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962C1" w14:textId="77777777" w:rsidR="005B16F8" w:rsidRPr="00266C99" w:rsidRDefault="005B16F8" w:rsidP="00AA02DE">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r w:rsidRPr="00266C99">
        <w:rPr>
          <w:rFonts w:ascii="Book Antiqua" w:hAnsi="Book Antiqua" w:cs="Times New Roman"/>
          <w:b/>
          <w:color w:val="auto"/>
          <w:sz w:val="24"/>
          <w:szCs w:val="24"/>
          <w:highlight w:val="white"/>
          <w:lang w:val="en-US" w:eastAsia="zh-CN"/>
        </w:rPr>
        <w:t xml:space="preserve">Name of </w:t>
      </w:r>
      <w:r w:rsidRPr="00266C99">
        <w:rPr>
          <w:rFonts w:ascii="Book Antiqua" w:hAnsi="Book Antiqua" w:cs="Times New Roman"/>
          <w:b/>
          <w:caps/>
          <w:color w:val="auto"/>
          <w:sz w:val="24"/>
          <w:szCs w:val="24"/>
          <w:highlight w:val="white"/>
          <w:lang w:val="en-US" w:eastAsia="zh-CN"/>
        </w:rPr>
        <w:t>j</w:t>
      </w:r>
      <w:r w:rsidRPr="00266C99">
        <w:rPr>
          <w:rFonts w:ascii="Book Antiqua" w:hAnsi="Book Antiqua" w:cs="Times New Roman"/>
          <w:b/>
          <w:color w:val="auto"/>
          <w:sz w:val="24"/>
          <w:szCs w:val="24"/>
          <w:highlight w:val="white"/>
          <w:lang w:val="en-US" w:eastAsia="zh-CN"/>
        </w:rPr>
        <w:t xml:space="preserve">ournal: </w:t>
      </w:r>
      <w:bookmarkStart w:id="3" w:name="OLE_LINK718"/>
      <w:bookmarkStart w:id="4" w:name="OLE_LINK719"/>
      <w:r w:rsidRPr="00266C99">
        <w:rPr>
          <w:rFonts w:ascii="Book Antiqua" w:hAnsi="Book Antiqua" w:cs="Times New Roman"/>
          <w:b/>
          <w:i/>
          <w:color w:val="auto"/>
          <w:sz w:val="24"/>
          <w:szCs w:val="24"/>
          <w:highlight w:val="white"/>
          <w:lang w:val="en-US" w:eastAsia="zh-CN"/>
        </w:rPr>
        <w:t>World Journal of Gastroenterology</w:t>
      </w:r>
      <w:bookmarkEnd w:id="3"/>
      <w:bookmarkEnd w:id="4"/>
    </w:p>
    <w:p w14:paraId="0A34971A" w14:textId="77777777" w:rsidR="005B16F8" w:rsidRPr="00266C99" w:rsidRDefault="005B16F8" w:rsidP="00AA02DE">
      <w:pPr>
        <w:pStyle w:val="1"/>
        <w:snapToGrid w:val="0"/>
        <w:spacing w:line="360" w:lineRule="auto"/>
        <w:jc w:val="both"/>
        <w:rPr>
          <w:rFonts w:ascii="Book Antiqua" w:hAnsi="Book Antiqua" w:cs="Times New Roman"/>
          <w:b/>
          <w:i/>
          <w:color w:val="auto"/>
          <w:sz w:val="24"/>
          <w:szCs w:val="24"/>
          <w:highlight w:val="white"/>
          <w:lang w:val="en-US" w:eastAsia="zh-CN"/>
        </w:rPr>
      </w:pPr>
      <w:bookmarkStart w:id="5" w:name="OLE_LINK485"/>
      <w:bookmarkStart w:id="6" w:name="OLE_LINK486"/>
      <w:bookmarkStart w:id="7" w:name="OLE_LINK661"/>
      <w:bookmarkStart w:id="8" w:name="OLE_LINK514"/>
      <w:bookmarkStart w:id="9" w:name="OLE_LINK515"/>
      <w:r w:rsidRPr="00266C99">
        <w:rPr>
          <w:rFonts w:ascii="Book Antiqua" w:hAnsi="Book Antiqua" w:cs="Times New Roman"/>
          <w:b/>
          <w:color w:val="auto"/>
          <w:sz w:val="24"/>
          <w:szCs w:val="24"/>
          <w:highlight w:val="white"/>
          <w:lang w:eastAsia="zh-CN"/>
        </w:rPr>
        <w:t>ESPS Manuscript NO:</w:t>
      </w:r>
      <w:bookmarkEnd w:id="5"/>
      <w:bookmarkEnd w:id="6"/>
      <w:bookmarkEnd w:id="7"/>
      <w:r w:rsidR="007C35F6" w:rsidRPr="00266C99">
        <w:rPr>
          <w:rFonts w:ascii="Book Antiqua" w:hAnsi="Book Antiqua" w:cs="Times New Roman"/>
          <w:b/>
          <w:color w:val="auto"/>
          <w:sz w:val="24"/>
          <w:szCs w:val="24"/>
          <w:highlight w:val="white"/>
          <w:lang w:eastAsia="zh-CN"/>
        </w:rPr>
        <w:t xml:space="preserve"> 25573</w:t>
      </w:r>
    </w:p>
    <w:bookmarkEnd w:id="8"/>
    <w:bookmarkEnd w:id="9"/>
    <w:p w14:paraId="3265C35E" w14:textId="77777777" w:rsidR="007C35F6" w:rsidRPr="00266C99" w:rsidRDefault="005B16F8" w:rsidP="00AA02DE">
      <w:pPr>
        <w:snapToGrid w:val="0"/>
        <w:spacing w:after="0" w:line="360" w:lineRule="auto"/>
        <w:jc w:val="both"/>
        <w:rPr>
          <w:rFonts w:ascii="Book Antiqua" w:eastAsia="SimSun" w:hAnsi="Book Antiqua"/>
          <w:b/>
          <w:sz w:val="24"/>
          <w:szCs w:val="24"/>
          <w:lang w:eastAsia="zh-CN"/>
        </w:rPr>
      </w:pPr>
      <w:r w:rsidRPr="00266C99">
        <w:rPr>
          <w:rFonts w:ascii="Book Antiqua" w:eastAsia="SimSun" w:hAnsi="Book Antiqua"/>
          <w:b/>
          <w:sz w:val="24"/>
          <w:szCs w:val="24"/>
          <w:highlight w:val="white"/>
          <w:lang w:val="it-IT"/>
        </w:rPr>
        <w:t>Manuscript</w:t>
      </w:r>
      <w:r w:rsidRPr="00266C99">
        <w:rPr>
          <w:rFonts w:ascii="Book Antiqua" w:eastAsia="SimSun" w:hAnsi="Book Antiqua"/>
          <w:b/>
          <w:caps/>
          <w:sz w:val="24"/>
          <w:szCs w:val="24"/>
          <w:highlight w:val="white"/>
        </w:rPr>
        <w:t>t</w:t>
      </w:r>
      <w:r w:rsidRPr="00266C99">
        <w:rPr>
          <w:rFonts w:ascii="Book Antiqua" w:eastAsia="SimSun" w:hAnsi="Book Antiqua"/>
          <w:b/>
          <w:sz w:val="24"/>
          <w:szCs w:val="24"/>
          <w:highlight w:val="white"/>
          <w:lang w:val="it-IT"/>
        </w:rPr>
        <w:t>ype</w:t>
      </w:r>
      <w:r w:rsidRPr="00266C99">
        <w:rPr>
          <w:rFonts w:ascii="Book Antiqua" w:eastAsia="SimSun" w:hAnsi="Book Antiqua"/>
          <w:b/>
          <w:sz w:val="24"/>
          <w:szCs w:val="24"/>
          <w:lang w:val="it-IT"/>
        </w:rPr>
        <w:t>:</w:t>
      </w:r>
      <w:bookmarkEnd w:id="0"/>
      <w:bookmarkEnd w:id="1"/>
      <w:bookmarkEnd w:id="2"/>
      <w:r w:rsidR="007C35F6" w:rsidRPr="00266C99">
        <w:rPr>
          <w:rFonts w:ascii="Book Antiqua" w:eastAsia="SimSun" w:hAnsi="Book Antiqua"/>
          <w:b/>
          <w:sz w:val="24"/>
          <w:szCs w:val="24"/>
          <w:lang w:val="it-IT" w:eastAsia="zh-CN"/>
        </w:rPr>
        <w:t xml:space="preserve"> </w:t>
      </w:r>
      <w:r w:rsidR="007C35F6" w:rsidRPr="00266C99">
        <w:rPr>
          <w:rFonts w:ascii="Book Antiqua" w:eastAsia="SimSun" w:hAnsi="Book Antiqua"/>
          <w:b/>
          <w:sz w:val="24"/>
          <w:szCs w:val="24"/>
          <w:lang w:eastAsia="zh-CN"/>
        </w:rPr>
        <w:t>TOPIC HIGHLIGHT</w:t>
      </w:r>
    </w:p>
    <w:p w14:paraId="16BF79E7" w14:textId="77777777" w:rsidR="007C35F6" w:rsidRPr="00266C99" w:rsidRDefault="007C35F6" w:rsidP="00AA02DE">
      <w:pPr>
        <w:snapToGrid w:val="0"/>
        <w:spacing w:after="0" w:line="360" w:lineRule="auto"/>
        <w:jc w:val="both"/>
        <w:rPr>
          <w:rFonts w:ascii="Book Antiqua" w:eastAsia="SimSun" w:hAnsi="Book Antiqua"/>
          <w:b/>
          <w:sz w:val="24"/>
          <w:szCs w:val="24"/>
          <w:lang w:eastAsia="zh-CN"/>
        </w:rPr>
      </w:pPr>
    </w:p>
    <w:p w14:paraId="4CD70B2B" w14:textId="77777777" w:rsidR="005B16F8" w:rsidRPr="00266C99" w:rsidRDefault="007C35F6" w:rsidP="00AA02DE">
      <w:pPr>
        <w:snapToGrid w:val="0"/>
        <w:spacing w:after="0" w:line="360" w:lineRule="auto"/>
        <w:jc w:val="both"/>
        <w:rPr>
          <w:rFonts w:ascii="Book Antiqua" w:eastAsiaTheme="minorEastAsia" w:hAnsi="Book Antiqua" w:cs="Times New Roman"/>
          <w:b/>
          <w:bCs/>
          <w:sz w:val="24"/>
          <w:szCs w:val="24"/>
          <w:lang w:eastAsia="zh-CN"/>
        </w:rPr>
      </w:pPr>
      <w:r w:rsidRPr="00266C99">
        <w:rPr>
          <w:rFonts w:ascii="Book Antiqua" w:eastAsia="SimSun" w:hAnsi="Book Antiqua"/>
          <w:b/>
          <w:sz w:val="24"/>
          <w:szCs w:val="24"/>
          <w:lang w:eastAsia="zh-CN"/>
        </w:rPr>
        <w:t>2016 Gastric Cancer: Global view</w:t>
      </w:r>
    </w:p>
    <w:p w14:paraId="543D5CF1" w14:textId="77777777" w:rsidR="007C35F6" w:rsidRPr="00266C99" w:rsidRDefault="007C35F6" w:rsidP="00AA02DE">
      <w:pPr>
        <w:snapToGrid w:val="0"/>
        <w:spacing w:after="0" w:line="360" w:lineRule="auto"/>
        <w:jc w:val="both"/>
        <w:rPr>
          <w:rFonts w:ascii="Book Antiqua" w:eastAsiaTheme="minorEastAsia" w:hAnsi="Book Antiqua" w:cs="Times New Roman"/>
          <w:b/>
          <w:bCs/>
          <w:sz w:val="24"/>
          <w:szCs w:val="24"/>
          <w:lang w:eastAsia="zh-CN"/>
        </w:rPr>
      </w:pPr>
    </w:p>
    <w:p w14:paraId="27403C9E" w14:textId="77777777" w:rsidR="00BA2FC0" w:rsidRPr="00266C99" w:rsidRDefault="0086712D" w:rsidP="00AA02DE">
      <w:pPr>
        <w:snapToGrid w:val="0"/>
        <w:spacing w:after="0" w:line="360" w:lineRule="auto"/>
        <w:jc w:val="both"/>
        <w:rPr>
          <w:rFonts w:ascii="Book Antiqua" w:eastAsiaTheme="minorEastAsia" w:hAnsi="Book Antiqua" w:cs="Times New Roman"/>
          <w:b/>
          <w:bCs/>
          <w:sz w:val="24"/>
          <w:szCs w:val="24"/>
          <w:lang w:eastAsia="zh-CN"/>
        </w:rPr>
      </w:pPr>
      <w:r w:rsidRPr="00266C99">
        <w:rPr>
          <w:rFonts w:ascii="Book Antiqua" w:hAnsi="Book Antiqua" w:cs="Times New Roman"/>
          <w:b/>
          <w:bCs/>
          <w:sz w:val="24"/>
          <w:szCs w:val="24"/>
        </w:rPr>
        <w:t>Exploring the role of molecular biomarkers as a p</w:t>
      </w:r>
      <w:r w:rsidR="00B33BF4" w:rsidRPr="00266C99">
        <w:rPr>
          <w:rFonts w:ascii="Book Antiqua" w:hAnsi="Book Antiqua" w:cs="Times New Roman"/>
          <w:b/>
          <w:bCs/>
          <w:sz w:val="24"/>
          <w:szCs w:val="24"/>
        </w:rPr>
        <w:t>otential weapon against gastric cancer</w:t>
      </w:r>
      <w:r w:rsidR="007C35F6" w:rsidRPr="00266C99">
        <w:rPr>
          <w:rFonts w:ascii="Book Antiqua" w:eastAsiaTheme="minorEastAsia" w:hAnsi="Book Antiqua" w:cs="Times New Roman"/>
          <w:b/>
          <w:bCs/>
          <w:sz w:val="24"/>
          <w:szCs w:val="24"/>
          <w:lang w:eastAsia="zh-CN"/>
        </w:rPr>
        <w:t>:</w:t>
      </w:r>
      <w:r w:rsidR="00EA5620" w:rsidRPr="00266C99">
        <w:rPr>
          <w:rFonts w:ascii="Book Antiqua" w:hAnsi="Book Antiqua" w:cs="Times New Roman"/>
          <w:b/>
          <w:bCs/>
          <w:caps/>
          <w:sz w:val="24"/>
          <w:szCs w:val="24"/>
        </w:rPr>
        <w:t xml:space="preserve"> </w:t>
      </w:r>
      <w:r w:rsidR="007C35F6" w:rsidRPr="00266C99">
        <w:rPr>
          <w:rFonts w:ascii="Book Antiqua" w:hAnsi="Book Antiqua" w:cs="Times New Roman"/>
          <w:b/>
          <w:bCs/>
          <w:caps/>
          <w:sz w:val="24"/>
          <w:szCs w:val="24"/>
        </w:rPr>
        <w:t>a</w:t>
      </w:r>
      <w:r w:rsidR="007C35F6" w:rsidRPr="00266C99">
        <w:rPr>
          <w:rFonts w:ascii="Book Antiqua" w:hAnsi="Book Antiqua" w:cs="Times New Roman"/>
          <w:b/>
          <w:bCs/>
          <w:sz w:val="24"/>
          <w:szCs w:val="24"/>
        </w:rPr>
        <w:t xml:space="preserve"> review of the literature</w:t>
      </w:r>
    </w:p>
    <w:p w14:paraId="2393EE4A" w14:textId="77777777" w:rsidR="005B16F8" w:rsidRPr="00266C99" w:rsidRDefault="005B16F8" w:rsidP="00AA02DE">
      <w:pPr>
        <w:snapToGrid w:val="0"/>
        <w:spacing w:after="0" w:line="360" w:lineRule="auto"/>
        <w:jc w:val="both"/>
        <w:rPr>
          <w:rFonts w:ascii="Book Antiqua" w:eastAsiaTheme="minorEastAsia" w:hAnsi="Book Antiqua" w:cstheme="majorBidi"/>
          <w:b/>
          <w:bCs/>
          <w:sz w:val="24"/>
          <w:szCs w:val="24"/>
          <w:shd w:val="clear" w:color="auto" w:fill="FFFFFF"/>
          <w:lang w:eastAsia="zh-CN"/>
        </w:rPr>
      </w:pPr>
    </w:p>
    <w:p w14:paraId="4F3C342F" w14:textId="77777777" w:rsidR="005B16F8" w:rsidRPr="00266C99" w:rsidRDefault="007C35F6" w:rsidP="00AA02DE">
      <w:pPr>
        <w:pStyle w:val="1"/>
        <w:snapToGrid w:val="0"/>
        <w:spacing w:line="360" w:lineRule="auto"/>
        <w:jc w:val="both"/>
        <w:rPr>
          <w:rFonts w:ascii="Book Antiqua" w:hAnsi="Book Antiqua" w:cs="Times New Roman"/>
          <w:b/>
          <w:color w:val="auto"/>
          <w:sz w:val="24"/>
          <w:szCs w:val="24"/>
          <w:highlight w:val="white"/>
          <w:lang w:val="en-US" w:eastAsia="zh-CN"/>
        </w:rPr>
      </w:pPr>
      <w:bookmarkStart w:id="10" w:name="OLE_LINK41"/>
      <w:bookmarkStart w:id="11" w:name="OLE_LINK42"/>
      <w:bookmarkStart w:id="12" w:name="OLE_LINK656"/>
      <w:bookmarkStart w:id="13" w:name="OLE_LINK122"/>
      <w:bookmarkStart w:id="14" w:name="OLE_LINK123"/>
      <w:bookmarkStart w:id="15" w:name="OLE_LINK221"/>
      <w:bookmarkStart w:id="16" w:name="OLE_LINK230"/>
      <w:bookmarkStart w:id="17" w:name="OLE_LINK342"/>
      <w:bookmarkStart w:id="18" w:name="OLE_LINK401"/>
      <w:bookmarkStart w:id="19" w:name="OLE_LINK576"/>
      <w:bookmarkStart w:id="20" w:name="OLE_LINK605"/>
      <w:bookmarkStart w:id="21" w:name="OLE_LINK638"/>
      <w:bookmarkStart w:id="22" w:name="OLE_LINK732"/>
      <w:r w:rsidRPr="00266C99">
        <w:rPr>
          <w:rFonts w:ascii="Book Antiqua" w:hAnsi="Book Antiqua" w:cstheme="majorBidi"/>
          <w:color w:val="auto"/>
          <w:sz w:val="24"/>
          <w:szCs w:val="24"/>
        </w:rPr>
        <w:t>Matboli M</w:t>
      </w:r>
      <w:r w:rsidRPr="00266C99">
        <w:rPr>
          <w:rFonts w:ascii="Book Antiqua" w:hAnsi="Book Antiqua" w:cs="Times New Roman"/>
          <w:color w:val="auto"/>
          <w:sz w:val="24"/>
          <w:szCs w:val="24"/>
          <w:highlight w:val="white"/>
          <w:lang w:val="en-US" w:eastAsia="zh-CN"/>
        </w:rPr>
        <w:t xml:space="preserve"> </w:t>
      </w:r>
      <w:r w:rsidRPr="00266C99">
        <w:rPr>
          <w:rFonts w:ascii="Book Antiqua" w:hAnsi="Book Antiqua" w:cs="Times New Roman"/>
          <w:i/>
          <w:color w:val="auto"/>
          <w:sz w:val="24"/>
          <w:szCs w:val="24"/>
          <w:highlight w:val="white"/>
          <w:lang w:val="en-US" w:eastAsia="zh-CN"/>
        </w:rPr>
        <w:t>et al</w:t>
      </w:r>
      <w:r w:rsidRPr="00266C99">
        <w:rPr>
          <w:rFonts w:ascii="Book Antiqua" w:hAnsi="Book Antiqua" w:cs="Times New Roman"/>
          <w:color w:val="auto"/>
          <w:sz w:val="24"/>
          <w:szCs w:val="24"/>
          <w:highlight w:val="white"/>
          <w:lang w:val="en-US" w:eastAsia="zh-CN"/>
        </w:rPr>
        <w:t xml:space="preserve">. </w:t>
      </w:r>
      <w:r w:rsidR="00DF5632" w:rsidRPr="00266C99">
        <w:rPr>
          <w:rFonts w:ascii="Book Antiqua" w:hAnsi="Book Antiqua" w:cs="Times New Roman"/>
          <w:color w:val="auto"/>
          <w:sz w:val="24"/>
          <w:szCs w:val="24"/>
          <w:highlight w:val="white"/>
          <w:lang w:val="en-US" w:eastAsia="zh-CN"/>
        </w:rPr>
        <w:t>Molecular markers and gastric cancer</w:t>
      </w:r>
      <w:bookmarkEnd w:id="10"/>
      <w:bookmarkEnd w:id="11"/>
      <w:bookmarkEnd w:id="12"/>
    </w:p>
    <w:bookmarkEnd w:id="13"/>
    <w:bookmarkEnd w:id="14"/>
    <w:bookmarkEnd w:id="15"/>
    <w:bookmarkEnd w:id="16"/>
    <w:bookmarkEnd w:id="17"/>
    <w:bookmarkEnd w:id="18"/>
    <w:bookmarkEnd w:id="19"/>
    <w:bookmarkEnd w:id="20"/>
    <w:bookmarkEnd w:id="21"/>
    <w:bookmarkEnd w:id="22"/>
    <w:p w14:paraId="456E5912" w14:textId="77777777" w:rsidR="005B16F8" w:rsidRPr="00266C99" w:rsidRDefault="005B16F8" w:rsidP="00AA02DE">
      <w:pPr>
        <w:snapToGrid w:val="0"/>
        <w:spacing w:after="0" w:line="360" w:lineRule="auto"/>
        <w:jc w:val="both"/>
        <w:rPr>
          <w:rFonts w:ascii="Book Antiqua" w:eastAsiaTheme="minorEastAsia" w:hAnsi="Book Antiqua" w:cstheme="majorBidi"/>
          <w:b/>
          <w:bCs/>
          <w:sz w:val="24"/>
          <w:szCs w:val="24"/>
          <w:shd w:val="clear" w:color="auto" w:fill="FFFFFF"/>
          <w:lang w:eastAsia="zh-CN"/>
        </w:rPr>
      </w:pPr>
    </w:p>
    <w:p w14:paraId="633C6FDC" w14:textId="77777777" w:rsidR="0048738B" w:rsidRPr="00266C99" w:rsidRDefault="0048738B" w:rsidP="00AA02DE">
      <w:pPr>
        <w:snapToGrid w:val="0"/>
        <w:spacing w:after="0" w:line="360" w:lineRule="auto"/>
        <w:jc w:val="both"/>
        <w:rPr>
          <w:rFonts w:ascii="Book Antiqua" w:eastAsiaTheme="minorEastAsia" w:hAnsi="Book Antiqua" w:cstheme="majorBidi"/>
          <w:b/>
          <w:bCs/>
          <w:sz w:val="24"/>
          <w:szCs w:val="24"/>
          <w:lang w:eastAsia="zh-CN"/>
        </w:rPr>
      </w:pPr>
      <w:r w:rsidRPr="00266C99">
        <w:rPr>
          <w:rFonts w:ascii="Book Antiqua" w:hAnsi="Book Antiqua" w:cstheme="majorBidi"/>
          <w:b/>
          <w:bCs/>
          <w:sz w:val="24"/>
          <w:szCs w:val="24"/>
          <w:shd w:val="clear" w:color="auto" w:fill="FFFFFF"/>
        </w:rPr>
        <w:t xml:space="preserve">Marwa Matboli, </w:t>
      </w:r>
      <w:r w:rsidRPr="00266C99">
        <w:rPr>
          <w:rFonts w:ascii="Book Antiqua" w:hAnsi="Book Antiqua" w:cstheme="majorBidi"/>
          <w:b/>
          <w:bCs/>
          <w:sz w:val="24"/>
          <w:szCs w:val="24"/>
          <w:lang w:bidi="ar-EG"/>
        </w:rPr>
        <w:t>Sarah El-Nakeep</w:t>
      </w:r>
      <w:r w:rsidRPr="00266C99">
        <w:rPr>
          <w:rFonts w:ascii="Book Antiqua" w:hAnsi="Book Antiqua" w:cstheme="majorBidi"/>
          <w:b/>
          <w:bCs/>
          <w:sz w:val="24"/>
          <w:szCs w:val="24"/>
          <w:shd w:val="clear" w:color="auto" w:fill="FFFFFF"/>
        </w:rPr>
        <w:t>,</w:t>
      </w:r>
      <w:r w:rsidR="00345370" w:rsidRPr="00266C99">
        <w:rPr>
          <w:rFonts w:ascii="Book Antiqua" w:eastAsiaTheme="minorEastAsia" w:hAnsi="Book Antiqua" w:cstheme="majorBidi"/>
          <w:b/>
          <w:bCs/>
          <w:sz w:val="24"/>
          <w:szCs w:val="24"/>
          <w:shd w:val="clear" w:color="auto" w:fill="FFFFFF"/>
          <w:lang w:eastAsia="zh-CN"/>
        </w:rPr>
        <w:t xml:space="preserve"> </w:t>
      </w:r>
      <w:r w:rsidR="00C06575" w:rsidRPr="00266C99">
        <w:rPr>
          <w:rFonts w:ascii="Book Antiqua" w:hAnsi="Book Antiqua" w:cstheme="majorBidi"/>
          <w:b/>
          <w:bCs/>
          <w:sz w:val="24"/>
          <w:szCs w:val="24"/>
          <w:shd w:val="clear" w:color="auto" w:fill="FFFFFF"/>
        </w:rPr>
        <w:t>Nourhan Hossam,</w:t>
      </w:r>
      <w:r w:rsidR="00345370" w:rsidRPr="00266C99">
        <w:rPr>
          <w:rFonts w:ascii="Book Antiqua" w:eastAsiaTheme="minorEastAsia" w:hAnsi="Book Antiqua" w:cstheme="majorBidi"/>
          <w:b/>
          <w:bCs/>
          <w:sz w:val="24"/>
          <w:szCs w:val="24"/>
          <w:shd w:val="clear" w:color="auto" w:fill="FFFFFF"/>
          <w:lang w:eastAsia="zh-CN"/>
        </w:rPr>
        <w:t xml:space="preserve"> </w:t>
      </w:r>
      <w:r w:rsidR="001F72E9" w:rsidRPr="00266C99">
        <w:rPr>
          <w:rFonts w:ascii="Book Antiqua" w:hAnsi="Book Antiqua" w:cstheme="majorBidi"/>
          <w:b/>
          <w:bCs/>
          <w:sz w:val="24"/>
          <w:szCs w:val="24"/>
          <w:shd w:val="clear" w:color="auto" w:fill="FFFFFF"/>
        </w:rPr>
        <w:t xml:space="preserve">Alaa Habieb, </w:t>
      </w:r>
      <w:r w:rsidRPr="00266C99">
        <w:rPr>
          <w:rFonts w:ascii="Book Antiqua" w:hAnsi="Book Antiqua" w:cstheme="majorBidi"/>
          <w:b/>
          <w:bCs/>
          <w:sz w:val="24"/>
          <w:szCs w:val="24"/>
          <w:shd w:val="clear" w:color="auto" w:fill="FFFFFF"/>
        </w:rPr>
        <w:t xml:space="preserve">Ahmed EM Azazy, </w:t>
      </w:r>
      <w:r w:rsidR="00D90F16" w:rsidRPr="00266C99">
        <w:rPr>
          <w:rFonts w:ascii="Book Antiqua" w:hAnsi="Book Antiqua" w:cstheme="majorBidi"/>
          <w:b/>
          <w:bCs/>
          <w:sz w:val="24"/>
          <w:szCs w:val="24"/>
          <w:shd w:val="clear" w:color="auto" w:fill="FFFFFF"/>
        </w:rPr>
        <w:t>Ali E Ebrahim,</w:t>
      </w:r>
      <w:r w:rsidR="00345370" w:rsidRPr="00266C99">
        <w:rPr>
          <w:rFonts w:ascii="Book Antiqua" w:eastAsiaTheme="minorEastAsia" w:hAnsi="Book Antiqua" w:cstheme="majorBidi"/>
          <w:b/>
          <w:bCs/>
          <w:sz w:val="24"/>
          <w:szCs w:val="24"/>
          <w:shd w:val="clear" w:color="auto" w:fill="FFFFFF"/>
          <w:lang w:eastAsia="zh-CN"/>
        </w:rPr>
        <w:t xml:space="preserve"> </w:t>
      </w:r>
      <w:r w:rsidR="00015F94" w:rsidRPr="00266C99">
        <w:rPr>
          <w:rFonts w:ascii="Book Antiqua" w:hAnsi="Book Antiqua" w:cstheme="majorBidi"/>
          <w:b/>
          <w:bCs/>
          <w:sz w:val="24"/>
          <w:szCs w:val="24"/>
          <w:shd w:val="clear" w:color="auto" w:fill="FFFFFF"/>
        </w:rPr>
        <w:t>Ziad Nagy,</w:t>
      </w:r>
      <w:r w:rsidR="006A1E04" w:rsidRPr="00266C99">
        <w:rPr>
          <w:rFonts w:ascii="Book Antiqua" w:eastAsiaTheme="minorEastAsia" w:hAnsi="Book Antiqua" w:cstheme="majorBidi"/>
          <w:b/>
          <w:bCs/>
          <w:sz w:val="24"/>
          <w:szCs w:val="24"/>
          <w:shd w:val="clear" w:color="auto" w:fill="FFFFFF"/>
          <w:lang w:eastAsia="zh-CN"/>
        </w:rPr>
        <w:t xml:space="preserve"> </w:t>
      </w:r>
      <w:r w:rsidRPr="00266C99">
        <w:rPr>
          <w:rFonts w:ascii="Book Antiqua" w:hAnsi="Book Antiqua" w:cstheme="majorBidi"/>
          <w:b/>
          <w:bCs/>
          <w:sz w:val="24"/>
          <w:szCs w:val="24"/>
          <w:shd w:val="clear" w:color="auto" w:fill="FFFFFF"/>
        </w:rPr>
        <w:t>Omar</w:t>
      </w:r>
      <w:r w:rsidRPr="00266C99">
        <w:rPr>
          <w:rFonts w:ascii="Book Antiqua" w:hAnsi="Book Antiqua" w:cstheme="majorBidi"/>
          <w:b/>
          <w:bCs/>
          <w:sz w:val="24"/>
          <w:szCs w:val="24"/>
        </w:rPr>
        <w:t xml:space="preserve"> Abdel-Rahman</w:t>
      </w:r>
    </w:p>
    <w:p w14:paraId="01B06AA9" w14:textId="77777777" w:rsidR="007C35F6" w:rsidRPr="00266C99" w:rsidRDefault="007C35F6" w:rsidP="00AA02DE">
      <w:pPr>
        <w:snapToGrid w:val="0"/>
        <w:spacing w:after="0" w:line="360" w:lineRule="auto"/>
        <w:jc w:val="both"/>
        <w:rPr>
          <w:rFonts w:ascii="Book Antiqua" w:eastAsiaTheme="minorEastAsia" w:hAnsi="Book Antiqua" w:cstheme="majorBidi"/>
          <w:sz w:val="24"/>
          <w:szCs w:val="24"/>
          <w:vertAlign w:val="superscript"/>
          <w:lang w:eastAsia="zh-CN" w:bidi="ar-EG"/>
        </w:rPr>
      </w:pPr>
    </w:p>
    <w:p w14:paraId="408BDEAA" w14:textId="13A199A4" w:rsidR="0048738B" w:rsidRPr="00266C99" w:rsidRDefault="007C35F6" w:rsidP="00AA02DE">
      <w:pPr>
        <w:snapToGrid w:val="0"/>
        <w:spacing w:after="0" w:line="360" w:lineRule="auto"/>
        <w:jc w:val="both"/>
        <w:rPr>
          <w:rFonts w:ascii="Book Antiqua" w:eastAsiaTheme="minorEastAsia" w:hAnsi="Book Antiqua" w:cstheme="majorBidi"/>
          <w:b/>
          <w:bCs/>
          <w:sz w:val="24"/>
          <w:szCs w:val="24"/>
          <w:lang w:eastAsia="zh-CN"/>
        </w:rPr>
      </w:pPr>
      <w:r w:rsidRPr="00266C99">
        <w:rPr>
          <w:rFonts w:ascii="Book Antiqua" w:eastAsia="Book Antiqua,Times New Roman" w:hAnsi="Book Antiqua" w:cs="Book Antiqua,Times New Roman"/>
          <w:b/>
          <w:bCs/>
          <w:sz w:val="24"/>
          <w:szCs w:val="24"/>
          <w:shd w:val="clear" w:color="auto" w:fill="FFFFFF"/>
        </w:rPr>
        <w:t>Marwa Matboli,</w:t>
      </w:r>
      <w:r w:rsidRPr="00266C99">
        <w:rPr>
          <w:rFonts w:ascii="Book Antiqua" w:eastAsia="Book Antiqua,Times New Roman,宋体" w:hAnsi="Book Antiqua" w:cs="Book Antiqua,Times New Roman,宋体"/>
          <w:b/>
          <w:bCs/>
          <w:sz w:val="24"/>
          <w:szCs w:val="24"/>
          <w:shd w:val="clear" w:color="auto" w:fill="FFFFFF"/>
          <w:lang w:eastAsia="zh-CN"/>
        </w:rPr>
        <w:t xml:space="preserve"> </w:t>
      </w:r>
      <w:r w:rsidRPr="00266C99">
        <w:rPr>
          <w:rFonts w:ascii="Book Antiqua" w:eastAsia="Book Antiqua,Times New Roman" w:hAnsi="Book Antiqua" w:cs="Book Antiqua,Times New Roman"/>
          <w:b/>
          <w:bCs/>
          <w:sz w:val="24"/>
          <w:szCs w:val="24"/>
          <w:shd w:val="clear" w:color="auto" w:fill="FFFFFF"/>
        </w:rPr>
        <w:t>Nourhan Hossam,Alaa Habieb,</w:t>
      </w:r>
      <w:r w:rsidRPr="00266C99">
        <w:rPr>
          <w:rFonts w:ascii="Book Antiqua" w:eastAsia="Book Antiqua,Times New Roman,宋体" w:hAnsi="Book Antiqua" w:cs="Book Antiqua,Times New Roman,宋体"/>
          <w:sz w:val="24"/>
          <w:szCs w:val="24"/>
          <w:vertAlign w:val="superscript"/>
          <w:lang w:eastAsia="zh-CN" w:bidi="ar-EG"/>
        </w:rPr>
        <w:t xml:space="preserve"> </w:t>
      </w:r>
      <w:r w:rsidR="0048738B" w:rsidRPr="00266C99">
        <w:rPr>
          <w:rFonts w:ascii="Book Antiqua" w:eastAsia="Book Antiqua,Times New Roman" w:hAnsi="Book Antiqua" w:cs="Book Antiqua,Times New Roman"/>
          <w:sz w:val="24"/>
          <w:szCs w:val="24"/>
          <w:lang w:bidi="ar-EG"/>
        </w:rPr>
        <w:t>Oncology Diagnostic Unit, Medical Biochemistry and Molecular biology Department, Faculty of Medicine, Ain Shams University</w:t>
      </w:r>
      <w:r w:rsidR="00266C99" w:rsidRPr="00266C99">
        <w:rPr>
          <w:rFonts w:ascii="Book Antiqua" w:eastAsia="Book Antiqua,Times New Roman,宋体" w:hAnsi="Book Antiqua" w:cs="Book Antiqua,Times New Roman,宋体"/>
          <w:sz w:val="24"/>
          <w:szCs w:val="24"/>
          <w:lang w:eastAsia="zh-CN" w:bidi="ar-EG"/>
        </w:rPr>
        <w:t xml:space="preserve">, </w:t>
      </w:r>
      <w:r w:rsidR="005B16F8" w:rsidRPr="00266C99">
        <w:rPr>
          <w:rFonts w:ascii="Book Antiqua" w:eastAsia="Book Antiqua,Times New Roman" w:hAnsi="Book Antiqua" w:cs="Book Antiqua,Times New Roman"/>
          <w:sz w:val="24"/>
          <w:szCs w:val="24"/>
          <w:lang w:bidi="ar-EG"/>
        </w:rPr>
        <w:t>Cairo</w:t>
      </w:r>
      <w:r w:rsidR="00266C99" w:rsidRPr="00266C99">
        <w:rPr>
          <w:rFonts w:ascii="Book Antiqua" w:eastAsiaTheme="minorEastAsia" w:hAnsi="Book Antiqua" w:cs="Book Antiqua,Times New Roman"/>
          <w:sz w:val="24"/>
          <w:szCs w:val="24"/>
          <w:lang w:eastAsia="zh-CN" w:bidi="ar-EG"/>
        </w:rPr>
        <w:t xml:space="preserve"> </w:t>
      </w:r>
      <w:r w:rsidR="00266C99" w:rsidRPr="00266C99">
        <w:rPr>
          <w:rFonts w:ascii="Book Antiqua" w:eastAsia="Book Antiqua,Times New Roman,宋体" w:hAnsi="Book Antiqua" w:cs="Book Antiqua,Times New Roman,宋体"/>
          <w:sz w:val="24"/>
          <w:szCs w:val="24"/>
          <w:lang w:eastAsia="zh-CN" w:bidi="ar-EG"/>
        </w:rPr>
        <w:t>113331</w:t>
      </w:r>
      <w:r w:rsidR="005B16F8" w:rsidRPr="00266C99">
        <w:rPr>
          <w:rFonts w:ascii="Book Antiqua" w:eastAsia="Book Antiqua,Times New Roman" w:hAnsi="Book Antiqua" w:cs="Book Antiqua,Times New Roman"/>
          <w:sz w:val="24"/>
          <w:szCs w:val="24"/>
          <w:lang w:bidi="ar-EG"/>
        </w:rPr>
        <w:t>, Egypt</w:t>
      </w:r>
    </w:p>
    <w:p w14:paraId="2260D42F" w14:textId="77777777" w:rsidR="007C35F6" w:rsidRPr="00266C99" w:rsidRDefault="007C35F6" w:rsidP="00AA02DE">
      <w:pPr>
        <w:snapToGrid w:val="0"/>
        <w:spacing w:after="0" w:line="360" w:lineRule="auto"/>
        <w:jc w:val="both"/>
        <w:rPr>
          <w:rFonts w:ascii="Book Antiqua" w:eastAsiaTheme="minorEastAsia" w:hAnsi="Book Antiqua" w:cstheme="majorBidi"/>
          <w:sz w:val="24"/>
          <w:szCs w:val="24"/>
          <w:vertAlign w:val="superscript"/>
          <w:lang w:eastAsia="zh-CN" w:bidi="ar-EG"/>
        </w:rPr>
      </w:pPr>
    </w:p>
    <w:p w14:paraId="7783C753" w14:textId="374FD846" w:rsidR="0048738B" w:rsidRPr="00266C99" w:rsidRDefault="007C35F6" w:rsidP="00AA02DE">
      <w:pPr>
        <w:snapToGrid w:val="0"/>
        <w:spacing w:after="0" w:line="360" w:lineRule="auto"/>
        <w:jc w:val="both"/>
        <w:rPr>
          <w:rFonts w:ascii="Book Antiqua" w:eastAsiaTheme="minorEastAsia" w:hAnsi="Book Antiqua" w:cstheme="majorBidi"/>
          <w:sz w:val="24"/>
          <w:szCs w:val="24"/>
          <w:lang w:eastAsia="zh-CN" w:bidi="ar-EG"/>
        </w:rPr>
      </w:pPr>
      <w:r w:rsidRPr="00266C99">
        <w:rPr>
          <w:rFonts w:ascii="Book Antiqua" w:eastAsia="Book Antiqua,Times New Roman" w:hAnsi="Book Antiqua" w:cs="Book Antiqua,Times New Roman"/>
          <w:b/>
          <w:bCs/>
          <w:sz w:val="24"/>
          <w:szCs w:val="24"/>
          <w:lang w:bidi="ar-EG"/>
        </w:rPr>
        <w:t>Sarah El-Nakeep</w:t>
      </w:r>
      <w:r w:rsidRPr="00266C99">
        <w:rPr>
          <w:rFonts w:ascii="Book Antiqua" w:eastAsia="Book Antiqua,Times New Roman" w:hAnsi="Book Antiqua" w:cs="Book Antiqua,Times New Roman"/>
          <w:b/>
          <w:bCs/>
          <w:sz w:val="24"/>
          <w:szCs w:val="24"/>
          <w:shd w:val="clear" w:color="auto" w:fill="FFFFFF"/>
        </w:rPr>
        <w:t>,</w:t>
      </w:r>
      <w:r w:rsidRPr="00266C99">
        <w:rPr>
          <w:rFonts w:ascii="Book Antiqua" w:eastAsia="Book Antiqua,Times New Roman,宋体" w:hAnsi="Book Antiqua" w:cs="Book Antiqua,Times New Roman,宋体"/>
          <w:sz w:val="24"/>
          <w:szCs w:val="24"/>
          <w:vertAlign w:val="superscript"/>
          <w:lang w:eastAsia="zh-CN" w:bidi="ar-EG"/>
        </w:rPr>
        <w:t xml:space="preserve"> </w:t>
      </w:r>
      <w:r w:rsidR="0048738B" w:rsidRPr="00266C99">
        <w:rPr>
          <w:rFonts w:ascii="Book Antiqua" w:eastAsia="Book Antiqua,Times New Roman" w:hAnsi="Book Antiqua" w:cs="Book Antiqua,Times New Roman"/>
          <w:sz w:val="24"/>
          <w:szCs w:val="24"/>
          <w:lang w:bidi="ar-EG"/>
        </w:rPr>
        <w:t>Hepatology and Gastroenterology Unit, Internal Medicine Department, Faculty of</w:t>
      </w:r>
      <w:r w:rsidR="005B16F8" w:rsidRPr="00266C99">
        <w:rPr>
          <w:rFonts w:ascii="Book Antiqua" w:eastAsia="Book Antiqua,Times New Roman" w:hAnsi="Book Antiqua" w:cs="Book Antiqua,Times New Roman"/>
          <w:sz w:val="24"/>
          <w:szCs w:val="24"/>
          <w:lang w:bidi="ar-EG"/>
        </w:rPr>
        <w:t xml:space="preserve"> Medicine,</w:t>
      </w:r>
      <w:r w:rsidR="00266C99" w:rsidRPr="00266C99">
        <w:rPr>
          <w:rFonts w:ascii="Book Antiqua" w:eastAsiaTheme="minorEastAsia" w:hAnsi="Book Antiqua" w:cs="Book Antiqua,Times New Roman"/>
          <w:sz w:val="24"/>
          <w:szCs w:val="24"/>
          <w:lang w:eastAsia="zh-CN" w:bidi="ar-EG"/>
        </w:rPr>
        <w:t xml:space="preserve"> </w:t>
      </w:r>
      <w:r w:rsidR="005B16F8" w:rsidRPr="00266C99">
        <w:rPr>
          <w:rFonts w:ascii="Book Antiqua" w:eastAsia="Book Antiqua,Times New Roman" w:hAnsi="Book Antiqua" w:cs="Book Antiqua,Times New Roman"/>
          <w:sz w:val="24"/>
          <w:szCs w:val="24"/>
          <w:lang w:bidi="ar-EG"/>
        </w:rPr>
        <w:t>Ain Shams University</w:t>
      </w:r>
      <w:r w:rsidR="005B16F8" w:rsidRPr="00266C99">
        <w:rPr>
          <w:rFonts w:ascii="Book Antiqua" w:eastAsia="Book Antiqua,Times New Roman,宋体" w:hAnsi="Book Antiqua" w:cs="Book Antiqua,Times New Roman,宋体"/>
          <w:sz w:val="24"/>
          <w:szCs w:val="24"/>
          <w:lang w:eastAsia="zh-CN" w:bidi="ar-EG"/>
        </w:rPr>
        <w:t xml:space="preserve">, </w:t>
      </w:r>
      <w:r w:rsidR="00266C99" w:rsidRPr="00266C99">
        <w:rPr>
          <w:rFonts w:ascii="Book Antiqua" w:eastAsia="Book Antiqua,Times New Roman" w:hAnsi="Book Antiqua" w:cs="Book Antiqua,Times New Roman"/>
          <w:sz w:val="24"/>
          <w:szCs w:val="24"/>
          <w:lang w:bidi="ar-EG"/>
        </w:rPr>
        <w:t>Cairo</w:t>
      </w:r>
      <w:r w:rsidR="00266C99" w:rsidRPr="00266C99">
        <w:rPr>
          <w:rFonts w:ascii="Book Antiqua" w:eastAsiaTheme="minorEastAsia" w:hAnsi="Book Antiqua" w:cs="Book Antiqua,Times New Roman"/>
          <w:sz w:val="24"/>
          <w:szCs w:val="24"/>
          <w:lang w:eastAsia="zh-CN" w:bidi="ar-EG"/>
        </w:rPr>
        <w:t xml:space="preserve"> </w:t>
      </w:r>
      <w:r w:rsidR="00266C99" w:rsidRPr="00266C99">
        <w:rPr>
          <w:rFonts w:ascii="Book Antiqua" w:eastAsia="Book Antiqua,Times New Roman,宋体" w:hAnsi="Book Antiqua" w:cs="Book Antiqua,Times New Roman,宋体"/>
          <w:sz w:val="24"/>
          <w:szCs w:val="24"/>
          <w:lang w:eastAsia="zh-CN" w:bidi="ar-EG"/>
        </w:rPr>
        <w:t>113331</w:t>
      </w:r>
      <w:r w:rsidR="00266C99" w:rsidRPr="00266C99">
        <w:rPr>
          <w:rFonts w:ascii="Book Antiqua" w:eastAsia="Book Antiqua,Times New Roman" w:hAnsi="Book Antiqua" w:cs="Book Antiqua,Times New Roman"/>
          <w:sz w:val="24"/>
          <w:szCs w:val="24"/>
          <w:lang w:bidi="ar-EG"/>
        </w:rPr>
        <w:t>, Egypt</w:t>
      </w:r>
    </w:p>
    <w:p w14:paraId="6114A77C" w14:textId="77777777" w:rsidR="007C35F6" w:rsidRPr="00266C99" w:rsidRDefault="007C35F6" w:rsidP="00AA02DE">
      <w:pPr>
        <w:snapToGrid w:val="0"/>
        <w:spacing w:after="0" w:line="360" w:lineRule="auto"/>
        <w:jc w:val="both"/>
        <w:rPr>
          <w:rFonts w:ascii="Book Antiqua" w:eastAsiaTheme="minorEastAsia" w:hAnsi="Book Antiqua" w:cstheme="majorBidi"/>
          <w:sz w:val="24"/>
          <w:szCs w:val="24"/>
          <w:vertAlign w:val="superscript"/>
          <w:lang w:eastAsia="zh-CN" w:bidi="ar-EG"/>
        </w:rPr>
      </w:pPr>
    </w:p>
    <w:p w14:paraId="643B7246" w14:textId="6F9093A9" w:rsidR="0048738B" w:rsidRPr="00266C99" w:rsidRDefault="007C35F6" w:rsidP="00AA02DE">
      <w:pPr>
        <w:snapToGrid w:val="0"/>
        <w:spacing w:after="0" w:line="360" w:lineRule="auto"/>
        <w:jc w:val="both"/>
        <w:rPr>
          <w:rFonts w:ascii="Book Antiqua" w:eastAsiaTheme="minorEastAsia" w:hAnsi="Book Antiqua" w:cstheme="majorBidi"/>
          <w:sz w:val="24"/>
          <w:szCs w:val="24"/>
          <w:lang w:eastAsia="zh-CN" w:bidi="ar-EG"/>
        </w:rPr>
      </w:pPr>
      <w:r w:rsidRPr="00266C99">
        <w:rPr>
          <w:rFonts w:ascii="Book Antiqua" w:eastAsia="Book Antiqua,Times New Roman" w:hAnsi="Book Antiqua" w:cs="Book Antiqua,Times New Roman"/>
          <w:b/>
          <w:bCs/>
          <w:sz w:val="24"/>
          <w:szCs w:val="24"/>
          <w:shd w:val="clear" w:color="auto" w:fill="FFFFFF"/>
        </w:rPr>
        <w:t>Ahmed EM Azazy, Ali E Ebrahim,</w:t>
      </w:r>
      <w:r w:rsidRPr="00266C99">
        <w:rPr>
          <w:rFonts w:ascii="Book Antiqua" w:eastAsia="Book Antiqua,Times New Roman,宋体" w:hAnsi="Book Antiqua" w:cs="Book Antiqua,Times New Roman,宋体"/>
          <w:b/>
          <w:bCs/>
          <w:sz w:val="24"/>
          <w:szCs w:val="24"/>
          <w:shd w:val="clear" w:color="auto" w:fill="FFFFFF"/>
          <w:lang w:eastAsia="zh-CN"/>
        </w:rPr>
        <w:t xml:space="preserve"> </w:t>
      </w:r>
      <w:r w:rsidRPr="00266C99">
        <w:rPr>
          <w:rFonts w:ascii="Book Antiqua" w:eastAsia="Book Antiqua,Times New Roman" w:hAnsi="Book Antiqua" w:cs="Book Antiqua,Times New Roman"/>
          <w:b/>
          <w:bCs/>
          <w:sz w:val="24"/>
          <w:szCs w:val="24"/>
          <w:shd w:val="clear" w:color="auto" w:fill="FFFFFF"/>
        </w:rPr>
        <w:t>Ziad Nagy,</w:t>
      </w:r>
      <w:r w:rsidR="006A1E04" w:rsidRPr="00266C99">
        <w:rPr>
          <w:rFonts w:ascii="Book Antiqua" w:eastAsia="Book Antiqua,Times New Roman,宋体" w:hAnsi="Book Antiqua" w:cs="Book Antiqua,Times New Roman,宋体"/>
          <w:b/>
          <w:bCs/>
          <w:sz w:val="24"/>
          <w:szCs w:val="24"/>
          <w:shd w:val="clear" w:color="auto" w:fill="FFFFFF"/>
          <w:lang w:eastAsia="zh-CN"/>
        </w:rPr>
        <w:t xml:space="preserve"> </w:t>
      </w:r>
      <w:r w:rsidR="0048738B" w:rsidRPr="00266C99">
        <w:rPr>
          <w:rFonts w:ascii="Book Antiqua" w:eastAsia="Book Antiqua,Times New Roman" w:hAnsi="Book Antiqua" w:cs="Book Antiqua,Times New Roman"/>
          <w:sz w:val="24"/>
          <w:szCs w:val="24"/>
          <w:lang w:bidi="ar-EG"/>
        </w:rPr>
        <w:t>Armed Forces Co</w:t>
      </w:r>
      <w:r w:rsidRPr="00266C99">
        <w:rPr>
          <w:rFonts w:ascii="Book Antiqua" w:eastAsia="Book Antiqua,Times New Roman" w:hAnsi="Book Antiqua" w:cs="Book Antiqua,Times New Roman"/>
          <w:sz w:val="24"/>
          <w:szCs w:val="24"/>
          <w:lang w:bidi="ar-EG"/>
        </w:rPr>
        <w:t xml:space="preserve">llege of Medicine, </w:t>
      </w:r>
      <w:r w:rsidR="00266C99" w:rsidRPr="00266C99">
        <w:rPr>
          <w:rFonts w:ascii="Book Antiqua" w:eastAsia="Book Antiqua,Times New Roman" w:hAnsi="Book Antiqua" w:cs="Book Antiqua,Times New Roman"/>
          <w:sz w:val="24"/>
          <w:szCs w:val="24"/>
          <w:lang w:bidi="ar-EG"/>
        </w:rPr>
        <w:t>Cairo</w:t>
      </w:r>
      <w:r w:rsidR="00266C99" w:rsidRPr="00266C99">
        <w:rPr>
          <w:rFonts w:ascii="Book Antiqua" w:eastAsiaTheme="minorEastAsia" w:hAnsi="Book Antiqua" w:cs="Book Antiqua,Times New Roman"/>
          <w:sz w:val="24"/>
          <w:szCs w:val="24"/>
          <w:lang w:eastAsia="zh-CN" w:bidi="ar-EG"/>
        </w:rPr>
        <w:t xml:space="preserve"> </w:t>
      </w:r>
      <w:r w:rsidR="00266C99" w:rsidRPr="00266C99">
        <w:rPr>
          <w:rFonts w:ascii="Book Antiqua" w:eastAsia="Book Antiqua,Times New Roman,宋体" w:hAnsi="Book Antiqua" w:cs="Book Antiqua,Times New Roman,宋体"/>
          <w:sz w:val="24"/>
          <w:szCs w:val="24"/>
          <w:lang w:eastAsia="zh-CN" w:bidi="ar-EG"/>
        </w:rPr>
        <w:t>113331</w:t>
      </w:r>
      <w:r w:rsidR="00266C99" w:rsidRPr="00266C99">
        <w:rPr>
          <w:rFonts w:ascii="Book Antiqua" w:eastAsia="Book Antiqua,Times New Roman" w:hAnsi="Book Antiqua" w:cs="Book Antiqua,Times New Roman"/>
          <w:sz w:val="24"/>
          <w:szCs w:val="24"/>
          <w:lang w:bidi="ar-EG"/>
        </w:rPr>
        <w:t>, Egypt</w:t>
      </w:r>
    </w:p>
    <w:p w14:paraId="417DCF68" w14:textId="77777777" w:rsidR="007C35F6" w:rsidRPr="00266C99" w:rsidRDefault="007C35F6" w:rsidP="00AA02DE">
      <w:pPr>
        <w:snapToGrid w:val="0"/>
        <w:spacing w:after="0" w:line="360" w:lineRule="auto"/>
        <w:jc w:val="both"/>
        <w:rPr>
          <w:rFonts w:ascii="Book Antiqua" w:eastAsiaTheme="minorEastAsia" w:hAnsi="Book Antiqua" w:cstheme="majorBidi"/>
          <w:sz w:val="24"/>
          <w:szCs w:val="24"/>
          <w:vertAlign w:val="superscript"/>
          <w:lang w:eastAsia="zh-CN" w:bidi="ar-EG"/>
        </w:rPr>
      </w:pPr>
    </w:p>
    <w:p w14:paraId="187406C8" w14:textId="4F235586" w:rsidR="005B16F8" w:rsidRPr="00266C99" w:rsidRDefault="007C35F6" w:rsidP="00AA02DE">
      <w:pPr>
        <w:snapToGrid w:val="0"/>
        <w:spacing w:after="0" w:line="360" w:lineRule="auto"/>
        <w:jc w:val="both"/>
        <w:rPr>
          <w:rFonts w:ascii="Book Antiqua" w:eastAsiaTheme="minorEastAsia" w:hAnsi="Book Antiqua" w:cstheme="majorBidi"/>
          <w:sz w:val="24"/>
          <w:szCs w:val="24"/>
          <w:lang w:eastAsia="zh-CN" w:bidi="ar-EG"/>
        </w:rPr>
      </w:pPr>
      <w:r w:rsidRPr="00266C99">
        <w:rPr>
          <w:rFonts w:ascii="Book Antiqua" w:eastAsia="Book Antiqua,Times New Roman" w:hAnsi="Book Antiqua" w:cs="Book Antiqua,Times New Roman"/>
          <w:b/>
          <w:bCs/>
          <w:sz w:val="24"/>
          <w:szCs w:val="24"/>
          <w:shd w:val="clear" w:color="auto" w:fill="FFFFFF"/>
        </w:rPr>
        <w:t>Omar</w:t>
      </w:r>
      <w:r w:rsidRPr="00266C99">
        <w:rPr>
          <w:rFonts w:ascii="Book Antiqua" w:eastAsia="Book Antiqua,Times New Roman" w:hAnsi="Book Antiqua" w:cs="Book Antiqua,Times New Roman"/>
          <w:b/>
          <w:bCs/>
          <w:sz w:val="24"/>
          <w:szCs w:val="24"/>
        </w:rPr>
        <w:t xml:space="preserve"> Abdel-Rahman</w:t>
      </w:r>
      <w:r w:rsidRPr="00266C99">
        <w:rPr>
          <w:rFonts w:ascii="Book Antiqua" w:eastAsia="Book Antiqua,Times New Roman,宋体" w:hAnsi="Book Antiqua" w:cs="Book Antiqua,Times New Roman,宋体"/>
          <w:b/>
          <w:bCs/>
          <w:sz w:val="24"/>
          <w:szCs w:val="24"/>
          <w:lang w:eastAsia="zh-CN"/>
        </w:rPr>
        <w:t>,</w:t>
      </w:r>
      <w:r w:rsidRPr="00266C99">
        <w:rPr>
          <w:rFonts w:ascii="Book Antiqua" w:eastAsia="Book Antiqua,Times New Roman,宋体" w:hAnsi="Book Antiqua" w:cs="Book Antiqua,Times New Roman,宋体"/>
          <w:b/>
          <w:bCs/>
          <w:sz w:val="24"/>
          <w:szCs w:val="24"/>
          <w:vertAlign w:val="superscript"/>
          <w:lang w:eastAsia="zh-CN"/>
        </w:rPr>
        <w:t xml:space="preserve"> </w:t>
      </w:r>
      <w:r w:rsidR="0048738B" w:rsidRPr="00266C99">
        <w:rPr>
          <w:rFonts w:ascii="Book Antiqua" w:eastAsia="Book Antiqua,Times New Roman" w:hAnsi="Book Antiqua" w:cs="Book Antiqua,Times New Roman"/>
          <w:sz w:val="24"/>
          <w:szCs w:val="24"/>
          <w:lang w:bidi="ar-EG"/>
        </w:rPr>
        <w:t>Clinical Oncology Department, Faculty of Medicine, Ain</w:t>
      </w:r>
      <w:r w:rsidRPr="00266C99">
        <w:rPr>
          <w:rFonts w:ascii="Book Antiqua" w:eastAsia="Book Antiqua,Times New Roman" w:hAnsi="Book Antiqua" w:cs="Book Antiqua,Times New Roman"/>
          <w:sz w:val="24"/>
          <w:szCs w:val="24"/>
          <w:lang w:bidi="ar-EG"/>
        </w:rPr>
        <w:t xml:space="preserve"> Shams University, </w:t>
      </w:r>
      <w:r w:rsidR="00266C99" w:rsidRPr="00266C99">
        <w:rPr>
          <w:rFonts w:ascii="Book Antiqua" w:eastAsia="Book Antiqua,Times New Roman" w:hAnsi="Book Antiqua" w:cs="Book Antiqua,Times New Roman"/>
          <w:sz w:val="24"/>
          <w:szCs w:val="24"/>
          <w:lang w:bidi="ar-EG"/>
        </w:rPr>
        <w:t>Cairo</w:t>
      </w:r>
      <w:r w:rsidR="00266C99" w:rsidRPr="00266C99">
        <w:rPr>
          <w:rFonts w:ascii="Book Antiqua" w:eastAsiaTheme="minorEastAsia" w:hAnsi="Book Antiqua" w:cs="Book Antiqua,Times New Roman"/>
          <w:sz w:val="24"/>
          <w:szCs w:val="24"/>
          <w:lang w:eastAsia="zh-CN" w:bidi="ar-EG"/>
        </w:rPr>
        <w:t xml:space="preserve"> </w:t>
      </w:r>
      <w:r w:rsidR="00266C99" w:rsidRPr="00266C99">
        <w:rPr>
          <w:rFonts w:ascii="Book Antiqua" w:eastAsia="Book Antiqua,Times New Roman,宋体" w:hAnsi="Book Antiqua" w:cs="Book Antiqua,Times New Roman,宋体"/>
          <w:sz w:val="24"/>
          <w:szCs w:val="24"/>
          <w:lang w:eastAsia="zh-CN" w:bidi="ar-EG"/>
        </w:rPr>
        <w:t>113331</w:t>
      </w:r>
      <w:r w:rsidR="00266C99" w:rsidRPr="00266C99">
        <w:rPr>
          <w:rFonts w:ascii="Book Antiqua" w:eastAsia="Book Antiqua,Times New Roman" w:hAnsi="Book Antiqua" w:cs="Book Antiqua,Times New Roman"/>
          <w:sz w:val="24"/>
          <w:szCs w:val="24"/>
          <w:lang w:bidi="ar-EG"/>
        </w:rPr>
        <w:t>, Egypt</w:t>
      </w:r>
    </w:p>
    <w:p w14:paraId="4545A60A" w14:textId="77777777" w:rsidR="005B16F8" w:rsidRPr="00266C99" w:rsidRDefault="005B16F8" w:rsidP="00AA02DE">
      <w:pPr>
        <w:pStyle w:val="1"/>
        <w:snapToGrid w:val="0"/>
        <w:spacing w:line="360" w:lineRule="auto"/>
        <w:jc w:val="both"/>
        <w:rPr>
          <w:rFonts w:ascii="Book Antiqua" w:hAnsi="Book Antiqua"/>
          <w:color w:val="auto"/>
          <w:sz w:val="24"/>
          <w:szCs w:val="24"/>
          <w:lang w:eastAsia="zh-CN" w:bidi="ar-EG"/>
        </w:rPr>
      </w:pPr>
    </w:p>
    <w:p w14:paraId="73866E0B" w14:textId="77777777" w:rsidR="005D5C8F" w:rsidRPr="00266C99" w:rsidRDefault="005D5C8F" w:rsidP="00AA02DE">
      <w:pPr>
        <w:tabs>
          <w:tab w:val="left" w:pos="540"/>
        </w:tabs>
        <w:autoSpaceDE w:val="0"/>
        <w:autoSpaceDN w:val="0"/>
        <w:adjustRightInd w:val="0"/>
        <w:snapToGrid w:val="0"/>
        <w:spacing w:after="0" w:line="360" w:lineRule="auto"/>
        <w:jc w:val="both"/>
        <w:rPr>
          <w:rFonts w:ascii="Book Antiqua" w:eastAsiaTheme="minorEastAsia" w:hAnsi="Book Antiqua" w:cstheme="majorBidi"/>
          <w:sz w:val="24"/>
          <w:szCs w:val="24"/>
          <w:lang w:eastAsia="zh-CN"/>
        </w:rPr>
      </w:pPr>
      <w:r w:rsidRPr="00266C99">
        <w:rPr>
          <w:rFonts w:ascii="Book Antiqua" w:hAnsi="Book Antiqua"/>
          <w:b/>
          <w:sz w:val="24"/>
          <w:szCs w:val="24"/>
        </w:rPr>
        <w:t>Author contributions</w:t>
      </w:r>
      <w:r w:rsidRPr="00266C99">
        <w:rPr>
          <w:rFonts w:ascii="Book Antiqua" w:eastAsiaTheme="minorEastAsia" w:hAnsi="Book Antiqua"/>
          <w:b/>
          <w:sz w:val="24"/>
          <w:szCs w:val="24"/>
          <w:lang w:eastAsia="zh-CN"/>
        </w:rPr>
        <w:t xml:space="preserve">: </w:t>
      </w:r>
      <w:r w:rsidRPr="00266C99">
        <w:rPr>
          <w:rFonts w:ascii="Book Antiqua" w:hAnsi="Book Antiqua" w:cstheme="majorBidi"/>
          <w:sz w:val="24"/>
          <w:szCs w:val="24"/>
        </w:rPr>
        <w:t xml:space="preserve">Matboli M and </w:t>
      </w:r>
      <w:r w:rsidRPr="00266C99">
        <w:rPr>
          <w:rFonts w:ascii="Book Antiqua" w:hAnsi="Book Antiqua" w:cstheme="majorBidi"/>
          <w:bCs/>
          <w:sz w:val="24"/>
          <w:szCs w:val="24"/>
          <w:lang w:bidi="ar-EG"/>
        </w:rPr>
        <w:t>El-Nakeep S</w:t>
      </w:r>
      <w:r w:rsidRPr="00266C99">
        <w:rPr>
          <w:rFonts w:ascii="Book Antiqua" w:hAnsi="Book Antiqua" w:cstheme="majorBidi"/>
          <w:b/>
          <w:bCs/>
          <w:sz w:val="24"/>
          <w:szCs w:val="24"/>
          <w:lang w:bidi="ar-EG"/>
        </w:rPr>
        <w:t xml:space="preserve"> </w:t>
      </w:r>
      <w:r w:rsidRPr="00266C99">
        <w:rPr>
          <w:rFonts w:ascii="Book Antiqua" w:hAnsi="Book Antiqua" w:cstheme="majorBidi"/>
          <w:sz w:val="24"/>
          <w:szCs w:val="24"/>
        </w:rPr>
        <w:t xml:space="preserve">planned the study and drafted the review; </w:t>
      </w:r>
      <w:r w:rsidRPr="00266C99">
        <w:rPr>
          <w:rFonts w:ascii="Book Antiqua" w:hAnsi="Book Antiqua" w:cstheme="majorBidi"/>
          <w:bCs/>
          <w:sz w:val="24"/>
          <w:szCs w:val="24"/>
          <w:shd w:val="clear" w:color="auto" w:fill="FFFFFF"/>
        </w:rPr>
        <w:t xml:space="preserve">HossamN, Habieb A, Azazy </w:t>
      </w:r>
      <w:r w:rsidR="004312E7" w:rsidRPr="00266C99">
        <w:rPr>
          <w:rFonts w:ascii="Book Antiqua" w:hAnsi="Book Antiqua" w:cstheme="majorBidi"/>
          <w:bCs/>
          <w:sz w:val="24"/>
          <w:szCs w:val="24"/>
          <w:shd w:val="clear" w:color="auto" w:fill="FFFFFF"/>
        </w:rPr>
        <w:t>A</w:t>
      </w:r>
      <w:r w:rsidRPr="00266C99">
        <w:rPr>
          <w:rFonts w:ascii="Book Antiqua" w:hAnsi="Book Antiqua" w:cstheme="majorBidi"/>
          <w:bCs/>
          <w:sz w:val="24"/>
          <w:szCs w:val="24"/>
        </w:rPr>
        <w:t>E</w:t>
      </w:r>
      <w:r w:rsidRPr="00266C99">
        <w:rPr>
          <w:rFonts w:ascii="Book Antiqua" w:hAnsi="Book Antiqua" w:cstheme="majorBidi"/>
          <w:bCs/>
          <w:sz w:val="24"/>
          <w:szCs w:val="24"/>
          <w:shd w:val="clear" w:color="auto" w:fill="FFFFFF"/>
        </w:rPr>
        <w:t xml:space="preserve">M, Ebrahim </w:t>
      </w:r>
      <w:r w:rsidRPr="00266C99">
        <w:rPr>
          <w:rFonts w:ascii="Book Antiqua" w:hAnsi="Book Antiqua" w:cstheme="majorBidi"/>
          <w:bCs/>
          <w:sz w:val="24"/>
          <w:szCs w:val="24"/>
        </w:rPr>
        <w:t>AE</w:t>
      </w:r>
      <w:r w:rsidRPr="00266C99">
        <w:rPr>
          <w:rFonts w:ascii="Book Antiqua" w:eastAsiaTheme="minorEastAsia" w:hAnsi="Book Antiqua" w:cstheme="majorBidi"/>
          <w:bCs/>
          <w:sz w:val="24"/>
          <w:szCs w:val="24"/>
          <w:shd w:val="clear" w:color="auto" w:fill="FFFFFF"/>
          <w:lang w:eastAsia="zh-CN"/>
        </w:rPr>
        <w:t xml:space="preserve"> and </w:t>
      </w:r>
      <w:r w:rsidRPr="00266C99">
        <w:rPr>
          <w:rFonts w:ascii="Book Antiqua" w:hAnsi="Book Antiqua" w:cstheme="majorBidi"/>
          <w:bCs/>
          <w:sz w:val="24"/>
          <w:szCs w:val="24"/>
          <w:shd w:val="clear" w:color="auto" w:fill="FFFFFF"/>
        </w:rPr>
        <w:t xml:space="preserve">Nagy </w:t>
      </w:r>
      <w:r w:rsidRPr="00266C99">
        <w:rPr>
          <w:rFonts w:ascii="Book Antiqua" w:hAnsi="Book Antiqua" w:cstheme="majorBidi"/>
          <w:sz w:val="24"/>
          <w:szCs w:val="24"/>
        </w:rPr>
        <w:t xml:space="preserve">Z </w:t>
      </w:r>
      <w:r w:rsidRPr="00266C99">
        <w:rPr>
          <w:rFonts w:ascii="Book Antiqua" w:hAnsi="Book Antiqua" w:cstheme="majorBidi"/>
          <w:sz w:val="24"/>
          <w:szCs w:val="24"/>
        </w:rPr>
        <w:lastRenderedPageBreak/>
        <w:t>have collected the data and</w:t>
      </w:r>
      <w:r w:rsidRPr="00266C99">
        <w:rPr>
          <w:rFonts w:ascii="Book Antiqua" w:eastAsiaTheme="minorEastAsia" w:hAnsi="Book Antiqua" w:cstheme="majorBidi"/>
          <w:sz w:val="24"/>
          <w:szCs w:val="24"/>
          <w:lang w:eastAsia="zh-CN"/>
        </w:rPr>
        <w:t xml:space="preserve"> </w:t>
      </w:r>
      <w:r w:rsidRPr="00266C99">
        <w:rPr>
          <w:rFonts w:ascii="Book Antiqua" w:hAnsi="Book Antiqua" w:cstheme="majorBidi"/>
          <w:sz w:val="24"/>
          <w:szCs w:val="24"/>
        </w:rPr>
        <w:t xml:space="preserve">drafted the review; </w:t>
      </w:r>
      <w:r w:rsidRPr="00266C99">
        <w:rPr>
          <w:rFonts w:ascii="Book Antiqua" w:hAnsi="Book Antiqua" w:cstheme="majorBidi"/>
          <w:bCs/>
          <w:sz w:val="24"/>
          <w:szCs w:val="24"/>
        </w:rPr>
        <w:t xml:space="preserve">Abdel-Rahman </w:t>
      </w:r>
      <w:r w:rsidRPr="00266C99">
        <w:rPr>
          <w:rFonts w:ascii="Book Antiqua" w:hAnsi="Book Antiqua" w:cstheme="majorBidi"/>
          <w:sz w:val="24"/>
          <w:szCs w:val="24"/>
        </w:rPr>
        <w:t>O</w:t>
      </w:r>
      <w:r w:rsidRPr="00266C99">
        <w:rPr>
          <w:rFonts w:ascii="Book Antiqua" w:eastAsiaTheme="minorEastAsia" w:hAnsi="Book Antiqua" w:cstheme="majorBidi"/>
          <w:sz w:val="24"/>
          <w:szCs w:val="24"/>
          <w:lang w:eastAsia="zh-CN"/>
        </w:rPr>
        <w:t xml:space="preserve"> </w:t>
      </w:r>
      <w:r w:rsidRPr="00266C99">
        <w:rPr>
          <w:rFonts w:ascii="Book Antiqua" w:hAnsi="Book Antiqua" w:cstheme="majorBidi"/>
          <w:sz w:val="24"/>
          <w:szCs w:val="24"/>
        </w:rPr>
        <w:t>has</w:t>
      </w:r>
      <w:r w:rsidRPr="00266C99">
        <w:rPr>
          <w:rFonts w:ascii="Book Antiqua" w:eastAsiaTheme="minorEastAsia" w:hAnsi="Book Antiqua" w:cstheme="majorBidi"/>
          <w:sz w:val="24"/>
          <w:szCs w:val="24"/>
          <w:lang w:eastAsia="zh-CN"/>
        </w:rPr>
        <w:t xml:space="preserve"> </w:t>
      </w:r>
      <w:r w:rsidRPr="00266C99">
        <w:rPr>
          <w:rFonts w:ascii="Book Antiqua" w:hAnsi="Book Antiqua" w:cstheme="majorBidi"/>
          <w:sz w:val="24"/>
          <w:szCs w:val="24"/>
        </w:rPr>
        <w:t>revised  the review and analyzed the collected literature.</w:t>
      </w:r>
    </w:p>
    <w:p w14:paraId="262E206B" w14:textId="77777777" w:rsidR="005D5C8F" w:rsidRPr="00266C99" w:rsidRDefault="005D5C8F" w:rsidP="00AA02DE">
      <w:pPr>
        <w:pStyle w:val="1"/>
        <w:snapToGrid w:val="0"/>
        <w:spacing w:line="360" w:lineRule="auto"/>
        <w:jc w:val="both"/>
        <w:rPr>
          <w:rFonts w:ascii="Book Antiqua" w:hAnsi="Book Antiqua"/>
          <w:color w:val="auto"/>
          <w:sz w:val="24"/>
          <w:szCs w:val="24"/>
          <w:lang w:val="en-US" w:eastAsia="zh-CN" w:bidi="ar-EG"/>
        </w:rPr>
      </w:pPr>
    </w:p>
    <w:p w14:paraId="710D25E4" w14:textId="77777777" w:rsidR="00BA2FC0" w:rsidRPr="00266C99" w:rsidRDefault="005B16F8" w:rsidP="00AA02DE">
      <w:pPr>
        <w:tabs>
          <w:tab w:val="left" w:pos="540"/>
        </w:tabs>
        <w:autoSpaceDE w:val="0"/>
        <w:autoSpaceDN w:val="0"/>
        <w:adjustRightInd w:val="0"/>
        <w:snapToGrid w:val="0"/>
        <w:spacing w:after="0" w:line="360" w:lineRule="auto"/>
        <w:jc w:val="both"/>
        <w:rPr>
          <w:rFonts w:ascii="Book Antiqua" w:hAnsi="Book Antiqua" w:cstheme="majorBidi"/>
          <w:sz w:val="24"/>
          <w:szCs w:val="24"/>
        </w:rPr>
      </w:pPr>
      <w:bookmarkStart w:id="23" w:name="OLE_LINK4"/>
      <w:bookmarkStart w:id="24" w:name="OLE_LINK5"/>
      <w:r w:rsidRPr="00266C99">
        <w:rPr>
          <w:rFonts w:ascii="Book Antiqua" w:hAnsi="Book Antiqua" w:cstheme="majorBidi"/>
          <w:b/>
          <w:bCs/>
          <w:sz w:val="24"/>
          <w:szCs w:val="24"/>
          <w:lang w:bidi="ar-EG"/>
        </w:rPr>
        <w:t>Conflict</w:t>
      </w:r>
      <w:r w:rsidR="006A1E04" w:rsidRPr="00266C99">
        <w:rPr>
          <w:rFonts w:ascii="Book Antiqua" w:eastAsiaTheme="minorEastAsia" w:hAnsi="Book Antiqua" w:cstheme="majorBidi"/>
          <w:b/>
          <w:bCs/>
          <w:sz w:val="24"/>
          <w:szCs w:val="24"/>
          <w:lang w:eastAsia="zh-CN" w:bidi="ar-EG"/>
        </w:rPr>
        <w:t>-</w:t>
      </w:r>
      <w:r w:rsidRPr="00266C99">
        <w:rPr>
          <w:rFonts w:ascii="Book Antiqua" w:hAnsi="Book Antiqua" w:cstheme="majorBidi"/>
          <w:b/>
          <w:bCs/>
          <w:sz w:val="24"/>
          <w:szCs w:val="24"/>
          <w:lang w:bidi="ar-EG"/>
        </w:rPr>
        <w:t>of</w:t>
      </w:r>
      <w:r w:rsidR="006A1E04" w:rsidRPr="00266C99">
        <w:rPr>
          <w:rFonts w:ascii="Book Antiqua" w:eastAsiaTheme="minorEastAsia" w:hAnsi="Book Antiqua" w:cstheme="majorBidi"/>
          <w:b/>
          <w:bCs/>
          <w:sz w:val="24"/>
          <w:szCs w:val="24"/>
          <w:lang w:eastAsia="zh-CN" w:bidi="ar-EG"/>
        </w:rPr>
        <w:t>-</w:t>
      </w:r>
      <w:r w:rsidRPr="00266C99">
        <w:rPr>
          <w:rFonts w:ascii="Book Antiqua" w:hAnsi="Book Antiqua" w:cstheme="majorBidi"/>
          <w:b/>
          <w:bCs/>
          <w:sz w:val="24"/>
          <w:szCs w:val="24"/>
          <w:lang w:bidi="ar-EG"/>
        </w:rPr>
        <w:t>interest statement</w:t>
      </w:r>
      <w:r w:rsidRPr="00266C99">
        <w:rPr>
          <w:rFonts w:ascii="Book Antiqua" w:eastAsiaTheme="minorEastAsia" w:hAnsi="Book Antiqua" w:cstheme="majorBidi"/>
          <w:sz w:val="24"/>
          <w:szCs w:val="24"/>
          <w:lang w:eastAsia="zh-CN"/>
        </w:rPr>
        <w:t xml:space="preserve">: </w:t>
      </w:r>
      <w:r w:rsidRPr="00266C99">
        <w:rPr>
          <w:rFonts w:ascii="Book Antiqua" w:hAnsi="Book Antiqua" w:cstheme="majorBidi"/>
          <w:sz w:val="24"/>
          <w:szCs w:val="24"/>
        </w:rPr>
        <w:t>The authors declare that they have no competing interests.</w:t>
      </w:r>
    </w:p>
    <w:bookmarkEnd w:id="23"/>
    <w:bookmarkEnd w:id="24"/>
    <w:p w14:paraId="4536AF35" w14:textId="77777777" w:rsidR="005B16F8" w:rsidRPr="00266C99" w:rsidRDefault="005B16F8" w:rsidP="00AA02DE">
      <w:pPr>
        <w:snapToGrid w:val="0"/>
        <w:spacing w:after="0" w:line="360" w:lineRule="auto"/>
        <w:jc w:val="both"/>
        <w:rPr>
          <w:rFonts w:ascii="Book Antiqua" w:eastAsiaTheme="minorEastAsia" w:hAnsi="Book Antiqua" w:cstheme="majorBidi"/>
          <w:sz w:val="24"/>
          <w:szCs w:val="24"/>
          <w:lang w:eastAsia="zh-CN" w:bidi="ar-EG"/>
        </w:rPr>
      </w:pPr>
    </w:p>
    <w:p w14:paraId="611EEEE7" w14:textId="77777777" w:rsidR="005D5C8F" w:rsidRPr="00266C99" w:rsidRDefault="005D5C8F" w:rsidP="00AA02DE">
      <w:pPr>
        <w:pStyle w:val="1"/>
        <w:spacing w:line="360" w:lineRule="auto"/>
        <w:jc w:val="both"/>
        <w:rPr>
          <w:rFonts w:ascii="Book Antiqua" w:hAnsi="Book Antiqua" w:cs="Times New Roman"/>
          <w:bCs/>
          <w:color w:val="auto"/>
          <w:sz w:val="24"/>
          <w:szCs w:val="24"/>
          <w:highlight w:val="white"/>
          <w:lang w:val="en-US"/>
        </w:rPr>
      </w:pPr>
      <w:bookmarkStart w:id="25" w:name="OLE_LINK734"/>
      <w:bookmarkStart w:id="26" w:name="OLE_LINK441"/>
      <w:bookmarkStart w:id="27" w:name="OLE_LINK442"/>
      <w:bookmarkStart w:id="28" w:name="OLE_LINK1032"/>
      <w:bookmarkStart w:id="29" w:name="OLE_LINK1232"/>
      <w:bookmarkStart w:id="30" w:name="OLE_LINK559"/>
      <w:r w:rsidRPr="00266C99">
        <w:rPr>
          <w:rFonts w:ascii="Book Antiqua" w:hAnsi="Book Antiqua" w:cs="Times New Roman"/>
          <w:b/>
          <w:bCs/>
          <w:color w:val="auto"/>
          <w:sz w:val="24"/>
          <w:szCs w:val="24"/>
          <w:highlight w:val="white"/>
          <w:lang w:val="en-US"/>
        </w:rPr>
        <w:t>Open-Access:</w:t>
      </w:r>
      <w:r w:rsidRPr="00266C99">
        <w:rPr>
          <w:rFonts w:ascii="Book Antiqua" w:hAnsi="Book Antiqua" w:cs="Times New Roman"/>
          <w:bCs/>
          <w:color w:val="auto"/>
          <w:sz w:val="24"/>
          <w:szCs w:val="24"/>
          <w:highlight w:val="white"/>
          <w:lang w:val="en-US"/>
        </w:rPr>
        <w:t xml:space="preserve"> </w:t>
      </w:r>
      <w:bookmarkStart w:id="31" w:name="OLE_LINK479"/>
      <w:bookmarkStart w:id="32" w:name="OLE_LINK496"/>
      <w:bookmarkStart w:id="33" w:name="OLE_LINK506"/>
      <w:bookmarkStart w:id="34" w:name="OLE_LINK507"/>
      <w:r w:rsidRPr="00266C99">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266C99">
        <w:rPr>
          <w:rFonts w:ascii="Book Antiqua" w:hAnsi="Book Antiqua" w:cs="Times New Roman"/>
          <w:bCs/>
          <w:color w:val="auto"/>
          <w:sz w:val="24"/>
          <w:szCs w:val="24"/>
          <w:highlight w:val="white"/>
          <w:lang w:val="en-US" w:eastAsia="zh-CN"/>
        </w:rPr>
        <w:t xml:space="preserve"> </w:t>
      </w:r>
      <w:r w:rsidRPr="00266C99">
        <w:rPr>
          <w:rFonts w:ascii="Book Antiqua" w:hAnsi="Book Antiqua" w:cs="Times New Roman"/>
          <w:bCs/>
          <w:color w:val="auto"/>
          <w:sz w:val="24"/>
          <w:szCs w:val="24"/>
          <w:highlight w:val="white"/>
          <w:lang w:val="en-US"/>
        </w:rPr>
        <w:t>in</w:t>
      </w:r>
      <w:r w:rsidRPr="00266C99">
        <w:rPr>
          <w:rFonts w:ascii="Book Antiqua" w:hAnsi="Book Antiqua" w:cs="Times New Roman"/>
          <w:bCs/>
          <w:color w:val="auto"/>
          <w:sz w:val="24"/>
          <w:szCs w:val="24"/>
          <w:highlight w:val="white"/>
          <w:lang w:val="en-US" w:eastAsia="zh-CN"/>
        </w:rPr>
        <w:t xml:space="preserve"> </w:t>
      </w:r>
      <w:r w:rsidRPr="00266C99">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66C99">
          <w:rPr>
            <w:rStyle w:val="Hyperlink"/>
            <w:rFonts w:ascii="Book Antiqua" w:hAnsi="Book Antiqua" w:cs="Times New Roman"/>
            <w:bCs/>
            <w:color w:val="auto"/>
            <w:sz w:val="24"/>
            <w:szCs w:val="24"/>
            <w:highlight w:val="white"/>
            <w:lang w:val="en-US"/>
          </w:rPr>
          <w:t>http://creativecommons.org/licenses/by-nc/4.0/</w:t>
        </w:r>
      </w:hyperlink>
      <w:bookmarkEnd w:id="25"/>
      <w:bookmarkEnd w:id="31"/>
      <w:bookmarkEnd w:id="32"/>
      <w:bookmarkEnd w:id="33"/>
      <w:bookmarkEnd w:id="34"/>
    </w:p>
    <w:bookmarkEnd w:id="26"/>
    <w:bookmarkEnd w:id="27"/>
    <w:bookmarkEnd w:id="28"/>
    <w:bookmarkEnd w:id="29"/>
    <w:bookmarkEnd w:id="30"/>
    <w:p w14:paraId="03F66A55" w14:textId="77777777" w:rsidR="005D5C8F" w:rsidRPr="00266C99" w:rsidRDefault="005D5C8F" w:rsidP="00AA02DE">
      <w:pPr>
        <w:pStyle w:val="1"/>
        <w:spacing w:line="360" w:lineRule="auto"/>
        <w:jc w:val="both"/>
        <w:rPr>
          <w:rFonts w:ascii="Book Antiqua" w:hAnsi="Book Antiqua" w:cs="Times New Roman"/>
          <w:b/>
          <w:bCs/>
          <w:color w:val="auto"/>
          <w:sz w:val="24"/>
          <w:szCs w:val="24"/>
          <w:highlight w:val="white"/>
          <w:lang w:val="en-US" w:eastAsia="zh-CN"/>
        </w:rPr>
      </w:pPr>
    </w:p>
    <w:p w14:paraId="1B9D9A1A" w14:textId="77777777" w:rsidR="005D5C8F" w:rsidRPr="00266C99" w:rsidRDefault="005D5C8F" w:rsidP="00AA02DE">
      <w:pPr>
        <w:pStyle w:val="1"/>
        <w:spacing w:line="360" w:lineRule="auto"/>
        <w:jc w:val="both"/>
        <w:rPr>
          <w:rFonts w:ascii="Book Antiqua" w:hAnsi="Book Antiqua" w:cs="Times New Roman"/>
          <w:b/>
          <w:bCs/>
          <w:color w:val="auto"/>
          <w:sz w:val="24"/>
          <w:szCs w:val="24"/>
          <w:highlight w:val="white"/>
          <w:lang w:val="en-US" w:eastAsia="zh-CN"/>
        </w:rPr>
      </w:pPr>
      <w:r w:rsidRPr="00266C99">
        <w:rPr>
          <w:rFonts w:ascii="Book Antiqua" w:hAnsi="Book Antiqua" w:cs="Times New Roman"/>
          <w:b/>
          <w:bCs/>
          <w:color w:val="auto"/>
          <w:sz w:val="24"/>
          <w:szCs w:val="24"/>
          <w:highlight w:val="white"/>
          <w:lang w:val="en-US"/>
        </w:rPr>
        <w:t>Manuscript source:</w:t>
      </w:r>
      <w:r w:rsidRPr="00266C99">
        <w:rPr>
          <w:rFonts w:ascii="Book Antiqua" w:hAnsi="Book Antiqua" w:cs="Times New Roman"/>
          <w:b/>
          <w:bCs/>
          <w:color w:val="auto"/>
          <w:sz w:val="24"/>
          <w:szCs w:val="24"/>
          <w:highlight w:val="white"/>
          <w:lang w:val="en-US" w:eastAsia="zh-CN"/>
        </w:rPr>
        <w:t xml:space="preserve"> </w:t>
      </w:r>
      <w:r w:rsidRPr="00266C99">
        <w:rPr>
          <w:rFonts w:ascii="Book Antiqua" w:hAnsi="Book Antiqua" w:cs="Times New Roman"/>
          <w:bCs/>
          <w:color w:val="auto"/>
          <w:sz w:val="24"/>
          <w:szCs w:val="24"/>
          <w:highlight w:val="white"/>
          <w:lang w:val="en-US"/>
        </w:rPr>
        <w:t>Invited manuscript</w:t>
      </w:r>
    </w:p>
    <w:p w14:paraId="67A25664" w14:textId="77777777" w:rsidR="005D5C8F" w:rsidRPr="00266C99" w:rsidRDefault="005D5C8F" w:rsidP="00AA02DE">
      <w:pPr>
        <w:snapToGrid w:val="0"/>
        <w:spacing w:after="0" w:line="360" w:lineRule="auto"/>
        <w:jc w:val="both"/>
        <w:rPr>
          <w:rFonts w:ascii="Book Antiqua" w:eastAsiaTheme="minorEastAsia" w:hAnsi="Book Antiqua" w:cstheme="majorBidi"/>
          <w:sz w:val="24"/>
          <w:szCs w:val="24"/>
          <w:lang w:eastAsia="zh-CN" w:bidi="ar-EG"/>
        </w:rPr>
      </w:pPr>
    </w:p>
    <w:p w14:paraId="4313F1C7" w14:textId="2A70B10F" w:rsidR="000A5887" w:rsidRPr="00266C99" w:rsidRDefault="005D5C8F" w:rsidP="00AA02DE">
      <w:pPr>
        <w:snapToGrid w:val="0"/>
        <w:spacing w:after="0" w:line="360" w:lineRule="auto"/>
        <w:jc w:val="both"/>
        <w:rPr>
          <w:rFonts w:ascii="Book Antiqua" w:hAnsi="Book Antiqua" w:cstheme="majorBidi"/>
          <w:b/>
          <w:bCs/>
          <w:sz w:val="24"/>
          <w:szCs w:val="24"/>
          <w:lang w:bidi="ar-EG"/>
        </w:rPr>
      </w:pPr>
      <w:bookmarkStart w:id="35" w:name="OLE_LINK294"/>
      <w:bookmarkStart w:id="36" w:name="OLE_LINK295"/>
      <w:bookmarkStart w:id="37" w:name="OLE_LINK152"/>
      <w:bookmarkStart w:id="38" w:name="OLE_LINK153"/>
      <w:r w:rsidRPr="00266C99">
        <w:rPr>
          <w:rFonts w:ascii="Book Antiqua" w:eastAsia="Book Antiqua,Times New Roman" w:hAnsi="Book Antiqua" w:cs="Book Antiqua,Times New Roman"/>
          <w:b/>
          <w:bCs/>
          <w:sz w:val="24"/>
          <w:szCs w:val="24"/>
          <w:lang w:bidi="ar-EG"/>
        </w:rPr>
        <w:t>Correspondence to:</w:t>
      </w:r>
      <w:bookmarkEnd w:id="35"/>
      <w:bookmarkEnd w:id="36"/>
      <w:bookmarkEnd w:id="37"/>
      <w:bookmarkEnd w:id="38"/>
      <w:r w:rsidRPr="00266C99">
        <w:rPr>
          <w:rFonts w:ascii="Book Antiqua" w:eastAsia="Book Antiqua,Times New Roman,宋体" w:hAnsi="Book Antiqua" w:cs="Book Antiqua,Times New Roman,宋体"/>
          <w:b/>
          <w:bCs/>
          <w:sz w:val="24"/>
          <w:szCs w:val="24"/>
          <w:lang w:eastAsia="zh-CN" w:bidi="ar-EG"/>
        </w:rPr>
        <w:t xml:space="preserve"> Dr. </w:t>
      </w:r>
      <w:r w:rsidR="000A5887" w:rsidRPr="00266C99">
        <w:rPr>
          <w:rFonts w:ascii="Book Antiqua" w:eastAsia="Book Antiqua,Times New Roman" w:hAnsi="Book Antiqua" w:cs="Book Antiqua,Times New Roman"/>
          <w:b/>
          <w:bCs/>
          <w:sz w:val="24"/>
          <w:szCs w:val="24"/>
          <w:shd w:val="clear" w:color="auto" w:fill="FFFFFF"/>
        </w:rPr>
        <w:t>Omar</w:t>
      </w:r>
      <w:r w:rsidR="000A5887" w:rsidRPr="00266C99">
        <w:rPr>
          <w:rFonts w:ascii="Book Antiqua" w:eastAsia="Book Antiqua,Times New Roman" w:hAnsi="Book Antiqua" w:cs="Book Antiqua,Times New Roman"/>
          <w:b/>
          <w:bCs/>
          <w:sz w:val="24"/>
          <w:szCs w:val="24"/>
        </w:rPr>
        <w:t xml:space="preserve"> Abdel-Rahman</w:t>
      </w:r>
      <w:r w:rsidR="000A5887" w:rsidRPr="00266C99">
        <w:rPr>
          <w:rFonts w:ascii="Book Antiqua" w:eastAsia="Book Antiqua,Times New Roman" w:hAnsi="Book Antiqua" w:cs="Book Antiqua,Times New Roman"/>
          <w:sz w:val="24"/>
          <w:szCs w:val="24"/>
          <w:lang w:bidi="ar-EG"/>
        </w:rPr>
        <w:t>,</w:t>
      </w:r>
      <w:r w:rsidRPr="00266C99">
        <w:rPr>
          <w:rFonts w:ascii="Book Antiqua" w:eastAsia="Book Antiqua,Times New Roman,宋体" w:hAnsi="Book Antiqua" w:cs="Book Antiqua,Times New Roman,宋体"/>
          <w:sz w:val="24"/>
          <w:szCs w:val="24"/>
          <w:lang w:eastAsia="zh-CN" w:bidi="ar-EG"/>
        </w:rPr>
        <w:t xml:space="preserve"> </w:t>
      </w:r>
      <w:r w:rsidR="000A5887" w:rsidRPr="00266C99">
        <w:rPr>
          <w:rFonts w:ascii="Book Antiqua" w:eastAsia="Book Antiqua,Times New Roman" w:hAnsi="Book Antiqua" w:cs="Book Antiqua,Times New Roman"/>
          <w:sz w:val="24"/>
          <w:szCs w:val="24"/>
          <w:lang w:bidi="ar-EG"/>
        </w:rPr>
        <w:t>Clinical Oncology and Nuclear Medicine Department, Faculty of Medicine, Ain Shams University.</w:t>
      </w:r>
      <w:r w:rsidR="00266C99">
        <w:rPr>
          <w:rFonts w:ascii="Book Antiqua" w:eastAsia="Book Antiqua,Times New Roman,宋体" w:hAnsi="Book Antiqua" w:cs="Book Antiqua,Times New Roman,宋体" w:hint="eastAsia"/>
          <w:sz w:val="24"/>
          <w:szCs w:val="24"/>
          <w:lang w:eastAsia="zh-CN" w:bidi="ar-EG"/>
        </w:rPr>
        <w:t xml:space="preserve"> </w:t>
      </w:r>
      <w:r w:rsidR="00266C99" w:rsidRPr="00266C99">
        <w:rPr>
          <w:rFonts w:ascii="Book Antiqua" w:eastAsia="Book Antiqua,Times New Roman" w:hAnsi="Book Antiqua" w:cs="Book Antiqua,Times New Roman"/>
          <w:sz w:val="24"/>
          <w:szCs w:val="24"/>
          <w:lang w:bidi="ar-EG"/>
        </w:rPr>
        <w:t>Cairo</w:t>
      </w:r>
      <w:r w:rsidR="00266C99" w:rsidRPr="00266C99">
        <w:rPr>
          <w:rFonts w:ascii="Book Antiqua" w:eastAsiaTheme="minorEastAsia" w:hAnsi="Book Antiqua" w:cs="Book Antiqua,Times New Roman"/>
          <w:sz w:val="24"/>
          <w:szCs w:val="24"/>
          <w:lang w:eastAsia="zh-CN" w:bidi="ar-EG"/>
        </w:rPr>
        <w:t xml:space="preserve"> </w:t>
      </w:r>
      <w:r w:rsidR="00266C99" w:rsidRPr="00266C99">
        <w:rPr>
          <w:rFonts w:ascii="Book Antiqua" w:eastAsia="Book Antiqua,Times New Roman,宋体" w:hAnsi="Book Antiqua" w:cs="Book Antiqua,Times New Roman,宋体"/>
          <w:sz w:val="24"/>
          <w:szCs w:val="24"/>
          <w:lang w:eastAsia="zh-CN" w:bidi="ar-EG"/>
        </w:rPr>
        <w:t>113331</w:t>
      </w:r>
      <w:r w:rsidR="00266C99" w:rsidRPr="00266C99">
        <w:rPr>
          <w:rFonts w:ascii="Book Antiqua" w:eastAsia="Book Antiqua,Times New Roman" w:hAnsi="Book Antiqua" w:cs="Book Antiqua,Times New Roman"/>
          <w:sz w:val="24"/>
          <w:szCs w:val="24"/>
          <w:lang w:bidi="ar-EG"/>
        </w:rPr>
        <w:t>, Egypt</w:t>
      </w:r>
      <w:r w:rsidR="00266C99">
        <w:rPr>
          <w:rFonts w:ascii="Book Antiqua" w:eastAsiaTheme="minorEastAsia" w:hAnsi="Book Antiqua" w:cs="Book Antiqua,Times New Roman" w:hint="eastAsia"/>
          <w:sz w:val="24"/>
          <w:szCs w:val="24"/>
          <w:lang w:eastAsia="zh-CN" w:bidi="ar-EG"/>
        </w:rPr>
        <w:t>.</w:t>
      </w:r>
      <w:r w:rsidR="006A1E04" w:rsidRPr="00266C99">
        <w:rPr>
          <w:rFonts w:ascii="Book Antiqua" w:eastAsia="Book Antiqua" w:hAnsi="Book Antiqua" w:cs="Book Antiqua"/>
          <w:sz w:val="24"/>
          <w:szCs w:val="24"/>
        </w:rPr>
        <w:t xml:space="preserve"> </w:t>
      </w:r>
      <w:hyperlink r:id="rId9" w:history="1">
        <w:r w:rsidR="000A5887" w:rsidRPr="00266C99">
          <w:rPr>
            <w:rStyle w:val="Hyperlink"/>
            <w:rFonts w:ascii="Book Antiqua" w:eastAsia="Book Antiqua,Times New Roman" w:hAnsi="Book Antiqua" w:cs="Book Antiqua,Times New Roman"/>
            <w:color w:val="auto"/>
            <w:sz w:val="24"/>
            <w:szCs w:val="24"/>
            <w:lang w:bidi="ar-EG"/>
          </w:rPr>
          <w:t>omar.abdelrhman@med.asu.edu.eg</w:t>
        </w:r>
      </w:hyperlink>
    </w:p>
    <w:p w14:paraId="1285FE5B" w14:textId="77777777" w:rsidR="005B16F8" w:rsidRPr="00266C99" w:rsidRDefault="0CF68E76" w:rsidP="00AA02DE">
      <w:pPr>
        <w:snapToGrid w:val="0"/>
        <w:spacing w:after="0" w:line="360" w:lineRule="auto"/>
        <w:jc w:val="both"/>
        <w:rPr>
          <w:rFonts w:ascii="Book Antiqua" w:hAnsi="Book Antiqua"/>
          <w:b/>
          <w:sz w:val="24"/>
          <w:szCs w:val="24"/>
        </w:rPr>
      </w:pPr>
      <w:r w:rsidRPr="00266C99">
        <w:rPr>
          <w:rFonts w:ascii="Book Antiqua" w:eastAsia="Book Antiqua" w:hAnsi="Book Antiqua" w:cs="Book Antiqua"/>
          <w:b/>
          <w:bCs/>
          <w:sz w:val="24"/>
          <w:szCs w:val="24"/>
        </w:rPr>
        <w:t xml:space="preserve">Telephone: </w:t>
      </w:r>
      <w:r w:rsidRPr="00266C99">
        <w:rPr>
          <w:rFonts w:ascii="Book Antiqua" w:eastAsia="Book Antiqua" w:hAnsi="Book Antiqua" w:cs="Book Antiqua"/>
          <w:sz w:val="24"/>
          <w:szCs w:val="24"/>
        </w:rPr>
        <w:t>+2</w:t>
      </w:r>
      <w:r w:rsidRPr="00266C99">
        <w:rPr>
          <w:rFonts w:ascii="Book Antiqua" w:eastAsia="Book Antiqua,宋体" w:hAnsi="Book Antiqua" w:cs="Book Antiqua,宋体"/>
          <w:sz w:val="24"/>
          <w:szCs w:val="24"/>
          <w:lang w:eastAsia="zh-CN"/>
        </w:rPr>
        <w:t>-</w:t>
      </w:r>
      <w:r w:rsidRPr="00266C99">
        <w:rPr>
          <w:rFonts w:ascii="Book Antiqua" w:eastAsia="Book Antiqua" w:hAnsi="Book Antiqua" w:cs="Book Antiqua"/>
          <w:sz w:val="24"/>
          <w:szCs w:val="24"/>
        </w:rPr>
        <w:t>100</w:t>
      </w:r>
      <w:r w:rsidRPr="00266C99">
        <w:rPr>
          <w:rFonts w:ascii="Book Antiqua" w:eastAsia="Book Antiqua,宋体" w:hAnsi="Book Antiqua" w:cs="Book Antiqua,宋体"/>
          <w:sz w:val="24"/>
          <w:szCs w:val="24"/>
          <w:lang w:eastAsia="zh-CN"/>
        </w:rPr>
        <w:t>-</w:t>
      </w:r>
      <w:r w:rsidRPr="00266C99">
        <w:rPr>
          <w:rFonts w:ascii="Book Antiqua" w:eastAsia="Book Antiqua" w:hAnsi="Book Antiqua" w:cs="Book Antiqua"/>
          <w:sz w:val="24"/>
          <w:szCs w:val="24"/>
        </w:rPr>
        <w:t>8541806</w:t>
      </w:r>
    </w:p>
    <w:p w14:paraId="6488E2E1" w14:textId="77777777" w:rsidR="005B16F8" w:rsidRPr="00266C99" w:rsidRDefault="0CF68E76" w:rsidP="00AA02DE">
      <w:pPr>
        <w:snapToGrid w:val="0"/>
        <w:spacing w:after="0" w:line="360" w:lineRule="auto"/>
        <w:jc w:val="both"/>
        <w:rPr>
          <w:rFonts w:ascii="Book Antiqua" w:eastAsiaTheme="minorEastAsia" w:hAnsi="Book Antiqua"/>
          <w:sz w:val="24"/>
          <w:szCs w:val="24"/>
          <w:lang w:eastAsia="zh-CN"/>
        </w:rPr>
      </w:pPr>
      <w:r w:rsidRPr="00266C99">
        <w:rPr>
          <w:rFonts w:ascii="Book Antiqua" w:eastAsia="Book Antiqua" w:hAnsi="Book Antiqua" w:cs="Book Antiqua"/>
          <w:b/>
          <w:bCs/>
          <w:sz w:val="24"/>
          <w:szCs w:val="24"/>
        </w:rPr>
        <w:t xml:space="preserve">Fax: </w:t>
      </w:r>
      <w:r w:rsidRPr="00266C99">
        <w:rPr>
          <w:rFonts w:ascii="Book Antiqua" w:eastAsia="Book Antiqua" w:hAnsi="Book Antiqua" w:cs="Book Antiqua"/>
          <w:sz w:val="24"/>
          <w:szCs w:val="24"/>
        </w:rPr>
        <w:t>+2</w:t>
      </w:r>
      <w:r w:rsidRPr="00266C99">
        <w:rPr>
          <w:rFonts w:ascii="Book Antiqua" w:eastAsia="Book Antiqua,宋体" w:hAnsi="Book Antiqua" w:cs="Book Antiqua,宋体"/>
          <w:sz w:val="24"/>
          <w:szCs w:val="24"/>
          <w:lang w:eastAsia="zh-CN"/>
        </w:rPr>
        <w:t>-</w:t>
      </w:r>
      <w:r w:rsidRPr="00266C99">
        <w:rPr>
          <w:rFonts w:ascii="Book Antiqua" w:eastAsia="Book Antiqua" w:hAnsi="Book Antiqua" w:cs="Book Antiqua"/>
          <w:sz w:val="24"/>
          <w:szCs w:val="24"/>
        </w:rPr>
        <w:t>26858397</w:t>
      </w:r>
    </w:p>
    <w:p w14:paraId="798C94B3" w14:textId="77777777" w:rsidR="005A3233" w:rsidRPr="00266C99" w:rsidRDefault="005A3233" w:rsidP="00AA02DE">
      <w:pPr>
        <w:snapToGrid w:val="0"/>
        <w:spacing w:after="0" w:line="360" w:lineRule="auto"/>
        <w:jc w:val="both"/>
        <w:rPr>
          <w:rFonts w:ascii="Book Antiqua" w:hAnsi="Book Antiqua"/>
          <w:sz w:val="24"/>
          <w:szCs w:val="24"/>
        </w:rPr>
      </w:pPr>
    </w:p>
    <w:p w14:paraId="692197BF" w14:textId="77777777" w:rsidR="005D5C8F" w:rsidRPr="00266C99" w:rsidRDefault="005D5C8F" w:rsidP="00AA02DE">
      <w:pPr>
        <w:snapToGrid w:val="0"/>
        <w:spacing w:after="0" w:line="360" w:lineRule="auto"/>
        <w:jc w:val="both"/>
        <w:rPr>
          <w:rFonts w:ascii="Book Antiqua" w:eastAsiaTheme="minorEastAsia" w:hAnsi="Book Antiqua" w:cs="Times New Roman"/>
          <w:b/>
          <w:bCs/>
          <w:sz w:val="24"/>
          <w:szCs w:val="24"/>
          <w:lang w:eastAsia="zh-CN"/>
        </w:rPr>
      </w:pPr>
      <w:r w:rsidRPr="00266C99">
        <w:rPr>
          <w:rFonts w:ascii="Book Antiqua" w:hAnsi="Book Antiqua" w:cs="Times New Roman"/>
          <w:b/>
          <w:bCs/>
          <w:sz w:val="24"/>
          <w:szCs w:val="24"/>
        </w:rPr>
        <w:t xml:space="preserve">Received: </w:t>
      </w:r>
      <w:r w:rsidRPr="00266C99">
        <w:rPr>
          <w:rFonts w:ascii="Book Antiqua" w:eastAsiaTheme="minorEastAsia" w:hAnsi="Book Antiqua" w:cs="Times New Roman"/>
          <w:bCs/>
          <w:sz w:val="24"/>
          <w:szCs w:val="24"/>
          <w:lang w:eastAsia="zh-CN"/>
        </w:rPr>
        <w:t>March 15, 2016</w:t>
      </w:r>
    </w:p>
    <w:p w14:paraId="10535993" w14:textId="77777777" w:rsidR="005D5C8F" w:rsidRPr="00266C99" w:rsidRDefault="005D5C8F" w:rsidP="00AA02DE">
      <w:pPr>
        <w:snapToGrid w:val="0"/>
        <w:spacing w:after="0" w:line="360" w:lineRule="auto"/>
        <w:jc w:val="both"/>
        <w:rPr>
          <w:rFonts w:ascii="Book Antiqua" w:hAnsi="Book Antiqua" w:cs="Times New Roman"/>
          <w:b/>
          <w:bCs/>
          <w:sz w:val="24"/>
          <w:szCs w:val="24"/>
        </w:rPr>
      </w:pPr>
      <w:r w:rsidRPr="00266C99">
        <w:rPr>
          <w:rFonts w:ascii="Book Antiqua" w:hAnsi="Book Antiqua" w:cs="Times New Roman"/>
          <w:b/>
          <w:bCs/>
          <w:sz w:val="24"/>
          <w:szCs w:val="24"/>
        </w:rPr>
        <w:t xml:space="preserve">Peer-review started: </w:t>
      </w:r>
      <w:r w:rsidRPr="00266C99">
        <w:rPr>
          <w:rFonts w:ascii="Book Antiqua" w:eastAsiaTheme="minorEastAsia" w:hAnsi="Book Antiqua" w:cs="Times New Roman"/>
          <w:bCs/>
          <w:sz w:val="24"/>
          <w:szCs w:val="24"/>
          <w:lang w:eastAsia="zh-CN"/>
        </w:rPr>
        <w:t>March 18, 2016</w:t>
      </w:r>
    </w:p>
    <w:p w14:paraId="425B926B" w14:textId="77777777" w:rsidR="005D5C8F" w:rsidRPr="00266C99" w:rsidRDefault="005D5C8F" w:rsidP="00AA02DE">
      <w:pPr>
        <w:snapToGrid w:val="0"/>
        <w:spacing w:after="0" w:line="360" w:lineRule="auto"/>
        <w:jc w:val="both"/>
        <w:rPr>
          <w:rFonts w:ascii="Book Antiqua" w:eastAsiaTheme="minorEastAsia" w:hAnsi="Book Antiqua" w:cs="Times New Roman"/>
          <w:b/>
          <w:bCs/>
          <w:sz w:val="24"/>
          <w:szCs w:val="24"/>
          <w:lang w:eastAsia="zh-CN"/>
        </w:rPr>
      </w:pPr>
      <w:r w:rsidRPr="00266C99">
        <w:rPr>
          <w:rFonts w:ascii="Book Antiqua" w:hAnsi="Book Antiqua" w:cs="Times New Roman"/>
          <w:b/>
          <w:bCs/>
          <w:sz w:val="24"/>
          <w:szCs w:val="24"/>
        </w:rPr>
        <w:t xml:space="preserve">First decision: </w:t>
      </w:r>
      <w:r w:rsidRPr="00266C99">
        <w:rPr>
          <w:rFonts w:ascii="Book Antiqua" w:eastAsiaTheme="minorEastAsia" w:hAnsi="Book Antiqua" w:cs="Times New Roman"/>
          <w:bCs/>
          <w:sz w:val="24"/>
          <w:szCs w:val="24"/>
          <w:lang w:eastAsia="zh-CN"/>
        </w:rPr>
        <w:t>May 12, 2016</w:t>
      </w:r>
    </w:p>
    <w:p w14:paraId="58FAA80B" w14:textId="77777777" w:rsidR="005D5C8F" w:rsidRPr="00266C99" w:rsidRDefault="005D5C8F" w:rsidP="00AA02DE">
      <w:pPr>
        <w:snapToGrid w:val="0"/>
        <w:spacing w:after="0" w:line="360" w:lineRule="auto"/>
        <w:jc w:val="both"/>
        <w:rPr>
          <w:rFonts w:ascii="Book Antiqua" w:hAnsi="Book Antiqua" w:cs="Times New Roman"/>
          <w:b/>
          <w:bCs/>
          <w:sz w:val="24"/>
          <w:szCs w:val="24"/>
        </w:rPr>
      </w:pPr>
      <w:r w:rsidRPr="00266C99">
        <w:rPr>
          <w:rFonts w:ascii="Book Antiqua" w:hAnsi="Book Antiqua" w:cs="Times New Roman"/>
          <w:b/>
          <w:bCs/>
          <w:sz w:val="24"/>
          <w:szCs w:val="24"/>
        </w:rPr>
        <w:t xml:space="preserve">Revised: </w:t>
      </w:r>
      <w:r w:rsidRPr="00266C99">
        <w:rPr>
          <w:rFonts w:ascii="Book Antiqua" w:eastAsiaTheme="minorEastAsia" w:hAnsi="Book Antiqua" w:cs="Times New Roman"/>
          <w:bCs/>
          <w:sz w:val="24"/>
          <w:szCs w:val="24"/>
          <w:lang w:eastAsia="zh-CN"/>
        </w:rPr>
        <w:t>May 25, 2016</w:t>
      </w:r>
    </w:p>
    <w:p w14:paraId="55AA6C13" w14:textId="30665BF6" w:rsidR="005D5C8F" w:rsidRPr="00682940" w:rsidRDefault="005D5C8F" w:rsidP="00682940">
      <w:pPr>
        <w:spacing w:line="360" w:lineRule="auto"/>
        <w:rPr>
          <w:rFonts w:ascii="Book Antiqua" w:hAnsi="Book Antiqua"/>
          <w:color w:val="000000"/>
          <w:sz w:val="24"/>
        </w:rPr>
      </w:pPr>
      <w:r w:rsidRPr="00266C99">
        <w:rPr>
          <w:rFonts w:ascii="Book Antiqua" w:hAnsi="Book Antiqua" w:cs="Times New Roman"/>
          <w:b/>
          <w:bCs/>
          <w:sz w:val="24"/>
          <w:szCs w:val="24"/>
        </w:rPr>
        <w:t>Accepted:</w:t>
      </w:r>
      <w:r w:rsidR="00682940" w:rsidRPr="00682940">
        <w:rPr>
          <w:rFonts w:ascii="Book Antiqua" w:hAnsi="Book Antiqua"/>
          <w:color w:val="000000"/>
          <w:sz w:val="24"/>
        </w:rPr>
        <w:t xml:space="preserve"> </w:t>
      </w:r>
      <w:r w:rsidR="00682940">
        <w:rPr>
          <w:rFonts w:ascii="Book Antiqua" w:hAnsi="Book Antiqua"/>
          <w:color w:val="000000"/>
          <w:sz w:val="24"/>
        </w:rPr>
        <w:t>June 13</w:t>
      </w:r>
      <w:r w:rsidR="00682940" w:rsidRPr="00626148">
        <w:rPr>
          <w:rFonts w:ascii="Book Antiqua" w:hAnsi="Book Antiqua"/>
          <w:color w:val="000000"/>
          <w:sz w:val="24"/>
        </w:rPr>
        <w:t>, 2016</w:t>
      </w:r>
    </w:p>
    <w:p w14:paraId="35368E46" w14:textId="77777777" w:rsidR="005D5C8F" w:rsidRPr="00266C99" w:rsidRDefault="005D5C8F" w:rsidP="00AA02DE">
      <w:pPr>
        <w:snapToGrid w:val="0"/>
        <w:spacing w:after="0" w:line="360" w:lineRule="auto"/>
        <w:jc w:val="both"/>
        <w:rPr>
          <w:rFonts w:ascii="Book Antiqua" w:hAnsi="Book Antiqua" w:cs="Times New Roman"/>
          <w:b/>
          <w:bCs/>
          <w:sz w:val="24"/>
          <w:szCs w:val="24"/>
        </w:rPr>
      </w:pPr>
      <w:r w:rsidRPr="00266C99">
        <w:rPr>
          <w:rFonts w:ascii="Book Antiqua" w:hAnsi="Book Antiqua" w:cs="Times New Roman"/>
          <w:b/>
          <w:bCs/>
          <w:sz w:val="24"/>
          <w:szCs w:val="24"/>
        </w:rPr>
        <w:t>Article in press:</w:t>
      </w:r>
    </w:p>
    <w:p w14:paraId="6CEAEDAD" w14:textId="77777777" w:rsidR="005D5C8F" w:rsidRPr="00266C99" w:rsidRDefault="005D5C8F" w:rsidP="00AA02DE">
      <w:pPr>
        <w:snapToGrid w:val="0"/>
        <w:spacing w:after="0" w:line="360" w:lineRule="auto"/>
        <w:jc w:val="both"/>
        <w:rPr>
          <w:rFonts w:ascii="Book Antiqua" w:hAnsi="Book Antiqua" w:cs="Times New Roman"/>
          <w:b/>
          <w:bCs/>
          <w:sz w:val="24"/>
          <w:szCs w:val="24"/>
          <w:lang w:val="pl-PL"/>
        </w:rPr>
      </w:pPr>
      <w:r w:rsidRPr="00266C99">
        <w:rPr>
          <w:rFonts w:ascii="Book Antiqua" w:hAnsi="Book Antiqua" w:cs="Times New Roman"/>
          <w:b/>
          <w:bCs/>
          <w:sz w:val="24"/>
          <w:szCs w:val="24"/>
          <w:lang w:val="pl-PL"/>
        </w:rPr>
        <w:lastRenderedPageBreak/>
        <w:t>Published online:</w:t>
      </w:r>
    </w:p>
    <w:p w14:paraId="08B2AECC" w14:textId="77777777" w:rsidR="00B33BF4" w:rsidRPr="00266C99" w:rsidRDefault="00B33BF4" w:rsidP="00AA02DE">
      <w:pPr>
        <w:snapToGrid w:val="0"/>
        <w:spacing w:after="0" w:line="360" w:lineRule="auto"/>
        <w:jc w:val="both"/>
        <w:rPr>
          <w:rFonts w:ascii="Book Antiqua" w:eastAsiaTheme="minorEastAsia" w:hAnsi="Book Antiqua" w:cs="Times New Roman"/>
          <w:b/>
          <w:bCs/>
          <w:sz w:val="24"/>
          <w:szCs w:val="24"/>
          <w:lang w:eastAsia="zh-CN"/>
        </w:rPr>
      </w:pPr>
      <w:r w:rsidRPr="00266C99">
        <w:rPr>
          <w:rFonts w:ascii="Book Antiqua" w:hAnsi="Book Antiqua" w:cs="Times New Roman"/>
          <w:b/>
          <w:bCs/>
          <w:sz w:val="24"/>
          <w:szCs w:val="24"/>
        </w:rPr>
        <w:t>Abstract</w:t>
      </w:r>
    </w:p>
    <w:p w14:paraId="31ED4E13" w14:textId="77777777" w:rsidR="00BA2FC0" w:rsidRPr="00266C99" w:rsidRDefault="00AA02DE" w:rsidP="00AA02DE">
      <w:pPr>
        <w:pStyle w:val="Default"/>
        <w:snapToGrid w:val="0"/>
        <w:spacing w:line="360" w:lineRule="auto"/>
        <w:jc w:val="both"/>
        <w:rPr>
          <w:rFonts w:ascii="Book Antiqua" w:hAnsi="Book Antiqua" w:cstheme="majorBidi"/>
          <w:color w:val="auto"/>
        </w:rPr>
      </w:pPr>
      <w:r w:rsidRPr="00266C99">
        <w:rPr>
          <w:rFonts w:ascii="Book Antiqua" w:hAnsi="Book Antiqua" w:cs="Times New Roman"/>
          <w:color w:val="auto"/>
        </w:rPr>
        <w:t>Gastric cancer</w:t>
      </w:r>
      <w:r w:rsidRPr="00266C99">
        <w:rPr>
          <w:rFonts w:ascii="Book Antiqua" w:hAnsi="Book Antiqua" w:cstheme="majorBidi"/>
          <w:bCs/>
          <w:color w:val="auto"/>
        </w:rPr>
        <w:t xml:space="preserve"> </w:t>
      </w:r>
      <w:r w:rsidRPr="00266C99">
        <w:rPr>
          <w:rFonts w:ascii="Book Antiqua" w:hAnsi="Book Antiqua" w:cstheme="majorBidi"/>
          <w:bCs/>
          <w:color w:val="auto"/>
          <w:lang w:eastAsia="zh-CN"/>
        </w:rPr>
        <w:t>(</w:t>
      </w:r>
      <w:r w:rsidR="000B18A1" w:rsidRPr="00266C99">
        <w:rPr>
          <w:rFonts w:ascii="Book Antiqua" w:hAnsi="Book Antiqua" w:cstheme="majorBidi"/>
          <w:bCs/>
          <w:color w:val="auto"/>
        </w:rPr>
        <w:t>GC</w:t>
      </w:r>
      <w:r w:rsidRPr="00266C99">
        <w:rPr>
          <w:rFonts w:ascii="Book Antiqua" w:hAnsi="Book Antiqua" w:cstheme="majorBidi"/>
          <w:bCs/>
          <w:color w:val="auto"/>
          <w:lang w:eastAsia="zh-CN"/>
        </w:rPr>
        <w:t>)</w:t>
      </w:r>
      <w:r w:rsidR="000B18A1" w:rsidRPr="00266C99">
        <w:rPr>
          <w:rFonts w:ascii="Book Antiqua" w:hAnsi="Book Antiqua" w:cstheme="majorBidi"/>
          <w:bCs/>
          <w:color w:val="auto"/>
        </w:rPr>
        <w:t xml:space="preserve"> is a global health problem</w:t>
      </w:r>
      <w:r w:rsidRPr="00266C99">
        <w:rPr>
          <w:rFonts w:ascii="Book Antiqua" w:hAnsi="Book Antiqua" w:cstheme="majorBidi"/>
          <w:bCs/>
          <w:color w:val="auto"/>
          <w:lang w:eastAsia="zh-CN"/>
        </w:rPr>
        <w:t xml:space="preserve"> </w:t>
      </w:r>
      <w:r w:rsidR="00F227CE" w:rsidRPr="00266C99">
        <w:rPr>
          <w:rFonts w:ascii="Book Antiqua" w:hAnsi="Book Antiqua" w:cstheme="majorBidi"/>
          <w:bCs/>
          <w:color w:val="auto"/>
        </w:rPr>
        <w:t>and</w:t>
      </w:r>
      <w:r w:rsidRPr="00266C99">
        <w:rPr>
          <w:rFonts w:ascii="Book Antiqua" w:hAnsi="Book Antiqua" w:cstheme="majorBidi"/>
          <w:bCs/>
          <w:color w:val="auto"/>
          <w:lang w:eastAsia="zh-CN"/>
        </w:rPr>
        <w:t xml:space="preserve"> </w:t>
      </w:r>
      <w:r w:rsidR="000B18A1" w:rsidRPr="00266C99">
        <w:rPr>
          <w:rFonts w:ascii="Book Antiqua" w:hAnsi="Book Antiqua" w:cstheme="majorBidi"/>
          <w:bCs/>
          <w:color w:val="auto"/>
        </w:rPr>
        <w:t>a major cause of cancer-related death with</w:t>
      </w:r>
      <w:r w:rsidR="00BA2FC0" w:rsidRPr="00266C99">
        <w:rPr>
          <w:rFonts w:ascii="Book Antiqua" w:hAnsi="Book Antiqua" w:cstheme="majorBidi"/>
          <w:bCs/>
          <w:color w:val="auto"/>
        </w:rPr>
        <w:t xml:space="preserve"> </w:t>
      </w:r>
      <w:r w:rsidR="000B18A1" w:rsidRPr="00266C99">
        <w:rPr>
          <w:rFonts w:ascii="Book Antiqua" w:hAnsi="Book Antiqua" w:cstheme="majorBidi"/>
          <w:color w:val="auto"/>
        </w:rPr>
        <w:t>high</w:t>
      </w:r>
      <w:r w:rsidR="00BA2FC0" w:rsidRPr="00266C99">
        <w:rPr>
          <w:rFonts w:ascii="Book Antiqua" w:hAnsi="Book Antiqua" w:cstheme="majorBidi"/>
          <w:color w:val="auto"/>
        </w:rPr>
        <w:t xml:space="preserve"> </w:t>
      </w:r>
      <w:r w:rsidR="000B18A1" w:rsidRPr="00266C99">
        <w:rPr>
          <w:rFonts w:ascii="Book Antiqua" w:hAnsi="Book Antiqua" w:cstheme="majorBidi"/>
          <w:color w:val="auto"/>
        </w:rPr>
        <w:t xml:space="preserve">recurrence rates </w:t>
      </w:r>
      <w:r w:rsidR="00F227CE" w:rsidRPr="00266C99">
        <w:rPr>
          <w:rFonts w:ascii="Book Antiqua" w:hAnsi="Book Antiqua" w:cstheme="majorBidi"/>
          <w:color w:val="auto"/>
        </w:rPr>
        <w:t>ranging from</w:t>
      </w:r>
      <w:r w:rsidRPr="00266C99">
        <w:rPr>
          <w:rFonts w:ascii="Book Antiqua" w:hAnsi="Book Antiqua" w:cstheme="majorBidi"/>
          <w:color w:val="auto"/>
          <w:lang w:eastAsia="zh-CN"/>
        </w:rPr>
        <w:t xml:space="preserve"> </w:t>
      </w:r>
      <w:r w:rsidR="00F227CE" w:rsidRPr="00266C99">
        <w:rPr>
          <w:rFonts w:ascii="Book Antiqua" w:hAnsi="Book Antiqua" w:cstheme="majorBidi"/>
          <w:color w:val="auto"/>
        </w:rPr>
        <w:t xml:space="preserve">25% to 40% </w:t>
      </w:r>
      <w:r w:rsidR="000B18A1" w:rsidRPr="00266C99">
        <w:rPr>
          <w:rFonts w:ascii="Book Antiqua" w:hAnsi="Book Antiqua" w:cstheme="majorBidi"/>
          <w:color w:val="auto"/>
        </w:rPr>
        <w:t>for GC patients</w:t>
      </w:r>
      <w:r w:rsidR="00F227CE" w:rsidRPr="00266C99">
        <w:rPr>
          <w:rFonts w:ascii="Book Antiqua" w:hAnsi="Book Antiqua" w:cstheme="majorBidi"/>
          <w:color w:val="auto"/>
        </w:rPr>
        <w:t xml:space="preserve"> staging</w:t>
      </w:r>
      <w:r w:rsidR="000B18A1" w:rsidRPr="00266C99">
        <w:rPr>
          <w:rFonts w:ascii="Book Antiqua" w:hAnsi="Book Antiqua" w:cstheme="majorBidi"/>
          <w:color w:val="auto"/>
        </w:rPr>
        <w:t xml:space="preserve"> II–IV</w:t>
      </w:r>
      <w:r w:rsidR="000B18A1" w:rsidRPr="00266C99">
        <w:rPr>
          <w:rFonts w:ascii="Book Antiqua" w:hAnsi="Book Antiqua" w:cstheme="majorBidi"/>
          <w:bCs/>
          <w:color w:val="auto"/>
        </w:rPr>
        <w:t>.</w:t>
      </w:r>
      <w:r w:rsidRPr="00266C99">
        <w:rPr>
          <w:rFonts w:ascii="Book Antiqua" w:hAnsi="Book Antiqua" w:cstheme="majorBidi"/>
          <w:bCs/>
          <w:color w:val="auto"/>
          <w:lang w:eastAsia="zh-CN"/>
        </w:rPr>
        <w:t xml:space="preserve"> </w:t>
      </w:r>
      <w:r w:rsidR="00F227CE" w:rsidRPr="00266C99">
        <w:rPr>
          <w:rFonts w:ascii="Book Antiqua" w:hAnsi="Book Antiqua" w:cstheme="majorBidi"/>
          <w:color w:val="auto"/>
          <w:shd w:val="clear" w:color="auto" w:fill="FFFFFF"/>
        </w:rPr>
        <w:t>Unfortunately,</w:t>
      </w:r>
      <w:r w:rsidRPr="00266C99">
        <w:rPr>
          <w:rFonts w:ascii="Book Antiqua" w:hAnsi="Book Antiqua" w:cstheme="majorBidi"/>
          <w:color w:val="auto"/>
          <w:shd w:val="clear" w:color="auto" w:fill="FFFFFF"/>
          <w:lang w:eastAsia="zh-CN"/>
        </w:rPr>
        <w:t xml:space="preserve"> </w:t>
      </w:r>
      <w:r w:rsidR="00F227CE" w:rsidRPr="00266C99">
        <w:rPr>
          <w:rFonts w:ascii="Book Antiqua" w:hAnsi="Book Antiqua" w:cstheme="majorBidi"/>
          <w:color w:val="auto"/>
          <w:shd w:val="clear" w:color="auto" w:fill="FFFFFF"/>
        </w:rPr>
        <w:t>while t</w:t>
      </w:r>
      <w:r w:rsidR="000B18A1" w:rsidRPr="00266C99">
        <w:rPr>
          <w:rFonts w:ascii="Book Antiqua" w:hAnsi="Book Antiqua" w:cstheme="majorBidi"/>
          <w:color w:val="auto"/>
          <w:shd w:val="clear" w:color="auto" w:fill="FFFFFF"/>
        </w:rPr>
        <w:t xml:space="preserve">he majority of gastric cancer patients usually present with advanced </w:t>
      </w:r>
      <w:r w:rsidR="00F227CE" w:rsidRPr="00266C99">
        <w:rPr>
          <w:rFonts w:ascii="Book Antiqua" w:hAnsi="Book Antiqua" w:cstheme="majorBidi"/>
          <w:color w:val="auto"/>
          <w:shd w:val="clear" w:color="auto" w:fill="FFFFFF"/>
        </w:rPr>
        <w:t xml:space="preserve">tumor </w:t>
      </w:r>
      <w:r w:rsidR="000B18A1" w:rsidRPr="00266C99">
        <w:rPr>
          <w:rFonts w:ascii="Book Antiqua" w:hAnsi="Book Antiqua" w:cstheme="majorBidi"/>
          <w:color w:val="auto"/>
          <w:shd w:val="clear" w:color="auto" w:fill="FFFFFF"/>
        </w:rPr>
        <w:t>stage</w:t>
      </w:r>
      <w:r w:rsidR="00F227CE" w:rsidRPr="00266C99">
        <w:rPr>
          <w:rFonts w:ascii="Book Antiqua" w:hAnsi="Book Antiqua" w:cstheme="majorBidi"/>
          <w:color w:val="auto"/>
          <w:shd w:val="clear" w:color="auto" w:fill="FFFFFF"/>
        </w:rPr>
        <w:t>;</w:t>
      </w:r>
      <w:r w:rsidRPr="00266C99">
        <w:rPr>
          <w:rFonts w:ascii="Book Antiqua" w:hAnsi="Book Antiqua" w:cstheme="majorBidi"/>
          <w:color w:val="auto"/>
          <w:shd w:val="clear" w:color="auto" w:fill="FFFFFF"/>
          <w:lang w:eastAsia="zh-CN"/>
        </w:rPr>
        <w:t xml:space="preserve"> </w:t>
      </w:r>
      <w:r w:rsidR="00F227CE" w:rsidRPr="00266C99">
        <w:rPr>
          <w:rFonts w:ascii="Book Antiqua" w:hAnsi="Book Antiqua" w:cstheme="majorBidi"/>
          <w:color w:val="auto"/>
          <w:shd w:val="clear" w:color="auto" w:fill="FFFFFF"/>
        </w:rPr>
        <w:t>there is still</w:t>
      </w:r>
      <w:r w:rsidR="000B18A1" w:rsidRPr="00266C99">
        <w:rPr>
          <w:rFonts w:ascii="Book Antiqua" w:hAnsi="Book Antiqua" w:cstheme="majorBidi"/>
          <w:color w:val="auto"/>
          <w:shd w:val="clear" w:color="auto" w:fill="FFFFFF"/>
        </w:rPr>
        <w:t xml:space="preserve"> limited evidence-based therapeutic options.</w:t>
      </w:r>
      <w:r w:rsidRPr="00266C99">
        <w:rPr>
          <w:rFonts w:ascii="Book Antiqua" w:hAnsi="Book Antiqua" w:cstheme="majorBidi"/>
          <w:color w:val="auto"/>
          <w:shd w:val="clear" w:color="auto" w:fill="FFFFFF"/>
          <w:lang w:eastAsia="zh-CN"/>
        </w:rPr>
        <w:t xml:space="preserve"> </w:t>
      </w:r>
      <w:r w:rsidR="000B18A1" w:rsidRPr="00266C99">
        <w:rPr>
          <w:rFonts w:ascii="Book Antiqua" w:hAnsi="Book Antiqua" w:cstheme="majorBidi"/>
          <w:color w:val="auto"/>
        </w:rPr>
        <w:t>Current approach to GC management consists mainly of</w:t>
      </w:r>
      <w:r w:rsidR="00F227CE" w:rsidRPr="00266C99">
        <w:rPr>
          <w:rFonts w:ascii="Book Antiqua" w:hAnsi="Book Antiqua" w:cstheme="majorBidi"/>
          <w:color w:val="auto"/>
        </w:rPr>
        <w:t>;</w:t>
      </w:r>
      <w:r w:rsidR="000B18A1" w:rsidRPr="00266C99">
        <w:rPr>
          <w:rFonts w:ascii="Book Antiqua" w:hAnsi="Book Antiqua" w:cstheme="majorBidi"/>
          <w:color w:val="auto"/>
        </w:rPr>
        <w:t xml:space="preserve"> endo</w:t>
      </w:r>
      <w:r w:rsidR="000B18A1" w:rsidRPr="00266C99">
        <w:rPr>
          <w:rFonts w:ascii="Book Antiqua" w:hAnsi="Book Antiqua" w:cstheme="majorBidi"/>
          <w:color w:val="auto"/>
        </w:rPr>
        <w:softHyphen/>
        <w:t>scopy</w:t>
      </w:r>
      <w:r w:rsidR="00BA2FC0" w:rsidRPr="00266C99">
        <w:rPr>
          <w:rFonts w:ascii="Book Antiqua" w:hAnsi="Book Antiqua" w:cstheme="majorBidi"/>
          <w:color w:val="auto"/>
        </w:rPr>
        <w:t xml:space="preserve"> </w:t>
      </w:r>
      <w:r w:rsidR="000B18A1" w:rsidRPr="00266C99">
        <w:rPr>
          <w:rFonts w:ascii="Book Antiqua" w:hAnsi="Book Antiqua" w:cstheme="majorBidi"/>
          <w:color w:val="auto"/>
        </w:rPr>
        <w:t>followed by</w:t>
      </w:r>
      <w:r w:rsidR="00F227CE" w:rsidRPr="00266C99">
        <w:rPr>
          <w:rFonts w:ascii="Book Antiqua" w:hAnsi="Book Antiqua" w:cstheme="majorBidi"/>
          <w:color w:val="auto"/>
        </w:rPr>
        <w:t>,</w:t>
      </w:r>
      <w:r w:rsidR="000B18A1" w:rsidRPr="00266C99">
        <w:rPr>
          <w:rFonts w:ascii="Book Antiqua" w:hAnsi="Book Antiqua" w:cstheme="majorBidi"/>
          <w:color w:val="auto"/>
        </w:rPr>
        <w:t xml:space="preserve"> gastrectomy and chemotherapy or chemo-radiotherapy.</w:t>
      </w:r>
      <w:r w:rsidRPr="00266C99">
        <w:rPr>
          <w:rFonts w:ascii="Book Antiqua" w:hAnsi="Book Antiqua" w:cstheme="majorBidi"/>
          <w:color w:val="auto"/>
          <w:lang w:eastAsia="zh-CN"/>
        </w:rPr>
        <w:t xml:space="preserve"> </w:t>
      </w:r>
      <w:r w:rsidR="000B18A1" w:rsidRPr="00266C99">
        <w:rPr>
          <w:rFonts w:ascii="Book Antiqua" w:hAnsi="Book Antiqua" w:cstheme="majorBidi"/>
          <w:color w:val="auto"/>
        </w:rPr>
        <w:t>Recent studie</w:t>
      </w:r>
      <w:r w:rsidR="00F227CE" w:rsidRPr="00266C99">
        <w:rPr>
          <w:rFonts w:ascii="Book Antiqua" w:hAnsi="Book Antiqua" w:cstheme="majorBidi"/>
          <w:color w:val="auto"/>
        </w:rPr>
        <w:t>s</w:t>
      </w:r>
      <w:r w:rsidR="000B18A1" w:rsidRPr="00266C99">
        <w:rPr>
          <w:rFonts w:ascii="Book Antiqua" w:hAnsi="Book Antiqua" w:cstheme="majorBidi"/>
          <w:color w:val="auto"/>
        </w:rPr>
        <w:t xml:space="preserve"> in GC ha</w:t>
      </w:r>
      <w:r w:rsidR="00F227CE" w:rsidRPr="00266C99">
        <w:rPr>
          <w:rFonts w:ascii="Book Antiqua" w:hAnsi="Book Antiqua" w:cstheme="majorBidi"/>
          <w:color w:val="auto"/>
        </w:rPr>
        <w:t>ve</w:t>
      </w:r>
      <w:r w:rsidR="000B18A1" w:rsidRPr="00266C99">
        <w:rPr>
          <w:rFonts w:ascii="Book Antiqua" w:hAnsi="Book Antiqua" w:cstheme="majorBidi"/>
          <w:color w:val="auto"/>
        </w:rPr>
        <w:t xml:space="preserve"> confirmed that it is a heterogeneous disease. Many molecular characterization studies have been performed in GC.</w:t>
      </w:r>
      <w:r w:rsidRPr="00266C99">
        <w:rPr>
          <w:rFonts w:ascii="Book Antiqua" w:hAnsi="Book Antiqua" w:cstheme="majorBidi"/>
          <w:color w:val="auto"/>
          <w:lang w:eastAsia="zh-CN"/>
        </w:rPr>
        <w:t xml:space="preserve"> </w:t>
      </w:r>
      <w:r w:rsidR="000B18A1" w:rsidRPr="00266C99">
        <w:rPr>
          <w:rFonts w:ascii="Book Antiqua" w:hAnsi="Book Antiqua" w:cstheme="majorBidi"/>
          <w:bCs/>
          <w:color w:val="auto"/>
        </w:rPr>
        <w:t>Recent discoveries of the molecular pathways underlying the disease have opened the door to more personalized treatment and better predictable outcome</w:t>
      </w:r>
      <w:r w:rsidR="00F227CE" w:rsidRPr="00266C99">
        <w:rPr>
          <w:rFonts w:ascii="Book Antiqua" w:hAnsi="Book Antiqua" w:cstheme="majorBidi"/>
          <w:color w:val="auto"/>
        </w:rPr>
        <w:t xml:space="preserve">. </w:t>
      </w:r>
      <w:r w:rsidR="000B18A1" w:rsidRPr="00266C99">
        <w:rPr>
          <w:rFonts w:ascii="Book Antiqua" w:hAnsi="Book Antiqua" w:cstheme="majorBidi"/>
          <w:color w:val="auto"/>
        </w:rPr>
        <w:t>The identification of molecular markers is a useful tool for clinical managementin GC patients, assisting in diagnos</w:t>
      </w:r>
      <w:r w:rsidR="00F227CE" w:rsidRPr="00266C99">
        <w:rPr>
          <w:rFonts w:ascii="Book Antiqua" w:hAnsi="Book Antiqua" w:cstheme="majorBidi"/>
          <w:color w:val="auto"/>
        </w:rPr>
        <w:t>is,</w:t>
      </w:r>
      <w:r w:rsidRPr="00266C99">
        <w:rPr>
          <w:rFonts w:ascii="Book Antiqua" w:hAnsi="Book Antiqua" w:cstheme="majorBidi"/>
          <w:color w:val="auto"/>
          <w:lang w:eastAsia="zh-CN"/>
        </w:rPr>
        <w:t xml:space="preserve"> </w:t>
      </w:r>
      <w:r w:rsidR="000B18A1" w:rsidRPr="00266C99">
        <w:rPr>
          <w:rFonts w:ascii="Book Antiqua" w:hAnsi="Book Antiqua" w:cstheme="majorBidi"/>
          <w:color w:val="auto"/>
        </w:rPr>
        <w:t>evaluation of response to treatment</w:t>
      </w:r>
      <w:r w:rsidR="00BA2FC0" w:rsidRPr="00266C99">
        <w:rPr>
          <w:rFonts w:ascii="Book Antiqua" w:hAnsi="Book Antiqua" w:cstheme="majorBidi"/>
          <w:color w:val="auto"/>
        </w:rPr>
        <w:t xml:space="preserve"> </w:t>
      </w:r>
      <w:r w:rsidR="000B18A1" w:rsidRPr="00266C99">
        <w:rPr>
          <w:rFonts w:ascii="Book Antiqua" w:hAnsi="Book Antiqua" w:cstheme="majorBidi"/>
          <w:color w:val="auto"/>
        </w:rPr>
        <w:t xml:space="preserve">and development of novel therapeutic modalities. </w:t>
      </w:r>
      <w:r w:rsidR="000B18A1" w:rsidRPr="00266C99">
        <w:rPr>
          <w:rFonts w:ascii="Book Antiqua" w:hAnsi="Book Antiqua" w:cstheme="majorBidi"/>
          <w:bCs/>
          <w:color w:val="auto"/>
        </w:rPr>
        <w:t xml:space="preserve">While chemotherapeutic agents have certain physiological effects on the tumor cells, the prediction of the response is different from one type of tumor to the other. </w:t>
      </w:r>
      <w:r w:rsidR="000B18A1" w:rsidRPr="00266C99">
        <w:rPr>
          <w:rFonts w:ascii="Book Antiqua" w:hAnsi="Book Antiqua" w:cstheme="majorBidi"/>
          <w:color w:val="auto"/>
        </w:rPr>
        <w:t>The specificity of molecular biomarkers is a principal feature driving their application in anticancer therapies. Here we are trying to focus on the role of molecular pathways of GC and well</w:t>
      </w:r>
      <w:r w:rsidR="00F227CE" w:rsidRPr="00266C99">
        <w:rPr>
          <w:rFonts w:ascii="Book Antiqua" w:hAnsi="Book Antiqua" w:cstheme="majorBidi"/>
          <w:color w:val="auto"/>
        </w:rPr>
        <w:t>-</w:t>
      </w:r>
      <w:r w:rsidR="000B18A1" w:rsidRPr="00266C99">
        <w:rPr>
          <w:rFonts w:ascii="Book Antiqua" w:hAnsi="Book Antiqua" w:cstheme="majorBidi"/>
          <w:color w:val="auto"/>
        </w:rPr>
        <w:t>established molecular markers that can guide the therapeutic management.</w:t>
      </w:r>
    </w:p>
    <w:p w14:paraId="187A4776" w14:textId="77777777" w:rsidR="00BA2FC0" w:rsidRPr="00266C99" w:rsidRDefault="00BA2FC0" w:rsidP="00AA02DE">
      <w:pPr>
        <w:snapToGrid w:val="0"/>
        <w:spacing w:after="0" w:line="360" w:lineRule="auto"/>
        <w:jc w:val="both"/>
        <w:rPr>
          <w:rFonts w:ascii="Book Antiqua" w:eastAsiaTheme="minorEastAsia" w:hAnsi="Book Antiqua" w:cstheme="majorBidi"/>
          <w:b/>
          <w:bCs/>
          <w:sz w:val="24"/>
          <w:szCs w:val="24"/>
          <w:lang w:eastAsia="zh-CN"/>
        </w:rPr>
      </w:pPr>
    </w:p>
    <w:p w14:paraId="5EAAF902" w14:textId="4045441F" w:rsidR="004966B7" w:rsidRPr="00266C99" w:rsidRDefault="004966B7" w:rsidP="00AA02DE">
      <w:pPr>
        <w:snapToGrid w:val="0"/>
        <w:spacing w:after="0" w:line="360" w:lineRule="auto"/>
        <w:jc w:val="both"/>
        <w:rPr>
          <w:rFonts w:ascii="Book Antiqua" w:eastAsiaTheme="minorEastAsia" w:hAnsi="Book Antiqua" w:cs="Times New Roman"/>
          <w:b/>
          <w:bCs/>
          <w:sz w:val="24"/>
          <w:szCs w:val="24"/>
          <w:lang w:eastAsia="zh-CN"/>
        </w:rPr>
      </w:pPr>
      <w:r w:rsidRPr="00266C99">
        <w:rPr>
          <w:rFonts w:ascii="Book Antiqua" w:eastAsia="Book Antiqua,Times New Roman" w:hAnsi="Book Antiqua" w:cs="Book Antiqua,Times New Roman"/>
          <w:b/>
          <w:bCs/>
          <w:sz w:val="24"/>
          <w:szCs w:val="24"/>
        </w:rPr>
        <w:t>Key words:</w:t>
      </w:r>
      <w:r w:rsidR="00AA02DE" w:rsidRPr="00266C99">
        <w:rPr>
          <w:rFonts w:ascii="Book Antiqua" w:eastAsia="Book Antiqua,Times New Roman,宋体" w:hAnsi="Book Antiqua" w:cs="Book Antiqua,Times New Roman,宋体"/>
          <w:b/>
          <w:bCs/>
          <w:sz w:val="24"/>
          <w:szCs w:val="24"/>
          <w:lang w:eastAsia="zh-CN"/>
        </w:rPr>
        <w:t xml:space="preserve"> </w:t>
      </w:r>
      <w:r w:rsidRPr="00266C99">
        <w:rPr>
          <w:rFonts w:ascii="Book Antiqua" w:eastAsia="Book Antiqua,Times New Roman" w:hAnsi="Book Antiqua" w:cs="Book Antiqua,Times New Roman"/>
          <w:sz w:val="24"/>
          <w:szCs w:val="24"/>
        </w:rPr>
        <w:t xml:space="preserve">Gastric cancer; </w:t>
      </w:r>
      <w:r w:rsidR="00C8057F" w:rsidRPr="00266C99">
        <w:rPr>
          <w:rFonts w:ascii="Book Antiqua" w:eastAsia="Book Antiqua,Times New Roman" w:hAnsi="Book Antiqua" w:cs="Book Antiqua,Times New Roman"/>
          <w:sz w:val="24"/>
          <w:szCs w:val="24"/>
        </w:rPr>
        <w:t>Biomarkers</w:t>
      </w:r>
      <w:r w:rsidR="00AA02DE" w:rsidRPr="00266C99">
        <w:rPr>
          <w:rFonts w:ascii="Book Antiqua" w:eastAsia="Book Antiqua,Times New Roman,宋体" w:hAnsi="Book Antiqua" w:cs="Book Antiqua,Times New Roman,宋体"/>
          <w:sz w:val="24"/>
          <w:szCs w:val="24"/>
          <w:lang w:eastAsia="zh-CN"/>
        </w:rPr>
        <w:t>;</w:t>
      </w:r>
      <w:r w:rsidR="00C8057F" w:rsidRPr="00266C99">
        <w:rPr>
          <w:rFonts w:ascii="Book Antiqua" w:eastAsia="Book Antiqua,Times New Roman" w:hAnsi="Book Antiqua" w:cs="Book Antiqua,Times New Roman"/>
          <w:sz w:val="24"/>
          <w:szCs w:val="24"/>
        </w:rPr>
        <w:t xml:space="preserve"> </w:t>
      </w:r>
      <w:r w:rsidR="00C8057F" w:rsidRPr="00266C99">
        <w:rPr>
          <w:rFonts w:ascii="Book Antiqua" w:eastAsia="Book Antiqua,Times New Roman" w:hAnsi="Book Antiqua" w:cs="Book Antiqua,Times New Roman"/>
          <w:caps/>
          <w:sz w:val="24"/>
          <w:szCs w:val="24"/>
        </w:rPr>
        <w:t>m</w:t>
      </w:r>
      <w:r w:rsidR="00C8057F" w:rsidRPr="00266C99">
        <w:rPr>
          <w:rFonts w:ascii="Book Antiqua" w:eastAsia="Book Antiqua,Times New Roman" w:hAnsi="Book Antiqua" w:cs="Book Antiqua,Times New Roman"/>
          <w:sz w:val="24"/>
          <w:szCs w:val="24"/>
        </w:rPr>
        <w:t xml:space="preserve">olecular therapy; </w:t>
      </w:r>
      <w:r w:rsidR="00C8057F" w:rsidRPr="00FC517A">
        <w:rPr>
          <w:rFonts w:ascii="Book Antiqua" w:eastAsia="Book Antiqua,Times New Roman" w:hAnsi="Book Antiqua" w:cs="Book Antiqua,Times New Roman"/>
          <w:caps/>
          <w:sz w:val="24"/>
          <w:szCs w:val="24"/>
        </w:rPr>
        <w:t>t</w:t>
      </w:r>
      <w:r w:rsidR="00C8057F" w:rsidRPr="00266C99">
        <w:rPr>
          <w:rFonts w:ascii="Book Antiqua" w:eastAsia="Book Antiqua,Times New Roman" w:hAnsi="Book Antiqua" w:cs="Book Antiqua,Times New Roman"/>
          <w:sz w:val="24"/>
          <w:szCs w:val="24"/>
        </w:rPr>
        <w:t xml:space="preserve">argeted therapy; </w:t>
      </w:r>
      <w:r w:rsidR="00C8057F" w:rsidRPr="00266C99">
        <w:rPr>
          <w:rFonts w:ascii="Book Antiqua" w:eastAsia="Book Antiqua,Times New Roman" w:hAnsi="Book Antiqua" w:cs="Book Antiqua,Times New Roman"/>
          <w:caps/>
          <w:sz w:val="24"/>
          <w:szCs w:val="24"/>
        </w:rPr>
        <w:t>b</w:t>
      </w:r>
      <w:r w:rsidR="00C8057F" w:rsidRPr="00266C99">
        <w:rPr>
          <w:rFonts w:ascii="Book Antiqua" w:eastAsia="Book Antiqua,Times New Roman" w:hAnsi="Book Antiqua" w:cs="Book Antiqua,Times New Roman"/>
          <w:sz w:val="24"/>
          <w:szCs w:val="24"/>
        </w:rPr>
        <w:t>ioinformatics</w:t>
      </w:r>
    </w:p>
    <w:p w14:paraId="057AD748" w14:textId="77777777" w:rsidR="004312E7" w:rsidRPr="00266C99" w:rsidRDefault="004312E7" w:rsidP="00AA02DE">
      <w:pPr>
        <w:pStyle w:val="1"/>
        <w:snapToGrid w:val="0"/>
        <w:spacing w:line="360" w:lineRule="auto"/>
        <w:jc w:val="both"/>
        <w:rPr>
          <w:rFonts w:ascii="Book Antiqua" w:hAnsi="Book Antiqua" w:cs="Times New Roman"/>
          <w:b/>
          <w:color w:val="auto"/>
          <w:sz w:val="24"/>
          <w:szCs w:val="24"/>
          <w:highlight w:val="white"/>
          <w:lang w:val="en-US" w:eastAsia="zh-CN"/>
        </w:rPr>
      </w:pPr>
      <w:bookmarkStart w:id="39" w:name="OLE_LINK1196"/>
      <w:bookmarkStart w:id="40" w:name="OLE_LINK1154"/>
      <w:bookmarkStart w:id="41" w:name="OLE_LINK1155"/>
      <w:bookmarkStart w:id="42" w:name="OLE_LINK1322"/>
      <w:bookmarkStart w:id="43" w:name="OLE_LINK1044"/>
      <w:bookmarkStart w:id="44" w:name="OLE_LINK1224"/>
      <w:bookmarkStart w:id="45" w:name="OLE_LINK1225"/>
      <w:bookmarkStart w:id="46" w:name="OLE_LINK1634"/>
      <w:bookmarkStart w:id="47" w:name="OLE_LINK1635"/>
      <w:bookmarkStart w:id="48" w:name="OLE_LINK1762"/>
      <w:bookmarkStart w:id="49" w:name="OLE_LINK1763"/>
      <w:bookmarkStart w:id="50" w:name="OLE_LINK1764"/>
      <w:bookmarkStart w:id="51" w:name="OLE_LINK1939"/>
      <w:bookmarkStart w:id="52" w:name="OLE_LINK2194"/>
      <w:bookmarkStart w:id="53" w:name="OLE_LINK2878"/>
      <w:bookmarkStart w:id="54" w:name="OLE_LINK531"/>
      <w:bookmarkStart w:id="55" w:name="OLE_LINK533"/>
      <w:bookmarkStart w:id="56" w:name="OLE_LINK711"/>
      <w:bookmarkStart w:id="57" w:name="OLE_LINK607"/>
      <w:bookmarkStart w:id="58" w:name="OLE_LINK609"/>
      <w:bookmarkStart w:id="59" w:name="OLE_LINK197"/>
      <w:bookmarkStart w:id="60" w:name="OLE_LINK198"/>
      <w:bookmarkStart w:id="61" w:name="OLE_LINK395"/>
      <w:bookmarkStart w:id="62" w:name="OLE_LINK409"/>
    </w:p>
    <w:p w14:paraId="0F735016" w14:textId="77777777" w:rsidR="004312E7" w:rsidRPr="00266C99" w:rsidRDefault="004312E7" w:rsidP="004312E7">
      <w:pPr>
        <w:pStyle w:val="1"/>
        <w:spacing w:line="360" w:lineRule="auto"/>
        <w:jc w:val="both"/>
        <w:rPr>
          <w:rFonts w:ascii="Book Antiqua" w:hAnsi="Book Antiqua" w:cs="Times New Roman"/>
          <w:color w:val="auto"/>
          <w:sz w:val="24"/>
          <w:szCs w:val="24"/>
          <w:highlight w:val="white"/>
          <w:lang w:val="en-US" w:eastAsia="zh-CN"/>
        </w:rPr>
      </w:pPr>
      <w:bookmarkStart w:id="63" w:name="OLE_LINK363"/>
      <w:bookmarkStart w:id="64" w:name="OLE_LINK364"/>
      <w:bookmarkStart w:id="65" w:name="OLE_LINK359"/>
      <w:bookmarkStart w:id="66" w:name="OLE_LINK1037"/>
      <w:bookmarkStart w:id="67" w:name="OLE_LINK1195"/>
      <w:bookmarkStart w:id="68" w:name="OLE_LINK1140"/>
      <w:bookmarkStart w:id="69" w:name="OLE_LINK1062"/>
      <w:bookmarkStart w:id="70" w:name="OLE_LINK500"/>
      <w:r w:rsidRPr="00266C99">
        <w:rPr>
          <w:rFonts w:ascii="Book Antiqua" w:hAnsi="Book Antiqua" w:cs="Times New Roman"/>
          <w:b/>
          <w:color w:val="auto"/>
          <w:sz w:val="24"/>
          <w:szCs w:val="24"/>
          <w:highlight w:val="white"/>
          <w:lang w:val="en-US" w:eastAsia="zh-CN"/>
        </w:rPr>
        <w:t>© The Author(s) 2016.</w:t>
      </w:r>
      <w:r w:rsidRPr="00266C99">
        <w:rPr>
          <w:rFonts w:ascii="Book Antiqua" w:hAnsi="Book Antiqua" w:cs="Times New Roman"/>
          <w:color w:val="auto"/>
          <w:sz w:val="24"/>
          <w:szCs w:val="24"/>
          <w:highlight w:val="white"/>
          <w:lang w:val="en-US" w:eastAsia="zh-CN"/>
        </w:rPr>
        <w:t xml:space="preserve"> Published by Baishideng Publishing Group Inc. All rights reserved.</w:t>
      </w:r>
    </w:p>
    <w:bookmarkEnd w:id="63"/>
    <w:bookmarkEnd w:id="64"/>
    <w:bookmarkEnd w:id="65"/>
    <w:bookmarkEnd w:id="66"/>
    <w:bookmarkEnd w:id="67"/>
    <w:bookmarkEnd w:id="68"/>
    <w:bookmarkEnd w:id="69"/>
    <w:bookmarkEnd w:id="70"/>
    <w:p w14:paraId="4DAA6474" w14:textId="77777777" w:rsidR="004312E7" w:rsidRPr="00266C99" w:rsidRDefault="004312E7" w:rsidP="00AA02DE">
      <w:pPr>
        <w:pStyle w:val="1"/>
        <w:snapToGrid w:val="0"/>
        <w:spacing w:line="360" w:lineRule="auto"/>
        <w:jc w:val="both"/>
        <w:rPr>
          <w:rFonts w:ascii="Book Antiqua" w:hAnsi="Book Antiqua" w:cs="Times New Roman"/>
          <w:b/>
          <w:color w:val="auto"/>
          <w:sz w:val="24"/>
          <w:szCs w:val="24"/>
          <w:highlight w:val="white"/>
          <w:lang w:val="en-US" w:eastAsia="zh-CN"/>
        </w:rPr>
      </w:pPr>
    </w:p>
    <w:p w14:paraId="09D0E080" w14:textId="6E78F97A" w:rsidR="005B16F8" w:rsidRPr="00266C99" w:rsidRDefault="0CF68E76" w:rsidP="0CF68E76">
      <w:pPr>
        <w:pStyle w:val="1"/>
        <w:snapToGrid w:val="0"/>
        <w:spacing w:line="360" w:lineRule="auto"/>
        <w:jc w:val="both"/>
        <w:rPr>
          <w:rFonts w:ascii="Book Antiqua" w:eastAsiaTheme="minorEastAsia" w:hAnsi="Book Antiqua" w:cs="Times New Roman"/>
          <w:sz w:val="24"/>
          <w:szCs w:val="24"/>
          <w:lang w:eastAsia="zh-CN"/>
        </w:rPr>
      </w:pPr>
      <w:bookmarkStart w:id="71" w:name="OLE_LINK286"/>
      <w:bookmarkStart w:id="72" w:name="OLE_LINK287"/>
      <w:bookmarkStart w:id="73" w:name="OLE_LINK310"/>
      <w:bookmarkStart w:id="74" w:name="OLE_LINK579"/>
      <w:bookmarkStart w:id="75" w:name="OLE_LINK7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266C99">
        <w:rPr>
          <w:rFonts w:ascii="Book Antiqua" w:eastAsia="Book Antiqua,Times New Roman" w:hAnsi="Book Antiqua" w:cs="Book Antiqua,Times New Roman"/>
          <w:b/>
          <w:bCs/>
          <w:color w:val="auto"/>
          <w:sz w:val="24"/>
          <w:szCs w:val="24"/>
          <w:highlight w:val="white"/>
          <w:lang w:val="en-US" w:eastAsia="zh-CN"/>
        </w:rPr>
        <w:lastRenderedPageBreak/>
        <w:t>Core tip:</w:t>
      </w:r>
      <w:r w:rsidRPr="00266C99">
        <w:rPr>
          <w:rFonts w:ascii="Book Antiqua" w:eastAsia="Book Antiqua,Times New Roman" w:hAnsi="Book Antiqua" w:cs="Book Antiqua,Times New Roman"/>
          <w:b/>
          <w:bCs/>
          <w:color w:val="auto"/>
          <w:sz w:val="24"/>
          <w:szCs w:val="24"/>
          <w:lang w:val="en-US" w:eastAsia="zh-CN"/>
        </w:rPr>
        <w:t xml:space="preserve"> </w:t>
      </w:r>
      <w:r w:rsidRPr="00266C99">
        <w:rPr>
          <w:rFonts w:ascii="Book Antiqua" w:eastAsia="Book Antiqua,Times New Roman" w:hAnsi="Book Antiqua" w:cs="Book Antiqua,Times New Roman"/>
          <w:color w:val="auto"/>
          <w:sz w:val="24"/>
          <w:szCs w:val="24"/>
        </w:rPr>
        <w:t xml:space="preserve">We tried to highlight the role of molecular biomarkers as a predictor to chemotherapeutic response to existing regimens, aiming for better personalized therapy. Also we provided a summary of molecular markers that may aid in the development of rational therapeutic options for </w:t>
      </w:r>
      <w:r w:rsidR="00266C99" w:rsidRPr="00266C99">
        <w:rPr>
          <w:rFonts w:ascii="Book Antiqua" w:eastAsia="Book Antiqua,Times New Roman" w:hAnsi="Book Antiqua" w:cs="Book Antiqua,Times New Roman"/>
          <w:color w:val="auto"/>
          <w:sz w:val="24"/>
          <w:szCs w:val="24"/>
          <w:lang w:val="en-US"/>
        </w:rPr>
        <w:t>gastric cancer</w:t>
      </w:r>
      <w:r w:rsidR="00266C99" w:rsidRPr="00266C99">
        <w:rPr>
          <w:rFonts w:ascii="Book Antiqua" w:eastAsia="Book Antiqua,Times New Roman" w:hAnsi="Book Antiqua" w:cs="Book Antiqua,Times New Roman"/>
          <w:bCs/>
          <w:color w:val="auto"/>
          <w:sz w:val="24"/>
          <w:szCs w:val="24"/>
          <w:lang w:val="en-US"/>
        </w:rPr>
        <w:t xml:space="preserve"> (GC)</w:t>
      </w:r>
      <w:r w:rsidRPr="00266C99">
        <w:rPr>
          <w:rFonts w:ascii="Book Antiqua" w:eastAsia="Book Antiqua,Times New Roman" w:hAnsi="Book Antiqua" w:cs="Book Antiqua,Times New Roman"/>
          <w:color w:val="auto"/>
          <w:sz w:val="24"/>
          <w:szCs w:val="24"/>
        </w:rPr>
        <w:t xml:space="preserve"> patients, aiming for improving their outcomes. However, among the plethora of agents targeting VEGF, EGFR, HER-2, IGF and mTOR pathways, trastuzumab and ramucirumab have been the only approved therapeutic options for use in advanced gastric cancer. Despite having many promising studies in their early stages, a lot have failed to prove their effectiveness in GC on the long run. </w:t>
      </w:r>
    </w:p>
    <w:bookmarkEnd w:id="57"/>
    <w:bookmarkEnd w:id="58"/>
    <w:bookmarkEnd w:id="59"/>
    <w:bookmarkEnd w:id="60"/>
    <w:bookmarkEnd w:id="61"/>
    <w:bookmarkEnd w:id="62"/>
    <w:bookmarkEnd w:id="71"/>
    <w:bookmarkEnd w:id="72"/>
    <w:bookmarkEnd w:id="73"/>
    <w:bookmarkEnd w:id="74"/>
    <w:bookmarkEnd w:id="75"/>
    <w:p w14:paraId="3C533187" w14:textId="77777777" w:rsidR="00266C99" w:rsidRDefault="00266C99" w:rsidP="00AA02DE">
      <w:pPr>
        <w:snapToGrid w:val="0"/>
        <w:spacing w:after="0" w:line="360" w:lineRule="auto"/>
        <w:jc w:val="both"/>
        <w:rPr>
          <w:rFonts w:ascii="Book Antiqua" w:eastAsiaTheme="minorEastAsia" w:hAnsi="Book Antiqua" w:cstheme="majorBidi"/>
          <w:bCs/>
          <w:sz w:val="24"/>
          <w:szCs w:val="24"/>
          <w:shd w:val="clear" w:color="auto" w:fill="FFFFFF"/>
          <w:lang w:eastAsia="zh-CN"/>
        </w:rPr>
      </w:pPr>
    </w:p>
    <w:p w14:paraId="12DBB755" w14:textId="77777777" w:rsidR="00472262" w:rsidRPr="00266C99" w:rsidRDefault="00B35113" w:rsidP="00AA02DE">
      <w:pPr>
        <w:snapToGrid w:val="0"/>
        <w:spacing w:after="0" w:line="360" w:lineRule="auto"/>
        <w:jc w:val="both"/>
        <w:rPr>
          <w:rFonts w:ascii="Book Antiqua" w:hAnsi="Book Antiqua" w:cs="Times New Roman"/>
          <w:sz w:val="24"/>
          <w:szCs w:val="24"/>
        </w:rPr>
      </w:pPr>
      <w:r w:rsidRPr="00266C99">
        <w:rPr>
          <w:rFonts w:ascii="Book Antiqua" w:hAnsi="Book Antiqua" w:cstheme="majorBidi"/>
          <w:bCs/>
          <w:sz w:val="24"/>
          <w:szCs w:val="24"/>
          <w:shd w:val="clear" w:color="auto" w:fill="FFFFFF"/>
        </w:rPr>
        <w:t>Matboli</w:t>
      </w:r>
      <w:r w:rsidR="00607176" w:rsidRPr="00266C99">
        <w:rPr>
          <w:rFonts w:ascii="Book Antiqua" w:hAnsi="Book Antiqua" w:cstheme="majorBidi"/>
          <w:bCs/>
          <w:sz w:val="24"/>
          <w:szCs w:val="24"/>
          <w:shd w:val="clear" w:color="auto" w:fill="FFFFFF"/>
        </w:rPr>
        <w:t xml:space="preserve"> </w:t>
      </w:r>
      <w:r w:rsidRPr="00266C99">
        <w:rPr>
          <w:rFonts w:ascii="Book Antiqua" w:hAnsi="Book Antiqua" w:cstheme="majorBidi"/>
          <w:bCs/>
          <w:sz w:val="24"/>
          <w:szCs w:val="24"/>
          <w:shd w:val="clear" w:color="auto" w:fill="FFFFFF"/>
        </w:rPr>
        <w:t xml:space="preserve">M, </w:t>
      </w:r>
      <w:r w:rsidRPr="00266C99">
        <w:rPr>
          <w:rFonts w:ascii="Book Antiqua" w:hAnsi="Book Antiqua" w:cstheme="majorBidi"/>
          <w:bCs/>
          <w:sz w:val="24"/>
          <w:szCs w:val="24"/>
          <w:lang w:bidi="ar-EG"/>
        </w:rPr>
        <w:t>El-Nakeep</w:t>
      </w:r>
      <w:r w:rsidR="00607176" w:rsidRPr="00266C99">
        <w:rPr>
          <w:rFonts w:ascii="Book Antiqua" w:hAnsi="Book Antiqua" w:cstheme="majorBidi"/>
          <w:bCs/>
          <w:sz w:val="24"/>
          <w:szCs w:val="24"/>
          <w:lang w:bidi="ar-EG"/>
        </w:rPr>
        <w:t xml:space="preserve"> </w:t>
      </w:r>
      <w:r w:rsidRPr="00266C99">
        <w:rPr>
          <w:rFonts w:ascii="Book Antiqua" w:hAnsi="Book Antiqua" w:cstheme="majorBidi"/>
          <w:bCs/>
          <w:sz w:val="24"/>
          <w:szCs w:val="24"/>
          <w:shd w:val="clear" w:color="auto" w:fill="FFFFFF"/>
        </w:rPr>
        <w:t>S, Hossam</w:t>
      </w:r>
      <w:r w:rsidR="00472262" w:rsidRPr="00266C99">
        <w:rPr>
          <w:rFonts w:ascii="Book Antiqua" w:hAnsi="Book Antiqua" w:cstheme="majorBidi"/>
          <w:bCs/>
          <w:sz w:val="24"/>
          <w:szCs w:val="24"/>
          <w:shd w:val="clear" w:color="auto" w:fill="FFFFFF"/>
        </w:rPr>
        <w:t xml:space="preserve"> </w:t>
      </w:r>
      <w:r w:rsidRPr="00266C99">
        <w:rPr>
          <w:rFonts w:ascii="Book Antiqua" w:hAnsi="Book Antiqua" w:cstheme="majorBidi"/>
          <w:bCs/>
          <w:sz w:val="24"/>
          <w:szCs w:val="24"/>
          <w:shd w:val="clear" w:color="auto" w:fill="FFFFFF"/>
        </w:rPr>
        <w:t>N, Habieb A, Azazy</w:t>
      </w:r>
      <w:r w:rsidR="00607176" w:rsidRPr="00266C99">
        <w:rPr>
          <w:rFonts w:ascii="Book Antiqua" w:hAnsi="Book Antiqua" w:cstheme="majorBidi"/>
          <w:bCs/>
          <w:sz w:val="24"/>
          <w:szCs w:val="24"/>
          <w:shd w:val="clear" w:color="auto" w:fill="FFFFFF"/>
        </w:rPr>
        <w:t xml:space="preserve"> </w:t>
      </w:r>
      <w:r w:rsidRPr="00266C99">
        <w:rPr>
          <w:rFonts w:ascii="Book Antiqua" w:hAnsi="Book Antiqua" w:cstheme="majorBidi"/>
          <w:bCs/>
          <w:sz w:val="24"/>
          <w:szCs w:val="24"/>
        </w:rPr>
        <w:t>AEM</w:t>
      </w:r>
      <w:r w:rsidRPr="00266C99">
        <w:rPr>
          <w:rFonts w:ascii="Book Antiqua" w:hAnsi="Book Antiqua" w:cstheme="majorBidi"/>
          <w:bCs/>
          <w:sz w:val="24"/>
          <w:szCs w:val="24"/>
          <w:shd w:val="clear" w:color="auto" w:fill="FFFFFF"/>
        </w:rPr>
        <w:t>, Ebrahim</w:t>
      </w:r>
      <w:r w:rsidR="00607176" w:rsidRPr="00266C99">
        <w:rPr>
          <w:rFonts w:ascii="Book Antiqua" w:hAnsi="Book Antiqua" w:cstheme="majorBidi"/>
          <w:bCs/>
          <w:sz w:val="24"/>
          <w:szCs w:val="24"/>
          <w:shd w:val="clear" w:color="auto" w:fill="FFFFFF"/>
        </w:rPr>
        <w:t xml:space="preserve"> </w:t>
      </w:r>
      <w:r w:rsidRPr="00266C99">
        <w:rPr>
          <w:rFonts w:ascii="Book Antiqua" w:hAnsi="Book Antiqua" w:cstheme="majorBidi"/>
          <w:bCs/>
          <w:sz w:val="24"/>
          <w:szCs w:val="24"/>
        </w:rPr>
        <w:t>AE</w:t>
      </w:r>
      <w:r w:rsidRPr="00266C99">
        <w:rPr>
          <w:rFonts w:ascii="Book Antiqua" w:hAnsi="Book Antiqua" w:cstheme="majorBidi"/>
          <w:bCs/>
          <w:sz w:val="24"/>
          <w:szCs w:val="24"/>
          <w:shd w:val="clear" w:color="auto" w:fill="FFFFFF"/>
        </w:rPr>
        <w:t>,</w:t>
      </w:r>
      <w:r w:rsidR="00472262" w:rsidRPr="00266C99">
        <w:rPr>
          <w:rFonts w:ascii="Book Antiqua" w:hAnsi="Book Antiqua" w:cstheme="majorBidi"/>
          <w:bCs/>
          <w:sz w:val="24"/>
          <w:szCs w:val="24"/>
          <w:shd w:val="clear" w:color="auto" w:fill="FFFFFF"/>
        </w:rPr>
        <w:t xml:space="preserve"> </w:t>
      </w:r>
      <w:r w:rsidRPr="00266C99">
        <w:rPr>
          <w:rFonts w:ascii="Book Antiqua" w:hAnsi="Book Antiqua" w:cstheme="majorBidi"/>
          <w:bCs/>
          <w:sz w:val="24"/>
          <w:szCs w:val="24"/>
          <w:shd w:val="clear" w:color="auto" w:fill="FFFFFF"/>
        </w:rPr>
        <w:t>Nagy</w:t>
      </w:r>
      <w:r w:rsidRPr="00266C99">
        <w:rPr>
          <w:rFonts w:ascii="Book Antiqua" w:hAnsi="Book Antiqua" w:cstheme="majorBidi"/>
          <w:bCs/>
          <w:sz w:val="24"/>
          <w:szCs w:val="24"/>
        </w:rPr>
        <w:t xml:space="preserve"> Z</w:t>
      </w:r>
      <w:r w:rsidRPr="00266C99">
        <w:rPr>
          <w:rFonts w:ascii="Book Antiqua" w:hAnsi="Book Antiqua" w:cstheme="majorBidi"/>
          <w:bCs/>
          <w:sz w:val="24"/>
          <w:szCs w:val="24"/>
          <w:shd w:val="clear" w:color="auto" w:fill="FFFFFF"/>
        </w:rPr>
        <w:t>,</w:t>
      </w:r>
      <w:r w:rsidR="00472262" w:rsidRPr="00266C99">
        <w:rPr>
          <w:rFonts w:ascii="Book Antiqua" w:hAnsi="Book Antiqua" w:cstheme="majorBidi"/>
          <w:bCs/>
          <w:sz w:val="24"/>
          <w:szCs w:val="24"/>
          <w:shd w:val="clear" w:color="auto" w:fill="FFFFFF"/>
        </w:rPr>
        <w:t xml:space="preserve"> </w:t>
      </w:r>
      <w:r w:rsidRPr="00266C99">
        <w:rPr>
          <w:rFonts w:ascii="Book Antiqua" w:hAnsi="Book Antiqua" w:cstheme="majorBidi"/>
          <w:bCs/>
          <w:sz w:val="24"/>
          <w:szCs w:val="24"/>
        </w:rPr>
        <w:t>Abdel-Rahman</w:t>
      </w:r>
      <w:r w:rsidR="00607176" w:rsidRPr="00266C99">
        <w:rPr>
          <w:rFonts w:ascii="Book Antiqua" w:hAnsi="Book Antiqua" w:cstheme="majorBidi"/>
          <w:bCs/>
          <w:sz w:val="24"/>
          <w:szCs w:val="24"/>
        </w:rPr>
        <w:t xml:space="preserve"> </w:t>
      </w:r>
      <w:r w:rsidRPr="00266C99">
        <w:rPr>
          <w:rFonts w:ascii="Book Antiqua" w:hAnsi="Book Antiqua" w:cstheme="majorBidi"/>
          <w:bCs/>
          <w:sz w:val="24"/>
          <w:szCs w:val="24"/>
        </w:rPr>
        <w:t xml:space="preserve">O. </w:t>
      </w:r>
      <w:r w:rsidR="00701633" w:rsidRPr="00266C99">
        <w:rPr>
          <w:rFonts w:ascii="Book Antiqua" w:hAnsi="Book Antiqua" w:cs="Times New Roman"/>
          <w:bCs/>
          <w:sz w:val="24"/>
          <w:szCs w:val="24"/>
        </w:rPr>
        <w:t>Exploring the role of molecular biomarkers as a potential weapon against gastric cancer</w:t>
      </w:r>
      <w:r w:rsidR="00AA02DE" w:rsidRPr="00266C99">
        <w:rPr>
          <w:rFonts w:ascii="Book Antiqua" w:eastAsiaTheme="minorEastAsia" w:hAnsi="Book Antiqua" w:cs="Times New Roman"/>
          <w:bCs/>
          <w:sz w:val="24"/>
          <w:szCs w:val="24"/>
          <w:lang w:eastAsia="zh-CN"/>
        </w:rPr>
        <w:t xml:space="preserve">: </w:t>
      </w:r>
      <w:r w:rsidR="00701633" w:rsidRPr="00266C99">
        <w:rPr>
          <w:rFonts w:ascii="Book Antiqua" w:hAnsi="Book Antiqua" w:cs="Times New Roman"/>
          <w:bCs/>
          <w:caps/>
          <w:sz w:val="24"/>
          <w:szCs w:val="24"/>
        </w:rPr>
        <w:t>a</w:t>
      </w:r>
      <w:r w:rsidR="00701633" w:rsidRPr="00266C99">
        <w:rPr>
          <w:rFonts w:ascii="Book Antiqua" w:hAnsi="Book Antiqua" w:cs="Times New Roman"/>
          <w:bCs/>
          <w:sz w:val="24"/>
          <w:szCs w:val="24"/>
        </w:rPr>
        <w:t xml:space="preserve"> review of the literature.</w:t>
      </w:r>
      <w:r w:rsidR="004312E7" w:rsidRPr="00266C99">
        <w:rPr>
          <w:rFonts w:ascii="Book Antiqua" w:eastAsiaTheme="minorEastAsia" w:hAnsi="Book Antiqua" w:cs="Times New Roman"/>
          <w:b/>
          <w:bCs/>
          <w:sz w:val="24"/>
          <w:szCs w:val="24"/>
          <w:lang w:eastAsia="zh-CN"/>
        </w:rPr>
        <w:t xml:space="preserve"> </w:t>
      </w:r>
      <w:r w:rsidR="00472262" w:rsidRPr="00266C99">
        <w:rPr>
          <w:rFonts w:ascii="Book Antiqua" w:hAnsi="Book Antiqua" w:cs="Times New Roman"/>
          <w:i/>
          <w:sz w:val="24"/>
          <w:szCs w:val="24"/>
        </w:rPr>
        <w:t xml:space="preserve">World J Gastroenterol </w:t>
      </w:r>
      <w:r w:rsidR="00472262" w:rsidRPr="00266C99">
        <w:rPr>
          <w:rFonts w:ascii="Book Antiqua" w:hAnsi="Book Antiqua" w:cs="Times New Roman"/>
          <w:sz w:val="24"/>
          <w:szCs w:val="24"/>
        </w:rPr>
        <w:t>2016; In press</w:t>
      </w:r>
    </w:p>
    <w:p w14:paraId="6F26B27F" w14:textId="77777777" w:rsidR="00BA2FC0" w:rsidRPr="00266C99" w:rsidRDefault="00BA2FC0" w:rsidP="00AA02DE">
      <w:pPr>
        <w:snapToGrid w:val="0"/>
        <w:spacing w:after="0" w:line="360" w:lineRule="auto"/>
        <w:jc w:val="both"/>
        <w:rPr>
          <w:rFonts w:ascii="Book Antiqua" w:hAnsi="Book Antiqua" w:cstheme="majorBidi"/>
          <w:b/>
          <w:bCs/>
          <w:sz w:val="24"/>
          <w:szCs w:val="24"/>
        </w:rPr>
      </w:pPr>
    </w:p>
    <w:p w14:paraId="2853BD5E" w14:textId="77777777" w:rsidR="005B16F8" w:rsidRPr="00266C99" w:rsidRDefault="005B16F8" w:rsidP="00AA02DE">
      <w:pPr>
        <w:snapToGrid w:val="0"/>
        <w:spacing w:after="0" w:line="360" w:lineRule="auto"/>
        <w:jc w:val="both"/>
        <w:rPr>
          <w:rFonts w:ascii="Book Antiqua" w:hAnsi="Book Antiqua" w:cs="Times New Roman"/>
          <w:sz w:val="24"/>
          <w:szCs w:val="24"/>
        </w:rPr>
      </w:pPr>
      <w:r w:rsidRPr="00266C99">
        <w:rPr>
          <w:rFonts w:ascii="Book Antiqua" w:hAnsi="Book Antiqua" w:cs="Times New Roman"/>
          <w:sz w:val="24"/>
          <w:szCs w:val="24"/>
        </w:rPr>
        <w:br w:type="page"/>
      </w:r>
    </w:p>
    <w:p w14:paraId="1CBEC7A4" w14:textId="77777777" w:rsidR="00B33BF4" w:rsidRPr="00266C99" w:rsidRDefault="000B18A1" w:rsidP="004312E7">
      <w:pPr>
        <w:snapToGrid w:val="0"/>
        <w:spacing w:after="0" w:line="360" w:lineRule="auto"/>
        <w:jc w:val="both"/>
        <w:rPr>
          <w:rFonts w:ascii="Book Antiqua" w:hAnsi="Book Antiqua" w:cs="Times New Roman"/>
          <w:b/>
          <w:bCs/>
          <w:sz w:val="24"/>
          <w:szCs w:val="24"/>
        </w:rPr>
      </w:pPr>
      <w:r w:rsidRPr="00266C99">
        <w:rPr>
          <w:rFonts w:ascii="Book Antiqua" w:hAnsi="Book Antiqua" w:cs="Times New Roman"/>
          <w:b/>
          <w:bCs/>
          <w:caps/>
          <w:sz w:val="24"/>
          <w:szCs w:val="24"/>
        </w:rPr>
        <w:lastRenderedPageBreak/>
        <w:t>Introduction</w:t>
      </w:r>
    </w:p>
    <w:p w14:paraId="3440E860" w14:textId="77777777" w:rsidR="00B33BF4" w:rsidRPr="00266C99" w:rsidRDefault="00B33BF4" w:rsidP="00AA02DE">
      <w:pPr>
        <w:snapToGrid w:val="0"/>
        <w:spacing w:after="0" w:line="360" w:lineRule="auto"/>
        <w:ind w:right="-270"/>
        <w:jc w:val="both"/>
        <w:rPr>
          <w:rFonts w:ascii="Book Antiqua" w:hAnsi="Book Antiqua" w:cs="Times New Roman"/>
          <w:sz w:val="24"/>
          <w:szCs w:val="24"/>
        </w:rPr>
      </w:pPr>
      <w:r w:rsidRPr="00266C99">
        <w:rPr>
          <w:rFonts w:ascii="Book Antiqua" w:hAnsi="Book Antiqua" w:cs="Times New Roman"/>
          <w:sz w:val="24"/>
          <w:szCs w:val="24"/>
        </w:rPr>
        <w:t>Gastric cancer</w:t>
      </w:r>
      <w:r w:rsidR="00123B9B" w:rsidRPr="00266C99">
        <w:rPr>
          <w:rFonts w:ascii="Book Antiqua" w:eastAsiaTheme="minorEastAsia" w:hAnsi="Book Antiqua" w:cs="Times New Roman"/>
          <w:sz w:val="24"/>
          <w:szCs w:val="24"/>
          <w:lang w:eastAsia="zh-CN"/>
        </w:rPr>
        <w:t xml:space="preserve"> (GC)</w:t>
      </w:r>
      <w:r w:rsidRPr="00266C99">
        <w:rPr>
          <w:rFonts w:ascii="Book Antiqua" w:hAnsi="Book Antiqua" w:cs="Times New Roman"/>
          <w:sz w:val="24"/>
          <w:szCs w:val="24"/>
        </w:rPr>
        <w:t xml:space="preserve"> is the second cause of cancer mortality</w:t>
      </w:r>
      <w:r w:rsidR="000B18A1" w:rsidRPr="00266C99">
        <w:rPr>
          <w:rFonts w:ascii="Book Antiqua" w:hAnsi="Book Antiqua" w:cs="Times New Roman"/>
          <w:sz w:val="24"/>
          <w:szCs w:val="24"/>
        </w:rPr>
        <w:fldChar w:fldCharType="begin">
          <w:fldData xml:space="preserve">PEVuZE5vdGU+PENpdGU+PEF1dGhvcj5TaGk8L0F1dGhvcj48WWVhcj4yMDE2PC9ZZWFyPjxSZWNO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==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PEVuZE5vdGU+PENpdGU+PEF1dGhvcj5TaGk8L0F1dGhvcj48WWVhcj4yMDE2PC9ZZWFyPjxSZWNO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==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[1]</w:t>
      </w:r>
      <w:r w:rsidR="000B18A1" w:rsidRPr="00266C99">
        <w:rPr>
          <w:rFonts w:ascii="Book Antiqua" w:hAnsi="Book Antiqua" w:cs="Times New Roman"/>
          <w:sz w:val="24"/>
          <w:szCs w:val="24"/>
        </w:rPr>
        <w:fldChar w:fldCharType="end"/>
      </w:r>
      <w:r w:rsidR="00964438" w:rsidRPr="00266C99">
        <w:rPr>
          <w:rFonts w:ascii="Book Antiqua" w:hAnsi="Book Antiqua" w:cs="Times New Roman"/>
          <w:sz w:val="24"/>
          <w:szCs w:val="24"/>
        </w:rPr>
        <w:t>a</w:t>
      </w:r>
      <w:r w:rsidRPr="00266C99">
        <w:rPr>
          <w:rFonts w:ascii="Book Antiqua" w:hAnsi="Book Antiqua" w:cs="Times New Roman"/>
          <w:sz w:val="24"/>
          <w:szCs w:val="24"/>
        </w:rPr>
        <w:t>nd the fifth most common malignancy in the world,</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fifty percent of the cases are from Eastern Asia</w:t>
      </w:r>
      <w:r w:rsidR="000B18A1" w:rsidRPr="00266C99">
        <w:rPr>
          <w:rFonts w:ascii="Book Antiqua" w:hAnsi="Book Antiqua" w:cs="Times New Roman"/>
          <w:sz w:val="24"/>
          <w:szCs w:val="24"/>
        </w:rPr>
        <w:fldChar w:fldCharType="begin">
          <w:fldData xml:space="preserve">PEVuZE5vdGU+PENpdGU+PEF1dGhvcj5GZXJsYXk8L0F1dGhvcj48WWVhcj4yMDE1PC9ZZWFyPjxS
ZWNOdW0+MjQyPC9SZWNOdW0+PERpc3BsYXlUZXh0PjxzdHlsZSBmYWNlPSJzdXBlcnNjcmlwdCI+
WzJdPC9zdHlsZT48L0Rpc3BsYXlUZXh0PjxyZWNvcmQ+PHJlYy1udW1iZXI+MjQyPC9yZWMtbnVt
YmVyPjxmb3JlaWduLWtleXM+PGtleSBhcHA9IkVOIiBkYi1pZD0iZjl2cGF4MnYyMnd2d3BlcDk5
dzU1dHpkcGFycDlkdjIwYTVmIiB0aW1lc3RhbXA9IjE0NTI3MDU5ODkiPjI0Mjwva2V5PjwvZm9y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ZGFyeS10aXRsZT48YWx0LXRpdGxlPkludGVybmF0aW9uYWwgam91cm5hbCBvZiBjYW5jZXIuIEpv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ZGljYWw+PHBhZ2VzPkUzNTktODY8L3BhZ2VzPjx2b2x1bWU+MTM2PC92b2x1bWU+PG51bWJlcj41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ZXJpb2RpY2FsPjxwYWdlcz5FMzU5LTg2PC9wYWdlcz48dm9sdW1lPjEzNjwvdm9sdW1lPjxudW1i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PEVuZE5vdGU+PENpdGU+PEF1dGhvcj5GZXJsYXk8L0F1dGhvcj48WWVhcj4yMDE1PC9ZZWFyPjxS
ZWNOdW0+MjQyPC9SZWNOdW0+PERpc3BsYXlUZXh0PjxzdHlsZSBmYWNlPSJzdXBlcnNjcmlwdCI+
WzJdPC9zdHlsZT48L0Rpc3BsYXlUZXh0PjxyZWNvcmQ+PHJlYy1udW1iZXI+MjQyPC9yZWMtbnVt
YmVyPjxmb3JlaWduLWtleXM+PGtleSBhcHA9IkVOIiBkYi1pZD0iZjl2cGF4MnYyMnd2d3BlcDk5
dzU1dHpkcGFycDlkdjIwYTVmIiB0aW1lc3RhbXA9IjE0NTI3MDU5ODkiPjI0Mjwva2V5PjwvZm9y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ZGFyeS10aXRsZT48YWx0LXRpdGxlPkludGVybmF0aW9uYWwgam91cm5hbCBvZiBjYW5jZXIuIEpv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ZGljYWw+PHBhZ2VzPkUzNTktODY8L3BhZ2VzPjx2b2x1bWU+MTM2PC92b2x1bWU+PG51bWJlcj41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ZXJpb2RpY2FsPjxwYWdlcz5FMzU5LTg2PC9wYWdlcz48dm9sdW1lPjEzNjwvdm9sdW1lPjxudW1i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[2]</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where China has the highest incidence</w:t>
      </w:r>
      <w:r w:rsidR="000B18A1" w:rsidRPr="00266C99">
        <w:rPr>
          <w:rFonts w:ascii="Book Antiqua" w:hAnsi="Book Antiqua" w:cs="Times New Roman"/>
          <w:sz w:val="24"/>
          <w:szCs w:val="24"/>
        </w:rPr>
        <w:fldChar w:fldCharType="begin"/>
      </w:r>
      <w:r w:rsidR="004B2F6B" w:rsidRPr="00266C99">
        <w:rPr>
          <w:rFonts w:ascii="Book Antiqua" w:hAnsi="Book Antiqua" w:cs="Times New Roman"/>
          <w:sz w:val="24"/>
          <w:szCs w:val="24"/>
        </w:rPr>
        <w:instrText xml:space="preserve"> ADDIN EN.CITE &lt;EndNote&gt;&lt;Cite&gt;&lt;Author&gt;Cancer&lt;/Author&gt;&lt;Year&gt;2015&lt;/Year&gt;&lt;RecNum&gt;1284&lt;/RecNum&gt;&lt;DisplayText&gt;&lt;style face="superscript"&gt;[3]&lt;/style&gt;&lt;/DisplayText&gt;&lt;record&gt;&lt;rec-number&gt;1284&lt;/rec-number&gt;&lt;foreign-keys&gt;&lt;key app="EN" db-id="f9vpax2v22wvwpep99w55tzdparp9dv20a5f" timestamp="1454066056"&gt;1284&lt;/key&gt;&lt;/foreign-keys&gt;&lt;ref-type name="Journal Article"&gt;17&lt;/ref-type&gt;&lt;contributors&gt;&lt;authors&gt;&lt;author&gt;NCCN guidelines for Gastric Cancer&lt;/author&gt;&lt;/authors&gt;&lt;/contributors&gt;&lt;titles&gt;&lt;title&gt;NCCN Clinical Practice Guidelines in Oncology (NCCN Guidelines®) Gastric Cancer&lt;/title&gt;&lt;secondary-title&gt;NCCN.org&lt;/secondary-title&gt;&lt;/titles&gt;&lt;periodical&gt;&lt;full-title&gt;NCCN.org&lt;/full-title&gt;&lt;/periodical&gt;&lt;volume&gt;Version 3.2015&lt;/volume&gt;&lt;dates&gt;&lt;year&gt;2015&lt;/year&gt;&lt;/dates&gt;&lt;urls&gt;&lt;/urls&gt;&lt;/record&gt;&lt;/Cite&gt;&lt;/EndNote&gt;</w:instrText>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[3]</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These statistics are considered to be an improvement compared to the very first estimates in 1975 where gastric cancer was the most common neoplasm</w:t>
      </w:r>
      <w:r w:rsidR="000B18A1" w:rsidRPr="00266C99">
        <w:rPr>
          <w:rFonts w:ascii="Book Antiqua" w:hAnsi="Book Antiqua" w:cs="Times New Roman"/>
          <w:sz w:val="24"/>
          <w:szCs w:val="24"/>
        </w:rPr>
        <w:fldChar w:fldCharType="begin"/>
      </w:r>
      <w:r w:rsidR="004B2F6B" w:rsidRPr="00266C99">
        <w:rPr>
          <w:rFonts w:ascii="Book Antiqua" w:hAnsi="Book Antiqua" w:cs="Times New Roman"/>
          <w:sz w:val="24"/>
          <w:szCs w:val="24"/>
        </w:rPr>
        <w:instrText xml:space="preserve"> ADDIN EN.CITE &lt;EndNote&gt;&lt;Cite&gt;&lt;Author&gt;Parkin&lt;/Author&gt;&lt;Year&gt;1984&lt;/Year&gt;&lt;RecNum&gt;243&lt;/RecNum&gt;&lt;DisplayText&gt;&lt;style face="superscript"&gt;[4]&lt;/style&gt;&lt;/DisplayText&gt;&lt;record&gt;&lt;rec-number&gt;243&lt;/rec-number&gt;&lt;foreign-keys&gt;&lt;key app="EN" db-id="f9vpax2v22wvwpep99w55tzdparp9dv20a5f" timestamp="1452706050"&gt;243&lt;/key&gt;&lt;/foreign-keys&gt;&lt;ref-type name="Journal Article"&gt;17&lt;/ref-type&gt;&lt;contributors&gt;&lt;authors&gt;&lt;author&gt;Parkin, D. M.&lt;/author&gt;&lt;author&gt;Stjernsward, J.&lt;/author&gt;&lt;author&gt;Muir, C. S.&lt;/author&gt;&lt;/authors&gt;&lt;/contributors&gt;&lt;titles&gt;&lt;title&gt;Estimates of the worldwide frequency of twelve major cancers&lt;/title&gt;&lt;secondary-title&gt;Bull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163-82&lt;/pages&gt;&lt;volume&gt;62&lt;/volume&gt;&lt;number&gt;2&lt;/number&gt;&lt;keywords&gt;&lt;keyword&gt;Adolescent&lt;/keyword&gt;&lt;keyword&gt;Adult&lt;/keyword&gt;&lt;keyword&gt;Africa&lt;/keyword&gt;&lt;keyword&gt;Age Factors&lt;/keyword&gt;&lt;keyword&gt;Aged&lt;/keyword&gt;&lt;keyword&gt;Asia&lt;/keyword&gt;&lt;keyword&gt;Europe&lt;/keyword&gt;&lt;keyword&gt;Female&lt;/keyword&gt;&lt;keyword&gt;Humans&lt;/keyword&gt;&lt;keyword&gt;Male&lt;/keyword&gt;&lt;keyword&gt;Middle Aged&lt;/keyword&gt;&lt;keyword&gt;Neoplasms/*epidemiology&lt;/keyword&gt;&lt;keyword&gt;Sex Factors&lt;/keyword&gt;&lt;keyword&gt;South America&lt;/keyword&gt;&lt;/keywords&gt;&lt;dates&gt;&lt;year&gt;1984&lt;/year&gt;&lt;/dates&gt;&lt;isbn&gt;0042-9686 (Print)&amp;#xD;0042-9686 (Linking)&lt;/isbn&gt;&lt;accession-num&gt;6610488&lt;/accession-num&gt;&lt;urls&gt;&lt;related-urls&gt;&lt;url&gt;http://www.ncbi.nlm.nih.gov/pubmed/6610488&lt;/url&gt;&lt;url&gt;http://www.ncbi.nlm.nih.gov/pmc/articles/PMC2536293/pdf/bullwho00091-0002.pdf&lt;/url&gt;&lt;/related-urls&gt;&lt;/urls&gt;&lt;custom2&gt;2536293&lt;/custom2&gt;&lt;/record&gt;&lt;/Cite&gt;&lt;/EndNote&gt;</w:instrText>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[4]</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In spite of the apparent global decline in incidence and mortality est</w:t>
      </w:r>
      <w:r w:rsidR="00B97803" w:rsidRPr="00266C99">
        <w:rPr>
          <w:rFonts w:ascii="Book Antiqua" w:hAnsi="Book Antiqua" w:cs="Times New Roman"/>
          <w:sz w:val="24"/>
          <w:szCs w:val="24"/>
        </w:rPr>
        <w:t>imates of gastric cancer in age-</w:t>
      </w:r>
      <w:r w:rsidRPr="00266C99">
        <w:rPr>
          <w:rFonts w:ascii="Book Antiqua" w:hAnsi="Book Antiqua" w:cs="Times New Roman"/>
          <w:sz w:val="24"/>
          <w:szCs w:val="24"/>
        </w:rPr>
        <w:t>standardized figures, the absolute number of gastric cancer cases remains stable or even increasing</w:t>
      </w:r>
      <w:r w:rsidR="000B18A1" w:rsidRPr="00266C99">
        <w:rPr>
          <w:rFonts w:ascii="Book Antiqua" w:hAnsi="Book Antiqua" w:cs="Times New Roman"/>
          <w:sz w:val="24"/>
          <w:szCs w:val="24"/>
        </w:rPr>
        <w:fldChar w:fldCharType="begin">
          <w:fldData xml:space="preserve">PEVuZE5vdGU+PENpdGU+PEF1dGhvcj5QYXJraW48L0F1dGhvcj48WWVhcj4yMDA2PC9ZZWFyPjxS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PEVuZE5vdGU+PENpdGU+PEF1dGhvcj5QYXJraW48L0F1dGhvcj48WWVhcj4yMDA2PC9ZZWFyPjxS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[5]</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4C01C90D" w14:textId="77777777" w:rsidR="00B33BF4" w:rsidRPr="00266C99" w:rsidRDefault="00B33BF4" w:rsidP="004312E7">
      <w:pPr>
        <w:snapToGrid w:val="0"/>
        <w:spacing w:after="0" w:line="360" w:lineRule="auto"/>
        <w:ind w:right="-270" w:firstLineChars="100" w:firstLine="240"/>
        <w:jc w:val="both"/>
        <w:rPr>
          <w:rFonts w:ascii="Book Antiqua" w:hAnsi="Book Antiqua" w:cs="Times New Roman"/>
          <w:sz w:val="24"/>
          <w:szCs w:val="24"/>
        </w:rPr>
      </w:pPr>
      <w:r w:rsidRPr="00266C99">
        <w:rPr>
          <w:rFonts w:ascii="Book Antiqua" w:hAnsi="Book Antiqua" w:cs="Times New Roman"/>
          <w:sz w:val="24"/>
          <w:szCs w:val="24"/>
        </w:rPr>
        <w:t xml:space="preserve">The five year survival rates remain disappointing despite improvements in the diagnosis </w:t>
      </w:r>
      <w:r w:rsidR="00307F02" w:rsidRPr="00266C99">
        <w:rPr>
          <w:rFonts w:ascii="Book Antiqua" w:hAnsi="Book Antiqua" w:cs="Times New Roman"/>
          <w:sz w:val="24"/>
          <w:szCs w:val="24"/>
        </w:rPr>
        <w:t>and treatment of gastric cancer cases</w:t>
      </w:r>
      <w:r w:rsidRPr="00266C99">
        <w:rPr>
          <w:rFonts w:ascii="Book Antiqua" w:hAnsi="Book Antiqua" w:cs="Times New Roman"/>
          <w:sz w:val="24"/>
          <w:szCs w:val="24"/>
        </w:rPr>
        <w:t xml:space="preserve"> because they are usually diagnosed at an advanced stage which is rarely curable</w:t>
      </w:r>
      <w:r w:rsidR="000576C5" w:rsidRPr="00266C99">
        <w:rPr>
          <w:rFonts w:ascii="Book Antiqua" w:hAnsi="Book Antiqua" w:cs="Times New Roman"/>
          <w:sz w:val="24"/>
          <w:szCs w:val="24"/>
        </w:rPr>
        <w:t>, this is</w:t>
      </w:r>
      <w:r w:rsidRPr="00266C99">
        <w:rPr>
          <w:rFonts w:ascii="Book Antiqua" w:hAnsi="Book Antiqua" w:cs="Times New Roman"/>
          <w:sz w:val="24"/>
          <w:szCs w:val="24"/>
        </w:rPr>
        <w:t xml:space="preserve"> in addition to the quite high rate of recurrence</w:t>
      </w:r>
      <w:r w:rsidR="000B18A1" w:rsidRPr="00266C99">
        <w:rPr>
          <w:rFonts w:ascii="Book Antiqua" w:hAnsi="Book Antiqua" w:cs="Times New Roman"/>
          <w:sz w:val="24"/>
          <w:szCs w:val="24"/>
        </w:rPr>
        <w:fldChar w:fldCharType="begin"/>
      </w:r>
      <w:r w:rsidR="004B2F6B" w:rsidRPr="00266C99">
        <w:rPr>
          <w:rFonts w:ascii="Book Antiqua" w:hAnsi="Book Antiqua" w:cs="Times New Roman"/>
          <w:sz w:val="24"/>
          <w:szCs w:val="24"/>
        </w:rPr>
        <w:instrText xml:space="preserve"> ADDIN EN.CITE &lt;EndNote&gt;&lt;Cite&gt;&lt;Author&gt;Yalcin&lt;/Author&gt;&lt;Year&gt;2009&lt;/Year&gt;&lt;RecNum&gt;246&lt;/RecNum&gt;&lt;DisplayText&gt;&lt;style face="superscript"&gt;[6]&lt;/style&gt;&lt;/DisplayText&gt;&lt;record&gt;&lt;rec-number&gt;246&lt;/rec-number&gt;&lt;foreign-keys&gt;&lt;key app="EN" db-id="f9vpax2v22wvwpep99w55tzdparp9dv20a5f" timestamp="1452706144"&gt;246&lt;/key&gt;&lt;/foreign-keys&gt;&lt;ref-type name="Journal Article"&gt;17&lt;/ref-type&gt;&lt;contributors&gt;&lt;authors&gt;&lt;author&gt;Yalcin, S.&lt;/author&gt;&lt;/authors&gt;&lt;/contributors&gt;&lt;auth-address&gt;Department of Medical Oncology, Hacettepe University Institute of Oncology, Ankara, Turkey.&lt;/auth-address&gt;&lt;titles&gt;&lt;title&gt;The increasing role of pharmacogenetics in the treatment of gastrointestinal cancers&lt;/title&gt;&lt;secondary-title&gt;Gastrointest Cancer Res&lt;/secondary-title&gt;&lt;alt-title&gt;Gastrointestinal cancer research : GCR&lt;/alt-title&gt;&lt;/titles&gt;&lt;periodical&gt;&lt;full-title&gt;Gastrointest Cancer Res&lt;/full-title&gt;&lt;abbr-1&gt;Gastrointestinal cancer research : GCR&lt;/abbr-1&gt;&lt;/periodical&gt;&lt;alt-periodical&gt;&lt;full-title&gt;Gastrointest Cancer Res&lt;/full-title&gt;&lt;abbr-1&gt;Gastrointestinal cancer research : GCR&lt;/abbr-1&gt;&lt;/alt-periodical&gt;&lt;pages&gt;197-203&lt;/pages&gt;&lt;volume&gt;3&lt;/volume&gt;&lt;number&gt;5&lt;/number&gt;&lt;dates&gt;&lt;year&gt;2009&lt;/year&gt;&lt;pub-dates&gt;&lt;date&gt;Sep&lt;/date&gt;&lt;/pub-dates&gt;&lt;/dates&gt;&lt;isbn&gt;1934-7987 (Electronic)&amp;#xD;1934-7820 (Linking)&lt;/isbn&gt;&lt;accession-num&gt;20084161&lt;/accession-num&gt;&lt;urls&gt;&lt;related-urls&gt;&lt;url&gt;http://www.ncbi.nlm.nih.gov/pubmed/20084161&lt;/url&gt;&lt;url&gt;http://www.ncbi.nlm.nih.gov/pmc/articles/PMC2806801/pdf/gcr3_5p0187.pdf&lt;/url&gt;&lt;/related-urls&gt;&lt;/urls&gt;&lt;custom2&gt;2806801&lt;/custom2&gt;&lt;/record&gt;&lt;/Cite&gt;&lt;/EndNote&gt;</w:instrText>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[6]</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Surgery has been the cornerstone in gastric cancer treatment</w:t>
      </w:r>
      <w:r w:rsidR="000B18A1" w:rsidRPr="00266C99">
        <w:rPr>
          <w:rFonts w:ascii="Book Antiqua" w:hAnsi="Book Antiqua" w:cs="Times New Roman"/>
          <w:sz w:val="24"/>
          <w:szCs w:val="24"/>
        </w:rPr>
        <w:fldChar w:fldCharType="begin">
          <w:fldData xml:space="preserve">PEVuZE5vdGU+PENpdGU+PEF1dGhvcj5OYXNoaW1vdG88L0F1dGhvcj48WWVhcj4yMDEzPC9ZZWFy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PEVuZE5vdGU+PENpdGU+PEF1dGhvcj5OYXNoaW1vdG88L0F1dGhvcj48WWVhcj4yMDEzPC9ZZWFy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[7]</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however a high rate of intra</w:t>
      </w:r>
      <w:r w:rsidR="00374C9A" w:rsidRPr="00266C99">
        <w:rPr>
          <w:rFonts w:ascii="Book Antiqua" w:hAnsi="Book Antiqua" w:cs="Times New Roman"/>
          <w:sz w:val="24"/>
          <w:szCs w:val="24"/>
        </w:rPr>
        <w:t>-</w:t>
      </w:r>
      <w:r w:rsidRPr="00266C99">
        <w:rPr>
          <w:rFonts w:ascii="Book Antiqua" w:hAnsi="Book Antiqua" w:cs="Times New Roman"/>
          <w:sz w:val="24"/>
          <w:szCs w:val="24"/>
        </w:rPr>
        <w:t>abdominal metastasis(80%), loco</w:t>
      </w:r>
      <w:r w:rsidR="00307F02" w:rsidRPr="00266C99">
        <w:rPr>
          <w:rFonts w:ascii="Book Antiqua" w:hAnsi="Book Antiqua" w:cs="Times New Roman"/>
          <w:sz w:val="24"/>
          <w:szCs w:val="24"/>
        </w:rPr>
        <w:t>-</w:t>
      </w:r>
      <w:r w:rsidRPr="00266C99">
        <w:rPr>
          <w:rFonts w:ascii="Book Antiqua" w:hAnsi="Book Antiqua" w:cs="Times New Roman"/>
          <w:sz w:val="24"/>
          <w:szCs w:val="24"/>
        </w:rPr>
        <w:t>regional (40</w:t>
      </w:r>
      <w:r w:rsidR="004312E7" w:rsidRPr="00266C99">
        <w:rPr>
          <w:rFonts w:ascii="Book Antiqua" w:hAnsi="Book Antiqua" w:cs="Times New Roman"/>
          <w:sz w:val="24"/>
          <w:szCs w:val="24"/>
        </w:rPr>
        <w:t>%</w:t>
      </w:r>
      <w:r w:rsidRPr="00266C99">
        <w:rPr>
          <w:rFonts w:ascii="Book Antiqua" w:hAnsi="Book Antiqua" w:cs="Times New Roman"/>
          <w:sz w:val="24"/>
          <w:szCs w:val="24"/>
        </w:rPr>
        <w:t>-80%) as well as distant(20</w:t>
      </w:r>
      <w:r w:rsidR="004312E7" w:rsidRPr="00266C99">
        <w:rPr>
          <w:rFonts w:ascii="Book Antiqua" w:hAnsi="Book Antiqua" w:cs="Times New Roman"/>
          <w:sz w:val="24"/>
          <w:szCs w:val="24"/>
        </w:rPr>
        <w:t>%</w:t>
      </w:r>
      <w:r w:rsidRPr="00266C99">
        <w:rPr>
          <w:rFonts w:ascii="Book Antiqua" w:hAnsi="Book Antiqua" w:cs="Times New Roman"/>
          <w:sz w:val="24"/>
          <w:szCs w:val="24"/>
        </w:rPr>
        <w:t xml:space="preserve">-40%) recurrences has been reported and luckily a survival benefit has been observed from the addition of chemotherapy or </w:t>
      </w:r>
      <w:r w:rsidR="00FA234F" w:rsidRPr="00266C99">
        <w:rPr>
          <w:rFonts w:ascii="Book Antiqua" w:hAnsi="Book Antiqua" w:cs="Times New Roman"/>
          <w:sz w:val="24"/>
          <w:szCs w:val="24"/>
        </w:rPr>
        <w:t>r</w:t>
      </w:r>
      <w:r w:rsidRPr="00266C99">
        <w:rPr>
          <w:rFonts w:ascii="Book Antiqua" w:hAnsi="Book Antiqua" w:cs="Times New Roman"/>
          <w:sz w:val="24"/>
          <w:szCs w:val="24"/>
        </w:rPr>
        <w:t>adiotherapy to surgery</w:t>
      </w:r>
      <w:r w:rsidR="000B18A1" w:rsidRPr="00266C99">
        <w:rPr>
          <w:rFonts w:ascii="Book Antiqua" w:hAnsi="Book Antiqua" w:cs="Times New Roman"/>
          <w:sz w:val="24"/>
          <w:szCs w:val="24"/>
        </w:rPr>
        <w:fldChar w:fldCharType="begin">
          <w:fldData xml:space="preserve">PEVuZE5vdGU+PENpdGU+PEF1dGhvcj5LbzwvQXV0aG9yPjxZZWFyPjIwMTI8L1llYXI+PFJlY051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L2FsdC1wZXJpb2RpY2FsPjxwYWdlcz4xODAwLTU8L3BhZ2VzPjx2b2x1bWU+MzY8L3ZvbHVtZT48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aXRsZT48YWJici0xPkxhbmNldDwvYWJici0xPjwvYWx0LXBlcmlvZGljYWw+PHBhZ2VzPjEzMDkt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ZXI8L2FiYnItMT48L2FsdC1wZXJpb2RpY2FsPjxwYWdlcz4xNzcxLTc8L3BhZ2VzPjx2b2x1bWU+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YWdlcz4xMDM2LTk8L3BhZ2VzPjx2b2x1bWU+NzY8L3ZvbHVtZT48bnVtYmVyPjEwPC9udW1iZXI+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cGVyaW9kaWNhbD48cGFnZXM+MTc3MS03PC9wYWdlcz48dm9sdW1lPjQ5PC92b2x1bWU+PG51bWJl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PEVuZE5vdGU+PENpdGU+PEF1dGhvcj5LbzwvQXV0aG9yPjxZZWFyPjIwMTI8L1llYXI+PFJlY051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L2FsdC1wZXJpb2RpY2FsPjxwYWdlcz4xODAwLTU8L3BhZ2VzPjx2b2x1bWU+MzY8L3ZvbHVtZT48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aXRsZT48YWJici0xPkxhbmNldDwvYWJici0xPjwvYWx0LXBlcmlvZGljYWw+PHBhZ2VzPjEzMDkt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ZXI8L2FiYnItMT48L2FsdC1wZXJpb2RpY2FsPjxwYWdlcz4xNzcxLTc8L3BhZ2VzPjx2b2x1bWU+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YWdlcz4xMDM2LTk8L3BhZ2VzPjx2b2x1bWU+NzY8L3ZvbHVtZT48bnVtYmVyPjEwPC9udW1iZXI+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cGVyaW9kaWNhbD48cGFnZXM+MTc3MS03PC9wYWdlcz48dm9sdW1lPjQ5PC92b2x1bWU+PG51bWJl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[8-12]</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xml:space="preserve"> .</w:t>
      </w:r>
    </w:p>
    <w:p w14:paraId="0DA7B7AC" w14:textId="77777777" w:rsidR="00B33BF4" w:rsidRPr="00266C99" w:rsidRDefault="00B33BF4" w:rsidP="004312E7">
      <w:pPr>
        <w:snapToGrid w:val="0"/>
        <w:spacing w:after="0" w:line="360" w:lineRule="auto"/>
        <w:ind w:right="-270" w:firstLineChars="100" w:firstLine="240"/>
        <w:jc w:val="both"/>
        <w:rPr>
          <w:rFonts w:ascii="Book Antiqua" w:hAnsi="Book Antiqua" w:cs="Times New Roman"/>
          <w:sz w:val="24"/>
          <w:szCs w:val="24"/>
        </w:rPr>
      </w:pPr>
      <w:r w:rsidRPr="00266C99">
        <w:rPr>
          <w:rFonts w:ascii="Book Antiqua" w:hAnsi="Book Antiqua" w:cs="Times New Roman"/>
          <w:sz w:val="24"/>
          <w:szCs w:val="24"/>
        </w:rPr>
        <w:t>The treatment of GC is dependent on the type of cancer tissue, the TNM staging and the general condition of the patient</w:t>
      </w:r>
      <w:r w:rsidR="000B18A1" w:rsidRPr="00266C99">
        <w:rPr>
          <w:rFonts w:ascii="Book Antiqua" w:hAnsi="Book Antiqua" w:cs="Times New Roman"/>
          <w:sz w:val="24"/>
          <w:szCs w:val="24"/>
        </w:rPr>
        <w:fldChar w:fldCharType="begin">
          <w:fldData xml:space="preserve">PEVuZE5vdGU+PENpdGU+PEF1dGhvcj5TaGk8L0F1dGhvcj48WWVhcj4yMDE2PC9ZZWFyPjxSZWNO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==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PEVuZE5vdGU+PENpdGU+PEF1dGhvcj5TaGk8L0F1dGhvcj48WWVhcj4yMDE2PC9ZZWFyPjxSZWNO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==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[1]</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xml:space="preserve">. </w:t>
      </w:r>
      <w:r w:rsidR="000576C5" w:rsidRPr="00266C99">
        <w:rPr>
          <w:rFonts w:ascii="Book Antiqua" w:hAnsi="Book Antiqua" w:cs="Times New Roman"/>
          <w:sz w:val="24"/>
          <w:szCs w:val="24"/>
        </w:rPr>
        <w:t>M</w:t>
      </w:r>
      <w:r w:rsidRPr="00266C99">
        <w:rPr>
          <w:rFonts w:ascii="Book Antiqua" w:hAnsi="Book Antiqua" w:cs="Times New Roman"/>
          <w:sz w:val="24"/>
          <w:szCs w:val="24"/>
        </w:rPr>
        <w:t>etastatic GC gives us fewer options in dealing with the disease, aiming for</w:t>
      </w:r>
      <w:r w:rsidR="003D271D" w:rsidRPr="00266C99">
        <w:rPr>
          <w:rFonts w:ascii="Book Antiqua" w:hAnsi="Book Antiqua" w:cs="Times New Roman"/>
          <w:sz w:val="24"/>
          <w:szCs w:val="24"/>
        </w:rPr>
        <w:t xml:space="preserve"> </w:t>
      </w:r>
      <w:r w:rsidRPr="00266C99">
        <w:rPr>
          <w:rFonts w:ascii="Book Antiqua" w:hAnsi="Book Antiqua" w:cs="Times New Roman"/>
          <w:sz w:val="24"/>
          <w:szCs w:val="24"/>
        </w:rPr>
        <w:t>palliative rather than curative goal</w:t>
      </w:r>
      <w:r w:rsidR="000B18A1" w:rsidRPr="00266C99">
        <w:rPr>
          <w:rFonts w:ascii="Book Antiqua" w:hAnsi="Book Antiqua" w:cs="Times New Roman"/>
          <w:sz w:val="24"/>
          <w:szCs w:val="24"/>
        </w:rPr>
        <w:fldChar w:fldCharType="begin">
          <w:fldData xml:space="preserve">PEVuZE5vdGU+PENpdGU+PEF1dGhvcj5DYW5jZXI8L0F1dGhvcj48WWVhcj4yMDE1PC9ZZWFyPjxS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PEVuZE5vdGU+PENpdGU+PEF1dGhvcj5DYW5jZXI8L0F1dGhvcj48WWVhcj4yMDE1PC9ZZWFyPjxS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[3]</w:t>
      </w:r>
      <w:r w:rsidR="000B18A1" w:rsidRPr="00266C99">
        <w:rPr>
          <w:rFonts w:ascii="Book Antiqua" w:hAnsi="Book Antiqua" w:cs="Times New Roman"/>
          <w:sz w:val="24"/>
          <w:szCs w:val="24"/>
        </w:rPr>
        <w:fldChar w:fldCharType="end"/>
      </w:r>
    </w:p>
    <w:p w14:paraId="600B4255" w14:textId="77777777" w:rsidR="00B33BF4" w:rsidRPr="00266C99" w:rsidRDefault="00B33BF4" w:rsidP="004312E7">
      <w:pPr>
        <w:snapToGrid w:val="0"/>
        <w:spacing w:after="0" w:line="360" w:lineRule="auto"/>
        <w:ind w:right="-270" w:firstLineChars="100" w:firstLine="240"/>
        <w:jc w:val="both"/>
        <w:rPr>
          <w:rFonts w:ascii="Book Antiqua" w:hAnsi="Book Antiqua" w:cs="Times New Roman"/>
          <w:sz w:val="24"/>
          <w:szCs w:val="24"/>
        </w:rPr>
      </w:pPr>
      <w:r w:rsidRPr="00266C99">
        <w:rPr>
          <w:rFonts w:ascii="Book Antiqua" w:hAnsi="Book Antiqua" w:cs="Times New Roman"/>
          <w:sz w:val="24"/>
          <w:szCs w:val="24"/>
        </w:rPr>
        <w:t>The standard treatment options for gastric cancer include mainly: adjuvant chemotherapy or adjuvant chemo</w:t>
      </w:r>
      <w:r w:rsidR="00B060B6" w:rsidRPr="00266C99">
        <w:rPr>
          <w:rFonts w:ascii="Book Antiqua" w:hAnsi="Book Antiqua" w:cs="Times New Roman"/>
          <w:sz w:val="24"/>
          <w:szCs w:val="24"/>
        </w:rPr>
        <w:t>-</w:t>
      </w:r>
      <w:r w:rsidRPr="00266C99">
        <w:rPr>
          <w:rFonts w:ascii="Book Antiqua" w:hAnsi="Book Antiqua" w:cs="Times New Roman"/>
          <w:sz w:val="24"/>
          <w:szCs w:val="24"/>
        </w:rPr>
        <w:t xml:space="preserve">radiation </w:t>
      </w:r>
      <w:r w:rsidR="000576C5" w:rsidRPr="00266C99">
        <w:rPr>
          <w:rFonts w:ascii="Book Antiqua" w:hAnsi="Book Antiqua" w:cs="Times New Roman"/>
          <w:sz w:val="24"/>
          <w:szCs w:val="24"/>
        </w:rPr>
        <w:t>with</w:t>
      </w:r>
      <w:r w:rsidRPr="00266C99">
        <w:rPr>
          <w:rFonts w:ascii="Book Antiqua" w:hAnsi="Book Antiqua" w:cs="Times New Roman"/>
          <w:sz w:val="24"/>
          <w:szCs w:val="24"/>
        </w:rPr>
        <w:t xml:space="preserve"> perioperative chemotherapy</w:t>
      </w:r>
      <w:r w:rsidR="000576C5" w:rsidRPr="00266C99">
        <w:rPr>
          <w:rFonts w:ascii="Book Antiqua" w:hAnsi="Book Antiqua" w:cs="Times New Roman"/>
          <w:sz w:val="24"/>
          <w:szCs w:val="24"/>
        </w:rPr>
        <w:t>. On the other hand</w:t>
      </w:r>
      <w:r w:rsidR="00B060B6" w:rsidRPr="00266C99">
        <w:rPr>
          <w:rFonts w:ascii="Book Antiqua" w:hAnsi="Book Antiqua" w:cs="Times New Roman"/>
          <w:sz w:val="24"/>
          <w:szCs w:val="24"/>
        </w:rPr>
        <w:t>,</w:t>
      </w:r>
      <w:r w:rsidRPr="00266C99">
        <w:rPr>
          <w:rFonts w:ascii="Book Antiqua" w:hAnsi="Book Antiqua" w:cs="Times New Roman"/>
          <w:sz w:val="24"/>
          <w:szCs w:val="24"/>
        </w:rPr>
        <w:t xml:space="preserve"> several recent studie</w:t>
      </w:r>
      <w:r w:rsidR="00BD23A2" w:rsidRPr="00266C99">
        <w:rPr>
          <w:rFonts w:ascii="Book Antiqua" w:hAnsi="Book Antiqua" w:cs="Times New Roman"/>
          <w:sz w:val="24"/>
          <w:szCs w:val="24"/>
        </w:rPr>
        <w:t>s evaluated the use of neoadjuva</w:t>
      </w:r>
      <w:r w:rsidRPr="00266C99">
        <w:rPr>
          <w:rFonts w:ascii="Book Antiqua" w:hAnsi="Book Antiqua" w:cs="Times New Roman"/>
          <w:sz w:val="24"/>
          <w:szCs w:val="24"/>
        </w:rPr>
        <w:t>nt chemotherapy solely in gastric cancer</w:t>
      </w:r>
      <w:r w:rsidR="000B18A1" w:rsidRPr="00266C99">
        <w:rPr>
          <w:rFonts w:ascii="Book Antiqua" w:hAnsi="Book Antiqua" w:cs="Times New Roman"/>
          <w:sz w:val="24"/>
          <w:szCs w:val="24"/>
        </w:rPr>
        <w:fldChar w:fldCharType="begin"/>
      </w:r>
      <w:r w:rsidR="004B2F6B" w:rsidRPr="00266C99">
        <w:rPr>
          <w:rFonts w:ascii="Book Antiqua" w:hAnsi="Book Antiqua" w:cs="Times New Roman"/>
          <w:sz w:val="24"/>
          <w:szCs w:val="24"/>
        </w:rPr>
        <w:instrText xml:space="preserve"> ADDIN EN.CITE &lt;EndNote&gt;&lt;Cite&gt;&lt;Author&gt;Young&lt;/Author&gt;&lt;Year&gt;2012&lt;/Year&gt;&lt;RecNum&gt;553&lt;/RecNum&gt;&lt;DisplayText&gt;&lt;style face="superscript"&gt;[13]&lt;/style&gt;&lt;/DisplayText&gt;&lt;record&gt;&lt;rec-number&gt;553&lt;/rec-number&gt;&lt;foreign-keys&gt;&lt;key app="EN" db-id="f9vpax2v22wvwpep99w55tzdparp9dv20a5f" timestamp="1452756574"&gt;553&lt;/key&gt;&lt;/foreign-keys&gt;&lt;ref-type name="Journal Article"&gt;17&lt;/ref-type&gt;&lt;contributors&gt;&lt;authors&gt;&lt;author&gt;Young, K.; Minchom, A.; Cunningham, D.; Chau, I.&lt;/author&gt;&lt;/authors&gt;&lt;/contributors&gt;&lt;titles&gt;&lt;title&gt;Neoadjuvant chemotherapy for gastric cancer&lt;/title&gt;&lt;secondary-title&gt;Transl Gastrointest Cancer&lt;/secondary-title&gt;&lt;/titles&gt;&lt;periodical&gt;&lt;full-title&gt;Transl Gastrointest Cancer&lt;/full-title&gt;&lt;/periodical&gt;&lt;pages&gt;202-204&lt;/pages&gt;&lt;volume&gt;1&lt;/volume&gt;&lt;number&gt;3&lt;/number&gt;&lt;dates&gt;&lt;year&gt;2012&lt;/year&gt;&lt;/dates&gt;&lt;work-type&gt;Editorial&lt;/work-type&gt;&lt;urls&gt;&lt;/urls&gt;&lt;/record&gt;&lt;/Cite&gt;&lt;/EndNote&gt;</w:instrText>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[13]</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xml:space="preserve">, </w:t>
      </w:r>
      <w:r w:rsidR="000576C5" w:rsidRPr="00266C99">
        <w:rPr>
          <w:rFonts w:ascii="Book Antiqua" w:hAnsi="Book Antiqua" w:cs="Times New Roman"/>
          <w:sz w:val="24"/>
          <w:szCs w:val="24"/>
        </w:rPr>
        <w:t>which</w:t>
      </w:r>
      <w:r w:rsidR="003D271D" w:rsidRPr="00266C99">
        <w:rPr>
          <w:rFonts w:ascii="Book Antiqua" w:hAnsi="Book Antiqua" w:cs="Times New Roman"/>
          <w:sz w:val="24"/>
          <w:szCs w:val="24"/>
        </w:rPr>
        <w:t xml:space="preserve"> </w:t>
      </w:r>
      <w:r w:rsidRPr="00266C99">
        <w:rPr>
          <w:rFonts w:ascii="Book Antiqua" w:hAnsi="Book Antiqua" w:cs="Times New Roman"/>
          <w:sz w:val="24"/>
          <w:szCs w:val="24"/>
        </w:rPr>
        <w:t>plays a role in down</w:t>
      </w:r>
      <w:r w:rsidR="00BD23A2" w:rsidRPr="00266C99">
        <w:rPr>
          <w:rFonts w:ascii="Book Antiqua" w:hAnsi="Book Antiqua" w:cs="Times New Roman"/>
          <w:sz w:val="24"/>
          <w:szCs w:val="24"/>
        </w:rPr>
        <w:t>-</w:t>
      </w:r>
      <w:r w:rsidRPr="00266C99">
        <w:rPr>
          <w:rFonts w:ascii="Book Antiqua" w:hAnsi="Book Antiqua" w:cs="Times New Roman"/>
          <w:sz w:val="24"/>
          <w:szCs w:val="24"/>
        </w:rPr>
        <w:t>staging the disease</w:t>
      </w:r>
      <w:r w:rsidR="000576C5" w:rsidRPr="00266C99">
        <w:rPr>
          <w:rFonts w:ascii="Book Antiqua" w:hAnsi="Book Antiqua" w:cs="Times New Roman"/>
          <w:sz w:val="24"/>
          <w:szCs w:val="24"/>
        </w:rPr>
        <w:t>,</w:t>
      </w:r>
      <w:r w:rsidRPr="00266C99">
        <w:rPr>
          <w:rFonts w:ascii="Book Antiqua" w:hAnsi="Book Antiqua" w:cs="Times New Roman"/>
          <w:sz w:val="24"/>
          <w:szCs w:val="24"/>
        </w:rPr>
        <w:t xml:space="preserve"> in addition to the eradication of any possible micrometastasis</w:t>
      </w:r>
      <w:r w:rsidR="000B18A1" w:rsidRPr="00266C99">
        <w:rPr>
          <w:rFonts w:ascii="Book Antiqua" w:hAnsi="Book Antiqua" w:cs="Times New Roman"/>
          <w:sz w:val="24"/>
          <w:szCs w:val="24"/>
        </w:rPr>
        <w:fldChar w:fldCharType="begin">
          <w:fldData xml:space="preserve">PEVuZE5vdGU+PENpdGU+PEF1dGhvcj5PcmRpdHVyYTwvQXV0aG9yPjxZZWFyPjIwMTQ8L1llYXI+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aWNhbD48cGFnZXM+MTYzNS00OTwvcGFnZXM+PHZvbHVtZT4yMDwvdm9sdW1lPjxudW1iZXI+Nzwv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PEVuZE5vdGU+PENpdGU+PEF1dGhvcj5PcmRpdHVyYTwvQXV0aG9yPjxZZWFyPjIwMTQ8L1llYXI+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aWNhbD48cGFnZXM+MTYzNS00OTwvcGFnZXM+PHZvbHVtZT4yMDwvdm9sdW1lPjxudW1iZXI+Nzwv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[14-16]</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19277135" w14:textId="77777777" w:rsidR="00B33BF4" w:rsidRPr="00266C99" w:rsidRDefault="00B33BF4" w:rsidP="004312E7">
      <w:pPr>
        <w:snapToGrid w:val="0"/>
        <w:spacing w:after="0" w:line="360" w:lineRule="auto"/>
        <w:ind w:right="-270" w:firstLineChars="100" w:firstLine="240"/>
        <w:jc w:val="both"/>
        <w:rPr>
          <w:rFonts w:ascii="Book Antiqua" w:hAnsi="Book Antiqua" w:cs="Times New Roman"/>
          <w:bCs/>
          <w:sz w:val="24"/>
          <w:szCs w:val="24"/>
        </w:rPr>
      </w:pPr>
      <w:r w:rsidRPr="00266C99">
        <w:rPr>
          <w:rFonts w:ascii="Book Antiqua" w:hAnsi="Book Antiqua" w:cs="Times New Roman"/>
          <w:bCs/>
          <w:sz w:val="24"/>
          <w:szCs w:val="24"/>
        </w:rPr>
        <w:t xml:space="preserve">While the chemotherapeutic agents that have proven effectiveness in the treatment of GC are more than a few, we cannot ignore the fact that the targeted therapy for GC is still very limited, mainly to </w:t>
      </w:r>
      <w:r w:rsidR="004312E7" w:rsidRPr="00266C99">
        <w:rPr>
          <w:rFonts w:ascii="Book Antiqua" w:hAnsi="Book Antiqua" w:cs="Times New Roman"/>
          <w:bCs/>
          <w:sz w:val="24"/>
          <w:szCs w:val="24"/>
        </w:rPr>
        <w:t>vascular endothelial growth factor</w:t>
      </w:r>
      <w:r w:rsidR="004312E7" w:rsidRPr="00266C99">
        <w:rPr>
          <w:rFonts w:ascii="Book Antiqua" w:eastAsiaTheme="minorEastAsia" w:hAnsi="Book Antiqua" w:cs="Times New Roman"/>
          <w:bCs/>
          <w:sz w:val="24"/>
          <w:szCs w:val="24"/>
          <w:lang w:eastAsia="zh-CN"/>
        </w:rPr>
        <w:t xml:space="preserve"> </w:t>
      </w:r>
      <w:r w:rsidRPr="00266C99">
        <w:rPr>
          <w:rFonts w:ascii="Book Antiqua" w:hAnsi="Book Antiqua" w:cs="Times New Roman"/>
          <w:bCs/>
          <w:sz w:val="24"/>
          <w:szCs w:val="24"/>
        </w:rPr>
        <w:t>(</w:t>
      </w:r>
      <w:r w:rsidR="004312E7" w:rsidRPr="00266C99">
        <w:rPr>
          <w:rFonts w:ascii="Book Antiqua" w:hAnsi="Book Antiqua" w:cs="Times New Roman"/>
          <w:bCs/>
          <w:sz w:val="24"/>
          <w:szCs w:val="24"/>
        </w:rPr>
        <w:t>VEGF</w:t>
      </w:r>
      <w:r w:rsidRPr="00266C99">
        <w:rPr>
          <w:rFonts w:ascii="Book Antiqua" w:hAnsi="Book Antiqua" w:cs="Times New Roman"/>
          <w:bCs/>
          <w:sz w:val="24"/>
          <w:szCs w:val="24"/>
        </w:rPr>
        <w:t>)</w:t>
      </w:r>
      <w:r w:rsidR="002B5F89" w:rsidRPr="00266C99">
        <w:rPr>
          <w:rFonts w:ascii="Book Antiqua" w:hAnsi="Book Antiqua" w:cs="Times New Roman"/>
          <w:bCs/>
          <w:sz w:val="24"/>
          <w:szCs w:val="24"/>
        </w:rPr>
        <w:t xml:space="preserve"> </w:t>
      </w:r>
      <w:r w:rsidR="008573A2" w:rsidRPr="00266C99">
        <w:rPr>
          <w:rFonts w:ascii="Book Antiqua" w:hAnsi="Book Antiqua" w:cs="Times New Roman"/>
          <w:bCs/>
          <w:sz w:val="24"/>
          <w:szCs w:val="24"/>
        </w:rPr>
        <w:t>pathway-</w:t>
      </w:r>
      <w:r w:rsidRPr="00266C99">
        <w:rPr>
          <w:rFonts w:ascii="Book Antiqua" w:hAnsi="Book Antiqua" w:cs="Times New Roman"/>
          <w:bCs/>
          <w:sz w:val="24"/>
          <w:szCs w:val="24"/>
        </w:rPr>
        <w:t xml:space="preserve"> and HER2</w:t>
      </w:r>
      <w:r w:rsidR="008573A2" w:rsidRPr="00266C99">
        <w:rPr>
          <w:rFonts w:ascii="Book Antiqua" w:hAnsi="Book Antiqua" w:cs="Times New Roman"/>
          <w:bCs/>
          <w:sz w:val="24"/>
          <w:szCs w:val="24"/>
        </w:rPr>
        <w:t>- targeted agents</w:t>
      </w:r>
      <w:r w:rsidRPr="00266C99">
        <w:rPr>
          <w:rFonts w:ascii="Book Antiqua" w:hAnsi="Book Antiqua" w:cs="Times New Roman"/>
          <w:bCs/>
          <w:sz w:val="24"/>
          <w:szCs w:val="24"/>
        </w:rPr>
        <w:t xml:space="preserve">. Recent achievements in the field of </w:t>
      </w:r>
      <w:r w:rsidRPr="00266C99">
        <w:rPr>
          <w:rFonts w:ascii="Book Antiqua" w:hAnsi="Book Antiqua" w:cs="Times New Roman"/>
          <w:bCs/>
          <w:sz w:val="24"/>
          <w:szCs w:val="24"/>
        </w:rPr>
        <w:lastRenderedPageBreak/>
        <w:t>epigenetics and genetic background of the disease may enhance our chances of targeted therapeutic options in GC</w:t>
      </w:r>
      <w:r w:rsidR="000B18A1"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004B2F6B"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004B2F6B"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4B2F6B" w:rsidRPr="00266C99">
        <w:rPr>
          <w:rFonts w:ascii="Book Antiqua" w:hAnsi="Book Antiqua" w:cs="Times New Roman"/>
          <w:bCs/>
          <w:noProof/>
          <w:sz w:val="24"/>
          <w:szCs w:val="24"/>
          <w:vertAlign w:val="superscript"/>
        </w:rPr>
        <w:t>[17]</w:t>
      </w:r>
      <w:r w:rsidR="000B18A1" w:rsidRPr="00266C99">
        <w:rPr>
          <w:rFonts w:ascii="Book Antiqua" w:hAnsi="Book Antiqua" w:cs="Times New Roman"/>
          <w:bCs/>
          <w:sz w:val="24"/>
          <w:szCs w:val="24"/>
        </w:rPr>
        <w:fldChar w:fldCharType="end"/>
      </w:r>
      <w:r w:rsidR="00496379" w:rsidRPr="00266C99">
        <w:rPr>
          <w:rFonts w:ascii="Book Antiqua" w:hAnsi="Book Antiqua" w:cs="Times New Roman"/>
          <w:bCs/>
          <w:sz w:val="24"/>
          <w:szCs w:val="24"/>
        </w:rPr>
        <w:t>.</w:t>
      </w:r>
    </w:p>
    <w:p w14:paraId="6D2F1428" w14:textId="77777777" w:rsidR="00B33BF4" w:rsidRPr="00266C99" w:rsidRDefault="00B33BF4" w:rsidP="004312E7">
      <w:pPr>
        <w:snapToGrid w:val="0"/>
        <w:spacing w:after="0" w:line="360" w:lineRule="auto"/>
        <w:ind w:right="-270" w:firstLineChars="100" w:firstLine="240"/>
        <w:jc w:val="both"/>
        <w:rPr>
          <w:rFonts w:ascii="Book Antiqua" w:hAnsi="Book Antiqua" w:cs="Times New Roman"/>
          <w:bCs/>
          <w:sz w:val="24"/>
          <w:szCs w:val="24"/>
        </w:rPr>
      </w:pPr>
      <w:r w:rsidRPr="00266C99">
        <w:rPr>
          <w:rFonts w:ascii="Book Antiqua" w:hAnsi="Book Antiqua" w:cs="Times New Roman"/>
          <w:bCs/>
          <w:sz w:val="24"/>
          <w:szCs w:val="24"/>
        </w:rPr>
        <w:t>On the other hand, multiple molecular biomarkers had shown their potential efficacy as diagno</w:t>
      </w:r>
      <w:r w:rsidR="00496379" w:rsidRPr="00266C99">
        <w:rPr>
          <w:rFonts w:ascii="Book Antiqua" w:hAnsi="Book Antiqua" w:cs="Times New Roman"/>
          <w:bCs/>
          <w:sz w:val="24"/>
          <w:szCs w:val="24"/>
        </w:rPr>
        <w:t xml:space="preserve">stic and prognostic tools in GC </w:t>
      </w:r>
      <w:r w:rsidR="000576C5" w:rsidRPr="00266C99">
        <w:rPr>
          <w:rFonts w:ascii="Book Antiqua" w:hAnsi="Book Antiqua" w:cs="Times New Roman"/>
          <w:bCs/>
          <w:sz w:val="24"/>
          <w:szCs w:val="24"/>
        </w:rPr>
        <w:t>but</w:t>
      </w:r>
      <w:r w:rsidR="002B5F89" w:rsidRPr="00266C99">
        <w:rPr>
          <w:rFonts w:ascii="Book Antiqua" w:hAnsi="Book Antiqua" w:cs="Times New Roman"/>
          <w:bCs/>
          <w:sz w:val="24"/>
          <w:szCs w:val="24"/>
        </w:rPr>
        <w:t xml:space="preserve"> </w:t>
      </w:r>
      <w:r w:rsidRPr="00266C99">
        <w:rPr>
          <w:rFonts w:ascii="Book Antiqua" w:hAnsi="Book Antiqua" w:cs="Times New Roman"/>
          <w:bCs/>
          <w:sz w:val="24"/>
          <w:szCs w:val="24"/>
        </w:rPr>
        <w:t xml:space="preserve">they still need further validation to be used in the </w:t>
      </w:r>
      <w:r w:rsidR="001F1D93" w:rsidRPr="00266C99">
        <w:rPr>
          <w:rFonts w:ascii="Book Antiqua" w:hAnsi="Book Antiqua" w:cs="Times New Roman"/>
          <w:bCs/>
          <w:sz w:val="24"/>
          <w:szCs w:val="24"/>
        </w:rPr>
        <w:t>day-to-day</w:t>
      </w:r>
      <w:r w:rsidRPr="00266C99">
        <w:rPr>
          <w:rFonts w:ascii="Book Antiqua" w:hAnsi="Book Antiqua" w:cs="Times New Roman"/>
          <w:bCs/>
          <w:sz w:val="24"/>
          <w:szCs w:val="24"/>
        </w:rPr>
        <w:t xml:space="preserve"> clinical </w:t>
      </w:r>
      <w:r w:rsidR="00496379" w:rsidRPr="00266C99">
        <w:rPr>
          <w:rFonts w:ascii="Book Antiqua" w:hAnsi="Book Antiqua" w:cs="Times New Roman"/>
          <w:bCs/>
          <w:sz w:val="24"/>
          <w:szCs w:val="24"/>
        </w:rPr>
        <w:t>practice</w:t>
      </w:r>
      <w:r w:rsidR="001F1D93" w:rsidRPr="00266C99">
        <w:rPr>
          <w:rFonts w:ascii="Book Antiqua" w:hAnsi="Book Antiqua" w:cs="Times New Roman"/>
          <w:bCs/>
          <w:sz w:val="24"/>
          <w:szCs w:val="24"/>
        </w:rPr>
        <w:t>.</w:t>
      </w:r>
      <w:r w:rsidR="002B5F89" w:rsidRPr="00266C99">
        <w:rPr>
          <w:rFonts w:ascii="Book Antiqua" w:hAnsi="Book Antiqua" w:cs="Times New Roman"/>
          <w:bCs/>
          <w:sz w:val="24"/>
          <w:szCs w:val="24"/>
        </w:rPr>
        <w:t xml:space="preserve"> </w:t>
      </w:r>
      <w:r w:rsidR="001F1D93" w:rsidRPr="00266C99">
        <w:rPr>
          <w:rFonts w:ascii="Book Antiqua" w:hAnsi="Book Antiqua" w:cs="Times New Roman"/>
          <w:bCs/>
          <w:sz w:val="24"/>
          <w:szCs w:val="24"/>
        </w:rPr>
        <w:t>Up</w:t>
      </w:r>
      <w:r w:rsidR="002B5F89" w:rsidRPr="00266C99">
        <w:rPr>
          <w:rFonts w:ascii="Book Antiqua" w:hAnsi="Book Antiqua" w:cs="Times New Roman"/>
          <w:bCs/>
          <w:sz w:val="24"/>
          <w:szCs w:val="24"/>
        </w:rPr>
        <w:t xml:space="preserve"> </w:t>
      </w:r>
      <w:r w:rsidRPr="00266C99">
        <w:rPr>
          <w:rFonts w:ascii="Book Antiqua" w:hAnsi="Book Antiqua" w:cs="Times New Roman"/>
          <w:bCs/>
          <w:sz w:val="24"/>
          <w:szCs w:val="24"/>
        </w:rPr>
        <w:t>til</w:t>
      </w:r>
      <w:r w:rsidR="00496379" w:rsidRPr="00266C99">
        <w:rPr>
          <w:rFonts w:ascii="Book Antiqua" w:hAnsi="Book Antiqua" w:cs="Times New Roman"/>
          <w:bCs/>
          <w:sz w:val="24"/>
          <w:szCs w:val="24"/>
        </w:rPr>
        <w:t>l</w:t>
      </w:r>
      <w:r w:rsidRPr="00266C99">
        <w:rPr>
          <w:rFonts w:ascii="Book Antiqua" w:hAnsi="Book Antiqua" w:cs="Times New Roman"/>
          <w:bCs/>
          <w:sz w:val="24"/>
          <w:szCs w:val="24"/>
        </w:rPr>
        <w:t xml:space="preserve"> the time</w:t>
      </w:r>
      <w:r w:rsidR="00496379" w:rsidRPr="00266C99">
        <w:rPr>
          <w:rFonts w:ascii="Book Antiqua" w:hAnsi="Book Antiqua" w:cs="Times New Roman"/>
          <w:bCs/>
          <w:sz w:val="24"/>
          <w:szCs w:val="24"/>
        </w:rPr>
        <w:t xml:space="preserve"> being</w:t>
      </w:r>
      <w:r w:rsidR="002B5F89" w:rsidRPr="00266C99">
        <w:rPr>
          <w:rFonts w:ascii="Book Antiqua" w:hAnsi="Book Antiqua" w:cs="Times New Roman"/>
          <w:bCs/>
          <w:sz w:val="24"/>
          <w:szCs w:val="24"/>
        </w:rPr>
        <w:t>,</w:t>
      </w:r>
      <w:r w:rsidR="00496379" w:rsidRPr="00266C99">
        <w:rPr>
          <w:rFonts w:ascii="Book Antiqua" w:hAnsi="Book Antiqua" w:cs="Times New Roman"/>
          <w:bCs/>
          <w:sz w:val="24"/>
          <w:szCs w:val="24"/>
        </w:rPr>
        <w:t xml:space="preserve"> the only used</w:t>
      </w:r>
      <w:r w:rsidRPr="00266C99">
        <w:rPr>
          <w:rFonts w:ascii="Book Antiqua" w:hAnsi="Book Antiqua" w:cs="Times New Roman"/>
          <w:bCs/>
          <w:sz w:val="24"/>
          <w:szCs w:val="24"/>
        </w:rPr>
        <w:t xml:space="preserve"> markers for GC in clinical practice are carcino</w:t>
      </w:r>
      <w:r w:rsidR="00E40F6E" w:rsidRPr="00266C99">
        <w:rPr>
          <w:rFonts w:ascii="Book Antiqua" w:hAnsi="Book Antiqua" w:cs="Times New Roman"/>
          <w:bCs/>
          <w:sz w:val="24"/>
          <w:szCs w:val="24"/>
        </w:rPr>
        <w:t>-emb</w:t>
      </w:r>
      <w:r w:rsidRPr="00266C99">
        <w:rPr>
          <w:rFonts w:ascii="Book Antiqua" w:hAnsi="Book Antiqua" w:cs="Times New Roman"/>
          <w:bCs/>
          <w:sz w:val="24"/>
          <w:szCs w:val="24"/>
        </w:rPr>
        <w:t>ryonic antigens; CA 19-9, CA-50</w:t>
      </w:r>
      <w:r w:rsidR="000B18A1" w:rsidRPr="00266C99">
        <w:rPr>
          <w:rFonts w:ascii="Book Antiqua" w:hAnsi="Book Antiqua" w:cs="Times New Roman"/>
          <w:bCs/>
          <w:sz w:val="24"/>
          <w:szCs w:val="24"/>
        </w:rPr>
        <w:fldChar w:fldCharType="begin">
          <w:fldData xml:space="preserve">PEVuZE5vdGU+PENpdGU+PEF1dGhvcj5QZWN0YXNpZGVzPC9BdXRob3I+PFllYXI+MTk5NzwvWWVh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</w:fldData>
        </w:fldChar>
      </w:r>
      <w:r w:rsidR="004B2F6B"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PEVuZE5vdGU+PENpdGU+PEF1dGhvcj5QZWN0YXNpZGVzPC9BdXRob3I+PFllYXI+MTk5NzwvWWVh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</w:fldData>
        </w:fldChar>
      </w:r>
      <w:r w:rsidR="004B2F6B"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4B2F6B" w:rsidRPr="00266C99">
        <w:rPr>
          <w:rFonts w:ascii="Book Antiqua" w:hAnsi="Book Antiqua" w:cs="Times New Roman"/>
          <w:bCs/>
          <w:noProof/>
          <w:sz w:val="24"/>
          <w:szCs w:val="24"/>
          <w:vertAlign w:val="superscript"/>
        </w:rPr>
        <w:t>[18]</w:t>
      </w:r>
      <w:r w:rsidR="000B18A1" w:rsidRPr="00266C99">
        <w:rPr>
          <w:rFonts w:ascii="Book Antiqua" w:hAnsi="Book Antiqua" w:cs="Times New Roman"/>
          <w:bCs/>
          <w:sz w:val="24"/>
          <w:szCs w:val="24"/>
        </w:rPr>
        <w:fldChar w:fldCharType="end"/>
      </w:r>
      <w:r w:rsidRPr="00266C99">
        <w:rPr>
          <w:rFonts w:ascii="Book Antiqua" w:hAnsi="Book Antiqua" w:cs="Times New Roman"/>
          <w:bCs/>
          <w:sz w:val="24"/>
          <w:szCs w:val="24"/>
        </w:rPr>
        <w:t xml:space="preserve"> and CA-72</w:t>
      </w:r>
      <w:r w:rsidR="004312E7" w:rsidRPr="00266C99">
        <w:rPr>
          <w:rFonts w:ascii="Book Antiqua" w:hAnsi="Book Antiqua" w:cs="Times New Roman"/>
          <w:bCs/>
          <w:sz w:val="24"/>
          <w:szCs w:val="24"/>
        </w:rPr>
        <w:fldChar w:fldCharType="begin">
          <w:fldData xml:space="preserve">PEVuZE5vdGU+PENpdGU+PEF1dGhvcj5BbG9lPC9BdXRob3I+PFllYXI+MjAwMzwvWWVhcj48UmVj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</w:fldData>
        </w:fldChar>
      </w:r>
      <w:r w:rsidR="004312E7" w:rsidRPr="00266C99">
        <w:rPr>
          <w:rFonts w:ascii="Book Antiqua" w:hAnsi="Book Antiqua" w:cs="Times New Roman"/>
          <w:bCs/>
          <w:sz w:val="24"/>
          <w:szCs w:val="24"/>
        </w:rPr>
        <w:instrText xml:space="preserve"> ADDIN EN.CITE </w:instrText>
      </w:r>
      <w:r w:rsidR="004312E7" w:rsidRPr="00266C99">
        <w:rPr>
          <w:rFonts w:ascii="Book Antiqua" w:hAnsi="Book Antiqua" w:cs="Times New Roman"/>
          <w:bCs/>
          <w:sz w:val="24"/>
          <w:szCs w:val="24"/>
        </w:rPr>
        <w:fldChar w:fldCharType="begin">
          <w:fldData xml:space="preserve">PEVuZE5vdGU+PENpdGU+PEF1dGhvcj5BbG9lPC9BdXRob3I+PFllYXI+MjAwMzwvWWVhcj48UmVj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</w:fldData>
        </w:fldChar>
      </w:r>
      <w:r w:rsidR="004312E7" w:rsidRPr="00266C99">
        <w:rPr>
          <w:rFonts w:ascii="Book Antiqua" w:hAnsi="Book Antiqua" w:cs="Times New Roman"/>
          <w:bCs/>
          <w:sz w:val="24"/>
          <w:szCs w:val="24"/>
        </w:rPr>
        <w:instrText xml:space="preserve"> ADDIN EN.CITE.DATA </w:instrText>
      </w:r>
      <w:r w:rsidR="004312E7" w:rsidRPr="00266C99">
        <w:rPr>
          <w:rFonts w:ascii="Book Antiqua" w:hAnsi="Book Antiqua" w:cs="Times New Roman"/>
          <w:bCs/>
          <w:sz w:val="24"/>
          <w:szCs w:val="24"/>
        </w:rPr>
      </w:r>
      <w:r w:rsidR="004312E7" w:rsidRPr="00266C99">
        <w:rPr>
          <w:rFonts w:ascii="Book Antiqua" w:hAnsi="Book Antiqua" w:cs="Times New Roman"/>
          <w:bCs/>
          <w:sz w:val="24"/>
          <w:szCs w:val="24"/>
        </w:rPr>
        <w:fldChar w:fldCharType="end"/>
      </w:r>
      <w:r w:rsidR="004312E7" w:rsidRPr="00266C99">
        <w:rPr>
          <w:rFonts w:ascii="Book Antiqua" w:hAnsi="Book Antiqua" w:cs="Times New Roman"/>
          <w:bCs/>
          <w:sz w:val="24"/>
          <w:szCs w:val="24"/>
        </w:rPr>
      </w:r>
      <w:r w:rsidR="004312E7" w:rsidRPr="00266C99">
        <w:rPr>
          <w:rFonts w:ascii="Book Antiqua" w:hAnsi="Book Antiqua" w:cs="Times New Roman"/>
          <w:bCs/>
          <w:sz w:val="24"/>
          <w:szCs w:val="24"/>
        </w:rPr>
        <w:fldChar w:fldCharType="separate"/>
      </w:r>
      <w:r w:rsidR="004312E7" w:rsidRPr="00266C99">
        <w:rPr>
          <w:rFonts w:ascii="Book Antiqua" w:hAnsi="Book Antiqua" w:cs="Times New Roman"/>
          <w:bCs/>
          <w:noProof/>
          <w:sz w:val="24"/>
          <w:szCs w:val="24"/>
          <w:vertAlign w:val="superscript"/>
        </w:rPr>
        <w:t>[19]</w:t>
      </w:r>
      <w:r w:rsidR="004312E7" w:rsidRPr="00266C99">
        <w:rPr>
          <w:rFonts w:ascii="Book Antiqua" w:hAnsi="Book Antiqua" w:cs="Times New Roman"/>
          <w:bCs/>
          <w:sz w:val="24"/>
          <w:szCs w:val="24"/>
        </w:rPr>
        <w:fldChar w:fldCharType="end"/>
      </w:r>
      <w:r w:rsidRPr="00266C99">
        <w:rPr>
          <w:rFonts w:ascii="Book Antiqua" w:hAnsi="Book Antiqua" w:cs="Times New Roman"/>
          <w:bCs/>
          <w:sz w:val="24"/>
          <w:szCs w:val="24"/>
        </w:rPr>
        <w:t>, wh</w:t>
      </w:r>
      <w:r w:rsidR="002B5F89" w:rsidRPr="00266C99">
        <w:rPr>
          <w:rFonts w:ascii="Book Antiqua" w:hAnsi="Book Antiqua" w:cs="Times New Roman"/>
          <w:bCs/>
          <w:sz w:val="24"/>
          <w:szCs w:val="24"/>
        </w:rPr>
        <w:t>ich</w:t>
      </w:r>
      <w:r w:rsidRPr="00266C99">
        <w:rPr>
          <w:rFonts w:ascii="Book Antiqua" w:hAnsi="Book Antiqua" w:cs="Times New Roman"/>
          <w:bCs/>
          <w:sz w:val="24"/>
          <w:szCs w:val="24"/>
        </w:rPr>
        <w:t xml:space="preserve"> lack the high sensitivity and specificity that is needed in </w:t>
      </w:r>
      <w:r w:rsidR="002B5F89" w:rsidRPr="00266C99">
        <w:rPr>
          <w:rFonts w:ascii="Book Antiqua" w:hAnsi="Book Antiqua" w:cs="Times New Roman"/>
          <w:bCs/>
          <w:sz w:val="24"/>
          <w:szCs w:val="24"/>
        </w:rPr>
        <w:t xml:space="preserve">assessing </w:t>
      </w:r>
      <w:r w:rsidRPr="00266C99">
        <w:rPr>
          <w:rFonts w:ascii="Book Antiqua" w:hAnsi="Book Antiqua" w:cs="Times New Roman"/>
          <w:bCs/>
          <w:sz w:val="24"/>
          <w:szCs w:val="24"/>
        </w:rPr>
        <w:t>diagnosis and prognosis of GC, making their efficacy questionable.</w:t>
      </w:r>
    </w:p>
    <w:p w14:paraId="35A08AFF" w14:textId="77777777" w:rsidR="00B33BF4" w:rsidRPr="00266C99" w:rsidRDefault="00B33BF4" w:rsidP="004312E7">
      <w:pPr>
        <w:snapToGrid w:val="0"/>
        <w:spacing w:after="0" w:line="360" w:lineRule="auto"/>
        <w:ind w:right="-270" w:firstLineChars="100" w:firstLine="240"/>
        <w:jc w:val="both"/>
        <w:rPr>
          <w:rFonts w:ascii="Book Antiqua" w:hAnsi="Book Antiqua" w:cs="Times New Roman"/>
          <w:bCs/>
          <w:sz w:val="24"/>
          <w:szCs w:val="24"/>
        </w:rPr>
      </w:pPr>
      <w:r w:rsidRPr="00266C99">
        <w:rPr>
          <w:rFonts w:ascii="Book Antiqua" w:hAnsi="Book Antiqua" w:cs="Times New Roman"/>
          <w:bCs/>
          <w:sz w:val="24"/>
          <w:szCs w:val="24"/>
        </w:rPr>
        <w:t>But as the link between the new era of the molecular markers and the treatment options is increasing</w:t>
      </w:r>
      <w:r w:rsidR="001F1D93" w:rsidRPr="00266C99">
        <w:rPr>
          <w:rFonts w:ascii="Book Antiqua" w:hAnsi="Book Antiqua" w:cs="Times New Roman"/>
          <w:bCs/>
          <w:sz w:val="24"/>
          <w:szCs w:val="24"/>
        </w:rPr>
        <w:t>;</w:t>
      </w:r>
      <w:r w:rsidRPr="00266C99">
        <w:rPr>
          <w:rFonts w:ascii="Book Antiqua" w:hAnsi="Book Antiqua" w:cs="Times New Roman"/>
          <w:bCs/>
          <w:sz w:val="24"/>
          <w:szCs w:val="24"/>
        </w:rPr>
        <w:t xml:space="preserve"> where some predict response to chemotherapy</w:t>
      </w:r>
      <w:r w:rsidR="009B6C80" w:rsidRPr="00266C99">
        <w:rPr>
          <w:rFonts w:ascii="Book Antiqua" w:hAnsi="Book Antiqua" w:cs="Times New Roman"/>
          <w:bCs/>
          <w:sz w:val="24"/>
          <w:szCs w:val="24"/>
        </w:rPr>
        <w:t xml:space="preserve"> while</w:t>
      </w:r>
      <w:r w:rsidRPr="00266C99">
        <w:rPr>
          <w:rFonts w:ascii="Book Antiqua" w:hAnsi="Book Antiqua" w:cs="Times New Roman"/>
          <w:bCs/>
          <w:sz w:val="24"/>
          <w:szCs w:val="24"/>
        </w:rPr>
        <w:t xml:space="preserve"> others predict the post treatment survival or recurrence; the current review focuses on </w:t>
      </w:r>
      <w:r w:rsidR="006C5EB5" w:rsidRPr="00266C99">
        <w:rPr>
          <w:rFonts w:ascii="Book Antiqua" w:hAnsi="Book Antiqua" w:cs="Times New Roman"/>
          <w:bCs/>
          <w:sz w:val="24"/>
          <w:szCs w:val="24"/>
        </w:rPr>
        <w:t xml:space="preserve">the role of molecular aberrations in affecting the </w:t>
      </w:r>
      <w:r w:rsidRPr="00266C99">
        <w:rPr>
          <w:rFonts w:ascii="Book Antiqua" w:hAnsi="Book Antiqua" w:cs="Times New Roman"/>
          <w:bCs/>
          <w:sz w:val="24"/>
          <w:szCs w:val="24"/>
        </w:rPr>
        <w:t>t</w:t>
      </w:r>
      <w:r w:rsidR="006743DE" w:rsidRPr="00266C99">
        <w:rPr>
          <w:rFonts w:ascii="Book Antiqua" w:hAnsi="Book Antiqua" w:cs="Times New Roman"/>
          <w:bCs/>
          <w:sz w:val="24"/>
          <w:szCs w:val="24"/>
        </w:rPr>
        <w:t>herapeutic guidelines, either used for</w:t>
      </w:r>
      <w:r w:rsidRPr="00266C99">
        <w:rPr>
          <w:rFonts w:ascii="Book Antiqua" w:hAnsi="Book Antiqua" w:cs="Times New Roman"/>
          <w:bCs/>
          <w:sz w:val="24"/>
          <w:szCs w:val="24"/>
        </w:rPr>
        <w:t xml:space="preserve"> predic</w:t>
      </w:r>
      <w:r w:rsidR="006743DE" w:rsidRPr="00266C99">
        <w:rPr>
          <w:rFonts w:ascii="Book Antiqua" w:hAnsi="Book Antiqua" w:cs="Times New Roman"/>
          <w:bCs/>
          <w:sz w:val="24"/>
          <w:szCs w:val="24"/>
        </w:rPr>
        <w:t>ting the outcome</w:t>
      </w:r>
      <w:r w:rsidRPr="00266C99">
        <w:rPr>
          <w:rFonts w:ascii="Book Antiqua" w:hAnsi="Book Antiqua" w:cs="Times New Roman"/>
          <w:bCs/>
          <w:sz w:val="24"/>
          <w:szCs w:val="24"/>
        </w:rPr>
        <w:t xml:space="preserve"> of specific</w:t>
      </w:r>
      <w:r w:rsidR="006C5EB5" w:rsidRPr="00266C99">
        <w:rPr>
          <w:rFonts w:ascii="Book Antiqua" w:hAnsi="Book Antiqua" w:cs="Times New Roman"/>
          <w:bCs/>
          <w:sz w:val="24"/>
          <w:szCs w:val="24"/>
        </w:rPr>
        <w:t xml:space="preserve"> therapeutic agents or exploited</w:t>
      </w:r>
      <w:r w:rsidRPr="00266C99">
        <w:rPr>
          <w:rFonts w:ascii="Book Antiqua" w:hAnsi="Book Antiqua" w:cs="Times New Roman"/>
          <w:bCs/>
          <w:sz w:val="24"/>
          <w:szCs w:val="24"/>
        </w:rPr>
        <w:t xml:space="preserve"> as </w:t>
      </w:r>
      <w:r w:rsidR="006743DE" w:rsidRPr="00266C99">
        <w:rPr>
          <w:rFonts w:ascii="Book Antiqua" w:hAnsi="Book Antiqua" w:cs="Times New Roman"/>
          <w:bCs/>
          <w:sz w:val="24"/>
          <w:szCs w:val="24"/>
        </w:rPr>
        <w:t>a therapeutic target</w:t>
      </w:r>
      <w:r w:rsidRPr="00266C99">
        <w:rPr>
          <w:rFonts w:ascii="Book Antiqua" w:hAnsi="Book Antiqua" w:cs="Times New Roman"/>
          <w:bCs/>
          <w:sz w:val="24"/>
          <w:szCs w:val="24"/>
        </w:rPr>
        <w:t xml:space="preserve"> in the tumor cells.</w:t>
      </w:r>
    </w:p>
    <w:p w14:paraId="48E0A0D6" w14:textId="77777777" w:rsidR="004312E7" w:rsidRPr="00266C99" w:rsidRDefault="004312E7" w:rsidP="004312E7">
      <w:pPr>
        <w:snapToGrid w:val="0"/>
        <w:spacing w:after="0" w:line="360" w:lineRule="auto"/>
        <w:ind w:right="-270"/>
        <w:jc w:val="both"/>
        <w:rPr>
          <w:rFonts w:ascii="Book Antiqua" w:eastAsiaTheme="minorEastAsia" w:hAnsi="Book Antiqua" w:cs="Times New Roman"/>
          <w:b/>
          <w:i/>
          <w:sz w:val="24"/>
          <w:szCs w:val="24"/>
          <w:lang w:eastAsia="zh-CN"/>
        </w:rPr>
      </w:pPr>
    </w:p>
    <w:p w14:paraId="389FC2D7" w14:textId="77777777" w:rsidR="00B33BF4" w:rsidRPr="00266C99" w:rsidRDefault="00B33BF4" w:rsidP="004312E7">
      <w:pPr>
        <w:snapToGrid w:val="0"/>
        <w:spacing w:after="0" w:line="360" w:lineRule="auto"/>
        <w:ind w:right="-270"/>
        <w:jc w:val="both"/>
        <w:rPr>
          <w:rFonts w:ascii="Book Antiqua" w:eastAsiaTheme="minorEastAsia" w:hAnsi="Book Antiqua" w:cs="Times New Roman"/>
          <w:b/>
          <w:caps/>
          <w:sz w:val="24"/>
          <w:szCs w:val="24"/>
          <w:lang w:eastAsia="zh-CN"/>
        </w:rPr>
      </w:pPr>
      <w:r w:rsidRPr="00266C99">
        <w:rPr>
          <w:rFonts w:ascii="Book Antiqua" w:hAnsi="Book Antiqua" w:cs="Times New Roman"/>
          <w:b/>
          <w:caps/>
          <w:sz w:val="24"/>
          <w:szCs w:val="24"/>
        </w:rPr>
        <w:t>Molecular biomarkers pr</w:t>
      </w:r>
      <w:r w:rsidR="002107CD" w:rsidRPr="00266C99">
        <w:rPr>
          <w:rFonts w:ascii="Book Antiqua" w:hAnsi="Book Antiqua" w:cs="Times New Roman"/>
          <w:b/>
          <w:caps/>
          <w:sz w:val="24"/>
          <w:szCs w:val="24"/>
        </w:rPr>
        <w:t>edicting the treatment response</w:t>
      </w:r>
      <w:r w:rsidR="00D90039" w:rsidRPr="00266C99">
        <w:rPr>
          <w:rFonts w:ascii="Book Antiqua" w:hAnsi="Book Antiqua" w:cs="Times New Roman"/>
          <w:b/>
          <w:caps/>
          <w:sz w:val="24"/>
          <w:szCs w:val="24"/>
        </w:rPr>
        <w:t xml:space="preserve"> (table</w:t>
      </w:r>
      <w:r w:rsidR="004312E7" w:rsidRPr="00266C99">
        <w:rPr>
          <w:rFonts w:ascii="Book Antiqua" w:eastAsiaTheme="minorEastAsia" w:hAnsi="Book Antiqua" w:cs="Times New Roman"/>
          <w:b/>
          <w:caps/>
          <w:sz w:val="24"/>
          <w:szCs w:val="24"/>
          <w:lang w:eastAsia="zh-CN"/>
        </w:rPr>
        <w:t xml:space="preserve"> </w:t>
      </w:r>
      <w:r w:rsidR="00D90039" w:rsidRPr="00266C99">
        <w:rPr>
          <w:rFonts w:ascii="Book Antiqua" w:hAnsi="Book Antiqua" w:cs="Times New Roman"/>
          <w:b/>
          <w:caps/>
          <w:sz w:val="24"/>
          <w:szCs w:val="24"/>
        </w:rPr>
        <w:t>1)</w:t>
      </w:r>
    </w:p>
    <w:p w14:paraId="3F9DE639" w14:textId="77777777" w:rsidR="00BA2FC0" w:rsidRPr="00266C99" w:rsidRDefault="00B33BF4" w:rsidP="00AA02DE">
      <w:pPr>
        <w:snapToGrid w:val="0"/>
        <w:spacing w:after="0" w:line="360" w:lineRule="auto"/>
        <w:ind w:right="-270"/>
        <w:jc w:val="both"/>
        <w:rPr>
          <w:rFonts w:ascii="Book Antiqua" w:hAnsi="Book Antiqua" w:cs="Times New Roman"/>
          <w:sz w:val="24"/>
          <w:szCs w:val="24"/>
        </w:rPr>
      </w:pPr>
      <w:r w:rsidRPr="00266C99">
        <w:rPr>
          <w:rFonts w:ascii="Book Antiqua" w:hAnsi="Book Antiqua" w:cs="Times New Roman"/>
          <w:sz w:val="24"/>
          <w:szCs w:val="24"/>
        </w:rPr>
        <w:t>Prediction of chemo-resistance is an important goal in personalized medicine, where each patient is treated according to his epigenetic and genetic background. Pharmacogenomics is a rapidly growing field with hope of decreasing the burden on both the patien</w:t>
      </w:r>
      <w:r w:rsidR="002107CD" w:rsidRPr="00266C99">
        <w:rPr>
          <w:rFonts w:ascii="Book Antiqua" w:hAnsi="Book Antiqua" w:cs="Times New Roman"/>
          <w:sz w:val="24"/>
          <w:szCs w:val="24"/>
        </w:rPr>
        <w:t>t</w:t>
      </w:r>
      <w:r w:rsidR="001F1D93" w:rsidRPr="00266C99">
        <w:rPr>
          <w:rFonts w:ascii="Book Antiqua" w:hAnsi="Book Antiqua" w:cs="Times New Roman"/>
          <w:sz w:val="24"/>
          <w:szCs w:val="24"/>
        </w:rPr>
        <w:t xml:space="preserve">; </w:t>
      </w:r>
      <w:r w:rsidR="002107CD" w:rsidRPr="00266C99">
        <w:rPr>
          <w:rFonts w:ascii="Book Antiqua" w:hAnsi="Book Antiqua" w:cs="Times New Roman"/>
          <w:sz w:val="24"/>
          <w:szCs w:val="24"/>
        </w:rPr>
        <w:t>by adjusting the dose</w:t>
      </w:r>
      <w:r w:rsidR="00D240F2" w:rsidRPr="00266C99">
        <w:rPr>
          <w:rFonts w:ascii="Book Antiqua" w:hAnsi="Book Antiqua" w:cs="Times New Roman"/>
          <w:sz w:val="24"/>
          <w:szCs w:val="24"/>
        </w:rPr>
        <w:t>,</w:t>
      </w:r>
      <w:r w:rsidR="002107CD" w:rsidRPr="00266C99">
        <w:rPr>
          <w:rFonts w:ascii="Book Antiqua" w:hAnsi="Book Antiqua" w:cs="Times New Roman"/>
          <w:sz w:val="24"/>
          <w:szCs w:val="24"/>
        </w:rPr>
        <w:t xml:space="preserve"> </w:t>
      </w:r>
      <w:r w:rsidRPr="00266C99">
        <w:rPr>
          <w:rFonts w:ascii="Book Antiqua" w:hAnsi="Book Antiqua" w:cs="Times New Roman"/>
          <w:sz w:val="24"/>
          <w:szCs w:val="24"/>
        </w:rPr>
        <w:t>type</w:t>
      </w:r>
      <w:r w:rsidR="002107CD" w:rsidRPr="00266C99">
        <w:rPr>
          <w:rFonts w:ascii="Book Antiqua" w:hAnsi="Book Antiqua" w:cs="Times New Roman"/>
          <w:sz w:val="24"/>
          <w:szCs w:val="24"/>
        </w:rPr>
        <w:t xml:space="preserve"> and combination</w:t>
      </w:r>
      <w:r w:rsidRPr="00266C99">
        <w:rPr>
          <w:rFonts w:ascii="Book Antiqua" w:hAnsi="Book Antiqua" w:cs="Times New Roman"/>
          <w:sz w:val="24"/>
          <w:szCs w:val="24"/>
        </w:rPr>
        <w:t xml:space="preserve"> of drug</w:t>
      </w:r>
      <w:r w:rsidR="002107CD" w:rsidRPr="00266C99">
        <w:rPr>
          <w:rFonts w:ascii="Book Antiqua" w:hAnsi="Book Antiqua" w:cs="Times New Roman"/>
          <w:sz w:val="24"/>
          <w:szCs w:val="24"/>
        </w:rPr>
        <w:t>s used</w:t>
      </w:r>
      <w:r w:rsidR="001F1D93" w:rsidRPr="00266C99">
        <w:rPr>
          <w:rFonts w:ascii="Book Antiqua" w:hAnsi="Book Antiqua" w:cs="Times New Roman"/>
          <w:sz w:val="24"/>
          <w:szCs w:val="24"/>
        </w:rPr>
        <w:t>;</w:t>
      </w:r>
      <w:r w:rsidRPr="00266C99">
        <w:rPr>
          <w:rFonts w:ascii="Book Antiqua" w:hAnsi="Book Antiqua" w:cs="Times New Roman"/>
          <w:sz w:val="24"/>
          <w:szCs w:val="24"/>
        </w:rPr>
        <w:t xml:space="preserve"> and the burden of cost on the healthcare </w:t>
      </w:r>
      <w:r w:rsidR="002107CD" w:rsidRPr="00266C99">
        <w:rPr>
          <w:rFonts w:ascii="Book Antiqua" w:hAnsi="Book Antiqua" w:cs="Times New Roman"/>
          <w:sz w:val="24"/>
          <w:szCs w:val="24"/>
        </w:rPr>
        <w:t xml:space="preserve">system </w:t>
      </w:r>
      <w:r w:rsidR="000B18A1" w:rsidRPr="00266C99">
        <w:rPr>
          <w:rFonts w:ascii="Book Antiqua" w:hAnsi="Book Antiqua" w:cs="Times New Roman"/>
          <w:sz w:val="24"/>
          <w:szCs w:val="24"/>
        </w:rPr>
        <w:fldChar w:fldCharType="begin">
          <w:fldData xml:space="preserve">PEVuZE5vdGU+PENpdGU+PEF1dGhvcj5DaG88L0F1dGhvcj48WWVhcj4yMDEzPC9ZZWFyPjxSZWNO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PEVuZE5vdGU+PENpdGU+PEF1dGhvcj5DaG88L0F1dGhvcj48WWVhcj4yMDEzPC9ZZWFyPjxSZWNO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[20, 21]</w:t>
      </w:r>
      <w:r w:rsidR="000B18A1" w:rsidRPr="00266C99">
        <w:rPr>
          <w:rFonts w:ascii="Book Antiqua" w:hAnsi="Book Antiqua" w:cs="Times New Roman"/>
          <w:sz w:val="24"/>
          <w:szCs w:val="24"/>
        </w:rPr>
        <w:fldChar w:fldCharType="end"/>
      </w:r>
      <w:r w:rsidR="00637C48" w:rsidRPr="00266C99">
        <w:rPr>
          <w:rFonts w:ascii="Book Antiqua" w:hAnsi="Book Antiqua" w:cs="Times New Roman"/>
          <w:sz w:val="24"/>
          <w:szCs w:val="24"/>
        </w:rPr>
        <w:t>.</w:t>
      </w:r>
    </w:p>
    <w:p w14:paraId="607FFC82" w14:textId="77777777" w:rsidR="00BA2FC0" w:rsidRPr="00266C99" w:rsidRDefault="00B33BF4" w:rsidP="004312E7">
      <w:pPr>
        <w:snapToGrid w:val="0"/>
        <w:spacing w:after="0" w:line="360" w:lineRule="auto"/>
        <w:ind w:right="-270" w:firstLineChars="100" w:firstLine="240"/>
        <w:jc w:val="both"/>
        <w:rPr>
          <w:rFonts w:ascii="Book Antiqua" w:hAnsi="Book Antiqua" w:cs="Times New Roman"/>
          <w:sz w:val="24"/>
          <w:szCs w:val="24"/>
        </w:rPr>
      </w:pPr>
      <w:r w:rsidRPr="00266C99">
        <w:rPr>
          <w:rFonts w:ascii="Book Antiqua" w:hAnsi="Book Antiqua" w:cs="Times New Roman"/>
          <w:sz w:val="24"/>
          <w:szCs w:val="24"/>
        </w:rPr>
        <w:t>Multiple genetic and epigenetic markers have been shown to have a</w:t>
      </w:r>
      <w:r w:rsidR="00FB5DAE" w:rsidRPr="00266C99">
        <w:rPr>
          <w:rFonts w:ascii="Book Antiqua" w:hAnsi="Book Antiqua" w:cs="Times New Roman"/>
          <w:sz w:val="24"/>
          <w:szCs w:val="24"/>
        </w:rPr>
        <w:t xml:space="preserve"> predictive value</w:t>
      </w:r>
      <w:r w:rsidRPr="00266C99">
        <w:rPr>
          <w:rFonts w:ascii="Book Antiqua" w:hAnsi="Book Antiqua" w:cs="Times New Roman"/>
          <w:sz w:val="24"/>
          <w:szCs w:val="24"/>
        </w:rPr>
        <w:t xml:space="preserve"> in </w:t>
      </w:r>
      <w:r w:rsidR="00FB5DAE" w:rsidRPr="00266C99">
        <w:rPr>
          <w:rFonts w:ascii="Book Antiqua" w:hAnsi="Book Antiqua" w:cs="Times New Roman"/>
          <w:sz w:val="24"/>
          <w:szCs w:val="24"/>
        </w:rPr>
        <w:t>GC</w:t>
      </w:r>
      <w:r w:rsidR="004312E7" w:rsidRPr="00266C99">
        <w:rPr>
          <w:rFonts w:ascii="Book Antiqua" w:eastAsiaTheme="minorEastAsia" w:hAnsi="Book Antiqua" w:cs="Times New Roman"/>
          <w:sz w:val="24"/>
          <w:szCs w:val="24"/>
          <w:lang w:eastAsia="zh-CN"/>
        </w:rPr>
        <w:t xml:space="preserve"> </w:t>
      </w:r>
      <w:r w:rsidR="00FB5DAE" w:rsidRPr="00266C99">
        <w:rPr>
          <w:rFonts w:ascii="Book Antiqua" w:hAnsi="Book Antiqua" w:cs="Times New Roman"/>
          <w:sz w:val="24"/>
          <w:szCs w:val="24"/>
        </w:rPr>
        <w:t>therapy</w:t>
      </w:r>
      <w:r w:rsidRPr="00266C99">
        <w:rPr>
          <w:rFonts w:ascii="Book Antiqua" w:hAnsi="Book Antiqua" w:cs="Times New Roman"/>
          <w:sz w:val="24"/>
          <w:szCs w:val="24"/>
        </w:rPr>
        <w:t xml:space="preserve">, although their use is limited in the </w:t>
      </w:r>
      <w:r w:rsidR="00E95A82" w:rsidRPr="00266C99">
        <w:rPr>
          <w:rFonts w:ascii="Book Antiqua" w:hAnsi="Book Antiqua" w:cs="Times New Roman"/>
          <w:sz w:val="24"/>
          <w:szCs w:val="24"/>
        </w:rPr>
        <w:t xml:space="preserve">routine </w:t>
      </w:r>
      <w:r w:rsidRPr="00266C99">
        <w:rPr>
          <w:rFonts w:ascii="Book Antiqua" w:hAnsi="Book Antiqua" w:cs="Times New Roman"/>
          <w:sz w:val="24"/>
          <w:szCs w:val="24"/>
        </w:rPr>
        <w:t>management of the disease, where treatment decision depends mainly on the clinical staging of the patient</w:t>
      </w:r>
      <w:r w:rsidR="000B18A1" w:rsidRPr="00266C99">
        <w:rPr>
          <w:rFonts w:ascii="Book Antiqua" w:hAnsi="Book Antiqua" w:cs="Times New Roman"/>
          <w:sz w:val="24"/>
          <w:szCs w:val="24"/>
        </w:rPr>
        <w:fldChar w:fldCharType="begin"/>
      </w:r>
      <w:r w:rsidR="004B2F6B" w:rsidRPr="00266C99">
        <w:rPr>
          <w:rFonts w:ascii="Book Antiqua" w:hAnsi="Book Antiqua" w:cs="Times New Roman"/>
          <w:sz w:val="24"/>
          <w:szCs w:val="24"/>
        </w:rPr>
        <w:instrText xml:space="preserve"> ADDIN EN.CITE &lt;EndNote&gt;&lt;Cite&gt;&lt;Author&gt;Cho&lt;/Author&gt;&lt;Year&gt;2013&lt;/Year&gt;&lt;RecNum&gt;988&lt;/RecNum&gt;&lt;DisplayText&gt;&lt;style face="superscript"&gt;[20]&lt;/style&gt;&lt;/DisplayText&gt;&lt;record&gt;&lt;rec-number&gt;988&lt;/rec-number&gt;&lt;foreign-keys&gt;&lt;key app="EN" db-id="f9vpax2v22wvwpep99w55tzdparp9dv20a5f" timestamp="1453813149"&gt;988&lt;/key&gt;&lt;/foreign-keys&gt;&lt;ref-type name="Journal Article"&gt;17&lt;/ref-type&gt;&lt;contributors&gt;&lt;authors&gt;&lt;author&gt;Cho, J. Y.&lt;/author&gt;&lt;/authors&gt;&lt;/contributors&gt;&lt;auth-address&gt;Department of Medical Oncology, Gangnam Severance Hospital, Yonsei University College of Medicine, Seoul, Korea.&lt;/auth-address&gt;&lt;titles&gt;&lt;title&gt;Molecular diagnosis for personalized target therapy in gastric cancer&lt;/title&gt;&lt;secondary-title&gt;J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129-35&lt;/pages&gt;&lt;volume&gt;13&lt;/volume&gt;&lt;number&gt;3&lt;/number&gt;&lt;edition&gt;2013/10/25&lt;/edition&gt;&lt;dates&gt;&lt;year&gt;2013&lt;/year&gt;&lt;pub-dates&gt;&lt;date&gt;Sep&lt;/date&gt;&lt;/pub-dates&gt;&lt;/dates&gt;&lt;isbn&gt;2093-582X (Print)&amp;#xD;1598-1320 (Linking)&lt;/isbn&gt;&lt;accession-num&gt;24156032&lt;/accession-num&gt;&lt;urls&gt;&lt;related-urls&gt;&lt;url&gt;http://www.ncbi.nlm.nih.gov/pmc/articles/PMC3804671/pdf/jgc-13-129.pdf&lt;/url&gt;&lt;/related-urls&gt;&lt;/urls&gt;&lt;custom2&gt;PMC3804671&lt;/custom2&gt;&lt;electronic-resource-num&gt;10.5230/jgc.2013.13.3.129&lt;/electronic-resource-num&gt;&lt;remote-database-provider&gt;NLM&lt;/remote-database-provider&gt;&lt;language&gt;eng&lt;/language&gt;&lt;/record&gt;&lt;/Cite&gt;&lt;/EndNote&gt;</w:instrText>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[20]</w:t>
      </w:r>
      <w:r w:rsidR="000B18A1" w:rsidRPr="00266C99">
        <w:rPr>
          <w:rFonts w:ascii="Book Antiqua" w:hAnsi="Book Antiqua" w:cs="Times New Roman"/>
          <w:sz w:val="24"/>
          <w:szCs w:val="24"/>
        </w:rPr>
        <w:fldChar w:fldCharType="end"/>
      </w:r>
      <w:r w:rsidR="00637C48" w:rsidRPr="00266C99">
        <w:rPr>
          <w:rFonts w:ascii="Book Antiqua" w:hAnsi="Book Antiqua" w:cs="Times New Roman"/>
          <w:sz w:val="24"/>
          <w:szCs w:val="24"/>
        </w:rPr>
        <w:t>.</w:t>
      </w:r>
    </w:p>
    <w:p w14:paraId="3CB635D4" w14:textId="77777777" w:rsidR="004312E7" w:rsidRPr="00266C99" w:rsidRDefault="004312E7" w:rsidP="004312E7">
      <w:pPr>
        <w:snapToGrid w:val="0"/>
        <w:spacing w:after="0" w:line="360" w:lineRule="auto"/>
        <w:ind w:right="-270"/>
        <w:jc w:val="both"/>
        <w:rPr>
          <w:rFonts w:ascii="Book Antiqua" w:eastAsiaTheme="minorEastAsia" w:hAnsi="Book Antiqua" w:cs="Times New Roman"/>
          <w:b/>
          <w:sz w:val="24"/>
          <w:szCs w:val="24"/>
          <w:lang w:eastAsia="zh-CN"/>
        </w:rPr>
      </w:pPr>
    </w:p>
    <w:p w14:paraId="60E57630" w14:textId="77777777" w:rsidR="00B33BF4" w:rsidRPr="00266C99" w:rsidRDefault="004312E7" w:rsidP="004312E7">
      <w:pPr>
        <w:snapToGrid w:val="0"/>
        <w:spacing w:after="0" w:line="360" w:lineRule="auto"/>
        <w:ind w:right="-270"/>
        <w:jc w:val="both"/>
        <w:rPr>
          <w:rFonts w:ascii="Book Antiqua" w:eastAsiaTheme="minorEastAsia" w:hAnsi="Book Antiqua" w:cs="Times New Roman"/>
          <w:b/>
          <w:i/>
          <w:sz w:val="24"/>
          <w:szCs w:val="24"/>
          <w:lang w:eastAsia="zh-CN"/>
        </w:rPr>
      </w:pPr>
      <w:r w:rsidRPr="00266C99">
        <w:rPr>
          <w:rFonts w:ascii="Book Antiqua" w:hAnsi="Book Antiqua" w:cs="Times New Roman"/>
          <w:b/>
          <w:i/>
          <w:sz w:val="24"/>
          <w:szCs w:val="24"/>
        </w:rPr>
        <w:t>Genetic markers</w:t>
      </w:r>
    </w:p>
    <w:p w14:paraId="69AFDB28" w14:textId="77777777" w:rsidR="00B33BF4" w:rsidRPr="00266C99" w:rsidRDefault="00902329" w:rsidP="00AA02DE">
      <w:pPr>
        <w:snapToGrid w:val="0"/>
        <w:spacing w:after="0" w:line="360" w:lineRule="auto"/>
        <w:ind w:right="-270"/>
        <w:jc w:val="both"/>
        <w:rPr>
          <w:rFonts w:ascii="Book Antiqua" w:eastAsiaTheme="minorEastAsia" w:hAnsi="Book Antiqua" w:cs="Times New Roman"/>
          <w:sz w:val="24"/>
          <w:szCs w:val="24"/>
          <w:lang w:eastAsia="zh-CN"/>
        </w:rPr>
      </w:pPr>
      <w:r w:rsidRPr="00266C99">
        <w:rPr>
          <w:rFonts w:ascii="Book Antiqua" w:hAnsi="Book Antiqua" w:cs="Times New Roman"/>
          <w:sz w:val="24"/>
          <w:szCs w:val="24"/>
        </w:rPr>
        <w:lastRenderedPageBreak/>
        <w:t xml:space="preserve">Lin </w:t>
      </w:r>
      <w:r w:rsidRPr="00266C99">
        <w:rPr>
          <w:rFonts w:ascii="Book Antiqua" w:hAnsi="Book Antiqua" w:cs="Times New Roman"/>
          <w:i/>
          <w:sz w:val="24"/>
          <w:szCs w:val="24"/>
        </w:rPr>
        <w:t>et al</w:t>
      </w:r>
      <w:r w:rsidR="004312E7" w:rsidRPr="00266C99">
        <w:rPr>
          <w:rFonts w:ascii="Book Antiqua" w:eastAsiaTheme="minorEastAsia" w:hAnsi="Book Antiqua" w:cs="Times New Roman"/>
          <w:sz w:val="24"/>
          <w:szCs w:val="24"/>
          <w:vertAlign w:val="superscript"/>
          <w:lang w:eastAsia="zh-CN"/>
        </w:rPr>
        <w:t>[22]</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 xml:space="preserve">compared </w:t>
      </w:r>
      <w:r w:rsidR="001F1D93" w:rsidRPr="00266C99">
        <w:rPr>
          <w:rFonts w:ascii="Book Antiqua" w:hAnsi="Book Antiqua" w:cs="Times New Roman"/>
          <w:sz w:val="24"/>
          <w:szCs w:val="24"/>
        </w:rPr>
        <w:t xml:space="preserve">the </w:t>
      </w:r>
      <w:r w:rsidRPr="00266C99">
        <w:rPr>
          <w:rFonts w:ascii="Book Antiqua" w:hAnsi="Book Antiqua" w:cs="Times New Roman"/>
          <w:sz w:val="24"/>
          <w:szCs w:val="24"/>
        </w:rPr>
        <w:t xml:space="preserve">already published gene expression profiling signatures in GC as well as </w:t>
      </w:r>
      <w:r w:rsidR="001F1D93" w:rsidRPr="00266C99">
        <w:rPr>
          <w:rFonts w:ascii="Book Antiqua" w:hAnsi="Book Antiqua" w:cs="Times New Roman"/>
          <w:sz w:val="24"/>
          <w:szCs w:val="24"/>
        </w:rPr>
        <w:t xml:space="preserve">the </w:t>
      </w:r>
      <w:r w:rsidRPr="00266C99">
        <w:rPr>
          <w:rFonts w:ascii="Book Antiqua" w:hAnsi="Book Antiqua" w:cs="Times New Roman"/>
          <w:sz w:val="24"/>
          <w:szCs w:val="24"/>
        </w:rPr>
        <w:t xml:space="preserve">more integrated genomic features of GC from gene expression, </w:t>
      </w:r>
      <w:r w:rsidR="00C1734D" w:rsidRPr="00266C99">
        <w:rPr>
          <w:rFonts w:ascii="Book Antiqua" w:hAnsi="Book Antiqua" w:cs="Times New Roman"/>
          <w:sz w:val="24"/>
          <w:szCs w:val="24"/>
        </w:rPr>
        <w:t>chromosomal instability</w:t>
      </w:r>
      <w:r w:rsidRPr="00266C99">
        <w:rPr>
          <w:rFonts w:ascii="Book Antiqua" w:hAnsi="Book Antiqua" w:cs="Times New Roman"/>
          <w:sz w:val="24"/>
          <w:szCs w:val="24"/>
        </w:rPr>
        <w:t xml:space="preserve">, </w:t>
      </w:r>
      <w:r w:rsidR="00C1734D" w:rsidRPr="00266C99">
        <w:rPr>
          <w:rFonts w:ascii="Book Antiqua" w:hAnsi="Book Antiqua" w:cs="Times New Roman"/>
          <w:sz w:val="24"/>
          <w:szCs w:val="24"/>
        </w:rPr>
        <w:t xml:space="preserve">somatic mutation, </w:t>
      </w:r>
      <w:r w:rsidRPr="00266C99">
        <w:rPr>
          <w:rFonts w:ascii="Book Antiqua" w:hAnsi="Book Antiqua" w:cs="Times New Roman"/>
          <w:sz w:val="24"/>
          <w:szCs w:val="24"/>
        </w:rPr>
        <w:t>and DNA methylation</w:t>
      </w:r>
      <w:r w:rsidR="00D959DF" w:rsidRPr="00266C99">
        <w:rPr>
          <w:rFonts w:ascii="Book Antiqua" w:hAnsi="Book Antiqua" w:cs="Times New Roman"/>
          <w:sz w:val="24"/>
          <w:szCs w:val="24"/>
        </w:rPr>
        <w:t xml:space="preserve">. Moreover, they </w:t>
      </w:r>
      <w:r w:rsidR="00FB5DAE" w:rsidRPr="00266C99">
        <w:rPr>
          <w:rFonts w:ascii="Book Antiqua" w:hAnsi="Book Antiqua" w:cs="Times New Roman"/>
          <w:sz w:val="24"/>
          <w:szCs w:val="24"/>
        </w:rPr>
        <w:t>identified</w:t>
      </w:r>
      <w:r w:rsidR="00D959DF" w:rsidRPr="00266C99">
        <w:rPr>
          <w:rFonts w:ascii="Book Antiqua" w:hAnsi="Book Antiqua" w:cs="Times New Roman"/>
          <w:sz w:val="24"/>
          <w:szCs w:val="24"/>
        </w:rPr>
        <w:t xml:space="preserve"> the consensus patterns across these signatures, the biological functions and th</w:t>
      </w:r>
      <w:r w:rsidR="004312E7" w:rsidRPr="00266C99">
        <w:rPr>
          <w:rFonts w:ascii="Book Antiqua" w:hAnsi="Book Antiqua" w:cs="Times New Roman"/>
          <w:sz w:val="24"/>
          <w:szCs w:val="24"/>
        </w:rPr>
        <w:t>e underlying molecular pathways</w:t>
      </w:r>
      <w:r w:rsidR="000B18A1" w:rsidRPr="00266C99">
        <w:rPr>
          <w:rFonts w:ascii="Book Antiqua" w:hAnsi="Book Antiqua" w:cs="Times New Roman"/>
          <w:sz w:val="24"/>
          <w:szCs w:val="24"/>
        </w:rPr>
        <w:fldChar w:fldCharType="begin">
          <w:fldData xml:space="preserve">PEVuZE5vdGU+PENpdGU+PEF1dGhvcj5MaW48L0F1dGhvcj48WWVhcj4yMDE1PC9ZZWFyPjxSZWNO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YXRpb25hbCBkdSBjYW5jZXI8L2FiYnItMT48L2FsdC1wZXJpb2RpY2FsPjxwYWdlcz42MTctMjY8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PEVuZE5vdGU+PENpdGU+PEF1dGhvcj5MaW48L0F1dGhvcj48WWVhcj4yMDE1PC9ZZWFyPjxSZWNO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312E7" w:rsidRPr="00266C99">
        <w:rPr>
          <w:rFonts w:ascii="Book Antiqua" w:hAnsi="Book Antiqua" w:cs="Times New Roman"/>
          <w:noProof/>
          <w:sz w:val="24"/>
          <w:szCs w:val="24"/>
          <w:vertAlign w:val="superscript"/>
        </w:rPr>
        <w:t>[22,</w:t>
      </w:r>
      <w:r w:rsidR="004B2F6B" w:rsidRPr="00266C99">
        <w:rPr>
          <w:rFonts w:ascii="Book Antiqua" w:hAnsi="Book Antiqua" w:cs="Times New Roman"/>
          <w:noProof/>
          <w:sz w:val="24"/>
          <w:szCs w:val="24"/>
          <w:vertAlign w:val="superscript"/>
        </w:rPr>
        <w:t>23]</w:t>
      </w:r>
      <w:r w:rsidR="000B18A1" w:rsidRPr="00266C99">
        <w:rPr>
          <w:rFonts w:ascii="Book Antiqua" w:hAnsi="Book Antiqua" w:cs="Times New Roman"/>
          <w:sz w:val="24"/>
          <w:szCs w:val="24"/>
        </w:rPr>
        <w:fldChar w:fldCharType="end"/>
      </w:r>
      <w:r w:rsidR="00D959DF" w:rsidRPr="00266C99">
        <w:rPr>
          <w:rFonts w:ascii="Book Antiqua" w:hAnsi="Book Antiqua" w:cs="Times New Roman"/>
          <w:sz w:val="24"/>
          <w:szCs w:val="24"/>
        </w:rPr>
        <w:t>.</w:t>
      </w:r>
      <w:r w:rsidR="004312E7" w:rsidRPr="00266C99">
        <w:rPr>
          <w:rFonts w:ascii="Book Antiqua" w:eastAsiaTheme="minorEastAsia" w:hAnsi="Book Antiqua" w:cs="Times New Roman"/>
          <w:sz w:val="24"/>
          <w:szCs w:val="24"/>
          <w:lang w:eastAsia="zh-CN"/>
        </w:rPr>
        <w:t xml:space="preserve"> </w:t>
      </w:r>
      <w:r w:rsidR="004312E7" w:rsidRPr="00266C99">
        <w:rPr>
          <w:rFonts w:ascii="Book Antiqua" w:hAnsi="Book Antiqua" w:cs="Times New Roman"/>
          <w:sz w:val="24"/>
          <w:szCs w:val="24"/>
        </w:rPr>
        <w:t xml:space="preserve">Tanaka </w:t>
      </w:r>
      <w:r w:rsidR="004312E7" w:rsidRPr="00266C99">
        <w:rPr>
          <w:rFonts w:ascii="Book Antiqua" w:hAnsi="Book Antiqua" w:cs="Times New Roman"/>
          <w:i/>
          <w:sz w:val="24"/>
          <w:szCs w:val="24"/>
        </w:rPr>
        <w:t>et al</w:t>
      </w:r>
      <w:r w:rsidR="004312E7" w:rsidRPr="00266C99">
        <w:rPr>
          <w:rFonts w:ascii="Book Antiqua" w:eastAsiaTheme="minorEastAsia" w:hAnsi="Book Antiqua" w:cs="Times New Roman"/>
          <w:sz w:val="24"/>
          <w:szCs w:val="24"/>
          <w:vertAlign w:val="superscript"/>
          <w:lang w:eastAsia="zh-CN"/>
        </w:rPr>
        <w:t xml:space="preserve">[23] </w:t>
      </w:r>
      <w:r w:rsidR="00D959DF" w:rsidRPr="00266C99">
        <w:rPr>
          <w:rFonts w:ascii="Book Antiqua" w:hAnsi="Book Antiqua" w:cs="Times New Roman"/>
          <w:sz w:val="24"/>
          <w:szCs w:val="24"/>
        </w:rPr>
        <w:t>identified</w:t>
      </w:r>
      <w:r w:rsidR="001F1D93" w:rsidRPr="00266C99">
        <w:rPr>
          <w:rFonts w:ascii="Book Antiqua" w:hAnsi="Book Antiqua" w:cs="Times New Roman"/>
          <w:sz w:val="24"/>
          <w:szCs w:val="24"/>
        </w:rPr>
        <w:t xml:space="preserve"> the </w:t>
      </w:r>
      <w:r w:rsidR="00D959DF" w:rsidRPr="00266C99">
        <w:rPr>
          <w:rFonts w:ascii="Book Antiqua" w:hAnsi="Book Antiqua" w:cs="Times New Roman"/>
          <w:sz w:val="24"/>
          <w:szCs w:val="24"/>
        </w:rPr>
        <w:t>precise prediction models of</w:t>
      </w:r>
      <w:r w:rsidR="005118D0" w:rsidRPr="00266C99">
        <w:rPr>
          <w:rFonts w:ascii="Book Antiqua" w:hAnsi="Book Antiqua" w:cs="Times New Roman"/>
          <w:sz w:val="24"/>
          <w:szCs w:val="24"/>
        </w:rPr>
        <w:t xml:space="preserve"> </w:t>
      </w:r>
      <w:r w:rsidR="00D959DF" w:rsidRPr="00266C99">
        <w:rPr>
          <w:rFonts w:ascii="Book Antiqua" w:hAnsi="Book Antiqua" w:cs="Times New Roman"/>
          <w:i/>
          <w:sz w:val="24"/>
          <w:szCs w:val="24"/>
        </w:rPr>
        <w:t>in vitro</w:t>
      </w:r>
      <w:r w:rsidR="00D959DF" w:rsidRPr="00266C99">
        <w:rPr>
          <w:rFonts w:ascii="Book Antiqua" w:hAnsi="Book Antiqua" w:cs="Times New Roman"/>
          <w:sz w:val="24"/>
          <w:szCs w:val="24"/>
        </w:rPr>
        <w:t xml:space="preserve"> activity for 8 anticancer drugs (5-FU, TXL, CDDP, DOX, CPT-11, MMC,</w:t>
      </w:r>
      <w:r w:rsidR="004312E7" w:rsidRPr="00266C99">
        <w:rPr>
          <w:rFonts w:ascii="Book Antiqua" w:eastAsiaTheme="minorEastAsia" w:hAnsi="Book Antiqua" w:cs="Times New Roman"/>
          <w:sz w:val="24"/>
          <w:szCs w:val="24"/>
          <w:lang w:eastAsia="zh-CN"/>
        </w:rPr>
        <w:t xml:space="preserve"> </w:t>
      </w:r>
      <w:r w:rsidR="00D959DF" w:rsidRPr="00266C99">
        <w:rPr>
          <w:rFonts w:ascii="Book Antiqua" w:hAnsi="Book Antiqua" w:cs="Times New Roman"/>
          <w:sz w:val="24"/>
          <w:szCs w:val="24"/>
        </w:rPr>
        <w:t>SN-38, and TXT), along with individual clinical responses to 5-FU</w:t>
      </w:r>
      <w:r w:rsidR="004312E7" w:rsidRPr="00266C99">
        <w:rPr>
          <w:rFonts w:ascii="Book Antiqua" w:hAnsi="Book Antiqua" w:cs="Times New Roman"/>
          <w:sz w:val="24"/>
          <w:szCs w:val="24"/>
        </w:rPr>
        <w:t xml:space="preserve"> using cDNA microarray analysis</w:t>
      </w:r>
      <w:r w:rsidR="000B18A1" w:rsidRPr="00266C99">
        <w:rPr>
          <w:rFonts w:ascii="Book Antiqua" w:hAnsi="Book Antiqua" w:cs="Times New Roman"/>
          <w:sz w:val="24"/>
          <w:szCs w:val="24"/>
        </w:rPr>
        <w:fldChar w:fldCharType="begin">
          <w:fldData xml:space="preserve">PEVuZE5vdGU+PENpdGU+PEF1dGhvcj5TZXZlPC9BdXRob3I+PFllYXI+MjAwNTwvWWVhcj48UmVj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PEVuZE5vdGU+PENpdGU+PEF1dGhvcj5TZXZlPC9BdXRob3I+PFllYXI+MjAwNTwvWWVhcj48UmVj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[24]</w:t>
      </w:r>
      <w:r w:rsidR="000B18A1" w:rsidRPr="00266C99">
        <w:rPr>
          <w:rFonts w:ascii="Book Antiqua" w:hAnsi="Book Antiqua" w:cs="Times New Roman"/>
          <w:sz w:val="24"/>
          <w:szCs w:val="24"/>
        </w:rPr>
        <w:fldChar w:fldCharType="end"/>
      </w:r>
      <w:r w:rsidR="004312E7" w:rsidRPr="00266C99">
        <w:rPr>
          <w:rFonts w:ascii="Book Antiqua" w:eastAsiaTheme="minorEastAsia" w:hAnsi="Book Antiqua" w:cs="Times New Roman"/>
          <w:sz w:val="24"/>
          <w:szCs w:val="24"/>
          <w:lang w:eastAsia="zh-CN"/>
        </w:rPr>
        <w:t>.</w:t>
      </w:r>
    </w:p>
    <w:p w14:paraId="188ED2E9" w14:textId="77777777" w:rsidR="00BA2FC0" w:rsidRPr="00266C99" w:rsidRDefault="00A10EF6" w:rsidP="004312E7">
      <w:pPr>
        <w:snapToGrid w:val="0"/>
        <w:spacing w:after="0" w:line="360" w:lineRule="auto"/>
        <w:ind w:right="-270" w:firstLineChars="100" w:firstLine="240"/>
        <w:jc w:val="both"/>
        <w:rPr>
          <w:rFonts w:ascii="Book Antiqua" w:hAnsi="Book Antiqua" w:cs="Times New Roman"/>
          <w:sz w:val="24"/>
          <w:szCs w:val="24"/>
        </w:rPr>
      </w:pPr>
      <w:r w:rsidRPr="00266C99">
        <w:rPr>
          <w:rFonts w:ascii="Book Antiqua" w:hAnsi="Book Antiqua" w:cs="Times New Roman"/>
          <w:sz w:val="24"/>
          <w:szCs w:val="24"/>
        </w:rPr>
        <w:t xml:space="preserve">Suganuma </w:t>
      </w:r>
      <w:r w:rsidRPr="00266C99">
        <w:rPr>
          <w:rFonts w:ascii="Book Antiqua" w:hAnsi="Book Antiqua" w:cs="Times New Roman"/>
          <w:i/>
          <w:sz w:val="24"/>
          <w:szCs w:val="24"/>
        </w:rPr>
        <w:t>et al</w:t>
      </w:r>
      <w:r w:rsidR="004312E7" w:rsidRPr="00266C99">
        <w:rPr>
          <w:rFonts w:ascii="Book Antiqua" w:hAnsi="Book Antiqua" w:cs="Times New Roman"/>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004312E7" w:rsidRPr="00266C99">
        <w:rPr>
          <w:rFonts w:ascii="Book Antiqua" w:hAnsi="Book Antiqua" w:cs="Times New Roman"/>
          <w:sz w:val="24"/>
          <w:szCs w:val="24"/>
        </w:rPr>
        <w:instrText xml:space="preserve"> ADDIN EN.CITE </w:instrText>
      </w:r>
      <w:r w:rsidR="004312E7" w:rsidRPr="00266C99">
        <w:rPr>
          <w:rFonts w:ascii="Book Antiqua" w:hAnsi="Book Antiqua" w:cs="Times New Roman"/>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004312E7" w:rsidRPr="00266C99">
        <w:rPr>
          <w:rFonts w:ascii="Book Antiqua" w:hAnsi="Book Antiqua" w:cs="Times New Roman"/>
          <w:sz w:val="24"/>
          <w:szCs w:val="24"/>
        </w:rPr>
        <w:instrText xml:space="preserve"> ADDIN EN.CITE.DATA </w:instrText>
      </w:r>
      <w:r w:rsidR="004312E7" w:rsidRPr="00266C99">
        <w:rPr>
          <w:rFonts w:ascii="Book Antiqua" w:hAnsi="Book Antiqua" w:cs="Times New Roman"/>
          <w:sz w:val="24"/>
          <w:szCs w:val="24"/>
        </w:rPr>
      </w:r>
      <w:r w:rsidR="004312E7" w:rsidRPr="00266C99">
        <w:rPr>
          <w:rFonts w:ascii="Book Antiqua" w:hAnsi="Book Antiqua" w:cs="Times New Roman"/>
          <w:sz w:val="24"/>
          <w:szCs w:val="24"/>
        </w:rPr>
        <w:fldChar w:fldCharType="end"/>
      </w:r>
      <w:r w:rsidR="004312E7" w:rsidRPr="00266C99">
        <w:rPr>
          <w:rFonts w:ascii="Book Antiqua" w:hAnsi="Book Antiqua" w:cs="Times New Roman"/>
          <w:sz w:val="24"/>
          <w:szCs w:val="24"/>
        </w:rPr>
      </w:r>
      <w:r w:rsidR="004312E7" w:rsidRPr="00266C99">
        <w:rPr>
          <w:rFonts w:ascii="Book Antiqua" w:hAnsi="Book Antiqua" w:cs="Times New Roman"/>
          <w:sz w:val="24"/>
          <w:szCs w:val="24"/>
        </w:rPr>
        <w:fldChar w:fldCharType="separate"/>
      </w:r>
      <w:r w:rsidR="004312E7" w:rsidRPr="00266C99">
        <w:rPr>
          <w:rFonts w:ascii="Book Antiqua" w:hAnsi="Book Antiqua" w:cs="Times New Roman"/>
          <w:noProof/>
          <w:sz w:val="24"/>
          <w:szCs w:val="24"/>
          <w:vertAlign w:val="superscript"/>
        </w:rPr>
        <w:t>[25]</w:t>
      </w:r>
      <w:r w:rsidR="004312E7" w:rsidRPr="00266C99">
        <w:rPr>
          <w:rFonts w:ascii="Book Antiqua" w:hAnsi="Book Antiqua" w:cs="Times New Roman"/>
          <w:sz w:val="24"/>
          <w:szCs w:val="24"/>
        </w:rPr>
        <w:fldChar w:fldCharType="end"/>
      </w:r>
      <w:r w:rsidR="004312E7" w:rsidRPr="00266C99">
        <w:rPr>
          <w:rFonts w:ascii="Book Antiqua" w:eastAsiaTheme="minorEastAsia" w:hAnsi="Book Antiqua" w:cs="Times New Roman"/>
          <w:i/>
          <w:sz w:val="24"/>
          <w:szCs w:val="24"/>
          <w:lang w:eastAsia="zh-CN"/>
        </w:rPr>
        <w:t xml:space="preserve"> </w:t>
      </w:r>
      <w:r w:rsidRPr="00266C99">
        <w:rPr>
          <w:rFonts w:ascii="Book Antiqua" w:hAnsi="Book Antiqua" w:cs="Times New Roman"/>
          <w:sz w:val="24"/>
          <w:szCs w:val="24"/>
        </w:rPr>
        <w:t xml:space="preserve">reported that </w:t>
      </w:r>
      <w:r w:rsidR="00C30E62" w:rsidRPr="00266C99">
        <w:rPr>
          <w:rFonts w:ascii="Book Antiqua" w:hAnsi="Book Antiqua" w:cs="Times New Roman"/>
          <w:sz w:val="24"/>
          <w:szCs w:val="24"/>
        </w:rPr>
        <w:t xml:space="preserve">metallothionein-IG and heparin-binding epidermal growth factor-like growth factor (HB-EGF), glutathione-S-transferase and cyclooxygenase-2 genes were </w:t>
      </w:r>
      <w:r w:rsidRPr="00266C99">
        <w:rPr>
          <w:rFonts w:ascii="Book Antiqua" w:hAnsi="Book Antiqua" w:cs="Times New Roman"/>
          <w:sz w:val="24"/>
          <w:szCs w:val="24"/>
        </w:rPr>
        <w:t>potential</w:t>
      </w:r>
      <w:r w:rsidR="00C30E62" w:rsidRPr="00266C99">
        <w:rPr>
          <w:rFonts w:ascii="Book Antiqua" w:hAnsi="Book Antiqua" w:cs="Times New Roman"/>
          <w:sz w:val="24"/>
          <w:szCs w:val="24"/>
        </w:rPr>
        <w:t xml:space="preserve"> candidate cisplatin-resistance-related genes</w:t>
      </w:r>
      <w:r w:rsidRPr="00266C99">
        <w:rPr>
          <w:rFonts w:ascii="Book Antiqua" w:hAnsi="Book Antiqua" w:cs="Times New Roman"/>
          <w:sz w:val="24"/>
          <w:szCs w:val="24"/>
        </w:rPr>
        <w:t xml:space="preserve"> by oligonucleotide microarrays</w:t>
      </w:r>
      <w:r w:rsidR="00C30E62" w:rsidRPr="00266C99">
        <w:rPr>
          <w:rFonts w:ascii="Book Antiqua" w:hAnsi="Book Antiqua" w:cs="Times New Roman"/>
          <w:sz w:val="24"/>
          <w:szCs w:val="24"/>
        </w:rPr>
        <w:t>.</w:t>
      </w:r>
      <w:r w:rsidR="004312E7" w:rsidRPr="00266C99">
        <w:rPr>
          <w:rFonts w:ascii="Book Antiqua" w:eastAsiaTheme="minorEastAsia" w:hAnsi="Book Antiqua" w:cs="Times New Roman"/>
          <w:sz w:val="24"/>
          <w:szCs w:val="24"/>
          <w:lang w:eastAsia="zh-CN"/>
        </w:rPr>
        <w:t xml:space="preserve"> </w:t>
      </w:r>
      <w:r w:rsidR="00C30E62" w:rsidRPr="00266C99">
        <w:rPr>
          <w:rFonts w:ascii="Book Antiqua" w:hAnsi="Book Antiqua" w:cs="Times New Roman"/>
          <w:sz w:val="24"/>
          <w:szCs w:val="24"/>
        </w:rPr>
        <w:t>For 5-FU resistance, dihydropyrimidine dehydrogenase and HB-EGF-like growth factor genes were also suggested to be resist</w:t>
      </w:r>
      <w:r w:rsidR="00822A29" w:rsidRPr="00266C99">
        <w:rPr>
          <w:rFonts w:ascii="Book Antiqua" w:hAnsi="Book Antiqua" w:cs="Times New Roman"/>
          <w:sz w:val="24"/>
          <w:szCs w:val="24"/>
        </w:rPr>
        <w:t>ance-related genes</w:t>
      </w:r>
      <w:r w:rsidR="000B18A1" w:rsidRPr="00266C99">
        <w:rPr>
          <w:rFonts w:ascii="Book Antiqua" w:hAnsi="Book Antiqua" w:cs="Times New Roman"/>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[25]</w:t>
      </w:r>
      <w:r w:rsidR="000B18A1" w:rsidRPr="00266C99">
        <w:rPr>
          <w:rFonts w:ascii="Book Antiqua" w:hAnsi="Book Antiqua" w:cs="Times New Roman"/>
          <w:sz w:val="24"/>
          <w:szCs w:val="24"/>
        </w:rPr>
        <w:fldChar w:fldCharType="end"/>
      </w:r>
      <w:r w:rsidR="00B33BF4" w:rsidRPr="00266C99">
        <w:rPr>
          <w:rFonts w:ascii="Book Antiqua" w:hAnsi="Book Antiqua" w:cs="Times New Roman"/>
          <w:sz w:val="24"/>
          <w:szCs w:val="24"/>
        </w:rPr>
        <w:t xml:space="preserve">. Doxorubicin response has also been linked to </w:t>
      </w:r>
      <w:r w:rsidR="005B018B" w:rsidRPr="00266C99">
        <w:rPr>
          <w:rFonts w:ascii="Book Antiqua" w:hAnsi="Book Antiqua" w:cs="Times New Roman"/>
          <w:sz w:val="24"/>
          <w:szCs w:val="24"/>
        </w:rPr>
        <w:t xml:space="preserve">panel </w:t>
      </w:r>
      <w:r w:rsidR="00641D00" w:rsidRPr="00266C99">
        <w:rPr>
          <w:rFonts w:ascii="Book Antiqua" w:hAnsi="Book Antiqua" w:cs="Times New Roman"/>
          <w:sz w:val="24"/>
          <w:szCs w:val="24"/>
        </w:rPr>
        <w:t>of genes</w:t>
      </w:r>
      <w:r w:rsidR="00383317" w:rsidRPr="00266C99">
        <w:rPr>
          <w:rFonts w:ascii="Book Antiqua" w:hAnsi="Book Antiqua" w:cs="Times New Roman"/>
          <w:sz w:val="24"/>
          <w:szCs w:val="24"/>
        </w:rPr>
        <w:t xml:space="preserve"> </w:t>
      </w:r>
      <w:r w:rsidR="00813EF8" w:rsidRPr="00266C99">
        <w:rPr>
          <w:rFonts w:ascii="Book Antiqua" w:hAnsi="Book Antiqua" w:cs="Times New Roman"/>
          <w:sz w:val="24"/>
          <w:szCs w:val="24"/>
        </w:rPr>
        <w:t>including</w:t>
      </w:r>
      <w:r w:rsidR="001F1D93" w:rsidRPr="00266C99">
        <w:rPr>
          <w:rFonts w:ascii="Book Antiqua" w:hAnsi="Book Antiqua" w:cs="Times New Roman"/>
          <w:sz w:val="24"/>
          <w:szCs w:val="24"/>
        </w:rPr>
        <w:t>;</w:t>
      </w:r>
      <w:r w:rsidR="00813EF8" w:rsidRPr="00266C99">
        <w:rPr>
          <w:rFonts w:ascii="Book Antiqua" w:hAnsi="Book Antiqua" w:cs="Times New Roman"/>
          <w:sz w:val="24"/>
          <w:szCs w:val="24"/>
        </w:rPr>
        <w:t xml:space="preserve"> ADAM22, CYR61, FN1</w:t>
      </w:r>
      <w:r w:rsidR="00B36B78" w:rsidRPr="00266C99">
        <w:rPr>
          <w:rFonts w:ascii="Book Antiqua" w:hAnsi="Book Antiqua" w:cs="Times New Roman"/>
          <w:sz w:val="24"/>
          <w:szCs w:val="24"/>
        </w:rPr>
        <w:t>, SPHK1</w:t>
      </w:r>
      <w:r w:rsidR="00813EF8" w:rsidRPr="00266C99">
        <w:rPr>
          <w:rFonts w:ascii="Book Antiqua" w:hAnsi="Book Antiqua" w:cs="Times New Roman"/>
          <w:sz w:val="24"/>
          <w:szCs w:val="24"/>
        </w:rPr>
        <w:t xml:space="preserve"> and GNAI1</w:t>
      </w:r>
      <w:r w:rsidR="008A6E9A" w:rsidRPr="00266C99">
        <w:rPr>
          <w:rFonts w:ascii="Book Antiqua" w:hAnsi="Book Antiqua" w:cs="Times New Roman"/>
          <w:sz w:val="24"/>
          <w:szCs w:val="24"/>
        </w:rPr>
        <w:t xml:space="preserve"> </w:t>
      </w:r>
      <w:r w:rsidR="00D636F6" w:rsidRPr="00266C99">
        <w:rPr>
          <w:rFonts w:ascii="Book Antiqua" w:hAnsi="Book Antiqua" w:cs="Times New Roman"/>
          <w:sz w:val="24"/>
          <w:szCs w:val="24"/>
        </w:rPr>
        <w:t>by real-time RT-PCR</w:t>
      </w:r>
      <w:r w:rsidR="004312E7" w:rsidRPr="00266C99">
        <w:rPr>
          <w:rFonts w:ascii="Book Antiqua" w:hAnsi="Book Antiqua" w:cs="Times New Roman"/>
          <w:sz w:val="24"/>
          <w:szCs w:val="24"/>
        </w:rPr>
        <w:t xml:space="preserve"> in one study</w:t>
      </w:r>
      <w:r w:rsidR="000B18A1" w:rsidRPr="00266C99">
        <w:rPr>
          <w:rFonts w:ascii="Book Antiqua" w:hAnsi="Book Antiqua" w:cs="Times New Roman"/>
          <w:sz w:val="24"/>
          <w:szCs w:val="24"/>
        </w:rPr>
        <w:fldChar w:fldCharType="begin">
          <w:fldData xml:space="preserve">PEVuZE5vdGU+PENpdGU+PEF1dGhvcj5MaXU8L0F1dGhvcj48WWVhcj4yMDA4PC9ZZWFyPjxSZWNO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cmVwb3J0czwvYWJici0xPjwvYWx0LXBlcmlvZGljYWw+PHBhZ2VzPjk2My05PC9wYWdlcz48dm9s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==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PEVuZE5vdGU+PENpdGU+PEF1dGhvcj5MaXU8L0F1dGhvcj48WWVhcj4yMDA4PC9ZZWFyPjxSZWNO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cmVwb3J0czwvYWJici0xPjwvYWx0LXBlcmlvZGljYWw+PHBhZ2VzPjk2My05PC9wYWdlcz48dm9s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==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[26]</w:t>
      </w:r>
      <w:r w:rsidR="000B18A1" w:rsidRPr="00266C99">
        <w:rPr>
          <w:rFonts w:ascii="Book Antiqua" w:hAnsi="Book Antiqua" w:cs="Times New Roman"/>
          <w:sz w:val="24"/>
          <w:szCs w:val="24"/>
        </w:rPr>
        <w:fldChar w:fldCharType="end"/>
      </w:r>
      <w:r w:rsidR="00B33BF4" w:rsidRPr="00266C99">
        <w:rPr>
          <w:rFonts w:ascii="Book Antiqua" w:hAnsi="Book Antiqua" w:cs="Times New Roman"/>
          <w:sz w:val="24"/>
          <w:szCs w:val="24"/>
        </w:rPr>
        <w:t xml:space="preserve">, but the main concern of most of </w:t>
      </w:r>
      <w:r w:rsidR="00FB1929" w:rsidRPr="00266C99">
        <w:rPr>
          <w:rFonts w:ascii="Book Antiqua" w:hAnsi="Book Antiqua" w:cs="Times New Roman"/>
          <w:sz w:val="24"/>
          <w:szCs w:val="24"/>
        </w:rPr>
        <w:t>these genetic signature studies</w:t>
      </w:r>
      <w:r w:rsidR="00B73BEC" w:rsidRPr="00266C99">
        <w:rPr>
          <w:rFonts w:ascii="Book Antiqua" w:hAnsi="Book Antiqua" w:cs="Times New Roman"/>
          <w:sz w:val="24"/>
          <w:szCs w:val="24"/>
        </w:rPr>
        <w:t xml:space="preserve"> </w:t>
      </w:r>
      <w:r w:rsidR="00B33BF4" w:rsidRPr="00266C99">
        <w:rPr>
          <w:rFonts w:ascii="Book Antiqua" w:hAnsi="Book Antiqua" w:cs="Times New Roman"/>
          <w:sz w:val="24"/>
          <w:szCs w:val="24"/>
        </w:rPr>
        <w:t>is that the number of gastric cancer samples used for validation were always small in number, which means that there is a long way</w:t>
      </w:r>
      <w:r w:rsidR="00340B5B" w:rsidRPr="00266C99">
        <w:rPr>
          <w:rFonts w:ascii="Book Antiqua" w:hAnsi="Book Antiqua" w:cs="Times New Roman"/>
          <w:sz w:val="24"/>
          <w:szCs w:val="24"/>
        </w:rPr>
        <w:t xml:space="preserve"> to go</w:t>
      </w:r>
      <w:r w:rsidR="00B33BF4" w:rsidRPr="00266C99">
        <w:rPr>
          <w:rFonts w:ascii="Book Antiqua" w:hAnsi="Book Antiqua" w:cs="Times New Roman"/>
          <w:sz w:val="24"/>
          <w:szCs w:val="24"/>
        </w:rPr>
        <w:t xml:space="preserve"> till the actual incorporation of these markers into the clinical practice.</w:t>
      </w:r>
    </w:p>
    <w:p w14:paraId="30388517" w14:textId="77777777" w:rsidR="00D83FA1" w:rsidRPr="00266C99" w:rsidRDefault="00D83FA1" w:rsidP="004312E7">
      <w:pPr>
        <w:snapToGrid w:val="0"/>
        <w:spacing w:after="0" w:line="360" w:lineRule="auto"/>
        <w:ind w:right="-270" w:firstLineChars="100" w:firstLine="240"/>
        <w:jc w:val="both"/>
        <w:rPr>
          <w:rFonts w:ascii="Book Antiqua" w:eastAsiaTheme="minorEastAsia" w:hAnsi="Book Antiqua" w:cs="Times New Roman"/>
          <w:sz w:val="24"/>
          <w:szCs w:val="24"/>
          <w:lang w:eastAsia="zh-CN"/>
        </w:rPr>
      </w:pPr>
      <w:r w:rsidRPr="00266C99">
        <w:rPr>
          <w:rFonts w:ascii="Book Antiqua" w:hAnsi="Book Antiqua" w:cs="Times New Roman"/>
          <w:sz w:val="24"/>
          <w:szCs w:val="24"/>
        </w:rPr>
        <w:t>A link was discovered between the response to cisplatin therapy and Multi-drug resistance-associated protein (MRP): when the phenotype of DDP resistance was reversed by lowering the MRP4 expression with small interfering RNA techni</w:t>
      </w:r>
      <w:r w:rsidR="00781911" w:rsidRPr="00266C99">
        <w:rPr>
          <w:rFonts w:ascii="Book Antiqua" w:hAnsi="Book Antiqua" w:cs="Times New Roman"/>
          <w:sz w:val="24"/>
          <w:szCs w:val="24"/>
        </w:rPr>
        <w:t xml:space="preserve">que in gastric cancer cell </w:t>
      </w:r>
      <w:r w:rsidR="004312E7" w:rsidRPr="00266C99">
        <w:rPr>
          <w:rFonts w:ascii="Book Antiqua" w:hAnsi="Book Antiqua" w:cs="Times New Roman"/>
          <w:sz w:val="24"/>
          <w:szCs w:val="24"/>
        </w:rPr>
        <w:t>line</w:t>
      </w:r>
      <w:r w:rsidR="000B18A1" w:rsidRPr="00266C99">
        <w:rPr>
          <w:rFonts w:ascii="Book Antiqua" w:hAnsi="Book Antiqua" w:cs="Times New Roman"/>
          <w:sz w:val="24"/>
          <w:szCs w:val="24"/>
        </w:rPr>
        <w:fldChar w:fldCharType="begin">
          <w:fldData xml:space="preserve">PEVuZE5vdGU+PENpdGU+PEF1dGhvcj5Jc2hpa2F3YTwvQXV0aG9yPjxZZWFyPjE5OTk8L1llYXI+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dC1wZXJpb2RpY2FsPjxwYWdlcz44ODMtOTwvcGFnZXM+PHZvbHVtZT41PC92b2x1bWU+PG51bWJl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PEVuZE5vdGU+PENpdGU+PEF1dGhvcj5Jc2hpa2F3YTwvQXV0aG9yPjxZZWFyPjE5OTk8L1llYXI+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dC1wZXJpb2RpY2FsPjxwYWdlcz44ODMtOTwvcGFnZXM+PHZvbHVtZT41PC92b2x1bWU+PG51bWJl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[27]</w:t>
      </w:r>
      <w:r w:rsidR="000B18A1" w:rsidRPr="00266C99">
        <w:rPr>
          <w:rFonts w:ascii="Book Antiqua" w:hAnsi="Book Antiqua" w:cs="Times New Roman"/>
          <w:sz w:val="24"/>
          <w:szCs w:val="24"/>
        </w:rPr>
        <w:fldChar w:fldCharType="end"/>
      </w:r>
      <w:r w:rsidR="004312E7" w:rsidRPr="00266C99">
        <w:rPr>
          <w:rFonts w:ascii="Book Antiqua" w:eastAsiaTheme="minorEastAsia" w:hAnsi="Book Antiqua" w:cs="Times New Roman"/>
          <w:sz w:val="24"/>
          <w:szCs w:val="24"/>
          <w:lang w:eastAsia="zh-CN"/>
        </w:rPr>
        <w:t>.</w:t>
      </w:r>
    </w:p>
    <w:p w14:paraId="600541C3" w14:textId="77777777" w:rsidR="00F82663" w:rsidRPr="00266C99" w:rsidRDefault="000B18A1" w:rsidP="004312E7">
      <w:pPr>
        <w:snapToGrid w:val="0"/>
        <w:spacing w:after="0" w:line="360" w:lineRule="auto"/>
        <w:ind w:right="-270" w:firstLineChars="100" w:firstLine="240"/>
        <w:jc w:val="both"/>
        <w:rPr>
          <w:rFonts w:ascii="Book Antiqua" w:hAnsi="Book Antiqua" w:cs="Times New Roman"/>
          <w:sz w:val="24"/>
          <w:szCs w:val="24"/>
        </w:rPr>
      </w:pPr>
      <w:r w:rsidRPr="00266C99">
        <w:rPr>
          <w:rFonts w:ascii="Book Antiqua" w:hAnsi="Book Antiqua" w:cs="Times New Roman"/>
          <w:sz w:val="24"/>
          <w:szCs w:val="24"/>
        </w:rPr>
        <w:t>Moreover, genetic polymorphism was linked to the response of 5-FU and cisplatin in two studies, where rs715572 and rs5754312 were linked to survival of patients treated with 5FU</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cisplatin</w:t>
      </w:r>
      <w:r w:rsidRPr="00266C99">
        <w:rPr>
          <w:rFonts w:ascii="Book Antiqua" w:hAnsi="Book Antiqua" w:cs="Times New Roman"/>
          <w:sz w:val="24"/>
          <w:szCs w:val="24"/>
        </w:rPr>
        <w:fldChar w:fldCharType="begin">
          <w:fldData xml:space="preserve">PEVuZE5vdGU+PENpdGU+PEF1dGhvcj5CYXNoYXNoPC9BdXRob3I+PFllYXI+MjAxMzwvWWVhcj48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Z2VzPmU1OTE1NzwvcGFnZXM+PHZvbHVtZT44PC92b2x1bWU+PG51bWJlcj4zPC9udW1iZXI+PGtl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PEVuZE5vdGU+PENpdGU+PEF1dGhvcj5CYXNoYXNoPC9BdXRob3I+PFllYXI+MjAxMzwvWWVhcj48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Z2VzPmU1OTE1NzwvcGFnZXM+PHZvbHVtZT44PC92b2x1bWU+PG51bWJlcj4zPC9udW1iZXI+PGtl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[28]</w:t>
      </w:r>
      <w:r w:rsidRPr="00266C99">
        <w:rPr>
          <w:rFonts w:ascii="Book Antiqua" w:hAnsi="Book Antiqua" w:cs="Times New Roman"/>
          <w:sz w:val="24"/>
          <w:szCs w:val="24"/>
        </w:rPr>
        <w:fldChar w:fldCharType="end"/>
      </w:r>
      <w:r w:rsidRPr="00266C99">
        <w:rPr>
          <w:rFonts w:ascii="Book Antiqua" w:hAnsi="Book Antiqua" w:cs="Times New Roman"/>
          <w:sz w:val="24"/>
          <w:szCs w:val="24"/>
        </w:rPr>
        <w:t>. Also paclitaxel and cisplatin treatment response was predicted with TP53 codon 72 SNP</w:t>
      </w:r>
      <w:r w:rsidRPr="00266C99">
        <w:rPr>
          <w:rFonts w:ascii="Book Antiqua" w:hAnsi="Book Antiqua" w:cs="Times New Roman"/>
          <w:sz w:val="24"/>
          <w:szCs w:val="24"/>
        </w:rPr>
        <w:fldChar w:fldCharType="begin"/>
      </w:r>
      <w:r w:rsidR="00340B5B" w:rsidRPr="00266C99">
        <w:rPr>
          <w:rFonts w:ascii="Book Antiqua" w:hAnsi="Book Antiqua" w:cs="Times New Roman"/>
          <w:sz w:val="24"/>
          <w:szCs w:val="24"/>
        </w:rPr>
        <w:instrText xml:space="preserve"> ADDIN EN.CITE &lt;EndNote&gt;&lt;Cite&gt;&lt;Author&gt;Liu&lt;/Author&gt;&lt;Year&gt;2012&lt;/Year&gt;&lt;RecNum&gt;1427&lt;/RecNum&gt;&lt;DisplayText&gt;&lt;style face="superscript"&gt;[29]&lt;/style&gt;&lt;/DisplayText&gt;&lt;record&gt;&lt;rec-number&gt;1427&lt;/rec-number&gt;&lt;foreign-keys&gt;&lt;key app="EN" db-id="f9vpax2v22wvwpep99w55tzdparp9dv20a5f" timestamp="1455259708"&gt;1427&lt;/key&gt;&lt;/foreign-keys&gt;&lt;ref-type name="Journal Article"&gt;17&lt;/ref-type&gt;&lt;contributors&gt;&lt;authors&gt;&lt;author&gt;Liu, K.&lt;/author&gt;&lt;author&gt;Qian, T.&lt;/author&gt;&lt;author&gt;Tang, L.&lt;/author&gt;&lt;author&gt;Wang, J.&lt;/author&gt;&lt;author&gt;Yang, H.&lt;/author&gt;&lt;author&gt;Ren, J.&lt;/author&gt;&lt;/authors&gt;&lt;/contributors&gt;&lt;auth-address&gt;Department of General Surgery, Changzhou No, 2 Hospital, Nanjing Medical University, Nanjing, China.&lt;/auth-address&gt;&lt;titles&gt;&lt;title&gt;Decreased expression of microRNA let-7i and its association with chemotherapeutic response in human gastric cancer&lt;/title&gt;&lt;secondary-title&gt;World J Surg Oncol&lt;/secondary-title&gt;&lt;alt-title&gt;World journal of surgical oncology&lt;/alt-title&gt;&lt;/titles&gt;&lt;periodical&gt;&lt;full-title&gt;World J Surg Oncol&lt;/full-title&gt;&lt;abbr-1&gt;World journal of surgical oncology&lt;/abbr-1&gt;&lt;/periodical&gt;&lt;alt-periodical&gt;&lt;full-title&gt;World J Surg Oncol&lt;/full-title&gt;&lt;abbr-1&gt;World journal of surgical oncology&lt;/abbr-1&gt;&lt;/alt-periodical&gt;&lt;pages&gt;225&lt;/pages&gt;&lt;volume&gt;10&lt;/volume&gt;&lt;keywords&gt;&lt;keyword&gt;Adult&lt;/keyword&gt;&lt;keyword&gt;Aged&lt;/keyword&gt;&lt;keyword&gt;Female&lt;/keyword&gt;&lt;keyword&gt;Humans&lt;/keyword&gt;&lt;keyword&gt;Male&lt;/keyword&gt;&lt;keyword&gt;MicroRNAs/*analysis&lt;/keyword&gt;&lt;keyword&gt;Middle Aged&lt;/keyword&gt;&lt;keyword&gt;Neoplasm Staging&lt;/keyword&gt;&lt;keyword&gt;Prognosis&lt;/keyword&gt;&lt;keyword&gt;Proportional Hazards Models&lt;/keyword&gt;&lt;keyword&gt;Stomach Neoplasms/drug therapy/*genetics/mortality/pathology&lt;/keyword&gt;&lt;/keywords&gt;&lt;dates&gt;&lt;year&gt;2012&lt;/year&gt;&lt;/dates&gt;&lt;isbn&gt;1477-7819 (Electronic)&amp;#xD;1477-7819 (Linking)&lt;/isbn&gt;&lt;accession-num&gt;23107361&lt;/accession-num&gt;&lt;urls&gt;&lt;related-urls&gt;&lt;url&gt;http://www.ncbi.nlm.nih.gov/pubmed/23107361&lt;/url&gt;&lt;url&gt;http://www.ncbi.nlm.nih.gov/pmc/articles/PMC3500711/pdf/1477-7819-10-225.pdf&lt;/url&gt;&lt;/related-urls&gt;&lt;/urls&gt;&lt;custom2&gt;3500711&lt;/custom2&gt;&lt;electronic-resource-num&gt;10.1186/1477-7819-10-225&lt;/electronic-resource-num&gt;&lt;/record&gt;&lt;/Cite&gt;&lt;/EndNote&gt;</w:instrText>
      </w:r>
      <w:r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[29]</w:t>
      </w:r>
      <w:r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1E891F48" w14:textId="77777777" w:rsidR="00BA2FC0" w:rsidRPr="00266C99" w:rsidRDefault="000B18A1" w:rsidP="004312E7">
      <w:pPr>
        <w:snapToGrid w:val="0"/>
        <w:spacing w:after="0" w:line="360" w:lineRule="auto"/>
        <w:ind w:right="-270" w:firstLineChars="100" w:firstLine="240"/>
        <w:jc w:val="both"/>
        <w:rPr>
          <w:rFonts w:ascii="Book Antiqua" w:hAnsi="Book Antiqua" w:cs="Times New Roman"/>
          <w:sz w:val="24"/>
          <w:szCs w:val="24"/>
        </w:rPr>
      </w:pPr>
      <w:r w:rsidRPr="00266C99">
        <w:rPr>
          <w:rFonts w:ascii="Book Antiqua" w:hAnsi="Book Antiqua" w:cs="Times New Roman"/>
          <w:sz w:val="24"/>
          <w:szCs w:val="24"/>
        </w:rPr>
        <w:t>A</w:t>
      </w:r>
      <w:r w:rsidR="002E4B07" w:rsidRPr="00266C99">
        <w:rPr>
          <w:rFonts w:ascii="Book Antiqua" w:hAnsi="Book Antiqua" w:cs="Times New Roman"/>
          <w:sz w:val="24"/>
          <w:szCs w:val="24"/>
        </w:rPr>
        <w:t xml:space="preserve"> </w:t>
      </w:r>
      <w:r w:rsidRPr="00266C99">
        <w:rPr>
          <w:rFonts w:ascii="Book Antiqua" w:hAnsi="Book Antiqua" w:cs="Times New Roman"/>
          <w:sz w:val="24"/>
          <w:szCs w:val="24"/>
        </w:rPr>
        <w:t>group of researchers used gene expression data to describe four molecular subtypes of GC linked</w:t>
      </w:r>
      <w:r w:rsidR="00875136" w:rsidRPr="00266C99">
        <w:rPr>
          <w:rFonts w:ascii="Book Antiqua" w:hAnsi="Book Antiqua" w:cs="Times New Roman"/>
          <w:sz w:val="24"/>
          <w:szCs w:val="24"/>
        </w:rPr>
        <w:t xml:space="preserve"> to</w:t>
      </w:r>
      <w:r w:rsidRPr="00266C99">
        <w:rPr>
          <w:rFonts w:ascii="Book Antiqua" w:hAnsi="Book Antiqua" w:cs="Times New Roman"/>
          <w:sz w:val="24"/>
          <w:szCs w:val="24"/>
        </w:rPr>
        <w:t xml:space="preserve"> disease progression and prognosis. The mesenchymal-like </w:t>
      </w:r>
      <w:r w:rsidRPr="00266C99">
        <w:rPr>
          <w:rFonts w:ascii="Book Antiqua" w:hAnsi="Book Antiqua" w:cs="Times New Roman"/>
          <w:sz w:val="24"/>
          <w:szCs w:val="24"/>
        </w:rPr>
        <w:lastRenderedPageBreak/>
        <w:t xml:space="preserve">type with highest recurrence frequency (63%) of the four subtypes; </w:t>
      </w:r>
      <w:r w:rsidR="00BB6A65" w:rsidRPr="00266C99">
        <w:rPr>
          <w:rFonts w:ascii="Book Antiqua" w:hAnsi="Book Antiqua" w:cs="Times New Roman"/>
          <w:sz w:val="24"/>
          <w:szCs w:val="24"/>
        </w:rPr>
        <w:t>m</w:t>
      </w:r>
      <w:r w:rsidRPr="00266C99">
        <w:rPr>
          <w:rFonts w:ascii="Book Antiqua" w:hAnsi="Book Antiqua" w:cs="Times New Roman"/>
          <w:sz w:val="24"/>
          <w:szCs w:val="24"/>
        </w:rPr>
        <w:t>icrosatellite-unstable tumors are hyper-mutated displaying the best overall prognosis and the lowest frequency of recurrence (22%) of the four subtypes; tumor protein 53 (TP53)-active and TP53-inactive types include patients with intermediate prognosis and recurrence rates (with respect to the other two subtypes)</w:t>
      </w:r>
      <w:r w:rsidRPr="00266C99">
        <w:rPr>
          <w:rFonts w:ascii="Book Antiqua" w:hAnsi="Book Antiqua" w:cs="Times New Roman"/>
          <w:sz w:val="24"/>
          <w:szCs w:val="24"/>
        </w:rPr>
        <w:fldChar w:fldCharType="begin">
          <w:fldData xml:space="preserve">PEVuZE5vdGU+PENpdGU+PEF1dGhvcj5DcmlzdGVzY3U8L0F1dGhvcj48WWVhcj4yMDE1PC9ZZWFy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==
</w:fldData>
        </w:fldChar>
      </w:r>
      <w:r w:rsidR="00875136"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PEVuZE5vdGU+PENpdGU+PEF1dGhvcj5DcmlzdGVzY3U8L0F1dGhvcj48WWVhcj4yMDE1PC9ZZWFy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==
</w:fldData>
        </w:fldChar>
      </w:r>
      <w:r w:rsidR="00875136"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00875136" w:rsidRPr="00266C99">
        <w:rPr>
          <w:rFonts w:ascii="Book Antiqua" w:hAnsi="Book Antiqua" w:cs="Times New Roman"/>
          <w:noProof/>
          <w:sz w:val="24"/>
          <w:szCs w:val="24"/>
          <w:vertAlign w:val="superscript"/>
        </w:rPr>
        <w:t>[30]</w:t>
      </w:r>
      <w:r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0B6A3B69" w14:textId="77777777" w:rsidR="00E1719D" w:rsidRPr="00266C99" w:rsidRDefault="000B18A1" w:rsidP="004312E7">
      <w:pPr>
        <w:snapToGrid w:val="0"/>
        <w:spacing w:after="0" w:line="360" w:lineRule="auto"/>
        <w:ind w:right="-270" w:firstLineChars="100" w:firstLine="240"/>
        <w:jc w:val="both"/>
        <w:rPr>
          <w:rFonts w:ascii="Book Antiqua" w:hAnsi="Book Antiqua" w:cs="Times New Roman"/>
          <w:sz w:val="24"/>
          <w:szCs w:val="24"/>
        </w:rPr>
      </w:pPr>
      <w:r w:rsidRPr="00266C99">
        <w:rPr>
          <w:rFonts w:ascii="Book Antiqua" w:hAnsi="Book Antiqua" w:cs="Times New Roman"/>
          <w:sz w:val="24"/>
          <w:szCs w:val="24"/>
        </w:rPr>
        <w:t>Scientists proposed a molecular classification dividing gastric cancer into four subtypes: Epstein–Barr virus positive tumors with recurrent PIK3CA mutations, extreme</w:t>
      </w:r>
      <w:r w:rsidR="0014401B" w:rsidRPr="00266C99">
        <w:rPr>
          <w:rFonts w:ascii="Book Antiqua" w:hAnsi="Book Antiqua" w:cs="Times New Roman"/>
          <w:sz w:val="24"/>
          <w:szCs w:val="24"/>
        </w:rPr>
        <w:t xml:space="preserve"> </w:t>
      </w:r>
      <w:r w:rsidRPr="00266C99">
        <w:rPr>
          <w:rFonts w:ascii="Book Antiqua" w:hAnsi="Book Antiqua" w:cs="Times New Roman"/>
          <w:sz w:val="24"/>
          <w:szCs w:val="24"/>
        </w:rPr>
        <w:t>DNA hypermethylation, and amplification of JAK2,</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CD274</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and</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PDCD1L</w:t>
      </w:r>
      <w:r w:rsidR="004312E7" w:rsidRPr="00266C99">
        <w:rPr>
          <w:rFonts w:ascii="Book Antiqua" w:hAnsi="Book Antiqua" w:cs="Times New Roman"/>
          <w:sz w:val="24"/>
          <w:szCs w:val="24"/>
        </w:rPr>
        <w:t>G2</w:t>
      </w:r>
      <w:r w:rsidRPr="00266C99">
        <w:rPr>
          <w:rFonts w:ascii="Book Antiqua" w:hAnsi="Book Antiqua" w:cs="Times New Roman"/>
          <w:sz w:val="24"/>
          <w:szCs w:val="24"/>
        </w:rPr>
        <w:t>;</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 xml:space="preserve">microsatellite unstable </w:t>
      </w:r>
      <w:r w:rsidR="0014401B" w:rsidRPr="00266C99">
        <w:rPr>
          <w:rFonts w:ascii="Book Antiqua" w:hAnsi="Book Antiqua" w:cs="Times New Roman"/>
          <w:sz w:val="24"/>
          <w:szCs w:val="24"/>
        </w:rPr>
        <w:t>tumors</w:t>
      </w:r>
      <w:r w:rsidRPr="00266C99">
        <w:rPr>
          <w:rFonts w:ascii="Book Antiqua" w:hAnsi="Book Antiqua" w:cs="Times New Roman"/>
          <w:sz w:val="24"/>
          <w:szCs w:val="24"/>
        </w:rPr>
        <w:t xml:space="preserve"> with elevated mutation rates, including mutations of genes encoding targetable oncogenic </w:t>
      </w:r>
      <w:r w:rsidR="0014401B" w:rsidRPr="00266C99">
        <w:rPr>
          <w:rFonts w:ascii="Book Antiqua" w:hAnsi="Book Antiqua" w:cs="Times New Roman"/>
          <w:sz w:val="24"/>
          <w:szCs w:val="24"/>
        </w:rPr>
        <w:t>signaling</w:t>
      </w:r>
      <w:r w:rsidRPr="00266C99">
        <w:rPr>
          <w:rFonts w:ascii="Book Antiqua" w:hAnsi="Book Antiqua" w:cs="Times New Roman"/>
          <w:sz w:val="24"/>
          <w:szCs w:val="24"/>
        </w:rPr>
        <w:t xml:space="preserve"> proteins; genomically stable </w:t>
      </w:r>
      <w:r w:rsidR="0014401B" w:rsidRPr="00266C99">
        <w:rPr>
          <w:rFonts w:ascii="Book Antiqua" w:hAnsi="Book Antiqua" w:cs="Times New Roman"/>
          <w:sz w:val="24"/>
          <w:szCs w:val="24"/>
        </w:rPr>
        <w:t>tumors</w:t>
      </w:r>
      <w:r w:rsidRPr="00266C99">
        <w:rPr>
          <w:rFonts w:ascii="Book Antiqua" w:hAnsi="Book Antiqua" w:cs="Times New Roman"/>
          <w:sz w:val="24"/>
          <w:szCs w:val="24"/>
        </w:rPr>
        <w:t xml:space="preserve">, with mutations of  RHO-family GTPase-activating proteins; and </w:t>
      </w:r>
      <w:r w:rsidR="0014401B" w:rsidRPr="00266C99">
        <w:rPr>
          <w:rFonts w:ascii="Book Antiqua" w:hAnsi="Book Antiqua" w:cs="Times New Roman"/>
          <w:sz w:val="24"/>
          <w:szCs w:val="24"/>
        </w:rPr>
        <w:t>tumors</w:t>
      </w:r>
      <w:r w:rsidRPr="00266C99">
        <w:rPr>
          <w:rFonts w:ascii="Book Antiqua" w:hAnsi="Book Antiqua" w:cs="Times New Roman"/>
          <w:sz w:val="24"/>
          <w:szCs w:val="24"/>
        </w:rPr>
        <w:t xml:space="preserve"> with chromosomal instability with marked aneuploidy and amplification of receptor tyrosine kinases. Identification of these molecular subtypes provides an efficient roadmap for patient stratification and targeted therapies</w:t>
      </w:r>
      <w:r w:rsidRPr="00266C99">
        <w:rPr>
          <w:rFonts w:ascii="Book Antiqua" w:hAnsi="Book Antiqua" w:cs="Times New Roman"/>
          <w:sz w:val="24"/>
          <w:szCs w:val="24"/>
        </w:rPr>
        <w:fldChar w:fldCharType="begin"/>
      </w:r>
      <w:r w:rsidR="00875136" w:rsidRPr="00266C99">
        <w:rPr>
          <w:rFonts w:ascii="Book Antiqua" w:hAnsi="Book Antiqua" w:cs="Times New Roman"/>
          <w:sz w:val="24"/>
          <w:szCs w:val="24"/>
        </w:rPr>
        <w:instrText xml:space="preserve"> ADDIN EN.CITE &lt;EndNote&gt;&lt;Cite&gt;&lt;Author&gt;Cancer Genome Atlas Research&lt;/Author&gt;&lt;Year&gt;2014&lt;/Year&gt;&lt;RecNum&gt;1768&lt;/RecNum&gt;&lt;DisplayText&gt;&lt;style face="superscript"&gt;[31]&lt;/style&gt;&lt;/DisplayText&gt;&lt;record&gt;&lt;rec-number&gt;1768&lt;/rec-number&gt;&lt;foreign-keys&gt;&lt;key app="EN" db-id="f9vpax2v22wvwpep99w55tzdparp9dv20a5f" timestamp="1464000768"&gt;1768&lt;/key&gt;&lt;/foreign-keys&gt;&lt;ref-type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202-9&lt;/pages&gt;&lt;volume&gt;513&lt;/volume&gt;&lt;number&gt;7517&lt;/number&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www.ncbi.nlm.nih.gov/pubmed/25079317&lt;/url&gt;&lt;/related-urls&gt;&lt;/urls&gt;&lt;custom2&gt;4170219&lt;/custom2&gt;&lt;electronic-resource-num&gt;10.1038/nature13480&lt;/electronic-resource-num&gt;&lt;/record&gt;&lt;/Cite&gt;&lt;/EndNote&gt;</w:instrText>
      </w:r>
      <w:r w:rsidRPr="00266C99">
        <w:rPr>
          <w:rFonts w:ascii="Book Antiqua" w:hAnsi="Book Antiqua" w:cs="Times New Roman"/>
          <w:sz w:val="24"/>
          <w:szCs w:val="24"/>
        </w:rPr>
        <w:fldChar w:fldCharType="separate"/>
      </w:r>
      <w:r w:rsidR="00875136" w:rsidRPr="00266C99">
        <w:rPr>
          <w:rFonts w:ascii="Book Antiqua" w:hAnsi="Book Antiqua" w:cs="Times New Roman"/>
          <w:noProof/>
          <w:sz w:val="24"/>
          <w:szCs w:val="24"/>
          <w:vertAlign w:val="superscript"/>
        </w:rPr>
        <w:t>[31]</w:t>
      </w:r>
      <w:r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2F04E400" w14:textId="77777777" w:rsidR="004312E7" w:rsidRPr="00266C99" w:rsidRDefault="004312E7" w:rsidP="004312E7">
      <w:pPr>
        <w:snapToGrid w:val="0"/>
        <w:spacing w:after="0" w:line="360" w:lineRule="auto"/>
        <w:ind w:right="-270"/>
        <w:jc w:val="both"/>
        <w:rPr>
          <w:rFonts w:ascii="Book Antiqua" w:eastAsiaTheme="minorEastAsia" w:hAnsi="Book Antiqua" w:cs="Times New Roman"/>
          <w:b/>
          <w:sz w:val="24"/>
          <w:szCs w:val="24"/>
          <w:lang w:eastAsia="zh-CN"/>
        </w:rPr>
      </w:pPr>
    </w:p>
    <w:p w14:paraId="5492E1BA" w14:textId="77777777" w:rsidR="00556B1E" w:rsidRPr="00266C99" w:rsidRDefault="004312E7" w:rsidP="004312E7">
      <w:pPr>
        <w:snapToGrid w:val="0"/>
        <w:spacing w:after="0" w:line="360" w:lineRule="auto"/>
        <w:ind w:right="-270"/>
        <w:jc w:val="both"/>
        <w:rPr>
          <w:rFonts w:ascii="Book Antiqua" w:eastAsiaTheme="minorEastAsia" w:hAnsi="Book Antiqua" w:cs="Times New Roman"/>
          <w:b/>
          <w:i/>
          <w:sz w:val="24"/>
          <w:szCs w:val="24"/>
          <w:lang w:eastAsia="zh-CN"/>
        </w:rPr>
      </w:pPr>
      <w:r w:rsidRPr="00266C99">
        <w:rPr>
          <w:rFonts w:ascii="Book Antiqua" w:hAnsi="Book Antiqua" w:cs="Times New Roman"/>
          <w:b/>
          <w:i/>
          <w:sz w:val="24"/>
          <w:szCs w:val="24"/>
        </w:rPr>
        <w:t>Epigenetic markers</w:t>
      </w:r>
    </w:p>
    <w:p w14:paraId="0FC157FC" w14:textId="77777777" w:rsidR="00F82663" w:rsidRPr="00266C99" w:rsidRDefault="00F82663" w:rsidP="004312E7">
      <w:pPr>
        <w:snapToGrid w:val="0"/>
        <w:spacing w:after="0" w:line="360" w:lineRule="auto"/>
        <w:ind w:right="-270"/>
        <w:jc w:val="both"/>
        <w:rPr>
          <w:rFonts w:ascii="Book Antiqua" w:hAnsi="Book Antiqua" w:cs="Times New Roman"/>
          <w:sz w:val="24"/>
          <w:szCs w:val="24"/>
        </w:rPr>
      </w:pPr>
      <w:r w:rsidRPr="00266C99">
        <w:rPr>
          <w:rFonts w:ascii="Book Antiqua" w:hAnsi="Book Antiqua" w:cs="Times New Roman"/>
          <w:b/>
          <w:caps/>
          <w:sz w:val="24"/>
          <w:szCs w:val="24"/>
        </w:rPr>
        <w:t>m</w:t>
      </w:r>
      <w:r w:rsidRPr="00266C99">
        <w:rPr>
          <w:rFonts w:ascii="Book Antiqua" w:hAnsi="Book Antiqua" w:cs="Times New Roman"/>
          <w:b/>
          <w:sz w:val="24"/>
          <w:szCs w:val="24"/>
        </w:rPr>
        <w:t>icroRNA:</w:t>
      </w:r>
      <w:r w:rsidRPr="00266C99">
        <w:rPr>
          <w:rFonts w:ascii="Book Antiqua" w:hAnsi="Book Antiqua" w:cs="Times New Roman"/>
          <w:sz w:val="24"/>
          <w:szCs w:val="24"/>
        </w:rPr>
        <w:t xml:space="preserve"> </w:t>
      </w:r>
      <w:r w:rsidR="004312E7" w:rsidRPr="00266C99">
        <w:rPr>
          <w:rFonts w:ascii="Book Antiqua" w:hAnsi="Book Antiqua" w:cs="Times New Roman"/>
          <w:caps/>
          <w:sz w:val="24"/>
          <w:szCs w:val="24"/>
        </w:rPr>
        <w:t>m</w:t>
      </w:r>
      <w:r w:rsidR="004312E7" w:rsidRPr="00266C99">
        <w:rPr>
          <w:rFonts w:ascii="Book Antiqua" w:hAnsi="Book Antiqua" w:cs="Times New Roman"/>
          <w:sz w:val="24"/>
          <w:szCs w:val="24"/>
        </w:rPr>
        <w:t>icroRNA</w:t>
      </w:r>
      <w:r w:rsidR="004312E7"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was linked to the resistance to tras</w:t>
      </w:r>
      <w:r w:rsidR="006314FF" w:rsidRPr="00266C99">
        <w:rPr>
          <w:rFonts w:ascii="Book Antiqua" w:hAnsi="Book Antiqua" w:cs="Times New Roman"/>
          <w:sz w:val="24"/>
          <w:szCs w:val="24"/>
        </w:rPr>
        <w:t>t</w:t>
      </w:r>
      <w:r w:rsidRPr="00266C99">
        <w:rPr>
          <w:rFonts w:ascii="Book Antiqua" w:hAnsi="Book Antiqua" w:cs="Times New Roman"/>
          <w:sz w:val="24"/>
          <w:szCs w:val="24"/>
        </w:rPr>
        <w:t>uzumab in one study, where it was shown that miR-21/PTEN pathway may have a regulatory effect on the treatment response</w:t>
      </w:r>
      <w:r w:rsidR="000B18A1" w:rsidRPr="00266C99">
        <w:rPr>
          <w:rFonts w:ascii="Book Antiqua" w:hAnsi="Book Antiqua" w:cs="Times New Roman"/>
          <w:sz w:val="24"/>
          <w:szCs w:val="24"/>
        </w:rPr>
        <w:fldChar w:fldCharType="begin">
          <w:fldData xml:space="preserve">PEVuZE5vdGU+PENpdGU+PEF1dGhvcj5FdG88L0F1dGhvcj48WWVhcj4yMDE0PC9ZZWFyPjxSZWNO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c3VyZ2ljYWwgb25jb2xvZ3k8L2FiYnItMT48L2FsdC1wZXJpb2RpY2FsPjxwYWdlcz4zNDMtNTA8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</w:fldData>
        </w:fldChar>
      </w:r>
      <w:r w:rsidR="00875136"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PEVuZE5vdGU+PENpdGU+PEF1dGhvcj5FdG88L0F1dGhvcj48WWVhcj4yMDE0PC9ZZWFyPjxSZWNO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c3VyZ2ljYWwgb25jb2xvZ3k8L2FiYnItMT48L2FsdC1wZXJpb2RpY2FsPjxwYWdlcz4zNDMtNTA8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</w:fldData>
        </w:fldChar>
      </w:r>
      <w:r w:rsidR="00875136"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875136" w:rsidRPr="00266C99">
        <w:rPr>
          <w:rFonts w:ascii="Book Antiqua" w:hAnsi="Book Antiqua" w:cs="Times New Roman"/>
          <w:noProof/>
          <w:sz w:val="24"/>
          <w:szCs w:val="24"/>
          <w:vertAlign w:val="superscript"/>
        </w:rPr>
        <w:t>[32]</w:t>
      </w:r>
      <w:r w:rsidR="000B18A1" w:rsidRPr="00266C99">
        <w:rPr>
          <w:rFonts w:ascii="Book Antiqua" w:hAnsi="Book Antiqua" w:cs="Times New Roman"/>
          <w:sz w:val="24"/>
          <w:szCs w:val="24"/>
        </w:rPr>
        <w:fldChar w:fldCharType="end"/>
      </w:r>
      <w:r w:rsidR="00273F5A" w:rsidRPr="00266C99">
        <w:rPr>
          <w:rFonts w:ascii="Book Antiqua" w:hAnsi="Book Antiqua" w:cs="Times New Roman"/>
          <w:sz w:val="24"/>
          <w:szCs w:val="24"/>
        </w:rPr>
        <w:t xml:space="preserve">. </w:t>
      </w:r>
      <w:r w:rsidRPr="00266C99">
        <w:rPr>
          <w:rFonts w:ascii="Book Antiqua" w:hAnsi="Book Antiqua" w:cs="Times New Roman"/>
          <w:sz w:val="24"/>
          <w:szCs w:val="24"/>
        </w:rPr>
        <w:t>MicroRNA let-7i might predict the pathologic response to neoadjuvant chemotherapy</w:t>
      </w:r>
      <w:r w:rsidR="000B18A1" w:rsidRPr="00266C99">
        <w:rPr>
          <w:rFonts w:ascii="Book Antiqua" w:hAnsi="Book Antiqua" w:cs="Times New Roman"/>
          <w:sz w:val="24"/>
          <w:szCs w:val="24"/>
        </w:rPr>
        <w:fldChar w:fldCharType="begin"/>
      </w:r>
      <w:r w:rsidR="00340B5B" w:rsidRPr="00266C99">
        <w:rPr>
          <w:rFonts w:ascii="Book Antiqua" w:hAnsi="Book Antiqua" w:cs="Times New Roman"/>
          <w:sz w:val="24"/>
          <w:szCs w:val="24"/>
        </w:rPr>
        <w:instrText xml:space="preserve"> ADDIN EN.CITE &lt;EndNote&gt;&lt;Cite&gt;&lt;Author&gt;Liu&lt;/Author&gt;&lt;Year&gt;2012&lt;/Year&gt;&lt;RecNum&gt;1427&lt;/RecNum&gt;&lt;DisplayText&gt;&lt;style face="superscript"&gt;[29]&lt;/style&gt;&lt;/DisplayText&gt;&lt;record&gt;&lt;rec-number&gt;1427&lt;/rec-number&gt;&lt;foreign-keys&gt;&lt;key app="EN" db-id="f9vpax2v22wvwpep99w55tzdparp9dv20a5f" timestamp="1455259708"&gt;1427&lt;/key&gt;&lt;/foreign-keys&gt;&lt;ref-type name="Journal Article"&gt;17&lt;/ref-type&gt;&lt;contributors&gt;&lt;authors&gt;&lt;author&gt;Liu, K.&lt;/author&gt;&lt;author&gt;Qian, T.&lt;/author&gt;&lt;author&gt;Tang, L.&lt;/author&gt;&lt;author&gt;Wang, J.&lt;/author&gt;&lt;author&gt;Yang, H.&lt;/author&gt;&lt;author&gt;Ren, J.&lt;/author&gt;&lt;/authors&gt;&lt;/contributors&gt;&lt;auth-address&gt;Department of General Surgery, Changzhou No, 2 Hospital, Nanjing Medical University, Nanjing, China.&lt;/auth-address&gt;&lt;titles&gt;&lt;title&gt;Decreased expression of microRNA let-7i and its association with chemotherapeutic response in human gastric cancer&lt;/title&gt;&lt;secondary-title&gt;World J Surg Oncol&lt;/secondary-title&gt;&lt;alt-title&gt;World journal of surgical oncology&lt;/alt-title&gt;&lt;/titles&gt;&lt;periodical&gt;&lt;full-title&gt;World J Surg Oncol&lt;/full-title&gt;&lt;abbr-1&gt;World journal of surgical oncology&lt;/abbr-1&gt;&lt;/periodical&gt;&lt;alt-periodical&gt;&lt;full-title&gt;World J Surg Oncol&lt;/full-title&gt;&lt;abbr-1&gt;World journal of surgical oncology&lt;/abbr-1&gt;&lt;/alt-periodical&gt;&lt;pages&gt;225&lt;/pages&gt;&lt;volume&gt;10&lt;/volume&gt;&lt;keywords&gt;&lt;keyword&gt;Adult&lt;/keyword&gt;&lt;keyword&gt;Aged&lt;/keyword&gt;&lt;keyword&gt;Female&lt;/keyword&gt;&lt;keyword&gt;Humans&lt;/keyword&gt;&lt;keyword&gt;Male&lt;/keyword&gt;&lt;keyword&gt;MicroRNAs/*analysis&lt;/keyword&gt;&lt;keyword&gt;Middle Aged&lt;/keyword&gt;&lt;keyword&gt;Neoplasm Staging&lt;/keyword&gt;&lt;keyword&gt;Prognosis&lt;/keyword&gt;&lt;keyword&gt;Proportional Hazards Models&lt;/keyword&gt;&lt;keyword&gt;Stomach Neoplasms/drug therapy/*genetics/mortality/pathology&lt;/keyword&gt;&lt;/keywords&gt;&lt;dates&gt;&lt;year&gt;2012&lt;/year&gt;&lt;/dates&gt;&lt;isbn&gt;1477-7819 (Electronic)&amp;#xD;1477-7819 (Linking)&lt;/isbn&gt;&lt;accession-num&gt;23107361&lt;/accession-num&gt;&lt;urls&gt;&lt;related-urls&gt;&lt;url&gt;http://www.ncbi.nlm.nih.gov/pubmed/23107361&lt;/url&gt;&lt;url&gt;http://www.ncbi.nlm.nih.gov/pmc/articles/PMC3500711/pdf/1477-7819-10-225.pdf&lt;/url&gt;&lt;/related-urls&gt;&lt;/urls&gt;&lt;custom2&gt;3500711&lt;/custom2&gt;&lt;electronic-resource-num&gt;10.1186/1477-7819-10-225&lt;/electronic-resource-num&gt;&lt;/record&gt;&lt;/Cite&gt;&lt;/EndNote&gt;</w:instrText>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[29]</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Also 58 signature mi-RNAs were found to predict the chemotherapeutic response of cisplatin</w:t>
      </w:r>
      <w:r w:rsidR="005000A7" w:rsidRPr="00266C99">
        <w:rPr>
          <w:rFonts w:ascii="Book Antiqua" w:hAnsi="Book Antiqua" w:cs="Times New Roman"/>
          <w:sz w:val="24"/>
          <w:szCs w:val="24"/>
        </w:rPr>
        <w:t>/fluorouracil;</w:t>
      </w:r>
      <w:r w:rsidRPr="00266C99">
        <w:rPr>
          <w:rFonts w:ascii="Book Antiqua" w:hAnsi="Book Antiqua" w:cs="Times New Roman"/>
          <w:sz w:val="24"/>
          <w:szCs w:val="24"/>
        </w:rPr>
        <w:t xml:space="preserve"> among the apoptosis inducers are let-7g, miR-342, miR-16, miR-181, miR-1, and miR-34</w:t>
      </w:r>
      <w:r w:rsidR="000B18A1" w:rsidRPr="00266C99">
        <w:rPr>
          <w:rFonts w:ascii="Book Antiqua" w:hAnsi="Book Antiqua" w:cs="Times New Roman"/>
          <w:sz w:val="24"/>
          <w:szCs w:val="24"/>
        </w:rPr>
        <w:fldChar w:fldCharType="begin">
          <w:fldData xml:space="preserve">PEVuZE5vdGU+PENpdGU+PEF1dGhvcj5LaW08L0F1dGhvcj48WWVhcj4yMDExPC9ZZWFyPjxSZWNO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</w:fldData>
        </w:fldChar>
      </w:r>
      <w:r w:rsidR="00875136"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PEVuZE5vdGU+PENpdGU+PEF1dGhvcj5LaW08L0F1dGhvcj48WWVhcj4yMDExPC9ZZWFyPjxSZWNO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</w:fldData>
        </w:fldChar>
      </w:r>
      <w:r w:rsidR="00875136"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875136" w:rsidRPr="00266C99">
        <w:rPr>
          <w:rFonts w:ascii="Book Antiqua" w:hAnsi="Book Antiqua" w:cs="Times New Roman"/>
          <w:noProof/>
          <w:sz w:val="24"/>
          <w:szCs w:val="24"/>
          <w:vertAlign w:val="superscript"/>
        </w:rPr>
        <w:t>[33]</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miRNA-27a higher  expression predicts resistance to treatment with ﬂuoropyrimidine</w:t>
      </w:r>
      <w:r w:rsidR="00245333" w:rsidRPr="00266C99">
        <w:rPr>
          <w:rFonts w:ascii="Book Antiqua" w:hAnsi="Book Antiqua" w:cs="Times New Roman"/>
          <w:sz w:val="24"/>
          <w:szCs w:val="24"/>
        </w:rPr>
        <w:t>-</w:t>
      </w:r>
      <w:r w:rsidRPr="00266C99">
        <w:rPr>
          <w:rFonts w:ascii="Book Antiqua" w:hAnsi="Book Antiqua" w:cs="Times New Roman"/>
          <w:sz w:val="24"/>
          <w:szCs w:val="24"/>
        </w:rPr>
        <w:t>containing therapy</w:t>
      </w:r>
      <w:r w:rsidR="000B18A1" w:rsidRPr="00266C99">
        <w:rPr>
          <w:rFonts w:ascii="Book Antiqua" w:hAnsi="Book Antiqua" w:cs="Times New Roman"/>
          <w:sz w:val="24"/>
          <w:szCs w:val="24"/>
        </w:rPr>
        <w:fldChar w:fldCharType="begin">
          <w:fldData xml:space="preserve">PEVuZE5vdGU+PENpdGU+PEF1dGhvcj5IdWFuZzwvQXV0aG9yPjxZZWFyPjIwMTQ8L1llYXI+PFJl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</w:fldData>
        </w:fldChar>
      </w:r>
      <w:r w:rsidR="00875136"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PEVuZE5vdGU+PENpdGU+PEF1dGhvcj5IdWFuZzwvQXV0aG9yPjxZZWFyPjIwMTQ8L1llYXI+PFJl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</w:fldData>
        </w:fldChar>
      </w:r>
      <w:r w:rsidR="00875136"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875136" w:rsidRPr="00266C99">
        <w:rPr>
          <w:rFonts w:ascii="Book Antiqua" w:hAnsi="Book Antiqua" w:cs="Times New Roman"/>
          <w:noProof/>
          <w:sz w:val="24"/>
          <w:szCs w:val="24"/>
          <w:vertAlign w:val="superscript"/>
        </w:rPr>
        <w:t>[34]</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xml:space="preserve">. </w:t>
      </w:r>
    </w:p>
    <w:p w14:paraId="135857F7" w14:textId="77777777" w:rsidR="005E0498" w:rsidRPr="00266C99" w:rsidRDefault="005E0498" w:rsidP="005E0498">
      <w:pPr>
        <w:snapToGrid w:val="0"/>
        <w:spacing w:after="0" w:line="360" w:lineRule="auto"/>
        <w:ind w:right="-270"/>
        <w:jc w:val="both"/>
        <w:rPr>
          <w:rFonts w:ascii="Book Antiqua" w:eastAsiaTheme="minorEastAsia" w:hAnsi="Book Antiqua" w:cs="Times New Roman"/>
          <w:b/>
          <w:sz w:val="24"/>
          <w:szCs w:val="24"/>
          <w:lang w:eastAsia="zh-CN"/>
        </w:rPr>
      </w:pPr>
    </w:p>
    <w:p w14:paraId="5B0C2695" w14:textId="77777777" w:rsidR="00F82663" w:rsidRPr="00266C99" w:rsidRDefault="00F82663" w:rsidP="005E0498">
      <w:pPr>
        <w:snapToGrid w:val="0"/>
        <w:spacing w:after="0" w:line="360" w:lineRule="auto"/>
        <w:ind w:right="-270"/>
        <w:jc w:val="both"/>
        <w:rPr>
          <w:rFonts w:ascii="Book Antiqua" w:hAnsi="Book Antiqua" w:cs="Times New Roman"/>
          <w:sz w:val="24"/>
          <w:szCs w:val="24"/>
        </w:rPr>
      </w:pPr>
      <w:r w:rsidRPr="00266C99">
        <w:rPr>
          <w:rFonts w:ascii="Book Antiqua" w:hAnsi="Book Antiqua" w:cs="Times New Roman"/>
          <w:b/>
          <w:sz w:val="24"/>
          <w:szCs w:val="24"/>
        </w:rPr>
        <w:t>Long non coding RNAs:</w:t>
      </w:r>
      <w:r w:rsidRPr="00266C99">
        <w:rPr>
          <w:rFonts w:ascii="Book Antiqua" w:hAnsi="Book Antiqua" w:cs="Times New Roman"/>
          <w:sz w:val="24"/>
          <w:szCs w:val="24"/>
        </w:rPr>
        <w:t xml:space="preserve"> </w:t>
      </w:r>
      <w:r w:rsidR="005E0498" w:rsidRPr="00266C99">
        <w:rPr>
          <w:rFonts w:ascii="Book Antiqua" w:hAnsi="Book Antiqua" w:cs="Times New Roman"/>
          <w:sz w:val="24"/>
          <w:szCs w:val="24"/>
        </w:rPr>
        <w:t>Long non coding RNAs (lncRNAs)</w:t>
      </w:r>
      <w:r w:rsidR="005E0498" w:rsidRPr="00266C99">
        <w:rPr>
          <w:rFonts w:ascii="Book Antiqua" w:eastAsiaTheme="minorEastAsia" w:hAnsi="Book Antiqua" w:cs="Times New Roman"/>
          <w:b/>
          <w:sz w:val="24"/>
          <w:szCs w:val="24"/>
          <w:lang w:eastAsia="zh-CN"/>
        </w:rPr>
        <w:t xml:space="preserve"> </w:t>
      </w:r>
      <w:r w:rsidRPr="00266C99">
        <w:rPr>
          <w:rFonts w:ascii="Book Antiqua" w:hAnsi="Book Antiqua" w:cs="Times New Roman"/>
          <w:sz w:val="24"/>
          <w:szCs w:val="24"/>
        </w:rPr>
        <w:t>are potential biomarkers for gastric cancer especially those in blood and gastric secretions</w:t>
      </w:r>
      <w:r w:rsidR="00944EEB" w:rsidRPr="00266C99">
        <w:rPr>
          <w:rFonts w:ascii="Book Antiqua" w:hAnsi="Book Antiqua" w:cs="Times New Roman"/>
          <w:sz w:val="24"/>
          <w:szCs w:val="24"/>
        </w:rPr>
        <w:t xml:space="preserve"> which</w:t>
      </w:r>
      <w:r w:rsidRPr="00266C99">
        <w:rPr>
          <w:rFonts w:ascii="Book Antiqua" w:hAnsi="Book Antiqua" w:cs="Times New Roman"/>
          <w:sz w:val="24"/>
          <w:szCs w:val="24"/>
        </w:rPr>
        <w:t xml:space="preserve"> offer a minimally invasive ro</w:t>
      </w:r>
      <w:r w:rsidR="00944EEB" w:rsidRPr="00266C99">
        <w:rPr>
          <w:rFonts w:ascii="Book Antiqua" w:hAnsi="Book Antiqua" w:cs="Times New Roman"/>
          <w:sz w:val="24"/>
          <w:szCs w:val="24"/>
        </w:rPr>
        <w:t>u</w:t>
      </w:r>
      <w:r w:rsidRPr="00266C99">
        <w:rPr>
          <w:rFonts w:ascii="Book Antiqua" w:hAnsi="Book Antiqua" w:cs="Times New Roman"/>
          <w:sz w:val="24"/>
          <w:szCs w:val="24"/>
        </w:rPr>
        <w:t>t</w:t>
      </w:r>
      <w:r w:rsidR="00944EEB" w:rsidRPr="00266C99">
        <w:rPr>
          <w:rFonts w:ascii="Book Antiqua" w:hAnsi="Book Antiqua" w:cs="Times New Roman"/>
          <w:sz w:val="24"/>
          <w:szCs w:val="24"/>
        </w:rPr>
        <w:t>e</w:t>
      </w:r>
      <w:r w:rsidR="000B18A1" w:rsidRPr="00266C99">
        <w:rPr>
          <w:rFonts w:ascii="Book Antiqua" w:hAnsi="Book Antiqua" w:cs="Times New Roman"/>
          <w:sz w:val="24"/>
          <w:szCs w:val="24"/>
        </w:rPr>
        <w:fldChar w:fldCharType="begin"/>
      </w:r>
      <w:r w:rsidR="00340B5B" w:rsidRPr="00266C99">
        <w:rPr>
          <w:rFonts w:ascii="Book Antiqua" w:hAnsi="Book Antiqua" w:cs="Times New Roman"/>
          <w:sz w:val="24"/>
          <w:szCs w:val="24"/>
        </w:rPr>
        <w:instrText xml:space="preserve"> ADDIN EN.CITE &lt;EndNote&gt;&lt;Cite&gt;&lt;Author&gt;Yang&lt;/Author&gt;&lt;Year&gt;2016&lt;/Year&gt;&lt;RecNum&gt;1437&lt;/RecNum&gt;&lt;DisplayText&gt;&lt;style face="superscript"&gt;[35]&lt;/style&gt;&lt;/DisplayText&gt;&lt;record&gt;&lt;rec-number&gt;1437&lt;/rec-number&gt;&lt;foreign-keys&gt;&lt;key app="EN" db-id="f9vpax2v22wvwpep99w55tzdparp9dv20a5f" timestamp="1455268604"&gt;1437&lt;/key&gt;&lt;/foreign-keys&gt;&lt;ref-type name="Journal Article"&gt;17&lt;/ref-type&gt;&lt;contributors&gt;&lt;authors&gt;&lt;author&gt;Yang, Z.&lt;/author&gt;&lt;author&gt;Guo, X.&lt;/author&gt;&lt;author&gt;Li, G.&lt;/author&gt;&lt;author&gt;Shi, Y.&lt;/author&gt;&lt;author&gt;Li, L.&lt;/author&gt;&lt;/authors&gt;&lt;/contributors&gt;&lt;auth-address&gt;Department of Gastrointestinal Surgery, Shandong Provincial Hospital Affiliated to Shandong University, Jinan 250021, China.&amp;#xD;Department of Gastrointestinal Surgery, Shandong Provincial Hospital Affiliated to Shandong University, Jinan 250021, China. Electronic address: guo992352@hotmail.com.&amp;#xD;Department of Pediatrics, Shandong Provincial Hospital Affiliated to Shandong University, Jinan 250021, China.&lt;/auth-address&gt;&lt;titles&gt;&lt;title&gt;Long noncoding RNAs as potential biomarkers in gastric cancer: Opportunities and challenges&lt;/title&gt;&lt;secondary-title&gt;Cancer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letters&lt;/abbr-1&gt;&lt;/alt-periodical&gt;&lt;pages&gt;62-70&lt;/pages&gt;&lt;volume&gt;371&lt;/volume&gt;&lt;number&gt;1&lt;/number&gt;&lt;dates&gt;&lt;year&gt;2016&lt;/year&gt;&lt;pub-dates&gt;&lt;date&gt;Feb 1&lt;/date&gt;&lt;/pub-dates&gt;&lt;/dates&gt;&lt;isbn&gt;1872-7980 (Electronic)&amp;#xD;0304-3835 (Linking)&lt;/isbn&gt;&lt;accession-num&gt;26577810&lt;/accession-num&gt;&lt;urls&gt;&lt;related-urls&gt;&lt;url&gt;http://www.ncbi.nlm.nih.gov/pubmed/26577810&lt;/url&gt;&lt;url&gt;http://www.cancerletters.info/article/S0304-3835(15)00685-0/abstract&lt;/url&gt;&lt;/related-urls&gt;&lt;/urls&gt;&lt;electronic-resource-num&gt;10.1016/j.canlet.2015.11.011&lt;/electronic-resource-num&gt;&lt;/record&gt;&lt;/Cite&gt;&lt;/EndNote&gt;</w:instrText>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[35]</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xml:space="preserve">. But the tissue samples are still the main site of </w:t>
      </w:r>
      <w:r w:rsidRPr="00266C99">
        <w:rPr>
          <w:rFonts w:ascii="Book Antiqua" w:hAnsi="Book Antiqua" w:cs="Times New Roman"/>
          <w:sz w:val="24"/>
          <w:szCs w:val="24"/>
        </w:rPr>
        <w:lastRenderedPageBreak/>
        <w:t>research; where lncRNA MRUL (MDR-related and up</w:t>
      </w:r>
      <w:r w:rsidR="00A8615D" w:rsidRPr="00266C99">
        <w:rPr>
          <w:rFonts w:ascii="Book Antiqua" w:hAnsi="Book Antiqua" w:cs="Times New Roman"/>
          <w:sz w:val="24"/>
          <w:szCs w:val="24"/>
        </w:rPr>
        <w:t xml:space="preserve"> </w:t>
      </w:r>
      <w:r w:rsidRPr="00266C99">
        <w:rPr>
          <w:rFonts w:ascii="Book Antiqua" w:hAnsi="Book Antiqua" w:cs="Times New Roman"/>
          <w:sz w:val="24"/>
          <w:szCs w:val="24"/>
        </w:rPr>
        <w:t>regulated</w:t>
      </w:r>
      <w:r w:rsidR="00A8615D" w:rsidRPr="00266C99">
        <w:rPr>
          <w:rFonts w:ascii="Book Antiqua" w:hAnsi="Book Antiqua" w:cs="Times New Roman"/>
          <w:sz w:val="24"/>
          <w:szCs w:val="24"/>
        </w:rPr>
        <w:t xml:space="preserve"> </w:t>
      </w:r>
      <w:r w:rsidRPr="00266C99">
        <w:rPr>
          <w:rFonts w:ascii="Book Antiqua" w:hAnsi="Book Antiqua" w:cs="Times New Roman"/>
          <w:sz w:val="24"/>
          <w:szCs w:val="24"/>
        </w:rPr>
        <w:t>lncRNA) was</w:t>
      </w:r>
      <w:r w:rsidR="00A8615D" w:rsidRPr="00266C99">
        <w:rPr>
          <w:rFonts w:ascii="Book Antiqua" w:hAnsi="Book Antiqua" w:cs="Times New Roman"/>
          <w:sz w:val="24"/>
          <w:szCs w:val="24"/>
        </w:rPr>
        <w:t xml:space="preserve"> </w:t>
      </w:r>
      <w:r w:rsidRPr="00266C99">
        <w:rPr>
          <w:rFonts w:ascii="Book Antiqua" w:hAnsi="Book Antiqua" w:cs="Times New Roman"/>
          <w:sz w:val="24"/>
          <w:szCs w:val="24"/>
        </w:rPr>
        <w:t>associated</w:t>
      </w:r>
      <w:r w:rsidR="00273F5A" w:rsidRPr="00266C99">
        <w:rPr>
          <w:rFonts w:ascii="Book Antiqua" w:hAnsi="Book Antiqua" w:cs="Times New Roman"/>
          <w:sz w:val="24"/>
          <w:szCs w:val="24"/>
        </w:rPr>
        <w:t xml:space="preserve"> with</w:t>
      </w:r>
      <w:r w:rsidRPr="00266C99">
        <w:rPr>
          <w:rFonts w:ascii="Book Antiqua" w:hAnsi="Book Antiqua" w:cs="Times New Roman"/>
          <w:sz w:val="24"/>
          <w:szCs w:val="24"/>
        </w:rPr>
        <w:t xml:space="preserve"> multi-drug chemotherapeutic resistance</w:t>
      </w:r>
      <w:r w:rsidR="005E0498" w:rsidRPr="00266C99">
        <w:rPr>
          <w:rFonts w:ascii="Book Antiqua" w:hAnsi="Book Antiqua" w:cs="Times New Roman"/>
          <w:sz w:val="24"/>
          <w:szCs w:val="24"/>
        </w:rPr>
        <w:fldChar w:fldCharType="begin">
          <w:fldData xml:space="preserve">PEVuZE5vdGU+PENpdGU+PEF1dGhvcj5XYW5nPC9BdXRob3I+PFllYXI+MjAxNDwvWWVhcj48UmVj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ZWxsdWxhciBiaW9sb2d5PC9hYmJyLTE+PC9hbHQtcGVyaW9kaWNhbD48cGFnZXM+MzE4Mi05Mzwv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</w:fldData>
        </w:fldChar>
      </w:r>
      <w:r w:rsidR="005E0498" w:rsidRPr="00266C99">
        <w:rPr>
          <w:rFonts w:ascii="Book Antiqua" w:hAnsi="Book Antiqua" w:cs="Times New Roman"/>
          <w:sz w:val="24"/>
          <w:szCs w:val="24"/>
        </w:rPr>
        <w:instrText xml:space="preserve"> ADDIN EN.CITE </w:instrText>
      </w:r>
      <w:r w:rsidR="005E0498" w:rsidRPr="00266C99">
        <w:rPr>
          <w:rFonts w:ascii="Book Antiqua" w:hAnsi="Book Antiqua" w:cs="Times New Roman"/>
          <w:sz w:val="24"/>
          <w:szCs w:val="24"/>
        </w:rPr>
        <w:fldChar w:fldCharType="begin">
          <w:fldData xml:space="preserve">PEVuZE5vdGU+PENpdGU+PEF1dGhvcj5XYW5nPC9BdXRob3I+PFllYXI+MjAxNDwvWWVhcj48UmVj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ZWxsdWxhciBiaW9sb2d5PC9hYmJyLTE+PC9hbHQtcGVyaW9kaWNhbD48cGFnZXM+MzE4Mi05Mzwv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</w:fldData>
        </w:fldChar>
      </w:r>
      <w:r w:rsidR="005E0498" w:rsidRPr="00266C99">
        <w:rPr>
          <w:rFonts w:ascii="Book Antiqua" w:hAnsi="Book Antiqua" w:cs="Times New Roman"/>
          <w:sz w:val="24"/>
          <w:szCs w:val="24"/>
        </w:rPr>
        <w:instrText xml:space="preserve"> ADDIN EN.CITE.DATA </w:instrText>
      </w:r>
      <w:r w:rsidR="005E0498" w:rsidRPr="00266C99">
        <w:rPr>
          <w:rFonts w:ascii="Book Antiqua" w:hAnsi="Book Antiqua" w:cs="Times New Roman"/>
          <w:sz w:val="24"/>
          <w:szCs w:val="24"/>
        </w:rPr>
      </w:r>
      <w:r w:rsidR="005E0498" w:rsidRPr="00266C99">
        <w:rPr>
          <w:rFonts w:ascii="Book Antiqua" w:hAnsi="Book Antiqua" w:cs="Times New Roman"/>
          <w:sz w:val="24"/>
          <w:szCs w:val="24"/>
        </w:rPr>
        <w:fldChar w:fldCharType="end"/>
      </w:r>
      <w:r w:rsidR="005E0498" w:rsidRPr="00266C99">
        <w:rPr>
          <w:rFonts w:ascii="Book Antiqua" w:hAnsi="Book Antiqua" w:cs="Times New Roman"/>
          <w:sz w:val="24"/>
          <w:szCs w:val="24"/>
        </w:rPr>
      </w:r>
      <w:r w:rsidR="005E0498" w:rsidRPr="00266C99">
        <w:rPr>
          <w:rFonts w:ascii="Book Antiqua" w:hAnsi="Book Antiqua" w:cs="Times New Roman"/>
          <w:sz w:val="24"/>
          <w:szCs w:val="24"/>
        </w:rPr>
        <w:fldChar w:fldCharType="separate"/>
      </w:r>
      <w:r w:rsidR="005E0498" w:rsidRPr="00266C99">
        <w:rPr>
          <w:rFonts w:ascii="Book Antiqua" w:hAnsi="Book Antiqua" w:cs="Times New Roman"/>
          <w:noProof/>
          <w:sz w:val="24"/>
          <w:szCs w:val="24"/>
          <w:vertAlign w:val="superscript"/>
        </w:rPr>
        <w:t>[36]</w:t>
      </w:r>
      <w:r w:rsidR="005E0498" w:rsidRPr="00266C99">
        <w:rPr>
          <w:rFonts w:ascii="Book Antiqua" w:hAnsi="Book Antiqua" w:cs="Times New Roman"/>
          <w:sz w:val="24"/>
          <w:szCs w:val="24"/>
        </w:rPr>
        <w:fldChar w:fldCharType="end"/>
      </w:r>
      <w:r w:rsidRPr="00266C99">
        <w:rPr>
          <w:rFonts w:ascii="Book Antiqua" w:hAnsi="Book Antiqua" w:cs="Times New Roman"/>
          <w:sz w:val="24"/>
          <w:szCs w:val="24"/>
        </w:rPr>
        <w:t>.</w:t>
      </w:r>
      <w:r w:rsidR="005E0498" w:rsidRPr="00266C99">
        <w:rPr>
          <w:rFonts w:ascii="Book Antiqua" w:hAnsi="Book Antiqua" w:cs="Times New Roman"/>
          <w:sz w:val="24"/>
          <w:szCs w:val="24"/>
        </w:rPr>
        <w:t xml:space="preserve"> </w:t>
      </w:r>
    </w:p>
    <w:p w14:paraId="47832768" w14:textId="77777777" w:rsidR="005E0498" w:rsidRPr="00266C99" w:rsidRDefault="005E0498" w:rsidP="005E0498">
      <w:pPr>
        <w:snapToGrid w:val="0"/>
        <w:spacing w:after="0" w:line="360" w:lineRule="auto"/>
        <w:ind w:right="-270"/>
        <w:jc w:val="both"/>
        <w:rPr>
          <w:rFonts w:ascii="Book Antiqua" w:eastAsiaTheme="minorEastAsia" w:hAnsi="Book Antiqua" w:cs="Times New Roman"/>
          <w:b/>
          <w:bCs/>
          <w:sz w:val="24"/>
          <w:szCs w:val="24"/>
          <w:u w:val="single"/>
          <w:lang w:eastAsia="zh-CN"/>
        </w:rPr>
      </w:pPr>
    </w:p>
    <w:p w14:paraId="6B924E9C" w14:textId="77777777" w:rsidR="00F82663" w:rsidRPr="00266C99" w:rsidRDefault="00F82663" w:rsidP="005E0498">
      <w:pPr>
        <w:snapToGrid w:val="0"/>
        <w:spacing w:after="0" w:line="360" w:lineRule="auto"/>
        <w:ind w:right="-270"/>
        <w:jc w:val="both"/>
        <w:rPr>
          <w:rFonts w:ascii="Book Antiqua" w:hAnsi="Book Antiqua" w:cs="Times New Roman"/>
          <w:b/>
          <w:sz w:val="24"/>
          <w:szCs w:val="24"/>
        </w:rPr>
      </w:pPr>
      <w:r w:rsidRPr="00266C99">
        <w:rPr>
          <w:rFonts w:ascii="Book Antiqua" w:hAnsi="Book Antiqua" w:cs="Times New Roman"/>
          <w:b/>
          <w:bCs/>
          <w:sz w:val="24"/>
          <w:szCs w:val="24"/>
        </w:rPr>
        <w:t>Methylation related biomarkers:</w:t>
      </w:r>
      <w:r w:rsidR="005E0498" w:rsidRPr="00266C99">
        <w:rPr>
          <w:rFonts w:ascii="Book Antiqua" w:eastAsiaTheme="minorEastAsia" w:hAnsi="Book Antiqua" w:cs="Times New Roman"/>
          <w:bCs/>
          <w:sz w:val="24"/>
          <w:szCs w:val="24"/>
          <w:lang w:eastAsia="zh-CN"/>
        </w:rPr>
        <w:t xml:space="preserve"> </w:t>
      </w:r>
      <w:r w:rsidRPr="00266C99">
        <w:rPr>
          <w:rFonts w:ascii="Book Antiqua" w:hAnsi="Book Antiqua" w:cs="Times New Roman"/>
          <w:bCs/>
          <w:sz w:val="24"/>
          <w:szCs w:val="24"/>
        </w:rPr>
        <w:t xml:space="preserve">Bcl-2/adenovirus E1B 19 kDa-interacting protein 3 (BNIP3) and death associated protein kinase DAPK </w:t>
      </w:r>
      <w:r w:rsidRPr="00266C99">
        <w:rPr>
          <w:rFonts w:ascii="Book Antiqua" w:hAnsi="Book Antiqua" w:cs="Times New Roman"/>
          <w:sz w:val="24"/>
          <w:szCs w:val="24"/>
        </w:rPr>
        <w:t>methylation predicts lower response to fluoropyrimidine-based</w:t>
      </w:r>
      <w:r w:rsidR="00BA2FC0" w:rsidRPr="00266C99">
        <w:rPr>
          <w:rFonts w:ascii="Book Antiqua" w:hAnsi="Book Antiqua" w:cs="Times New Roman"/>
          <w:sz w:val="24"/>
          <w:szCs w:val="24"/>
        </w:rPr>
        <w:t xml:space="preserve"> </w:t>
      </w:r>
      <w:r w:rsidR="005E0498" w:rsidRPr="00266C99">
        <w:rPr>
          <w:rFonts w:ascii="Book Antiqua" w:hAnsi="Book Antiqua" w:cs="Times New Roman"/>
          <w:sz w:val="24"/>
          <w:szCs w:val="24"/>
        </w:rPr>
        <w:t>chemotherapy</w:t>
      </w:r>
      <w:r w:rsidR="000B18A1" w:rsidRPr="00266C99">
        <w:rPr>
          <w:rFonts w:ascii="Book Antiqua" w:hAnsi="Book Antiqua" w:cs="Times New Roman"/>
          <w:sz w:val="24"/>
          <w:szCs w:val="24"/>
        </w:rPr>
        <w:fldChar w:fldCharType="begin">
          <w:fldData xml:space="preserve">PEVuZE5vdGU+PENpdGU+PEF1dGhvcj5TdWdpdGE8L0F1dGhvcj48WWVhcj4yMDExPC9ZZWFyPjxS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</w:fldData>
        </w:fldChar>
      </w:r>
      <w:r w:rsidR="00340B5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PEVuZE5vdGU+PENpdGU+PEF1dGhvcj5TdWdpdGE8L0F1dGhvcj48WWVhcj4yMDExPC9ZZWFyPjxS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</w:fldData>
        </w:fldChar>
      </w:r>
      <w:r w:rsidR="00340B5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[37]</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xml:space="preserve">. </w:t>
      </w:r>
    </w:p>
    <w:p w14:paraId="35C35F1F" w14:textId="77777777" w:rsidR="00F82663" w:rsidRPr="00266C99" w:rsidRDefault="0008077D" w:rsidP="005E0498">
      <w:pPr>
        <w:snapToGrid w:val="0"/>
        <w:spacing w:after="0" w:line="360" w:lineRule="auto"/>
        <w:ind w:right="-270" w:firstLineChars="100" w:firstLine="240"/>
        <w:jc w:val="both"/>
        <w:rPr>
          <w:rFonts w:ascii="Book Antiqua" w:hAnsi="Book Antiqua" w:cs="Times New Roman"/>
          <w:bCs/>
          <w:sz w:val="24"/>
          <w:szCs w:val="24"/>
        </w:rPr>
      </w:pPr>
      <w:r w:rsidRPr="00266C99">
        <w:rPr>
          <w:rFonts w:ascii="Book Antiqua" w:hAnsi="Book Antiqua" w:cs="Times New Roman"/>
          <w:bCs/>
          <w:sz w:val="24"/>
          <w:szCs w:val="24"/>
        </w:rPr>
        <w:t>D</w:t>
      </w:r>
      <w:r w:rsidR="00F82663" w:rsidRPr="00266C99">
        <w:rPr>
          <w:rFonts w:ascii="Book Antiqua" w:hAnsi="Book Antiqua" w:cs="Times New Roman"/>
          <w:bCs/>
          <w:sz w:val="24"/>
          <w:szCs w:val="24"/>
        </w:rPr>
        <w:t>ecrease</w:t>
      </w:r>
      <w:r w:rsidR="00F34875" w:rsidRPr="00266C99">
        <w:rPr>
          <w:rFonts w:ascii="Book Antiqua" w:hAnsi="Book Antiqua" w:cs="Times New Roman"/>
          <w:bCs/>
          <w:sz w:val="24"/>
          <w:szCs w:val="24"/>
        </w:rPr>
        <w:t>d</w:t>
      </w:r>
      <w:r w:rsidR="00F82663" w:rsidRPr="00266C99">
        <w:rPr>
          <w:rFonts w:ascii="Book Antiqua" w:hAnsi="Book Antiqua" w:cs="Times New Roman"/>
          <w:bCs/>
          <w:sz w:val="24"/>
          <w:szCs w:val="24"/>
        </w:rPr>
        <w:t xml:space="preserve"> methylation of the</w:t>
      </w:r>
      <w:r w:rsidR="00BA2FC0" w:rsidRPr="00266C99">
        <w:rPr>
          <w:rFonts w:ascii="Book Antiqua" w:hAnsi="Book Antiqua" w:cs="Times New Roman"/>
          <w:bCs/>
          <w:sz w:val="24"/>
          <w:szCs w:val="24"/>
        </w:rPr>
        <w:t xml:space="preserve"> </w:t>
      </w:r>
      <w:r w:rsidRPr="00266C99">
        <w:rPr>
          <w:rFonts w:ascii="Book Antiqua" w:hAnsi="Book Antiqua" w:cs="Times New Roman"/>
          <w:bCs/>
          <w:sz w:val="24"/>
          <w:szCs w:val="24"/>
        </w:rPr>
        <w:t xml:space="preserve">Bone morphogenic protein </w:t>
      </w:r>
      <w:r w:rsidR="00273F5A" w:rsidRPr="00266C99">
        <w:rPr>
          <w:rFonts w:ascii="Book Antiqua" w:hAnsi="Book Antiqua" w:cs="Times New Roman"/>
          <w:bCs/>
          <w:sz w:val="24"/>
          <w:szCs w:val="24"/>
        </w:rPr>
        <w:t>4 (BMP4) genes</w:t>
      </w:r>
      <w:r w:rsidR="00F82663" w:rsidRPr="00266C99">
        <w:rPr>
          <w:rFonts w:ascii="Book Antiqua" w:hAnsi="Book Antiqua" w:cs="Times New Roman"/>
          <w:bCs/>
          <w:sz w:val="24"/>
          <w:szCs w:val="24"/>
        </w:rPr>
        <w:t xml:space="preserve"> will lead to increased expression of the secreted protein, which is correlated with cisplatin</w:t>
      </w:r>
      <w:r w:rsidR="00BA2FC0" w:rsidRPr="00266C99">
        <w:rPr>
          <w:rFonts w:ascii="Book Antiqua" w:hAnsi="Book Antiqua" w:cs="Times New Roman"/>
          <w:bCs/>
          <w:sz w:val="24"/>
          <w:szCs w:val="24"/>
        </w:rPr>
        <w:t xml:space="preserve"> </w:t>
      </w:r>
      <w:r w:rsidR="00273F5A" w:rsidRPr="00266C99">
        <w:rPr>
          <w:rFonts w:ascii="Book Antiqua" w:hAnsi="Book Antiqua" w:cs="Times New Roman"/>
          <w:bCs/>
          <w:sz w:val="24"/>
          <w:szCs w:val="24"/>
        </w:rPr>
        <w:t>resistance</w:t>
      </w:r>
      <w:r w:rsidR="00F82663" w:rsidRPr="00266C99">
        <w:rPr>
          <w:rFonts w:ascii="Book Antiqua" w:hAnsi="Book Antiqua" w:cs="Times New Roman"/>
          <w:bCs/>
          <w:sz w:val="24"/>
          <w:szCs w:val="24"/>
        </w:rPr>
        <w:t>. BMP4 i</w:t>
      </w:r>
      <w:r w:rsidR="00273F5A" w:rsidRPr="00266C99">
        <w:rPr>
          <w:rFonts w:ascii="Book Antiqua" w:hAnsi="Book Antiqua" w:cs="Times New Roman"/>
          <w:bCs/>
          <w:sz w:val="24"/>
          <w:szCs w:val="24"/>
        </w:rPr>
        <w:t xml:space="preserve">s highly expressed in </w:t>
      </w:r>
      <w:r w:rsidR="000F3EF5" w:rsidRPr="00266C99">
        <w:rPr>
          <w:rFonts w:ascii="Book Antiqua" w:hAnsi="Book Antiqua" w:cs="Times New Roman"/>
          <w:bCs/>
          <w:sz w:val="24"/>
          <w:szCs w:val="24"/>
        </w:rPr>
        <w:t>c</w:t>
      </w:r>
      <w:r w:rsidR="00273F5A" w:rsidRPr="00266C99">
        <w:rPr>
          <w:rFonts w:ascii="Book Antiqua" w:hAnsi="Book Antiqua" w:cs="Times New Roman"/>
          <w:bCs/>
          <w:sz w:val="24"/>
          <w:szCs w:val="24"/>
        </w:rPr>
        <w:t>isplatin-</w:t>
      </w:r>
      <w:r w:rsidR="00F82663" w:rsidRPr="00266C99">
        <w:rPr>
          <w:rFonts w:ascii="Book Antiqua" w:hAnsi="Book Antiqua" w:cs="Times New Roman"/>
          <w:bCs/>
          <w:sz w:val="24"/>
          <w:szCs w:val="24"/>
        </w:rPr>
        <w:t xml:space="preserve">resistant tissues and </w:t>
      </w:r>
      <w:r w:rsidR="00F34875" w:rsidRPr="00266C99">
        <w:rPr>
          <w:rFonts w:ascii="Book Antiqua" w:hAnsi="Book Antiqua" w:cs="Times New Roman"/>
          <w:bCs/>
          <w:sz w:val="24"/>
          <w:szCs w:val="24"/>
        </w:rPr>
        <w:t>c</w:t>
      </w:r>
      <w:r w:rsidR="00F82663" w:rsidRPr="00266C99">
        <w:rPr>
          <w:rFonts w:ascii="Book Antiqua" w:hAnsi="Book Antiqua" w:cs="Times New Roman"/>
          <w:bCs/>
          <w:sz w:val="24"/>
          <w:szCs w:val="24"/>
        </w:rPr>
        <w:t xml:space="preserve">isplatin sensitization was markedly increased with genetically targeting of BMP4 resulting in its </w:t>
      </w:r>
      <w:r w:rsidR="00273F5A" w:rsidRPr="00266C99">
        <w:rPr>
          <w:rFonts w:ascii="Book Antiqua" w:hAnsi="Book Antiqua" w:cs="Times New Roman"/>
          <w:bCs/>
          <w:sz w:val="24"/>
          <w:szCs w:val="24"/>
        </w:rPr>
        <w:t xml:space="preserve">inhibition </w:t>
      </w:r>
      <w:r w:rsidR="000B18A1" w:rsidRPr="00266C99">
        <w:rPr>
          <w:rFonts w:ascii="Book Antiqua" w:hAnsi="Book Antiqua" w:cs="Times New Roman"/>
          <w:bCs/>
          <w:sz w:val="24"/>
          <w:szCs w:val="24"/>
        </w:rPr>
        <w:fldChar w:fldCharType="begin">
          <w:fldData xml:space="preserve">PEVuZE5vdGU+PENpdGU+PEF1dGhvcj5JdmFub3ZhPC9BdXRob3I+PFllYXI+MjAxMzwvWWVhcj48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dGxlPjxhYmJyLTE+R3V0PC9hYmJyLTE+PC9hbHQtcGVyaW9kaWNhbD48cGFnZXM+MjItMzM8L3Bh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</w:fldData>
        </w:fldChar>
      </w:r>
      <w:r w:rsidR="00340B5B"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PEVuZE5vdGU+PENpdGU+PEF1dGhvcj5JdmFub3ZhPC9BdXRob3I+PFllYXI+MjAxMzwvWWVhcj48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dGxlPjxhYmJyLTE+R3V0PC9hYmJyLTE+PC9hbHQtcGVyaW9kaWNhbD48cGFnZXM+MjItMzM8L3Bh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</w:fldData>
        </w:fldChar>
      </w:r>
      <w:r w:rsidR="00340B5B"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340B5B" w:rsidRPr="00266C99">
        <w:rPr>
          <w:rFonts w:ascii="Book Antiqua" w:hAnsi="Book Antiqua" w:cs="Times New Roman"/>
          <w:bCs/>
          <w:noProof/>
          <w:sz w:val="24"/>
          <w:szCs w:val="24"/>
          <w:vertAlign w:val="superscript"/>
        </w:rPr>
        <w:t>[38]</w:t>
      </w:r>
      <w:r w:rsidR="000B18A1" w:rsidRPr="00266C99">
        <w:rPr>
          <w:rFonts w:ascii="Book Antiqua" w:hAnsi="Book Antiqua" w:cs="Times New Roman"/>
          <w:bCs/>
          <w:sz w:val="24"/>
          <w:szCs w:val="24"/>
        </w:rPr>
        <w:fldChar w:fldCharType="end"/>
      </w:r>
      <w:r w:rsidR="00273F5A" w:rsidRPr="00266C99">
        <w:rPr>
          <w:rFonts w:ascii="Book Antiqua" w:hAnsi="Book Antiqua" w:cs="Times New Roman"/>
          <w:bCs/>
          <w:sz w:val="24"/>
          <w:szCs w:val="24"/>
        </w:rPr>
        <w:t>.</w:t>
      </w:r>
    </w:p>
    <w:p w14:paraId="13748A73" w14:textId="77777777" w:rsidR="00F82663" w:rsidRPr="00266C99" w:rsidRDefault="0008077D" w:rsidP="005E0498">
      <w:pPr>
        <w:snapToGrid w:val="0"/>
        <w:spacing w:after="0" w:line="360" w:lineRule="auto"/>
        <w:ind w:right="-270" w:firstLineChars="100" w:firstLine="240"/>
        <w:jc w:val="both"/>
        <w:rPr>
          <w:rFonts w:ascii="Book Antiqua" w:hAnsi="Book Antiqua" w:cs="Times New Roman"/>
          <w:bCs/>
          <w:sz w:val="24"/>
          <w:szCs w:val="24"/>
        </w:rPr>
      </w:pPr>
      <w:r w:rsidRPr="00266C99">
        <w:rPr>
          <w:rFonts w:ascii="Book Antiqua" w:hAnsi="Book Antiqua" w:cs="Times New Roman"/>
          <w:sz w:val="24"/>
          <w:szCs w:val="24"/>
        </w:rPr>
        <w:t xml:space="preserve">A </w:t>
      </w:r>
      <w:r w:rsidR="00F82663" w:rsidRPr="00266C99">
        <w:rPr>
          <w:rFonts w:ascii="Book Antiqua" w:hAnsi="Book Antiqua" w:cs="Times New Roman"/>
          <w:sz w:val="24"/>
          <w:szCs w:val="24"/>
        </w:rPr>
        <w:t xml:space="preserve">study showed that increased promoter methylation will cause increased expression of Reprimo (a highly glycosylated cellular protein) which </w:t>
      </w:r>
      <w:r w:rsidR="00114519" w:rsidRPr="00266C99">
        <w:rPr>
          <w:rFonts w:ascii="Book Antiqua" w:hAnsi="Book Antiqua" w:cs="Times New Roman"/>
          <w:sz w:val="24"/>
          <w:szCs w:val="24"/>
        </w:rPr>
        <w:t xml:space="preserve">was </w:t>
      </w:r>
      <w:r w:rsidR="00F82663" w:rsidRPr="00266C99">
        <w:rPr>
          <w:rFonts w:ascii="Book Antiqua" w:hAnsi="Book Antiqua" w:cs="Times New Roman"/>
          <w:sz w:val="24"/>
          <w:szCs w:val="24"/>
        </w:rPr>
        <w:t xml:space="preserve">associated with </w:t>
      </w:r>
      <w:r w:rsidR="006155EE" w:rsidRPr="00266C99">
        <w:rPr>
          <w:rFonts w:ascii="Book Antiqua" w:hAnsi="Book Antiqua" w:cs="Times New Roman"/>
          <w:sz w:val="24"/>
          <w:szCs w:val="24"/>
        </w:rPr>
        <w:t xml:space="preserve">a </w:t>
      </w:r>
      <w:r w:rsidR="00F82663" w:rsidRPr="00266C99">
        <w:rPr>
          <w:rFonts w:ascii="Book Antiqua" w:hAnsi="Book Antiqua" w:cs="Times New Roman"/>
          <w:sz w:val="24"/>
          <w:szCs w:val="24"/>
        </w:rPr>
        <w:t xml:space="preserve">lower response to cisplatin and 5-FU chemotherapy, in addition the Reprimo Knockdown is associated with tumor suppression </w:t>
      </w:r>
      <w:r w:rsidR="00114519" w:rsidRPr="00266C99">
        <w:rPr>
          <w:rFonts w:ascii="Book Antiqua" w:hAnsi="Book Antiqua" w:cs="Times New Roman"/>
          <w:sz w:val="24"/>
          <w:szCs w:val="24"/>
        </w:rPr>
        <w:t xml:space="preserve">effect </w:t>
      </w:r>
      <w:r w:rsidR="000B18A1" w:rsidRPr="00266C99">
        <w:rPr>
          <w:rFonts w:ascii="Book Antiqua" w:hAnsi="Book Antiqua" w:cs="Times New Roman"/>
          <w:sz w:val="24"/>
          <w:szCs w:val="24"/>
        </w:rPr>
        <w:fldChar w:fldCharType="begin">
          <w:fldData xml:space="preserve">PEVuZE5vdGU+PENpdGU+PEF1dGhvcj5Pb2tpPC9BdXRob3I+PFllYXI+MjAxMzwvWWVhcj48UmVj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</w:fldData>
        </w:fldChar>
      </w:r>
      <w:r w:rsidR="00340B5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PEVuZE5vdGU+PENpdGU+PEF1dGhvcj5Pb2tpPC9BdXRob3I+PFllYXI+MjAxMzwvWWVhcj48UmVj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</w:fldData>
        </w:fldChar>
      </w:r>
      <w:r w:rsidR="00340B5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[39]</w:t>
      </w:r>
      <w:r w:rsidR="000B18A1" w:rsidRPr="00266C99">
        <w:rPr>
          <w:rFonts w:ascii="Book Antiqua" w:hAnsi="Book Antiqua" w:cs="Times New Roman"/>
          <w:sz w:val="24"/>
          <w:szCs w:val="24"/>
        </w:rPr>
        <w:fldChar w:fldCharType="end"/>
      </w:r>
      <w:r w:rsidR="00F82663" w:rsidRPr="00266C99">
        <w:rPr>
          <w:rFonts w:ascii="Book Antiqua" w:hAnsi="Book Antiqua" w:cs="Times New Roman"/>
          <w:bCs/>
          <w:sz w:val="24"/>
          <w:szCs w:val="24"/>
        </w:rPr>
        <w:t>.</w:t>
      </w:r>
    </w:p>
    <w:p w14:paraId="25275823" w14:textId="77777777" w:rsidR="005E0498" w:rsidRPr="00266C99" w:rsidRDefault="005E0498" w:rsidP="005E0498">
      <w:pPr>
        <w:snapToGrid w:val="0"/>
        <w:spacing w:after="0" w:line="360" w:lineRule="auto"/>
        <w:ind w:right="-270"/>
        <w:jc w:val="both"/>
        <w:rPr>
          <w:rFonts w:ascii="Book Antiqua" w:eastAsiaTheme="minorEastAsia" w:hAnsi="Book Antiqua" w:cs="Times New Roman"/>
          <w:b/>
          <w:sz w:val="24"/>
          <w:szCs w:val="24"/>
          <w:lang w:eastAsia="zh-CN"/>
        </w:rPr>
      </w:pPr>
    </w:p>
    <w:p w14:paraId="11CCB99A" w14:textId="77777777" w:rsidR="00A30BD7" w:rsidRPr="00266C99" w:rsidRDefault="005E0498" w:rsidP="005E0498">
      <w:pPr>
        <w:snapToGrid w:val="0"/>
        <w:spacing w:after="0" w:line="360" w:lineRule="auto"/>
        <w:ind w:right="-270"/>
        <w:jc w:val="both"/>
        <w:rPr>
          <w:rFonts w:ascii="Book Antiqua" w:eastAsiaTheme="minorEastAsia" w:hAnsi="Book Antiqua" w:cs="Times New Roman"/>
          <w:b/>
          <w:i/>
          <w:sz w:val="24"/>
          <w:szCs w:val="24"/>
          <w:lang w:eastAsia="zh-CN"/>
        </w:rPr>
      </w:pPr>
      <w:r w:rsidRPr="00266C99">
        <w:rPr>
          <w:rFonts w:ascii="Book Antiqua" w:hAnsi="Book Antiqua" w:cs="Times New Roman"/>
          <w:b/>
          <w:i/>
          <w:sz w:val="24"/>
          <w:szCs w:val="24"/>
        </w:rPr>
        <w:t>Protein markers</w:t>
      </w:r>
    </w:p>
    <w:p w14:paraId="54C69F0F" w14:textId="77777777" w:rsidR="00F82663" w:rsidRPr="00266C99" w:rsidRDefault="00F82663" w:rsidP="005E0498">
      <w:pPr>
        <w:snapToGrid w:val="0"/>
        <w:spacing w:after="0" w:line="360" w:lineRule="auto"/>
        <w:ind w:right="-270"/>
        <w:jc w:val="both"/>
        <w:rPr>
          <w:rFonts w:ascii="Book Antiqua" w:hAnsi="Book Antiqua" w:cs="Times New Roman"/>
          <w:b/>
          <w:sz w:val="24"/>
          <w:szCs w:val="24"/>
        </w:rPr>
      </w:pPr>
      <w:r w:rsidRPr="00266C99">
        <w:rPr>
          <w:rFonts w:ascii="Book Antiqua" w:hAnsi="Book Antiqua" w:cs="Times New Roman"/>
          <w:b/>
          <w:sz w:val="24"/>
          <w:szCs w:val="24"/>
        </w:rPr>
        <w:t>Cellular enzymatic activity:</w:t>
      </w:r>
      <w:r w:rsidR="005E0498" w:rsidRPr="00266C99">
        <w:rPr>
          <w:rFonts w:ascii="Book Antiqua" w:eastAsiaTheme="minorEastAsia" w:hAnsi="Book Antiqua" w:cs="Times New Roman"/>
          <w:sz w:val="24"/>
          <w:szCs w:val="24"/>
          <w:lang w:eastAsia="zh-CN"/>
        </w:rPr>
        <w:t xml:space="preserve"> </w:t>
      </w:r>
      <w:r w:rsidR="005E0498" w:rsidRPr="00266C99">
        <w:rPr>
          <w:rFonts w:ascii="Book Antiqua" w:hAnsi="Book Antiqua" w:cs="Times New Roman"/>
          <w:sz w:val="24"/>
          <w:szCs w:val="24"/>
        </w:rPr>
        <w:t>Cellular enzymatic activity</w:t>
      </w:r>
      <w:r w:rsidR="005E0498" w:rsidRPr="00266C99">
        <w:rPr>
          <w:rFonts w:ascii="Book Antiqua" w:eastAsiaTheme="minorEastAsia" w:hAnsi="Book Antiqua" w:cs="Times New Roman"/>
          <w:sz w:val="24"/>
          <w:szCs w:val="24"/>
          <w:lang w:eastAsia="zh-CN"/>
        </w:rPr>
        <w:t xml:space="preserve"> </w:t>
      </w:r>
      <w:r w:rsidRPr="00266C99">
        <w:rPr>
          <w:rFonts w:ascii="Book Antiqua" w:hAnsi="Book Antiqua" w:cs="Times New Roman"/>
          <w:sz w:val="24"/>
          <w:szCs w:val="24"/>
        </w:rPr>
        <w:t xml:space="preserve">was linked to the chemotherapeutic resistance where </w:t>
      </w:r>
      <w:r w:rsidR="009F5CC3" w:rsidRPr="00266C99">
        <w:rPr>
          <w:rFonts w:ascii="Book Antiqua" w:hAnsi="Book Antiqua" w:cs="Times New Roman"/>
          <w:sz w:val="24"/>
          <w:szCs w:val="24"/>
        </w:rPr>
        <w:t>t</w:t>
      </w:r>
      <w:r w:rsidRPr="00266C99">
        <w:rPr>
          <w:rFonts w:ascii="Book Antiqua" w:hAnsi="Book Antiqua" w:cs="Times New Roman"/>
          <w:sz w:val="24"/>
          <w:szCs w:val="24"/>
        </w:rPr>
        <w:t>hymidylate</w:t>
      </w:r>
      <w:r w:rsidR="00BA2FC0" w:rsidRPr="00266C99">
        <w:rPr>
          <w:rFonts w:ascii="Book Antiqua" w:hAnsi="Book Antiqua" w:cs="Times New Roman"/>
          <w:sz w:val="24"/>
          <w:szCs w:val="24"/>
        </w:rPr>
        <w:t xml:space="preserve"> </w:t>
      </w:r>
      <w:r w:rsidR="009F5CC3" w:rsidRPr="00266C99">
        <w:rPr>
          <w:rFonts w:ascii="Book Antiqua" w:hAnsi="Book Antiqua" w:cs="Times New Roman"/>
          <w:sz w:val="24"/>
          <w:szCs w:val="24"/>
        </w:rPr>
        <w:t>s</w:t>
      </w:r>
      <w:r w:rsidRPr="00266C99">
        <w:rPr>
          <w:rFonts w:ascii="Book Antiqua" w:hAnsi="Book Antiqua" w:cs="Times New Roman"/>
          <w:sz w:val="24"/>
          <w:szCs w:val="24"/>
        </w:rPr>
        <w:t xml:space="preserve">ynthetase (TS) and </w:t>
      </w:r>
      <w:r w:rsidR="00A75652" w:rsidRPr="00266C99">
        <w:rPr>
          <w:rFonts w:ascii="Book Antiqua" w:hAnsi="Book Antiqua" w:cs="Times New Roman"/>
          <w:sz w:val="24"/>
          <w:szCs w:val="24"/>
        </w:rPr>
        <w:t>d</w:t>
      </w:r>
      <w:r w:rsidRPr="00266C99">
        <w:rPr>
          <w:rFonts w:ascii="Book Antiqua" w:hAnsi="Book Antiqua" w:cs="Times New Roman"/>
          <w:sz w:val="24"/>
          <w:szCs w:val="24"/>
        </w:rPr>
        <w:t xml:space="preserve">ihydropyrimidine </w:t>
      </w:r>
      <w:r w:rsidR="00A75652" w:rsidRPr="00266C99">
        <w:rPr>
          <w:rFonts w:ascii="Book Antiqua" w:hAnsi="Book Antiqua" w:cs="Times New Roman"/>
          <w:sz w:val="24"/>
          <w:szCs w:val="24"/>
        </w:rPr>
        <w:t>d</w:t>
      </w:r>
      <w:r w:rsidRPr="00266C99">
        <w:rPr>
          <w:rFonts w:ascii="Book Antiqua" w:hAnsi="Book Antiqua" w:cs="Times New Roman"/>
          <w:sz w:val="24"/>
          <w:szCs w:val="24"/>
        </w:rPr>
        <w:t xml:space="preserve">ehydrogenase (DPD) were associated with 5-FU tumor </w:t>
      </w:r>
      <w:r w:rsidR="005E0498" w:rsidRPr="00266C99">
        <w:rPr>
          <w:rFonts w:ascii="Book Antiqua" w:hAnsi="Book Antiqua" w:cs="Times New Roman"/>
          <w:sz w:val="24"/>
          <w:szCs w:val="24"/>
        </w:rPr>
        <w:t>sensitivity</w:t>
      </w:r>
      <w:r w:rsidR="000B18A1" w:rsidRPr="00266C99">
        <w:rPr>
          <w:rFonts w:ascii="Book Antiqua" w:hAnsi="Book Antiqua" w:cs="Times New Roman"/>
          <w:sz w:val="24"/>
          <w:szCs w:val="24"/>
        </w:rPr>
        <w:fldChar w:fldCharType="begin">
          <w:fldData xml:space="preserve">PEVuZE5vdGU+PENpdGU+PEF1dGhvcj5Jc2hpa2F3YTwvQXV0aG9yPjxZZWFyPjE5OTk8L1llYXI+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PC9hbHQtcGVyaW9kaWNhbD48cGFnZXM+ODgzLTk8L3BhZ2VzPjx2b2x1bWU+NTwvdm9sdW1lPjxu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</w:fldData>
        </w:fldChar>
      </w:r>
      <w:r w:rsidR="00340B5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PEVuZE5vdGU+PENpdGU+PEF1dGhvcj5Jc2hpa2F3YTwvQXV0aG9yPjxZZWFyPjE5OTk8L1llYXI+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PC9hbHQtcGVyaW9kaWNhbD48cGFnZXM+ODgzLTk8L3BhZ2VzPjx2b2x1bWU+NTwvdm9sdW1lPjxu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</w:fldData>
        </w:fldChar>
      </w:r>
      <w:r w:rsidR="00340B5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5E0498" w:rsidRPr="00266C99">
        <w:rPr>
          <w:rFonts w:ascii="Book Antiqua" w:hAnsi="Book Antiqua" w:cs="Times New Roman"/>
          <w:noProof/>
          <w:sz w:val="24"/>
          <w:szCs w:val="24"/>
          <w:vertAlign w:val="superscript"/>
        </w:rPr>
        <w:t>[27,</w:t>
      </w:r>
      <w:r w:rsidR="00340B5B" w:rsidRPr="00266C99">
        <w:rPr>
          <w:rFonts w:ascii="Book Antiqua" w:hAnsi="Book Antiqua" w:cs="Times New Roman"/>
          <w:noProof/>
          <w:sz w:val="24"/>
          <w:szCs w:val="24"/>
          <w:vertAlign w:val="superscript"/>
        </w:rPr>
        <w:t>40]</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53ED3F47" w14:textId="77777777" w:rsidR="005E0498" w:rsidRPr="00266C99" w:rsidRDefault="005E0498" w:rsidP="005E0498">
      <w:pPr>
        <w:snapToGrid w:val="0"/>
        <w:spacing w:after="0" w:line="360" w:lineRule="auto"/>
        <w:ind w:right="-270"/>
        <w:jc w:val="both"/>
        <w:rPr>
          <w:rFonts w:ascii="Book Antiqua" w:eastAsiaTheme="minorEastAsia" w:hAnsi="Book Antiqua" w:cs="Times New Roman"/>
          <w:b/>
          <w:sz w:val="24"/>
          <w:szCs w:val="24"/>
          <w:lang w:eastAsia="zh-CN"/>
        </w:rPr>
      </w:pPr>
    </w:p>
    <w:p w14:paraId="6A3240FC" w14:textId="67329313" w:rsidR="00BA2FC0" w:rsidRPr="00266C99" w:rsidRDefault="00F82663" w:rsidP="005E0498">
      <w:pPr>
        <w:snapToGrid w:val="0"/>
        <w:spacing w:after="0" w:line="360" w:lineRule="auto"/>
        <w:ind w:right="-270"/>
        <w:jc w:val="both"/>
        <w:rPr>
          <w:rFonts w:ascii="Book Antiqua" w:hAnsi="Book Antiqua" w:cs="Times New Roman"/>
          <w:b/>
          <w:sz w:val="24"/>
          <w:szCs w:val="24"/>
        </w:rPr>
      </w:pPr>
      <w:r w:rsidRPr="00266C99">
        <w:rPr>
          <w:rFonts w:ascii="Book Antiqua" w:hAnsi="Book Antiqua" w:cs="Times New Roman"/>
          <w:b/>
          <w:sz w:val="24"/>
          <w:szCs w:val="24"/>
        </w:rPr>
        <w:t xml:space="preserve">Cellular proteins: </w:t>
      </w:r>
      <w:r w:rsidR="005E0498" w:rsidRPr="00266C99">
        <w:rPr>
          <w:rFonts w:ascii="Book Antiqua" w:eastAsiaTheme="minorEastAsia" w:hAnsi="Book Antiqua" w:cs="Times New Roman"/>
          <w:sz w:val="24"/>
          <w:szCs w:val="24"/>
          <w:lang w:eastAsia="zh-CN"/>
        </w:rPr>
        <w:t xml:space="preserve">(1) </w:t>
      </w:r>
      <w:r w:rsidRPr="00266C99">
        <w:rPr>
          <w:rFonts w:ascii="Book Antiqua" w:hAnsi="Book Antiqua" w:cs="Times New Roman"/>
          <w:sz w:val="24"/>
          <w:szCs w:val="24"/>
        </w:rPr>
        <w:t>AMBP (Alpha-1-Microglobulin/Bikunin Precursor) protein in serum was shown to predict the chemotherapeutic response to paclitaxel-capecitabine</w:t>
      </w:r>
      <w:r w:rsidR="000B18A1" w:rsidRPr="00266C99">
        <w:rPr>
          <w:rFonts w:ascii="Book Antiqua" w:hAnsi="Book Antiqua" w:cs="Times New Roman"/>
          <w:sz w:val="24"/>
          <w:szCs w:val="24"/>
        </w:rPr>
        <w:fldChar w:fldCharType="begin">
          <w:fldData xml:space="preserve">PEVuZE5vdGU+PENpdGU+PEF1dGhvcj5IdWFuZzwvQXV0aG9yPjxZZWFyPjIwMTM8L1llYXI+PFJl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</w:fldData>
        </w:fldChar>
      </w:r>
      <w:r w:rsidR="00340B5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PEVuZE5vdGU+PENpdGU+PEF1dGhvcj5IdWFuZzwvQXV0aG9yPjxZZWFyPjIwMTM8L1llYXI+PFJl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</w:fldData>
        </w:fldChar>
      </w:r>
      <w:r w:rsidR="00340B5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[41]</w:t>
      </w:r>
      <w:r w:rsidR="000B18A1" w:rsidRPr="00266C99">
        <w:rPr>
          <w:rFonts w:ascii="Book Antiqua" w:hAnsi="Book Antiqua" w:cs="Times New Roman"/>
          <w:sz w:val="24"/>
          <w:szCs w:val="24"/>
        </w:rPr>
        <w:fldChar w:fldCharType="end"/>
      </w:r>
      <w:r w:rsidRPr="00266C99">
        <w:rPr>
          <w:rFonts w:ascii="Book Antiqua" w:hAnsi="Book Antiqua" w:cs="Times New Roman"/>
          <w:b/>
          <w:sz w:val="24"/>
          <w:szCs w:val="24"/>
        </w:rPr>
        <w:t>.</w:t>
      </w:r>
      <w:r w:rsidR="005E0498" w:rsidRPr="00266C99">
        <w:rPr>
          <w:rFonts w:ascii="Book Antiqua" w:eastAsiaTheme="minorEastAsia" w:hAnsi="Book Antiqua" w:cs="Times New Roman"/>
          <w:b/>
          <w:sz w:val="24"/>
          <w:szCs w:val="24"/>
          <w:lang w:eastAsia="zh-CN"/>
        </w:rPr>
        <w:t xml:space="preserve"> </w:t>
      </w:r>
      <w:r w:rsidR="005E0498" w:rsidRPr="00266C99">
        <w:rPr>
          <w:rFonts w:ascii="Book Antiqua" w:eastAsiaTheme="minorEastAsia" w:hAnsi="Book Antiqua" w:cs="Times New Roman"/>
          <w:sz w:val="24"/>
          <w:szCs w:val="24"/>
          <w:lang w:eastAsia="zh-CN"/>
        </w:rPr>
        <w:t xml:space="preserve">(2) </w:t>
      </w:r>
      <w:r w:rsidRPr="00266C99">
        <w:rPr>
          <w:rFonts w:ascii="Book Antiqua" w:hAnsi="Book Antiqua" w:cs="Times New Roman"/>
          <w:sz w:val="24"/>
          <w:szCs w:val="24"/>
        </w:rPr>
        <w:t>Regenerating gene family, member 4 (Reg IV or REG4) predicted resistance to 5-FU containing regimens</w:t>
      </w:r>
      <w:r w:rsidR="000B18A1" w:rsidRPr="00266C99">
        <w:rPr>
          <w:rFonts w:ascii="Book Antiqua" w:hAnsi="Book Antiqua" w:cs="Times New Roman"/>
          <w:sz w:val="24"/>
          <w:szCs w:val="24"/>
        </w:rPr>
        <w:fldChar w:fldCharType="begin">
          <w:fldData xml:space="preserve">PEVuZE5vdGU+PENpdGU+PEF1dGhvcj5NaXRhbmk8L0F1dGhvcj48WWVhcj4yMDA3PC9ZZWFyPjxS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YWw+PHBhZ2VzPjQzODMtOTM8L3BhZ2VzPjx2b2x1bWU+MjY8L3ZvbHVtZT48bnVtYmVyPjMwPC9u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</w:fldData>
        </w:fldChar>
      </w:r>
      <w:r w:rsidR="00340B5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PEVuZE5vdGU+PENpdGU+PEF1dGhvcj5NaXRhbmk8L0F1dGhvcj48WWVhcj4yMDA3PC9ZZWFyPjxS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YWw+PHBhZ2VzPjQzODMtOTM8L3BhZ2VzPjx2b2x1bWU+MjY8L3ZvbHVtZT48bnVtYmVyPjMwPC9u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</w:fldData>
        </w:fldChar>
      </w:r>
      <w:r w:rsidR="00340B5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[42]</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xml:space="preserve">. </w:t>
      </w:r>
      <w:r w:rsidR="005E0498" w:rsidRPr="00266C99">
        <w:rPr>
          <w:rFonts w:ascii="Book Antiqua" w:eastAsiaTheme="minorEastAsia" w:hAnsi="Book Antiqua" w:cs="Times New Roman"/>
          <w:sz w:val="24"/>
          <w:szCs w:val="24"/>
          <w:lang w:eastAsia="zh-CN"/>
        </w:rPr>
        <w:t xml:space="preserve">(3) </w:t>
      </w:r>
      <w:r w:rsidRPr="00266C99">
        <w:rPr>
          <w:rFonts w:ascii="Book Antiqua" w:hAnsi="Book Antiqua" w:cs="Times New Roman"/>
          <w:sz w:val="24"/>
          <w:szCs w:val="24"/>
        </w:rPr>
        <w:t>As for tissue proteins;</w:t>
      </w:r>
      <w:r w:rsidR="00BA2FC0" w:rsidRPr="00266C99">
        <w:rPr>
          <w:rFonts w:ascii="Book Antiqua" w:hAnsi="Book Antiqua" w:cs="Times New Roman"/>
          <w:sz w:val="24"/>
          <w:szCs w:val="24"/>
        </w:rPr>
        <w:t xml:space="preserve"> </w:t>
      </w:r>
      <w:r w:rsidRPr="00266C99">
        <w:rPr>
          <w:rFonts w:ascii="Book Antiqua" w:hAnsi="Book Antiqua" w:cs="Times New Roman"/>
          <w:sz w:val="24"/>
          <w:szCs w:val="24"/>
        </w:rPr>
        <w:t>Forkhead Box M1 Transcription Factor (FOXM1) was shown to predict resistance to docetaxel</w:t>
      </w:r>
      <w:r w:rsidR="000B18A1" w:rsidRPr="00266C99">
        <w:rPr>
          <w:rFonts w:ascii="Book Antiqua" w:hAnsi="Book Antiqua" w:cs="Times New Roman"/>
          <w:sz w:val="24"/>
          <w:szCs w:val="24"/>
        </w:rPr>
        <w:fldChar w:fldCharType="begin">
          <w:fldData xml:space="preserve">PEVuZE5vdGU+PENpdGU+PEF1dGhvcj5Pa2FkYTwvQXV0aG9yPjxZZWFyPjIwMTM8L1llYXI+PFJl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Y29sb2d5PC9hYmJyLTE+PC9hbHQtcGVyaW9kaWNhbD48cGFnZXM+MTAzNS00MzwvcGFnZXM+PHZv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</w:fldData>
        </w:fldChar>
      </w:r>
      <w:r w:rsidR="00340B5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PEVuZE5vdGU+PENpdGU+PEF1dGhvcj5Pa2FkYTwvQXV0aG9yPjxZZWFyPjIwMTM8L1llYXI+PFJl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Y29sb2d5PC9hYmJyLTE+PC9hbHQtcGVyaW9kaWNhbD48cGFnZXM+MTAzNS00MzwvcGFnZXM+PHZv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</w:fldData>
        </w:fldChar>
      </w:r>
      <w:r w:rsidR="00340B5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[43]</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r w:rsidR="005E0498" w:rsidRPr="00266C99">
        <w:rPr>
          <w:rFonts w:ascii="Book Antiqua" w:eastAsiaTheme="minorEastAsia" w:hAnsi="Book Antiqua" w:cs="Times New Roman"/>
          <w:b/>
          <w:sz w:val="24"/>
          <w:szCs w:val="24"/>
          <w:lang w:eastAsia="zh-CN"/>
        </w:rPr>
        <w:t xml:space="preserve"> </w:t>
      </w:r>
      <w:r w:rsidR="005E0498" w:rsidRPr="00266C99">
        <w:rPr>
          <w:rFonts w:ascii="Book Antiqua" w:eastAsiaTheme="minorEastAsia" w:hAnsi="Book Antiqua" w:cs="Times New Roman"/>
          <w:sz w:val="24"/>
          <w:szCs w:val="24"/>
          <w:lang w:eastAsia="zh-CN"/>
        </w:rPr>
        <w:t xml:space="preserve">(4) </w:t>
      </w:r>
      <w:r w:rsidRPr="00266C99">
        <w:rPr>
          <w:rFonts w:ascii="Book Antiqua" w:hAnsi="Book Antiqua" w:cs="Times New Roman"/>
          <w:sz w:val="24"/>
          <w:szCs w:val="24"/>
        </w:rPr>
        <w:t xml:space="preserve">Increased expression of </w:t>
      </w:r>
      <w:r w:rsidR="004B2F6B" w:rsidRPr="00266C99">
        <w:rPr>
          <w:rFonts w:ascii="Book Antiqua" w:hAnsi="Book Antiqua" w:cs="Times New Roman"/>
          <w:sz w:val="24"/>
          <w:szCs w:val="24"/>
        </w:rPr>
        <w:t>β</w:t>
      </w:r>
      <w:r w:rsidRPr="00266C99">
        <w:rPr>
          <w:rFonts w:ascii="Book Antiqua" w:hAnsi="Book Antiqua" w:cs="Times New Roman"/>
          <w:sz w:val="24"/>
          <w:szCs w:val="24"/>
        </w:rPr>
        <w:t>-tubulin III protein (TUBB3) in serum has been linked to taxane resistance in non</w:t>
      </w:r>
      <w:r w:rsidR="005E0498" w:rsidRPr="00266C99">
        <w:rPr>
          <w:rFonts w:ascii="Book Antiqua" w:eastAsiaTheme="minorEastAsia" w:hAnsi="Book Antiqua" w:cs="Times New Roman"/>
          <w:sz w:val="24"/>
          <w:szCs w:val="24"/>
          <w:lang w:eastAsia="zh-CN"/>
        </w:rPr>
        <w:t xml:space="preserve"> </w:t>
      </w:r>
      <w:r w:rsidR="005E0498" w:rsidRPr="00266C99">
        <w:rPr>
          <w:rFonts w:ascii="Book Antiqua" w:hAnsi="Book Antiqua" w:cs="Times New Roman"/>
          <w:sz w:val="24"/>
          <w:szCs w:val="24"/>
        </w:rPr>
        <w:t>small cell lung cancer</w:t>
      </w:r>
      <w:r w:rsidR="000B18A1" w:rsidRPr="00266C99">
        <w:rPr>
          <w:rFonts w:ascii="Book Antiqua" w:hAnsi="Book Antiqua" w:cs="Times New Roman"/>
          <w:sz w:val="24"/>
          <w:szCs w:val="24"/>
        </w:rPr>
        <w:fldChar w:fldCharType="begin">
          <w:fldData xml:space="preserve">PEVuZE5vdGU+PENpdGU+PEF1dGhvcj5TZXZlPC9BdXRob3I+PFllYXI+MjAwNTwvWWVhcj48UmVj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PEVuZE5vdGU+PENpdGU+PEF1dGhvcj5TZXZlPC9BdXRob3I+PFllYXI+MjAwNTwvWWVhcj48UmVj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[24]</w:t>
      </w:r>
      <w:r w:rsidR="000B18A1" w:rsidRPr="00266C99">
        <w:rPr>
          <w:rFonts w:ascii="Book Antiqua" w:hAnsi="Book Antiqua" w:cs="Times New Roman"/>
          <w:sz w:val="24"/>
          <w:szCs w:val="24"/>
        </w:rPr>
        <w:fldChar w:fldCharType="end"/>
      </w:r>
      <w:r w:rsidR="007506C0" w:rsidRPr="00266C99">
        <w:rPr>
          <w:rFonts w:ascii="Book Antiqua" w:hAnsi="Book Antiqua" w:cs="Times New Roman"/>
          <w:sz w:val="24"/>
          <w:szCs w:val="24"/>
        </w:rPr>
        <w:t xml:space="preserve"> and </w:t>
      </w:r>
      <w:r w:rsidRPr="00266C99">
        <w:rPr>
          <w:rFonts w:ascii="Book Antiqua" w:hAnsi="Book Antiqua" w:cs="Times New Roman"/>
          <w:sz w:val="24"/>
          <w:szCs w:val="24"/>
        </w:rPr>
        <w:t>ovarian</w:t>
      </w:r>
      <w:r w:rsidR="007506C0" w:rsidRPr="00266C99">
        <w:rPr>
          <w:rFonts w:ascii="Book Antiqua" w:hAnsi="Book Antiqua" w:cs="Times New Roman"/>
          <w:sz w:val="24"/>
          <w:szCs w:val="24"/>
        </w:rPr>
        <w:t xml:space="preserve"> </w:t>
      </w:r>
      <w:r w:rsidR="007506C0" w:rsidRPr="00266C99">
        <w:rPr>
          <w:rFonts w:ascii="Book Antiqua" w:hAnsi="Book Antiqua" w:cs="Times New Roman"/>
          <w:sz w:val="24"/>
          <w:szCs w:val="24"/>
        </w:rPr>
        <w:lastRenderedPageBreak/>
        <w:t>carcinoma</w:t>
      </w:r>
      <w:r w:rsidR="000B18A1" w:rsidRPr="00266C99">
        <w:rPr>
          <w:rFonts w:ascii="Book Antiqua" w:hAnsi="Book Antiqua" w:cs="Times New Roman"/>
          <w:sz w:val="24"/>
          <w:szCs w:val="24"/>
        </w:rPr>
        <w:fldChar w:fldCharType="begin">
          <w:fldData xml:space="preserve">PEVuZE5vdGU+PENpdGU+PEF1dGhvcj5GZXJyYW5kaW5hPC9BdXRob3I+PFllYXI+MjAwNjwvWWVh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YWdlcz4yNzc0LTk8L3BhZ2VzPjx2b2x1bWU+MTI8L3ZvbHVtZT48bnVtYmVyPjk8L251bWJlcj48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</w:fldData>
        </w:fldChar>
      </w:r>
      <w:r w:rsidR="00340B5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PEVuZE5vdGU+PENpdGU+PEF1dGhvcj5GZXJyYW5kaW5hPC9BdXRob3I+PFllYXI+MjAwNjwvWWVh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YWdlcz4yNzc0LTk8L3BhZ2VzPjx2b2x1bWU+MTI8L3ZvbHVtZT48bnVtYmVyPjk8L251bWJlcj48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</w:fldData>
        </w:fldChar>
      </w:r>
      <w:r w:rsidR="00340B5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[44]</w:t>
      </w:r>
      <w:r w:rsidR="000B18A1" w:rsidRPr="00266C99">
        <w:rPr>
          <w:rFonts w:ascii="Book Antiqua" w:hAnsi="Book Antiqua" w:cs="Times New Roman"/>
          <w:sz w:val="24"/>
          <w:szCs w:val="24"/>
        </w:rPr>
        <w:fldChar w:fldCharType="end"/>
      </w:r>
      <w:r w:rsidR="007506C0" w:rsidRPr="00266C99">
        <w:rPr>
          <w:rFonts w:ascii="Book Antiqua" w:hAnsi="Book Antiqua" w:cs="Times New Roman"/>
          <w:sz w:val="24"/>
          <w:szCs w:val="24"/>
        </w:rPr>
        <w:t>; moreover,</w:t>
      </w:r>
      <w:r w:rsidRPr="00266C99">
        <w:rPr>
          <w:rFonts w:ascii="Book Antiqua" w:hAnsi="Book Antiqua" w:cs="Times New Roman"/>
          <w:sz w:val="24"/>
          <w:szCs w:val="24"/>
        </w:rPr>
        <w:t xml:space="preserve"> in a study on </w:t>
      </w:r>
      <w:r w:rsidR="007B6026" w:rsidRPr="00266C99">
        <w:rPr>
          <w:rFonts w:ascii="Book Antiqua" w:hAnsi="Book Antiqua" w:cs="Times New Roman"/>
          <w:sz w:val="24"/>
          <w:szCs w:val="24"/>
        </w:rPr>
        <w:t>Chinese</w:t>
      </w:r>
      <w:r w:rsidRPr="00266C99">
        <w:rPr>
          <w:rFonts w:ascii="Book Antiqua" w:hAnsi="Book Antiqua" w:cs="Times New Roman"/>
          <w:sz w:val="24"/>
          <w:szCs w:val="24"/>
        </w:rPr>
        <w:t xml:space="preserve"> patients with advanced GC it was shown to predict lower response of GC to paclitaxel plus capecitabine</w:t>
      </w:r>
      <w:r w:rsidR="000B18A1" w:rsidRPr="00266C99">
        <w:rPr>
          <w:rFonts w:ascii="Book Antiqua" w:hAnsi="Book Antiqua" w:cs="Times New Roman"/>
          <w:sz w:val="24"/>
          <w:szCs w:val="24"/>
        </w:rPr>
        <w:fldChar w:fldCharType="begin">
          <w:fldData xml:space="preserve">PEVuZE5vdGU+PENpdGU+PEF1dGhvcj5HYW88L0F1dGhvcj48WWVhcj4yMDExPC9ZZWFyPjxSZWNO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cGVyaW9kaWNhbD48cGFnZXM+MTc3PC9wYWdlcz48dm9sdW1lPjExPC92b2x1bWU+PGtleXdvcmRz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</w:fldData>
        </w:fldChar>
      </w:r>
      <w:r w:rsidR="00340B5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PEVuZE5vdGU+PENpdGU+PEF1dGhvcj5HYW88L0F1dGhvcj48WWVhcj4yMDExPC9ZZWFyPjxSZWNO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cGVyaW9kaWNhbD48cGFnZXM+MTc3PC9wYWdlcz48dm9sdW1lPjExPC92b2x1bWU+PGtleXdvcmRz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</w:fldData>
        </w:fldChar>
      </w:r>
      <w:r w:rsidR="00340B5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[45]</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xml:space="preserve"> which was confirmed later in another </w:t>
      </w:r>
      <w:r w:rsidR="007225CC">
        <w:rPr>
          <w:rFonts w:ascii="Book Antiqua" w:hAnsi="Book Antiqua" w:cs="Times New Roman"/>
          <w:sz w:val="24"/>
          <w:szCs w:val="24"/>
        </w:rPr>
        <w:t>study</w:t>
      </w:r>
      <w:r w:rsidR="000B18A1" w:rsidRPr="00266C99">
        <w:rPr>
          <w:rFonts w:ascii="Book Antiqua" w:hAnsi="Book Antiqua" w:cs="Times New Roman"/>
          <w:sz w:val="24"/>
          <w:szCs w:val="24"/>
        </w:rPr>
        <w:fldChar w:fldCharType="begin">
          <w:fldData xml:space="preserve">PEVuZE5vdGU+PENpdGU+PEF1dGhvcj5ZdTwvQXV0aG9yPjxZZWFyPjIwMTI8L1llYXI+PFJlY051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</w:fldData>
        </w:fldChar>
      </w:r>
      <w:r w:rsidR="00340B5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PEVuZE5vdGU+PENpdGU+PEF1dGhvcj5ZdTwvQXV0aG9yPjxZZWFyPjIwMTI8L1llYXI+PFJlY051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</w:fldData>
        </w:fldChar>
      </w:r>
      <w:r w:rsidR="00340B5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40B5B" w:rsidRPr="00266C99">
        <w:rPr>
          <w:rFonts w:ascii="Book Antiqua" w:hAnsi="Book Antiqua" w:cs="Times New Roman"/>
          <w:noProof/>
          <w:sz w:val="24"/>
          <w:szCs w:val="24"/>
          <w:vertAlign w:val="superscript"/>
        </w:rPr>
        <w:t>[46]</w:t>
      </w:r>
      <w:r w:rsidR="000B18A1" w:rsidRPr="00266C99">
        <w:rPr>
          <w:rFonts w:ascii="Book Antiqua" w:hAnsi="Book Antiqua" w:cs="Times New Roman"/>
          <w:sz w:val="24"/>
          <w:szCs w:val="24"/>
        </w:rPr>
        <w:fldChar w:fldCharType="end"/>
      </w:r>
      <w:r w:rsidRPr="00266C99">
        <w:rPr>
          <w:rFonts w:ascii="Book Antiqua" w:hAnsi="Book Antiqua" w:cs="Times New Roman"/>
          <w:b/>
          <w:sz w:val="24"/>
          <w:szCs w:val="24"/>
        </w:rPr>
        <w:t>.</w:t>
      </w:r>
      <w:r w:rsidR="005E0498" w:rsidRPr="00266C99">
        <w:rPr>
          <w:rFonts w:ascii="Book Antiqua" w:eastAsiaTheme="minorEastAsia" w:hAnsi="Book Antiqua" w:cs="Times New Roman"/>
          <w:b/>
          <w:sz w:val="24"/>
          <w:szCs w:val="24"/>
          <w:lang w:eastAsia="zh-CN"/>
        </w:rPr>
        <w:t xml:space="preserve"> </w:t>
      </w:r>
      <w:r w:rsidR="005E0498" w:rsidRPr="00266C99">
        <w:rPr>
          <w:rFonts w:ascii="Book Antiqua" w:eastAsiaTheme="minorEastAsia" w:hAnsi="Book Antiqua" w:cs="Times New Roman"/>
          <w:sz w:val="24"/>
          <w:szCs w:val="24"/>
          <w:lang w:eastAsia="zh-CN"/>
        </w:rPr>
        <w:t xml:space="preserve">And (5) </w:t>
      </w:r>
      <w:r w:rsidR="000E16EA" w:rsidRPr="00266C99">
        <w:rPr>
          <w:rFonts w:ascii="Book Antiqua" w:hAnsi="Book Antiqua" w:cs="Times New Roman"/>
          <w:bCs/>
          <w:sz w:val="24"/>
          <w:szCs w:val="24"/>
        </w:rPr>
        <w:t>Ribosomal proteins:</w:t>
      </w:r>
      <w:r w:rsidR="00822A0E" w:rsidRPr="00266C99">
        <w:rPr>
          <w:rFonts w:ascii="Book Antiqua" w:hAnsi="Book Antiqua" w:cs="Times New Roman"/>
          <w:bCs/>
          <w:sz w:val="24"/>
          <w:szCs w:val="24"/>
        </w:rPr>
        <w:t xml:space="preserve"> </w:t>
      </w:r>
      <w:r w:rsidR="000E16EA" w:rsidRPr="00266C99">
        <w:rPr>
          <w:rFonts w:ascii="Book Antiqua" w:hAnsi="Book Antiqua" w:cs="Times New Roman"/>
          <w:sz w:val="24"/>
          <w:szCs w:val="24"/>
        </w:rPr>
        <w:t>It was found that genetically unregulated ribosomal proteins S13 and L23</w:t>
      </w:r>
      <w:r w:rsidR="005E0498" w:rsidRPr="00266C99">
        <w:rPr>
          <w:rFonts w:ascii="Book Antiqua" w:eastAsiaTheme="minorEastAsia" w:hAnsi="Book Antiqua" w:cs="Times New Roman"/>
          <w:sz w:val="24"/>
          <w:szCs w:val="24"/>
          <w:lang w:eastAsia="zh-CN"/>
        </w:rPr>
        <w:t xml:space="preserve"> </w:t>
      </w:r>
      <w:r w:rsidR="000E16EA" w:rsidRPr="00266C99">
        <w:rPr>
          <w:rFonts w:ascii="Book Antiqua" w:hAnsi="Book Antiqua" w:cs="Times New Roman"/>
          <w:sz w:val="24"/>
          <w:szCs w:val="24"/>
        </w:rPr>
        <w:t>enhances vincristine, adriamycin, and 5-flu</w:t>
      </w:r>
      <w:r w:rsidR="00D30BD5" w:rsidRPr="00266C99">
        <w:rPr>
          <w:rFonts w:ascii="Book Antiqua" w:hAnsi="Book Antiqua" w:cs="Times New Roman"/>
          <w:sz w:val="24"/>
          <w:szCs w:val="24"/>
        </w:rPr>
        <w:t>o</w:t>
      </w:r>
      <w:r w:rsidR="000E16EA" w:rsidRPr="00266C99">
        <w:rPr>
          <w:rFonts w:ascii="Book Antiqua" w:hAnsi="Book Antiqua" w:cs="Times New Roman"/>
          <w:sz w:val="24"/>
          <w:szCs w:val="24"/>
        </w:rPr>
        <w:t xml:space="preserve">rouracil resistance by inhibition of cell death and detoxification systems induced by </w:t>
      </w:r>
      <w:r w:rsidR="00DF0FB7">
        <w:rPr>
          <w:rFonts w:ascii="Book Antiqua" w:hAnsi="Book Antiqua" w:cs="Times New Roman"/>
          <w:sz w:val="24"/>
          <w:szCs w:val="24"/>
        </w:rPr>
        <w:t>chemotherapy</w:t>
      </w:r>
      <w:r w:rsidR="000B18A1" w:rsidRPr="003F48E2">
        <w:rPr>
          <w:rFonts w:ascii="Book Antiqua" w:hAnsi="Book Antiqua" w:cs="Times New Roman"/>
          <w:sz w:val="24"/>
          <w:szCs w:val="24"/>
        </w:rPr>
        <w:fldChar w:fldCharType="begin">
          <w:fldData xml:space="preserve">PEVuZE5vdGU+PENpdGU+PEF1dGhvcj5TaGk8L0F1dGhvcj48WWVhcj4yMDA0PC9ZZWFyPjxSZWNO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</w:fldData>
        </w:fldChar>
      </w:r>
      <w:r w:rsidR="00340B5B" w:rsidRPr="003F48E2">
        <w:rPr>
          <w:rFonts w:ascii="Book Antiqua" w:hAnsi="Book Antiqua" w:cs="Times New Roman"/>
          <w:sz w:val="24"/>
          <w:szCs w:val="24"/>
        </w:rPr>
        <w:instrText xml:space="preserve"> ADDIN EN.CITE </w:instrText>
      </w:r>
      <w:r w:rsidR="000B18A1" w:rsidRPr="003F48E2">
        <w:rPr>
          <w:rFonts w:ascii="Book Antiqua" w:hAnsi="Book Antiqua" w:cs="Times New Roman"/>
          <w:sz w:val="24"/>
          <w:szCs w:val="24"/>
        </w:rPr>
        <w:fldChar w:fldCharType="begin">
          <w:fldData xml:space="preserve">PEVuZE5vdGU+PENpdGU+PEF1dGhvcj5TaGk8L0F1dGhvcj48WWVhcj4yMDA0PC9ZZWFyPjxSZWNO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</w:fldData>
        </w:fldChar>
      </w:r>
      <w:r w:rsidR="00340B5B" w:rsidRPr="003F48E2">
        <w:rPr>
          <w:rFonts w:ascii="Book Antiqua" w:hAnsi="Book Antiqua" w:cs="Times New Roman"/>
          <w:sz w:val="24"/>
          <w:szCs w:val="24"/>
        </w:rPr>
        <w:instrText xml:space="preserve"> ADDIN EN.CITE.DATA </w:instrText>
      </w:r>
      <w:r w:rsidR="000B18A1" w:rsidRPr="003F48E2">
        <w:rPr>
          <w:rFonts w:ascii="Book Antiqua" w:hAnsi="Book Antiqua" w:cs="Times New Roman"/>
          <w:sz w:val="24"/>
          <w:szCs w:val="24"/>
        </w:rPr>
      </w:r>
      <w:r w:rsidR="000B18A1" w:rsidRPr="003F48E2">
        <w:rPr>
          <w:rFonts w:ascii="Book Antiqua" w:hAnsi="Book Antiqua" w:cs="Times New Roman"/>
          <w:sz w:val="24"/>
          <w:szCs w:val="24"/>
        </w:rPr>
        <w:fldChar w:fldCharType="end"/>
      </w:r>
      <w:r w:rsidR="000B18A1" w:rsidRPr="003F48E2">
        <w:rPr>
          <w:rFonts w:ascii="Book Antiqua" w:hAnsi="Book Antiqua" w:cs="Times New Roman"/>
          <w:sz w:val="24"/>
          <w:szCs w:val="24"/>
        </w:rPr>
      </w:r>
      <w:r w:rsidR="000B18A1" w:rsidRPr="003F48E2">
        <w:rPr>
          <w:rFonts w:ascii="Book Antiqua" w:hAnsi="Book Antiqua" w:cs="Times New Roman"/>
          <w:sz w:val="24"/>
          <w:szCs w:val="24"/>
        </w:rPr>
        <w:fldChar w:fldCharType="separate"/>
      </w:r>
      <w:r w:rsidR="00340B5B" w:rsidRPr="003F48E2">
        <w:rPr>
          <w:rFonts w:ascii="Book Antiqua" w:hAnsi="Book Antiqua" w:cs="Times New Roman"/>
          <w:noProof/>
          <w:sz w:val="24"/>
          <w:szCs w:val="24"/>
          <w:vertAlign w:val="superscript"/>
        </w:rPr>
        <w:t>[47]</w:t>
      </w:r>
      <w:r w:rsidR="000B18A1" w:rsidRPr="003F48E2">
        <w:rPr>
          <w:rFonts w:ascii="Book Antiqua" w:hAnsi="Book Antiqua" w:cs="Times New Roman"/>
          <w:sz w:val="24"/>
          <w:szCs w:val="24"/>
        </w:rPr>
        <w:fldChar w:fldCharType="end"/>
      </w:r>
      <w:r w:rsidR="00A30BD7" w:rsidRPr="003F48E2">
        <w:rPr>
          <w:rFonts w:ascii="Book Antiqua" w:hAnsi="Book Antiqua" w:cs="Times New Roman"/>
          <w:sz w:val="24"/>
          <w:szCs w:val="24"/>
        </w:rPr>
        <w:t>.</w:t>
      </w:r>
    </w:p>
    <w:p w14:paraId="47CA1B3D" w14:textId="77777777" w:rsidR="00B33BF4" w:rsidRPr="00266C99" w:rsidRDefault="00683F36" w:rsidP="005E0498">
      <w:pPr>
        <w:snapToGrid w:val="0"/>
        <w:spacing w:after="0" w:line="360" w:lineRule="auto"/>
        <w:ind w:right="-270" w:firstLineChars="100" w:firstLine="240"/>
        <w:jc w:val="both"/>
        <w:rPr>
          <w:rFonts w:ascii="Book Antiqua" w:eastAsiaTheme="minorEastAsia" w:hAnsi="Book Antiqua" w:cs="Times New Roman"/>
          <w:b/>
          <w:bCs/>
          <w:sz w:val="24"/>
          <w:szCs w:val="24"/>
          <w:lang w:eastAsia="zh-CN"/>
        </w:rPr>
      </w:pPr>
      <w:r w:rsidRPr="00266C99">
        <w:rPr>
          <w:rFonts w:ascii="Book Antiqua" w:hAnsi="Book Antiqua" w:cs="Times New Roman"/>
          <w:bCs/>
          <w:sz w:val="24"/>
          <w:szCs w:val="24"/>
        </w:rPr>
        <w:t xml:space="preserve">Thus, a number of </w:t>
      </w:r>
      <w:r w:rsidR="00555675" w:rsidRPr="00266C99">
        <w:rPr>
          <w:rFonts w:ascii="Book Antiqua" w:hAnsi="Book Antiqua" w:cs="Times New Roman"/>
          <w:bCs/>
          <w:sz w:val="24"/>
          <w:szCs w:val="24"/>
        </w:rPr>
        <w:t>predictive biomarkers have been extensively evaluated in the setting of gastric cancer systemic therapy. However, the vast majority of these</w:t>
      </w:r>
      <w:r w:rsidR="00C613D8" w:rsidRPr="00266C99">
        <w:rPr>
          <w:rFonts w:ascii="Book Antiqua" w:hAnsi="Book Antiqua" w:cs="Times New Roman"/>
          <w:bCs/>
          <w:sz w:val="24"/>
          <w:szCs w:val="24"/>
        </w:rPr>
        <w:t xml:space="preserve"> </w:t>
      </w:r>
      <w:r w:rsidR="00555675" w:rsidRPr="00266C99">
        <w:rPr>
          <w:rFonts w:ascii="Book Antiqua" w:hAnsi="Book Antiqua" w:cs="Times New Roman"/>
          <w:bCs/>
          <w:sz w:val="24"/>
          <w:szCs w:val="24"/>
        </w:rPr>
        <w:t>markers were derived from small scale retrospective studies; and thus, we cannot recommend incorporating any of these markers into routine practice except after careful assessment within the setting of prospect</w:t>
      </w:r>
      <w:r w:rsidR="005E0498" w:rsidRPr="00266C99">
        <w:rPr>
          <w:rFonts w:ascii="Book Antiqua" w:hAnsi="Book Antiqua" w:cs="Times New Roman"/>
          <w:bCs/>
          <w:sz w:val="24"/>
          <w:szCs w:val="24"/>
        </w:rPr>
        <w:t>ive controlled clinical trials.</w:t>
      </w:r>
    </w:p>
    <w:p w14:paraId="454BAC53" w14:textId="77777777" w:rsidR="00FB2A05" w:rsidRPr="00266C99" w:rsidRDefault="00FB2A05" w:rsidP="00AA02DE">
      <w:pPr>
        <w:snapToGrid w:val="0"/>
        <w:spacing w:after="0" w:line="360" w:lineRule="auto"/>
        <w:jc w:val="both"/>
        <w:rPr>
          <w:rFonts w:ascii="Book Antiqua" w:hAnsi="Book Antiqua"/>
          <w:sz w:val="24"/>
          <w:szCs w:val="24"/>
        </w:rPr>
      </w:pPr>
    </w:p>
    <w:p w14:paraId="1D1FCEB2" w14:textId="77777777" w:rsidR="00556B1E" w:rsidRPr="00266C99" w:rsidRDefault="00556B1E" w:rsidP="005E0498">
      <w:pPr>
        <w:snapToGrid w:val="0"/>
        <w:spacing w:after="0" w:line="360" w:lineRule="auto"/>
        <w:ind w:right="-270"/>
        <w:jc w:val="both"/>
        <w:rPr>
          <w:rFonts w:ascii="Book Antiqua" w:eastAsiaTheme="minorEastAsia" w:hAnsi="Book Antiqua" w:cs="Times New Roman"/>
          <w:b/>
          <w:caps/>
          <w:sz w:val="24"/>
          <w:szCs w:val="24"/>
          <w:lang w:eastAsia="zh-CN"/>
        </w:rPr>
      </w:pPr>
      <w:r w:rsidRPr="00266C99">
        <w:rPr>
          <w:rFonts w:ascii="Book Antiqua" w:hAnsi="Book Antiqua" w:cs="Times New Roman"/>
          <w:b/>
          <w:bCs/>
          <w:iCs/>
          <w:caps/>
          <w:sz w:val="24"/>
          <w:szCs w:val="24"/>
        </w:rPr>
        <w:t xml:space="preserve">Molecular aberrations as potential </w:t>
      </w:r>
      <w:r w:rsidR="00701633" w:rsidRPr="00266C99">
        <w:rPr>
          <w:rFonts w:ascii="Book Antiqua" w:hAnsi="Book Antiqua" w:cs="Times New Roman"/>
          <w:b/>
          <w:bCs/>
          <w:iCs/>
          <w:caps/>
          <w:sz w:val="24"/>
          <w:szCs w:val="24"/>
        </w:rPr>
        <w:t>therapeutic</w:t>
      </w:r>
      <w:r w:rsidR="00B51D58" w:rsidRPr="00266C99">
        <w:rPr>
          <w:rFonts w:ascii="Book Antiqua" w:hAnsi="Book Antiqua" w:cs="Times New Roman"/>
          <w:b/>
          <w:bCs/>
          <w:iCs/>
          <w:caps/>
          <w:sz w:val="24"/>
          <w:szCs w:val="24"/>
        </w:rPr>
        <w:t xml:space="preserve"> </w:t>
      </w:r>
      <w:r w:rsidRPr="00266C99">
        <w:rPr>
          <w:rFonts w:ascii="Book Antiqua" w:hAnsi="Book Antiqua" w:cs="Times New Roman"/>
          <w:b/>
          <w:bCs/>
          <w:iCs/>
          <w:caps/>
          <w:sz w:val="24"/>
          <w:szCs w:val="24"/>
        </w:rPr>
        <w:t>target</w:t>
      </w:r>
      <w:r w:rsidR="00B51D58" w:rsidRPr="00266C99">
        <w:rPr>
          <w:rFonts w:ascii="Book Antiqua" w:hAnsi="Book Antiqua" w:cs="Times New Roman"/>
          <w:b/>
          <w:bCs/>
          <w:iCs/>
          <w:caps/>
          <w:sz w:val="24"/>
          <w:szCs w:val="24"/>
        </w:rPr>
        <w:t>s</w:t>
      </w:r>
      <w:r w:rsidR="00D90039" w:rsidRPr="00266C99">
        <w:rPr>
          <w:rFonts w:ascii="Book Antiqua" w:hAnsi="Book Antiqua" w:cs="Times New Roman"/>
          <w:b/>
          <w:bCs/>
          <w:iCs/>
          <w:caps/>
          <w:sz w:val="24"/>
          <w:szCs w:val="24"/>
        </w:rPr>
        <w:t xml:space="preserve"> (table</w:t>
      </w:r>
      <w:r w:rsidR="005E0498" w:rsidRPr="00266C99">
        <w:rPr>
          <w:rFonts w:ascii="Book Antiqua" w:eastAsiaTheme="minorEastAsia" w:hAnsi="Book Antiqua" w:cs="Times New Roman"/>
          <w:b/>
          <w:bCs/>
          <w:iCs/>
          <w:caps/>
          <w:sz w:val="24"/>
          <w:szCs w:val="24"/>
          <w:lang w:eastAsia="zh-CN"/>
        </w:rPr>
        <w:t xml:space="preserve"> </w:t>
      </w:r>
      <w:r w:rsidR="00701FF9" w:rsidRPr="00266C99">
        <w:rPr>
          <w:rFonts w:ascii="Book Antiqua" w:hAnsi="Book Antiqua" w:cs="Times New Roman"/>
          <w:b/>
          <w:bCs/>
          <w:iCs/>
          <w:caps/>
          <w:sz w:val="24"/>
          <w:szCs w:val="24"/>
        </w:rPr>
        <w:t>1</w:t>
      </w:r>
      <w:r w:rsidR="00D90039" w:rsidRPr="00266C99">
        <w:rPr>
          <w:rFonts w:ascii="Book Antiqua" w:hAnsi="Book Antiqua" w:cs="Times New Roman"/>
          <w:b/>
          <w:bCs/>
          <w:iCs/>
          <w:caps/>
          <w:sz w:val="24"/>
          <w:szCs w:val="24"/>
        </w:rPr>
        <w:t>)</w:t>
      </w:r>
    </w:p>
    <w:p w14:paraId="02ABA1E7" w14:textId="4CBEE975" w:rsidR="00B33BF4" w:rsidRPr="00266C99" w:rsidRDefault="0CF68E76" w:rsidP="0CF68E76">
      <w:pPr>
        <w:snapToGrid w:val="0"/>
        <w:spacing w:after="0" w:line="360" w:lineRule="auto"/>
        <w:ind w:right="-270"/>
        <w:jc w:val="both"/>
        <w:rPr>
          <w:rFonts w:ascii="Book Antiqua" w:eastAsiaTheme="minorEastAsia" w:hAnsi="Book Antiqua" w:cs="Times New Roman"/>
          <w:b/>
          <w:bCs/>
          <w:i/>
          <w:sz w:val="24"/>
          <w:szCs w:val="24"/>
          <w:lang w:eastAsia="zh-CN"/>
        </w:rPr>
      </w:pPr>
      <w:r w:rsidRPr="00266C99">
        <w:rPr>
          <w:rFonts w:ascii="Book Antiqua" w:eastAsia="Book Antiqua,Times New Roman" w:hAnsi="Book Antiqua" w:cs="Book Antiqua,Times New Roman"/>
          <w:b/>
          <w:bCs/>
          <w:i/>
          <w:iCs/>
          <w:sz w:val="24"/>
          <w:szCs w:val="24"/>
        </w:rPr>
        <w:t>Tumor angiogenesis inhibition</w:t>
      </w:r>
    </w:p>
    <w:p w14:paraId="62505015" w14:textId="182169BE" w:rsidR="00BA2FC0" w:rsidRPr="007E0EB6" w:rsidRDefault="00B33BF4" w:rsidP="007E0EB6">
      <w:pPr>
        <w:snapToGrid w:val="0"/>
        <w:spacing w:after="0" w:line="360" w:lineRule="auto"/>
        <w:jc w:val="both"/>
        <w:rPr>
          <w:rFonts w:ascii="Book Antiqua" w:eastAsiaTheme="minorEastAsia" w:hAnsi="Book Antiqua"/>
          <w:sz w:val="24"/>
          <w:szCs w:val="24"/>
        </w:rPr>
      </w:pPr>
      <w:r w:rsidRPr="007E0EB6">
        <w:rPr>
          <w:rFonts w:ascii="Book Antiqua" w:eastAsia="Book Antiqua,Times New Roman" w:hAnsi="Book Antiqua" w:cs="Book Antiqua,Times New Roman"/>
          <w:b/>
          <w:bCs/>
          <w:sz w:val="24"/>
          <w:szCs w:val="24"/>
        </w:rPr>
        <w:t>Anti-VEGFR mAbs (Ramucirumab):</w:t>
      </w:r>
      <w:r w:rsidR="005E0498" w:rsidRPr="007E0EB6">
        <w:rPr>
          <w:rFonts w:ascii="Book Antiqua" w:eastAsia="Book Antiqua,Times New Roman,宋体" w:hAnsi="Book Antiqua" w:cs="Book Antiqua,Times New Roman,宋体"/>
          <w:b/>
          <w:bCs/>
          <w:sz w:val="24"/>
          <w:szCs w:val="24"/>
          <w:lang w:eastAsia="zh-CN"/>
        </w:rPr>
        <w:t xml:space="preserve"> </w:t>
      </w:r>
      <w:r w:rsidRPr="007E0EB6">
        <w:rPr>
          <w:rFonts w:ascii="Book Antiqua" w:eastAsia="Book Antiqua,Times New Roman" w:hAnsi="Book Antiqua" w:cs="Book Antiqua,Times New Roman"/>
          <w:sz w:val="24"/>
          <w:szCs w:val="24"/>
        </w:rPr>
        <w:t>VEGF has</w:t>
      </w:r>
      <w:r w:rsidR="00BB5108" w:rsidRPr="007E0EB6">
        <w:rPr>
          <w:rFonts w:ascii="Book Antiqua" w:eastAsia="Book Antiqua,Times New Roman" w:hAnsi="Book Antiqua" w:cs="Book Antiqua,Times New Roman"/>
          <w:sz w:val="24"/>
          <w:szCs w:val="24"/>
        </w:rPr>
        <w:t xml:space="preserve"> long</w:t>
      </w:r>
      <w:r w:rsidRPr="007E0EB6">
        <w:rPr>
          <w:rFonts w:ascii="Book Antiqua" w:eastAsia="Book Antiqua,Times New Roman" w:hAnsi="Book Antiqua" w:cs="Book Antiqua,Times New Roman"/>
          <w:sz w:val="24"/>
          <w:szCs w:val="24"/>
        </w:rPr>
        <w:t xml:space="preserve"> been recognized as a key regulatory pathway of ang</w:t>
      </w:r>
      <w:r w:rsidR="00BB5108" w:rsidRPr="007E0EB6">
        <w:rPr>
          <w:rFonts w:ascii="Book Antiqua" w:eastAsia="Book Antiqua,Times New Roman" w:hAnsi="Book Antiqua" w:cs="Book Antiqua,Times New Roman"/>
          <w:sz w:val="24"/>
          <w:szCs w:val="24"/>
        </w:rPr>
        <w:t>iogenesis and thus several therapeutic agents were</w:t>
      </w:r>
      <w:r w:rsidRPr="007E0EB6">
        <w:rPr>
          <w:rFonts w:ascii="Book Antiqua" w:eastAsia="Book Antiqua,Times New Roman" w:hAnsi="Book Antiqua" w:cs="Book Antiqua,Times New Roman"/>
          <w:sz w:val="24"/>
          <w:szCs w:val="24"/>
        </w:rPr>
        <w:t xml:space="preserve"> developed to target VEGF including neutralizing antibodies to VEGF or its receptor</w:t>
      </w:r>
      <w:r w:rsidR="00096E97" w:rsidRPr="007E0EB6">
        <w:rPr>
          <w:rFonts w:ascii="Book Antiqua" w:eastAsia="Book Antiqua,Times New Roman" w:hAnsi="Book Antiqua" w:cs="Book Antiqua,Times New Roman"/>
          <w:sz w:val="24"/>
          <w:szCs w:val="24"/>
        </w:rPr>
        <w:t xml:space="preserve"> in gastric</w:t>
      </w:r>
      <w:r w:rsidR="003452AA" w:rsidRPr="007E0EB6">
        <w:rPr>
          <w:rFonts w:ascii="Book Antiqua" w:eastAsia="Book Antiqua,Times New Roman" w:hAnsi="Book Antiqua" w:cs="Book Antiqua,Times New Roman"/>
          <w:sz w:val="24"/>
          <w:szCs w:val="24"/>
        </w:rPr>
        <w:t xml:space="preserve"> </w:t>
      </w:r>
      <w:r w:rsidR="007225CC">
        <w:rPr>
          <w:rFonts w:ascii="Book Antiqua" w:eastAsia="Book Antiqua,Times New Roman" w:hAnsi="Book Antiqua" w:cs="Book Antiqua,Times New Roman"/>
          <w:sz w:val="24"/>
          <w:szCs w:val="24"/>
        </w:rPr>
        <w:t>cancer</w:t>
      </w:r>
      <w:r w:rsidR="000B18A1" w:rsidRPr="003F48E2">
        <w:rPr>
          <w:rFonts w:ascii="Book Antiqua" w:hAnsi="Book Antiqua"/>
          <w:sz w:val="24"/>
          <w:szCs w:val="24"/>
        </w:rPr>
        <w:fldChar w:fldCharType="begin">
          <w:fldData xml:space="preserve">PEVuZE5vdGU+PENpdGU+PEF1dGhvcj5BYmRlbC1SYWhtYW48L0F1dGhvcj48WWVhcj4yMDE1PC9Z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</w:fldData>
        </w:fldChar>
      </w:r>
      <w:r w:rsidR="001A6058" w:rsidRPr="003F48E2">
        <w:rPr>
          <w:rFonts w:ascii="Book Antiqua" w:hAnsi="Book Antiqua" w:cs="Times New Roman"/>
          <w:sz w:val="24"/>
          <w:szCs w:val="24"/>
        </w:rPr>
        <w:instrText xml:space="preserve"> ADDIN EN.CITE </w:instrText>
      </w:r>
      <w:r w:rsidR="000B18A1" w:rsidRPr="003F48E2">
        <w:rPr>
          <w:rFonts w:ascii="Book Antiqua" w:hAnsi="Book Antiqua" w:cs="Times New Roman"/>
          <w:sz w:val="24"/>
          <w:szCs w:val="24"/>
        </w:rPr>
        <w:fldChar w:fldCharType="begin">
          <w:fldData xml:space="preserve">PEVuZE5vdGU+PENpdGU+PEF1dGhvcj5BYmRlbC1SYWhtYW48L0F1dGhvcj48WWVhcj4yMDE1PC9Z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</w:fldData>
        </w:fldChar>
      </w:r>
      <w:r w:rsidR="001A6058" w:rsidRPr="003F48E2">
        <w:rPr>
          <w:rFonts w:ascii="Book Antiqua" w:hAnsi="Book Antiqua" w:cs="Times New Roman"/>
          <w:sz w:val="24"/>
          <w:szCs w:val="24"/>
        </w:rPr>
        <w:instrText xml:space="preserve"> ADDIN EN.CITE.DATA </w:instrText>
      </w:r>
      <w:r w:rsidR="000B18A1" w:rsidRPr="003F48E2">
        <w:rPr>
          <w:rFonts w:ascii="Book Antiqua" w:hAnsi="Book Antiqua" w:cs="Times New Roman"/>
          <w:sz w:val="24"/>
          <w:szCs w:val="24"/>
        </w:rPr>
      </w:r>
      <w:r w:rsidR="000B18A1" w:rsidRPr="003F48E2">
        <w:rPr>
          <w:rFonts w:ascii="Book Antiqua" w:hAnsi="Book Antiqua" w:cs="Times New Roman"/>
          <w:sz w:val="24"/>
          <w:szCs w:val="24"/>
        </w:rPr>
        <w:fldChar w:fldCharType="end"/>
      </w:r>
      <w:r w:rsidR="000B18A1" w:rsidRPr="003F48E2">
        <w:rPr>
          <w:rFonts w:ascii="Book Antiqua" w:hAnsi="Book Antiqua" w:cs="Times New Roman"/>
          <w:sz w:val="24"/>
          <w:szCs w:val="24"/>
        </w:rPr>
      </w:r>
      <w:r w:rsidR="000B18A1" w:rsidRPr="003F48E2">
        <w:rPr>
          <w:rFonts w:ascii="Book Antiqua" w:hAnsi="Book Antiqua" w:cs="Times New Roman"/>
          <w:sz w:val="24"/>
          <w:szCs w:val="24"/>
        </w:rPr>
        <w:fldChar w:fldCharType="separate"/>
      </w:r>
      <w:r w:rsidR="007225CC" w:rsidRPr="003F48E2">
        <w:rPr>
          <w:rFonts w:ascii="Book Antiqua" w:eastAsia="Book Antiqua,Times New Roman" w:hAnsi="Book Antiqua" w:cs="Book Antiqua,Times New Roman"/>
          <w:noProof/>
          <w:sz w:val="24"/>
          <w:szCs w:val="24"/>
          <w:vertAlign w:val="superscript"/>
        </w:rPr>
        <w:t>[</w:t>
      </w:r>
      <w:r w:rsidR="003F48E2" w:rsidRPr="003F48E2">
        <w:rPr>
          <w:rFonts w:ascii="Book Antiqua" w:eastAsiaTheme="minorEastAsia" w:hAnsi="Book Antiqua" w:cs="Book Antiqua,Times New Roman" w:hint="eastAsia"/>
          <w:noProof/>
          <w:sz w:val="24"/>
          <w:szCs w:val="24"/>
          <w:vertAlign w:val="superscript"/>
          <w:lang w:eastAsia="zh-CN"/>
        </w:rPr>
        <w:t>48-</w:t>
      </w:r>
      <w:r w:rsidR="001A6058" w:rsidRPr="003F48E2">
        <w:rPr>
          <w:rFonts w:ascii="Book Antiqua" w:eastAsia="Book Antiqua,Times New Roman" w:hAnsi="Book Antiqua" w:cs="Book Antiqua,Times New Roman"/>
          <w:noProof/>
          <w:sz w:val="24"/>
          <w:szCs w:val="24"/>
          <w:vertAlign w:val="superscript"/>
        </w:rPr>
        <w:t>52]</w:t>
      </w:r>
      <w:r w:rsidR="000B18A1" w:rsidRPr="003F48E2">
        <w:rPr>
          <w:rFonts w:ascii="Book Antiqua" w:hAnsi="Book Antiqua"/>
          <w:sz w:val="24"/>
          <w:szCs w:val="24"/>
        </w:rPr>
        <w:fldChar w:fldCharType="end"/>
      </w:r>
      <w:r w:rsidR="00B46CB5" w:rsidRPr="003F48E2">
        <w:rPr>
          <w:rFonts w:ascii="Book Antiqua" w:eastAsia="Book Antiqua,Times New Roman" w:hAnsi="Book Antiqua" w:cs="Book Antiqua,Times New Roman"/>
          <w:sz w:val="24"/>
          <w:szCs w:val="24"/>
        </w:rPr>
        <w:t>.</w:t>
      </w:r>
      <w:r w:rsidR="000B18A1" w:rsidRPr="007E0EB6">
        <w:rPr>
          <w:rFonts w:ascii="Book Antiqua" w:eastAsia="Book Antiqua,Times New Roman" w:hAnsi="Book Antiqua" w:cs="Book Antiqua,Times New Roman"/>
          <w:sz w:val="24"/>
          <w:szCs w:val="24"/>
        </w:rPr>
        <w:t xml:space="preserve"> Several studies reported that </w:t>
      </w:r>
      <w:r w:rsidR="005966AA" w:rsidRPr="007E0EB6">
        <w:rPr>
          <w:rFonts w:ascii="Book Antiqua" w:eastAsia="Book Antiqua,Times New Roman" w:hAnsi="Book Antiqua" w:cs="Book Antiqua,Times New Roman"/>
          <w:sz w:val="24"/>
          <w:szCs w:val="24"/>
        </w:rPr>
        <w:t>t</w:t>
      </w:r>
      <w:r w:rsidR="000B18A1" w:rsidRPr="007E0EB6">
        <w:rPr>
          <w:rFonts w:ascii="Book Antiqua" w:eastAsia="Book Antiqua,Times New Roman" w:hAnsi="Book Antiqua" w:cs="Book Antiqua,Times New Roman"/>
          <w:sz w:val="24"/>
          <w:szCs w:val="24"/>
        </w:rPr>
        <w:t>he expression of VEGF and SSTR w</w:t>
      </w:r>
      <w:r w:rsidR="005966AA" w:rsidRPr="007E0EB6">
        <w:rPr>
          <w:rFonts w:ascii="Book Antiqua" w:eastAsia="Book Antiqua,Times New Roman" w:hAnsi="Book Antiqua" w:cs="Book Antiqua,Times New Roman"/>
          <w:sz w:val="24"/>
          <w:szCs w:val="24"/>
        </w:rPr>
        <w:t>as</w:t>
      </w:r>
      <w:r w:rsidR="000B18A1" w:rsidRPr="007E0EB6">
        <w:rPr>
          <w:rFonts w:ascii="Book Antiqua" w:eastAsia="Book Antiqua,Times New Roman" w:hAnsi="Book Antiqua" w:cs="Book Antiqua,Times New Roman"/>
          <w:sz w:val="24"/>
          <w:szCs w:val="24"/>
        </w:rPr>
        <w:t xml:space="preserve"> associated with progression of GC</w:t>
      </w:r>
      <w:r w:rsidR="000B18A1" w:rsidRPr="007E0EB6">
        <w:rPr>
          <w:rFonts w:ascii="Book Antiqua" w:hAnsi="Book Antiqua"/>
          <w:sz w:val="24"/>
          <w:szCs w:val="24"/>
        </w:rPr>
        <w:fldChar w:fldCharType="begin">
          <w:fldData xml:space="preserve">PEVuZE5vdGU+PENpdGU+PEF1dGhvcj5CYXNpbGlvLWRlLU9saXZlaXJhPC9BdXRob3I+PFllYXI+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bG9neTwvYWJici0xPjwvYWx0LXBlcmlvZGljYWw+PHBhZ2VzPjY5MjQtMzA8L3BhZ2VzPjx2b2x1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dGVyb2xvZ3k8L2FiYnItMT48L2FsdC1wZXJpb2RpY2FsPjxwYWdlcz4xMTU0LTg8L3BhZ2VzPjx2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</w:fldData>
        </w:fldChar>
      </w:r>
      <w:r w:rsidR="001A6058" w:rsidRPr="007E0EB6">
        <w:rPr>
          <w:rFonts w:ascii="Book Antiqua" w:hAnsi="Book Antiqua" w:cs="Times New Roman"/>
          <w:sz w:val="24"/>
          <w:szCs w:val="24"/>
        </w:rPr>
        <w:instrText xml:space="preserve"> ADDIN EN.CITE </w:instrText>
      </w:r>
      <w:r w:rsidR="000B18A1" w:rsidRPr="007E0EB6">
        <w:rPr>
          <w:rFonts w:ascii="Book Antiqua" w:hAnsi="Book Antiqua" w:cs="Times New Roman"/>
          <w:sz w:val="24"/>
          <w:szCs w:val="24"/>
        </w:rPr>
        <w:fldChar w:fldCharType="begin">
          <w:fldData xml:space="preserve">PEVuZE5vdGU+PENpdGU+PEF1dGhvcj5CYXNpbGlvLWRlLU9saXZlaXJhPC9BdXRob3I+PFllYXI+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bG9neTwvYWJici0xPjwvYWx0LXBlcmlvZGljYWw+PHBhZ2VzPjY5MjQtMzA8L3BhZ2VzPjx2b2x1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dGVyb2xvZ3k8L2FiYnItMT48L2FsdC1wZXJpb2RpY2FsPjxwYWdlcz4xMTU0LTg8L3BhZ2VzPjx2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</w:fldData>
        </w:fldChar>
      </w:r>
      <w:r w:rsidR="001A6058" w:rsidRPr="007E0EB6">
        <w:rPr>
          <w:rFonts w:ascii="Book Antiqua" w:hAnsi="Book Antiqua" w:cs="Times New Roman"/>
          <w:sz w:val="24"/>
          <w:szCs w:val="24"/>
        </w:rPr>
        <w:instrText xml:space="preserve"> ADDIN EN.CITE.DATA </w:instrText>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end"/>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separate"/>
      </w:r>
      <w:r w:rsidR="005E0498" w:rsidRPr="007E0EB6">
        <w:rPr>
          <w:rFonts w:ascii="Book Antiqua" w:eastAsia="Book Antiqua,Times New Roman" w:hAnsi="Book Antiqua" w:cs="Book Antiqua,Times New Roman"/>
          <w:noProof/>
          <w:sz w:val="24"/>
          <w:szCs w:val="24"/>
          <w:vertAlign w:val="superscript"/>
        </w:rPr>
        <w:t>[53,</w:t>
      </w:r>
      <w:r w:rsidR="001A6058" w:rsidRPr="007E0EB6">
        <w:rPr>
          <w:rFonts w:ascii="Book Antiqua" w:eastAsia="Book Antiqua,Times New Roman" w:hAnsi="Book Antiqua" w:cs="Book Antiqua,Times New Roman"/>
          <w:noProof/>
          <w:sz w:val="24"/>
          <w:szCs w:val="24"/>
          <w:vertAlign w:val="superscript"/>
        </w:rPr>
        <w:t>54]</w:t>
      </w:r>
      <w:r w:rsidR="000B18A1" w:rsidRPr="007E0EB6">
        <w:rPr>
          <w:rFonts w:ascii="Book Antiqua" w:hAnsi="Book Antiqua"/>
          <w:sz w:val="24"/>
          <w:szCs w:val="24"/>
        </w:rPr>
        <w:fldChar w:fldCharType="end"/>
      </w:r>
      <w:r w:rsidR="000B18A1" w:rsidRPr="007E0EB6">
        <w:rPr>
          <w:rFonts w:ascii="Book Antiqua" w:eastAsia="Book Antiqua,Times New Roman" w:hAnsi="Book Antiqua" w:cs="Book Antiqua,Times New Roman"/>
          <w:sz w:val="24"/>
          <w:szCs w:val="24"/>
        </w:rPr>
        <w:t xml:space="preserve">.  A research group used a mouse model in which VEGF-A </w:t>
      </w:r>
      <w:r w:rsidR="005966AA" w:rsidRPr="007E0EB6">
        <w:rPr>
          <w:rFonts w:ascii="Book Antiqua" w:eastAsia="Book Antiqua,Times New Roman" w:hAnsi="Book Antiqua" w:cs="Book Antiqua,Times New Roman"/>
          <w:sz w:val="24"/>
          <w:szCs w:val="24"/>
        </w:rPr>
        <w:t>was</w:t>
      </w:r>
      <w:r w:rsidR="000B18A1" w:rsidRPr="007E0EB6">
        <w:rPr>
          <w:rFonts w:ascii="Book Antiqua" w:eastAsia="Book Antiqua,Times New Roman" w:hAnsi="Book Antiqua" w:cs="Book Antiqua,Times New Roman"/>
          <w:sz w:val="24"/>
          <w:szCs w:val="24"/>
        </w:rPr>
        <w:t xml:space="preserve"> expressed via adenovirus, enabling a stromal response marked by immune infiltration and angiogenesis, and identified specific stromal gene expression</w:t>
      </w:r>
      <w:r w:rsidR="00990BC8">
        <w:rPr>
          <w:rFonts w:ascii="Book Antiqua" w:eastAsiaTheme="minorEastAsia" w:hAnsi="Book Antiqua" w:cs="Book Antiqua,Times New Roman" w:hint="eastAsia"/>
          <w:sz w:val="24"/>
          <w:szCs w:val="24"/>
          <w:lang w:eastAsia="zh-CN"/>
        </w:rPr>
        <w:t xml:space="preserve"> </w:t>
      </w:r>
      <w:r w:rsidR="000B18A1" w:rsidRPr="007E0EB6">
        <w:rPr>
          <w:rFonts w:ascii="Book Antiqua" w:eastAsia="Book Antiqua,Times New Roman" w:hAnsi="Book Antiqua" w:cs="Book Antiqua,Times New Roman"/>
          <w:sz w:val="24"/>
          <w:szCs w:val="24"/>
        </w:rPr>
        <w:t>signatures to discover predictive biomarkers of</w:t>
      </w:r>
      <w:r w:rsidR="000029B3" w:rsidRPr="007E0EB6">
        <w:rPr>
          <w:rFonts w:ascii="Book Antiqua" w:eastAsia="Book Antiqua,Times New Roman" w:hAnsi="Book Antiqua" w:cs="Book Antiqua,Times New Roman"/>
          <w:sz w:val="24"/>
          <w:szCs w:val="24"/>
        </w:rPr>
        <w:t xml:space="preserve"> </w:t>
      </w:r>
      <w:r w:rsidR="000B18A1" w:rsidRPr="007E0EB6">
        <w:rPr>
          <w:rFonts w:ascii="Book Antiqua" w:eastAsia="Book Antiqua,Times New Roman" w:hAnsi="Book Antiqua" w:cs="Book Antiqua,Times New Roman"/>
          <w:sz w:val="24"/>
          <w:szCs w:val="24"/>
        </w:rPr>
        <w:t>therapeutic response, especially to immunotherapy and antiangiogen</w:t>
      </w:r>
      <w:r w:rsidR="00AE411E" w:rsidRPr="007E0EB6">
        <w:rPr>
          <w:rFonts w:ascii="Book Antiqua" w:eastAsia="Book Antiqua,Times New Roman" w:hAnsi="Book Antiqua" w:cs="Book Antiqua,Times New Roman"/>
          <w:sz w:val="24"/>
          <w:szCs w:val="24"/>
        </w:rPr>
        <w:t>ic</w:t>
      </w:r>
      <w:r w:rsidR="000B18A1" w:rsidRPr="007E0EB6">
        <w:rPr>
          <w:rFonts w:ascii="Book Antiqua" w:eastAsia="Book Antiqua,Times New Roman" w:hAnsi="Book Antiqua" w:cs="Book Antiqua,Times New Roman"/>
          <w:sz w:val="24"/>
          <w:szCs w:val="24"/>
        </w:rPr>
        <w:t xml:space="preserve"> agents</w:t>
      </w:r>
      <w:r w:rsidR="000B18A1" w:rsidRPr="007E0EB6">
        <w:rPr>
          <w:rFonts w:ascii="Book Antiqua" w:hAnsi="Book Antiqua"/>
          <w:sz w:val="24"/>
          <w:szCs w:val="24"/>
        </w:rPr>
        <w:fldChar w:fldCharType="begin">
          <w:fldData xml:space="preserve">PEVuZE5vdGU+PENpdGU+PEF1dGhvcj5VaGxpazwvQXV0aG9yPjxZZWFyPjIwMTY8L1llYXI+PFJl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Y2g8L2FiYnItMT48L2FsdC1wZXJpb2RpY2FsPjxwYWdlcz4yNTczLTg2PC9wYWdlcz48dm9sdW1l
Pjc2PC92b2x1bWU+PG51bWJlcj45PC9udW1iZXI+PGRhdGVzPjx5ZWFyPjIwMTY8L3llYXI+PHB1
Yi1kYXRlcz48ZGF0ZT5NYXkgMTwvZGF0ZT48L3B1Yi1kYXRlcz48L2RhdGVzPjxpc2JuPjE1Mzgt
NzQ0NSAoRWxlY3Ryb25pYykmI3hEOzAwMDgtNTQ3MiAoTGlua2luZyk8L2lzYm4+PGFjY2Vzc2lv
bi1udW0+MjcxOTcyNjQ8L2FjY2Vzc2lvbi1udW0+PHVybHM+PHJlbGF0ZWQtdXJscz48dXJsPmh0
dHA6Ly93d3cubmNiaS5ubG0ubmloLmdvdi9wdWJtZWQvMjcxOTcyNjQ8L3VybD48L3JlbGF0ZWQt
dXJscz48L3VybHM+PGVsZWN0cm9uaWMtcmVzb3VyY2UtbnVtPjEwLjExNTgvMDAwOC01NDcyLkNB
Ti0xNi0wMDIyPC9lbGVjdHJvbmljLXJlc291cmNlLW51bT48L3JlY29yZD48L0NpdGU+PC9FbmRO
b3RlPn==
</w:fldData>
        </w:fldChar>
      </w:r>
      <w:r w:rsidR="00A87D4E" w:rsidRPr="007E0EB6">
        <w:rPr>
          <w:rFonts w:ascii="Book Antiqua" w:hAnsi="Book Antiqua" w:cs="Times New Roman"/>
          <w:sz w:val="24"/>
          <w:szCs w:val="24"/>
        </w:rPr>
        <w:instrText xml:space="preserve"> ADDIN EN.CITE </w:instrText>
      </w:r>
      <w:r w:rsidR="000B18A1" w:rsidRPr="007E0EB6">
        <w:rPr>
          <w:rFonts w:ascii="Book Antiqua" w:hAnsi="Book Antiqua" w:cs="Times New Roman"/>
          <w:sz w:val="24"/>
          <w:szCs w:val="24"/>
        </w:rPr>
        <w:fldChar w:fldCharType="begin">
          <w:fldData xml:space="preserve">PEVuZE5vdGU+PENpdGU+PEF1dGhvcj5VaGxpazwvQXV0aG9yPjxZZWFyPjIwMTY8L1llYXI+PFJl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Y2g8L2FiYnItMT48L2FsdC1wZXJpb2RpY2FsPjxwYWdlcz4yNTczLTg2PC9wYWdlcz48dm9sdW1l
Pjc2PC92b2x1bWU+PG51bWJlcj45PC9udW1iZXI+PGRhdGVzPjx5ZWFyPjIwMTY8L3llYXI+PHB1
Yi1kYXRlcz48ZGF0ZT5NYXkgMTwvZGF0ZT48L3B1Yi1kYXRlcz48L2RhdGVzPjxpc2JuPjE1Mzgt
NzQ0NSAoRWxlY3Ryb25pYykmI3hEOzAwMDgtNTQ3MiAoTGlua2luZyk8L2lzYm4+PGFjY2Vzc2lv
bi1udW0+MjcxOTcyNjQ8L2FjY2Vzc2lvbi1udW0+PHVybHM+PHJlbGF0ZWQtdXJscz48dXJsPmh0
dHA6Ly93d3cubmNiaS5ubG0ubmloLmdvdi9wdWJtZWQvMjcxOTcyNjQ8L3VybD48L3JlbGF0ZWQt
dXJscz48L3VybHM+PGVsZWN0cm9uaWMtcmVzb3VyY2UtbnVtPjEwLjExNTgvMDAwOC01NDcyLkNB
Ti0xNi0wMDIyPC9lbGVjdHJvbmljLXJlc291cmNlLW51bT48L3JlY29yZD48L0NpdGU+PC9FbmRO
b3RlPn==
</w:fldData>
        </w:fldChar>
      </w:r>
      <w:r w:rsidR="00A87D4E" w:rsidRPr="007E0EB6">
        <w:rPr>
          <w:rFonts w:ascii="Book Antiqua" w:hAnsi="Book Antiqua" w:cs="Times New Roman"/>
          <w:sz w:val="24"/>
          <w:szCs w:val="24"/>
        </w:rPr>
        <w:instrText xml:space="preserve"> ADDIN EN.CITE.DATA </w:instrText>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end"/>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separate"/>
      </w:r>
      <w:r w:rsidR="00A87D4E" w:rsidRPr="007E0EB6">
        <w:rPr>
          <w:rFonts w:ascii="Book Antiqua" w:eastAsia="Book Antiqua,Times New Roman" w:hAnsi="Book Antiqua" w:cs="Book Antiqua,Times New Roman"/>
          <w:noProof/>
          <w:sz w:val="24"/>
          <w:szCs w:val="24"/>
          <w:vertAlign w:val="superscript"/>
        </w:rPr>
        <w:t>[55]</w:t>
      </w:r>
      <w:r w:rsidR="000B18A1" w:rsidRPr="007E0EB6">
        <w:rPr>
          <w:rFonts w:ascii="Book Antiqua" w:hAnsi="Book Antiqua"/>
          <w:sz w:val="24"/>
          <w:szCs w:val="24"/>
        </w:rPr>
        <w:fldChar w:fldCharType="end"/>
      </w:r>
      <w:r w:rsidR="005966AA" w:rsidRPr="007E0EB6">
        <w:rPr>
          <w:rFonts w:ascii="Book Antiqua" w:eastAsia="Book Antiqua,Times New Roman" w:hAnsi="Book Antiqua" w:cs="Book Antiqua,Times New Roman"/>
          <w:sz w:val="24"/>
          <w:szCs w:val="24"/>
        </w:rPr>
        <w:t>.</w:t>
      </w:r>
      <w:r w:rsidR="00576F23" w:rsidRPr="007E0EB6">
        <w:rPr>
          <w:rFonts w:ascii="Book Antiqua" w:eastAsia="Book Antiqua,Times New Roman" w:hAnsi="Book Antiqua" w:cs="Book Antiqua,Times New Roman"/>
          <w:sz w:val="24"/>
          <w:szCs w:val="24"/>
        </w:rPr>
        <w:t xml:space="preserve"> </w:t>
      </w:r>
      <w:r w:rsidRPr="007E0EB6">
        <w:rPr>
          <w:rFonts w:ascii="Book Antiqua" w:eastAsia="Book Antiqua,Times New Roman" w:hAnsi="Book Antiqua" w:cs="Book Antiqua,Times New Roman"/>
          <w:sz w:val="24"/>
          <w:szCs w:val="24"/>
        </w:rPr>
        <w:t>Ramucirumab is a fully humanized IgG1 monoclonal antibody target</w:t>
      </w:r>
      <w:r w:rsidRPr="007E0EB6">
        <w:rPr>
          <w:rFonts w:ascii="Book Antiqua" w:eastAsia="Book Antiqua,Times New Roman" w:hAnsi="Book Antiqua" w:cs="Book Antiqua,Times New Roman"/>
          <w:sz w:val="24"/>
          <w:szCs w:val="24"/>
        </w:rPr>
        <w:softHyphen/>
        <w:t>ing VEGFR2 thus antagonizing VEGF-A, VEGF-</w:t>
      </w:r>
      <w:r w:rsidR="00317956" w:rsidRPr="007E0EB6">
        <w:rPr>
          <w:rFonts w:ascii="Book Antiqua" w:eastAsia="Book Antiqua,Times New Roman" w:hAnsi="Book Antiqua" w:cs="Book Antiqua,Times New Roman"/>
          <w:sz w:val="24"/>
          <w:szCs w:val="24"/>
        </w:rPr>
        <w:t>C</w:t>
      </w:r>
      <w:r w:rsidRPr="007E0EB6">
        <w:rPr>
          <w:rFonts w:ascii="Book Antiqua" w:eastAsia="Book Antiqua,Times New Roman" w:hAnsi="Book Antiqua" w:cs="Book Antiqua,Times New Roman"/>
          <w:sz w:val="24"/>
          <w:szCs w:val="24"/>
        </w:rPr>
        <w:t xml:space="preserve"> and VEGF-D leading to </w:t>
      </w:r>
      <w:r w:rsidR="00576F23" w:rsidRPr="007E0EB6">
        <w:rPr>
          <w:rFonts w:ascii="Book Antiqua" w:eastAsia="Book Antiqua,Times New Roman" w:hAnsi="Book Antiqua" w:cs="Book Antiqua,Times New Roman"/>
          <w:sz w:val="24"/>
          <w:szCs w:val="24"/>
        </w:rPr>
        <w:t xml:space="preserve">a </w:t>
      </w:r>
      <w:r w:rsidRPr="007E0EB6">
        <w:rPr>
          <w:rFonts w:ascii="Book Antiqua" w:eastAsia="Book Antiqua,Times New Roman" w:hAnsi="Book Antiqua" w:cs="Book Antiqua,Times New Roman"/>
          <w:sz w:val="24"/>
          <w:szCs w:val="24"/>
        </w:rPr>
        <w:t xml:space="preserve">decrease </w:t>
      </w:r>
      <w:r w:rsidR="003E04F7" w:rsidRPr="007E0EB6">
        <w:rPr>
          <w:rFonts w:ascii="Book Antiqua" w:eastAsia="Book Antiqua,Times New Roman" w:hAnsi="Book Antiqua" w:cs="Book Antiqua,Times New Roman"/>
          <w:sz w:val="24"/>
          <w:szCs w:val="24"/>
        </w:rPr>
        <w:t xml:space="preserve">of </w:t>
      </w:r>
      <w:r w:rsidRPr="007E0EB6">
        <w:rPr>
          <w:rFonts w:ascii="Book Antiqua" w:eastAsia="Book Antiqua,Times New Roman" w:hAnsi="Book Antiqua" w:cs="Book Antiqua,Times New Roman"/>
          <w:sz w:val="24"/>
          <w:szCs w:val="24"/>
        </w:rPr>
        <w:t>endothelial cell proliferation</w:t>
      </w:r>
      <w:r w:rsidR="005966AA" w:rsidRPr="007E0EB6">
        <w:rPr>
          <w:rFonts w:ascii="Book Antiqua" w:eastAsia="Book Antiqua,Times New Roman" w:hAnsi="Book Antiqua" w:cs="Book Antiqua,Times New Roman"/>
          <w:sz w:val="24"/>
          <w:szCs w:val="24"/>
        </w:rPr>
        <w:t xml:space="preserve">, </w:t>
      </w:r>
      <w:r w:rsidRPr="007E0EB6">
        <w:rPr>
          <w:rFonts w:ascii="Book Antiqua" w:eastAsia="Book Antiqua,Times New Roman" w:hAnsi="Book Antiqua" w:cs="Book Antiqua,Times New Roman"/>
          <w:sz w:val="24"/>
          <w:szCs w:val="24"/>
        </w:rPr>
        <w:t>migratio</w:t>
      </w:r>
      <w:r w:rsidR="005966AA" w:rsidRPr="007E0EB6">
        <w:rPr>
          <w:rFonts w:ascii="Book Antiqua" w:eastAsia="Book Antiqua,Times New Roman" w:hAnsi="Book Antiqua" w:cs="Book Antiqua,Times New Roman"/>
          <w:sz w:val="24"/>
          <w:szCs w:val="24"/>
        </w:rPr>
        <w:t>n</w:t>
      </w:r>
      <w:r w:rsidR="00576F23" w:rsidRPr="007E0EB6">
        <w:rPr>
          <w:rFonts w:ascii="Book Antiqua" w:eastAsia="Book Antiqua,Times New Roman" w:hAnsi="Book Antiqua" w:cs="Book Antiqua,Times New Roman"/>
          <w:sz w:val="24"/>
          <w:szCs w:val="24"/>
        </w:rPr>
        <w:t xml:space="preserve"> and </w:t>
      </w:r>
      <w:r w:rsidRPr="007E0EB6">
        <w:rPr>
          <w:rFonts w:ascii="Book Antiqua" w:eastAsia="Book Antiqua,Times New Roman" w:hAnsi="Book Antiqua" w:cs="Book Antiqua,Times New Roman"/>
          <w:sz w:val="24"/>
          <w:szCs w:val="24"/>
        </w:rPr>
        <w:t>tumor vascularity, also decreas</w:t>
      </w:r>
      <w:r w:rsidR="00576F23" w:rsidRPr="007E0EB6">
        <w:rPr>
          <w:rFonts w:ascii="Book Antiqua" w:eastAsia="Book Antiqua,Times New Roman" w:hAnsi="Book Antiqua" w:cs="Book Antiqua,Times New Roman"/>
          <w:sz w:val="24"/>
          <w:szCs w:val="24"/>
        </w:rPr>
        <w:t>ing</w:t>
      </w:r>
      <w:r w:rsidR="003E04F7" w:rsidRPr="007E0EB6">
        <w:rPr>
          <w:rFonts w:ascii="Book Antiqua" w:eastAsia="Book Antiqua,Times New Roman" w:hAnsi="Book Antiqua" w:cs="Book Antiqua,Times New Roman"/>
          <w:sz w:val="24"/>
          <w:szCs w:val="24"/>
        </w:rPr>
        <w:t xml:space="preserve"> </w:t>
      </w:r>
      <w:r w:rsidRPr="007E0EB6">
        <w:rPr>
          <w:rFonts w:ascii="Book Antiqua" w:eastAsia="Book Antiqua,Times New Roman" w:hAnsi="Book Antiqua" w:cs="Book Antiqua,Times New Roman"/>
          <w:sz w:val="24"/>
          <w:szCs w:val="24"/>
        </w:rPr>
        <w:t>lymphatic penetration, growth and me</w:t>
      </w:r>
      <w:r w:rsidR="005E0498" w:rsidRPr="007E0EB6">
        <w:rPr>
          <w:rFonts w:ascii="Book Antiqua" w:eastAsia="Book Antiqua,Times New Roman" w:hAnsi="Book Antiqua" w:cs="Book Antiqua,Times New Roman"/>
          <w:sz w:val="24"/>
          <w:szCs w:val="24"/>
        </w:rPr>
        <w:t>tastasis to regional lymph node</w:t>
      </w:r>
      <w:r w:rsidR="000B18A1" w:rsidRPr="007E0EB6">
        <w:rPr>
          <w:rFonts w:ascii="Book Antiqua" w:hAnsi="Book Antiqua"/>
          <w:sz w:val="24"/>
          <w:szCs w:val="24"/>
        </w:rPr>
        <w:fldChar w:fldCharType="begin">
          <w:fldData xml:space="preserve">PEVuZE5vdGU+PENpdGU+PEF1dGhvcj5Db21wYW55PC9BdXRob3I+PFllYXI+MjAxNDwvWWVhcj48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</w:fldData>
        </w:fldChar>
      </w:r>
      <w:r w:rsidR="00A87D4E" w:rsidRPr="007E0EB6">
        <w:rPr>
          <w:rFonts w:ascii="Book Antiqua" w:hAnsi="Book Antiqua" w:cs="Times New Roman"/>
          <w:sz w:val="24"/>
          <w:szCs w:val="24"/>
        </w:rPr>
        <w:instrText xml:space="preserve"> ADDIN EN.CITE </w:instrText>
      </w:r>
      <w:r w:rsidR="000B18A1" w:rsidRPr="007E0EB6">
        <w:rPr>
          <w:rFonts w:ascii="Book Antiqua" w:hAnsi="Book Antiqua" w:cs="Times New Roman"/>
          <w:sz w:val="24"/>
          <w:szCs w:val="24"/>
        </w:rPr>
        <w:fldChar w:fldCharType="begin">
          <w:fldData xml:space="preserve">PEVuZE5vdGU+PENpdGU+PEF1dGhvcj5Db21wYW55PC9BdXRob3I+PFllYXI+MjAxNDwvWWVhcj48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</w:fldData>
        </w:fldChar>
      </w:r>
      <w:r w:rsidR="00A87D4E" w:rsidRPr="007E0EB6">
        <w:rPr>
          <w:rFonts w:ascii="Book Antiqua" w:hAnsi="Book Antiqua" w:cs="Times New Roman"/>
          <w:sz w:val="24"/>
          <w:szCs w:val="24"/>
        </w:rPr>
        <w:instrText xml:space="preserve"> ADDIN EN.CITE.DATA </w:instrText>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end"/>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separate"/>
      </w:r>
      <w:r w:rsidR="005E0498" w:rsidRPr="007E0EB6">
        <w:rPr>
          <w:rFonts w:ascii="Book Antiqua" w:eastAsia="Book Antiqua,Times New Roman" w:hAnsi="Book Antiqua" w:cs="Book Antiqua,Times New Roman"/>
          <w:noProof/>
          <w:sz w:val="24"/>
          <w:szCs w:val="24"/>
          <w:vertAlign w:val="superscript"/>
        </w:rPr>
        <w:t>[56,</w:t>
      </w:r>
      <w:r w:rsidR="00A87D4E" w:rsidRPr="007E0EB6">
        <w:rPr>
          <w:rFonts w:ascii="Book Antiqua" w:eastAsia="Book Antiqua,Times New Roman" w:hAnsi="Book Antiqua" w:cs="Book Antiqua,Times New Roman"/>
          <w:noProof/>
          <w:sz w:val="24"/>
          <w:szCs w:val="24"/>
          <w:vertAlign w:val="superscript"/>
        </w:rPr>
        <w:t>57]</w:t>
      </w:r>
      <w:r w:rsidR="000B18A1" w:rsidRPr="007E0EB6">
        <w:rPr>
          <w:rFonts w:ascii="Book Antiqua" w:hAnsi="Book Antiqua"/>
          <w:sz w:val="24"/>
          <w:szCs w:val="24"/>
        </w:rPr>
        <w:fldChar w:fldCharType="end"/>
      </w:r>
      <w:r w:rsidRPr="007E0EB6">
        <w:rPr>
          <w:rFonts w:ascii="Book Antiqua" w:eastAsia="Book Antiqua,Times New Roman" w:hAnsi="Book Antiqua" w:cs="Book Antiqua,Times New Roman"/>
          <w:sz w:val="24"/>
          <w:szCs w:val="24"/>
        </w:rPr>
        <w:t xml:space="preserve">. </w:t>
      </w:r>
      <w:r w:rsidR="00BB5108" w:rsidRPr="007E0EB6">
        <w:rPr>
          <w:rFonts w:ascii="Book Antiqua" w:eastAsia="Book Antiqua,Times New Roman" w:hAnsi="Book Antiqua" w:cs="Book Antiqua,Times New Roman"/>
          <w:sz w:val="24"/>
          <w:szCs w:val="24"/>
        </w:rPr>
        <w:t xml:space="preserve">Its efficacy </w:t>
      </w:r>
      <w:r w:rsidR="001A6058" w:rsidRPr="007E0EB6">
        <w:rPr>
          <w:rFonts w:ascii="Book Antiqua" w:eastAsia="Book Antiqua,Times New Roman" w:hAnsi="Book Antiqua" w:cs="Book Antiqua,Times New Roman"/>
          <w:sz w:val="24"/>
          <w:szCs w:val="24"/>
        </w:rPr>
        <w:t>as a</w:t>
      </w:r>
      <w:r w:rsidR="006A7F98" w:rsidRPr="007E0EB6">
        <w:rPr>
          <w:rFonts w:ascii="Book Antiqua" w:eastAsia="Book Antiqua,Times New Roman" w:hAnsi="Book Antiqua" w:cs="Book Antiqua,Times New Roman"/>
          <w:sz w:val="24"/>
          <w:szCs w:val="24"/>
        </w:rPr>
        <w:t xml:space="preserve"> </w:t>
      </w:r>
      <w:r w:rsidR="000742AB" w:rsidRPr="007E0EB6">
        <w:rPr>
          <w:rFonts w:ascii="Book Antiqua" w:eastAsia="Book Antiqua,Times New Roman" w:hAnsi="Book Antiqua" w:cs="Book Antiqua,Times New Roman"/>
          <w:sz w:val="24"/>
          <w:szCs w:val="24"/>
        </w:rPr>
        <w:t xml:space="preserve">second line treatment of advanced </w:t>
      </w:r>
      <w:r w:rsidR="000742AB" w:rsidRPr="007E0EB6">
        <w:rPr>
          <w:rFonts w:ascii="Book Antiqua" w:eastAsia="Book Antiqua,Times New Roman" w:hAnsi="Book Antiqua" w:cs="Book Antiqua,Times New Roman"/>
          <w:sz w:val="24"/>
          <w:szCs w:val="24"/>
        </w:rPr>
        <w:lastRenderedPageBreak/>
        <w:t>gastric</w:t>
      </w:r>
      <w:r w:rsidR="006A7F98" w:rsidRPr="007E0EB6">
        <w:rPr>
          <w:rFonts w:ascii="Book Antiqua" w:eastAsia="Book Antiqua,Times New Roman" w:hAnsi="Book Antiqua" w:cs="Book Antiqua,Times New Roman"/>
          <w:sz w:val="24"/>
          <w:szCs w:val="24"/>
        </w:rPr>
        <w:t xml:space="preserve"> </w:t>
      </w:r>
      <w:r w:rsidR="00317956" w:rsidRPr="007E0EB6">
        <w:rPr>
          <w:rFonts w:ascii="Book Antiqua" w:eastAsia="Book Antiqua,Times New Roman" w:hAnsi="Book Antiqua" w:cs="Book Antiqua,Times New Roman"/>
          <w:sz w:val="24"/>
          <w:szCs w:val="24"/>
        </w:rPr>
        <w:t>cancer</w:t>
      </w:r>
      <w:r w:rsidR="006A7F98" w:rsidRPr="007E0EB6">
        <w:rPr>
          <w:rFonts w:ascii="Book Antiqua" w:eastAsia="Book Antiqua,Times New Roman" w:hAnsi="Book Antiqua" w:cs="Book Antiqua,Times New Roman"/>
          <w:sz w:val="24"/>
          <w:szCs w:val="24"/>
        </w:rPr>
        <w:t xml:space="preserve"> </w:t>
      </w:r>
      <w:r w:rsidR="00BB5108" w:rsidRPr="007E0EB6">
        <w:rPr>
          <w:rFonts w:ascii="Book Antiqua" w:eastAsia="Book Antiqua,Times New Roman" w:hAnsi="Book Antiqua" w:cs="Book Antiqua,Times New Roman"/>
          <w:sz w:val="24"/>
          <w:szCs w:val="24"/>
        </w:rPr>
        <w:t>ha</w:t>
      </w:r>
      <w:r w:rsidR="00F65A0B" w:rsidRPr="007E0EB6">
        <w:rPr>
          <w:rFonts w:ascii="Book Antiqua" w:eastAsia="Book Antiqua,Times New Roman" w:hAnsi="Book Antiqua" w:cs="Book Antiqua,Times New Roman"/>
          <w:sz w:val="24"/>
          <w:szCs w:val="24"/>
        </w:rPr>
        <w:t>s</w:t>
      </w:r>
      <w:r w:rsidR="00BB5108" w:rsidRPr="007E0EB6">
        <w:rPr>
          <w:rFonts w:ascii="Book Antiqua" w:eastAsia="Book Antiqua,Times New Roman" w:hAnsi="Book Antiqua" w:cs="Book Antiqua,Times New Roman"/>
          <w:sz w:val="24"/>
          <w:szCs w:val="24"/>
        </w:rPr>
        <w:t xml:space="preserve"> been prove</w:t>
      </w:r>
      <w:r w:rsidR="001A6058" w:rsidRPr="007E0EB6">
        <w:rPr>
          <w:rFonts w:ascii="Book Antiqua" w:eastAsia="Book Antiqua,Times New Roman" w:hAnsi="Book Antiqua" w:cs="Book Antiqua,Times New Roman"/>
          <w:sz w:val="24"/>
          <w:szCs w:val="24"/>
        </w:rPr>
        <w:t>n</w:t>
      </w:r>
      <w:r w:rsidR="000742AB" w:rsidRPr="007E0EB6">
        <w:rPr>
          <w:rFonts w:ascii="Book Antiqua" w:eastAsia="Book Antiqua,Times New Roman" w:hAnsi="Book Antiqua" w:cs="Book Antiqua,Times New Roman"/>
          <w:sz w:val="24"/>
          <w:szCs w:val="24"/>
        </w:rPr>
        <w:t xml:space="preserve"> following the recent publication of </w:t>
      </w:r>
      <w:r w:rsidR="001A6058" w:rsidRPr="007E0EB6">
        <w:rPr>
          <w:rFonts w:ascii="Book Antiqua" w:eastAsia="Book Antiqua,Times New Roman" w:hAnsi="Book Antiqua" w:cs="Book Antiqua,Times New Roman"/>
          <w:sz w:val="24"/>
          <w:szCs w:val="24"/>
        </w:rPr>
        <w:t>two</w:t>
      </w:r>
      <w:r w:rsidR="006A7F98" w:rsidRPr="007E0EB6">
        <w:rPr>
          <w:rFonts w:ascii="Book Antiqua" w:eastAsia="Book Antiqua,Times New Roman" w:hAnsi="Book Antiqua" w:cs="Book Antiqua,Times New Roman"/>
          <w:sz w:val="24"/>
          <w:szCs w:val="24"/>
        </w:rPr>
        <w:t xml:space="preserve"> </w:t>
      </w:r>
      <w:r w:rsidR="000742AB" w:rsidRPr="007E0EB6">
        <w:rPr>
          <w:rFonts w:ascii="Book Antiqua" w:eastAsia="Book Antiqua,Times New Roman" w:hAnsi="Book Antiqua" w:cs="Book Antiqua,Times New Roman"/>
          <w:sz w:val="24"/>
          <w:szCs w:val="24"/>
        </w:rPr>
        <w:t>phase III studies (either alone or in combination with paclitaxel)</w:t>
      </w:r>
      <w:r w:rsidR="001A6058" w:rsidRPr="007E0EB6">
        <w:rPr>
          <w:rFonts w:ascii="Book Antiqua" w:eastAsia="Book Antiqua,Times New Roman" w:hAnsi="Book Antiqua" w:cs="Book Antiqua,Times New Roman"/>
          <w:sz w:val="24"/>
          <w:szCs w:val="24"/>
        </w:rPr>
        <w:t>,</w:t>
      </w:r>
      <w:r w:rsidR="000742AB" w:rsidRPr="007E0EB6">
        <w:rPr>
          <w:rFonts w:ascii="Book Antiqua" w:eastAsia="Book Antiqua,Times New Roman" w:hAnsi="Book Antiqua" w:cs="Book Antiqua,Times New Roman"/>
          <w:sz w:val="24"/>
          <w:szCs w:val="24"/>
        </w:rPr>
        <w:t xml:space="preserve"> and in both studies it ha</w:t>
      </w:r>
      <w:r w:rsidR="001A6058" w:rsidRPr="007E0EB6">
        <w:rPr>
          <w:rFonts w:ascii="Book Antiqua" w:eastAsia="Book Antiqua,Times New Roman" w:hAnsi="Book Antiqua" w:cs="Book Antiqua,Times New Roman"/>
          <w:sz w:val="24"/>
          <w:szCs w:val="24"/>
        </w:rPr>
        <w:t>d</w:t>
      </w:r>
      <w:r w:rsidR="000742AB" w:rsidRPr="007E0EB6">
        <w:rPr>
          <w:rFonts w:ascii="Book Antiqua" w:eastAsia="Book Antiqua,Times New Roman" w:hAnsi="Book Antiqua" w:cs="Book Antiqua,Times New Roman"/>
          <w:sz w:val="24"/>
          <w:szCs w:val="24"/>
        </w:rPr>
        <w:t xml:space="preserve"> shown a clear overall survival benefit versus </w:t>
      </w:r>
      <w:r w:rsidR="003E04F7" w:rsidRPr="007E0EB6">
        <w:rPr>
          <w:rFonts w:ascii="Book Antiqua" w:eastAsia="Book Antiqua,Times New Roman" w:hAnsi="Book Antiqua" w:cs="Book Antiqua,Times New Roman"/>
          <w:sz w:val="24"/>
          <w:szCs w:val="24"/>
        </w:rPr>
        <w:t xml:space="preserve">the </w:t>
      </w:r>
      <w:r w:rsidR="000742AB" w:rsidRPr="007E0EB6">
        <w:rPr>
          <w:rFonts w:ascii="Book Antiqua" w:eastAsia="Book Antiqua,Times New Roman" w:hAnsi="Book Antiqua" w:cs="Book Antiqua,Times New Roman"/>
          <w:sz w:val="24"/>
          <w:szCs w:val="24"/>
        </w:rPr>
        <w:t>control regimen (placebo in one study and paclitaxel monotherapy in another study)</w:t>
      </w:r>
      <w:r w:rsidR="000B18A1" w:rsidRPr="007E0EB6">
        <w:rPr>
          <w:rFonts w:ascii="Book Antiqua" w:hAnsi="Book Antiqua"/>
          <w:sz w:val="24"/>
          <w:szCs w:val="24"/>
        </w:rPr>
        <w:fldChar w:fldCharType="begin">
          <w:fldData xml:space="preserve">PEVuZE5vdGU+PENpdGU+PEF1dGhvcj5XaWxrZTwvQXV0aG9yPjxZZWFyPjIwMTQ8L1llYXI+PFJl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PC9hYmJyLTE+PC9hbHQtcGVyaW9kaWNhbD48cGFnZXM+MzEtOTwvcGFnZXM+PHZvbHVtZT4zODM8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</w:fldData>
        </w:fldChar>
      </w:r>
      <w:r w:rsidR="00A87D4E" w:rsidRPr="007E0EB6">
        <w:rPr>
          <w:rFonts w:ascii="Book Antiqua" w:hAnsi="Book Antiqua" w:cs="Times New Roman"/>
          <w:sz w:val="24"/>
          <w:szCs w:val="24"/>
        </w:rPr>
        <w:instrText xml:space="preserve"> ADDIN EN.CITE </w:instrText>
      </w:r>
      <w:r w:rsidR="000B18A1" w:rsidRPr="007E0EB6">
        <w:rPr>
          <w:rFonts w:ascii="Book Antiqua" w:hAnsi="Book Antiqua" w:cs="Times New Roman"/>
          <w:sz w:val="24"/>
          <w:szCs w:val="24"/>
        </w:rPr>
        <w:fldChar w:fldCharType="begin">
          <w:fldData xml:space="preserve">PEVuZE5vdGU+PENpdGU+PEF1dGhvcj5XaWxrZTwvQXV0aG9yPjxZZWFyPjIwMTQ8L1llYXI+PFJl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PC9hYmJyLTE+PC9hbHQtcGVyaW9kaWNhbD48cGFnZXM+MzEtOTwvcGFnZXM+PHZvbHVtZT4zODM8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</w:fldData>
        </w:fldChar>
      </w:r>
      <w:r w:rsidR="00A87D4E" w:rsidRPr="007E0EB6">
        <w:rPr>
          <w:rFonts w:ascii="Book Antiqua" w:hAnsi="Book Antiqua" w:cs="Times New Roman"/>
          <w:sz w:val="24"/>
          <w:szCs w:val="24"/>
        </w:rPr>
        <w:instrText xml:space="preserve"> ADDIN EN.CITE.DATA </w:instrText>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end"/>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separate"/>
      </w:r>
      <w:r w:rsidR="005E0498" w:rsidRPr="007E0EB6">
        <w:rPr>
          <w:rFonts w:ascii="Book Antiqua" w:eastAsia="Book Antiqua,Times New Roman" w:hAnsi="Book Antiqua" w:cs="Book Antiqua,Times New Roman"/>
          <w:noProof/>
          <w:sz w:val="24"/>
          <w:szCs w:val="24"/>
          <w:vertAlign w:val="superscript"/>
        </w:rPr>
        <w:t>[58,</w:t>
      </w:r>
      <w:r w:rsidR="00A87D4E" w:rsidRPr="007E0EB6">
        <w:rPr>
          <w:rFonts w:ascii="Book Antiqua" w:eastAsia="Book Antiqua,Times New Roman" w:hAnsi="Book Antiqua" w:cs="Book Antiqua,Times New Roman"/>
          <w:noProof/>
          <w:sz w:val="24"/>
          <w:szCs w:val="24"/>
          <w:vertAlign w:val="superscript"/>
        </w:rPr>
        <w:t>59]</w:t>
      </w:r>
      <w:r w:rsidR="000B18A1" w:rsidRPr="007E0EB6">
        <w:rPr>
          <w:rFonts w:ascii="Book Antiqua" w:hAnsi="Book Antiqua"/>
          <w:sz w:val="24"/>
          <w:szCs w:val="24"/>
        </w:rPr>
        <w:fldChar w:fldCharType="end"/>
      </w:r>
      <w:r w:rsidR="001A6058" w:rsidRPr="007E0EB6">
        <w:rPr>
          <w:rFonts w:ascii="Book Antiqua" w:eastAsia="Book Antiqua,Times New Roman" w:hAnsi="Book Antiqua" w:cs="Book Antiqua,Times New Roman"/>
          <w:sz w:val="24"/>
          <w:szCs w:val="24"/>
        </w:rPr>
        <w:t xml:space="preserve">. </w:t>
      </w:r>
      <w:r w:rsidR="000B18A1" w:rsidRPr="007E0EB6">
        <w:rPr>
          <w:rFonts w:ascii="Book Antiqua" w:eastAsia="Book Antiqua,Times New Roman" w:hAnsi="Book Antiqua" w:cs="Book Antiqua,Times New Roman"/>
          <w:sz w:val="24"/>
          <w:szCs w:val="24"/>
        </w:rPr>
        <w:t xml:space="preserve">Several trials are still ongoing to validate its effect in earlier stages of gastric </w:t>
      </w:r>
      <w:r w:rsidR="005E0498" w:rsidRPr="007E0EB6">
        <w:rPr>
          <w:rFonts w:ascii="Book Antiqua" w:eastAsia="Book Antiqua,Times New Roman" w:hAnsi="Book Antiqua" w:cs="Book Antiqua,Times New Roman"/>
          <w:sz w:val="24"/>
          <w:szCs w:val="24"/>
        </w:rPr>
        <w:t>cancer</w:t>
      </w:r>
      <w:r w:rsidR="000B18A1" w:rsidRPr="007E0EB6">
        <w:rPr>
          <w:rFonts w:ascii="Book Antiqua" w:hAnsi="Book Antiqua"/>
          <w:sz w:val="24"/>
          <w:szCs w:val="24"/>
        </w:rPr>
        <w:fldChar w:fldCharType="begin">
          <w:fldData xml:space="preserve">PEVuZE5vdGU+PENpdGU+PEF1dGhvcj5LaW08L0F1dGhvcj48WWVhcj4yMDEzPC9ZZWFyPjxSZWNO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</w:fldData>
        </w:fldChar>
      </w:r>
      <w:r w:rsidR="00A87D4E" w:rsidRPr="007E0EB6">
        <w:rPr>
          <w:rFonts w:ascii="Book Antiqua" w:hAnsi="Book Antiqua" w:cs="Times New Roman"/>
          <w:sz w:val="24"/>
          <w:szCs w:val="24"/>
        </w:rPr>
        <w:instrText xml:space="preserve"> ADDIN EN.CITE </w:instrText>
      </w:r>
      <w:r w:rsidR="000B18A1" w:rsidRPr="007E0EB6">
        <w:rPr>
          <w:rFonts w:ascii="Book Antiqua" w:hAnsi="Book Antiqua" w:cs="Times New Roman"/>
          <w:sz w:val="24"/>
          <w:szCs w:val="24"/>
        </w:rPr>
        <w:fldChar w:fldCharType="begin">
          <w:fldData xml:space="preserve">PEVuZE5vdGU+PENpdGU+PEF1dGhvcj5LaW08L0F1dGhvcj48WWVhcj4yMDEzPC9ZZWFyPjxSZWNO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</w:fldData>
        </w:fldChar>
      </w:r>
      <w:r w:rsidR="00A87D4E" w:rsidRPr="007E0EB6">
        <w:rPr>
          <w:rFonts w:ascii="Book Antiqua" w:hAnsi="Book Antiqua" w:cs="Times New Roman"/>
          <w:sz w:val="24"/>
          <w:szCs w:val="24"/>
        </w:rPr>
        <w:instrText xml:space="preserve"> ADDIN EN.CITE.DATA </w:instrText>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end"/>
      </w:r>
      <w:r w:rsidR="000B18A1" w:rsidRPr="007E0EB6">
        <w:rPr>
          <w:rFonts w:ascii="Book Antiqua" w:hAnsi="Book Antiqua" w:cs="Times New Roman"/>
          <w:sz w:val="24"/>
          <w:szCs w:val="24"/>
        </w:rPr>
      </w:r>
      <w:r w:rsidR="000B18A1" w:rsidRPr="007E0EB6">
        <w:rPr>
          <w:rFonts w:ascii="Book Antiqua" w:hAnsi="Book Antiqua" w:cs="Times New Roman"/>
          <w:sz w:val="24"/>
          <w:szCs w:val="24"/>
        </w:rPr>
        <w:fldChar w:fldCharType="separate"/>
      </w:r>
      <w:r w:rsidR="00A87D4E" w:rsidRPr="007E0EB6">
        <w:rPr>
          <w:rFonts w:ascii="Book Antiqua" w:eastAsia="Book Antiqua,Times New Roman" w:hAnsi="Book Antiqua" w:cs="Book Antiqua,Times New Roman"/>
          <w:noProof/>
          <w:sz w:val="24"/>
          <w:szCs w:val="24"/>
          <w:vertAlign w:val="superscript"/>
        </w:rPr>
        <w:t>[60]</w:t>
      </w:r>
      <w:r w:rsidR="000B18A1" w:rsidRPr="007E0EB6">
        <w:rPr>
          <w:rFonts w:ascii="Book Antiqua" w:hAnsi="Book Antiqua"/>
          <w:sz w:val="24"/>
          <w:szCs w:val="24"/>
        </w:rPr>
        <w:fldChar w:fldCharType="end"/>
      </w:r>
      <w:r w:rsidR="000B18A1" w:rsidRPr="007E0EB6">
        <w:rPr>
          <w:rFonts w:ascii="Book Antiqua" w:eastAsia="Book Antiqua,Times New Roman" w:hAnsi="Book Antiqua" w:cs="Book Antiqua,Times New Roman"/>
          <w:sz w:val="24"/>
          <w:szCs w:val="24"/>
        </w:rPr>
        <w:t>.</w:t>
      </w:r>
    </w:p>
    <w:p w14:paraId="3FD336D6" w14:textId="77777777" w:rsidR="00627AE9" w:rsidRPr="00266C99" w:rsidRDefault="00627AE9" w:rsidP="00AA02DE">
      <w:pPr>
        <w:pStyle w:val="ListParagraph"/>
        <w:snapToGrid w:val="0"/>
        <w:spacing w:after="0" w:line="360" w:lineRule="auto"/>
        <w:contextualSpacing w:val="0"/>
        <w:jc w:val="both"/>
        <w:rPr>
          <w:rFonts w:ascii="Book Antiqua" w:hAnsi="Book Antiqua" w:cs="Times New Roman"/>
          <w:sz w:val="24"/>
          <w:szCs w:val="24"/>
        </w:rPr>
      </w:pPr>
    </w:p>
    <w:p w14:paraId="3DBCFD0C" w14:textId="3EA0050E" w:rsidR="00B33BF4" w:rsidRPr="00266C99" w:rsidRDefault="00B33BF4" w:rsidP="005E0498">
      <w:pPr>
        <w:snapToGrid w:val="0"/>
        <w:spacing w:after="0" w:line="360" w:lineRule="auto"/>
        <w:jc w:val="both"/>
        <w:rPr>
          <w:rFonts w:ascii="Book Antiqua" w:hAnsi="Book Antiqua"/>
          <w:sz w:val="24"/>
          <w:szCs w:val="24"/>
        </w:rPr>
      </w:pPr>
      <w:r w:rsidRPr="00266C99">
        <w:rPr>
          <w:rFonts w:ascii="Book Antiqua" w:eastAsia="Book Antiqua,Times New Roman" w:hAnsi="Book Antiqua" w:cs="Book Antiqua,Times New Roman"/>
          <w:b/>
          <w:bCs/>
          <w:sz w:val="24"/>
          <w:szCs w:val="24"/>
        </w:rPr>
        <w:t>Anti-VEGF mABs (Bevacizumab):</w:t>
      </w:r>
      <w:r w:rsidR="007E0EB6">
        <w:rPr>
          <w:rFonts w:ascii="Book Antiqua" w:eastAsia="Book Antiqua,Times New Roman,宋体" w:hAnsi="Book Antiqua" w:cs="Book Antiqua,Times New Roman,宋体" w:hint="eastAsia"/>
          <w:b/>
          <w:bCs/>
          <w:sz w:val="24"/>
          <w:szCs w:val="24"/>
          <w:lang w:eastAsia="zh-CN"/>
        </w:rPr>
        <w:t xml:space="preserve"> </w:t>
      </w:r>
      <w:r w:rsidR="007D351F" w:rsidRPr="00266C99">
        <w:rPr>
          <w:rFonts w:ascii="Book Antiqua" w:eastAsia="Book Antiqua,Times New Roman" w:hAnsi="Book Antiqua" w:cs="Book Antiqua,Times New Roman"/>
          <w:sz w:val="24"/>
          <w:szCs w:val="24"/>
        </w:rPr>
        <w:t>Bevacizumab has been evaluated for advanced gastric cancer in multiple phase II and III studies (</w:t>
      </w:r>
      <w:r w:rsidR="0008490E" w:rsidRPr="00266C99">
        <w:rPr>
          <w:rFonts w:ascii="Book Antiqua" w:eastAsia="Book Antiqua,Times New Roman" w:hAnsi="Book Antiqua" w:cs="Book Antiqua,Times New Roman"/>
          <w:sz w:val="24"/>
          <w:szCs w:val="24"/>
        </w:rPr>
        <w:t xml:space="preserve">3 phase II and 2 phase III); </w:t>
      </w:r>
      <w:r w:rsidR="003E04F7" w:rsidRPr="00266C99">
        <w:rPr>
          <w:rFonts w:ascii="Book Antiqua" w:eastAsia="Book Antiqua,Times New Roman" w:hAnsi="Book Antiqua" w:cs="Book Antiqua,Times New Roman"/>
          <w:sz w:val="24"/>
          <w:szCs w:val="24"/>
        </w:rPr>
        <w:t>but</w:t>
      </w:r>
      <w:r w:rsidR="00001C3B" w:rsidRPr="00266C99">
        <w:rPr>
          <w:rFonts w:ascii="Book Antiqua" w:eastAsia="Book Antiqua,Times New Roman" w:hAnsi="Book Antiqua" w:cs="Book Antiqua,Times New Roman"/>
          <w:sz w:val="24"/>
          <w:szCs w:val="24"/>
        </w:rPr>
        <w:t xml:space="preserve"> </w:t>
      </w:r>
      <w:r w:rsidR="0008490E" w:rsidRPr="00266C99">
        <w:rPr>
          <w:rFonts w:ascii="Book Antiqua" w:eastAsia="Book Antiqua,Times New Roman" w:hAnsi="Book Antiqua" w:cs="Book Antiqua,Times New Roman"/>
          <w:sz w:val="24"/>
          <w:szCs w:val="24"/>
        </w:rPr>
        <w:t>unfortunately</w:t>
      </w:r>
      <w:r w:rsidR="00001C3B" w:rsidRPr="00266C99">
        <w:rPr>
          <w:rFonts w:ascii="Book Antiqua" w:eastAsia="Book Antiqua,Times New Roman" w:hAnsi="Book Antiqua" w:cs="Book Antiqua,Times New Roman"/>
          <w:sz w:val="24"/>
          <w:szCs w:val="24"/>
        </w:rPr>
        <w:t>,</w:t>
      </w:r>
      <w:r w:rsidR="0008490E" w:rsidRPr="00266C99">
        <w:rPr>
          <w:rFonts w:ascii="Book Antiqua" w:eastAsia="Book Antiqua,Times New Roman" w:hAnsi="Book Antiqua" w:cs="Book Antiqua,Times New Roman"/>
          <w:sz w:val="24"/>
          <w:szCs w:val="24"/>
        </w:rPr>
        <w:t xml:space="preserve"> the results were disappointingly negative in all these </w:t>
      </w:r>
      <w:r w:rsidR="00DF0FB7">
        <w:rPr>
          <w:rFonts w:ascii="Book Antiqua" w:eastAsia="Book Antiqua,Times New Roman" w:hAnsi="Book Antiqua" w:cs="Book Antiqua,Times New Roman"/>
          <w:sz w:val="24"/>
          <w:szCs w:val="24"/>
        </w:rPr>
        <w:t>studies</w:t>
      </w:r>
      <w:r w:rsidR="000B18A1" w:rsidRPr="00266C99">
        <w:rPr>
          <w:rFonts w:ascii="Book Antiqua" w:hAnsi="Book Antiqua"/>
          <w:sz w:val="24"/>
          <w:szCs w:val="24"/>
        </w:rPr>
        <w:fldChar w:fldCharType="begin">
          <w:fldData xml:space="preserve">PEVuZE5vdGU+PENpdGU+PEF1dGhvcj5PaHRzdTwvQXV0aG9yPjxZZWFyPjIwMTE8L1llYXI+PFJl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T25jb2xvZ3k8L2FiYnItMT48L2FsdC1wZXJpb2RpY2FsPjxwYWdlcz4zOTY4LTc2PC9wYWdlcz48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YWw+PHBhZ2VzPjg2OC03NDwvcGFnZXM+PHZvbHVtZT4yOTwvdm9sdW1lPjxudW1iZXI+NzwvbnVt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eTwvYWJici0xPjwvYWx0LXBlcmlvZGljYWw+PHBhZ2VzPjUyMDEtNjwvcGFnZXM+PHZvbHVtZT4y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PC9hbHQtcGVyaW9kaWNhbD48cGFnZXM+MTY4LTc2PC9wYWdlcz48dm9sdW1lPjE4PC92b2x1bWU+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</w:fldData>
        </w:fldChar>
      </w:r>
      <w:r w:rsidR="00A87D4E"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PEVuZE5vdGU+PENpdGU+PEF1dGhvcj5PaHRzdTwvQXV0aG9yPjxZZWFyPjIwMTE8L1llYXI+PFJl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T25jb2xvZ3k8L2FiYnItMT48L2FsdC1wZXJpb2RpY2FsPjxwYWdlcz4zOTY4LTc2PC9wYWdlcz48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YWw+PHBhZ2VzPjg2OC03NDwvcGFnZXM+PHZvbHVtZT4yOTwvdm9sdW1lPjxudW1iZXI+NzwvbnVt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eTwvYWJici0xPjwvYWx0LXBlcmlvZGljYWw+PHBhZ2VzPjUyMDEtNjwvcGFnZXM+PHZvbHVtZT4y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c3RyaWMgY2FuY2VyIDogb2ZmaWNpYWwgam91cm5hbCBvZiB0aGUgSW50ZXJuYXRpb25hbCBHYXN0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</w:fldData>
        </w:fldChar>
      </w:r>
      <w:r w:rsidR="00A87D4E"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A87D4E" w:rsidRPr="00266C99">
        <w:rPr>
          <w:rFonts w:ascii="Book Antiqua" w:eastAsia="Book Antiqua,Times New Roman" w:hAnsi="Book Antiqua" w:cs="Book Antiqua,Times New Roman"/>
          <w:noProof/>
          <w:sz w:val="24"/>
          <w:szCs w:val="24"/>
          <w:vertAlign w:val="superscript"/>
        </w:rPr>
        <w:t>[61-65]</w:t>
      </w:r>
      <w:r w:rsidR="000B18A1" w:rsidRPr="00266C99">
        <w:rPr>
          <w:rFonts w:ascii="Book Antiqua" w:hAnsi="Book Antiqua"/>
          <w:sz w:val="24"/>
          <w:szCs w:val="24"/>
        </w:rPr>
        <w:fldChar w:fldCharType="end"/>
      </w:r>
      <w:r w:rsidR="00D84799" w:rsidRPr="00266C99">
        <w:rPr>
          <w:rFonts w:ascii="Book Antiqua" w:eastAsia="Book Antiqua,Times New Roman" w:hAnsi="Book Antiqua" w:cs="Book Antiqua,Times New Roman"/>
          <w:sz w:val="24"/>
          <w:szCs w:val="24"/>
        </w:rPr>
        <w:t>.</w:t>
      </w:r>
    </w:p>
    <w:p w14:paraId="601DDC2A" w14:textId="77777777" w:rsidR="007E0EB6" w:rsidRDefault="007E0EB6" w:rsidP="005E0498">
      <w:pPr>
        <w:snapToGrid w:val="0"/>
        <w:spacing w:after="0" w:line="360" w:lineRule="auto"/>
        <w:jc w:val="both"/>
        <w:rPr>
          <w:rFonts w:ascii="Book Antiqua" w:eastAsiaTheme="minorEastAsia" w:hAnsi="Book Antiqua" w:cs="Book Antiqua,Times New Roman"/>
          <w:b/>
          <w:bCs/>
          <w:i/>
          <w:iCs/>
          <w:sz w:val="24"/>
          <w:szCs w:val="24"/>
          <w:lang w:eastAsia="zh-CN"/>
        </w:rPr>
      </w:pPr>
    </w:p>
    <w:p w14:paraId="240A4CD7" w14:textId="0B1CFA0B" w:rsidR="00B33BF4" w:rsidRPr="00266C99" w:rsidRDefault="0CF68E76" w:rsidP="005E0498">
      <w:pPr>
        <w:snapToGrid w:val="0"/>
        <w:spacing w:after="0" w:line="360" w:lineRule="auto"/>
        <w:jc w:val="both"/>
        <w:rPr>
          <w:rFonts w:ascii="Book Antiqua" w:hAnsi="Book Antiqua" w:cs="Times New Roman"/>
          <w:b/>
          <w:i/>
          <w:sz w:val="24"/>
          <w:szCs w:val="24"/>
        </w:rPr>
      </w:pPr>
      <w:r w:rsidRPr="00266C99">
        <w:rPr>
          <w:rFonts w:ascii="Book Antiqua" w:eastAsia="Book Antiqua,Times New Roman" w:hAnsi="Book Antiqua" w:cs="Book Antiqua,Times New Roman"/>
          <w:b/>
          <w:bCs/>
          <w:i/>
          <w:iCs/>
          <w:sz w:val="24"/>
          <w:szCs w:val="24"/>
        </w:rPr>
        <w:t>Direct multi-Tyrosine kinase inhibitors: (sorafenib, regorafenib, suntinib, axitinib, dovitinib, apatinib, erlotinib, gefitinib, dacomitinib, afatinib)</w:t>
      </w:r>
    </w:p>
    <w:p w14:paraId="5012EBF4" w14:textId="77777777" w:rsidR="005B3E4A" w:rsidRPr="00266C99" w:rsidRDefault="00B33BF4" w:rsidP="005E0498">
      <w:pPr>
        <w:tabs>
          <w:tab w:val="left" w:pos="7275"/>
        </w:tabs>
        <w:snapToGrid w:val="0"/>
        <w:spacing w:after="0" w:line="360" w:lineRule="auto"/>
        <w:jc w:val="both"/>
        <w:rPr>
          <w:rFonts w:ascii="Book Antiqua" w:hAnsi="Book Antiqua" w:cs="Times New Roman"/>
          <w:bCs/>
          <w:sz w:val="24"/>
          <w:szCs w:val="24"/>
        </w:rPr>
      </w:pPr>
      <w:r w:rsidRPr="00266C99">
        <w:rPr>
          <w:rFonts w:ascii="Book Antiqua" w:hAnsi="Book Antiqua" w:cs="Times New Roman"/>
          <w:bCs/>
          <w:sz w:val="24"/>
          <w:szCs w:val="24"/>
        </w:rPr>
        <w:t>Tyrosine kinase</w:t>
      </w:r>
      <w:r w:rsidR="00491242" w:rsidRPr="00266C99">
        <w:rPr>
          <w:rFonts w:ascii="Book Antiqua" w:hAnsi="Book Antiqua" w:cs="Times New Roman"/>
          <w:bCs/>
          <w:sz w:val="24"/>
          <w:szCs w:val="24"/>
        </w:rPr>
        <w:t xml:space="preserve"> (TK)</w:t>
      </w:r>
      <w:r w:rsidRPr="00266C99">
        <w:rPr>
          <w:rFonts w:ascii="Book Antiqua" w:hAnsi="Book Antiqua" w:cs="Times New Roman"/>
          <w:bCs/>
          <w:sz w:val="24"/>
          <w:szCs w:val="24"/>
        </w:rPr>
        <w:t xml:space="preserve"> inhibition can be conducted </w:t>
      </w:r>
      <w:r w:rsidR="00491242" w:rsidRPr="00266C99">
        <w:rPr>
          <w:rFonts w:ascii="Book Antiqua" w:hAnsi="Book Antiqua" w:cs="Times New Roman"/>
          <w:bCs/>
          <w:sz w:val="24"/>
          <w:szCs w:val="24"/>
        </w:rPr>
        <w:t xml:space="preserve">by various drugs and </w:t>
      </w:r>
      <w:r w:rsidRPr="00266C99">
        <w:rPr>
          <w:rFonts w:ascii="Book Antiqua" w:hAnsi="Book Antiqua" w:cs="Times New Roman"/>
          <w:bCs/>
          <w:sz w:val="24"/>
          <w:szCs w:val="24"/>
        </w:rPr>
        <w:t>most of the angiogenic factors and epidermal growth factors share a common end-pathway incorporating the TK in their receptors</w:t>
      </w:r>
      <w:r w:rsidR="000B18A1" w:rsidRPr="00266C99">
        <w:rPr>
          <w:rFonts w:ascii="Book Antiqua" w:hAnsi="Book Antiqua" w:cs="Times New Roman"/>
          <w:bCs/>
          <w:sz w:val="24"/>
          <w:szCs w:val="24"/>
        </w:rPr>
        <w:fldChar w:fldCharType="begin"/>
      </w:r>
      <w:r w:rsidR="004B2F6B" w:rsidRPr="00266C99">
        <w:rPr>
          <w:rFonts w:ascii="Book Antiqua" w:hAnsi="Book Antiqua" w:cs="Times New Roman"/>
          <w:bCs/>
          <w:sz w:val="24"/>
          <w:szCs w:val="24"/>
        </w:rPr>
        <w:instrText xml:space="preserve"> ADDIN EN.CITE &lt;EndNote&gt;&lt;Cite&gt;&lt;Author&gt;Cho&lt;/Author&gt;&lt;Year&gt;2013&lt;/Year&gt;&lt;RecNum&gt;988&lt;/RecNum&gt;&lt;DisplayText&gt;&lt;style face="superscript"&gt;[20]&lt;/style&gt;&lt;/DisplayText&gt;&lt;record&gt;&lt;rec-number&gt;988&lt;/rec-number&gt;&lt;foreign-keys&gt;&lt;key app="EN" db-id="f9vpax2v22wvwpep99w55tzdparp9dv20a5f" timestamp="1453813149"&gt;988&lt;/key&gt;&lt;/foreign-keys&gt;&lt;ref-type name="Journal Article"&gt;17&lt;/ref-type&gt;&lt;contributors&gt;&lt;authors&gt;&lt;author&gt;Cho, J. Y.&lt;/author&gt;&lt;/authors&gt;&lt;/contributors&gt;&lt;auth-address&gt;Department of Medical Oncology, Gangnam Severance Hospital, Yonsei University College of Medicine, Seoul, Korea.&lt;/auth-address&gt;&lt;titles&gt;&lt;title&gt;Molecular diagnosis for personalized target therapy in gastric cancer&lt;/title&gt;&lt;secondary-title&gt;J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129-35&lt;/pages&gt;&lt;volume&gt;13&lt;/volume&gt;&lt;number&gt;3&lt;/number&gt;&lt;edition&gt;2013/10/25&lt;/edition&gt;&lt;dates&gt;&lt;year&gt;2013&lt;/year&gt;&lt;pub-dates&gt;&lt;date&gt;Sep&lt;/date&gt;&lt;/pub-dates&gt;&lt;/dates&gt;&lt;isbn&gt;2093-582X (Print)&amp;#xD;1598-1320 (Linking)&lt;/isbn&gt;&lt;accession-num&gt;24156032&lt;/accession-num&gt;&lt;urls&gt;&lt;related-urls&gt;&lt;url&gt;http://www.ncbi.nlm.nih.gov/pmc/articles/PMC3804671/pdf/jgc-13-129.pdf&lt;/url&gt;&lt;/related-urls&gt;&lt;/urls&gt;&lt;custom2&gt;PMC3804671&lt;/custom2&gt;&lt;electronic-resource-num&gt;10.5230/jgc.2013.13.3.129&lt;/electronic-resource-num&gt;&lt;remote-database-provider&gt;NLM&lt;/remote-database-provider&gt;&lt;language&gt;eng&lt;/language&gt;&lt;/record&gt;&lt;/Cite&gt;&lt;/EndNote&gt;</w:instrText>
      </w:r>
      <w:r w:rsidR="000B18A1" w:rsidRPr="00266C99">
        <w:rPr>
          <w:rFonts w:ascii="Book Antiqua" w:hAnsi="Book Antiqua" w:cs="Times New Roman"/>
          <w:bCs/>
          <w:sz w:val="24"/>
          <w:szCs w:val="24"/>
        </w:rPr>
        <w:fldChar w:fldCharType="separate"/>
      </w:r>
      <w:r w:rsidR="004B2F6B" w:rsidRPr="00266C99">
        <w:rPr>
          <w:rFonts w:ascii="Book Antiqua" w:hAnsi="Book Antiqua" w:cs="Times New Roman"/>
          <w:bCs/>
          <w:noProof/>
          <w:sz w:val="24"/>
          <w:szCs w:val="24"/>
          <w:vertAlign w:val="superscript"/>
        </w:rPr>
        <w:t>[20]</w:t>
      </w:r>
      <w:r w:rsidR="000B18A1" w:rsidRPr="00266C99">
        <w:rPr>
          <w:rFonts w:ascii="Book Antiqua" w:hAnsi="Book Antiqua" w:cs="Times New Roman"/>
          <w:bCs/>
          <w:sz w:val="24"/>
          <w:szCs w:val="24"/>
        </w:rPr>
        <w:fldChar w:fldCharType="end"/>
      </w:r>
      <w:r w:rsidRPr="00266C99">
        <w:rPr>
          <w:rFonts w:ascii="Book Antiqua" w:hAnsi="Book Antiqua" w:cs="Times New Roman"/>
          <w:bCs/>
          <w:sz w:val="24"/>
          <w:szCs w:val="24"/>
        </w:rPr>
        <w:t xml:space="preserve">. </w:t>
      </w:r>
      <w:r w:rsidR="000B18A1" w:rsidRPr="00266C99">
        <w:rPr>
          <w:rFonts w:ascii="Book Antiqua" w:hAnsi="Book Antiqua" w:cs="Times New Roman"/>
          <w:bCs/>
          <w:sz w:val="24"/>
          <w:szCs w:val="24"/>
        </w:rPr>
        <w:t>Several research groups</w:t>
      </w:r>
      <w:r w:rsidR="000711B1" w:rsidRPr="00266C99">
        <w:rPr>
          <w:rFonts w:ascii="Book Antiqua" w:hAnsi="Book Antiqua" w:cs="Times New Roman"/>
          <w:bCs/>
          <w:sz w:val="24"/>
          <w:szCs w:val="24"/>
        </w:rPr>
        <w:t xml:space="preserve"> </w:t>
      </w:r>
      <w:r w:rsidR="000B18A1" w:rsidRPr="00266C99">
        <w:rPr>
          <w:rFonts w:ascii="Book Antiqua" w:hAnsi="Book Antiqua" w:cs="Times New Roman"/>
          <w:bCs/>
          <w:sz w:val="24"/>
          <w:szCs w:val="24"/>
        </w:rPr>
        <w:t>found that tyrosine kinase with immunoglobulin-like and EGF-like domains 1 (TIE-1) and mitogen-activated protein kinase kinase 4 (MKK4),</w:t>
      </w:r>
      <w:r w:rsidR="003E04F7" w:rsidRPr="00266C99">
        <w:rPr>
          <w:rFonts w:ascii="Book Antiqua" w:hAnsi="Book Antiqua" w:cs="Times New Roman"/>
          <w:bCs/>
          <w:sz w:val="24"/>
          <w:szCs w:val="24"/>
        </w:rPr>
        <w:t xml:space="preserve"> might</w:t>
      </w:r>
      <w:r w:rsidR="000B18A1" w:rsidRPr="00266C99">
        <w:rPr>
          <w:rFonts w:ascii="Book Antiqua" w:hAnsi="Book Antiqua" w:cs="Times New Roman"/>
          <w:bCs/>
          <w:sz w:val="24"/>
          <w:szCs w:val="24"/>
        </w:rPr>
        <w:t xml:space="preserve"> serve as promising molecular biomarkers for gastric cancer prognosis. </w:t>
      </w:r>
      <w:r w:rsidR="003E04F7" w:rsidRPr="00266C99">
        <w:rPr>
          <w:rFonts w:ascii="Book Antiqua" w:hAnsi="Book Antiqua" w:cs="Times New Roman"/>
          <w:bCs/>
          <w:sz w:val="24"/>
          <w:szCs w:val="24"/>
        </w:rPr>
        <w:t>On the other hand, o</w:t>
      </w:r>
      <w:r w:rsidR="000B18A1" w:rsidRPr="00266C99">
        <w:rPr>
          <w:rFonts w:ascii="Book Antiqua" w:hAnsi="Book Antiqua" w:cs="Times New Roman"/>
          <w:bCs/>
          <w:sz w:val="24"/>
          <w:szCs w:val="24"/>
        </w:rPr>
        <w:t xml:space="preserve">verexpression of TIE-1 kinase in gastric cancer patients </w:t>
      </w:r>
      <w:r w:rsidR="003E04F7" w:rsidRPr="00266C99">
        <w:rPr>
          <w:rFonts w:ascii="Book Antiqua" w:hAnsi="Book Antiqua" w:cs="Times New Roman"/>
          <w:bCs/>
          <w:sz w:val="24"/>
          <w:szCs w:val="24"/>
        </w:rPr>
        <w:t>was</w:t>
      </w:r>
      <w:r w:rsidR="000B18A1" w:rsidRPr="00266C99">
        <w:rPr>
          <w:rFonts w:ascii="Book Antiqua" w:hAnsi="Book Antiqua" w:cs="Times New Roman"/>
          <w:bCs/>
          <w:sz w:val="24"/>
          <w:szCs w:val="24"/>
        </w:rPr>
        <w:t xml:space="preserve"> associated with reduced survival rates</w:t>
      </w:r>
      <w:r w:rsidR="000B18A1" w:rsidRPr="00266C99">
        <w:rPr>
          <w:rFonts w:ascii="Book Antiqua" w:hAnsi="Book Antiqua"/>
          <w:sz w:val="24"/>
          <w:szCs w:val="24"/>
          <w:shd w:val="clear" w:color="auto" w:fill="FFFFFF"/>
        </w:rPr>
        <w:fldChar w:fldCharType="begin">
          <w:fldData xml:space="preserve">PEVuZE5vdGU+PENpdGU+PEF1dGhvcj5MaW48L0F1dGhvcj48WWVhcj4xOTk5PC9ZZWFyPjxSZWNO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Y2FsPjxwYWdlcz4xNzQ1LTUxPC9wYWdlcz48dm9sdW1lPjU8L3ZvbHVtZT48bnVtYmVyPjc8L251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</w:fldData>
        </w:fldChar>
      </w:r>
      <w:r w:rsidR="00A87D4E" w:rsidRPr="00266C99">
        <w:rPr>
          <w:rFonts w:ascii="Book Antiqua" w:hAnsi="Book Antiqua"/>
          <w:sz w:val="24"/>
          <w:szCs w:val="24"/>
          <w:shd w:val="clear" w:color="auto" w:fill="FFFFFF"/>
        </w:rPr>
        <w:instrText xml:space="preserve"> ADDIN EN.CITE </w:instrText>
      </w:r>
      <w:r w:rsidR="000B18A1" w:rsidRPr="00266C99">
        <w:rPr>
          <w:rFonts w:ascii="Book Antiqua" w:hAnsi="Book Antiqua"/>
          <w:sz w:val="24"/>
          <w:szCs w:val="24"/>
          <w:shd w:val="clear" w:color="auto" w:fill="FFFFFF"/>
        </w:rPr>
        <w:fldChar w:fldCharType="begin">
          <w:fldData xml:space="preserve">PEVuZE5vdGU+PENpdGU+PEF1dGhvcj5MaW48L0F1dGhvcj48WWVhcj4xOTk5PC9ZZWFyPjxSZWNO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Y2FsPjxwYWdlcz4xNzQ1LTUxPC9wYWdlcz48dm9sdW1lPjU8L3ZvbHVtZT48bnVtYmVyPjc8L251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</w:fldData>
        </w:fldChar>
      </w:r>
      <w:r w:rsidR="00A87D4E" w:rsidRPr="00266C99">
        <w:rPr>
          <w:rFonts w:ascii="Book Antiqua" w:hAnsi="Book Antiqua"/>
          <w:sz w:val="24"/>
          <w:szCs w:val="24"/>
          <w:shd w:val="clear" w:color="auto" w:fill="FFFFFF"/>
        </w:rPr>
        <w:instrText xml:space="preserve"> ADDIN EN.CITE.DATA </w:instrText>
      </w:r>
      <w:r w:rsidR="000B18A1" w:rsidRPr="00266C99">
        <w:rPr>
          <w:rFonts w:ascii="Book Antiqua" w:hAnsi="Book Antiqua"/>
          <w:sz w:val="24"/>
          <w:szCs w:val="24"/>
          <w:shd w:val="clear" w:color="auto" w:fill="FFFFFF"/>
        </w:rPr>
      </w:r>
      <w:r w:rsidR="000B18A1" w:rsidRPr="00266C99">
        <w:rPr>
          <w:rFonts w:ascii="Book Antiqua" w:hAnsi="Book Antiqua"/>
          <w:sz w:val="24"/>
          <w:szCs w:val="24"/>
          <w:shd w:val="clear" w:color="auto" w:fill="FFFFFF"/>
        </w:rPr>
        <w:fldChar w:fldCharType="end"/>
      </w:r>
      <w:r w:rsidR="000B18A1" w:rsidRPr="00266C99">
        <w:rPr>
          <w:rFonts w:ascii="Book Antiqua" w:hAnsi="Book Antiqua"/>
          <w:sz w:val="24"/>
          <w:szCs w:val="24"/>
          <w:shd w:val="clear" w:color="auto" w:fill="FFFFFF"/>
        </w:rPr>
      </w:r>
      <w:r w:rsidR="000B18A1" w:rsidRPr="00266C99">
        <w:rPr>
          <w:rFonts w:ascii="Book Antiqua" w:hAnsi="Book Antiqua"/>
          <w:sz w:val="24"/>
          <w:szCs w:val="24"/>
          <w:shd w:val="clear" w:color="auto" w:fill="FFFFFF"/>
        </w:rPr>
        <w:fldChar w:fldCharType="separate"/>
      </w:r>
      <w:r w:rsidR="00A87D4E" w:rsidRPr="00266C99">
        <w:rPr>
          <w:rFonts w:ascii="Book Antiqua" w:hAnsi="Book Antiqua"/>
          <w:noProof/>
          <w:sz w:val="24"/>
          <w:szCs w:val="24"/>
          <w:shd w:val="clear" w:color="auto" w:fill="FFFFFF"/>
          <w:vertAlign w:val="superscript"/>
        </w:rPr>
        <w:t>[66-68]</w:t>
      </w:r>
      <w:r w:rsidR="000B18A1" w:rsidRPr="00266C99">
        <w:rPr>
          <w:rFonts w:ascii="Book Antiqua" w:hAnsi="Book Antiqua"/>
          <w:sz w:val="24"/>
          <w:szCs w:val="24"/>
          <w:shd w:val="clear" w:color="auto" w:fill="FFFFFF"/>
        </w:rPr>
        <w:fldChar w:fldCharType="end"/>
      </w:r>
      <w:r w:rsidR="00DF0512" w:rsidRPr="00266C99">
        <w:rPr>
          <w:rFonts w:ascii="Book Antiqua" w:hAnsi="Book Antiqua"/>
          <w:sz w:val="24"/>
          <w:szCs w:val="24"/>
          <w:shd w:val="clear" w:color="auto" w:fill="FFFFFF"/>
        </w:rPr>
        <w:t>.</w:t>
      </w:r>
    </w:p>
    <w:p w14:paraId="724F67D9" w14:textId="77777777" w:rsidR="00B33BF4" w:rsidRPr="00266C99" w:rsidRDefault="00B33BF4" w:rsidP="005E0498">
      <w:pPr>
        <w:tabs>
          <w:tab w:val="left" w:pos="7275"/>
        </w:tabs>
        <w:snapToGrid w:val="0"/>
        <w:spacing w:after="0" w:line="360" w:lineRule="auto"/>
        <w:ind w:firstLineChars="100" w:firstLine="240"/>
        <w:jc w:val="both"/>
        <w:rPr>
          <w:rFonts w:ascii="Book Antiqua" w:hAnsi="Book Antiqua" w:cs="Times New Roman"/>
          <w:bCs/>
          <w:sz w:val="24"/>
          <w:szCs w:val="24"/>
        </w:rPr>
      </w:pPr>
      <w:r w:rsidRPr="00266C99">
        <w:rPr>
          <w:rFonts w:ascii="Book Antiqua" w:hAnsi="Book Antiqua" w:cs="Times New Roman"/>
          <w:bCs/>
          <w:sz w:val="24"/>
          <w:szCs w:val="24"/>
        </w:rPr>
        <w:t>Here</w:t>
      </w:r>
      <w:r w:rsidR="00B264D6" w:rsidRPr="00266C99">
        <w:rPr>
          <w:rFonts w:ascii="Book Antiqua" w:hAnsi="Book Antiqua" w:cs="Times New Roman"/>
          <w:bCs/>
          <w:sz w:val="24"/>
          <w:szCs w:val="24"/>
        </w:rPr>
        <w:t>,</w:t>
      </w:r>
      <w:r w:rsidR="009265A8" w:rsidRPr="00266C99">
        <w:rPr>
          <w:rFonts w:ascii="Book Antiqua" w:hAnsi="Book Antiqua" w:cs="Times New Roman"/>
          <w:bCs/>
          <w:sz w:val="24"/>
          <w:szCs w:val="24"/>
        </w:rPr>
        <w:t xml:space="preserve"> we give an overview on</w:t>
      </w:r>
      <w:r w:rsidRPr="00266C99">
        <w:rPr>
          <w:rFonts w:ascii="Book Antiqua" w:hAnsi="Book Antiqua" w:cs="Times New Roman"/>
          <w:bCs/>
          <w:sz w:val="24"/>
          <w:szCs w:val="24"/>
        </w:rPr>
        <w:t xml:space="preserve"> the multi-</w:t>
      </w:r>
      <w:r w:rsidR="00491242" w:rsidRPr="00266C99">
        <w:rPr>
          <w:rFonts w:ascii="Book Antiqua" w:hAnsi="Book Antiqua" w:cs="Times New Roman"/>
          <w:bCs/>
          <w:sz w:val="24"/>
          <w:szCs w:val="24"/>
        </w:rPr>
        <w:t>kinase TKI</w:t>
      </w:r>
      <w:r w:rsidR="00A742A9" w:rsidRPr="00266C99">
        <w:rPr>
          <w:rFonts w:ascii="Book Antiqua" w:hAnsi="Book Antiqua" w:cs="Times New Roman"/>
          <w:bCs/>
          <w:sz w:val="24"/>
          <w:szCs w:val="24"/>
        </w:rPr>
        <w:t>s</w:t>
      </w:r>
      <w:r w:rsidR="00491242" w:rsidRPr="00266C99">
        <w:rPr>
          <w:rFonts w:ascii="Book Antiqua" w:hAnsi="Book Antiqua" w:cs="Times New Roman"/>
          <w:bCs/>
          <w:sz w:val="24"/>
          <w:szCs w:val="24"/>
        </w:rPr>
        <w:t xml:space="preserve"> which are</w:t>
      </w:r>
      <w:r w:rsidRPr="00266C99">
        <w:rPr>
          <w:rFonts w:ascii="Book Antiqua" w:hAnsi="Book Antiqua" w:cs="Times New Roman"/>
          <w:bCs/>
          <w:sz w:val="24"/>
          <w:szCs w:val="24"/>
        </w:rPr>
        <w:t xml:space="preserve"> mo</w:t>
      </w:r>
      <w:r w:rsidR="00491242" w:rsidRPr="00266C99">
        <w:rPr>
          <w:rFonts w:ascii="Book Antiqua" w:hAnsi="Book Antiqua" w:cs="Times New Roman"/>
          <w:bCs/>
          <w:sz w:val="24"/>
          <w:szCs w:val="24"/>
        </w:rPr>
        <w:t>stly oral drugs</w:t>
      </w:r>
      <w:r w:rsidR="00DF5EDC" w:rsidRPr="00266C99">
        <w:rPr>
          <w:rFonts w:ascii="Book Antiqua" w:hAnsi="Book Antiqua" w:cs="Times New Roman"/>
          <w:bCs/>
          <w:sz w:val="24"/>
          <w:szCs w:val="24"/>
        </w:rPr>
        <w:t xml:space="preserve"> (</w:t>
      </w:r>
      <w:r w:rsidR="00DF5EDC" w:rsidRPr="00266C99">
        <w:rPr>
          <w:rFonts w:ascii="Book Antiqua" w:hAnsi="Book Antiqua" w:cs="Times New Roman"/>
          <w:bCs/>
          <w:caps/>
          <w:sz w:val="24"/>
          <w:szCs w:val="24"/>
        </w:rPr>
        <w:t>t</w:t>
      </w:r>
      <w:r w:rsidR="00DF5EDC" w:rsidRPr="00266C99">
        <w:rPr>
          <w:rFonts w:ascii="Book Antiqua" w:hAnsi="Book Antiqua" w:cs="Times New Roman"/>
          <w:bCs/>
          <w:sz w:val="24"/>
          <w:szCs w:val="24"/>
        </w:rPr>
        <w:t>able</w:t>
      </w:r>
      <w:r w:rsidR="005E0498" w:rsidRPr="00266C99">
        <w:rPr>
          <w:rFonts w:ascii="Book Antiqua" w:eastAsiaTheme="minorEastAsia" w:hAnsi="Book Antiqua" w:cs="Times New Roman"/>
          <w:bCs/>
          <w:sz w:val="24"/>
          <w:szCs w:val="24"/>
          <w:lang w:eastAsia="zh-CN"/>
        </w:rPr>
        <w:t xml:space="preserve"> </w:t>
      </w:r>
      <w:r w:rsidR="00DF5EDC" w:rsidRPr="00266C99">
        <w:rPr>
          <w:rFonts w:ascii="Book Antiqua" w:hAnsi="Book Antiqua" w:cs="Times New Roman"/>
          <w:bCs/>
          <w:sz w:val="24"/>
          <w:szCs w:val="24"/>
        </w:rPr>
        <w:t>2)</w:t>
      </w:r>
      <w:r w:rsidRPr="00266C99">
        <w:rPr>
          <w:rFonts w:ascii="Book Antiqua" w:hAnsi="Book Antiqua" w:cs="Times New Roman"/>
          <w:bCs/>
          <w:sz w:val="24"/>
          <w:szCs w:val="24"/>
        </w:rPr>
        <w:t xml:space="preserve">. </w:t>
      </w:r>
      <w:r w:rsidR="00491242" w:rsidRPr="00266C99">
        <w:rPr>
          <w:rFonts w:ascii="Book Antiqua" w:hAnsi="Book Antiqua" w:cs="Times New Roman"/>
          <w:bCs/>
          <w:sz w:val="24"/>
          <w:szCs w:val="24"/>
        </w:rPr>
        <w:t>Overall, t</w:t>
      </w:r>
      <w:r w:rsidRPr="00266C99">
        <w:rPr>
          <w:rFonts w:ascii="Book Antiqua" w:hAnsi="Book Antiqua" w:cs="Times New Roman"/>
          <w:bCs/>
          <w:sz w:val="24"/>
          <w:szCs w:val="24"/>
        </w:rPr>
        <w:t xml:space="preserve">hey have weak to moderate activity </w:t>
      </w:r>
      <w:r w:rsidR="00491242" w:rsidRPr="00266C99">
        <w:rPr>
          <w:rFonts w:ascii="Book Antiqua" w:hAnsi="Book Antiqua" w:cs="Times New Roman"/>
          <w:bCs/>
          <w:sz w:val="24"/>
          <w:szCs w:val="24"/>
        </w:rPr>
        <w:t xml:space="preserve">and none of them has been approved yet in </w:t>
      </w:r>
      <w:r w:rsidRPr="00266C99">
        <w:rPr>
          <w:rFonts w:ascii="Book Antiqua" w:hAnsi="Book Antiqua" w:cs="Times New Roman"/>
          <w:bCs/>
          <w:sz w:val="24"/>
          <w:szCs w:val="24"/>
        </w:rPr>
        <w:t>GC</w:t>
      </w:r>
      <w:r w:rsidR="000B18A1" w:rsidRPr="00266C99">
        <w:rPr>
          <w:rFonts w:ascii="Book Antiqua" w:hAnsi="Book Antiqua" w:cs="Times New Roman"/>
          <w:bCs/>
          <w:sz w:val="24"/>
          <w:szCs w:val="24"/>
        </w:rPr>
        <w:fldChar w:fldCharType="begin">
          <w:fldData xml:space="preserve">PEVuZE5vdGU+PENpdGU+PEF1dGhvcj5Nb3Jpc2hpdGE8L0F1dGhvcj48WWVhcj4yMDE0PC9ZZWFy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Z3k8L2FiYnItMT48L2FsdC1wZXJpb2RpY2FsPjxwYWdlcz40NTM2LTQ1PC9wYWdlcz48dm9sdW1l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</w:fldData>
        </w:fldChar>
      </w:r>
      <w:r w:rsidR="00A87D4E"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PEVuZE5vdGU+PENpdGU+PEF1dGhvcj5Nb3Jpc2hpdGE8L0F1dGhvcj48WWVhcj4yMDE0PC9ZZWFy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Z3k8L2FiYnItMT48L2FsdC1wZXJpb2RpY2FsPjxwYWdlcz40NTM2LTQ1PC9wYWdlcz48dm9sdW1l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</w:fldData>
        </w:fldChar>
      </w:r>
      <w:r w:rsidR="00A87D4E"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5E0498" w:rsidRPr="00266C99">
        <w:rPr>
          <w:rFonts w:ascii="Book Antiqua" w:hAnsi="Book Antiqua" w:cs="Times New Roman"/>
          <w:bCs/>
          <w:noProof/>
          <w:sz w:val="24"/>
          <w:szCs w:val="24"/>
          <w:vertAlign w:val="superscript"/>
        </w:rPr>
        <w:t>[69,</w:t>
      </w:r>
      <w:r w:rsidR="00A87D4E" w:rsidRPr="00266C99">
        <w:rPr>
          <w:rFonts w:ascii="Book Antiqua" w:hAnsi="Book Antiqua" w:cs="Times New Roman"/>
          <w:bCs/>
          <w:noProof/>
          <w:sz w:val="24"/>
          <w:szCs w:val="24"/>
          <w:vertAlign w:val="superscript"/>
        </w:rPr>
        <w:t>70]</w:t>
      </w:r>
      <w:r w:rsidR="000B18A1" w:rsidRPr="00266C99">
        <w:rPr>
          <w:rFonts w:ascii="Book Antiqua" w:hAnsi="Book Antiqua" w:cs="Times New Roman"/>
          <w:bCs/>
          <w:sz w:val="24"/>
          <w:szCs w:val="24"/>
        </w:rPr>
        <w:fldChar w:fldCharType="end"/>
      </w:r>
      <w:r w:rsidRPr="00266C99">
        <w:rPr>
          <w:rFonts w:ascii="Book Antiqua" w:hAnsi="Book Antiqua" w:cs="Times New Roman"/>
          <w:sz w:val="24"/>
          <w:szCs w:val="24"/>
        </w:rPr>
        <w:t>.</w:t>
      </w:r>
    </w:p>
    <w:p w14:paraId="37FA4AF3" w14:textId="77777777" w:rsidR="00B33BF4" w:rsidRPr="00266C99" w:rsidRDefault="00491242" w:rsidP="005E0498">
      <w:pPr>
        <w:tabs>
          <w:tab w:val="left" w:pos="7275"/>
        </w:tabs>
        <w:snapToGrid w:val="0"/>
        <w:spacing w:after="0" w:line="360" w:lineRule="auto"/>
        <w:ind w:firstLineChars="100" w:firstLine="240"/>
        <w:jc w:val="both"/>
        <w:rPr>
          <w:rFonts w:ascii="Book Antiqua" w:hAnsi="Book Antiqua" w:cs="Times New Roman"/>
          <w:bCs/>
          <w:sz w:val="24"/>
          <w:szCs w:val="24"/>
        </w:rPr>
      </w:pPr>
      <w:r w:rsidRPr="00266C99">
        <w:rPr>
          <w:rFonts w:ascii="Book Antiqua" w:hAnsi="Book Antiqua" w:cs="Times New Roman"/>
          <w:sz w:val="24"/>
          <w:szCs w:val="24"/>
        </w:rPr>
        <w:t xml:space="preserve">The only successful exception of this group of agents has been </w:t>
      </w:r>
      <w:r w:rsidR="003E04F7" w:rsidRPr="00266C99">
        <w:rPr>
          <w:rFonts w:ascii="Book Antiqua" w:hAnsi="Book Antiqua" w:cs="Times New Roman"/>
          <w:sz w:val="24"/>
          <w:szCs w:val="24"/>
        </w:rPr>
        <w:t xml:space="preserve">Apatinib, </w:t>
      </w:r>
      <w:r w:rsidRPr="00266C99">
        <w:rPr>
          <w:rFonts w:ascii="Book Antiqua" w:hAnsi="Book Antiqua" w:cs="Times New Roman"/>
          <w:sz w:val="24"/>
          <w:szCs w:val="24"/>
        </w:rPr>
        <w:t>which</w:t>
      </w:r>
      <w:r w:rsidR="009E7B6E" w:rsidRPr="00266C99">
        <w:rPr>
          <w:rFonts w:ascii="Book Antiqua" w:hAnsi="Book Antiqua" w:cs="Times New Roman"/>
          <w:sz w:val="24"/>
          <w:szCs w:val="24"/>
        </w:rPr>
        <w:t xml:space="preserve"> </w:t>
      </w:r>
      <w:r w:rsidR="00B33BF4" w:rsidRPr="00266C99">
        <w:rPr>
          <w:rFonts w:ascii="Book Antiqua" w:hAnsi="Book Antiqua" w:cs="Times New Roman"/>
          <w:bCs/>
          <w:sz w:val="24"/>
          <w:szCs w:val="24"/>
        </w:rPr>
        <w:t>is a selective tyrosine kinase inhibitor</w:t>
      </w:r>
      <w:r w:rsidR="009E7B6E" w:rsidRPr="00266C99">
        <w:rPr>
          <w:rFonts w:ascii="Book Antiqua" w:hAnsi="Book Antiqua" w:cs="Times New Roman"/>
          <w:bCs/>
          <w:sz w:val="24"/>
          <w:szCs w:val="24"/>
        </w:rPr>
        <w:t xml:space="preserve"> </w:t>
      </w:r>
      <w:r w:rsidR="00B33BF4" w:rsidRPr="00266C99">
        <w:rPr>
          <w:rFonts w:ascii="Book Antiqua" w:hAnsi="Book Antiqua" w:cs="Times New Roman"/>
          <w:bCs/>
          <w:sz w:val="24"/>
          <w:szCs w:val="24"/>
        </w:rPr>
        <w:t>agains</w:t>
      </w:r>
      <w:r w:rsidRPr="00266C99">
        <w:rPr>
          <w:rFonts w:ascii="Book Antiqua" w:hAnsi="Book Antiqua" w:cs="Times New Roman"/>
          <w:bCs/>
          <w:sz w:val="24"/>
          <w:szCs w:val="24"/>
        </w:rPr>
        <w:t>t VEGF-2.</w:t>
      </w:r>
      <w:r w:rsidR="009E7B6E" w:rsidRPr="00266C99">
        <w:rPr>
          <w:rFonts w:ascii="Book Antiqua" w:hAnsi="Book Antiqua" w:cs="Times New Roman"/>
          <w:bCs/>
          <w:sz w:val="24"/>
          <w:szCs w:val="24"/>
        </w:rPr>
        <w:t xml:space="preserve"> </w:t>
      </w:r>
      <w:r w:rsidR="00B513E3" w:rsidRPr="00266C99">
        <w:rPr>
          <w:rFonts w:ascii="Book Antiqua" w:hAnsi="Book Antiqua" w:cs="Times New Roman"/>
          <w:bCs/>
          <w:sz w:val="24"/>
          <w:szCs w:val="24"/>
        </w:rPr>
        <w:t>A</w:t>
      </w:r>
      <w:r w:rsidR="009E7B6E" w:rsidRPr="00266C99">
        <w:rPr>
          <w:rFonts w:ascii="Book Antiqua" w:hAnsi="Book Antiqua" w:cs="Times New Roman"/>
          <w:bCs/>
          <w:sz w:val="24"/>
          <w:szCs w:val="24"/>
        </w:rPr>
        <w:t xml:space="preserve"> </w:t>
      </w:r>
      <w:r w:rsidR="00B33BF4" w:rsidRPr="00266C99">
        <w:rPr>
          <w:rFonts w:ascii="Book Antiqua" w:hAnsi="Book Antiqua" w:cs="Times New Roman"/>
          <w:bCs/>
          <w:sz w:val="24"/>
          <w:szCs w:val="24"/>
        </w:rPr>
        <w:t>phase II trial of monotherapy in gastric can</w:t>
      </w:r>
      <w:r w:rsidR="005E0498" w:rsidRPr="00266C99">
        <w:rPr>
          <w:rFonts w:ascii="Book Antiqua" w:hAnsi="Book Antiqua" w:cs="Times New Roman"/>
          <w:bCs/>
          <w:sz w:val="24"/>
          <w:szCs w:val="24"/>
        </w:rPr>
        <w:t>cer showed a favorable response</w:t>
      </w:r>
      <w:r w:rsidR="000B18A1" w:rsidRPr="00266C99">
        <w:rPr>
          <w:rFonts w:ascii="Book Antiqua" w:hAnsi="Book Antiqua" w:cs="Times New Roman"/>
          <w:bCs/>
          <w:sz w:val="24"/>
          <w:szCs w:val="24"/>
        </w:rPr>
        <w:fldChar w:fldCharType="begin"/>
      </w:r>
      <w:r w:rsidR="00A87D4E" w:rsidRPr="00266C99">
        <w:rPr>
          <w:rFonts w:ascii="Book Antiqua" w:hAnsi="Book Antiqua" w:cs="Times New Roman"/>
          <w:bCs/>
          <w:sz w:val="24"/>
          <w:szCs w:val="24"/>
        </w:rPr>
        <w:instrText xml:space="preserve"> ADDIN EN.CITE &lt;EndNote&gt;&lt;Cite&gt;&lt;Author&gt;Schulte&lt;/Author&gt;&lt;Year&gt;2014&lt;/Year&gt;&lt;RecNum&gt;965&lt;/RecNum&gt;&lt;DisplayText&gt;&lt;style face="superscript"&gt;[71]&lt;/style&gt;&lt;/DisplayText&gt;&lt;record&gt;&lt;rec-number&gt;965&lt;/rec-number&gt;&lt;foreign-keys&gt;&lt;key app="EN" db-id="f9vpax2v22wvwpep99w55tzdparp9dv20a5f" timestamp="1453813149"&gt;965&lt;/key&gt;&lt;/foreign-keys&gt;&lt;ref-type name="Journal Article"&gt;17&lt;/ref-type&gt;&lt;contributors&gt;&lt;authors&gt;&lt;author&gt;Schulte, N.&lt;/author&gt;&lt;author&gt;Ebert, M. P.&lt;/author&gt;&lt;author&gt;Hartel, N.&lt;/author&gt;&lt;/authors&gt;&lt;/contributors&gt;&lt;auth-address&gt;Department of Medicine II, University Hospital Mannheim, University of Heidelberg, Mannheim, Germany.&lt;/auth-address&gt;&lt;titles&gt;&lt;title&gt;Gastric Cancer: New Drugs - New Strategies&lt;/title&gt;&lt;secondary-title&gt;Gastrointest Tumors&lt;/secondary-title&gt;&lt;alt-title&gt;Gastrointestinal tumors&lt;/alt-title&gt;&lt;/titles&gt;&lt;periodical&gt;&lt;full-title&gt;Gastrointest Tumors&lt;/full-title&gt;&lt;abbr-1&gt;Gastrointestinal tumors&lt;/abbr-1&gt;&lt;/periodical&gt;&lt;alt-periodical&gt;&lt;full-title&gt;Gastrointest Tumors&lt;/full-title&gt;&lt;abbr-1&gt;Gastrointestinal tumors&lt;/abbr-1&gt;&lt;/alt-periodical&gt;&lt;pages&gt;180-94&lt;/pages&gt;&lt;volume&gt;1&lt;/volume&gt;&lt;number&gt;4&lt;/number&gt;&lt;edition&gt;2014/05/01&lt;/edition&gt;&lt;dates&gt;&lt;year&gt;2014&lt;/year&gt;&lt;pub-dates&gt;&lt;date&gt;May&lt;/date&gt;&lt;/pub-dates&gt;&lt;/dates&gt;&lt;isbn&gt;2296-3774 (Print)&amp;#xD;2296-3774 (Linking)&lt;/isbn&gt;&lt;accession-num&gt;26674336&lt;/accession-num&gt;&lt;urls&gt;&lt;related-urls&gt;&lt;url&gt;http://www.ncbi.nlm.nih.gov/pmc/articles/PMC4668795/pdf/gat-0001-0180.pdf&lt;/url&gt;&lt;/related-urls&gt;&lt;/urls&gt;&lt;custom2&gt;PMC4668795&lt;/custom2&gt;&lt;electronic-resource-num&gt;10.1159/000380786&lt;/electronic-resource-num&gt;&lt;remote-database-provider&gt;NLM&lt;/remote-database-provider&gt;&lt;language&gt;eng&lt;/language&gt;&lt;/record&gt;&lt;/Cite&gt;&lt;/EndNote&gt;</w:instrText>
      </w:r>
      <w:r w:rsidR="000B18A1" w:rsidRPr="00266C99">
        <w:rPr>
          <w:rFonts w:ascii="Book Antiqua" w:hAnsi="Book Antiqua" w:cs="Times New Roman"/>
          <w:bCs/>
          <w:sz w:val="24"/>
          <w:szCs w:val="24"/>
        </w:rPr>
        <w:fldChar w:fldCharType="separate"/>
      </w:r>
      <w:r w:rsidR="00A87D4E" w:rsidRPr="00266C99">
        <w:rPr>
          <w:rFonts w:ascii="Book Antiqua" w:hAnsi="Book Antiqua" w:cs="Times New Roman"/>
          <w:bCs/>
          <w:noProof/>
          <w:sz w:val="24"/>
          <w:szCs w:val="24"/>
          <w:vertAlign w:val="superscript"/>
        </w:rPr>
        <w:t>[71]</w:t>
      </w:r>
      <w:r w:rsidR="000B18A1" w:rsidRPr="00266C99">
        <w:rPr>
          <w:rFonts w:ascii="Book Antiqua" w:hAnsi="Book Antiqua" w:cs="Times New Roman"/>
          <w:bCs/>
          <w:sz w:val="24"/>
          <w:szCs w:val="24"/>
        </w:rPr>
        <w:fldChar w:fldCharType="end"/>
      </w:r>
      <w:r w:rsidR="00B33BF4" w:rsidRPr="00266C99">
        <w:rPr>
          <w:rFonts w:ascii="Book Antiqua" w:hAnsi="Book Antiqua" w:cs="Times New Roman"/>
          <w:bCs/>
          <w:sz w:val="24"/>
          <w:szCs w:val="24"/>
        </w:rPr>
        <w:t>.</w:t>
      </w:r>
      <w:r w:rsidR="00C34572" w:rsidRPr="00266C99">
        <w:rPr>
          <w:rFonts w:ascii="Book Antiqua" w:hAnsi="Book Antiqua" w:cs="Times New Roman"/>
          <w:bCs/>
          <w:sz w:val="24"/>
          <w:szCs w:val="24"/>
        </w:rPr>
        <w:t xml:space="preserve"> </w:t>
      </w:r>
      <w:r w:rsidR="00B33BF4" w:rsidRPr="00266C99">
        <w:rPr>
          <w:rFonts w:ascii="Book Antiqua" w:hAnsi="Book Antiqua" w:cs="Times New Roman"/>
          <w:bCs/>
          <w:sz w:val="24"/>
          <w:szCs w:val="24"/>
        </w:rPr>
        <w:t xml:space="preserve">Later in the phase III trial, the drug showed a good safety profile and beneficial effect with </w:t>
      </w:r>
      <w:r w:rsidR="00B33BF4" w:rsidRPr="00266C99">
        <w:rPr>
          <w:rFonts w:ascii="Book Antiqua" w:hAnsi="Book Antiqua" w:cs="Times New Roman"/>
          <w:bCs/>
          <w:sz w:val="24"/>
          <w:szCs w:val="24"/>
        </w:rPr>
        <w:lastRenderedPageBreak/>
        <w:t>improved overall survival and progression-free survival in advanced gastric cancer that was refractory to other lines of therapy</w:t>
      </w:r>
      <w:r w:rsidR="000B18A1" w:rsidRPr="00266C99">
        <w:rPr>
          <w:rFonts w:ascii="Book Antiqua" w:hAnsi="Book Antiqua" w:cs="Times New Roman"/>
          <w:bCs/>
          <w:sz w:val="24"/>
          <w:szCs w:val="24"/>
        </w:rPr>
        <w:fldChar w:fldCharType="begin">
          <w:fldData xml:space="preserve">PEVuZE5vdGU+PENpdGU+PEF1dGhvcj5MaTwvQXV0aG9yPjxZZWFyPjIwMTY8L1llYXI+PFJlY051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b2NpZXR5IG9mIENsaW5pY2FsIE9uY29sb2d5PC9hYmJyLTE+PC9hbHQtcGVyaW9kaWNhbD48ZGF0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==
</w:fldData>
        </w:fldChar>
      </w:r>
      <w:r w:rsidR="00A87D4E"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PEVuZE5vdGU+PENpdGU+PEF1dGhvcj5MaTwvQXV0aG9yPjxZZWFyPjIwMTY8L1llYXI+PFJlY051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b2NpZXR5IG9mIENsaW5pY2FsIE9uY29sb2d5PC9hYmJyLTE+PC9hbHQtcGVyaW9kaWNhbD48ZGF0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==
</w:fldData>
        </w:fldChar>
      </w:r>
      <w:r w:rsidR="00A87D4E"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A87D4E" w:rsidRPr="00266C99">
        <w:rPr>
          <w:rFonts w:ascii="Book Antiqua" w:hAnsi="Book Antiqua" w:cs="Times New Roman"/>
          <w:bCs/>
          <w:noProof/>
          <w:sz w:val="24"/>
          <w:szCs w:val="24"/>
          <w:vertAlign w:val="superscript"/>
        </w:rPr>
        <w:t>[72]</w:t>
      </w:r>
      <w:r w:rsidR="000B18A1" w:rsidRPr="00266C99">
        <w:rPr>
          <w:rFonts w:ascii="Book Antiqua" w:hAnsi="Book Antiqua" w:cs="Times New Roman"/>
          <w:bCs/>
          <w:sz w:val="24"/>
          <w:szCs w:val="24"/>
        </w:rPr>
        <w:fldChar w:fldCharType="end"/>
      </w:r>
      <w:r w:rsidR="00061010" w:rsidRPr="00266C99">
        <w:rPr>
          <w:rFonts w:ascii="Book Antiqua" w:hAnsi="Book Antiqua" w:cs="Times New Roman"/>
          <w:bCs/>
          <w:sz w:val="24"/>
          <w:szCs w:val="24"/>
        </w:rPr>
        <w:t>.</w:t>
      </w:r>
    </w:p>
    <w:p w14:paraId="21F4C32E" w14:textId="1BEEB28B" w:rsidR="00B33BF4" w:rsidRPr="00266C99" w:rsidRDefault="00B33BF4" w:rsidP="005E0498">
      <w:pPr>
        <w:snapToGrid w:val="0"/>
        <w:spacing w:after="0" w:line="360" w:lineRule="auto"/>
        <w:ind w:firstLineChars="100" w:firstLine="240"/>
        <w:jc w:val="both"/>
        <w:rPr>
          <w:rFonts w:ascii="Book Antiqua" w:hAnsi="Book Antiqua" w:cs="Times New Roman"/>
          <w:sz w:val="24"/>
          <w:szCs w:val="24"/>
        </w:rPr>
      </w:pPr>
      <w:r w:rsidRPr="00266C99">
        <w:rPr>
          <w:rFonts w:ascii="Book Antiqua" w:hAnsi="Book Antiqua" w:cs="Times New Roman"/>
          <w:bCs/>
          <w:sz w:val="24"/>
          <w:szCs w:val="24"/>
        </w:rPr>
        <w:t>Regorafenib</w:t>
      </w:r>
      <w:r w:rsidRPr="00266C99">
        <w:rPr>
          <w:rFonts w:ascii="Book Antiqua" w:hAnsi="Book Antiqua" w:cs="Times New Roman"/>
          <w:sz w:val="24"/>
          <w:szCs w:val="24"/>
        </w:rPr>
        <w:t xml:space="preserve"> which is a multi-kinase inhibi</w:t>
      </w:r>
      <w:r w:rsidR="00BF459F" w:rsidRPr="00266C99">
        <w:rPr>
          <w:rFonts w:ascii="Book Antiqua" w:hAnsi="Book Antiqua" w:cs="Times New Roman"/>
          <w:sz w:val="24"/>
          <w:szCs w:val="24"/>
        </w:rPr>
        <w:t>tor used in advanced cancers,</w:t>
      </w:r>
      <w:r w:rsidRPr="00266C99">
        <w:rPr>
          <w:rFonts w:ascii="Book Antiqua" w:hAnsi="Book Antiqua" w:cs="Times New Roman"/>
          <w:sz w:val="24"/>
          <w:szCs w:val="24"/>
        </w:rPr>
        <w:t xml:space="preserve"> was tested on xenograft model of patients with gastric cancer, it gave positive results regarding effectiveness for further research</w:t>
      </w:r>
      <w:r w:rsidR="000B18A1" w:rsidRPr="00266C99">
        <w:rPr>
          <w:rFonts w:ascii="Book Antiqua" w:hAnsi="Book Antiqua" w:cs="Times New Roman"/>
          <w:sz w:val="24"/>
          <w:szCs w:val="24"/>
        </w:rPr>
        <w:fldChar w:fldCharType="begin"/>
      </w:r>
      <w:r w:rsidR="00A87D4E" w:rsidRPr="00266C99">
        <w:rPr>
          <w:rFonts w:ascii="Book Antiqua" w:hAnsi="Book Antiqua" w:cs="Times New Roman"/>
          <w:sz w:val="24"/>
          <w:szCs w:val="24"/>
        </w:rPr>
        <w:instrText xml:space="preserve"> ADDIN EN.CITE &lt;EndNote&gt;&lt;Cite&gt;&lt;Author&gt;Huynh&lt;/Author&gt;&lt;Year&gt;2015&lt;/Year&gt;&lt;RecNum&gt;1655&lt;/RecNum&gt;&lt;DisplayText&gt;&lt;style face="superscript"&gt;[73]&lt;/style&gt;&lt;/DisplayText&gt;&lt;record&gt;&lt;rec-number&gt;1655&lt;/rec-number&gt;&lt;foreign-keys&gt;&lt;key app="EN" db-id="f9vpax2v22wvwpep99w55tzdparp9dv20a5f" timestamp="1456142316"&gt;1655&lt;/key&gt;&lt;/foreign-keys&gt;&lt;ref-type name="Journal Article"&gt;17&lt;/ref-type&gt;&lt;contributors&gt;&lt;authors&gt;&lt;author&gt;Huynh, H.&lt;/author&gt;&lt;author&gt;Ong, R.&lt;/author&gt;&lt;author&gt;Zopf, D.&lt;/author&gt;&lt;/authors&gt;&lt;/contributors&gt;&lt;auth-address&gt;Humphrey Oei Institute of Cancer Research, National Cancer Centre, 11 Hospital Drive, Singapore, 169610, Singapore. cmrhth@nccs.com.sg.&amp;#xD;Humphrey Oei Institute of Cancer Research, National Cancer Centre, 11 Hospital Drive, Singapore, 169610, Singapore. richard.ong.w.j@nccs.com.sg.&amp;#xD;Bayer Pharma AG, Mullerstrasse 178, 13353, Berlin, Germany. dieter.zopf@bayer.com.&lt;/auth-address&gt;&lt;titles&gt;&lt;title&gt;Antitumor activity of the multikinase inhibitor regorafenib in patient-derived xenograft models of gastric cancer&lt;/title&gt;&lt;secondary-title&gt;J Exp Clin Cancer Res&lt;/secondary-title&gt;&lt;alt-title&gt;Journal of experimental &amp;amp; clinical cancer research : CR&lt;/alt-title&gt;&lt;/titles&gt;&lt;periodical&gt;&lt;full-title&gt;J Exp Clin Cancer Res&lt;/full-title&gt;&lt;abbr-1&gt;Journal of experimental &amp;amp; clinical cancer research : CR&lt;/abbr-1&gt;&lt;/periodical&gt;&lt;alt-periodical&gt;&lt;full-title&gt;J Exp Clin Cancer Res&lt;/full-title&gt;&lt;abbr-1&gt;Journal of experimental &amp;amp; clinical cancer research : CR&lt;/abbr-1&gt;&lt;/alt-periodical&gt;&lt;pages&gt;132&lt;/pages&gt;&lt;volume&gt;34&lt;/volume&gt;&lt;dates&gt;&lt;year&gt;2015&lt;/year&gt;&lt;/dates&gt;&lt;isbn&gt;1756-9966 (Electronic)&amp;#xD;0392-9078 (Linking)&lt;/isbn&gt;&lt;accession-num&gt;26514182&lt;/accession-num&gt;&lt;urls&gt;&lt;related-urls&gt;&lt;url&gt;http://www.ncbi.nlm.nih.gov/pubmed/26514182&lt;/url&gt;&lt;url&gt;http://www.ncbi.nlm.nih.gov/pmc/articles/PMC4625870/pdf/13046_2015_Article_243.pdf&lt;/url&gt;&lt;/related-urls&gt;&lt;/urls&gt;&lt;custom2&gt;4625870&lt;/custom2&gt;&lt;electronic-resource-num&gt;10.1186/s13046-015-0243-5&lt;/electronic-resource-num&gt;&lt;/record&gt;&lt;/Cite&gt;&lt;/EndNote&gt;</w:instrText>
      </w:r>
      <w:r w:rsidR="000B18A1" w:rsidRPr="00266C99">
        <w:rPr>
          <w:rFonts w:ascii="Book Antiqua" w:hAnsi="Book Antiqua" w:cs="Times New Roman"/>
          <w:sz w:val="24"/>
          <w:szCs w:val="24"/>
        </w:rPr>
        <w:fldChar w:fldCharType="separate"/>
      </w:r>
      <w:r w:rsidR="00A87D4E" w:rsidRPr="00266C99">
        <w:rPr>
          <w:rFonts w:ascii="Book Antiqua" w:hAnsi="Book Antiqua" w:cs="Times New Roman"/>
          <w:noProof/>
          <w:sz w:val="24"/>
          <w:szCs w:val="24"/>
          <w:vertAlign w:val="superscript"/>
        </w:rPr>
        <w:t>[73]</w:t>
      </w:r>
      <w:r w:rsidR="000B18A1" w:rsidRPr="00266C99">
        <w:rPr>
          <w:rFonts w:ascii="Book Antiqua" w:hAnsi="Book Antiqua" w:cs="Times New Roman"/>
          <w:sz w:val="24"/>
          <w:szCs w:val="24"/>
        </w:rPr>
        <w:fldChar w:fldCharType="end"/>
      </w:r>
      <w:r w:rsidR="005C6AA9" w:rsidRPr="00266C99">
        <w:rPr>
          <w:rFonts w:ascii="Book Antiqua" w:hAnsi="Book Antiqua" w:cs="Times New Roman"/>
          <w:sz w:val="24"/>
          <w:szCs w:val="24"/>
        </w:rPr>
        <w:t>.</w:t>
      </w:r>
    </w:p>
    <w:p w14:paraId="24956117" w14:textId="77777777" w:rsidR="00B33BF4" w:rsidRPr="00266C99" w:rsidRDefault="00B33BF4" w:rsidP="005E0498">
      <w:pPr>
        <w:snapToGrid w:val="0"/>
        <w:spacing w:after="0" w:line="360" w:lineRule="auto"/>
        <w:ind w:firstLineChars="100" w:firstLine="240"/>
        <w:jc w:val="both"/>
        <w:rPr>
          <w:rFonts w:ascii="Book Antiqua" w:hAnsi="Book Antiqua" w:cs="Times New Roman"/>
          <w:b/>
          <w:bCs/>
          <w:sz w:val="24"/>
          <w:szCs w:val="24"/>
        </w:rPr>
      </w:pPr>
      <w:r w:rsidRPr="00266C99">
        <w:rPr>
          <w:rFonts w:ascii="Book Antiqua" w:hAnsi="Book Antiqua" w:cs="Times New Roman"/>
          <w:sz w:val="24"/>
          <w:szCs w:val="24"/>
        </w:rPr>
        <w:t>Sunt</w:t>
      </w:r>
      <w:r w:rsidR="007E7E6A" w:rsidRPr="00266C99">
        <w:rPr>
          <w:rFonts w:ascii="Book Antiqua" w:hAnsi="Book Antiqua" w:cs="Times New Roman"/>
          <w:sz w:val="24"/>
          <w:szCs w:val="24"/>
        </w:rPr>
        <w:t>i</w:t>
      </w:r>
      <w:r w:rsidRPr="00266C99">
        <w:rPr>
          <w:rFonts w:ascii="Book Antiqua" w:hAnsi="Book Antiqua" w:cs="Times New Roman"/>
          <w:sz w:val="24"/>
          <w:szCs w:val="24"/>
        </w:rPr>
        <w:t>nib</w:t>
      </w:r>
      <w:r w:rsidR="00061010" w:rsidRPr="00266C99">
        <w:rPr>
          <w:rFonts w:ascii="Book Antiqua" w:hAnsi="Book Antiqua" w:cs="Times New Roman"/>
          <w:sz w:val="24"/>
          <w:szCs w:val="24"/>
        </w:rPr>
        <w:t xml:space="preserve"> and sorafenib are</w:t>
      </w:r>
      <w:r w:rsidRPr="00266C99">
        <w:rPr>
          <w:rFonts w:ascii="Book Antiqua" w:hAnsi="Book Antiqua" w:cs="Times New Roman"/>
          <w:sz w:val="24"/>
          <w:szCs w:val="24"/>
        </w:rPr>
        <w:t xml:space="preserve"> multi-kinase inhibitor</w:t>
      </w:r>
      <w:r w:rsidR="00061010" w:rsidRPr="00266C99">
        <w:rPr>
          <w:rFonts w:ascii="Book Antiqua" w:hAnsi="Book Antiqua" w:cs="Times New Roman"/>
          <w:sz w:val="24"/>
          <w:szCs w:val="24"/>
        </w:rPr>
        <w:t>s</w:t>
      </w:r>
      <w:r w:rsidRPr="00266C99">
        <w:rPr>
          <w:rFonts w:ascii="Book Antiqua" w:hAnsi="Book Antiqua" w:cs="Times New Roman"/>
          <w:sz w:val="24"/>
          <w:szCs w:val="24"/>
        </w:rPr>
        <w:t xml:space="preserve"> (VEGF, PDGF, KIT)</w:t>
      </w:r>
      <w:r w:rsidR="00061010" w:rsidRPr="00266C99">
        <w:rPr>
          <w:rFonts w:ascii="Book Antiqua" w:hAnsi="Book Antiqua" w:cs="Times New Roman"/>
          <w:sz w:val="24"/>
          <w:szCs w:val="24"/>
        </w:rPr>
        <w:t xml:space="preserve"> that have</w:t>
      </w:r>
      <w:r w:rsidRPr="00266C99">
        <w:rPr>
          <w:rFonts w:ascii="Book Antiqua" w:hAnsi="Book Antiqua" w:cs="Times New Roman"/>
          <w:sz w:val="24"/>
          <w:szCs w:val="24"/>
        </w:rPr>
        <w:t xml:space="preserve"> p</w:t>
      </w:r>
      <w:r w:rsidR="00BF459F" w:rsidRPr="00266C99">
        <w:rPr>
          <w:rFonts w:ascii="Book Antiqua" w:hAnsi="Book Antiqua" w:cs="Times New Roman"/>
          <w:sz w:val="24"/>
          <w:szCs w:val="24"/>
        </w:rPr>
        <w:t>roven to be effective in</w:t>
      </w:r>
      <w:r w:rsidR="00061010" w:rsidRPr="00266C99">
        <w:rPr>
          <w:rFonts w:ascii="Book Antiqua" w:hAnsi="Book Antiqua" w:cs="Times New Roman"/>
          <w:sz w:val="24"/>
          <w:szCs w:val="24"/>
        </w:rPr>
        <w:t xml:space="preserve"> a number of</w:t>
      </w:r>
      <w:r w:rsidR="00BF459F" w:rsidRPr="00266C99">
        <w:rPr>
          <w:rFonts w:ascii="Book Antiqua" w:hAnsi="Book Antiqua" w:cs="Times New Roman"/>
          <w:sz w:val="24"/>
          <w:szCs w:val="24"/>
        </w:rPr>
        <w:t xml:space="preserve"> solid</w:t>
      </w:r>
      <w:r w:rsidRPr="00266C99">
        <w:rPr>
          <w:rFonts w:ascii="Book Antiqua" w:hAnsi="Book Antiqua" w:cs="Times New Roman"/>
          <w:sz w:val="24"/>
          <w:szCs w:val="24"/>
        </w:rPr>
        <w:t xml:space="preserve"> tumors, but when tested as a </w:t>
      </w:r>
      <w:r w:rsidR="00AE25DB" w:rsidRPr="00266C99">
        <w:rPr>
          <w:rFonts w:ascii="Book Antiqua" w:hAnsi="Book Antiqua" w:cs="Times New Roman"/>
          <w:sz w:val="24"/>
          <w:szCs w:val="24"/>
        </w:rPr>
        <w:t>monotherapy</w:t>
      </w:r>
      <w:r w:rsidR="0088701A" w:rsidRPr="00266C99">
        <w:rPr>
          <w:rFonts w:ascii="Book Antiqua" w:hAnsi="Book Antiqua" w:cs="Times New Roman"/>
          <w:sz w:val="24"/>
          <w:szCs w:val="24"/>
        </w:rPr>
        <w:t xml:space="preserve"> </w:t>
      </w:r>
      <w:r w:rsidR="00AE25DB" w:rsidRPr="00266C99">
        <w:rPr>
          <w:rFonts w:ascii="Book Antiqua" w:hAnsi="Book Antiqua" w:cs="Times New Roman"/>
          <w:sz w:val="24"/>
          <w:szCs w:val="24"/>
        </w:rPr>
        <w:t>or</w:t>
      </w:r>
      <w:r w:rsidR="00061010" w:rsidRPr="00266C99">
        <w:rPr>
          <w:rFonts w:ascii="Book Antiqua" w:hAnsi="Book Antiqua" w:cs="Times New Roman"/>
          <w:sz w:val="24"/>
          <w:szCs w:val="24"/>
        </w:rPr>
        <w:t xml:space="preserve"> in combination</w:t>
      </w:r>
      <w:r w:rsidRPr="00266C99">
        <w:rPr>
          <w:rFonts w:ascii="Book Antiqua" w:hAnsi="Book Antiqua" w:cs="Times New Roman"/>
          <w:sz w:val="24"/>
          <w:szCs w:val="24"/>
        </w:rPr>
        <w:t xml:space="preserve"> in advan</w:t>
      </w:r>
      <w:r w:rsidR="00BF459F" w:rsidRPr="00266C99">
        <w:rPr>
          <w:rFonts w:ascii="Book Antiqua" w:hAnsi="Book Antiqua" w:cs="Times New Roman"/>
          <w:sz w:val="24"/>
          <w:szCs w:val="24"/>
        </w:rPr>
        <w:t>ced GC showed a limited</w:t>
      </w:r>
      <w:r w:rsidR="00061010" w:rsidRPr="00266C99">
        <w:rPr>
          <w:rFonts w:ascii="Book Antiqua" w:hAnsi="Book Antiqua" w:cs="Times New Roman"/>
          <w:sz w:val="24"/>
          <w:szCs w:val="24"/>
        </w:rPr>
        <w:t xml:space="preserve"> –if any-</w:t>
      </w:r>
      <w:r w:rsidR="00BF459F" w:rsidRPr="00266C99">
        <w:rPr>
          <w:rFonts w:ascii="Book Antiqua" w:hAnsi="Book Antiqua" w:cs="Times New Roman"/>
          <w:sz w:val="24"/>
          <w:szCs w:val="24"/>
        </w:rPr>
        <w:t xml:space="preserve"> efficacy</w:t>
      </w:r>
      <w:r w:rsidR="000B18A1" w:rsidRPr="00266C99">
        <w:rPr>
          <w:rFonts w:ascii="Book Antiqua" w:hAnsi="Book Antiqua" w:cs="Times New Roman"/>
          <w:sz w:val="24"/>
          <w:szCs w:val="24"/>
        </w:rPr>
        <w:fldChar w:fldCharType="begin"/>
      </w:r>
      <w:r w:rsidR="00A87D4E" w:rsidRPr="00266C99">
        <w:rPr>
          <w:rFonts w:ascii="Book Antiqua" w:hAnsi="Book Antiqua" w:cs="Times New Roman"/>
          <w:sz w:val="24"/>
          <w:szCs w:val="24"/>
        </w:rPr>
        <w:instrText xml:space="preserve"> ADDIN EN.CITE &lt;EndNote&gt;&lt;Cite&gt;&lt;Author&gt;Schulte&lt;/Author&gt;&lt;Year&gt;2014&lt;/Year&gt;&lt;RecNum&gt;965&lt;/RecNum&gt;&lt;DisplayText&gt;&lt;style face="superscript"&gt;[71]&lt;/style&gt;&lt;/DisplayText&gt;&lt;record&gt;&lt;rec-number&gt;965&lt;/rec-number&gt;&lt;foreign-keys&gt;&lt;key app="EN" db-id="f9vpax2v22wvwpep99w55tzdparp9dv20a5f" timestamp="1453813149"&gt;965&lt;/key&gt;&lt;/foreign-keys&gt;&lt;ref-type name="Journal Article"&gt;17&lt;/ref-type&gt;&lt;contributors&gt;&lt;authors&gt;&lt;author&gt;Schulte, N.&lt;/author&gt;&lt;author&gt;Ebert, M. P.&lt;/author&gt;&lt;author&gt;Hartel, N.&lt;/author&gt;&lt;/authors&gt;&lt;/contributors&gt;&lt;auth-address&gt;Department of Medicine II, University Hospital Mannheim, University of Heidelberg, Mannheim, Germany.&lt;/auth-address&gt;&lt;titles&gt;&lt;title&gt;Gastric Cancer: New Drugs - New Strategies&lt;/title&gt;&lt;secondary-title&gt;Gastrointest Tumors&lt;/secondary-title&gt;&lt;alt-title&gt;Gastrointestinal tumors&lt;/alt-title&gt;&lt;/titles&gt;&lt;periodical&gt;&lt;full-title&gt;Gastrointest Tumors&lt;/full-title&gt;&lt;abbr-1&gt;Gastrointestinal tumors&lt;/abbr-1&gt;&lt;/periodical&gt;&lt;alt-periodical&gt;&lt;full-title&gt;Gastrointest Tumors&lt;/full-title&gt;&lt;abbr-1&gt;Gastrointestinal tumors&lt;/abbr-1&gt;&lt;/alt-periodical&gt;&lt;pages&gt;180-94&lt;/pages&gt;&lt;volume&gt;1&lt;/volume&gt;&lt;number&gt;4&lt;/number&gt;&lt;edition&gt;2014/05/01&lt;/edition&gt;&lt;dates&gt;&lt;year&gt;2014&lt;/year&gt;&lt;pub-dates&gt;&lt;date&gt;May&lt;/date&gt;&lt;/pub-dates&gt;&lt;/dates&gt;&lt;isbn&gt;2296-3774 (Print)&amp;#xD;2296-3774 (Linking)&lt;/isbn&gt;&lt;accession-num&gt;26674336&lt;/accession-num&gt;&lt;urls&gt;&lt;related-urls&gt;&lt;url&gt;http://www.ncbi.nlm.nih.gov/pmc/articles/PMC4668795/pdf/gat-0001-0180.pdf&lt;/url&gt;&lt;/related-urls&gt;&lt;/urls&gt;&lt;custom2&gt;PMC4668795&lt;/custom2&gt;&lt;electronic-resource-num&gt;10.1159/000380786&lt;/electronic-resource-num&gt;&lt;remote-database-provider&gt;NLM&lt;/remote-database-provider&gt;&lt;language&gt;eng&lt;/language&gt;&lt;/record&gt;&lt;/Cite&gt;&lt;/EndNote&gt;</w:instrText>
      </w:r>
      <w:r w:rsidR="000B18A1" w:rsidRPr="00266C99">
        <w:rPr>
          <w:rFonts w:ascii="Book Antiqua" w:hAnsi="Book Antiqua" w:cs="Times New Roman"/>
          <w:sz w:val="24"/>
          <w:szCs w:val="24"/>
        </w:rPr>
        <w:fldChar w:fldCharType="separate"/>
      </w:r>
      <w:r w:rsidR="00A87D4E" w:rsidRPr="00266C99">
        <w:rPr>
          <w:rFonts w:ascii="Book Antiqua" w:hAnsi="Book Antiqua" w:cs="Times New Roman"/>
          <w:noProof/>
          <w:sz w:val="24"/>
          <w:szCs w:val="24"/>
          <w:vertAlign w:val="superscript"/>
        </w:rPr>
        <w:t>[71]</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25C374ED" w14:textId="77777777" w:rsidR="005E0498" w:rsidRPr="00266C99" w:rsidRDefault="005E0498" w:rsidP="005E0498">
      <w:pPr>
        <w:snapToGrid w:val="0"/>
        <w:spacing w:after="0" w:line="360" w:lineRule="auto"/>
        <w:jc w:val="both"/>
        <w:rPr>
          <w:rFonts w:ascii="Book Antiqua" w:eastAsiaTheme="minorEastAsia" w:hAnsi="Book Antiqua" w:cs="Times New Roman"/>
          <w:b/>
          <w:bCs/>
          <w:sz w:val="24"/>
          <w:szCs w:val="24"/>
          <w:u w:val="single"/>
          <w:lang w:eastAsia="zh-CN"/>
        </w:rPr>
      </w:pPr>
    </w:p>
    <w:p w14:paraId="351B918B" w14:textId="77777777" w:rsidR="00B33BF4" w:rsidRPr="00266C99" w:rsidRDefault="00B33BF4" w:rsidP="005E0498">
      <w:pPr>
        <w:snapToGrid w:val="0"/>
        <w:spacing w:after="0" w:line="360" w:lineRule="auto"/>
        <w:jc w:val="both"/>
        <w:rPr>
          <w:rFonts w:ascii="Book Antiqua" w:eastAsiaTheme="minorEastAsia" w:hAnsi="Book Antiqua" w:cs="Times New Roman"/>
          <w:b/>
          <w:bCs/>
          <w:i/>
          <w:sz w:val="24"/>
          <w:szCs w:val="24"/>
          <w:lang w:eastAsia="zh-CN"/>
        </w:rPr>
      </w:pPr>
      <w:r w:rsidRPr="00266C99">
        <w:rPr>
          <w:rFonts w:ascii="Book Antiqua" w:hAnsi="Book Antiqua" w:cs="Times New Roman"/>
          <w:b/>
          <w:bCs/>
          <w:i/>
          <w:sz w:val="24"/>
          <w:szCs w:val="24"/>
        </w:rPr>
        <w:t>Epidermal Growth factor receptor inhibiti</w:t>
      </w:r>
      <w:r w:rsidR="00EE498E" w:rsidRPr="00266C99">
        <w:rPr>
          <w:rFonts w:ascii="Book Antiqua" w:hAnsi="Book Antiqua" w:cs="Times New Roman"/>
          <w:b/>
          <w:bCs/>
          <w:i/>
          <w:sz w:val="24"/>
          <w:szCs w:val="24"/>
        </w:rPr>
        <w:t>on based</w:t>
      </w:r>
      <w:r w:rsidR="005E0498" w:rsidRPr="00266C99">
        <w:rPr>
          <w:rFonts w:ascii="Book Antiqua" w:hAnsi="Book Antiqua" w:cs="Times New Roman"/>
          <w:b/>
          <w:bCs/>
          <w:i/>
          <w:sz w:val="24"/>
          <w:szCs w:val="24"/>
        </w:rPr>
        <w:t xml:space="preserve"> agents</w:t>
      </w:r>
    </w:p>
    <w:p w14:paraId="2E968D1A" w14:textId="4CB2C11F" w:rsidR="00BA2FC0" w:rsidRPr="00DF0FB7" w:rsidRDefault="00B33BF4" w:rsidP="00AA02DE">
      <w:pPr>
        <w:pStyle w:val="ListParagraph"/>
        <w:snapToGrid w:val="0"/>
        <w:spacing w:after="0" w:line="360" w:lineRule="auto"/>
        <w:ind w:left="0"/>
        <w:contextualSpacing w:val="0"/>
        <w:jc w:val="both"/>
        <w:rPr>
          <w:rFonts w:ascii="Book Antiqua" w:eastAsiaTheme="minorEastAsia" w:hAnsi="Book Antiqua" w:cs="Times New Roman"/>
          <w:b/>
          <w:bCs/>
          <w:sz w:val="24"/>
          <w:szCs w:val="24"/>
          <w:vertAlign w:val="superscript"/>
          <w:lang w:eastAsia="zh-CN"/>
        </w:rPr>
      </w:pPr>
      <w:r w:rsidRPr="00266C99">
        <w:rPr>
          <w:rFonts w:ascii="Book Antiqua" w:hAnsi="Book Antiqua" w:cs="Times New Roman"/>
          <w:sz w:val="24"/>
          <w:szCs w:val="24"/>
        </w:rPr>
        <w:t>EGFR is a cell surface receptor that is activated by EGF and transforming growth factor alpha. Upon activation it initiates a downstream signaling through intracellular tyrosine kinase domain resulting in DNA synthesis and cell proliferation. Among the family of EGFR</w:t>
      </w:r>
      <w:r w:rsidR="00BF459F" w:rsidRPr="00266C99">
        <w:rPr>
          <w:rFonts w:ascii="Book Antiqua" w:hAnsi="Book Antiqua" w:cs="Times New Roman"/>
          <w:sz w:val="24"/>
          <w:szCs w:val="24"/>
        </w:rPr>
        <w:t>s</w:t>
      </w:r>
      <w:r w:rsidR="00464C54" w:rsidRPr="00266C99">
        <w:rPr>
          <w:rFonts w:ascii="Book Antiqua" w:hAnsi="Book Antiqua" w:cs="Times New Roman"/>
          <w:sz w:val="24"/>
          <w:szCs w:val="24"/>
        </w:rPr>
        <w:t>;</w:t>
      </w:r>
      <w:r w:rsidRPr="00266C99">
        <w:rPr>
          <w:rFonts w:ascii="Book Antiqua" w:hAnsi="Book Antiqua" w:cs="Times New Roman"/>
          <w:sz w:val="24"/>
          <w:szCs w:val="24"/>
        </w:rPr>
        <w:t xml:space="preserve"> EGFR-1 and HER-2 which are currently targets for development of drugs for</w:t>
      </w:r>
      <w:r w:rsidR="00BF459F" w:rsidRPr="00266C99">
        <w:rPr>
          <w:rFonts w:ascii="Book Antiqua" w:hAnsi="Book Antiqua" w:cs="Times New Roman"/>
          <w:sz w:val="24"/>
          <w:szCs w:val="24"/>
        </w:rPr>
        <w:t xml:space="preserve"> gastric cancer </w:t>
      </w:r>
      <w:r w:rsidR="00DF0FB7">
        <w:rPr>
          <w:rFonts w:ascii="Book Antiqua" w:hAnsi="Book Antiqua" w:cs="Times New Roman"/>
          <w:sz w:val="24"/>
          <w:szCs w:val="24"/>
        </w:rPr>
        <w:t>treatment</w:t>
      </w:r>
      <w:r w:rsidR="000B18A1" w:rsidRPr="00266C99">
        <w:rPr>
          <w:rFonts w:ascii="Book Antiqua" w:hAnsi="Book Antiqua" w:cs="Times New Roman"/>
          <w:sz w:val="24"/>
          <w:szCs w:val="24"/>
        </w:rPr>
        <w:fldChar w:fldCharType="begin">
          <w:fldData xml:space="preserve">PEVuZE5vdGU+PENpdGU+PEF1dGhvcj5LaW08L0F1dGhvcj48WWVhcj4yMDEzPC9ZZWFyPjxSZWNO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</w:fldData>
        </w:fldChar>
      </w:r>
      <w:r w:rsidR="00A87D4E"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PEVuZE5vdGU+PENpdGU+PEF1dGhvcj5LaW08L0F1dGhvcj48WWVhcj4yMDEzPC9ZZWFyPjxSZWNO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</w:fldData>
        </w:fldChar>
      </w:r>
      <w:r w:rsidR="00A87D4E"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A87D4E" w:rsidRPr="00266C99">
        <w:rPr>
          <w:rFonts w:ascii="Book Antiqua" w:hAnsi="Book Antiqua" w:cs="Times New Roman"/>
          <w:noProof/>
          <w:sz w:val="24"/>
          <w:szCs w:val="24"/>
          <w:vertAlign w:val="superscript"/>
        </w:rPr>
        <w:t>[60]</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r w:rsidR="00F20753" w:rsidRPr="00266C99">
        <w:rPr>
          <w:rFonts w:ascii="Book Antiqua" w:hAnsi="Book Antiqua" w:cs="Times New Roman"/>
          <w:sz w:val="24"/>
          <w:szCs w:val="24"/>
        </w:rPr>
        <w:t xml:space="preserve"> </w:t>
      </w:r>
      <w:r w:rsidR="000B18A1" w:rsidRPr="00266C99">
        <w:rPr>
          <w:rFonts w:ascii="Book Antiqua" w:hAnsi="Book Antiqua" w:cs="Times New Roman"/>
          <w:sz w:val="24"/>
          <w:szCs w:val="24"/>
        </w:rPr>
        <w:t>Recent studies reported that serum HER2 levels are highly specific and demonstrated moderate diagnostic performance for HER2 tissue status in </w:t>
      </w:r>
      <w:r w:rsidR="00DF0FB7">
        <w:rPr>
          <w:rFonts w:ascii="Book Antiqua" w:hAnsi="Book Antiqua" w:cs="Times New Roman"/>
          <w:sz w:val="24"/>
          <w:szCs w:val="24"/>
        </w:rPr>
        <w:t>GC</w:t>
      </w:r>
      <w:r w:rsidR="000B18A1" w:rsidRPr="00266C99">
        <w:rPr>
          <w:rFonts w:ascii="Book Antiqua" w:hAnsi="Book Antiqua" w:cs="Times New Roman"/>
          <w:sz w:val="24"/>
          <w:szCs w:val="24"/>
        </w:rPr>
        <w:fldChar w:fldCharType="begin">
          <w:fldData xml:space="preserve">PEVuZE5vdGU+PENpdGU+PEF1dGhvcj5aaGFuZzwvQXV0aG9yPjxZZWFyPjIwMTU8L1llYXI+PFJl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YWJici0xPjwvYWx0LXBlcmlvZGljYWw+PHBhZ2VzPmUwMTM2MzIyPC9wYWdlcz48dm9sdW1lPjEw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bD48cGFnZXM+MTU2NS03MTwvcGFnZXM+PHZvbHVtZT4xOTwvdm9sdW1lPjxudW1iZXI+OTwvbnVt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PEVuZE5vdGU+PENpdGU+PEF1dGhvcj5aaGFuZzwvQXV0aG9yPjxZZWFyPjIwMTU8L1llYXI+PFJl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YWJici0xPjwvYWx0LXBlcmlvZGljYWw+PHBhZ2VzPmUwMTM2MzIyPC9wYWdlcz48dm9sdW1lPjEw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bD48cGFnZXM+MTU2NS03MTwvcGFnZXM+PHZvbHVtZT4xOTwvdm9sdW1lPjxudW1iZXI+OTwvbnVt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[74-76]</w:t>
      </w:r>
      <w:r w:rsidR="000B18A1" w:rsidRPr="00266C99">
        <w:rPr>
          <w:rFonts w:ascii="Book Antiqua" w:hAnsi="Book Antiqua" w:cs="Times New Roman"/>
          <w:sz w:val="24"/>
          <w:szCs w:val="24"/>
        </w:rPr>
        <w:fldChar w:fldCharType="end"/>
      </w:r>
      <w:r w:rsidR="00DF0FB7">
        <w:rPr>
          <w:rFonts w:ascii="Book Antiqua" w:eastAsiaTheme="minorEastAsia" w:hAnsi="Book Antiqua" w:cs="Times New Roman" w:hint="eastAsia"/>
          <w:sz w:val="24"/>
          <w:szCs w:val="24"/>
          <w:lang w:eastAsia="zh-CN"/>
        </w:rPr>
        <w:t>.</w:t>
      </w:r>
    </w:p>
    <w:p w14:paraId="00A7968F" w14:textId="77777777" w:rsidR="00DF0FB7" w:rsidRDefault="00DF0FB7" w:rsidP="00AA02DE">
      <w:pPr>
        <w:snapToGrid w:val="0"/>
        <w:spacing w:after="0" w:line="360" w:lineRule="auto"/>
        <w:jc w:val="both"/>
        <w:rPr>
          <w:rFonts w:ascii="Book Antiqua" w:eastAsiaTheme="minorEastAsia" w:hAnsi="Book Antiqua" w:cs="Times New Roman"/>
          <w:b/>
          <w:bCs/>
          <w:sz w:val="24"/>
          <w:szCs w:val="24"/>
          <w:lang w:eastAsia="zh-CN"/>
        </w:rPr>
      </w:pPr>
    </w:p>
    <w:p w14:paraId="7452980C" w14:textId="6877706B" w:rsidR="00B33BF4" w:rsidRPr="00266C99" w:rsidRDefault="00B33BF4" w:rsidP="00AA02DE">
      <w:pPr>
        <w:snapToGrid w:val="0"/>
        <w:spacing w:after="0" w:line="360" w:lineRule="auto"/>
        <w:jc w:val="both"/>
        <w:rPr>
          <w:rFonts w:ascii="Book Antiqua" w:hAnsi="Book Antiqua" w:cs="Times New Roman"/>
          <w:b/>
          <w:bCs/>
          <w:sz w:val="24"/>
          <w:szCs w:val="24"/>
        </w:rPr>
      </w:pPr>
      <w:r w:rsidRPr="00266C99">
        <w:rPr>
          <w:rFonts w:ascii="Book Antiqua" w:hAnsi="Book Antiqua" w:cs="Times New Roman"/>
          <w:b/>
          <w:bCs/>
          <w:sz w:val="24"/>
          <w:szCs w:val="24"/>
        </w:rPr>
        <w:t>Anti-EGFR mAbs (</w:t>
      </w:r>
      <w:r w:rsidR="00DF0FB7" w:rsidRPr="00266C99">
        <w:rPr>
          <w:rFonts w:ascii="Book Antiqua" w:hAnsi="Book Antiqua" w:cs="Times New Roman"/>
          <w:b/>
          <w:bCs/>
          <w:sz w:val="24"/>
          <w:szCs w:val="24"/>
        </w:rPr>
        <w:t>c</w:t>
      </w:r>
      <w:r w:rsidRPr="00266C99">
        <w:rPr>
          <w:rFonts w:ascii="Book Antiqua" w:hAnsi="Book Antiqua" w:cs="Times New Roman"/>
          <w:b/>
          <w:bCs/>
          <w:sz w:val="24"/>
          <w:szCs w:val="24"/>
        </w:rPr>
        <w:t>etuximab/</w:t>
      </w:r>
      <w:r w:rsidR="00DF0FB7" w:rsidRPr="00266C99">
        <w:rPr>
          <w:rFonts w:ascii="Book Antiqua" w:hAnsi="Book Antiqua" w:cs="Times New Roman"/>
          <w:b/>
          <w:bCs/>
          <w:sz w:val="24"/>
          <w:szCs w:val="24"/>
        </w:rPr>
        <w:t>p</w:t>
      </w:r>
      <w:r w:rsidRPr="00266C99">
        <w:rPr>
          <w:rFonts w:ascii="Book Antiqua" w:hAnsi="Book Antiqua" w:cs="Times New Roman"/>
          <w:b/>
          <w:bCs/>
          <w:sz w:val="24"/>
          <w:szCs w:val="24"/>
        </w:rPr>
        <w:t>anitumumab):</w:t>
      </w:r>
      <w:r w:rsidR="00266C99">
        <w:rPr>
          <w:rFonts w:ascii="Book Antiqua" w:eastAsiaTheme="minorEastAsia" w:hAnsi="Book Antiqua" w:cs="Times New Roman" w:hint="eastAsia"/>
          <w:b/>
          <w:bCs/>
          <w:sz w:val="24"/>
          <w:szCs w:val="24"/>
          <w:lang w:eastAsia="zh-CN"/>
        </w:rPr>
        <w:t xml:space="preserve"> </w:t>
      </w:r>
      <w:r w:rsidRPr="00266C99">
        <w:rPr>
          <w:rFonts w:ascii="Book Antiqua" w:hAnsi="Book Antiqua" w:cs="Times New Roman"/>
          <w:sz w:val="24"/>
          <w:szCs w:val="24"/>
        </w:rPr>
        <w:t xml:space="preserve">EGFR is commonly </w:t>
      </w:r>
      <w:r w:rsidR="00BF459F" w:rsidRPr="00266C99">
        <w:rPr>
          <w:rFonts w:ascii="Book Antiqua" w:hAnsi="Book Antiqua" w:cs="Times New Roman"/>
          <w:sz w:val="24"/>
          <w:szCs w:val="24"/>
        </w:rPr>
        <w:t>over expressed</w:t>
      </w:r>
      <w:r w:rsidRPr="00266C99">
        <w:rPr>
          <w:rFonts w:ascii="Book Antiqua" w:hAnsi="Book Antiqua" w:cs="Times New Roman"/>
          <w:sz w:val="24"/>
          <w:szCs w:val="24"/>
        </w:rPr>
        <w:t xml:space="preserve"> in gastrointestinal malignancies. Its </w:t>
      </w:r>
      <w:r w:rsidR="00623E42" w:rsidRPr="00266C99">
        <w:rPr>
          <w:rFonts w:ascii="Book Antiqua" w:hAnsi="Book Antiqua" w:cs="Times New Roman"/>
          <w:sz w:val="24"/>
          <w:szCs w:val="24"/>
        </w:rPr>
        <w:t>over expression</w:t>
      </w:r>
      <w:r w:rsidRPr="00266C99">
        <w:rPr>
          <w:rFonts w:ascii="Book Antiqua" w:hAnsi="Book Antiqua" w:cs="Times New Roman"/>
          <w:sz w:val="24"/>
          <w:szCs w:val="24"/>
        </w:rPr>
        <w:t xml:space="preserve"> is associated with a more aggressive phenotype and poorer survival, which suggest</w:t>
      </w:r>
      <w:r w:rsidR="002E47EA" w:rsidRPr="00266C99">
        <w:rPr>
          <w:rFonts w:ascii="Book Antiqua" w:hAnsi="Book Antiqua" w:cs="Times New Roman"/>
          <w:sz w:val="24"/>
          <w:szCs w:val="24"/>
        </w:rPr>
        <w:t>s</w:t>
      </w:r>
      <w:r w:rsidRPr="00266C99">
        <w:rPr>
          <w:rFonts w:ascii="Book Antiqua" w:hAnsi="Book Antiqua" w:cs="Times New Roman"/>
          <w:sz w:val="24"/>
          <w:szCs w:val="24"/>
        </w:rPr>
        <w:t xml:space="preserve"> that EGFR may be</w:t>
      </w:r>
      <w:r w:rsidR="00266C99">
        <w:rPr>
          <w:rFonts w:ascii="Book Antiqua" w:hAnsi="Book Antiqua" w:cs="Times New Roman"/>
          <w:sz w:val="24"/>
          <w:szCs w:val="24"/>
        </w:rPr>
        <w:t xml:space="preserve"> a rational therapeutic tar</w:t>
      </w:r>
      <w:r w:rsidR="00266C99">
        <w:rPr>
          <w:rFonts w:ascii="Book Antiqua" w:hAnsi="Book Antiqua" w:cs="Times New Roman"/>
          <w:sz w:val="24"/>
          <w:szCs w:val="24"/>
        </w:rPr>
        <w:softHyphen/>
        <w:t>get</w:t>
      </w:r>
      <w:r w:rsidR="000B18A1" w:rsidRPr="00266C99">
        <w:rPr>
          <w:rFonts w:ascii="Book Antiqua" w:hAnsi="Book Antiqua" w:cs="Times New Roman"/>
          <w:sz w:val="24"/>
          <w:szCs w:val="24"/>
        </w:rPr>
        <w:fldChar w:fldCharType="begin">
          <w:fldData xml:space="preserve">PEVuZE5vdGU+PENpdGU+PEF1dGhvcj5LaXRhZ2F3YTwvQXV0aG9yPjxZZWFyPjE5OTY8L1llYXI+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Z2VzPjkwOS0xNDwvcGFnZXM+PHZvbHVtZT4yPC92b2x1bWU+PG51bWJlcj41PC9udW1iZXI+PGtl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=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PEVuZE5vdGU+PENpdGU+PEF1dGhvcj5LaXRhZ2F3YTwvQXV0aG9yPjxZZWFyPjE5OTY8L1llYXI+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Z2VzPjkwOS0xNDwvcGFnZXM+PHZvbHVtZT4yPC92b2x1bWU+PG51bWJlcj41PC9udW1iZXI+PGtl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=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[77]</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Cetuximab is a humanized monoclonal antibody against EGFR and it</w:t>
      </w:r>
      <w:r w:rsidR="00464C54" w:rsidRPr="00266C99">
        <w:rPr>
          <w:rFonts w:ascii="Book Antiqua" w:hAnsi="Book Antiqua" w:cs="Times New Roman"/>
          <w:sz w:val="24"/>
          <w:szCs w:val="24"/>
        </w:rPr>
        <w:t xml:space="preserve"> is</w:t>
      </w:r>
      <w:r w:rsidRPr="00266C99">
        <w:rPr>
          <w:rFonts w:ascii="Book Antiqua" w:hAnsi="Book Antiqua" w:cs="Times New Roman"/>
          <w:sz w:val="24"/>
          <w:szCs w:val="24"/>
        </w:rPr>
        <w:t xml:space="preserve"> the most investigated in gastric </w:t>
      </w:r>
      <w:r w:rsidR="00DF0FB7">
        <w:rPr>
          <w:rFonts w:ascii="Book Antiqua" w:hAnsi="Book Antiqua" w:cs="Times New Roman"/>
          <w:sz w:val="24"/>
          <w:szCs w:val="24"/>
        </w:rPr>
        <w:t>cancer</w:t>
      </w:r>
      <w:r w:rsidR="000B18A1" w:rsidRPr="00266C99">
        <w:rPr>
          <w:rFonts w:ascii="Book Antiqua" w:hAnsi="Book Antiqua" w:cs="Times New Roman"/>
          <w:sz w:val="24"/>
          <w:szCs w:val="24"/>
        </w:rPr>
        <w:fldChar w:fldCharType="begin">
          <w:fldData xml:space="preserve">PEVuZE5vdGU+PENpdGU+PEF1dGhvcj5QaW50bzwvQXV0aG9yPjxZZWFyPjIwMDk8L1llYXI+PFJl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dXJuYWwgb2YgY2FuY2VyPC9hYmJyLTE+PC9hbHQtcGVyaW9kaWNhbD48cGFnZXM+MTI2MS04PC9w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PEVuZE5vdGU+PENpdGU+PEF1dGhvcj5QaW50bzwvQXV0aG9yPjxZZWFyPjIwMDk8L1llYXI+PFJl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dXJuYWwgb2YgY2FuY2VyPC9hYmJyLTE+PC9hbHQtcGVyaW9kaWNhbD48cGFnZXM+MTI2MS04PC9w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[78]</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r w:rsidR="00A13FE0" w:rsidRPr="00266C99">
        <w:rPr>
          <w:rFonts w:ascii="Book Antiqua" w:hAnsi="Book Antiqua" w:cs="Times New Roman"/>
          <w:sz w:val="24"/>
          <w:szCs w:val="24"/>
        </w:rPr>
        <w:t xml:space="preserve"> </w:t>
      </w:r>
      <w:r w:rsidR="002E47EA" w:rsidRPr="00266C99">
        <w:rPr>
          <w:rFonts w:ascii="Book Antiqua" w:hAnsi="Book Antiqua" w:cs="Times New Roman"/>
          <w:sz w:val="24"/>
          <w:szCs w:val="24"/>
        </w:rPr>
        <w:t>Several randomized</w:t>
      </w:r>
      <w:r w:rsidRPr="00266C99">
        <w:rPr>
          <w:rFonts w:ascii="Book Antiqua" w:hAnsi="Book Antiqua" w:cs="Times New Roman"/>
          <w:sz w:val="24"/>
          <w:szCs w:val="24"/>
        </w:rPr>
        <w:t xml:space="preserve"> studies comparing the addition of cetuximab to conventional chemotherapies concluded that there was no clinically significant benefit associated with adding cetuximab to the conventional </w:t>
      </w:r>
      <w:r w:rsidR="00DF0FB7">
        <w:rPr>
          <w:rFonts w:ascii="Book Antiqua" w:hAnsi="Book Antiqua" w:cs="Times New Roman"/>
          <w:sz w:val="24"/>
          <w:szCs w:val="24"/>
        </w:rPr>
        <w:t>chemotherapies</w:t>
      </w:r>
      <w:r w:rsidR="000B18A1" w:rsidRPr="00266C99">
        <w:rPr>
          <w:rFonts w:ascii="Book Antiqua" w:hAnsi="Book Antiqua" w:cs="Times New Roman"/>
          <w:sz w:val="24"/>
          <w:szCs w:val="24"/>
        </w:rPr>
        <w:fldChar w:fldCharType="begin">
          <w:fldData xml:space="preserve">PEVuZE5vdGU+PENpdGU+PEF1dGhvcj5QaW50bzwvQXV0aG9yPjxZZWFyPjIwMDk8L1llYXI+PFJl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dXJuYWwgb2YgY2FuY2VyPC9hYmJyLTE+PC9hbHQtcGVyaW9kaWNhbD48cGFnZXM+MTI2MS04PC9w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PEVuZE5vdGU+PENpdGU+PEF1dGhvcj5QaW50bzwvQXV0aG9yPjxZZWFyPjIwMDk8L1llYXI+PFJl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dXJuYWwgb2YgY2FuY2VyPC9hYmJyLTE+PC9hbHQtcGVyaW9kaWNhbD48cGFnZXM+MTI2MS04PC9w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[78]</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35AB992E" w14:textId="77777777" w:rsidR="00266C99" w:rsidRDefault="00266C99" w:rsidP="00266C99">
      <w:pPr>
        <w:snapToGrid w:val="0"/>
        <w:spacing w:after="0" w:line="360" w:lineRule="auto"/>
        <w:jc w:val="both"/>
        <w:rPr>
          <w:rFonts w:ascii="Book Antiqua" w:eastAsiaTheme="minorEastAsia" w:hAnsi="Book Antiqua" w:cs="Times New Roman"/>
          <w:b/>
          <w:bCs/>
          <w:sz w:val="24"/>
          <w:szCs w:val="24"/>
          <w:lang w:eastAsia="zh-CN"/>
        </w:rPr>
      </w:pPr>
    </w:p>
    <w:p w14:paraId="794ED95D" w14:textId="7A302B24" w:rsidR="00B33BF4" w:rsidRPr="00266C99" w:rsidRDefault="00B33BF4" w:rsidP="00AA02DE">
      <w:pPr>
        <w:snapToGrid w:val="0"/>
        <w:spacing w:after="0" w:line="360" w:lineRule="auto"/>
        <w:jc w:val="both"/>
        <w:rPr>
          <w:rFonts w:ascii="Book Antiqua" w:hAnsi="Book Antiqua" w:cs="Times New Roman"/>
          <w:b/>
          <w:bCs/>
          <w:sz w:val="24"/>
          <w:szCs w:val="24"/>
        </w:rPr>
      </w:pPr>
      <w:r w:rsidRPr="00266C99">
        <w:rPr>
          <w:rFonts w:ascii="Book Antiqua" w:hAnsi="Book Antiqua" w:cs="Times New Roman"/>
          <w:b/>
          <w:bCs/>
          <w:sz w:val="24"/>
          <w:szCs w:val="24"/>
        </w:rPr>
        <w:lastRenderedPageBreak/>
        <w:t>Anti-HER-2 mAbs (Trastuzumab):</w:t>
      </w:r>
      <w:r w:rsidR="00266C99">
        <w:rPr>
          <w:rFonts w:ascii="Book Antiqua" w:eastAsiaTheme="minorEastAsia" w:hAnsi="Book Antiqua" w:cs="Times New Roman" w:hint="eastAsia"/>
          <w:b/>
          <w:bCs/>
          <w:sz w:val="24"/>
          <w:szCs w:val="24"/>
          <w:lang w:eastAsia="zh-CN"/>
        </w:rPr>
        <w:t xml:space="preserve"> </w:t>
      </w:r>
      <w:r w:rsidRPr="00266C99">
        <w:rPr>
          <w:rFonts w:ascii="Book Antiqua" w:hAnsi="Book Antiqua" w:cs="Times New Roman"/>
          <w:bCs/>
          <w:sz w:val="24"/>
          <w:szCs w:val="24"/>
        </w:rPr>
        <w:t>HER-2</w:t>
      </w:r>
      <w:r w:rsidR="00266C99">
        <w:rPr>
          <w:rFonts w:ascii="Book Antiqua" w:eastAsiaTheme="minorEastAsia" w:hAnsi="Book Antiqua" w:cs="Times New Roman" w:hint="eastAsia"/>
          <w:bCs/>
          <w:sz w:val="24"/>
          <w:szCs w:val="24"/>
          <w:lang w:eastAsia="zh-CN"/>
        </w:rPr>
        <w:t>,</w:t>
      </w:r>
      <w:r w:rsidRPr="00266C99">
        <w:rPr>
          <w:rFonts w:ascii="Book Antiqua" w:hAnsi="Book Antiqua" w:cs="Times New Roman"/>
          <w:bCs/>
          <w:sz w:val="24"/>
          <w:szCs w:val="24"/>
        </w:rPr>
        <w:t xml:space="preserve"> also called ERB-2; is a tyrosine kinase receptor that when mutated exert</w:t>
      </w:r>
      <w:r w:rsidR="004659F9" w:rsidRPr="00266C99">
        <w:rPr>
          <w:rFonts w:ascii="Book Antiqua" w:hAnsi="Book Antiqua" w:cs="Times New Roman"/>
          <w:bCs/>
          <w:sz w:val="24"/>
          <w:szCs w:val="24"/>
        </w:rPr>
        <w:t>s</w:t>
      </w:r>
      <w:r w:rsidRPr="00266C99">
        <w:rPr>
          <w:rFonts w:ascii="Book Antiqua" w:hAnsi="Book Antiqua" w:cs="Times New Roman"/>
          <w:bCs/>
          <w:sz w:val="24"/>
          <w:szCs w:val="24"/>
        </w:rPr>
        <w:t xml:space="preserve"> an oncogenic effect on cell proliferation, differentiation</w:t>
      </w:r>
      <w:r w:rsidR="002E47EA" w:rsidRPr="00266C99">
        <w:rPr>
          <w:rFonts w:ascii="Book Antiqua" w:hAnsi="Book Antiqua" w:cs="Times New Roman"/>
          <w:bCs/>
          <w:sz w:val="24"/>
          <w:szCs w:val="24"/>
        </w:rPr>
        <w:t>, programmed death and mobility;</w:t>
      </w:r>
      <w:r w:rsidRPr="00266C99">
        <w:rPr>
          <w:rFonts w:ascii="Book Antiqua" w:hAnsi="Book Antiqua" w:cs="Times New Roman"/>
          <w:bCs/>
          <w:sz w:val="24"/>
          <w:szCs w:val="24"/>
        </w:rPr>
        <w:t xml:space="preserve"> while mostly connected to breast cancer</w:t>
      </w:r>
      <w:r w:rsidR="002E47EA" w:rsidRPr="00266C99">
        <w:rPr>
          <w:rFonts w:ascii="Book Antiqua" w:hAnsi="Book Antiqua" w:cs="Times New Roman"/>
          <w:bCs/>
          <w:sz w:val="24"/>
          <w:szCs w:val="24"/>
        </w:rPr>
        <w:t>,</w:t>
      </w:r>
      <w:r w:rsidRPr="00266C99">
        <w:rPr>
          <w:rFonts w:ascii="Book Antiqua" w:hAnsi="Book Antiqua" w:cs="Times New Roman"/>
          <w:bCs/>
          <w:sz w:val="24"/>
          <w:szCs w:val="24"/>
        </w:rPr>
        <w:t xml:space="preserve"> it has proven to be the culprit in other tumors as well</w:t>
      </w:r>
      <w:r w:rsidR="000B18A1" w:rsidRPr="00266C99">
        <w:rPr>
          <w:rFonts w:ascii="Book Antiqua" w:hAnsi="Book Antiqua" w:cs="Times New Roman"/>
          <w:bCs/>
          <w:sz w:val="24"/>
          <w:szCs w:val="24"/>
        </w:rPr>
        <w:fldChar w:fldCharType="begin">
          <w:fldData xml:space="preserve">PEVuZE5vdGU+PENpdGU+PEF1dGhvcj5HYWxhPC9BdXRob3I+PFllYXI+MjAxNDwvWWVhcj48UmVj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MT48L2FsdC1wZXJpb2RpY2FsPjxwYWdlcz4xNDEwLTY8L3BhZ2VzPjx2b2x1bWU+MjA8L3ZvbHVt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</w:fldData>
        </w:fldChar>
      </w:r>
      <w:r w:rsidR="003E04F7"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PEVuZE5vdGU+PENpdGU+PEF1dGhvcj5HYWxhPC9BdXRob3I+PFllYXI+MjAxNDwvWWVhcj48UmVj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MT48L2FsdC1wZXJpb2RpY2FsPjxwYWdlcz4xNDEwLTY8L3BhZ2VzPjx2b2x1bWU+MjA8L3ZvbHVt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</w:fldData>
        </w:fldChar>
      </w:r>
      <w:r w:rsidR="003E04F7"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3E04F7" w:rsidRPr="00266C99">
        <w:rPr>
          <w:rFonts w:ascii="Book Antiqua" w:hAnsi="Book Antiqua" w:cs="Times New Roman"/>
          <w:bCs/>
          <w:noProof/>
          <w:sz w:val="24"/>
          <w:szCs w:val="24"/>
          <w:vertAlign w:val="superscript"/>
        </w:rPr>
        <w:t>[79]</w:t>
      </w:r>
      <w:r w:rsidR="000B18A1" w:rsidRPr="00266C99">
        <w:rPr>
          <w:rFonts w:ascii="Book Antiqua" w:hAnsi="Book Antiqua" w:cs="Times New Roman"/>
          <w:bCs/>
          <w:sz w:val="24"/>
          <w:szCs w:val="24"/>
        </w:rPr>
        <w:fldChar w:fldCharType="end"/>
      </w:r>
      <w:r w:rsidR="002E47EA" w:rsidRPr="00266C99">
        <w:rPr>
          <w:rFonts w:ascii="Book Antiqua" w:hAnsi="Book Antiqua" w:cs="Times New Roman"/>
          <w:bCs/>
          <w:sz w:val="24"/>
          <w:szCs w:val="24"/>
        </w:rPr>
        <w:t>.</w:t>
      </w:r>
      <w:r w:rsidRPr="00266C99">
        <w:rPr>
          <w:rFonts w:ascii="Book Antiqua" w:hAnsi="Book Antiqua" w:cs="Times New Roman"/>
          <w:bCs/>
          <w:sz w:val="24"/>
          <w:szCs w:val="24"/>
        </w:rPr>
        <w:t xml:space="preserve"> HER-2 is related to increased invasiveness</w:t>
      </w:r>
      <w:r w:rsidR="00E74FC4" w:rsidRPr="00266C99">
        <w:rPr>
          <w:rFonts w:ascii="Book Antiqua" w:hAnsi="Book Antiqua" w:cs="Times New Roman"/>
          <w:bCs/>
          <w:sz w:val="24"/>
          <w:szCs w:val="24"/>
        </w:rPr>
        <w:t xml:space="preserve"> and metastatic potential</w:t>
      </w:r>
      <w:r w:rsidRPr="00266C99">
        <w:rPr>
          <w:rFonts w:ascii="Book Antiqua" w:hAnsi="Book Antiqua" w:cs="Times New Roman"/>
          <w:bCs/>
          <w:sz w:val="24"/>
          <w:szCs w:val="24"/>
        </w:rPr>
        <w:t xml:space="preserve"> of the tumor</w:t>
      </w:r>
      <w:r w:rsidR="000B18A1"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004B2F6B"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004B2F6B"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4B2F6B" w:rsidRPr="00266C99">
        <w:rPr>
          <w:rFonts w:ascii="Book Antiqua" w:hAnsi="Book Antiqua" w:cs="Times New Roman"/>
          <w:bCs/>
          <w:noProof/>
          <w:sz w:val="24"/>
          <w:szCs w:val="24"/>
          <w:vertAlign w:val="superscript"/>
        </w:rPr>
        <w:t>[17]</w:t>
      </w:r>
      <w:r w:rsidR="000B18A1" w:rsidRPr="00266C99">
        <w:rPr>
          <w:rFonts w:ascii="Book Antiqua" w:hAnsi="Book Antiqua" w:cs="Times New Roman"/>
          <w:bCs/>
          <w:sz w:val="24"/>
          <w:szCs w:val="24"/>
        </w:rPr>
        <w:fldChar w:fldCharType="end"/>
      </w:r>
      <w:r w:rsidR="002E47EA" w:rsidRPr="00266C99">
        <w:rPr>
          <w:rFonts w:ascii="Book Antiqua" w:hAnsi="Book Antiqua" w:cs="Times New Roman"/>
          <w:bCs/>
          <w:sz w:val="24"/>
          <w:szCs w:val="24"/>
        </w:rPr>
        <w:t>.</w:t>
      </w:r>
    </w:p>
    <w:p w14:paraId="482BE5E9" w14:textId="0A79DCAA" w:rsidR="00B33BF4" w:rsidRPr="00266C99" w:rsidRDefault="00B33BF4" w:rsidP="00266C99">
      <w:pPr>
        <w:snapToGrid w:val="0"/>
        <w:spacing w:after="0" w:line="360" w:lineRule="auto"/>
        <w:ind w:firstLineChars="100" w:firstLine="240"/>
        <w:jc w:val="both"/>
        <w:rPr>
          <w:rFonts w:ascii="Book Antiqua" w:hAnsi="Book Antiqua" w:cs="Times New Roman"/>
          <w:sz w:val="24"/>
          <w:szCs w:val="24"/>
        </w:rPr>
      </w:pPr>
      <w:r w:rsidRPr="00266C99">
        <w:rPr>
          <w:rFonts w:ascii="Book Antiqua" w:hAnsi="Book Antiqua" w:cs="Times New Roman"/>
          <w:sz w:val="24"/>
          <w:szCs w:val="24"/>
        </w:rPr>
        <w:t xml:space="preserve">HER-2 </w:t>
      </w:r>
      <w:r w:rsidR="002E47EA" w:rsidRPr="00266C99">
        <w:rPr>
          <w:rFonts w:ascii="Book Antiqua" w:hAnsi="Book Antiqua" w:cs="Times New Roman"/>
          <w:sz w:val="24"/>
          <w:szCs w:val="24"/>
        </w:rPr>
        <w:t>over expression</w:t>
      </w:r>
      <w:r w:rsidRPr="00266C99">
        <w:rPr>
          <w:rFonts w:ascii="Book Antiqua" w:hAnsi="Book Antiqua" w:cs="Times New Roman"/>
          <w:sz w:val="24"/>
          <w:szCs w:val="24"/>
        </w:rPr>
        <w:t xml:space="preserve"> has been reported in 10%-38% of gastric cancer </w:t>
      </w:r>
      <w:r w:rsidR="00DF0FB7">
        <w:rPr>
          <w:rFonts w:ascii="Book Antiqua" w:hAnsi="Book Antiqua" w:cs="Times New Roman"/>
          <w:sz w:val="24"/>
          <w:szCs w:val="24"/>
        </w:rPr>
        <w:t>patients</w:t>
      </w:r>
      <w:r w:rsidR="000B18A1" w:rsidRPr="00266C99">
        <w:rPr>
          <w:rFonts w:ascii="Book Antiqua" w:hAnsi="Book Antiqua" w:cs="Times New Roman"/>
          <w:sz w:val="24"/>
          <w:szCs w:val="24"/>
        </w:rPr>
        <w:fldChar w:fldCharType="begin">
          <w:fldData xml:space="preserve">PEVuZE5vdGU+PENpdGU+PEF1dGhvcj5KYWVobmU8L0F1dGhvcj48WWVhcj4xOTkyPC9ZZWFyPjxS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PEVuZE5vdGU+PENpdGU+PEF1dGhvcj5KYWVobmU8L0F1dGhvcj48WWVhcj4xOTkyPC9ZZWFyPjxS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[80]</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Trastuzumab is a fully humanized anti-HER-2 monoclonal</w:t>
      </w:r>
      <w:r w:rsidR="00323E7C" w:rsidRPr="00266C99">
        <w:rPr>
          <w:rFonts w:ascii="Book Antiqua" w:hAnsi="Book Antiqua" w:cs="Times New Roman"/>
          <w:sz w:val="24"/>
          <w:szCs w:val="24"/>
        </w:rPr>
        <w:t xml:space="preserve"> </w:t>
      </w:r>
      <w:r w:rsidR="00464C54" w:rsidRPr="00266C99">
        <w:rPr>
          <w:rFonts w:ascii="Book Antiqua" w:hAnsi="Book Antiqua" w:cs="Times New Roman"/>
          <w:sz w:val="24"/>
          <w:szCs w:val="24"/>
        </w:rPr>
        <w:t>a</w:t>
      </w:r>
      <w:r w:rsidRPr="00266C99">
        <w:rPr>
          <w:rFonts w:ascii="Book Antiqua" w:hAnsi="Book Antiqua" w:cs="Times New Roman"/>
          <w:sz w:val="24"/>
          <w:szCs w:val="24"/>
        </w:rPr>
        <w:t>ntibody that is already widely accepted as a standard agent for HER-2- po</w:t>
      </w:r>
      <w:r w:rsidR="00DF0FB7">
        <w:rPr>
          <w:rFonts w:ascii="Book Antiqua" w:hAnsi="Book Antiqua" w:cs="Times New Roman"/>
          <w:sz w:val="24"/>
          <w:szCs w:val="24"/>
        </w:rPr>
        <w:t>sitive breast cancer</w:t>
      </w:r>
      <w:r w:rsidR="000B18A1" w:rsidRPr="00266C99">
        <w:rPr>
          <w:rFonts w:ascii="Book Antiqua" w:hAnsi="Book Antiqua" w:cs="Times New Roman"/>
          <w:sz w:val="24"/>
          <w:szCs w:val="24"/>
        </w:rPr>
        <w:fldChar w:fldCharType="begin">
          <w:fldData xml:space="preserve">PEVuZE5vdGU+PENpdGU+PEF1dGhvcj5CYW5nPC9BdXRob3I+PFllYXI+MjAxMDwvWWVhcj48UmVj
TnVtPjMwNjwvUmVjTnVtPjxEaXNwbGF5VGV4dD48c3R5bGUgZmFjZT0ic3VwZXJzY3JpcHQiPls4
MV08L3N0eWxlPjwvRGlzcGxheVRleHQ+PHJlY29yZD48cmVjLW51bWJlcj4zMDY8L3JlYy1udW1i
ZXI+PGZvcmVpZ24ta2V5cz48a2V5IGFwcD0iRU4iIGRiLWlkPSJmOXZwYXgydjIyd3Z3cGVwOTl3
NTV0emRwYXJwOWR2MjBhNWYiIHRpbWVzdGFtcD0iMTQ1MjcwNzQ3MiI+MzA2PC9rZXk+PC9mb3Jl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YXV0aG9yPjxhdXRob3I+VG8sIEcuIEEuIFRyaWFsIEludmVzdGlnYXRvcnM8L2F1dGhvcj48L2F1
dGhvcnM+PC9jb250cmlidXRvcnM+PGF1dGgtYWRkcmVzcz5TZW91bCBOYXRpb25hbCBVbml2ZXJz
aXR5IENvbGxlZ2Ugb2YgTWVkaWNpbmUsIFNlb3VsLCBTb3V0aCBLb3JlYS4gYmFuZ3lqQHNudS5h
Yy5rcjwvYXV0aC1hZGRyZXNzPjx0aXRsZXM+PHRpdGxlPlRyYXN0dXp1bWFiIGluIGNvbWJpbmF0
aW9uIHdpdGggY2hlbW90aGVyYXB5IHZlcnN1cyBjaGVtb3RoZXJhcHkgYWxvbmUgZm9yIHRyZWF0
bWVudCBvZiBIRVIyLXBvc2l0aXZlIGFkdmFuY2VkIGdhc3RyaWMgb3IgZ2FzdHJvLW9lc29waGFn
ZWFsIGp1bmN0aW9uIGNhbmNlciAoVG9HQSk6IGEgcGhhc2UgMywgb3Blbi1sYWJlbCwgcmFuZG9t
aXNlZCBjb250cm9sbGVkIHRyaWFsPC90aXRsZT48c2Vjb25kYXJ5LXRpdGxlPkxhbmNldDwvc2Vj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dGl0bGU+PGFiYnItMT5MYW5jZXQ8L2FiYnItMT48L2FsdC1wZXJpb2RpY2FsPjxwYWdlcz42ODct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eXNpczwva2V5d29yZD48a2V5d29yZD5UcmFzdHV6dW1hYjwva2V5d29yZD48a2V5d29yZD5UcmVh
dG1lbnQgT3V0Y29tZTwva2V5d29yZD48L2tleXdvcmRzPjxkYXRlcz48eWVhcj4yMDEwPC95ZWFy
PjxwdWItZGF0ZXM+PGRhdGU+QXVnIDI4PC9kYXRlPjwvcHViLWRhdGVzPjwvZGF0ZXM+PGlzYm4+
MTQ3NC01NDdYIChFbGVjdHJvbmljKSYjeEQ7MDE0MC02NzM2IChMaW5raW5nKTwvaXNibj48YWNj
ZXNzaW9uLW51bT4yMDcyODIxMDwvYWNjZXNzaW9uLW51bT48dXJscz48cmVsYXRlZC11cmxzPjx1
cmw+aHR0cDovL3d3dy5uY2JpLm5sbS5uaWguZ292L3B1Ym1lZC8yMDcyODIxMDwvdXJsPjwvcmVs
YXRlZC11cmxzPjwvdXJscz48ZWxlY3Ryb25pYy1yZXNvdXJjZS1udW0+MTAuMTAxNi9TMDE0MC02
NzM2KDEwKTYxMTIxLVg8L2VsZWN0cm9uaWMtcmVzb3VyY2UtbnVtPjwvcmVjb3JkPjwvQ2l0ZT48
L0VuZE5vdGU+AG==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PEVuZE5vdGU+PENpdGU+PEF1dGhvcj5CYW5nPC9BdXRob3I+PFllYXI+MjAxMDwvWWVhcj48UmVj
TnVtPjMwNjwvUmVjTnVtPjxEaXNwbGF5VGV4dD48c3R5bGUgZmFjZT0ic3VwZXJzY3JpcHQiPls4
MV08L3N0eWxlPjwvRGlzcGxheVRleHQ+PHJlY29yZD48cmVjLW51bWJlcj4zMDY8L3JlYy1udW1i
ZXI+PGZvcmVpZ24ta2V5cz48a2V5IGFwcD0iRU4iIGRiLWlkPSJmOXZwYXgydjIyd3Z3cGVwOTl3
NTV0emRwYXJwOWR2MjBhNWYiIHRpbWVzdGFtcD0iMTQ1MjcwNzQ3MiI+MzA2PC9rZXk+PC9mb3Jl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YXV0aG9yPjxhdXRob3I+VG8sIEcuIEEuIFRyaWFsIEludmVzdGlnYXRvcnM8L2F1dGhvcj48L2F1
dGhvcnM+PC9jb250cmlidXRvcnM+PGF1dGgtYWRkcmVzcz5TZW91bCBOYXRpb25hbCBVbml2ZXJz
aXR5IENvbGxlZ2Ugb2YgTWVkaWNpbmUsIFNlb3VsLCBTb3V0aCBLb3JlYS4gYmFuZ3lqQHNudS5h
Yy5rcjwvYXV0aC1hZGRyZXNzPjx0aXRsZXM+PHRpdGxlPlRyYXN0dXp1bWFiIGluIGNvbWJpbmF0
aW9uIHdpdGggY2hlbW90aGVyYXB5IHZlcnN1cyBjaGVtb3RoZXJhcHkgYWxvbmUgZm9yIHRyZWF0
bWVudCBvZiBIRVIyLXBvc2l0aXZlIGFkdmFuY2VkIGdhc3RyaWMgb3IgZ2FzdHJvLW9lc29waGFn
ZWFsIGp1bmN0aW9uIGNhbmNlciAoVG9HQSk6IGEgcGhhc2UgMywgb3Blbi1sYWJlbCwgcmFuZG9t
aXNlZCBjb250cm9sbGVkIHRyaWFsPC90aXRsZT48c2Vjb25kYXJ5LXRpdGxlPkxhbmNldDwvc2Vj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dGl0bGU+PGFiYnItMT5MYW5jZXQ8L2FiYnItMT48L2FsdC1wZXJpb2RpY2FsPjxwYWdlcz42ODct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eXNpczwva2V5d29yZD48a2V5d29yZD5UcmFzdHV6dW1hYjwva2V5d29yZD48a2V5d29yZD5UcmVh
dG1lbnQgT3V0Y29tZTwva2V5d29yZD48L2tleXdvcmRzPjxkYXRlcz48eWVhcj4yMDEwPC95ZWFy
PjxwdWItZGF0ZXM+PGRhdGU+QXVnIDI4PC9kYXRlPjwvcHViLWRhdGVzPjwvZGF0ZXM+PGlzYm4+
MTQ3NC01NDdYIChFbGVjdHJvbmljKSYjeEQ7MDE0MC02NzM2IChMaW5raW5nKTwvaXNibj48YWNj
ZXNzaW9uLW51bT4yMDcyODIxMDwvYWNjZXNzaW9uLW51bT48dXJscz48cmVsYXRlZC11cmxzPjx1
cmw+aHR0cDovL3d3dy5uY2JpLm5sbS5uaWguZ292L3B1Ym1lZC8yMDcyODIxMDwvdXJsPjwvcmVs
YXRlZC11cmxzPjwvdXJscz48ZWxlY3Ryb25pYy1yZXNvdXJjZS1udW0+MTAuMTAxNi9TMDE0MC02
NzM2KDEwKTYxMTIxLVg8L2VsZWN0cm9uaWMtcmVzb3VyY2UtbnVtPjwvcmVjb3JkPjwvQ2l0ZT48
L0VuZE5vdGU+AG==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[81]</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It is the first biological treatment to show improved survival in case of gastric cancer, immunohistochemistry score of more than +3 should receive the treatment, while &gt;</w:t>
      </w:r>
      <w:r w:rsidR="00266C99">
        <w:rPr>
          <w:rFonts w:ascii="Book Antiqua" w:eastAsiaTheme="minorEastAsia" w:hAnsi="Book Antiqua" w:cs="Times New Roman" w:hint="eastAsia"/>
          <w:sz w:val="24"/>
          <w:szCs w:val="24"/>
          <w:lang w:eastAsia="zh-CN"/>
        </w:rPr>
        <w:t xml:space="preserve"> </w:t>
      </w:r>
      <w:r w:rsidRPr="00266C99">
        <w:rPr>
          <w:rFonts w:ascii="Book Antiqua" w:hAnsi="Book Antiqua" w:cs="Times New Roman"/>
          <w:sz w:val="24"/>
          <w:szCs w:val="24"/>
        </w:rPr>
        <w:t xml:space="preserve">+2 should repeat the test using </w:t>
      </w:r>
      <w:r w:rsidRPr="00266C99">
        <w:rPr>
          <w:rFonts w:ascii="Book Antiqua" w:hAnsi="Book Antiqua" w:cs="Times New Roman"/>
          <w:i/>
          <w:sz w:val="24"/>
          <w:szCs w:val="24"/>
        </w:rPr>
        <w:t>in situ</w:t>
      </w:r>
      <w:r w:rsidRPr="00266C99">
        <w:rPr>
          <w:rFonts w:ascii="Book Antiqua" w:hAnsi="Book Antiqua" w:cs="Times New Roman"/>
          <w:sz w:val="24"/>
          <w:szCs w:val="24"/>
        </w:rPr>
        <w:t xml:space="preserve"> hyb</w:t>
      </w:r>
      <w:r w:rsidR="009D56BF" w:rsidRPr="00266C99">
        <w:rPr>
          <w:rFonts w:ascii="Book Antiqua" w:hAnsi="Book Antiqua" w:cs="Times New Roman"/>
          <w:sz w:val="24"/>
          <w:szCs w:val="24"/>
        </w:rPr>
        <w:t>ridization</w:t>
      </w:r>
      <w:r w:rsidR="000B18A1" w:rsidRPr="00266C99">
        <w:rPr>
          <w:rFonts w:ascii="Book Antiqua" w:hAnsi="Book Antiqua" w:cs="Times New Roman"/>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[17]</w:t>
      </w:r>
      <w:r w:rsidR="000B18A1" w:rsidRPr="00266C99">
        <w:rPr>
          <w:rFonts w:ascii="Book Antiqua" w:hAnsi="Book Antiqua" w:cs="Times New Roman"/>
          <w:sz w:val="24"/>
          <w:szCs w:val="24"/>
        </w:rPr>
        <w:fldChar w:fldCharType="end"/>
      </w:r>
      <w:r w:rsidR="009D56BF" w:rsidRPr="00266C99">
        <w:rPr>
          <w:rFonts w:ascii="Book Antiqua" w:hAnsi="Book Antiqua" w:cs="Times New Roman"/>
          <w:sz w:val="24"/>
          <w:szCs w:val="24"/>
        </w:rPr>
        <w:t>.</w:t>
      </w:r>
    </w:p>
    <w:p w14:paraId="247F9064" w14:textId="09E2A4EE" w:rsidR="00B33BF4" w:rsidRPr="00266C99" w:rsidRDefault="00B33BF4" w:rsidP="00266C99">
      <w:pPr>
        <w:snapToGrid w:val="0"/>
        <w:spacing w:after="0" w:line="360" w:lineRule="auto"/>
        <w:ind w:firstLineChars="100" w:firstLine="240"/>
        <w:jc w:val="both"/>
        <w:rPr>
          <w:rFonts w:ascii="Book Antiqua" w:hAnsi="Book Antiqua" w:cs="Times New Roman"/>
          <w:sz w:val="24"/>
          <w:szCs w:val="24"/>
        </w:rPr>
      </w:pPr>
      <w:r w:rsidRPr="00266C99">
        <w:rPr>
          <w:rFonts w:ascii="Book Antiqua" w:hAnsi="Book Antiqua" w:cs="Times New Roman"/>
          <w:sz w:val="24"/>
          <w:szCs w:val="24"/>
        </w:rPr>
        <w:t xml:space="preserve">Lapatinib is another HER-2 </w:t>
      </w:r>
      <w:r w:rsidR="00360A3D" w:rsidRPr="00266C99">
        <w:rPr>
          <w:rFonts w:ascii="Book Antiqua" w:hAnsi="Book Antiqua" w:cs="Times New Roman"/>
          <w:sz w:val="24"/>
          <w:szCs w:val="24"/>
        </w:rPr>
        <w:t>antagonist</w:t>
      </w:r>
      <w:r w:rsidRPr="00266C99">
        <w:rPr>
          <w:rFonts w:ascii="Book Antiqua" w:hAnsi="Book Antiqua" w:cs="Times New Roman"/>
          <w:sz w:val="24"/>
          <w:szCs w:val="24"/>
        </w:rPr>
        <w:t xml:space="preserve"> that is used in breast cancer resistant to </w:t>
      </w:r>
      <w:r w:rsidR="005921EA" w:rsidRPr="00266C99">
        <w:rPr>
          <w:rFonts w:ascii="Book Antiqua" w:hAnsi="Book Antiqua" w:cs="Times New Roman"/>
          <w:sz w:val="24"/>
          <w:szCs w:val="24"/>
        </w:rPr>
        <w:t>trastuzumab</w:t>
      </w:r>
      <w:r w:rsidR="00137BE9" w:rsidRPr="00266C99">
        <w:rPr>
          <w:rFonts w:ascii="Book Antiqua" w:hAnsi="Book Antiqua" w:cs="Times New Roman"/>
          <w:sz w:val="24"/>
          <w:szCs w:val="24"/>
        </w:rPr>
        <w:t xml:space="preserve"> </w:t>
      </w:r>
      <w:r w:rsidR="005921EA" w:rsidRPr="00266C99">
        <w:rPr>
          <w:rFonts w:ascii="Book Antiqua" w:hAnsi="Book Antiqua" w:cs="Times New Roman"/>
          <w:sz w:val="24"/>
          <w:szCs w:val="24"/>
        </w:rPr>
        <w:t>therapy</w:t>
      </w:r>
      <w:r w:rsidR="003F7F24" w:rsidRPr="00266C99">
        <w:rPr>
          <w:rFonts w:ascii="Book Antiqua" w:hAnsi="Book Antiqua" w:cs="Times New Roman"/>
          <w:sz w:val="24"/>
          <w:szCs w:val="24"/>
        </w:rPr>
        <w:t>, its use in GC is not supported by evidence</w:t>
      </w:r>
      <w:r w:rsidRPr="00266C99">
        <w:rPr>
          <w:rFonts w:ascii="Book Antiqua" w:hAnsi="Book Antiqua" w:cs="Times New Roman"/>
          <w:sz w:val="24"/>
          <w:szCs w:val="24"/>
        </w:rPr>
        <w:t xml:space="preserve"> as it did</w:t>
      </w:r>
      <w:r w:rsidR="00464C54" w:rsidRPr="00266C99">
        <w:rPr>
          <w:rFonts w:ascii="Book Antiqua" w:hAnsi="Book Antiqua" w:cs="Times New Roman"/>
          <w:sz w:val="24"/>
          <w:szCs w:val="24"/>
        </w:rPr>
        <w:t xml:space="preserve"> no</w:t>
      </w:r>
      <w:r w:rsidR="003F7F24" w:rsidRPr="00266C99">
        <w:rPr>
          <w:rFonts w:ascii="Book Antiqua" w:hAnsi="Book Antiqua" w:cs="Times New Roman"/>
          <w:sz w:val="24"/>
          <w:szCs w:val="24"/>
        </w:rPr>
        <w:t>t show any activity</w:t>
      </w:r>
      <w:r w:rsidR="00751D87" w:rsidRPr="00266C99">
        <w:rPr>
          <w:rFonts w:ascii="Book Antiqua" w:hAnsi="Book Antiqua" w:cs="Times New Roman"/>
          <w:sz w:val="24"/>
          <w:szCs w:val="24"/>
        </w:rPr>
        <w:t xml:space="preserve"> in</w:t>
      </w:r>
      <w:r w:rsidR="00266C99">
        <w:rPr>
          <w:rFonts w:ascii="Book Antiqua" w:eastAsiaTheme="minorEastAsia" w:hAnsi="Book Antiqua" w:cs="Times New Roman" w:hint="eastAsia"/>
          <w:sz w:val="24"/>
          <w:szCs w:val="24"/>
          <w:lang w:eastAsia="zh-CN"/>
        </w:rPr>
        <w:t xml:space="preserve"> </w:t>
      </w:r>
      <w:r w:rsidR="003F7F24" w:rsidRPr="00266C99">
        <w:rPr>
          <w:rFonts w:ascii="Book Antiqua" w:hAnsi="Book Antiqua" w:cs="Times New Roman"/>
          <w:sz w:val="24"/>
          <w:szCs w:val="24"/>
        </w:rPr>
        <w:t>GC</w:t>
      </w:r>
      <w:r w:rsidR="00751D87" w:rsidRPr="00266C99">
        <w:rPr>
          <w:rFonts w:ascii="Book Antiqua" w:hAnsi="Book Antiqua" w:cs="Times New Roman"/>
          <w:sz w:val="24"/>
          <w:szCs w:val="24"/>
        </w:rPr>
        <w:t xml:space="preserve"> patients</w:t>
      </w:r>
      <w:r w:rsidR="003F7F24" w:rsidRPr="00266C99">
        <w:rPr>
          <w:rFonts w:ascii="Book Antiqua" w:hAnsi="Book Antiqua" w:cs="Times New Roman"/>
          <w:sz w:val="24"/>
          <w:szCs w:val="24"/>
        </w:rPr>
        <w:t xml:space="preserve"> in many</w:t>
      </w:r>
      <w:r w:rsidRPr="00266C99">
        <w:rPr>
          <w:rFonts w:ascii="Book Antiqua" w:hAnsi="Book Antiqua" w:cs="Times New Roman"/>
          <w:sz w:val="24"/>
          <w:szCs w:val="24"/>
        </w:rPr>
        <w:t xml:space="preserve"> studies</w:t>
      </w:r>
      <w:r w:rsidR="000B18A1" w:rsidRPr="00266C99">
        <w:rPr>
          <w:rFonts w:ascii="Book Antiqua" w:hAnsi="Book Antiqua" w:cs="Times New Roman"/>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004B2F6B"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004B2F6B"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B2F6B" w:rsidRPr="00266C99">
        <w:rPr>
          <w:rFonts w:ascii="Book Antiqua" w:hAnsi="Book Antiqua" w:cs="Times New Roman"/>
          <w:noProof/>
          <w:sz w:val="24"/>
          <w:szCs w:val="24"/>
          <w:vertAlign w:val="superscript"/>
        </w:rPr>
        <w:t>[17]</w:t>
      </w:r>
      <w:r w:rsidR="000B18A1" w:rsidRPr="00266C99">
        <w:rPr>
          <w:rFonts w:ascii="Book Antiqua" w:hAnsi="Book Antiqua" w:cs="Times New Roman"/>
          <w:sz w:val="24"/>
          <w:szCs w:val="24"/>
        </w:rPr>
        <w:fldChar w:fldCharType="end"/>
      </w:r>
      <w:r w:rsidR="003F7F24" w:rsidRPr="00266C99">
        <w:rPr>
          <w:rFonts w:ascii="Book Antiqua" w:hAnsi="Book Antiqua" w:cs="Times New Roman"/>
          <w:sz w:val="24"/>
          <w:szCs w:val="24"/>
        </w:rPr>
        <w:t>.</w:t>
      </w:r>
    </w:p>
    <w:p w14:paraId="323BC416" w14:textId="77777777" w:rsidR="00266C99" w:rsidRPr="00266C99" w:rsidRDefault="00266C99" w:rsidP="0CF68E76">
      <w:pPr>
        <w:snapToGrid w:val="0"/>
        <w:spacing w:after="0" w:line="360" w:lineRule="auto"/>
        <w:ind w:right="-270"/>
        <w:jc w:val="both"/>
        <w:rPr>
          <w:rFonts w:ascii="Book Antiqua" w:eastAsiaTheme="minorEastAsia" w:hAnsi="Book Antiqua" w:cs="Book Antiqua,Times New Roman"/>
          <w:b/>
          <w:bCs/>
          <w:i/>
          <w:iCs/>
          <w:sz w:val="24"/>
          <w:szCs w:val="24"/>
          <w:lang w:eastAsia="zh-CN"/>
        </w:rPr>
      </w:pPr>
    </w:p>
    <w:p w14:paraId="38A97116" w14:textId="4EA6BE89" w:rsidR="00B33BF4" w:rsidRPr="00266C99" w:rsidRDefault="0CF68E76" w:rsidP="0CF68E76">
      <w:pPr>
        <w:snapToGrid w:val="0"/>
        <w:spacing w:after="0" w:line="360" w:lineRule="auto"/>
        <w:ind w:right="-270"/>
        <w:jc w:val="both"/>
        <w:rPr>
          <w:rFonts w:ascii="Book Antiqua" w:eastAsiaTheme="minorEastAsia" w:hAnsi="Book Antiqua" w:cs="Times New Roman"/>
          <w:b/>
          <w:bCs/>
          <w:sz w:val="24"/>
          <w:szCs w:val="24"/>
          <w:u w:val="single"/>
          <w:lang w:eastAsia="zh-CN"/>
        </w:rPr>
      </w:pPr>
      <w:r w:rsidRPr="00266C99">
        <w:rPr>
          <w:rFonts w:ascii="Book Antiqua" w:eastAsia="Book Antiqua,Times New Roman" w:hAnsi="Book Antiqua" w:cs="Book Antiqua,Times New Roman"/>
          <w:b/>
          <w:bCs/>
          <w:i/>
          <w:iCs/>
          <w:sz w:val="24"/>
          <w:szCs w:val="24"/>
        </w:rPr>
        <w:t>PI3K/AKT/mTOR (mammalian target o</w:t>
      </w:r>
      <w:r w:rsidR="00266C99">
        <w:rPr>
          <w:rFonts w:ascii="Book Antiqua" w:eastAsia="Book Antiqua,Times New Roman" w:hAnsi="Book Antiqua" w:cs="Book Antiqua,Times New Roman"/>
          <w:b/>
          <w:bCs/>
          <w:i/>
          <w:iCs/>
          <w:sz w:val="24"/>
          <w:szCs w:val="24"/>
        </w:rPr>
        <w:t>f rapamycin) pathway inhibitors</w:t>
      </w:r>
    </w:p>
    <w:p w14:paraId="329B9116" w14:textId="75D8FA31" w:rsidR="00B33BF4" w:rsidRPr="00266C99" w:rsidRDefault="00266C99" w:rsidP="00266C99">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m</w:t>
      </w:r>
      <w:r w:rsidR="00B33BF4" w:rsidRPr="00266C99">
        <w:rPr>
          <w:rFonts w:ascii="Book Antiqua" w:hAnsi="Book Antiqua" w:cs="Times New Roman"/>
          <w:sz w:val="24"/>
          <w:szCs w:val="24"/>
        </w:rPr>
        <w:t>TOR is active in 60% of GC cases while PI3K/Akt is active in 30% of GC cases</w:t>
      </w:r>
      <w:r w:rsidR="000B18A1" w:rsidRPr="00266C99">
        <w:rPr>
          <w:rFonts w:ascii="Book Antiqua" w:hAnsi="Book Antiqua" w:cs="Times New Roman"/>
          <w:sz w:val="24"/>
          <w:szCs w:val="24"/>
        </w:rPr>
        <w:fldChar w:fldCharType="begin">
          <w:fldData xml:space="preserve">PEVuZE5vdGU+PENpdGU+PEF1dGhvcj5QYXJrPC9BdXRob3I+PFllYXI+MjAxNTwvWWVhcj48UmVj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ci0xPjwvYWx0LXBlcmlvZGljYWw+PHBhZ2VzPjExOTwvcGFnZXM+PHZvbHVtZT4xNTwvdm9sdW1l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PEVuZE5vdGU+PENpdGU+PEF1dGhvcj5QYXJrPC9BdXRob3I+PFllYXI+MjAxNTwvWWVhcj48UmVj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ci0xPjwvYWx0LXBlcmlvZGljYWw+PHBhZ2VzPjExOTwvcGFnZXM+PHZvbHVtZT4xNTwvdm9sdW1l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[82]</w:t>
      </w:r>
      <w:r w:rsidR="000B18A1" w:rsidRPr="00266C99">
        <w:rPr>
          <w:rFonts w:ascii="Book Antiqua" w:hAnsi="Book Antiqua" w:cs="Times New Roman"/>
          <w:sz w:val="24"/>
          <w:szCs w:val="24"/>
        </w:rPr>
        <w:fldChar w:fldCharType="end"/>
      </w:r>
      <w:r w:rsidR="00B33BF4" w:rsidRPr="00266C99">
        <w:rPr>
          <w:rFonts w:ascii="Book Antiqua" w:hAnsi="Book Antiqua" w:cs="Times New Roman"/>
          <w:sz w:val="24"/>
          <w:szCs w:val="24"/>
        </w:rPr>
        <w:t xml:space="preserve">. Intriguingly, most of </w:t>
      </w:r>
      <w:r w:rsidR="00BA2FCF" w:rsidRPr="00266C99">
        <w:rPr>
          <w:rFonts w:ascii="Book Antiqua" w:hAnsi="Book Antiqua" w:cs="Times New Roman"/>
          <w:sz w:val="24"/>
          <w:szCs w:val="24"/>
        </w:rPr>
        <w:t xml:space="preserve">the </w:t>
      </w:r>
      <w:r w:rsidR="00B33BF4" w:rsidRPr="00266C99">
        <w:rPr>
          <w:rFonts w:ascii="Book Antiqua" w:hAnsi="Book Antiqua" w:cs="Times New Roman"/>
          <w:sz w:val="24"/>
          <w:szCs w:val="24"/>
        </w:rPr>
        <w:t xml:space="preserve">key mentioned growth factor receptors affected in GC share this </w:t>
      </w:r>
      <w:r w:rsidR="00DF0FB7">
        <w:rPr>
          <w:rFonts w:ascii="Book Antiqua" w:hAnsi="Book Antiqua" w:cs="Times New Roman"/>
          <w:sz w:val="24"/>
          <w:szCs w:val="24"/>
        </w:rPr>
        <w:t>pathway for signal transduction</w:t>
      </w:r>
      <w:r w:rsidR="000B18A1" w:rsidRPr="00266C99">
        <w:rPr>
          <w:rFonts w:ascii="Book Antiqua" w:hAnsi="Book Antiqua" w:cs="Times New Roman"/>
          <w:sz w:val="24"/>
          <w:szCs w:val="24"/>
        </w:rPr>
        <w:fldChar w:fldCharType="begin"/>
      </w:r>
      <w:r w:rsidR="00A87D4E" w:rsidRPr="00266C99">
        <w:rPr>
          <w:rFonts w:ascii="Book Antiqua" w:hAnsi="Book Antiqua" w:cs="Times New Roman"/>
          <w:sz w:val="24"/>
          <w:szCs w:val="24"/>
        </w:rPr>
        <w:instrText xml:space="preserve"> ADDIN EN.CITE &lt;EndNote&gt;&lt;Cite&gt;&lt;Author&gt;Huynh&lt;/Author&gt;&lt;Year&gt;2015&lt;/Year&gt;&lt;RecNum&gt;1655&lt;/RecNum&gt;&lt;DisplayText&gt;&lt;style face="superscript"&gt;[73]&lt;/style&gt;&lt;/DisplayText&gt;&lt;record&gt;&lt;rec-number&gt;1655&lt;/rec-number&gt;&lt;foreign-keys&gt;&lt;key app="EN" db-id="f9vpax2v22wvwpep99w55tzdparp9dv20a5f" timestamp="1456142316"&gt;1655&lt;/key&gt;&lt;/foreign-keys&gt;&lt;ref-type name="Journal Article"&gt;17&lt;/ref-type&gt;&lt;contributors&gt;&lt;authors&gt;&lt;author&gt;Huynh, H.&lt;/author&gt;&lt;author&gt;Ong, R.&lt;/author&gt;&lt;author&gt;Zopf, D.&lt;/author&gt;&lt;/authors&gt;&lt;/contributors&gt;&lt;auth-address&gt;Humphrey Oei Institute of Cancer Research, National Cancer Centre, 11 Hospital Drive, Singapore, 169610, Singapore. cmrhth@nccs.com.sg.&amp;#xD;Humphrey Oei Institute of Cancer Research, National Cancer Centre, 11 Hospital Drive, Singapore, 169610, Singapore. richard.ong.w.j@nccs.com.sg.&amp;#xD;Bayer Pharma AG, Mullerstrasse 178, 13353, Berlin, Germany. dieter.zopf@bayer.com.&lt;/auth-address&gt;&lt;titles&gt;&lt;title&gt;Antitumor activity of the multikinase inhibitor regorafenib in patient-derived xenograft models of gastric cancer&lt;/title&gt;&lt;secondary-title&gt;J Exp Clin Cancer Res&lt;/secondary-title&gt;&lt;alt-title&gt;Journal of experimental &amp;amp; clinical cancer research : CR&lt;/alt-title&gt;&lt;/titles&gt;&lt;periodical&gt;&lt;full-title&gt;J Exp Clin Cancer Res&lt;/full-title&gt;&lt;abbr-1&gt;Journal of experimental &amp;amp; clinical cancer research : CR&lt;/abbr-1&gt;&lt;/periodical&gt;&lt;alt-periodical&gt;&lt;full-title&gt;J Exp Clin Cancer Res&lt;/full-title&gt;&lt;abbr-1&gt;Journal of experimental &amp;amp; clinical cancer research : CR&lt;/abbr-1&gt;&lt;/alt-periodical&gt;&lt;pages&gt;132&lt;/pages&gt;&lt;volume&gt;34&lt;/volume&gt;&lt;dates&gt;&lt;year&gt;2015&lt;/year&gt;&lt;/dates&gt;&lt;isbn&gt;1756-9966 (Electronic)&amp;#xD;0392-9078 (Linking)&lt;/isbn&gt;&lt;accession-num&gt;26514182&lt;/accession-num&gt;&lt;urls&gt;&lt;related-urls&gt;&lt;url&gt;http://www.ncbi.nlm.nih.gov/pubmed/26514182&lt;/url&gt;&lt;url&gt;http://www.ncbi.nlm.nih.gov/pmc/articles/PMC4625870/pdf/13046_2015_Article_243.pdf&lt;/url&gt;&lt;/related-urls&gt;&lt;/urls&gt;&lt;custom2&gt;4625870&lt;/custom2&gt;&lt;electronic-resource-num&gt;10.1186/s13046-015-0243-5&lt;/electronic-resource-num&gt;&lt;/record&gt;&lt;/Cite&gt;&lt;/EndNote&gt;</w:instrText>
      </w:r>
      <w:r w:rsidR="000B18A1" w:rsidRPr="00266C99">
        <w:rPr>
          <w:rFonts w:ascii="Book Antiqua" w:hAnsi="Book Antiqua" w:cs="Times New Roman"/>
          <w:sz w:val="24"/>
          <w:szCs w:val="24"/>
        </w:rPr>
        <w:fldChar w:fldCharType="separate"/>
      </w:r>
      <w:r w:rsidR="00A87D4E" w:rsidRPr="00266C99">
        <w:rPr>
          <w:rFonts w:ascii="Book Antiqua" w:hAnsi="Book Antiqua" w:cs="Times New Roman"/>
          <w:noProof/>
          <w:sz w:val="24"/>
          <w:szCs w:val="24"/>
          <w:vertAlign w:val="superscript"/>
        </w:rPr>
        <w:t>[73]</w:t>
      </w:r>
      <w:r w:rsidR="000B18A1" w:rsidRPr="00266C99">
        <w:rPr>
          <w:rFonts w:ascii="Book Antiqua" w:hAnsi="Book Antiqua" w:cs="Times New Roman"/>
          <w:sz w:val="24"/>
          <w:szCs w:val="24"/>
        </w:rPr>
        <w:fldChar w:fldCharType="end"/>
      </w:r>
      <w:r w:rsidR="003F7F24" w:rsidRPr="00266C99">
        <w:rPr>
          <w:rFonts w:ascii="Book Antiqua" w:hAnsi="Book Antiqua" w:cs="Times New Roman"/>
          <w:sz w:val="24"/>
          <w:szCs w:val="24"/>
        </w:rPr>
        <w:t>, so it is expected</w:t>
      </w:r>
      <w:r w:rsidR="00B33BF4" w:rsidRPr="00266C99">
        <w:rPr>
          <w:rFonts w:ascii="Book Antiqua" w:hAnsi="Book Antiqua" w:cs="Times New Roman"/>
          <w:sz w:val="24"/>
          <w:szCs w:val="24"/>
        </w:rPr>
        <w:t xml:space="preserve"> to examine the effect of its inhibition in treatment of GC. Unfortunately, most of the inhibitors have shown </w:t>
      </w:r>
      <w:r w:rsidR="003F7F24" w:rsidRPr="00266C99">
        <w:rPr>
          <w:rFonts w:ascii="Book Antiqua" w:hAnsi="Book Antiqua" w:cs="Times New Roman"/>
          <w:sz w:val="24"/>
          <w:szCs w:val="24"/>
        </w:rPr>
        <w:t>low to moderate efficacy if any</w:t>
      </w:r>
      <w:r w:rsidR="00B33BF4" w:rsidRPr="00266C99">
        <w:rPr>
          <w:rFonts w:ascii="Book Antiqua" w:hAnsi="Book Antiqua" w:cs="Times New Roman"/>
          <w:sz w:val="24"/>
          <w:szCs w:val="24"/>
        </w:rPr>
        <w:t xml:space="preserve">, despite being theoretically eligible targets, and further research is needed to determine the best drug to be used. </w:t>
      </w:r>
    </w:p>
    <w:p w14:paraId="18881AED" w14:textId="6A0ABA2C" w:rsidR="00B33BF4" w:rsidRPr="00266C99" w:rsidRDefault="00266C99" w:rsidP="00266C99">
      <w:pPr>
        <w:snapToGri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m</w:t>
      </w:r>
      <w:r w:rsidR="00B33BF4" w:rsidRPr="00266C99">
        <w:rPr>
          <w:rFonts w:ascii="Book Antiqua" w:hAnsi="Book Antiqua" w:cs="Times New Roman"/>
          <w:sz w:val="24"/>
          <w:szCs w:val="24"/>
        </w:rPr>
        <w:t xml:space="preserve">TOR inhibitors including Rapamycin and its derivative </w:t>
      </w:r>
      <w:r w:rsidR="00BA2FCF" w:rsidRPr="00266C99">
        <w:rPr>
          <w:rFonts w:ascii="Book Antiqua" w:hAnsi="Book Antiqua" w:cs="Times New Roman"/>
          <w:sz w:val="24"/>
          <w:szCs w:val="24"/>
        </w:rPr>
        <w:t>e</w:t>
      </w:r>
      <w:r w:rsidR="00B33BF4" w:rsidRPr="00266C99">
        <w:rPr>
          <w:rFonts w:ascii="Book Antiqua" w:hAnsi="Book Antiqua" w:cs="Times New Roman"/>
          <w:sz w:val="24"/>
          <w:szCs w:val="24"/>
        </w:rPr>
        <w:t>verolimus have shown their effectiveness in various preclinical and early clinical trials, while their ph</w:t>
      </w:r>
      <w:r w:rsidR="003F7F24" w:rsidRPr="00266C99">
        <w:rPr>
          <w:rFonts w:ascii="Book Antiqua" w:hAnsi="Book Antiqua" w:cs="Times New Roman"/>
          <w:sz w:val="24"/>
          <w:szCs w:val="24"/>
        </w:rPr>
        <w:t xml:space="preserve">ase III trials showed disappointing </w:t>
      </w:r>
      <w:r w:rsidR="00B33BF4" w:rsidRPr="00266C99">
        <w:rPr>
          <w:rFonts w:ascii="Book Antiqua" w:hAnsi="Book Antiqua" w:cs="Times New Roman"/>
          <w:sz w:val="24"/>
          <w:szCs w:val="24"/>
        </w:rPr>
        <w:t>outcomes</w:t>
      </w:r>
      <w:r w:rsidR="000B18A1" w:rsidRPr="00266C99">
        <w:rPr>
          <w:rFonts w:ascii="Book Antiqua" w:hAnsi="Book Antiqua" w:cs="Times New Roman"/>
          <w:sz w:val="24"/>
          <w:szCs w:val="24"/>
        </w:rPr>
        <w:fldChar w:fldCharType="begin">
          <w:fldData xml:space="preserve">PEVuZE5vdGU+PENpdGU+PEF1dGhvcj5DYW88L0F1dGhvcj48WWVhcj4yMDE1PC9ZZWFyPjxSZWNO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PEVuZE5vdGU+PENpdGU+PEF1dGhvcj5DYW88L0F1dGhvcj48WWVhcj4yMDE1PC9ZZWFyPjxSZWNO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[83]</w:t>
      </w:r>
      <w:r w:rsidR="000B18A1" w:rsidRPr="00266C99">
        <w:rPr>
          <w:rFonts w:ascii="Book Antiqua" w:hAnsi="Book Antiqua" w:cs="Times New Roman"/>
          <w:sz w:val="24"/>
          <w:szCs w:val="24"/>
        </w:rPr>
        <w:fldChar w:fldCharType="end"/>
      </w:r>
      <w:r w:rsidR="003F7F24" w:rsidRPr="00266C99">
        <w:rPr>
          <w:rFonts w:ascii="Book Antiqua" w:hAnsi="Book Antiqua" w:cs="Times New Roman"/>
          <w:sz w:val="24"/>
          <w:szCs w:val="24"/>
        </w:rPr>
        <w:t>.</w:t>
      </w:r>
    </w:p>
    <w:p w14:paraId="5F497EBC" w14:textId="77777777" w:rsidR="00266C99" w:rsidRDefault="00266C99" w:rsidP="00266C99">
      <w:pPr>
        <w:snapToGrid w:val="0"/>
        <w:spacing w:after="0" w:line="360" w:lineRule="auto"/>
        <w:jc w:val="both"/>
        <w:rPr>
          <w:rFonts w:ascii="Book Antiqua" w:eastAsiaTheme="minorEastAsia" w:hAnsi="Book Antiqua" w:cs="Book Antiqua,Times New Roman"/>
          <w:b/>
          <w:bCs/>
          <w:sz w:val="24"/>
          <w:szCs w:val="24"/>
          <w:lang w:eastAsia="zh-CN"/>
        </w:rPr>
      </w:pPr>
    </w:p>
    <w:p w14:paraId="376BB509" w14:textId="335E22D3" w:rsidR="00B33BF4" w:rsidRPr="00266C99" w:rsidRDefault="0CF68E76" w:rsidP="00266C99">
      <w:pPr>
        <w:snapToGrid w:val="0"/>
        <w:spacing w:after="0" w:line="360" w:lineRule="auto"/>
        <w:jc w:val="both"/>
        <w:rPr>
          <w:rFonts w:ascii="Book Antiqua" w:eastAsiaTheme="minorEastAsia" w:hAnsi="Book Antiqua"/>
          <w:sz w:val="24"/>
          <w:szCs w:val="24"/>
          <w:lang w:eastAsia="zh-CN"/>
        </w:rPr>
      </w:pPr>
      <w:r w:rsidRPr="00266C99">
        <w:rPr>
          <w:rFonts w:ascii="Book Antiqua" w:eastAsia="Book Antiqua,Times New Roman" w:hAnsi="Book Antiqua" w:cs="Book Antiqua,Times New Roman"/>
          <w:b/>
          <w:bCs/>
          <w:sz w:val="24"/>
          <w:szCs w:val="24"/>
        </w:rPr>
        <w:t>Everolimus</w:t>
      </w:r>
      <w:r w:rsidR="00266C99" w:rsidRPr="00266C99">
        <w:rPr>
          <w:rFonts w:ascii="Book Antiqua" w:eastAsiaTheme="minorEastAsia" w:hAnsi="Book Antiqua" w:cs="Book Antiqua,Times New Roman" w:hint="eastAsia"/>
          <w:b/>
          <w:bCs/>
          <w:iCs/>
          <w:sz w:val="24"/>
          <w:szCs w:val="24"/>
          <w:lang w:eastAsia="zh-CN"/>
        </w:rPr>
        <w:t>:</w:t>
      </w:r>
      <w:r w:rsidR="00266C99">
        <w:rPr>
          <w:rFonts w:ascii="Book Antiqua" w:eastAsiaTheme="minorEastAsia" w:hAnsi="Book Antiqua" w:cs="Book Antiqua,Times New Roman" w:hint="eastAsia"/>
          <w:b/>
          <w:bCs/>
          <w:iCs/>
          <w:sz w:val="24"/>
          <w:szCs w:val="24"/>
          <w:lang w:eastAsia="zh-CN"/>
        </w:rPr>
        <w:t xml:space="preserve"> </w:t>
      </w:r>
      <w:r w:rsidR="00B33BF4" w:rsidRPr="00266C99">
        <w:rPr>
          <w:rFonts w:ascii="Book Antiqua" w:hAnsi="Book Antiqua" w:cs="Times New Roman"/>
          <w:sz w:val="24"/>
          <w:szCs w:val="24"/>
        </w:rPr>
        <w:t>First introduced to GC in 2008, upo</w:t>
      </w:r>
      <w:r w:rsidR="003F7F24" w:rsidRPr="00266C99">
        <w:rPr>
          <w:rFonts w:ascii="Book Antiqua" w:hAnsi="Book Antiqua" w:cs="Times New Roman"/>
          <w:sz w:val="24"/>
          <w:szCs w:val="24"/>
        </w:rPr>
        <w:t>n the suggestion that cisplatin-</w:t>
      </w:r>
      <w:r w:rsidR="00B33BF4" w:rsidRPr="00266C99">
        <w:rPr>
          <w:rFonts w:ascii="Book Antiqua" w:hAnsi="Book Antiqua" w:cs="Times New Roman"/>
          <w:sz w:val="24"/>
          <w:szCs w:val="24"/>
        </w:rPr>
        <w:t>induce</w:t>
      </w:r>
      <w:r w:rsidR="003F7F24" w:rsidRPr="00266C99">
        <w:rPr>
          <w:rFonts w:ascii="Book Antiqua" w:hAnsi="Book Antiqua" w:cs="Times New Roman"/>
          <w:sz w:val="24"/>
          <w:szCs w:val="24"/>
        </w:rPr>
        <w:t>d</w:t>
      </w:r>
      <w:r w:rsidR="00B33BF4" w:rsidRPr="00266C99">
        <w:rPr>
          <w:rFonts w:ascii="Book Antiqua" w:hAnsi="Book Antiqua" w:cs="Times New Roman"/>
          <w:sz w:val="24"/>
          <w:szCs w:val="24"/>
        </w:rPr>
        <w:t xml:space="preserve"> hypoxia will activate HIF-1</w:t>
      </w:r>
      <w:r w:rsidR="004B2F6B" w:rsidRPr="00266C99">
        <w:rPr>
          <w:rFonts w:ascii="Book Antiqua" w:hAnsi="Book Antiqua" w:cs="Times New Roman"/>
          <w:sz w:val="24"/>
          <w:szCs w:val="24"/>
        </w:rPr>
        <w:t>α</w:t>
      </w:r>
      <w:r w:rsidR="00B33BF4" w:rsidRPr="00266C99">
        <w:rPr>
          <w:rFonts w:ascii="Book Antiqua" w:hAnsi="Book Antiqua" w:cs="Times New Roman"/>
          <w:sz w:val="24"/>
          <w:szCs w:val="24"/>
        </w:rPr>
        <w:t>(hypoxia inducible factor 1 alpha</w:t>
      </w:r>
      <w:r w:rsidR="00CB1594" w:rsidRPr="00266C99">
        <w:rPr>
          <w:rFonts w:ascii="Book Antiqua" w:hAnsi="Book Antiqua" w:cs="Times New Roman"/>
          <w:sz w:val="24"/>
          <w:szCs w:val="24"/>
        </w:rPr>
        <w:t xml:space="preserve">), and </w:t>
      </w:r>
      <w:r w:rsidR="00CB1594" w:rsidRPr="00266C99">
        <w:rPr>
          <w:rFonts w:ascii="Book Antiqua" w:hAnsi="Book Antiqua" w:cs="Times New Roman"/>
          <w:sz w:val="24"/>
          <w:szCs w:val="24"/>
        </w:rPr>
        <w:lastRenderedPageBreak/>
        <w:t>VEGF; the addition of e</w:t>
      </w:r>
      <w:r w:rsidR="00B33BF4" w:rsidRPr="00266C99">
        <w:rPr>
          <w:rFonts w:ascii="Book Antiqua" w:hAnsi="Book Antiqua" w:cs="Times New Roman"/>
          <w:sz w:val="24"/>
          <w:szCs w:val="24"/>
        </w:rPr>
        <w:t xml:space="preserve">verolimus has </w:t>
      </w:r>
      <w:r w:rsidR="00BA2FCF" w:rsidRPr="00266C99">
        <w:rPr>
          <w:rFonts w:ascii="Book Antiqua" w:hAnsi="Book Antiqua" w:cs="Times New Roman"/>
          <w:sz w:val="24"/>
          <w:szCs w:val="24"/>
        </w:rPr>
        <w:t>proven</w:t>
      </w:r>
      <w:r w:rsidR="00B33BF4" w:rsidRPr="00266C99">
        <w:rPr>
          <w:rFonts w:ascii="Book Antiqua" w:hAnsi="Book Antiqua" w:cs="Times New Roman"/>
          <w:sz w:val="24"/>
          <w:szCs w:val="24"/>
        </w:rPr>
        <w:t xml:space="preserve"> its efficacy in vivo in inhibiting th</w:t>
      </w:r>
      <w:r w:rsidR="00BA2FCF" w:rsidRPr="00266C99">
        <w:rPr>
          <w:rFonts w:ascii="Book Antiqua" w:hAnsi="Book Antiqua" w:cs="Times New Roman"/>
          <w:sz w:val="24"/>
          <w:szCs w:val="24"/>
        </w:rPr>
        <w:t>e</w:t>
      </w:r>
      <w:r w:rsidR="00B33BF4" w:rsidRPr="00266C99">
        <w:rPr>
          <w:rFonts w:ascii="Book Antiqua" w:hAnsi="Book Antiqua" w:cs="Times New Roman"/>
          <w:sz w:val="24"/>
          <w:szCs w:val="24"/>
        </w:rPr>
        <w:t>s</w:t>
      </w:r>
      <w:r w:rsidR="00BA2FCF" w:rsidRPr="00266C99">
        <w:rPr>
          <w:rFonts w:ascii="Book Antiqua" w:hAnsi="Book Antiqua" w:cs="Times New Roman"/>
          <w:sz w:val="24"/>
          <w:szCs w:val="24"/>
        </w:rPr>
        <w:t>e</w:t>
      </w:r>
      <w:r w:rsidR="00266C99">
        <w:rPr>
          <w:rFonts w:ascii="Book Antiqua" w:hAnsi="Book Antiqua" w:cs="Times New Roman"/>
          <w:sz w:val="24"/>
          <w:szCs w:val="24"/>
        </w:rPr>
        <w:t xml:space="preserve"> alternative pathways</w:t>
      </w:r>
      <w:r w:rsidR="000B18A1" w:rsidRPr="00266C99">
        <w:rPr>
          <w:rFonts w:ascii="Book Antiqua" w:hAnsi="Book Antiqua" w:cs="Times New Roman"/>
          <w:sz w:val="24"/>
          <w:szCs w:val="24"/>
        </w:rPr>
        <w:fldChar w:fldCharType="begin">
          <w:fldData xml:space="preserve">PEVuZE5vdGU+PENpdGU+PEF1dGhvcj5DZWprYTwvQXV0aG9yPjxZZWFyPjIwMDg8L1llYXI+PFJl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PEVuZE5vdGU+PENpdGU+PEF1dGhvcj5DZWprYTwvQXV0aG9yPjxZZWFyPjIwMDg8L1llYXI+PFJl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[84]</w:t>
      </w:r>
      <w:r w:rsidR="000B18A1" w:rsidRPr="00266C99">
        <w:rPr>
          <w:rFonts w:ascii="Book Antiqua" w:hAnsi="Book Antiqua" w:cs="Times New Roman"/>
          <w:sz w:val="24"/>
          <w:szCs w:val="24"/>
        </w:rPr>
        <w:fldChar w:fldCharType="end"/>
      </w:r>
    </w:p>
    <w:p w14:paraId="5A9578E3" w14:textId="77777777" w:rsidR="0012727D" w:rsidRPr="00266C99" w:rsidRDefault="00B33BF4" w:rsidP="00266C99">
      <w:pPr>
        <w:snapToGrid w:val="0"/>
        <w:spacing w:after="0" w:line="360" w:lineRule="auto"/>
        <w:ind w:firstLineChars="100" w:firstLine="240"/>
        <w:jc w:val="both"/>
        <w:rPr>
          <w:rFonts w:ascii="Book Antiqua" w:hAnsi="Book Antiqua"/>
          <w:sz w:val="24"/>
          <w:szCs w:val="24"/>
        </w:rPr>
      </w:pPr>
      <w:r w:rsidRPr="00266C99">
        <w:rPr>
          <w:rFonts w:ascii="Book Antiqua" w:eastAsia="Book Antiqua,Times New Roman" w:hAnsi="Book Antiqua" w:cs="Book Antiqua,Times New Roman"/>
          <w:sz w:val="24"/>
          <w:szCs w:val="24"/>
        </w:rPr>
        <w:t>Recently</w:t>
      </w:r>
      <w:r w:rsidR="003F7F24" w:rsidRPr="00266C99">
        <w:rPr>
          <w:rFonts w:ascii="Book Antiqua" w:eastAsia="Book Antiqua,Times New Roman" w:hAnsi="Book Antiqua" w:cs="Book Antiqua,Times New Roman"/>
          <w:sz w:val="24"/>
          <w:szCs w:val="24"/>
        </w:rPr>
        <w:t>,</w:t>
      </w:r>
      <w:r w:rsidR="00CB1594" w:rsidRPr="00266C99">
        <w:rPr>
          <w:rFonts w:ascii="Book Antiqua" w:eastAsia="Book Antiqua,Times New Roman" w:hAnsi="Book Antiqua" w:cs="Book Antiqua,Times New Roman"/>
          <w:sz w:val="24"/>
          <w:szCs w:val="24"/>
        </w:rPr>
        <w:t xml:space="preserve"> the results of the Granite</w:t>
      </w:r>
      <w:r w:rsidRPr="00266C99">
        <w:rPr>
          <w:rFonts w:ascii="Book Antiqua" w:eastAsia="Book Antiqua,Times New Roman" w:hAnsi="Book Antiqua" w:cs="Book Antiqua,Times New Roman"/>
          <w:sz w:val="24"/>
          <w:szCs w:val="24"/>
        </w:rPr>
        <w:t xml:space="preserve"> study</w:t>
      </w:r>
      <w:r w:rsidR="00CB1594" w:rsidRPr="00266C99">
        <w:rPr>
          <w:rFonts w:ascii="Book Antiqua" w:eastAsia="Book Antiqua,Times New Roman" w:hAnsi="Book Antiqua" w:cs="Book Antiqua,Times New Roman"/>
          <w:sz w:val="24"/>
          <w:szCs w:val="24"/>
        </w:rPr>
        <w:t xml:space="preserve"> evaluating </w:t>
      </w:r>
      <w:r w:rsidR="00BA3B42" w:rsidRPr="00266C99">
        <w:rPr>
          <w:rFonts w:ascii="Book Antiqua" w:eastAsia="Book Antiqua,Times New Roman" w:hAnsi="Book Antiqua" w:cs="Book Antiqua,Times New Roman"/>
          <w:sz w:val="24"/>
          <w:szCs w:val="24"/>
        </w:rPr>
        <w:t>e</w:t>
      </w:r>
      <w:r w:rsidR="00CB1594" w:rsidRPr="00266C99">
        <w:rPr>
          <w:rFonts w:ascii="Book Antiqua" w:eastAsia="Book Antiqua,Times New Roman" w:hAnsi="Book Antiqua" w:cs="Book Antiqua,Times New Roman"/>
          <w:sz w:val="24"/>
          <w:szCs w:val="24"/>
        </w:rPr>
        <w:t xml:space="preserve">verolimus for previously treated advanced gastric cancer have </w:t>
      </w:r>
      <w:r w:rsidR="00464C54" w:rsidRPr="00266C99">
        <w:rPr>
          <w:rFonts w:ascii="Book Antiqua" w:eastAsia="Book Antiqua,Times New Roman" w:hAnsi="Book Antiqua" w:cs="Book Antiqua,Times New Roman"/>
          <w:sz w:val="24"/>
          <w:szCs w:val="24"/>
        </w:rPr>
        <w:t xml:space="preserve">been </w:t>
      </w:r>
      <w:r w:rsidR="00CB1594" w:rsidRPr="00266C99">
        <w:rPr>
          <w:rFonts w:ascii="Book Antiqua" w:eastAsia="Book Antiqua,Times New Roman" w:hAnsi="Book Antiqua" w:cs="Book Antiqua,Times New Roman"/>
          <w:sz w:val="24"/>
          <w:szCs w:val="24"/>
        </w:rPr>
        <w:t>reported and it was disappointingly negative; however, this same study</w:t>
      </w:r>
      <w:r w:rsidRPr="00266C99">
        <w:rPr>
          <w:rFonts w:ascii="Book Antiqua" w:eastAsia="Book Antiqua,Times New Roman" w:hAnsi="Book Antiqua" w:cs="Book Antiqua,Times New Roman"/>
          <w:sz w:val="24"/>
          <w:szCs w:val="24"/>
        </w:rPr>
        <w:t xml:space="preserve"> showed </w:t>
      </w:r>
      <w:r w:rsidR="003F7F24" w:rsidRPr="00266C99">
        <w:rPr>
          <w:rFonts w:ascii="Book Antiqua" w:eastAsia="Book Antiqua,Times New Roman" w:hAnsi="Book Antiqua" w:cs="Book Antiqua,Times New Roman"/>
          <w:sz w:val="24"/>
          <w:szCs w:val="24"/>
        </w:rPr>
        <w:t>that</w:t>
      </w:r>
      <w:r w:rsidR="00BA2FCF" w:rsidRPr="00266C99">
        <w:rPr>
          <w:rFonts w:ascii="Book Antiqua" w:eastAsia="Book Antiqua,Times New Roman" w:hAnsi="Book Antiqua" w:cs="Book Antiqua,Times New Roman"/>
          <w:sz w:val="24"/>
          <w:szCs w:val="24"/>
        </w:rPr>
        <w:t xml:space="preserve"> </w:t>
      </w:r>
      <w:r w:rsidRPr="00266C99">
        <w:rPr>
          <w:rFonts w:ascii="Book Antiqua" w:eastAsia="Book Antiqua,Times New Roman" w:hAnsi="Book Antiqua" w:cs="Book Antiqua,Times New Roman"/>
          <w:sz w:val="24"/>
          <w:szCs w:val="24"/>
        </w:rPr>
        <w:t xml:space="preserve">PIK3CA mutation and pS6 </w:t>
      </w:r>
      <w:r w:rsidR="003F7F24" w:rsidRPr="00266C99">
        <w:rPr>
          <w:rFonts w:ascii="Book Antiqua" w:eastAsia="Book Antiqua,Times New Roman" w:hAnsi="Book Antiqua" w:cs="Book Antiqua,Times New Roman"/>
          <w:sz w:val="24"/>
          <w:szCs w:val="24"/>
        </w:rPr>
        <w:t>increased expression could be</w:t>
      </w:r>
      <w:r w:rsidRPr="00266C99">
        <w:rPr>
          <w:rFonts w:ascii="Book Antiqua" w:eastAsia="Book Antiqua,Times New Roman" w:hAnsi="Book Antiqua" w:cs="Book Antiqua,Times New Roman"/>
          <w:sz w:val="24"/>
          <w:szCs w:val="24"/>
        </w:rPr>
        <w:t xml:space="preserve"> clue</w:t>
      </w:r>
      <w:r w:rsidR="003F7F24" w:rsidRPr="00266C99">
        <w:rPr>
          <w:rFonts w:ascii="Book Antiqua" w:eastAsia="Book Antiqua,Times New Roman" w:hAnsi="Book Antiqua" w:cs="Book Antiqua,Times New Roman"/>
          <w:sz w:val="24"/>
          <w:szCs w:val="24"/>
        </w:rPr>
        <w:t>s</w:t>
      </w:r>
      <w:r w:rsidRPr="00266C99">
        <w:rPr>
          <w:rFonts w:ascii="Book Antiqua" w:eastAsia="Book Antiqua,Times New Roman" w:hAnsi="Book Antiqua" w:cs="Book Antiqua,Times New Roman"/>
          <w:sz w:val="24"/>
          <w:szCs w:val="24"/>
        </w:rPr>
        <w:t xml:space="preserve"> t</w:t>
      </w:r>
      <w:r w:rsidR="00CB1594" w:rsidRPr="00266C99">
        <w:rPr>
          <w:rFonts w:ascii="Book Antiqua" w:eastAsia="Book Antiqua,Times New Roman" w:hAnsi="Book Antiqua" w:cs="Book Antiqua,Times New Roman"/>
          <w:sz w:val="24"/>
          <w:szCs w:val="24"/>
        </w:rPr>
        <w:t>o e</w:t>
      </w:r>
      <w:r w:rsidR="003F7F24" w:rsidRPr="00266C99">
        <w:rPr>
          <w:rFonts w:ascii="Book Antiqua" w:eastAsia="Book Antiqua,Times New Roman" w:hAnsi="Book Antiqua" w:cs="Book Antiqua,Times New Roman"/>
          <w:sz w:val="24"/>
          <w:szCs w:val="24"/>
        </w:rPr>
        <w:t>verolimus effective salvage</w:t>
      </w:r>
      <w:r w:rsidR="00CB1594" w:rsidRPr="00266C99">
        <w:rPr>
          <w:rFonts w:ascii="Book Antiqua" w:eastAsia="Book Antiqua,Times New Roman" w:hAnsi="Book Antiqua" w:cs="Book Antiqua,Times New Roman"/>
          <w:sz w:val="24"/>
          <w:szCs w:val="24"/>
        </w:rPr>
        <w:t xml:space="preserve"> therapy but further prospective assessment for this point</w:t>
      </w:r>
      <w:r w:rsidRPr="00266C99">
        <w:rPr>
          <w:rFonts w:ascii="Book Antiqua" w:eastAsia="Book Antiqua,Times New Roman" w:hAnsi="Book Antiqua" w:cs="Book Antiqua,Times New Roman"/>
          <w:sz w:val="24"/>
          <w:szCs w:val="24"/>
        </w:rPr>
        <w:t xml:space="preserve"> is needed</w:t>
      </w:r>
      <w:r w:rsidR="000B18A1" w:rsidRPr="00266C99">
        <w:rPr>
          <w:rFonts w:ascii="Book Antiqua" w:hAnsi="Book Antiqua"/>
          <w:sz w:val="24"/>
          <w:szCs w:val="24"/>
        </w:rPr>
        <w:fldChar w:fldCharType="begin">
          <w:fldData xml:space="preserve">PEVuZE5vdGU+PENpdGU+PEF1dGhvcj5QYXJrPC9BdXRob3I+PFllYXI+MjAxNTwvWWVhcj48UmVj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L2FiYnItMT48L2FsdC1wZXJpb2RpY2FsPjxwYWdlcz4xMTk8L3BhZ2VzPjx2b2x1bWU+MTU8L3Zv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IG9mIENsaW5pY2FsIE9uY29sb2d5PC9hYmJyLTE+PC9hbHQtcGVyaW9kaWNhbD48cGFnZXM+Mzkz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PEVuZE5vdGU+PENpdGU+PEF1dGhvcj5QYXJrPC9BdXRob3I+PFllYXI+MjAxNTwvWWVhcj48UmVj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L2FiYnItMT48L2FsdC1wZXJpb2RpY2FsPjxwYWdlcz4xMTk8L3BhZ2VzPjx2b2x1bWU+MTU8L3Zv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IG9mIENsaW5pY2FsIE9uY29sb2d5PC9hYmJyLTE+PC9hbHQtcGVyaW9kaWNhbD48cGFnZXM+Mzkz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eastAsia="Book Antiqua,Times New Roman" w:hAnsi="Book Antiqua" w:cs="Book Antiqua,Times New Roman"/>
          <w:noProof/>
          <w:sz w:val="24"/>
          <w:szCs w:val="24"/>
          <w:vertAlign w:val="superscript"/>
        </w:rPr>
        <w:t>[82, 85]</w:t>
      </w:r>
      <w:r w:rsidR="000B18A1" w:rsidRPr="00266C99">
        <w:rPr>
          <w:rFonts w:ascii="Book Antiqua" w:hAnsi="Book Antiqua"/>
          <w:sz w:val="24"/>
          <w:szCs w:val="24"/>
        </w:rPr>
        <w:fldChar w:fldCharType="end"/>
      </w:r>
      <w:r w:rsidR="003F7F24" w:rsidRPr="00266C99">
        <w:rPr>
          <w:rFonts w:ascii="Book Antiqua" w:eastAsia="Book Antiqua,Times New Roman" w:hAnsi="Book Antiqua" w:cs="Book Antiqua,Times New Roman"/>
          <w:sz w:val="24"/>
          <w:szCs w:val="24"/>
        </w:rPr>
        <w:t>.</w:t>
      </w:r>
    </w:p>
    <w:p w14:paraId="5FCE789D" w14:textId="77777777" w:rsidR="00266C99" w:rsidRDefault="00266C99" w:rsidP="0CF68E76">
      <w:pPr>
        <w:snapToGrid w:val="0"/>
        <w:spacing w:after="0" w:line="360" w:lineRule="auto"/>
        <w:jc w:val="both"/>
        <w:rPr>
          <w:rFonts w:ascii="Book Antiqua" w:eastAsiaTheme="minorEastAsia" w:hAnsi="Book Antiqua" w:cs="Book Antiqua,Times New Roman"/>
          <w:b/>
          <w:bCs/>
          <w:sz w:val="24"/>
          <w:szCs w:val="24"/>
          <w:lang w:eastAsia="zh-CN"/>
        </w:rPr>
      </w:pPr>
    </w:p>
    <w:p w14:paraId="26D3093D" w14:textId="60E55820" w:rsidR="00B33BF4" w:rsidRPr="00266C99" w:rsidRDefault="0CF68E76" w:rsidP="00266C99">
      <w:pPr>
        <w:snapToGrid w:val="0"/>
        <w:spacing w:after="0" w:line="360" w:lineRule="auto"/>
        <w:jc w:val="both"/>
        <w:rPr>
          <w:rFonts w:ascii="Book Antiqua" w:eastAsiaTheme="minorEastAsia" w:hAnsi="Book Antiqua" w:cs="Times New Roman"/>
          <w:b/>
          <w:i/>
          <w:sz w:val="24"/>
          <w:szCs w:val="24"/>
          <w:lang w:eastAsia="zh-CN"/>
        </w:rPr>
      </w:pPr>
      <w:r w:rsidRPr="00266C99">
        <w:rPr>
          <w:rFonts w:ascii="Book Antiqua" w:eastAsia="Book Antiqua,Times New Roman" w:hAnsi="Book Antiqua" w:cs="Book Antiqua,Times New Roman"/>
          <w:b/>
          <w:bCs/>
          <w:sz w:val="24"/>
          <w:szCs w:val="24"/>
        </w:rPr>
        <w:t>Rapamycin:</w:t>
      </w:r>
      <w:r w:rsidR="00266C99">
        <w:rPr>
          <w:rFonts w:ascii="Book Antiqua" w:eastAsiaTheme="minorEastAsia" w:hAnsi="Book Antiqua" w:cs="Times New Roman" w:hint="eastAsia"/>
          <w:b/>
          <w:i/>
          <w:sz w:val="24"/>
          <w:szCs w:val="24"/>
          <w:lang w:eastAsia="zh-CN"/>
        </w:rPr>
        <w:t xml:space="preserve"> </w:t>
      </w:r>
      <w:r w:rsidR="00266C99">
        <w:rPr>
          <w:rFonts w:ascii="Book Antiqua" w:hAnsi="Book Antiqua" w:cs="Times New Roman"/>
          <w:sz w:val="24"/>
          <w:szCs w:val="24"/>
        </w:rPr>
        <w:t>m</w:t>
      </w:r>
      <w:r w:rsidR="00B33BF4" w:rsidRPr="00266C99">
        <w:rPr>
          <w:rFonts w:ascii="Book Antiqua" w:hAnsi="Book Antiqua" w:cs="Times New Roman"/>
          <w:sz w:val="24"/>
          <w:szCs w:val="24"/>
        </w:rPr>
        <w:t>TOR increased expression raises the risk of recurrence by three folds, but its definite role in activation and progression of gastric cancer is not fully comprehended</w:t>
      </w:r>
      <w:r w:rsidR="000B18A1" w:rsidRPr="00266C99">
        <w:rPr>
          <w:rFonts w:ascii="Book Antiqua" w:hAnsi="Book Antiqua" w:cs="Times New Roman"/>
          <w:sz w:val="24"/>
          <w:szCs w:val="24"/>
        </w:rPr>
        <w:fldChar w:fldCharType="begin">
          <w:fldData xml:space="preserve">PEVuZE5vdGU+PENpdGU+PEF1dGhvcj5ZdTwvQXV0aG9yPjxZZWFyPjIwMDk8L1llYXI+PFJlY051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ZXIgUmVzZWFyY2g8L2FiYnItMT48L2FsdC1wZXJpb2RpY2FsPjxwYWdlcz4xODIxLTk8L3BhZ2Vz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PEVuZE5vdGU+PENpdGU+PEF1dGhvcj5ZdTwvQXV0aG9yPjxZZWFyPjIwMDk8L1llYXI+PFJlY051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ZXIgUmVzZWFyY2g8L2FiYnItMT48L2FsdC1wZXJpb2RpY2FsPjxwYWdlcz4xODIxLTk8L3BhZ2Vz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3E04F7" w:rsidRPr="00266C99">
        <w:rPr>
          <w:rFonts w:ascii="Book Antiqua" w:hAnsi="Book Antiqua" w:cs="Times New Roman"/>
          <w:noProof/>
          <w:sz w:val="24"/>
          <w:szCs w:val="24"/>
          <w:vertAlign w:val="superscript"/>
        </w:rPr>
        <w:t>[86]</w:t>
      </w:r>
      <w:r w:rsidR="000B18A1" w:rsidRPr="00266C99">
        <w:rPr>
          <w:rFonts w:ascii="Book Antiqua" w:hAnsi="Book Antiqua" w:cs="Times New Roman"/>
          <w:sz w:val="24"/>
          <w:szCs w:val="24"/>
        </w:rPr>
        <w:fldChar w:fldCharType="end"/>
      </w:r>
      <w:r w:rsidR="00266C99">
        <w:rPr>
          <w:rFonts w:ascii="Book Antiqua" w:eastAsiaTheme="minorEastAsia" w:hAnsi="Book Antiqua" w:cs="Times New Roman" w:hint="eastAsia"/>
          <w:sz w:val="24"/>
          <w:szCs w:val="24"/>
          <w:lang w:eastAsia="zh-CN"/>
        </w:rPr>
        <w:t>.</w:t>
      </w:r>
    </w:p>
    <w:p w14:paraId="6AD74729" w14:textId="524BBAC3" w:rsidR="00B33BF4" w:rsidRPr="00266C99" w:rsidRDefault="00BA2FCF" w:rsidP="00266C99">
      <w:pPr>
        <w:snapToGrid w:val="0"/>
        <w:spacing w:after="0" w:line="360" w:lineRule="auto"/>
        <w:ind w:firstLineChars="100" w:firstLine="240"/>
        <w:jc w:val="both"/>
        <w:rPr>
          <w:rFonts w:ascii="Book Antiqua" w:hAnsi="Book Antiqua" w:cs="Times New Roman"/>
          <w:sz w:val="24"/>
          <w:szCs w:val="24"/>
        </w:rPr>
      </w:pPr>
      <w:r w:rsidRPr="00266C99">
        <w:rPr>
          <w:rFonts w:ascii="Book Antiqua" w:hAnsi="Book Antiqua" w:cs="Times New Roman"/>
          <w:sz w:val="24"/>
          <w:szCs w:val="24"/>
        </w:rPr>
        <w:t>R</w:t>
      </w:r>
      <w:r w:rsidR="00796B9B" w:rsidRPr="00266C99">
        <w:rPr>
          <w:rFonts w:ascii="Book Antiqua" w:hAnsi="Book Antiqua" w:cs="Times New Roman"/>
          <w:sz w:val="24"/>
          <w:szCs w:val="24"/>
        </w:rPr>
        <w:t>apamycin</w:t>
      </w:r>
      <w:r w:rsidRPr="00266C99">
        <w:rPr>
          <w:rFonts w:ascii="Book Antiqua" w:hAnsi="Book Antiqua" w:cs="Times New Roman"/>
          <w:sz w:val="24"/>
          <w:szCs w:val="24"/>
        </w:rPr>
        <w:t>-</w:t>
      </w:r>
      <w:r w:rsidR="00796B9B" w:rsidRPr="00266C99">
        <w:rPr>
          <w:rFonts w:ascii="Book Antiqua" w:hAnsi="Book Antiqua" w:cs="Times New Roman"/>
          <w:sz w:val="24"/>
          <w:szCs w:val="24"/>
        </w:rPr>
        <w:t>first known for its antifungal activity</w:t>
      </w:r>
      <w:r w:rsidRPr="00266C99">
        <w:rPr>
          <w:rFonts w:ascii="Book Antiqua" w:hAnsi="Book Antiqua" w:cs="Times New Roman"/>
          <w:sz w:val="24"/>
          <w:szCs w:val="24"/>
        </w:rPr>
        <w:t>-</w:t>
      </w:r>
      <w:r w:rsidR="00796B9B" w:rsidRPr="00266C99">
        <w:rPr>
          <w:rFonts w:ascii="Book Antiqua" w:hAnsi="Book Antiqua" w:cs="Times New Roman"/>
          <w:sz w:val="24"/>
          <w:szCs w:val="24"/>
        </w:rPr>
        <w:t xml:space="preserve"> has also anticancer activity and antiangiogenic properties. </w:t>
      </w:r>
      <w:r w:rsidR="003539A0" w:rsidRPr="00266C99">
        <w:rPr>
          <w:rFonts w:ascii="Book Antiqua" w:hAnsi="Book Antiqua" w:cs="Times New Roman"/>
          <w:sz w:val="24"/>
          <w:szCs w:val="24"/>
        </w:rPr>
        <w:t>It was highly effective i</w:t>
      </w:r>
      <w:r w:rsidR="00796B9B" w:rsidRPr="00266C99">
        <w:rPr>
          <w:rFonts w:ascii="Book Antiqua" w:hAnsi="Book Antiqua" w:cs="Times New Roman"/>
          <w:sz w:val="24"/>
          <w:szCs w:val="24"/>
        </w:rPr>
        <w:t>n preclin</w:t>
      </w:r>
      <w:r w:rsidR="003539A0" w:rsidRPr="00266C99">
        <w:rPr>
          <w:rFonts w:ascii="Book Antiqua" w:hAnsi="Book Antiqua" w:cs="Times New Roman"/>
          <w:sz w:val="24"/>
          <w:szCs w:val="24"/>
        </w:rPr>
        <w:t>ical trials and animal models</w:t>
      </w:r>
      <w:r w:rsidR="00796B9B" w:rsidRPr="00266C99">
        <w:rPr>
          <w:rFonts w:ascii="Book Antiqua" w:hAnsi="Book Antiqua" w:cs="Times New Roman"/>
          <w:sz w:val="24"/>
          <w:szCs w:val="24"/>
        </w:rPr>
        <w:t xml:space="preserve"> against </w:t>
      </w:r>
      <w:r w:rsidR="003539A0" w:rsidRPr="00266C99">
        <w:rPr>
          <w:rFonts w:ascii="Book Antiqua" w:hAnsi="Book Antiqua" w:cs="Times New Roman"/>
          <w:sz w:val="24"/>
          <w:szCs w:val="24"/>
        </w:rPr>
        <w:t>GC;</w:t>
      </w:r>
      <w:r w:rsidR="00796B9B" w:rsidRPr="00266C99">
        <w:rPr>
          <w:rFonts w:ascii="Book Antiqua" w:hAnsi="Book Antiqua" w:cs="Times New Roman"/>
          <w:sz w:val="24"/>
          <w:szCs w:val="24"/>
        </w:rPr>
        <w:t xml:space="preserve"> in addition it has</w:t>
      </w:r>
      <w:r w:rsidRPr="00266C99">
        <w:rPr>
          <w:rFonts w:ascii="Book Antiqua" w:hAnsi="Book Antiqua" w:cs="Times New Roman"/>
          <w:sz w:val="24"/>
          <w:szCs w:val="24"/>
        </w:rPr>
        <w:t xml:space="preserve"> been</w:t>
      </w:r>
      <w:r w:rsidR="00796B9B" w:rsidRPr="00266C99">
        <w:rPr>
          <w:rFonts w:ascii="Book Antiqua" w:hAnsi="Book Antiqua" w:cs="Times New Roman"/>
          <w:sz w:val="24"/>
          <w:szCs w:val="24"/>
        </w:rPr>
        <w:t xml:space="preserve"> shown to increase the effectiveness of chemotherapeutic drugs </w:t>
      </w:r>
      <w:r w:rsidRPr="00266C99">
        <w:rPr>
          <w:rFonts w:ascii="Book Antiqua" w:hAnsi="Book Antiqua" w:cs="Times New Roman"/>
          <w:sz w:val="24"/>
          <w:szCs w:val="24"/>
        </w:rPr>
        <w:t xml:space="preserve">against </w:t>
      </w:r>
      <w:r w:rsidR="00266C99">
        <w:rPr>
          <w:rFonts w:ascii="Book Antiqua" w:hAnsi="Book Antiqua" w:cs="Times New Roman"/>
          <w:sz w:val="24"/>
          <w:szCs w:val="24"/>
        </w:rPr>
        <w:t>GC</w:t>
      </w:r>
      <w:r w:rsidR="000B18A1" w:rsidRPr="00266C99">
        <w:rPr>
          <w:rFonts w:ascii="Book Antiqua" w:hAnsi="Book Antiqua" w:cs="Times New Roman"/>
          <w:sz w:val="24"/>
          <w:szCs w:val="24"/>
        </w:rPr>
        <w:fldChar w:fldCharType="begin">
          <w:fldData xml:space="preserve">PEVuZE5vdGU+PENpdGU+PEF1dGhvcj5TaGlnZW1hdHN1PC9BdXRob3I+PFllYXI+MjAxMDwvWWVh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ZXJpb2RpY2FsPjxwYWdlcz4yNzE2LTI1PC9wYWdlcz48dm9sdW1lPjEyNjwvdm9sdW1lPjxudW1i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</w:fldData>
        </w:fldChar>
      </w:r>
      <w:r w:rsidR="003E04F7"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PEVuZE5vdGU+PENpdGU+PEF1dGhvcj5TaGlnZW1hdHN1PC9BdXRob3I+PFllYXI+MjAxMDwvWWVh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ZXJpb2RpY2FsPjxwYWdlcz4yNzE2LTI1PC9wYWdlcz48dm9sdW1lPjEyNjwvdm9sdW1lPjxudW1i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</w:fldData>
        </w:fldChar>
      </w:r>
      <w:r w:rsidR="003E04F7"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266C99">
        <w:rPr>
          <w:rFonts w:ascii="Book Antiqua" w:hAnsi="Book Antiqua" w:cs="Times New Roman"/>
          <w:noProof/>
          <w:sz w:val="24"/>
          <w:szCs w:val="24"/>
          <w:vertAlign w:val="superscript"/>
        </w:rPr>
        <w:t>[83,</w:t>
      </w:r>
      <w:r w:rsidR="003E04F7" w:rsidRPr="00266C99">
        <w:rPr>
          <w:rFonts w:ascii="Book Antiqua" w:hAnsi="Book Antiqua" w:cs="Times New Roman"/>
          <w:noProof/>
          <w:sz w:val="24"/>
          <w:szCs w:val="24"/>
          <w:vertAlign w:val="superscript"/>
        </w:rPr>
        <w:t>87]</w:t>
      </w:r>
      <w:r w:rsidR="000B18A1" w:rsidRPr="00266C99">
        <w:rPr>
          <w:rFonts w:ascii="Book Antiqua" w:hAnsi="Book Antiqua" w:cs="Times New Roman"/>
          <w:sz w:val="24"/>
          <w:szCs w:val="24"/>
        </w:rPr>
        <w:fldChar w:fldCharType="end"/>
      </w:r>
      <w:r w:rsidR="003539A0" w:rsidRPr="00266C99">
        <w:rPr>
          <w:rFonts w:ascii="Book Antiqua" w:hAnsi="Book Antiqua" w:cs="Times New Roman"/>
          <w:sz w:val="24"/>
          <w:szCs w:val="24"/>
        </w:rPr>
        <w:t>. However, clear level I evidence supporting its use in GC is lacking.</w:t>
      </w:r>
    </w:p>
    <w:p w14:paraId="049CC648" w14:textId="77777777" w:rsidR="00266C99" w:rsidRDefault="00266C99" w:rsidP="0CF68E76">
      <w:pPr>
        <w:snapToGrid w:val="0"/>
        <w:spacing w:after="0" w:line="360" w:lineRule="auto"/>
        <w:jc w:val="both"/>
        <w:rPr>
          <w:rFonts w:ascii="Book Antiqua" w:eastAsiaTheme="minorEastAsia" w:hAnsi="Book Antiqua" w:cs="Book Antiqua,Times New Roman"/>
          <w:b/>
          <w:bCs/>
          <w:i/>
          <w:iCs/>
          <w:sz w:val="24"/>
          <w:szCs w:val="24"/>
          <w:lang w:eastAsia="zh-CN"/>
        </w:rPr>
      </w:pPr>
    </w:p>
    <w:p w14:paraId="0C92BD3B" w14:textId="08CA26BD" w:rsidR="00B33BF4" w:rsidRPr="00266C99" w:rsidRDefault="0CF68E76" w:rsidP="0CF68E76">
      <w:pPr>
        <w:snapToGrid w:val="0"/>
        <w:spacing w:after="0" w:line="360" w:lineRule="auto"/>
        <w:jc w:val="both"/>
        <w:rPr>
          <w:rFonts w:ascii="Book Antiqua" w:eastAsiaTheme="minorEastAsia" w:hAnsi="Book Antiqua" w:cs="Times New Roman"/>
          <w:b/>
          <w:sz w:val="24"/>
          <w:szCs w:val="24"/>
          <w:lang w:eastAsia="zh-CN"/>
        </w:rPr>
      </w:pPr>
      <w:r w:rsidRPr="00266C99">
        <w:rPr>
          <w:rFonts w:ascii="Book Antiqua" w:eastAsia="Book Antiqua,Times New Roman" w:hAnsi="Book Antiqua" w:cs="Book Antiqua,Times New Roman"/>
          <w:b/>
          <w:bCs/>
          <w:i/>
          <w:iCs/>
          <w:sz w:val="24"/>
          <w:szCs w:val="24"/>
        </w:rPr>
        <w:t>Mesenchymal epithelial tra</w:t>
      </w:r>
      <w:r w:rsidR="00266C99">
        <w:rPr>
          <w:rFonts w:ascii="Book Antiqua" w:eastAsia="Book Antiqua,Times New Roman" w:hAnsi="Book Antiqua" w:cs="Book Antiqua,Times New Roman"/>
          <w:b/>
          <w:bCs/>
          <w:i/>
          <w:iCs/>
          <w:sz w:val="24"/>
          <w:szCs w:val="24"/>
        </w:rPr>
        <w:t>nsition</w:t>
      </w:r>
      <w:r w:rsidR="0048055A">
        <w:rPr>
          <w:rFonts w:ascii="Book Antiqua" w:eastAsiaTheme="minorEastAsia" w:hAnsi="Book Antiqua" w:cs="Book Antiqua,Times New Roman" w:hint="eastAsia"/>
          <w:b/>
          <w:bCs/>
          <w:i/>
          <w:iCs/>
          <w:sz w:val="24"/>
          <w:szCs w:val="24"/>
          <w:lang w:eastAsia="zh-CN"/>
        </w:rPr>
        <w:t xml:space="preserve"> </w:t>
      </w:r>
      <w:r w:rsidR="00266C99">
        <w:rPr>
          <w:rFonts w:ascii="Book Antiqua" w:eastAsia="Book Antiqua,Times New Roman" w:hAnsi="Book Antiqua" w:cs="Book Antiqua,Times New Roman"/>
          <w:b/>
          <w:bCs/>
          <w:i/>
          <w:iCs/>
          <w:sz w:val="24"/>
          <w:szCs w:val="24"/>
        </w:rPr>
        <w:t xml:space="preserve"> factor inhibitors</w:t>
      </w:r>
    </w:p>
    <w:p w14:paraId="5283F4D7" w14:textId="34A3056C" w:rsidR="00BA2FC0" w:rsidRPr="00266C99" w:rsidRDefault="00464C54" w:rsidP="00AA02DE">
      <w:pPr>
        <w:snapToGrid w:val="0"/>
        <w:spacing w:after="0" w:line="360" w:lineRule="auto"/>
        <w:ind w:right="-270"/>
        <w:jc w:val="both"/>
        <w:rPr>
          <w:rFonts w:ascii="Book Antiqua" w:hAnsi="Book Antiqua" w:cs="Times New Roman"/>
          <w:bCs/>
          <w:sz w:val="24"/>
          <w:szCs w:val="24"/>
        </w:rPr>
      </w:pPr>
      <w:r w:rsidRPr="00266C99">
        <w:rPr>
          <w:rFonts w:ascii="Book Antiqua" w:hAnsi="Book Antiqua" w:cs="Times New Roman"/>
          <w:bCs/>
          <w:sz w:val="24"/>
          <w:szCs w:val="24"/>
        </w:rPr>
        <w:t xml:space="preserve">Many studies have suggested that </w:t>
      </w:r>
      <w:r w:rsidR="0048055A" w:rsidRPr="0048055A">
        <w:rPr>
          <w:rFonts w:ascii="Book Antiqua" w:hAnsi="Book Antiqua" w:cs="Times New Roman"/>
          <w:bCs/>
          <w:iCs/>
          <w:sz w:val="24"/>
          <w:szCs w:val="24"/>
        </w:rPr>
        <w:t>mesenchymal epithelial transition (MET)</w:t>
      </w:r>
      <w:r w:rsidRPr="0048055A">
        <w:rPr>
          <w:rFonts w:ascii="Book Antiqua" w:hAnsi="Book Antiqua" w:cs="Times New Roman"/>
          <w:bCs/>
          <w:sz w:val="24"/>
          <w:szCs w:val="24"/>
        </w:rPr>
        <w:t xml:space="preserve"> </w:t>
      </w:r>
      <w:r w:rsidRPr="00266C99">
        <w:rPr>
          <w:rFonts w:ascii="Book Antiqua" w:hAnsi="Book Antiqua" w:cs="Times New Roman"/>
          <w:bCs/>
          <w:sz w:val="24"/>
          <w:szCs w:val="24"/>
        </w:rPr>
        <w:t>protein was over</w:t>
      </w:r>
      <w:r w:rsidR="008E2053" w:rsidRPr="00266C99">
        <w:rPr>
          <w:rFonts w:ascii="Book Antiqua" w:hAnsi="Book Antiqua" w:cs="Times New Roman"/>
          <w:bCs/>
          <w:sz w:val="24"/>
          <w:szCs w:val="24"/>
        </w:rPr>
        <w:t xml:space="preserve"> </w:t>
      </w:r>
      <w:r w:rsidRPr="00266C99">
        <w:rPr>
          <w:rFonts w:ascii="Book Antiqua" w:hAnsi="Book Antiqua" w:cs="Times New Roman"/>
          <w:bCs/>
          <w:sz w:val="24"/>
          <w:szCs w:val="24"/>
        </w:rPr>
        <w:t xml:space="preserve">expressed in GC </w:t>
      </w:r>
      <w:r w:rsidR="00DF0FB7">
        <w:rPr>
          <w:rFonts w:ascii="Book Antiqua" w:hAnsi="Book Antiqua" w:cs="Times New Roman"/>
          <w:bCs/>
          <w:sz w:val="24"/>
          <w:szCs w:val="24"/>
        </w:rPr>
        <w:t>patients</w:t>
      </w:r>
      <w:r w:rsidR="000B18A1" w:rsidRPr="00266C99">
        <w:rPr>
          <w:rFonts w:ascii="Book Antiqua" w:hAnsi="Book Antiqua" w:cs="Times New Roman"/>
          <w:bCs/>
          <w:sz w:val="24"/>
          <w:szCs w:val="24"/>
        </w:rPr>
        <w:fldChar w:fldCharType="begin">
          <w:fldData xml:space="preserve">PEVuZE5vdGU+PENpdGU+PEF1dGhvcj5MZWU8L0F1dGhvcj48WWVhcj4yMDEyPC9ZZWFyPjxSZWNO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cGVyaW9kaWNhbD48cGFnZXM+MzI1LTMzPC9wYWdlcz48dm9sdW1lPjEwNzwvdm9sdW1lPjxudW1i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</w:fldData>
        </w:fldChar>
      </w:r>
      <w:r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PEVuZE5vdGU+PENpdGU+PEF1dGhvcj5MZWU8L0F1dGhvcj48WWVhcj4yMDEyPC9ZZWFyPjxSZWNO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cGVyaW9kaWNhbD48cGFnZXM+MzI1LTMzPC9wYWdlcz48dm9sdW1lPjEwNzwvdm9sdW1lPjxudW1i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</w:fldData>
        </w:fldChar>
      </w:r>
      <w:r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[88-90]</w:t>
      </w:r>
      <w:r w:rsidR="000B18A1" w:rsidRPr="00266C99">
        <w:rPr>
          <w:rFonts w:ascii="Book Antiqua" w:hAnsi="Book Antiqua" w:cs="Times New Roman"/>
          <w:bCs/>
          <w:sz w:val="24"/>
          <w:szCs w:val="24"/>
        </w:rPr>
        <w:fldChar w:fldCharType="end"/>
      </w:r>
      <w:r w:rsidRPr="00266C99">
        <w:rPr>
          <w:rFonts w:ascii="Book Antiqua" w:hAnsi="Book Antiqua" w:cs="Times New Roman"/>
          <w:bCs/>
          <w:sz w:val="24"/>
          <w:szCs w:val="24"/>
        </w:rPr>
        <w:t>.</w:t>
      </w:r>
      <w:r w:rsidR="008E2053" w:rsidRPr="00266C99">
        <w:rPr>
          <w:rFonts w:ascii="Book Antiqua" w:hAnsi="Book Antiqua" w:cs="Times New Roman"/>
          <w:bCs/>
          <w:sz w:val="24"/>
          <w:szCs w:val="24"/>
        </w:rPr>
        <w:t xml:space="preserve"> </w:t>
      </w:r>
      <w:r w:rsidR="000B18A1" w:rsidRPr="00266C99">
        <w:rPr>
          <w:rFonts w:ascii="Book Antiqua" w:hAnsi="Book Antiqua" w:cs="Times New Roman"/>
          <w:bCs/>
          <w:sz w:val="24"/>
          <w:szCs w:val="24"/>
        </w:rPr>
        <w:t>Aberrant gastric MET activation can</w:t>
      </w:r>
      <w:r w:rsidR="008E2053" w:rsidRPr="00266C99">
        <w:rPr>
          <w:rFonts w:ascii="Book Antiqua" w:hAnsi="Book Antiqua" w:cs="Times New Roman"/>
          <w:bCs/>
          <w:sz w:val="24"/>
          <w:szCs w:val="24"/>
        </w:rPr>
        <w:t xml:space="preserve"> </w:t>
      </w:r>
      <w:r w:rsidR="000B18A1" w:rsidRPr="00266C99">
        <w:rPr>
          <w:rFonts w:ascii="Book Antiqua" w:hAnsi="Book Antiqua" w:cs="Times New Roman"/>
          <w:bCs/>
          <w:sz w:val="24"/>
          <w:szCs w:val="24"/>
        </w:rPr>
        <w:t>lead to increased mesenchymal characteristics and less epithelial features, and promote cancer cell stemness, invasion, metastasis, and chemo-resistance with repressed E-cadherin</w:t>
      </w:r>
      <w:r w:rsidRPr="00266C99">
        <w:rPr>
          <w:rFonts w:ascii="Book Antiqua" w:hAnsi="Book Antiqua" w:cs="Times New Roman"/>
          <w:bCs/>
          <w:sz w:val="24"/>
          <w:szCs w:val="24"/>
        </w:rPr>
        <w:t>;</w:t>
      </w:r>
      <w:r w:rsidR="000B18A1" w:rsidRPr="00266C99">
        <w:rPr>
          <w:rFonts w:ascii="Book Antiqua" w:hAnsi="Book Antiqua" w:cs="Times New Roman"/>
          <w:bCs/>
          <w:sz w:val="24"/>
          <w:szCs w:val="24"/>
        </w:rPr>
        <w:t xml:space="preserve"> which allows tumor cells to disseminate and spread throughout the body. Stress, and hypoxia could aggravate GC via MET, which </w:t>
      </w:r>
      <w:r w:rsidRPr="00266C99">
        <w:rPr>
          <w:rFonts w:ascii="Book Antiqua" w:hAnsi="Book Antiqua" w:cs="Times New Roman"/>
          <w:bCs/>
          <w:sz w:val="24"/>
          <w:szCs w:val="24"/>
        </w:rPr>
        <w:t>was</w:t>
      </w:r>
      <w:r w:rsidR="000B18A1" w:rsidRPr="00266C99">
        <w:rPr>
          <w:rFonts w:ascii="Book Antiqua" w:hAnsi="Book Antiqua" w:cs="Times New Roman"/>
          <w:bCs/>
          <w:sz w:val="24"/>
          <w:szCs w:val="24"/>
        </w:rPr>
        <w:t xml:space="preserve"> significantly correlated with </w:t>
      </w:r>
      <w:r w:rsidRPr="00266C99">
        <w:rPr>
          <w:rFonts w:ascii="Book Antiqua" w:hAnsi="Book Antiqua" w:cs="Times New Roman"/>
          <w:bCs/>
          <w:sz w:val="24"/>
          <w:szCs w:val="24"/>
        </w:rPr>
        <w:t xml:space="preserve">disease </w:t>
      </w:r>
      <w:r w:rsidR="000B18A1" w:rsidRPr="00266C99">
        <w:rPr>
          <w:rFonts w:ascii="Book Antiqua" w:hAnsi="Book Antiqua" w:cs="Times New Roman"/>
          <w:bCs/>
          <w:sz w:val="24"/>
          <w:szCs w:val="24"/>
        </w:rPr>
        <w:t>prognosis</w:t>
      </w:r>
      <w:r w:rsidR="000B18A1" w:rsidRPr="00266C99">
        <w:rPr>
          <w:rFonts w:ascii="Book Antiqua" w:hAnsi="Book Antiqua" w:cs="Times New Roman"/>
          <w:bCs/>
          <w:sz w:val="24"/>
          <w:szCs w:val="24"/>
        </w:rPr>
        <w:fldChar w:fldCharType="begin"/>
      </w:r>
      <w:r w:rsidRPr="00266C99">
        <w:rPr>
          <w:rFonts w:ascii="Book Antiqua" w:hAnsi="Book Antiqua" w:cs="Times New Roman"/>
          <w:bCs/>
          <w:sz w:val="24"/>
          <w:szCs w:val="24"/>
        </w:rPr>
        <w:instrText xml:space="preserve"> ADDIN EN.CITE &lt;EndNote&gt;&lt;Cite&gt;&lt;Author&gt;Huang&lt;/Author&gt;&lt;Year&gt;2015&lt;/Year&gt;&lt;RecNum&gt;1785&lt;/RecNum&gt;&lt;DisplayText&gt;&lt;style face="superscript"&gt;[91]&lt;/style&gt;&lt;/DisplayText&gt;&lt;record&gt;&lt;rec-number&gt;1785&lt;/rec-number&gt;&lt;foreign-keys&gt;&lt;key app="EN" db-id="f9vpax2v22wvwpep99w55tzdparp9dv20a5f" timestamp="1464001936"&gt;1785&lt;/key&gt;&lt;/foreign-keys&gt;&lt;ref-type name="Journal Article"&gt;17&lt;/ref-type&gt;&lt;contributors&gt;&lt;authors&gt;&lt;author&gt;Huang, L.&lt;/author&gt;&lt;author&gt;Wu, R. L.&lt;/author&gt;&lt;author&gt;Xu, A. M.&lt;/author&gt;&lt;/authors&gt;&lt;/contributors&gt;&lt;auth-address&gt;Department of Gastrointestinal Surgery, The First Affiliated Hospital of Anhui Medical UniversityHefei, China; Research Centre for Biomedicine and Medical Technology Mannheim (CBTM), Medical Faculty of Mannheim, Heidelberg UniversityMannheim, Germany.&amp;#xD;Research Centre for Biomedicine and Medical Technology Mannheim (CBTM), Medical Faculty of Mannheim, Heidelberg UniversityMannheim, Germany; Department of Hepatobiliary Surgery, The First Affiliated Hospital of Anhui Medical UniversityHefei, China.&amp;#xD;Department of Gastrointestinal Surgery, The First Affiliated Hospital of Anhui Medical University Hefei, China.&lt;/auth-address&gt;&lt;titles&gt;&lt;title&gt;Epithelial-mesenchymal transition in gastric cancer&lt;/title&gt;&lt;secondary-title&gt;Am J Transl Res&lt;/secondary-title&gt;&lt;alt-title&gt;American journal of translational research&lt;/alt-title&gt;&lt;/titles&gt;&lt;periodical&gt;&lt;full-title&gt;Am J Transl Res&lt;/full-title&gt;&lt;abbr-1&gt;American journal of translational research&lt;/abbr-1&gt;&lt;/periodical&gt;&lt;alt-periodical&gt;&lt;full-title&gt;Am J Transl Res&lt;/full-title&gt;&lt;abbr-1&gt;American journal of translational research&lt;/abbr-1&gt;&lt;/alt-periodical&gt;&lt;pages&gt;2141-58&lt;/pages&gt;&lt;volume&gt;7&lt;/volume&gt;&lt;number&gt;11&lt;/number&gt;&lt;dates&gt;&lt;year&gt;2015&lt;/year&gt;&lt;/dates&gt;&lt;isbn&gt;1943-8141 (Electronic)&lt;/isbn&gt;&lt;accession-num&gt;26807164&lt;/accession-num&gt;&lt;urls&gt;&lt;related-urls&gt;&lt;url&gt;http://www.ncbi.nlm.nih.gov/pubmed/26807164&lt;/url&gt;&lt;/related-urls&gt;&lt;/urls&gt;&lt;custom2&gt;4697696&lt;/custom2&gt;&lt;/record&gt;&lt;/Cite&gt;&lt;/EndNote&gt;</w:instrText>
      </w:r>
      <w:r w:rsidR="000B18A1"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[91]</w:t>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t>.</w:t>
      </w:r>
    </w:p>
    <w:p w14:paraId="191B5AF3" w14:textId="29942B43" w:rsidR="00A07CF9" w:rsidRPr="00266C99" w:rsidRDefault="00B33BF4" w:rsidP="0CF68E76">
      <w:pPr>
        <w:snapToGrid w:val="0"/>
        <w:spacing w:after="0" w:line="360" w:lineRule="auto"/>
        <w:ind w:right="-270"/>
        <w:jc w:val="both"/>
        <w:rPr>
          <w:rFonts w:ascii="Book Antiqua" w:hAnsi="Book Antiqua" w:cs="Times New Roman"/>
          <w:b/>
          <w:bCs/>
          <w:sz w:val="24"/>
          <w:szCs w:val="24"/>
        </w:rPr>
      </w:pPr>
      <w:r w:rsidRPr="00266C99">
        <w:rPr>
          <w:rFonts w:ascii="Book Antiqua" w:eastAsia="Book Antiqua,Times New Roman" w:hAnsi="Book Antiqua" w:cs="Book Antiqua,Times New Roman"/>
          <w:b/>
          <w:bCs/>
          <w:sz w:val="24"/>
          <w:szCs w:val="24"/>
        </w:rPr>
        <w:t>Rilotumumab:</w:t>
      </w:r>
      <w:r w:rsidR="0048055A">
        <w:rPr>
          <w:rFonts w:ascii="Book Antiqua" w:eastAsiaTheme="minorEastAsia" w:hAnsi="Book Antiqua" w:cs="Book Antiqua,Times New Roman" w:hint="eastAsia"/>
          <w:sz w:val="24"/>
          <w:szCs w:val="24"/>
          <w:lang w:eastAsia="zh-CN"/>
        </w:rPr>
        <w:t xml:space="preserve"> </w:t>
      </w:r>
      <w:r w:rsidRPr="00266C99">
        <w:rPr>
          <w:rFonts w:ascii="Book Antiqua" w:eastAsia="Book Antiqua,Times New Roman" w:hAnsi="Book Antiqua" w:cs="Book Antiqua,Times New Roman"/>
          <w:sz w:val="24"/>
          <w:szCs w:val="24"/>
        </w:rPr>
        <w:t>t is a monoclonal antibody against hepatocyte growth factor receptor</w:t>
      </w:r>
      <w:r w:rsidR="00464C54" w:rsidRPr="00266C99">
        <w:rPr>
          <w:rFonts w:ascii="Book Antiqua" w:eastAsia="Book Antiqua,Times New Roman" w:hAnsi="Book Antiqua" w:cs="Book Antiqua,Times New Roman"/>
          <w:sz w:val="24"/>
          <w:szCs w:val="24"/>
        </w:rPr>
        <w:t>,</w:t>
      </w:r>
      <w:r w:rsidRPr="00266C99">
        <w:rPr>
          <w:rFonts w:ascii="Book Antiqua" w:eastAsia="Book Antiqua,Times New Roman" w:hAnsi="Book Antiqua" w:cs="Book Antiqua,Times New Roman"/>
          <w:sz w:val="24"/>
          <w:szCs w:val="24"/>
        </w:rPr>
        <w:t xml:space="preserve"> thus inhibiting the MET pathway responsible for cell invasion and proliferation</w:t>
      </w:r>
      <w:r w:rsidR="000B18A1" w:rsidRPr="00266C99">
        <w:rPr>
          <w:rFonts w:ascii="Book Antiqua" w:hAnsi="Book Antiqua"/>
          <w:sz w:val="24"/>
          <w:szCs w:val="24"/>
        </w:rPr>
        <w:fldChar w:fldCharType="begin"/>
      </w:r>
      <w:r w:rsidR="00A87D4E" w:rsidRPr="00266C99">
        <w:rPr>
          <w:rFonts w:ascii="Book Antiqua" w:hAnsi="Book Antiqua" w:cs="Times New Roman"/>
          <w:bCs/>
          <w:sz w:val="24"/>
          <w:szCs w:val="24"/>
        </w:rPr>
        <w:instrText xml:space="preserve"> ADDIN EN.CITE &lt;EndNote&gt;&lt;Cite&gt;&lt;Author&gt;Schulte&lt;/Author&gt;&lt;Year&gt;2014&lt;/Year&gt;&lt;RecNum&gt;965&lt;/RecNum&gt;&lt;DisplayText&gt;&lt;style face="superscript"&gt;[71]&lt;/style&gt;&lt;/DisplayText&gt;&lt;record&gt;&lt;rec-number&gt;965&lt;/rec-number&gt;&lt;foreign-keys&gt;&lt;key app="EN" db-id="f9vpax2v22wvwpep99w55tzdparp9dv20a5f" timestamp="1453813149"&gt;965&lt;/key&gt;&lt;/foreign-keys&gt;&lt;ref-type name="Journal Article"&gt;17&lt;/ref-type&gt;&lt;contributors&gt;&lt;authors&gt;&lt;author&gt;Schulte, N.&lt;/author&gt;&lt;author&gt;Ebert, M. P.&lt;/author&gt;&lt;author&gt;Hartel, N.&lt;/author&gt;&lt;/authors&gt;&lt;/contributors&gt;&lt;auth-address&gt;Department of Medicine II, University Hospital Mannheim, University of Heidelberg, Mannheim, Germany.&lt;/auth-address&gt;&lt;titles&gt;&lt;title&gt;Gastric Cancer: New Drugs - New Strategies&lt;/title&gt;&lt;secondary-title&gt;Gastrointest Tumors&lt;/secondary-title&gt;&lt;alt-title&gt;Gastrointestinal tumors&lt;/alt-title&gt;&lt;/titles&gt;&lt;periodical&gt;&lt;full-title&gt;Gastrointest Tumors&lt;/full-title&gt;&lt;abbr-1&gt;Gastrointestinal tumors&lt;/abbr-1&gt;&lt;/periodical&gt;&lt;alt-periodical&gt;&lt;full-title&gt;Gastrointest Tumors&lt;/full-title&gt;&lt;abbr-1&gt;Gastrointestinal tumors&lt;/abbr-1&gt;&lt;/alt-periodical&gt;&lt;pages&gt;180-94&lt;/pages&gt;&lt;volume&gt;1&lt;/volume&gt;&lt;number&gt;4&lt;/number&gt;&lt;edition&gt;2014/05/01&lt;/edition&gt;&lt;dates&gt;&lt;year&gt;2014&lt;/year&gt;&lt;pub-dates&gt;&lt;date&gt;May&lt;/date&gt;&lt;/pub-dates&gt;&lt;/dates&gt;&lt;isbn&gt;2296-3774 (Print)&amp;#xD;2296-3774 (Linking)&lt;/isbn&gt;&lt;accession-num&gt;26674336&lt;/accession-num&gt;&lt;urls&gt;&lt;related-urls&gt;&lt;url&gt;http://www.ncbi.nlm.nih.gov/pmc/articles/PMC4668795/pdf/gat-0001-0180.pdf&lt;/url&gt;&lt;/related-urls&gt;&lt;/urls&gt;&lt;custom2&gt;PMC4668795&lt;/custom2&gt;&lt;electronic-resource-num&gt;10.1159/000380786&lt;/electronic-resource-num&gt;&lt;remote-database-provider&gt;NLM&lt;/remote-database-provider&gt;&lt;language&gt;eng&lt;/language&gt;&lt;/record&gt;&lt;/Cite&gt;&lt;/EndNote&gt;</w:instrText>
      </w:r>
      <w:r w:rsidR="000B18A1" w:rsidRPr="00266C99">
        <w:rPr>
          <w:rFonts w:ascii="Book Antiqua" w:hAnsi="Book Antiqua" w:cs="Times New Roman"/>
          <w:bCs/>
          <w:sz w:val="24"/>
          <w:szCs w:val="24"/>
        </w:rPr>
        <w:fldChar w:fldCharType="separate"/>
      </w:r>
      <w:r w:rsidR="00A87D4E" w:rsidRPr="00266C99">
        <w:rPr>
          <w:rFonts w:ascii="Book Antiqua" w:eastAsia="Book Antiqua,Times New Roman" w:hAnsi="Book Antiqua" w:cs="Book Antiqua,Times New Roman"/>
          <w:noProof/>
          <w:sz w:val="24"/>
          <w:szCs w:val="24"/>
          <w:vertAlign w:val="superscript"/>
        </w:rPr>
        <w:t>[71]</w:t>
      </w:r>
      <w:r w:rsidR="000B18A1" w:rsidRPr="00266C99">
        <w:rPr>
          <w:rFonts w:ascii="Book Antiqua" w:hAnsi="Book Antiqua"/>
          <w:sz w:val="24"/>
          <w:szCs w:val="24"/>
        </w:rPr>
        <w:fldChar w:fldCharType="end"/>
      </w:r>
      <w:r w:rsidRPr="00266C99">
        <w:rPr>
          <w:rFonts w:ascii="Book Antiqua" w:eastAsia="Book Antiqua,Times New Roman" w:hAnsi="Book Antiqua" w:cs="Book Antiqua,Times New Roman"/>
          <w:sz w:val="24"/>
          <w:szCs w:val="24"/>
        </w:rPr>
        <w:t>, it affects mainly MET-positive GC patients with good safety profile</w:t>
      </w:r>
      <w:r w:rsidR="00610353" w:rsidRPr="00266C99">
        <w:rPr>
          <w:rFonts w:ascii="Book Antiqua" w:eastAsia="Book Antiqua,Times New Roman" w:hAnsi="Book Antiqua" w:cs="Book Antiqua,Times New Roman"/>
          <w:sz w:val="24"/>
          <w:szCs w:val="24"/>
        </w:rPr>
        <w:t xml:space="preserve"> </w:t>
      </w:r>
      <w:r w:rsidR="00DF0FB7">
        <w:rPr>
          <w:rFonts w:ascii="Book Antiqua" w:eastAsia="Book Antiqua,Times New Roman" w:hAnsi="Book Antiqua" w:cs="Book Antiqua,Times New Roman"/>
          <w:sz w:val="24"/>
          <w:szCs w:val="24"/>
        </w:rPr>
        <w:lastRenderedPageBreak/>
        <w:t>in phase II studies</w:t>
      </w:r>
      <w:r w:rsidR="000B18A1" w:rsidRPr="00266C99">
        <w:rPr>
          <w:rFonts w:ascii="Book Antiqua" w:hAnsi="Book Antiqua"/>
          <w:sz w:val="24"/>
          <w:szCs w:val="24"/>
        </w:rPr>
        <w:fldChar w:fldCharType="begin">
          <w:fldData xml:space="preserve">PEVuZE5vdGU+PENpdGU+PEF1dGhvcj5aaHU8L0F1dGhvcj48WWVhcj4yMDE1PC9ZZWFyPjxSZWNO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aXNoIGpvdXJuYWwgb2YgY2FuY2VyPC9hYmJyLTE+PC9hbHQtcGVyaW9kaWNhbD48cGFnZXM+NDI5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</w:fldData>
        </w:fldChar>
      </w:r>
      <w:r w:rsidR="00F624F9"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PEVuZE5vdGU+PENpdGU+PEF1dGhvcj5aaHU8L0F1dGhvcj48WWVhcj4yMDE1PC9ZZWFyPjxSZWNO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aXNoIGpvdXJuYWwgb2YgY2FuY2VyPC9hYmJyLTE+PC9hbHQtcGVyaW9kaWNhbD48cGFnZXM+NDI5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</w:fldData>
        </w:fldChar>
      </w:r>
      <w:r w:rsidR="00F624F9"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F624F9" w:rsidRPr="00266C99">
        <w:rPr>
          <w:rFonts w:ascii="Book Antiqua" w:eastAsia="Book Antiqua,Times New Roman" w:hAnsi="Book Antiqua" w:cs="Book Antiqua,Times New Roman"/>
          <w:noProof/>
          <w:sz w:val="24"/>
          <w:szCs w:val="24"/>
          <w:vertAlign w:val="superscript"/>
        </w:rPr>
        <w:t>[92]</w:t>
      </w:r>
      <w:r w:rsidR="000B18A1" w:rsidRPr="00266C99">
        <w:rPr>
          <w:rFonts w:ascii="Book Antiqua" w:hAnsi="Book Antiqua"/>
          <w:sz w:val="24"/>
          <w:szCs w:val="24"/>
        </w:rPr>
        <w:fldChar w:fldCharType="end"/>
      </w:r>
      <w:r w:rsidRPr="00266C99">
        <w:rPr>
          <w:rFonts w:ascii="Book Antiqua" w:eastAsia="Book Antiqua,Times New Roman" w:hAnsi="Book Antiqua" w:cs="Book Antiqua,Times New Roman"/>
          <w:sz w:val="24"/>
          <w:szCs w:val="24"/>
        </w:rPr>
        <w:t>.</w:t>
      </w:r>
      <w:r w:rsidR="008E2053" w:rsidRPr="00266C99">
        <w:rPr>
          <w:rFonts w:ascii="Book Antiqua" w:eastAsia="Book Antiqua,Times New Roman" w:hAnsi="Book Antiqua" w:cs="Book Antiqua,Times New Roman"/>
          <w:sz w:val="24"/>
          <w:szCs w:val="24"/>
        </w:rPr>
        <w:t xml:space="preserve"> </w:t>
      </w:r>
      <w:r w:rsidR="00610353" w:rsidRPr="00266C99">
        <w:rPr>
          <w:rFonts w:ascii="Book Antiqua" w:eastAsia="Book Antiqua,Times New Roman" w:hAnsi="Book Antiqua" w:cs="Book Antiqua,Times New Roman"/>
          <w:sz w:val="24"/>
          <w:szCs w:val="24"/>
        </w:rPr>
        <w:t>Phase III studies are currently ongoing to better delineate its position in the treatment armamentarium of GC</w:t>
      </w:r>
      <w:r w:rsidR="000B18A1" w:rsidRPr="00266C99">
        <w:rPr>
          <w:rFonts w:ascii="Book Antiqua" w:hAnsi="Book Antiqua"/>
          <w:sz w:val="24"/>
          <w:szCs w:val="24"/>
        </w:rPr>
        <w:fldChar w:fldCharType="begin"/>
      </w:r>
      <w:r w:rsidR="00F624F9" w:rsidRPr="00266C99">
        <w:rPr>
          <w:rFonts w:ascii="Book Antiqua" w:hAnsi="Book Antiqua" w:cs="Times New Roman"/>
          <w:bCs/>
          <w:sz w:val="24"/>
          <w:szCs w:val="24"/>
        </w:rPr>
        <w:instrText xml:space="preserve"> ADDIN EN.CITE &lt;EndNote&gt;&lt;Cite&gt;&lt;Author&gt;Abdel-Rahman&lt;/Author&gt;&lt;Year&gt;2015&lt;/Year&gt;&lt;RecNum&gt;1750&lt;/RecNum&gt;&lt;DisplayText&gt;&lt;style face="superscript"&gt;[93]&lt;/style&gt;&lt;/DisplayText&gt;&lt;record&gt;&lt;rec-number&gt;1750&lt;/rec-number&gt;&lt;foreign-keys&gt;&lt;key app="EN" db-id="f9vpax2v22wvwpep99w55tzdparp9dv20a5f" timestamp="1457955905"&gt;1750&lt;/key&gt;&lt;/foreign-keys&gt;&lt;ref-type name="Journal Article"&gt;17&lt;/ref-type&gt;&lt;contributors&gt;&lt;authors&gt;&lt;author&gt;Abdel-Rahman, O.&lt;/author&gt;&lt;/authors&gt;&lt;/contributors&gt;&lt;auth-address&gt;Department of Clinical Oncology, Faculty of Medicine, Ain Shams University, Cairo, 113331, Egypt.&lt;/auth-address&gt;&lt;titles&gt;&lt;title&gt;Targeting the hepatocyte growth factor/mesenchymal epithelial transition pathway in gastric cancer: biological rationale and clinical applications&lt;/title&gt;&lt;secondary-title&gt;Expert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therapy&lt;/abbr-1&gt;&lt;/alt-periodical&gt;&lt;pages&gt;235-45&lt;/pages&gt;&lt;volume&gt;15&lt;/volume&gt;&lt;number&gt;2&lt;/number&gt;&lt;keywords&gt;&lt;keyword&gt;Animals&lt;/keyword&gt;&lt;keyword&gt;Antineoplastic Agents/pharmacology/*therapeutic use&lt;/keyword&gt;&lt;keyword&gt;Drug Design&lt;/keyword&gt;&lt;keyword&gt;Epithelial-Mesenchymal Transition/physiology&lt;/keyword&gt;&lt;keyword&gt;Hepatocyte Growth Factor/metabolism&lt;/keyword&gt;&lt;keyword&gt;Humans&lt;/keyword&gt;&lt;keyword&gt;*Molecular Targeted Therapy&lt;/keyword&gt;&lt;keyword&gt;Prognosis&lt;/keyword&gt;&lt;keyword&gt;Signal Transduction&lt;/keyword&gt;&lt;keyword&gt;Stomach Neoplasms/*drug therapy/pathology&lt;/keyword&gt;&lt;/keywords&gt;&lt;dates&gt;&lt;year&gt;2015&lt;/year&gt;&lt;pub-dates&gt;&lt;date&gt;Feb&lt;/date&gt;&lt;/pub-dates&gt;&lt;/dates&gt;&lt;isbn&gt;1744-8328 (Electronic)&amp;#xD;1473-7140 (Linking)&lt;/isbn&gt;&lt;accession-num&gt;25353620&lt;/accession-num&gt;&lt;urls&gt;&lt;related-urls&gt;&lt;url&gt;http://www.ncbi.nlm.nih.gov/pubmed/25353620&lt;/url&gt;&lt;/related-urls&gt;&lt;/urls&gt;&lt;electronic-resource-num&gt;10.1586/14737140.2014.974564&lt;/electronic-resource-num&gt;&lt;/record&gt;&lt;/Cite&gt;&lt;/EndNote&gt;</w:instrText>
      </w:r>
      <w:r w:rsidR="000B18A1" w:rsidRPr="00266C99">
        <w:rPr>
          <w:rFonts w:ascii="Book Antiqua" w:hAnsi="Book Antiqua" w:cs="Times New Roman"/>
          <w:bCs/>
          <w:sz w:val="24"/>
          <w:szCs w:val="24"/>
        </w:rPr>
        <w:fldChar w:fldCharType="separate"/>
      </w:r>
      <w:r w:rsidR="00F624F9" w:rsidRPr="00266C99">
        <w:rPr>
          <w:rFonts w:ascii="Book Antiqua" w:eastAsia="Book Antiqua,Times New Roman" w:hAnsi="Book Antiqua" w:cs="Book Antiqua,Times New Roman"/>
          <w:noProof/>
          <w:sz w:val="24"/>
          <w:szCs w:val="24"/>
          <w:vertAlign w:val="superscript"/>
        </w:rPr>
        <w:t>[93]</w:t>
      </w:r>
      <w:r w:rsidR="000B18A1" w:rsidRPr="00266C99">
        <w:rPr>
          <w:rFonts w:ascii="Book Antiqua" w:hAnsi="Book Antiqua"/>
          <w:sz w:val="24"/>
          <w:szCs w:val="24"/>
        </w:rPr>
        <w:fldChar w:fldCharType="end"/>
      </w:r>
      <w:r w:rsidR="00983068" w:rsidRPr="00266C99">
        <w:rPr>
          <w:rFonts w:ascii="Book Antiqua" w:eastAsia="Book Antiqua,Times New Roman" w:hAnsi="Book Antiqua" w:cs="Book Antiqua,Times New Roman"/>
          <w:sz w:val="24"/>
          <w:szCs w:val="24"/>
        </w:rPr>
        <w:t>.</w:t>
      </w:r>
    </w:p>
    <w:p w14:paraId="039FD5C6" w14:textId="77777777" w:rsidR="0048055A" w:rsidRDefault="0048055A" w:rsidP="0CF68E76">
      <w:pPr>
        <w:snapToGrid w:val="0"/>
        <w:spacing w:after="0" w:line="360" w:lineRule="auto"/>
        <w:ind w:right="-270"/>
        <w:jc w:val="both"/>
        <w:rPr>
          <w:rFonts w:ascii="Book Antiqua" w:eastAsiaTheme="minorEastAsia" w:hAnsi="Book Antiqua" w:cs="Book Antiqua,Times New Roman"/>
          <w:b/>
          <w:bCs/>
          <w:sz w:val="24"/>
          <w:szCs w:val="24"/>
          <w:lang w:eastAsia="zh-CN"/>
        </w:rPr>
      </w:pPr>
    </w:p>
    <w:p w14:paraId="24642ED5" w14:textId="006D5FAA" w:rsidR="00B33BF4" w:rsidRPr="00266C99" w:rsidRDefault="00B33BF4" w:rsidP="0CF68E76">
      <w:pPr>
        <w:snapToGrid w:val="0"/>
        <w:spacing w:after="0" w:line="360" w:lineRule="auto"/>
        <w:ind w:right="-270"/>
        <w:jc w:val="both"/>
        <w:rPr>
          <w:rFonts w:ascii="Book Antiqua" w:hAnsi="Book Antiqua" w:cs="Times New Roman"/>
          <w:b/>
          <w:bCs/>
          <w:sz w:val="24"/>
          <w:szCs w:val="24"/>
        </w:rPr>
      </w:pPr>
      <w:r w:rsidRPr="00266C99">
        <w:rPr>
          <w:rFonts w:ascii="Book Antiqua" w:eastAsia="Book Antiqua,Times New Roman" w:hAnsi="Book Antiqua" w:cs="Book Antiqua,Times New Roman"/>
          <w:b/>
          <w:bCs/>
          <w:sz w:val="24"/>
          <w:szCs w:val="24"/>
        </w:rPr>
        <w:t xml:space="preserve">Tivantinib and </w:t>
      </w:r>
      <w:r w:rsidR="0048055A" w:rsidRPr="00266C99">
        <w:rPr>
          <w:rFonts w:ascii="Book Antiqua" w:eastAsia="Book Antiqua,Times New Roman" w:hAnsi="Book Antiqua" w:cs="Book Antiqua,Times New Roman"/>
          <w:b/>
          <w:bCs/>
          <w:sz w:val="24"/>
          <w:szCs w:val="24"/>
        </w:rPr>
        <w:t>f</w:t>
      </w:r>
      <w:r w:rsidRPr="00266C99">
        <w:rPr>
          <w:rFonts w:ascii="Book Antiqua" w:eastAsia="Book Antiqua,Times New Roman" w:hAnsi="Book Antiqua" w:cs="Book Antiqua,Times New Roman"/>
          <w:b/>
          <w:bCs/>
          <w:sz w:val="24"/>
          <w:szCs w:val="24"/>
        </w:rPr>
        <w:t>oretinib:</w:t>
      </w:r>
      <w:r w:rsidR="0048055A">
        <w:rPr>
          <w:rFonts w:ascii="Book Antiqua" w:eastAsiaTheme="minorEastAsia" w:hAnsi="Book Antiqua" w:cs="Book Antiqua,Times New Roman" w:hint="eastAsia"/>
          <w:b/>
          <w:bCs/>
          <w:sz w:val="24"/>
          <w:szCs w:val="24"/>
          <w:lang w:eastAsia="zh-CN"/>
        </w:rPr>
        <w:t xml:space="preserve"> </w:t>
      </w:r>
      <w:r w:rsidRPr="0048055A">
        <w:rPr>
          <w:rFonts w:ascii="Book Antiqua" w:eastAsia="Book Antiqua,Times New Roman" w:hAnsi="Book Antiqua" w:cs="Book Antiqua,Times New Roman"/>
          <w:caps/>
          <w:sz w:val="24"/>
          <w:szCs w:val="24"/>
        </w:rPr>
        <w:t>a</w:t>
      </w:r>
      <w:r w:rsidRPr="00266C99">
        <w:rPr>
          <w:rFonts w:ascii="Book Antiqua" w:eastAsia="Book Antiqua,Times New Roman" w:hAnsi="Book Antiqua" w:cs="Book Antiqua,Times New Roman"/>
          <w:sz w:val="24"/>
          <w:szCs w:val="24"/>
        </w:rPr>
        <w:t xml:space="preserve"> phase II trial to test the efficacy of tivantinib</w:t>
      </w:r>
      <w:r w:rsidR="008E2053" w:rsidRPr="00266C99">
        <w:rPr>
          <w:rFonts w:ascii="Book Antiqua" w:eastAsia="Book Antiqua,Times New Roman" w:hAnsi="Book Antiqua" w:cs="Book Antiqua,Times New Roman"/>
          <w:sz w:val="24"/>
          <w:szCs w:val="24"/>
        </w:rPr>
        <w:t xml:space="preserve"> </w:t>
      </w:r>
      <w:r w:rsidR="00864257" w:rsidRPr="00266C99">
        <w:rPr>
          <w:rFonts w:ascii="Book Antiqua" w:eastAsia="Book Antiqua,Times New Roman" w:hAnsi="Book Antiqua" w:cs="Book Antiqua,Times New Roman"/>
          <w:sz w:val="24"/>
          <w:szCs w:val="24"/>
        </w:rPr>
        <w:t>(</w:t>
      </w:r>
      <w:r w:rsidRPr="00266C99">
        <w:rPr>
          <w:rFonts w:ascii="Book Antiqua" w:eastAsia="Book Antiqua,Times New Roman" w:hAnsi="Book Antiqua" w:cs="Book Antiqua,Times New Roman"/>
          <w:sz w:val="24"/>
          <w:szCs w:val="24"/>
        </w:rPr>
        <w:t>a selective c-MET inhibitor</w:t>
      </w:r>
      <w:r w:rsidR="00864257" w:rsidRPr="00266C99">
        <w:rPr>
          <w:rFonts w:ascii="Book Antiqua" w:eastAsia="Book Antiqua,Times New Roman" w:hAnsi="Book Antiqua" w:cs="Book Antiqua,Times New Roman"/>
          <w:sz w:val="24"/>
          <w:szCs w:val="24"/>
        </w:rPr>
        <w:t>)</w:t>
      </w:r>
      <w:r w:rsidRPr="00266C99">
        <w:rPr>
          <w:rFonts w:ascii="Book Antiqua" w:eastAsia="Book Antiqua,Times New Roman" w:hAnsi="Book Antiqua" w:cs="Book Antiqua,Times New Roman"/>
          <w:sz w:val="24"/>
          <w:szCs w:val="24"/>
        </w:rPr>
        <w:t xml:space="preserve"> as a monotherapy in GC in Asian population concluded that the drug has a modest effect as a second or third choice in metastatic cases</w:t>
      </w:r>
      <w:r w:rsidR="000B18A1" w:rsidRPr="00266C99">
        <w:rPr>
          <w:rFonts w:ascii="Book Antiqua" w:hAnsi="Book Antiqua"/>
          <w:sz w:val="24"/>
          <w:szCs w:val="24"/>
        </w:rPr>
        <w:fldChar w:fldCharType="begin">
          <w:fldData xml:space="preserve">PEVuZE5vdGU+PENpdGU+PEF1dGhvcj5LYW5nPC9BdXRob3I+PFllYXI+MjAxNDwvWWVhcj48UmVj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</w:fldData>
        </w:fldChar>
      </w:r>
      <w:r w:rsidR="00F624F9"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PEVuZE5vdGU+PENpdGU+PEF1dGhvcj5LYW5nPC9BdXRob3I+PFllYXI+MjAxNDwvWWVhcj48UmVj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</w:fldData>
        </w:fldChar>
      </w:r>
      <w:r w:rsidR="00F624F9"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F624F9" w:rsidRPr="00266C99">
        <w:rPr>
          <w:rFonts w:ascii="Book Antiqua" w:eastAsia="Book Antiqua,Times New Roman" w:hAnsi="Book Antiqua" w:cs="Book Antiqua,Times New Roman"/>
          <w:noProof/>
          <w:sz w:val="24"/>
          <w:szCs w:val="24"/>
          <w:vertAlign w:val="superscript"/>
        </w:rPr>
        <w:t>[94]</w:t>
      </w:r>
      <w:r w:rsidR="000B18A1" w:rsidRPr="00266C99">
        <w:rPr>
          <w:rFonts w:ascii="Book Antiqua" w:hAnsi="Book Antiqua"/>
          <w:sz w:val="24"/>
          <w:szCs w:val="24"/>
        </w:rPr>
        <w:fldChar w:fldCharType="end"/>
      </w:r>
      <w:r w:rsidRPr="00266C99">
        <w:rPr>
          <w:rFonts w:ascii="Book Antiqua" w:eastAsia="Book Antiqua,Times New Roman" w:hAnsi="Book Antiqua" w:cs="Book Antiqua,Times New Roman"/>
          <w:sz w:val="24"/>
          <w:szCs w:val="24"/>
        </w:rPr>
        <w:t>. Foretinib on the other hand; which is an oral multi-kinase inhibitor showed no benefit as a monotherapy in metastatic GC</w:t>
      </w:r>
      <w:r w:rsidR="000B18A1" w:rsidRPr="00266C99">
        <w:rPr>
          <w:rFonts w:ascii="Book Antiqua" w:hAnsi="Book Antiqua"/>
          <w:sz w:val="24"/>
          <w:szCs w:val="24"/>
        </w:rPr>
        <w:fldChar w:fldCharType="begin"/>
      </w:r>
      <w:r w:rsidR="00A87D4E" w:rsidRPr="00266C99">
        <w:rPr>
          <w:rFonts w:ascii="Book Antiqua" w:hAnsi="Book Antiqua" w:cs="Times New Roman"/>
          <w:bCs/>
          <w:sz w:val="24"/>
          <w:szCs w:val="24"/>
        </w:rPr>
        <w:instrText xml:space="preserve"> ADDIN EN.CITE &lt;EndNote&gt;&lt;Cite&gt;&lt;Author&gt;Schulte&lt;/Author&gt;&lt;Year&gt;2014&lt;/Year&gt;&lt;RecNum&gt;965&lt;/RecNum&gt;&lt;DisplayText&gt;&lt;style face="superscript"&gt;[71]&lt;/style&gt;&lt;/DisplayText&gt;&lt;record&gt;&lt;rec-number&gt;965&lt;/rec-number&gt;&lt;foreign-keys&gt;&lt;key app="EN" db-id="f9vpax2v22wvwpep99w55tzdparp9dv20a5f" timestamp="1453813149"&gt;965&lt;/key&gt;&lt;/foreign-keys&gt;&lt;ref-type name="Journal Article"&gt;17&lt;/ref-type&gt;&lt;contributors&gt;&lt;authors&gt;&lt;author&gt;Schulte, N.&lt;/author&gt;&lt;author&gt;Ebert, M. P.&lt;/author&gt;&lt;author&gt;Hartel, N.&lt;/author&gt;&lt;/authors&gt;&lt;/contributors&gt;&lt;auth-address&gt;Department of Medicine II, University Hospital Mannheim, University of Heidelberg, Mannheim, Germany.&lt;/auth-address&gt;&lt;titles&gt;&lt;title&gt;Gastric Cancer: New Drugs - New Strategies&lt;/title&gt;&lt;secondary-title&gt;Gastrointest Tumors&lt;/secondary-title&gt;&lt;alt-title&gt;Gastrointestinal tumors&lt;/alt-title&gt;&lt;/titles&gt;&lt;periodical&gt;&lt;full-title&gt;Gastrointest Tumors&lt;/full-title&gt;&lt;abbr-1&gt;Gastrointestinal tumors&lt;/abbr-1&gt;&lt;/periodical&gt;&lt;alt-periodical&gt;&lt;full-title&gt;Gastrointest Tumors&lt;/full-title&gt;&lt;abbr-1&gt;Gastrointestinal tumors&lt;/abbr-1&gt;&lt;/alt-periodical&gt;&lt;pages&gt;180-94&lt;/pages&gt;&lt;volume&gt;1&lt;/volume&gt;&lt;number&gt;4&lt;/number&gt;&lt;edition&gt;2014/05/01&lt;/edition&gt;&lt;dates&gt;&lt;year&gt;2014&lt;/year&gt;&lt;pub-dates&gt;&lt;date&gt;May&lt;/date&gt;&lt;/pub-dates&gt;&lt;/dates&gt;&lt;isbn&gt;2296-3774 (Print)&amp;#xD;2296-3774 (Linking)&lt;/isbn&gt;&lt;accession-num&gt;26674336&lt;/accession-num&gt;&lt;urls&gt;&lt;related-urls&gt;&lt;url&gt;http://www.ncbi.nlm.nih.gov/pmc/articles/PMC4668795/pdf/gat-0001-0180.pdf&lt;/url&gt;&lt;/related-urls&gt;&lt;/urls&gt;&lt;custom2&gt;PMC4668795&lt;/custom2&gt;&lt;electronic-resource-num&gt;10.1159/000380786&lt;/electronic-resource-num&gt;&lt;remote-database-provider&gt;NLM&lt;/remote-database-provider&gt;&lt;language&gt;eng&lt;/language&gt;&lt;/record&gt;&lt;/Cite&gt;&lt;/EndNote&gt;</w:instrText>
      </w:r>
      <w:r w:rsidR="000B18A1" w:rsidRPr="00266C99">
        <w:rPr>
          <w:rFonts w:ascii="Book Antiqua" w:hAnsi="Book Antiqua" w:cs="Times New Roman"/>
          <w:bCs/>
          <w:sz w:val="24"/>
          <w:szCs w:val="24"/>
        </w:rPr>
        <w:fldChar w:fldCharType="separate"/>
      </w:r>
      <w:r w:rsidR="00A87D4E" w:rsidRPr="00266C99">
        <w:rPr>
          <w:rFonts w:ascii="Book Antiqua" w:eastAsia="Book Antiqua,Times New Roman" w:hAnsi="Book Antiqua" w:cs="Book Antiqua,Times New Roman"/>
          <w:noProof/>
          <w:sz w:val="24"/>
          <w:szCs w:val="24"/>
          <w:vertAlign w:val="superscript"/>
        </w:rPr>
        <w:t>[71]</w:t>
      </w:r>
      <w:r w:rsidR="000B18A1" w:rsidRPr="00266C99">
        <w:rPr>
          <w:rFonts w:ascii="Book Antiqua" w:hAnsi="Book Antiqua"/>
          <w:sz w:val="24"/>
          <w:szCs w:val="24"/>
        </w:rPr>
        <w:fldChar w:fldCharType="end"/>
      </w:r>
    </w:p>
    <w:p w14:paraId="246F7B41" w14:textId="77777777" w:rsidR="0048055A" w:rsidRDefault="0048055A" w:rsidP="0CF68E76">
      <w:pPr>
        <w:snapToGrid w:val="0"/>
        <w:spacing w:after="0" w:line="360" w:lineRule="auto"/>
        <w:ind w:right="-270"/>
        <w:jc w:val="both"/>
        <w:rPr>
          <w:rFonts w:ascii="Book Antiqua" w:eastAsiaTheme="minorEastAsia" w:hAnsi="Book Antiqua" w:cs="Book Antiqua,Times New Roman"/>
          <w:b/>
          <w:bCs/>
          <w:sz w:val="24"/>
          <w:szCs w:val="24"/>
          <w:lang w:eastAsia="zh-CN"/>
        </w:rPr>
      </w:pPr>
    </w:p>
    <w:p w14:paraId="7B6F0436" w14:textId="6120F848" w:rsidR="00B33BF4" w:rsidRPr="00266C99" w:rsidRDefault="00B33BF4" w:rsidP="0CF68E76">
      <w:pPr>
        <w:snapToGrid w:val="0"/>
        <w:spacing w:after="0" w:line="360" w:lineRule="auto"/>
        <w:ind w:right="-270"/>
        <w:jc w:val="both"/>
        <w:rPr>
          <w:rFonts w:ascii="Book Antiqua" w:hAnsi="Book Antiqua" w:cs="Times New Roman"/>
          <w:b/>
          <w:bCs/>
          <w:sz w:val="24"/>
          <w:szCs w:val="24"/>
        </w:rPr>
      </w:pPr>
      <w:r w:rsidRPr="00266C99">
        <w:rPr>
          <w:rFonts w:ascii="Book Antiqua" w:eastAsia="Book Antiqua,Times New Roman" w:hAnsi="Book Antiqua" w:cs="Book Antiqua,Times New Roman"/>
          <w:b/>
          <w:bCs/>
          <w:sz w:val="24"/>
          <w:szCs w:val="24"/>
        </w:rPr>
        <w:t xml:space="preserve">Onartuzumab: </w:t>
      </w:r>
      <w:r w:rsidR="0048055A" w:rsidRPr="0048055A">
        <w:rPr>
          <w:rFonts w:ascii="Book Antiqua" w:eastAsia="Book Antiqua,Times New Roman" w:hAnsi="Book Antiqua" w:cs="Book Antiqua,Times New Roman"/>
          <w:bCs/>
          <w:sz w:val="24"/>
          <w:szCs w:val="24"/>
        </w:rPr>
        <w:t>Onartuzumab</w:t>
      </w:r>
      <w:r w:rsidR="0048055A">
        <w:rPr>
          <w:rFonts w:ascii="Book Antiqua" w:eastAsiaTheme="minorEastAsia" w:hAnsi="Book Antiqua" w:cs="Book Antiqua,Times New Roman" w:hint="eastAsia"/>
          <w:sz w:val="24"/>
          <w:szCs w:val="24"/>
          <w:lang w:eastAsia="zh-CN"/>
        </w:rPr>
        <w:t xml:space="preserve"> </w:t>
      </w:r>
      <w:r w:rsidRPr="00266C99">
        <w:rPr>
          <w:rFonts w:ascii="Book Antiqua" w:eastAsia="Book Antiqua,Times New Roman" w:hAnsi="Book Antiqua" w:cs="Book Antiqua,Times New Roman"/>
          <w:sz w:val="24"/>
          <w:szCs w:val="24"/>
        </w:rPr>
        <w:t xml:space="preserve">is a monoclonal antibody inhibiting the MET pathway, used mainly in advanced solid tumors either as a single agent or in addition to </w:t>
      </w:r>
      <w:r w:rsidR="008E2053" w:rsidRPr="00266C99">
        <w:rPr>
          <w:rFonts w:ascii="Book Antiqua" w:eastAsia="Book Antiqua,Times New Roman" w:hAnsi="Book Antiqua" w:cs="Book Antiqua,Times New Roman"/>
          <w:sz w:val="24"/>
          <w:szCs w:val="24"/>
        </w:rPr>
        <w:t>b</w:t>
      </w:r>
      <w:r w:rsidR="0048055A">
        <w:rPr>
          <w:rFonts w:ascii="Book Antiqua" w:eastAsia="Book Antiqua,Times New Roman" w:hAnsi="Book Antiqua" w:cs="Book Antiqua,Times New Roman"/>
          <w:sz w:val="24"/>
          <w:szCs w:val="24"/>
        </w:rPr>
        <w:t>evacizumab</w:t>
      </w:r>
      <w:r w:rsidR="000B18A1" w:rsidRPr="00266C99">
        <w:rPr>
          <w:rFonts w:ascii="Book Antiqua" w:hAnsi="Book Antiqua"/>
          <w:sz w:val="24"/>
          <w:szCs w:val="24"/>
        </w:rPr>
        <w:fldChar w:fldCharType="begin">
          <w:fldData xml:space="preserve">PEVuZE5vdGU+PENpdGU+PEF1dGhvcj5Cb3JpbjwvQXV0aG9yPjxZZWFyPjIwMTU8L1llYXI+PFJl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</w:fldData>
        </w:fldChar>
      </w:r>
      <w:r w:rsidR="00F624F9" w:rsidRPr="00266C99">
        <w:rPr>
          <w:rFonts w:ascii="Book Antiqua" w:hAnsi="Book Antiqua" w:cs="Times New Roman"/>
          <w:bCs/>
          <w:sz w:val="24"/>
          <w:szCs w:val="24"/>
        </w:rPr>
        <w:instrText xml:space="preserve"> ADDIN EN.CITE </w:instrText>
      </w:r>
      <w:r w:rsidR="000B18A1" w:rsidRPr="00266C99">
        <w:rPr>
          <w:rFonts w:ascii="Book Antiqua" w:hAnsi="Book Antiqua" w:cs="Times New Roman"/>
          <w:bCs/>
          <w:sz w:val="24"/>
          <w:szCs w:val="24"/>
        </w:rPr>
        <w:fldChar w:fldCharType="begin">
          <w:fldData xml:space="preserve">PEVuZE5vdGU+PENpdGU+PEF1dGhvcj5Cb3JpbjwvQXV0aG9yPjxZZWFyPjIwMTU8L1llYXI+PFJl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</w:fldData>
        </w:fldChar>
      </w:r>
      <w:r w:rsidR="00F624F9" w:rsidRPr="00266C99">
        <w:rPr>
          <w:rFonts w:ascii="Book Antiqua" w:hAnsi="Book Antiqua" w:cs="Times New Roman"/>
          <w:bCs/>
          <w:sz w:val="24"/>
          <w:szCs w:val="24"/>
        </w:rPr>
        <w:instrText xml:space="preserve"> ADDIN EN.CITE.DATA </w:instrText>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end"/>
      </w:r>
      <w:r w:rsidR="000B18A1" w:rsidRPr="00266C99">
        <w:rPr>
          <w:rFonts w:ascii="Book Antiqua" w:hAnsi="Book Antiqua" w:cs="Times New Roman"/>
          <w:bCs/>
          <w:sz w:val="24"/>
          <w:szCs w:val="24"/>
        </w:rPr>
      </w:r>
      <w:r w:rsidR="000B18A1" w:rsidRPr="00266C99">
        <w:rPr>
          <w:rFonts w:ascii="Book Antiqua" w:hAnsi="Book Antiqua" w:cs="Times New Roman"/>
          <w:bCs/>
          <w:sz w:val="24"/>
          <w:szCs w:val="24"/>
        </w:rPr>
        <w:fldChar w:fldCharType="separate"/>
      </w:r>
      <w:r w:rsidR="00F624F9" w:rsidRPr="00266C99">
        <w:rPr>
          <w:rFonts w:ascii="Book Antiqua" w:eastAsia="Book Antiqua,Times New Roman" w:hAnsi="Book Antiqua" w:cs="Book Antiqua,Times New Roman"/>
          <w:noProof/>
          <w:sz w:val="24"/>
          <w:szCs w:val="24"/>
          <w:vertAlign w:val="superscript"/>
        </w:rPr>
        <w:t>[95]</w:t>
      </w:r>
      <w:r w:rsidR="000B18A1" w:rsidRPr="00266C99">
        <w:rPr>
          <w:rFonts w:ascii="Book Antiqua" w:hAnsi="Book Antiqua"/>
          <w:sz w:val="24"/>
          <w:szCs w:val="24"/>
        </w:rPr>
        <w:fldChar w:fldCharType="end"/>
      </w:r>
      <w:r w:rsidR="002B20B2" w:rsidRPr="00266C99">
        <w:rPr>
          <w:rFonts w:ascii="Book Antiqua" w:eastAsia="Book Antiqua,Times New Roman" w:hAnsi="Book Antiqua" w:cs="Book Antiqua,Times New Roman"/>
          <w:sz w:val="24"/>
          <w:szCs w:val="24"/>
        </w:rPr>
        <w:t>, it</w:t>
      </w:r>
      <w:r w:rsidRPr="00266C99">
        <w:rPr>
          <w:rFonts w:ascii="Book Antiqua" w:eastAsia="Book Antiqua,Times New Roman" w:hAnsi="Book Antiqua" w:cs="Book Antiqua,Times New Roman"/>
          <w:sz w:val="24"/>
          <w:szCs w:val="24"/>
        </w:rPr>
        <w:t xml:space="preserve"> could</w:t>
      </w:r>
      <w:r w:rsidR="002B20B2" w:rsidRPr="00266C99">
        <w:rPr>
          <w:rFonts w:ascii="Book Antiqua" w:eastAsia="Book Antiqua,Times New Roman" w:hAnsi="Book Antiqua" w:cs="Book Antiqua,Times New Roman"/>
          <w:sz w:val="24"/>
          <w:szCs w:val="24"/>
        </w:rPr>
        <w:t xml:space="preserve"> also</w:t>
      </w:r>
      <w:r w:rsidRPr="00266C99">
        <w:rPr>
          <w:rFonts w:ascii="Book Antiqua" w:eastAsia="Book Antiqua,Times New Roman" w:hAnsi="Book Antiqua" w:cs="Book Antiqua,Times New Roman"/>
          <w:sz w:val="24"/>
          <w:szCs w:val="24"/>
        </w:rPr>
        <w:t xml:space="preserve"> be of benefit in gastric cancer</w:t>
      </w:r>
      <w:r w:rsidR="002B20B2" w:rsidRPr="00266C99">
        <w:rPr>
          <w:rFonts w:ascii="Book Antiqua" w:eastAsia="Book Antiqua,Times New Roman" w:hAnsi="Book Antiqua" w:cs="Book Antiqua,Times New Roman"/>
          <w:sz w:val="24"/>
          <w:szCs w:val="24"/>
        </w:rPr>
        <w:t>; however, randomized evidence is not yet mature to support its use</w:t>
      </w:r>
      <w:r w:rsidRPr="00266C99">
        <w:rPr>
          <w:rFonts w:ascii="Book Antiqua" w:eastAsia="Book Antiqua,Times New Roman" w:hAnsi="Book Antiqua" w:cs="Book Antiqua,Times New Roman"/>
          <w:sz w:val="24"/>
          <w:szCs w:val="24"/>
        </w:rPr>
        <w:t>.</w:t>
      </w:r>
    </w:p>
    <w:p w14:paraId="2D8CE330" w14:textId="77777777" w:rsidR="00B33BF4" w:rsidRPr="00266C99" w:rsidRDefault="00B33BF4" w:rsidP="00AA02DE">
      <w:pPr>
        <w:pStyle w:val="ListParagraph"/>
        <w:snapToGrid w:val="0"/>
        <w:spacing w:after="0" w:line="360" w:lineRule="auto"/>
        <w:ind w:left="1440" w:right="-270"/>
        <w:contextualSpacing w:val="0"/>
        <w:jc w:val="both"/>
        <w:rPr>
          <w:rFonts w:ascii="Book Antiqua" w:hAnsi="Book Antiqua" w:cs="Times New Roman"/>
          <w:b/>
          <w:bCs/>
          <w:sz w:val="24"/>
          <w:szCs w:val="24"/>
        </w:rPr>
      </w:pPr>
    </w:p>
    <w:p w14:paraId="7DF5F021" w14:textId="4FC2E3FE" w:rsidR="0048055A" w:rsidRPr="0048055A" w:rsidRDefault="0048055A" w:rsidP="00AA02DE">
      <w:pPr>
        <w:snapToGrid w:val="0"/>
        <w:spacing w:after="0" w:line="360" w:lineRule="auto"/>
        <w:ind w:right="-270"/>
        <w:jc w:val="both"/>
        <w:rPr>
          <w:rFonts w:ascii="Book Antiqua" w:eastAsiaTheme="minorEastAsia" w:hAnsi="Book Antiqua" w:cs="Book Antiqua,Times New Roman"/>
          <w:b/>
          <w:bCs/>
          <w:i/>
          <w:iCs/>
          <w:sz w:val="24"/>
          <w:szCs w:val="24"/>
          <w:u w:val="single"/>
          <w:lang w:eastAsia="zh-CN"/>
        </w:rPr>
      </w:pPr>
      <w:r>
        <w:rPr>
          <w:rFonts w:ascii="Book Antiqua" w:eastAsia="Book Antiqua,Times New Roman" w:hAnsi="Book Antiqua" w:cs="Book Antiqua,Times New Roman"/>
          <w:b/>
          <w:bCs/>
          <w:i/>
          <w:iCs/>
          <w:sz w:val="24"/>
          <w:szCs w:val="24"/>
        </w:rPr>
        <w:t>Targeting immune checkpoints</w:t>
      </w:r>
    </w:p>
    <w:p w14:paraId="5EB5E871" w14:textId="74FE1CA4" w:rsidR="00BA2FC0" w:rsidRPr="0048055A" w:rsidRDefault="0CF68E76" w:rsidP="00AA02DE">
      <w:pPr>
        <w:snapToGrid w:val="0"/>
        <w:spacing w:after="0" w:line="360" w:lineRule="auto"/>
        <w:ind w:right="-270"/>
        <w:jc w:val="both"/>
        <w:rPr>
          <w:rFonts w:ascii="Book Antiqua" w:eastAsiaTheme="minorEastAsia" w:hAnsi="Book Antiqua" w:cs="Times New Roman"/>
          <w:sz w:val="24"/>
          <w:szCs w:val="24"/>
          <w:lang w:eastAsia="zh-CN"/>
        </w:rPr>
      </w:pPr>
      <w:r w:rsidRPr="0048055A">
        <w:rPr>
          <w:rFonts w:ascii="Book Antiqua" w:eastAsia="Book Antiqua,Times New Roman" w:hAnsi="Book Antiqua" w:cs="Book Antiqua,Times New Roman"/>
          <w:caps/>
          <w:sz w:val="24"/>
          <w:szCs w:val="24"/>
        </w:rPr>
        <w:t>c</w:t>
      </w:r>
      <w:r w:rsidRPr="00266C99">
        <w:rPr>
          <w:rFonts w:ascii="Book Antiqua" w:eastAsia="Book Antiqua,Times New Roman" w:hAnsi="Book Antiqua" w:cs="Book Antiqua,Times New Roman"/>
          <w:sz w:val="24"/>
          <w:szCs w:val="24"/>
        </w:rPr>
        <w:t>ytotoxic T-lymphocyte antigen 4 (CTLA-4) and programm</w:t>
      </w:r>
      <w:r w:rsidR="0048055A">
        <w:rPr>
          <w:rFonts w:ascii="Book Antiqua" w:eastAsia="Book Antiqua,Times New Roman" w:hAnsi="Book Antiqua" w:cs="Book Antiqua,Times New Roman"/>
          <w:sz w:val="24"/>
          <w:szCs w:val="24"/>
        </w:rPr>
        <w:t>ed cell death protein 1 (PD-1)</w:t>
      </w:r>
      <w:r w:rsidR="0048055A">
        <w:rPr>
          <w:rFonts w:ascii="Book Antiqua" w:eastAsiaTheme="minorEastAsia" w:hAnsi="Book Antiqua" w:cs="Book Antiqua,Times New Roman" w:hint="eastAsia"/>
          <w:sz w:val="24"/>
          <w:szCs w:val="24"/>
          <w:lang w:eastAsia="zh-CN"/>
        </w:rPr>
        <w:t xml:space="preserve"> </w:t>
      </w:r>
      <w:r w:rsidR="000B18A1" w:rsidRPr="00266C99">
        <w:rPr>
          <w:rFonts w:ascii="Book Antiqua" w:hAnsi="Book Antiqua" w:cs="Times New Roman"/>
          <w:sz w:val="24"/>
          <w:szCs w:val="24"/>
        </w:rPr>
        <w:t xml:space="preserve">are both inhibitory receptors expressed by T cells. These molecules usually appear on the surface of T cells after their activation and send an inhibitory </w:t>
      </w:r>
      <w:r w:rsidR="00DF0FB7">
        <w:rPr>
          <w:rFonts w:ascii="Book Antiqua" w:hAnsi="Book Antiqua" w:cs="Times New Roman"/>
          <w:sz w:val="24"/>
          <w:szCs w:val="24"/>
        </w:rPr>
        <w:t>signal</w:t>
      </w:r>
      <w:r w:rsidR="000B18A1" w:rsidRPr="00266C99">
        <w:rPr>
          <w:rFonts w:ascii="Book Antiqua" w:hAnsi="Book Antiqua" w:cs="Times New Roman"/>
          <w:sz w:val="24"/>
          <w:szCs w:val="24"/>
        </w:rPr>
        <w:fldChar w:fldCharType="begin">
          <w:fldData xml:space="preserve">PEVuZE5vdGU+PENpdGU+PEF1dGhvcj5QZWdnczwvQXV0aG9yPjxZZWFyPjIwMDk8L1llYXI+PFJl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PEVuZE5vdGU+PENpdGU+PEF1dGhvcj5QZWdnczwvQXV0aG9yPjxZZWFyPjIwMDk8L1llYXI+PFJl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[96]</w:t>
      </w:r>
      <w:r w:rsidR="000B18A1" w:rsidRPr="00266C99">
        <w:rPr>
          <w:rFonts w:ascii="Book Antiqua" w:hAnsi="Book Antiqua" w:cs="Times New Roman"/>
          <w:sz w:val="24"/>
          <w:szCs w:val="24"/>
        </w:rPr>
        <w:fldChar w:fldCharType="end"/>
      </w:r>
      <w:r w:rsidR="00464C54" w:rsidRPr="00266C99">
        <w:rPr>
          <w:rFonts w:ascii="Book Antiqua" w:hAnsi="Book Antiqua" w:cs="Times New Roman"/>
          <w:sz w:val="24"/>
          <w:szCs w:val="24"/>
        </w:rPr>
        <w:t>. I</w:t>
      </w:r>
      <w:r w:rsidR="000B18A1" w:rsidRPr="00266C99">
        <w:rPr>
          <w:rFonts w:ascii="Book Antiqua" w:hAnsi="Book Antiqua" w:cs="Times New Roman"/>
          <w:sz w:val="24"/>
          <w:szCs w:val="24"/>
        </w:rPr>
        <w:t>n GC, PD-1 expression on CD8+ lymphocytes is significantly higher than that of normal gastric mucosa and peripheral blood</w:t>
      </w:r>
      <w:r w:rsidR="000B18A1" w:rsidRPr="00266C99">
        <w:rPr>
          <w:rFonts w:ascii="Book Antiqua" w:hAnsi="Book Antiqua" w:cs="Times New Roman"/>
          <w:sz w:val="24"/>
          <w:szCs w:val="24"/>
        </w:rPr>
        <w:fldChar w:fldCharType="begin">
          <w:fldData xml:space="preserve">PEVuZE5vdGU+PENpdGU+PEF1dGhvcj5TYWl0bzwvQXV0aG9yPjxZZWFyPjIwMTM8L1llYXI+PFJl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PEVuZE5vdGU+PENpdGU+PEF1dGhvcj5TYWl0bzwvQXV0aG9yPjxZZWFyPjIwMTM8L1llYXI+PFJl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[97]</w:t>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t>. PD-L1 overexpression, may also serve as a predictive biomarker in GC</w:t>
      </w:r>
      <w:r w:rsidR="000B18A1" w:rsidRPr="00266C99">
        <w:rPr>
          <w:rFonts w:ascii="Book Antiqua" w:hAnsi="Book Antiqua" w:cs="Times New Roman"/>
          <w:sz w:val="24"/>
          <w:szCs w:val="24"/>
        </w:rPr>
        <w:fldChar w:fldCharType="begin"/>
      </w:r>
      <w:r w:rsidR="00464C54" w:rsidRPr="00266C99">
        <w:rPr>
          <w:rFonts w:ascii="Book Antiqua" w:hAnsi="Book Antiqua" w:cs="Times New Roman"/>
          <w:sz w:val="24"/>
          <w:szCs w:val="24"/>
        </w:rPr>
        <w:instrText xml:space="preserve"> ADDIN EN.CITE &lt;EndNote&gt;&lt;Cite&gt;&lt;Author&gt;Muro K&lt;/Author&gt;&lt;Year&gt;2015&lt;/Year&gt;&lt;RecNum&gt;1800&lt;/RecNum&gt;&lt;DisplayText&gt;&lt;style face="superscript"&gt;[98]&lt;/style&gt;&lt;/DisplayText&gt;&lt;record&gt;&lt;rec-number&gt;1800&lt;/rec-number&gt;&lt;foreign-keys&gt;&lt;key app="EN" db-id="f9vpax2v22wvwpep99w55tzdparp9dv20a5f" timestamp="1464003881"&gt;1800&lt;/key&gt;&lt;/foreign-keys&gt;&lt;ref-type name="Journal Article"&gt;17&lt;/ref-type&gt;&lt;contributors&gt;&lt;authors&gt;&lt;author&gt;Muro K, Bang YJ, Shankaran V, et al. &lt;/author&gt;&lt;/authors&gt;&lt;/contributors&gt;&lt;titles&gt;&lt;title&gt;Relationship between PD-L1 expression and clinical outcomes in patients (Pts) with advanced gastric cancer treated with the anti-PD-1 monoclonal antibody pembrolizumab (Pembro; MK-3475) in KEYNOTE-012&lt;/title&gt;&lt;secondary-title&gt;J Clin Oncol &lt;/secondary-title&gt;&lt;/titles&gt;&lt;periodical&gt;&lt;full-title&gt;J Clin Oncol&lt;/full-title&gt;&lt;abbr-1&gt;Journal of clinical oncology : official journal of the American Society of Clinical Oncology&lt;/abbr-1&gt;&lt;/periodical&gt;&lt;volume&gt;abstract 3&lt;/volume&gt;&lt;number&gt;supp 3&lt;/number&gt;&lt;dates&gt;&lt;year&gt;2015&lt;/year&gt;&lt;/dates&gt;&lt;urls&gt;&lt;/urls&gt;&lt;/record&gt;&lt;/Cite&gt;&lt;/EndNote&gt;</w:instrText>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[98]</w:t>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t>.</w:t>
      </w:r>
    </w:p>
    <w:p w14:paraId="22EEE37E" w14:textId="63E4C3A5" w:rsidR="00F47D57" w:rsidRPr="00266C99" w:rsidRDefault="00796B76" w:rsidP="0048055A">
      <w:pPr>
        <w:snapToGrid w:val="0"/>
        <w:spacing w:after="0" w:line="360" w:lineRule="auto"/>
        <w:ind w:right="-270" w:firstLineChars="100" w:firstLine="240"/>
        <w:jc w:val="both"/>
        <w:rPr>
          <w:rFonts w:ascii="Book Antiqua" w:hAnsi="Book Antiqua" w:cs="Times New Roman"/>
          <w:sz w:val="24"/>
          <w:szCs w:val="24"/>
        </w:rPr>
      </w:pPr>
      <w:r w:rsidRPr="00266C99">
        <w:rPr>
          <w:rFonts w:ascii="Book Antiqua" w:hAnsi="Book Antiqua" w:cs="Times New Roman"/>
          <w:sz w:val="24"/>
          <w:szCs w:val="24"/>
        </w:rPr>
        <w:t>Immunotherapy in general and immune checkpoint inhibitors –in particular- has achieved major breakthroughs in the management of a number of difficult to treat cancers like melanoma and non small cell lung cancer</w:t>
      </w:r>
      <w:r w:rsidR="000B18A1" w:rsidRPr="00266C99">
        <w:rPr>
          <w:rFonts w:ascii="Book Antiqua" w:hAnsi="Book Antiqua" w:cs="Times New Roman"/>
          <w:sz w:val="24"/>
          <w:szCs w:val="24"/>
        </w:rPr>
        <w:fldChar w:fldCharType="begin"/>
      </w:r>
      <w:r w:rsidR="00464C54" w:rsidRPr="00266C99">
        <w:rPr>
          <w:rFonts w:ascii="Book Antiqua" w:hAnsi="Book Antiqua" w:cs="Times New Roman"/>
          <w:sz w:val="24"/>
          <w:szCs w:val="24"/>
        </w:rPr>
        <w:instrText xml:space="preserve"> ADDIN EN.CITE &lt;EndNote&gt;&lt;Cite&gt;&lt;Author&gt;Abdel-Rahman&lt;/Author&gt;&lt;Year&gt;2016&lt;/Year&gt;&lt;RecNum&gt;1754&lt;/RecNum&gt;&lt;DisplayText&gt;&lt;style face="superscript"&gt;[99]&lt;/style&gt;&lt;/DisplayText&gt;&lt;record&gt;&lt;rec-number&gt;1754&lt;/rec-number&gt;&lt;foreign-keys&gt;&lt;key app="EN" db-id="f9vpax2v22wvwpep99w55tzdparp9dv20a5f" timestamp="1457956074"&gt;1754&lt;/key&gt;&lt;/foreign-keys&gt;&lt;ref-type name="Journal Article"&gt;17&lt;/ref-type&gt;&lt;contributors&gt;&lt;authors&gt;&lt;author&gt;Abdel-Rahman, O.&lt;/author&gt;&lt;/authors&gt;&lt;/contributors&gt;&lt;auth-address&gt;Clinical Oncology Department, Faculty of Medicine, Ain Shams University, Lotfy Elsayed Street, 11331 Cairo, Egypt. Electronic address: omar.abdelrhman@med.asu.edu.eg.&lt;/auth-address&gt;&lt;titles&gt;&lt;title&gt;Correlation between PD-L1 expression and outcome of NSCLC patients treated with anti-PD-1/PD-L1 agents: A meta-analysis&lt;/title&gt;&lt;secondary-title&gt;Crit Rev Oncol Hematol&lt;/secondary-title&gt;&lt;alt-title&gt;Critical reviews in oncology/hematology&lt;/alt-title&gt;&lt;/titles&gt;&lt;periodical&gt;&lt;full-title&gt;Crit Rev Oncol Hematol&lt;/full-title&gt;&lt;abbr-1&gt;Critical reviews in oncology/hematology&lt;/abbr-1&gt;&lt;/periodical&gt;&lt;alt-periodical&gt;&lt;full-title&gt;Crit Rev Oncol Hematol&lt;/full-title&gt;&lt;abbr-1&gt;Critical reviews in oncology/hematology&lt;/abbr-1&gt;&lt;/alt-periodical&gt;&lt;dates&gt;&lt;year&gt;2016&lt;/year&gt;&lt;pub-dates&gt;&lt;date&gt;Mar 6&lt;/date&gt;&lt;/pub-dates&gt;&lt;/dates&gt;&lt;isbn&gt;1879-0461 (Electronic)&amp;#xD;1040-8428 (Linking)&lt;/isbn&gt;&lt;accession-num&gt;26969107&lt;/accession-num&gt;&lt;urls&gt;&lt;related-urls&gt;&lt;url&gt;http://www.ncbi.nlm.nih.gov/pubmed/26969107&lt;/url&gt;&lt;url&gt;http://www.croh-online.com/article/S1040-8428(16)30047-6/pdf&lt;/url&gt;&lt;/related-urls&gt;&lt;/urls&gt;&lt;electronic-resource-num&gt;10.1016/j.critrevonc.2016.03.007&lt;/electronic-resource-num&gt;&lt;/record&gt;&lt;/Cite&gt;&lt;/EndNote&gt;</w:instrText>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[99]</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r w:rsidR="0048055A">
        <w:rPr>
          <w:rFonts w:ascii="Book Antiqua" w:eastAsiaTheme="minorEastAsia" w:hAnsi="Book Antiqua" w:cs="Times New Roman" w:hint="eastAsia"/>
          <w:sz w:val="24"/>
          <w:szCs w:val="24"/>
          <w:lang w:eastAsia="zh-CN"/>
        </w:rPr>
        <w:t xml:space="preserve"> </w:t>
      </w:r>
      <w:r w:rsidR="001F244D" w:rsidRPr="00266C99">
        <w:rPr>
          <w:rFonts w:ascii="Book Antiqua" w:hAnsi="Book Antiqua" w:cs="Times New Roman"/>
          <w:sz w:val="24"/>
          <w:szCs w:val="24"/>
        </w:rPr>
        <w:t>For gastric cancer, a phase IB study has assessed the safety, and antitumor activity of pembrolizumab</w:t>
      </w:r>
      <w:r w:rsidR="008E2053" w:rsidRPr="00266C99">
        <w:rPr>
          <w:rFonts w:ascii="Book Antiqua" w:hAnsi="Book Antiqua" w:cs="Times New Roman"/>
          <w:sz w:val="24"/>
          <w:szCs w:val="24"/>
        </w:rPr>
        <w:t xml:space="preserve"> </w:t>
      </w:r>
      <w:r w:rsidR="001F244D" w:rsidRPr="00266C99">
        <w:rPr>
          <w:rFonts w:ascii="Book Antiqua" w:hAnsi="Book Antiqua" w:cs="Times New Roman"/>
          <w:sz w:val="24"/>
          <w:szCs w:val="24"/>
        </w:rPr>
        <w:t xml:space="preserve">(PD-1 inhibitor) in </w:t>
      </w:r>
      <w:r w:rsidR="00124B8B" w:rsidRPr="00266C99">
        <w:rPr>
          <w:rFonts w:ascii="Book Antiqua" w:hAnsi="Book Antiqua" w:cs="Times New Roman"/>
          <w:sz w:val="24"/>
          <w:szCs w:val="24"/>
        </w:rPr>
        <w:t xml:space="preserve">advanced </w:t>
      </w:r>
      <w:r w:rsidR="001F244D" w:rsidRPr="00266C99">
        <w:rPr>
          <w:rFonts w:ascii="Book Antiqua" w:hAnsi="Book Antiqua" w:cs="Times New Roman"/>
          <w:sz w:val="24"/>
          <w:szCs w:val="24"/>
        </w:rPr>
        <w:t>gastric cancer.</w:t>
      </w:r>
      <w:r w:rsidR="00A525F6" w:rsidRPr="00266C99">
        <w:rPr>
          <w:rFonts w:ascii="Book Antiqua" w:hAnsi="Book Antiqua"/>
          <w:sz w:val="24"/>
          <w:szCs w:val="24"/>
          <w:shd w:val="clear" w:color="auto" w:fill="FFFFFF"/>
        </w:rPr>
        <w:t>Overall response rate</w:t>
      </w:r>
      <w:r w:rsidR="00A525F6" w:rsidRPr="00266C99">
        <w:rPr>
          <w:rFonts w:ascii="Book Antiqua" w:hAnsi="Book Antiqua" w:cs="Times New Roman"/>
          <w:sz w:val="24"/>
          <w:szCs w:val="24"/>
        </w:rPr>
        <w:t>(</w:t>
      </w:r>
      <w:r w:rsidR="001F244D" w:rsidRPr="00266C99">
        <w:rPr>
          <w:rFonts w:ascii="Book Antiqua" w:hAnsi="Book Antiqua" w:cs="Times New Roman"/>
          <w:sz w:val="24"/>
          <w:szCs w:val="24"/>
        </w:rPr>
        <w:t xml:space="preserve">ORR </w:t>
      </w:r>
      <w:r w:rsidR="00A525F6" w:rsidRPr="00266C99">
        <w:rPr>
          <w:rFonts w:ascii="Book Antiqua" w:hAnsi="Book Antiqua" w:cs="Times New Roman"/>
          <w:sz w:val="24"/>
          <w:szCs w:val="24"/>
        </w:rPr>
        <w:t>)</w:t>
      </w:r>
      <w:r w:rsidR="001F244D" w:rsidRPr="00266C99">
        <w:rPr>
          <w:rFonts w:ascii="Book Antiqua" w:hAnsi="Book Antiqua" w:cs="Times New Roman"/>
          <w:sz w:val="24"/>
          <w:szCs w:val="24"/>
        </w:rPr>
        <w:t>was 32%in Asian pacific patients and 30% in rest of the world</w:t>
      </w:r>
      <w:r w:rsidR="000B18A1" w:rsidRPr="00266C99">
        <w:rPr>
          <w:rFonts w:ascii="Book Antiqua" w:hAnsi="Book Antiqua" w:cs="Times New Roman"/>
          <w:sz w:val="24"/>
          <w:szCs w:val="24"/>
        </w:rPr>
        <w:fldChar w:fldCharType="begin"/>
      </w:r>
      <w:r w:rsidR="00464C54" w:rsidRPr="00266C99">
        <w:rPr>
          <w:rFonts w:ascii="Book Antiqua" w:hAnsi="Book Antiqua" w:cs="Times New Roman"/>
          <w:sz w:val="24"/>
          <w:szCs w:val="24"/>
        </w:rPr>
        <w:instrText xml:space="preserve"> ADDIN EN.CITE &lt;EndNote&gt;&lt;Cite&gt;&lt;Author&gt;Muro&lt;/Author&gt;&lt;Year&gt;2014&lt;/Year&gt;&lt;RecNum&gt;1760&lt;/RecNum&gt;&lt;DisplayText&gt;&lt;style face="superscript"&gt;[100]&lt;/style&gt;&lt;/DisplayText&gt;&lt;record&gt;&lt;rec-number&gt;1760&lt;/rec-number&gt;&lt;foreign-keys&gt;&lt;key app="EN" db-id="f9vpax2v22wvwpep99w55tzdparp9dv20a5f" timestamp="1457956631"&gt;1760&lt;/key&gt;&lt;/foreign-keys&gt;&lt;ref-type name="Journal Article"&gt;17&lt;/ref-type&gt;&lt;contributors&gt;&lt;authors&gt;&lt;author&gt;Muro, K., Bang, Y., Shankaran, V., Geva, R., Catenacci, D.V.T., Gupta, S., Chung, H.C.,&lt;/author&gt;&lt;/authors&gt;&lt;/contributors&gt;&lt;titles&gt;&lt;title&gt;LBA15A phase 1B study of pembrolizumab (PEMBRO; MK-3475) inpatients (PTS) with advanced gastric cancer. &lt;/title&gt;&lt;secondary-title&gt;Ann. Oncol. &lt;/secondary-title&gt;&lt;/titles&gt;&lt;periodical&gt;&lt;full-title&gt;Ann. Oncol.&lt;/full-title&gt;&lt;/periodical&gt;&lt;pages&gt;mdu438-15.&lt;/pages&gt;&lt;volume&gt;25&lt;/volume&gt;&lt;number&gt;suppl 4&lt;/number&gt;&lt;dates&gt;&lt;year&gt;2014&lt;/year&gt;&lt;/dates&gt;&lt;urls&gt;&lt;/urls&gt;&lt;/record&gt;&lt;/Cite&gt;&lt;/EndNote&gt;</w:instrText>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[100]</w:t>
      </w:r>
      <w:r w:rsidR="000B18A1" w:rsidRPr="00266C99">
        <w:rPr>
          <w:rFonts w:ascii="Book Antiqua" w:hAnsi="Book Antiqua" w:cs="Times New Roman"/>
          <w:sz w:val="24"/>
          <w:szCs w:val="24"/>
        </w:rPr>
        <w:fldChar w:fldCharType="end"/>
      </w:r>
      <w:r w:rsidR="00124B8B" w:rsidRPr="00266C99">
        <w:rPr>
          <w:rFonts w:ascii="Book Antiqua" w:hAnsi="Book Antiqua" w:cs="Times New Roman"/>
          <w:sz w:val="24"/>
          <w:szCs w:val="24"/>
        </w:rPr>
        <w:t>. This has lead to the launch of a number of randomized studies to further evaluate the role of this new group of agents in th</w:t>
      </w:r>
      <w:r w:rsidR="00DF0FB7">
        <w:rPr>
          <w:rFonts w:ascii="Book Antiqua" w:hAnsi="Book Antiqua" w:cs="Times New Roman"/>
          <w:sz w:val="24"/>
          <w:szCs w:val="24"/>
        </w:rPr>
        <w:t>e management of this disease</w:t>
      </w:r>
      <w:r w:rsidR="000B18A1" w:rsidRPr="00266C99">
        <w:rPr>
          <w:rFonts w:ascii="Book Antiqua" w:hAnsi="Book Antiqua" w:cs="Times New Roman"/>
          <w:sz w:val="24"/>
          <w:szCs w:val="24"/>
        </w:rPr>
        <w:fldChar w:fldCharType="begin"/>
      </w:r>
      <w:r w:rsidR="00464C54" w:rsidRPr="00266C99">
        <w:rPr>
          <w:rFonts w:ascii="Book Antiqua" w:hAnsi="Book Antiqua" w:cs="Times New Roman"/>
          <w:sz w:val="24"/>
          <w:szCs w:val="24"/>
        </w:rPr>
        <w:instrText xml:space="preserve"> ADDIN EN.CITE &lt;EndNote&gt;&lt;Cite&gt;&lt;Author&gt;Abdel-Rahman&lt;/Author&gt;&lt;Year&gt;2016&lt;/Year&gt;&lt;RecNum&gt;1761&lt;/RecNum&gt;&lt;DisplayText&gt;&lt;style face="superscript"&gt;[101]&lt;/style&gt;&lt;/DisplayText&gt;&lt;record&gt;&lt;rec-number&gt;1761&lt;/rec-number&gt;&lt;foreign-keys&gt;&lt;key app="EN" db-id="f9vpax2v22wvwpep99w55tzdparp9dv20a5f" timestamp="1457956692"&gt;1761&lt;/key&gt;&lt;/foreign-keys&gt;&lt;ref-type name="Journal Article"&gt;17&lt;/ref-type&gt;&lt;contributors&gt;&lt;authors&gt;&lt;author&gt;Abdel-Rahman, O.&lt;/author&gt;&lt;/authors&gt;&lt;/contributors&gt;&lt;auth-address&gt;Clinical Oncology Department, Faculty of Medicine, Ain Shams University, Cairo, Egypt. Electronic address: omar.abdelrhman@med.asu.edu.eg.&lt;/auth-address&gt;&lt;titles&gt;&lt;title&gt;Immune checkpoints aberrations and gastric cancer; assessment of prognostic value and evaluation of therapeutic potentials&lt;/title&gt;&lt;secondary-title&gt;Crit Rev Oncol Hematol&lt;/secondary-title&gt;&lt;alt-title&gt;Critical reviews in oncology/hematology&lt;/alt-title&gt;&lt;/titles&gt;&lt;periodical&gt;&lt;full-title&gt;Crit Rev Oncol Hematol&lt;/full-title&gt;&lt;abbr-1&gt;Critical reviews in oncology/hematology&lt;/abbr-1&gt;&lt;/periodical&gt;&lt;alt-periodical&gt;&lt;full-title&gt;Crit Rev Oncol Hematol&lt;/full-title&gt;&lt;abbr-1&gt;Critical reviews in oncology/hematology&lt;/abbr-1&gt;&lt;/alt-periodical&gt;&lt;pages&gt;65-71&lt;/pages&gt;&lt;volume&gt;97&lt;/volume&gt;&lt;dates&gt;&lt;year&gt;2016&lt;/year&gt;&lt;pub-dates&gt;&lt;date&gt;Jan&lt;/date&gt;&lt;/pub-dates&gt;&lt;/dates&gt;&lt;isbn&gt;1879-0461 (Electronic)&amp;#xD;1040-8428 (Linking)&lt;/isbn&gt;&lt;accession-num&gt;26321371&lt;/accession-num&gt;&lt;urls&gt;&lt;related-urls&gt;&lt;url&gt;http://www.ncbi.nlm.nih.gov/pubmed/26321371&lt;/url&gt;&lt;url&gt;http://www.croh-online.com/article/S1040-8428(15)30029-9/pdf&lt;/url&gt;&lt;/related-urls&gt;&lt;/urls&gt;&lt;electronic-resource-num&gt;10.1016/j.critrevonc.2015.08.015&lt;/electronic-resource-num&gt;&lt;/record&gt;&lt;/Cite&gt;&lt;/EndNote&gt;</w:instrText>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[101]</w:t>
      </w:r>
      <w:r w:rsidR="000B18A1" w:rsidRPr="00266C99">
        <w:rPr>
          <w:rFonts w:ascii="Book Antiqua" w:hAnsi="Book Antiqua" w:cs="Times New Roman"/>
          <w:sz w:val="24"/>
          <w:szCs w:val="24"/>
        </w:rPr>
        <w:fldChar w:fldCharType="end"/>
      </w:r>
      <w:r w:rsidR="00124B8B" w:rsidRPr="00266C99">
        <w:rPr>
          <w:rFonts w:ascii="Book Antiqua" w:hAnsi="Book Antiqua" w:cs="Times New Roman"/>
          <w:sz w:val="24"/>
          <w:szCs w:val="24"/>
        </w:rPr>
        <w:t>.</w:t>
      </w:r>
    </w:p>
    <w:p w14:paraId="2F6EE0B9" w14:textId="77777777" w:rsidR="008E2053" w:rsidRPr="00266C99" w:rsidRDefault="008E2053" w:rsidP="00AA02DE">
      <w:pPr>
        <w:snapToGrid w:val="0"/>
        <w:spacing w:after="0" w:line="360" w:lineRule="auto"/>
        <w:ind w:right="-270"/>
        <w:jc w:val="both"/>
        <w:rPr>
          <w:rFonts w:ascii="Book Antiqua" w:hAnsi="Book Antiqua" w:cs="Times New Roman"/>
          <w:sz w:val="24"/>
          <w:szCs w:val="24"/>
        </w:rPr>
      </w:pPr>
    </w:p>
    <w:p w14:paraId="308894E3" w14:textId="2066F7AD" w:rsidR="000E5A03" w:rsidRPr="0048055A" w:rsidRDefault="0CF68E76" w:rsidP="0CF68E76">
      <w:pPr>
        <w:snapToGrid w:val="0"/>
        <w:spacing w:after="0" w:line="360" w:lineRule="auto"/>
        <w:ind w:right="-270"/>
        <w:jc w:val="both"/>
        <w:rPr>
          <w:rFonts w:ascii="Book Antiqua" w:eastAsiaTheme="minorEastAsia" w:hAnsi="Book Antiqua" w:cs="Times New Roman"/>
          <w:sz w:val="24"/>
          <w:szCs w:val="24"/>
          <w:lang w:eastAsia="zh-CN"/>
        </w:rPr>
      </w:pPr>
      <w:r w:rsidRPr="00266C99">
        <w:rPr>
          <w:rFonts w:ascii="Book Antiqua" w:eastAsia="Book Antiqua,Times New Roman" w:hAnsi="Book Antiqua" w:cs="Book Antiqua,Times New Roman"/>
          <w:b/>
          <w:bCs/>
          <w:i/>
          <w:iCs/>
          <w:sz w:val="24"/>
          <w:szCs w:val="24"/>
        </w:rPr>
        <w:t>Other pathways like insul</w:t>
      </w:r>
      <w:r w:rsidR="0048055A">
        <w:rPr>
          <w:rFonts w:ascii="Book Antiqua" w:eastAsia="Book Antiqua,Times New Roman" w:hAnsi="Book Antiqua" w:cs="Book Antiqua,Times New Roman"/>
          <w:b/>
          <w:bCs/>
          <w:i/>
          <w:iCs/>
          <w:sz w:val="24"/>
          <w:szCs w:val="24"/>
        </w:rPr>
        <w:t>in like growth factor-1 (IGF1)</w:t>
      </w:r>
    </w:p>
    <w:p w14:paraId="3FAE6C07" w14:textId="5EEEC185" w:rsidR="00BA2FC0" w:rsidRPr="00266C99" w:rsidRDefault="000B18A1" w:rsidP="00AA02DE">
      <w:pPr>
        <w:snapToGrid w:val="0"/>
        <w:spacing w:after="0" w:line="360" w:lineRule="auto"/>
        <w:ind w:right="-270"/>
        <w:jc w:val="both"/>
        <w:rPr>
          <w:rFonts w:ascii="Book Antiqua" w:hAnsi="Book Antiqua" w:cs="Times New Roman"/>
          <w:sz w:val="24"/>
          <w:szCs w:val="24"/>
        </w:rPr>
      </w:pPr>
      <w:r w:rsidRPr="0048055A">
        <w:rPr>
          <w:rFonts w:ascii="Book Antiqua" w:hAnsi="Book Antiqua" w:cs="Times New Roman"/>
          <w:i/>
          <w:sz w:val="24"/>
          <w:szCs w:val="24"/>
        </w:rPr>
        <w:t>IGF1</w:t>
      </w:r>
      <w:r w:rsidRPr="00266C99">
        <w:rPr>
          <w:rFonts w:ascii="Book Antiqua" w:hAnsi="Book Antiqua" w:cs="Times New Roman"/>
          <w:sz w:val="24"/>
          <w:szCs w:val="24"/>
        </w:rPr>
        <w:t xml:space="preserve"> gene expression may be associated with GC susceptibility</w:t>
      </w:r>
      <w:r w:rsidR="00250A9B" w:rsidRPr="00266C99">
        <w:rPr>
          <w:rFonts w:ascii="Book Antiqua" w:hAnsi="Book Antiqua" w:cs="Times New Roman"/>
          <w:sz w:val="24"/>
          <w:szCs w:val="24"/>
        </w:rPr>
        <w:t xml:space="preserve"> and a</w:t>
      </w:r>
      <w:r w:rsidRPr="00266C99">
        <w:rPr>
          <w:rFonts w:ascii="Book Antiqua" w:hAnsi="Book Antiqua" w:cs="Times New Roman"/>
          <w:sz w:val="24"/>
          <w:szCs w:val="24"/>
        </w:rPr>
        <w:t xml:space="preserve"> research group showed that serum IGF-I and IGFBP-3  levels in GC  patients </w:t>
      </w:r>
      <w:r w:rsidR="00D954FB" w:rsidRPr="00266C99">
        <w:rPr>
          <w:rFonts w:ascii="Book Antiqua" w:hAnsi="Book Antiqua" w:cs="Times New Roman"/>
          <w:sz w:val="24"/>
          <w:szCs w:val="24"/>
        </w:rPr>
        <w:t>were</w:t>
      </w:r>
      <w:r w:rsidRPr="00266C99">
        <w:rPr>
          <w:rFonts w:ascii="Book Antiqua" w:hAnsi="Book Antiqua" w:cs="Times New Roman"/>
          <w:sz w:val="24"/>
          <w:szCs w:val="24"/>
        </w:rPr>
        <w:t xml:space="preserve"> significantly decreased compared to the controls</w:t>
      </w:r>
      <w:r w:rsidRPr="00266C99">
        <w:rPr>
          <w:rFonts w:ascii="Book Antiqua" w:hAnsi="Book Antiqua" w:cs="Times New Roman"/>
          <w:sz w:val="24"/>
          <w:szCs w:val="24"/>
        </w:rPr>
        <w:fldChar w:fldCharType="begin"/>
      </w:r>
      <w:r w:rsidR="00D954FB" w:rsidRPr="00266C99">
        <w:rPr>
          <w:rFonts w:ascii="Book Antiqua" w:hAnsi="Book Antiqua" w:cs="Times New Roman"/>
          <w:sz w:val="24"/>
          <w:szCs w:val="24"/>
        </w:rPr>
        <w:instrText xml:space="preserve"> ADDIN EN.CITE &lt;EndNote&gt;&lt;Cite&gt;&lt;Author&gt;Altinkaynak K&lt;/Author&gt;&lt;Year&gt;2012&lt;/Year&gt;&lt;RecNum&gt;1799&lt;/RecNum&gt;&lt;DisplayText&gt;&lt;style face="superscript"&gt;[102]&lt;/style&gt;&lt;/DisplayText&gt;&lt;record&gt;&lt;rec-number&gt;1799&lt;/rec-number&gt;&lt;foreign-keys&gt;&lt;key app="EN" db-id="f9vpax2v22wvwpep99w55tzdparp9dv20a5f" timestamp="1464003711"&gt;1799&lt;/key&gt;&lt;/foreign-keys&gt;&lt;ref-type name="Journal Article"&gt;17&lt;/ref-type&gt;&lt;contributors&gt;&lt;authors&gt;&lt;author&gt;Altinkaynak K, Bilici M, Bakan N, Akcay F &lt;/author&gt;&lt;/authors&gt;&lt;/contributors&gt;&lt;titles&gt;&lt;title&gt;Circulating levels of IGF-I and IGFBP-3 in gastric cancer&lt;/title&gt;&lt;secondary-title&gt;Turk J Med Sci&lt;/secondary-title&gt;&lt;/titles&gt;&lt;periodical&gt;&lt;full-title&gt;Turk J Med Sci&lt;/full-title&gt;&lt;/periodical&gt;&lt;pages&gt;1458-62&lt;/pages&gt;&lt;volume&gt;42&lt;/volume&gt;&lt;dates&gt;&lt;year&gt;2012&lt;/year&gt;&lt;/dates&gt;&lt;urls&gt;&lt;/urls&gt;&lt;/record&gt;&lt;/Cite&gt;&lt;/EndNote&gt;</w:instrText>
      </w:r>
      <w:r w:rsidRPr="00266C99">
        <w:rPr>
          <w:rFonts w:ascii="Book Antiqua" w:hAnsi="Book Antiqua" w:cs="Times New Roman"/>
          <w:sz w:val="24"/>
          <w:szCs w:val="24"/>
        </w:rPr>
        <w:fldChar w:fldCharType="separate"/>
      </w:r>
      <w:r w:rsidR="00D954FB" w:rsidRPr="00266C99">
        <w:rPr>
          <w:rFonts w:ascii="Book Antiqua" w:hAnsi="Book Antiqua" w:cs="Times New Roman"/>
          <w:noProof/>
          <w:sz w:val="24"/>
          <w:szCs w:val="24"/>
          <w:vertAlign w:val="superscript"/>
        </w:rPr>
        <w:t>[102]</w:t>
      </w:r>
      <w:r w:rsidRPr="00266C99">
        <w:rPr>
          <w:rFonts w:ascii="Book Antiqua" w:hAnsi="Book Antiqua" w:cs="Times New Roman"/>
          <w:sz w:val="24"/>
          <w:szCs w:val="24"/>
        </w:rPr>
        <w:fldChar w:fldCharType="end"/>
      </w:r>
      <w:r w:rsidR="00B07AB2" w:rsidRPr="00266C99">
        <w:rPr>
          <w:rFonts w:ascii="Book Antiqua" w:hAnsi="Book Antiqua" w:cs="Times New Roman"/>
          <w:sz w:val="24"/>
          <w:szCs w:val="24"/>
        </w:rPr>
        <w:t>.</w:t>
      </w:r>
      <w:r w:rsidR="00D954FB" w:rsidRPr="00266C99">
        <w:rPr>
          <w:rFonts w:ascii="Book Antiqua" w:hAnsi="Book Antiqua" w:cs="Times New Roman"/>
          <w:sz w:val="24"/>
          <w:szCs w:val="24"/>
        </w:rPr>
        <w:t xml:space="preserve"> But unfortunately </w:t>
      </w:r>
      <w:r w:rsidR="00B33BF4" w:rsidRPr="00266C99">
        <w:rPr>
          <w:rFonts w:ascii="Book Antiqua" w:hAnsi="Book Antiqua" w:cs="Times New Roman"/>
          <w:sz w:val="24"/>
          <w:szCs w:val="24"/>
        </w:rPr>
        <w:t>Figitumumab</w:t>
      </w:r>
      <w:r w:rsidR="00D954FB" w:rsidRPr="00266C99">
        <w:rPr>
          <w:rFonts w:ascii="Book Antiqua" w:hAnsi="Book Antiqua" w:cs="Times New Roman"/>
          <w:sz w:val="24"/>
          <w:szCs w:val="24"/>
        </w:rPr>
        <w:t xml:space="preserve">; </w:t>
      </w:r>
      <w:r w:rsidR="00B33BF4" w:rsidRPr="00266C99">
        <w:rPr>
          <w:rFonts w:ascii="Book Antiqua" w:hAnsi="Book Antiqua" w:cs="Times New Roman"/>
          <w:sz w:val="24"/>
          <w:szCs w:val="24"/>
        </w:rPr>
        <w:t>a monoclonal antibody against insulin growth factor-1</w:t>
      </w:r>
      <w:r w:rsidR="00D954FB" w:rsidRPr="00266C99">
        <w:rPr>
          <w:rFonts w:ascii="Book Antiqua" w:hAnsi="Book Antiqua" w:cs="Times New Roman"/>
          <w:sz w:val="24"/>
          <w:szCs w:val="24"/>
        </w:rPr>
        <w:t>;</w:t>
      </w:r>
      <w:r w:rsidR="00250A9B" w:rsidRPr="00266C99">
        <w:rPr>
          <w:rFonts w:ascii="Book Antiqua" w:hAnsi="Book Antiqua" w:cs="Times New Roman"/>
          <w:sz w:val="24"/>
          <w:szCs w:val="24"/>
        </w:rPr>
        <w:t xml:space="preserve"> </w:t>
      </w:r>
      <w:r w:rsidR="00B33BF4" w:rsidRPr="00266C99">
        <w:rPr>
          <w:rFonts w:ascii="Book Antiqua" w:hAnsi="Book Antiqua" w:cs="Times New Roman"/>
          <w:sz w:val="24"/>
          <w:szCs w:val="24"/>
        </w:rPr>
        <w:t>was withdrawn from phase III clinical trial of treating lung cancer due to excessive deaths, and showed no ben</w:t>
      </w:r>
      <w:r w:rsidR="00DF0FB7">
        <w:rPr>
          <w:rFonts w:ascii="Book Antiqua" w:hAnsi="Book Antiqua" w:cs="Times New Roman"/>
          <w:sz w:val="24"/>
          <w:szCs w:val="24"/>
        </w:rPr>
        <w:t>efit in breast cancer treatment</w:t>
      </w:r>
      <w:r w:rsidRPr="00266C99">
        <w:rPr>
          <w:rFonts w:ascii="Book Antiqua" w:hAnsi="Book Antiqua" w:cs="Times New Roman"/>
          <w:sz w:val="24"/>
          <w:szCs w:val="24"/>
        </w:rPr>
        <w:fldChar w:fldCharType="begin">
          <w:fldData xml:space="preserve">PEVuZE5vdGU+PENpdGU+PEF1dGhvcj5ZYW5nPC9BdXRob3I+PFllYXI+MjAxMjwvWWVhcj48UmVj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</w:fldData>
        </w:fldChar>
      </w:r>
      <w:r w:rsidR="00464C54"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PEVuZE5vdGU+PENpdGU+PEF1dGhvcj5ZYW5nPC9BdXRob3I+PFllYXI+MjAxMjwvWWVhcj48UmVj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</w:fldData>
        </w:fldChar>
      </w:r>
      <w:r w:rsidR="00464C54"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[103]</w:t>
      </w:r>
      <w:r w:rsidRPr="00266C99">
        <w:rPr>
          <w:rFonts w:ascii="Book Antiqua" w:hAnsi="Book Antiqua" w:cs="Times New Roman"/>
          <w:sz w:val="24"/>
          <w:szCs w:val="24"/>
        </w:rPr>
        <w:fldChar w:fldCharType="end"/>
      </w:r>
      <w:r w:rsidR="00A07CF9" w:rsidRPr="00266C99">
        <w:rPr>
          <w:rFonts w:ascii="Book Antiqua" w:hAnsi="Book Antiqua" w:cs="Times New Roman"/>
          <w:sz w:val="24"/>
          <w:szCs w:val="24"/>
        </w:rPr>
        <w:t>.</w:t>
      </w:r>
      <w:r w:rsidR="00250A9B" w:rsidRPr="00266C99">
        <w:rPr>
          <w:rFonts w:ascii="Book Antiqua" w:hAnsi="Book Antiqua" w:cs="Times New Roman"/>
          <w:sz w:val="24"/>
          <w:szCs w:val="24"/>
        </w:rPr>
        <w:t xml:space="preserve"> </w:t>
      </w:r>
      <w:r w:rsidRPr="00266C99">
        <w:rPr>
          <w:rFonts w:ascii="Book Antiqua" w:hAnsi="Book Antiqua" w:cs="Times New Roman"/>
          <w:sz w:val="24"/>
          <w:szCs w:val="24"/>
        </w:rPr>
        <w:t>In gastric cancer, we did not have randomized evidence supporting the use of this agent or any other agent</w:t>
      </w:r>
      <w:r w:rsidR="00250A9B" w:rsidRPr="00266C99">
        <w:rPr>
          <w:rFonts w:ascii="Book Antiqua" w:hAnsi="Book Antiqua" w:cs="Times New Roman"/>
          <w:sz w:val="24"/>
          <w:szCs w:val="24"/>
        </w:rPr>
        <w:t>s</w:t>
      </w:r>
      <w:r w:rsidRPr="00266C99">
        <w:rPr>
          <w:rFonts w:ascii="Book Antiqua" w:hAnsi="Book Antiqua" w:cs="Times New Roman"/>
          <w:sz w:val="24"/>
          <w:szCs w:val="24"/>
        </w:rPr>
        <w:t xml:space="preserve"> targeting the IGF-1 pathway till now and their </w:t>
      </w:r>
      <w:r w:rsidR="007C4FED" w:rsidRPr="00266C99">
        <w:rPr>
          <w:rFonts w:ascii="Book Antiqua" w:hAnsi="Book Antiqua" w:cs="Times New Roman"/>
          <w:sz w:val="24"/>
          <w:szCs w:val="24"/>
        </w:rPr>
        <w:t xml:space="preserve">use should </w:t>
      </w:r>
      <w:r w:rsidRPr="00266C99">
        <w:rPr>
          <w:rFonts w:ascii="Book Antiqua" w:hAnsi="Book Antiqua" w:cs="Times New Roman"/>
          <w:sz w:val="24"/>
          <w:szCs w:val="24"/>
        </w:rPr>
        <w:t xml:space="preserve">be restricted to controlled clinical </w:t>
      </w:r>
      <w:r w:rsidR="0048055A">
        <w:rPr>
          <w:rFonts w:ascii="Book Antiqua" w:hAnsi="Book Antiqua" w:cs="Times New Roman"/>
          <w:sz w:val="24"/>
          <w:szCs w:val="24"/>
        </w:rPr>
        <w:t>studies</w:t>
      </w:r>
      <w:r w:rsidRPr="00266C99">
        <w:rPr>
          <w:rFonts w:ascii="Book Antiqua" w:hAnsi="Book Antiqua" w:cs="Times New Roman"/>
          <w:sz w:val="24"/>
          <w:szCs w:val="24"/>
        </w:rPr>
        <w:fldChar w:fldCharType="begin">
          <w:fldData xml:space="preserve">PEVuZE5vdGU+PENpdGU+PEF1dGhvcj5BYmRlbC1SYWhtYW48L0F1dGhvcj48WWVhcj4yMDE1PC9Z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</w:fldData>
        </w:fldChar>
      </w:r>
      <w:r w:rsidR="007C4FED"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PEVuZE5vdGU+PENpdGU+PEF1dGhvcj5BYmRlbC1SYWhtYW48L0F1dGhvcj48WWVhcj4yMDE1PC9Z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</w:fldData>
        </w:fldChar>
      </w:r>
      <w:r w:rsidR="007C4FED"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007C4FED" w:rsidRPr="00266C99">
        <w:rPr>
          <w:rFonts w:ascii="Book Antiqua" w:hAnsi="Book Antiqua" w:cs="Times New Roman"/>
          <w:noProof/>
          <w:sz w:val="24"/>
          <w:szCs w:val="24"/>
          <w:vertAlign w:val="superscript"/>
        </w:rPr>
        <w:t>[104]</w:t>
      </w:r>
      <w:r w:rsidRPr="00266C99">
        <w:rPr>
          <w:rFonts w:ascii="Book Antiqua" w:hAnsi="Book Antiqua" w:cs="Times New Roman"/>
          <w:sz w:val="24"/>
          <w:szCs w:val="24"/>
        </w:rPr>
        <w:fldChar w:fldCharType="end"/>
      </w:r>
    </w:p>
    <w:p w14:paraId="2108F01D" w14:textId="77777777" w:rsidR="0042096A" w:rsidRPr="00266C99" w:rsidRDefault="0042096A" w:rsidP="0042096A">
      <w:pPr>
        <w:snapToGrid w:val="0"/>
        <w:spacing w:after="0" w:line="360" w:lineRule="auto"/>
        <w:jc w:val="both"/>
        <w:rPr>
          <w:rFonts w:ascii="Book Antiqua" w:eastAsiaTheme="minorEastAsia" w:hAnsi="Book Antiqua" w:cs="Times New Roman"/>
          <w:b/>
          <w:bCs/>
          <w:sz w:val="24"/>
          <w:szCs w:val="24"/>
          <w:u w:val="single"/>
          <w:lang w:eastAsia="zh-CN"/>
        </w:rPr>
      </w:pPr>
    </w:p>
    <w:p w14:paraId="2311DBA2" w14:textId="77777777" w:rsidR="003765C3" w:rsidRPr="00266C99" w:rsidRDefault="00D90039" w:rsidP="0042096A">
      <w:pPr>
        <w:snapToGrid w:val="0"/>
        <w:spacing w:after="0" w:line="360" w:lineRule="auto"/>
        <w:jc w:val="both"/>
        <w:rPr>
          <w:rFonts w:ascii="Book Antiqua" w:eastAsiaTheme="minorEastAsia" w:hAnsi="Book Antiqua" w:cs="Times New Roman"/>
          <w:b/>
          <w:bCs/>
          <w:caps/>
          <w:sz w:val="24"/>
          <w:szCs w:val="24"/>
          <w:lang w:eastAsia="zh-CN"/>
        </w:rPr>
      </w:pPr>
      <w:r w:rsidRPr="00266C99">
        <w:rPr>
          <w:rFonts w:ascii="Book Antiqua" w:hAnsi="Book Antiqua" w:cs="Times New Roman"/>
          <w:b/>
          <w:bCs/>
          <w:caps/>
          <w:sz w:val="24"/>
          <w:szCs w:val="24"/>
        </w:rPr>
        <w:t xml:space="preserve">Future </w:t>
      </w:r>
      <w:r w:rsidR="007C4FED" w:rsidRPr="00266C99">
        <w:rPr>
          <w:rFonts w:ascii="Book Antiqua" w:hAnsi="Book Antiqua" w:cs="Times New Roman"/>
          <w:b/>
          <w:bCs/>
          <w:caps/>
          <w:sz w:val="24"/>
          <w:szCs w:val="24"/>
        </w:rPr>
        <w:t>candidate molecular</w:t>
      </w:r>
      <w:r w:rsidRPr="00266C99">
        <w:rPr>
          <w:rFonts w:ascii="Book Antiqua" w:hAnsi="Book Antiqua" w:cs="Times New Roman"/>
          <w:b/>
          <w:bCs/>
          <w:caps/>
          <w:sz w:val="24"/>
          <w:szCs w:val="24"/>
        </w:rPr>
        <w:t>m</w:t>
      </w:r>
      <w:r w:rsidR="00B33BF4" w:rsidRPr="00266C99">
        <w:rPr>
          <w:rFonts w:ascii="Book Antiqua" w:hAnsi="Book Antiqua" w:cs="Times New Roman"/>
          <w:b/>
          <w:bCs/>
          <w:caps/>
          <w:sz w:val="24"/>
          <w:szCs w:val="24"/>
        </w:rPr>
        <w:t xml:space="preserve">arkers </w:t>
      </w:r>
      <w:r w:rsidR="007C4FED" w:rsidRPr="00266C99">
        <w:rPr>
          <w:rFonts w:ascii="Book Antiqua" w:hAnsi="Book Antiqua" w:cs="Times New Roman"/>
          <w:b/>
          <w:bCs/>
          <w:caps/>
          <w:sz w:val="24"/>
          <w:szCs w:val="24"/>
        </w:rPr>
        <w:t xml:space="preserve">to </w:t>
      </w:r>
      <w:r w:rsidR="003765C3" w:rsidRPr="00266C99">
        <w:rPr>
          <w:rFonts w:ascii="Book Antiqua" w:hAnsi="Book Antiqua" w:cs="Times New Roman"/>
          <w:b/>
          <w:bCs/>
          <w:caps/>
          <w:sz w:val="24"/>
          <w:szCs w:val="24"/>
        </w:rPr>
        <w:t>be exploited as candida</w:t>
      </w:r>
      <w:r w:rsidR="0042096A" w:rsidRPr="00266C99">
        <w:rPr>
          <w:rFonts w:ascii="Book Antiqua" w:hAnsi="Book Antiqua" w:cs="Times New Roman"/>
          <w:b/>
          <w:bCs/>
          <w:caps/>
          <w:sz w:val="24"/>
          <w:szCs w:val="24"/>
        </w:rPr>
        <w:t>te therapeutic targets</w:t>
      </w:r>
    </w:p>
    <w:p w14:paraId="258E643A" w14:textId="77777777" w:rsidR="00107A36" w:rsidRPr="00266C99" w:rsidRDefault="00D90039" w:rsidP="0042096A">
      <w:pPr>
        <w:snapToGrid w:val="0"/>
        <w:spacing w:after="0" w:line="360" w:lineRule="auto"/>
        <w:jc w:val="both"/>
        <w:rPr>
          <w:rFonts w:ascii="Book Antiqua" w:eastAsiaTheme="minorEastAsia" w:hAnsi="Book Antiqua" w:cs="Times New Roman"/>
          <w:b/>
          <w:bCs/>
          <w:i/>
          <w:sz w:val="24"/>
          <w:szCs w:val="24"/>
          <w:lang w:eastAsia="zh-CN"/>
        </w:rPr>
      </w:pPr>
      <w:r w:rsidRPr="00266C99">
        <w:rPr>
          <w:rFonts w:ascii="Book Antiqua" w:hAnsi="Book Antiqua" w:cs="Times New Roman"/>
          <w:b/>
          <w:bCs/>
          <w:i/>
          <w:sz w:val="24"/>
          <w:szCs w:val="24"/>
        </w:rPr>
        <w:t>Gastrokine</w:t>
      </w:r>
      <w:r w:rsidR="0042096A" w:rsidRPr="00266C99">
        <w:rPr>
          <w:rFonts w:ascii="Book Antiqua" w:hAnsi="Book Antiqua" w:cs="Times New Roman"/>
          <w:b/>
          <w:bCs/>
          <w:i/>
          <w:sz w:val="24"/>
          <w:szCs w:val="24"/>
        </w:rPr>
        <w:t xml:space="preserve"> 1</w:t>
      </w:r>
    </w:p>
    <w:p w14:paraId="46FCED85" w14:textId="231944A0" w:rsidR="00BA2FC0" w:rsidRPr="00266C99" w:rsidRDefault="003A619A" w:rsidP="00AA02DE">
      <w:pPr>
        <w:snapToGrid w:val="0"/>
        <w:spacing w:after="0" w:line="360" w:lineRule="auto"/>
        <w:jc w:val="both"/>
        <w:rPr>
          <w:rFonts w:ascii="Book Antiqua" w:hAnsi="Book Antiqua" w:cs="Times New Roman"/>
          <w:sz w:val="24"/>
          <w:szCs w:val="24"/>
        </w:rPr>
      </w:pPr>
      <w:r w:rsidRPr="00266C99">
        <w:rPr>
          <w:rFonts w:ascii="Book Antiqua" w:hAnsi="Book Antiqua" w:cs="Times New Roman"/>
          <w:sz w:val="24"/>
          <w:szCs w:val="24"/>
        </w:rPr>
        <w:t xml:space="preserve">Certain studies suggested that Gastrokine1 (GKN1) role in normal cells is to maintain integrity and mediate repair of gastric </w:t>
      </w:r>
      <w:r w:rsidR="00DF0FB7">
        <w:rPr>
          <w:rFonts w:ascii="Book Antiqua" w:hAnsi="Book Antiqua" w:cs="Times New Roman"/>
          <w:sz w:val="24"/>
          <w:szCs w:val="24"/>
        </w:rPr>
        <w:t>epithelium</w:t>
      </w:r>
      <w:r w:rsidR="000B18A1" w:rsidRPr="00266C99">
        <w:rPr>
          <w:rFonts w:ascii="Book Antiqua" w:hAnsi="Book Antiqua" w:cs="Times New Roman"/>
          <w:sz w:val="24"/>
          <w:szCs w:val="24"/>
        </w:rPr>
        <w:fldChar w:fldCharType="begin">
          <w:fldData xml:space="preserve">PEVuZE5vdGU+PENpdGU+PEF1dGhvcj5PaWVuPC9BdXRob3I+PFllYXI+MjAwNDwvWWVhcj48UmVj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PEVuZE5vdGU+PENpdGU+PEF1dGhvcj5PaWVuPC9BdXRob3I+PFllYXI+MjAwNDwvWWVhcj48UmVj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[105]</w:t>
      </w:r>
      <w:r w:rsidR="000B18A1" w:rsidRPr="00266C99">
        <w:rPr>
          <w:rFonts w:ascii="Book Antiqua" w:hAnsi="Book Antiqua" w:cs="Times New Roman"/>
          <w:sz w:val="24"/>
          <w:szCs w:val="24"/>
        </w:rPr>
        <w:fldChar w:fldCharType="end"/>
      </w:r>
      <w:r w:rsidR="007C4FED" w:rsidRPr="00266C99">
        <w:rPr>
          <w:rFonts w:ascii="Book Antiqua" w:hAnsi="Book Antiqua" w:cs="Times New Roman"/>
          <w:sz w:val="24"/>
          <w:szCs w:val="24"/>
        </w:rPr>
        <w:t>.</w:t>
      </w:r>
      <w:r w:rsidR="0048481C" w:rsidRPr="00266C99">
        <w:rPr>
          <w:rFonts w:ascii="Book Antiqua" w:hAnsi="Book Antiqua" w:cs="Times New Roman"/>
          <w:sz w:val="24"/>
          <w:szCs w:val="24"/>
        </w:rPr>
        <w:t xml:space="preserve"> </w:t>
      </w:r>
      <w:r w:rsidRPr="00266C99">
        <w:rPr>
          <w:rFonts w:ascii="Book Antiqua" w:hAnsi="Book Antiqua" w:cs="Times New Roman"/>
          <w:sz w:val="24"/>
          <w:szCs w:val="24"/>
        </w:rPr>
        <w:t>Rippa et al demonstrated that GKN1 mRNA present in normal gastric cells</w:t>
      </w:r>
      <w:r w:rsidR="0042096A" w:rsidRPr="00266C99">
        <w:rPr>
          <w:rFonts w:ascii="Book Antiqua" w:hAnsi="Book Antiqua" w:cs="Times New Roman"/>
          <w:sz w:val="24"/>
          <w:szCs w:val="24"/>
        </w:rPr>
        <w:t xml:space="preserve"> more than adenocarcinoma cells</w:t>
      </w:r>
      <w:r w:rsidR="000B18A1" w:rsidRPr="00266C99">
        <w:rPr>
          <w:rFonts w:ascii="Book Antiqua" w:hAnsi="Book Antiqua" w:cs="Times New Roman"/>
          <w:sz w:val="24"/>
          <w:szCs w:val="24"/>
        </w:rPr>
        <w:fldChar w:fldCharType="begin"/>
      </w:r>
      <w:r w:rsidR="00464C54" w:rsidRPr="00266C99">
        <w:rPr>
          <w:rFonts w:ascii="Book Antiqua" w:hAnsi="Book Antiqua" w:cs="Times New Roman"/>
          <w:sz w:val="24"/>
          <w:szCs w:val="24"/>
        </w:rPr>
        <w:instrText xml:space="preserve"> ADDIN EN.CITE &lt;EndNote&gt;&lt;Cite&gt;&lt;Author&gt;Rippa&lt;/Author&gt;&lt;Year&gt;2007&lt;/Year&gt;&lt;RecNum&gt;400&lt;/RecNum&gt;&lt;DisplayText&gt;&lt;style face="superscript"&gt;[106]&lt;/style&gt;&lt;/DisplayText&gt;&lt;record&gt;&lt;rec-number&gt;400&lt;/rec-number&gt;&lt;foreign-keys&gt;&lt;key app="EN" db-id="f9vpax2v22wvwpep99w55tzdparp9dv20a5f" timestamp="1452723388"&gt;400&lt;/key&gt;&lt;/foreign-keys&gt;&lt;ref-type name="Journal Article"&gt;17&lt;/ref-type&gt;&lt;contributors&gt;&lt;authors&gt;&lt;author&gt;Rippa, E, Martin, G, &amp;amp; Rocco, A. La Monica G, Fiengo A, Siciliano RA, Cacace G, Malori A, Nardone G, Arcari P. &lt;/author&gt;&lt;/authors&gt;&lt;/contributors&gt;&lt;titles&gt;&lt;title&gt;Changes of protein expression in Helicobacter pylori-infected human gastric mucosa&lt;/title&gt;&lt;secondary-title&gt;Current Topics in Peptide &amp;amp; Protein Research&lt;/secondary-title&gt;&lt;/titles&gt;&lt;periodical&gt;&lt;full-title&gt;Current Topics in Peptide &amp;amp; Protein Research&lt;/full-title&gt;&lt;/periodical&gt;&lt;pages&gt;35-43&lt;/pages&gt;&lt;volume&gt;8&lt;/volume&gt;&lt;dates&gt;&lt;year&gt;2007&lt;/year&gt;&lt;/dates&gt;&lt;urls&gt;&lt;/urls&gt;&lt;/record&gt;&lt;/Cite&gt;&lt;/EndNote&gt;</w:instrText>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[106]</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r w:rsidR="0048481C" w:rsidRPr="00266C99">
        <w:rPr>
          <w:rFonts w:ascii="Book Antiqua" w:hAnsi="Book Antiqua" w:cs="Times New Roman"/>
          <w:sz w:val="24"/>
          <w:szCs w:val="24"/>
        </w:rPr>
        <w:t xml:space="preserve"> </w:t>
      </w:r>
      <w:r w:rsidRPr="00266C99">
        <w:rPr>
          <w:rFonts w:ascii="Book Antiqua" w:hAnsi="Book Antiqua" w:cs="Times New Roman"/>
          <w:sz w:val="24"/>
          <w:szCs w:val="24"/>
        </w:rPr>
        <w:t xml:space="preserve">More recent study by Xing et al discovered role of GKN1 gene in gastric cancer progression, GKN1 </w:t>
      </w:r>
      <w:r w:rsidR="007C4FED" w:rsidRPr="00266C99">
        <w:rPr>
          <w:rFonts w:ascii="Book Antiqua" w:hAnsi="Book Antiqua" w:cs="Times New Roman"/>
          <w:sz w:val="24"/>
          <w:szCs w:val="24"/>
        </w:rPr>
        <w:t>could</w:t>
      </w:r>
      <w:r w:rsidR="0048481C" w:rsidRPr="00266C99">
        <w:rPr>
          <w:rFonts w:ascii="Book Antiqua" w:hAnsi="Book Antiqua" w:cs="Times New Roman"/>
          <w:sz w:val="24"/>
          <w:szCs w:val="24"/>
        </w:rPr>
        <w:t xml:space="preserve"> </w:t>
      </w:r>
      <w:r w:rsidRPr="00266C99">
        <w:rPr>
          <w:rFonts w:ascii="Book Antiqua" w:hAnsi="Book Antiqua" w:cs="Times New Roman"/>
          <w:sz w:val="24"/>
          <w:szCs w:val="24"/>
        </w:rPr>
        <w:t>prevent epithelial to mesenchymal transition, decrease level of reactive oxygen species (ROS), re-expression of E-cadherin and decrease phosph</w:t>
      </w:r>
      <w:r w:rsidR="0048481C" w:rsidRPr="00266C99">
        <w:rPr>
          <w:rFonts w:ascii="Book Antiqua" w:hAnsi="Book Antiqua" w:cs="Times New Roman"/>
          <w:sz w:val="24"/>
          <w:szCs w:val="24"/>
        </w:rPr>
        <w:t>a</w:t>
      </w:r>
      <w:r w:rsidRPr="00266C99">
        <w:rPr>
          <w:rFonts w:ascii="Book Antiqua" w:hAnsi="Book Antiqua" w:cs="Times New Roman"/>
          <w:sz w:val="24"/>
          <w:szCs w:val="24"/>
        </w:rPr>
        <w:t>tidylinositol 3-kinase (PI3K)/AKt pathway protein and so decrease metasta</w:t>
      </w:r>
      <w:r w:rsidR="0042096A" w:rsidRPr="00266C99">
        <w:rPr>
          <w:rFonts w:ascii="Book Antiqua" w:hAnsi="Book Antiqua" w:cs="Times New Roman"/>
          <w:sz w:val="24"/>
          <w:szCs w:val="24"/>
        </w:rPr>
        <w:t>sis in gastric cancer cell line</w:t>
      </w:r>
      <w:r w:rsidR="000B18A1" w:rsidRPr="00266C99">
        <w:rPr>
          <w:rFonts w:ascii="Book Antiqua" w:hAnsi="Book Antiqua" w:cs="Times New Roman"/>
          <w:sz w:val="24"/>
          <w:szCs w:val="24"/>
        </w:rPr>
        <w:fldChar w:fldCharType="begin">
          <w:fldData xml:space="preserve">PEVuZE5vdGU+PENpdGU+PEF1dGhvcj5YaW5nPC9BdXRob3I+PFllYXI+MjAxMjwvWWVhcj48UmVj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PC9hYmJyLTE+PC9hbHQtcGVyaW9kaWNhbD48cGFnZXM+NDMtNTI8L3BhZ2VzPjx2b2x1bWU+NjE8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PEVuZE5vdGU+PENpdGU+PEF1dGhvcj5YaW5nPC9BdXRob3I+PFllYXI+MjAxMjwvWWVhcj48UmVj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PC9hYmJyLTE+PC9hbHQtcGVyaW9kaWNhbD48cGFnZXM+NDMtNTI8L3BhZ2VzPjx2b2x1bWU+NjE8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[107]</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0FFFEA32" w14:textId="77777777" w:rsidR="0042096A" w:rsidRPr="00266C99" w:rsidRDefault="0042096A" w:rsidP="0042096A">
      <w:pPr>
        <w:snapToGrid w:val="0"/>
        <w:spacing w:after="0" w:line="360" w:lineRule="auto"/>
        <w:jc w:val="both"/>
        <w:rPr>
          <w:rFonts w:ascii="Book Antiqua" w:eastAsiaTheme="minorEastAsia" w:hAnsi="Book Antiqua" w:cs="Times New Roman"/>
          <w:b/>
          <w:bCs/>
          <w:sz w:val="24"/>
          <w:szCs w:val="24"/>
          <w:lang w:eastAsia="zh-CN"/>
        </w:rPr>
      </w:pPr>
    </w:p>
    <w:p w14:paraId="5E58F8E7" w14:textId="77777777" w:rsidR="00107A36" w:rsidRPr="00266C99" w:rsidRDefault="0042096A" w:rsidP="0042096A">
      <w:pPr>
        <w:snapToGrid w:val="0"/>
        <w:spacing w:after="0" w:line="360" w:lineRule="auto"/>
        <w:jc w:val="both"/>
        <w:rPr>
          <w:rFonts w:ascii="Book Antiqua" w:eastAsiaTheme="minorEastAsia" w:hAnsi="Book Antiqua" w:cs="Times New Roman"/>
          <w:b/>
          <w:bCs/>
          <w:i/>
          <w:sz w:val="24"/>
          <w:szCs w:val="24"/>
          <w:lang w:eastAsia="zh-CN"/>
        </w:rPr>
      </w:pPr>
      <w:r w:rsidRPr="00266C99">
        <w:rPr>
          <w:rFonts w:ascii="Book Antiqua" w:hAnsi="Book Antiqua" w:cs="Times New Roman"/>
          <w:b/>
          <w:bCs/>
          <w:i/>
          <w:sz w:val="24"/>
          <w:szCs w:val="24"/>
        </w:rPr>
        <w:t>HDAC inhibitors</w:t>
      </w:r>
    </w:p>
    <w:p w14:paraId="7690CB08" w14:textId="77777777" w:rsidR="00B33BF4" w:rsidRPr="00266C99" w:rsidRDefault="00B33BF4" w:rsidP="00AA02DE">
      <w:pPr>
        <w:snapToGrid w:val="0"/>
        <w:spacing w:after="0" w:line="360" w:lineRule="auto"/>
        <w:jc w:val="both"/>
        <w:rPr>
          <w:rFonts w:ascii="Book Antiqua" w:hAnsi="Book Antiqua" w:cs="Times New Roman"/>
          <w:sz w:val="24"/>
          <w:szCs w:val="24"/>
        </w:rPr>
      </w:pPr>
      <w:r w:rsidRPr="00266C99">
        <w:rPr>
          <w:rFonts w:ascii="Book Antiqua" w:hAnsi="Book Antiqua" w:cs="Times New Roman"/>
          <w:sz w:val="24"/>
          <w:szCs w:val="24"/>
        </w:rPr>
        <w:t>Another epigenetic mechanism that plays a role in gastric cancer is histone modifications in the form of histone post translational</w:t>
      </w:r>
      <w:r w:rsidR="0042096A" w:rsidRPr="00266C99">
        <w:rPr>
          <w:rFonts w:ascii="Book Antiqua" w:hAnsi="Book Antiqua" w:cs="Times New Roman"/>
          <w:sz w:val="24"/>
          <w:szCs w:val="24"/>
        </w:rPr>
        <w:t>modifications</w:t>
      </w:r>
      <w:r w:rsidR="000B18A1" w:rsidRPr="00266C99">
        <w:rPr>
          <w:rFonts w:ascii="Book Antiqua" w:hAnsi="Book Antiqua" w:cs="Times New Roman"/>
          <w:sz w:val="24"/>
          <w:szCs w:val="24"/>
        </w:rPr>
        <w:fldChar w:fldCharType="begin">
          <w:fldData xml:space="preserve">PEVuZE5vdGU+PENpdGU+PEF1dGhvcj5SYW1hY2hhbmRyYW48L0F1dGhvcj48WWVhcj4yMDE1PC9Z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PEVuZE5vdGU+PENpdGU+PEF1dGhvcj5SYW1hY2hhbmRyYW48L0F1dGhvcj48WWVhcj4yMDE1PC9Z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[108]</w:t>
      </w:r>
      <w:r w:rsidR="000B18A1" w:rsidRPr="00266C99">
        <w:rPr>
          <w:rFonts w:ascii="Book Antiqua" w:hAnsi="Book Antiqua" w:cs="Times New Roman"/>
          <w:sz w:val="24"/>
          <w:szCs w:val="24"/>
        </w:rPr>
        <w:fldChar w:fldCharType="end"/>
      </w:r>
      <w:r w:rsidR="00D90039" w:rsidRPr="00266C99">
        <w:rPr>
          <w:rFonts w:ascii="Book Antiqua" w:hAnsi="Book Antiqua" w:cs="Times New Roman"/>
          <w:sz w:val="24"/>
          <w:szCs w:val="24"/>
        </w:rPr>
        <w:t>. Histone deacetylase</w:t>
      </w:r>
      <w:r w:rsidRPr="00266C99">
        <w:rPr>
          <w:rFonts w:ascii="Book Antiqua" w:hAnsi="Book Antiqua" w:cs="Times New Roman"/>
          <w:sz w:val="24"/>
          <w:szCs w:val="24"/>
        </w:rPr>
        <w:t xml:space="preserve"> is</w:t>
      </w:r>
      <w:r w:rsidR="00D90039" w:rsidRPr="00266C99">
        <w:rPr>
          <w:rFonts w:ascii="Book Antiqua" w:hAnsi="Book Antiqua" w:cs="Times New Roman"/>
          <w:sz w:val="24"/>
          <w:szCs w:val="24"/>
        </w:rPr>
        <w:t xml:space="preserve"> thus a major target</w:t>
      </w:r>
      <w:r w:rsidRPr="00266C99">
        <w:rPr>
          <w:rFonts w:ascii="Book Antiqua" w:hAnsi="Book Antiqua" w:cs="Times New Roman"/>
          <w:sz w:val="24"/>
          <w:szCs w:val="24"/>
        </w:rPr>
        <w:t xml:space="preserve"> for</w:t>
      </w:r>
      <w:r w:rsidR="00D90039" w:rsidRPr="00266C99">
        <w:rPr>
          <w:rFonts w:ascii="Book Antiqua" w:hAnsi="Book Antiqua" w:cs="Times New Roman"/>
          <w:sz w:val="24"/>
          <w:szCs w:val="24"/>
        </w:rPr>
        <w:t xml:space="preserve"> therapeutic</w:t>
      </w:r>
      <w:r w:rsidRPr="00266C99">
        <w:rPr>
          <w:rFonts w:ascii="Book Antiqua" w:hAnsi="Book Antiqua" w:cs="Times New Roman"/>
          <w:sz w:val="24"/>
          <w:szCs w:val="24"/>
        </w:rPr>
        <w:t xml:space="preserve"> epigeneti</w:t>
      </w:r>
      <w:r w:rsidR="00D90039" w:rsidRPr="00266C99">
        <w:rPr>
          <w:rFonts w:ascii="Book Antiqua" w:hAnsi="Book Antiqua" w:cs="Times New Roman"/>
          <w:sz w:val="24"/>
          <w:szCs w:val="24"/>
        </w:rPr>
        <w:t>c inhibition</w:t>
      </w:r>
      <w:r w:rsidRPr="00266C99">
        <w:rPr>
          <w:rFonts w:ascii="Book Antiqua" w:hAnsi="Book Antiqua" w:cs="Times New Roman"/>
          <w:sz w:val="24"/>
          <w:szCs w:val="24"/>
        </w:rPr>
        <w:t>.</w:t>
      </w:r>
    </w:p>
    <w:p w14:paraId="68011ADD" w14:textId="7540814B" w:rsidR="00B33BF4" w:rsidRPr="00266C99" w:rsidRDefault="00B33BF4" w:rsidP="0042096A">
      <w:pPr>
        <w:snapToGrid w:val="0"/>
        <w:spacing w:after="0" w:line="360" w:lineRule="auto"/>
        <w:ind w:firstLineChars="100" w:firstLine="240"/>
        <w:jc w:val="both"/>
        <w:rPr>
          <w:rFonts w:ascii="Book Antiqua" w:hAnsi="Book Antiqua" w:cs="Times New Roman"/>
          <w:sz w:val="24"/>
          <w:szCs w:val="24"/>
        </w:rPr>
      </w:pPr>
      <w:r w:rsidRPr="00266C99">
        <w:rPr>
          <w:rFonts w:ascii="Book Antiqua" w:hAnsi="Book Antiqua" w:cs="Times New Roman"/>
          <w:sz w:val="24"/>
          <w:szCs w:val="24"/>
        </w:rPr>
        <w:lastRenderedPageBreak/>
        <w:t>Cancer cells are characterized by over</w:t>
      </w:r>
      <w:r w:rsidR="00103C6B" w:rsidRPr="00266C99">
        <w:rPr>
          <w:rFonts w:ascii="Book Antiqua" w:hAnsi="Book Antiqua" w:cs="Times New Roman"/>
          <w:sz w:val="24"/>
          <w:szCs w:val="24"/>
        </w:rPr>
        <w:t xml:space="preserve"> </w:t>
      </w:r>
      <w:r w:rsidRPr="00266C99">
        <w:rPr>
          <w:rFonts w:ascii="Book Antiqua" w:hAnsi="Book Antiqua" w:cs="Times New Roman"/>
          <w:sz w:val="24"/>
          <w:szCs w:val="24"/>
        </w:rPr>
        <w:t>expression of histone deacetylases (HDACs) and dysregulation of histone methyltransferases/demethylases where HDAC inhibitors have a metal binding domain that block the Zn che</w:t>
      </w:r>
      <w:r w:rsidR="0042096A" w:rsidRPr="00266C99">
        <w:rPr>
          <w:rFonts w:ascii="Book Antiqua" w:hAnsi="Book Antiqua" w:cs="Times New Roman"/>
          <w:sz w:val="24"/>
          <w:szCs w:val="24"/>
        </w:rPr>
        <w:t>lation at the HDAC active sites</w:t>
      </w:r>
      <w:r w:rsidR="000B18A1" w:rsidRPr="00266C99">
        <w:rPr>
          <w:rFonts w:ascii="Book Antiqua" w:hAnsi="Book Antiqua" w:cs="Times New Roman"/>
          <w:sz w:val="24"/>
          <w:szCs w:val="24"/>
        </w:rPr>
        <w:fldChar w:fldCharType="begin">
          <w:fldData xml:space="preserve">PEVuZE5vdGU+PENpdGU+PEF1dGhvcj5LZXBwbGVyPC9BdXRob3I+PFllYXI+MjAwODwvWWVhcj48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PEVuZE5vdGU+PENpdGU+PEF1dGhvcj5LZXBwbGVyPC9BdXRob3I+PFllYXI+MjAwODwvWWVhcj48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[109]</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r w:rsidR="00D90039" w:rsidRPr="00266C99">
        <w:rPr>
          <w:rFonts w:ascii="Book Antiqua" w:hAnsi="Book Antiqua" w:cs="Times New Roman"/>
          <w:sz w:val="24"/>
          <w:szCs w:val="24"/>
        </w:rPr>
        <w:t xml:space="preserve"> HDAC inhibitors represent</w:t>
      </w:r>
      <w:r w:rsidRPr="00266C99">
        <w:rPr>
          <w:rFonts w:ascii="Book Antiqua" w:hAnsi="Book Antiqua" w:cs="Times New Roman"/>
          <w:sz w:val="24"/>
          <w:szCs w:val="24"/>
        </w:rPr>
        <w:t xml:space="preserve"> a potential </w:t>
      </w:r>
      <w:r w:rsidR="00D90039" w:rsidRPr="00266C99">
        <w:rPr>
          <w:rFonts w:ascii="Book Antiqua" w:hAnsi="Book Antiqua" w:cs="Times New Roman"/>
          <w:sz w:val="24"/>
          <w:szCs w:val="24"/>
        </w:rPr>
        <w:t>approach for cancer treatment</w:t>
      </w:r>
      <w:r w:rsidRPr="00266C99">
        <w:rPr>
          <w:rFonts w:ascii="Book Antiqua" w:hAnsi="Book Antiqua" w:cs="Times New Roman"/>
          <w:sz w:val="24"/>
          <w:szCs w:val="24"/>
        </w:rPr>
        <w:t xml:space="preserve"> where they act mainly through cell cycle arrest at G1 or G2-M phase together with induction of apopto</w:t>
      </w:r>
      <w:r w:rsidR="0042096A" w:rsidRPr="00266C99">
        <w:rPr>
          <w:rFonts w:ascii="Book Antiqua" w:hAnsi="Book Antiqua" w:cs="Times New Roman"/>
          <w:sz w:val="24"/>
          <w:szCs w:val="24"/>
        </w:rPr>
        <w:t>sis and inhibiting angiogenesis</w:t>
      </w:r>
      <w:r w:rsidR="000B18A1" w:rsidRPr="00266C99">
        <w:rPr>
          <w:rFonts w:ascii="Book Antiqua" w:hAnsi="Book Antiqua" w:cs="Times New Roman"/>
          <w:sz w:val="24"/>
          <w:szCs w:val="24"/>
        </w:rPr>
        <w:fldChar w:fldCharType="begin"/>
      </w:r>
      <w:r w:rsidR="00464C54" w:rsidRPr="00266C99">
        <w:rPr>
          <w:rFonts w:ascii="Book Antiqua" w:hAnsi="Book Antiqua" w:cs="Times New Roman"/>
          <w:sz w:val="24"/>
          <w:szCs w:val="24"/>
        </w:rPr>
        <w:instrText xml:space="preserve"> ADDIN EN.CITE &lt;EndNote&gt;&lt;Cite&gt;&lt;Author&gt;Marchion&lt;/Author&gt;&lt;Year&gt;2007&lt;/Year&gt;&lt;RecNum&gt;325&lt;/RecNum&gt;&lt;DisplayText&gt;&lt;style face="superscript"&gt;[110]&lt;/style&gt;&lt;/DisplayText&gt;&lt;record&gt;&lt;rec-number&gt;325&lt;/rec-number&gt;&lt;foreign-keys&gt;&lt;key app="EN" db-id="f9vpax2v22wvwpep99w55tzdparp9dv20a5f" timestamp="1452708455"&gt;325&lt;/key&gt;&lt;/foreign-keys&gt;&lt;ref-type name="Journal Article"&gt;17&lt;/ref-type&gt;&lt;contributors&gt;&lt;authors&gt;&lt;author&gt;Marchion, D.&lt;/author&gt;&lt;author&gt;Munster, P.&lt;/author&gt;&lt;/authors&gt;&lt;/contributors&gt;&lt;auth-address&gt;H Lee Moffitt Cancer Center, Experimental Therapeutics Program, Department of Interdisciplinary Oncology, Tampa, FL 33612, USA.&lt;/auth-address&gt;&lt;titles&gt;&lt;title&gt;Development of histone deacetylase inhibitors for cancer treatment&lt;/title&gt;&lt;secondary-title&gt;Expert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therapy&lt;/abbr-1&gt;&lt;/alt-periodical&gt;&lt;pages&gt;583-98&lt;/pages&gt;&lt;volume&gt;7&lt;/volume&gt;&lt;number&gt;4&lt;/number&gt;&lt;keywords&gt;&lt;keyword&gt;Animals&lt;/keyword&gt;&lt;keyword&gt;Antineoplastic Agents/pharmacology/*therapeutic use&lt;/keyword&gt;&lt;keyword&gt;Enzyme Inhibitors/chemical synthesis/pharmacology/therapeutic use&lt;/keyword&gt;&lt;keyword&gt;*Histone Deacetylase Inhibitors&lt;/keyword&gt;&lt;keyword&gt;Histone Deacetylases/metabolism&lt;/keyword&gt;&lt;keyword&gt;Humans&lt;/keyword&gt;&lt;keyword&gt;Neoplasms/drug therapy/*enzymology&lt;/keyword&gt;&lt;/keywords&gt;&lt;dates&gt;&lt;year&gt;2007&lt;/year&gt;&lt;pub-dates&gt;&lt;date&gt;Apr&lt;/date&gt;&lt;/pub-dates&gt;&lt;/dates&gt;&lt;isbn&gt;1744-8328 (Electronic)&amp;#xD;1473-7140 (Linking)&lt;/isbn&gt;&lt;accession-num&gt;17428177&lt;/accession-num&gt;&lt;urls&gt;&lt;related-urls&gt;&lt;url&gt;http://www.ncbi.nlm.nih.gov/pubmed/17428177&lt;/url&gt;&lt;url&gt;http://www.tandfonline.com/doi/abs/10.1586/14737140.7.4.583&lt;/url&gt;&lt;/related-urls&gt;&lt;/urls&gt;&lt;electronic-resource-num&gt;10.1586/14737140.7.4.583&lt;/electronic-resource-num&gt;&lt;/record&gt;&lt;/Cite&gt;&lt;/EndNote&gt;</w:instrText>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[110]</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r w:rsidR="00103C6B" w:rsidRPr="00266C99">
        <w:rPr>
          <w:rFonts w:ascii="Book Antiqua" w:hAnsi="Book Antiqua" w:cs="Times New Roman"/>
          <w:sz w:val="24"/>
          <w:szCs w:val="24"/>
        </w:rPr>
        <w:t xml:space="preserve"> </w:t>
      </w:r>
      <w:r w:rsidRPr="00266C99">
        <w:rPr>
          <w:rFonts w:ascii="Book Antiqua" w:hAnsi="Book Antiqua" w:cs="Times New Roman"/>
          <w:sz w:val="24"/>
          <w:szCs w:val="24"/>
        </w:rPr>
        <w:t>HDAC inhibitors are classified according to their structure into four groups: short chain fatty acids</w:t>
      </w:r>
      <w:r w:rsidR="00103C6B" w:rsidRPr="00266C99">
        <w:rPr>
          <w:rFonts w:ascii="Book Antiqua" w:hAnsi="Book Antiqua" w:cs="Times New Roman"/>
          <w:sz w:val="24"/>
          <w:szCs w:val="24"/>
        </w:rPr>
        <w:t xml:space="preserve"> </w:t>
      </w:r>
      <w:r w:rsidRPr="00266C99">
        <w:rPr>
          <w:rFonts w:ascii="Book Antiqua" w:hAnsi="Book Antiqua" w:cs="Times New Roman"/>
          <w:sz w:val="24"/>
          <w:szCs w:val="24"/>
        </w:rPr>
        <w:t>(</w:t>
      </w:r>
      <w:r w:rsidR="00DF0FB7" w:rsidRPr="00DF0FB7">
        <w:rPr>
          <w:rFonts w:ascii="Book Antiqua" w:hAnsi="Book Antiqua" w:cs="Times New Roman"/>
          <w:i/>
          <w:sz w:val="24"/>
          <w:szCs w:val="24"/>
        </w:rPr>
        <w:t>e.g</w:t>
      </w:r>
      <w:r w:rsidR="00DF0FB7" w:rsidRPr="00A0741E">
        <w:rPr>
          <w:rFonts w:ascii="Book Antiqua" w:eastAsiaTheme="minorEastAsia" w:hAnsi="Book Antiqua" w:cs="Times New Roman" w:hint="eastAsia"/>
          <w:sz w:val="24"/>
          <w:szCs w:val="24"/>
          <w:lang w:eastAsia="zh-CN"/>
        </w:rPr>
        <w:t>,</w:t>
      </w:r>
      <w:r w:rsidR="00DF0FB7">
        <w:rPr>
          <w:rFonts w:ascii="Book Antiqua" w:eastAsiaTheme="minorEastAsia" w:hAnsi="Book Antiqua" w:cs="Times New Roman" w:hint="eastAsia"/>
          <w:sz w:val="24"/>
          <w:szCs w:val="24"/>
          <w:lang w:eastAsia="zh-CN"/>
        </w:rPr>
        <w:t xml:space="preserve"> </w:t>
      </w:r>
      <w:r w:rsidRPr="00266C99">
        <w:rPr>
          <w:rFonts w:ascii="Book Antiqua" w:hAnsi="Book Antiqua" w:cs="Times New Roman"/>
          <w:sz w:val="24"/>
          <w:szCs w:val="24"/>
        </w:rPr>
        <w:t>phenylacetate and valproate),</w:t>
      </w:r>
      <w:r w:rsidR="00103C6B" w:rsidRPr="00266C99">
        <w:rPr>
          <w:rFonts w:ascii="Book Antiqua" w:hAnsi="Book Antiqua" w:cs="Times New Roman"/>
          <w:sz w:val="24"/>
          <w:szCs w:val="24"/>
        </w:rPr>
        <w:t xml:space="preserve"> </w:t>
      </w:r>
      <w:r w:rsidRPr="00266C99">
        <w:rPr>
          <w:rFonts w:ascii="Book Antiqua" w:hAnsi="Book Antiqua" w:cs="Times New Roman"/>
          <w:sz w:val="24"/>
          <w:szCs w:val="24"/>
        </w:rPr>
        <w:t>hydroxamic acids</w:t>
      </w:r>
      <w:r w:rsidR="00103C6B" w:rsidRPr="00266C99">
        <w:rPr>
          <w:rFonts w:ascii="Book Antiqua" w:hAnsi="Book Antiqua" w:cs="Times New Roman"/>
          <w:sz w:val="24"/>
          <w:szCs w:val="24"/>
        </w:rPr>
        <w:t xml:space="preserve"> </w:t>
      </w:r>
      <w:r w:rsidRPr="00266C99">
        <w:rPr>
          <w:rFonts w:ascii="Book Antiqua" w:hAnsi="Book Antiqua" w:cs="Times New Roman"/>
          <w:sz w:val="24"/>
          <w:szCs w:val="24"/>
        </w:rPr>
        <w:t>(</w:t>
      </w:r>
      <w:r w:rsidR="00DF0FB7" w:rsidRPr="00DF0FB7">
        <w:rPr>
          <w:rFonts w:ascii="Book Antiqua" w:hAnsi="Book Antiqua" w:cs="Times New Roman"/>
          <w:i/>
          <w:sz w:val="24"/>
          <w:szCs w:val="24"/>
        </w:rPr>
        <w:t>e.g</w:t>
      </w:r>
      <w:r w:rsidR="00DF0FB7" w:rsidRPr="00DF0FB7">
        <w:rPr>
          <w:rFonts w:ascii="Book Antiqua" w:eastAsiaTheme="minorEastAsia" w:hAnsi="Book Antiqua" w:cs="Times New Roman" w:hint="eastAsia"/>
          <w:sz w:val="24"/>
          <w:szCs w:val="24"/>
          <w:lang w:eastAsia="zh-CN"/>
        </w:rPr>
        <w:t>,</w:t>
      </w:r>
      <w:r w:rsidR="00DF0FB7" w:rsidRPr="00DF0FB7">
        <w:rPr>
          <w:rFonts w:ascii="Book Antiqua" w:hAnsi="Book Antiqua" w:cs="Times New Roman"/>
          <w:sz w:val="24"/>
          <w:szCs w:val="24"/>
        </w:rPr>
        <w:t xml:space="preserve"> </w:t>
      </w:r>
      <w:r w:rsidRPr="00266C99">
        <w:rPr>
          <w:rFonts w:ascii="Book Antiqua" w:hAnsi="Book Antiqua" w:cs="Times New Roman"/>
          <w:sz w:val="24"/>
          <w:szCs w:val="24"/>
        </w:rPr>
        <w:t>panobinostat and belinostat</w:t>
      </w:r>
      <w:r w:rsidR="00103C6B" w:rsidRPr="00266C99">
        <w:rPr>
          <w:rFonts w:ascii="Book Antiqua" w:hAnsi="Book Antiqua" w:cs="Times New Roman"/>
          <w:sz w:val="24"/>
          <w:szCs w:val="24"/>
        </w:rPr>
        <w:t xml:space="preserve">), </w:t>
      </w:r>
      <w:r w:rsidR="00A0741E">
        <w:rPr>
          <w:rFonts w:ascii="Book Antiqua" w:hAnsi="Book Antiqua" w:cs="Times New Roman"/>
          <w:sz w:val="24"/>
          <w:szCs w:val="24"/>
        </w:rPr>
        <w:t>cyclicpeptides (</w:t>
      </w:r>
      <w:r w:rsidR="00DF0FB7" w:rsidRPr="00DF0FB7">
        <w:rPr>
          <w:rFonts w:ascii="Book Antiqua" w:hAnsi="Book Antiqua" w:cs="Times New Roman"/>
          <w:i/>
          <w:sz w:val="24"/>
          <w:szCs w:val="24"/>
        </w:rPr>
        <w:t>e.g</w:t>
      </w:r>
      <w:r w:rsidR="00DF0FB7" w:rsidRPr="00DF0FB7">
        <w:rPr>
          <w:rFonts w:ascii="Book Antiqua" w:eastAsiaTheme="minorEastAsia" w:hAnsi="Book Antiqua" w:cs="Times New Roman" w:hint="eastAsia"/>
          <w:sz w:val="24"/>
          <w:szCs w:val="24"/>
          <w:lang w:eastAsia="zh-CN"/>
        </w:rPr>
        <w:t>,</w:t>
      </w:r>
      <w:r w:rsidR="00DF0FB7">
        <w:rPr>
          <w:rFonts w:ascii="Book Antiqua" w:hAnsi="Book Antiqua" w:cs="Times New Roman"/>
          <w:sz w:val="24"/>
          <w:szCs w:val="24"/>
        </w:rPr>
        <w:t xml:space="preserve"> romidepsin</w:t>
      </w:r>
      <w:r w:rsidRPr="00266C99">
        <w:rPr>
          <w:rFonts w:ascii="Book Antiqua" w:hAnsi="Book Antiqua" w:cs="Times New Roman"/>
          <w:sz w:val="24"/>
          <w:szCs w:val="24"/>
        </w:rPr>
        <w:t>) and ben</w:t>
      </w:r>
      <w:r w:rsidR="00DF0FB7">
        <w:rPr>
          <w:rFonts w:ascii="Book Antiqua" w:hAnsi="Book Antiqua" w:cs="Times New Roman"/>
          <w:sz w:val="24"/>
          <w:szCs w:val="24"/>
        </w:rPr>
        <w:t xml:space="preserve">zamide derivatives </w:t>
      </w:r>
      <w:r w:rsidR="00DF0FB7" w:rsidRPr="00DF0FB7">
        <w:rPr>
          <w:rFonts w:ascii="Book Antiqua" w:hAnsi="Book Antiqua" w:cs="Times New Roman"/>
          <w:sz w:val="24"/>
          <w:szCs w:val="24"/>
        </w:rPr>
        <w:t>(</w:t>
      </w:r>
      <w:r w:rsidR="00DF0FB7" w:rsidRPr="00DF0FB7">
        <w:rPr>
          <w:rFonts w:ascii="Book Antiqua" w:hAnsi="Book Antiqua" w:cs="Times New Roman"/>
          <w:i/>
          <w:sz w:val="24"/>
          <w:szCs w:val="24"/>
        </w:rPr>
        <w:t>e.g</w:t>
      </w:r>
      <w:r w:rsidR="00DF0FB7" w:rsidRPr="00A0741E">
        <w:rPr>
          <w:rFonts w:ascii="Book Antiqua" w:eastAsiaTheme="minorEastAsia" w:hAnsi="Book Antiqua" w:cs="Times New Roman" w:hint="eastAsia"/>
          <w:sz w:val="24"/>
          <w:szCs w:val="24"/>
          <w:lang w:eastAsia="zh-CN"/>
        </w:rPr>
        <w:t>,</w:t>
      </w:r>
      <w:r w:rsidR="00DF0FB7">
        <w:rPr>
          <w:rFonts w:ascii="Book Antiqua" w:hAnsi="Book Antiqua" w:cs="Times New Roman"/>
          <w:sz w:val="24"/>
          <w:szCs w:val="24"/>
        </w:rPr>
        <w:t xml:space="preserve"> MS-275)</w:t>
      </w:r>
      <w:r w:rsidR="000B18A1" w:rsidRPr="00266C99">
        <w:rPr>
          <w:rFonts w:ascii="Book Antiqua" w:hAnsi="Book Antiqua" w:cs="Times New Roman"/>
          <w:sz w:val="24"/>
          <w:szCs w:val="24"/>
        </w:rPr>
        <w:fldChar w:fldCharType="begin">
          <w:fldData xml:space="preserve">PEVuZE5vdGU+PENpdGU+PEF1dGhvcj5SYW1hY2hhbmRyYW48L0F1dGhvcj48WWVhcj4yMDE1PC9Z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PEVuZE5vdGU+PENpdGU+PEF1dGhvcj5SYW1hY2hhbmRyYW48L0F1dGhvcj48WWVhcj4yMDE1PC9Z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[108]</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 HDAC inhibito</w:t>
      </w:r>
      <w:r w:rsidR="00DF0FB7">
        <w:rPr>
          <w:rFonts w:ascii="Book Antiqua" w:hAnsi="Book Antiqua" w:cs="Times New Roman"/>
          <w:sz w:val="24"/>
          <w:szCs w:val="24"/>
        </w:rPr>
        <w:t>rs include also sodium butyrate</w:t>
      </w:r>
      <w:r w:rsidR="000B18A1" w:rsidRPr="00266C99">
        <w:rPr>
          <w:rFonts w:ascii="Book Antiqua" w:hAnsi="Book Antiqua" w:cs="Times New Roman"/>
          <w:sz w:val="24"/>
          <w:szCs w:val="24"/>
        </w:rPr>
        <w:fldChar w:fldCharType="begin">
          <w:fldData xml:space="preserve">PEVuZE5vdGU+PENpdGU+PEF1dGhvcj5Ecm90dGFyPC9BdXRob3I+PFllYXI+MjAwNjwvWWVhcj48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==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PEVuZE5vdGU+PENpdGU+PEF1dGhvcj5Ecm90dGFyPC9BdXRob3I+PFllYXI+MjAwNjwvWWVhcj48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==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[111]</w:t>
      </w:r>
      <w:r w:rsidR="000B18A1" w:rsidRPr="00266C99">
        <w:rPr>
          <w:rFonts w:ascii="Book Antiqua" w:hAnsi="Book Antiqua" w:cs="Times New Roman"/>
          <w:sz w:val="24"/>
          <w:szCs w:val="24"/>
        </w:rPr>
        <w:fldChar w:fldCharType="end"/>
      </w:r>
      <w:r w:rsidRPr="00266C99">
        <w:rPr>
          <w:rFonts w:ascii="Book Antiqua" w:hAnsi="Book Antiqua" w:cs="Times New Roman"/>
          <w:sz w:val="24"/>
          <w:szCs w:val="24"/>
        </w:rPr>
        <w:t>.</w:t>
      </w:r>
    </w:p>
    <w:p w14:paraId="60740702" w14:textId="77777777" w:rsidR="0042096A" w:rsidRPr="00266C99" w:rsidRDefault="0042096A" w:rsidP="0042096A">
      <w:pPr>
        <w:snapToGrid w:val="0"/>
        <w:spacing w:after="0" w:line="360" w:lineRule="auto"/>
        <w:jc w:val="both"/>
        <w:rPr>
          <w:rFonts w:ascii="Book Antiqua" w:eastAsiaTheme="minorEastAsia" w:hAnsi="Book Antiqua" w:cs="Times New Roman"/>
          <w:b/>
          <w:bCs/>
          <w:sz w:val="24"/>
          <w:szCs w:val="24"/>
          <w:lang w:eastAsia="zh-CN"/>
        </w:rPr>
      </w:pPr>
    </w:p>
    <w:p w14:paraId="7030C830" w14:textId="77777777" w:rsidR="006758D5" w:rsidRPr="00266C99" w:rsidRDefault="006758D5" w:rsidP="0042096A">
      <w:pPr>
        <w:snapToGrid w:val="0"/>
        <w:spacing w:after="0" w:line="360" w:lineRule="auto"/>
        <w:jc w:val="both"/>
        <w:rPr>
          <w:rFonts w:ascii="Book Antiqua" w:hAnsi="Book Antiqua" w:cs="Times New Roman"/>
          <w:b/>
          <w:bCs/>
          <w:i/>
          <w:sz w:val="24"/>
          <w:szCs w:val="24"/>
        </w:rPr>
      </w:pPr>
      <w:r w:rsidRPr="00266C99">
        <w:rPr>
          <w:rFonts w:ascii="Book Antiqua" w:hAnsi="Book Antiqua" w:cs="Times New Roman"/>
          <w:b/>
          <w:bCs/>
          <w:i/>
          <w:sz w:val="24"/>
          <w:szCs w:val="24"/>
        </w:rPr>
        <w:t>Long non coding RNAs</w:t>
      </w:r>
    </w:p>
    <w:p w14:paraId="70E3679E" w14:textId="3C2462BE" w:rsidR="00B33BF4" w:rsidRPr="00266C99" w:rsidRDefault="0042096A" w:rsidP="00AA02DE">
      <w:pPr>
        <w:snapToGrid w:val="0"/>
        <w:spacing w:after="0" w:line="360" w:lineRule="auto"/>
        <w:jc w:val="both"/>
        <w:rPr>
          <w:rFonts w:ascii="Book Antiqua" w:hAnsi="Book Antiqua" w:cs="Times New Roman"/>
          <w:b/>
          <w:bCs/>
          <w:sz w:val="24"/>
          <w:szCs w:val="24"/>
          <w:vertAlign w:val="superscript"/>
        </w:rPr>
      </w:pPr>
      <w:r w:rsidRPr="00266C99">
        <w:rPr>
          <w:rFonts w:ascii="Book Antiqua" w:hAnsi="Book Antiqua" w:cs="Times New Roman"/>
          <w:bCs/>
          <w:sz w:val="24"/>
          <w:szCs w:val="24"/>
        </w:rPr>
        <w:t>Long non coding RNAs (LNCRNAs)</w:t>
      </w:r>
      <w:r w:rsidRPr="00266C99">
        <w:rPr>
          <w:rFonts w:ascii="Book Antiqua" w:eastAsiaTheme="minorEastAsia" w:hAnsi="Book Antiqua" w:cs="Times New Roman"/>
          <w:sz w:val="24"/>
          <w:szCs w:val="24"/>
          <w:lang w:eastAsia="zh-CN"/>
        </w:rPr>
        <w:t xml:space="preserve"> </w:t>
      </w:r>
      <w:r w:rsidR="00B33BF4" w:rsidRPr="00266C99">
        <w:rPr>
          <w:rFonts w:ascii="Book Antiqua" w:hAnsi="Book Antiqua" w:cs="Times New Roman"/>
          <w:sz w:val="24"/>
          <w:szCs w:val="24"/>
        </w:rPr>
        <w:t>play a significant rol</w:t>
      </w:r>
      <w:r w:rsidR="000914FA" w:rsidRPr="00266C99">
        <w:rPr>
          <w:rFonts w:ascii="Book Antiqua" w:hAnsi="Book Antiqua" w:cs="Times New Roman"/>
          <w:sz w:val="24"/>
          <w:szCs w:val="24"/>
        </w:rPr>
        <w:t>e in gastric cancer progression.</w:t>
      </w:r>
      <w:r w:rsidR="00B33BF4" w:rsidRPr="00266C99">
        <w:rPr>
          <w:rFonts w:ascii="Book Antiqua" w:hAnsi="Book Antiqua" w:cs="Times New Roman"/>
          <w:sz w:val="24"/>
          <w:szCs w:val="24"/>
        </w:rPr>
        <w:t xml:space="preserve"> As LNCRNA</w:t>
      </w:r>
      <w:r w:rsidR="001F3D04" w:rsidRPr="00266C99">
        <w:rPr>
          <w:rFonts w:ascii="Book Antiqua" w:hAnsi="Book Antiqua" w:cs="Times New Roman"/>
          <w:sz w:val="24"/>
          <w:szCs w:val="24"/>
        </w:rPr>
        <w:t>s</w:t>
      </w:r>
      <w:r w:rsidR="00B33BF4" w:rsidRPr="00266C99">
        <w:rPr>
          <w:rFonts w:ascii="Book Antiqua" w:hAnsi="Book Antiqua" w:cs="Times New Roman"/>
          <w:sz w:val="24"/>
          <w:szCs w:val="24"/>
        </w:rPr>
        <w:t xml:space="preserve"> regulate genes at different levels</w:t>
      </w:r>
      <w:r w:rsidR="000914FA" w:rsidRPr="00266C99">
        <w:rPr>
          <w:rFonts w:ascii="Book Antiqua" w:hAnsi="Book Antiqua" w:cs="Times New Roman"/>
          <w:sz w:val="24"/>
          <w:szCs w:val="24"/>
        </w:rPr>
        <w:t>; namely:</w:t>
      </w:r>
      <w:r w:rsidR="00B33BF4" w:rsidRPr="00266C99">
        <w:rPr>
          <w:rFonts w:ascii="Book Antiqua" w:hAnsi="Book Antiqua" w:cs="Times New Roman"/>
          <w:sz w:val="24"/>
          <w:szCs w:val="24"/>
        </w:rPr>
        <w:t xml:space="preserve"> transcriptional, posttranscriptional and epigenetic, </w:t>
      </w:r>
      <w:r w:rsidR="000914FA" w:rsidRPr="00266C99">
        <w:rPr>
          <w:rFonts w:ascii="Book Antiqua" w:hAnsi="Book Antiqua" w:cs="Times New Roman"/>
          <w:sz w:val="24"/>
          <w:szCs w:val="24"/>
        </w:rPr>
        <w:t>some</w:t>
      </w:r>
      <w:r w:rsidR="00B33BF4" w:rsidRPr="00266C99">
        <w:rPr>
          <w:rFonts w:ascii="Book Antiqua" w:hAnsi="Book Antiqua" w:cs="Times New Roman"/>
          <w:sz w:val="24"/>
          <w:szCs w:val="24"/>
        </w:rPr>
        <w:t xml:space="preserve"> of LNCRNA</w:t>
      </w:r>
      <w:r w:rsidR="00971E60" w:rsidRPr="00266C99">
        <w:rPr>
          <w:rFonts w:ascii="Book Antiqua" w:hAnsi="Book Antiqua" w:cs="Times New Roman"/>
          <w:sz w:val="24"/>
          <w:szCs w:val="24"/>
        </w:rPr>
        <w:t>s</w:t>
      </w:r>
      <w:r w:rsidR="00B33BF4" w:rsidRPr="00266C99">
        <w:rPr>
          <w:rFonts w:ascii="Book Antiqua" w:hAnsi="Book Antiqua" w:cs="Times New Roman"/>
          <w:sz w:val="24"/>
          <w:szCs w:val="24"/>
        </w:rPr>
        <w:t xml:space="preserve"> may have an</w:t>
      </w:r>
      <w:r w:rsidR="000914FA" w:rsidRPr="00266C99">
        <w:rPr>
          <w:rFonts w:ascii="Book Antiqua" w:hAnsi="Book Antiqua" w:cs="Times New Roman"/>
          <w:sz w:val="24"/>
          <w:szCs w:val="24"/>
        </w:rPr>
        <w:t xml:space="preserve"> oncogenic while other may</w:t>
      </w:r>
      <w:r w:rsidR="00DF0FB7">
        <w:rPr>
          <w:rFonts w:ascii="Book Antiqua" w:hAnsi="Book Antiqua" w:cs="Times New Roman"/>
          <w:sz w:val="24"/>
          <w:szCs w:val="24"/>
        </w:rPr>
        <w:t xml:space="preserve"> have a tumor suppressor action</w:t>
      </w:r>
      <w:r w:rsidR="000B18A1" w:rsidRPr="00266C99">
        <w:rPr>
          <w:rFonts w:ascii="Book Antiqua" w:hAnsi="Book Antiqua" w:cs="Times New Roman"/>
          <w:sz w:val="24"/>
          <w:szCs w:val="24"/>
        </w:rPr>
        <w:fldChar w:fldCharType="begin">
          <w:fldData xml:space="preserve">PEVuZE5vdGU+PENpdGU+PEF1dGhvcj5Tb25nPC9BdXRob3I+PFllYXI+MjAxMzwvWWVhcj48UmVj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L2FsdC1wZXJpb2RpY2FsPjxwYWdlcz4zNjU4LTY0PC9wYWdlcz48dm9sdW1lPjE5PC92b2x1bWU+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PEVuZE5vdGU+PENpdGU+PEF1dGhvcj5Tb25nPC9BdXRob3I+PFllYXI+MjAxMzwvWWVhcj48UmVj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L2FsdC1wZXJpb2RpY2FsPjxwYWdlcz4zNjU4LTY0PC9wYWdlcz48dm9sdW1lPjE5PC92b2x1bWU+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[112-115]</w:t>
      </w:r>
      <w:r w:rsidR="000B18A1" w:rsidRPr="00266C99">
        <w:rPr>
          <w:rFonts w:ascii="Book Antiqua" w:hAnsi="Book Antiqua" w:cs="Times New Roman"/>
          <w:sz w:val="24"/>
          <w:szCs w:val="24"/>
        </w:rPr>
        <w:fldChar w:fldCharType="end"/>
      </w:r>
      <w:r w:rsidR="00B33BF4" w:rsidRPr="00266C99">
        <w:rPr>
          <w:rFonts w:ascii="Book Antiqua" w:hAnsi="Book Antiqua" w:cs="Times New Roman"/>
          <w:sz w:val="24"/>
          <w:szCs w:val="24"/>
        </w:rPr>
        <w:t>. LNCRNA</w:t>
      </w:r>
      <w:r w:rsidR="00971E60" w:rsidRPr="00266C99">
        <w:rPr>
          <w:rFonts w:ascii="Book Antiqua" w:hAnsi="Book Antiqua" w:cs="Times New Roman"/>
          <w:sz w:val="24"/>
          <w:szCs w:val="24"/>
        </w:rPr>
        <w:t>s</w:t>
      </w:r>
      <w:r w:rsidR="00B33BF4" w:rsidRPr="00266C99">
        <w:rPr>
          <w:rFonts w:ascii="Book Antiqua" w:hAnsi="Book Antiqua" w:cs="Times New Roman"/>
          <w:sz w:val="24"/>
          <w:szCs w:val="24"/>
        </w:rPr>
        <w:t xml:space="preserve"> with oncogenic function show high expr</w:t>
      </w:r>
      <w:r w:rsidR="000914FA" w:rsidRPr="00266C99">
        <w:rPr>
          <w:rFonts w:ascii="Book Antiqua" w:hAnsi="Book Antiqua" w:cs="Times New Roman"/>
          <w:sz w:val="24"/>
          <w:szCs w:val="24"/>
        </w:rPr>
        <w:t>ession in gastric cancer and it</w:t>
      </w:r>
      <w:r w:rsidR="00B33BF4" w:rsidRPr="00266C99">
        <w:rPr>
          <w:rFonts w:ascii="Book Antiqua" w:hAnsi="Book Antiqua" w:cs="Times New Roman"/>
          <w:sz w:val="24"/>
          <w:szCs w:val="24"/>
        </w:rPr>
        <w:t xml:space="preserve">s expression </w:t>
      </w:r>
      <w:r w:rsidR="007C4FED" w:rsidRPr="00266C99">
        <w:rPr>
          <w:rFonts w:ascii="Book Antiqua" w:hAnsi="Book Antiqua" w:cs="Times New Roman"/>
          <w:sz w:val="24"/>
          <w:szCs w:val="24"/>
        </w:rPr>
        <w:t>was</w:t>
      </w:r>
      <w:r w:rsidR="00621997" w:rsidRPr="00266C99">
        <w:rPr>
          <w:rFonts w:ascii="Book Antiqua" w:hAnsi="Book Antiqua" w:cs="Times New Roman"/>
          <w:sz w:val="24"/>
          <w:szCs w:val="24"/>
        </w:rPr>
        <w:t xml:space="preserve"> </w:t>
      </w:r>
      <w:r w:rsidR="00B33BF4" w:rsidRPr="00266C99">
        <w:rPr>
          <w:rFonts w:ascii="Book Antiqua" w:hAnsi="Book Antiqua" w:cs="Times New Roman"/>
          <w:sz w:val="24"/>
          <w:szCs w:val="24"/>
        </w:rPr>
        <w:t>correlated to TNM stagi</w:t>
      </w:r>
      <w:r w:rsidR="000914FA" w:rsidRPr="00266C99">
        <w:rPr>
          <w:rFonts w:ascii="Book Antiqua" w:hAnsi="Book Antiqua" w:cs="Times New Roman"/>
          <w:sz w:val="24"/>
          <w:szCs w:val="24"/>
        </w:rPr>
        <w:t>ng and overall survival, including</w:t>
      </w:r>
      <w:r w:rsidR="00B33BF4" w:rsidRPr="00266C99">
        <w:rPr>
          <w:rFonts w:ascii="Book Antiqua" w:hAnsi="Book Antiqua" w:cs="Times New Roman"/>
          <w:sz w:val="24"/>
          <w:szCs w:val="24"/>
        </w:rPr>
        <w:t xml:space="preserve"> HOTAIR, ANRIL, H19, GHET1, CCAT1, MALTA1, HULC and MRUL</w:t>
      </w:r>
      <w:r w:rsidR="000914FA" w:rsidRPr="00266C99">
        <w:rPr>
          <w:rFonts w:ascii="Book Antiqua" w:hAnsi="Book Antiqua" w:cs="Times New Roman"/>
          <w:sz w:val="24"/>
          <w:szCs w:val="24"/>
        </w:rPr>
        <w:t xml:space="preserve"> which </w:t>
      </w:r>
      <w:r w:rsidR="007C4FED" w:rsidRPr="00266C99">
        <w:rPr>
          <w:rFonts w:ascii="Book Antiqua" w:hAnsi="Book Antiqua" w:cs="Times New Roman"/>
          <w:sz w:val="24"/>
          <w:szCs w:val="24"/>
        </w:rPr>
        <w:t>were</w:t>
      </w:r>
      <w:r w:rsidR="00621997" w:rsidRPr="00266C99">
        <w:rPr>
          <w:rFonts w:ascii="Book Antiqua" w:hAnsi="Book Antiqua" w:cs="Times New Roman"/>
          <w:sz w:val="24"/>
          <w:szCs w:val="24"/>
        </w:rPr>
        <w:t xml:space="preserve"> </w:t>
      </w:r>
      <w:r w:rsidR="00B33BF4" w:rsidRPr="00266C99">
        <w:rPr>
          <w:rFonts w:ascii="Book Antiqua" w:hAnsi="Book Antiqua" w:cs="Times New Roman"/>
          <w:sz w:val="24"/>
          <w:szCs w:val="24"/>
        </w:rPr>
        <w:t>associated with multidrug resistance and failure of</w:t>
      </w:r>
      <w:r w:rsidRPr="00266C99">
        <w:rPr>
          <w:rFonts w:ascii="Book Antiqua" w:hAnsi="Book Antiqua" w:cs="Times New Roman"/>
          <w:sz w:val="24"/>
          <w:szCs w:val="24"/>
        </w:rPr>
        <w:t xml:space="preserve"> chemotherapy in gastric cancer</w:t>
      </w:r>
      <w:r w:rsidR="000B18A1" w:rsidRPr="00266C99">
        <w:rPr>
          <w:rFonts w:ascii="Book Antiqua" w:hAnsi="Book Antiqua" w:cs="Times New Roman"/>
          <w:sz w:val="24"/>
          <w:szCs w:val="24"/>
        </w:rPr>
        <w:fldChar w:fldCharType="begin">
          <w:fldData xml:space="preserve">PEVuZE5vdGU+PENpdGU+PEF1dGhvcj5MaXU8L0F1dGhvcj48WWVhcj4yMDE0PC9ZZWFyPjxSZWNO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Z2VzPmU3NzA3MDwvcGFnZXM+PHZvbHVtZT44PC92b2x1bWU+PG51bWJlcj4xMDwvbnVtYmVyPjxr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PjxwYWdlcz4zMTUtMjI8L3BhZ2VzPjx2b2x1bWU+NDQ4PC92b2x1bWU+PG51bWJlcj4zPC9udW1i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YnItMT48L2FsdC1wZXJpb2RpY2FsPjxwYWdlcz40MzctNDU8L3BhZ2VzPjx2b2x1bWU+MTM5PC92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dGVyb2xvZ3k8L2FiYnItMT48L2FsdC1wZXJpb2RpY2FsPjxwYWdlcz4zMzAtNDI8L3BhZ2VzPjx2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PEVuZE5vdGU+PENpdGU+PEF1dGhvcj5MaXU8L0F1dGhvcj48WWVhcj4yMDE0PC9ZZWFyPjxSZWNO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Z2VzPmU3NzA3MDwvcGFnZXM+PHZvbHVtZT44PC92b2x1bWU+PG51bWJlcj4xMDwvbnVtYmVyPjxr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PjxwYWdlcz4zMTUtMjI8L3BhZ2VzPjx2b2x1bWU+NDQ4PC92b2x1bWU+PG51bWJlcj4zPC9udW1i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YnItMT48L2FsdC1wZXJpb2RpY2FsPjxwYWdlcz40MzctNDU8L3BhZ2VzPjx2b2x1bWU+MTM5PC92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dGVyb2xvZ3k8L2FiYnItMT48L2FsdC1wZXJpb2RpY2FsPjxwYWdlcz4zMzAtNDI8L3BhZ2VzPjx2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[116-124]</w:t>
      </w:r>
      <w:r w:rsidR="000B18A1" w:rsidRPr="00266C99">
        <w:rPr>
          <w:rFonts w:ascii="Book Antiqua" w:hAnsi="Book Antiqua" w:cs="Times New Roman"/>
          <w:sz w:val="24"/>
          <w:szCs w:val="24"/>
        </w:rPr>
        <w:fldChar w:fldCharType="end"/>
      </w:r>
      <w:r w:rsidR="00B33BF4" w:rsidRPr="00266C99">
        <w:rPr>
          <w:rFonts w:ascii="Book Antiqua" w:hAnsi="Book Antiqua" w:cs="Times New Roman"/>
          <w:sz w:val="24"/>
          <w:szCs w:val="24"/>
        </w:rPr>
        <w:t>. Tumo</w:t>
      </w:r>
      <w:r w:rsidR="000914FA" w:rsidRPr="00266C99">
        <w:rPr>
          <w:rFonts w:ascii="Book Antiqua" w:hAnsi="Book Antiqua" w:cs="Times New Roman"/>
          <w:sz w:val="24"/>
          <w:szCs w:val="24"/>
        </w:rPr>
        <w:t>r suppressor LNCRNA</w:t>
      </w:r>
      <w:r w:rsidR="007C4FED" w:rsidRPr="00266C99">
        <w:rPr>
          <w:rFonts w:ascii="Book Antiqua" w:hAnsi="Book Antiqua" w:cs="Times New Roman"/>
          <w:sz w:val="24"/>
          <w:szCs w:val="24"/>
        </w:rPr>
        <w:t>s</w:t>
      </w:r>
      <w:r w:rsidR="000914FA" w:rsidRPr="00266C99">
        <w:rPr>
          <w:rFonts w:ascii="Book Antiqua" w:hAnsi="Book Antiqua" w:cs="Times New Roman"/>
          <w:sz w:val="24"/>
          <w:szCs w:val="24"/>
        </w:rPr>
        <w:t xml:space="preserve"> which </w:t>
      </w:r>
      <w:r w:rsidR="007C4FED" w:rsidRPr="00266C99">
        <w:rPr>
          <w:rFonts w:ascii="Book Antiqua" w:hAnsi="Book Antiqua" w:cs="Times New Roman"/>
          <w:sz w:val="24"/>
          <w:szCs w:val="24"/>
        </w:rPr>
        <w:t>were</w:t>
      </w:r>
      <w:r w:rsidR="00F462FD" w:rsidRPr="00266C99">
        <w:rPr>
          <w:rFonts w:ascii="Book Antiqua" w:hAnsi="Book Antiqua" w:cs="Times New Roman"/>
          <w:sz w:val="24"/>
          <w:szCs w:val="24"/>
        </w:rPr>
        <w:t xml:space="preserve"> </w:t>
      </w:r>
      <w:r w:rsidR="000914FA" w:rsidRPr="00266C99">
        <w:rPr>
          <w:rFonts w:ascii="Book Antiqua" w:hAnsi="Book Antiqua" w:cs="Times New Roman"/>
          <w:sz w:val="24"/>
          <w:szCs w:val="24"/>
        </w:rPr>
        <w:t>less</w:t>
      </w:r>
      <w:r w:rsidR="00B33BF4" w:rsidRPr="00266C99">
        <w:rPr>
          <w:rFonts w:ascii="Book Antiqua" w:hAnsi="Book Antiqua" w:cs="Times New Roman"/>
          <w:sz w:val="24"/>
          <w:szCs w:val="24"/>
        </w:rPr>
        <w:t xml:space="preserve"> expressed in gastric cancer cell line</w:t>
      </w:r>
      <w:r w:rsidR="000914FA" w:rsidRPr="00266C99">
        <w:rPr>
          <w:rFonts w:ascii="Book Antiqua" w:hAnsi="Book Antiqua" w:cs="Times New Roman"/>
          <w:sz w:val="24"/>
          <w:szCs w:val="24"/>
        </w:rPr>
        <w:t>s</w:t>
      </w:r>
      <w:r w:rsidR="00B33BF4" w:rsidRPr="00266C99">
        <w:rPr>
          <w:rFonts w:ascii="Book Antiqua" w:hAnsi="Book Antiqua" w:cs="Times New Roman"/>
          <w:sz w:val="24"/>
          <w:szCs w:val="24"/>
        </w:rPr>
        <w:t xml:space="preserve"> include FENDRR,</w:t>
      </w:r>
      <w:r w:rsidR="00F462FD" w:rsidRPr="00266C99">
        <w:rPr>
          <w:rFonts w:ascii="Book Antiqua" w:hAnsi="Book Antiqua" w:cs="Times New Roman"/>
          <w:sz w:val="24"/>
          <w:szCs w:val="24"/>
        </w:rPr>
        <w:t xml:space="preserve"> </w:t>
      </w:r>
      <w:r w:rsidR="00B33BF4" w:rsidRPr="00266C99">
        <w:rPr>
          <w:rFonts w:ascii="Book Antiqua" w:hAnsi="Book Antiqua" w:cs="Times New Roman"/>
          <w:sz w:val="24"/>
          <w:szCs w:val="24"/>
        </w:rPr>
        <w:t xml:space="preserve">GAS5 and </w:t>
      </w:r>
      <w:r w:rsidRPr="00266C99">
        <w:rPr>
          <w:rFonts w:ascii="Book Antiqua" w:hAnsi="Book Antiqua" w:cs="Times New Roman"/>
          <w:sz w:val="24"/>
          <w:szCs w:val="24"/>
        </w:rPr>
        <w:t>MEG3</w:t>
      </w:r>
      <w:r w:rsidR="000B18A1" w:rsidRPr="00266C99">
        <w:rPr>
          <w:rFonts w:ascii="Book Antiqua" w:hAnsi="Book Antiqua" w:cs="Times New Roman"/>
          <w:sz w:val="24"/>
          <w:szCs w:val="24"/>
        </w:rPr>
        <w:fldChar w:fldCharType="begin">
          <w:fldData xml:space="preserve">PEVuZE5vdGU+PENpdGU+PEF1dGhvcj5YdTwvQXV0aG9yPjxZZWFyPjIwMTQ8L1llYXI+PFJlY051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cmlvZGljYWw+PHBhZ2VzPjMxOTwvcGFnZXM+PHZvbHVtZT4xNDwvdm9sdW1lPjxrZXl3b3Jkcz48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PEVuZE5vdGU+PENpdGU+PEF1dGhvcj5YdTwvQXV0aG9yPjxZZWFyPjIwMTQ8L1llYXI+PFJlY051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cmlvZGljYWw+PHBhZ2VzPjMxOTwvcGFnZXM+PHZvbHVtZT4xNDwvdm9sdW1lPjxrZXl3b3Jkcz48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[125-127]</w:t>
      </w:r>
      <w:r w:rsidR="000B18A1" w:rsidRPr="00266C99">
        <w:rPr>
          <w:rFonts w:ascii="Book Antiqua" w:hAnsi="Book Antiqua" w:cs="Times New Roman"/>
          <w:sz w:val="24"/>
          <w:szCs w:val="24"/>
        </w:rPr>
        <w:fldChar w:fldCharType="end"/>
      </w:r>
      <w:r w:rsidR="00B33BF4" w:rsidRPr="00266C99">
        <w:rPr>
          <w:rFonts w:ascii="Book Antiqua" w:hAnsi="Book Antiqua" w:cs="Times New Roman"/>
          <w:sz w:val="24"/>
          <w:szCs w:val="24"/>
        </w:rPr>
        <w:t>.</w:t>
      </w:r>
      <w:r w:rsidR="00F462FD" w:rsidRPr="00266C99">
        <w:rPr>
          <w:rFonts w:ascii="Book Antiqua" w:hAnsi="Book Antiqua" w:cs="Times New Roman"/>
          <w:sz w:val="24"/>
          <w:szCs w:val="24"/>
        </w:rPr>
        <w:t xml:space="preserve"> </w:t>
      </w:r>
      <w:r w:rsidR="00B33BF4" w:rsidRPr="00266C99">
        <w:rPr>
          <w:rFonts w:ascii="Book Antiqua" w:hAnsi="Book Antiqua" w:cs="Times New Roman"/>
          <w:sz w:val="24"/>
          <w:szCs w:val="24"/>
        </w:rPr>
        <w:t>LNCRNA</w:t>
      </w:r>
      <w:r w:rsidR="00F462FD" w:rsidRPr="00266C99">
        <w:rPr>
          <w:rFonts w:ascii="Book Antiqua" w:hAnsi="Book Antiqua" w:cs="Times New Roman"/>
          <w:sz w:val="24"/>
          <w:szCs w:val="24"/>
        </w:rPr>
        <w:t>s</w:t>
      </w:r>
      <w:r w:rsidR="00B33BF4" w:rsidRPr="00266C99">
        <w:rPr>
          <w:rFonts w:ascii="Book Antiqua" w:hAnsi="Book Antiqua" w:cs="Times New Roman"/>
          <w:sz w:val="24"/>
          <w:szCs w:val="24"/>
        </w:rPr>
        <w:t xml:space="preserve"> in gastric cancer may act as competing endoge</w:t>
      </w:r>
      <w:r w:rsidR="000914FA" w:rsidRPr="00266C99">
        <w:rPr>
          <w:rFonts w:ascii="Book Antiqua" w:hAnsi="Book Antiqua" w:cs="Times New Roman"/>
          <w:sz w:val="24"/>
          <w:szCs w:val="24"/>
        </w:rPr>
        <w:t>nous RNA (ceRNA) to antagonize miRNA and relie</w:t>
      </w:r>
      <w:r w:rsidR="00F462FD" w:rsidRPr="00266C99">
        <w:rPr>
          <w:rFonts w:ascii="Book Antiqua" w:hAnsi="Book Antiqua" w:cs="Times New Roman"/>
          <w:sz w:val="24"/>
          <w:szCs w:val="24"/>
        </w:rPr>
        <w:t>ve</w:t>
      </w:r>
      <w:r w:rsidR="000914FA" w:rsidRPr="00266C99">
        <w:rPr>
          <w:rFonts w:ascii="Book Antiqua" w:hAnsi="Book Antiqua" w:cs="Times New Roman"/>
          <w:sz w:val="24"/>
          <w:szCs w:val="24"/>
        </w:rPr>
        <w:t xml:space="preserve"> it</w:t>
      </w:r>
      <w:r w:rsidR="00B33BF4" w:rsidRPr="00266C99">
        <w:rPr>
          <w:rFonts w:ascii="Book Antiqua" w:hAnsi="Book Antiqua" w:cs="Times New Roman"/>
          <w:sz w:val="24"/>
          <w:szCs w:val="24"/>
        </w:rPr>
        <w:t xml:space="preserve">s repressing effect on target </w:t>
      </w:r>
      <w:r w:rsidRPr="00266C99">
        <w:rPr>
          <w:rFonts w:ascii="Book Antiqua" w:hAnsi="Book Antiqua" w:cs="Times New Roman"/>
          <w:sz w:val="24"/>
          <w:szCs w:val="24"/>
        </w:rPr>
        <w:t>mRNA</w:t>
      </w:r>
      <w:r w:rsidR="000B18A1" w:rsidRPr="00266C99">
        <w:rPr>
          <w:rFonts w:ascii="Book Antiqua" w:hAnsi="Book Antiqua" w:cs="Times New Roman"/>
          <w:sz w:val="24"/>
          <w:szCs w:val="24"/>
        </w:rPr>
        <w:fldChar w:fldCharType="begin">
          <w:fldData xml:space="preserve">PEVuZE5vdGU+PENpdGU+PEF1dGhvcj5YaWE8L0F1dGhvcj48WWVhcj4yMDE0PC9ZZWFyPjxSZWNO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LTE+PC9hbHQtcGVyaW9kaWNhbD48cGFnZXM+NjA4ODwvcGFnZXM+PHZvbHVtZT40PC92b2x1bWU+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==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PEVuZE5vdGU+PENpdGU+PEF1dGhvcj5YaWE8L0F1dGhvcj48WWVhcj4yMDE0PC9ZZWFyPjxSZWNO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LTE+PC9hbHQtcGVyaW9kaWNhbD48cGFnZXM+NjA4ODwvcGFnZXM+PHZvbHVtZT40PC92b2x1bWU+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==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[128]</w:t>
      </w:r>
      <w:r w:rsidR="000B18A1" w:rsidRPr="00266C99">
        <w:rPr>
          <w:rFonts w:ascii="Book Antiqua" w:hAnsi="Book Antiqua" w:cs="Times New Roman"/>
          <w:sz w:val="24"/>
          <w:szCs w:val="24"/>
        </w:rPr>
        <w:fldChar w:fldCharType="end"/>
      </w:r>
      <w:r w:rsidR="00B33BF4" w:rsidRPr="00266C99">
        <w:rPr>
          <w:rFonts w:ascii="Book Antiqua" w:hAnsi="Book Antiqua" w:cs="Times New Roman"/>
          <w:sz w:val="24"/>
          <w:szCs w:val="24"/>
        </w:rPr>
        <w:t>.</w:t>
      </w:r>
    </w:p>
    <w:p w14:paraId="7F9E3553" w14:textId="5DC83E6F" w:rsidR="00BA2FC0" w:rsidRPr="00266C99" w:rsidRDefault="00F06D2E" w:rsidP="0042096A">
      <w:pPr>
        <w:snapToGrid w:val="0"/>
        <w:spacing w:after="0" w:line="360" w:lineRule="auto"/>
        <w:ind w:firstLineChars="100" w:firstLine="240"/>
        <w:jc w:val="both"/>
        <w:rPr>
          <w:rFonts w:ascii="Book Antiqua" w:eastAsiaTheme="minorEastAsia" w:hAnsi="Book Antiqua" w:cs="Times New Roman"/>
          <w:sz w:val="24"/>
          <w:szCs w:val="24"/>
          <w:lang w:eastAsia="zh-CN"/>
        </w:rPr>
      </w:pPr>
      <w:r w:rsidRPr="00266C99">
        <w:rPr>
          <w:rFonts w:ascii="Book Antiqua" w:hAnsi="Book Antiqua" w:cs="Times New Roman"/>
          <w:sz w:val="24"/>
          <w:szCs w:val="24"/>
        </w:rPr>
        <w:t>Like</w:t>
      </w:r>
      <w:r w:rsidR="000914FA" w:rsidRPr="00266C99">
        <w:rPr>
          <w:rFonts w:ascii="Book Antiqua" w:hAnsi="Book Antiqua" w:cs="Times New Roman"/>
          <w:sz w:val="24"/>
          <w:szCs w:val="24"/>
        </w:rPr>
        <w:t xml:space="preserve"> LNCRNA</w:t>
      </w:r>
      <w:r w:rsidR="00F462FD" w:rsidRPr="00266C99">
        <w:rPr>
          <w:rFonts w:ascii="Book Antiqua" w:hAnsi="Book Antiqua" w:cs="Times New Roman"/>
          <w:sz w:val="24"/>
          <w:szCs w:val="24"/>
        </w:rPr>
        <w:t>s</w:t>
      </w:r>
      <w:r w:rsidR="007C4FED" w:rsidRPr="00266C99">
        <w:rPr>
          <w:rFonts w:ascii="Book Antiqua" w:hAnsi="Book Antiqua" w:cs="Times New Roman"/>
          <w:sz w:val="24"/>
          <w:szCs w:val="24"/>
        </w:rPr>
        <w:t>;</w:t>
      </w:r>
      <w:r w:rsidR="000914FA" w:rsidRPr="00266C99">
        <w:rPr>
          <w:rFonts w:ascii="Book Antiqua" w:hAnsi="Book Antiqua" w:cs="Times New Roman"/>
          <w:sz w:val="24"/>
          <w:szCs w:val="24"/>
        </w:rPr>
        <w:t xml:space="preserve"> m</w:t>
      </w:r>
      <w:r w:rsidR="00B33BF4" w:rsidRPr="00266C99">
        <w:rPr>
          <w:rFonts w:ascii="Book Antiqua" w:hAnsi="Book Antiqua" w:cs="Times New Roman"/>
          <w:sz w:val="24"/>
          <w:szCs w:val="24"/>
        </w:rPr>
        <w:t>iRNA regulate</w:t>
      </w:r>
      <w:r w:rsidR="000914FA" w:rsidRPr="00266C99">
        <w:rPr>
          <w:rFonts w:ascii="Book Antiqua" w:hAnsi="Book Antiqua" w:cs="Times New Roman"/>
          <w:sz w:val="24"/>
          <w:szCs w:val="24"/>
        </w:rPr>
        <w:t>s</w:t>
      </w:r>
      <w:r w:rsidR="00B33BF4" w:rsidRPr="00266C99">
        <w:rPr>
          <w:rFonts w:ascii="Book Antiqua" w:hAnsi="Book Antiqua" w:cs="Times New Roman"/>
          <w:sz w:val="24"/>
          <w:szCs w:val="24"/>
        </w:rPr>
        <w:t xml:space="preserve"> gene expression at different levels</w:t>
      </w:r>
      <w:r w:rsidR="000B18A1" w:rsidRPr="00266C99">
        <w:rPr>
          <w:rFonts w:ascii="Book Antiqua" w:hAnsi="Book Antiqua" w:cs="Times New Roman"/>
          <w:sz w:val="24"/>
          <w:szCs w:val="24"/>
        </w:rPr>
        <w:fldChar w:fldCharType="begin"/>
      </w:r>
      <w:r w:rsidR="00464C54" w:rsidRPr="00266C99">
        <w:rPr>
          <w:rFonts w:ascii="Book Antiqua" w:hAnsi="Book Antiqua" w:cs="Times New Roman"/>
          <w:sz w:val="24"/>
          <w:szCs w:val="24"/>
        </w:rPr>
        <w:instrText xml:space="preserve"> ADDIN EN.CITE &lt;EndNote&gt;&lt;Cite&gt;&lt;Author&gt;Garzon&lt;/Author&gt;&lt;Year&gt;2009&lt;/Year&gt;&lt;RecNum&gt;389&lt;/RecNum&gt;&lt;DisplayText&gt;&lt;style face="superscript"&gt;[129]&lt;/style&gt;&lt;/DisplayText&gt;&lt;record&gt;&lt;rec-number&gt;389&lt;/rec-number&gt;&lt;foreign-keys&gt;&lt;key app="EN" db-id="f9vpax2v22wvwpep99w55tzdparp9dv20a5f" timestamp="1452722416"&gt;389&lt;/key&gt;&lt;/foreign-keys&gt;&lt;ref-type name="Journal Article"&gt;17&lt;/ref-type&gt;&lt;contributors&gt;&lt;authors&gt;&lt;author&gt;Garzon, R.&lt;/author&gt;&lt;author&gt;Calin, G. A.&lt;/author&gt;&lt;author&gt;Croce, C. M.&lt;/author&gt;&lt;/authors&gt;&lt;/contributors&gt;&lt;auth-address&gt;Department of Medicine and Comprehensive Cancer Center, The Ohio State University, Columbus, Ohio 43210, USA.&lt;/auth-address&gt;&lt;titles&gt;&lt;title&gt;MicroRNAs in Cancer&lt;/title&gt;&lt;secondary-title&gt;Annu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medicine&lt;/abbr-1&gt;&lt;/alt-periodical&gt;&lt;pages&gt;167-79&lt;/pages&gt;&lt;volume&gt;60&lt;/volume&gt;&lt;keywords&gt;&lt;keyword&gt;Animals&lt;/keyword&gt;&lt;keyword&gt;Epigenesis, Genetic&lt;/keyword&gt;&lt;keyword&gt;Genes, Tumor Suppressor/physiology&lt;/keyword&gt;&lt;keyword&gt;Humans&lt;/keyword&gt;&lt;keyword&gt;MicroRNAs/*physiology&lt;/keyword&gt;&lt;keyword&gt;Neoplasms/*genetics&lt;/keyword&gt;&lt;keyword&gt;Oncogenes/physiology&lt;/keyword&gt;&lt;keyword&gt;Prognosis&lt;/keyword&gt;&lt;/keywords&gt;&lt;dates&gt;&lt;year&gt;2009&lt;/year&gt;&lt;/dates&gt;&lt;isbn&gt;1545-326X (Electronic)&amp;#xD;0066-4219 (Linking)&lt;/isbn&gt;&lt;accession-num&gt;19630570&lt;/accession-num&gt;&lt;urls&gt;&lt;related-urls&gt;&lt;url&gt;http://www.ncbi.nlm.nih.gov/pubmed/19630570&lt;/url&gt;&lt;url&gt;http://www.annualreviews.org/doi/abs/10.1146/annurev.med.59.053006.104707&lt;/url&gt;&lt;/related-urls&gt;&lt;/urls&gt;&lt;electronic-resource-num&gt;10.1146/annurev.med.59.053006.104707&lt;/electronic-resource-num&gt;&lt;/record&gt;&lt;/Cite&gt;&lt;/EndNote&gt;</w:instrText>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[129]</w:t>
      </w:r>
      <w:r w:rsidR="000B18A1" w:rsidRPr="00266C99">
        <w:rPr>
          <w:rFonts w:ascii="Book Antiqua" w:hAnsi="Book Antiqua" w:cs="Times New Roman"/>
          <w:sz w:val="24"/>
          <w:szCs w:val="24"/>
        </w:rPr>
        <w:fldChar w:fldCharType="end"/>
      </w:r>
      <w:r w:rsidR="00B33BF4" w:rsidRPr="00266C99">
        <w:rPr>
          <w:rFonts w:ascii="Book Antiqua" w:hAnsi="Book Antiqua" w:cs="Times New Roman"/>
          <w:sz w:val="24"/>
          <w:szCs w:val="24"/>
        </w:rPr>
        <w:t>. Several studies sug</w:t>
      </w:r>
      <w:r w:rsidR="000914FA" w:rsidRPr="00266C99">
        <w:rPr>
          <w:rFonts w:ascii="Book Antiqua" w:hAnsi="Book Antiqua" w:cs="Times New Roman"/>
          <w:sz w:val="24"/>
          <w:szCs w:val="24"/>
        </w:rPr>
        <w:t>gested that m</w:t>
      </w:r>
      <w:r w:rsidR="00B33BF4" w:rsidRPr="00266C99">
        <w:rPr>
          <w:rFonts w:ascii="Book Antiqua" w:hAnsi="Book Antiqua" w:cs="Times New Roman"/>
          <w:sz w:val="24"/>
          <w:szCs w:val="24"/>
        </w:rPr>
        <w:t xml:space="preserve">iRNA has a versatile role in gastric </w:t>
      </w:r>
      <w:r w:rsidR="00DF0FB7">
        <w:rPr>
          <w:rFonts w:ascii="Book Antiqua" w:hAnsi="Book Antiqua" w:cs="Times New Roman"/>
          <w:sz w:val="24"/>
          <w:szCs w:val="24"/>
        </w:rPr>
        <w:t>cancer</w:t>
      </w:r>
      <w:r w:rsidR="000B18A1" w:rsidRPr="00266C99">
        <w:rPr>
          <w:rFonts w:ascii="Book Antiqua" w:hAnsi="Book Antiqua" w:cs="Times New Roman"/>
          <w:sz w:val="24"/>
          <w:szCs w:val="24"/>
        </w:rPr>
        <w:fldChar w:fldCharType="begin">
          <w:fldData xml:space="preserve">PEVuZE5vdGU+PENpdGU+PEF1dGhvcj5NYXR0aWU8L0F1dGhvcj48WWVhcj4yMDA2PC9ZZWFyPjxS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PEVuZE5vdGU+PENpdGU+PEF1dGhvcj5NYXR0aWU8L0F1dGhvcj48WWVhcj4yMDA2PC9ZZWFyPjxS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[115]</w:t>
      </w:r>
      <w:r w:rsidR="000B18A1" w:rsidRPr="00266C99">
        <w:rPr>
          <w:rFonts w:ascii="Book Antiqua" w:hAnsi="Book Antiqua" w:cs="Times New Roman"/>
          <w:sz w:val="24"/>
          <w:szCs w:val="24"/>
        </w:rPr>
        <w:fldChar w:fldCharType="end"/>
      </w:r>
      <w:r w:rsidR="000914FA" w:rsidRPr="00266C99">
        <w:rPr>
          <w:rFonts w:ascii="Book Antiqua" w:hAnsi="Book Antiqua" w:cs="Times New Roman"/>
          <w:sz w:val="24"/>
          <w:szCs w:val="24"/>
        </w:rPr>
        <w:t>.</w:t>
      </w:r>
      <w:r w:rsidRPr="00266C99">
        <w:rPr>
          <w:rFonts w:ascii="Book Antiqua" w:hAnsi="Book Antiqua" w:cs="Times New Roman"/>
          <w:sz w:val="24"/>
          <w:szCs w:val="24"/>
        </w:rPr>
        <w:t xml:space="preserve"> </w:t>
      </w:r>
      <w:r w:rsidR="00F90A66" w:rsidRPr="00266C99">
        <w:rPr>
          <w:rFonts w:ascii="Book Antiqua" w:hAnsi="Book Antiqua" w:cs="Times New Roman"/>
          <w:sz w:val="24"/>
          <w:szCs w:val="24"/>
        </w:rPr>
        <w:t xml:space="preserve">In </w:t>
      </w:r>
      <w:r w:rsidR="000914FA" w:rsidRPr="00266C99">
        <w:rPr>
          <w:rFonts w:ascii="Book Antiqua" w:hAnsi="Book Antiqua" w:cs="Times New Roman"/>
          <w:sz w:val="24"/>
          <w:szCs w:val="24"/>
        </w:rPr>
        <w:t xml:space="preserve">an interesting study by </w:t>
      </w:r>
      <w:r w:rsidR="00B33BF4" w:rsidRPr="00266C99">
        <w:rPr>
          <w:rFonts w:ascii="Book Antiqua" w:hAnsi="Book Antiqua" w:cs="Times New Roman"/>
          <w:sz w:val="24"/>
          <w:szCs w:val="24"/>
        </w:rPr>
        <w:t>K</w:t>
      </w:r>
      <w:r w:rsidR="000914FA" w:rsidRPr="00266C99">
        <w:rPr>
          <w:rFonts w:ascii="Book Antiqua" w:hAnsi="Book Antiqua" w:cs="Times New Roman"/>
          <w:sz w:val="24"/>
          <w:szCs w:val="24"/>
        </w:rPr>
        <w:t xml:space="preserve">im </w:t>
      </w:r>
      <w:r w:rsidR="000914FA" w:rsidRPr="00DF0FB7">
        <w:rPr>
          <w:rFonts w:ascii="Book Antiqua" w:hAnsi="Book Antiqua" w:cs="Times New Roman"/>
          <w:i/>
          <w:sz w:val="24"/>
          <w:szCs w:val="24"/>
        </w:rPr>
        <w:t>et al</w:t>
      </w:r>
      <w:r w:rsidR="00DF0FB7" w:rsidRPr="00266C99">
        <w:rPr>
          <w:rFonts w:ascii="Book Antiqua" w:hAnsi="Book Antiqua" w:cs="Times New Roman"/>
          <w:sz w:val="24"/>
          <w:szCs w:val="24"/>
        </w:rPr>
        <w:fldChar w:fldCharType="begin">
          <w:fldData xml:space="preserve">PEVuZE5vdGU+PENpdGU+PEF1dGhvcj5LaW08L0F1dGhvcj48WWVhcj4yMDExPC9ZZWFyPjxSZWNO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</w:fldData>
        </w:fldChar>
      </w:r>
      <w:r w:rsidR="00DF0FB7" w:rsidRPr="00266C99">
        <w:rPr>
          <w:rFonts w:ascii="Book Antiqua" w:hAnsi="Book Antiqua" w:cs="Times New Roman"/>
          <w:sz w:val="24"/>
          <w:szCs w:val="24"/>
        </w:rPr>
        <w:instrText xml:space="preserve"> ADDIN EN.CITE </w:instrText>
      </w:r>
      <w:r w:rsidR="00DF0FB7" w:rsidRPr="00266C99">
        <w:rPr>
          <w:rFonts w:ascii="Book Antiqua" w:hAnsi="Book Antiqua" w:cs="Times New Roman"/>
          <w:sz w:val="24"/>
          <w:szCs w:val="24"/>
        </w:rPr>
        <w:fldChar w:fldCharType="begin">
          <w:fldData xml:space="preserve">PEVuZE5vdGU+PENpdGU+PEF1dGhvcj5LaW08L0F1dGhvcj48WWVhcj4yMDExPC9ZZWFyPjxSZWNO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</w:fldData>
        </w:fldChar>
      </w:r>
      <w:r w:rsidR="00DF0FB7" w:rsidRPr="00266C99">
        <w:rPr>
          <w:rFonts w:ascii="Book Antiqua" w:hAnsi="Book Antiqua" w:cs="Times New Roman"/>
          <w:sz w:val="24"/>
          <w:szCs w:val="24"/>
        </w:rPr>
        <w:instrText xml:space="preserve"> ADDIN EN.CITE.DATA </w:instrText>
      </w:r>
      <w:r w:rsidR="00DF0FB7" w:rsidRPr="00266C99">
        <w:rPr>
          <w:rFonts w:ascii="Book Antiqua" w:hAnsi="Book Antiqua" w:cs="Times New Roman"/>
          <w:sz w:val="24"/>
          <w:szCs w:val="24"/>
        </w:rPr>
      </w:r>
      <w:r w:rsidR="00DF0FB7" w:rsidRPr="00266C99">
        <w:rPr>
          <w:rFonts w:ascii="Book Antiqua" w:hAnsi="Book Antiqua" w:cs="Times New Roman"/>
          <w:sz w:val="24"/>
          <w:szCs w:val="24"/>
        </w:rPr>
        <w:fldChar w:fldCharType="end"/>
      </w:r>
      <w:r w:rsidR="00DF0FB7" w:rsidRPr="00266C99">
        <w:rPr>
          <w:rFonts w:ascii="Book Antiqua" w:hAnsi="Book Antiqua" w:cs="Times New Roman"/>
          <w:sz w:val="24"/>
          <w:szCs w:val="24"/>
        </w:rPr>
      </w:r>
      <w:r w:rsidR="00DF0FB7" w:rsidRPr="00266C99">
        <w:rPr>
          <w:rFonts w:ascii="Book Antiqua" w:hAnsi="Book Antiqua" w:cs="Times New Roman"/>
          <w:sz w:val="24"/>
          <w:szCs w:val="24"/>
        </w:rPr>
        <w:fldChar w:fldCharType="separate"/>
      </w:r>
      <w:r w:rsidR="00DF0FB7" w:rsidRPr="00266C99">
        <w:rPr>
          <w:rFonts w:ascii="Book Antiqua" w:hAnsi="Book Antiqua" w:cs="Times New Roman"/>
          <w:noProof/>
          <w:sz w:val="24"/>
          <w:szCs w:val="24"/>
          <w:vertAlign w:val="superscript"/>
        </w:rPr>
        <w:t>[33]</w:t>
      </w:r>
      <w:r w:rsidR="00DF0FB7" w:rsidRPr="00266C99">
        <w:rPr>
          <w:rFonts w:ascii="Book Antiqua" w:hAnsi="Book Antiqua" w:cs="Times New Roman"/>
          <w:sz w:val="24"/>
          <w:szCs w:val="24"/>
        </w:rPr>
        <w:fldChar w:fldCharType="end"/>
      </w:r>
      <w:r w:rsidR="000914FA" w:rsidRPr="00DF0FB7">
        <w:rPr>
          <w:rFonts w:ascii="Book Antiqua" w:hAnsi="Book Antiqua" w:cs="Times New Roman"/>
          <w:sz w:val="24"/>
          <w:szCs w:val="24"/>
        </w:rPr>
        <w:t>,</w:t>
      </w:r>
      <w:r w:rsidR="000914FA" w:rsidRPr="00266C99">
        <w:rPr>
          <w:rFonts w:ascii="Book Antiqua" w:hAnsi="Book Antiqua" w:cs="Times New Roman"/>
          <w:sz w:val="24"/>
          <w:szCs w:val="24"/>
        </w:rPr>
        <w:t xml:space="preserve"> they demonstrate</w:t>
      </w:r>
      <w:r w:rsidR="007C4FED" w:rsidRPr="00266C99">
        <w:rPr>
          <w:rFonts w:ascii="Book Antiqua" w:hAnsi="Book Antiqua" w:cs="Times New Roman"/>
          <w:sz w:val="24"/>
          <w:szCs w:val="24"/>
        </w:rPr>
        <w:t>d</w:t>
      </w:r>
      <w:r w:rsidR="000914FA" w:rsidRPr="00266C99">
        <w:rPr>
          <w:rFonts w:ascii="Book Antiqua" w:hAnsi="Book Antiqua" w:cs="Times New Roman"/>
          <w:sz w:val="24"/>
          <w:szCs w:val="24"/>
        </w:rPr>
        <w:t xml:space="preserve"> a specific m</w:t>
      </w:r>
      <w:r w:rsidR="00B33BF4" w:rsidRPr="00266C99">
        <w:rPr>
          <w:rFonts w:ascii="Book Antiqua" w:hAnsi="Book Antiqua" w:cs="Times New Roman"/>
          <w:sz w:val="24"/>
          <w:szCs w:val="24"/>
        </w:rPr>
        <w:t>iRNA</w:t>
      </w:r>
      <w:r w:rsidR="00192158" w:rsidRPr="00266C99">
        <w:rPr>
          <w:rFonts w:ascii="Book Antiqua" w:hAnsi="Book Antiqua" w:cs="Times New Roman"/>
          <w:sz w:val="24"/>
          <w:szCs w:val="24"/>
        </w:rPr>
        <w:t xml:space="preserve"> </w:t>
      </w:r>
      <w:r w:rsidR="00B33BF4" w:rsidRPr="00266C99">
        <w:rPr>
          <w:rFonts w:ascii="Book Antiqua" w:hAnsi="Book Antiqua" w:cs="Times New Roman"/>
          <w:sz w:val="24"/>
          <w:szCs w:val="24"/>
        </w:rPr>
        <w:t>signature which</w:t>
      </w:r>
      <w:r w:rsidRPr="00266C99">
        <w:rPr>
          <w:rFonts w:ascii="Book Antiqua" w:hAnsi="Book Antiqua" w:cs="Times New Roman"/>
          <w:sz w:val="24"/>
          <w:szCs w:val="24"/>
        </w:rPr>
        <w:t xml:space="preserve"> </w:t>
      </w:r>
      <w:r w:rsidR="007C4FED" w:rsidRPr="00266C99">
        <w:rPr>
          <w:rFonts w:ascii="Book Antiqua" w:hAnsi="Book Antiqua" w:cs="Times New Roman"/>
          <w:sz w:val="24"/>
          <w:szCs w:val="24"/>
        </w:rPr>
        <w:t>was</w:t>
      </w:r>
      <w:r w:rsidRPr="00266C99">
        <w:rPr>
          <w:rFonts w:ascii="Book Antiqua" w:hAnsi="Book Antiqua" w:cs="Times New Roman"/>
          <w:sz w:val="24"/>
          <w:szCs w:val="24"/>
        </w:rPr>
        <w:t xml:space="preserve"> </w:t>
      </w:r>
      <w:r w:rsidR="00B33BF4" w:rsidRPr="00266C99">
        <w:rPr>
          <w:rFonts w:ascii="Book Antiqua" w:hAnsi="Book Antiqua" w:cs="Times New Roman"/>
          <w:sz w:val="24"/>
          <w:szCs w:val="24"/>
        </w:rPr>
        <w:t xml:space="preserve">also related to gastric cancer chemo </w:t>
      </w:r>
      <w:r w:rsidR="00DF0FB7">
        <w:rPr>
          <w:rFonts w:ascii="Book Antiqua" w:hAnsi="Book Antiqua" w:cs="Times New Roman"/>
          <w:sz w:val="24"/>
          <w:szCs w:val="24"/>
        </w:rPr>
        <w:t>resistance</w:t>
      </w:r>
      <w:r w:rsidR="00B33BF4" w:rsidRPr="00266C99">
        <w:rPr>
          <w:rFonts w:ascii="Book Antiqua" w:hAnsi="Book Antiqua" w:cs="Times New Roman"/>
          <w:sz w:val="24"/>
          <w:szCs w:val="24"/>
        </w:rPr>
        <w:t>.</w:t>
      </w:r>
      <w:r w:rsidRPr="00266C99">
        <w:rPr>
          <w:rFonts w:ascii="Book Antiqua" w:hAnsi="Book Antiqua" w:cs="Times New Roman"/>
          <w:sz w:val="24"/>
          <w:szCs w:val="24"/>
        </w:rPr>
        <w:t xml:space="preserve"> </w:t>
      </w:r>
      <w:r w:rsidR="00B33BF4" w:rsidRPr="00266C99">
        <w:rPr>
          <w:rFonts w:ascii="Book Antiqua" w:hAnsi="Book Antiqua" w:cs="Times New Roman"/>
          <w:sz w:val="24"/>
          <w:szCs w:val="24"/>
        </w:rPr>
        <w:t>Also miR-</w:t>
      </w:r>
      <w:r w:rsidR="00B33BF4" w:rsidRPr="00266C99">
        <w:rPr>
          <w:rFonts w:ascii="Book Antiqua" w:hAnsi="Book Antiqua" w:cs="Times New Roman"/>
          <w:sz w:val="24"/>
          <w:szCs w:val="24"/>
        </w:rPr>
        <w:lastRenderedPageBreak/>
        <w:t xml:space="preserve">610 </w:t>
      </w:r>
      <w:r w:rsidR="007C4FED" w:rsidRPr="00266C99">
        <w:rPr>
          <w:rFonts w:ascii="Book Antiqua" w:hAnsi="Book Antiqua" w:cs="Times New Roman"/>
          <w:sz w:val="24"/>
          <w:szCs w:val="24"/>
        </w:rPr>
        <w:t>might</w:t>
      </w:r>
      <w:r w:rsidRPr="00266C99">
        <w:rPr>
          <w:rFonts w:ascii="Book Antiqua" w:hAnsi="Book Antiqua" w:cs="Times New Roman"/>
          <w:sz w:val="24"/>
          <w:szCs w:val="24"/>
        </w:rPr>
        <w:t xml:space="preserve"> </w:t>
      </w:r>
      <w:r w:rsidR="007C4FED" w:rsidRPr="00266C99">
        <w:rPr>
          <w:rFonts w:ascii="Book Antiqua" w:hAnsi="Book Antiqua" w:cs="Times New Roman"/>
          <w:sz w:val="24"/>
          <w:szCs w:val="24"/>
        </w:rPr>
        <w:t>have</w:t>
      </w:r>
      <w:r w:rsidRPr="00266C99">
        <w:rPr>
          <w:rFonts w:ascii="Book Antiqua" w:hAnsi="Book Antiqua" w:cs="Times New Roman"/>
          <w:sz w:val="24"/>
          <w:szCs w:val="24"/>
        </w:rPr>
        <w:t xml:space="preserve"> </w:t>
      </w:r>
      <w:r w:rsidR="00B33BF4" w:rsidRPr="00266C99">
        <w:rPr>
          <w:rFonts w:ascii="Book Antiqua" w:hAnsi="Book Antiqua" w:cs="Times New Roman"/>
          <w:sz w:val="24"/>
          <w:szCs w:val="24"/>
        </w:rPr>
        <w:t>a role in preventing cancer metastasis through i</w:t>
      </w:r>
      <w:r w:rsidR="00DF0FB7">
        <w:rPr>
          <w:rFonts w:ascii="Book Antiqua" w:hAnsi="Book Antiqua" w:cs="Times New Roman"/>
          <w:sz w:val="24"/>
          <w:szCs w:val="24"/>
        </w:rPr>
        <w:t>nhibiting actin binding protein</w:t>
      </w:r>
      <w:r w:rsidR="000B18A1" w:rsidRPr="00266C99">
        <w:rPr>
          <w:rFonts w:ascii="Book Antiqua" w:hAnsi="Book Antiqua" w:cs="Times New Roman"/>
          <w:sz w:val="24"/>
          <w:szCs w:val="24"/>
        </w:rPr>
        <w:fldChar w:fldCharType="begin">
          <w:fldData xml:space="preserve">PEVuZE5vdGU+PENpdGU+PEF1dGhvcj5XYW5nPC9BdXRob3I+PFllYXI+MjAxMjwvWWVhcj48UmVj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</w:fldData>
        </w:fldChar>
      </w:r>
      <w:r w:rsidR="00464C54" w:rsidRPr="00266C99">
        <w:rPr>
          <w:rFonts w:ascii="Book Antiqua" w:hAnsi="Book Antiqua" w:cs="Times New Roman"/>
          <w:sz w:val="24"/>
          <w:szCs w:val="24"/>
        </w:rPr>
        <w:instrText xml:space="preserve"> ADDIN EN.CITE </w:instrText>
      </w:r>
      <w:r w:rsidR="000B18A1" w:rsidRPr="00266C99">
        <w:rPr>
          <w:rFonts w:ascii="Book Antiqua" w:hAnsi="Book Antiqua" w:cs="Times New Roman"/>
          <w:sz w:val="24"/>
          <w:szCs w:val="24"/>
        </w:rPr>
        <w:fldChar w:fldCharType="begin">
          <w:fldData xml:space="preserve">PEVuZE5vdGU+PENpdGU+PEF1dGhvcj5XYW5nPC9BdXRob3I+PFllYXI+MjAxMjwvWWVhcj48UmVj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</w:fldData>
        </w:fldChar>
      </w:r>
      <w:r w:rsidR="00464C54" w:rsidRPr="00266C99">
        <w:rPr>
          <w:rFonts w:ascii="Book Antiqua" w:hAnsi="Book Antiqua" w:cs="Times New Roman"/>
          <w:sz w:val="24"/>
          <w:szCs w:val="24"/>
        </w:rPr>
        <w:instrText xml:space="preserve"> ADDIN EN.CITE.DATA </w:instrText>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end"/>
      </w:r>
      <w:r w:rsidR="000B18A1" w:rsidRPr="00266C99">
        <w:rPr>
          <w:rFonts w:ascii="Book Antiqua" w:hAnsi="Book Antiqua" w:cs="Times New Roman"/>
          <w:sz w:val="24"/>
          <w:szCs w:val="24"/>
        </w:rPr>
      </w:r>
      <w:r w:rsidR="000B18A1" w:rsidRPr="00266C99">
        <w:rPr>
          <w:rFonts w:ascii="Book Antiqua" w:hAnsi="Book Antiqua" w:cs="Times New Roman"/>
          <w:sz w:val="24"/>
          <w:szCs w:val="24"/>
        </w:rPr>
        <w:fldChar w:fldCharType="separate"/>
      </w:r>
      <w:r w:rsidR="00464C54" w:rsidRPr="00266C99">
        <w:rPr>
          <w:rFonts w:ascii="Book Antiqua" w:hAnsi="Book Antiqua" w:cs="Times New Roman"/>
          <w:noProof/>
          <w:sz w:val="24"/>
          <w:szCs w:val="24"/>
          <w:vertAlign w:val="superscript"/>
        </w:rPr>
        <w:t>[130]</w:t>
      </w:r>
      <w:r w:rsidR="000B18A1" w:rsidRPr="00266C99">
        <w:rPr>
          <w:rFonts w:ascii="Book Antiqua" w:hAnsi="Book Antiqua" w:cs="Times New Roman"/>
          <w:sz w:val="24"/>
          <w:szCs w:val="24"/>
        </w:rPr>
        <w:fldChar w:fldCharType="end"/>
      </w:r>
      <w:r w:rsidR="00B33BF4" w:rsidRPr="00266C99">
        <w:rPr>
          <w:rFonts w:ascii="Book Antiqua" w:hAnsi="Book Antiqua" w:cs="Times New Roman"/>
          <w:sz w:val="24"/>
          <w:szCs w:val="24"/>
        </w:rPr>
        <w:t>.</w:t>
      </w:r>
      <w:r w:rsidR="0042096A" w:rsidRPr="00266C99">
        <w:rPr>
          <w:rFonts w:ascii="Book Antiqua" w:eastAsiaTheme="minorEastAsia" w:hAnsi="Book Antiqua" w:cs="Times New Roman"/>
          <w:sz w:val="24"/>
          <w:szCs w:val="24"/>
          <w:lang w:eastAsia="zh-CN"/>
        </w:rPr>
        <w:t xml:space="preserve"> </w:t>
      </w:r>
    </w:p>
    <w:p w14:paraId="20CC1BEF" w14:textId="77777777" w:rsidR="00B33BF4" w:rsidRPr="00266C99" w:rsidRDefault="00B33BF4" w:rsidP="0042096A">
      <w:pPr>
        <w:snapToGrid w:val="0"/>
        <w:spacing w:after="0" w:line="360" w:lineRule="auto"/>
        <w:ind w:firstLineChars="100" w:firstLine="240"/>
        <w:jc w:val="both"/>
        <w:rPr>
          <w:rFonts w:ascii="Book Antiqua" w:hAnsi="Book Antiqua" w:cs="Times New Roman"/>
          <w:sz w:val="24"/>
          <w:szCs w:val="24"/>
        </w:rPr>
      </w:pPr>
      <w:r w:rsidRPr="00266C99">
        <w:rPr>
          <w:rFonts w:ascii="Book Antiqua" w:hAnsi="Book Antiqua" w:cs="Times New Roman"/>
          <w:sz w:val="24"/>
          <w:szCs w:val="24"/>
        </w:rPr>
        <w:t>The exact me</w:t>
      </w:r>
      <w:r w:rsidR="000914FA" w:rsidRPr="00266C99">
        <w:rPr>
          <w:rFonts w:ascii="Book Antiqua" w:hAnsi="Book Antiqua" w:cs="Times New Roman"/>
          <w:sz w:val="24"/>
          <w:szCs w:val="24"/>
        </w:rPr>
        <w:t>chanism and role of LNCRNA</w:t>
      </w:r>
      <w:r w:rsidR="00465F8E" w:rsidRPr="00266C99">
        <w:rPr>
          <w:rFonts w:ascii="Book Antiqua" w:hAnsi="Book Antiqua" w:cs="Times New Roman"/>
          <w:sz w:val="24"/>
          <w:szCs w:val="24"/>
        </w:rPr>
        <w:t>s</w:t>
      </w:r>
      <w:r w:rsidR="000914FA" w:rsidRPr="00266C99">
        <w:rPr>
          <w:rFonts w:ascii="Book Antiqua" w:hAnsi="Book Antiqua" w:cs="Times New Roman"/>
          <w:sz w:val="24"/>
          <w:szCs w:val="24"/>
        </w:rPr>
        <w:t xml:space="preserve"> and m</w:t>
      </w:r>
      <w:r w:rsidRPr="00266C99">
        <w:rPr>
          <w:rFonts w:ascii="Book Antiqua" w:hAnsi="Book Antiqua" w:cs="Times New Roman"/>
          <w:sz w:val="24"/>
          <w:szCs w:val="24"/>
        </w:rPr>
        <w:t>iRNA in gastric cancer is still unclear thus further studies are required to confirm their role in gastric ca</w:t>
      </w:r>
      <w:r w:rsidR="000914FA" w:rsidRPr="00266C99">
        <w:rPr>
          <w:rFonts w:ascii="Book Antiqua" w:hAnsi="Book Antiqua" w:cs="Times New Roman"/>
          <w:sz w:val="24"/>
          <w:szCs w:val="24"/>
        </w:rPr>
        <w:t>ncer and consequently devising suitable therapeutic agents targeting them.</w:t>
      </w:r>
    </w:p>
    <w:p w14:paraId="64765D9B" w14:textId="77777777" w:rsidR="0042096A" w:rsidRPr="00266C99" w:rsidRDefault="0042096A" w:rsidP="0042096A">
      <w:pPr>
        <w:snapToGrid w:val="0"/>
        <w:spacing w:after="0" w:line="360" w:lineRule="auto"/>
        <w:jc w:val="both"/>
        <w:rPr>
          <w:rFonts w:ascii="Book Antiqua" w:eastAsiaTheme="minorEastAsia" w:hAnsi="Book Antiqua" w:cs="Times New Roman"/>
          <w:b/>
          <w:bCs/>
          <w:iCs/>
          <w:sz w:val="24"/>
          <w:szCs w:val="24"/>
          <w:lang w:eastAsia="zh-CN"/>
        </w:rPr>
      </w:pPr>
    </w:p>
    <w:p w14:paraId="501010D0" w14:textId="107C7E24" w:rsidR="000914FA" w:rsidRPr="00556407" w:rsidRDefault="00556407" w:rsidP="0042096A">
      <w:pPr>
        <w:snapToGrid w:val="0"/>
        <w:spacing w:after="0" w:line="360" w:lineRule="auto"/>
        <w:jc w:val="both"/>
        <w:rPr>
          <w:rFonts w:ascii="Book Antiqua" w:eastAsiaTheme="minorEastAsia" w:hAnsi="Book Antiqua" w:cs="Times New Roman"/>
          <w:b/>
          <w:bCs/>
          <w:iCs/>
          <w:caps/>
          <w:sz w:val="24"/>
          <w:szCs w:val="24"/>
          <w:lang w:eastAsia="zh-CN"/>
        </w:rPr>
      </w:pPr>
      <w:r>
        <w:rPr>
          <w:rFonts w:ascii="Book Antiqua" w:hAnsi="Book Antiqua" w:cs="Times New Roman"/>
          <w:b/>
          <w:bCs/>
          <w:iCs/>
          <w:caps/>
          <w:sz w:val="24"/>
          <w:szCs w:val="24"/>
        </w:rPr>
        <w:t>Conclusion</w:t>
      </w:r>
    </w:p>
    <w:p w14:paraId="49C83528" w14:textId="77777777" w:rsidR="006C357A" w:rsidRPr="00266C99" w:rsidRDefault="0042096A" w:rsidP="00AA02DE">
      <w:pPr>
        <w:snapToGrid w:val="0"/>
        <w:spacing w:after="0" w:line="360" w:lineRule="auto"/>
        <w:jc w:val="both"/>
        <w:rPr>
          <w:rFonts w:ascii="Book Antiqua" w:hAnsi="Book Antiqua" w:cs="Times New Roman"/>
          <w:iCs/>
          <w:sz w:val="24"/>
          <w:szCs w:val="24"/>
        </w:rPr>
      </w:pPr>
      <w:r w:rsidRPr="00266C99">
        <w:rPr>
          <w:rFonts w:ascii="Book Antiqua" w:eastAsiaTheme="minorEastAsia" w:hAnsi="Book Antiqua" w:cs="Times New Roman"/>
          <w:iCs/>
          <w:sz w:val="24"/>
          <w:szCs w:val="24"/>
          <w:lang w:eastAsia="zh-CN"/>
        </w:rPr>
        <w:t xml:space="preserve">GC </w:t>
      </w:r>
      <w:r w:rsidR="00F03BBC" w:rsidRPr="00266C99">
        <w:rPr>
          <w:rFonts w:ascii="Book Antiqua" w:hAnsi="Book Antiqua" w:cs="Times New Roman"/>
          <w:iCs/>
          <w:sz w:val="24"/>
          <w:szCs w:val="24"/>
        </w:rPr>
        <w:t xml:space="preserve">is a global health problem that necessitates exploiting all the available </w:t>
      </w:r>
      <w:r w:rsidR="00007228" w:rsidRPr="00266C99">
        <w:rPr>
          <w:rFonts w:ascii="Book Antiqua" w:hAnsi="Book Antiqua" w:cs="Times New Roman"/>
          <w:iCs/>
          <w:sz w:val="24"/>
          <w:szCs w:val="24"/>
        </w:rPr>
        <w:t>scientific advances to improve the outcome of gastric cancer patients. The use of molecular markers to predict response to gastric cancer systemic therapy has been experimented extensively. However, most of the available data were derived from small</w:t>
      </w:r>
      <w:r w:rsidR="007C4FED" w:rsidRPr="00266C99">
        <w:rPr>
          <w:rFonts w:ascii="Book Antiqua" w:hAnsi="Book Antiqua" w:cs="Times New Roman"/>
          <w:iCs/>
          <w:sz w:val="24"/>
          <w:szCs w:val="24"/>
        </w:rPr>
        <w:t>-</w:t>
      </w:r>
      <w:r w:rsidR="00007228" w:rsidRPr="00266C99">
        <w:rPr>
          <w:rFonts w:ascii="Book Antiqua" w:hAnsi="Book Antiqua" w:cs="Times New Roman"/>
          <w:iCs/>
          <w:sz w:val="24"/>
          <w:szCs w:val="24"/>
        </w:rPr>
        <w:t xml:space="preserve">scale retrospective analyses which do not </w:t>
      </w:r>
      <w:r w:rsidR="007C4FED" w:rsidRPr="00266C99">
        <w:rPr>
          <w:rFonts w:ascii="Book Antiqua" w:hAnsi="Book Antiqua" w:cs="Times New Roman"/>
          <w:iCs/>
          <w:sz w:val="24"/>
          <w:szCs w:val="24"/>
        </w:rPr>
        <w:t xml:space="preserve">translate to </w:t>
      </w:r>
      <w:r w:rsidR="00007228" w:rsidRPr="00266C99">
        <w:rPr>
          <w:rFonts w:ascii="Book Antiqua" w:hAnsi="Book Antiqua" w:cs="Times New Roman"/>
          <w:iCs/>
          <w:sz w:val="24"/>
          <w:szCs w:val="24"/>
        </w:rPr>
        <w:t xml:space="preserve">the routine use of any of these markers in </w:t>
      </w:r>
      <w:r w:rsidR="007C4FED" w:rsidRPr="00266C99">
        <w:rPr>
          <w:rFonts w:ascii="Book Antiqua" w:hAnsi="Book Antiqua" w:cs="Times New Roman"/>
          <w:iCs/>
          <w:sz w:val="24"/>
          <w:szCs w:val="24"/>
        </w:rPr>
        <w:t xml:space="preserve">day-to-day </w:t>
      </w:r>
      <w:r w:rsidR="00007228" w:rsidRPr="00266C99">
        <w:rPr>
          <w:rFonts w:ascii="Book Antiqua" w:hAnsi="Book Antiqua" w:cs="Times New Roman"/>
          <w:iCs/>
          <w:sz w:val="24"/>
          <w:szCs w:val="24"/>
        </w:rPr>
        <w:t xml:space="preserve">clinical practice till the </w:t>
      </w:r>
      <w:r w:rsidR="007C4FED" w:rsidRPr="00266C99">
        <w:rPr>
          <w:rFonts w:ascii="Book Antiqua" w:hAnsi="Book Antiqua" w:cs="Times New Roman"/>
          <w:iCs/>
          <w:sz w:val="24"/>
          <w:szCs w:val="24"/>
        </w:rPr>
        <w:t>time-being</w:t>
      </w:r>
      <w:r w:rsidR="00007228" w:rsidRPr="00266C99">
        <w:rPr>
          <w:rFonts w:ascii="Book Antiqua" w:hAnsi="Book Antiqua" w:cs="Times New Roman"/>
          <w:iCs/>
          <w:sz w:val="24"/>
          <w:szCs w:val="24"/>
        </w:rPr>
        <w:t xml:space="preserve">. On the other hand, the exploitation from our better understanding of the biology of gastric cancer has paved the way to evaluating novel agents targeting potentially carcinogenic pathways in this disease. </w:t>
      </w:r>
      <w:r w:rsidR="007C4FED" w:rsidRPr="00266C99">
        <w:rPr>
          <w:rFonts w:ascii="Book Antiqua" w:hAnsi="Book Antiqua" w:cs="Times New Roman"/>
          <w:iCs/>
          <w:sz w:val="24"/>
          <w:szCs w:val="24"/>
        </w:rPr>
        <w:t>Thus,</w:t>
      </w:r>
      <w:r w:rsidR="00684F3A" w:rsidRPr="00266C99">
        <w:rPr>
          <w:rFonts w:ascii="Book Antiqua" w:hAnsi="Book Antiqua" w:cs="Times New Roman"/>
          <w:iCs/>
          <w:sz w:val="24"/>
          <w:szCs w:val="24"/>
        </w:rPr>
        <w:t xml:space="preserve"> </w:t>
      </w:r>
      <w:r w:rsidR="00007228" w:rsidRPr="00266C99">
        <w:rPr>
          <w:rFonts w:ascii="Book Antiqua" w:hAnsi="Book Antiqua" w:cs="Times New Roman"/>
          <w:iCs/>
          <w:sz w:val="24"/>
          <w:szCs w:val="24"/>
        </w:rPr>
        <w:t xml:space="preserve">among the plethora of agents targeting VEGF, EGFR, HER 2, IGF and mTOR pathways, only trastuzumab and ramucirumab have been approved for </w:t>
      </w:r>
      <w:r w:rsidR="007C4FED" w:rsidRPr="00266C99">
        <w:rPr>
          <w:rFonts w:ascii="Book Antiqua" w:hAnsi="Book Antiqua" w:cs="Times New Roman"/>
          <w:iCs/>
          <w:sz w:val="24"/>
          <w:szCs w:val="24"/>
        </w:rPr>
        <w:t xml:space="preserve">clinical </w:t>
      </w:r>
      <w:r w:rsidR="00007228" w:rsidRPr="00266C99">
        <w:rPr>
          <w:rFonts w:ascii="Book Antiqua" w:hAnsi="Book Antiqua" w:cs="Times New Roman"/>
          <w:iCs/>
          <w:sz w:val="24"/>
          <w:szCs w:val="24"/>
        </w:rPr>
        <w:t xml:space="preserve">use in advanced gastric cancer. </w:t>
      </w:r>
      <w:r w:rsidR="009F18FE" w:rsidRPr="00266C99">
        <w:rPr>
          <w:rFonts w:ascii="Book Antiqua" w:hAnsi="Book Antiqua" w:cs="Times New Roman"/>
          <w:iCs/>
          <w:sz w:val="24"/>
          <w:szCs w:val="24"/>
        </w:rPr>
        <w:t>So, w</w:t>
      </w:r>
      <w:r w:rsidR="007C4FED" w:rsidRPr="00266C99">
        <w:rPr>
          <w:rFonts w:ascii="Book Antiqua" w:hAnsi="Book Antiqua" w:cs="Times New Roman"/>
          <w:iCs/>
          <w:sz w:val="24"/>
          <w:szCs w:val="24"/>
        </w:rPr>
        <w:t xml:space="preserve">hile </w:t>
      </w:r>
      <w:r w:rsidR="00007228" w:rsidRPr="00266C99">
        <w:rPr>
          <w:rFonts w:ascii="Book Antiqua" w:hAnsi="Book Antiqua" w:cs="Times New Roman"/>
          <w:iCs/>
          <w:sz w:val="24"/>
          <w:szCs w:val="24"/>
        </w:rPr>
        <w:t xml:space="preserve">Apatinib </w:t>
      </w:r>
      <w:r w:rsidR="007C4FED" w:rsidRPr="00266C99">
        <w:rPr>
          <w:rFonts w:ascii="Book Antiqua" w:hAnsi="Book Antiqua" w:cs="Times New Roman"/>
          <w:iCs/>
          <w:sz w:val="24"/>
          <w:szCs w:val="24"/>
        </w:rPr>
        <w:t>showed</w:t>
      </w:r>
      <w:r w:rsidR="00007228" w:rsidRPr="00266C99">
        <w:rPr>
          <w:rFonts w:ascii="Book Antiqua" w:hAnsi="Book Antiqua" w:cs="Times New Roman"/>
          <w:iCs/>
          <w:sz w:val="24"/>
          <w:szCs w:val="24"/>
        </w:rPr>
        <w:t xml:space="preserve"> impressive activity in a phase III Chinese study and m</w:t>
      </w:r>
      <w:r w:rsidR="006C357A" w:rsidRPr="00266C99">
        <w:rPr>
          <w:rFonts w:ascii="Book Antiqua" w:hAnsi="Book Antiqua" w:cs="Times New Roman"/>
          <w:iCs/>
          <w:sz w:val="24"/>
          <w:szCs w:val="24"/>
        </w:rPr>
        <w:t>ay progress further to approval</w:t>
      </w:r>
      <w:r w:rsidR="007C4FED" w:rsidRPr="00266C99">
        <w:rPr>
          <w:rFonts w:ascii="Book Antiqua" w:hAnsi="Book Antiqua" w:cs="Times New Roman"/>
          <w:iCs/>
          <w:sz w:val="24"/>
          <w:szCs w:val="24"/>
        </w:rPr>
        <w:t xml:space="preserve"> and </w:t>
      </w:r>
      <w:r w:rsidR="00692D3F" w:rsidRPr="00266C99">
        <w:rPr>
          <w:rFonts w:ascii="Book Antiqua" w:hAnsi="Book Antiqua" w:cs="Times New Roman"/>
          <w:iCs/>
          <w:sz w:val="24"/>
          <w:szCs w:val="24"/>
        </w:rPr>
        <w:t>p</w:t>
      </w:r>
      <w:r w:rsidR="006C357A" w:rsidRPr="00266C99">
        <w:rPr>
          <w:rFonts w:ascii="Book Antiqua" w:hAnsi="Book Antiqua" w:cs="Times New Roman"/>
          <w:iCs/>
          <w:sz w:val="24"/>
          <w:szCs w:val="24"/>
        </w:rPr>
        <w:t>embrolizumab</w:t>
      </w:r>
      <w:r w:rsidR="00692D3F" w:rsidRPr="00266C99">
        <w:rPr>
          <w:rFonts w:ascii="Book Antiqua" w:hAnsi="Book Antiqua" w:cs="Times New Roman"/>
          <w:iCs/>
          <w:sz w:val="24"/>
          <w:szCs w:val="24"/>
        </w:rPr>
        <w:t xml:space="preserve"> </w:t>
      </w:r>
      <w:r w:rsidR="00E04F73" w:rsidRPr="00266C99">
        <w:rPr>
          <w:rFonts w:ascii="Book Antiqua" w:hAnsi="Book Antiqua" w:cs="Times New Roman"/>
          <w:iCs/>
          <w:sz w:val="24"/>
          <w:szCs w:val="24"/>
        </w:rPr>
        <w:t>showed</w:t>
      </w:r>
      <w:r w:rsidR="006C357A" w:rsidRPr="00266C99">
        <w:rPr>
          <w:rFonts w:ascii="Book Antiqua" w:hAnsi="Book Antiqua" w:cs="Times New Roman"/>
          <w:iCs/>
          <w:sz w:val="24"/>
          <w:szCs w:val="24"/>
        </w:rPr>
        <w:t xml:space="preserve"> very encouraging results in early phase clinical studies</w:t>
      </w:r>
      <w:r w:rsidR="00E04F73" w:rsidRPr="00266C99">
        <w:rPr>
          <w:rFonts w:ascii="Book Antiqua" w:hAnsi="Book Antiqua" w:cs="Times New Roman"/>
          <w:iCs/>
          <w:sz w:val="24"/>
          <w:szCs w:val="24"/>
        </w:rPr>
        <w:t>,</w:t>
      </w:r>
      <w:r w:rsidR="003F6AE7" w:rsidRPr="00266C99">
        <w:rPr>
          <w:rFonts w:ascii="Book Antiqua" w:hAnsi="Book Antiqua" w:cs="Times New Roman"/>
          <w:iCs/>
          <w:sz w:val="24"/>
          <w:szCs w:val="24"/>
        </w:rPr>
        <w:t xml:space="preserve"> </w:t>
      </w:r>
      <w:r w:rsidR="00E04F73" w:rsidRPr="00266C99">
        <w:rPr>
          <w:rFonts w:ascii="Book Antiqua" w:hAnsi="Book Antiqua" w:cs="Times New Roman"/>
          <w:iCs/>
          <w:sz w:val="24"/>
          <w:szCs w:val="24"/>
        </w:rPr>
        <w:t xml:space="preserve">with </w:t>
      </w:r>
      <w:r w:rsidR="006C357A" w:rsidRPr="00266C99">
        <w:rPr>
          <w:rFonts w:ascii="Book Antiqua" w:hAnsi="Book Antiqua" w:cs="Times New Roman"/>
          <w:iCs/>
          <w:sz w:val="24"/>
          <w:szCs w:val="24"/>
        </w:rPr>
        <w:t>phase III studies</w:t>
      </w:r>
      <w:r w:rsidR="003F6AE7" w:rsidRPr="00266C99">
        <w:rPr>
          <w:rFonts w:ascii="Book Antiqua" w:hAnsi="Book Antiqua" w:cs="Times New Roman"/>
          <w:iCs/>
          <w:sz w:val="24"/>
          <w:szCs w:val="24"/>
        </w:rPr>
        <w:t xml:space="preserve"> </w:t>
      </w:r>
      <w:r w:rsidR="009F18FE" w:rsidRPr="00266C99">
        <w:rPr>
          <w:rFonts w:ascii="Book Antiqua" w:hAnsi="Book Antiqua" w:cs="Times New Roman"/>
          <w:iCs/>
          <w:sz w:val="24"/>
          <w:szCs w:val="24"/>
        </w:rPr>
        <w:t>are</w:t>
      </w:r>
      <w:r w:rsidR="003F6AE7" w:rsidRPr="00266C99">
        <w:rPr>
          <w:rFonts w:ascii="Book Antiqua" w:hAnsi="Book Antiqua" w:cs="Times New Roman"/>
          <w:iCs/>
          <w:sz w:val="24"/>
          <w:szCs w:val="24"/>
        </w:rPr>
        <w:t xml:space="preserve"> </w:t>
      </w:r>
      <w:r w:rsidR="006C357A" w:rsidRPr="00266C99">
        <w:rPr>
          <w:rFonts w:ascii="Book Antiqua" w:hAnsi="Book Antiqua" w:cs="Times New Roman"/>
          <w:iCs/>
          <w:sz w:val="24"/>
          <w:szCs w:val="24"/>
        </w:rPr>
        <w:t>ongoing</w:t>
      </w:r>
      <w:r w:rsidR="009F18FE" w:rsidRPr="00266C99">
        <w:rPr>
          <w:rFonts w:ascii="Book Antiqua" w:hAnsi="Book Antiqua" w:cs="Times New Roman"/>
          <w:iCs/>
          <w:sz w:val="24"/>
          <w:szCs w:val="24"/>
        </w:rPr>
        <w:t>, but we</w:t>
      </w:r>
      <w:r w:rsidR="003F6AE7" w:rsidRPr="00266C99">
        <w:rPr>
          <w:rFonts w:ascii="Book Antiqua" w:hAnsi="Book Antiqua" w:cs="Times New Roman"/>
          <w:iCs/>
          <w:sz w:val="24"/>
          <w:szCs w:val="24"/>
        </w:rPr>
        <w:t xml:space="preserve"> </w:t>
      </w:r>
      <w:r w:rsidR="009F18FE" w:rsidRPr="00266C99">
        <w:rPr>
          <w:rFonts w:ascii="Book Antiqua" w:hAnsi="Book Antiqua" w:cs="Times New Roman"/>
          <w:iCs/>
          <w:sz w:val="24"/>
          <w:szCs w:val="24"/>
        </w:rPr>
        <w:t xml:space="preserve">still </w:t>
      </w:r>
      <w:r w:rsidR="00E04F73" w:rsidRPr="00266C99">
        <w:rPr>
          <w:rFonts w:ascii="Book Antiqua" w:hAnsi="Book Antiqua" w:cs="Times New Roman"/>
          <w:iCs/>
          <w:sz w:val="24"/>
          <w:szCs w:val="24"/>
        </w:rPr>
        <w:t>have to wait to the final results because</w:t>
      </w:r>
      <w:r w:rsidR="003F6AE7" w:rsidRPr="00266C99">
        <w:rPr>
          <w:rFonts w:ascii="Book Antiqua" w:hAnsi="Book Antiqua" w:cs="Times New Roman"/>
          <w:iCs/>
          <w:sz w:val="24"/>
          <w:szCs w:val="24"/>
        </w:rPr>
        <w:t xml:space="preserve"> </w:t>
      </w:r>
      <w:r w:rsidR="009F18FE" w:rsidRPr="00266C99">
        <w:rPr>
          <w:rFonts w:ascii="Book Antiqua" w:hAnsi="Book Antiqua" w:cs="Times New Roman"/>
          <w:iCs/>
          <w:sz w:val="24"/>
          <w:szCs w:val="24"/>
        </w:rPr>
        <w:t>many drugs has lost the battle of approval before in GC</w:t>
      </w:r>
      <w:r w:rsidR="00E04F73" w:rsidRPr="00266C99">
        <w:rPr>
          <w:rFonts w:ascii="Book Antiqua" w:hAnsi="Book Antiqua" w:cs="Times New Roman"/>
          <w:iCs/>
          <w:sz w:val="24"/>
          <w:szCs w:val="24"/>
        </w:rPr>
        <w:t>.</w:t>
      </w:r>
    </w:p>
    <w:p w14:paraId="123E143E" w14:textId="2E86AE0F" w:rsidR="000914FA" w:rsidRPr="00266C99" w:rsidRDefault="5816983C" w:rsidP="0042096A">
      <w:pPr>
        <w:snapToGrid w:val="0"/>
        <w:spacing w:after="0" w:line="360" w:lineRule="auto"/>
        <w:ind w:firstLineChars="100" w:firstLine="240"/>
        <w:jc w:val="both"/>
        <w:rPr>
          <w:rFonts w:ascii="Book Antiqua" w:hAnsi="Book Antiqua" w:cs="Times New Roman"/>
          <w:iCs/>
          <w:sz w:val="24"/>
          <w:szCs w:val="24"/>
        </w:rPr>
      </w:pPr>
      <w:r w:rsidRPr="00266C99">
        <w:rPr>
          <w:rFonts w:ascii="Book Antiqua" w:eastAsia="Book Antiqua,Times New Roman" w:hAnsi="Book Antiqua" w:cs="Book Antiqua,Times New Roman"/>
          <w:sz w:val="24"/>
          <w:szCs w:val="24"/>
        </w:rPr>
        <w:t>We believe that properly conducted prospective randomized studies are the key to improve the outcomes of gastric cancer cases; and thus, this has to be endorsed by all scientific entities involved in gastric cancer research.</w:t>
      </w:r>
    </w:p>
    <w:p w14:paraId="3F48F974" w14:textId="77777777" w:rsidR="00266C99" w:rsidRPr="00266C99" w:rsidRDefault="00266C99">
      <w:pPr>
        <w:spacing w:after="0" w:line="240" w:lineRule="auto"/>
        <w:rPr>
          <w:rFonts w:ascii="Book Antiqua" w:hAnsi="Book Antiqua"/>
          <w:sz w:val="24"/>
          <w:szCs w:val="24"/>
        </w:rPr>
      </w:pPr>
      <w:r w:rsidRPr="00266C99">
        <w:rPr>
          <w:rFonts w:ascii="Book Antiqua" w:hAnsi="Book Antiqua"/>
          <w:sz w:val="24"/>
          <w:szCs w:val="24"/>
        </w:rPr>
        <w:br w:type="page"/>
      </w:r>
    </w:p>
    <w:p w14:paraId="310FA2E1" w14:textId="762D34A1" w:rsidR="0042096A" w:rsidRPr="00F32ADC" w:rsidRDefault="5816983C" w:rsidP="00AA02DE">
      <w:pPr>
        <w:snapToGrid w:val="0"/>
        <w:spacing w:after="0" w:line="360" w:lineRule="auto"/>
        <w:jc w:val="both"/>
        <w:rPr>
          <w:rFonts w:ascii="Book Antiqua" w:eastAsiaTheme="minorEastAsia" w:hAnsi="Book Antiqua" w:cs="Times New Roman"/>
          <w:b/>
          <w:bCs/>
          <w:iCs/>
          <w:caps/>
          <w:sz w:val="24"/>
          <w:szCs w:val="24"/>
          <w:lang w:eastAsia="zh-CN"/>
        </w:rPr>
      </w:pPr>
      <w:r w:rsidRPr="00F32ADC">
        <w:rPr>
          <w:rFonts w:ascii="Book Antiqua" w:hAnsi="Book Antiqua"/>
          <w:b/>
          <w:caps/>
          <w:sz w:val="24"/>
          <w:szCs w:val="24"/>
        </w:rPr>
        <w:lastRenderedPageBreak/>
        <w:t>References</w:t>
      </w:r>
    </w:p>
    <w:p w14:paraId="060E4576"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1 </w:t>
      </w:r>
      <w:r w:rsidRPr="00F32ADC">
        <w:rPr>
          <w:rFonts w:ascii="Book Antiqua" w:eastAsia="SimSun" w:hAnsi="Book Antiqua" w:cs="SimSun"/>
          <w:b/>
          <w:bCs/>
          <w:sz w:val="24"/>
          <w:szCs w:val="24"/>
          <w:lang w:eastAsia="zh-CN"/>
        </w:rPr>
        <w:t>Shi C</w:t>
      </w:r>
      <w:r w:rsidRPr="00F32ADC">
        <w:rPr>
          <w:rFonts w:ascii="Book Antiqua" w:eastAsia="SimSun" w:hAnsi="Book Antiqua" w:cs="SimSun"/>
          <w:sz w:val="24"/>
          <w:szCs w:val="24"/>
          <w:lang w:eastAsia="zh-CN"/>
        </w:rPr>
        <w:t>, Liu B, Yan J, Liu H, Pan Z, Yao W, Yan F, Zhang H. Gastric Cancer: Preoperative TNM Staging With Individually Adjusted Computed Tomography Scanning Phase. </w:t>
      </w:r>
      <w:r w:rsidRPr="00F32ADC">
        <w:rPr>
          <w:rFonts w:ascii="Book Antiqua" w:eastAsia="SimSun" w:hAnsi="Book Antiqua" w:cs="SimSun"/>
          <w:i/>
          <w:iCs/>
          <w:sz w:val="24"/>
          <w:szCs w:val="24"/>
          <w:lang w:eastAsia="zh-CN"/>
        </w:rPr>
        <w:t>J Comput Assist Tomogr</w:t>
      </w:r>
      <w:r w:rsidRPr="00F32ADC">
        <w:rPr>
          <w:rFonts w:ascii="Book Antiqua" w:eastAsia="SimSun" w:hAnsi="Book Antiqua" w:cs="SimSun"/>
          <w:sz w:val="24"/>
          <w:szCs w:val="24"/>
          <w:lang w:eastAsia="zh-CN"/>
        </w:rPr>
        <w:t> </w:t>
      </w:r>
      <w:r w:rsidRPr="00F32ADC">
        <w:rPr>
          <w:rFonts w:ascii="Book Antiqua" w:eastAsia="SimSun" w:hAnsi="Book Antiqua" w:cs="SimSun" w:hint="eastAsia"/>
          <w:sz w:val="24"/>
          <w:szCs w:val="24"/>
          <w:lang w:eastAsia="zh-CN"/>
        </w:rPr>
        <w:t>2016</w:t>
      </w:r>
      <w:r w:rsidRPr="00F32ADC">
        <w:rPr>
          <w:rFonts w:ascii="Book Antiqua" w:eastAsia="SimSun" w:hAnsi="Book Antiqua" w:cs="SimSun"/>
          <w:sz w:val="24"/>
          <w:szCs w:val="24"/>
          <w:lang w:eastAsia="zh-CN"/>
        </w:rPr>
        <w:t>; </w:t>
      </w:r>
      <w:r w:rsidRPr="00F32ADC">
        <w:rPr>
          <w:rFonts w:ascii="Book Antiqua" w:eastAsia="SimSun" w:hAnsi="Book Antiqua" w:cs="SimSun"/>
          <w:b/>
          <w:bCs/>
          <w:sz w:val="24"/>
          <w:szCs w:val="24"/>
          <w:lang w:eastAsia="zh-CN"/>
        </w:rPr>
        <w:t>40</w:t>
      </w:r>
      <w:r w:rsidRPr="00F32ADC">
        <w:rPr>
          <w:rFonts w:ascii="Book Antiqua" w:eastAsia="SimSun" w:hAnsi="Book Antiqua" w:cs="SimSun"/>
          <w:sz w:val="24"/>
          <w:szCs w:val="24"/>
          <w:lang w:eastAsia="zh-CN"/>
        </w:rPr>
        <w:t>: 160-166 [PMID: 26720202 DOI: 10.1097/RCT.0000000000000339]</w:t>
      </w:r>
    </w:p>
    <w:p w14:paraId="6C8B7A89"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Ferlay J</w:t>
      </w:r>
      <w:r w:rsidRPr="00F32ADC">
        <w:rPr>
          <w:rFonts w:ascii="Book Antiqua" w:eastAsia="SimSun" w:hAnsi="Book Antiqua" w:cs="SimSun"/>
          <w:sz w:val="24"/>
          <w:szCs w:val="24"/>
          <w:lang w:eastAsia="zh-CN"/>
        </w:rPr>
        <w:t xml:space="preserve">, Soerjomataram I, Dikshit R, Eser S, Mathers C, Rebelo M, Parkin DM, Forman D, Bray F. Cancer incidence and mortality worldwide: sources, methods and major patterns in GLOBOCAN 2012. </w:t>
      </w:r>
      <w:hyperlink r:id="rId10" w:tooltip="International journal of cancer." w:history="1">
        <w:r w:rsidRPr="00F32ADC">
          <w:rPr>
            <w:rFonts w:ascii="Book Antiqua" w:eastAsia="SimSun" w:hAnsi="Book Antiqua" w:cs="SimSun"/>
            <w:i/>
            <w:sz w:val="24"/>
            <w:szCs w:val="24"/>
            <w:lang w:eastAsia="zh-CN"/>
          </w:rPr>
          <w:t>Int J Cancer</w:t>
        </w:r>
      </w:hyperlink>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2015;</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136</w:t>
      </w:r>
      <w:r w:rsidRPr="00F32ADC">
        <w:rPr>
          <w:rFonts w:ascii="Book Antiqua" w:eastAsia="SimSun" w:hAnsi="Book Antiqua" w:cs="SimSun"/>
          <w:sz w:val="24"/>
          <w:szCs w:val="24"/>
          <w:lang w:eastAsia="zh-CN"/>
        </w:rPr>
        <w:t>:</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E359-</w:t>
      </w:r>
      <w:r w:rsidRPr="00F32ADC">
        <w:rPr>
          <w:rFonts w:ascii="Book Antiqua" w:eastAsia="SimSun" w:hAnsi="Book Antiqua" w:cs="SimSun" w:hint="eastAsia"/>
          <w:sz w:val="24"/>
          <w:szCs w:val="24"/>
          <w:lang w:eastAsia="zh-CN"/>
        </w:rPr>
        <w:t>E3</w:t>
      </w:r>
      <w:r w:rsidRPr="00F32ADC">
        <w:rPr>
          <w:rFonts w:ascii="Book Antiqua" w:eastAsia="SimSun" w:hAnsi="Book Antiqua" w:cs="SimSun"/>
          <w:sz w:val="24"/>
          <w:szCs w:val="24"/>
          <w:lang w:eastAsia="zh-CN"/>
        </w:rPr>
        <w:t>86</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PMID: 25220842</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caps/>
          <w:sz w:val="24"/>
          <w:szCs w:val="24"/>
          <w:lang w:eastAsia="zh-CN"/>
        </w:rPr>
        <w:t>doi:</w:t>
      </w:r>
      <w:r w:rsidRPr="00F32ADC">
        <w:rPr>
          <w:rFonts w:ascii="Book Antiqua" w:eastAsia="SimSun" w:hAnsi="Book Antiqua" w:cs="SimSun"/>
          <w:sz w:val="24"/>
          <w:szCs w:val="24"/>
          <w:lang w:eastAsia="zh-CN"/>
        </w:rPr>
        <w:t xml:space="preserve"> 10.1002/ijc.29210</w:t>
      </w:r>
      <w:r w:rsidRPr="00F32ADC">
        <w:rPr>
          <w:rFonts w:ascii="Book Antiqua" w:eastAsia="SimSun" w:hAnsi="Book Antiqua" w:cs="SimSun" w:hint="eastAsia"/>
          <w:sz w:val="24"/>
          <w:szCs w:val="24"/>
          <w:lang w:eastAsia="zh-CN"/>
        </w:rPr>
        <w:t>]</w:t>
      </w:r>
    </w:p>
    <w:p w14:paraId="3DE8BC3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Cancer NgfG</w:t>
      </w:r>
      <w:r w:rsidRPr="00F32ADC">
        <w:rPr>
          <w:rFonts w:ascii="Book Antiqua" w:eastAsia="SimSun" w:hAnsi="Book Antiqua" w:cs="SimSun"/>
          <w:sz w:val="24"/>
          <w:szCs w:val="24"/>
          <w:lang w:eastAsia="zh-CN"/>
        </w:rPr>
        <w:t>. NCCN Clinical Practice Guidelines in Oncology (NCCN Guidelines®) Gastric Cancer.</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NCCNorg. 2015;</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Version 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2015</w:t>
      </w:r>
    </w:p>
    <w:p w14:paraId="2489CA79"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4 </w:t>
      </w:r>
      <w:r w:rsidRPr="00F32ADC">
        <w:rPr>
          <w:rFonts w:ascii="Book Antiqua" w:eastAsia="SimSun" w:hAnsi="Book Antiqua" w:cs="SimSun"/>
          <w:b/>
          <w:bCs/>
          <w:sz w:val="24"/>
          <w:szCs w:val="24"/>
          <w:lang w:eastAsia="zh-CN"/>
        </w:rPr>
        <w:t>Parkin DM</w:t>
      </w:r>
      <w:r w:rsidRPr="00F32ADC">
        <w:rPr>
          <w:rFonts w:ascii="Book Antiqua" w:eastAsia="SimSun" w:hAnsi="Book Antiqua" w:cs="SimSun"/>
          <w:sz w:val="24"/>
          <w:szCs w:val="24"/>
          <w:lang w:eastAsia="zh-CN"/>
        </w:rPr>
        <w:t>, Stjernswärd J, Muir CS. Estimates of the worldwide frequency of twelve major cancers. </w:t>
      </w:r>
      <w:r w:rsidRPr="00F32ADC">
        <w:rPr>
          <w:rFonts w:ascii="Book Antiqua" w:eastAsia="SimSun" w:hAnsi="Book Antiqua" w:cs="SimSun"/>
          <w:i/>
          <w:iCs/>
          <w:sz w:val="24"/>
          <w:szCs w:val="24"/>
          <w:lang w:eastAsia="zh-CN"/>
        </w:rPr>
        <w:t>Bull World Health Organ</w:t>
      </w:r>
      <w:r w:rsidRPr="00F32ADC">
        <w:rPr>
          <w:rFonts w:ascii="Book Antiqua" w:eastAsia="SimSun" w:hAnsi="Book Antiqua" w:cs="SimSun"/>
          <w:sz w:val="24"/>
          <w:szCs w:val="24"/>
          <w:lang w:eastAsia="zh-CN"/>
        </w:rPr>
        <w:t> 1984; </w:t>
      </w:r>
      <w:r w:rsidRPr="00F32ADC">
        <w:rPr>
          <w:rFonts w:ascii="Book Antiqua" w:eastAsia="SimSun" w:hAnsi="Book Antiqua" w:cs="SimSun"/>
          <w:b/>
          <w:bCs/>
          <w:sz w:val="24"/>
          <w:szCs w:val="24"/>
          <w:lang w:eastAsia="zh-CN"/>
        </w:rPr>
        <w:t>62</w:t>
      </w:r>
      <w:r w:rsidRPr="00F32ADC">
        <w:rPr>
          <w:rFonts w:ascii="Book Antiqua" w:eastAsia="SimSun" w:hAnsi="Book Antiqua" w:cs="SimSun"/>
          <w:sz w:val="24"/>
          <w:szCs w:val="24"/>
          <w:lang w:eastAsia="zh-CN"/>
        </w:rPr>
        <w:t>: 163-182 [PMID: 6610488]</w:t>
      </w:r>
    </w:p>
    <w:p w14:paraId="55294FC9" w14:textId="77777777" w:rsidR="00F32ADC" w:rsidRPr="00F32ADC" w:rsidRDefault="00F32ADC" w:rsidP="00F32ADC">
      <w:pPr>
        <w:spacing w:after="0" w:line="360" w:lineRule="auto"/>
        <w:jc w:val="both"/>
        <w:rPr>
          <w:rFonts w:ascii="Book Antiqua" w:eastAsia="SimSun" w:hAnsi="Book Antiqua" w:cs="Cambria"/>
          <w:kern w:val="2"/>
          <w:sz w:val="24"/>
          <w:szCs w:val="24"/>
          <w:lang w:eastAsia="zh-CN"/>
        </w:rPr>
      </w:pPr>
      <w:r w:rsidRPr="00F32ADC">
        <w:rPr>
          <w:rFonts w:ascii="Book Antiqua" w:eastAsia="SimSun" w:hAnsi="Book Antiqua" w:cs="Cambria" w:hint="eastAsia"/>
          <w:kern w:val="2"/>
          <w:sz w:val="24"/>
          <w:szCs w:val="24"/>
          <w:lang w:eastAsia="zh-CN"/>
        </w:rPr>
        <w:t xml:space="preserve">5 </w:t>
      </w:r>
      <w:r w:rsidRPr="00F32ADC">
        <w:rPr>
          <w:rFonts w:ascii="Book Antiqua" w:eastAsia="Cambria" w:hAnsi="Book Antiqua" w:cs="Cambria"/>
          <w:b/>
          <w:kern w:val="2"/>
          <w:sz w:val="24"/>
          <w:szCs w:val="24"/>
          <w:lang w:eastAsia="zh-CN"/>
        </w:rPr>
        <w:t>Parkin DM</w:t>
      </w:r>
      <w:r w:rsidRPr="00F32ADC">
        <w:rPr>
          <w:rFonts w:ascii="Book Antiqua" w:eastAsia="Cambria" w:hAnsi="Book Antiqua" w:cs="Cambria"/>
          <w:kern w:val="2"/>
          <w:sz w:val="24"/>
          <w:szCs w:val="24"/>
          <w:lang w:eastAsia="zh-CN"/>
        </w:rPr>
        <w:t>.</w:t>
      </w:r>
      <w:r w:rsidRPr="00F32ADC">
        <w:rPr>
          <w:rFonts w:ascii="Book Antiqua" w:eastAsia="SimSun" w:hAnsi="Book Antiqua" w:cs="Cambria" w:hint="eastAsia"/>
          <w:kern w:val="2"/>
          <w:sz w:val="24"/>
          <w:szCs w:val="24"/>
          <w:lang w:eastAsia="zh-CN"/>
        </w:rPr>
        <w:t xml:space="preserve"> </w:t>
      </w:r>
      <w:r w:rsidRPr="00F32ADC">
        <w:rPr>
          <w:rFonts w:ascii="Book Antiqua" w:eastAsia="Cambria" w:hAnsi="Book Antiqua" w:cs="Cambria"/>
          <w:kern w:val="2"/>
          <w:sz w:val="24"/>
          <w:szCs w:val="24"/>
          <w:lang w:eastAsia="zh-CN"/>
        </w:rPr>
        <w:t>The global health burden of infection-associated cancers in the year 2002.</w:t>
      </w:r>
      <w:r w:rsidRPr="00F32ADC">
        <w:rPr>
          <w:rFonts w:ascii="Book Antiqua" w:eastAsia="SimSun" w:hAnsi="Book Antiqua" w:cs="Cambria" w:hint="eastAsia"/>
          <w:kern w:val="2"/>
          <w:sz w:val="24"/>
          <w:szCs w:val="24"/>
          <w:lang w:eastAsia="zh-CN"/>
        </w:rPr>
        <w:t xml:space="preserve"> </w:t>
      </w:r>
      <w:hyperlink r:id="rId11" w:tooltip="International journal of cancer." w:history="1">
        <w:r w:rsidRPr="00F32ADC">
          <w:rPr>
            <w:rFonts w:ascii="Book Antiqua" w:eastAsia="SimSun" w:hAnsi="Book Antiqua" w:cs="SimSun"/>
            <w:i/>
            <w:sz w:val="24"/>
            <w:szCs w:val="24"/>
            <w:lang w:eastAsia="zh-CN"/>
          </w:rPr>
          <w:t>Int J Cancer</w:t>
        </w:r>
      </w:hyperlink>
      <w:r w:rsidRPr="00F32ADC">
        <w:rPr>
          <w:rFonts w:ascii="Book Antiqua" w:eastAsia="SimSun" w:hAnsi="Book Antiqua" w:cs="Cambria" w:hint="eastAsia"/>
          <w:kern w:val="2"/>
          <w:sz w:val="24"/>
          <w:szCs w:val="24"/>
          <w:lang w:eastAsia="zh-CN"/>
        </w:rPr>
        <w:t xml:space="preserve"> </w:t>
      </w:r>
      <w:r w:rsidRPr="00F32ADC">
        <w:rPr>
          <w:rFonts w:ascii="Book Antiqua" w:eastAsia="Cambria" w:hAnsi="Book Antiqua" w:cs="Cambria"/>
          <w:kern w:val="2"/>
          <w:sz w:val="24"/>
          <w:szCs w:val="24"/>
          <w:lang w:eastAsia="zh-CN"/>
        </w:rPr>
        <w:t>2006;</w:t>
      </w:r>
      <w:r w:rsidRPr="00F32ADC">
        <w:rPr>
          <w:rFonts w:ascii="Book Antiqua" w:eastAsia="SimSun" w:hAnsi="Book Antiqua" w:cs="Cambria" w:hint="eastAsia"/>
          <w:kern w:val="2"/>
          <w:sz w:val="24"/>
          <w:szCs w:val="24"/>
          <w:lang w:eastAsia="zh-CN"/>
        </w:rPr>
        <w:t xml:space="preserve"> </w:t>
      </w:r>
      <w:r w:rsidRPr="00F32ADC">
        <w:rPr>
          <w:rFonts w:ascii="Book Antiqua" w:eastAsia="Cambria" w:hAnsi="Book Antiqua" w:cs="Cambria"/>
          <w:b/>
          <w:kern w:val="2"/>
          <w:sz w:val="24"/>
          <w:szCs w:val="24"/>
          <w:lang w:eastAsia="zh-CN"/>
        </w:rPr>
        <w:t>118</w:t>
      </w:r>
      <w:r w:rsidRPr="00F32ADC">
        <w:rPr>
          <w:rFonts w:ascii="Book Antiqua" w:eastAsia="Cambria" w:hAnsi="Book Antiqua" w:cs="Cambria"/>
          <w:kern w:val="2"/>
          <w:sz w:val="24"/>
          <w:szCs w:val="24"/>
          <w:lang w:eastAsia="zh-CN"/>
        </w:rPr>
        <w:t>:</w:t>
      </w:r>
      <w:r w:rsidRPr="00F32ADC">
        <w:rPr>
          <w:rFonts w:ascii="Book Antiqua" w:eastAsia="SimSun" w:hAnsi="Book Antiqua" w:cs="Cambria" w:hint="eastAsia"/>
          <w:kern w:val="2"/>
          <w:sz w:val="24"/>
          <w:szCs w:val="24"/>
          <w:lang w:eastAsia="zh-CN"/>
        </w:rPr>
        <w:t xml:space="preserve"> </w:t>
      </w:r>
      <w:r w:rsidRPr="00F32ADC">
        <w:rPr>
          <w:rFonts w:ascii="Book Antiqua" w:eastAsia="Cambria" w:hAnsi="Book Antiqua" w:cs="Cambria"/>
          <w:kern w:val="2"/>
          <w:sz w:val="24"/>
          <w:szCs w:val="24"/>
          <w:lang w:eastAsia="zh-CN"/>
        </w:rPr>
        <w:t>3030-</w:t>
      </w:r>
      <w:r w:rsidRPr="00F32ADC">
        <w:rPr>
          <w:rFonts w:ascii="Book Antiqua" w:eastAsia="SimSun" w:hAnsi="Book Antiqua" w:cs="Cambria" w:hint="eastAsia"/>
          <w:kern w:val="2"/>
          <w:sz w:val="24"/>
          <w:szCs w:val="24"/>
          <w:lang w:eastAsia="zh-CN"/>
        </w:rPr>
        <w:t>30</w:t>
      </w:r>
      <w:r w:rsidRPr="00F32ADC">
        <w:rPr>
          <w:rFonts w:ascii="Book Antiqua" w:eastAsia="Cambria" w:hAnsi="Book Antiqua" w:cs="Cambria"/>
          <w:kern w:val="2"/>
          <w:sz w:val="24"/>
          <w:szCs w:val="24"/>
          <w:lang w:eastAsia="zh-CN"/>
        </w:rPr>
        <w:t>44</w:t>
      </w:r>
      <w:r w:rsidRPr="00F32ADC">
        <w:rPr>
          <w:rFonts w:ascii="Book Antiqua" w:eastAsia="SimSun" w:hAnsi="Book Antiqua" w:cs="Cambria" w:hint="eastAsia"/>
          <w:kern w:val="2"/>
          <w:sz w:val="24"/>
          <w:szCs w:val="24"/>
          <w:lang w:eastAsia="zh-CN"/>
        </w:rPr>
        <w:t xml:space="preserve"> [</w:t>
      </w:r>
      <w:r w:rsidRPr="00F32ADC">
        <w:rPr>
          <w:rFonts w:ascii="Book Antiqua" w:eastAsia="Cambria" w:hAnsi="Book Antiqua" w:cs="Cambria"/>
          <w:kern w:val="2"/>
          <w:sz w:val="24"/>
          <w:szCs w:val="24"/>
          <w:lang w:eastAsia="zh-CN"/>
        </w:rPr>
        <w:t>PMID: 16404738</w:t>
      </w:r>
      <w:r w:rsidRPr="00F32ADC">
        <w:rPr>
          <w:rFonts w:ascii="Book Antiqua" w:eastAsia="SimSun" w:hAnsi="Book Antiqua" w:cs="Cambria" w:hint="eastAsia"/>
          <w:kern w:val="2"/>
          <w:sz w:val="24"/>
          <w:szCs w:val="24"/>
          <w:lang w:eastAsia="zh-CN"/>
        </w:rPr>
        <w:t xml:space="preserve"> </w:t>
      </w:r>
      <w:r w:rsidRPr="00F32ADC">
        <w:rPr>
          <w:rFonts w:ascii="Book Antiqua" w:eastAsia="Cambria" w:hAnsi="Book Antiqua" w:cs="Cambria"/>
          <w:caps/>
          <w:kern w:val="2"/>
          <w:sz w:val="24"/>
          <w:szCs w:val="24"/>
          <w:lang w:eastAsia="zh-CN"/>
        </w:rPr>
        <w:t>doi:</w:t>
      </w:r>
      <w:r w:rsidRPr="00F32ADC">
        <w:rPr>
          <w:rFonts w:ascii="Book Antiqua" w:eastAsia="Cambria" w:hAnsi="Book Antiqua" w:cs="Cambria"/>
          <w:kern w:val="2"/>
          <w:sz w:val="24"/>
          <w:szCs w:val="24"/>
          <w:lang w:eastAsia="zh-CN"/>
        </w:rPr>
        <w:t xml:space="preserve"> 10.1002/ijc.21731</w:t>
      </w:r>
      <w:r w:rsidRPr="00F32ADC">
        <w:rPr>
          <w:rFonts w:ascii="Book Antiqua" w:eastAsia="SimSun" w:hAnsi="Book Antiqua" w:cs="Cambria" w:hint="eastAsia"/>
          <w:kern w:val="2"/>
          <w:sz w:val="24"/>
          <w:szCs w:val="24"/>
          <w:lang w:eastAsia="zh-CN"/>
        </w:rPr>
        <w:t>]</w:t>
      </w:r>
    </w:p>
    <w:p w14:paraId="2CE6A4F7"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6 </w:t>
      </w:r>
      <w:r w:rsidRPr="00F32ADC">
        <w:rPr>
          <w:rFonts w:ascii="Book Antiqua" w:eastAsia="SimSun" w:hAnsi="Book Antiqua" w:cs="SimSun"/>
          <w:b/>
          <w:bCs/>
          <w:sz w:val="24"/>
          <w:szCs w:val="24"/>
          <w:lang w:eastAsia="zh-CN"/>
        </w:rPr>
        <w:t>Yalçin S</w:t>
      </w:r>
      <w:r w:rsidRPr="00F32ADC">
        <w:rPr>
          <w:rFonts w:ascii="Book Antiqua" w:eastAsia="SimSun" w:hAnsi="Book Antiqua" w:cs="SimSun"/>
          <w:sz w:val="24"/>
          <w:szCs w:val="24"/>
          <w:lang w:eastAsia="zh-CN"/>
        </w:rPr>
        <w:t>. The increasing role of pharmacogenetics in the treatment of gastrointestinal cancers.</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iCs/>
          <w:sz w:val="24"/>
          <w:szCs w:val="24"/>
          <w:lang w:eastAsia="zh-CN"/>
        </w:rPr>
        <w:t>Gastrointest Cancer Res</w:t>
      </w:r>
      <w:r w:rsidRPr="00F32ADC">
        <w:rPr>
          <w:rFonts w:ascii="Book Antiqua" w:eastAsia="SimSun" w:hAnsi="Book Antiqua" w:cs="SimSun"/>
          <w:sz w:val="24"/>
          <w:szCs w:val="24"/>
          <w:lang w:eastAsia="zh-CN"/>
        </w:rPr>
        <w:t> 2009; </w:t>
      </w:r>
      <w:r w:rsidRPr="00F32ADC">
        <w:rPr>
          <w:rFonts w:ascii="Book Antiqua" w:eastAsia="SimSun" w:hAnsi="Book Antiqua" w:cs="SimSun"/>
          <w:b/>
          <w:bCs/>
          <w:sz w:val="24"/>
          <w:szCs w:val="24"/>
          <w:lang w:eastAsia="zh-CN"/>
        </w:rPr>
        <w:t>3</w:t>
      </w:r>
      <w:r w:rsidRPr="00F32ADC">
        <w:rPr>
          <w:rFonts w:ascii="Book Antiqua" w:eastAsia="SimSun" w:hAnsi="Book Antiqua" w:cs="SimSun"/>
          <w:sz w:val="24"/>
          <w:szCs w:val="24"/>
          <w:lang w:eastAsia="zh-CN"/>
        </w:rPr>
        <w:t>: 197-203 [PMID: 20084161]</w:t>
      </w:r>
    </w:p>
    <w:p w14:paraId="2753747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7 </w:t>
      </w:r>
      <w:r w:rsidRPr="00F32ADC">
        <w:rPr>
          <w:rFonts w:ascii="Book Antiqua" w:eastAsia="SimSun" w:hAnsi="Book Antiqua" w:cs="SimSun"/>
          <w:b/>
          <w:bCs/>
          <w:sz w:val="24"/>
          <w:szCs w:val="24"/>
          <w:lang w:eastAsia="zh-CN"/>
        </w:rPr>
        <w:t>Nashimoto A</w:t>
      </w:r>
      <w:r w:rsidRPr="00F32ADC">
        <w:rPr>
          <w:rFonts w:ascii="Book Antiqua" w:eastAsia="SimSun" w:hAnsi="Book Antiqua" w:cs="SimSun"/>
          <w:sz w:val="24"/>
          <w:szCs w:val="24"/>
          <w:lang w:eastAsia="zh-CN"/>
        </w:rPr>
        <w:t>, Akazawa K, Isobe Y, Miyashiro I, Katai H, Kodera Y, Tsujitani S, Seto Y, Furukawa H, Oda I, Ono H, Tanabe S, Kaminishi M. Gastric cancer treated in 2002 in Japan: 2009 annual report of the JGCA nationwide registry. </w:t>
      </w:r>
      <w:r w:rsidRPr="00F32ADC">
        <w:rPr>
          <w:rFonts w:ascii="Book Antiqua" w:eastAsia="SimSun" w:hAnsi="Book Antiqua" w:cs="SimSun"/>
          <w:i/>
          <w:iCs/>
          <w:sz w:val="24"/>
          <w:szCs w:val="24"/>
          <w:lang w:eastAsia="zh-CN"/>
        </w:rPr>
        <w:t>Gastric Cancer</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16</w:t>
      </w:r>
      <w:r w:rsidRPr="00F32ADC">
        <w:rPr>
          <w:rFonts w:ascii="Book Antiqua" w:eastAsia="SimSun" w:hAnsi="Book Antiqua" w:cs="SimSun"/>
          <w:sz w:val="24"/>
          <w:szCs w:val="24"/>
          <w:lang w:eastAsia="zh-CN"/>
        </w:rPr>
        <w:t>: 1-27 [PMID: 22729699 DOI: 10.1007/s10120-012-0163-4]</w:t>
      </w:r>
    </w:p>
    <w:p w14:paraId="47A8DAAB"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8 </w:t>
      </w:r>
      <w:r w:rsidRPr="00F32ADC">
        <w:rPr>
          <w:rFonts w:ascii="Book Antiqua" w:eastAsia="SimSun" w:hAnsi="Book Antiqua" w:cs="SimSun"/>
          <w:b/>
          <w:bCs/>
          <w:sz w:val="24"/>
          <w:szCs w:val="24"/>
          <w:lang w:eastAsia="zh-CN"/>
        </w:rPr>
        <w:t>Ko KJ</w:t>
      </w:r>
      <w:r w:rsidRPr="00F32ADC">
        <w:rPr>
          <w:rFonts w:ascii="Book Antiqua" w:eastAsia="SimSun" w:hAnsi="Book Antiqua" w:cs="SimSun"/>
          <w:sz w:val="24"/>
          <w:szCs w:val="24"/>
          <w:lang w:eastAsia="zh-CN"/>
        </w:rPr>
        <w:t>, Shim JH, Yoo HM, O SI, Jeon HM, Park CH, Jeon DJ, Song KY. The clinical value of non-curative resection followed by chemotherapy for incurable gastric cancer. </w:t>
      </w:r>
      <w:r w:rsidRPr="00F32ADC">
        <w:rPr>
          <w:rFonts w:ascii="Book Antiqua" w:eastAsia="SimSun" w:hAnsi="Book Antiqua" w:cs="SimSun"/>
          <w:i/>
          <w:iCs/>
          <w:sz w:val="24"/>
          <w:szCs w:val="24"/>
          <w:lang w:eastAsia="zh-CN"/>
        </w:rPr>
        <w:t>World J Surg</w:t>
      </w:r>
      <w:r w:rsidRPr="00F32ADC">
        <w:rPr>
          <w:rFonts w:ascii="Book Antiqua" w:eastAsia="SimSun" w:hAnsi="Book Antiqua" w:cs="SimSun"/>
          <w:sz w:val="24"/>
          <w:szCs w:val="24"/>
          <w:lang w:eastAsia="zh-CN"/>
        </w:rPr>
        <w:t> 2012; </w:t>
      </w:r>
      <w:r w:rsidRPr="00F32ADC">
        <w:rPr>
          <w:rFonts w:ascii="Book Antiqua" w:eastAsia="SimSun" w:hAnsi="Book Antiqua" w:cs="SimSun"/>
          <w:b/>
          <w:bCs/>
          <w:sz w:val="24"/>
          <w:szCs w:val="24"/>
          <w:lang w:eastAsia="zh-CN"/>
        </w:rPr>
        <w:t>36</w:t>
      </w:r>
      <w:r w:rsidRPr="00F32ADC">
        <w:rPr>
          <w:rFonts w:ascii="Book Antiqua" w:eastAsia="SimSun" w:hAnsi="Book Antiqua" w:cs="SimSun"/>
          <w:sz w:val="24"/>
          <w:szCs w:val="24"/>
          <w:lang w:eastAsia="zh-CN"/>
        </w:rPr>
        <w:t>: 1800-1805 [PMID: 22450753 DOI: 10.1007/s00268-012-1566-4]</w:t>
      </w:r>
    </w:p>
    <w:p w14:paraId="33D9A43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9 </w:t>
      </w:r>
      <w:r w:rsidRPr="00F32ADC">
        <w:rPr>
          <w:rFonts w:ascii="Book Antiqua" w:eastAsia="SimSun" w:hAnsi="Book Antiqua" w:cs="SimSun"/>
          <w:b/>
          <w:bCs/>
          <w:sz w:val="24"/>
          <w:szCs w:val="24"/>
          <w:lang w:eastAsia="zh-CN"/>
        </w:rPr>
        <w:t>Hallissey MT</w:t>
      </w:r>
      <w:r w:rsidRPr="00F32ADC">
        <w:rPr>
          <w:rFonts w:ascii="Book Antiqua" w:eastAsia="SimSun" w:hAnsi="Book Antiqua" w:cs="SimSun"/>
          <w:sz w:val="24"/>
          <w:szCs w:val="24"/>
          <w:lang w:eastAsia="zh-CN"/>
        </w:rPr>
        <w:t>, Dunn JA, Ward LC, Allum WH. The second British Stomach Cancer Group trial of adjuvant radiotherapy or chemotherapy in resectable gastric cancer: five-year follow-up. </w:t>
      </w:r>
      <w:r w:rsidRPr="00F32ADC">
        <w:rPr>
          <w:rFonts w:ascii="Book Antiqua" w:eastAsia="SimSun" w:hAnsi="Book Antiqua" w:cs="SimSun"/>
          <w:i/>
          <w:iCs/>
          <w:sz w:val="24"/>
          <w:szCs w:val="24"/>
          <w:lang w:eastAsia="zh-CN"/>
        </w:rPr>
        <w:t>Lancet</w:t>
      </w:r>
      <w:r w:rsidRPr="00F32ADC">
        <w:rPr>
          <w:rFonts w:ascii="Book Antiqua" w:eastAsia="SimSun" w:hAnsi="Book Antiqua" w:cs="SimSun"/>
          <w:sz w:val="24"/>
          <w:szCs w:val="24"/>
          <w:lang w:eastAsia="zh-CN"/>
        </w:rPr>
        <w:t> 1994; </w:t>
      </w:r>
      <w:r w:rsidRPr="00F32ADC">
        <w:rPr>
          <w:rFonts w:ascii="Book Antiqua" w:eastAsia="SimSun" w:hAnsi="Book Antiqua" w:cs="SimSun"/>
          <w:b/>
          <w:bCs/>
          <w:sz w:val="24"/>
          <w:szCs w:val="24"/>
          <w:lang w:eastAsia="zh-CN"/>
        </w:rPr>
        <w:t>343</w:t>
      </w:r>
      <w:r w:rsidRPr="00F32ADC">
        <w:rPr>
          <w:rFonts w:ascii="Book Antiqua" w:eastAsia="SimSun" w:hAnsi="Book Antiqua" w:cs="SimSun"/>
          <w:sz w:val="24"/>
          <w:szCs w:val="24"/>
          <w:lang w:eastAsia="zh-CN"/>
        </w:rPr>
        <w:t>: 1309-1312 [PMID: 7910321]</w:t>
      </w:r>
    </w:p>
    <w:p w14:paraId="3F7EBB5C"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 xml:space="preserve">10 </w:t>
      </w:r>
      <w:r w:rsidRPr="00F32ADC">
        <w:rPr>
          <w:rFonts w:ascii="Book Antiqua" w:eastAsia="SimSun" w:hAnsi="Book Antiqua" w:cs="SimSun"/>
          <w:b/>
          <w:sz w:val="24"/>
          <w:szCs w:val="24"/>
          <w:lang w:eastAsia="zh-CN"/>
        </w:rPr>
        <w:t>Schein PS</w:t>
      </w:r>
      <w:r w:rsidRPr="00F32ADC">
        <w:rPr>
          <w:rFonts w:ascii="Book Antiqua" w:eastAsia="SimSun" w:hAnsi="Book Antiqua" w:cs="SimSun"/>
          <w:sz w:val="24"/>
          <w:szCs w:val="24"/>
          <w:lang w:eastAsia="zh-CN"/>
        </w:rPr>
        <w:t>. A comparison of combination chemotherapy and combined modality therapy for locally advanced gastric carcinoma. Gastrointestinal Tumor Study Group. </w:t>
      </w:r>
      <w:r w:rsidRPr="00F32ADC">
        <w:rPr>
          <w:rFonts w:ascii="Book Antiqua" w:eastAsia="SimSun" w:hAnsi="Book Antiqua" w:cs="SimSun"/>
          <w:i/>
          <w:iCs/>
          <w:sz w:val="24"/>
          <w:szCs w:val="24"/>
          <w:lang w:eastAsia="zh-CN"/>
        </w:rPr>
        <w:t>Cancer</w:t>
      </w:r>
      <w:r w:rsidRPr="00F32ADC">
        <w:rPr>
          <w:rFonts w:ascii="Book Antiqua" w:eastAsia="SimSun" w:hAnsi="Book Antiqua" w:cs="SimSun"/>
          <w:sz w:val="24"/>
          <w:szCs w:val="24"/>
          <w:lang w:eastAsia="zh-CN"/>
        </w:rPr>
        <w:t> 1982; </w:t>
      </w:r>
      <w:r w:rsidRPr="00F32ADC">
        <w:rPr>
          <w:rFonts w:ascii="Book Antiqua" w:eastAsia="SimSun" w:hAnsi="Book Antiqua" w:cs="SimSun"/>
          <w:b/>
          <w:bCs/>
          <w:sz w:val="24"/>
          <w:szCs w:val="24"/>
          <w:lang w:eastAsia="zh-CN"/>
        </w:rPr>
        <w:t>49</w:t>
      </w:r>
      <w:r w:rsidRPr="00F32ADC">
        <w:rPr>
          <w:rFonts w:ascii="Book Antiqua" w:eastAsia="SimSun" w:hAnsi="Book Antiqua" w:cs="SimSun"/>
          <w:sz w:val="24"/>
          <w:szCs w:val="24"/>
          <w:lang w:eastAsia="zh-CN"/>
        </w:rPr>
        <w:t>: 1771-1777 [PMID: 6176313]</w:t>
      </w:r>
    </w:p>
    <w:p w14:paraId="7BE69448"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11 </w:t>
      </w:r>
      <w:r w:rsidRPr="00F32ADC">
        <w:rPr>
          <w:rFonts w:ascii="Book Antiqua" w:eastAsia="SimSun" w:hAnsi="Book Antiqua" w:cs="SimSun"/>
          <w:b/>
          <w:bCs/>
          <w:sz w:val="24"/>
          <w:szCs w:val="24"/>
          <w:lang w:eastAsia="zh-CN"/>
        </w:rPr>
        <w:t>Schwarz RE</w:t>
      </w:r>
      <w:r w:rsidRPr="00F32ADC">
        <w:rPr>
          <w:rFonts w:ascii="Book Antiqua" w:eastAsia="SimSun" w:hAnsi="Book Antiqua" w:cs="SimSun"/>
          <w:sz w:val="24"/>
          <w:szCs w:val="24"/>
          <w:lang w:eastAsia="zh-CN"/>
        </w:rPr>
        <w:t>, Zagala-Nevarez K. Recurrence patterns after radical gastrectomy for gastric cancer: prognostic factors and implications for postoperative adjuvant therapy. </w:t>
      </w:r>
      <w:r w:rsidRPr="00F32ADC">
        <w:rPr>
          <w:rFonts w:ascii="Book Antiqua" w:eastAsia="SimSun" w:hAnsi="Book Antiqua" w:cs="SimSun"/>
          <w:i/>
          <w:iCs/>
          <w:sz w:val="24"/>
          <w:szCs w:val="24"/>
          <w:lang w:eastAsia="zh-CN"/>
        </w:rPr>
        <w:t>Ann Surg Oncol</w:t>
      </w:r>
      <w:r w:rsidRPr="00F32ADC">
        <w:rPr>
          <w:rFonts w:ascii="Book Antiqua" w:eastAsia="SimSun" w:hAnsi="Book Antiqua" w:cs="SimSun"/>
          <w:sz w:val="24"/>
          <w:szCs w:val="24"/>
          <w:lang w:eastAsia="zh-CN"/>
        </w:rPr>
        <w:t> 2002; </w:t>
      </w:r>
      <w:r w:rsidRPr="00F32ADC">
        <w:rPr>
          <w:rFonts w:ascii="Book Antiqua" w:eastAsia="SimSun" w:hAnsi="Book Antiqua" w:cs="SimSun"/>
          <w:b/>
          <w:bCs/>
          <w:sz w:val="24"/>
          <w:szCs w:val="24"/>
          <w:lang w:eastAsia="zh-CN"/>
        </w:rPr>
        <w:t>9</w:t>
      </w:r>
      <w:r w:rsidRPr="00F32ADC">
        <w:rPr>
          <w:rFonts w:ascii="Book Antiqua" w:eastAsia="SimSun" w:hAnsi="Book Antiqua" w:cs="SimSun"/>
          <w:sz w:val="24"/>
          <w:szCs w:val="24"/>
          <w:lang w:eastAsia="zh-CN"/>
        </w:rPr>
        <w:t>: 394-400 [PMID: 11986192]</w:t>
      </w:r>
    </w:p>
    <w:p w14:paraId="57D3828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12 </w:t>
      </w:r>
      <w:r w:rsidRPr="00F32ADC">
        <w:rPr>
          <w:rFonts w:ascii="Book Antiqua" w:eastAsia="SimSun" w:hAnsi="Book Antiqua" w:cs="SimSun"/>
          <w:b/>
          <w:bCs/>
          <w:sz w:val="24"/>
          <w:szCs w:val="24"/>
          <w:lang w:eastAsia="zh-CN"/>
        </w:rPr>
        <w:t>Watt I</w:t>
      </w:r>
      <w:r w:rsidRPr="00F32ADC">
        <w:rPr>
          <w:rFonts w:ascii="Book Antiqua" w:eastAsia="SimSun" w:hAnsi="Book Antiqua" w:cs="SimSun"/>
          <w:sz w:val="24"/>
          <w:szCs w:val="24"/>
          <w:lang w:eastAsia="zh-CN"/>
        </w:rPr>
        <w:t>, Stewart I, Anderson D, Bell G, Anderson JR. Laparoscopy, ultrasound and computed tomography in cancer of the oesophagus and gastric cardia: a prospective comparison for detecting intra-abdominal metastases. </w:t>
      </w:r>
      <w:r w:rsidRPr="00F32ADC">
        <w:rPr>
          <w:rFonts w:ascii="Book Antiqua" w:eastAsia="SimSun" w:hAnsi="Book Antiqua" w:cs="SimSun"/>
          <w:i/>
          <w:iCs/>
          <w:sz w:val="24"/>
          <w:szCs w:val="24"/>
          <w:lang w:eastAsia="zh-CN"/>
        </w:rPr>
        <w:t>Br J Surg</w:t>
      </w:r>
      <w:r w:rsidRPr="00F32ADC">
        <w:rPr>
          <w:rFonts w:ascii="Book Antiqua" w:eastAsia="SimSun" w:hAnsi="Book Antiqua" w:cs="SimSun"/>
          <w:sz w:val="24"/>
          <w:szCs w:val="24"/>
          <w:lang w:eastAsia="zh-CN"/>
        </w:rPr>
        <w:t> 1989; </w:t>
      </w:r>
      <w:r w:rsidRPr="00F32ADC">
        <w:rPr>
          <w:rFonts w:ascii="Book Antiqua" w:eastAsia="SimSun" w:hAnsi="Book Antiqua" w:cs="SimSun"/>
          <w:b/>
          <w:bCs/>
          <w:sz w:val="24"/>
          <w:szCs w:val="24"/>
          <w:lang w:eastAsia="zh-CN"/>
        </w:rPr>
        <w:t>76</w:t>
      </w:r>
      <w:r w:rsidRPr="00F32ADC">
        <w:rPr>
          <w:rFonts w:ascii="Book Antiqua" w:eastAsia="SimSun" w:hAnsi="Book Antiqua" w:cs="SimSun"/>
          <w:sz w:val="24"/>
          <w:szCs w:val="24"/>
          <w:lang w:eastAsia="zh-CN"/>
        </w:rPr>
        <w:t>: 1036-1039 [PMID: 2532050]</w:t>
      </w:r>
    </w:p>
    <w:p w14:paraId="6843059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Young KM</w:t>
      </w:r>
      <w:r w:rsidRPr="00F32ADC">
        <w:rPr>
          <w:rFonts w:ascii="Book Antiqua" w:eastAsia="SimSun" w:hAnsi="Book Antiqua" w:cs="SimSun"/>
          <w:sz w:val="24"/>
          <w:szCs w:val="24"/>
          <w:lang w:eastAsia="zh-CN"/>
        </w:rPr>
        <w:t>,</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Cunningham</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D</w:t>
      </w:r>
      <w:r w:rsidRPr="00F32ADC">
        <w:rPr>
          <w:rFonts w:ascii="Book Antiqua" w:eastAsia="SimSun" w:hAnsi="Book Antiqua" w:cs="SimSun" w:hint="eastAsia"/>
          <w:sz w:val="24"/>
          <w:szCs w:val="24"/>
          <w:lang w:eastAsia="zh-CN"/>
        </w:rPr>
        <w:t>,</w:t>
      </w:r>
      <w:r w:rsidRPr="00F32ADC">
        <w:rPr>
          <w:rFonts w:ascii="Book Antiqua" w:eastAsia="SimSun" w:hAnsi="Book Antiqua" w:cs="SimSun"/>
          <w:sz w:val="24"/>
          <w:szCs w:val="24"/>
          <w:lang w:eastAsia="zh-CN"/>
        </w:rPr>
        <w:t xml:space="preserve"> Chau</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 xml:space="preserve">I. Neoadjuvant chemotherapy for gastric cancer. </w:t>
      </w:r>
      <w:r w:rsidRPr="00F32ADC">
        <w:rPr>
          <w:rFonts w:ascii="Book Antiqua" w:eastAsia="SimSun" w:hAnsi="Book Antiqua" w:cs="SimSun"/>
          <w:i/>
          <w:sz w:val="24"/>
          <w:szCs w:val="24"/>
          <w:lang w:eastAsia="zh-CN"/>
        </w:rPr>
        <w:t>Transl Gastrointest Cancer</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 xml:space="preserve">2012; </w:t>
      </w:r>
      <w:r w:rsidRPr="00F32ADC">
        <w:rPr>
          <w:rFonts w:ascii="Book Antiqua" w:eastAsia="SimSun" w:hAnsi="Book Antiqua" w:cs="SimSun"/>
          <w:b/>
          <w:sz w:val="24"/>
          <w:szCs w:val="24"/>
          <w:lang w:eastAsia="zh-CN"/>
        </w:rPr>
        <w:t>1</w:t>
      </w:r>
      <w:r w:rsidRPr="00F32ADC">
        <w:rPr>
          <w:rFonts w:ascii="Book Antiqua" w:eastAsia="SimSun" w:hAnsi="Book Antiqua" w:cs="SimSun"/>
          <w:sz w:val="24"/>
          <w:szCs w:val="24"/>
          <w:lang w:eastAsia="zh-CN"/>
        </w:rPr>
        <w:t>: 202-</w:t>
      </w:r>
      <w:r w:rsidRPr="00F32ADC">
        <w:rPr>
          <w:rFonts w:ascii="Book Antiqua" w:eastAsia="SimSun" w:hAnsi="Book Antiqua" w:cs="SimSun" w:hint="eastAsia"/>
          <w:sz w:val="24"/>
          <w:szCs w:val="24"/>
          <w:lang w:eastAsia="zh-CN"/>
        </w:rPr>
        <w:t>20</w:t>
      </w:r>
      <w:r w:rsidRPr="00F32ADC">
        <w:rPr>
          <w:rFonts w:ascii="Book Antiqua" w:eastAsia="SimSun" w:hAnsi="Book Antiqua" w:cs="SimSun"/>
          <w:sz w:val="24"/>
          <w:szCs w:val="24"/>
          <w:lang w:eastAsia="zh-CN"/>
        </w:rPr>
        <w:t>4</w:t>
      </w:r>
    </w:p>
    <w:p w14:paraId="6E3AC44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14 </w:t>
      </w:r>
      <w:r w:rsidRPr="00F32ADC">
        <w:rPr>
          <w:rFonts w:ascii="Book Antiqua" w:eastAsia="SimSun" w:hAnsi="Book Antiqua" w:cs="SimSun"/>
          <w:b/>
          <w:bCs/>
          <w:sz w:val="24"/>
          <w:szCs w:val="24"/>
          <w:lang w:eastAsia="zh-CN"/>
        </w:rPr>
        <w:t>Orditura M</w:t>
      </w:r>
      <w:r w:rsidRPr="00F32ADC">
        <w:rPr>
          <w:rFonts w:ascii="Book Antiqua" w:eastAsia="SimSun" w:hAnsi="Book Antiqua" w:cs="SimSun"/>
          <w:sz w:val="24"/>
          <w:szCs w:val="24"/>
          <w:lang w:eastAsia="zh-CN"/>
        </w:rPr>
        <w:t>, Galizia G, Sforza V, Gambardella V, Fabozzi A, Laterza MM, Andreozzi F, Ventriglia J, Savastano B, Mabilia A, Lieto E, Ciardiello F, De Vita F. Treatment of gastric cancer. </w:t>
      </w:r>
      <w:r w:rsidRPr="00F32ADC">
        <w:rPr>
          <w:rFonts w:ascii="Book Antiqua" w:eastAsia="SimSun" w:hAnsi="Book Antiqua" w:cs="SimSun"/>
          <w:i/>
          <w:iCs/>
          <w:sz w:val="24"/>
          <w:szCs w:val="24"/>
          <w:lang w:eastAsia="zh-CN"/>
        </w:rPr>
        <w:t>World J Gastroenterol</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20</w:t>
      </w:r>
      <w:r w:rsidRPr="00F32ADC">
        <w:rPr>
          <w:rFonts w:ascii="Book Antiqua" w:eastAsia="SimSun" w:hAnsi="Book Antiqua" w:cs="SimSun"/>
          <w:sz w:val="24"/>
          <w:szCs w:val="24"/>
          <w:lang w:eastAsia="zh-CN"/>
        </w:rPr>
        <w:t>: 1635-1649 [PMID: 24587643 DOI: 10.3748/wjg.v20.i7.1635]</w:t>
      </w:r>
    </w:p>
    <w:p w14:paraId="5F87CD4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15 </w:t>
      </w:r>
      <w:r w:rsidRPr="00F32ADC">
        <w:rPr>
          <w:rFonts w:ascii="Book Antiqua" w:eastAsia="SimSun" w:hAnsi="Book Antiqua" w:cs="SimSun"/>
          <w:b/>
          <w:bCs/>
          <w:sz w:val="24"/>
          <w:szCs w:val="24"/>
          <w:lang w:eastAsia="zh-CN"/>
        </w:rPr>
        <w:t>Vesell ES</w:t>
      </w:r>
      <w:r w:rsidRPr="00F32ADC">
        <w:rPr>
          <w:rFonts w:ascii="Book Antiqua" w:eastAsia="SimSun" w:hAnsi="Book Antiqua" w:cs="SimSun"/>
          <w:sz w:val="24"/>
          <w:szCs w:val="24"/>
          <w:lang w:eastAsia="zh-CN"/>
        </w:rPr>
        <w:t>. Pharmacogenetic perspectives gained from twin and family studies. </w:t>
      </w:r>
      <w:r w:rsidRPr="00F32ADC">
        <w:rPr>
          <w:rFonts w:ascii="Book Antiqua" w:eastAsia="SimSun" w:hAnsi="Book Antiqua" w:cs="SimSun"/>
          <w:i/>
          <w:iCs/>
          <w:sz w:val="24"/>
          <w:szCs w:val="24"/>
          <w:lang w:eastAsia="zh-CN"/>
        </w:rPr>
        <w:t>Pharmacol Ther</w:t>
      </w:r>
      <w:r w:rsidRPr="00F32ADC">
        <w:rPr>
          <w:rFonts w:ascii="Book Antiqua" w:eastAsia="SimSun" w:hAnsi="Book Antiqua" w:cs="SimSun"/>
          <w:sz w:val="24"/>
          <w:szCs w:val="24"/>
          <w:lang w:eastAsia="zh-CN"/>
        </w:rPr>
        <w:t> 1989; </w:t>
      </w:r>
      <w:r w:rsidRPr="00F32ADC">
        <w:rPr>
          <w:rFonts w:ascii="Book Antiqua" w:eastAsia="SimSun" w:hAnsi="Book Antiqua" w:cs="SimSun"/>
          <w:b/>
          <w:bCs/>
          <w:sz w:val="24"/>
          <w:szCs w:val="24"/>
          <w:lang w:eastAsia="zh-CN"/>
        </w:rPr>
        <w:t>41</w:t>
      </w:r>
      <w:r w:rsidRPr="00F32ADC">
        <w:rPr>
          <w:rFonts w:ascii="Book Antiqua" w:eastAsia="SimSun" w:hAnsi="Book Antiqua" w:cs="SimSun"/>
          <w:sz w:val="24"/>
          <w:szCs w:val="24"/>
          <w:lang w:eastAsia="zh-CN"/>
        </w:rPr>
        <w:t>: 535-552 [PMID: 2654965]</w:t>
      </w:r>
    </w:p>
    <w:p w14:paraId="77D9EFC8"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16 </w:t>
      </w:r>
      <w:r w:rsidRPr="00F32ADC">
        <w:rPr>
          <w:rFonts w:ascii="Book Antiqua" w:eastAsia="SimSun" w:hAnsi="Book Antiqua" w:cs="SimSun"/>
          <w:b/>
          <w:bCs/>
          <w:sz w:val="24"/>
          <w:szCs w:val="24"/>
          <w:lang w:eastAsia="zh-CN"/>
        </w:rPr>
        <w:t>Yong WP</w:t>
      </w:r>
      <w:r w:rsidRPr="00F32ADC">
        <w:rPr>
          <w:rFonts w:ascii="Book Antiqua" w:eastAsia="SimSun" w:hAnsi="Book Antiqua" w:cs="SimSun"/>
          <w:sz w:val="24"/>
          <w:szCs w:val="24"/>
          <w:lang w:eastAsia="zh-CN"/>
        </w:rPr>
        <w:t>, Innocenti F, Ratain MJ. The role of pharmacogenetics in cancer therapeutics. </w:t>
      </w:r>
      <w:r w:rsidRPr="00F32ADC">
        <w:rPr>
          <w:rFonts w:ascii="Book Antiqua" w:eastAsia="SimSun" w:hAnsi="Book Antiqua" w:cs="SimSun"/>
          <w:i/>
          <w:iCs/>
          <w:sz w:val="24"/>
          <w:szCs w:val="24"/>
          <w:lang w:eastAsia="zh-CN"/>
        </w:rPr>
        <w:t>Br J Clin Pharmacol</w:t>
      </w:r>
      <w:r w:rsidRPr="00F32ADC">
        <w:rPr>
          <w:rFonts w:ascii="Book Antiqua" w:eastAsia="SimSun" w:hAnsi="Book Antiqua" w:cs="SimSun"/>
          <w:sz w:val="24"/>
          <w:szCs w:val="24"/>
          <w:lang w:eastAsia="zh-CN"/>
        </w:rPr>
        <w:t> 2006; </w:t>
      </w:r>
      <w:r w:rsidRPr="00F32ADC">
        <w:rPr>
          <w:rFonts w:ascii="Book Antiqua" w:eastAsia="SimSun" w:hAnsi="Book Antiqua" w:cs="SimSun"/>
          <w:b/>
          <w:bCs/>
          <w:sz w:val="24"/>
          <w:szCs w:val="24"/>
          <w:lang w:eastAsia="zh-CN"/>
        </w:rPr>
        <w:t>62</w:t>
      </w:r>
      <w:r w:rsidRPr="00F32ADC">
        <w:rPr>
          <w:rFonts w:ascii="Book Antiqua" w:eastAsia="SimSun" w:hAnsi="Book Antiqua" w:cs="SimSun"/>
          <w:sz w:val="24"/>
          <w:szCs w:val="24"/>
          <w:lang w:eastAsia="zh-CN"/>
        </w:rPr>
        <w:t>: 35-46 [PMID: 16842377 DOI: 10.1111/j.1365-2125.2006.02591.x]</w:t>
      </w:r>
    </w:p>
    <w:p w14:paraId="7ED0BC32"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17 </w:t>
      </w:r>
      <w:r w:rsidRPr="00F32ADC">
        <w:rPr>
          <w:rFonts w:ascii="Book Antiqua" w:eastAsia="SimSun" w:hAnsi="Book Antiqua" w:cs="SimSun"/>
          <w:b/>
          <w:bCs/>
          <w:sz w:val="24"/>
          <w:szCs w:val="24"/>
          <w:lang w:eastAsia="zh-CN"/>
        </w:rPr>
        <w:t>Aoyagi K</w:t>
      </w:r>
      <w:r w:rsidRPr="00F32ADC">
        <w:rPr>
          <w:rFonts w:ascii="Book Antiqua" w:eastAsia="SimSun" w:hAnsi="Book Antiqua" w:cs="SimSun"/>
          <w:sz w:val="24"/>
          <w:szCs w:val="24"/>
          <w:lang w:eastAsia="zh-CN"/>
        </w:rPr>
        <w:t>, Kouhuji K, Kizaki J, Isobe T, Hashimoto K, Shirouzu K. Molecular targeting to treat gastric cancer. </w:t>
      </w:r>
      <w:r w:rsidRPr="00F32ADC">
        <w:rPr>
          <w:rFonts w:ascii="Book Antiqua" w:eastAsia="SimSun" w:hAnsi="Book Antiqua" w:cs="SimSun"/>
          <w:i/>
          <w:iCs/>
          <w:sz w:val="24"/>
          <w:szCs w:val="24"/>
          <w:lang w:eastAsia="zh-CN"/>
        </w:rPr>
        <w:t>World J Gastroenterol</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20</w:t>
      </w:r>
      <w:r w:rsidRPr="00F32ADC">
        <w:rPr>
          <w:rFonts w:ascii="Book Antiqua" w:eastAsia="SimSun" w:hAnsi="Book Antiqua" w:cs="SimSun"/>
          <w:sz w:val="24"/>
          <w:szCs w:val="24"/>
          <w:lang w:eastAsia="zh-CN"/>
        </w:rPr>
        <w:t>: 13741-13755 [PMID: 25320512 DOI: 10.3748/wjg.v20.i38.13741]</w:t>
      </w:r>
    </w:p>
    <w:p w14:paraId="28D0C3A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18 </w:t>
      </w:r>
      <w:r w:rsidRPr="00F32ADC">
        <w:rPr>
          <w:rFonts w:ascii="Book Antiqua" w:eastAsia="SimSun" w:hAnsi="Book Antiqua" w:cs="SimSun"/>
          <w:b/>
          <w:bCs/>
          <w:sz w:val="24"/>
          <w:szCs w:val="24"/>
          <w:lang w:eastAsia="zh-CN"/>
        </w:rPr>
        <w:t>Pectasides D</w:t>
      </w:r>
      <w:r w:rsidRPr="00F32ADC">
        <w:rPr>
          <w:rFonts w:ascii="Book Antiqua" w:eastAsia="SimSun" w:hAnsi="Book Antiqua" w:cs="SimSun"/>
          <w:sz w:val="24"/>
          <w:szCs w:val="24"/>
          <w:lang w:eastAsia="zh-CN"/>
        </w:rPr>
        <w:t>, Mylonakis A, Kostopoulou M, Papadopoulou M, Triantafillis D, Varthalitis J, Dimitriades M, Athanassiou A. CEA, CA 19-9, and CA-50 in monitoring gastric carcinoma. </w:t>
      </w:r>
      <w:r w:rsidRPr="00F32ADC">
        <w:rPr>
          <w:rFonts w:ascii="Book Antiqua" w:eastAsia="SimSun" w:hAnsi="Book Antiqua" w:cs="SimSun"/>
          <w:i/>
          <w:iCs/>
          <w:sz w:val="24"/>
          <w:szCs w:val="24"/>
          <w:lang w:eastAsia="zh-CN"/>
        </w:rPr>
        <w:t>Am J Clin Oncol</w:t>
      </w:r>
      <w:r w:rsidRPr="00F32ADC">
        <w:rPr>
          <w:rFonts w:ascii="Book Antiqua" w:eastAsia="SimSun" w:hAnsi="Book Antiqua" w:cs="SimSun"/>
          <w:sz w:val="24"/>
          <w:szCs w:val="24"/>
          <w:lang w:eastAsia="zh-CN"/>
        </w:rPr>
        <w:t> 1997; </w:t>
      </w:r>
      <w:r w:rsidRPr="00F32ADC">
        <w:rPr>
          <w:rFonts w:ascii="Book Antiqua" w:eastAsia="SimSun" w:hAnsi="Book Antiqua" w:cs="SimSun"/>
          <w:b/>
          <w:bCs/>
          <w:sz w:val="24"/>
          <w:szCs w:val="24"/>
          <w:lang w:eastAsia="zh-CN"/>
        </w:rPr>
        <w:t>20</w:t>
      </w:r>
      <w:r w:rsidRPr="00F32ADC">
        <w:rPr>
          <w:rFonts w:ascii="Book Antiqua" w:eastAsia="SimSun" w:hAnsi="Book Antiqua" w:cs="SimSun"/>
          <w:sz w:val="24"/>
          <w:szCs w:val="24"/>
          <w:lang w:eastAsia="zh-CN"/>
        </w:rPr>
        <w:t>: 348-353 [PMID: 9256887]</w:t>
      </w:r>
    </w:p>
    <w:p w14:paraId="6BED9588"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19 </w:t>
      </w:r>
      <w:r w:rsidRPr="00F32ADC">
        <w:rPr>
          <w:rFonts w:ascii="Book Antiqua" w:eastAsia="SimSun" w:hAnsi="Book Antiqua" w:cs="SimSun"/>
          <w:b/>
          <w:bCs/>
          <w:sz w:val="24"/>
          <w:szCs w:val="24"/>
          <w:lang w:eastAsia="zh-CN"/>
        </w:rPr>
        <w:t>Aloe S</w:t>
      </w:r>
      <w:r w:rsidRPr="00F32ADC">
        <w:rPr>
          <w:rFonts w:ascii="Book Antiqua" w:eastAsia="SimSun" w:hAnsi="Book Antiqua" w:cs="SimSun"/>
          <w:sz w:val="24"/>
          <w:szCs w:val="24"/>
          <w:lang w:eastAsia="zh-CN"/>
        </w:rPr>
        <w:t>, D'Alessandro R, Spila A, Ferroni P, Basili S, Palmirotta R, Carlini M, Graziano F, Mancini R, Mariotti S, Cosimelli M, Roselli M, Guadagni F. Prognostic value of serum and tumor tissue CA 72-4 content in gastric cancer. </w:t>
      </w:r>
      <w:r w:rsidRPr="00F32ADC">
        <w:rPr>
          <w:rFonts w:ascii="Book Antiqua" w:eastAsia="SimSun" w:hAnsi="Book Antiqua" w:cs="SimSun"/>
          <w:i/>
          <w:iCs/>
          <w:sz w:val="24"/>
          <w:szCs w:val="24"/>
          <w:lang w:eastAsia="zh-CN"/>
        </w:rPr>
        <w:t>Int J Biol Markers</w:t>
      </w:r>
      <w:r w:rsidRPr="00F32ADC">
        <w:rPr>
          <w:rFonts w:ascii="Book Antiqua" w:eastAsia="SimSun" w:hAnsi="Book Antiqua" w:cs="SimSun"/>
          <w:sz w:val="24"/>
          <w:szCs w:val="24"/>
          <w:lang w:eastAsia="zh-CN"/>
        </w:rPr>
        <w:t> </w:t>
      </w:r>
      <w:r w:rsidRPr="00F32ADC">
        <w:rPr>
          <w:rFonts w:ascii="Book Antiqua" w:eastAsia="SimSun" w:hAnsi="Book Antiqua" w:cs="SimSun" w:hint="eastAsia"/>
          <w:sz w:val="24"/>
          <w:szCs w:val="24"/>
          <w:lang w:eastAsia="zh-CN"/>
        </w:rPr>
        <w:t>2003</w:t>
      </w:r>
      <w:r w:rsidRPr="00F32ADC">
        <w:rPr>
          <w:rFonts w:ascii="Book Antiqua" w:eastAsia="SimSun" w:hAnsi="Book Antiqua" w:cs="SimSun"/>
          <w:sz w:val="24"/>
          <w:szCs w:val="24"/>
          <w:lang w:eastAsia="zh-CN"/>
        </w:rPr>
        <w:t>; </w:t>
      </w:r>
      <w:r w:rsidRPr="00F32ADC">
        <w:rPr>
          <w:rFonts w:ascii="Book Antiqua" w:eastAsia="SimSun" w:hAnsi="Book Antiqua" w:cs="SimSun"/>
          <w:b/>
          <w:bCs/>
          <w:sz w:val="24"/>
          <w:szCs w:val="24"/>
          <w:lang w:eastAsia="zh-CN"/>
        </w:rPr>
        <w:t>18</w:t>
      </w:r>
      <w:r w:rsidRPr="00F32ADC">
        <w:rPr>
          <w:rFonts w:ascii="Book Antiqua" w:eastAsia="SimSun" w:hAnsi="Book Antiqua" w:cs="SimSun"/>
          <w:sz w:val="24"/>
          <w:szCs w:val="24"/>
          <w:lang w:eastAsia="zh-CN"/>
        </w:rPr>
        <w:t>: 21-27 [PMID: 12699059]</w:t>
      </w:r>
    </w:p>
    <w:p w14:paraId="148E7C6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20 </w:t>
      </w:r>
      <w:r w:rsidRPr="00F32ADC">
        <w:rPr>
          <w:rFonts w:ascii="Book Antiqua" w:eastAsia="SimSun" w:hAnsi="Book Antiqua" w:cs="SimSun"/>
          <w:b/>
          <w:bCs/>
          <w:sz w:val="24"/>
          <w:szCs w:val="24"/>
          <w:lang w:eastAsia="zh-CN"/>
        </w:rPr>
        <w:t>Cho JY</w:t>
      </w:r>
      <w:r w:rsidRPr="00F32ADC">
        <w:rPr>
          <w:rFonts w:ascii="Book Antiqua" w:eastAsia="SimSun" w:hAnsi="Book Antiqua" w:cs="SimSun"/>
          <w:sz w:val="24"/>
          <w:szCs w:val="24"/>
          <w:lang w:eastAsia="zh-CN"/>
        </w:rPr>
        <w:t>. Molecular diagnosis for personalized target therapy in gastric cancer. </w:t>
      </w:r>
      <w:r w:rsidRPr="00F32ADC">
        <w:rPr>
          <w:rFonts w:ascii="Book Antiqua" w:eastAsia="SimSun" w:hAnsi="Book Antiqua" w:cs="SimSun"/>
          <w:i/>
          <w:iCs/>
          <w:sz w:val="24"/>
          <w:szCs w:val="24"/>
          <w:lang w:eastAsia="zh-CN"/>
        </w:rPr>
        <w:t>J Gastric Cancer</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13</w:t>
      </w:r>
      <w:r w:rsidRPr="00F32ADC">
        <w:rPr>
          <w:rFonts w:ascii="Book Antiqua" w:eastAsia="SimSun" w:hAnsi="Book Antiqua" w:cs="SimSun"/>
          <w:sz w:val="24"/>
          <w:szCs w:val="24"/>
          <w:lang w:eastAsia="zh-CN"/>
        </w:rPr>
        <w:t>: 129-135 [PMID: 24156032 DOI: 10.5230/jgc.2013.13.3.129]</w:t>
      </w:r>
    </w:p>
    <w:p w14:paraId="3946D71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21 </w:t>
      </w:r>
      <w:r w:rsidRPr="00F32ADC">
        <w:rPr>
          <w:rFonts w:ascii="Book Antiqua" w:eastAsia="SimSun" w:hAnsi="Book Antiqua" w:cs="SimSun"/>
          <w:b/>
          <w:bCs/>
          <w:sz w:val="24"/>
          <w:szCs w:val="24"/>
          <w:lang w:eastAsia="zh-CN"/>
        </w:rPr>
        <w:t>Nishiyama M</w:t>
      </w:r>
      <w:r w:rsidRPr="00F32ADC">
        <w:rPr>
          <w:rFonts w:ascii="Book Antiqua" w:eastAsia="SimSun" w:hAnsi="Book Antiqua" w:cs="SimSun"/>
          <w:sz w:val="24"/>
          <w:szCs w:val="24"/>
          <w:lang w:eastAsia="zh-CN"/>
        </w:rPr>
        <w:t>, Eguchi H. Pharmacokinetics and pharmacogenomics in gastric cancer chemotherapy. </w:t>
      </w:r>
      <w:r w:rsidRPr="00F32ADC">
        <w:rPr>
          <w:rFonts w:ascii="Book Antiqua" w:eastAsia="SimSun" w:hAnsi="Book Antiqua" w:cs="SimSun"/>
          <w:i/>
          <w:iCs/>
          <w:sz w:val="24"/>
          <w:szCs w:val="24"/>
          <w:lang w:eastAsia="zh-CN"/>
        </w:rPr>
        <w:t>Adv Drug Deliv Rev</w:t>
      </w:r>
      <w:r w:rsidRPr="00F32ADC">
        <w:rPr>
          <w:rFonts w:ascii="Book Antiqua" w:eastAsia="SimSun" w:hAnsi="Book Antiqua" w:cs="SimSun"/>
          <w:sz w:val="24"/>
          <w:szCs w:val="24"/>
          <w:lang w:eastAsia="zh-CN"/>
        </w:rPr>
        <w:t> 2009; </w:t>
      </w:r>
      <w:r w:rsidRPr="00F32ADC">
        <w:rPr>
          <w:rFonts w:ascii="Book Antiqua" w:eastAsia="SimSun" w:hAnsi="Book Antiqua" w:cs="SimSun"/>
          <w:b/>
          <w:bCs/>
          <w:sz w:val="24"/>
          <w:szCs w:val="24"/>
          <w:lang w:eastAsia="zh-CN"/>
        </w:rPr>
        <w:t>61</w:t>
      </w:r>
      <w:r w:rsidRPr="00F32ADC">
        <w:rPr>
          <w:rFonts w:ascii="Book Antiqua" w:eastAsia="SimSun" w:hAnsi="Book Antiqua" w:cs="SimSun"/>
          <w:sz w:val="24"/>
          <w:szCs w:val="24"/>
          <w:lang w:eastAsia="zh-CN"/>
        </w:rPr>
        <w:t>: 402-407 [PMID: 19133303 DOI: 10.1016/j.addr.2008.09.004]</w:t>
      </w:r>
    </w:p>
    <w:p w14:paraId="6DB5F06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22 </w:t>
      </w:r>
      <w:r w:rsidRPr="00F32ADC">
        <w:rPr>
          <w:rFonts w:ascii="Book Antiqua" w:eastAsia="SimSun" w:hAnsi="Book Antiqua" w:cs="SimSun"/>
          <w:b/>
          <w:bCs/>
          <w:sz w:val="24"/>
          <w:szCs w:val="24"/>
          <w:lang w:eastAsia="zh-CN"/>
        </w:rPr>
        <w:t>Lin X</w:t>
      </w:r>
      <w:r w:rsidRPr="00F32ADC">
        <w:rPr>
          <w:rFonts w:ascii="Book Antiqua" w:eastAsia="SimSun" w:hAnsi="Book Antiqua" w:cs="SimSun"/>
          <w:sz w:val="24"/>
          <w:szCs w:val="24"/>
          <w:lang w:eastAsia="zh-CN"/>
        </w:rPr>
        <w:t>, Zhao Y, Song WM, Zhang B. Molecular classification and prediction in gastric cancer. </w:t>
      </w:r>
      <w:r w:rsidRPr="00F32ADC">
        <w:rPr>
          <w:rFonts w:ascii="Book Antiqua" w:eastAsia="SimSun" w:hAnsi="Book Antiqua" w:cs="SimSun"/>
          <w:i/>
          <w:iCs/>
          <w:sz w:val="24"/>
          <w:szCs w:val="24"/>
          <w:lang w:eastAsia="zh-CN"/>
        </w:rPr>
        <w:t>Comput Struct Biotechnol J</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13</w:t>
      </w:r>
      <w:r w:rsidRPr="00F32ADC">
        <w:rPr>
          <w:rFonts w:ascii="Book Antiqua" w:eastAsia="SimSun" w:hAnsi="Book Antiqua" w:cs="SimSun"/>
          <w:sz w:val="24"/>
          <w:szCs w:val="24"/>
          <w:lang w:eastAsia="zh-CN"/>
        </w:rPr>
        <w:t>: 448-458 [PMID: 26380657 DOI: 10.1016/j.csbj.2015.08.001]</w:t>
      </w:r>
    </w:p>
    <w:p w14:paraId="77D5A7D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23 </w:t>
      </w:r>
      <w:r w:rsidRPr="00F32ADC">
        <w:rPr>
          <w:rFonts w:ascii="Book Antiqua" w:eastAsia="SimSun" w:hAnsi="Book Antiqua" w:cs="SimSun"/>
          <w:b/>
          <w:bCs/>
          <w:sz w:val="24"/>
          <w:szCs w:val="24"/>
          <w:lang w:eastAsia="zh-CN"/>
        </w:rPr>
        <w:t>Tanaka T</w:t>
      </w:r>
      <w:r w:rsidRPr="00F32ADC">
        <w:rPr>
          <w:rFonts w:ascii="Book Antiqua" w:eastAsia="SimSun" w:hAnsi="Book Antiqua" w:cs="SimSun"/>
          <w:sz w:val="24"/>
          <w:szCs w:val="24"/>
          <w:lang w:eastAsia="zh-CN"/>
        </w:rPr>
        <w:t>, Tanimoto K, Otani K, Satoh K, Ohtaki M, Yoshida K, Toge T, Yahata H, Tanaka S, Chayama K, Okazaki Y, Hayashizaki Y, Hiyama K, Nishiyama M. Concise prediction models of anticancer efficacy of 8 drugs using expression data from 12 selected genes. </w:t>
      </w:r>
      <w:r w:rsidRPr="00F32ADC">
        <w:rPr>
          <w:rFonts w:ascii="Book Antiqua" w:eastAsia="SimSun" w:hAnsi="Book Antiqua" w:cs="SimSun"/>
          <w:i/>
          <w:iCs/>
          <w:sz w:val="24"/>
          <w:szCs w:val="24"/>
          <w:lang w:eastAsia="zh-CN"/>
        </w:rPr>
        <w:t>Int J Cancer</w:t>
      </w:r>
      <w:r w:rsidRPr="00F32ADC">
        <w:rPr>
          <w:rFonts w:ascii="Book Antiqua" w:eastAsia="SimSun" w:hAnsi="Book Antiqua" w:cs="SimSun"/>
          <w:sz w:val="24"/>
          <w:szCs w:val="24"/>
          <w:lang w:eastAsia="zh-CN"/>
        </w:rPr>
        <w:t> 2004; </w:t>
      </w:r>
      <w:r w:rsidRPr="00F32ADC">
        <w:rPr>
          <w:rFonts w:ascii="Book Antiqua" w:eastAsia="SimSun" w:hAnsi="Book Antiqua" w:cs="SimSun"/>
          <w:b/>
          <w:bCs/>
          <w:sz w:val="24"/>
          <w:szCs w:val="24"/>
          <w:lang w:eastAsia="zh-CN"/>
        </w:rPr>
        <w:t>111</w:t>
      </w:r>
      <w:r w:rsidRPr="00F32ADC">
        <w:rPr>
          <w:rFonts w:ascii="Book Antiqua" w:eastAsia="SimSun" w:hAnsi="Book Antiqua" w:cs="SimSun"/>
          <w:sz w:val="24"/>
          <w:szCs w:val="24"/>
          <w:lang w:eastAsia="zh-CN"/>
        </w:rPr>
        <w:t>: 617-626 [PMID: 15239142 DOI: 10.1002/ijc.20289]</w:t>
      </w:r>
    </w:p>
    <w:p w14:paraId="5A93E081"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24 </w:t>
      </w:r>
      <w:r w:rsidRPr="00F32ADC">
        <w:rPr>
          <w:rFonts w:ascii="Book Antiqua" w:eastAsia="SimSun" w:hAnsi="Book Antiqua" w:cs="SimSun"/>
          <w:b/>
          <w:bCs/>
          <w:sz w:val="24"/>
          <w:szCs w:val="24"/>
          <w:lang w:eastAsia="zh-CN"/>
        </w:rPr>
        <w:t>Sève P</w:t>
      </w:r>
      <w:r w:rsidRPr="00F32ADC">
        <w:rPr>
          <w:rFonts w:ascii="Book Antiqua" w:eastAsia="SimSun" w:hAnsi="Book Antiqua" w:cs="SimSun"/>
          <w:sz w:val="24"/>
          <w:szCs w:val="24"/>
          <w:lang w:eastAsia="zh-CN"/>
        </w:rPr>
        <w:t>, Mackey J, Isaac S, Trédan O, Souquet PJ, Pérol M, Lai R, Voloch A, Dumontet C. Class III beta-tubulin expression in tumor cells predicts response and outcome in patients with non-small cell lung cancer receiving paclitaxel. </w:t>
      </w:r>
      <w:r w:rsidRPr="00F32ADC">
        <w:rPr>
          <w:rFonts w:ascii="Book Antiqua" w:eastAsia="SimSun" w:hAnsi="Book Antiqua" w:cs="SimSun"/>
          <w:i/>
          <w:iCs/>
          <w:sz w:val="24"/>
          <w:szCs w:val="24"/>
          <w:lang w:eastAsia="zh-CN"/>
        </w:rPr>
        <w:t>Mol Cancer Ther</w:t>
      </w:r>
      <w:r w:rsidRPr="00F32ADC">
        <w:rPr>
          <w:rFonts w:ascii="Book Antiqua" w:eastAsia="SimSun" w:hAnsi="Book Antiqua" w:cs="SimSun"/>
          <w:sz w:val="24"/>
          <w:szCs w:val="24"/>
          <w:lang w:eastAsia="zh-CN"/>
        </w:rPr>
        <w:t> 2005; </w:t>
      </w:r>
      <w:r w:rsidRPr="00F32ADC">
        <w:rPr>
          <w:rFonts w:ascii="Book Antiqua" w:eastAsia="SimSun" w:hAnsi="Book Antiqua" w:cs="SimSun"/>
          <w:b/>
          <w:bCs/>
          <w:sz w:val="24"/>
          <w:szCs w:val="24"/>
          <w:lang w:eastAsia="zh-CN"/>
        </w:rPr>
        <w:t>4</w:t>
      </w:r>
      <w:r w:rsidRPr="00F32ADC">
        <w:rPr>
          <w:rFonts w:ascii="Book Antiqua" w:eastAsia="SimSun" w:hAnsi="Book Antiqua" w:cs="SimSun"/>
          <w:sz w:val="24"/>
          <w:szCs w:val="24"/>
          <w:lang w:eastAsia="zh-CN"/>
        </w:rPr>
        <w:t>: 2001-2007 [PMID: 16373715 DOI: 10.1158/1535-7163.MCT-05-0244]</w:t>
      </w:r>
    </w:p>
    <w:p w14:paraId="76189E22"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25 </w:t>
      </w:r>
      <w:r w:rsidRPr="00F32ADC">
        <w:rPr>
          <w:rFonts w:ascii="Book Antiqua" w:eastAsia="SimSun" w:hAnsi="Book Antiqua" w:cs="SimSun"/>
          <w:b/>
          <w:bCs/>
          <w:sz w:val="24"/>
          <w:szCs w:val="24"/>
          <w:lang w:eastAsia="zh-CN"/>
        </w:rPr>
        <w:t>Suganuma K</w:t>
      </w:r>
      <w:r w:rsidRPr="00F32ADC">
        <w:rPr>
          <w:rFonts w:ascii="Book Antiqua" w:eastAsia="SimSun" w:hAnsi="Book Antiqua" w:cs="SimSun"/>
          <w:sz w:val="24"/>
          <w:szCs w:val="24"/>
          <w:lang w:eastAsia="zh-CN"/>
        </w:rPr>
        <w:t xml:space="preserve">, Kubota T, Saikawa Y, Abe S, Otani Y, Furukawa T, Kumai K, Hasegawa H, Watanabe M, Kitajima M, Nakayama H, Okabe H. Possible </w:t>
      </w:r>
      <w:r w:rsidRPr="00F32ADC">
        <w:rPr>
          <w:rFonts w:ascii="Book Antiqua" w:eastAsia="SimSun" w:hAnsi="Book Antiqua" w:cs="SimSun"/>
          <w:sz w:val="24"/>
          <w:szCs w:val="24"/>
          <w:lang w:eastAsia="zh-CN"/>
        </w:rPr>
        <w:lastRenderedPageBreak/>
        <w:t>chemoresistance-related genes for gastric cancer detected by cDNA microarray. </w:t>
      </w:r>
      <w:r w:rsidRPr="00F32ADC">
        <w:rPr>
          <w:rFonts w:ascii="Book Antiqua" w:eastAsia="SimSun" w:hAnsi="Book Antiqua" w:cs="SimSun"/>
          <w:i/>
          <w:iCs/>
          <w:sz w:val="24"/>
          <w:szCs w:val="24"/>
          <w:lang w:eastAsia="zh-CN"/>
        </w:rPr>
        <w:t>Cancer Sci</w:t>
      </w:r>
      <w:r w:rsidRPr="00F32ADC">
        <w:rPr>
          <w:rFonts w:ascii="Book Antiqua" w:eastAsia="SimSun" w:hAnsi="Book Antiqua" w:cs="SimSun"/>
          <w:sz w:val="24"/>
          <w:szCs w:val="24"/>
          <w:lang w:eastAsia="zh-CN"/>
        </w:rPr>
        <w:t> 2003; </w:t>
      </w:r>
      <w:r w:rsidRPr="00F32ADC">
        <w:rPr>
          <w:rFonts w:ascii="Book Antiqua" w:eastAsia="SimSun" w:hAnsi="Book Antiqua" w:cs="SimSun"/>
          <w:b/>
          <w:bCs/>
          <w:sz w:val="24"/>
          <w:szCs w:val="24"/>
          <w:lang w:eastAsia="zh-CN"/>
        </w:rPr>
        <w:t>94</w:t>
      </w:r>
      <w:r w:rsidRPr="00F32ADC">
        <w:rPr>
          <w:rFonts w:ascii="Book Antiqua" w:eastAsia="SimSun" w:hAnsi="Book Antiqua" w:cs="SimSun"/>
          <w:sz w:val="24"/>
          <w:szCs w:val="24"/>
          <w:lang w:eastAsia="zh-CN"/>
        </w:rPr>
        <w:t>: 355-359 [PMID: 12824904]</w:t>
      </w:r>
    </w:p>
    <w:p w14:paraId="2977866C"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26 </w:t>
      </w:r>
      <w:r w:rsidRPr="00F32ADC">
        <w:rPr>
          <w:rFonts w:ascii="Book Antiqua" w:eastAsia="SimSun" w:hAnsi="Book Antiqua" w:cs="SimSun"/>
          <w:b/>
          <w:bCs/>
          <w:sz w:val="24"/>
          <w:szCs w:val="24"/>
          <w:lang w:eastAsia="zh-CN"/>
        </w:rPr>
        <w:t>Liu H</w:t>
      </w:r>
      <w:r w:rsidRPr="00F32ADC">
        <w:rPr>
          <w:rFonts w:ascii="Book Antiqua" w:eastAsia="SimSun" w:hAnsi="Book Antiqua" w:cs="SimSun"/>
          <w:sz w:val="24"/>
          <w:szCs w:val="24"/>
          <w:lang w:eastAsia="zh-CN"/>
        </w:rPr>
        <w:t>, Li N, Yao L, Jiang L, Bao G, Li J, Ma Q, Liu Z. Prediction of doxorubicin sensitivity in gastric cancers based on a set of novel markers. </w:t>
      </w:r>
      <w:r w:rsidRPr="00F32ADC">
        <w:rPr>
          <w:rFonts w:ascii="Book Antiqua" w:eastAsia="SimSun" w:hAnsi="Book Antiqua" w:cs="SimSun"/>
          <w:i/>
          <w:iCs/>
          <w:sz w:val="24"/>
          <w:szCs w:val="24"/>
          <w:lang w:eastAsia="zh-CN"/>
        </w:rPr>
        <w:t>Oncol Rep</w:t>
      </w:r>
      <w:r w:rsidRPr="00F32ADC">
        <w:rPr>
          <w:rFonts w:ascii="Book Antiqua" w:eastAsia="SimSun" w:hAnsi="Book Antiqua" w:cs="SimSun"/>
          <w:sz w:val="24"/>
          <w:szCs w:val="24"/>
          <w:lang w:eastAsia="zh-CN"/>
        </w:rPr>
        <w:t> 2008; </w:t>
      </w:r>
      <w:r w:rsidRPr="00F32ADC">
        <w:rPr>
          <w:rFonts w:ascii="Book Antiqua" w:eastAsia="SimSun" w:hAnsi="Book Antiqua" w:cs="SimSun"/>
          <w:b/>
          <w:bCs/>
          <w:sz w:val="24"/>
          <w:szCs w:val="24"/>
          <w:lang w:eastAsia="zh-CN"/>
        </w:rPr>
        <w:t>20</w:t>
      </w:r>
      <w:r w:rsidRPr="00F32ADC">
        <w:rPr>
          <w:rFonts w:ascii="Book Antiqua" w:eastAsia="SimSun" w:hAnsi="Book Antiqua" w:cs="SimSun"/>
          <w:sz w:val="24"/>
          <w:szCs w:val="24"/>
          <w:lang w:eastAsia="zh-CN"/>
        </w:rPr>
        <w:t>: 963-969 [PMID: 18813841]</w:t>
      </w:r>
    </w:p>
    <w:p w14:paraId="696CB1AD"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27 </w:t>
      </w:r>
      <w:r w:rsidRPr="00F32ADC">
        <w:rPr>
          <w:rFonts w:ascii="Book Antiqua" w:eastAsia="SimSun" w:hAnsi="Book Antiqua" w:cs="SimSun"/>
          <w:b/>
          <w:bCs/>
          <w:sz w:val="24"/>
          <w:szCs w:val="24"/>
          <w:lang w:eastAsia="zh-CN"/>
        </w:rPr>
        <w:t>Ishikawa Y</w:t>
      </w:r>
      <w:r w:rsidRPr="00F32ADC">
        <w:rPr>
          <w:rFonts w:ascii="Book Antiqua" w:eastAsia="SimSun" w:hAnsi="Book Antiqua" w:cs="SimSun"/>
          <w:sz w:val="24"/>
          <w:szCs w:val="24"/>
          <w:lang w:eastAsia="zh-CN"/>
        </w:rPr>
        <w:t>, Kubota T, Otani Y, Watanabe M, Teramoto T, Kumai K, Kitajima M, Takechi T, Okabe H, Fukushima M. Dihydropyrimidine dehydrogenase activity and messenger RNA level may be related to the antitumor effect of 5-fluorouracil on human tumor xenografts in nude mice. </w:t>
      </w:r>
      <w:r w:rsidRPr="00F32ADC">
        <w:rPr>
          <w:rFonts w:ascii="Book Antiqua" w:eastAsia="SimSun" w:hAnsi="Book Antiqua" w:cs="SimSun"/>
          <w:i/>
          <w:iCs/>
          <w:sz w:val="24"/>
          <w:szCs w:val="24"/>
          <w:lang w:eastAsia="zh-CN"/>
        </w:rPr>
        <w:t>Clin Cancer Res</w:t>
      </w:r>
      <w:r w:rsidRPr="00F32ADC">
        <w:rPr>
          <w:rFonts w:ascii="Book Antiqua" w:eastAsia="SimSun" w:hAnsi="Book Antiqua" w:cs="SimSun"/>
          <w:sz w:val="24"/>
          <w:szCs w:val="24"/>
          <w:lang w:eastAsia="zh-CN"/>
        </w:rPr>
        <w:t> 1999; </w:t>
      </w:r>
      <w:r w:rsidRPr="00F32ADC">
        <w:rPr>
          <w:rFonts w:ascii="Book Antiqua" w:eastAsia="SimSun" w:hAnsi="Book Antiqua" w:cs="SimSun"/>
          <w:b/>
          <w:bCs/>
          <w:sz w:val="24"/>
          <w:szCs w:val="24"/>
          <w:lang w:eastAsia="zh-CN"/>
        </w:rPr>
        <w:t>5</w:t>
      </w:r>
      <w:r w:rsidRPr="00F32ADC">
        <w:rPr>
          <w:rFonts w:ascii="Book Antiqua" w:eastAsia="SimSun" w:hAnsi="Book Antiqua" w:cs="SimSun"/>
          <w:sz w:val="24"/>
          <w:szCs w:val="24"/>
          <w:lang w:eastAsia="zh-CN"/>
        </w:rPr>
        <w:t>: 883-889 [PMID: 10213225]</w:t>
      </w:r>
    </w:p>
    <w:p w14:paraId="09E92EE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28 </w:t>
      </w:r>
      <w:r w:rsidRPr="00F32ADC">
        <w:rPr>
          <w:rFonts w:ascii="Book Antiqua" w:eastAsia="SimSun" w:hAnsi="Book Antiqua" w:cs="SimSun"/>
          <w:b/>
          <w:bCs/>
          <w:sz w:val="24"/>
          <w:szCs w:val="24"/>
          <w:lang w:eastAsia="zh-CN"/>
        </w:rPr>
        <w:t>Bashash M</w:t>
      </w:r>
      <w:r w:rsidRPr="00F32ADC">
        <w:rPr>
          <w:rFonts w:ascii="Book Antiqua" w:eastAsia="SimSun" w:hAnsi="Book Antiqua" w:cs="SimSun"/>
          <w:sz w:val="24"/>
          <w:szCs w:val="24"/>
          <w:lang w:eastAsia="zh-CN"/>
        </w:rPr>
        <w:t>, Shah A, Hislop G, Treml M, Bretherick K, Janoo-Gilani R, Leach S, Le N, Bajdik C, Brooks-Wilson A. Genetic polymorphisms at TIMP3 are associated with survival of adenocarcinoma of the gastroesophageal junction. </w:t>
      </w:r>
      <w:r w:rsidRPr="00F32ADC">
        <w:rPr>
          <w:rFonts w:ascii="Book Antiqua" w:eastAsia="SimSun" w:hAnsi="Book Antiqua" w:cs="SimSun"/>
          <w:i/>
          <w:iCs/>
          <w:sz w:val="24"/>
          <w:szCs w:val="24"/>
          <w:lang w:eastAsia="zh-CN"/>
        </w:rPr>
        <w:t>PLoS One</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8</w:t>
      </w:r>
      <w:r w:rsidRPr="00F32ADC">
        <w:rPr>
          <w:rFonts w:ascii="Book Antiqua" w:eastAsia="SimSun" w:hAnsi="Book Antiqua" w:cs="SimSun"/>
          <w:sz w:val="24"/>
          <w:szCs w:val="24"/>
          <w:lang w:eastAsia="zh-CN"/>
        </w:rPr>
        <w:t>: e59157 [PMID: 23527119 DOI: 10.1371/journal.pone.0059157]</w:t>
      </w:r>
    </w:p>
    <w:p w14:paraId="51B889A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29 </w:t>
      </w:r>
      <w:r w:rsidRPr="00F32ADC">
        <w:rPr>
          <w:rFonts w:ascii="Book Antiqua" w:eastAsia="SimSun" w:hAnsi="Book Antiqua" w:cs="SimSun"/>
          <w:b/>
          <w:bCs/>
          <w:sz w:val="24"/>
          <w:szCs w:val="24"/>
          <w:lang w:eastAsia="zh-CN"/>
        </w:rPr>
        <w:t>Liu K</w:t>
      </w:r>
      <w:r w:rsidRPr="00F32ADC">
        <w:rPr>
          <w:rFonts w:ascii="Book Antiqua" w:eastAsia="SimSun" w:hAnsi="Book Antiqua" w:cs="SimSun"/>
          <w:sz w:val="24"/>
          <w:szCs w:val="24"/>
          <w:lang w:eastAsia="zh-CN"/>
        </w:rPr>
        <w:t>, Qian T, Tang L, Wang J, Yang H, Ren J. Decreased expression of microRNA let-7i and its association with chemotherapeutic response in human gastric cancer. </w:t>
      </w:r>
      <w:r w:rsidRPr="00F32ADC">
        <w:rPr>
          <w:rFonts w:ascii="Book Antiqua" w:eastAsia="SimSun" w:hAnsi="Book Antiqua" w:cs="SimSun"/>
          <w:i/>
          <w:iCs/>
          <w:sz w:val="24"/>
          <w:szCs w:val="24"/>
          <w:lang w:eastAsia="zh-CN"/>
        </w:rPr>
        <w:t>World J Surg Oncol</w:t>
      </w:r>
      <w:r w:rsidRPr="00F32ADC">
        <w:rPr>
          <w:rFonts w:ascii="Book Antiqua" w:eastAsia="SimSun" w:hAnsi="Book Antiqua" w:cs="SimSun"/>
          <w:sz w:val="24"/>
          <w:szCs w:val="24"/>
          <w:lang w:eastAsia="zh-CN"/>
        </w:rPr>
        <w:t> 2012; </w:t>
      </w:r>
      <w:r w:rsidRPr="00F32ADC">
        <w:rPr>
          <w:rFonts w:ascii="Book Antiqua" w:eastAsia="SimSun" w:hAnsi="Book Antiqua" w:cs="SimSun"/>
          <w:b/>
          <w:bCs/>
          <w:sz w:val="24"/>
          <w:szCs w:val="24"/>
          <w:lang w:eastAsia="zh-CN"/>
        </w:rPr>
        <w:t>10</w:t>
      </w:r>
      <w:r w:rsidRPr="00F32ADC">
        <w:rPr>
          <w:rFonts w:ascii="Book Antiqua" w:eastAsia="SimSun" w:hAnsi="Book Antiqua" w:cs="SimSun"/>
          <w:sz w:val="24"/>
          <w:szCs w:val="24"/>
          <w:lang w:eastAsia="zh-CN"/>
        </w:rPr>
        <w:t>: 225 [PMID: 23107361 DOI: 10.1186/1477-7819-10-225]</w:t>
      </w:r>
    </w:p>
    <w:p w14:paraId="2F86186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30 </w:t>
      </w:r>
      <w:r w:rsidRPr="00F32ADC">
        <w:rPr>
          <w:rFonts w:ascii="Book Antiqua" w:eastAsia="SimSun" w:hAnsi="Book Antiqua" w:cs="SimSun"/>
          <w:b/>
          <w:bCs/>
          <w:sz w:val="24"/>
          <w:szCs w:val="24"/>
          <w:lang w:eastAsia="zh-CN"/>
        </w:rPr>
        <w:t>Cristescu R</w:t>
      </w:r>
      <w:r w:rsidRPr="00F32ADC">
        <w:rPr>
          <w:rFonts w:ascii="Book Antiqua" w:eastAsia="SimSun" w:hAnsi="Book Antiqua" w:cs="SimSun"/>
          <w:sz w:val="24"/>
          <w:szCs w:val="24"/>
          <w:lang w:eastAsia="zh-CN"/>
        </w:rPr>
        <w:t>,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F32ADC">
        <w:rPr>
          <w:rFonts w:ascii="Book Antiqua" w:eastAsia="SimSun" w:hAnsi="Book Antiqua" w:cs="SimSun"/>
          <w:i/>
          <w:iCs/>
          <w:sz w:val="24"/>
          <w:szCs w:val="24"/>
          <w:lang w:eastAsia="zh-CN"/>
        </w:rPr>
        <w:t>Nat Med</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21</w:t>
      </w:r>
      <w:r w:rsidRPr="00F32ADC">
        <w:rPr>
          <w:rFonts w:ascii="Book Antiqua" w:eastAsia="SimSun" w:hAnsi="Book Antiqua" w:cs="SimSun"/>
          <w:sz w:val="24"/>
          <w:szCs w:val="24"/>
          <w:lang w:eastAsia="zh-CN"/>
        </w:rPr>
        <w:t>: 449-456 [PMID: 25894828 DOI: 10.1038/nm.3850]</w:t>
      </w:r>
    </w:p>
    <w:p w14:paraId="4661D7A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 xml:space="preserve">31 </w:t>
      </w:r>
      <w:hyperlink r:id="rId12" w:history="1">
        <w:r w:rsidRPr="00F32ADC">
          <w:rPr>
            <w:rFonts w:ascii="Book Antiqua" w:eastAsia="SimSun" w:hAnsi="Book Antiqua" w:cs="SimSun"/>
            <w:b/>
            <w:sz w:val="24"/>
            <w:szCs w:val="24"/>
            <w:lang w:eastAsia="zh-CN"/>
          </w:rPr>
          <w:t>Cancer Genome Atlas Research Network</w:t>
        </w:r>
      </w:hyperlink>
      <w:r w:rsidRPr="00F32ADC">
        <w:rPr>
          <w:rFonts w:ascii="Book Antiqua" w:eastAsia="SimSun" w:hAnsi="Book Antiqua" w:cs="SimSun"/>
          <w:sz w:val="24"/>
          <w:szCs w:val="24"/>
          <w:lang w:eastAsia="zh-CN"/>
        </w:rPr>
        <w:t>.</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Comprehensive molecular characterization of gastric adenocarcinoma. </w:t>
      </w:r>
      <w:r w:rsidRPr="00F32ADC">
        <w:rPr>
          <w:rFonts w:ascii="Book Antiqua" w:eastAsia="SimSun" w:hAnsi="Book Antiqua" w:cs="SimSun"/>
          <w:i/>
          <w:iCs/>
          <w:sz w:val="24"/>
          <w:szCs w:val="24"/>
          <w:lang w:eastAsia="zh-CN"/>
        </w:rPr>
        <w:t>Nature</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513</w:t>
      </w:r>
      <w:r w:rsidRPr="00F32ADC">
        <w:rPr>
          <w:rFonts w:ascii="Book Antiqua" w:eastAsia="SimSun" w:hAnsi="Book Antiqua" w:cs="SimSun"/>
          <w:sz w:val="24"/>
          <w:szCs w:val="24"/>
          <w:lang w:eastAsia="zh-CN"/>
        </w:rPr>
        <w:t>: 202-209 [PMID: 25079317 DOI: 10.1038/nature13480]</w:t>
      </w:r>
    </w:p>
    <w:p w14:paraId="329A945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32 </w:t>
      </w:r>
      <w:r w:rsidRPr="00F32ADC">
        <w:rPr>
          <w:rFonts w:ascii="Book Antiqua" w:eastAsia="SimSun" w:hAnsi="Book Antiqua" w:cs="SimSun"/>
          <w:b/>
          <w:bCs/>
          <w:sz w:val="24"/>
          <w:szCs w:val="24"/>
          <w:lang w:eastAsia="zh-CN"/>
        </w:rPr>
        <w:t>Eto K</w:t>
      </w:r>
      <w:r w:rsidRPr="00F32ADC">
        <w:rPr>
          <w:rFonts w:ascii="Book Antiqua" w:eastAsia="SimSun" w:hAnsi="Book Antiqua" w:cs="SimSun"/>
          <w:sz w:val="24"/>
          <w:szCs w:val="24"/>
          <w:lang w:eastAsia="zh-CN"/>
        </w:rPr>
        <w:t>, Iwatsuki M, Watanabe M, Ida S, Ishimoto T, Iwagami S, Baba Y, Sakamoto Y, Miyamoto Y, Yoshida N, Baba H. The microRNA-21/PTEN pathway regulates the sensitivity of HER2-positive gastric cancer cells to trastuzumab. </w:t>
      </w:r>
      <w:r w:rsidRPr="00F32ADC">
        <w:rPr>
          <w:rFonts w:ascii="Book Antiqua" w:eastAsia="SimSun" w:hAnsi="Book Antiqua" w:cs="SimSun"/>
          <w:i/>
          <w:iCs/>
          <w:sz w:val="24"/>
          <w:szCs w:val="24"/>
          <w:lang w:eastAsia="zh-CN"/>
        </w:rPr>
        <w:t>Ann Surg Oncol</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21</w:t>
      </w:r>
      <w:r w:rsidRPr="00F32ADC">
        <w:rPr>
          <w:rFonts w:ascii="Book Antiqua" w:eastAsia="SimSun" w:hAnsi="Book Antiqua" w:cs="SimSun"/>
          <w:sz w:val="24"/>
          <w:szCs w:val="24"/>
          <w:lang w:eastAsia="zh-CN"/>
        </w:rPr>
        <w:t>: 343-350 [PMID: 24154840 DOI: 10.1245/s10434-013-3325-7]</w:t>
      </w:r>
    </w:p>
    <w:p w14:paraId="6F394DF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33 </w:t>
      </w:r>
      <w:r w:rsidRPr="00F32ADC">
        <w:rPr>
          <w:rFonts w:ascii="Book Antiqua" w:eastAsia="SimSun" w:hAnsi="Book Antiqua" w:cs="SimSun"/>
          <w:b/>
          <w:bCs/>
          <w:sz w:val="24"/>
          <w:szCs w:val="24"/>
          <w:lang w:eastAsia="zh-CN"/>
        </w:rPr>
        <w:t>Kim CH</w:t>
      </w:r>
      <w:r w:rsidRPr="00F32ADC">
        <w:rPr>
          <w:rFonts w:ascii="Book Antiqua" w:eastAsia="SimSun" w:hAnsi="Book Antiqua" w:cs="SimSun"/>
          <w:sz w:val="24"/>
          <w:szCs w:val="24"/>
          <w:lang w:eastAsia="zh-CN"/>
        </w:rPr>
        <w:t>, Kim HK, Rettig RL, Kim J, Lee ET, Aprelikova O, Choi IJ, Munroe DJ, Green JE. miRNA signature associated with outcome of gastric cancer patients following chemotherapy. </w:t>
      </w:r>
      <w:r w:rsidRPr="00F32ADC">
        <w:rPr>
          <w:rFonts w:ascii="Book Antiqua" w:eastAsia="SimSun" w:hAnsi="Book Antiqua" w:cs="SimSun"/>
          <w:i/>
          <w:iCs/>
          <w:sz w:val="24"/>
          <w:szCs w:val="24"/>
          <w:lang w:eastAsia="zh-CN"/>
        </w:rPr>
        <w:t>BMC Med Genomics</w:t>
      </w:r>
      <w:r w:rsidRPr="00F32ADC">
        <w:rPr>
          <w:rFonts w:ascii="Book Antiqua" w:eastAsia="SimSun" w:hAnsi="Book Antiqua" w:cs="SimSun"/>
          <w:sz w:val="24"/>
          <w:szCs w:val="24"/>
          <w:lang w:eastAsia="zh-CN"/>
        </w:rPr>
        <w:t> 2011; </w:t>
      </w:r>
      <w:r w:rsidRPr="00F32ADC">
        <w:rPr>
          <w:rFonts w:ascii="Book Antiqua" w:eastAsia="SimSun" w:hAnsi="Book Antiqua" w:cs="SimSun"/>
          <w:b/>
          <w:bCs/>
          <w:sz w:val="24"/>
          <w:szCs w:val="24"/>
          <w:lang w:eastAsia="zh-CN"/>
        </w:rPr>
        <w:t>4</w:t>
      </w:r>
      <w:r w:rsidRPr="00F32ADC">
        <w:rPr>
          <w:rFonts w:ascii="Book Antiqua" w:eastAsia="SimSun" w:hAnsi="Book Antiqua" w:cs="SimSun"/>
          <w:sz w:val="24"/>
          <w:szCs w:val="24"/>
          <w:lang w:eastAsia="zh-CN"/>
        </w:rPr>
        <w:t>: 79 [PMID: 22112324 DOI: 10.1186/1755-8794-4-79]</w:t>
      </w:r>
    </w:p>
    <w:p w14:paraId="04716C81"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34 </w:t>
      </w:r>
      <w:r w:rsidRPr="00F32ADC">
        <w:rPr>
          <w:rFonts w:ascii="Book Antiqua" w:eastAsia="SimSun" w:hAnsi="Book Antiqua" w:cs="SimSun"/>
          <w:b/>
          <w:bCs/>
          <w:sz w:val="24"/>
          <w:szCs w:val="24"/>
          <w:lang w:eastAsia="zh-CN"/>
        </w:rPr>
        <w:t>Huang D</w:t>
      </w:r>
      <w:r w:rsidRPr="00F32ADC">
        <w:rPr>
          <w:rFonts w:ascii="Book Antiqua" w:eastAsia="SimSun" w:hAnsi="Book Antiqua" w:cs="SimSun"/>
          <w:sz w:val="24"/>
          <w:szCs w:val="24"/>
          <w:lang w:eastAsia="zh-CN"/>
        </w:rPr>
        <w:t>, Wang H, Liu R, Li H, Ge S, Bai M, Deng T, Yao G, Ba Y. miRNA27a is a biomarker for predicting chemosensitivity and prognosis in metastatic or recurrent gastric cancer. </w:t>
      </w:r>
      <w:r w:rsidRPr="00F32ADC">
        <w:rPr>
          <w:rFonts w:ascii="Book Antiqua" w:eastAsia="SimSun" w:hAnsi="Book Antiqua" w:cs="SimSun"/>
          <w:i/>
          <w:iCs/>
          <w:sz w:val="24"/>
          <w:szCs w:val="24"/>
          <w:lang w:eastAsia="zh-CN"/>
        </w:rPr>
        <w:t>J Cell Biochem</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115</w:t>
      </w:r>
      <w:r w:rsidRPr="00F32ADC">
        <w:rPr>
          <w:rFonts w:ascii="Book Antiqua" w:eastAsia="SimSun" w:hAnsi="Book Antiqua" w:cs="SimSun"/>
          <w:sz w:val="24"/>
          <w:szCs w:val="24"/>
          <w:lang w:eastAsia="zh-CN"/>
        </w:rPr>
        <w:t>: 549-556 [PMID: 24122958 DOI: 10.1002/jcb.24689]</w:t>
      </w:r>
    </w:p>
    <w:p w14:paraId="0E5C4DE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35 </w:t>
      </w:r>
      <w:r w:rsidRPr="00F32ADC">
        <w:rPr>
          <w:rFonts w:ascii="Book Antiqua" w:eastAsia="SimSun" w:hAnsi="Book Antiqua" w:cs="SimSun"/>
          <w:b/>
          <w:bCs/>
          <w:sz w:val="24"/>
          <w:szCs w:val="24"/>
          <w:lang w:eastAsia="zh-CN"/>
        </w:rPr>
        <w:t>Yang Z</w:t>
      </w:r>
      <w:r w:rsidRPr="00F32ADC">
        <w:rPr>
          <w:rFonts w:ascii="Book Antiqua" w:eastAsia="SimSun" w:hAnsi="Book Antiqua" w:cs="SimSun"/>
          <w:sz w:val="24"/>
          <w:szCs w:val="24"/>
          <w:lang w:eastAsia="zh-CN"/>
        </w:rPr>
        <w:t>, Guo X, Li G, Shi Y, Li L. Long noncoding RNAs as potential biomarkers in gastric cancer: Opportunities and challenges. </w:t>
      </w:r>
      <w:r w:rsidRPr="00F32ADC">
        <w:rPr>
          <w:rFonts w:ascii="Book Antiqua" w:eastAsia="SimSun" w:hAnsi="Book Antiqua" w:cs="SimSun"/>
          <w:i/>
          <w:iCs/>
          <w:sz w:val="24"/>
          <w:szCs w:val="24"/>
          <w:lang w:eastAsia="zh-CN"/>
        </w:rPr>
        <w:t>Cancer Lett</w:t>
      </w:r>
      <w:r w:rsidRPr="00F32ADC">
        <w:rPr>
          <w:rFonts w:ascii="Book Antiqua" w:eastAsia="SimSun" w:hAnsi="Book Antiqua" w:cs="SimSun"/>
          <w:sz w:val="24"/>
          <w:szCs w:val="24"/>
          <w:lang w:eastAsia="zh-CN"/>
        </w:rPr>
        <w:t> 2016; </w:t>
      </w:r>
      <w:r w:rsidRPr="00F32ADC">
        <w:rPr>
          <w:rFonts w:ascii="Book Antiqua" w:eastAsia="SimSun" w:hAnsi="Book Antiqua" w:cs="SimSun"/>
          <w:b/>
          <w:bCs/>
          <w:sz w:val="24"/>
          <w:szCs w:val="24"/>
          <w:lang w:eastAsia="zh-CN"/>
        </w:rPr>
        <w:t>371</w:t>
      </w:r>
      <w:r w:rsidRPr="00F32ADC">
        <w:rPr>
          <w:rFonts w:ascii="Book Antiqua" w:eastAsia="SimSun" w:hAnsi="Book Antiqua" w:cs="SimSun"/>
          <w:sz w:val="24"/>
          <w:szCs w:val="24"/>
          <w:lang w:eastAsia="zh-CN"/>
        </w:rPr>
        <w:t>: 62-70 [PMID: 26577810 DOI: 10.1016/j.canlet.2015.11.011]</w:t>
      </w:r>
    </w:p>
    <w:p w14:paraId="06267EB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36 </w:t>
      </w:r>
      <w:r w:rsidRPr="00F32ADC">
        <w:rPr>
          <w:rFonts w:ascii="Book Antiqua" w:eastAsia="SimSun" w:hAnsi="Book Antiqua" w:cs="SimSun"/>
          <w:b/>
          <w:bCs/>
          <w:sz w:val="24"/>
          <w:szCs w:val="24"/>
          <w:lang w:eastAsia="zh-CN"/>
        </w:rPr>
        <w:t>Wang Y</w:t>
      </w:r>
      <w:r w:rsidRPr="00F32ADC">
        <w:rPr>
          <w:rFonts w:ascii="Book Antiqua" w:eastAsia="SimSun" w:hAnsi="Book Antiqua" w:cs="SimSun"/>
          <w:sz w:val="24"/>
          <w:szCs w:val="24"/>
          <w:lang w:eastAsia="zh-CN"/>
        </w:rPr>
        <w:t>, Zhang D, Wu K, Zhao Q, Nie Y, Fan D. Long noncoding RNA MRUL promotes ABCB1 expression in multidrug-resistant gastric cancer cell sublines. </w:t>
      </w:r>
      <w:r w:rsidRPr="00F32ADC">
        <w:rPr>
          <w:rFonts w:ascii="Book Antiqua" w:eastAsia="SimSun" w:hAnsi="Book Antiqua" w:cs="SimSun"/>
          <w:i/>
          <w:iCs/>
          <w:sz w:val="24"/>
          <w:szCs w:val="24"/>
          <w:lang w:eastAsia="zh-CN"/>
        </w:rPr>
        <w:t>Mol Cell Biol</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34</w:t>
      </w:r>
      <w:r w:rsidRPr="00F32ADC">
        <w:rPr>
          <w:rFonts w:ascii="Book Antiqua" w:eastAsia="SimSun" w:hAnsi="Book Antiqua" w:cs="SimSun"/>
          <w:sz w:val="24"/>
          <w:szCs w:val="24"/>
          <w:lang w:eastAsia="zh-CN"/>
        </w:rPr>
        <w:t>: 3182-3193 [PMID: 24958102 DOI: 10.1128/MCB.01580-13]</w:t>
      </w:r>
    </w:p>
    <w:p w14:paraId="0DD86231"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37 </w:t>
      </w:r>
      <w:r w:rsidRPr="00F32ADC">
        <w:rPr>
          <w:rFonts w:ascii="Book Antiqua" w:eastAsia="SimSun" w:hAnsi="Book Antiqua" w:cs="SimSun"/>
          <w:b/>
          <w:bCs/>
          <w:sz w:val="24"/>
          <w:szCs w:val="24"/>
          <w:lang w:eastAsia="zh-CN"/>
        </w:rPr>
        <w:t>Sugita H</w:t>
      </w:r>
      <w:r w:rsidRPr="00F32ADC">
        <w:rPr>
          <w:rFonts w:ascii="Book Antiqua" w:eastAsia="SimSun" w:hAnsi="Book Antiqua" w:cs="SimSun"/>
          <w:sz w:val="24"/>
          <w:szCs w:val="24"/>
          <w:lang w:eastAsia="zh-CN"/>
        </w:rPr>
        <w:t>, Iida S, Inokuchi M, Kato K, Ishiguro M, Ishikawa T, Takagi Y, Enjoji M, Yamada H, Uetake H, Kojima K, Sugihara K. Methylation of BNIP3 and DAPK indicates lower response to chemotherapy and poor prognosis in gastric cancer. </w:t>
      </w:r>
      <w:r w:rsidRPr="00F32ADC">
        <w:rPr>
          <w:rFonts w:ascii="Book Antiqua" w:eastAsia="SimSun" w:hAnsi="Book Antiqua" w:cs="SimSun"/>
          <w:i/>
          <w:iCs/>
          <w:sz w:val="24"/>
          <w:szCs w:val="24"/>
          <w:lang w:eastAsia="zh-CN"/>
        </w:rPr>
        <w:t>Oncol Rep</w:t>
      </w:r>
      <w:r w:rsidRPr="00F32ADC">
        <w:rPr>
          <w:rFonts w:ascii="Book Antiqua" w:eastAsia="SimSun" w:hAnsi="Book Antiqua" w:cs="SimSun"/>
          <w:sz w:val="24"/>
          <w:szCs w:val="24"/>
          <w:lang w:eastAsia="zh-CN"/>
        </w:rPr>
        <w:t> 2011; </w:t>
      </w:r>
      <w:r w:rsidRPr="00F32ADC">
        <w:rPr>
          <w:rFonts w:ascii="Book Antiqua" w:eastAsia="SimSun" w:hAnsi="Book Antiqua" w:cs="SimSun"/>
          <w:b/>
          <w:bCs/>
          <w:sz w:val="24"/>
          <w:szCs w:val="24"/>
          <w:lang w:eastAsia="zh-CN"/>
        </w:rPr>
        <w:t>25</w:t>
      </w:r>
      <w:r w:rsidRPr="00F32ADC">
        <w:rPr>
          <w:rFonts w:ascii="Book Antiqua" w:eastAsia="SimSun" w:hAnsi="Book Antiqua" w:cs="SimSun"/>
          <w:sz w:val="24"/>
          <w:szCs w:val="24"/>
          <w:lang w:eastAsia="zh-CN"/>
        </w:rPr>
        <w:t>: 513-518 [PMID: 21152877 DOI: 10.3892/or.2010.1085]</w:t>
      </w:r>
    </w:p>
    <w:p w14:paraId="413BA341"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38 </w:t>
      </w:r>
      <w:r w:rsidRPr="00F32ADC">
        <w:rPr>
          <w:rFonts w:ascii="Book Antiqua" w:eastAsia="SimSun" w:hAnsi="Book Antiqua" w:cs="SimSun"/>
          <w:b/>
          <w:bCs/>
          <w:sz w:val="24"/>
          <w:szCs w:val="24"/>
          <w:lang w:eastAsia="zh-CN"/>
        </w:rPr>
        <w:t>Ivanova T</w:t>
      </w:r>
      <w:r w:rsidRPr="00F32ADC">
        <w:rPr>
          <w:rFonts w:ascii="Book Antiqua" w:eastAsia="SimSun" w:hAnsi="Book Antiqua" w:cs="SimSun"/>
          <w:sz w:val="24"/>
          <w:szCs w:val="24"/>
          <w:lang w:eastAsia="zh-CN"/>
        </w:rPr>
        <w:t>, Zouridis H, Wu Y, Cheng LL, Tan IB, Gopalakrishnan V, Ooi CH, Lee J, Qin L, Wu J, Lee M, Rha SY, Huang D, Liem N, Yeoh KG, Yong WP, Teh BT, Tan P. Integrated epigenomics identifies BMP4 as a modulator of cisplatin sensitivity in gastric cancer. </w:t>
      </w:r>
      <w:r w:rsidRPr="00F32ADC">
        <w:rPr>
          <w:rFonts w:ascii="Book Antiqua" w:eastAsia="SimSun" w:hAnsi="Book Antiqua" w:cs="SimSun"/>
          <w:i/>
          <w:iCs/>
          <w:sz w:val="24"/>
          <w:szCs w:val="24"/>
          <w:lang w:eastAsia="zh-CN"/>
        </w:rPr>
        <w:t>Gut</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62</w:t>
      </w:r>
      <w:r w:rsidRPr="00F32ADC">
        <w:rPr>
          <w:rFonts w:ascii="Book Antiqua" w:eastAsia="SimSun" w:hAnsi="Book Antiqua" w:cs="SimSun"/>
          <w:sz w:val="24"/>
          <w:szCs w:val="24"/>
          <w:lang w:eastAsia="zh-CN"/>
        </w:rPr>
        <w:t>: 22-33 [PMID: 22535375 DOI: 10.1136/gutjnl-2011-301113]</w:t>
      </w:r>
    </w:p>
    <w:p w14:paraId="27F2C9F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39 </w:t>
      </w:r>
      <w:r w:rsidRPr="00F32ADC">
        <w:rPr>
          <w:rFonts w:ascii="Book Antiqua" w:eastAsia="SimSun" w:hAnsi="Book Antiqua" w:cs="SimSun"/>
          <w:b/>
          <w:bCs/>
          <w:sz w:val="24"/>
          <w:szCs w:val="24"/>
          <w:lang w:eastAsia="zh-CN"/>
        </w:rPr>
        <w:t>Ooki A</w:t>
      </w:r>
      <w:r w:rsidRPr="00F32ADC">
        <w:rPr>
          <w:rFonts w:ascii="Book Antiqua" w:eastAsia="SimSun" w:hAnsi="Book Antiqua" w:cs="SimSun"/>
          <w:sz w:val="24"/>
          <w:szCs w:val="24"/>
          <w:lang w:eastAsia="zh-CN"/>
        </w:rPr>
        <w:t>, Yamashita K, Yamaguchi K, Mondal A, Nishimiya H, Watanabe M. DNA damage-inducible gene, reprimo functions as a tumor suppressor and is suppressed by promoter methylation in gastric cancer. </w:t>
      </w:r>
      <w:r w:rsidRPr="00F32ADC">
        <w:rPr>
          <w:rFonts w:ascii="Book Antiqua" w:eastAsia="SimSun" w:hAnsi="Book Antiqua" w:cs="SimSun"/>
          <w:i/>
          <w:iCs/>
          <w:sz w:val="24"/>
          <w:szCs w:val="24"/>
          <w:lang w:eastAsia="zh-CN"/>
        </w:rPr>
        <w:t>Mol Cancer Res</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2013; </w:t>
      </w:r>
      <w:r w:rsidRPr="00F32ADC">
        <w:rPr>
          <w:rFonts w:ascii="Book Antiqua" w:eastAsia="SimSun" w:hAnsi="Book Antiqua" w:cs="SimSun"/>
          <w:b/>
          <w:bCs/>
          <w:sz w:val="24"/>
          <w:szCs w:val="24"/>
          <w:lang w:eastAsia="zh-CN"/>
        </w:rPr>
        <w:t>11</w:t>
      </w:r>
      <w:r w:rsidRPr="00F32ADC">
        <w:rPr>
          <w:rFonts w:ascii="Book Antiqua" w:eastAsia="SimSun" w:hAnsi="Book Antiqua" w:cs="SimSun"/>
          <w:sz w:val="24"/>
          <w:szCs w:val="24"/>
          <w:lang w:eastAsia="zh-CN"/>
        </w:rPr>
        <w:t>: 1362-1374 [PMID: 23982217 DOI: 10.1158/1541-7786.MCR-13-0091]</w:t>
      </w:r>
    </w:p>
    <w:p w14:paraId="283A9193"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40 </w:t>
      </w:r>
      <w:r w:rsidRPr="00F32ADC">
        <w:rPr>
          <w:rFonts w:ascii="Book Antiqua" w:eastAsia="SimSun" w:hAnsi="Book Antiqua" w:cs="SimSun"/>
          <w:b/>
          <w:bCs/>
          <w:sz w:val="24"/>
          <w:szCs w:val="24"/>
          <w:lang w:eastAsia="zh-CN"/>
        </w:rPr>
        <w:t>Ishikawa Y</w:t>
      </w:r>
      <w:r w:rsidRPr="00F32ADC">
        <w:rPr>
          <w:rFonts w:ascii="Book Antiqua" w:eastAsia="SimSun" w:hAnsi="Book Antiqua" w:cs="SimSun"/>
          <w:sz w:val="24"/>
          <w:szCs w:val="24"/>
          <w:lang w:eastAsia="zh-CN"/>
        </w:rPr>
        <w:t>, Kubota T, Otani Y, Watanabe M, Teramoto T, Kumai K, Takechi T, Okabe H, Fukushima M, Kitajima M. Dihydropyrimidine dehydrogenase and messenger RNA levels in gastric cancer: possible predictor for sensitivity to 5-fluorouracil. </w:t>
      </w:r>
      <w:r w:rsidRPr="00F32ADC">
        <w:rPr>
          <w:rFonts w:ascii="Book Antiqua" w:eastAsia="SimSun" w:hAnsi="Book Antiqua" w:cs="SimSun"/>
          <w:i/>
          <w:iCs/>
          <w:sz w:val="24"/>
          <w:szCs w:val="24"/>
          <w:lang w:eastAsia="zh-CN"/>
        </w:rPr>
        <w:t>Jpn J Cancer Res</w:t>
      </w:r>
      <w:r w:rsidRPr="00F32ADC">
        <w:rPr>
          <w:rFonts w:ascii="Book Antiqua" w:eastAsia="SimSun" w:hAnsi="Book Antiqua" w:cs="SimSun"/>
          <w:sz w:val="24"/>
          <w:szCs w:val="24"/>
          <w:lang w:eastAsia="zh-CN"/>
        </w:rPr>
        <w:t> 2000; </w:t>
      </w:r>
      <w:r w:rsidRPr="00F32ADC">
        <w:rPr>
          <w:rFonts w:ascii="Book Antiqua" w:eastAsia="SimSun" w:hAnsi="Book Antiqua" w:cs="SimSun"/>
          <w:b/>
          <w:bCs/>
          <w:sz w:val="24"/>
          <w:szCs w:val="24"/>
          <w:lang w:eastAsia="zh-CN"/>
        </w:rPr>
        <w:t>91</w:t>
      </w:r>
      <w:r w:rsidRPr="00F32ADC">
        <w:rPr>
          <w:rFonts w:ascii="Book Antiqua" w:eastAsia="SimSun" w:hAnsi="Book Antiqua" w:cs="SimSun"/>
          <w:sz w:val="24"/>
          <w:szCs w:val="24"/>
          <w:lang w:eastAsia="zh-CN"/>
        </w:rPr>
        <w:t>: 105-112 [PMID: 10744051]</w:t>
      </w:r>
    </w:p>
    <w:p w14:paraId="69EF7883"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41 </w:t>
      </w:r>
      <w:r w:rsidRPr="00F32ADC">
        <w:rPr>
          <w:rFonts w:ascii="Book Antiqua" w:eastAsia="SimSun" w:hAnsi="Book Antiqua" w:cs="SimSun"/>
          <w:b/>
          <w:bCs/>
          <w:sz w:val="24"/>
          <w:szCs w:val="24"/>
          <w:lang w:eastAsia="zh-CN"/>
        </w:rPr>
        <w:t>Huang H</w:t>
      </w:r>
      <w:r w:rsidRPr="00F32ADC">
        <w:rPr>
          <w:rFonts w:ascii="Book Antiqua" w:eastAsia="SimSun" w:hAnsi="Book Antiqua" w:cs="SimSun"/>
          <w:sz w:val="24"/>
          <w:szCs w:val="24"/>
          <w:lang w:eastAsia="zh-CN"/>
        </w:rPr>
        <w:t>, Han Y, Gao J, Feng J, Zhu L, Qu L, Shen L, Shou C. High level of serum AMBP is associated with poor response to paclitaxel-capecitabine chemotherapy in advanced gastric cancer patients. </w:t>
      </w:r>
      <w:r w:rsidRPr="00F32ADC">
        <w:rPr>
          <w:rFonts w:ascii="Book Antiqua" w:eastAsia="SimSun" w:hAnsi="Book Antiqua" w:cs="SimSun"/>
          <w:i/>
          <w:iCs/>
          <w:sz w:val="24"/>
          <w:szCs w:val="24"/>
          <w:lang w:eastAsia="zh-CN"/>
        </w:rPr>
        <w:t>Med Oncol</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30</w:t>
      </w:r>
      <w:r w:rsidRPr="00F32ADC">
        <w:rPr>
          <w:rFonts w:ascii="Book Antiqua" w:eastAsia="SimSun" w:hAnsi="Book Antiqua" w:cs="SimSun"/>
          <w:sz w:val="24"/>
          <w:szCs w:val="24"/>
          <w:lang w:eastAsia="zh-CN"/>
        </w:rPr>
        <w:t>: 748 [PMID: 24135868 DOI: 10.1007/s12032-013-0748-8]</w:t>
      </w:r>
    </w:p>
    <w:p w14:paraId="22EF17B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42 </w:t>
      </w:r>
      <w:r w:rsidRPr="00F32ADC">
        <w:rPr>
          <w:rFonts w:ascii="Book Antiqua" w:eastAsia="SimSun" w:hAnsi="Book Antiqua" w:cs="SimSun"/>
          <w:b/>
          <w:bCs/>
          <w:sz w:val="24"/>
          <w:szCs w:val="24"/>
          <w:lang w:eastAsia="zh-CN"/>
        </w:rPr>
        <w:t>Mitani Y</w:t>
      </w:r>
      <w:r w:rsidRPr="00F32ADC">
        <w:rPr>
          <w:rFonts w:ascii="Book Antiqua" w:eastAsia="SimSun" w:hAnsi="Book Antiqua" w:cs="SimSun"/>
          <w:sz w:val="24"/>
          <w:szCs w:val="24"/>
          <w:lang w:eastAsia="zh-CN"/>
        </w:rPr>
        <w:t>, Oue N, Matsumura S, Yoshida K, Noguchi T, Ito M, Tanaka S, Kuniyasu H, Kamata N, Yasui W. Reg IV is a serum biomarker for gastric cancer patients and predicts response to 5-fluorouracil-based chemotherapy.</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iCs/>
          <w:sz w:val="24"/>
          <w:szCs w:val="24"/>
          <w:lang w:eastAsia="zh-CN"/>
        </w:rPr>
        <w:t>Oncogene</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2007; </w:t>
      </w:r>
      <w:r w:rsidRPr="00F32ADC">
        <w:rPr>
          <w:rFonts w:ascii="Book Antiqua" w:eastAsia="SimSun" w:hAnsi="Book Antiqua" w:cs="SimSun"/>
          <w:b/>
          <w:bCs/>
          <w:sz w:val="24"/>
          <w:szCs w:val="24"/>
          <w:lang w:eastAsia="zh-CN"/>
        </w:rPr>
        <w:t>26</w:t>
      </w:r>
      <w:r w:rsidRPr="00F32ADC">
        <w:rPr>
          <w:rFonts w:ascii="Book Antiqua" w:eastAsia="SimSun" w:hAnsi="Book Antiqua" w:cs="SimSun"/>
          <w:sz w:val="24"/>
          <w:szCs w:val="24"/>
          <w:lang w:eastAsia="zh-CN"/>
        </w:rPr>
        <w:t>: 4383-4393 [PMID: 17237819 DOI: 10.1038/sj.onc.1210215]</w:t>
      </w:r>
    </w:p>
    <w:p w14:paraId="496D0D43"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43 </w:t>
      </w:r>
      <w:r w:rsidRPr="00F32ADC">
        <w:rPr>
          <w:rFonts w:ascii="Book Antiqua" w:eastAsia="SimSun" w:hAnsi="Book Antiqua" w:cs="SimSun"/>
          <w:b/>
          <w:bCs/>
          <w:sz w:val="24"/>
          <w:szCs w:val="24"/>
          <w:lang w:eastAsia="zh-CN"/>
        </w:rPr>
        <w:t>Okada K</w:t>
      </w:r>
      <w:r w:rsidRPr="00F32ADC">
        <w:rPr>
          <w:rFonts w:ascii="Book Antiqua" w:eastAsia="SimSun" w:hAnsi="Book Antiqua" w:cs="SimSun"/>
          <w:sz w:val="24"/>
          <w:szCs w:val="24"/>
          <w:lang w:eastAsia="zh-CN"/>
        </w:rPr>
        <w:t>, Fujiwara Y, Takahashi T, Nakamura Y, Takiguchi S, Nakajima K, Miyata H, Yamasaki M, Kurokawa Y, Mori M, Doki Y. Overexpression of forkhead box M1 transcription factor (FOXM1) is a potential prognostic marker and enhances chemoresistance for docetaxel in gastric cancer. </w:t>
      </w:r>
      <w:r w:rsidRPr="00F32ADC">
        <w:rPr>
          <w:rFonts w:ascii="Book Antiqua" w:eastAsia="SimSun" w:hAnsi="Book Antiqua" w:cs="SimSun"/>
          <w:i/>
          <w:iCs/>
          <w:sz w:val="24"/>
          <w:szCs w:val="24"/>
          <w:lang w:eastAsia="zh-CN"/>
        </w:rPr>
        <w:t>Ann Surg Oncol</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2013;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20</w:t>
      </w:r>
      <w:r w:rsidRPr="00F32ADC">
        <w:rPr>
          <w:rFonts w:ascii="Book Antiqua" w:eastAsia="SimSun" w:hAnsi="Book Antiqua" w:cs="SimSun"/>
          <w:sz w:val="24"/>
          <w:szCs w:val="24"/>
          <w:lang w:eastAsia="zh-CN"/>
        </w:rPr>
        <w:t>: 1035-1043 [PMID: 23054116 DOI: 10.1245/s10434-012-2680-0]</w:t>
      </w:r>
    </w:p>
    <w:p w14:paraId="77A29801"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44 </w:t>
      </w:r>
      <w:r w:rsidRPr="00F32ADC">
        <w:rPr>
          <w:rFonts w:ascii="Book Antiqua" w:eastAsia="SimSun" w:hAnsi="Book Antiqua" w:cs="SimSun"/>
          <w:b/>
          <w:bCs/>
          <w:sz w:val="24"/>
          <w:szCs w:val="24"/>
          <w:lang w:eastAsia="zh-CN"/>
        </w:rPr>
        <w:t>Ferrandina G</w:t>
      </w:r>
      <w:r w:rsidRPr="00F32ADC">
        <w:rPr>
          <w:rFonts w:ascii="Book Antiqua" w:eastAsia="SimSun" w:hAnsi="Book Antiqua" w:cs="SimSun"/>
          <w:sz w:val="24"/>
          <w:szCs w:val="24"/>
          <w:lang w:eastAsia="zh-CN"/>
        </w:rPr>
        <w:t>, Zannoni GF, Martinelli E, Paglia A, Gallotta V, Mozzetti S, Scambia G, Ferlini C. Class III beta-tubulin overexpression is a marker of poor clinical outcome in advanced ovarian cancer patients. </w:t>
      </w:r>
      <w:r w:rsidRPr="00F32ADC">
        <w:rPr>
          <w:rFonts w:ascii="Book Antiqua" w:eastAsia="SimSun" w:hAnsi="Book Antiqua" w:cs="SimSun"/>
          <w:i/>
          <w:iCs/>
          <w:sz w:val="24"/>
          <w:szCs w:val="24"/>
          <w:lang w:eastAsia="zh-CN"/>
        </w:rPr>
        <w:t>Clin Cancer Res</w:t>
      </w:r>
      <w:r w:rsidRPr="00F32ADC">
        <w:rPr>
          <w:rFonts w:ascii="Book Antiqua" w:eastAsia="SimSun" w:hAnsi="Book Antiqua" w:cs="SimSun"/>
          <w:sz w:val="24"/>
          <w:szCs w:val="24"/>
          <w:lang w:eastAsia="zh-CN"/>
        </w:rPr>
        <w:t> 2006; </w:t>
      </w:r>
      <w:r w:rsidRPr="00F32ADC">
        <w:rPr>
          <w:rFonts w:ascii="Book Antiqua" w:eastAsia="SimSun" w:hAnsi="Book Antiqua" w:cs="SimSun"/>
          <w:b/>
          <w:bCs/>
          <w:sz w:val="24"/>
          <w:szCs w:val="24"/>
          <w:lang w:eastAsia="zh-CN"/>
        </w:rPr>
        <w:t>12</w:t>
      </w:r>
      <w:r w:rsidRPr="00F32ADC">
        <w:rPr>
          <w:rFonts w:ascii="Book Antiqua" w:eastAsia="SimSun" w:hAnsi="Book Antiqua" w:cs="SimSun"/>
          <w:sz w:val="24"/>
          <w:szCs w:val="24"/>
          <w:lang w:eastAsia="zh-CN"/>
        </w:rPr>
        <w:t>: 2774-2779 [PMID: 16675570 DOI: 10.1158/1078-0432.CCR-05-2715]</w:t>
      </w:r>
    </w:p>
    <w:p w14:paraId="33AE684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45 </w:t>
      </w:r>
      <w:r w:rsidRPr="00F32ADC">
        <w:rPr>
          <w:rFonts w:ascii="Book Antiqua" w:eastAsia="SimSun" w:hAnsi="Book Antiqua" w:cs="SimSun"/>
          <w:b/>
          <w:bCs/>
          <w:sz w:val="24"/>
          <w:szCs w:val="24"/>
          <w:lang w:eastAsia="zh-CN"/>
        </w:rPr>
        <w:t>Gao J</w:t>
      </w:r>
      <w:r w:rsidRPr="00F32ADC">
        <w:rPr>
          <w:rFonts w:ascii="Book Antiqua" w:eastAsia="SimSun" w:hAnsi="Book Antiqua" w:cs="SimSun"/>
          <w:sz w:val="24"/>
          <w:szCs w:val="24"/>
          <w:lang w:eastAsia="zh-CN"/>
        </w:rPr>
        <w:t>, Lu M, Yu JW, Li YY, Shen L. Thymidine Phosphorylase/β-tubulin III expressions predict the response in Chinese advanced gastric cancer patients receiving first-line capecitabine plus paclitaxel. </w:t>
      </w:r>
      <w:r w:rsidRPr="00F32ADC">
        <w:rPr>
          <w:rFonts w:ascii="Book Antiqua" w:eastAsia="SimSun" w:hAnsi="Book Antiqua" w:cs="SimSun"/>
          <w:i/>
          <w:iCs/>
          <w:sz w:val="24"/>
          <w:szCs w:val="24"/>
          <w:lang w:eastAsia="zh-CN"/>
        </w:rPr>
        <w:t>BMC Cancer</w:t>
      </w:r>
      <w:r w:rsidRPr="00F32ADC">
        <w:rPr>
          <w:rFonts w:ascii="Book Antiqua" w:eastAsia="SimSun" w:hAnsi="Book Antiqua" w:cs="SimSun"/>
          <w:sz w:val="24"/>
          <w:szCs w:val="24"/>
          <w:lang w:eastAsia="zh-CN"/>
        </w:rPr>
        <w:t> 2011; </w:t>
      </w:r>
      <w:r w:rsidRPr="00F32ADC">
        <w:rPr>
          <w:rFonts w:ascii="Book Antiqua" w:eastAsia="SimSun" w:hAnsi="Book Antiqua" w:cs="SimSun"/>
          <w:b/>
          <w:bCs/>
          <w:sz w:val="24"/>
          <w:szCs w:val="24"/>
          <w:lang w:eastAsia="zh-CN"/>
        </w:rPr>
        <w:t>11</w:t>
      </w:r>
      <w:r w:rsidRPr="00F32ADC">
        <w:rPr>
          <w:rFonts w:ascii="Book Antiqua" w:eastAsia="SimSun" w:hAnsi="Book Antiqua" w:cs="SimSun"/>
          <w:sz w:val="24"/>
          <w:szCs w:val="24"/>
          <w:lang w:eastAsia="zh-CN"/>
        </w:rPr>
        <w:t>: 177 [PMID: 21586171 DOI: 10.1186/1471-2407-11-177]</w:t>
      </w:r>
    </w:p>
    <w:p w14:paraId="44E4619C"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46 </w:t>
      </w:r>
      <w:r w:rsidRPr="00F32ADC">
        <w:rPr>
          <w:rFonts w:ascii="Book Antiqua" w:eastAsia="SimSun" w:hAnsi="Book Antiqua" w:cs="SimSun"/>
          <w:b/>
          <w:bCs/>
          <w:sz w:val="24"/>
          <w:szCs w:val="24"/>
          <w:lang w:eastAsia="zh-CN"/>
        </w:rPr>
        <w:t>Yu J</w:t>
      </w:r>
      <w:r w:rsidRPr="00F32ADC">
        <w:rPr>
          <w:rFonts w:ascii="Book Antiqua" w:eastAsia="SimSun" w:hAnsi="Book Antiqua" w:cs="SimSun"/>
          <w:sz w:val="24"/>
          <w:szCs w:val="24"/>
          <w:lang w:eastAsia="zh-CN"/>
        </w:rPr>
        <w:t>, Gao J, Lu Z, Li Y, Shen L. Serum levels of TUBB3 correlate with clinical outcome in Chinese patients with advanced gastric cancer receiving first-line paclitaxel plus capecitabine. </w:t>
      </w:r>
      <w:r w:rsidRPr="00F32ADC">
        <w:rPr>
          <w:rFonts w:ascii="Book Antiqua" w:eastAsia="SimSun" w:hAnsi="Book Antiqua" w:cs="SimSun"/>
          <w:i/>
          <w:iCs/>
          <w:sz w:val="24"/>
          <w:szCs w:val="24"/>
          <w:lang w:eastAsia="zh-CN"/>
        </w:rPr>
        <w:t>Med Oncol</w:t>
      </w:r>
      <w:r w:rsidRPr="00F32ADC">
        <w:rPr>
          <w:rFonts w:ascii="Book Antiqua" w:eastAsia="SimSun" w:hAnsi="Book Antiqua" w:cs="SimSun"/>
          <w:sz w:val="24"/>
          <w:szCs w:val="24"/>
          <w:lang w:eastAsia="zh-CN"/>
        </w:rPr>
        <w:t> 2012; </w:t>
      </w:r>
      <w:r w:rsidRPr="00F32ADC">
        <w:rPr>
          <w:rFonts w:ascii="Book Antiqua" w:eastAsia="SimSun" w:hAnsi="Book Antiqua" w:cs="SimSun"/>
          <w:b/>
          <w:bCs/>
          <w:sz w:val="24"/>
          <w:szCs w:val="24"/>
          <w:lang w:eastAsia="zh-CN"/>
        </w:rPr>
        <w:t>29</w:t>
      </w:r>
      <w:r w:rsidRPr="00F32ADC">
        <w:rPr>
          <w:rFonts w:ascii="Book Antiqua" w:eastAsia="SimSun" w:hAnsi="Book Antiqua" w:cs="SimSun"/>
          <w:sz w:val="24"/>
          <w:szCs w:val="24"/>
          <w:lang w:eastAsia="zh-CN"/>
        </w:rPr>
        <w:t>: 3029-3034 [PMID: 22766748 DOI: 10.1007/s12032-012-0292-y]</w:t>
      </w:r>
    </w:p>
    <w:p w14:paraId="08817F62"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47 </w:t>
      </w:r>
      <w:r w:rsidRPr="00F32ADC">
        <w:rPr>
          <w:rFonts w:ascii="Book Antiqua" w:eastAsia="SimSun" w:hAnsi="Book Antiqua" w:cs="SimSun"/>
          <w:b/>
          <w:bCs/>
          <w:sz w:val="24"/>
          <w:szCs w:val="24"/>
          <w:lang w:eastAsia="zh-CN"/>
        </w:rPr>
        <w:t>Shi Y</w:t>
      </w:r>
      <w:r w:rsidRPr="00F32ADC">
        <w:rPr>
          <w:rFonts w:ascii="Book Antiqua" w:eastAsia="SimSun" w:hAnsi="Book Antiqua" w:cs="SimSun"/>
          <w:sz w:val="24"/>
          <w:szCs w:val="24"/>
          <w:lang w:eastAsia="zh-CN"/>
        </w:rPr>
        <w:t>, Zhai H, Wang X, Han Z, Liu C, Lan M, Du J, Guo C, Zhang Y, Wu K, Fan D. Ribosomal proteins S13 and L23 promote multidrug resistance in gastric cancer cells by suppressing drug-induced apoptosis. </w:t>
      </w:r>
      <w:r w:rsidRPr="00F32ADC">
        <w:rPr>
          <w:rFonts w:ascii="Book Antiqua" w:eastAsia="SimSun" w:hAnsi="Book Antiqua" w:cs="SimSun"/>
          <w:i/>
          <w:iCs/>
          <w:sz w:val="24"/>
          <w:szCs w:val="24"/>
          <w:lang w:eastAsia="zh-CN"/>
        </w:rPr>
        <w:t>Exp Cell Res</w:t>
      </w:r>
      <w:r w:rsidRPr="00F32ADC">
        <w:rPr>
          <w:rFonts w:ascii="Book Antiqua" w:eastAsia="SimSun" w:hAnsi="Book Antiqua" w:cs="SimSun"/>
          <w:sz w:val="24"/>
          <w:szCs w:val="24"/>
          <w:lang w:eastAsia="zh-CN"/>
        </w:rPr>
        <w:t> 2004; </w:t>
      </w:r>
      <w:r w:rsidRPr="00F32ADC">
        <w:rPr>
          <w:rFonts w:ascii="Book Antiqua" w:eastAsia="SimSun" w:hAnsi="Book Antiqua" w:cs="SimSun"/>
          <w:b/>
          <w:bCs/>
          <w:sz w:val="24"/>
          <w:szCs w:val="24"/>
          <w:lang w:eastAsia="zh-CN"/>
        </w:rPr>
        <w:t>296</w:t>
      </w:r>
      <w:r w:rsidRPr="00F32ADC">
        <w:rPr>
          <w:rFonts w:ascii="Book Antiqua" w:eastAsia="SimSun" w:hAnsi="Book Antiqua" w:cs="SimSun"/>
          <w:sz w:val="24"/>
          <w:szCs w:val="24"/>
          <w:lang w:eastAsia="zh-CN"/>
        </w:rPr>
        <w:t>: 337-346 [PMID: 15149863 DOI: 10.1016/j.yexcr.2004.02.009]</w:t>
      </w:r>
    </w:p>
    <w:p w14:paraId="6B0080A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48 </w:t>
      </w:r>
      <w:r w:rsidRPr="00F32ADC">
        <w:rPr>
          <w:rFonts w:ascii="Book Antiqua" w:eastAsia="SimSun" w:hAnsi="Book Antiqua" w:cs="SimSun"/>
          <w:b/>
          <w:bCs/>
          <w:sz w:val="24"/>
          <w:szCs w:val="24"/>
          <w:lang w:eastAsia="zh-CN"/>
        </w:rPr>
        <w:t>Abdel-Rahman O</w:t>
      </w:r>
      <w:r w:rsidRPr="00F32ADC">
        <w:rPr>
          <w:rFonts w:ascii="Book Antiqua" w:eastAsia="SimSun" w:hAnsi="Book Antiqua" w:cs="SimSun"/>
          <w:sz w:val="24"/>
          <w:szCs w:val="24"/>
          <w:lang w:eastAsia="zh-CN"/>
        </w:rPr>
        <w:t>. Targeting vascular endothelial growth factor (VEGF) pathway in gastric cancer: preclinical and clinical aspects. </w:t>
      </w:r>
      <w:r w:rsidRPr="00F32ADC">
        <w:rPr>
          <w:rFonts w:ascii="Book Antiqua" w:eastAsia="SimSun" w:hAnsi="Book Antiqua" w:cs="SimSun"/>
          <w:i/>
          <w:iCs/>
          <w:sz w:val="24"/>
          <w:szCs w:val="24"/>
          <w:lang w:eastAsia="zh-CN"/>
        </w:rPr>
        <w:t>Crit Rev Oncol Hematol</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2015;</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93</w:t>
      </w:r>
      <w:r w:rsidRPr="00F32ADC">
        <w:rPr>
          <w:rFonts w:ascii="Book Antiqua" w:eastAsia="SimSun" w:hAnsi="Book Antiqua" w:cs="SimSun"/>
          <w:sz w:val="24"/>
          <w:szCs w:val="24"/>
          <w:lang w:eastAsia="zh-CN"/>
        </w:rPr>
        <w:t>: 18-27 [PMID: 24970311 DOI: 10.1016/j.critrevonc.2014.05.012]</w:t>
      </w:r>
    </w:p>
    <w:p w14:paraId="0D558841"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49 </w:t>
      </w:r>
      <w:r w:rsidRPr="00F32ADC">
        <w:rPr>
          <w:rFonts w:ascii="Book Antiqua" w:eastAsia="SimSun" w:hAnsi="Book Antiqua" w:cs="SimSun"/>
          <w:b/>
          <w:bCs/>
          <w:sz w:val="24"/>
          <w:szCs w:val="24"/>
          <w:lang w:eastAsia="zh-CN"/>
        </w:rPr>
        <w:t>ElHalawani H</w:t>
      </w:r>
      <w:r w:rsidRPr="00F32ADC">
        <w:rPr>
          <w:rFonts w:ascii="Book Antiqua" w:eastAsia="SimSun" w:hAnsi="Book Antiqua" w:cs="SimSun"/>
          <w:sz w:val="24"/>
          <w:szCs w:val="24"/>
          <w:lang w:eastAsia="zh-CN"/>
        </w:rPr>
        <w:t>, Abdel-Rahman O. Critical evaluation of ramucirumab in the treatment of advanced gastric and gastroesophageal cancers. </w:t>
      </w:r>
      <w:r w:rsidRPr="00F32ADC">
        <w:rPr>
          <w:rFonts w:ascii="Book Antiqua" w:eastAsia="SimSun" w:hAnsi="Book Antiqua" w:cs="SimSun"/>
          <w:i/>
          <w:iCs/>
          <w:sz w:val="24"/>
          <w:szCs w:val="24"/>
          <w:lang w:eastAsia="zh-CN"/>
        </w:rPr>
        <w:t>Ther Clin Risk Manag</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11</w:t>
      </w:r>
      <w:r w:rsidRPr="00F32ADC">
        <w:rPr>
          <w:rFonts w:ascii="Book Antiqua" w:eastAsia="SimSun" w:hAnsi="Book Antiqua" w:cs="SimSun"/>
          <w:sz w:val="24"/>
          <w:szCs w:val="24"/>
          <w:lang w:eastAsia="zh-CN"/>
        </w:rPr>
        <w:t>: 1123-1132 [PMID: 26251608 DOI: 10.2147/TCRM.S71045]</w:t>
      </w:r>
    </w:p>
    <w:p w14:paraId="2558CE73"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50 </w:t>
      </w:r>
      <w:r w:rsidRPr="00F32ADC">
        <w:rPr>
          <w:rFonts w:ascii="Book Antiqua" w:eastAsia="SimSun" w:hAnsi="Book Antiqua" w:cs="SimSun"/>
          <w:b/>
          <w:bCs/>
          <w:sz w:val="24"/>
          <w:szCs w:val="24"/>
          <w:lang w:eastAsia="zh-CN"/>
        </w:rPr>
        <w:t>Basilio-de-Oliveira RP</w:t>
      </w:r>
      <w:r w:rsidRPr="00F32ADC">
        <w:rPr>
          <w:rFonts w:ascii="Book Antiqua" w:eastAsia="SimSun" w:hAnsi="Book Antiqua" w:cs="SimSun"/>
          <w:sz w:val="24"/>
          <w:szCs w:val="24"/>
          <w:lang w:eastAsia="zh-CN"/>
        </w:rPr>
        <w:t>, Pannain VL. Prognostic angiogenic markers (endoglin, VEGF, CD31) and tumor cell proliferation (Ki67) for gastrointestinal stromal tumors. </w:t>
      </w:r>
      <w:r w:rsidRPr="00F32ADC">
        <w:rPr>
          <w:rFonts w:ascii="Book Antiqua" w:eastAsia="SimSun" w:hAnsi="Book Antiqua" w:cs="SimSun"/>
          <w:i/>
          <w:iCs/>
          <w:sz w:val="24"/>
          <w:szCs w:val="24"/>
          <w:lang w:eastAsia="zh-CN"/>
        </w:rPr>
        <w:t>World J Gastroenterol</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21</w:t>
      </w:r>
      <w:r w:rsidRPr="00F32ADC">
        <w:rPr>
          <w:rFonts w:ascii="Book Antiqua" w:eastAsia="SimSun" w:hAnsi="Book Antiqua" w:cs="SimSun"/>
          <w:sz w:val="24"/>
          <w:szCs w:val="24"/>
          <w:lang w:eastAsia="zh-CN"/>
        </w:rPr>
        <w:t>: 6924-6930 [PMID: 26078569 DOI: 10.3748/wjg.v21.i22.6924]</w:t>
      </w:r>
    </w:p>
    <w:p w14:paraId="5AF4EB6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51 </w:t>
      </w:r>
      <w:r w:rsidRPr="00F32ADC">
        <w:rPr>
          <w:rFonts w:ascii="Book Antiqua" w:eastAsia="SimSun" w:hAnsi="Book Antiqua" w:cs="SimSun"/>
          <w:b/>
          <w:bCs/>
          <w:sz w:val="24"/>
          <w:szCs w:val="24"/>
          <w:lang w:eastAsia="zh-CN"/>
        </w:rPr>
        <w:t>Zhao DQ</w:t>
      </w:r>
      <w:r w:rsidRPr="00F32ADC">
        <w:rPr>
          <w:rFonts w:ascii="Book Antiqua" w:eastAsia="SimSun" w:hAnsi="Book Antiqua" w:cs="SimSun"/>
          <w:sz w:val="24"/>
          <w:szCs w:val="24"/>
          <w:lang w:eastAsia="zh-CN"/>
        </w:rPr>
        <w:t>, Chen J, Wu YF, Tian D, Zhou RX. Correlation between Vascular Endothelial Growth Factor and Somatostatin Receptor with Progression and Prognosis in Gastric Cancer. </w:t>
      </w:r>
      <w:r w:rsidRPr="00F32ADC">
        <w:rPr>
          <w:rFonts w:ascii="Book Antiqua" w:eastAsia="SimSun" w:hAnsi="Book Antiqua" w:cs="SimSun"/>
          <w:i/>
          <w:iCs/>
          <w:sz w:val="24"/>
          <w:szCs w:val="24"/>
          <w:lang w:eastAsia="zh-CN"/>
        </w:rPr>
        <w:t>Hepatogastroenterology</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61</w:t>
      </w:r>
      <w:r w:rsidRPr="00F32ADC">
        <w:rPr>
          <w:rFonts w:ascii="Book Antiqua" w:eastAsia="SimSun" w:hAnsi="Book Antiqua" w:cs="SimSun"/>
          <w:sz w:val="24"/>
          <w:szCs w:val="24"/>
          <w:lang w:eastAsia="zh-CN"/>
        </w:rPr>
        <w:t>: 1154-1158 [PMID: 26158180]</w:t>
      </w:r>
    </w:p>
    <w:p w14:paraId="00F73E76"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52 </w:t>
      </w:r>
      <w:r w:rsidRPr="00F32ADC">
        <w:rPr>
          <w:rFonts w:ascii="Book Antiqua" w:eastAsia="SimSun" w:hAnsi="Book Antiqua" w:cs="SimSun"/>
          <w:b/>
          <w:bCs/>
          <w:sz w:val="24"/>
          <w:szCs w:val="24"/>
          <w:lang w:eastAsia="zh-CN"/>
        </w:rPr>
        <w:t>Uhlik MT</w:t>
      </w:r>
      <w:r w:rsidRPr="00F32ADC">
        <w:rPr>
          <w:rFonts w:ascii="Book Antiqua" w:eastAsia="SimSun" w:hAnsi="Book Antiqua" w:cs="SimSun"/>
          <w:sz w:val="24"/>
          <w:szCs w:val="24"/>
          <w:lang w:eastAsia="zh-CN"/>
        </w:rPr>
        <w:t>, Liu J, Falcon BL, Iyer S, Stewart J, Celikkaya H, O'Mahony M, Sevinsky C, Lowes C, Douglass L, Jeffries C, Bodenmiller D, Chintharlapalli S, Fischl A, Gerald D, Xue Q, Lee JY, Santamaria-Pang A, Al-Kofahi Y, Sui Y, Desai K, Doman T, Aggarwal A, Carter JH, Pytowski B, Jaminet SC, Ginty F, Nasir A, Nagy JA, Dvorak HF, Benjamin LE. Stromal-Based Signatures for the Classification of Gastric Cancer. </w:t>
      </w:r>
      <w:r w:rsidRPr="00F32ADC">
        <w:rPr>
          <w:rFonts w:ascii="Book Antiqua" w:eastAsia="SimSun" w:hAnsi="Book Antiqua" w:cs="SimSun"/>
          <w:i/>
          <w:iCs/>
          <w:sz w:val="24"/>
          <w:szCs w:val="24"/>
          <w:lang w:eastAsia="zh-CN"/>
        </w:rPr>
        <w:t>Cancer Res</w:t>
      </w:r>
      <w:r w:rsidRPr="00F32ADC">
        <w:rPr>
          <w:rFonts w:ascii="Book Antiqua" w:eastAsia="SimSun" w:hAnsi="Book Antiqua" w:cs="SimSun"/>
          <w:sz w:val="24"/>
          <w:szCs w:val="24"/>
          <w:lang w:eastAsia="zh-CN"/>
        </w:rPr>
        <w:t> 2016; </w:t>
      </w:r>
      <w:r w:rsidRPr="00F32ADC">
        <w:rPr>
          <w:rFonts w:ascii="Book Antiqua" w:eastAsia="SimSun" w:hAnsi="Book Antiqua" w:cs="SimSun"/>
          <w:b/>
          <w:bCs/>
          <w:sz w:val="24"/>
          <w:szCs w:val="24"/>
          <w:lang w:eastAsia="zh-CN"/>
        </w:rPr>
        <w:t>76</w:t>
      </w:r>
      <w:r w:rsidRPr="00F32ADC">
        <w:rPr>
          <w:rFonts w:ascii="Book Antiqua" w:eastAsia="SimSun" w:hAnsi="Book Antiqua" w:cs="SimSun"/>
          <w:sz w:val="24"/>
          <w:szCs w:val="24"/>
          <w:lang w:eastAsia="zh-CN"/>
        </w:rPr>
        <w:t>: 2573-2586 [PMID: 27197264 DOI: 10.1158/0008-5472.CAN-16-0022]</w:t>
      </w:r>
    </w:p>
    <w:p w14:paraId="2823F442"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53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Company ELa</w:t>
      </w:r>
      <w:r w:rsidRPr="00F32ADC">
        <w:rPr>
          <w:rFonts w:ascii="Book Antiqua" w:eastAsia="SimSun" w:hAnsi="Book Antiqua" w:cs="SimSun"/>
          <w:sz w:val="24"/>
          <w:szCs w:val="24"/>
          <w:lang w:eastAsia="zh-CN"/>
        </w:rPr>
        <w:t>. CYRAMZA (ramucirumab) injection, for intravenous infusion. HIGHLIGHTS OF PRESCRIBING INFORMATION. 2014</w:t>
      </w:r>
    </w:p>
    <w:p w14:paraId="065E551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54 </w:t>
      </w:r>
      <w:r w:rsidRPr="00F32ADC">
        <w:rPr>
          <w:rFonts w:ascii="Book Antiqua" w:eastAsia="SimSun" w:hAnsi="Book Antiqua" w:cs="SimSun"/>
          <w:b/>
          <w:bCs/>
          <w:sz w:val="24"/>
          <w:szCs w:val="24"/>
          <w:lang w:eastAsia="zh-CN"/>
        </w:rPr>
        <w:t>Park do J</w:t>
      </w:r>
      <w:r w:rsidRPr="00F32ADC">
        <w:rPr>
          <w:rFonts w:ascii="Book Antiqua" w:eastAsia="SimSun" w:hAnsi="Book Antiqua" w:cs="SimSun"/>
          <w:sz w:val="24"/>
          <w:szCs w:val="24"/>
          <w:lang w:eastAsia="zh-CN"/>
        </w:rPr>
        <w:t>, Thomas NJ, Yoon C, Yoon SS. Vascular endothelial growth factor a inhibition in gastric cancer. </w:t>
      </w:r>
      <w:r w:rsidRPr="00F32ADC">
        <w:rPr>
          <w:rFonts w:ascii="Book Antiqua" w:eastAsia="SimSun" w:hAnsi="Book Antiqua" w:cs="SimSun"/>
          <w:i/>
          <w:iCs/>
          <w:sz w:val="24"/>
          <w:szCs w:val="24"/>
          <w:lang w:eastAsia="zh-CN"/>
        </w:rPr>
        <w:t>Gastric Cancer</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18</w:t>
      </w:r>
      <w:r w:rsidRPr="00F32ADC">
        <w:rPr>
          <w:rFonts w:ascii="Book Antiqua" w:eastAsia="SimSun" w:hAnsi="Book Antiqua" w:cs="SimSun"/>
          <w:sz w:val="24"/>
          <w:szCs w:val="24"/>
          <w:lang w:eastAsia="zh-CN"/>
        </w:rPr>
        <w:t>: 33-42 [PMID: 24993497 DOI: 10.1007/s10120-014-0397-4]</w:t>
      </w:r>
    </w:p>
    <w:p w14:paraId="6BF2C21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55 </w:t>
      </w:r>
      <w:r w:rsidRPr="00F32ADC">
        <w:rPr>
          <w:rFonts w:ascii="Book Antiqua" w:eastAsia="SimSun" w:hAnsi="Book Antiqua" w:cs="SimSun"/>
          <w:b/>
          <w:bCs/>
          <w:sz w:val="24"/>
          <w:szCs w:val="24"/>
          <w:lang w:eastAsia="zh-CN"/>
        </w:rPr>
        <w:t>Wilke H</w:t>
      </w:r>
      <w:r w:rsidRPr="00F32ADC">
        <w:rPr>
          <w:rFonts w:ascii="Book Antiqua" w:eastAsia="SimSun" w:hAnsi="Book Antiqua" w:cs="SimSun"/>
          <w:sz w:val="24"/>
          <w:szCs w:val="24"/>
          <w:lang w:eastAsia="zh-CN"/>
        </w:rPr>
        <w:t>, Muro K, Van Cutsem E, Oh SC, Bodoky G, Shimada Y, Hironaka S, Sugimoto N, Lipatov O, Kim TY, Cunningham D, Rougier P, Komatsu Y, Ajani J, Emig M, Carlesi R, Ferry D, Chandrawansa K, Schwartz JD, Ohtsu A. Ramucirumab plus paclitaxel versus placebo plus paclitaxel in patients with previously treated advanced gastric or gastro-oesophageal junction adenocarcinoma (RAINBOW): a double-blind, randomised phase 3 trial.</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iCs/>
          <w:sz w:val="24"/>
          <w:szCs w:val="24"/>
          <w:lang w:eastAsia="zh-CN"/>
        </w:rPr>
        <w:t>Lancet Oncol</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2014;</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15</w:t>
      </w:r>
      <w:r w:rsidRPr="00F32ADC">
        <w:rPr>
          <w:rFonts w:ascii="Book Antiqua" w:eastAsia="SimSun" w:hAnsi="Book Antiqua" w:cs="SimSun"/>
          <w:sz w:val="24"/>
          <w:szCs w:val="24"/>
          <w:lang w:eastAsia="zh-CN"/>
        </w:rPr>
        <w:t>: 1224-1235 [PMID: 25240821 DOI: 10.1016/S1470-2045(14)70420-6]</w:t>
      </w:r>
    </w:p>
    <w:p w14:paraId="5B0C91B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56 </w:t>
      </w:r>
      <w:r w:rsidRPr="00F32ADC">
        <w:rPr>
          <w:rFonts w:ascii="Book Antiqua" w:eastAsia="SimSun" w:hAnsi="Book Antiqua" w:cs="SimSun"/>
          <w:b/>
          <w:bCs/>
          <w:sz w:val="24"/>
          <w:szCs w:val="24"/>
          <w:lang w:eastAsia="zh-CN"/>
        </w:rPr>
        <w:t>Fuchs CS</w:t>
      </w:r>
      <w:r w:rsidRPr="00F32ADC">
        <w:rPr>
          <w:rFonts w:ascii="Book Antiqua" w:eastAsia="SimSun" w:hAnsi="Book Antiqua" w:cs="SimSun"/>
          <w:sz w:val="24"/>
          <w:szCs w:val="24"/>
          <w:lang w:eastAsia="zh-CN"/>
        </w:rPr>
        <w:t>, Tomasek J, Yong CJ, Dumitru F, Passalacqua R, Goswami C, Safran H, dos Santos LV, Aprile G, Ferry DR, Melichar B, Tehfe M, Topuzov E, Zalcberg JR, Chau I, Campbell W, Sivanandan C, Pikiel J, Koshiji M, Hsu Y, Liepa AM, Gao L, Schwartz JD, Tabernero J. Ramucirumab monotherapy for previously treated advanced gastric or gastro-oesophageal junction adenocarcinoma (REGARD): an international, randomised, multicentre, placebo-controlled, phase 3 trial. </w:t>
      </w:r>
      <w:r w:rsidRPr="00F32ADC">
        <w:rPr>
          <w:rFonts w:ascii="Book Antiqua" w:eastAsia="SimSun" w:hAnsi="Book Antiqua" w:cs="SimSun"/>
          <w:i/>
          <w:iCs/>
          <w:sz w:val="24"/>
          <w:szCs w:val="24"/>
          <w:lang w:eastAsia="zh-CN"/>
        </w:rPr>
        <w:t>Lancet</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383</w:t>
      </w:r>
      <w:r w:rsidRPr="00F32ADC">
        <w:rPr>
          <w:rFonts w:ascii="Book Antiqua" w:eastAsia="SimSun" w:hAnsi="Book Antiqua" w:cs="SimSun"/>
          <w:sz w:val="24"/>
          <w:szCs w:val="24"/>
          <w:lang w:eastAsia="zh-CN"/>
        </w:rPr>
        <w:t>: 31-39 [PMID: 24094768 DOI: 10.1016/S0140-6736(13)61719-5]</w:t>
      </w:r>
    </w:p>
    <w:p w14:paraId="0C3EA86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57 </w:t>
      </w:r>
      <w:r w:rsidRPr="00F32ADC">
        <w:rPr>
          <w:rFonts w:ascii="Book Antiqua" w:eastAsia="SimSun" w:hAnsi="Book Antiqua" w:cs="SimSun"/>
          <w:b/>
          <w:bCs/>
          <w:sz w:val="24"/>
          <w:szCs w:val="24"/>
          <w:lang w:eastAsia="zh-CN"/>
        </w:rPr>
        <w:t>Kim JG</w:t>
      </w:r>
      <w:r w:rsidRPr="00F32ADC">
        <w:rPr>
          <w:rFonts w:ascii="Book Antiqua" w:eastAsia="SimSun" w:hAnsi="Book Antiqua" w:cs="SimSun"/>
          <w:sz w:val="24"/>
          <w:szCs w:val="24"/>
          <w:lang w:eastAsia="zh-CN"/>
        </w:rPr>
        <w:t>. Molecular targeted therapy for advanced gastric cancer. </w:t>
      </w:r>
      <w:r w:rsidRPr="00F32ADC">
        <w:rPr>
          <w:rFonts w:ascii="Book Antiqua" w:eastAsia="SimSun" w:hAnsi="Book Antiqua" w:cs="SimSun"/>
          <w:i/>
          <w:iCs/>
          <w:sz w:val="24"/>
          <w:szCs w:val="24"/>
          <w:lang w:eastAsia="zh-CN"/>
        </w:rPr>
        <w:t>Korean J Intern Med</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2013;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28</w:t>
      </w:r>
      <w:r w:rsidRPr="00F32ADC">
        <w:rPr>
          <w:rFonts w:ascii="Book Antiqua" w:eastAsia="SimSun" w:hAnsi="Book Antiqua" w:cs="SimSun"/>
          <w:sz w:val="24"/>
          <w:szCs w:val="24"/>
          <w:lang w:eastAsia="zh-CN"/>
        </w:rPr>
        <w:t>: 149-155 [PMID: 23525404 DOI: 10.3904/kjim.2013.28.2.149]</w:t>
      </w:r>
    </w:p>
    <w:p w14:paraId="5ACEE3C9"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58 </w:t>
      </w:r>
      <w:r w:rsidRPr="00F32ADC">
        <w:rPr>
          <w:rFonts w:ascii="Book Antiqua" w:eastAsia="SimSun" w:hAnsi="Book Antiqua" w:cs="SimSun"/>
          <w:b/>
          <w:bCs/>
          <w:sz w:val="24"/>
          <w:szCs w:val="24"/>
          <w:lang w:eastAsia="zh-CN"/>
        </w:rPr>
        <w:t>Ohtsu A</w:t>
      </w:r>
      <w:r w:rsidRPr="00F32ADC">
        <w:rPr>
          <w:rFonts w:ascii="Book Antiqua" w:eastAsia="SimSun" w:hAnsi="Book Antiqua" w:cs="SimSun"/>
          <w:sz w:val="24"/>
          <w:szCs w:val="24"/>
          <w:lang w:eastAsia="zh-CN"/>
        </w:rPr>
        <w:t>, Shah MA, Van Cutsem E, Rha SY, Sawaki A, Park SR, Lim HY, Yamada Y, Wu J, Langer B, Starnawski M, Kang YK. Bevacizumab in combination with chemotherapy as first-line therapy in advanced gastric cancer: a randomized, double-blind, placebo-controlled phase III study. </w:t>
      </w:r>
      <w:r w:rsidRPr="00F32ADC">
        <w:rPr>
          <w:rFonts w:ascii="Book Antiqua" w:eastAsia="SimSun" w:hAnsi="Book Antiqua" w:cs="SimSun"/>
          <w:i/>
          <w:iCs/>
          <w:sz w:val="24"/>
          <w:szCs w:val="24"/>
          <w:lang w:eastAsia="zh-CN"/>
        </w:rPr>
        <w:t>J Clin Oncol</w:t>
      </w:r>
      <w:r w:rsidRPr="00F32ADC">
        <w:rPr>
          <w:rFonts w:ascii="Book Antiqua" w:eastAsia="SimSun" w:hAnsi="Book Antiqua" w:cs="SimSun"/>
          <w:sz w:val="24"/>
          <w:szCs w:val="24"/>
          <w:lang w:eastAsia="zh-CN"/>
        </w:rPr>
        <w:t> 2011; </w:t>
      </w:r>
      <w:r w:rsidRPr="00F32ADC">
        <w:rPr>
          <w:rFonts w:ascii="Book Antiqua" w:eastAsia="SimSun" w:hAnsi="Book Antiqua" w:cs="SimSun"/>
          <w:b/>
          <w:bCs/>
          <w:sz w:val="24"/>
          <w:szCs w:val="24"/>
          <w:lang w:eastAsia="zh-CN"/>
        </w:rPr>
        <w:t>29</w:t>
      </w:r>
      <w:r w:rsidRPr="00F32ADC">
        <w:rPr>
          <w:rFonts w:ascii="Book Antiqua" w:eastAsia="SimSun" w:hAnsi="Book Antiqua" w:cs="SimSun"/>
          <w:sz w:val="24"/>
          <w:szCs w:val="24"/>
          <w:lang w:eastAsia="zh-CN"/>
        </w:rPr>
        <w:t>: 3968-3976 [PMID: 21844504 DOI: 10.1200/JCO.2011.36.2236]</w:t>
      </w:r>
    </w:p>
    <w:p w14:paraId="4E057F98"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59 </w:t>
      </w:r>
      <w:r w:rsidRPr="00F32ADC">
        <w:rPr>
          <w:rFonts w:ascii="Book Antiqua" w:eastAsia="SimSun" w:hAnsi="Book Antiqua" w:cs="SimSun"/>
          <w:b/>
          <w:bCs/>
          <w:sz w:val="24"/>
          <w:szCs w:val="24"/>
          <w:lang w:eastAsia="zh-CN"/>
        </w:rPr>
        <w:t>Shah MA</w:t>
      </w:r>
      <w:r w:rsidRPr="00F32ADC">
        <w:rPr>
          <w:rFonts w:ascii="Book Antiqua" w:eastAsia="SimSun" w:hAnsi="Book Antiqua" w:cs="SimSun"/>
          <w:sz w:val="24"/>
          <w:szCs w:val="24"/>
          <w:lang w:eastAsia="zh-CN"/>
        </w:rPr>
        <w:t xml:space="preserve">, Jhawer M, Ilson DH, Lefkowitz RA, Robinson E, Capanu M, Kelsen DP. Phase II study of modified docetaxel, cisplatin, and fluorouracil with </w:t>
      </w:r>
      <w:r w:rsidRPr="00F32ADC">
        <w:rPr>
          <w:rFonts w:ascii="Book Antiqua" w:eastAsia="SimSun" w:hAnsi="Book Antiqua" w:cs="SimSun"/>
          <w:sz w:val="24"/>
          <w:szCs w:val="24"/>
          <w:lang w:eastAsia="zh-CN"/>
        </w:rPr>
        <w:lastRenderedPageBreak/>
        <w:t>bevacizumab in patients with metastatic gastroesophageal adenocarcinoma. </w:t>
      </w:r>
      <w:r w:rsidRPr="00F32ADC">
        <w:rPr>
          <w:rFonts w:ascii="Book Antiqua" w:eastAsia="SimSun" w:hAnsi="Book Antiqua" w:cs="SimSun"/>
          <w:i/>
          <w:iCs/>
          <w:sz w:val="24"/>
          <w:szCs w:val="24"/>
          <w:lang w:eastAsia="zh-CN"/>
        </w:rPr>
        <w:t>J Clin Oncol</w:t>
      </w:r>
      <w:r w:rsidRPr="00F32ADC">
        <w:rPr>
          <w:rFonts w:ascii="Book Antiqua" w:eastAsia="SimSun" w:hAnsi="Book Antiqua" w:cs="SimSun"/>
          <w:sz w:val="24"/>
          <w:szCs w:val="24"/>
          <w:lang w:eastAsia="zh-CN"/>
        </w:rPr>
        <w:t> 2011; </w:t>
      </w:r>
      <w:r w:rsidRPr="00F32ADC">
        <w:rPr>
          <w:rFonts w:ascii="Book Antiqua" w:eastAsia="SimSun" w:hAnsi="Book Antiqua" w:cs="SimSun"/>
          <w:b/>
          <w:bCs/>
          <w:sz w:val="24"/>
          <w:szCs w:val="24"/>
          <w:lang w:eastAsia="zh-CN"/>
        </w:rPr>
        <w:t>29</w:t>
      </w:r>
      <w:r w:rsidRPr="00F32ADC">
        <w:rPr>
          <w:rFonts w:ascii="Book Antiqua" w:eastAsia="SimSun" w:hAnsi="Book Antiqua" w:cs="SimSun"/>
          <w:sz w:val="24"/>
          <w:szCs w:val="24"/>
          <w:lang w:eastAsia="zh-CN"/>
        </w:rPr>
        <w:t>: 868-874 [PMID: 21189380 DOI: 10.1200/JCO.2010.32.0770]</w:t>
      </w:r>
    </w:p>
    <w:p w14:paraId="43FCC16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60 </w:t>
      </w:r>
      <w:r w:rsidRPr="00F32ADC">
        <w:rPr>
          <w:rFonts w:ascii="Book Antiqua" w:eastAsia="SimSun" w:hAnsi="Book Antiqua" w:cs="SimSun"/>
          <w:b/>
          <w:bCs/>
          <w:sz w:val="24"/>
          <w:szCs w:val="24"/>
          <w:lang w:eastAsia="zh-CN"/>
        </w:rPr>
        <w:t>Shah MA</w:t>
      </w:r>
      <w:r w:rsidRPr="00F32ADC">
        <w:rPr>
          <w:rFonts w:ascii="Book Antiqua" w:eastAsia="SimSun" w:hAnsi="Book Antiqua" w:cs="SimSun"/>
          <w:sz w:val="24"/>
          <w:szCs w:val="24"/>
          <w:lang w:eastAsia="zh-CN"/>
        </w:rPr>
        <w:t>, Ramanathan RK, Ilson DH, Levnor A, D'Adamo D, O'Reilly E, Tse A, Trocola R, Schwartz L, Capanu M, Schwartz GK, Kelsen DP. Multicenter phase II study of irinotecan, cisplatin, and bevacizumab in patients with metastatic gastric or gastroesophageal junction adenocarcinoma.</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iCs/>
          <w:sz w:val="24"/>
          <w:szCs w:val="24"/>
          <w:lang w:eastAsia="zh-CN"/>
        </w:rPr>
        <w:t>J Clin Oncol</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2006;</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24</w:t>
      </w:r>
      <w:r w:rsidRPr="00F32ADC">
        <w:rPr>
          <w:rFonts w:ascii="Book Antiqua" w:eastAsia="SimSun" w:hAnsi="Book Antiqua" w:cs="SimSun"/>
          <w:sz w:val="24"/>
          <w:szCs w:val="24"/>
          <w:lang w:eastAsia="zh-CN"/>
        </w:rPr>
        <w:t>: 5201-5206 [PMID: 17114652 DOI: 10.1200/JCO.2006.08.0887]</w:t>
      </w:r>
    </w:p>
    <w:p w14:paraId="5295A9A6"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61 </w:t>
      </w:r>
      <w:r w:rsidRPr="00F32ADC">
        <w:rPr>
          <w:rFonts w:ascii="Book Antiqua" w:eastAsia="SimSun" w:hAnsi="Book Antiqua" w:cs="SimSun"/>
          <w:b/>
          <w:bCs/>
          <w:sz w:val="24"/>
          <w:szCs w:val="24"/>
          <w:lang w:eastAsia="zh-CN"/>
        </w:rPr>
        <w:t>Shen L</w:t>
      </w:r>
      <w:r w:rsidRPr="00F32ADC">
        <w:rPr>
          <w:rFonts w:ascii="Book Antiqua" w:eastAsia="SimSun" w:hAnsi="Book Antiqua" w:cs="SimSun"/>
          <w:sz w:val="24"/>
          <w:szCs w:val="24"/>
          <w:lang w:eastAsia="zh-CN"/>
        </w:rPr>
        <w:t>,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 </w:t>
      </w:r>
      <w:r w:rsidRPr="00F32ADC">
        <w:rPr>
          <w:rFonts w:ascii="Book Antiqua" w:eastAsia="SimSun" w:hAnsi="Book Antiqua" w:cs="SimSun"/>
          <w:i/>
          <w:iCs/>
          <w:sz w:val="24"/>
          <w:szCs w:val="24"/>
          <w:lang w:eastAsia="zh-CN"/>
        </w:rPr>
        <w:t>Gastric Cancer</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18</w:t>
      </w:r>
      <w:r w:rsidRPr="00F32ADC">
        <w:rPr>
          <w:rFonts w:ascii="Book Antiqua" w:eastAsia="SimSun" w:hAnsi="Book Antiqua" w:cs="SimSun"/>
          <w:sz w:val="24"/>
          <w:szCs w:val="24"/>
          <w:lang w:eastAsia="zh-CN"/>
        </w:rPr>
        <w:t>: 168-176 [PMID: 24557418 DOI: 10.1007/s10120-014-0351-5]</w:t>
      </w:r>
    </w:p>
    <w:p w14:paraId="529A157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62 </w:t>
      </w:r>
      <w:r w:rsidRPr="00F32ADC">
        <w:rPr>
          <w:rFonts w:ascii="Book Antiqua" w:eastAsia="SimSun" w:hAnsi="Book Antiqua" w:cs="SimSun"/>
          <w:b/>
          <w:bCs/>
          <w:sz w:val="24"/>
          <w:szCs w:val="24"/>
          <w:lang w:eastAsia="zh-CN"/>
        </w:rPr>
        <w:t>El-Rayes BF</w:t>
      </w:r>
      <w:r w:rsidRPr="00F32ADC">
        <w:rPr>
          <w:rFonts w:ascii="Book Antiqua" w:eastAsia="SimSun" w:hAnsi="Book Antiqua" w:cs="SimSun"/>
          <w:sz w:val="24"/>
          <w:szCs w:val="24"/>
          <w:lang w:eastAsia="zh-CN"/>
        </w:rPr>
        <w:t>, Zalupski M, Bekai-Saab T, Heilbrun LK, Hammad N, Patel B, Urba S, Shields AF, Vaishampayan U, Dawson S, Almhanna K, Smith D, Philip PA. A phase II study of bevacizumab, oxaliplatin, and docetaxel in locally advanced and metastatic gastric and gastroesophageal junction cancers.</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iCs/>
          <w:sz w:val="24"/>
          <w:szCs w:val="24"/>
          <w:lang w:eastAsia="zh-CN"/>
        </w:rPr>
        <w:t>Ann Oncol</w:t>
      </w:r>
      <w:r w:rsidRPr="00F32ADC">
        <w:rPr>
          <w:rFonts w:ascii="Book Antiqua" w:eastAsia="SimSun" w:hAnsi="Book Antiqua" w:cs="SimSun"/>
          <w:sz w:val="24"/>
          <w:szCs w:val="24"/>
          <w:lang w:eastAsia="zh-CN"/>
        </w:rPr>
        <w:t> 2010; </w:t>
      </w:r>
      <w:r w:rsidRPr="00F32ADC">
        <w:rPr>
          <w:rFonts w:ascii="Book Antiqua" w:eastAsia="SimSun" w:hAnsi="Book Antiqua" w:cs="SimSun"/>
          <w:b/>
          <w:bCs/>
          <w:sz w:val="24"/>
          <w:szCs w:val="24"/>
          <w:lang w:eastAsia="zh-CN"/>
        </w:rPr>
        <w:t>21</w:t>
      </w:r>
      <w:r w:rsidRPr="00F32ADC">
        <w:rPr>
          <w:rFonts w:ascii="Book Antiqua" w:eastAsia="SimSun" w:hAnsi="Book Antiqua" w:cs="SimSun"/>
          <w:sz w:val="24"/>
          <w:szCs w:val="24"/>
          <w:lang w:eastAsia="zh-CN"/>
        </w:rPr>
        <w:t>: 1999-2004 [PMID: 20332133 DOI: 10.1093/annonc/mdq065]</w:t>
      </w:r>
    </w:p>
    <w:p w14:paraId="7C36D0CB"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63 </w:t>
      </w:r>
      <w:r w:rsidRPr="00F32ADC">
        <w:rPr>
          <w:rFonts w:ascii="Book Antiqua" w:eastAsia="SimSun" w:hAnsi="Book Antiqua" w:cs="SimSun"/>
          <w:b/>
          <w:bCs/>
          <w:sz w:val="24"/>
          <w:szCs w:val="24"/>
          <w:lang w:eastAsia="zh-CN"/>
        </w:rPr>
        <w:t>Lin WC</w:t>
      </w:r>
      <w:r w:rsidRPr="00F32ADC">
        <w:rPr>
          <w:rFonts w:ascii="Book Antiqua" w:eastAsia="SimSun" w:hAnsi="Book Antiqua" w:cs="SimSun"/>
          <w:sz w:val="24"/>
          <w:szCs w:val="24"/>
          <w:lang w:eastAsia="zh-CN"/>
        </w:rPr>
        <w:t>, Li AF, Chi CW, Chung WW, Huang CL, Lui WY, Kung HJ, Wu CW. tie-1 protein tyrosine kinase: a novel independent prognostic marker for gastric cancer. </w:t>
      </w:r>
      <w:r w:rsidRPr="00F32ADC">
        <w:rPr>
          <w:rFonts w:ascii="Book Antiqua" w:eastAsia="SimSun" w:hAnsi="Book Antiqua" w:cs="SimSun"/>
          <w:i/>
          <w:iCs/>
          <w:sz w:val="24"/>
          <w:szCs w:val="24"/>
          <w:lang w:eastAsia="zh-CN"/>
        </w:rPr>
        <w:t>Clin Cancer Res</w:t>
      </w:r>
      <w:r w:rsidRPr="00F32ADC">
        <w:rPr>
          <w:rFonts w:ascii="Book Antiqua" w:eastAsia="SimSun" w:hAnsi="Book Antiqua" w:cs="SimSun"/>
          <w:sz w:val="24"/>
          <w:szCs w:val="24"/>
          <w:lang w:eastAsia="zh-CN"/>
        </w:rPr>
        <w:t> 1999; </w:t>
      </w:r>
      <w:r w:rsidRPr="00F32ADC">
        <w:rPr>
          <w:rFonts w:ascii="Book Antiqua" w:eastAsia="SimSun" w:hAnsi="Book Antiqua" w:cs="SimSun"/>
          <w:b/>
          <w:bCs/>
          <w:sz w:val="24"/>
          <w:szCs w:val="24"/>
          <w:lang w:eastAsia="zh-CN"/>
        </w:rPr>
        <w:t>5</w:t>
      </w:r>
      <w:r w:rsidRPr="00F32ADC">
        <w:rPr>
          <w:rFonts w:ascii="Book Antiqua" w:eastAsia="SimSun" w:hAnsi="Book Antiqua" w:cs="SimSun"/>
          <w:sz w:val="24"/>
          <w:szCs w:val="24"/>
          <w:lang w:eastAsia="zh-CN"/>
        </w:rPr>
        <w:t>: 1745-1751 [PMID: 10430078]</w:t>
      </w:r>
    </w:p>
    <w:p w14:paraId="5DF4F607"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64 </w:t>
      </w:r>
      <w:r w:rsidRPr="00F32ADC">
        <w:rPr>
          <w:rFonts w:ascii="Book Antiqua" w:eastAsia="SimSun" w:hAnsi="Book Antiqua" w:cs="SimSun"/>
          <w:b/>
          <w:bCs/>
          <w:sz w:val="24"/>
          <w:szCs w:val="24"/>
          <w:lang w:eastAsia="zh-CN"/>
        </w:rPr>
        <w:t>Wu CW</w:t>
      </w:r>
      <w:r w:rsidRPr="00F32ADC">
        <w:rPr>
          <w:rFonts w:ascii="Book Antiqua" w:eastAsia="SimSun" w:hAnsi="Book Antiqua" w:cs="SimSun"/>
          <w:sz w:val="24"/>
          <w:szCs w:val="24"/>
          <w:lang w:eastAsia="zh-CN"/>
        </w:rPr>
        <w:t>, Li AF, Chi CW, Huang CL, Shen KH, Liu WY, Lin W. Human gastric cancer kinase profile and prognostic significance of MKK4 kinase. </w:t>
      </w:r>
      <w:r w:rsidRPr="00F32ADC">
        <w:rPr>
          <w:rFonts w:ascii="Book Antiqua" w:eastAsia="SimSun" w:hAnsi="Book Antiqua" w:cs="SimSun"/>
          <w:i/>
          <w:iCs/>
          <w:sz w:val="24"/>
          <w:szCs w:val="24"/>
          <w:lang w:eastAsia="zh-CN"/>
        </w:rPr>
        <w:t>Am J Pathol</w:t>
      </w:r>
      <w:r w:rsidRPr="00F32ADC">
        <w:rPr>
          <w:rFonts w:ascii="Book Antiqua" w:eastAsia="SimSun" w:hAnsi="Book Antiqua" w:cs="SimSun"/>
          <w:sz w:val="24"/>
          <w:szCs w:val="24"/>
          <w:lang w:eastAsia="zh-CN"/>
        </w:rPr>
        <w:t> 2000; </w:t>
      </w:r>
      <w:r w:rsidRPr="00F32ADC">
        <w:rPr>
          <w:rFonts w:ascii="Book Antiqua" w:eastAsia="SimSun" w:hAnsi="Book Antiqua" w:cs="SimSun"/>
          <w:b/>
          <w:bCs/>
          <w:sz w:val="24"/>
          <w:szCs w:val="24"/>
          <w:lang w:eastAsia="zh-CN"/>
        </w:rPr>
        <w:t>156</w:t>
      </w:r>
      <w:r w:rsidRPr="00F32ADC">
        <w:rPr>
          <w:rFonts w:ascii="Book Antiqua" w:eastAsia="SimSun" w:hAnsi="Book Antiqua" w:cs="SimSun"/>
          <w:sz w:val="24"/>
          <w:szCs w:val="24"/>
          <w:lang w:eastAsia="zh-CN"/>
        </w:rPr>
        <w:t>: 2007-2015 [PMID: 10854223]</w:t>
      </w:r>
    </w:p>
    <w:p w14:paraId="198F552B"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65 </w:t>
      </w:r>
      <w:r w:rsidRPr="00F32ADC">
        <w:rPr>
          <w:rFonts w:ascii="Book Antiqua" w:eastAsia="SimSun" w:hAnsi="Book Antiqua" w:cs="SimSun"/>
          <w:b/>
          <w:bCs/>
          <w:sz w:val="24"/>
          <w:szCs w:val="24"/>
          <w:lang w:eastAsia="zh-CN"/>
        </w:rPr>
        <w:t>Wu CW</w:t>
      </w:r>
      <w:r w:rsidRPr="00F32ADC">
        <w:rPr>
          <w:rFonts w:ascii="Book Antiqua" w:eastAsia="SimSun" w:hAnsi="Book Antiqua" w:cs="SimSun"/>
          <w:sz w:val="24"/>
          <w:szCs w:val="24"/>
          <w:lang w:eastAsia="zh-CN"/>
        </w:rPr>
        <w:t>, Li AF, Chi CW, Lai CH, Huang CL, Lo SS, Lui WY, Lin WC. Clinical significance of AXL kinase family in gastric cancer. </w:t>
      </w:r>
      <w:r w:rsidRPr="00F32ADC">
        <w:rPr>
          <w:rFonts w:ascii="Book Antiqua" w:eastAsia="SimSun" w:hAnsi="Book Antiqua" w:cs="SimSun"/>
          <w:i/>
          <w:iCs/>
          <w:sz w:val="24"/>
          <w:szCs w:val="24"/>
          <w:lang w:eastAsia="zh-CN"/>
        </w:rPr>
        <w:t>Anticancer Res</w:t>
      </w:r>
      <w:r w:rsidRPr="00F32ADC">
        <w:rPr>
          <w:rFonts w:ascii="Book Antiqua" w:eastAsia="SimSun" w:hAnsi="Book Antiqua" w:cs="SimSun" w:hint="eastAsia"/>
          <w:sz w:val="24"/>
          <w:szCs w:val="24"/>
          <w:lang w:eastAsia="zh-CN"/>
        </w:rPr>
        <w:t xml:space="preserve"> 2002</w:t>
      </w:r>
      <w:r w:rsidRPr="00F32ADC">
        <w:rPr>
          <w:rFonts w:ascii="Book Antiqua" w:eastAsia="SimSun" w:hAnsi="Book Antiqua" w:cs="SimSun"/>
          <w:sz w:val="24"/>
          <w:szCs w:val="24"/>
          <w:lang w:eastAsia="zh-CN"/>
        </w:rPr>
        <w:t>;</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22</w:t>
      </w:r>
      <w:r w:rsidRPr="00F32ADC">
        <w:rPr>
          <w:rFonts w:ascii="Book Antiqua" w:eastAsia="SimSun" w:hAnsi="Book Antiqua" w:cs="SimSun"/>
          <w:sz w:val="24"/>
          <w:szCs w:val="24"/>
          <w:lang w:eastAsia="zh-CN"/>
        </w:rPr>
        <w:t>: 1071-1078 [PMID: 12168903]</w:t>
      </w:r>
    </w:p>
    <w:p w14:paraId="2AC3184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66 </w:t>
      </w:r>
      <w:r w:rsidRPr="00F32ADC">
        <w:rPr>
          <w:rFonts w:ascii="Book Antiqua" w:eastAsia="SimSun" w:hAnsi="Book Antiqua" w:cs="SimSun"/>
          <w:b/>
          <w:bCs/>
          <w:sz w:val="24"/>
          <w:szCs w:val="24"/>
          <w:lang w:eastAsia="zh-CN"/>
        </w:rPr>
        <w:t>Morishita A</w:t>
      </w:r>
      <w:r w:rsidRPr="00F32ADC">
        <w:rPr>
          <w:rFonts w:ascii="Book Antiqua" w:eastAsia="SimSun" w:hAnsi="Book Antiqua" w:cs="SimSun"/>
          <w:sz w:val="24"/>
          <w:szCs w:val="24"/>
          <w:lang w:eastAsia="zh-CN"/>
        </w:rPr>
        <w:t>, Gong J, Masaki T. Targeting receptor tyrosine kinases in gastric cancer. </w:t>
      </w:r>
      <w:r w:rsidRPr="00F32ADC">
        <w:rPr>
          <w:rFonts w:ascii="Book Antiqua" w:eastAsia="SimSun" w:hAnsi="Book Antiqua" w:cs="SimSun"/>
          <w:i/>
          <w:iCs/>
          <w:sz w:val="24"/>
          <w:szCs w:val="24"/>
          <w:lang w:eastAsia="zh-CN"/>
        </w:rPr>
        <w:t>World J Gastroenterol</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20</w:t>
      </w:r>
      <w:r w:rsidRPr="00F32ADC">
        <w:rPr>
          <w:rFonts w:ascii="Book Antiqua" w:eastAsia="SimSun" w:hAnsi="Book Antiqua" w:cs="SimSun"/>
          <w:sz w:val="24"/>
          <w:szCs w:val="24"/>
          <w:lang w:eastAsia="zh-CN"/>
        </w:rPr>
        <w:t>: 4536-4545 [PMID: 24782606 DOI: 10.3748/wjg.v20.i16.4536]</w:t>
      </w:r>
    </w:p>
    <w:p w14:paraId="19883F5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67 </w:t>
      </w:r>
      <w:r w:rsidRPr="00F32ADC">
        <w:rPr>
          <w:rFonts w:ascii="Book Antiqua" w:eastAsia="SimSun" w:hAnsi="Book Antiqua" w:cs="SimSun"/>
          <w:b/>
          <w:bCs/>
          <w:sz w:val="24"/>
          <w:szCs w:val="24"/>
          <w:lang w:eastAsia="zh-CN"/>
        </w:rPr>
        <w:t>Wilhelm SM</w:t>
      </w:r>
      <w:r w:rsidRPr="00F32ADC">
        <w:rPr>
          <w:rFonts w:ascii="Book Antiqua" w:eastAsia="SimSun" w:hAnsi="Book Antiqua" w:cs="SimSun"/>
          <w:sz w:val="24"/>
          <w:szCs w:val="24"/>
          <w:lang w:eastAsia="zh-CN"/>
        </w:rPr>
        <w:t>, Adnane L, Newell P, Villanueva A, Llovet JM, Lynch M. Preclinical overview of sorafenib, a multikinase inhibitor that targets both Raf and VEGF and PDGF receptor tyrosine kinase signaling. </w:t>
      </w:r>
      <w:r w:rsidRPr="00F32ADC">
        <w:rPr>
          <w:rFonts w:ascii="Book Antiqua" w:eastAsia="SimSun" w:hAnsi="Book Antiqua" w:cs="SimSun"/>
          <w:i/>
          <w:iCs/>
          <w:sz w:val="24"/>
          <w:szCs w:val="24"/>
          <w:lang w:eastAsia="zh-CN"/>
        </w:rPr>
        <w:t>Mol Cancer Ther</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2008;</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7</w:t>
      </w:r>
      <w:r w:rsidRPr="00F32ADC">
        <w:rPr>
          <w:rFonts w:ascii="Book Antiqua" w:eastAsia="SimSun" w:hAnsi="Book Antiqua" w:cs="SimSun"/>
          <w:sz w:val="24"/>
          <w:szCs w:val="24"/>
          <w:lang w:eastAsia="zh-CN"/>
        </w:rPr>
        <w:t>:</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3129-3140 [PMID: 18852116 DOI: 10.1158/1535-7163.MCT-08-0013]</w:t>
      </w:r>
    </w:p>
    <w:p w14:paraId="1AF24EF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68 </w:t>
      </w:r>
      <w:r w:rsidRPr="00F32ADC">
        <w:rPr>
          <w:rFonts w:ascii="Book Antiqua" w:eastAsia="SimSun" w:hAnsi="Book Antiqua" w:cs="SimSun"/>
          <w:b/>
          <w:bCs/>
          <w:sz w:val="24"/>
          <w:szCs w:val="24"/>
          <w:lang w:eastAsia="zh-CN"/>
        </w:rPr>
        <w:t>Schulte N</w:t>
      </w:r>
      <w:r w:rsidRPr="00F32ADC">
        <w:rPr>
          <w:rFonts w:ascii="Book Antiqua" w:eastAsia="SimSun" w:hAnsi="Book Antiqua" w:cs="SimSun"/>
          <w:sz w:val="24"/>
          <w:szCs w:val="24"/>
          <w:lang w:eastAsia="zh-CN"/>
        </w:rPr>
        <w:t>, Ebert MP, Härtel N. Gastric Cancer: New Drugs - New Strategies. </w:t>
      </w:r>
      <w:r w:rsidRPr="00F32ADC">
        <w:rPr>
          <w:rFonts w:ascii="Book Antiqua" w:eastAsia="SimSun" w:hAnsi="Book Antiqua" w:cs="SimSun"/>
          <w:i/>
          <w:iCs/>
          <w:sz w:val="24"/>
          <w:szCs w:val="24"/>
          <w:lang w:eastAsia="zh-CN"/>
        </w:rPr>
        <w:t>Gastrointest Tumors</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1</w:t>
      </w:r>
      <w:r w:rsidRPr="00F32ADC">
        <w:rPr>
          <w:rFonts w:ascii="Book Antiqua" w:eastAsia="SimSun" w:hAnsi="Book Antiqua" w:cs="SimSun"/>
          <w:sz w:val="24"/>
          <w:szCs w:val="24"/>
          <w:lang w:eastAsia="zh-CN"/>
        </w:rPr>
        <w:t>: 180-194 [PMID: 26674336 DOI: 10.1159/000380786]</w:t>
      </w:r>
    </w:p>
    <w:p w14:paraId="5CCB035C"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69 </w:t>
      </w:r>
      <w:r w:rsidRPr="00F32ADC">
        <w:rPr>
          <w:rFonts w:ascii="Book Antiqua" w:eastAsia="SimSun" w:hAnsi="Book Antiqua" w:cs="SimSun"/>
          <w:b/>
          <w:bCs/>
          <w:sz w:val="24"/>
          <w:szCs w:val="24"/>
          <w:lang w:eastAsia="zh-CN"/>
        </w:rPr>
        <w:t>Li J</w:t>
      </w:r>
      <w:r w:rsidRPr="00F32ADC">
        <w:rPr>
          <w:rFonts w:ascii="Book Antiqua" w:eastAsia="SimSun" w:hAnsi="Book Antiqua" w:cs="SimSun"/>
          <w:sz w:val="24"/>
          <w:szCs w:val="24"/>
          <w:lang w:eastAsia="zh-CN"/>
        </w:rPr>
        <w:t>, Qin S, Xu J, Xiong J, Wu C, Bai Y, Liu W, Tong J, Liu Y, Xu R, Wang Z, Wang Q, Ouyang X, Yang Y, Ba Y, Liang J, Lin X, Luo D, Zheng R, Wang X, Sun G, Wang L, Zheng L, Guo H, Wu J, Xu N, Yang J, Zhang H, Cheng Y, Wang N, Chen L, Fan Z, Sun P, Yu H. Randomized, Double-Blind, Placebo-Controlled Phase III Trial of Apatinib in Patients With Chemotherapy-Refractory Advanced or Metastatic Adenocarcinoma of the Stomach or Gastroesophageal Junction. </w:t>
      </w:r>
      <w:r w:rsidRPr="00F32ADC">
        <w:rPr>
          <w:rFonts w:ascii="Book Antiqua" w:eastAsia="SimSun" w:hAnsi="Book Antiqua" w:cs="SimSun"/>
          <w:i/>
          <w:iCs/>
          <w:sz w:val="24"/>
          <w:szCs w:val="24"/>
          <w:lang w:eastAsia="zh-CN"/>
        </w:rPr>
        <w:t>J Clin Oncol</w:t>
      </w:r>
      <w:r w:rsidRPr="00F32ADC">
        <w:rPr>
          <w:rFonts w:ascii="Book Antiqua" w:eastAsia="SimSun" w:hAnsi="Book Antiqua" w:cs="SimSun"/>
          <w:sz w:val="24"/>
          <w:szCs w:val="24"/>
          <w:lang w:eastAsia="zh-CN"/>
        </w:rPr>
        <w:t> 2016; </w:t>
      </w:r>
      <w:r w:rsidRPr="00F32ADC">
        <w:rPr>
          <w:rFonts w:ascii="Book Antiqua" w:eastAsia="SimSun" w:hAnsi="Book Antiqua" w:cs="SimSun"/>
          <w:b/>
          <w:bCs/>
          <w:sz w:val="24"/>
          <w:szCs w:val="24"/>
          <w:lang w:eastAsia="zh-CN"/>
        </w:rPr>
        <w:t>34</w:t>
      </w:r>
      <w:r w:rsidRPr="00F32ADC">
        <w:rPr>
          <w:rFonts w:ascii="Book Antiqua" w:eastAsia="SimSun" w:hAnsi="Book Antiqua" w:cs="SimSun"/>
          <w:sz w:val="24"/>
          <w:szCs w:val="24"/>
          <w:lang w:eastAsia="zh-CN"/>
        </w:rPr>
        <w:t>: 1448-1454 [PMID: 26884585 DOI: 10.1200/JCO.2015.63.5995]</w:t>
      </w:r>
    </w:p>
    <w:p w14:paraId="734CC6C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70 </w:t>
      </w:r>
      <w:r w:rsidRPr="00F32ADC">
        <w:rPr>
          <w:rFonts w:ascii="Book Antiqua" w:eastAsia="SimSun" w:hAnsi="Book Antiqua" w:cs="SimSun"/>
          <w:b/>
          <w:bCs/>
          <w:sz w:val="24"/>
          <w:szCs w:val="24"/>
          <w:lang w:eastAsia="zh-CN"/>
        </w:rPr>
        <w:t>Huynh H</w:t>
      </w:r>
      <w:r w:rsidRPr="00F32ADC">
        <w:rPr>
          <w:rFonts w:ascii="Book Antiqua" w:eastAsia="SimSun" w:hAnsi="Book Antiqua" w:cs="SimSun"/>
          <w:sz w:val="24"/>
          <w:szCs w:val="24"/>
          <w:lang w:eastAsia="zh-CN"/>
        </w:rPr>
        <w:t>, Ong R, Zopf D. Antitumor activity of the multikinase inhibitor regorafenib in patient-derived xenograft models of gastric cancer. </w:t>
      </w:r>
      <w:r w:rsidRPr="00F32ADC">
        <w:rPr>
          <w:rFonts w:ascii="Book Antiqua" w:eastAsia="SimSun" w:hAnsi="Book Antiqua" w:cs="SimSun"/>
          <w:i/>
          <w:iCs/>
          <w:sz w:val="24"/>
          <w:szCs w:val="24"/>
          <w:lang w:eastAsia="zh-CN"/>
        </w:rPr>
        <w:t>J Exp Clin Cancer Res</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34</w:t>
      </w:r>
      <w:r w:rsidRPr="00F32ADC">
        <w:rPr>
          <w:rFonts w:ascii="Book Antiqua" w:eastAsia="SimSun" w:hAnsi="Book Antiqua" w:cs="SimSun"/>
          <w:sz w:val="24"/>
          <w:szCs w:val="24"/>
          <w:lang w:eastAsia="zh-CN"/>
        </w:rPr>
        <w:t>: 132 [PMID: 26514182 DOI: 10.1186/s13046-015-0243-5]</w:t>
      </w:r>
    </w:p>
    <w:p w14:paraId="6372786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71 </w:t>
      </w:r>
      <w:r w:rsidRPr="00F32ADC">
        <w:rPr>
          <w:rFonts w:ascii="Book Antiqua" w:eastAsia="SimSun" w:hAnsi="Book Antiqua" w:cs="SimSun"/>
          <w:b/>
          <w:bCs/>
          <w:sz w:val="24"/>
          <w:szCs w:val="24"/>
          <w:lang w:eastAsia="zh-CN"/>
        </w:rPr>
        <w:t>Zhang K</w:t>
      </w:r>
      <w:r w:rsidRPr="00F32ADC">
        <w:rPr>
          <w:rFonts w:ascii="Book Antiqua" w:eastAsia="SimSun" w:hAnsi="Book Antiqua" w:cs="SimSun"/>
          <w:sz w:val="24"/>
          <w:szCs w:val="24"/>
          <w:lang w:eastAsia="zh-CN"/>
        </w:rPr>
        <w:t>, Cui J, Xi H, Bian S, Ma L, Shen W, Li J, Wang N, Wei B, Chen L. Serum HER2 Is a Potential Surrogate for Tissue HER2 Status in Gastric Cancer: A Systematic Review and Meta-Analysis. </w:t>
      </w:r>
      <w:r w:rsidRPr="00F32ADC">
        <w:rPr>
          <w:rFonts w:ascii="Book Antiqua" w:eastAsia="SimSun" w:hAnsi="Book Antiqua" w:cs="SimSun"/>
          <w:i/>
          <w:iCs/>
          <w:sz w:val="24"/>
          <w:szCs w:val="24"/>
          <w:lang w:eastAsia="zh-CN"/>
        </w:rPr>
        <w:t>PLoS One</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10</w:t>
      </w:r>
      <w:r w:rsidRPr="00F32ADC">
        <w:rPr>
          <w:rFonts w:ascii="Book Antiqua" w:eastAsia="SimSun" w:hAnsi="Book Antiqua" w:cs="SimSun"/>
          <w:sz w:val="24"/>
          <w:szCs w:val="24"/>
          <w:lang w:eastAsia="zh-CN"/>
        </w:rPr>
        <w:t>: e0136322 [PMID: 26292093 DOI: 10.1371/journal.pone.0136322]</w:t>
      </w:r>
    </w:p>
    <w:p w14:paraId="3982564C"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72 </w:t>
      </w:r>
      <w:r w:rsidRPr="00F32ADC">
        <w:rPr>
          <w:rFonts w:ascii="Book Antiqua" w:eastAsia="SimSun" w:hAnsi="Book Antiqua" w:cs="SimSun"/>
          <w:b/>
          <w:bCs/>
          <w:sz w:val="24"/>
          <w:szCs w:val="24"/>
          <w:lang w:eastAsia="zh-CN"/>
        </w:rPr>
        <w:t>Zhou Z</w:t>
      </w:r>
      <w:r w:rsidRPr="00F32ADC">
        <w:rPr>
          <w:rFonts w:ascii="Book Antiqua" w:eastAsia="SimSun" w:hAnsi="Book Antiqua" w:cs="SimSun"/>
          <w:sz w:val="24"/>
          <w:szCs w:val="24"/>
          <w:lang w:eastAsia="zh-CN"/>
        </w:rPr>
        <w:t>, Xie J, Cai Y, Yang S, Chen Y, Wu H. The significance of NTR1 expression and its correlation with β-catenin and EGFR in gastric cancer. </w:t>
      </w:r>
      <w:r w:rsidRPr="00F32ADC">
        <w:rPr>
          <w:rFonts w:ascii="Book Antiqua" w:eastAsia="SimSun" w:hAnsi="Book Antiqua" w:cs="SimSun"/>
          <w:i/>
          <w:iCs/>
          <w:sz w:val="24"/>
          <w:szCs w:val="24"/>
          <w:lang w:eastAsia="zh-CN"/>
        </w:rPr>
        <w:t>Diagn Pathol</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10</w:t>
      </w:r>
      <w:r w:rsidRPr="00F32ADC">
        <w:rPr>
          <w:rFonts w:ascii="Book Antiqua" w:eastAsia="SimSun" w:hAnsi="Book Antiqua" w:cs="SimSun"/>
          <w:sz w:val="24"/>
          <w:szCs w:val="24"/>
          <w:lang w:eastAsia="zh-CN"/>
        </w:rPr>
        <w:t>: 128 [PMID: 26215716 DOI: 10.1186/s13000-015-0356-3]</w:t>
      </w:r>
    </w:p>
    <w:p w14:paraId="583568A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73 </w:t>
      </w:r>
      <w:r w:rsidRPr="00F32ADC">
        <w:rPr>
          <w:rFonts w:ascii="Book Antiqua" w:eastAsia="SimSun" w:hAnsi="Book Antiqua" w:cs="SimSun"/>
          <w:b/>
          <w:bCs/>
          <w:sz w:val="24"/>
          <w:szCs w:val="24"/>
          <w:lang w:eastAsia="zh-CN"/>
        </w:rPr>
        <w:t>Baykara M</w:t>
      </w:r>
      <w:r w:rsidRPr="00F32ADC">
        <w:rPr>
          <w:rFonts w:ascii="Book Antiqua" w:eastAsia="SimSun" w:hAnsi="Book Antiqua" w:cs="SimSun"/>
          <w:sz w:val="24"/>
          <w:szCs w:val="24"/>
          <w:lang w:eastAsia="zh-CN"/>
        </w:rPr>
        <w:t xml:space="preserve">, Benekli M, Ekinci O, Irkkan SC, Karaca H, Demirci U, Akinci MB, Unal OU, Dane F, Turkoz FP, Balakan O, Eser EP, Ozturk SC, Ozkan M, </w:t>
      </w:r>
      <w:r w:rsidRPr="00F32ADC">
        <w:rPr>
          <w:rFonts w:ascii="Book Antiqua" w:eastAsia="SimSun" w:hAnsi="Book Antiqua" w:cs="SimSun"/>
          <w:sz w:val="24"/>
          <w:szCs w:val="24"/>
          <w:lang w:eastAsia="zh-CN"/>
        </w:rPr>
        <w:lastRenderedPageBreak/>
        <w:t>Oksuzoglu B, Sevinc A, Demir N, Harputluoglu H, Yalcin B, Coskun U, Uner A, Ozet A, Buyukberber S. Clinical Significance of HER2 Overexpression in Gastric and Gastroesophageal Junction Cancers. </w:t>
      </w:r>
      <w:r w:rsidRPr="00F32ADC">
        <w:rPr>
          <w:rFonts w:ascii="Book Antiqua" w:eastAsia="SimSun" w:hAnsi="Book Antiqua" w:cs="SimSun"/>
          <w:i/>
          <w:iCs/>
          <w:sz w:val="24"/>
          <w:szCs w:val="24"/>
          <w:lang w:eastAsia="zh-CN"/>
        </w:rPr>
        <w:t>J Gastrointest Surg</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19</w:t>
      </w:r>
      <w:r w:rsidRPr="00F32ADC">
        <w:rPr>
          <w:rFonts w:ascii="Book Antiqua" w:eastAsia="SimSun" w:hAnsi="Book Antiqua" w:cs="SimSun"/>
          <w:sz w:val="24"/>
          <w:szCs w:val="24"/>
          <w:lang w:eastAsia="zh-CN"/>
        </w:rPr>
        <w:t>: 1565-1571 [PMID: 26179664 DOI: 10.1007/s11605-015-2888-y]</w:t>
      </w:r>
    </w:p>
    <w:p w14:paraId="13FC3CE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74 </w:t>
      </w:r>
      <w:r w:rsidRPr="00F32ADC">
        <w:rPr>
          <w:rFonts w:ascii="Book Antiqua" w:eastAsia="SimSun" w:hAnsi="Book Antiqua" w:cs="SimSun"/>
          <w:b/>
          <w:bCs/>
          <w:sz w:val="24"/>
          <w:szCs w:val="24"/>
          <w:lang w:eastAsia="zh-CN"/>
        </w:rPr>
        <w:t>Kitagawa Y</w:t>
      </w:r>
      <w:r w:rsidRPr="00F32ADC">
        <w:rPr>
          <w:rFonts w:ascii="Book Antiqua" w:eastAsia="SimSun" w:hAnsi="Book Antiqua" w:cs="SimSun"/>
          <w:sz w:val="24"/>
          <w:szCs w:val="24"/>
          <w:lang w:eastAsia="zh-CN"/>
        </w:rPr>
        <w:t>, Ueda M, Ando N, Ozawa S, Shimizu N, Kitajima M. Further evidence for prognostic significance of epidermal growth factor receptor gene amplification in patients with esophageal squamous cell carcinoma. </w:t>
      </w:r>
      <w:r w:rsidRPr="00F32ADC">
        <w:rPr>
          <w:rFonts w:ascii="Book Antiqua" w:eastAsia="SimSun" w:hAnsi="Book Antiqua" w:cs="SimSun"/>
          <w:i/>
          <w:iCs/>
          <w:sz w:val="24"/>
          <w:szCs w:val="24"/>
          <w:lang w:eastAsia="zh-CN"/>
        </w:rPr>
        <w:t>Clin Cancer Res</w:t>
      </w:r>
      <w:r w:rsidRPr="00F32ADC">
        <w:rPr>
          <w:rFonts w:ascii="Book Antiqua" w:eastAsia="SimSun" w:hAnsi="Book Antiqua" w:cs="SimSun"/>
          <w:sz w:val="24"/>
          <w:szCs w:val="24"/>
          <w:lang w:eastAsia="zh-CN"/>
        </w:rPr>
        <w:t> 1996; </w:t>
      </w:r>
      <w:r w:rsidRPr="00F32ADC">
        <w:rPr>
          <w:rFonts w:ascii="Book Antiqua" w:eastAsia="SimSun" w:hAnsi="Book Antiqua" w:cs="SimSun"/>
          <w:b/>
          <w:bCs/>
          <w:sz w:val="24"/>
          <w:szCs w:val="24"/>
          <w:lang w:eastAsia="zh-CN"/>
        </w:rPr>
        <w:t>2</w:t>
      </w:r>
      <w:r w:rsidRPr="00F32ADC">
        <w:rPr>
          <w:rFonts w:ascii="Book Antiqua" w:eastAsia="SimSun" w:hAnsi="Book Antiqua" w:cs="SimSun"/>
          <w:sz w:val="24"/>
          <w:szCs w:val="24"/>
          <w:lang w:eastAsia="zh-CN"/>
        </w:rPr>
        <w:t>: 909-914 [PMID: 9816249]</w:t>
      </w:r>
    </w:p>
    <w:p w14:paraId="4EB98E9C"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75 </w:t>
      </w:r>
      <w:r w:rsidRPr="00F32ADC">
        <w:rPr>
          <w:rFonts w:ascii="Book Antiqua" w:eastAsia="SimSun" w:hAnsi="Book Antiqua" w:cs="SimSun"/>
          <w:b/>
          <w:bCs/>
          <w:sz w:val="24"/>
          <w:szCs w:val="24"/>
          <w:lang w:eastAsia="zh-CN"/>
        </w:rPr>
        <w:t>Pinto C</w:t>
      </w:r>
      <w:r w:rsidRPr="00F32ADC">
        <w:rPr>
          <w:rFonts w:ascii="Book Antiqua" w:eastAsia="SimSun" w:hAnsi="Book Antiqua" w:cs="SimSun"/>
          <w:sz w:val="24"/>
          <w:szCs w:val="24"/>
          <w:lang w:eastAsia="zh-CN"/>
        </w:rPr>
        <w:t>, Di Fabio F, Barone C, Siena S, Falcone A, Cascinu S, Rojas Llimpe FL, Stella G, Schinzari G, Artale S, Mutri V, Giaquinta S, Giannetta L, Bardelli A, Martoni AA. Phase II study of cetuximab in combination with cisplatin and docetaxel in patients with untreated advanced gastric or gastro-oesophageal junction adenocarcinoma (DOCETUX study). </w:t>
      </w:r>
      <w:r w:rsidRPr="00F32ADC">
        <w:rPr>
          <w:rFonts w:ascii="Book Antiqua" w:eastAsia="SimSun" w:hAnsi="Book Antiqua" w:cs="SimSun"/>
          <w:i/>
          <w:iCs/>
          <w:sz w:val="24"/>
          <w:szCs w:val="24"/>
          <w:lang w:eastAsia="zh-CN"/>
        </w:rPr>
        <w:t>Br J Cancer</w:t>
      </w:r>
      <w:r w:rsidRPr="00F32ADC">
        <w:rPr>
          <w:rFonts w:ascii="Book Antiqua" w:eastAsia="SimSun" w:hAnsi="Book Antiqua" w:cs="SimSun"/>
          <w:sz w:val="24"/>
          <w:szCs w:val="24"/>
          <w:lang w:eastAsia="zh-CN"/>
        </w:rPr>
        <w:t> 2009; </w:t>
      </w:r>
      <w:r w:rsidRPr="00F32ADC">
        <w:rPr>
          <w:rFonts w:ascii="Book Antiqua" w:eastAsia="SimSun" w:hAnsi="Book Antiqua" w:cs="SimSun"/>
          <w:b/>
          <w:bCs/>
          <w:sz w:val="24"/>
          <w:szCs w:val="24"/>
          <w:lang w:eastAsia="zh-CN"/>
        </w:rPr>
        <w:t>101</w:t>
      </w:r>
      <w:r w:rsidRPr="00F32ADC">
        <w:rPr>
          <w:rFonts w:ascii="Book Antiqua" w:eastAsia="SimSun" w:hAnsi="Book Antiqua" w:cs="SimSun"/>
          <w:sz w:val="24"/>
          <w:szCs w:val="24"/>
          <w:lang w:eastAsia="zh-CN"/>
        </w:rPr>
        <w:t>: 1261-1268 [PMID: 19773760 DOI: 10.1038/sj.bjc.6605319]</w:t>
      </w:r>
    </w:p>
    <w:p w14:paraId="3FA0D9F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76 </w:t>
      </w:r>
      <w:r w:rsidRPr="00F32ADC">
        <w:rPr>
          <w:rFonts w:ascii="Book Antiqua" w:eastAsia="SimSun" w:hAnsi="Book Antiqua" w:cs="SimSun"/>
          <w:b/>
          <w:bCs/>
          <w:sz w:val="24"/>
          <w:szCs w:val="24"/>
          <w:lang w:eastAsia="zh-CN"/>
        </w:rPr>
        <w:t>Gala K</w:t>
      </w:r>
      <w:r w:rsidRPr="00F32ADC">
        <w:rPr>
          <w:rFonts w:ascii="Book Antiqua" w:eastAsia="SimSun" w:hAnsi="Book Antiqua" w:cs="SimSun"/>
          <w:sz w:val="24"/>
          <w:szCs w:val="24"/>
          <w:lang w:eastAsia="zh-CN"/>
        </w:rPr>
        <w:t>, Chandarlapaty S. Molecular pathways: HER3 targeted therapy. </w:t>
      </w:r>
      <w:r w:rsidRPr="00F32ADC">
        <w:rPr>
          <w:rFonts w:ascii="Book Antiqua" w:eastAsia="SimSun" w:hAnsi="Book Antiqua" w:cs="SimSun"/>
          <w:i/>
          <w:iCs/>
          <w:sz w:val="24"/>
          <w:szCs w:val="24"/>
          <w:lang w:eastAsia="zh-CN"/>
        </w:rPr>
        <w:t>Clin Cancer Res</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20</w:t>
      </w:r>
      <w:r w:rsidRPr="00F32ADC">
        <w:rPr>
          <w:rFonts w:ascii="Book Antiqua" w:eastAsia="SimSun" w:hAnsi="Book Antiqua" w:cs="SimSun"/>
          <w:sz w:val="24"/>
          <w:szCs w:val="24"/>
          <w:lang w:eastAsia="zh-CN"/>
        </w:rPr>
        <w:t>: 1410-1416 [PMID: 24520092 DOI: 10.1158/1078-0432.ccr-13-1549]</w:t>
      </w:r>
    </w:p>
    <w:p w14:paraId="18D632F8"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77 </w:t>
      </w:r>
      <w:r w:rsidRPr="00F32ADC">
        <w:rPr>
          <w:rFonts w:ascii="Book Antiqua" w:eastAsia="SimSun" w:hAnsi="Book Antiqua" w:cs="SimSun"/>
          <w:b/>
          <w:bCs/>
          <w:sz w:val="24"/>
          <w:szCs w:val="24"/>
          <w:lang w:eastAsia="zh-CN"/>
        </w:rPr>
        <w:t>Jaehne J</w:t>
      </w:r>
      <w:r w:rsidRPr="00F32ADC">
        <w:rPr>
          <w:rFonts w:ascii="Book Antiqua" w:eastAsia="SimSun" w:hAnsi="Book Antiqua" w:cs="SimSun"/>
          <w:sz w:val="24"/>
          <w:szCs w:val="24"/>
          <w:lang w:eastAsia="zh-CN"/>
        </w:rPr>
        <w:t>, Urmacher C, Thaler HT, Friedlander-Klar H, Cordon-Cardo C, Meyer HJ. Expression of Her2/neu oncogene product p185 in correlation to clinicopathological and prognostic factors of gastric carcinoma. </w:t>
      </w:r>
      <w:r w:rsidRPr="00F32ADC">
        <w:rPr>
          <w:rFonts w:ascii="Book Antiqua" w:eastAsia="SimSun" w:hAnsi="Book Antiqua" w:cs="SimSun"/>
          <w:i/>
          <w:iCs/>
          <w:sz w:val="24"/>
          <w:szCs w:val="24"/>
          <w:lang w:eastAsia="zh-CN"/>
        </w:rPr>
        <w:t>J Cancer Res Clin Oncol</w:t>
      </w:r>
      <w:r w:rsidRPr="00F32ADC">
        <w:rPr>
          <w:rFonts w:ascii="Book Antiqua" w:eastAsia="SimSun" w:hAnsi="Book Antiqua" w:cs="SimSun"/>
          <w:sz w:val="24"/>
          <w:szCs w:val="24"/>
          <w:lang w:eastAsia="zh-CN"/>
        </w:rPr>
        <w:t> 1992; </w:t>
      </w:r>
      <w:r w:rsidRPr="00F32ADC">
        <w:rPr>
          <w:rFonts w:ascii="Book Antiqua" w:eastAsia="SimSun" w:hAnsi="Book Antiqua" w:cs="SimSun"/>
          <w:b/>
          <w:bCs/>
          <w:sz w:val="24"/>
          <w:szCs w:val="24"/>
          <w:lang w:eastAsia="zh-CN"/>
        </w:rPr>
        <w:t>118</w:t>
      </w:r>
      <w:r w:rsidRPr="00F32ADC">
        <w:rPr>
          <w:rFonts w:ascii="Book Antiqua" w:eastAsia="SimSun" w:hAnsi="Book Antiqua" w:cs="SimSun"/>
          <w:sz w:val="24"/>
          <w:szCs w:val="24"/>
          <w:lang w:eastAsia="zh-CN"/>
        </w:rPr>
        <w:t>: 474-479 [PMID: 1352299]</w:t>
      </w:r>
    </w:p>
    <w:p w14:paraId="6C6E18F3"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78 </w:t>
      </w:r>
      <w:r w:rsidRPr="00F32ADC">
        <w:rPr>
          <w:rFonts w:ascii="Book Antiqua" w:eastAsia="SimSun" w:hAnsi="Book Antiqua" w:cs="SimSun"/>
          <w:b/>
          <w:bCs/>
          <w:sz w:val="24"/>
          <w:szCs w:val="24"/>
          <w:lang w:eastAsia="zh-CN"/>
        </w:rPr>
        <w:t>Bang YJ</w:t>
      </w:r>
      <w:r w:rsidRPr="00F32ADC">
        <w:rPr>
          <w:rFonts w:ascii="Book Antiqua" w:eastAsia="SimSun" w:hAnsi="Book Antiqua" w:cs="SimSun"/>
          <w:sz w:val="24"/>
          <w:szCs w:val="24"/>
          <w:lang w:eastAsia="zh-CN"/>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F32ADC">
        <w:rPr>
          <w:rFonts w:ascii="Book Antiqua" w:eastAsia="SimSun" w:hAnsi="Book Antiqua" w:cs="SimSun"/>
          <w:i/>
          <w:iCs/>
          <w:sz w:val="24"/>
          <w:szCs w:val="24"/>
          <w:lang w:eastAsia="zh-CN"/>
        </w:rPr>
        <w:t>Lancet</w:t>
      </w:r>
      <w:r w:rsidRPr="00F32ADC">
        <w:rPr>
          <w:rFonts w:ascii="Book Antiqua" w:eastAsia="SimSun" w:hAnsi="Book Antiqua" w:cs="SimSun"/>
          <w:sz w:val="24"/>
          <w:szCs w:val="24"/>
          <w:lang w:eastAsia="zh-CN"/>
        </w:rPr>
        <w:t> 2010; </w:t>
      </w:r>
      <w:r w:rsidRPr="00F32ADC">
        <w:rPr>
          <w:rFonts w:ascii="Book Antiqua" w:eastAsia="SimSun" w:hAnsi="Book Antiqua" w:cs="SimSun"/>
          <w:b/>
          <w:bCs/>
          <w:sz w:val="24"/>
          <w:szCs w:val="24"/>
          <w:lang w:eastAsia="zh-CN"/>
        </w:rPr>
        <w:t>376</w:t>
      </w:r>
      <w:r w:rsidRPr="00F32ADC">
        <w:rPr>
          <w:rFonts w:ascii="Book Antiqua" w:eastAsia="SimSun" w:hAnsi="Book Antiqua" w:cs="SimSun"/>
          <w:sz w:val="24"/>
          <w:szCs w:val="24"/>
          <w:lang w:eastAsia="zh-CN"/>
        </w:rPr>
        <w:t>: 687-697 [PMID: 20728210 DOI: 10.1016/S0140-6736(10)61121-X]</w:t>
      </w:r>
    </w:p>
    <w:p w14:paraId="56C01FB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79 </w:t>
      </w:r>
      <w:r w:rsidRPr="00F32ADC">
        <w:rPr>
          <w:rFonts w:ascii="Book Antiqua" w:eastAsia="SimSun" w:hAnsi="Book Antiqua" w:cs="SimSun"/>
          <w:b/>
          <w:bCs/>
          <w:sz w:val="24"/>
          <w:szCs w:val="24"/>
          <w:lang w:eastAsia="zh-CN"/>
        </w:rPr>
        <w:t>Park JH</w:t>
      </w:r>
      <w:r w:rsidRPr="00F32ADC">
        <w:rPr>
          <w:rFonts w:ascii="Book Antiqua" w:eastAsia="SimSun" w:hAnsi="Book Antiqua" w:cs="SimSun"/>
          <w:sz w:val="24"/>
          <w:szCs w:val="24"/>
          <w:lang w:eastAsia="zh-CN"/>
        </w:rPr>
        <w:t>, Ryu MH, Park YS, Park SR, Na YS, Rhoo BY, Kang YK. Successful control of heavily pretreated metastatic gastric cancer with the mTOR inhibitor everolimus (RAD001) in a patient with PIK3CA mutation and pS6 overexpression. </w:t>
      </w:r>
      <w:r w:rsidRPr="00F32ADC">
        <w:rPr>
          <w:rFonts w:ascii="Book Antiqua" w:eastAsia="SimSun" w:hAnsi="Book Antiqua" w:cs="SimSun"/>
          <w:i/>
          <w:iCs/>
          <w:sz w:val="24"/>
          <w:szCs w:val="24"/>
          <w:lang w:eastAsia="zh-CN"/>
        </w:rPr>
        <w:t>BMC Cancer</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15</w:t>
      </w:r>
      <w:r w:rsidRPr="00F32ADC">
        <w:rPr>
          <w:rFonts w:ascii="Book Antiqua" w:eastAsia="SimSun" w:hAnsi="Book Antiqua" w:cs="SimSun"/>
          <w:sz w:val="24"/>
          <w:szCs w:val="24"/>
          <w:lang w:eastAsia="zh-CN"/>
        </w:rPr>
        <w:t>: 119 [PMID: 25886409 DOI: 10.1186/s12885-015-1139-7]</w:t>
      </w:r>
    </w:p>
    <w:p w14:paraId="238D3F2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80 </w:t>
      </w:r>
      <w:r w:rsidRPr="00F32ADC">
        <w:rPr>
          <w:rFonts w:ascii="Book Antiqua" w:eastAsia="SimSun" w:hAnsi="Book Antiqua" w:cs="SimSun"/>
          <w:b/>
          <w:bCs/>
          <w:sz w:val="24"/>
          <w:szCs w:val="24"/>
          <w:lang w:eastAsia="zh-CN"/>
        </w:rPr>
        <w:t>Cao Y</w:t>
      </w:r>
      <w:r w:rsidRPr="00F32ADC">
        <w:rPr>
          <w:rFonts w:ascii="Book Antiqua" w:eastAsia="SimSun" w:hAnsi="Book Antiqua" w:cs="SimSun"/>
          <w:sz w:val="24"/>
          <w:szCs w:val="24"/>
          <w:lang w:eastAsia="zh-CN"/>
        </w:rPr>
        <w:t>, Qu J, Li C, Yang D, Hou K, Zheng H, Liu Y, Qu X. Celecoxib sensitizes gastric cancer to rapamycin via inhibition of the Cbl-b-regulated PI3K/Akt pathway. </w:t>
      </w:r>
      <w:r w:rsidRPr="00F32ADC">
        <w:rPr>
          <w:rFonts w:ascii="Book Antiqua" w:eastAsia="SimSun" w:hAnsi="Book Antiqua" w:cs="SimSun"/>
          <w:i/>
          <w:iCs/>
          <w:sz w:val="24"/>
          <w:szCs w:val="24"/>
          <w:lang w:eastAsia="zh-CN"/>
        </w:rPr>
        <w:t>Tumour Biol</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36</w:t>
      </w:r>
      <w:r w:rsidRPr="00F32ADC">
        <w:rPr>
          <w:rFonts w:ascii="Book Antiqua" w:eastAsia="SimSun" w:hAnsi="Book Antiqua" w:cs="SimSun"/>
          <w:sz w:val="24"/>
          <w:szCs w:val="24"/>
          <w:lang w:eastAsia="zh-CN"/>
        </w:rPr>
        <w:t>: 5607-5615 [PMID: 25701378 DOI: 10.1007/s13277-015-3232-6]</w:t>
      </w:r>
    </w:p>
    <w:p w14:paraId="7CBC207D"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81 </w:t>
      </w:r>
      <w:r w:rsidRPr="00F32ADC">
        <w:rPr>
          <w:rFonts w:ascii="Book Antiqua" w:eastAsia="SimSun" w:hAnsi="Book Antiqua" w:cs="SimSun"/>
          <w:b/>
          <w:bCs/>
          <w:sz w:val="24"/>
          <w:szCs w:val="24"/>
          <w:lang w:eastAsia="zh-CN"/>
        </w:rPr>
        <w:t>Cejka D</w:t>
      </w:r>
      <w:r w:rsidRPr="00F32ADC">
        <w:rPr>
          <w:rFonts w:ascii="Book Antiqua" w:eastAsia="SimSun" w:hAnsi="Book Antiqua" w:cs="SimSun"/>
          <w:sz w:val="24"/>
          <w:szCs w:val="24"/>
          <w:lang w:eastAsia="zh-CN"/>
        </w:rPr>
        <w:t>, Preusser M, Woehrer A, Sieghart W, Strommer S, Werzowa J, Fuereder T, Wacheck V. Everolimus (RAD001) and anti-angiogenic cyclophosphamide show long-term control of gastric cancer growth in vivo. </w:t>
      </w:r>
      <w:r w:rsidRPr="00F32ADC">
        <w:rPr>
          <w:rFonts w:ascii="Book Antiqua" w:eastAsia="SimSun" w:hAnsi="Book Antiqua" w:cs="SimSun"/>
          <w:i/>
          <w:iCs/>
          <w:sz w:val="24"/>
          <w:szCs w:val="24"/>
          <w:lang w:eastAsia="zh-CN"/>
        </w:rPr>
        <w:t>Cancer Biol Ther</w:t>
      </w:r>
      <w:r w:rsidRPr="00F32ADC">
        <w:rPr>
          <w:rFonts w:ascii="Book Antiqua" w:eastAsia="SimSun" w:hAnsi="Book Antiqua" w:cs="SimSun"/>
          <w:sz w:val="24"/>
          <w:szCs w:val="24"/>
          <w:lang w:eastAsia="zh-CN"/>
        </w:rPr>
        <w:t> 2008; </w:t>
      </w:r>
      <w:r w:rsidRPr="00F32ADC">
        <w:rPr>
          <w:rFonts w:ascii="Book Antiqua" w:eastAsia="SimSun" w:hAnsi="Book Antiqua" w:cs="SimSun"/>
          <w:b/>
          <w:bCs/>
          <w:sz w:val="24"/>
          <w:szCs w:val="24"/>
          <w:lang w:eastAsia="zh-CN"/>
        </w:rPr>
        <w:t>7</w:t>
      </w:r>
      <w:r w:rsidRPr="00F32ADC">
        <w:rPr>
          <w:rFonts w:ascii="Book Antiqua" w:eastAsia="SimSun" w:hAnsi="Book Antiqua" w:cs="SimSun"/>
          <w:sz w:val="24"/>
          <w:szCs w:val="24"/>
          <w:lang w:eastAsia="zh-CN"/>
        </w:rPr>
        <w:t>: 1377-1385 [PMID: 18708754]</w:t>
      </w:r>
    </w:p>
    <w:p w14:paraId="5837688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82 </w:t>
      </w:r>
      <w:r w:rsidRPr="00F32ADC">
        <w:rPr>
          <w:rFonts w:ascii="Book Antiqua" w:eastAsia="SimSun" w:hAnsi="Book Antiqua" w:cs="SimSun"/>
          <w:b/>
          <w:bCs/>
          <w:sz w:val="24"/>
          <w:szCs w:val="24"/>
          <w:lang w:eastAsia="zh-CN"/>
        </w:rPr>
        <w:t>Ohtsu A</w:t>
      </w:r>
      <w:r w:rsidRPr="00F32ADC">
        <w:rPr>
          <w:rFonts w:ascii="Book Antiqua" w:eastAsia="SimSun" w:hAnsi="Book Antiqua" w:cs="SimSun"/>
          <w:sz w:val="24"/>
          <w:szCs w:val="24"/>
          <w:lang w:eastAsia="zh-CN"/>
        </w:rPr>
        <w:t>,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 </w:t>
      </w:r>
      <w:r w:rsidRPr="00F32ADC">
        <w:rPr>
          <w:rFonts w:ascii="Book Antiqua" w:eastAsia="SimSun" w:hAnsi="Book Antiqua" w:cs="SimSun"/>
          <w:i/>
          <w:iCs/>
          <w:sz w:val="24"/>
          <w:szCs w:val="24"/>
          <w:lang w:eastAsia="zh-CN"/>
        </w:rPr>
        <w:t>J Clin Oncol</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31</w:t>
      </w:r>
      <w:r w:rsidRPr="00F32ADC">
        <w:rPr>
          <w:rFonts w:ascii="Book Antiqua" w:eastAsia="SimSun" w:hAnsi="Book Antiqua" w:cs="SimSun"/>
          <w:sz w:val="24"/>
          <w:szCs w:val="24"/>
          <w:lang w:eastAsia="zh-CN"/>
        </w:rPr>
        <w:t>: 3935-3943 [PMID: 24043745 DOI: 10.1200/JCO.2012.48.3552]</w:t>
      </w:r>
    </w:p>
    <w:p w14:paraId="60B0D189"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Yu G</w:t>
      </w:r>
      <w:r w:rsidRPr="00F32ADC">
        <w:rPr>
          <w:rFonts w:ascii="Book Antiqua" w:eastAsia="SimSun" w:hAnsi="Book Antiqua" w:cs="SimSun"/>
          <w:sz w:val="24"/>
          <w:szCs w:val="24"/>
          <w:lang w:eastAsia="zh-CN"/>
        </w:rPr>
        <w:t xml:space="preserve">, Wang J, Chen Y, Wang X, Pan J, Li G, Jia Z, Li Q, Yao JC, Xie K. Overexpression of phosphorylated mammalian target of rapamycin predicts lymph node metastasis and prognosis of chinese patients with gastric cancer. </w:t>
      </w:r>
      <w:r w:rsidRPr="00F32ADC">
        <w:rPr>
          <w:rFonts w:ascii="Book Antiqua" w:eastAsia="SimSun" w:hAnsi="Book Antiqua" w:cs="SimSun"/>
          <w:i/>
          <w:sz w:val="24"/>
          <w:szCs w:val="24"/>
          <w:lang w:eastAsia="zh-CN"/>
        </w:rPr>
        <w:t>Clin</w:t>
      </w:r>
      <w:r w:rsidRPr="00F32ADC">
        <w:rPr>
          <w:rFonts w:ascii="Book Antiqua" w:eastAsia="SimSun" w:hAnsi="Book Antiqua" w:cs="SimSun" w:hint="eastAsia"/>
          <w:i/>
          <w:sz w:val="24"/>
          <w:szCs w:val="24"/>
          <w:lang w:eastAsia="zh-CN"/>
        </w:rPr>
        <w:t xml:space="preserve"> </w:t>
      </w:r>
      <w:r w:rsidRPr="00F32ADC">
        <w:rPr>
          <w:rFonts w:ascii="Book Antiqua" w:eastAsia="SimSun" w:hAnsi="Book Antiqua" w:cs="SimSun"/>
          <w:i/>
          <w:caps/>
          <w:sz w:val="24"/>
          <w:szCs w:val="24"/>
          <w:lang w:eastAsia="zh-CN"/>
        </w:rPr>
        <w:t>c</w:t>
      </w:r>
      <w:r w:rsidRPr="00F32ADC">
        <w:rPr>
          <w:rFonts w:ascii="Book Antiqua" w:eastAsia="SimSun" w:hAnsi="Book Antiqua" w:cs="SimSun"/>
          <w:i/>
          <w:sz w:val="24"/>
          <w:szCs w:val="24"/>
          <w:lang w:eastAsia="zh-CN"/>
        </w:rPr>
        <w:t xml:space="preserve">ancer </w:t>
      </w:r>
      <w:r w:rsidRPr="00F32ADC">
        <w:rPr>
          <w:rFonts w:ascii="Book Antiqua" w:eastAsia="SimSun" w:hAnsi="Book Antiqua" w:cs="SimSun"/>
          <w:i/>
          <w:caps/>
          <w:sz w:val="24"/>
          <w:szCs w:val="24"/>
          <w:lang w:eastAsia="zh-CN"/>
        </w:rPr>
        <w:t>r</w:t>
      </w:r>
      <w:r w:rsidRPr="00F32ADC">
        <w:rPr>
          <w:rFonts w:ascii="Book Antiqua" w:eastAsia="SimSun" w:hAnsi="Book Antiqua" w:cs="SimSun"/>
          <w:i/>
          <w:sz w:val="24"/>
          <w:szCs w:val="24"/>
          <w:lang w:eastAsia="zh-CN"/>
        </w:rPr>
        <w:t>es</w:t>
      </w:r>
      <w:r w:rsidRPr="00F32ADC">
        <w:rPr>
          <w:rFonts w:ascii="Book Antiqua" w:eastAsia="SimSun" w:hAnsi="Book Antiqua" w:cs="SimSun"/>
          <w:sz w:val="24"/>
          <w:szCs w:val="24"/>
          <w:lang w:eastAsia="zh-CN"/>
        </w:rPr>
        <w:t xml:space="preserve"> 2009;</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15</w:t>
      </w:r>
      <w:r w:rsidRPr="00F32ADC">
        <w:rPr>
          <w:rFonts w:ascii="Book Antiqua" w:eastAsia="SimSun" w:hAnsi="Book Antiqua" w:cs="SimSun"/>
          <w:sz w:val="24"/>
          <w:szCs w:val="24"/>
          <w:lang w:eastAsia="zh-CN"/>
        </w:rPr>
        <w:t>:</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1821-</w:t>
      </w:r>
      <w:r w:rsidRPr="00F32ADC">
        <w:rPr>
          <w:rFonts w:ascii="Book Antiqua" w:eastAsia="SimSun" w:hAnsi="Book Antiqua" w:cs="SimSun" w:hint="eastAsia"/>
          <w:sz w:val="24"/>
          <w:szCs w:val="24"/>
          <w:lang w:eastAsia="zh-CN"/>
        </w:rPr>
        <w:t>182</w:t>
      </w:r>
      <w:r w:rsidRPr="00F32ADC">
        <w:rPr>
          <w:rFonts w:ascii="Book Antiqua" w:eastAsia="SimSun" w:hAnsi="Book Antiqua" w:cs="SimSun"/>
          <w:sz w:val="24"/>
          <w:szCs w:val="24"/>
          <w:lang w:eastAsia="zh-CN"/>
        </w:rPr>
        <w:t>9</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PMID: 19223493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caps/>
          <w:sz w:val="24"/>
          <w:szCs w:val="24"/>
          <w:lang w:eastAsia="zh-CN"/>
        </w:rPr>
        <w:t xml:space="preserve">doi: </w:t>
      </w:r>
      <w:r w:rsidRPr="00F32ADC">
        <w:rPr>
          <w:rFonts w:ascii="Book Antiqua" w:eastAsia="SimSun" w:hAnsi="Book Antiqua" w:cs="SimSun"/>
          <w:sz w:val="24"/>
          <w:szCs w:val="24"/>
          <w:lang w:eastAsia="zh-CN"/>
        </w:rPr>
        <w:t>10.1158/1078-0432.CCR-08-2138</w:t>
      </w:r>
      <w:r w:rsidRPr="00F32ADC">
        <w:rPr>
          <w:rFonts w:ascii="Book Antiqua" w:eastAsia="SimSun" w:hAnsi="Book Antiqua" w:cs="SimSun" w:hint="eastAsia"/>
          <w:sz w:val="24"/>
          <w:szCs w:val="24"/>
          <w:lang w:eastAsia="zh-CN"/>
        </w:rPr>
        <w:t>]</w:t>
      </w:r>
    </w:p>
    <w:p w14:paraId="7A63693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84 </w:t>
      </w:r>
      <w:r w:rsidRPr="00F32ADC">
        <w:rPr>
          <w:rFonts w:ascii="Book Antiqua" w:eastAsia="SimSun" w:hAnsi="Book Antiqua" w:cs="SimSun"/>
          <w:b/>
          <w:bCs/>
          <w:sz w:val="24"/>
          <w:szCs w:val="24"/>
          <w:lang w:eastAsia="zh-CN"/>
        </w:rPr>
        <w:t>Shigematsu H</w:t>
      </w:r>
      <w:r w:rsidRPr="00F32ADC">
        <w:rPr>
          <w:rFonts w:ascii="Book Antiqua" w:eastAsia="SimSun" w:hAnsi="Book Antiqua" w:cs="SimSun"/>
          <w:sz w:val="24"/>
          <w:szCs w:val="24"/>
          <w:lang w:eastAsia="zh-CN"/>
        </w:rPr>
        <w:t>, Yoshida K, Sanada Y, Osada S, Takahashi T, Wada Y, Konishi K, Okada M, Fukushima M. Rapamycin enhances chemotherapy-induced cytotoxicity by inhibiting the expressions of TS and ERK in gastric cancer cells. </w:t>
      </w:r>
      <w:r w:rsidRPr="00F32ADC">
        <w:rPr>
          <w:rFonts w:ascii="Book Antiqua" w:eastAsia="SimSun" w:hAnsi="Book Antiqua" w:cs="SimSun"/>
          <w:i/>
          <w:iCs/>
          <w:sz w:val="24"/>
          <w:szCs w:val="24"/>
          <w:lang w:eastAsia="zh-CN"/>
        </w:rPr>
        <w:t>Int J Cancer</w:t>
      </w:r>
      <w:r w:rsidRPr="00F32ADC">
        <w:rPr>
          <w:rFonts w:ascii="Book Antiqua" w:eastAsia="SimSun" w:hAnsi="Book Antiqua" w:cs="SimSun"/>
          <w:sz w:val="24"/>
          <w:szCs w:val="24"/>
          <w:lang w:eastAsia="zh-CN"/>
        </w:rPr>
        <w:t> 2010; </w:t>
      </w:r>
      <w:r w:rsidRPr="00F32ADC">
        <w:rPr>
          <w:rFonts w:ascii="Book Antiqua" w:eastAsia="SimSun" w:hAnsi="Book Antiqua" w:cs="SimSun"/>
          <w:b/>
          <w:bCs/>
          <w:sz w:val="24"/>
          <w:szCs w:val="24"/>
          <w:lang w:eastAsia="zh-CN"/>
        </w:rPr>
        <w:t>126</w:t>
      </w:r>
      <w:r w:rsidRPr="00F32ADC">
        <w:rPr>
          <w:rFonts w:ascii="Book Antiqua" w:eastAsia="SimSun" w:hAnsi="Book Antiqua" w:cs="SimSun"/>
          <w:sz w:val="24"/>
          <w:szCs w:val="24"/>
          <w:lang w:eastAsia="zh-CN"/>
        </w:rPr>
        <w:t>: 2716-2725 [PMID: 19856312 DOI: 10.1002/ijc.24990]</w:t>
      </w:r>
    </w:p>
    <w:p w14:paraId="52C7FA6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85 </w:t>
      </w:r>
      <w:r w:rsidRPr="00F32ADC">
        <w:rPr>
          <w:rFonts w:ascii="Book Antiqua" w:eastAsia="SimSun" w:hAnsi="Book Antiqua" w:cs="SimSun"/>
          <w:b/>
          <w:bCs/>
          <w:sz w:val="24"/>
          <w:szCs w:val="24"/>
          <w:lang w:eastAsia="zh-CN"/>
        </w:rPr>
        <w:t>Lee HE</w:t>
      </w:r>
      <w:r w:rsidRPr="00F32ADC">
        <w:rPr>
          <w:rFonts w:ascii="Book Antiqua" w:eastAsia="SimSun" w:hAnsi="Book Antiqua" w:cs="SimSun"/>
          <w:sz w:val="24"/>
          <w:szCs w:val="24"/>
          <w:lang w:eastAsia="zh-CN"/>
        </w:rPr>
        <w:t>, Kim MA, Lee HS, Jung EJ, Yang HK, Lee BL, Bang YJ, Kim WH. MET in gastric carcinomas: comparison between protein expression and gene copy number and impact on clinical outcome. </w:t>
      </w:r>
      <w:r w:rsidRPr="00F32ADC">
        <w:rPr>
          <w:rFonts w:ascii="Book Antiqua" w:eastAsia="SimSun" w:hAnsi="Book Antiqua" w:cs="SimSun"/>
          <w:i/>
          <w:iCs/>
          <w:sz w:val="24"/>
          <w:szCs w:val="24"/>
          <w:lang w:eastAsia="zh-CN"/>
        </w:rPr>
        <w:t>Br J Cancer</w:t>
      </w:r>
      <w:r w:rsidRPr="00F32ADC">
        <w:rPr>
          <w:rFonts w:ascii="Book Antiqua" w:eastAsia="SimSun" w:hAnsi="Book Antiqua" w:cs="SimSun"/>
          <w:sz w:val="24"/>
          <w:szCs w:val="24"/>
          <w:lang w:eastAsia="zh-CN"/>
        </w:rPr>
        <w:t> 2012; </w:t>
      </w:r>
      <w:r w:rsidRPr="00F32ADC">
        <w:rPr>
          <w:rFonts w:ascii="Book Antiqua" w:eastAsia="SimSun" w:hAnsi="Book Antiqua" w:cs="SimSun"/>
          <w:b/>
          <w:bCs/>
          <w:sz w:val="24"/>
          <w:szCs w:val="24"/>
          <w:lang w:eastAsia="zh-CN"/>
        </w:rPr>
        <w:t>107</w:t>
      </w:r>
      <w:r w:rsidRPr="00F32ADC">
        <w:rPr>
          <w:rFonts w:ascii="Book Antiqua" w:eastAsia="SimSun" w:hAnsi="Book Antiqua" w:cs="SimSun"/>
          <w:sz w:val="24"/>
          <w:szCs w:val="24"/>
          <w:lang w:eastAsia="zh-CN"/>
        </w:rPr>
        <w:t>: 325-333 [PMID: 22644302 DOI: 10.1038/bjc.2012.237]</w:t>
      </w:r>
    </w:p>
    <w:p w14:paraId="5CDF489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86 </w:t>
      </w:r>
      <w:r w:rsidRPr="00F32ADC">
        <w:rPr>
          <w:rFonts w:ascii="Book Antiqua" w:eastAsia="SimSun" w:hAnsi="Book Antiqua" w:cs="SimSun"/>
          <w:b/>
          <w:bCs/>
          <w:sz w:val="24"/>
          <w:szCs w:val="24"/>
          <w:lang w:eastAsia="zh-CN"/>
        </w:rPr>
        <w:t>Ma J</w:t>
      </w:r>
      <w:r w:rsidRPr="00F32ADC">
        <w:rPr>
          <w:rFonts w:ascii="Book Antiqua" w:eastAsia="SimSun" w:hAnsi="Book Antiqua" w:cs="SimSun"/>
          <w:sz w:val="24"/>
          <w:szCs w:val="24"/>
          <w:lang w:eastAsia="zh-CN"/>
        </w:rPr>
        <w:t>, Ma J, Meng Q, Zhao ZS, Xu WJ. Prognostic value and clinical pathology of MACC-1 and c-MET expression in gastric carcinoma. </w:t>
      </w:r>
      <w:r w:rsidRPr="00F32ADC">
        <w:rPr>
          <w:rFonts w:ascii="Book Antiqua" w:eastAsia="SimSun" w:hAnsi="Book Antiqua" w:cs="SimSun"/>
          <w:i/>
          <w:iCs/>
          <w:sz w:val="24"/>
          <w:szCs w:val="24"/>
          <w:lang w:eastAsia="zh-CN"/>
        </w:rPr>
        <w:t>Pathol Oncol Res</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19</w:t>
      </w:r>
      <w:r w:rsidRPr="00F32ADC">
        <w:rPr>
          <w:rFonts w:ascii="Book Antiqua" w:eastAsia="SimSun" w:hAnsi="Book Antiqua" w:cs="SimSun"/>
          <w:sz w:val="24"/>
          <w:szCs w:val="24"/>
          <w:lang w:eastAsia="zh-CN"/>
        </w:rPr>
        <w:t>: 821-832 [PMID: 23812675 DOI: 10.1007/s12253-013-9650-0]</w:t>
      </w:r>
    </w:p>
    <w:p w14:paraId="7CF1BC7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87 </w:t>
      </w:r>
      <w:r w:rsidRPr="00F32ADC">
        <w:rPr>
          <w:rFonts w:ascii="Book Antiqua" w:eastAsia="SimSun" w:hAnsi="Book Antiqua" w:cs="SimSun"/>
          <w:b/>
          <w:bCs/>
          <w:sz w:val="24"/>
          <w:szCs w:val="24"/>
          <w:lang w:eastAsia="zh-CN"/>
        </w:rPr>
        <w:t>Ha SY</w:t>
      </w:r>
      <w:r w:rsidRPr="00F32ADC">
        <w:rPr>
          <w:rFonts w:ascii="Book Antiqua" w:eastAsia="SimSun" w:hAnsi="Book Antiqua" w:cs="SimSun"/>
          <w:sz w:val="24"/>
          <w:szCs w:val="24"/>
          <w:lang w:eastAsia="zh-CN"/>
        </w:rPr>
        <w:t>, Lee J, Kang SY, Do IG, Ahn S, Park JO, Kang WK, Choi MG, Sohn TS, Bae JM, Kim S, Kim M, Kim S, Park CK, Ignatius Ou SH, Kim KM. MET overexpression assessed by new interpretation method predicts gene amplification and poor survival in advanced gastric carcinomas. </w:t>
      </w:r>
      <w:r w:rsidRPr="00F32ADC">
        <w:rPr>
          <w:rFonts w:ascii="Book Antiqua" w:eastAsia="SimSun" w:hAnsi="Book Antiqua" w:cs="SimSun"/>
          <w:i/>
          <w:iCs/>
          <w:sz w:val="24"/>
          <w:szCs w:val="24"/>
          <w:lang w:eastAsia="zh-CN"/>
        </w:rPr>
        <w:t>Mod Pathol</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2013;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26</w:t>
      </w:r>
      <w:r w:rsidRPr="00F32ADC">
        <w:rPr>
          <w:rFonts w:ascii="Book Antiqua" w:eastAsia="SimSun" w:hAnsi="Book Antiqua" w:cs="SimSun"/>
          <w:sz w:val="24"/>
          <w:szCs w:val="24"/>
          <w:lang w:eastAsia="zh-CN"/>
        </w:rPr>
        <w:t>: 1632-1641 [PMID: 23807774 DOI: 10.1038/modpathol.2013.108]</w:t>
      </w:r>
    </w:p>
    <w:p w14:paraId="60D951F1"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88 </w:t>
      </w:r>
      <w:r w:rsidRPr="00F32ADC">
        <w:rPr>
          <w:rFonts w:ascii="Book Antiqua" w:eastAsia="SimSun" w:hAnsi="Book Antiqua" w:cs="SimSun"/>
          <w:b/>
          <w:bCs/>
          <w:sz w:val="24"/>
          <w:szCs w:val="24"/>
          <w:lang w:eastAsia="zh-CN"/>
        </w:rPr>
        <w:t>Huang L</w:t>
      </w:r>
      <w:r w:rsidRPr="00F32ADC">
        <w:rPr>
          <w:rFonts w:ascii="Book Antiqua" w:eastAsia="SimSun" w:hAnsi="Book Antiqua" w:cs="SimSun"/>
          <w:sz w:val="24"/>
          <w:szCs w:val="24"/>
          <w:lang w:eastAsia="zh-CN"/>
        </w:rPr>
        <w:t>, Wu RL, Xu AM. Epithelial-mesenchymal transition in gastric cancer. </w:t>
      </w:r>
      <w:r w:rsidRPr="00F32ADC">
        <w:rPr>
          <w:rFonts w:ascii="Book Antiqua" w:eastAsia="SimSun" w:hAnsi="Book Antiqua" w:cs="SimSun"/>
          <w:i/>
          <w:iCs/>
          <w:sz w:val="24"/>
          <w:szCs w:val="24"/>
          <w:lang w:eastAsia="zh-CN"/>
        </w:rPr>
        <w:t>Am J Transl Res</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7</w:t>
      </w:r>
      <w:r w:rsidRPr="00F32ADC">
        <w:rPr>
          <w:rFonts w:ascii="Book Antiqua" w:eastAsia="SimSun" w:hAnsi="Book Antiqua" w:cs="SimSun"/>
          <w:sz w:val="24"/>
          <w:szCs w:val="24"/>
          <w:lang w:eastAsia="zh-CN"/>
        </w:rPr>
        <w:t>: 2141-2158 [PMID: 26807164]</w:t>
      </w:r>
    </w:p>
    <w:p w14:paraId="0C29637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89 </w:t>
      </w:r>
      <w:r w:rsidRPr="00F32ADC">
        <w:rPr>
          <w:rFonts w:ascii="Book Antiqua" w:eastAsia="SimSun" w:hAnsi="Book Antiqua" w:cs="SimSun"/>
          <w:b/>
          <w:bCs/>
          <w:sz w:val="24"/>
          <w:szCs w:val="24"/>
          <w:lang w:eastAsia="zh-CN"/>
        </w:rPr>
        <w:t>Zhu M</w:t>
      </w:r>
      <w:r w:rsidRPr="00F32ADC">
        <w:rPr>
          <w:rFonts w:ascii="Book Antiqua" w:eastAsia="SimSun" w:hAnsi="Book Antiqua" w:cs="SimSun"/>
          <w:sz w:val="24"/>
          <w:szCs w:val="24"/>
          <w:lang w:eastAsia="zh-CN"/>
        </w:rPr>
        <w:t>, Tang R, Doshi S, Oliner KS, Dubey S, Jiang Y, Donehower RC, Iveson T, Loh EY, Zhang Y. Exposure-response analysis of rilotumumab in gastric cancer: the role of tumour MET expression. </w:t>
      </w:r>
      <w:r w:rsidRPr="00F32ADC">
        <w:rPr>
          <w:rFonts w:ascii="Book Antiqua" w:eastAsia="SimSun" w:hAnsi="Book Antiqua" w:cs="SimSun"/>
          <w:i/>
          <w:iCs/>
          <w:sz w:val="24"/>
          <w:szCs w:val="24"/>
          <w:lang w:eastAsia="zh-CN"/>
        </w:rPr>
        <w:t>Br J Cancer</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112</w:t>
      </w:r>
      <w:r w:rsidRPr="00F32ADC">
        <w:rPr>
          <w:rFonts w:ascii="Book Antiqua" w:eastAsia="SimSun" w:hAnsi="Book Antiqua" w:cs="SimSun"/>
          <w:sz w:val="24"/>
          <w:szCs w:val="24"/>
          <w:lang w:eastAsia="zh-CN"/>
        </w:rPr>
        <w:t>: 429-437 [PMID: 25584489 DOI: 10.1038/bjc.2014.649]</w:t>
      </w:r>
    </w:p>
    <w:p w14:paraId="2ADAA38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90 </w:t>
      </w:r>
      <w:r w:rsidRPr="00F32ADC">
        <w:rPr>
          <w:rFonts w:ascii="Book Antiqua" w:eastAsia="SimSun" w:hAnsi="Book Antiqua" w:cs="SimSun"/>
          <w:b/>
          <w:bCs/>
          <w:sz w:val="24"/>
          <w:szCs w:val="24"/>
          <w:lang w:eastAsia="zh-CN"/>
        </w:rPr>
        <w:t>Abdel-Rahman O</w:t>
      </w:r>
      <w:r w:rsidRPr="00F32ADC">
        <w:rPr>
          <w:rFonts w:ascii="Book Antiqua" w:eastAsia="SimSun" w:hAnsi="Book Antiqua" w:cs="SimSun"/>
          <w:sz w:val="24"/>
          <w:szCs w:val="24"/>
          <w:lang w:eastAsia="zh-CN"/>
        </w:rPr>
        <w:t>. Targeting the hepatocyte growth factor/mesenchymal epithelial transition pathway in gastric cancer: biological rationale and clinical applications. </w:t>
      </w:r>
      <w:r w:rsidRPr="00F32ADC">
        <w:rPr>
          <w:rFonts w:ascii="Book Antiqua" w:eastAsia="SimSun" w:hAnsi="Book Antiqua" w:cs="SimSun"/>
          <w:i/>
          <w:iCs/>
          <w:sz w:val="24"/>
          <w:szCs w:val="24"/>
          <w:lang w:eastAsia="zh-CN"/>
        </w:rPr>
        <w:t>Expert Rev Anticancer Ther</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15</w:t>
      </w:r>
      <w:r w:rsidRPr="00F32ADC">
        <w:rPr>
          <w:rFonts w:ascii="Book Antiqua" w:eastAsia="SimSun" w:hAnsi="Book Antiqua" w:cs="SimSun"/>
          <w:sz w:val="24"/>
          <w:szCs w:val="24"/>
          <w:lang w:eastAsia="zh-CN"/>
        </w:rPr>
        <w:t>: 235-245 [PMID: 25353620 DOI: 10.1586/14737140.2014.974564]</w:t>
      </w:r>
    </w:p>
    <w:p w14:paraId="20C13CB4"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91 </w:t>
      </w:r>
      <w:r w:rsidRPr="00F32ADC">
        <w:rPr>
          <w:rFonts w:ascii="Book Antiqua" w:eastAsia="SimSun" w:hAnsi="Book Antiqua" w:cs="SimSun"/>
          <w:b/>
          <w:bCs/>
          <w:sz w:val="24"/>
          <w:szCs w:val="24"/>
          <w:lang w:eastAsia="zh-CN"/>
        </w:rPr>
        <w:t>Kang YK</w:t>
      </w:r>
      <w:r w:rsidRPr="00F32ADC">
        <w:rPr>
          <w:rFonts w:ascii="Book Antiqua" w:eastAsia="SimSun" w:hAnsi="Book Antiqua" w:cs="SimSun"/>
          <w:sz w:val="24"/>
          <w:szCs w:val="24"/>
          <w:lang w:eastAsia="zh-CN"/>
        </w:rPr>
        <w:t>, Muro K, Ryu MH, Yasui H, Nishina T, Ryoo BY, Kamiya Y, Akinaga S, Boku N. A phase II trial of a selective c-Met inhibitor tivantinib (ARQ 197) monotherapy as a second- or third-line therapy in the patients with metastatic gastric cancer. </w:t>
      </w:r>
      <w:r w:rsidRPr="00F32ADC">
        <w:rPr>
          <w:rFonts w:ascii="Book Antiqua" w:eastAsia="SimSun" w:hAnsi="Book Antiqua" w:cs="SimSun"/>
          <w:i/>
          <w:iCs/>
          <w:sz w:val="24"/>
          <w:szCs w:val="24"/>
          <w:lang w:eastAsia="zh-CN"/>
        </w:rPr>
        <w:t>Invest New Drugs</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32</w:t>
      </w:r>
      <w:r w:rsidRPr="00F32ADC">
        <w:rPr>
          <w:rFonts w:ascii="Book Antiqua" w:eastAsia="SimSun" w:hAnsi="Book Antiqua" w:cs="SimSun"/>
          <w:sz w:val="24"/>
          <w:szCs w:val="24"/>
          <w:lang w:eastAsia="zh-CN"/>
        </w:rPr>
        <w:t>: 355-361 [PMID: 24337769 DOI: 10.1007/s10637-013-0057-2]</w:t>
      </w:r>
    </w:p>
    <w:p w14:paraId="30428F1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92 </w:t>
      </w:r>
      <w:r w:rsidRPr="00F32ADC">
        <w:rPr>
          <w:rFonts w:ascii="Book Antiqua" w:eastAsia="SimSun" w:hAnsi="Book Antiqua" w:cs="SimSun"/>
          <w:b/>
          <w:bCs/>
          <w:sz w:val="24"/>
          <w:szCs w:val="24"/>
          <w:lang w:eastAsia="zh-CN"/>
        </w:rPr>
        <w:t>Borin MT</w:t>
      </w:r>
      <w:r w:rsidRPr="00F32ADC">
        <w:rPr>
          <w:rFonts w:ascii="Book Antiqua" w:eastAsia="SimSun" w:hAnsi="Book Antiqua" w:cs="SimSun"/>
          <w:sz w:val="24"/>
          <w:szCs w:val="24"/>
          <w:lang w:eastAsia="zh-CN"/>
        </w:rPr>
        <w:t xml:space="preserve">, Chen M, Mocci S, Rubets I, Chittenden J, Aldairy W, Stroh M. Onartuzumab with or without bevacizumab in combination with weekly </w:t>
      </w:r>
      <w:r w:rsidRPr="00F32ADC">
        <w:rPr>
          <w:rFonts w:ascii="Book Antiqua" w:eastAsia="SimSun" w:hAnsi="Book Antiqua" w:cs="SimSun"/>
          <w:sz w:val="24"/>
          <w:szCs w:val="24"/>
          <w:lang w:eastAsia="zh-CN"/>
        </w:rPr>
        <w:lastRenderedPageBreak/>
        <w:t>paclitaxel does not prolong QTc or adversely affect other ECG parameters in patients with locally recurrent or metastatic triple-negative breast cancer. </w:t>
      </w:r>
      <w:r w:rsidRPr="00F32ADC">
        <w:rPr>
          <w:rFonts w:ascii="Book Antiqua" w:eastAsia="SimSun" w:hAnsi="Book Antiqua" w:cs="SimSun"/>
          <w:i/>
          <w:iCs/>
          <w:sz w:val="24"/>
          <w:szCs w:val="24"/>
          <w:lang w:eastAsia="zh-CN"/>
        </w:rPr>
        <w:t>Cancer Chemother Pharmacol</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75</w:t>
      </w:r>
      <w:r w:rsidRPr="00F32ADC">
        <w:rPr>
          <w:rFonts w:ascii="Book Antiqua" w:eastAsia="SimSun" w:hAnsi="Book Antiqua" w:cs="SimSun"/>
          <w:sz w:val="24"/>
          <w:szCs w:val="24"/>
          <w:lang w:eastAsia="zh-CN"/>
        </w:rPr>
        <w:t>: 401-410 [PMID: 25542267 DOI: 10.1007/s00280-014-2652-0]</w:t>
      </w:r>
    </w:p>
    <w:p w14:paraId="047967E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93 </w:t>
      </w:r>
      <w:r w:rsidRPr="00F32ADC">
        <w:rPr>
          <w:rFonts w:ascii="Book Antiqua" w:eastAsia="SimSun" w:hAnsi="Book Antiqua" w:cs="SimSun"/>
          <w:b/>
          <w:bCs/>
          <w:sz w:val="24"/>
          <w:szCs w:val="24"/>
          <w:lang w:eastAsia="zh-CN"/>
        </w:rPr>
        <w:t>Peggs KS</w:t>
      </w:r>
      <w:r w:rsidRPr="00F32ADC">
        <w:rPr>
          <w:rFonts w:ascii="Book Antiqua" w:eastAsia="SimSun" w:hAnsi="Book Antiqua" w:cs="SimSun"/>
          <w:sz w:val="24"/>
          <w:szCs w:val="24"/>
          <w:lang w:eastAsia="zh-CN"/>
        </w:rPr>
        <w:t>, Quezada SA, Chambers CA, Korman AJ, Allison JP. Blockade of CTLA-4 on both effector and regulatory T cell compartments contributes to the antitumor activity of anti-CTLA-4 antibodies. </w:t>
      </w:r>
      <w:r w:rsidRPr="00F32ADC">
        <w:rPr>
          <w:rFonts w:ascii="Book Antiqua" w:eastAsia="SimSun" w:hAnsi="Book Antiqua" w:cs="SimSun"/>
          <w:i/>
          <w:iCs/>
          <w:sz w:val="24"/>
          <w:szCs w:val="24"/>
          <w:lang w:eastAsia="zh-CN"/>
        </w:rPr>
        <w:t>J Exp Med</w:t>
      </w:r>
      <w:r w:rsidRPr="00F32ADC">
        <w:rPr>
          <w:rFonts w:ascii="Book Antiqua" w:eastAsia="SimSun" w:hAnsi="Book Antiqua" w:cs="SimSun"/>
          <w:sz w:val="24"/>
          <w:szCs w:val="24"/>
          <w:lang w:eastAsia="zh-CN"/>
        </w:rPr>
        <w:t> 2009; </w:t>
      </w:r>
      <w:r w:rsidRPr="00F32ADC">
        <w:rPr>
          <w:rFonts w:ascii="Book Antiqua" w:eastAsia="SimSun" w:hAnsi="Book Antiqua" w:cs="SimSun"/>
          <w:b/>
          <w:bCs/>
          <w:sz w:val="24"/>
          <w:szCs w:val="24"/>
          <w:lang w:eastAsia="zh-CN"/>
        </w:rPr>
        <w:t>206</w:t>
      </w:r>
      <w:r w:rsidRPr="00F32ADC">
        <w:rPr>
          <w:rFonts w:ascii="Book Antiqua" w:eastAsia="SimSun" w:hAnsi="Book Antiqua" w:cs="SimSun"/>
          <w:sz w:val="24"/>
          <w:szCs w:val="24"/>
          <w:lang w:eastAsia="zh-CN"/>
        </w:rPr>
        <w:t>: 1717-1725 [PMID: 19581407 DOI: 10.1084/jem.20082492]</w:t>
      </w:r>
    </w:p>
    <w:p w14:paraId="409432B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94 </w:t>
      </w:r>
      <w:r w:rsidRPr="00F32ADC">
        <w:rPr>
          <w:rFonts w:ascii="Book Antiqua" w:eastAsia="SimSun" w:hAnsi="Book Antiqua" w:cs="SimSun"/>
          <w:b/>
          <w:bCs/>
          <w:sz w:val="24"/>
          <w:szCs w:val="24"/>
          <w:lang w:eastAsia="zh-CN"/>
        </w:rPr>
        <w:t>Saito H</w:t>
      </w:r>
      <w:r w:rsidRPr="00F32ADC">
        <w:rPr>
          <w:rFonts w:ascii="Book Antiqua" w:eastAsia="SimSun" w:hAnsi="Book Antiqua" w:cs="SimSun"/>
          <w:sz w:val="24"/>
          <w:szCs w:val="24"/>
          <w:lang w:eastAsia="zh-CN"/>
        </w:rPr>
        <w:t>, Kuroda H, Matsunaga T, Osaki T, Ikeguchi M. Increased PD-1 expression on CD4+ and CD8+ T cells is involved in immune evasion in gastric cancer. </w:t>
      </w:r>
      <w:r w:rsidRPr="00F32ADC">
        <w:rPr>
          <w:rFonts w:ascii="Book Antiqua" w:eastAsia="SimSun" w:hAnsi="Book Antiqua" w:cs="SimSun"/>
          <w:i/>
          <w:iCs/>
          <w:sz w:val="24"/>
          <w:szCs w:val="24"/>
          <w:lang w:eastAsia="zh-CN"/>
        </w:rPr>
        <w:t>J Surg Oncol</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107</w:t>
      </w:r>
      <w:r w:rsidRPr="00F32ADC">
        <w:rPr>
          <w:rFonts w:ascii="Book Antiqua" w:eastAsia="SimSun" w:hAnsi="Book Antiqua" w:cs="SimSun"/>
          <w:sz w:val="24"/>
          <w:szCs w:val="24"/>
          <w:lang w:eastAsia="zh-CN"/>
        </w:rPr>
        <w:t>: 517-522 [PMID: 23129549 DOI: 10.1002/jso.23281]</w:t>
      </w:r>
    </w:p>
    <w:p w14:paraId="106A1429"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95</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Bang YJ,</w:t>
      </w:r>
      <w:r w:rsidRPr="00F32ADC">
        <w:rPr>
          <w:rFonts w:ascii="Book Antiqua" w:eastAsia="SimSun" w:hAnsi="Book Antiqua" w:cs="SimSun" w:hint="eastAsia"/>
          <w:b/>
          <w:bCs/>
          <w:sz w:val="24"/>
          <w:szCs w:val="24"/>
          <w:lang w:eastAsia="zh-CN"/>
        </w:rPr>
        <w:t xml:space="preserve"> </w:t>
      </w:r>
      <w:r w:rsidRPr="00F32ADC">
        <w:rPr>
          <w:rFonts w:ascii="Book Antiqua" w:eastAsia="SimSun" w:hAnsi="Book Antiqua" w:cs="SimSun"/>
          <w:bCs/>
          <w:sz w:val="24"/>
          <w:szCs w:val="24"/>
          <w:lang w:eastAsia="zh-CN"/>
        </w:rPr>
        <w:t>Chung HC, Shankaran V, Geva R,</w:t>
      </w:r>
      <w:r w:rsidRPr="00F32ADC">
        <w:rPr>
          <w:rFonts w:ascii="Book Antiqua" w:eastAsia="SimSun" w:hAnsi="Book Antiqua" w:cs="SimSun" w:hint="eastAsia"/>
          <w:bCs/>
          <w:sz w:val="24"/>
          <w:szCs w:val="24"/>
          <w:lang w:eastAsia="zh-CN"/>
        </w:rPr>
        <w:t xml:space="preserve"> </w:t>
      </w:r>
      <w:r w:rsidRPr="00F32ADC">
        <w:rPr>
          <w:rFonts w:ascii="Book Antiqua" w:eastAsia="SimSun" w:hAnsi="Book Antiqua" w:cs="SimSun"/>
          <w:bCs/>
          <w:sz w:val="24"/>
          <w:szCs w:val="24"/>
          <w:lang w:eastAsia="zh-CN"/>
        </w:rPr>
        <w:t>Catenacci DV, Gupta S, Eder JP, Berger R,</w:t>
      </w:r>
      <w:r w:rsidRPr="00F32ADC">
        <w:rPr>
          <w:rFonts w:ascii="Book Antiqua" w:eastAsia="SimSun" w:hAnsi="Book Antiqua" w:cs="SimSun" w:hint="eastAsia"/>
          <w:bCs/>
          <w:sz w:val="24"/>
          <w:szCs w:val="24"/>
          <w:lang w:eastAsia="zh-CN"/>
        </w:rPr>
        <w:t xml:space="preserve"> </w:t>
      </w:r>
      <w:r w:rsidRPr="00F32ADC">
        <w:rPr>
          <w:rFonts w:ascii="Book Antiqua" w:eastAsia="SimSun" w:hAnsi="Book Antiqua" w:cs="SimSun"/>
          <w:bCs/>
          <w:sz w:val="24"/>
          <w:szCs w:val="24"/>
          <w:lang w:eastAsia="zh-CN"/>
        </w:rPr>
        <w:t>Gonzalez EJ, Ray A, Dolled-Filhart M, Emancipator K, Pathiraja K, Lunceford JK, Cheng JD, Koshiji M</w:t>
      </w:r>
      <w:r w:rsidRPr="00F32ADC">
        <w:rPr>
          <w:rFonts w:ascii="Book Antiqua" w:eastAsia="SimSun" w:hAnsi="Book Antiqua" w:cs="SimSun" w:hint="eastAsia"/>
          <w:bCs/>
          <w:sz w:val="24"/>
          <w:szCs w:val="24"/>
          <w:lang w:eastAsia="zh-CN"/>
        </w:rPr>
        <w:t xml:space="preserve">, </w:t>
      </w:r>
      <w:r w:rsidRPr="00F32ADC">
        <w:rPr>
          <w:rFonts w:ascii="Book Antiqua" w:eastAsia="SimSun" w:hAnsi="Book Antiqua" w:cs="SimSun"/>
          <w:bCs/>
          <w:sz w:val="24"/>
          <w:szCs w:val="24"/>
          <w:lang w:eastAsia="zh-CN"/>
        </w:rPr>
        <w:t>Muro K</w:t>
      </w:r>
      <w:r w:rsidRPr="00F32ADC">
        <w:rPr>
          <w:rFonts w:ascii="Book Antiqua" w:eastAsia="SimSun" w:hAnsi="Book Antiqua" w:cs="SimSun" w:hint="eastAsia"/>
          <w:bCs/>
          <w:sz w:val="24"/>
          <w:szCs w:val="24"/>
          <w:lang w:eastAsia="zh-CN"/>
        </w:rPr>
        <w:t xml:space="preserve">. </w:t>
      </w:r>
      <w:r w:rsidRPr="00F32ADC">
        <w:rPr>
          <w:rFonts w:ascii="Book Antiqua" w:eastAsia="SimSun" w:hAnsi="Book Antiqua" w:cs="SimSun"/>
          <w:sz w:val="24"/>
          <w:szCs w:val="24"/>
          <w:lang w:eastAsia="zh-CN"/>
        </w:rPr>
        <w:t xml:space="preserve">Relationship between PD-L1 expression and clinical outcomes in patients (Pts) with advanced gastric cancer treated with the anti-PD-1 monoclonal antibody pembrolizumab (Pembro; MK-3475) in KEYNOTE-012. </w:t>
      </w:r>
      <w:r w:rsidRPr="00F32ADC">
        <w:rPr>
          <w:rFonts w:ascii="Book Antiqua" w:eastAsia="SimSun" w:hAnsi="Book Antiqua" w:cs="SimSun"/>
          <w:bCs/>
          <w:i/>
          <w:sz w:val="24"/>
          <w:szCs w:val="24"/>
          <w:lang w:eastAsia="zh-CN"/>
        </w:rPr>
        <w:t>J Clin Oncol</w:t>
      </w:r>
      <w:r w:rsidRPr="00F32ADC">
        <w:rPr>
          <w:rFonts w:ascii="Book Antiqua" w:eastAsia="SimSun" w:hAnsi="Book Antiqua" w:cs="SimSun"/>
          <w:sz w:val="24"/>
          <w:szCs w:val="24"/>
          <w:lang w:eastAsia="zh-CN"/>
        </w:rPr>
        <w:t xml:space="preserve"> 2015; </w:t>
      </w:r>
      <w:r w:rsidRPr="00F32ADC">
        <w:rPr>
          <w:rFonts w:ascii="Book Antiqua" w:eastAsia="SimSun" w:hAnsi="Book Antiqua" w:cs="SimSun" w:hint="eastAsia"/>
          <w:b/>
          <w:sz w:val="24"/>
          <w:szCs w:val="24"/>
          <w:lang w:eastAsia="zh-CN"/>
        </w:rPr>
        <w:t>43</w:t>
      </w:r>
      <w:r w:rsidRPr="00F32ADC">
        <w:rPr>
          <w:rFonts w:ascii="Book Antiqua" w:eastAsia="SimSun" w:hAnsi="Book Antiqua" w:cs="SimSun" w:hint="eastAsia"/>
          <w:sz w:val="24"/>
          <w:szCs w:val="24"/>
          <w:lang w:eastAsia="zh-CN"/>
        </w:rPr>
        <w:t>: 4001</w:t>
      </w:r>
    </w:p>
    <w:p w14:paraId="50942A88"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96 </w:t>
      </w:r>
      <w:r w:rsidRPr="00F32ADC">
        <w:rPr>
          <w:rFonts w:ascii="Book Antiqua" w:eastAsia="SimSun" w:hAnsi="Book Antiqua" w:cs="SimSun"/>
          <w:b/>
          <w:bCs/>
          <w:sz w:val="24"/>
          <w:szCs w:val="24"/>
          <w:lang w:eastAsia="zh-CN"/>
        </w:rPr>
        <w:t>Abdel-Rahman O</w:t>
      </w:r>
      <w:r w:rsidRPr="00F32ADC">
        <w:rPr>
          <w:rFonts w:ascii="Book Antiqua" w:eastAsia="SimSun" w:hAnsi="Book Antiqua" w:cs="SimSun"/>
          <w:sz w:val="24"/>
          <w:szCs w:val="24"/>
          <w:lang w:eastAsia="zh-CN"/>
        </w:rPr>
        <w:t>. Correlation between PD-L1 expression and outcome of NSCLC patients treated with anti-PD-1/PD-L1 agents: A meta-analysis. </w:t>
      </w:r>
      <w:r w:rsidRPr="00F32ADC">
        <w:rPr>
          <w:rFonts w:ascii="Book Antiqua" w:eastAsia="SimSun" w:hAnsi="Book Antiqua" w:cs="SimSun"/>
          <w:i/>
          <w:iCs/>
          <w:sz w:val="24"/>
          <w:szCs w:val="24"/>
          <w:lang w:eastAsia="zh-CN"/>
        </w:rPr>
        <w:t>Crit Rev Oncol Hematol</w:t>
      </w:r>
      <w:r w:rsidRPr="00F32ADC">
        <w:rPr>
          <w:rFonts w:ascii="Book Antiqua" w:eastAsia="SimSun" w:hAnsi="Book Antiqua" w:cs="SimSun"/>
          <w:sz w:val="24"/>
          <w:szCs w:val="24"/>
          <w:lang w:eastAsia="zh-CN"/>
        </w:rPr>
        <w:t> 2016; </w:t>
      </w:r>
      <w:r w:rsidRPr="00F32ADC">
        <w:rPr>
          <w:rFonts w:ascii="Book Antiqua" w:eastAsia="SimSun" w:hAnsi="Book Antiqua" w:cs="SimSun"/>
          <w:b/>
          <w:bCs/>
          <w:sz w:val="24"/>
          <w:szCs w:val="24"/>
          <w:lang w:eastAsia="zh-CN"/>
        </w:rPr>
        <w:t>101</w:t>
      </w:r>
      <w:r w:rsidRPr="00F32ADC">
        <w:rPr>
          <w:rFonts w:ascii="Book Antiqua" w:eastAsia="SimSun" w:hAnsi="Book Antiqua" w:cs="SimSun"/>
          <w:sz w:val="24"/>
          <w:szCs w:val="24"/>
          <w:lang w:eastAsia="zh-CN"/>
        </w:rPr>
        <w:t>: 75-85 [PMID: 26969107 DOI: 10.1016/j.critrevonc.2016.03.007]</w:t>
      </w:r>
    </w:p>
    <w:p w14:paraId="5F3081BD"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97</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Muro K</w:t>
      </w:r>
      <w:r w:rsidRPr="00F32ADC">
        <w:rPr>
          <w:rFonts w:ascii="Book Antiqua" w:eastAsia="SimSun" w:hAnsi="Book Antiqua" w:cs="SimSun"/>
          <w:sz w:val="24"/>
          <w:szCs w:val="24"/>
          <w:lang w:eastAsia="zh-CN"/>
        </w:rPr>
        <w:t>, Bang</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Y, Shankaran</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V, Geva</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R, Catenacci</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DV, Gupta</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S, Chung</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 xml:space="preserve"> HC</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LBA15A phase 1B study of pembrolizumab (PEMBRO; MK-3475) inpatients (PTS) with advanced gastric cancer.</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sz w:val="24"/>
          <w:szCs w:val="24"/>
          <w:lang w:eastAsia="zh-CN"/>
        </w:rPr>
        <w:t>Ann Oncol</w:t>
      </w:r>
      <w:r w:rsidRPr="00F32ADC">
        <w:rPr>
          <w:rFonts w:ascii="Book Antiqua" w:eastAsia="SimSun" w:hAnsi="Book Antiqua" w:cs="SimSun"/>
          <w:sz w:val="24"/>
          <w:szCs w:val="24"/>
          <w:lang w:eastAsia="zh-CN"/>
        </w:rPr>
        <w:t xml:space="preserve"> 2014; </w:t>
      </w:r>
      <w:r w:rsidRPr="00F32ADC">
        <w:rPr>
          <w:rFonts w:ascii="Book Antiqua" w:eastAsia="SimSun" w:hAnsi="Book Antiqua" w:cs="SimSun"/>
          <w:b/>
          <w:sz w:val="24"/>
          <w:szCs w:val="24"/>
          <w:lang w:eastAsia="zh-CN"/>
        </w:rPr>
        <w:t>25</w:t>
      </w:r>
      <w:r w:rsidRPr="00F32ADC">
        <w:rPr>
          <w:rFonts w:ascii="Book Antiqua" w:eastAsia="SimSun" w:hAnsi="Book Antiqua" w:cs="SimSun"/>
          <w:sz w:val="24"/>
          <w:szCs w:val="24"/>
          <w:lang w:eastAsia="zh-CN"/>
        </w:rPr>
        <w:t>: mdu438-15</w:t>
      </w:r>
    </w:p>
    <w:p w14:paraId="62EE23CC"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98 </w:t>
      </w:r>
      <w:r w:rsidRPr="00F32ADC">
        <w:rPr>
          <w:rFonts w:ascii="Book Antiqua" w:eastAsia="SimSun" w:hAnsi="Book Antiqua" w:cs="SimSun"/>
          <w:b/>
          <w:bCs/>
          <w:sz w:val="24"/>
          <w:szCs w:val="24"/>
          <w:lang w:eastAsia="zh-CN"/>
        </w:rPr>
        <w:t>Abdel-Rahman O</w:t>
      </w:r>
      <w:r w:rsidRPr="00F32ADC">
        <w:rPr>
          <w:rFonts w:ascii="Book Antiqua" w:eastAsia="SimSun" w:hAnsi="Book Antiqua" w:cs="SimSun"/>
          <w:sz w:val="24"/>
          <w:szCs w:val="24"/>
          <w:lang w:eastAsia="zh-CN"/>
        </w:rPr>
        <w:t>. Immune checkpoints aberrations and gastric cancer; assessment of prognostic value and evaluation of therapeutic potentials. </w:t>
      </w:r>
      <w:r w:rsidRPr="00F32ADC">
        <w:rPr>
          <w:rFonts w:ascii="Book Antiqua" w:eastAsia="SimSun" w:hAnsi="Book Antiqua" w:cs="SimSun"/>
          <w:i/>
          <w:iCs/>
          <w:sz w:val="24"/>
          <w:szCs w:val="24"/>
          <w:lang w:eastAsia="zh-CN"/>
        </w:rPr>
        <w:t>Crit Rev Oncol Hematol</w:t>
      </w:r>
      <w:r w:rsidRPr="00F32ADC">
        <w:rPr>
          <w:rFonts w:ascii="Book Antiqua" w:eastAsia="SimSun" w:hAnsi="Book Antiqua" w:cs="SimSun"/>
          <w:sz w:val="24"/>
          <w:szCs w:val="24"/>
          <w:lang w:eastAsia="zh-CN"/>
        </w:rPr>
        <w:t> 2016; </w:t>
      </w:r>
      <w:r w:rsidRPr="00F32ADC">
        <w:rPr>
          <w:rFonts w:ascii="Book Antiqua" w:eastAsia="SimSun" w:hAnsi="Book Antiqua" w:cs="SimSun"/>
          <w:b/>
          <w:bCs/>
          <w:sz w:val="24"/>
          <w:szCs w:val="24"/>
          <w:lang w:eastAsia="zh-CN"/>
        </w:rPr>
        <w:t>97</w:t>
      </w:r>
      <w:r w:rsidRPr="00F32ADC">
        <w:rPr>
          <w:rFonts w:ascii="Book Antiqua" w:eastAsia="SimSun" w:hAnsi="Book Antiqua" w:cs="SimSun"/>
          <w:sz w:val="24"/>
          <w:szCs w:val="24"/>
          <w:lang w:eastAsia="zh-CN"/>
        </w:rPr>
        <w:t>: 65-71 [PMID: 26321371 DOI: 10.1016/j.critrevonc.2015.08.015]</w:t>
      </w:r>
    </w:p>
    <w:p w14:paraId="64E037C7"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99</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Altinkaynak K</w:t>
      </w:r>
      <w:r w:rsidRPr="00F32ADC">
        <w:rPr>
          <w:rFonts w:ascii="Book Antiqua" w:eastAsia="SimSun" w:hAnsi="Book Antiqua" w:cs="SimSun"/>
          <w:sz w:val="24"/>
          <w:szCs w:val="24"/>
          <w:lang w:eastAsia="zh-CN"/>
        </w:rPr>
        <w:t>,</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Bilici M,</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Bakan N, Akçay F</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 xml:space="preserve">Circulating levels of IGF-I and IGFBP-3 in gastric cancer. </w:t>
      </w:r>
      <w:r w:rsidRPr="00F32ADC">
        <w:rPr>
          <w:rFonts w:ascii="Book Antiqua" w:eastAsia="SimSun" w:hAnsi="Book Antiqua" w:cs="SimSun"/>
          <w:i/>
          <w:sz w:val="24"/>
          <w:szCs w:val="24"/>
          <w:lang w:eastAsia="zh-CN"/>
        </w:rPr>
        <w:t>Turk J Med Sci</w:t>
      </w:r>
      <w:r w:rsidRPr="00F32ADC">
        <w:rPr>
          <w:rFonts w:ascii="Book Antiqua" w:eastAsia="SimSun" w:hAnsi="Book Antiqua" w:cs="SimSun" w:hint="eastAsia"/>
          <w:i/>
          <w:sz w:val="24"/>
          <w:szCs w:val="24"/>
          <w:lang w:eastAsia="zh-CN"/>
        </w:rPr>
        <w:t xml:space="preserve"> </w:t>
      </w:r>
      <w:r w:rsidRPr="00F32ADC">
        <w:rPr>
          <w:rFonts w:ascii="Book Antiqua" w:eastAsia="SimSun" w:hAnsi="Book Antiqua" w:cs="SimSun"/>
          <w:sz w:val="24"/>
          <w:szCs w:val="24"/>
          <w:lang w:eastAsia="zh-CN"/>
        </w:rPr>
        <w:t xml:space="preserve">2012; </w:t>
      </w:r>
      <w:r w:rsidRPr="00F32ADC">
        <w:rPr>
          <w:rFonts w:ascii="Book Antiqua" w:eastAsia="SimSun" w:hAnsi="Book Antiqua" w:cs="SimSun"/>
          <w:b/>
          <w:sz w:val="24"/>
          <w:szCs w:val="24"/>
          <w:lang w:eastAsia="zh-CN"/>
        </w:rPr>
        <w:t>42</w:t>
      </w:r>
      <w:r w:rsidRPr="00F32ADC">
        <w:rPr>
          <w:rFonts w:ascii="Book Antiqua" w:eastAsia="SimSun" w:hAnsi="Book Antiqua" w:cs="SimSun"/>
          <w:sz w:val="24"/>
          <w:szCs w:val="24"/>
          <w:lang w:eastAsia="zh-CN"/>
        </w:rPr>
        <w:t>: 1458-</w:t>
      </w:r>
      <w:r w:rsidRPr="00F32ADC">
        <w:rPr>
          <w:rFonts w:ascii="Book Antiqua" w:eastAsia="SimSun" w:hAnsi="Book Antiqua" w:cs="SimSun" w:hint="eastAsia"/>
          <w:sz w:val="24"/>
          <w:szCs w:val="24"/>
          <w:lang w:eastAsia="zh-CN"/>
        </w:rPr>
        <w:t>14</w:t>
      </w:r>
      <w:r w:rsidRPr="00F32ADC">
        <w:rPr>
          <w:rFonts w:ascii="Book Antiqua" w:eastAsia="SimSun" w:hAnsi="Book Antiqua" w:cs="SimSun"/>
          <w:sz w:val="24"/>
          <w:szCs w:val="24"/>
          <w:lang w:eastAsia="zh-CN"/>
        </w:rPr>
        <w:t>62</w:t>
      </w:r>
    </w:p>
    <w:p w14:paraId="08C8B20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100 </w:t>
      </w:r>
      <w:r w:rsidRPr="00F32ADC">
        <w:rPr>
          <w:rFonts w:ascii="Book Antiqua" w:eastAsia="SimSun" w:hAnsi="Book Antiqua" w:cs="SimSun"/>
          <w:b/>
          <w:bCs/>
          <w:sz w:val="24"/>
          <w:szCs w:val="24"/>
          <w:lang w:eastAsia="zh-CN"/>
        </w:rPr>
        <w:t>Yang Y</w:t>
      </w:r>
      <w:r w:rsidRPr="00F32ADC">
        <w:rPr>
          <w:rFonts w:ascii="Book Antiqua" w:eastAsia="SimSun" w:hAnsi="Book Antiqua" w:cs="SimSun"/>
          <w:sz w:val="24"/>
          <w:szCs w:val="24"/>
          <w:lang w:eastAsia="zh-CN"/>
        </w:rPr>
        <w:t>, Yee D. Targeting insulin and insulin-like growth factor signaling in breast cancer. </w:t>
      </w:r>
      <w:r w:rsidRPr="00F32ADC">
        <w:rPr>
          <w:rFonts w:ascii="Book Antiqua" w:eastAsia="SimSun" w:hAnsi="Book Antiqua" w:cs="SimSun"/>
          <w:i/>
          <w:iCs/>
          <w:sz w:val="24"/>
          <w:szCs w:val="24"/>
          <w:lang w:eastAsia="zh-CN"/>
        </w:rPr>
        <w:t>J Mammary Gland Biol Neoplasia</w:t>
      </w:r>
      <w:r w:rsidRPr="00F32ADC">
        <w:rPr>
          <w:rFonts w:ascii="Book Antiqua" w:eastAsia="SimSun" w:hAnsi="Book Antiqua" w:cs="SimSun"/>
          <w:sz w:val="24"/>
          <w:szCs w:val="24"/>
          <w:lang w:eastAsia="zh-CN"/>
        </w:rPr>
        <w:t> 2012; </w:t>
      </w:r>
      <w:r w:rsidRPr="00F32ADC">
        <w:rPr>
          <w:rFonts w:ascii="Book Antiqua" w:eastAsia="SimSun" w:hAnsi="Book Antiqua" w:cs="SimSun"/>
          <w:b/>
          <w:bCs/>
          <w:sz w:val="24"/>
          <w:szCs w:val="24"/>
          <w:lang w:eastAsia="zh-CN"/>
        </w:rPr>
        <w:t>17</w:t>
      </w:r>
      <w:r w:rsidRPr="00F32ADC">
        <w:rPr>
          <w:rFonts w:ascii="Book Antiqua" w:eastAsia="SimSun" w:hAnsi="Book Antiqua" w:cs="SimSun"/>
          <w:sz w:val="24"/>
          <w:szCs w:val="24"/>
          <w:lang w:eastAsia="zh-CN"/>
        </w:rPr>
        <w:t>: 251-261 [PMID: 23054135 DOI: 10.1007/s10911-012-9268-y]</w:t>
      </w:r>
    </w:p>
    <w:p w14:paraId="16616246"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101 </w:t>
      </w:r>
      <w:r w:rsidRPr="00F32ADC">
        <w:rPr>
          <w:rFonts w:ascii="Book Antiqua" w:eastAsia="SimSun" w:hAnsi="Book Antiqua" w:cs="SimSun"/>
          <w:b/>
          <w:bCs/>
          <w:sz w:val="24"/>
          <w:szCs w:val="24"/>
          <w:lang w:eastAsia="zh-CN"/>
        </w:rPr>
        <w:t>Abdel-Rahman O</w:t>
      </w:r>
      <w:r w:rsidRPr="00F32ADC">
        <w:rPr>
          <w:rFonts w:ascii="Book Antiqua" w:eastAsia="SimSun" w:hAnsi="Book Antiqua" w:cs="SimSun"/>
          <w:sz w:val="24"/>
          <w:szCs w:val="24"/>
          <w:lang w:eastAsia="zh-CN"/>
        </w:rPr>
        <w:t>. Insulin-like growth factor pathway aberrations and gastric cancer; evaluation of prognostic significance and assessment of therapeutic potentials.</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iCs/>
          <w:sz w:val="24"/>
          <w:szCs w:val="24"/>
          <w:lang w:eastAsia="zh-CN"/>
        </w:rPr>
        <w:t>Med Oncol</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32</w:t>
      </w:r>
      <w:r w:rsidRPr="00F32ADC">
        <w:rPr>
          <w:rFonts w:ascii="Book Antiqua" w:eastAsia="SimSun" w:hAnsi="Book Antiqua" w:cs="SimSun"/>
          <w:sz w:val="24"/>
          <w:szCs w:val="24"/>
          <w:lang w:eastAsia="zh-CN"/>
        </w:rPr>
        <w:t>: 431 [PMID: 25487446 DOI: 10.1007/s12032-014-0431-8]</w:t>
      </w:r>
    </w:p>
    <w:p w14:paraId="3103DAB7"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102 </w:t>
      </w:r>
      <w:r w:rsidRPr="00F32ADC">
        <w:rPr>
          <w:rFonts w:ascii="Book Antiqua" w:eastAsia="SimSun" w:hAnsi="Book Antiqua" w:cs="SimSun"/>
          <w:b/>
          <w:bCs/>
          <w:sz w:val="24"/>
          <w:szCs w:val="24"/>
          <w:lang w:eastAsia="zh-CN"/>
        </w:rPr>
        <w:t>Oien KA</w:t>
      </w:r>
      <w:r w:rsidRPr="00F32ADC">
        <w:rPr>
          <w:rFonts w:ascii="Book Antiqua" w:eastAsia="SimSun" w:hAnsi="Book Antiqua" w:cs="SimSun"/>
          <w:sz w:val="24"/>
          <w:szCs w:val="24"/>
          <w:lang w:eastAsia="zh-CN"/>
        </w:rPr>
        <w:t>, McGregor F, Butler S, Ferrier RK, Downie I, Bryce S, Burns S, Keith WN. Gastrokine 1 is abundantly and specifically expressed in superficial gastric epithelium, down-regulated in gastric carcinoma, and shows high evolutionary conservation. </w:t>
      </w:r>
      <w:r w:rsidRPr="00F32ADC">
        <w:rPr>
          <w:rFonts w:ascii="Book Antiqua" w:eastAsia="SimSun" w:hAnsi="Book Antiqua" w:cs="SimSun"/>
          <w:i/>
          <w:iCs/>
          <w:sz w:val="24"/>
          <w:szCs w:val="24"/>
          <w:lang w:eastAsia="zh-CN"/>
        </w:rPr>
        <w:t>J Pathol</w:t>
      </w:r>
      <w:r w:rsidRPr="00F32ADC">
        <w:rPr>
          <w:rFonts w:ascii="Book Antiqua" w:eastAsia="SimSun" w:hAnsi="Book Antiqua" w:cs="SimSun"/>
          <w:sz w:val="24"/>
          <w:szCs w:val="24"/>
          <w:lang w:eastAsia="zh-CN"/>
        </w:rPr>
        <w:t> 2004; </w:t>
      </w:r>
      <w:r w:rsidRPr="00F32ADC">
        <w:rPr>
          <w:rFonts w:ascii="Book Antiqua" w:eastAsia="SimSun" w:hAnsi="Book Antiqua" w:cs="SimSun"/>
          <w:b/>
          <w:bCs/>
          <w:sz w:val="24"/>
          <w:szCs w:val="24"/>
          <w:lang w:eastAsia="zh-CN"/>
        </w:rPr>
        <w:t>203</w:t>
      </w:r>
      <w:r w:rsidRPr="00F32ADC">
        <w:rPr>
          <w:rFonts w:ascii="Book Antiqua" w:eastAsia="SimSun" w:hAnsi="Book Antiqua" w:cs="SimSun"/>
          <w:sz w:val="24"/>
          <w:szCs w:val="24"/>
          <w:lang w:eastAsia="zh-CN"/>
        </w:rPr>
        <w:t>: 789-797 [PMID: 15221938 DOI: 10.1002/path.1583]</w:t>
      </w:r>
    </w:p>
    <w:p w14:paraId="7BEA7CA9"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103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sz w:val="24"/>
          <w:szCs w:val="24"/>
          <w:lang w:eastAsia="zh-CN"/>
        </w:rPr>
        <w:t>Rippa E</w:t>
      </w:r>
      <w:r w:rsidRPr="00F32ADC">
        <w:rPr>
          <w:rFonts w:ascii="Book Antiqua" w:eastAsia="SimSun" w:hAnsi="Book Antiqua" w:cs="SimSun"/>
          <w:sz w:val="24"/>
          <w:szCs w:val="24"/>
          <w:lang w:eastAsia="zh-CN"/>
        </w:rPr>
        <w:t>, Martin</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G,</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Rocco</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A</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La Monica G, Fiengo A, Siciliano RA, Cacace G,</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Malori A, Nardone G, Arcari P.</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Changes of protein expression in Helicobacter pylori-infected human gastric mucosa.</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sz w:val="24"/>
          <w:szCs w:val="24"/>
          <w:lang w:eastAsia="zh-CN"/>
        </w:rPr>
        <w:t>Curr</w:t>
      </w:r>
      <w:r w:rsidRPr="00F32ADC">
        <w:rPr>
          <w:rFonts w:ascii="Book Antiqua" w:eastAsia="SimSun" w:hAnsi="Book Antiqua" w:cs="SimSun" w:hint="eastAsia"/>
          <w:i/>
          <w:sz w:val="24"/>
          <w:szCs w:val="24"/>
          <w:lang w:eastAsia="zh-CN"/>
        </w:rPr>
        <w:t xml:space="preserve"> </w:t>
      </w:r>
      <w:r w:rsidRPr="00F32ADC">
        <w:rPr>
          <w:rFonts w:ascii="Book Antiqua" w:eastAsia="SimSun" w:hAnsi="Book Antiqua" w:cs="SimSun"/>
          <w:i/>
          <w:sz w:val="24"/>
          <w:szCs w:val="24"/>
          <w:lang w:eastAsia="zh-CN"/>
        </w:rPr>
        <w:t>Top</w:t>
      </w:r>
      <w:r w:rsidRPr="00F32ADC">
        <w:rPr>
          <w:rFonts w:ascii="Book Antiqua" w:eastAsia="SimSun" w:hAnsi="Book Antiqua" w:cs="SimSun" w:hint="eastAsia"/>
          <w:i/>
          <w:sz w:val="24"/>
          <w:szCs w:val="24"/>
          <w:lang w:eastAsia="zh-CN"/>
        </w:rPr>
        <w:t xml:space="preserve"> </w:t>
      </w:r>
      <w:r w:rsidRPr="00F32ADC">
        <w:rPr>
          <w:rFonts w:ascii="Book Antiqua" w:eastAsia="SimSun" w:hAnsi="Book Antiqua" w:cs="SimSun"/>
          <w:i/>
          <w:sz w:val="24"/>
          <w:szCs w:val="24"/>
          <w:lang w:eastAsia="zh-CN"/>
        </w:rPr>
        <w:t>Peptide</w:t>
      </w:r>
      <w:r w:rsidRPr="00F32ADC">
        <w:rPr>
          <w:rFonts w:ascii="Book Antiqua" w:eastAsia="SimSun" w:hAnsi="Book Antiqua" w:cs="SimSun" w:hint="eastAsia"/>
          <w:i/>
          <w:sz w:val="24"/>
          <w:szCs w:val="24"/>
          <w:lang w:eastAsia="zh-CN"/>
        </w:rPr>
        <w:t xml:space="preserve"> </w:t>
      </w:r>
      <w:r w:rsidRPr="00F32ADC">
        <w:rPr>
          <w:rFonts w:ascii="Book Antiqua" w:eastAsia="SimSun" w:hAnsi="Book Antiqua" w:cs="SimSun"/>
          <w:i/>
          <w:sz w:val="24"/>
          <w:szCs w:val="24"/>
          <w:lang w:eastAsia="zh-CN"/>
        </w:rPr>
        <w:t>Protein</w:t>
      </w:r>
      <w:r w:rsidRPr="00F32ADC">
        <w:rPr>
          <w:rFonts w:ascii="Book Antiqua" w:eastAsia="SimSun" w:hAnsi="Book Antiqua" w:cs="SimSun"/>
          <w:sz w:val="24"/>
          <w:szCs w:val="24"/>
          <w:lang w:eastAsia="zh-CN"/>
        </w:rPr>
        <w:t xml:space="preserve"> </w:t>
      </w:r>
      <w:r w:rsidRPr="00F32ADC">
        <w:rPr>
          <w:rFonts w:ascii="Book Antiqua" w:eastAsia="SimSun" w:hAnsi="Book Antiqua" w:cs="SimSun"/>
          <w:i/>
          <w:sz w:val="24"/>
          <w:szCs w:val="24"/>
          <w:lang w:eastAsia="zh-CN"/>
        </w:rPr>
        <w:t>Res</w:t>
      </w:r>
      <w:r w:rsidRPr="00F32ADC">
        <w:rPr>
          <w:rFonts w:ascii="Book Antiqua" w:eastAsia="SimSun" w:hAnsi="Book Antiqua" w:cs="SimSun" w:hint="eastAsia"/>
          <w:i/>
          <w:sz w:val="24"/>
          <w:szCs w:val="24"/>
          <w:lang w:eastAsia="zh-CN"/>
        </w:rPr>
        <w:t xml:space="preserve"> </w:t>
      </w:r>
      <w:r w:rsidRPr="00F32ADC">
        <w:rPr>
          <w:rFonts w:ascii="Book Antiqua" w:eastAsia="SimSun" w:hAnsi="Book Antiqua" w:cs="SimSun"/>
          <w:sz w:val="24"/>
          <w:szCs w:val="24"/>
          <w:lang w:eastAsia="zh-CN"/>
        </w:rPr>
        <w:t xml:space="preserve">2007; </w:t>
      </w:r>
      <w:r w:rsidRPr="00F32ADC">
        <w:rPr>
          <w:rFonts w:ascii="Book Antiqua" w:eastAsia="SimSun" w:hAnsi="Book Antiqua" w:cs="SimSun"/>
          <w:b/>
          <w:sz w:val="24"/>
          <w:szCs w:val="24"/>
          <w:lang w:eastAsia="zh-CN"/>
        </w:rPr>
        <w:t>8</w:t>
      </w:r>
      <w:r w:rsidRPr="00F32ADC">
        <w:rPr>
          <w:rFonts w:ascii="Book Antiqua" w:eastAsia="SimSun" w:hAnsi="Book Antiqua" w:cs="SimSun"/>
          <w:sz w:val="24"/>
          <w:szCs w:val="24"/>
          <w:lang w:eastAsia="zh-CN"/>
        </w:rPr>
        <w:t>: 35-43</w:t>
      </w:r>
    </w:p>
    <w:p w14:paraId="6DBD6BF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104 </w:t>
      </w:r>
      <w:r w:rsidRPr="00F32ADC">
        <w:rPr>
          <w:rFonts w:ascii="Book Antiqua" w:eastAsia="SimSun" w:hAnsi="Book Antiqua" w:cs="SimSun"/>
          <w:b/>
          <w:bCs/>
          <w:sz w:val="24"/>
          <w:szCs w:val="24"/>
          <w:lang w:eastAsia="zh-CN"/>
        </w:rPr>
        <w:t>Xing R</w:t>
      </w:r>
      <w:r w:rsidRPr="00F32ADC">
        <w:rPr>
          <w:rFonts w:ascii="Book Antiqua" w:eastAsia="SimSun" w:hAnsi="Book Antiqua" w:cs="SimSun"/>
          <w:sz w:val="24"/>
          <w:szCs w:val="24"/>
          <w:lang w:eastAsia="zh-CN"/>
        </w:rPr>
        <w:t>, Li W, Cui J, Zhang J, Kang B, Wang Y, Wang Z, Liu S, Lu Y. Gastrokine 1 induces senescence through p16/Rb pathway activation in gastric cancer cells. </w:t>
      </w:r>
      <w:r w:rsidRPr="00F32ADC">
        <w:rPr>
          <w:rFonts w:ascii="Book Antiqua" w:eastAsia="SimSun" w:hAnsi="Book Antiqua" w:cs="SimSun"/>
          <w:i/>
          <w:iCs/>
          <w:sz w:val="24"/>
          <w:szCs w:val="24"/>
          <w:lang w:eastAsia="zh-CN"/>
        </w:rPr>
        <w:t>Gut</w:t>
      </w:r>
      <w:r w:rsidRPr="00F32ADC">
        <w:rPr>
          <w:rFonts w:ascii="Book Antiqua" w:eastAsia="SimSun" w:hAnsi="Book Antiqua" w:cs="SimSun"/>
          <w:sz w:val="24"/>
          <w:szCs w:val="24"/>
          <w:lang w:eastAsia="zh-CN"/>
        </w:rPr>
        <w:t> 2012; </w:t>
      </w:r>
      <w:r w:rsidRPr="00F32ADC">
        <w:rPr>
          <w:rFonts w:ascii="Book Antiqua" w:eastAsia="SimSun" w:hAnsi="Book Antiqua" w:cs="SimSun"/>
          <w:b/>
          <w:bCs/>
          <w:sz w:val="24"/>
          <w:szCs w:val="24"/>
          <w:lang w:eastAsia="zh-CN"/>
        </w:rPr>
        <w:t>61</w:t>
      </w:r>
      <w:r w:rsidRPr="00F32ADC">
        <w:rPr>
          <w:rFonts w:ascii="Book Antiqua" w:eastAsia="SimSun" w:hAnsi="Book Antiqua" w:cs="SimSun"/>
          <w:sz w:val="24"/>
          <w:szCs w:val="24"/>
          <w:lang w:eastAsia="zh-CN"/>
        </w:rPr>
        <w:t>: 43-52 [PMID: 21676900 DOI: 10.1136/gut.2010.230623]</w:t>
      </w:r>
    </w:p>
    <w:p w14:paraId="16E38CEB"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105 </w:t>
      </w:r>
      <w:r w:rsidRPr="00F32ADC">
        <w:rPr>
          <w:rFonts w:ascii="Book Antiqua" w:eastAsia="SimSun" w:hAnsi="Book Antiqua" w:cs="SimSun"/>
          <w:b/>
          <w:bCs/>
          <w:sz w:val="24"/>
          <w:szCs w:val="24"/>
          <w:lang w:eastAsia="zh-CN"/>
        </w:rPr>
        <w:t>Ramachandran S</w:t>
      </w:r>
      <w:r w:rsidRPr="00F32ADC">
        <w:rPr>
          <w:rFonts w:ascii="Book Antiqua" w:eastAsia="SimSun" w:hAnsi="Book Antiqua" w:cs="SimSun"/>
          <w:sz w:val="24"/>
          <w:szCs w:val="24"/>
          <w:lang w:eastAsia="zh-CN"/>
        </w:rPr>
        <w:t>, Ient J, Göttgens EL, Krieg AJ, Hammond EM. Epigenetic Therapy for Solid Tumors: Highlighting the Impact of Tumor Hypoxia.</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iCs/>
          <w:sz w:val="24"/>
          <w:szCs w:val="24"/>
          <w:lang w:eastAsia="zh-CN"/>
        </w:rPr>
        <w:t>Genes (Basel)</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6</w:t>
      </w:r>
      <w:r w:rsidRPr="00F32ADC">
        <w:rPr>
          <w:rFonts w:ascii="Book Antiqua" w:eastAsia="SimSun" w:hAnsi="Book Antiqua" w:cs="SimSun"/>
          <w:sz w:val="24"/>
          <w:szCs w:val="24"/>
          <w:lang w:eastAsia="zh-CN"/>
        </w:rPr>
        <w:t>: 935-956 [PMID: 26426056 DOI: 10.3390/genes6040935]</w:t>
      </w:r>
    </w:p>
    <w:p w14:paraId="32A1D10A"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106 </w:t>
      </w:r>
      <w:r w:rsidRPr="00F32ADC">
        <w:rPr>
          <w:rFonts w:ascii="Book Antiqua" w:eastAsia="SimSun" w:hAnsi="Book Antiqua" w:cs="SimSun"/>
          <w:b/>
          <w:bCs/>
          <w:sz w:val="24"/>
          <w:szCs w:val="24"/>
          <w:lang w:eastAsia="zh-CN"/>
        </w:rPr>
        <w:t>Keppler BR</w:t>
      </w:r>
      <w:r w:rsidRPr="00F32ADC">
        <w:rPr>
          <w:rFonts w:ascii="Book Antiqua" w:eastAsia="SimSun" w:hAnsi="Book Antiqua" w:cs="SimSun"/>
          <w:sz w:val="24"/>
          <w:szCs w:val="24"/>
          <w:lang w:eastAsia="zh-CN"/>
        </w:rPr>
        <w:t>, Archer TK. Chromatin-modifying enzymes as therapeutic targets--Part 1. </w:t>
      </w:r>
      <w:r w:rsidRPr="00F32ADC">
        <w:rPr>
          <w:rFonts w:ascii="Book Antiqua" w:eastAsia="SimSun" w:hAnsi="Book Antiqua" w:cs="SimSun"/>
          <w:i/>
          <w:iCs/>
          <w:sz w:val="24"/>
          <w:szCs w:val="24"/>
          <w:lang w:eastAsia="zh-CN"/>
        </w:rPr>
        <w:t>Expert Opin Ther Targets</w:t>
      </w:r>
      <w:r w:rsidRPr="00F32ADC">
        <w:rPr>
          <w:rFonts w:ascii="Book Antiqua" w:eastAsia="SimSun" w:hAnsi="Book Antiqua" w:cs="SimSun"/>
          <w:sz w:val="24"/>
          <w:szCs w:val="24"/>
          <w:lang w:eastAsia="zh-CN"/>
        </w:rPr>
        <w:t> 2008; </w:t>
      </w:r>
      <w:r w:rsidRPr="00F32ADC">
        <w:rPr>
          <w:rFonts w:ascii="Book Antiqua" w:eastAsia="SimSun" w:hAnsi="Book Antiqua" w:cs="SimSun"/>
          <w:b/>
          <w:bCs/>
          <w:sz w:val="24"/>
          <w:szCs w:val="24"/>
          <w:lang w:eastAsia="zh-CN"/>
        </w:rPr>
        <w:t>12</w:t>
      </w:r>
      <w:r w:rsidRPr="00F32ADC">
        <w:rPr>
          <w:rFonts w:ascii="Book Antiqua" w:eastAsia="SimSun" w:hAnsi="Book Antiqua" w:cs="SimSun"/>
          <w:sz w:val="24"/>
          <w:szCs w:val="24"/>
          <w:lang w:eastAsia="zh-CN"/>
        </w:rPr>
        <w:t>: 1301-1312 [PMID: 18781828 DOI: 10.1517/14728222.12.10.1301]</w:t>
      </w:r>
    </w:p>
    <w:p w14:paraId="04DD32EB"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107 </w:t>
      </w:r>
      <w:r w:rsidRPr="00F32ADC">
        <w:rPr>
          <w:rFonts w:ascii="Book Antiqua" w:eastAsia="SimSun" w:hAnsi="Book Antiqua" w:cs="SimSun"/>
          <w:b/>
          <w:bCs/>
          <w:sz w:val="24"/>
          <w:szCs w:val="24"/>
          <w:lang w:eastAsia="zh-CN"/>
        </w:rPr>
        <w:t>Marchion D</w:t>
      </w:r>
      <w:r w:rsidRPr="00F32ADC">
        <w:rPr>
          <w:rFonts w:ascii="Book Antiqua" w:eastAsia="SimSun" w:hAnsi="Book Antiqua" w:cs="SimSun"/>
          <w:sz w:val="24"/>
          <w:szCs w:val="24"/>
          <w:lang w:eastAsia="zh-CN"/>
        </w:rPr>
        <w:t>, Münster P. Development of histone deacetylase inhibitors for cancer treatment. </w:t>
      </w:r>
      <w:r w:rsidRPr="00F32ADC">
        <w:rPr>
          <w:rFonts w:ascii="Book Antiqua" w:eastAsia="SimSun" w:hAnsi="Book Antiqua" w:cs="SimSun"/>
          <w:i/>
          <w:iCs/>
          <w:sz w:val="24"/>
          <w:szCs w:val="24"/>
          <w:lang w:eastAsia="zh-CN"/>
        </w:rPr>
        <w:t>Expert Rev Anticancer Ther</w:t>
      </w:r>
      <w:r w:rsidRPr="00F32ADC">
        <w:rPr>
          <w:rFonts w:ascii="Book Antiqua" w:eastAsia="SimSun" w:hAnsi="Book Antiqua" w:cs="SimSun"/>
          <w:sz w:val="24"/>
          <w:szCs w:val="24"/>
          <w:lang w:eastAsia="zh-CN"/>
        </w:rPr>
        <w:t> 2007; </w:t>
      </w:r>
      <w:r w:rsidRPr="00F32ADC">
        <w:rPr>
          <w:rFonts w:ascii="Book Antiqua" w:eastAsia="SimSun" w:hAnsi="Book Antiqua" w:cs="SimSun"/>
          <w:b/>
          <w:bCs/>
          <w:sz w:val="24"/>
          <w:szCs w:val="24"/>
          <w:lang w:eastAsia="zh-CN"/>
        </w:rPr>
        <w:t>7</w:t>
      </w:r>
      <w:r w:rsidRPr="00F32ADC">
        <w:rPr>
          <w:rFonts w:ascii="Book Antiqua" w:eastAsia="SimSun" w:hAnsi="Book Antiqua" w:cs="SimSun"/>
          <w:sz w:val="24"/>
          <w:szCs w:val="24"/>
          <w:lang w:eastAsia="zh-CN"/>
        </w:rPr>
        <w:t>: 583-598 [PMID: 17428177 DOI: 10.1586/14737140.7.4.583]</w:t>
      </w:r>
    </w:p>
    <w:p w14:paraId="34F72362"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108 </w:t>
      </w:r>
      <w:r w:rsidRPr="00F32ADC">
        <w:rPr>
          <w:rFonts w:ascii="Book Antiqua" w:eastAsia="SimSun" w:hAnsi="Book Antiqua" w:cs="SimSun"/>
          <w:b/>
          <w:bCs/>
          <w:sz w:val="24"/>
          <w:szCs w:val="24"/>
          <w:lang w:eastAsia="zh-CN"/>
        </w:rPr>
        <w:t>Drottar M</w:t>
      </w:r>
      <w:r w:rsidRPr="00F32ADC">
        <w:rPr>
          <w:rFonts w:ascii="Book Antiqua" w:eastAsia="SimSun" w:hAnsi="Book Antiqua" w:cs="SimSun"/>
          <w:sz w:val="24"/>
          <w:szCs w:val="24"/>
          <w:lang w:eastAsia="zh-CN"/>
        </w:rPr>
        <w:t>, Liberman MC, Ratan RR, Roberson DW. The histone deacetylase inhibitor sodium butyrate protects against cisplatin-induced hearing loss in guinea pigs. </w:t>
      </w:r>
      <w:r w:rsidRPr="00F32ADC">
        <w:rPr>
          <w:rFonts w:ascii="Book Antiqua" w:eastAsia="SimSun" w:hAnsi="Book Antiqua" w:cs="SimSun"/>
          <w:i/>
          <w:iCs/>
          <w:sz w:val="24"/>
          <w:szCs w:val="24"/>
          <w:lang w:eastAsia="zh-CN"/>
        </w:rPr>
        <w:t>Laryngoscope</w:t>
      </w:r>
      <w:r w:rsidRPr="00F32ADC">
        <w:rPr>
          <w:rFonts w:ascii="Book Antiqua" w:eastAsia="SimSun" w:hAnsi="Book Antiqua" w:cs="SimSun"/>
          <w:sz w:val="24"/>
          <w:szCs w:val="24"/>
          <w:lang w:eastAsia="zh-CN"/>
        </w:rPr>
        <w:t> 2006; </w:t>
      </w:r>
      <w:r w:rsidRPr="00F32ADC">
        <w:rPr>
          <w:rFonts w:ascii="Book Antiqua" w:eastAsia="SimSun" w:hAnsi="Book Antiqua" w:cs="SimSun"/>
          <w:b/>
          <w:bCs/>
          <w:sz w:val="24"/>
          <w:szCs w:val="24"/>
          <w:lang w:eastAsia="zh-CN"/>
        </w:rPr>
        <w:t>116</w:t>
      </w:r>
      <w:r w:rsidRPr="00F32ADC">
        <w:rPr>
          <w:rFonts w:ascii="Book Antiqua" w:eastAsia="SimSun" w:hAnsi="Book Antiqua" w:cs="SimSun"/>
          <w:sz w:val="24"/>
          <w:szCs w:val="24"/>
          <w:lang w:eastAsia="zh-CN"/>
        </w:rPr>
        <w:t>: 292-296 [PMID: 16467722 DOI: 10.1097/01.mlg.0000197630.85208.36]</w:t>
      </w:r>
    </w:p>
    <w:p w14:paraId="0815416B"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109 </w:t>
      </w:r>
      <w:r w:rsidRPr="00F32ADC">
        <w:rPr>
          <w:rFonts w:ascii="Book Antiqua" w:eastAsia="SimSun" w:hAnsi="Book Antiqua" w:cs="SimSun"/>
          <w:b/>
          <w:bCs/>
          <w:sz w:val="24"/>
          <w:szCs w:val="24"/>
          <w:lang w:eastAsia="zh-CN"/>
        </w:rPr>
        <w:t>Song H</w:t>
      </w:r>
      <w:r w:rsidRPr="00F32ADC">
        <w:rPr>
          <w:rFonts w:ascii="Book Antiqua" w:eastAsia="SimSun" w:hAnsi="Book Antiqua" w:cs="SimSun"/>
          <w:sz w:val="24"/>
          <w:szCs w:val="24"/>
          <w:lang w:eastAsia="zh-CN"/>
        </w:rPr>
        <w:t>, Sun W, Ye G, Ding X, Liu Z, Zhang S, Xia T, Xiao B, Xi Y, Guo J. Long non-coding RNA expression profile in human gastric cancer and its clinical significances. </w:t>
      </w:r>
      <w:r w:rsidRPr="00F32ADC">
        <w:rPr>
          <w:rFonts w:ascii="Book Antiqua" w:eastAsia="SimSun" w:hAnsi="Book Antiqua" w:cs="SimSun"/>
          <w:i/>
          <w:iCs/>
          <w:sz w:val="24"/>
          <w:szCs w:val="24"/>
          <w:lang w:eastAsia="zh-CN"/>
        </w:rPr>
        <w:t>J Transl Med</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11</w:t>
      </w:r>
      <w:r w:rsidRPr="00F32ADC">
        <w:rPr>
          <w:rFonts w:ascii="Book Antiqua" w:eastAsia="SimSun" w:hAnsi="Book Antiqua" w:cs="SimSun"/>
          <w:sz w:val="24"/>
          <w:szCs w:val="24"/>
          <w:lang w:eastAsia="zh-CN"/>
        </w:rPr>
        <w:t>: 225 [PMID: 24063685 DOI: 10.1186/1479-5876-11-225]</w:t>
      </w:r>
    </w:p>
    <w:p w14:paraId="327B5F0B"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110 </w:t>
      </w:r>
      <w:r w:rsidRPr="00F32ADC">
        <w:rPr>
          <w:rFonts w:ascii="Book Antiqua" w:eastAsia="SimSun" w:hAnsi="Book Antiqua" w:cs="SimSun"/>
          <w:b/>
          <w:bCs/>
          <w:sz w:val="24"/>
          <w:szCs w:val="24"/>
          <w:lang w:eastAsia="zh-CN"/>
        </w:rPr>
        <w:t>Cao WJ</w:t>
      </w:r>
      <w:r w:rsidRPr="00F32ADC">
        <w:rPr>
          <w:rFonts w:ascii="Book Antiqua" w:eastAsia="SimSun" w:hAnsi="Book Antiqua" w:cs="SimSun"/>
          <w:sz w:val="24"/>
          <w:szCs w:val="24"/>
          <w:lang w:eastAsia="zh-CN"/>
        </w:rPr>
        <w:t>, Wu HL, He BS, Zhang YS, Zhang ZY. Analysis of long non-coding RNA expression profiles in gastric cancer. </w:t>
      </w:r>
      <w:r w:rsidRPr="00F32ADC">
        <w:rPr>
          <w:rFonts w:ascii="Book Antiqua" w:eastAsia="SimSun" w:hAnsi="Book Antiqua" w:cs="SimSun"/>
          <w:i/>
          <w:iCs/>
          <w:sz w:val="24"/>
          <w:szCs w:val="24"/>
          <w:lang w:eastAsia="zh-CN"/>
        </w:rPr>
        <w:t>World J Gastroenterol</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19</w:t>
      </w:r>
      <w:r w:rsidRPr="00F32ADC">
        <w:rPr>
          <w:rFonts w:ascii="Book Antiqua" w:eastAsia="SimSun" w:hAnsi="Book Antiqua" w:cs="SimSun"/>
          <w:sz w:val="24"/>
          <w:szCs w:val="24"/>
          <w:lang w:eastAsia="zh-CN"/>
        </w:rPr>
        <w:t>: 3658-3664 [PMID: 23801869 DOI: 10.3748/wjg.v19.i23.3658]</w:t>
      </w:r>
    </w:p>
    <w:p w14:paraId="41F9F32D"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111 </w:t>
      </w:r>
      <w:r w:rsidRPr="00F32ADC">
        <w:rPr>
          <w:rFonts w:ascii="Book Antiqua" w:eastAsia="SimSun" w:hAnsi="Book Antiqua" w:cs="SimSun"/>
          <w:b/>
          <w:bCs/>
          <w:sz w:val="24"/>
          <w:szCs w:val="24"/>
          <w:lang w:eastAsia="zh-CN"/>
        </w:rPr>
        <w:t>Lin XC</w:t>
      </w:r>
      <w:r w:rsidRPr="00F32ADC">
        <w:rPr>
          <w:rFonts w:ascii="Book Antiqua" w:eastAsia="SimSun" w:hAnsi="Book Antiqua" w:cs="SimSun"/>
          <w:sz w:val="24"/>
          <w:szCs w:val="24"/>
          <w:lang w:eastAsia="zh-CN"/>
        </w:rPr>
        <w:t>, Zhu Y, Chen WB, Lin LW, Chen DH, Huang JR, Pan K, Lin Y, Wu BT, Dai Y, Tu ZG. Integrated analysis of long non-coding RNAs and mRNA expression profiles reveals the potential role of lncRNAs in gastric cancer pathogenesis. </w:t>
      </w:r>
      <w:r w:rsidRPr="00F32ADC">
        <w:rPr>
          <w:rFonts w:ascii="Book Antiqua" w:eastAsia="SimSun" w:hAnsi="Book Antiqua" w:cs="SimSun"/>
          <w:i/>
          <w:iCs/>
          <w:sz w:val="24"/>
          <w:szCs w:val="24"/>
          <w:lang w:eastAsia="zh-CN"/>
        </w:rPr>
        <w:t>Int J Oncol</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45</w:t>
      </w:r>
      <w:r w:rsidRPr="00F32ADC">
        <w:rPr>
          <w:rFonts w:ascii="Book Antiqua" w:eastAsia="SimSun" w:hAnsi="Book Antiqua" w:cs="SimSun"/>
          <w:sz w:val="24"/>
          <w:szCs w:val="24"/>
          <w:lang w:eastAsia="zh-CN"/>
        </w:rPr>
        <w:t>: 619-628 [PMID: 24819045 DOI: 10.3892/ijo.2014.2431]</w:t>
      </w:r>
    </w:p>
    <w:p w14:paraId="2CF2D872"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112 </w:t>
      </w:r>
      <w:r w:rsidRPr="00F32ADC">
        <w:rPr>
          <w:rFonts w:ascii="Book Antiqua" w:eastAsia="SimSun" w:hAnsi="Book Antiqua" w:cs="SimSun"/>
          <w:b/>
          <w:bCs/>
          <w:sz w:val="24"/>
          <w:szCs w:val="24"/>
          <w:lang w:eastAsia="zh-CN"/>
        </w:rPr>
        <w:t>Mattie MD</w:t>
      </w:r>
      <w:r w:rsidRPr="00F32ADC">
        <w:rPr>
          <w:rFonts w:ascii="Book Antiqua" w:eastAsia="SimSun" w:hAnsi="Book Antiqua" w:cs="SimSun"/>
          <w:sz w:val="24"/>
          <w:szCs w:val="24"/>
          <w:lang w:eastAsia="zh-CN"/>
        </w:rPr>
        <w:t>, Benz CC, Bowers J, Sensinger K, Wong L, Scott GK, Fedele V, Ginzinger D, Getts R, Haqq C. Optimized high-throughput microRNA expression profiling provides novel biomarker assessment of clinical prostate and breast cancer biopsies. </w:t>
      </w:r>
      <w:r w:rsidRPr="00F32ADC">
        <w:rPr>
          <w:rFonts w:ascii="Book Antiqua" w:eastAsia="SimSun" w:hAnsi="Book Antiqua" w:cs="SimSun"/>
          <w:i/>
          <w:iCs/>
          <w:sz w:val="24"/>
          <w:szCs w:val="24"/>
          <w:lang w:eastAsia="zh-CN"/>
        </w:rPr>
        <w:t>Mol Cancer</w:t>
      </w:r>
      <w:r w:rsidRPr="00F32ADC">
        <w:rPr>
          <w:rFonts w:ascii="Book Antiqua" w:eastAsia="SimSun" w:hAnsi="Book Antiqua" w:cs="SimSun"/>
          <w:sz w:val="24"/>
          <w:szCs w:val="24"/>
          <w:lang w:eastAsia="zh-CN"/>
        </w:rPr>
        <w:t> 2006; </w:t>
      </w:r>
      <w:r w:rsidRPr="00F32ADC">
        <w:rPr>
          <w:rFonts w:ascii="Book Antiqua" w:eastAsia="SimSun" w:hAnsi="Book Antiqua" w:cs="SimSun"/>
          <w:b/>
          <w:bCs/>
          <w:sz w:val="24"/>
          <w:szCs w:val="24"/>
          <w:lang w:eastAsia="zh-CN"/>
        </w:rPr>
        <w:t>5</w:t>
      </w:r>
      <w:r w:rsidRPr="00F32ADC">
        <w:rPr>
          <w:rFonts w:ascii="Book Antiqua" w:eastAsia="SimSun" w:hAnsi="Book Antiqua" w:cs="SimSun"/>
          <w:sz w:val="24"/>
          <w:szCs w:val="24"/>
          <w:lang w:eastAsia="zh-CN"/>
        </w:rPr>
        <w:t>: 24 [PMID: 16784538 DOI: 10.1186/1476-4598-5-24]</w:t>
      </w:r>
    </w:p>
    <w:p w14:paraId="7B6651B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113 </w:t>
      </w:r>
      <w:r w:rsidRPr="00F32ADC">
        <w:rPr>
          <w:rFonts w:ascii="Book Antiqua" w:eastAsia="SimSun" w:hAnsi="Book Antiqua" w:cs="SimSun"/>
          <w:b/>
          <w:bCs/>
          <w:sz w:val="24"/>
          <w:szCs w:val="24"/>
          <w:lang w:eastAsia="zh-CN"/>
        </w:rPr>
        <w:t>Liu XH</w:t>
      </w:r>
      <w:r w:rsidRPr="00F32ADC">
        <w:rPr>
          <w:rFonts w:ascii="Book Antiqua" w:eastAsia="SimSun" w:hAnsi="Book Antiqua" w:cs="SimSun"/>
          <w:sz w:val="24"/>
          <w:szCs w:val="24"/>
          <w:lang w:eastAsia="zh-CN"/>
        </w:rPr>
        <w:t>, Sun M, Nie FQ, Ge YB, Zhang EB, Yin DD, Kong R, Xia R, Lu KH, Li JH, De W, Wang KM, Wang ZX. Lnc RNA HOTAIR functions as a competing endogenous RNA to regulate HER2 expression by sponging miR-331-3p in gastric cancer. </w:t>
      </w:r>
      <w:r w:rsidRPr="00F32ADC">
        <w:rPr>
          <w:rFonts w:ascii="Book Antiqua" w:eastAsia="SimSun" w:hAnsi="Book Antiqua" w:cs="SimSun"/>
          <w:i/>
          <w:iCs/>
          <w:sz w:val="24"/>
          <w:szCs w:val="24"/>
          <w:lang w:eastAsia="zh-CN"/>
        </w:rPr>
        <w:t>Mol Cancer</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13</w:t>
      </w:r>
      <w:r w:rsidRPr="00F32ADC">
        <w:rPr>
          <w:rFonts w:ascii="Book Antiqua" w:eastAsia="SimSun" w:hAnsi="Book Antiqua" w:cs="SimSun"/>
          <w:sz w:val="24"/>
          <w:szCs w:val="24"/>
          <w:lang w:eastAsia="zh-CN"/>
        </w:rPr>
        <w:t>: 92 [PMID: 24775712 DOI: 10.1186/1476-4598-13-92]</w:t>
      </w:r>
    </w:p>
    <w:p w14:paraId="1F5AFF67"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114 </w:t>
      </w:r>
      <w:r w:rsidRPr="00F32ADC">
        <w:rPr>
          <w:rFonts w:ascii="Book Antiqua" w:eastAsia="SimSun" w:hAnsi="Book Antiqua" w:cs="SimSun"/>
          <w:b/>
          <w:bCs/>
          <w:sz w:val="24"/>
          <w:szCs w:val="24"/>
          <w:lang w:eastAsia="zh-CN"/>
        </w:rPr>
        <w:t>Okugawa Y</w:t>
      </w:r>
      <w:r w:rsidRPr="00F32ADC">
        <w:rPr>
          <w:rFonts w:ascii="Book Antiqua" w:eastAsia="SimSun" w:hAnsi="Book Antiqua" w:cs="SimSun"/>
          <w:sz w:val="24"/>
          <w:szCs w:val="24"/>
          <w:lang w:eastAsia="zh-CN"/>
        </w:rPr>
        <w:t xml:space="preserve">, Toiyama Y, Hur K, Toden S, Saigusa S, Tanaka K, Inoue Y, Mohri Y, Kusunoki M, Boland CR, Goel A. Metastasis-associated long non-coding RNA drives gastric cancer development and promotes peritoneal </w:t>
      </w:r>
      <w:r w:rsidRPr="00F32ADC">
        <w:rPr>
          <w:rFonts w:ascii="Book Antiqua" w:eastAsia="SimSun" w:hAnsi="Book Antiqua" w:cs="SimSun"/>
          <w:sz w:val="24"/>
          <w:szCs w:val="24"/>
          <w:lang w:eastAsia="zh-CN"/>
        </w:rPr>
        <w:lastRenderedPageBreak/>
        <w:t>metastasis. </w:t>
      </w:r>
      <w:r w:rsidRPr="00F32ADC">
        <w:rPr>
          <w:rFonts w:ascii="Book Antiqua" w:eastAsia="SimSun" w:hAnsi="Book Antiqua" w:cs="SimSun"/>
          <w:i/>
          <w:iCs/>
          <w:sz w:val="24"/>
          <w:szCs w:val="24"/>
          <w:lang w:eastAsia="zh-CN"/>
        </w:rPr>
        <w:t>Carcinogenesis</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35</w:t>
      </w:r>
      <w:r w:rsidRPr="00F32ADC">
        <w:rPr>
          <w:rFonts w:ascii="Book Antiqua" w:eastAsia="SimSun" w:hAnsi="Book Antiqua" w:cs="SimSun"/>
          <w:sz w:val="24"/>
          <w:szCs w:val="24"/>
          <w:lang w:eastAsia="zh-CN"/>
        </w:rPr>
        <w:t>: 2731-2739 [PMID: 25280565 DOI: 10.1093/carcin/bgu200]</w:t>
      </w:r>
    </w:p>
    <w:p w14:paraId="0104E55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115 </w:t>
      </w:r>
      <w:r w:rsidRPr="00F32ADC">
        <w:rPr>
          <w:rFonts w:ascii="Book Antiqua" w:eastAsia="SimSun" w:hAnsi="Book Antiqua" w:cs="SimSun"/>
          <w:b/>
          <w:bCs/>
          <w:sz w:val="24"/>
          <w:szCs w:val="24"/>
          <w:lang w:eastAsia="zh-CN"/>
        </w:rPr>
        <w:t>Endo H</w:t>
      </w:r>
      <w:r w:rsidRPr="00F32ADC">
        <w:rPr>
          <w:rFonts w:ascii="Book Antiqua" w:eastAsia="SimSun" w:hAnsi="Book Antiqua" w:cs="SimSun"/>
          <w:sz w:val="24"/>
          <w:szCs w:val="24"/>
          <w:lang w:eastAsia="zh-CN"/>
        </w:rPr>
        <w:t>, Shiroki T, Nakagawa T, Yokoyama M, Tamai K, Yamanami H, Fujiya T, Sato I, Yamaguchi K, Tanaka N, Iijima K, Shimosegawa T, Sugamura K, Satoh K. Enhanced expression of long non-coding RNA HOTAIR is associated with the development of gastric cancer. </w:t>
      </w:r>
      <w:r w:rsidRPr="00F32ADC">
        <w:rPr>
          <w:rFonts w:ascii="Book Antiqua" w:eastAsia="SimSun" w:hAnsi="Book Antiqua" w:cs="SimSun"/>
          <w:i/>
          <w:iCs/>
          <w:sz w:val="24"/>
          <w:szCs w:val="24"/>
          <w:lang w:eastAsia="zh-CN"/>
        </w:rPr>
        <w:t>PLoS One</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8</w:t>
      </w:r>
      <w:r w:rsidRPr="00F32ADC">
        <w:rPr>
          <w:rFonts w:ascii="Book Antiqua" w:eastAsia="SimSun" w:hAnsi="Book Antiqua" w:cs="SimSun"/>
          <w:sz w:val="24"/>
          <w:szCs w:val="24"/>
          <w:lang w:eastAsia="zh-CN"/>
        </w:rPr>
        <w:t>: e77070 [PMID: 24130837 DOI: 10.1371/journal.pone.0077070]</w:t>
      </w:r>
    </w:p>
    <w:p w14:paraId="33DFFD8C"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116 </w:t>
      </w:r>
      <w:r w:rsidRPr="00F32ADC">
        <w:rPr>
          <w:rFonts w:ascii="Book Antiqua" w:eastAsia="SimSun" w:hAnsi="Book Antiqua" w:cs="SimSun"/>
          <w:b/>
          <w:bCs/>
          <w:sz w:val="24"/>
          <w:szCs w:val="24"/>
          <w:lang w:eastAsia="zh-CN"/>
        </w:rPr>
        <w:t>Zhang EB</w:t>
      </w:r>
      <w:r w:rsidRPr="00F32ADC">
        <w:rPr>
          <w:rFonts w:ascii="Book Antiqua" w:eastAsia="SimSun" w:hAnsi="Book Antiqua" w:cs="SimSun"/>
          <w:sz w:val="24"/>
          <w:szCs w:val="24"/>
          <w:lang w:eastAsia="zh-CN"/>
        </w:rPr>
        <w:t>, Kong R, Yin DD, You LH, Sun M, Han L, Xu TP, Xia R, Yang JS, De W, Chen Jf. Long noncoding RNA ANRIL indicates a poor prognosis of gastric cancer and promotes tumor growth by epigenetically silencing of miR-99a/miR-449a. </w:t>
      </w:r>
      <w:r w:rsidRPr="00F32ADC">
        <w:rPr>
          <w:rFonts w:ascii="Book Antiqua" w:eastAsia="SimSun" w:hAnsi="Book Antiqua" w:cs="SimSun"/>
          <w:i/>
          <w:iCs/>
          <w:sz w:val="24"/>
          <w:szCs w:val="24"/>
          <w:lang w:eastAsia="zh-CN"/>
        </w:rPr>
        <w:t>Oncotarget</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5</w:t>
      </w:r>
      <w:r w:rsidRPr="00F32ADC">
        <w:rPr>
          <w:rFonts w:ascii="Book Antiqua" w:eastAsia="SimSun" w:hAnsi="Book Antiqua" w:cs="SimSun"/>
          <w:sz w:val="24"/>
          <w:szCs w:val="24"/>
          <w:lang w:eastAsia="zh-CN"/>
        </w:rPr>
        <w:t>: 2276-2292 [PMID: 24810364 DOI: 10.18632/oncotarget.1902]</w:t>
      </w:r>
    </w:p>
    <w:p w14:paraId="330EB8C1"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117 </w:t>
      </w:r>
      <w:r w:rsidRPr="00F32ADC">
        <w:rPr>
          <w:rFonts w:ascii="Book Antiqua" w:eastAsia="SimSun" w:hAnsi="Book Antiqua" w:cs="SimSun"/>
          <w:b/>
          <w:bCs/>
          <w:sz w:val="24"/>
          <w:szCs w:val="24"/>
          <w:lang w:eastAsia="zh-CN"/>
        </w:rPr>
        <w:t>Zhuang M</w:t>
      </w:r>
      <w:r w:rsidRPr="00F32ADC">
        <w:rPr>
          <w:rFonts w:ascii="Book Antiqua" w:eastAsia="SimSun" w:hAnsi="Book Antiqua" w:cs="SimSun"/>
          <w:sz w:val="24"/>
          <w:szCs w:val="24"/>
          <w:lang w:eastAsia="zh-CN"/>
        </w:rPr>
        <w:t>, Gao W, Xu J, Wang P, Shu Y. The long non-coding RNA H19-derived miR-675 modulates human gastric cancer cell proliferation by targeting tumor suppressor RUNX1. </w:t>
      </w:r>
      <w:r w:rsidRPr="00F32ADC">
        <w:rPr>
          <w:rFonts w:ascii="Book Antiqua" w:eastAsia="SimSun" w:hAnsi="Book Antiqua" w:cs="SimSun"/>
          <w:i/>
          <w:iCs/>
          <w:sz w:val="24"/>
          <w:szCs w:val="24"/>
          <w:lang w:eastAsia="zh-CN"/>
        </w:rPr>
        <w:t>Biochem Biophys Res Commun</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448</w:t>
      </w:r>
      <w:r w:rsidRPr="00F32ADC">
        <w:rPr>
          <w:rFonts w:ascii="Book Antiqua" w:eastAsia="SimSun" w:hAnsi="Book Antiqua" w:cs="SimSun"/>
          <w:sz w:val="24"/>
          <w:szCs w:val="24"/>
          <w:lang w:eastAsia="zh-CN"/>
        </w:rPr>
        <w:t>: 315-322 [PMID: 24388988 DOI: 10.1016/j.bbrc.2013.12.126]</w:t>
      </w:r>
    </w:p>
    <w:p w14:paraId="56D2A1BC"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118 </w:t>
      </w:r>
      <w:r w:rsidRPr="00F32ADC">
        <w:rPr>
          <w:rFonts w:ascii="Book Antiqua" w:eastAsia="SimSun" w:hAnsi="Book Antiqua" w:cs="SimSun"/>
          <w:b/>
          <w:bCs/>
          <w:sz w:val="24"/>
          <w:szCs w:val="24"/>
          <w:lang w:eastAsia="zh-CN"/>
        </w:rPr>
        <w:t>Yang F</w:t>
      </w:r>
      <w:r w:rsidRPr="00F32ADC">
        <w:rPr>
          <w:rFonts w:ascii="Book Antiqua" w:eastAsia="SimSun" w:hAnsi="Book Antiqua" w:cs="SimSun"/>
          <w:sz w:val="24"/>
          <w:szCs w:val="24"/>
          <w:lang w:eastAsia="zh-CN"/>
        </w:rPr>
        <w:t>, Xue X, Zheng L, Bi J, Zhou Y, Zhi K, Gu Y, Fang G. Long non-coding RNA GHET1 promotes gastric carcinoma cell proliferation by increasing c-Myc mRNA stability. </w:t>
      </w:r>
      <w:r w:rsidRPr="00F32ADC">
        <w:rPr>
          <w:rFonts w:ascii="Book Antiqua" w:eastAsia="SimSun" w:hAnsi="Book Antiqua" w:cs="SimSun"/>
          <w:i/>
          <w:iCs/>
          <w:sz w:val="24"/>
          <w:szCs w:val="24"/>
          <w:lang w:eastAsia="zh-CN"/>
        </w:rPr>
        <w:t>FEBS J</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281</w:t>
      </w:r>
      <w:r w:rsidRPr="00F32ADC">
        <w:rPr>
          <w:rFonts w:ascii="Book Antiqua" w:eastAsia="SimSun" w:hAnsi="Book Antiqua" w:cs="SimSun"/>
          <w:sz w:val="24"/>
          <w:szCs w:val="24"/>
          <w:lang w:eastAsia="zh-CN"/>
        </w:rPr>
        <w:t>: 802-813 [PMID: 24397586 DOI: 10.1111/febs.12625]</w:t>
      </w:r>
    </w:p>
    <w:p w14:paraId="699394C8"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119 </w:t>
      </w:r>
      <w:r w:rsidRPr="00F32ADC">
        <w:rPr>
          <w:rFonts w:ascii="Book Antiqua" w:eastAsia="SimSun" w:hAnsi="Book Antiqua" w:cs="SimSun"/>
          <w:b/>
          <w:bCs/>
          <w:sz w:val="24"/>
          <w:szCs w:val="24"/>
          <w:lang w:eastAsia="zh-CN"/>
        </w:rPr>
        <w:t>Yang F</w:t>
      </w:r>
      <w:r w:rsidRPr="00F32ADC">
        <w:rPr>
          <w:rFonts w:ascii="Book Antiqua" w:eastAsia="SimSun" w:hAnsi="Book Antiqua" w:cs="SimSun"/>
          <w:sz w:val="24"/>
          <w:szCs w:val="24"/>
          <w:lang w:eastAsia="zh-CN"/>
        </w:rPr>
        <w:t>, Xue X, Bi J, Zheng L, Zhi K, Gu Y, Fang G. Long noncoding RNA CCAT1, which could be activated by c-Myc, promotes the progression of gastric carcinoma. </w:t>
      </w:r>
      <w:r w:rsidRPr="00F32ADC">
        <w:rPr>
          <w:rFonts w:ascii="Book Antiqua" w:eastAsia="SimSun" w:hAnsi="Book Antiqua" w:cs="SimSun"/>
          <w:i/>
          <w:iCs/>
          <w:sz w:val="24"/>
          <w:szCs w:val="24"/>
          <w:lang w:eastAsia="zh-CN"/>
        </w:rPr>
        <w:t>J Cancer Res Clin Oncol</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139</w:t>
      </w:r>
      <w:r w:rsidRPr="00F32ADC">
        <w:rPr>
          <w:rFonts w:ascii="Book Antiqua" w:eastAsia="SimSun" w:hAnsi="Book Antiqua" w:cs="SimSun"/>
          <w:sz w:val="24"/>
          <w:szCs w:val="24"/>
          <w:lang w:eastAsia="zh-CN"/>
        </w:rPr>
        <w:t>: 437-445 [PMID: 23143645 DOI: 10.1007/s00432-012-1324-x]</w:t>
      </w:r>
    </w:p>
    <w:p w14:paraId="5DBF98F7" w14:textId="2BB06EE0"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120 </w:t>
      </w:r>
      <w:r w:rsidRPr="00F32ADC">
        <w:rPr>
          <w:rFonts w:ascii="Book Antiqua" w:eastAsia="SimSun" w:hAnsi="Book Antiqua" w:cs="SimSun"/>
          <w:b/>
          <w:bCs/>
          <w:sz w:val="24"/>
          <w:szCs w:val="24"/>
          <w:lang w:eastAsia="zh-CN"/>
        </w:rPr>
        <w:t>Wang J</w:t>
      </w:r>
      <w:r w:rsidRPr="00F32ADC">
        <w:rPr>
          <w:rFonts w:ascii="Book Antiqua" w:eastAsia="SimSun" w:hAnsi="Book Antiqua" w:cs="SimSun"/>
          <w:sz w:val="24"/>
          <w:szCs w:val="24"/>
          <w:lang w:eastAsia="zh-CN"/>
        </w:rPr>
        <w:t>, Su L, Chen X, Li P, Cai Q, Yu B, Liu B, Wu W, Zhu Z. MALAT1 promotes cell proliferation in gastric cancer by recruiting SF2/ASF. </w:t>
      </w:r>
      <w:r w:rsidRPr="00F32ADC">
        <w:rPr>
          <w:rFonts w:ascii="Book Antiqua" w:eastAsia="SimSun" w:hAnsi="Book Antiqua" w:cs="SimSun"/>
          <w:i/>
          <w:iCs/>
          <w:sz w:val="24"/>
          <w:szCs w:val="24"/>
          <w:lang w:eastAsia="zh-CN"/>
        </w:rPr>
        <w:t>Biomed Pharmacother</w:t>
      </w:r>
      <w:r w:rsidR="007E0EB6">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2014;</w:t>
      </w:r>
      <w:r w:rsidR="007E0EB6">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68</w:t>
      </w:r>
      <w:r w:rsidRPr="00F32ADC">
        <w:rPr>
          <w:rFonts w:ascii="Book Antiqua" w:eastAsia="SimSun" w:hAnsi="Book Antiqua" w:cs="SimSun"/>
          <w:sz w:val="24"/>
          <w:szCs w:val="24"/>
          <w:lang w:eastAsia="zh-CN"/>
        </w:rPr>
        <w:t>: 557-564 [PMID: 24857172 DOI: 10.1016/j.biopha.2014.04.007]</w:t>
      </w:r>
    </w:p>
    <w:p w14:paraId="1A5C338B"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lastRenderedPageBreak/>
        <w:t>121 </w:t>
      </w:r>
      <w:r w:rsidRPr="00F32ADC">
        <w:rPr>
          <w:rFonts w:ascii="Book Antiqua" w:eastAsia="SimSun" w:hAnsi="Book Antiqua" w:cs="SimSun"/>
          <w:b/>
          <w:bCs/>
          <w:sz w:val="24"/>
          <w:szCs w:val="24"/>
          <w:lang w:eastAsia="zh-CN"/>
        </w:rPr>
        <w:t>Panzitt K</w:t>
      </w:r>
      <w:r w:rsidRPr="00F32ADC">
        <w:rPr>
          <w:rFonts w:ascii="Book Antiqua" w:eastAsia="SimSun" w:hAnsi="Book Antiqua" w:cs="SimSun"/>
          <w:sz w:val="24"/>
          <w:szCs w:val="24"/>
          <w:lang w:eastAsia="zh-CN"/>
        </w:rPr>
        <w:t>, Tschernatsch MM, Guelly C, Moustafa T, Stradner M, Strohmaier HM, Buck CR, Denk H, Schroeder R, Trauner M, Zatloukal K. Characterization of HULC, a novel gene with striking up-regulation in hepatocellular carcinoma, as noncoding RNA. </w:t>
      </w:r>
      <w:r w:rsidRPr="00F32ADC">
        <w:rPr>
          <w:rFonts w:ascii="Book Antiqua" w:eastAsia="SimSun" w:hAnsi="Book Antiqua" w:cs="SimSun"/>
          <w:i/>
          <w:iCs/>
          <w:sz w:val="24"/>
          <w:szCs w:val="24"/>
          <w:lang w:eastAsia="zh-CN"/>
        </w:rPr>
        <w:t>Gastroenterology</w:t>
      </w:r>
      <w:r w:rsidRPr="00F32ADC">
        <w:rPr>
          <w:rFonts w:ascii="Book Antiqua" w:eastAsia="SimSun" w:hAnsi="Book Antiqua" w:cs="SimSun"/>
          <w:sz w:val="24"/>
          <w:szCs w:val="24"/>
          <w:lang w:eastAsia="zh-CN"/>
        </w:rPr>
        <w:t> 2007; </w:t>
      </w:r>
      <w:r w:rsidRPr="00F32ADC">
        <w:rPr>
          <w:rFonts w:ascii="Book Antiqua" w:eastAsia="SimSun" w:hAnsi="Book Antiqua" w:cs="SimSun"/>
          <w:b/>
          <w:bCs/>
          <w:sz w:val="24"/>
          <w:szCs w:val="24"/>
          <w:lang w:eastAsia="zh-CN"/>
        </w:rPr>
        <w:t>132</w:t>
      </w:r>
      <w:r w:rsidRPr="00F32ADC">
        <w:rPr>
          <w:rFonts w:ascii="Book Antiqua" w:eastAsia="SimSun" w:hAnsi="Book Antiqua" w:cs="SimSun"/>
          <w:sz w:val="24"/>
          <w:szCs w:val="24"/>
          <w:lang w:eastAsia="zh-CN"/>
        </w:rPr>
        <w:t>: 330-342 [PMID: 17241883 DOI: 10.1053/j.gastro.2006.08.026]</w:t>
      </w:r>
    </w:p>
    <w:p w14:paraId="5E321FFB"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122 </w:t>
      </w:r>
      <w:r w:rsidRPr="00F32ADC">
        <w:rPr>
          <w:rFonts w:ascii="Book Antiqua" w:eastAsia="SimSun" w:hAnsi="Book Antiqua" w:cs="SimSun"/>
          <w:b/>
          <w:bCs/>
          <w:sz w:val="24"/>
          <w:szCs w:val="24"/>
          <w:lang w:eastAsia="zh-CN"/>
        </w:rPr>
        <w:t>Xu TP</w:t>
      </w:r>
      <w:r w:rsidRPr="00F32ADC">
        <w:rPr>
          <w:rFonts w:ascii="Book Antiqua" w:eastAsia="SimSun" w:hAnsi="Book Antiqua" w:cs="SimSun"/>
          <w:sz w:val="24"/>
          <w:szCs w:val="24"/>
          <w:lang w:eastAsia="zh-CN"/>
        </w:rPr>
        <w:t>, Huang MD, Xia R, Liu XX, Sun M, Yin L, Chen WM, Han L, Zhang EB, Kong R, De W, Shu YQ. Decreased expression of the long non-coding RNA FENDRR is associated with poor prognosis in gastric cancer and FENDRR regulates gastric cancer cell metastasis by affecting fibronectin1 expression. </w:t>
      </w:r>
      <w:r w:rsidRPr="00F32ADC">
        <w:rPr>
          <w:rFonts w:ascii="Book Antiqua" w:eastAsia="SimSun" w:hAnsi="Book Antiqua" w:cs="SimSun"/>
          <w:i/>
          <w:iCs/>
          <w:sz w:val="24"/>
          <w:szCs w:val="24"/>
          <w:lang w:eastAsia="zh-CN"/>
        </w:rPr>
        <w:t>J Hematol Oncol</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7</w:t>
      </w:r>
      <w:r w:rsidRPr="00F32ADC">
        <w:rPr>
          <w:rFonts w:ascii="Book Antiqua" w:eastAsia="SimSun" w:hAnsi="Book Antiqua" w:cs="SimSun"/>
          <w:sz w:val="24"/>
          <w:szCs w:val="24"/>
          <w:lang w:eastAsia="zh-CN"/>
        </w:rPr>
        <w:t>: 63 [PMID: 25167886 DOI: 10.1186/s13045-014-0063-7]</w:t>
      </w:r>
    </w:p>
    <w:p w14:paraId="4401BAC6"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123 </w:t>
      </w:r>
      <w:r w:rsidRPr="00F32ADC">
        <w:rPr>
          <w:rFonts w:ascii="Book Antiqua" w:eastAsia="SimSun" w:hAnsi="Book Antiqua" w:cs="SimSun"/>
          <w:b/>
          <w:bCs/>
          <w:sz w:val="24"/>
          <w:szCs w:val="24"/>
          <w:lang w:eastAsia="zh-CN"/>
        </w:rPr>
        <w:t>Sun M</w:t>
      </w:r>
      <w:r w:rsidRPr="00F32ADC">
        <w:rPr>
          <w:rFonts w:ascii="Book Antiqua" w:eastAsia="SimSun" w:hAnsi="Book Antiqua" w:cs="SimSun"/>
          <w:sz w:val="24"/>
          <w:szCs w:val="24"/>
          <w:lang w:eastAsia="zh-CN"/>
        </w:rPr>
        <w:t>, Jin FY, Xia R, Kong R, Li JH, Xu TP, Liu YW, Zhang EB, Liu XH, De W. Decreased expression of long noncoding RNA GAS5 indicates a poor prognosis and promotes cell proliferation in gastric cancer. </w:t>
      </w:r>
      <w:r w:rsidRPr="00F32ADC">
        <w:rPr>
          <w:rFonts w:ascii="Book Antiqua" w:eastAsia="SimSun" w:hAnsi="Book Antiqua" w:cs="SimSun"/>
          <w:i/>
          <w:iCs/>
          <w:sz w:val="24"/>
          <w:szCs w:val="24"/>
          <w:lang w:eastAsia="zh-CN"/>
        </w:rPr>
        <w:t>BMC Cancer</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14</w:t>
      </w:r>
      <w:r w:rsidRPr="00F32ADC">
        <w:rPr>
          <w:rFonts w:ascii="Book Antiqua" w:eastAsia="SimSun" w:hAnsi="Book Antiqua" w:cs="SimSun"/>
          <w:sz w:val="24"/>
          <w:szCs w:val="24"/>
          <w:lang w:eastAsia="zh-CN"/>
        </w:rPr>
        <w:t>: 319 [PMID: 24884417 DOI: 10.1186/1471-2407-14-319]</w:t>
      </w:r>
    </w:p>
    <w:p w14:paraId="1167089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124 </w:t>
      </w:r>
      <w:r w:rsidRPr="00F32ADC">
        <w:rPr>
          <w:rFonts w:ascii="Book Antiqua" w:eastAsia="SimSun" w:hAnsi="Book Antiqua" w:cs="SimSun"/>
          <w:b/>
          <w:bCs/>
          <w:sz w:val="24"/>
          <w:szCs w:val="24"/>
          <w:lang w:eastAsia="zh-CN"/>
        </w:rPr>
        <w:t>Sun M</w:t>
      </w:r>
      <w:r w:rsidRPr="00F32ADC">
        <w:rPr>
          <w:rFonts w:ascii="Book Antiqua" w:eastAsia="SimSun" w:hAnsi="Book Antiqua" w:cs="SimSun"/>
          <w:sz w:val="24"/>
          <w:szCs w:val="24"/>
          <w:lang w:eastAsia="zh-CN"/>
        </w:rPr>
        <w:t>, Xia R, Jin F, Xu T, Liu Z, De W, Liu X. Downregulated long noncoding RNA MEG3 is associated with poor prognosis and promotes cell proliferation in gastric cancer. </w:t>
      </w:r>
      <w:r w:rsidRPr="00F32ADC">
        <w:rPr>
          <w:rFonts w:ascii="Book Antiqua" w:eastAsia="SimSun" w:hAnsi="Book Antiqua" w:cs="SimSun"/>
          <w:i/>
          <w:iCs/>
          <w:sz w:val="24"/>
          <w:szCs w:val="24"/>
          <w:lang w:eastAsia="zh-CN"/>
        </w:rPr>
        <w:t>Tumour Biol</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35</w:t>
      </w:r>
      <w:r w:rsidRPr="00F32ADC">
        <w:rPr>
          <w:rFonts w:ascii="Book Antiqua" w:eastAsia="SimSun" w:hAnsi="Book Antiqua" w:cs="SimSun"/>
          <w:sz w:val="24"/>
          <w:szCs w:val="24"/>
          <w:lang w:eastAsia="zh-CN"/>
        </w:rPr>
        <w:t>: 1065-1073 [PMID: 24006224 DOI: 10.1007/s13277-013-1142-z]</w:t>
      </w:r>
    </w:p>
    <w:p w14:paraId="38C02C7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125 </w:t>
      </w:r>
      <w:r w:rsidRPr="00F32ADC">
        <w:rPr>
          <w:rFonts w:ascii="Book Antiqua" w:eastAsia="SimSun" w:hAnsi="Book Antiqua" w:cs="SimSun"/>
          <w:b/>
          <w:bCs/>
          <w:sz w:val="24"/>
          <w:szCs w:val="24"/>
          <w:lang w:eastAsia="zh-CN"/>
        </w:rPr>
        <w:t>Xia T</w:t>
      </w:r>
      <w:r w:rsidRPr="00F32ADC">
        <w:rPr>
          <w:rFonts w:ascii="Book Antiqua" w:eastAsia="SimSun" w:hAnsi="Book Antiqua" w:cs="SimSun"/>
          <w:sz w:val="24"/>
          <w:szCs w:val="24"/>
          <w:lang w:eastAsia="zh-CN"/>
        </w:rPr>
        <w:t>, Liao Q, Jiang X, Shao Y, Xiao B, Xi Y, Guo J. Long noncoding RNA associated-competing endogenous RNAs in gastric cancer. </w:t>
      </w:r>
      <w:r w:rsidRPr="00F32ADC">
        <w:rPr>
          <w:rFonts w:ascii="Book Antiqua" w:eastAsia="SimSun" w:hAnsi="Book Antiqua" w:cs="SimSun"/>
          <w:i/>
          <w:iCs/>
          <w:sz w:val="24"/>
          <w:szCs w:val="24"/>
          <w:lang w:eastAsia="zh-CN"/>
        </w:rPr>
        <w:t>Sci Rep</w:t>
      </w:r>
      <w:r w:rsidRPr="00F32ADC">
        <w:rPr>
          <w:rFonts w:ascii="Book Antiqua" w:eastAsia="SimSun" w:hAnsi="Book Antiqua" w:cs="SimSun"/>
          <w:sz w:val="24"/>
          <w:szCs w:val="24"/>
          <w:lang w:eastAsia="zh-CN"/>
        </w:rPr>
        <w:t> 2014; </w:t>
      </w:r>
      <w:r w:rsidRPr="00F32ADC">
        <w:rPr>
          <w:rFonts w:ascii="Book Antiqua" w:eastAsia="SimSun" w:hAnsi="Book Antiqua" w:cs="SimSun"/>
          <w:b/>
          <w:bCs/>
          <w:sz w:val="24"/>
          <w:szCs w:val="24"/>
          <w:lang w:eastAsia="zh-CN"/>
        </w:rPr>
        <w:t>4</w:t>
      </w:r>
      <w:r w:rsidRPr="00F32ADC">
        <w:rPr>
          <w:rFonts w:ascii="Book Antiqua" w:eastAsia="SimSun" w:hAnsi="Book Antiqua" w:cs="SimSun"/>
          <w:sz w:val="24"/>
          <w:szCs w:val="24"/>
          <w:lang w:eastAsia="zh-CN"/>
        </w:rPr>
        <w:t>: 6088 [PMID: 25124853 DOI: 10.1038/srep06088]</w:t>
      </w:r>
    </w:p>
    <w:p w14:paraId="3F77AFB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126 </w:t>
      </w:r>
      <w:r w:rsidRPr="00F32ADC">
        <w:rPr>
          <w:rFonts w:ascii="Book Antiqua" w:eastAsia="SimSun" w:hAnsi="Book Antiqua" w:cs="SimSun"/>
          <w:b/>
          <w:bCs/>
          <w:sz w:val="24"/>
          <w:szCs w:val="24"/>
          <w:lang w:eastAsia="zh-CN"/>
        </w:rPr>
        <w:t>Garzon R</w:t>
      </w:r>
      <w:r w:rsidRPr="00F32ADC">
        <w:rPr>
          <w:rFonts w:ascii="Book Antiqua" w:eastAsia="SimSun" w:hAnsi="Book Antiqua" w:cs="SimSun"/>
          <w:sz w:val="24"/>
          <w:szCs w:val="24"/>
          <w:lang w:eastAsia="zh-CN"/>
        </w:rPr>
        <w:t>, Calin GA, Croce CM. MicroRNAs in Cancer. </w:t>
      </w:r>
      <w:r w:rsidRPr="00F32ADC">
        <w:rPr>
          <w:rFonts w:ascii="Book Antiqua" w:eastAsia="SimSun" w:hAnsi="Book Antiqua" w:cs="SimSun"/>
          <w:i/>
          <w:iCs/>
          <w:sz w:val="24"/>
          <w:szCs w:val="24"/>
          <w:lang w:eastAsia="zh-CN"/>
        </w:rPr>
        <w:t>Annu Rev Med</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2009;</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60</w:t>
      </w:r>
      <w:r w:rsidRPr="00F32ADC">
        <w:rPr>
          <w:rFonts w:ascii="Book Antiqua" w:eastAsia="SimSun" w:hAnsi="Book Antiqua" w:cs="SimSun"/>
          <w:sz w:val="24"/>
          <w:szCs w:val="24"/>
          <w:lang w:eastAsia="zh-CN"/>
        </w:rPr>
        <w:t>: 167-179 [PMID: 19630570 DOI: 10.1146/annurev.med.59.053006.104707]</w:t>
      </w:r>
    </w:p>
    <w:p w14:paraId="6D9E0149"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127 </w:t>
      </w:r>
      <w:r w:rsidRPr="00F32ADC">
        <w:rPr>
          <w:rFonts w:ascii="Book Antiqua" w:eastAsia="SimSun" w:hAnsi="Book Antiqua" w:cs="SimSun"/>
          <w:b/>
          <w:bCs/>
          <w:sz w:val="24"/>
          <w:szCs w:val="24"/>
          <w:lang w:eastAsia="zh-CN"/>
        </w:rPr>
        <w:t>Wang J</w:t>
      </w:r>
      <w:r w:rsidRPr="00F32ADC">
        <w:rPr>
          <w:rFonts w:ascii="Book Antiqua" w:eastAsia="SimSun" w:hAnsi="Book Antiqua" w:cs="SimSun"/>
          <w:sz w:val="24"/>
          <w:szCs w:val="24"/>
          <w:lang w:eastAsia="zh-CN"/>
        </w:rPr>
        <w:t>, Zhang J, Wu J, Luo D, Su K, Shi W, Liu J, Tian Y, Wei L. MicroRNA-610 inhibits the migration and invasion of gastric cancer cells by suppressing the expression of vasodilator-stimulated phosphoprotein. </w:t>
      </w:r>
      <w:r w:rsidRPr="00F32ADC">
        <w:rPr>
          <w:rFonts w:ascii="Book Antiqua" w:eastAsia="SimSun" w:hAnsi="Book Antiqua" w:cs="SimSun"/>
          <w:i/>
          <w:iCs/>
          <w:sz w:val="24"/>
          <w:szCs w:val="24"/>
          <w:lang w:eastAsia="zh-CN"/>
        </w:rPr>
        <w:t>Eur J Cancer</w:t>
      </w:r>
      <w:r w:rsidRPr="00F32ADC">
        <w:rPr>
          <w:rFonts w:ascii="Book Antiqua" w:eastAsia="SimSun" w:hAnsi="Book Antiqua" w:cs="SimSun"/>
          <w:sz w:val="24"/>
          <w:szCs w:val="24"/>
          <w:lang w:eastAsia="zh-CN"/>
        </w:rPr>
        <w:t> 2012; </w:t>
      </w:r>
      <w:r w:rsidRPr="00F32ADC">
        <w:rPr>
          <w:rFonts w:ascii="Book Antiqua" w:eastAsia="SimSun" w:hAnsi="Book Antiqua" w:cs="SimSun"/>
          <w:b/>
          <w:bCs/>
          <w:sz w:val="24"/>
          <w:szCs w:val="24"/>
          <w:lang w:eastAsia="zh-CN"/>
        </w:rPr>
        <w:t>48</w:t>
      </w:r>
      <w:r w:rsidRPr="00F32ADC">
        <w:rPr>
          <w:rFonts w:ascii="Book Antiqua" w:eastAsia="SimSun" w:hAnsi="Book Antiqua" w:cs="SimSun"/>
          <w:sz w:val="24"/>
          <w:szCs w:val="24"/>
          <w:lang w:eastAsia="zh-CN"/>
        </w:rPr>
        <w:t>: 1904-1913 [PMID: 22189055 DOI: 10.1016/j.ejca.2011.11.026]</w:t>
      </w:r>
    </w:p>
    <w:p w14:paraId="61A4319F"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128 </w:t>
      </w:r>
      <w:r w:rsidRPr="00F32ADC">
        <w:rPr>
          <w:rFonts w:ascii="Book Antiqua" w:eastAsia="SimSun" w:hAnsi="Book Antiqua" w:cs="SimSun"/>
          <w:b/>
          <w:bCs/>
          <w:sz w:val="24"/>
          <w:szCs w:val="24"/>
          <w:lang w:eastAsia="zh-CN"/>
        </w:rPr>
        <w:t>Park JS</w:t>
      </w:r>
      <w:r w:rsidRPr="00F32ADC">
        <w:rPr>
          <w:rFonts w:ascii="Book Antiqua" w:eastAsia="SimSun" w:hAnsi="Book Antiqua" w:cs="SimSun"/>
          <w:sz w:val="24"/>
          <w:szCs w:val="24"/>
          <w:lang w:eastAsia="zh-CN"/>
        </w:rPr>
        <w:t xml:space="preserve">, Young Yoon S, Kim JM, Yeom YI, Kim YS, Kim NS. Identification of novel genes associated with the response to 5-FU treatment in gastric cancer cell </w:t>
      </w:r>
      <w:r w:rsidRPr="00F32ADC">
        <w:rPr>
          <w:rFonts w:ascii="Book Antiqua" w:eastAsia="SimSun" w:hAnsi="Book Antiqua" w:cs="SimSun"/>
          <w:sz w:val="24"/>
          <w:szCs w:val="24"/>
          <w:lang w:eastAsia="zh-CN"/>
        </w:rPr>
        <w:lastRenderedPageBreak/>
        <w:t>lines using a cDNA microarray. </w:t>
      </w:r>
      <w:r w:rsidRPr="00F32ADC">
        <w:rPr>
          <w:rFonts w:ascii="Book Antiqua" w:eastAsia="SimSun" w:hAnsi="Book Antiqua" w:cs="SimSun"/>
          <w:i/>
          <w:iCs/>
          <w:sz w:val="24"/>
          <w:szCs w:val="24"/>
          <w:lang w:eastAsia="zh-CN"/>
        </w:rPr>
        <w:t>Cancer Lett</w:t>
      </w:r>
      <w:r w:rsidRPr="00F32ADC">
        <w:rPr>
          <w:rFonts w:ascii="Book Antiqua" w:eastAsia="SimSun" w:hAnsi="Book Antiqua" w:cs="SimSun"/>
          <w:sz w:val="24"/>
          <w:szCs w:val="24"/>
          <w:lang w:eastAsia="zh-CN"/>
        </w:rPr>
        <w:t> 2004; </w:t>
      </w:r>
      <w:r w:rsidRPr="00F32ADC">
        <w:rPr>
          <w:rFonts w:ascii="Book Antiqua" w:eastAsia="SimSun" w:hAnsi="Book Antiqua" w:cs="SimSun"/>
          <w:b/>
          <w:bCs/>
          <w:sz w:val="24"/>
          <w:szCs w:val="24"/>
          <w:lang w:eastAsia="zh-CN"/>
        </w:rPr>
        <w:t>214</w:t>
      </w:r>
      <w:r w:rsidRPr="00F32ADC">
        <w:rPr>
          <w:rFonts w:ascii="Book Antiqua" w:eastAsia="SimSun" w:hAnsi="Book Antiqua" w:cs="SimSun"/>
          <w:sz w:val="24"/>
          <w:szCs w:val="24"/>
          <w:lang w:eastAsia="zh-CN"/>
        </w:rPr>
        <w:t>: 19-33 [PMID: 15331170 DOI: 10.1016/j.canlet.2004.04.012]</w:t>
      </w:r>
    </w:p>
    <w:p w14:paraId="73109460"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129 </w:t>
      </w:r>
      <w:r w:rsidRPr="00F32ADC">
        <w:rPr>
          <w:rFonts w:ascii="Book Antiqua" w:eastAsia="SimSun" w:hAnsi="Book Antiqua" w:cs="SimSun"/>
          <w:b/>
          <w:bCs/>
          <w:sz w:val="24"/>
          <w:szCs w:val="24"/>
          <w:lang w:eastAsia="zh-CN"/>
        </w:rPr>
        <w:t>Zhang YH</w:t>
      </w:r>
      <w:r w:rsidRPr="00F32ADC">
        <w:rPr>
          <w:rFonts w:ascii="Book Antiqua" w:eastAsia="SimSun" w:hAnsi="Book Antiqua" w:cs="SimSun"/>
          <w:sz w:val="24"/>
          <w:szCs w:val="24"/>
          <w:lang w:eastAsia="zh-CN"/>
        </w:rPr>
        <w:t>, Wu Q, Xiao XY, Li DW, Wang XP. Silencing MRP4 by small interfering RNA reverses acquired DDP resistance of gastric cancer cell.</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i/>
          <w:iCs/>
          <w:sz w:val="24"/>
          <w:szCs w:val="24"/>
          <w:lang w:eastAsia="zh-CN"/>
        </w:rPr>
        <w:t>Cancer Lett</w:t>
      </w:r>
      <w:r w:rsidRPr="00F32ADC">
        <w:rPr>
          <w:rFonts w:ascii="Book Antiqua" w:eastAsia="SimSun" w:hAnsi="Book Antiqua" w:cs="SimSun"/>
          <w:sz w:val="24"/>
          <w:szCs w:val="24"/>
          <w:lang w:eastAsia="zh-CN"/>
        </w:rPr>
        <w:t> 2010; </w:t>
      </w:r>
      <w:r w:rsidRPr="00F32ADC">
        <w:rPr>
          <w:rFonts w:ascii="Book Antiqua" w:eastAsia="SimSun" w:hAnsi="Book Antiqua" w:cs="SimSun"/>
          <w:b/>
          <w:bCs/>
          <w:sz w:val="24"/>
          <w:szCs w:val="24"/>
          <w:lang w:eastAsia="zh-CN"/>
        </w:rPr>
        <w:t>291</w:t>
      </w:r>
      <w:r w:rsidRPr="00F32ADC">
        <w:rPr>
          <w:rFonts w:ascii="Book Antiqua" w:eastAsia="SimSun" w:hAnsi="Book Antiqua" w:cs="SimSun"/>
          <w:sz w:val="24"/>
          <w:szCs w:val="24"/>
          <w:lang w:eastAsia="zh-CN"/>
        </w:rPr>
        <w:t>: 76-82 [PMID: 19883972 DOI: 10.1016/j.canlet.2009.10.003]</w:t>
      </w:r>
    </w:p>
    <w:p w14:paraId="5E190B21"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130 </w:t>
      </w:r>
      <w:r w:rsidRPr="00F32ADC">
        <w:rPr>
          <w:rFonts w:ascii="Book Antiqua" w:eastAsia="SimSun" w:hAnsi="Book Antiqua" w:cs="SimSun"/>
          <w:b/>
          <w:bCs/>
          <w:sz w:val="24"/>
          <w:szCs w:val="24"/>
          <w:lang w:eastAsia="zh-CN"/>
        </w:rPr>
        <w:t>Kim JG</w:t>
      </w:r>
      <w:r w:rsidRPr="00F32ADC">
        <w:rPr>
          <w:rFonts w:ascii="Book Antiqua" w:eastAsia="SimSun" w:hAnsi="Book Antiqua" w:cs="SimSun"/>
          <w:sz w:val="24"/>
          <w:szCs w:val="24"/>
          <w:lang w:eastAsia="zh-CN"/>
        </w:rPr>
        <w:t>, Sohn SK, Chae YS, Song HS, Kwon KY, Do YR, Kim MK, Lee KH, Hyun MS, Lee WS, Sohn CH, Jung JS, Kim GC, Chung HY, Yu W. TP53 codon 72 polymorphism associated with prognosis in patients with advanced gastric cancer treated with paclitaxel and cisplatin. </w:t>
      </w:r>
      <w:r w:rsidRPr="00F32ADC">
        <w:rPr>
          <w:rFonts w:ascii="Book Antiqua" w:eastAsia="SimSun" w:hAnsi="Book Antiqua" w:cs="SimSun"/>
          <w:i/>
          <w:iCs/>
          <w:sz w:val="24"/>
          <w:szCs w:val="24"/>
          <w:lang w:eastAsia="zh-CN"/>
        </w:rPr>
        <w:t>Cancer Chemother Pharmacol</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2009;</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64</w:t>
      </w:r>
      <w:r w:rsidRPr="00F32ADC">
        <w:rPr>
          <w:rFonts w:ascii="Book Antiqua" w:eastAsia="SimSun" w:hAnsi="Book Antiqua" w:cs="SimSun"/>
          <w:sz w:val="24"/>
          <w:szCs w:val="24"/>
          <w:lang w:eastAsia="zh-CN"/>
        </w:rPr>
        <w:t>: 355-360 [PMID: 19052714 DOI: 10.1007/s00280-008-0879-3]</w:t>
      </w:r>
    </w:p>
    <w:p w14:paraId="01CCCC2E"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131 </w:t>
      </w:r>
      <w:r w:rsidRPr="00F32ADC">
        <w:rPr>
          <w:rFonts w:ascii="Book Antiqua" w:eastAsia="SimSun" w:hAnsi="Book Antiqua" w:cs="SimSun"/>
          <w:b/>
          <w:bCs/>
          <w:sz w:val="24"/>
          <w:szCs w:val="24"/>
          <w:lang w:eastAsia="zh-CN"/>
        </w:rPr>
        <w:t>Meulendijks D</w:t>
      </w:r>
      <w:r w:rsidRPr="00F32ADC">
        <w:rPr>
          <w:rFonts w:ascii="Book Antiqua" w:eastAsia="SimSun" w:hAnsi="Book Antiqua" w:cs="SimSun"/>
          <w:sz w:val="24"/>
          <w:szCs w:val="24"/>
          <w:lang w:eastAsia="zh-CN"/>
        </w:rPr>
        <w:t>, Beerepoot LV, Boot H, de Groot JW, Los M, Boers JE, Vanhoutvin SA, Polee MB, Beeker A, Portielje JE, de Jong RS, Goey SH, Kuiper M, Sikorska K, Beijnen JH, Tesselaar ME, Schellens JH, Cats A. Trastuzumab and bevacizumab combined with docetaxel, oxaliplatin and capecitabine as first-line treatment of advanced HER2-positive gastric cancer: a multicenter phase II study. </w:t>
      </w:r>
      <w:r w:rsidRPr="00F32ADC">
        <w:rPr>
          <w:rFonts w:ascii="Book Antiqua" w:eastAsia="SimSun" w:hAnsi="Book Antiqua" w:cs="SimSun"/>
          <w:i/>
          <w:iCs/>
          <w:sz w:val="24"/>
          <w:szCs w:val="24"/>
          <w:lang w:eastAsia="zh-CN"/>
        </w:rPr>
        <w:t>Invest New Drugs</w:t>
      </w:r>
      <w:r w:rsidRPr="00F32ADC">
        <w:rPr>
          <w:rFonts w:ascii="Book Antiqua" w:eastAsia="SimSun" w:hAnsi="Book Antiqua" w:cs="SimSun"/>
          <w:sz w:val="24"/>
          <w:szCs w:val="24"/>
          <w:lang w:eastAsia="zh-CN"/>
        </w:rPr>
        <w:t> 2016; </w:t>
      </w:r>
      <w:r w:rsidRPr="00F32ADC">
        <w:rPr>
          <w:rFonts w:ascii="Book Antiqua" w:eastAsia="SimSun" w:hAnsi="Book Antiqua" w:cs="SimSun"/>
          <w:b/>
          <w:bCs/>
          <w:sz w:val="24"/>
          <w:szCs w:val="24"/>
          <w:lang w:eastAsia="zh-CN"/>
        </w:rPr>
        <w:t>34</w:t>
      </w:r>
      <w:r w:rsidRPr="00F32ADC">
        <w:rPr>
          <w:rFonts w:ascii="Book Antiqua" w:eastAsia="SimSun" w:hAnsi="Book Antiqua" w:cs="SimSun"/>
          <w:sz w:val="24"/>
          <w:szCs w:val="24"/>
          <w:lang w:eastAsia="zh-CN"/>
        </w:rPr>
        <w:t>: 119-128 [PMID: 26643663 DOI: 10.1007/s10637-015-0309-4]</w:t>
      </w:r>
    </w:p>
    <w:p w14:paraId="28C1B65D"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132 </w:t>
      </w:r>
      <w:r w:rsidRPr="00F32ADC">
        <w:rPr>
          <w:rFonts w:ascii="Book Antiqua" w:eastAsia="SimSun" w:hAnsi="Book Antiqua" w:cs="SimSun"/>
          <w:b/>
          <w:bCs/>
          <w:sz w:val="24"/>
          <w:szCs w:val="24"/>
          <w:lang w:eastAsia="zh-CN"/>
        </w:rPr>
        <w:t>Aoyagi K</w:t>
      </w:r>
      <w:r w:rsidRPr="00F32ADC">
        <w:rPr>
          <w:rFonts w:ascii="Book Antiqua" w:eastAsia="SimSun" w:hAnsi="Book Antiqua" w:cs="SimSun"/>
          <w:sz w:val="24"/>
          <w:szCs w:val="24"/>
          <w:lang w:eastAsia="zh-CN"/>
        </w:rPr>
        <w:t>, Kouhuji K, Miyagi M, Kizaki J, Isobe T, Hashimoto K, Shirouzu K. Molecular targeting therapy using bevacizumab for peritoneal metastasis from gastric cancer. </w:t>
      </w:r>
      <w:r w:rsidRPr="00F32ADC">
        <w:rPr>
          <w:rFonts w:ascii="Book Antiqua" w:eastAsia="SimSun" w:hAnsi="Book Antiqua" w:cs="SimSun"/>
          <w:i/>
          <w:iCs/>
          <w:sz w:val="24"/>
          <w:szCs w:val="24"/>
          <w:lang w:eastAsia="zh-CN"/>
        </w:rPr>
        <w:t>World J Crit Care Med</w:t>
      </w:r>
      <w:r w:rsidRPr="00F32ADC">
        <w:rPr>
          <w:rFonts w:ascii="Book Antiqua" w:eastAsia="SimSun" w:hAnsi="Book Antiqua" w:cs="SimSun"/>
          <w:sz w:val="24"/>
          <w:szCs w:val="24"/>
          <w:lang w:eastAsia="zh-CN"/>
        </w:rPr>
        <w:t> 2013; </w:t>
      </w:r>
      <w:r w:rsidRPr="00F32ADC">
        <w:rPr>
          <w:rFonts w:ascii="Book Antiqua" w:eastAsia="SimSun" w:hAnsi="Book Antiqua" w:cs="SimSun"/>
          <w:b/>
          <w:bCs/>
          <w:sz w:val="24"/>
          <w:szCs w:val="24"/>
          <w:lang w:eastAsia="zh-CN"/>
        </w:rPr>
        <w:t>2</w:t>
      </w:r>
      <w:r w:rsidRPr="00F32ADC">
        <w:rPr>
          <w:rFonts w:ascii="Book Antiqua" w:eastAsia="SimSun" w:hAnsi="Book Antiqua" w:cs="SimSun"/>
          <w:sz w:val="24"/>
          <w:szCs w:val="24"/>
          <w:lang w:eastAsia="zh-CN"/>
        </w:rPr>
        <w:t>: 48-55 [PMID: 24701416 DOI: 10.5492/wjccm.v2.i4.48]</w:t>
      </w:r>
    </w:p>
    <w:p w14:paraId="2A7DC35D"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133 </w:t>
      </w:r>
      <w:r w:rsidRPr="00F32ADC">
        <w:rPr>
          <w:rFonts w:ascii="Book Antiqua" w:eastAsia="SimSun" w:hAnsi="Book Antiqua" w:cs="SimSun"/>
          <w:b/>
          <w:bCs/>
          <w:sz w:val="24"/>
          <w:szCs w:val="24"/>
          <w:lang w:eastAsia="zh-CN"/>
        </w:rPr>
        <w:t>Sun T</w:t>
      </w:r>
      <w:r w:rsidRPr="00F32ADC">
        <w:rPr>
          <w:rFonts w:ascii="Book Antiqua" w:eastAsia="SimSun" w:hAnsi="Book Antiqua" w:cs="SimSun"/>
          <w:sz w:val="24"/>
          <w:szCs w:val="24"/>
          <w:lang w:eastAsia="zh-CN"/>
        </w:rPr>
        <w:t>, Jia Y, Xiao D. Interference of STAT 5b expression enhances the chemo-sensitivity of gastric cancer cells to gefitinib by promoting mitochondrial pathway-mediated cell apoptosis. </w:t>
      </w:r>
      <w:r w:rsidRPr="00F32ADC">
        <w:rPr>
          <w:rFonts w:ascii="Book Antiqua" w:eastAsia="SimSun" w:hAnsi="Book Antiqua" w:cs="SimSun"/>
          <w:i/>
          <w:iCs/>
          <w:sz w:val="24"/>
          <w:szCs w:val="24"/>
          <w:lang w:eastAsia="zh-CN"/>
        </w:rPr>
        <w:t>Oncol Rep</w:t>
      </w:r>
      <w:r w:rsidRPr="00F32ADC">
        <w:rPr>
          <w:rFonts w:ascii="Book Antiqua" w:eastAsia="SimSun" w:hAnsi="Book Antiqua" w:cs="SimSun"/>
          <w:sz w:val="24"/>
          <w:szCs w:val="24"/>
          <w:lang w:eastAsia="zh-CN"/>
        </w:rPr>
        <w:t> 2015; </w:t>
      </w:r>
      <w:r w:rsidRPr="00F32ADC">
        <w:rPr>
          <w:rFonts w:ascii="Book Antiqua" w:eastAsia="SimSun" w:hAnsi="Book Antiqua" w:cs="SimSun"/>
          <w:b/>
          <w:bCs/>
          <w:sz w:val="24"/>
          <w:szCs w:val="24"/>
          <w:lang w:eastAsia="zh-CN"/>
        </w:rPr>
        <w:t>34</w:t>
      </w:r>
      <w:r w:rsidRPr="00F32ADC">
        <w:rPr>
          <w:rFonts w:ascii="Book Antiqua" w:eastAsia="SimSun" w:hAnsi="Book Antiqua" w:cs="SimSun"/>
          <w:sz w:val="24"/>
          <w:szCs w:val="24"/>
          <w:lang w:eastAsia="zh-CN"/>
        </w:rPr>
        <w:t>: 227-234 [PMID: 25997700 DOI: 10.3892/or.2015.3994]</w:t>
      </w:r>
    </w:p>
    <w:p w14:paraId="35BC8C65"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134 </w:t>
      </w:r>
      <w:r w:rsidRPr="00F32ADC">
        <w:rPr>
          <w:rFonts w:ascii="Book Antiqua" w:eastAsia="SimSun" w:hAnsi="Book Antiqua" w:cs="SimSun"/>
          <w:b/>
          <w:bCs/>
          <w:sz w:val="24"/>
          <w:szCs w:val="24"/>
          <w:lang w:eastAsia="zh-CN"/>
        </w:rPr>
        <w:t>Rao S</w:t>
      </w:r>
      <w:r w:rsidRPr="00F32ADC">
        <w:rPr>
          <w:rFonts w:ascii="Book Antiqua" w:eastAsia="SimSun" w:hAnsi="Book Antiqua" w:cs="SimSun"/>
          <w:sz w:val="24"/>
          <w:szCs w:val="24"/>
          <w:lang w:eastAsia="zh-CN"/>
        </w:rPr>
        <w:t xml:space="preserve">, Starling N, Cunningham D, Sumpter K, Gilligan D, Ruhstaller T, Valladares-Ayerbes M, Wilke H, Archer C, Kurek R, Beadman C, Oates J. Matuzumab plus epirubicin, cisplatin and capecitabine (ECX) compared with epirubicin, cisplatin and capecitabine alone as first-line treatment in patients </w:t>
      </w:r>
      <w:r w:rsidRPr="00F32ADC">
        <w:rPr>
          <w:rFonts w:ascii="Book Antiqua" w:eastAsia="SimSun" w:hAnsi="Book Antiqua" w:cs="SimSun"/>
          <w:sz w:val="24"/>
          <w:szCs w:val="24"/>
          <w:lang w:eastAsia="zh-CN"/>
        </w:rPr>
        <w:lastRenderedPageBreak/>
        <w:t>with advanced oesophago-gastric cancer: a randomised, multicentre open-label phase II study. </w:t>
      </w:r>
      <w:r w:rsidRPr="00F32ADC">
        <w:rPr>
          <w:rFonts w:ascii="Book Antiqua" w:eastAsia="SimSun" w:hAnsi="Book Antiqua" w:cs="SimSun"/>
          <w:i/>
          <w:iCs/>
          <w:sz w:val="24"/>
          <w:szCs w:val="24"/>
          <w:lang w:eastAsia="zh-CN"/>
        </w:rPr>
        <w:t>Ann Oncol</w:t>
      </w:r>
      <w:r w:rsidRPr="00F32ADC">
        <w:rPr>
          <w:rFonts w:ascii="Book Antiqua" w:eastAsia="SimSun" w:hAnsi="Book Antiqua" w:cs="SimSun"/>
          <w:sz w:val="24"/>
          <w:szCs w:val="24"/>
          <w:lang w:eastAsia="zh-CN"/>
        </w:rPr>
        <w:t> 2010; </w:t>
      </w:r>
      <w:r w:rsidRPr="00F32ADC">
        <w:rPr>
          <w:rFonts w:ascii="Book Antiqua" w:eastAsia="SimSun" w:hAnsi="Book Antiqua" w:cs="SimSun"/>
          <w:b/>
          <w:bCs/>
          <w:sz w:val="24"/>
          <w:szCs w:val="24"/>
          <w:lang w:eastAsia="zh-CN"/>
        </w:rPr>
        <w:t>21</w:t>
      </w:r>
      <w:r w:rsidRPr="00F32ADC">
        <w:rPr>
          <w:rFonts w:ascii="Book Antiqua" w:eastAsia="SimSun" w:hAnsi="Book Antiqua" w:cs="SimSun"/>
          <w:sz w:val="24"/>
          <w:szCs w:val="24"/>
          <w:lang w:eastAsia="zh-CN"/>
        </w:rPr>
        <w:t>: 2213-2219 [PMID: 20497967 DOI: 10.1093/annonc/mdq247]</w:t>
      </w:r>
    </w:p>
    <w:p w14:paraId="1D62CEB8" w14:textId="77777777" w:rsidR="00F32ADC" w:rsidRPr="00F32ADC" w:rsidRDefault="00F32ADC" w:rsidP="00F32ADC">
      <w:pPr>
        <w:spacing w:after="0" w:line="360" w:lineRule="auto"/>
        <w:jc w:val="both"/>
        <w:rPr>
          <w:rFonts w:ascii="Book Antiqua" w:eastAsia="SimSun" w:hAnsi="Book Antiqua" w:cs="SimSun"/>
          <w:sz w:val="24"/>
          <w:szCs w:val="24"/>
          <w:lang w:eastAsia="zh-CN"/>
        </w:rPr>
      </w:pPr>
      <w:r w:rsidRPr="00F32ADC">
        <w:rPr>
          <w:rFonts w:ascii="Book Antiqua" w:eastAsia="SimSun" w:hAnsi="Book Antiqua" w:cs="SimSun"/>
          <w:sz w:val="24"/>
          <w:szCs w:val="24"/>
          <w:lang w:eastAsia="zh-CN"/>
        </w:rPr>
        <w:t>135</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b/>
          <w:bCs/>
          <w:sz w:val="24"/>
          <w:szCs w:val="24"/>
          <w:lang w:eastAsia="zh-CN"/>
        </w:rPr>
        <w:t>Shah MA, </w:t>
      </w:r>
      <w:r w:rsidRPr="00F32ADC">
        <w:rPr>
          <w:rFonts w:ascii="Book Antiqua" w:eastAsia="SimSun" w:hAnsi="Book Antiqua" w:cs="SimSun"/>
          <w:bCs/>
          <w:sz w:val="24"/>
          <w:szCs w:val="24"/>
          <w:lang w:eastAsia="zh-CN"/>
        </w:rPr>
        <w:t>Bang YJ, Lordick F, Tabernero J, Chen M, Hack SP, Phan SC, Shames DS</w:t>
      </w:r>
      <w:r w:rsidRPr="00F32ADC">
        <w:rPr>
          <w:rFonts w:ascii="Book Antiqua" w:eastAsia="SimSun" w:hAnsi="Book Antiqua" w:cs="SimSun" w:hint="eastAsia"/>
          <w:bCs/>
          <w:sz w:val="24"/>
          <w:szCs w:val="24"/>
          <w:lang w:eastAsia="zh-CN"/>
        </w:rPr>
        <w:t xml:space="preserve">, </w:t>
      </w:r>
      <w:r w:rsidRPr="00F32ADC">
        <w:rPr>
          <w:rFonts w:ascii="Book Antiqua" w:eastAsia="SimSun" w:hAnsi="Book Antiqua" w:cs="SimSun"/>
          <w:bCs/>
          <w:sz w:val="24"/>
          <w:szCs w:val="24"/>
          <w:lang w:eastAsia="zh-CN"/>
        </w:rPr>
        <w:t>Cunningham D</w:t>
      </w:r>
      <w:r w:rsidRPr="00F32ADC">
        <w:rPr>
          <w:rFonts w:ascii="Book Antiqua" w:eastAsia="SimSun" w:hAnsi="Book Antiqua" w:cs="SimSun" w:hint="eastAsia"/>
          <w:bCs/>
          <w:sz w:val="24"/>
          <w:szCs w:val="24"/>
          <w:lang w:eastAsia="zh-CN"/>
        </w:rPr>
        <w:t>.</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METGastric: A phase III study of onartuzumab plus mFOLFOX6 in patients with metastatic HER2-negative (HER2-)</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 xml:space="preserve">and MET-positive (MET) adenocarcinoma of the stomach or gastroesophageal junction (GEC). </w:t>
      </w:r>
      <w:r w:rsidRPr="00F32ADC">
        <w:rPr>
          <w:rFonts w:ascii="Book Antiqua" w:eastAsia="SimSun" w:hAnsi="Book Antiqua" w:cs="SimSun"/>
          <w:i/>
          <w:sz w:val="24"/>
          <w:szCs w:val="24"/>
          <w:lang w:eastAsia="zh-CN"/>
        </w:rPr>
        <w:t>J Clin Oncol</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 xml:space="preserve">2015; </w:t>
      </w:r>
      <w:r w:rsidRPr="00F32ADC">
        <w:rPr>
          <w:rFonts w:ascii="Book Antiqua" w:eastAsia="SimSun" w:hAnsi="Book Antiqua" w:cs="SimSun"/>
          <w:b/>
          <w:sz w:val="24"/>
          <w:szCs w:val="24"/>
          <w:lang w:eastAsia="zh-CN"/>
        </w:rPr>
        <w:t>33</w:t>
      </w:r>
      <w:r w:rsidRPr="00F32ADC">
        <w:rPr>
          <w:rFonts w:ascii="Book Antiqua" w:eastAsia="SimSun" w:hAnsi="Book Antiqua" w:cs="SimSun" w:hint="eastAsia"/>
          <w:sz w:val="24"/>
          <w:szCs w:val="24"/>
          <w:lang w:eastAsia="zh-CN"/>
        </w:rPr>
        <w:t xml:space="preserve">: </w:t>
      </w:r>
      <w:r w:rsidRPr="00F32ADC">
        <w:rPr>
          <w:rFonts w:ascii="Book Antiqua" w:eastAsia="SimSun" w:hAnsi="Book Antiqua" w:cs="SimSun"/>
          <w:sz w:val="24"/>
          <w:szCs w:val="24"/>
          <w:lang w:eastAsia="zh-CN"/>
        </w:rPr>
        <w:t>4012</w:t>
      </w:r>
    </w:p>
    <w:p w14:paraId="72A11C04" w14:textId="77777777" w:rsidR="00F32ADC" w:rsidRPr="00F32ADC" w:rsidRDefault="00F32ADC" w:rsidP="00F32ADC">
      <w:pPr>
        <w:widowControl w:val="0"/>
        <w:wordWrap w:val="0"/>
        <w:spacing w:after="0" w:line="360" w:lineRule="auto"/>
        <w:jc w:val="right"/>
        <w:rPr>
          <w:rFonts w:ascii="Book Antiqua" w:eastAsia="SimSun" w:hAnsi="Book Antiqua" w:cs="Times New Roman"/>
          <w:kern w:val="2"/>
          <w:sz w:val="24"/>
          <w:szCs w:val="24"/>
          <w:lang w:eastAsia="zh-CN"/>
        </w:rPr>
      </w:pPr>
      <w:bookmarkStart w:id="76" w:name="OLE_LINK51"/>
      <w:bookmarkStart w:id="77" w:name="OLE_LINK52"/>
      <w:bookmarkStart w:id="78" w:name="OLE_LINK120"/>
      <w:bookmarkStart w:id="79" w:name="OLE_LINK148"/>
      <w:bookmarkStart w:id="80" w:name="OLE_LINK72"/>
      <w:bookmarkStart w:id="81" w:name="OLE_LINK112"/>
      <w:bookmarkStart w:id="82" w:name="OLE_LINK320"/>
      <w:bookmarkStart w:id="83" w:name="OLE_LINK387"/>
      <w:bookmarkStart w:id="84" w:name="OLE_LINK183"/>
      <w:bookmarkStart w:id="85" w:name="OLE_LINK254"/>
      <w:bookmarkStart w:id="86" w:name="OLE_LINK149"/>
      <w:bookmarkStart w:id="87" w:name="OLE_LINK225"/>
      <w:bookmarkStart w:id="88" w:name="OLE_LINK207"/>
      <w:bookmarkStart w:id="89" w:name="OLE_LINK226"/>
      <w:bookmarkStart w:id="90" w:name="OLE_LINK212"/>
      <w:bookmarkStart w:id="91" w:name="OLE_LINK250"/>
      <w:bookmarkStart w:id="92" w:name="OLE_LINK281"/>
      <w:bookmarkStart w:id="93" w:name="OLE_LINK282"/>
      <w:bookmarkStart w:id="94" w:name="OLE_LINK313"/>
      <w:bookmarkStart w:id="95" w:name="OLE_LINK304"/>
      <w:bookmarkStart w:id="96" w:name="OLE_LINK321"/>
      <w:bookmarkStart w:id="97" w:name="OLE_LINK385"/>
      <w:bookmarkStart w:id="98" w:name="OLE_LINK400"/>
      <w:bookmarkStart w:id="99" w:name="OLE_LINK346"/>
      <w:bookmarkStart w:id="100" w:name="OLE_LINK371"/>
      <w:bookmarkStart w:id="101" w:name="OLE_LINK334"/>
      <w:bookmarkStart w:id="102" w:name="OLE_LINK1830"/>
      <w:bookmarkStart w:id="103" w:name="OLE_LINK457"/>
      <w:bookmarkStart w:id="104" w:name="OLE_LINK288"/>
      <w:bookmarkStart w:id="105" w:name="OLE_LINK384"/>
      <w:bookmarkStart w:id="106" w:name="OLE_LINK379"/>
      <w:bookmarkStart w:id="107" w:name="OLE_LINK303"/>
      <w:bookmarkStart w:id="108" w:name="OLE_LINK450"/>
      <w:bookmarkStart w:id="109" w:name="OLE_LINK489"/>
      <w:bookmarkStart w:id="110" w:name="OLE_LINK535"/>
      <w:bookmarkStart w:id="111" w:name="OLE_LINK648"/>
      <w:bookmarkStart w:id="112" w:name="OLE_LINK686"/>
      <w:bookmarkStart w:id="113" w:name="OLE_LINK471"/>
      <w:bookmarkStart w:id="114" w:name="OLE_LINK462"/>
      <w:bookmarkStart w:id="115" w:name="OLE_LINK519"/>
      <w:bookmarkStart w:id="116" w:name="OLE_LINK575"/>
      <w:bookmarkStart w:id="117" w:name="OLE_LINK491"/>
      <w:bookmarkStart w:id="118" w:name="OLE_LINK532"/>
      <w:bookmarkStart w:id="119" w:name="OLE_LINK572"/>
      <w:bookmarkStart w:id="120" w:name="OLE_LINK574"/>
      <w:bookmarkStart w:id="121" w:name="OLE_LINK480"/>
      <w:bookmarkStart w:id="122" w:name="OLE_LINK567"/>
      <w:bookmarkStart w:id="123" w:name="OLE_LINK2700"/>
      <w:bookmarkStart w:id="124" w:name="OLE_LINK581"/>
      <w:bookmarkStart w:id="125" w:name="OLE_LINK639"/>
      <w:bookmarkStart w:id="126" w:name="OLE_LINK688"/>
      <w:bookmarkStart w:id="127" w:name="OLE_LINK722"/>
      <w:bookmarkStart w:id="128" w:name="OLE_LINK542"/>
      <w:bookmarkStart w:id="129" w:name="OLE_LINK589"/>
      <w:bookmarkStart w:id="130" w:name="OLE_LINK582"/>
      <w:bookmarkStart w:id="131" w:name="OLE_LINK640"/>
      <w:bookmarkStart w:id="132" w:name="OLE_LINK714"/>
      <w:bookmarkStart w:id="133" w:name="OLE_LINK593"/>
      <w:bookmarkStart w:id="134" w:name="OLE_LINK716"/>
      <w:bookmarkStart w:id="135" w:name="OLE_LINK770"/>
      <w:bookmarkStart w:id="136" w:name="OLE_LINK801"/>
      <w:bookmarkStart w:id="137" w:name="OLE_LINK660"/>
      <w:bookmarkStart w:id="138" w:name="OLE_LINK781"/>
      <w:bookmarkStart w:id="139" w:name="OLE_LINK833"/>
      <w:bookmarkStart w:id="140" w:name="OLE_LINK642"/>
      <w:bookmarkStart w:id="141" w:name="OLE_LINK700"/>
      <w:bookmarkStart w:id="142" w:name="OLE_LINK792"/>
      <w:bookmarkStart w:id="143" w:name="OLE_LINK2882"/>
      <w:bookmarkStart w:id="144" w:name="OLE_LINK836"/>
      <w:bookmarkStart w:id="145" w:name="OLE_LINK889"/>
      <w:bookmarkStart w:id="146" w:name="OLE_LINK782"/>
      <w:bookmarkStart w:id="147" w:name="OLE_LINK826"/>
      <w:bookmarkStart w:id="148" w:name="OLE_LINK865"/>
      <w:bookmarkStart w:id="149" w:name="OLE_LINK856"/>
      <w:bookmarkStart w:id="150" w:name="OLE_LINK908"/>
      <w:bookmarkStart w:id="151" w:name="OLE_LINK980"/>
      <w:bookmarkStart w:id="152" w:name="OLE_LINK1018"/>
      <w:bookmarkStart w:id="153" w:name="OLE_LINK1049"/>
      <w:bookmarkStart w:id="154" w:name="OLE_LINK1076"/>
      <w:bookmarkStart w:id="155" w:name="OLE_LINK1106"/>
      <w:bookmarkStart w:id="156" w:name="OLE_LINK891"/>
      <w:bookmarkStart w:id="157" w:name="OLE_LINK943"/>
      <w:bookmarkStart w:id="158" w:name="OLE_LINK981"/>
      <w:bookmarkStart w:id="159" w:name="OLE_LINK1030"/>
      <w:bookmarkStart w:id="160" w:name="OLE_LINK847"/>
      <w:bookmarkStart w:id="161" w:name="OLE_LINK909"/>
      <w:bookmarkStart w:id="162" w:name="OLE_LINK906"/>
      <w:bookmarkStart w:id="163" w:name="OLE_LINK992"/>
      <w:bookmarkStart w:id="164" w:name="OLE_LINK993"/>
      <w:bookmarkStart w:id="165" w:name="OLE_LINK1052"/>
      <w:bookmarkStart w:id="166" w:name="OLE_LINK946"/>
      <w:bookmarkStart w:id="167" w:name="OLE_LINK911"/>
      <w:bookmarkStart w:id="168" w:name="OLE_LINK930"/>
      <w:bookmarkStart w:id="169" w:name="OLE_LINK1059"/>
      <w:bookmarkStart w:id="170" w:name="OLE_LINK1174"/>
      <w:bookmarkStart w:id="171" w:name="OLE_LINK1137"/>
      <w:bookmarkStart w:id="172" w:name="OLE_LINK1167"/>
      <w:bookmarkStart w:id="173" w:name="OLE_LINK1200"/>
      <w:bookmarkStart w:id="174" w:name="OLE_LINK1241"/>
      <w:bookmarkStart w:id="175" w:name="OLE_LINK1288"/>
      <w:bookmarkStart w:id="176" w:name="OLE_LINK1056"/>
      <w:bookmarkStart w:id="177" w:name="OLE_LINK1158"/>
      <w:bookmarkStart w:id="178" w:name="OLE_LINK1175"/>
      <w:bookmarkStart w:id="179" w:name="OLE_LINK1074"/>
      <w:bookmarkStart w:id="180" w:name="OLE_LINK1169"/>
      <w:r w:rsidRPr="00F32ADC">
        <w:rPr>
          <w:rFonts w:ascii="Book Antiqua" w:eastAsia="SimSun" w:hAnsi="Book Antiqua" w:cs="Times New Roman"/>
          <w:b/>
          <w:bCs/>
          <w:kern w:val="2"/>
          <w:sz w:val="24"/>
          <w:szCs w:val="24"/>
          <w:lang w:eastAsia="zh-CN"/>
        </w:rPr>
        <w:t>P-Reviewer:</w:t>
      </w:r>
      <w:r w:rsidRPr="00F32ADC">
        <w:rPr>
          <w:rFonts w:ascii="Book Antiqua" w:eastAsia="SimSun" w:hAnsi="Book Antiqua" w:cs="Times New Roman" w:hint="eastAsia"/>
          <w:b/>
          <w:bCs/>
          <w:kern w:val="2"/>
          <w:sz w:val="24"/>
          <w:szCs w:val="24"/>
          <w:lang w:eastAsia="zh-CN"/>
        </w:rPr>
        <w:t xml:space="preserve"> </w:t>
      </w:r>
      <w:r w:rsidRPr="00F32ADC">
        <w:rPr>
          <w:rFonts w:ascii="Book Antiqua" w:eastAsia="SimSun" w:hAnsi="Book Antiqua" w:cs="Times New Roman"/>
          <w:bCs/>
          <w:kern w:val="2"/>
          <w:sz w:val="24"/>
          <w:szCs w:val="24"/>
          <w:lang w:eastAsia="zh-CN"/>
        </w:rPr>
        <w:t>Ribas</w:t>
      </w:r>
      <w:r w:rsidRPr="00F32ADC">
        <w:rPr>
          <w:rFonts w:ascii="Book Antiqua" w:eastAsia="SimSun" w:hAnsi="Book Antiqua" w:cs="Times New Roman" w:hint="eastAsia"/>
          <w:bCs/>
          <w:kern w:val="2"/>
          <w:sz w:val="24"/>
          <w:szCs w:val="24"/>
          <w:lang w:eastAsia="zh-CN"/>
        </w:rPr>
        <w:t xml:space="preserve"> </w:t>
      </w:r>
      <w:r w:rsidRPr="00F32ADC">
        <w:rPr>
          <w:rFonts w:ascii="Book Antiqua" w:eastAsia="SimSun" w:hAnsi="Book Antiqua" w:cs="Times New Roman"/>
          <w:bCs/>
          <w:kern w:val="2"/>
          <w:sz w:val="24"/>
          <w:szCs w:val="24"/>
          <w:lang w:eastAsia="zh-CN"/>
        </w:rPr>
        <w:t>G</w:t>
      </w:r>
      <w:r w:rsidRPr="00F32ADC">
        <w:rPr>
          <w:rFonts w:ascii="Book Antiqua" w:eastAsia="SimSun" w:hAnsi="Book Antiqua" w:cs="Times New Roman" w:hint="eastAsia"/>
          <w:bCs/>
          <w:kern w:val="2"/>
          <w:sz w:val="24"/>
          <w:szCs w:val="24"/>
          <w:lang w:eastAsia="zh-CN"/>
        </w:rPr>
        <w:t xml:space="preserve">, </w:t>
      </w:r>
      <w:r w:rsidRPr="00F32ADC">
        <w:rPr>
          <w:rFonts w:ascii="Book Antiqua" w:eastAsia="SimSun" w:hAnsi="Book Antiqua" w:cs="Times New Roman"/>
          <w:bCs/>
          <w:kern w:val="2"/>
          <w:sz w:val="24"/>
          <w:szCs w:val="24"/>
          <w:lang w:eastAsia="zh-CN"/>
        </w:rPr>
        <w:t>Terashima</w:t>
      </w:r>
      <w:r w:rsidRPr="00F32ADC">
        <w:rPr>
          <w:rFonts w:ascii="Book Antiqua" w:eastAsia="SimSun" w:hAnsi="Book Antiqua" w:cs="Times New Roman" w:hint="eastAsia"/>
          <w:bCs/>
          <w:kern w:val="2"/>
          <w:sz w:val="24"/>
          <w:szCs w:val="24"/>
          <w:lang w:eastAsia="zh-CN"/>
        </w:rPr>
        <w:t xml:space="preserve"> </w:t>
      </w:r>
      <w:r w:rsidRPr="00F32ADC">
        <w:rPr>
          <w:rFonts w:ascii="Book Antiqua" w:eastAsia="SimSun" w:hAnsi="Book Antiqua" w:cs="Times New Roman"/>
          <w:bCs/>
          <w:kern w:val="2"/>
          <w:sz w:val="24"/>
          <w:szCs w:val="24"/>
          <w:lang w:eastAsia="zh-CN"/>
        </w:rPr>
        <w:t>M</w:t>
      </w:r>
      <w:r w:rsidRPr="00F32ADC">
        <w:rPr>
          <w:rFonts w:ascii="Book Antiqua" w:eastAsia="SimSun" w:hAnsi="Book Antiqua" w:cs="Times New Roman" w:hint="eastAsia"/>
          <w:b/>
          <w:bCs/>
          <w:kern w:val="2"/>
          <w:sz w:val="24"/>
          <w:szCs w:val="24"/>
          <w:lang w:eastAsia="zh-CN"/>
        </w:rPr>
        <w:t xml:space="preserve"> </w:t>
      </w:r>
      <w:r w:rsidRPr="00F32ADC">
        <w:rPr>
          <w:rFonts w:ascii="Book Antiqua" w:eastAsia="SimSun" w:hAnsi="Book Antiqua" w:cs="Times New Roman"/>
          <w:b/>
          <w:bCs/>
          <w:kern w:val="2"/>
          <w:sz w:val="24"/>
          <w:szCs w:val="24"/>
          <w:lang w:eastAsia="zh-CN"/>
        </w:rPr>
        <w:t>S-Editor:</w:t>
      </w:r>
      <w:r w:rsidRPr="00F32ADC">
        <w:rPr>
          <w:rFonts w:ascii="Book Antiqua" w:eastAsia="SimSun" w:hAnsi="Book Antiqua" w:cs="Times New Roman" w:hint="eastAsia"/>
          <w:kern w:val="2"/>
          <w:sz w:val="24"/>
          <w:szCs w:val="24"/>
          <w:lang w:eastAsia="zh-CN"/>
        </w:rPr>
        <w:t xml:space="preserve"> Gong ZM</w:t>
      </w:r>
    </w:p>
    <w:p w14:paraId="29BCC7FB" w14:textId="77777777" w:rsidR="00F32ADC" w:rsidRPr="00F32ADC" w:rsidRDefault="00F32ADC" w:rsidP="00F32ADC">
      <w:pPr>
        <w:widowControl w:val="0"/>
        <w:spacing w:after="0" w:line="360" w:lineRule="auto"/>
        <w:jc w:val="right"/>
        <w:rPr>
          <w:rFonts w:ascii="Book Antiqua" w:eastAsia="SimSun" w:hAnsi="Book Antiqua" w:cs="Times New Roman"/>
          <w:kern w:val="2"/>
          <w:sz w:val="24"/>
          <w:szCs w:val="24"/>
          <w:lang w:eastAsia="zh-CN"/>
        </w:rPr>
      </w:pPr>
      <w:r w:rsidRPr="00F32ADC">
        <w:rPr>
          <w:rFonts w:ascii="Book Antiqua" w:eastAsia="SimSun" w:hAnsi="Book Antiqua" w:cs="Times New Roman"/>
          <w:b/>
          <w:bCs/>
          <w:kern w:val="2"/>
          <w:sz w:val="24"/>
          <w:szCs w:val="24"/>
          <w:lang w:eastAsia="zh-CN"/>
        </w:rPr>
        <w:t>L-Editor:</w:t>
      </w:r>
      <w:r w:rsidRPr="00F32ADC">
        <w:rPr>
          <w:rFonts w:ascii="Book Antiqua" w:eastAsia="SimSun" w:hAnsi="Book Antiqua" w:cs="Times New Roman"/>
          <w:kern w:val="2"/>
          <w:sz w:val="24"/>
          <w:szCs w:val="24"/>
          <w:lang w:eastAsia="zh-CN"/>
        </w:rPr>
        <w:t xml:space="preserve"> </w:t>
      </w:r>
      <w:r w:rsidRPr="00F32ADC">
        <w:rPr>
          <w:rFonts w:ascii="Book Antiqua" w:eastAsia="SimSun" w:hAnsi="Book Antiqua" w:cs="Times New Roman"/>
          <w:b/>
          <w:bCs/>
          <w:kern w:val="2"/>
          <w:sz w:val="24"/>
          <w:szCs w:val="24"/>
          <w:lang w:eastAsia="zh-CN"/>
        </w:rPr>
        <w:t>E-Editor:</w:t>
      </w: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14:paraId="4A50ABB2" w14:textId="77777777" w:rsidR="00F32ADC" w:rsidRPr="00F32ADC" w:rsidRDefault="00F32ADC" w:rsidP="00F32ADC">
      <w:pPr>
        <w:widowControl w:val="0"/>
        <w:spacing w:after="0" w:line="360" w:lineRule="auto"/>
        <w:jc w:val="both"/>
        <w:rPr>
          <w:rFonts w:ascii="Book Antiqua" w:eastAsia="SimSun" w:hAnsi="Book Antiqua" w:cs="Times New Roman"/>
          <w:kern w:val="2"/>
          <w:sz w:val="24"/>
          <w:szCs w:val="24"/>
          <w:lang w:eastAsia="zh-CN"/>
        </w:rPr>
      </w:pPr>
    </w:p>
    <w:p w14:paraId="30F31D4A" w14:textId="77777777" w:rsidR="0042096A" w:rsidRPr="00266C99" w:rsidRDefault="0042096A">
      <w:pPr>
        <w:spacing w:after="0" w:line="240" w:lineRule="auto"/>
        <w:rPr>
          <w:rFonts w:ascii="Book Antiqua" w:hAnsi="Book Antiqua"/>
          <w:sz w:val="24"/>
          <w:szCs w:val="24"/>
        </w:rPr>
      </w:pPr>
      <w:r w:rsidRPr="00266C99">
        <w:rPr>
          <w:rFonts w:ascii="Book Antiqua" w:hAnsi="Book Antiqua"/>
          <w:sz w:val="24"/>
          <w:szCs w:val="24"/>
        </w:rPr>
        <w:br w:type="page"/>
      </w:r>
    </w:p>
    <w:p w14:paraId="5A04BECD" w14:textId="77777777" w:rsidR="00BA2FC0" w:rsidRPr="00266C99" w:rsidRDefault="00BA2FC0" w:rsidP="00AA02DE">
      <w:pPr>
        <w:snapToGrid w:val="0"/>
        <w:spacing w:after="0" w:line="360" w:lineRule="auto"/>
        <w:jc w:val="both"/>
        <w:rPr>
          <w:rFonts w:ascii="Book Antiqua" w:eastAsiaTheme="minorEastAsia" w:hAnsi="Book Antiqua" w:cs="Times New Roman"/>
          <w:b/>
          <w:bCs/>
          <w:sz w:val="24"/>
          <w:szCs w:val="24"/>
          <w:lang w:eastAsia="zh-CN"/>
        </w:rPr>
      </w:pPr>
      <w:r w:rsidRPr="00266C99">
        <w:rPr>
          <w:rFonts w:ascii="Book Antiqua" w:eastAsia="Book Antiqua,Times New Roman" w:hAnsi="Book Antiqua" w:cs="Book Antiqua,Times New Roman"/>
          <w:b/>
          <w:bCs/>
          <w:sz w:val="24"/>
          <w:szCs w:val="24"/>
        </w:rPr>
        <w:lastRenderedPageBreak/>
        <w:t xml:space="preserve"> Table</w:t>
      </w:r>
      <w:r w:rsidR="0090365C" w:rsidRPr="00266C99">
        <w:rPr>
          <w:rFonts w:ascii="Book Antiqua" w:eastAsia="Book Antiqua,Times New Roman,宋体" w:hAnsi="Book Antiqua" w:cs="Book Antiqua,Times New Roman,宋体"/>
          <w:b/>
          <w:bCs/>
          <w:sz w:val="24"/>
          <w:szCs w:val="24"/>
          <w:lang w:eastAsia="zh-CN"/>
        </w:rPr>
        <w:t xml:space="preserve"> </w:t>
      </w:r>
      <w:r w:rsidRPr="00266C99">
        <w:rPr>
          <w:rFonts w:ascii="Book Antiqua" w:eastAsia="Book Antiqua,Times New Roman" w:hAnsi="Book Antiqua" w:cs="Book Antiqua,Times New Roman"/>
          <w:b/>
          <w:bCs/>
          <w:sz w:val="24"/>
          <w:szCs w:val="24"/>
        </w:rPr>
        <w:t>1</w:t>
      </w:r>
      <w:r w:rsidR="0090365C" w:rsidRPr="00266C99">
        <w:rPr>
          <w:rFonts w:ascii="Book Antiqua" w:eastAsia="Book Antiqua,Times New Roman,宋体" w:hAnsi="Book Antiqua" w:cs="Book Antiqua,Times New Roman,宋体"/>
          <w:b/>
          <w:bCs/>
          <w:sz w:val="24"/>
          <w:szCs w:val="24"/>
          <w:lang w:eastAsia="zh-CN"/>
        </w:rPr>
        <w:t xml:space="preserve"> </w:t>
      </w:r>
      <w:r w:rsidRPr="00266C99">
        <w:rPr>
          <w:rFonts w:ascii="Book Antiqua" w:eastAsia="Book Antiqua,Times New Roman" w:hAnsi="Book Antiqua" w:cs="Book Antiqua,Times New Roman"/>
          <w:b/>
          <w:bCs/>
          <w:caps/>
          <w:sz w:val="24"/>
          <w:szCs w:val="24"/>
        </w:rPr>
        <w:t>s</w:t>
      </w:r>
      <w:r w:rsidRPr="00266C99">
        <w:rPr>
          <w:rFonts w:ascii="Book Antiqua" w:eastAsia="Book Antiqua,Times New Roman" w:hAnsi="Book Antiqua" w:cs="Book Antiqua,Times New Roman"/>
          <w:b/>
          <w:bCs/>
          <w:sz w:val="24"/>
          <w:szCs w:val="24"/>
        </w:rPr>
        <w:t xml:space="preserve">howing the molecular markers used in </w:t>
      </w:r>
      <w:r w:rsidR="0090365C" w:rsidRPr="00266C99">
        <w:rPr>
          <w:rFonts w:ascii="Book Antiqua" w:eastAsia="Book Antiqua,Times New Roman" w:hAnsi="Book Antiqua" w:cs="Book Antiqua,Times New Roman"/>
          <w:b/>
          <w:bCs/>
          <w:sz w:val="24"/>
          <w:szCs w:val="24"/>
        </w:rPr>
        <w:t>gastric cancer pharmacogenomics</w:t>
      </w:r>
    </w:p>
    <w:tbl>
      <w:tblPr>
        <w:tblStyle w:val="TableGrid"/>
        <w:tblW w:w="101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3759"/>
        <w:gridCol w:w="1843"/>
        <w:gridCol w:w="2986"/>
      </w:tblGrid>
      <w:tr w:rsidR="00B234EE" w:rsidRPr="00266C99" w14:paraId="7B5C9EE1" w14:textId="77777777" w:rsidTr="5816983C">
        <w:trPr>
          <w:trHeight w:val="275"/>
        </w:trPr>
        <w:tc>
          <w:tcPr>
            <w:tcW w:w="1594" w:type="dxa"/>
            <w:tcBorders>
              <w:top w:val="single" w:sz="4" w:space="0" w:color="auto"/>
              <w:bottom w:val="single" w:sz="4" w:space="0" w:color="auto"/>
            </w:tcBorders>
          </w:tcPr>
          <w:p w14:paraId="744F8330" w14:textId="77777777" w:rsidR="00BA2FC0" w:rsidRPr="00266C99" w:rsidRDefault="00BA2FC0" w:rsidP="0090365C">
            <w:pPr>
              <w:snapToGrid w:val="0"/>
              <w:spacing w:after="0" w:line="360" w:lineRule="auto"/>
              <w:rPr>
                <w:rFonts w:ascii="Book Antiqua" w:hAnsi="Book Antiqua" w:cs="Times New Roman"/>
                <w:b/>
                <w:bCs/>
                <w:sz w:val="24"/>
                <w:szCs w:val="24"/>
              </w:rPr>
            </w:pPr>
            <w:r w:rsidRPr="00266C99">
              <w:rPr>
                <w:rFonts w:ascii="Book Antiqua" w:hAnsi="Book Antiqua" w:cs="Times New Roman"/>
                <w:b/>
                <w:bCs/>
                <w:sz w:val="24"/>
                <w:szCs w:val="24"/>
              </w:rPr>
              <w:t>Marker type</w:t>
            </w:r>
          </w:p>
        </w:tc>
        <w:tc>
          <w:tcPr>
            <w:tcW w:w="3759" w:type="dxa"/>
            <w:tcBorders>
              <w:top w:val="single" w:sz="4" w:space="0" w:color="auto"/>
              <w:bottom w:val="single" w:sz="4" w:space="0" w:color="auto"/>
            </w:tcBorders>
          </w:tcPr>
          <w:p w14:paraId="232BE069" w14:textId="77777777" w:rsidR="00BA2FC0" w:rsidRPr="00266C99" w:rsidRDefault="00BA2FC0" w:rsidP="0090365C">
            <w:pPr>
              <w:snapToGrid w:val="0"/>
              <w:spacing w:after="0" w:line="360" w:lineRule="auto"/>
              <w:jc w:val="center"/>
              <w:rPr>
                <w:rFonts w:ascii="Book Antiqua" w:hAnsi="Book Antiqua" w:cs="Times New Roman"/>
                <w:b/>
                <w:bCs/>
                <w:sz w:val="24"/>
                <w:szCs w:val="24"/>
              </w:rPr>
            </w:pPr>
            <w:r w:rsidRPr="00266C99">
              <w:rPr>
                <w:rFonts w:ascii="Book Antiqua" w:hAnsi="Book Antiqua" w:cs="Times New Roman"/>
                <w:b/>
                <w:bCs/>
                <w:sz w:val="24"/>
                <w:szCs w:val="24"/>
              </w:rPr>
              <w:t>Name</w:t>
            </w:r>
          </w:p>
        </w:tc>
        <w:tc>
          <w:tcPr>
            <w:tcW w:w="1843" w:type="dxa"/>
            <w:tcBorders>
              <w:top w:val="single" w:sz="4" w:space="0" w:color="auto"/>
              <w:bottom w:val="single" w:sz="4" w:space="0" w:color="auto"/>
            </w:tcBorders>
          </w:tcPr>
          <w:p w14:paraId="2041638E" w14:textId="77777777" w:rsidR="00BA2FC0" w:rsidRPr="00266C99" w:rsidRDefault="00BA2FC0" w:rsidP="0090365C">
            <w:pPr>
              <w:snapToGrid w:val="0"/>
              <w:spacing w:after="0" w:line="360" w:lineRule="auto"/>
              <w:jc w:val="center"/>
              <w:rPr>
                <w:rFonts w:ascii="Book Antiqua" w:hAnsi="Book Antiqua" w:cs="Times New Roman"/>
                <w:b/>
                <w:bCs/>
                <w:sz w:val="24"/>
                <w:szCs w:val="24"/>
              </w:rPr>
            </w:pPr>
            <w:r w:rsidRPr="00266C99">
              <w:rPr>
                <w:rFonts w:ascii="Book Antiqua" w:hAnsi="Book Antiqua" w:cs="Times New Roman"/>
                <w:b/>
                <w:bCs/>
                <w:sz w:val="24"/>
                <w:szCs w:val="24"/>
              </w:rPr>
              <w:t>Drug predicted</w:t>
            </w:r>
          </w:p>
        </w:tc>
        <w:tc>
          <w:tcPr>
            <w:tcW w:w="2986" w:type="dxa"/>
            <w:tcBorders>
              <w:top w:val="single" w:sz="4" w:space="0" w:color="auto"/>
              <w:bottom w:val="single" w:sz="4" w:space="0" w:color="auto"/>
            </w:tcBorders>
          </w:tcPr>
          <w:p w14:paraId="7762B745" w14:textId="77777777" w:rsidR="00BA2FC0" w:rsidRPr="00266C99" w:rsidRDefault="00BA2FC0" w:rsidP="0090365C">
            <w:pPr>
              <w:snapToGrid w:val="0"/>
              <w:spacing w:after="0" w:line="360" w:lineRule="auto"/>
              <w:jc w:val="center"/>
              <w:rPr>
                <w:rFonts w:ascii="Book Antiqua" w:hAnsi="Book Antiqua" w:cs="Times New Roman"/>
                <w:b/>
                <w:bCs/>
                <w:sz w:val="24"/>
                <w:szCs w:val="24"/>
              </w:rPr>
            </w:pPr>
            <w:r w:rsidRPr="00266C99">
              <w:rPr>
                <w:rFonts w:ascii="Book Antiqua" w:hAnsi="Book Antiqua" w:cs="Times New Roman"/>
                <w:b/>
                <w:bCs/>
                <w:sz w:val="24"/>
                <w:szCs w:val="24"/>
              </w:rPr>
              <w:t>Predicted drug effect</w:t>
            </w:r>
          </w:p>
        </w:tc>
      </w:tr>
      <w:tr w:rsidR="00B234EE" w:rsidRPr="00266C99" w14:paraId="3DFD83E3" w14:textId="77777777" w:rsidTr="5816983C">
        <w:trPr>
          <w:trHeight w:val="275"/>
        </w:trPr>
        <w:tc>
          <w:tcPr>
            <w:tcW w:w="1594" w:type="dxa"/>
            <w:tcBorders>
              <w:top w:val="single" w:sz="4" w:space="0" w:color="auto"/>
            </w:tcBorders>
          </w:tcPr>
          <w:p w14:paraId="4187E057" w14:textId="77777777" w:rsidR="00BA2FC0" w:rsidRPr="00266C99" w:rsidRDefault="00BA2FC0" w:rsidP="0090365C">
            <w:pPr>
              <w:snapToGrid w:val="0"/>
              <w:spacing w:after="0" w:line="360" w:lineRule="auto"/>
              <w:rPr>
                <w:rFonts w:ascii="Book Antiqua" w:hAnsi="Book Antiqua" w:cs="Times New Roman"/>
                <w:bCs/>
                <w:sz w:val="24"/>
                <w:szCs w:val="24"/>
              </w:rPr>
            </w:pPr>
            <w:r w:rsidRPr="00266C99">
              <w:rPr>
                <w:rFonts w:ascii="Book Antiqua" w:hAnsi="Book Antiqua" w:cs="Arial"/>
                <w:sz w:val="24"/>
                <w:szCs w:val="24"/>
              </w:rPr>
              <w:t xml:space="preserve">Genetic </w:t>
            </w:r>
            <w:r w:rsidR="0090365C" w:rsidRPr="00266C99">
              <w:rPr>
                <w:rFonts w:ascii="Book Antiqua" w:hAnsi="Book Antiqua" w:cs="Arial"/>
                <w:sz w:val="24"/>
                <w:szCs w:val="24"/>
              </w:rPr>
              <w:t>m</w:t>
            </w:r>
            <w:r w:rsidRPr="00266C99">
              <w:rPr>
                <w:rFonts w:ascii="Book Antiqua" w:hAnsi="Book Antiqua" w:cs="Arial"/>
                <w:sz w:val="24"/>
                <w:szCs w:val="24"/>
              </w:rPr>
              <w:t>arkers</w:t>
            </w:r>
          </w:p>
        </w:tc>
        <w:tc>
          <w:tcPr>
            <w:tcW w:w="3759" w:type="dxa"/>
            <w:tcBorders>
              <w:top w:val="single" w:sz="4" w:space="0" w:color="auto"/>
            </w:tcBorders>
          </w:tcPr>
          <w:p w14:paraId="447A2130"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13 gene signature</w:t>
            </w:r>
            <w:r w:rsidRPr="00266C99">
              <w:rPr>
                <w:rFonts w:ascii="Book Antiqua" w:hAnsi="Book Antiqua" w:cs="Times New Roman"/>
                <w:bCs/>
                <w:sz w:val="24"/>
                <w:szCs w:val="24"/>
              </w:rPr>
              <w:fldChar w:fldCharType="begin">
                <w:fldData xml:space="preserve">PEVuZE5vdGU+PENpdGU+PEF1dGhvcj5QYXJrPC9BdXRob3I+PFllYXI+MjAwNDwvWWVhcj48UmVj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YmJyLTE+Q2FuY2VyIGxldHRlcnM8L2FiYnItMT48L2FsdC1wZXJpb2RpY2FsPjxwYWdlcz4xOS0z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PEVuZE5vdGU+PENpdGU+PEF1dGhvcj5QYXJrPC9BdXRob3I+PFllYXI+MjAwNDwvWWVhcj48UmVj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YmJyLTE+Q2FuY2VyIGxldHRlcnM8L2FiYnItMT48L2FsdC1wZXJpb2RpY2FsPjxwYWdlcz4xOS0z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[48]</w:t>
            </w:r>
            <w:r w:rsidRPr="00266C99">
              <w:rPr>
                <w:rFonts w:ascii="Book Antiqua" w:hAnsi="Book Antiqua" w:cs="Times New Roman"/>
                <w:bCs/>
                <w:sz w:val="24"/>
                <w:szCs w:val="24"/>
              </w:rPr>
              <w:fldChar w:fldCharType="end"/>
            </w:r>
          </w:p>
        </w:tc>
        <w:tc>
          <w:tcPr>
            <w:tcW w:w="1843" w:type="dxa"/>
            <w:tcBorders>
              <w:top w:val="single" w:sz="4" w:space="0" w:color="auto"/>
            </w:tcBorders>
          </w:tcPr>
          <w:p w14:paraId="5EF2F71A" w14:textId="77777777" w:rsidR="00BA2FC0" w:rsidRPr="00266C99" w:rsidRDefault="0090365C"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5-fluorouracil (5-FU)</w:t>
            </w:r>
          </w:p>
        </w:tc>
        <w:tc>
          <w:tcPr>
            <w:tcW w:w="2986" w:type="dxa"/>
            <w:tcBorders>
              <w:top w:val="single" w:sz="4" w:space="0" w:color="auto"/>
            </w:tcBorders>
          </w:tcPr>
          <w:p w14:paraId="469DDCFF"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Sensitivity or resistance to 5-FU</w:t>
            </w:r>
          </w:p>
        </w:tc>
      </w:tr>
      <w:tr w:rsidR="00B234EE" w:rsidRPr="00266C99" w14:paraId="351A31E6" w14:textId="77777777" w:rsidTr="5816983C">
        <w:trPr>
          <w:trHeight w:val="275"/>
        </w:trPr>
        <w:tc>
          <w:tcPr>
            <w:tcW w:w="1594" w:type="dxa"/>
          </w:tcPr>
          <w:p w14:paraId="090B67A9" w14:textId="77777777" w:rsidR="00BA2FC0" w:rsidRPr="00266C99" w:rsidRDefault="00BA2FC0" w:rsidP="0090365C">
            <w:pPr>
              <w:snapToGrid w:val="0"/>
              <w:spacing w:after="0" w:line="360" w:lineRule="auto"/>
              <w:rPr>
                <w:rFonts w:ascii="Book Antiqua" w:hAnsi="Book Antiqua" w:cs="Arial"/>
                <w:sz w:val="24"/>
                <w:szCs w:val="24"/>
              </w:rPr>
            </w:pPr>
            <w:r w:rsidRPr="00266C99">
              <w:rPr>
                <w:rFonts w:ascii="Book Antiqua" w:hAnsi="Book Antiqua" w:cs="Times New Roman"/>
                <w:bCs/>
                <w:sz w:val="24"/>
                <w:szCs w:val="24"/>
              </w:rPr>
              <w:t xml:space="preserve">Genetic </w:t>
            </w:r>
            <w:r w:rsidR="0090365C" w:rsidRPr="00266C99">
              <w:rPr>
                <w:rFonts w:ascii="Book Antiqua" w:hAnsi="Book Antiqua" w:cs="Times New Roman"/>
                <w:bCs/>
                <w:sz w:val="24"/>
                <w:szCs w:val="24"/>
              </w:rPr>
              <w:t>m</w:t>
            </w:r>
            <w:r w:rsidRPr="00266C99">
              <w:rPr>
                <w:rFonts w:ascii="Book Antiqua" w:hAnsi="Book Antiqua" w:cs="Times New Roman"/>
                <w:bCs/>
                <w:sz w:val="24"/>
                <w:szCs w:val="24"/>
              </w:rPr>
              <w:t>arkers</w:t>
            </w:r>
          </w:p>
        </w:tc>
        <w:tc>
          <w:tcPr>
            <w:tcW w:w="3759" w:type="dxa"/>
          </w:tcPr>
          <w:p w14:paraId="5AAF5909"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MRP4</w:t>
            </w:r>
            <w:r w:rsidRPr="00266C99">
              <w:rPr>
                <w:rFonts w:ascii="Book Antiqua" w:hAnsi="Book Antiqua" w:cs="Times New Roman"/>
                <w:bCs/>
                <w:sz w:val="24"/>
                <w:szCs w:val="24"/>
              </w:rPr>
              <w:fldChar w:fldCharType="begin">
                <w:fldData xml:space="preserve">PEVuZE5vdGU+PENpdGU+PEF1dGhvcj5aaGFuZzwvQXV0aG9yPjxZZWFyPjIwMTA8L1llYXI+PFJl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YWx0LXBlcmlvZGljYWw+PHBhZ2VzPjc2LTgyPC9wYWdlcz48dm9sdW1lPjI5MTwvdm9sdW1lPjxu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PEVuZE5vdGU+PENpdGU+PEF1dGhvcj5aaGFuZzwvQXV0aG9yPjxZZWFyPjIwMTA8L1llYXI+PFJl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YWx0LXBlcmlvZGljYWw+PHBhZ2VzPjc2LTgyPC9wYWdlcz48dm9sdW1lPjI5MTwvdm9sdW1lPjxu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[49]</w:t>
            </w:r>
            <w:r w:rsidRPr="00266C99">
              <w:rPr>
                <w:rFonts w:ascii="Book Antiqua" w:hAnsi="Book Antiqua" w:cs="Times New Roman"/>
                <w:bCs/>
                <w:sz w:val="24"/>
                <w:szCs w:val="24"/>
              </w:rPr>
              <w:fldChar w:fldCharType="end"/>
            </w:r>
          </w:p>
        </w:tc>
        <w:tc>
          <w:tcPr>
            <w:tcW w:w="1843" w:type="dxa"/>
          </w:tcPr>
          <w:p w14:paraId="29676819"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Cisplatin</w:t>
            </w:r>
          </w:p>
        </w:tc>
        <w:tc>
          <w:tcPr>
            <w:tcW w:w="2986" w:type="dxa"/>
          </w:tcPr>
          <w:p w14:paraId="4B63E90D"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DDP resistance</w:t>
            </w:r>
          </w:p>
        </w:tc>
      </w:tr>
      <w:tr w:rsidR="00B234EE" w:rsidRPr="00266C99" w14:paraId="28B4CACD" w14:textId="77777777" w:rsidTr="5816983C">
        <w:trPr>
          <w:trHeight w:val="275"/>
        </w:trPr>
        <w:tc>
          <w:tcPr>
            <w:tcW w:w="1594" w:type="dxa"/>
          </w:tcPr>
          <w:p w14:paraId="595F95A0" w14:textId="77777777" w:rsidR="00BA2FC0" w:rsidRPr="00266C99" w:rsidRDefault="00BA2FC0" w:rsidP="0090365C">
            <w:pPr>
              <w:snapToGrid w:val="0"/>
              <w:spacing w:after="0" w:line="360" w:lineRule="auto"/>
              <w:rPr>
                <w:rFonts w:ascii="Book Antiqua" w:hAnsi="Book Antiqua" w:cs="Times New Roman"/>
                <w:bCs/>
                <w:sz w:val="24"/>
                <w:szCs w:val="24"/>
              </w:rPr>
            </w:pPr>
            <w:r w:rsidRPr="00266C99">
              <w:rPr>
                <w:rFonts w:ascii="Book Antiqua" w:hAnsi="Book Antiqua" w:cs="Arial"/>
                <w:sz w:val="24"/>
                <w:szCs w:val="24"/>
              </w:rPr>
              <w:t xml:space="preserve">Genetic </w:t>
            </w:r>
            <w:r w:rsidR="0090365C" w:rsidRPr="00266C99">
              <w:rPr>
                <w:rFonts w:ascii="Book Antiqua" w:hAnsi="Book Antiqua" w:cs="Arial"/>
                <w:sz w:val="24"/>
                <w:szCs w:val="24"/>
              </w:rPr>
              <w:t>m</w:t>
            </w:r>
            <w:r w:rsidRPr="00266C99">
              <w:rPr>
                <w:rFonts w:ascii="Book Antiqua" w:hAnsi="Book Antiqua" w:cs="Arial"/>
                <w:sz w:val="24"/>
                <w:szCs w:val="24"/>
              </w:rPr>
              <w:t>arkers</w:t>
            </w:r>
          </w:p>
        </w:tc>
        <w:tc>
          <w:tcPr>
            <w:tcW w:w="3759" w:type="dxa"/>
          </w:tcPr>
          <w:p w14:paraId="6FBB1C96" w14:textId="02329009" w:rsidR="00BA2FC0" w:rsidRPr="00266C99" w:rsidRDefault="00BA2FC0" w:rsidP="00117F97">
            <w:pPr>
              <w:widowControl w:val="0"/>
              <w:autoSpaceDE w:val="0"/>
              <w:autoSpaceDN w:val="0"/>
              <w:adjustRightInd w:val="0"/>
              <w:snapToGrid w:val="0"/>
              <w:spacing w:after="0" w:line="360" w:lineRule="auto"/>
              <w:jc w:val="center"/>
              <w:rPr>
                <w:rFonts w:ascii="Book Antiqua" w:hAnsi="Book Antiqua" w:cs="Arial"/>
                <w:sz w:val="24"/>
                <w:szCs w:val="24"/>
              </w:rPr>
            </w:pPr>
            <w:r w:rsidRPr="00266C99">
              <w:rPr>
                <w:rFonts w:ascii="Book Antiqua" w:hAnsi="Book Antiqua" w:cs="Arial"/>
                <w:sz w:val="24"/>
                <w:szCs w:val="24"/>
              </w:rPr>
              <w:t xml:space="preserve">Metallothionein-IG and </w:t>
            </w:r>
            <w:r w:rsidR="00117F97" w:rsidRPr="00266C99">
              <w:rPr>
                <w:rFonts w:ascii="Book Antiqua" w:hAnsi="Book Antiqua" w:cs="Arial"/>
                <w:sz w:val="24"/>
                <w:szCs w:val="24"/>
              </w:rPr>
              <w:t>HBEGF</w:t>
            </w:r>
            <w:r w:rsidRPr="00266C99">
              <w:rPr>
                <w:rFonts w:ascii="Book Antiqua" w:hAnsi="Book Antiqua" w:cs="Arial"/>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Pr="00266C99">
              <w:rPr>
                <w:rFonts w:ascii="Book Antiqua" w:hAnsi="Book Antiqua" w:cs="Arial"/>
                <w:sz w:val="24"/>
                <w:szCs w:val="24"/>
              </w:rPr>
              <w:instrText xml:space="preserve"> ADDIN EN.CITE </w:instrText>
            </w:r>
            <w:r w:rsidRPr="00266C99">
              <w:rPr>
                <w:rFonts w:ascii="Book Antiqua" w:hAnsi="Book Antiqua" w:cs="Arial"/>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Pr="00266C99">
              <w:rPr>
                <w:rFonts w:ascii="Book Antiqua" w:hAnsi="Book Antiqua" w:cs="Arial"/>
                <w:sz w:val="24"/>
                <w:szCs w:val="24"/>
              </w:rPr>
              <w:instrText xml:space="preserve"> ADDIN EN.CITE.DATA </w:instrText>
            </w:r>
            <w:r w:rsidRPr="00266C99">
              <w:rPr>
                <w:rFonts w:ascii="Book Antiqua" w:hAnsi="Book Antiqua" w:cs="Arial"/>
                <w:sz w:val="24"/>
                <w:szCs w:val="24"/>
              </w:rPr>
            </w:r>
            <w:r w:rsidRPr="00266C99">
              <w:rPr>
                <w:rFonts w:ascii="Book Antiqua" w:hAnsi="Book Antiqua" w:cs="Arial"/>
                <w:sz w:val="24"/>
                <w:szCs w:val="24"/>
              </w:rPr>
              <w:fldChar w:fldCharType="end"/>
            </w:r>
            <w:r w:rsidRPr="00266C99">
              <w:rPr>
                <w:rFonts w:ascii="Book Antiqua" w:hAnsi="Book Antiqua" w:cs="Arial"/>
                <w:sz w:val="24"/>
                <w:szCs w:val="24"/>
              </w:rPr>
            </w:r>
            <w:r w:rsidRPr="00266C99">
              <w:rPr>
                <w:rFonts w:ascii="Book Antiqua" w:hAnsi="Book Antiqua" w:cs="Arial"/>
                <w:sz w:val="24"/>
                <w:szCs w:val="24"/>
              </w:rPr>
              <w:fldChar w:fldCharType="separate"/>
            </w:r>
            <w:r w:rsidRPr="00266C99">
              <w:rPr>
                <w:rFonts w:ascii="Book Antiqua" w:hAnsi="Book Antiqua" w:cs="Arial"/>
                <w:noProof/>
                <w:sz w:val="24"/>
                <w:szCs w:val="24"/>
                <w:vertAlign w:val="superscript"/>
              </w:rPr>
              <w:t>[25]</w:t>
            </w:r>
            <w:r w:rsidRPr="00266C99">
              <w:rPr>
                <w:rFonts w:ascii="Book Antiqua" w:hAnsi="Book Antiqua" w:cs="Arial"/>
                <w:sz w:val="24"/>
                <w:szCs w:val="24"/>
              </w:rPr>
              <w:fldChar w:fldCharType="end"/>
            </w:r>
          </w:p>
        </w:tc>
        <w:tc>
          <w:tcPr>
            <w:tcW w:w="1843" w:type="dxa"/>
          </w:tcPr>
          <w:p w14:paraId="76326E05"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Cisplatin</w:t>
            </w:r>
          </w:p>
        </w:tc>
        <w:tc>
          <w:tcPr>
            <w:tcW w:w="2986" w:type="dxa"/>
          </w:tcPr>
          <w:p w14:paraId="4B365671"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DDP resistance</w:t>
            </w:r>
          </w:p>
        </w:tc>
      </w:tr>
      <w:tr w:rsidR="00B234EE" w:rsidRPr="00266C99" w14:paraId="6D32686E" w14:textId="77777777" w:rsidTr="5816983C">
        <w:trPr>
          <w:trHeight w:val="275"/>
        </w:trPr>
        <w:tc>
          <w:tcPr>
            <w:tcW w:w="1594" w:type="dxa"/>
          </w:tcPr>
          <w:p w14:paraId="796C4183" w14:textId="77777777" w:rsidR="00BA2FC0" w:rsidRPr="00266C99" w:rsidRDefault="00BA2FC0" w:rsidP="0090365C">
            <w:pPr>
              <w:snapToGrid w:val="0"/>
              <w:spacing w:after="0" w:line="360" w:lineRule="auto"/>
              <w:rPr>
                <w:rFonts w:ascii="Book Antiqua" w:hAnsi="Book Antiqua" w:cs="Times New Roman"/>
                <w:bCs/>
                <w:sz w:val="24"/>
                <w:szCs w:val="24"/>
              </w:rPr>
            </w:pPr>
            <w:r w:rsidRPr="00266C99">
              <w:rPr>
                <w:rFonts w:ascii="Book Antiqua" w:hAnsi="Book Antiqua" w:cs="Arial"/>
                <w:sz w:val="24"/>
                <w:szCs w:val="24"/>
              </w:rPr>
              <w:t xml:space="preserve">Genetic </w:t>
            </w:r>
            <w:r w:rsidR="0090365C" w:rsidRPr="00266C99">
              <w:rPr>
                <w:rFonts w:ascii="Book Antiqua" w:hAnsi="Book Antiqua" w:cs="Arial"/>
                <w:sz w:val="24"/>
                <w:szCs w:val="24"/>
              </w:rPr>
              <w:t>m</w:t>
            </w:r>
            <w:r w:rsidRPr="00266C99">
              <w:rPr>
                <w:rFonts w:ascii="Book Antiqua" w:hAnsi="Book Antiqua" w:cs="Arial"/>
                <w:sz w:val="24"/>
                <w:szCs w:val="24"/>
              </w:rPr>
              <w:t>arkers</w:t>
            </w:r>
          </w:p>
        </w:tc>
        <w:tc>
          <w:tcPr>
            <w:tcW w:w="3759" w:type="dxa"/>
          </w:tcPr>
          <w:p w14:paraId="0563919D" w14:textId="77777777" w:rsidR="00BA2FC0" w:rsidRPr="00266C99" w:rsidRDefault="00BA2FC0" w:rsidP="0090365C">
            <w:pPr>
              <w:widowControl w:val="0"/>
              <w:autoSpaceDE w:val="0"/>
              <w:autoSpaceDN w:val="0"/>
              <w:adjustRightInd w:val="0"/>
              <w:snapToGrid w:val="0"/>
              <w:spacing w:after="0" w:line="360" w:lineRule="auto"/>
              <w:jc w:val="center"/>
              <w:rPr>
                <w:rFonts w:ascii="Book Antiqua" w:hAnsi="Book Antiqua" w:cs="Arial"/>
                <w:sz w:val="24"/>
                <w:szCs w:val="24"/>
              </w:rPr>
            </w:pPr>
            <w:r w:rsidRPr="00266C99">
              <w:rPr>
                <w:rFonts w:ascii="Book Antiqua" w:hAnsi="Book Antiqua" w:cs="Arial"/>
                <w:caps/>
                <w:sz w:val="24"/>
                <w:szCs w:val="24"/>
              </w:rPr>
              <w:t>d</w:t>
            </w:r>
            <w:r w:rsidRPr="00266C99">
              <w:rPr>
                <w:rFonts w:ascii="Book Antiqua" w:hAnsi="Book Antiqua" w:cs="Arial"/>
                <w:sz w:val="24"/>
                <w:szCs w:val="24"/>
              </w:rPr>
              <w:t>ihydropyrimidine</w:t>
            </w:r>
          </w:p>
          <w:p w14:paraId="1F014AA5"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dehydrogenase and HB-EGF-like growth factor genes</w:t>
            </w:r>
            <w:r w:rsidRPr="00266C99">
              <w:rPr>
                <w:rFonts w:ascii="Book Antiqua" w:hAnsi="Book Antiqua" w:cs="Arial"/>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Pr="00266C99">
              <w:rPr>
                <w:rFonts w:ascii="Book Antiqua" w:hAnsi="Book Antiqua" w:cs="Arial"/>
                <w:sz w:val="24"/>
                <w:szCs w:val="24"/>
              </w:rPr>
              <w:instrText xml:space="preserve"> ADDIN EN.CITE </w:instrText>
            </w:r>
            <w:r w:rsidRPr="00266C99">
              <w:rPr>
                <w:rFonts w:ascii="Book Antiqua" w:hAnsi="Book Antiqua" w:cs="Arial"/>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Pr="00266C99">
              <w:rPr>
                <w:rFonts w:ascii="Book Antiqua" w:hAnsi="Book Antiqua" w:cs="Arial"/>
                <w:sz w:val="24"/>
                <w:szCs w:val="24"/>
              </w:rPr>
              <w:instrText xml:space="preserve"> ADDIN EN.CITE.DATA </w:instrText>
            </w:r>
            <w:r w:rsidRPr="00266C99">
              <w:rPr>
                <w:rFonts w:ascii="Book Antiqua" w:hAnsi="Book Antiqua" w:cs="Arial"/>
                <w:sz w:val="24"/>
                <w:szCs w:val="24"/>
              </w:rPr>
            </w:r>
            <w:r w:rsidRPr="00266C99">
              <w:rPr>
                <w:rFonts w:ascii="Book Antiqua" w:hAnsi="Book Antiqua" w:cs="Arial"/>
                <w:sz w:val="24"/>
                <w:szCs w:val="24"/>
              </w:rPr>
              <w:fldChar w:fldCharType="end"/>
            </w:r>
            <w:r w:rsidRPr="00266C99">
              <w:rPr>
                <w:rFonts w:ascii="Book Antiqua" w:hAnsi="Book Antiqua" w:cs="Arial"/>
                <w:sz w:val="24"/>
                <w:szCs w:val="24"/>
              </w:rPr>
            </w:r>
            <w:r w:rsidRPr="00266C99">
              <w:rPr>
                <w:rFonts w:ascii="Book Antiqua" w:hAnsi="Book Antiqua" w:cs="Arial"/>
                <w:sz w:val="24"/>
                <w:szCs w:val="24"/>
              </w:rPr>
              <w:fldChar w:fldCharType="separate"/>
            </w:r>
            <w:r w:rsidRPr="00266C99">
              <w:rPr>
                <w:rFonts w:ascii="Book Antiqua" w:hAnsi="Book Antiqua" w:cs="Arial"/>
                <w:noProof/>
                <w:sz w:val="24"/>
                <w:szCs w:val="24"/>
                <w:vertAlign w:val="superscript"/>
              </w:rPr>
              <w:t>[25]</w:t>
            </w:r>
            <w:r w:rsidRPr="00266C99">
              <w:rPr>
                <w:rFonts w:ascii="Book Antiqua" w:hAnsi="Book Antiqua" w:cs="Arial"/>
                <w:sz w:val="24"/>
                <w:szCs w:val="24"/>
              </w:rPr>
              <w:fldChar w:fldCharType="end"/>
            </w:r>
          </w:p>
        </w:tc>
        <w:tc>
          <w:tcPr>
            <w:tcW w:w="1843" w:type="dxa"/>
          </w:tcPr>
          <w:p w14:paraId="68E6FB77"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5-FU</w:t>
            </w:r>
          </w:p>
        </w:tc>
        <w:tc>
          <w:tcPr>
            <w:tcW w:w="2986" w:type="dxa"/>
          </w:tcPr>
          <w:p w14:paraId="5D4247CD"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5-FU resistance</w:t>
            </w:r>
          </w:p>
        </w:tc>
      </w:tr>
      <w:tr w:rsidR="00B234EE" w:rsidRPr="00266C99" w14:paraId="35E016F7" w14:textId="77777777" w:rsidTr="5816983C">
        <w:trPr>
          <w:trHeight w:val="275"/>
        </w:trPr>
        <w:tc>
          <w:tcPr>
            <w:tcW w:w="1594" w:type="dxa"/>
          </w:tcPr>
          <w:p w14:paraId="285F707E" w14:textId="77777777" w:rsidR="00BA2FC0" w:rsidRPr="00266C99" w:rsidRDefault="00BA2FC0" w:rsidP="0090365C">
            <w:pPr>
              <w:snapToGrid w:val="0"/>
              <w:spacing w:after="0" w:line="360" w:lineRule="auto"/>
              <w:rPr>
                <w:rFonts w:ascii="Book Antiqua" w:hAnsi="Book Antiqua" w:cs="Times New Roman"/>
                <w:bCs/>
                <w:sz w:val="24"/>
                <w:szCs w:val="24"/>
              </w:rPr>
            </w:pPr>
            <w:r w:rsidRPr="00266C99">
              <w:rPr>
                <w:rFonts w:ascii="Book Antiqua" w:hAnsi="Book Antiqua" w:cs="Arial"/>
                <w:sz w:val="24"/>
                <w:szCs w:val="24"/>
              </w:rPr>
              <w:t xml:space="preserve">Genetic </w:t>
            </w:r>
            <w:r w:rsidR="0090365C" w:rsidRPr="00266C99">
              <w:rPr>
                <w:rFonts w:ascii="Book Antiqua" w:hAnsi="Book Antiqua" w:cs="Arial"/>
                <w:sz w:val="24"/>
                <w:szCs w:val="24"/>
              </w:rPr>
              <w:t>m</w:t>
            </w:r>
            <w:r w:rsidRPr="00266C99">
              <w:rPr>
                <w:rFonts w:ascii="Book Antiqua" w:hAnsi="Book Antiqua" w:cs="Arial"/>
                <w:sz w:val="24"/>
                <w:szCs w:val="24"/>
              </w:rPr>
              <w:t>arkers</w:t>
            </w:r>
          </w:p>
        </w:tc>
        <w:tc>
          <w:tcPr>
            <w:tcW w:w="3759" w:type="dxa"/>
          </w:tcPr>
          <w:p w14:paraId="7FAF8B09" w14:textId="77777777" w:rsidR="00BA2FC0" w:rsidRPr="00266C99" w:rsidRDefault="0090365C"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Panel of genes</w:t>
            </w:r>
            <w:r w:rsidR="00BA2FC0" w:rsidRPr="00266C99">
              <w:rPr>
                <w:rFonts w:ascii="Book Antiqua" w:hAnsi="Book Antiqua" w:cs="Arial"/>
                <w:sz w:val="24"/>
                <w:szCs w:val="24"/>
              </w:rPr>
              <w:fldChar w:fldCharType="begin">
                <w:fldData xml:space="preserve">PEVuZE5vdGU+PENpdGU+PEF1dGhvcj5MaXU8L0F1dGhvcj48WWVhcj4yMDA4PC9ZZWFyPjxSZWNO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cmVwb3J0czwvYWJici0xPjwvYWx0LXBlcmlvZGljYWw+PHBhZ2VzPjk2My05PC9wYWdlcz48dm9s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==
</w:fldData>
              </w:fldChar>
            </w:r>
            <w:r w:rsidR="00BA2FC0" w:rsidRPr="00266C99">
              <w:rPr>
                <w:rFonts w:ascii="Book Antiqua" w:hAnsi="Book Antiqua" w:cs="Arial"/>
                <w:sz w:val="24"/>
                <w:szCs w:val="24"/>
              </w:rPr>
              <w:instrText xml:space="preserve"> ADDIN EN.CITE </w:instrText>
            </w:r>
            <w:r w:rsidR="00BA2FC0" w:rsidRPr="00266C99">
              <w:rPr>
                <w:rFonts w:ascii="Book Antiqua" w:hAnsi="Book Antiqua" w:cs="Arial"/>
                <w:sz w:val="24"/>
                <w:szCs w:val="24"/>
              </w:rPr>
              <w:fldChar w:fldCharType="begin">
                <w:fldData xml:space="preserve">PEVuZE5vdGU+PENpdGU+PEF1dGhvcj5MaXU8L0F1dGhvcj48WWVhcj4yMDA4PC9ZZWFyPjxSZWNO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==
</w:fldData>
              </w:fldChar>
            </w:r>
            <w:r w:rsidR="00BA2FC0" w:rsidRPr="00266C99">
              <w:rPr>
                <w:rFonts w:ascii="Book Antiqua" w:hAnsi="Book Antiqua" w:cs="Arial"/>
                <w:sz w:val="24"/>
                <w:szCs w:val="24"/>
              </w:rPr>
              <w:instrText xml:space="preserve"> ADDIN EN.CITE.DATA </w:instrText>
            </w:r>
            <w:r w:rsidR="00BA2FC0" w:rsidRPr="00266C99">
              <w:rPr>
                <w:rFonts w:ascii="Book Antiqua" w:hAnsi="Book Antiqua" w:cs="Arial"/>
                <w:sz w:val="24"/>
                <w:szCs w:val="24"/>
              </w:rPr>
            </w:r>
            <w:r w:rsidR="00BA2FC0" w:rsidRPr="00266C99">
              <w:rPr>
                <w:rFonts w:ascii="Book Antiqua" w:hAnsi="Book Antiqua" w:cs="Arial"/>
                <w:sz w:val="24"/>
                <w:szCs w:val="24"/>
              </w:rPr>
              <w:fldChar w:fldCharType="end"/>
            </w:r>
            <w:r w:rsidR="00BA2FC0" w:rsidRPr="00266C99">
              <w:rPr>
                <w:rFonts w:ascii="Book Antiqua" w:hAnsi="Book Antiqua" w:cs="Arial"/>
                <w:sz w:val="24"/>
                <w:szCs w:val="24"/>
              </w:rPr>
            </w:r>
            <w:r w:rsidR="00BA2FC0" w:rsidRPr="00266C99">
              <w:rPr>
                <w:rFonts w:ascii="Book Antiqua" w:hAnsi="Book Antiqua" w:cs="Arial"/>
                <w:sz w:val="24"/>
                <w:szCs w:val="24"/>
              </w:rPr>
              <w:fldChar w:fldCharType="separate"/>
            </w:r>
            <w:r w:rsidR="00BA2FC0" w:rsidRPr="00266C99">
              <w:rPr>
                <w:rFonts w:ascii="Book Antiqua" w:hAnsi="Book Antiqua" w:cs="Arial"/>
                <w:noProof/>
                <w:sz w:val="24"/>
                <w:szCs w:val="24"/>
                <w:vertAlign w:val="superscript"/>
              </w:rPr>
              <w:t>[26]</w:t>
            </w:r>
            <w:r w:rsidR="00BA2FC0" w:rsidRPr="00266C99">
              <w:rPr>
                <w:rFonts w:ascii="Book Antiqua" w:hAnsi="Book Antiqua" w:cs="Arial"/>
                <w:sz w:val="24"/>
                <w:szCs w:val="24"/>
              </w:rPr>
              <w:fldChar w:fldCharType="end"/>
            </w:r>
          </w:p>
        </w:tc>
        <w:tc>
          <w:tcPr>
            <w:tcW w:w="1843" w:type="dxa"/>
          </w:tcPr>
          <w:p w14:paraId="157CF967"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Doxorubicin</w:t>
            </w:r>
          </w:p>
        </w:tc>
        <w:tc>
          <w:tcPr>
            <w:tcW w:w="2986" w:type="dxa"/>
          </w:tcPr>
          <w:p w14:paraId="27BE58F5"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Predicts response to chemotherapy</w:t>
            </w:r>
          </w:p>
        </w:tc>
      </w:tr>
      <w:tr w:rsidR="00B234EE" w:rsidRPr="00266C99" w14:paraId="0F8781E9" w14:textId="77777777" w:rsidTr="5816983C">
        <w:trPr>
          <w:trHeight w:val="275"/>
        </w:trPr>
        <w:tc>
          <w:tcPr>
            <w:tcW w:w="1594" w:type="dxa"/>
          </w:tcPr>
          <w:p w14:paraId="5C255910" w14:textId="77777777" w:rsidR="00BA2FC0" w:rsidRPr="00266C99" w:rsidRDefault="00BA2FC0" w:rsidP="0090365C">
            <w:pPr>
              <w:snapToGrid w:val="0"/>
              <w:spacing w:after="0" w:line="360" w:lineRule="auto"/>
              <w:rPr>
                <w:rFonts w:ascii="Book Antiqua" w:hAnsi="Book Antiqua" w:cs="Times New Roman"/>
                <w:bCs/>
                <w:sz w:val="24"/>
                <w:szCs w:val="24"/>
              </w:rPr>
            </w:pPr>
            <w:r w:rsidRPr="00266C99">
              <w:rPr>
                <w:rFonts w:ascii="Book Antiqua" w:hAnsi="Book Antiqua" w:cs="Arial"/>
                <w:sz w:val="24"/>
                <w:szCs w:val="24"/>
              </w:rPr>
              <w:t xml:space="preserve">Genetic </w:t>
            </w:r>
            <w:r w:rsidR="0090365C" w:rsidRPr="00266C99">
              <w:rPr>
                <w:rFonts w:ascii="Book Antiqua" w:hAnsi="Book Antiqua" w:cs="Arial"/>
                <w:sz w:val="24"/>
                <w:szCs w:val="24"/>
              </w:rPr>
              <w:t>m</w:t>
            </w:r>
            <w:r w:rsidRPr="00266C99">
              <w:rPr>
                <w:rFonts w:ascii="Book Antiqua" w:hAnsi="Book Antiqua" w:cs="Arial"/>
                <w:sz w:val="24"/>
                <w:szCs w:val="24"/>
              </w:rPr>
              <w:t>arkers</w:t>
            </w:r>
          </w:p>
        </w:tc>
        <w:tc>
          <w:tcPr>
            <w:tcW w:w="3759" w:type="dxa"/>
          </w:tcPr>
          <w:p w14:paraId="5D347DDE" w14:textId="77777777" w:rsidR="00BA2FC0" w:rsidRPr="00266C99" w:rsidRDefault="00BA2FC0" w:rsidP="0090365C">
            <w:pPr>
              <w:widowControl w:val="0"/>
              <w:autoSpaceDE w:val="0"/>
              <w:autoSpaceDN w:val="0"/>
              <w:adjustRightInd w:val="0"/>
              <w:snapToGrid w:val="0"/>
              <w:spacing w:after="0" w:line="360" w:lineRule="auto"/>
              <w:jc w:val="center"/>
              <w:rPr>
                <w:rFonts w:ascii="Book Antiqua" w:hAnsi="Book Antiqua" w:cs="Arial"/>
                <w:sz w:val="24"/>
                <w:szCs w:val="24"/>
              </w:rPr>
            </w:pPr>
            <w:r w:rsidRPr="00266C99">
              <w:rPr>
                <w:rFonts w:ascii="Book Antiqua" w:hAnsi="Book Antiqua" w:cs="Arial"/>
                <w:sz w:val="24"/>
                <w:szCs w:val="24"/>
              </w:rPr>
              <w:t>dihydropyrimidine</w:t>
            </w:r>
          </w:p>
          <w:p w14:paraId="1246DD56"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dehydrogenase and HB-EGF-like growth factor genes</w:t>
            </w:r>
            <w:r w:rsidRPr="00266C99">
              <w:rPr>
                <w:rFonts w:ascii="Book Antiqua" w:hAnsi="Book Antiqua" w:cs="Arial"/>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Pr="00266C99">
              <w:rPr>
                <w:rFonts w:ascii="Book Antiqua" w:hAnsi="Book Antiqua" w:cs="Arial"/>
                <w:sz w:val="24"/>
                <w:szCs w:val="24"/>
              </w:rPr>
              <w:instrText xml:space="preserve"> ADDIN EN.CITE </w:instrText>
            </w:r>
            <w:r w:rsidRPr="00266C99">
              <w:rPr>
                <w:rFonts w:ascii="Book Antiqua" w:hAnsi="Book Antiqua" w:cs="Arial"/>
                <w:sz w:val="24"/>
                <w:szCs w:val="24"/>
              </w:rPr>
              <w:fldChar w:fldCharType="begin">
                <w:fldData xml:space="preserve">PEVuZE5vdGU+PENpdGU+PEF1dGhvcj5TdWdhbnVtYTwvQXV0aG9yPjxZZWFyPjIwMDM8L1llYXI+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=
</w:fldData>
              </w:fldChar>
            </w:r>
            <w:r w:rsidRPr="00266C99">
              <w:rPr>
                <w:rFonts w:ascii="Book Antiqua" w:hAnsi="Book Antiqua" w:cs="Arial"/>
                <w:sz w:val="24"/>
                <w:szCs w:val="24"/>
              </w:rPr>
              <w:instrText xml:space="preserve"> ADDIN EN.CITE.DATA </w:instrText>
            </w:r>
            <w:r w:rsidRPr="00266C99">
              <w:rPr>
                <w:rFonts w:ascii="Book Antiqua" w:hAnsi="Book Antiqua" w:cs="Arial"/>
                <w:sz w:val="24"/>
                <w:szCs w:val="24"/>
              </w:rPr>
            </w:r>
            <w:r w:rsidRPr="00266C99">
              <w:rPr>
                <w:rFonts w:ascii="Book Antiqua" w:hAnsi="Book Antiqua" w:cs="Arial"/>
                <w:sz w:val="24"/>
                <w:szCs w:val="24"/>
              </w:rPr>
              <w:fldChar w:fldCharType="end"/>
            </w:r>
            <w:r w:rsidRPr="00266C99">
              <w:rPr>
                <w:rFonts w:ascii="Book Antiqua" w:hAnsi="Book Antiqua" w:cs="Arial"/>
                <w:sz w:val="24"/>
                <w:szCs w:val="24"/>
              </w:rPr>
            </w:r>
            <w:r w:rsidRPr="00266C99">
              <w:rPr>
                <w:rFonts w:ascii="Book Antiqua" w:hAnsi="Book Antiqua" w:cs="Arial"/>
                <w:sz w:val="24"/>
                <w:szCs w:val="24"/>
              </w:rPr>
              <w:fldChar w:fldCharType="separate"/>
            </w:r>
            <w:r w:rsidRPr="00266C99">
              <w:rPr>
                <w:rFonts w:ascii="Book Antiqua" w:hAnsi="Book Antiqua" w:cs="Arial"/>
                <w:noProof/>
                <w:sz w:val="24"/>
                <w:szCs w:val="24"/>
                <w:vertAlign w:val="superscript"/>
              </w:rPr>
              <w:t>[25]</w:t>
            </w:r>
            <w:r w:rsidRPr="00266C99">
              <w:rPr>
                <w:rFonts w:ascii="Book Antiqua" w:hAnsi="Book Antiqua" w:cs="Arial"/>
                <w:sz w:val="24"/>
                <w:szCs w:val="24"/>
              </w:rPr>
              <w:fldChar w:fldCharType="end"/>
            </w:r>
          </w:p>
        </w:tc>
        <w:tc>
          <w:tcPr>
            <w:tcW w:w="1843" w:type="dxa"/>
          </w:tcPr>
          <w:p w14:paraId="77DFD20F"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5-FU</w:t>
            </w:r>
          </w:p>
        </w:tc>
        <w:tc>
          <w:tcPr>
            <w:tcW w:w="2986" w:type="dxa"/>
          </w:tcPr>
          <w:p w14:paraId="081182D1"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5-FU resistance</w:t>
            </w:r>
          </w:p>
        </w:tc>
      </w:tr>
      <w:tr w:rsidR="00B234EE" w:rsidRPr="00266C99" w14:paraId="6F503322" w14:textId="77777777" w:rsidTr="5816983C">
        <w:trPr>
          <w:trHeight w:val="275"/>
        </w:trPr>
        <w:tc>
          <w:tcPr>
            <w:tcW w:w="1594" w:type="dxa"/>
          </w:tcPr>
          <w:p w14:paraId="016FB3DA" w14:textId="77777777" w:rsidR="00BA2FC0" w:rsidRPr="00266C99" w:rsidRDefault="00BA2FC0" w:rsidP="0090365C">
            <w:pPr>
              <w:snapToGrid w:val="0"/>
              <w:spacing w:after="0" w:line="360" w:lineRule="auto"/>
              <w:rPr>
                <w:rFonts w:ascii="Book Antiqua" w:hAnsi="Book Antiqua" w:cs="Arial"/>
                <w:sz w:val="24"/>
                <w:szCs w:val="24"/>
              </w:rPr>
            </w:pPr>
            <w:r w:rsidRPr="00266C99">
              <w:rPr>
                <w:rFonts w:ascii="Book Antiqua" w:hAnsi="Book Antiqua" w:cs="Arial"/>
                <w:sz w:val="24"/>
                <w:szCs w:val="24"/>
              </w:rPr>
              <w:t xml:space="preserve">Genetic </w:t>
            </w:r>
            <w:r w:rsidR="0090365C" w:rsidRPr="00266C99">
              <w:rPr>
                <w:rFonts w:ascii="Book Antiqua" w:hAnsi="Book Antiqua" w:cs="Arial"/>
                <w:sz w:val="24"/>
                <w:szCs w:val="24"/>
              </w:rPr>
              <w:t>m</w:t>
            </w:r>
            <w:r w:rsidRPr="00266C99">
              <w:rPr>
                <w:rFonts w:ascii="Book Antiqua" w:hAnsi="Book Antiqua" w:cs="Arial"/>
                <w:sz w:val="24"/>
                <w:szCs w:val="24"/>
              </w:rPr>
              <w:t>arkers</w:t>
            </w:r>
          </w:p>
        </w:tc>
        <w:tc>
          <w:tcPr>
            <w:tcW w:w="3759" w:type="dxa"/>
          </w:tcPr>
          <w:p w14:paraId="48D4D5A9" w14:textId="77777777" w:rsidR="00BA2FC0" w:rsidRPr="00266C99" w:rsidRDefault="0090365C" w:rsidP="0090365C">
            <w:pPr>
              <w:widowControl w:val="0"/>
              <w:autoSpaceDE w:val="0"/>
              <w:autoSpaceDN w:val="0"/>
              <w:adjustRightInd w:val="0"/>
              <w:snapToGrid w:val="0"/>
              <w:spacing w:after="0" w:line="360" w:lineRule="auto"/>
              <w:jc w:val="center"/>
              <w:rPr>
                <w:rFonts w:ascii="Book Antiqua" w:hAnsi="Book Antiqua" w:cs="Arial"/>
                <w:sz w:val="24"/>
                <w:szCs w:val="24"/>
              </w:rPr>
            </w:pPr>
            <w:r w:rsidRPr="00266C99">
              <w:rPr>
                <w:rFonts w:ascii="Book Antiqua" w:hAnsi="Book Antiqua" w:cs="Arial"/>
                <w:sz w:val="24"/>
                <w:szCs w:val="24"/>
              </w:rPr>
              <w:t>TP53 codon 72 polymorphism</w:t>
            </w:r>
            <w:r w:rsidR="00BA2FC0" w:rsidRPr="00266C99">
              <w:rPr>
                <w:rFonts w:ascii="Book Antiqua" w:hAnsi="Book Antiqua" w:cs="Arial"/>
                <w:sz w:val="24"/>
                <w:szCs w:val="24"/>
              </w:rPr>
              <w:fldChar w:fldCharType="begin">
                <w:fldData xml:space="preserve">PEVuZE5vdGU+PENpdGU+PEF1dGhvcj5LaW08L0F1dGhvcj48WWVhcj4yMDA5PC9ZZWFyPjxSZWNO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</w:fldData>
              </w:fldChar>
            </w:r>
            <w:r w:rsidR="00BA2FC0" w:rsidRPr="00266C99">
              <w:rPr>
                <w:rFonts w:ascii="Book Antiqua" w:hAnsi="Book Antiqua" w:cs="Arial"/>
                <w:sz w:val="24"/>
                <w:szCs w:val="24"/>
              </w:rPr>
              <w:instrText xml:space="preserve"> ADDIN EN.CITE </w:instrText>
            </w:r>
            <w:r w:rsidR="00BA2FC0" w:rsidRPr="00266C99">
              <w:rPr>
                <w:rFonts w:ascii="Book Antiqua" w:hAnsi="Book Antiqua" w:cs="Arial"/>
                <w:sz w:val="24"/>
                <w:szCs w:val="24"/>
              </w:rPr>
              <w:fldChar w:fldCharType="begin">
                <w:fldData xml:space="preserve">PEVuZE5vdGU+PENpdGU+PEF1dGhvcj5LaW08L0F1dGhvcj48WWVhcj4yMDA5PC9ZZWFyPjxSZWNO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</w:fldData>
              </w:fldChar>
            </w:r>
            <w:r w:rsidR="00BA2FC0" w:rsidRPr="00266C99">
              <w:rPr>
                <w:rFonts w:ascii="Book Antiqua" w:hAnsi="Book Antiqua" w:cs="Arial"/>
                <w:sz w:val="24"/>
                <w:szCs w:val="24"/>
              </w:rPr>
              <w:instrText xml:space="preserve"> ADDIN EN.CITE.DATA </w:instrText>
            </w:r>
            <w:r w:rsidR="00BA2FC0" w:rsidRPr="00266C99">
              <w:rPr>
                <w:rFonts w:ascii="Book Antiqua" w:hAnsi="Book Antiqua" w:cs="Arial"/>
                <w:sz w:val="24"/>
                <w:szCs w:val="24"/>
              </w:rPr>
            </w:r>
            <w:r w:rsidR="00BA2FC0" w:rsidRPr="00266C99">
              <w:rPr>
                <w:rFonts w:ascii="Book Antiqua" w:hAnsi="Book Antiqua" w:cs="Arial"/>
                <w:sz w:val="24"/>
                <w:szCs w:val="24"/>
              </w:rPr>
              <w:fldChar w:fldCharType="end"/>
            </w:r>
            <w:r w:rsidR="00BA2FC0" w:rsidRPr="00266C99">
              <w:rPr>
                <w:rFonts w:ascii="Book Antiqua" w:hAnsi="Book Antiqua" w:cs="Arial"/>
                <w:sz w:val="24"/>
                <w:szCs w:val="24"/>
              </w:rPr>
            </w:r>
            <w:r w:rsidR="00BA2FC0" w:rsidRPr="00266C99">
              <w:rPr>
                <w:rFonts w:ascii="Book Antiqua" w:hAnsi="Book Antiqua" w:cs="Arial"/>
                <w:sz w:val="24"/>
                <w:szCs w:val="24"/>
              </w:rPr>
              <w:fldChar w:fldCharType="separate"/>
            </w:r>
            <w:r w:rsidR="00BA2FC0" w:rsidRPr="00266C99">
              <w:rPr>
                <w:rFonts w:ascii="Book Antiqua" w:hAnsi="Book Antiqua" w:cs="Arial"/>
                <w:noProof/>
                <w:sz w:val="24"/>
                <w:szCs w:val="24"/>
                <w:vertAlign w:val="superscript"/>
              </w:rPr>
              <w:t>[50]</w:t>
            </w:r>
            <w:r w:rsidR="00BA2FC0" w:rsidRPr="00266C99">
              <w:rPr>
                <w:rFonts w:ascii="Book Antiqua" w:hAnsi="Book Antiqua" w:cs="Arial"/>
                <w:sz w:val="24"/>
                <w:szCs w:val="24"/>
              </w:rPr>
              <w:fldChar w:fldCharType="end"/>
            </w:r>
          </w:p>
        </w:tc>
        <w:tc>
          <w:tcPr>
            <w:tcW w:w="1843" w:type="dxa"/>
          </w:tcPr>
          <w:p w14:paraId="5DE7E4E3"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Paclitaxel and cisplatin</w:t>
            </w:r>
          </w:p>
        </w:tc>
        <w:tc>
          <w:tcPr>
            <w:tcW w:w="2986" w:type="dxa"/>
          </w:tcPr>
          <w:p w14:paraId="02A0CB8D"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Certain genotypes predict response to combination therapy.</w:t>
            </w:r>
          </w:p>
        </w:tc>
      </w:tr>
      <w:tr w:rsidR="00B234EE" w:rsidRPr="00266C99" w14:paraId="689CD54E" w14:textId="77777777" w:rsidTr="5816983C">
        <w:trPr>
          <w:trHeight w:val="275"/>
        </w:trPr>
        <w:tc>
          <w:tcPr>
            <w:tcW w:w="1594" w:type="dxa"/>
          </w:tcPr>
          <w:p w14:paraId="7F749A22" w14:textId="77777777" w:rsidR="00BA2FC0" w:rsidRPr="00266C99" w:rsidRDefault="00BA2FC0" w:rsidP="0090365C">
            <w:pPr>
              <w:snapToGrid w:val="0"/>
              <w:spacing w:after="0" w:line="360" w:lineRule="auto"/>
              <w:rPr>
                <w:rFonts w:ascii="Book Antiqua" w:hAnsi="Book Antiqua" w:cs="Arial"/>
                <w:sz w:val="24"/>
                <w:szCs w:val="24"/>
              </w:rPr>
            </w:pPr>
            <w:r w:rsidRPr="00266C99">
              <w:rPr>
                <w:rFonts w:ascii="Book Antiqua" w:hAnsi="Book Antiqua" w:cs="Arial"/>
                <w:sz w:val="24"/>
                <w:szCs w:val="24"/>
              </w:rPr>
              <w:t>lncRNA</w:t>
            </w:r>
          </w:p>
        </w:tc>
        <w:tc>
          <w:tcPr>
            <w:tcW w:w="3759" w:type="dxa"/>
          </w:tcPr>
          <w:p w14:paraId="5883DF2B" w14:textId="77777777" w:rsidR="00BA2FC0" w:rsidRPr="00266C99" w:rsidRDefault="00BA2FC0" w:rsidP="0090365C">
            <w:pPr>
              <w:widowControl w:val="0"/>
              <w:autoSpaceDE w:val="0"/>
              <w:autoSpaceDN w:val="0"/>
              <w:adjustRightInd w:val="0"/>
              <w:snapToGrid w:val="0"/>
              <w:spacing w:after="0" w:line="360" w:lineRule="auto"/>
              <w:jc w:val="center"/>
              <w:rPr>
                <w:rFonts w:ascii="Book Antiqua" w:hAnsi="Book Antiqua" w:cs="Arial"/>
                <w:sz w:val="24"/>
                <w:szCs w:val="24"/>
              </w:rPr>
            </w:pPr>
            <w:r w:rsidRPr="00266C99">
              <w:rPr>
                <w:rFonts w:ascii="Book Antiqua" w:hAnsi="Book Antiqua" w:cs="Times New Roman"/>
                <w:sz w:val="24"/>
                <w:szCs w:val="24"/>
              </w:rPr>
              <w:t>lncRNA MRUL</w:t>
            </w:r>
            <w:r w:rsidRPr="00266C99">
              <w:rPr>
                <w:rFonts w:ascii="Book Antiqua" w:hAnsi="Book Antiqua" w:cs="Times New Roman"/>
                <w:sz w:val="24"/>
                <w:szCs w:val="24"/>
              </w:rPr>
              <w:fldChar w:fldCharType="begin">
                <w:fldData xml:space="preserve">PEVuZE5vdGU+PENpdGU+PEF1dGhvcj5XYW5nPC9BdXRob3I+PFllYXI+MjAxNDwvWWVhcj48UmVj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ZWxsdWxhciBiaW9sb2d5PC9hYmJyLTE+PC9hbHQtcGVyaW9kaWNhbD48cGFnZXM+MzE4Mi05Mzwv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PEVuZE5vdGU+PENpdGU+PEF1dGhvcj5XYW5nPC9BdXRob3I+PFllYXI+MjAxNDwvWWVhcj48UmVj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ZWxsdWxhciBiaW9sb2d5PC9hYmJyLTE+PC9hbHQtcGVyaW9kaWNhbD48cGFnZXM+MzE4Mi05Mzwv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[36]</w:t>
            </w:r>
            <w:r w:rsidRPr="00266C99">
              <w:rPr>
                <w:rFonts w:ascii="Book Antiqua" w:hAnsi="Book Antiqua" w:cs="Times New Roman"/>
                <w:sz w:val="24"/>
                <w:szCs w:val="24"/>
              </w:rPr>
              <w:fldChar w:fldCharType="end"/>
            </w:r>
          </w:p>
        </w:tc>
        <w:tc>
          <w:tcPr>
            <w:tcW w:w="1843" w:type="dxa"/>
          </w:tcPr>
          <w:p w14:paraId="2D425CCB"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Multiple chemotherapeutic drugs</w:t>
            </w:r>
          </w:p>
        </w:tc>
        <w:tc>
          <w:tcPr>
            <w:tcW w:w="2986" w:type="dxa"/>
          </w:tcPr>
          <w:p w14:paraId="73C6AF1D"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Multidrug resistance</w:t>
            </w:r>
          </w:p>
        </w:tc>
      </w:tr>
      <w:tr w:rsidR="00B234EE" w:rsidRPr="00266C99" w14:paraId="1A4329E9" w14:textId="77777777" w:rsidTr="5816983C">
        <w:trPr>
          <w:trHeight w:val="275"/>
        </w:trPr>
        <w:tc>
          <w:tcPr>
            <w:tcW w:w="1594" w:type="dxa"/>
          </w:tcPr>
          <w:p w14:paraId="1672387C" w14:textId="77777777" w:rsidR="00BA2FC0" w:rsidRPr="00266C99" w:rsidRDefault="00BA2FC0"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Epigenetic Markers</w:t>
            </w:r>
          </w:p>
        </w:tc>
        <w:tc>
          <w:tcPr>
            <w:tcW w:w="3759" w:type="dxa"/>
          </w:tcPr>
          <w:p w14:paraId="6479D71E" w14:textId="77777777" w:rsidR="00BA2FC0" w:rsidRPr="00266C99" w:rsidRDefault="00BA2FC0" w:rsidP="0090365C">
            <w:pPr>
              <w:snapToGrid w:val="0"/>
              <w:spacing w:after="0" w:line="360" w:lineRule="auto"/>
              <w:jc w:val="center"/>
              <w:rPr>
                <w:rFonts w:ascii="Book Antiqua" w:hAnsi="Book Antiqua" w:cs="Times"/>
                <w:sz w:val="24"/>
                <w:szCs w:val="24"/>
              </w:rPr>
            </w:pPr>
            <w:r w:rsidRPr="00266C99">
              <w:rPr>
                <w:rFonts w:ascii="Book Antiqua" w:hAnsi="Book Antiqua" w:cs="Times New Roman"/>
                <w:bCs/>
                <w:sz w:val="24"/>
                <w:szCs w:val="24"/>
              </w:rPr>
              <w:t>Methylation BMP4</w:t>
            </w:r>
            <w:r w:rsidRPr="00266C99">
              <w:rPr>
                <w:rFonts w:ascii="Book Antiqua" w:hAnsi="Book Antiqua" w:cs="Times New Roman"/>
                <w:bCs/>
                <w:sz w:val="24"/>
                <w:szCs w:val="24"/>
              </w:rPr>
              <w:fldChar w:fldCharType="begin">
                <w:fldData xml:space="preserve">PEVuZE5vdGU+PENpdGU+PEF1dGhvcj5JdmFub3ZhPC9BdXRob3I+PFllYXI+MjAxMzwvWWVhcj48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dGxlPjxhYmJyLTE+R3V0PC9hYmJyLTE+PC9hbHQtcGVyaW9kaWNhbD48cGFnZXM+MjItMzM8L3Bh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PEVuZE5vdGU+PENpdGU+PEF1dGhvcj5JdmFub3ZhPC9BdXRob3I+PFllYXI+MjAxMzwvWWVhcj48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dGxlPjxhYmJyLTE+R3V0PC9hYmJyLTE+PC9hbHQtcGVyaW9kaWNhbD48cGFnZXM+MjItMzM8L3Bh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[38]</w:t>
            </w:r>
            <w:r w:rsidRPr="00266C99">
              <w:rPr>
                <w:rFonts w:ascii="Book Antiqua" w:hAnsi="Book Antiqua" w:cs="Times New Roman"/>
                <w:bCs/>
                <w:sz w:val="24"/>
                <w:szCs w:val="24"/>
              </w:rPr>
              <w:fldChar w:fldCharType="end"/>
            </w:r>
          </w:p>
        </w:tc>
        <w:tc>
          <w:tcPr>
            <w:tcW w:w="1843" w:type="dxa"/>
          </w:tcPr>
          <w:p w14:paraId="12C7E7A1"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Cisplatin</w:t>
            </w:r>
          </w:p>
        </w:tc>
        <w:tc>
          <w:tcPr>
            <w:tcW w:w="2986" w:type="dxa"/>
          </w:tcPr>
          <w:p w14:paraId="1BB9AD53"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High expression predicts resistance to the drug</w:t>
            </w:r>
          </w:p>
        </w:tc>
      </w:tr>
      <w:tr w:rsidR="00B234EE" w:rsidRPr="00266C99" w14:paraId="3AC0AF44" w14:textId="77777777" w:rsidTr="5816983C">
        <w:trPr>
          <w:trHeight w:val="275"/>
        </w:trPr>
        <w:tc>
          <w:tcPr>
            <w:tcW w:w="1594" w:type="dxa"/>
          </w:tcPr>
          <w:p w14:paraId="0ECE685C" w14:textId="77777777" w:rsidR="00BA2FC0" w:rsidRPr="00266C99" w:rsidRDefault="00BA2FC0" w:rsidP="0090365C">
            <w:pPr>
              <w:snapToGrid w:val="0"/>
              <w:spacing w:after="0" w:line="360" w:lineRule="auto"/>
              <w:rPr>
                <w:rFonts w:ascii="Book Antiqua" w:hAnsi="Book Antiqua" w:cs="Times New Roman"/>
                <w:sz w:val="24"/>
                <w:szCs w:val="24"/>
              </w:rPr>
            </w:pPr>
            <w:r w:rsidRPr="00266C99">
              <w:rPr>
                <w:rFonts w:ascii="Book Antiqua" w:hAnsi="Book Antiqua" w:cs="Times New Roman"/>
                <w:sz w:val="24"/>
                <w:szCs w:val="24"/>
              </w:rPr>
              <w:t>Epigenetic Markers</w:t>
            </w:r>
          </w:p>
        </w:tc>
        <w:tc>
          <w:tcPr>
            <w:tcW w:w="3759" w:type="dxa"/>
          </w:tcPr>
          <w:p w14:paraId="0E2A3673" w14:textId="14F354B8" w:rsidR="00BA2FC0" w:rsidRPr="00266C99" w:rsidRDefault="00BA2FC0" w:rsidP="0090365C">
            <w:pPr>
              <w:snapToGrid w:val="0"/>
              <w:spacing w:after="0" w:line="360" w:lineRule="auto"/>
              <w:jc w:val="center"/>
              <w:rPr>
                <w:rFonts w:ascii="Book Antiqua" w:hAnsi="Book Antiqua" w:cs="Times New Roman"/>
                <w:sz w:val="24"/>
                <w:szCs w:val="24"/>
              </w:rPr>
            </w:pPr>
            <w:r w:rsidRPr="00266C99">
              <w:rPr>
                <w:rFonts w:ascii="Book Antiqua" w:eastAsia="Book Antiqua,Times New Roman" w:hAnsi="Book Antiqua" w:cs="Book Antiqua,Times New Roman"/>
                <w:sz w:val="24"/>
                <w:szCs w:val="24"/>
              </w:rPr>
              <w:t>Promoter methylation of RPRM</w:t>
            </w:r>
            <w:r w:rsidRPr="00266C99">
              <w:rPr>
                <w:rFonts w:ascii="Book Antiqua" w:hAnsi="Book Antiqua"/>
                <w:sz w:val="24"/>
                <w:szCs w:val="24"/>
              </w:rPr>
              <w:fldChar w:fldCharType="begin">
                <w:fldData xml:space="preserve">PEVuZE5vdGU+PENpdGU+PEF1dGhvcj5Pb2tpPC9BdXRob3I+PFllYXI+MjAxMzwvWWVhcj48UmVj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PEVuZE5vdGU+PENpdGU+PEF1dGhvcj5Pb2tpPC9BdXRob3I+PFllYXI+MjAxMzwvWWVhcj48UmVj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eastAsia="Book Antiqua,Times New Roman" w:hAnsi="Book Antiqua" w:cs="Book Antiqua,Times New Roman"/>
                <w:noProof/>
                <w:sz w:val="24"/>
                <w:szCs w:val="24"/>
                <w:vertAlign w:val="superscript"/>
              </w:rPr>
              <w:t>[39]</w:t>
            </w:r>
            <w:r w:rsidRPr="00266C99">
              <w:rPr>
                <w:rFonts w:ascii="Book Antiqua" w:hAnsi="Book Antiqua"/>
                <w:sz w:val="24"/>
                <w:szCs w:val="24"/>
              </w:rPr>
              <w:fldChar w:fldCharType="end"/>
            </w:r>
          </w:p>
        </w:tc>
        <w:tc>
          <w:tcPr>
            <w:tcW w:w="1843" w:type="dxa"/>
          </w:tcPr>
          <w:p w14:paraId="7AE341AC" w14:textId="77777777" w:rsidR="00BA2FC0" w:rsidRPr="00266C99" w:rsidRDefault="00BA2FC0" w:rsidP="0090365C">
            <w:pPr>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CDDP and 5-FU</w:t>
            </w:r>
          </w:p>
        </w:tc>
        <w:tc>
          <w:tcPr>
            <w:tcW w:w="2986" w:type="dxa"/>
          </w:tcPr>
          <w:p w14:paraId="1DC84ECC" w14:textId="77777777" w:rsidR="00BA2FC0" w:rsidRPr="00266C99" w:rsidRDefault="00BA2FC0" w:rsidP="0090365C">
            <w:pPr>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Prediction of response to treatment</w:t>
            </w:r>
          </w:p>
          <w:p w14:paraId="014018E9" w14:textId="77777777" w:rsidR="00BA2FC0" w:rsidRPr="00266C99" w:rsidRDefault="00BA2FC0" w:rsidP="0090365C">
            <w:pPr>
              <w:tabs>
                <w:tab w:val="left" w:pos="1170"/>
              </w:tabs>
              <w:snapToGrid w:val="0"/>
              <w:spacing w:after="0" w:line="360" w:lineRule="auto"/>
              <w:jc w:val="center"/>
              <w:rPr>
                <w:rFonts w:ascii="Book Antiqua" w:hAnsi="Book Antiqua" w:cs="Times New Roman"/>
                <w:sz w:val="24"/>
                <w:szCs w:val="24"/>
              </w:rPr>
            </w:pPr>
          </w:p>
        </w:tc>
      </w:tr>
      <w:tr w:rsidR="00B234EE" w:rsidRPr="00266C99" w14:paraId="0E7BBBCE" w14:textId="77777777" w:rsidTr="5816983C">
        <w:trPr>
          <w:trHeight w:val="275"/>
        </w:trPr>
        <w:tc>
          <w:tcPr>
            <w:tcW w:w="1594" w:type="dxa"/>
          </w:tcPr>
          <w:p w14:paraId="60BB3C15" w14:textId="77777777" w:rsidR="00BA2FC0" w:rsidRPr="00266C99" w:rsidRDefault="00BA2FC0" w:rsidP="0090365C">
            <w:pPr>
              <w:snapToGrid w:val="0"/>
              <w:spacing w:after="0" w:line="360" w:lineRule="auto"/>
              <w:rPr>
                <w:rFonts w:ascii="Book Antiqua" w:hAnsi="Book Antiqua" w:cs="Times New Roman"/>
                <w:sz w:val="24"/>
                <w:szCs w:val="24"/>
              </w:rPr>
            </w:pPr>
            <w:r w:rsidRPr="00266C99">
              <w:rPr>
                <w:rFonts w:ascii="Book Antiqua" w:hAnsi="Book Antiqua" w:cs="Times New Roman"/>
                <w:sz w:val="24"/>
                <w:szCs w:val="24"/>
              </w:rPr>
              <w:lastRenderedPageBreak/>
              <w:t xml:space="preserve">Epigenetic </w:t>
            </w:r>
            <w:r w:rsidR="0090365C" w:rsidRPr="00266C99">
              <w:rPr>
                <w:rFonts w:ascii="Book Antiqua" w:hAnsi="Book Antiqua" w:cs="Times New Roman"/>
                <w:sz w:val="24"/>
                <w:szCs w:val="24"/>
              </w:rPr>
              <w:t>m</w:t>
            </w:r>
            <w:r w:rsidRPr="00266C99">
              <w:rPr>
                <w:rFonts w:ascii="Book Antiqua" w:hAnsi="Book Antiqua" w:cs="Times New Roman"/>
                <w:sz w:val="24"/>
                <w:szCs w:val="24"/>
              </w:rPr>
              <w:t>arkers</w:t>
            </w:r>
          </w:p>
        </w:tc>
        <w:tc>
          <w:tcPr>
            <w:tcW w:w="3759" w:type="dxa"/>
          </w:tcPr>
          <w:p w14:paraId="0BA7C960" w14:textId="77777777" w:rsidR="00BA2FC0" w:rsidRPr="00266C99" w:rsidRDefault="00BA2FC0" w:rsidP="0090365C">
            <w:pPr>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Methylation of BNIP3 and DAPK</w:t>
            </w:r>
            <w:r w:rsidRPr="00266C99">
              <w:rPr>
                <w:rFonts w:ascii="Book Antiqua" w:hAnsi="Book Antiqua" w:cs="Times New Roman"/>
                <w:sz w:val="24"/>
                <w:szCs w:val="24"/>
              </w:rPr>
              <w:fldChar w:fldCharType="begin">
                <w:fldData xml:space="preserve">PEVuZE5vdGU+PENpdGU+PEF1dGhvcj5TdWdpdGE8L0F1dGhvcj48WWVhcj4yMDExPC9ZZWFyPjxS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PEVuZE5vdGU+PENpdGU+PEF1dGhvcj5TdWdpdGE8L0F1dGhvcj48WWVhcj4yMDExPC9ZZWFyPjxS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[37]</w:t>
            </w:r>
            <w:r w:rsidRPr="00266C99">
              <w:rPr>
                <w:rFonts w:ascii="Book Antiqua" w:hAnsi="Book Antiqua" w:cs="Times New Roman"/>
                <w:sz w:val="24"/>
                <w:szCs w:val="24"/>
              </w:rPr>
              <w:fldChar w:fldCharType="end"/>
            </w:r>
          </w:p>
        </w:tc>
        <w:tc>
          <w:tcPr>
            <w:tcW w:w="1843" w:type="dxa"/>
          </w:tcPr>
          <w:p w14:paraId="1C1AB0B2" w14:textId="77777777" w:rsidR="00BA2FC0" w:rsidRPr="00266C99" w:rsidRDefault="00BA2FC0" w:rsidP="0090365C">
            <w:pPr>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Fluoropyrimidine-based chemotherapy</w:t>
            </w:r>
          </w:p>
        </w:tc>
        <w:tc>
          <w:tcPr>
            <w:tcW w:w="2986" w:type="dxa"/>
          </w:tcPr>
          <w:p w14:paraId="5F436C10" w14:textId="77777777" w:rsidR="00BA2FC0" w:rsidRPr="00266C99" w:rsidRDefault="00BA2FC0" w:rsidP="0090365C">
            <w:pPr>
              <w:snapToGrid w:val="0"/>
              <w:spacing w:after="0" w:line="360" w:lineRule="auto"/>
              <w:jc w:val="center"/>
              <w:rPr>
                <w:rFonts w:ascii="Book Antiqua" w:hAnsi="Book Antiqua" w:cs="Times New Roman"/>
                <w:sz w:val="24"/>
                <w:szCs w:val="24"/>
              </w:rPr>
            </w:pPr>
            <w:r w:rsidRPr="00266C99">
              <w:rPr>
                <w:rFonts w:ascii="Book Antiqua" w:hAnsi="Book Antiqua" w:cs="Arial"/>
                <w:sz w:val="24"/>
                <w:szCs w:val="24"/>
              </w:rPr>
              <w:t>Methylation predicts lower response to chemotherapy</w:t>
            </w:r>
          </w:p>
        </w:tc>
      </w:tr>
      <w:tr w:rsidR="00B234EE" w:rsidRPr="00266C99" w14:paraId="3120E398" w14:textId="77777777" w:rsidTr="5816983C">
        <w:trPr>
          <w:trHeight w:val="275"/>
        </w:trPr>
        <w:tc>
          <w:tcPr>
            <w:tcW w:w="1594" w:type="dxa"/>
          </w:tcPr>
          <w:p w14:paraId="0D5BD8F1" w14:textId="77777777" w:rsidR="00BA2FC0" w:rsidRPr="00266C99" w:rsidRDefault="00BA2FC0" w:rsidP="0090365C">
            <w:pPr>
              <w:snapToGrid w:val="0"/>
              <w:spacing w:after="0" w:line="360" w:lineRule="auto"/>
              <w:rPr>
                <w:rFonts w:ascii="Book Antiqua" w:hAnsi="Book Antiqua" w:cs="Times New Roman"/>
                <w:bCs/>
                <w:sz w:val="24"/>
                <w:szCs w:val="24"/>
              </w:rPr>
            </w:pPr>
            <w:r w:rsidRPr="00266C99">
              <w:rPr>
                <w:rFonts w:ascii="Book Antiqua" w:hAnsi="Book Antiqua" w:cs="Times New Roman"/>
                <w:sz w:val="24"/>
                <w:szCs w:val="24"/>
              </w:rPr>
              <w:t>miRNA</w:t>
            </w:r>
          </w:p>
        </w:tc>
        <w:tc>
          <w:tcPr>
            <w:tcW w:w="3759" w:type="dxa"/>
          </w:tcPr>
          <w:p w14:paraId="7983E5BF"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sz w:val="24"/>
                <w:szCs w:val="24"/>
              </w:rPr>
              <w:t>miRNA27a</w:t>
            </w:r>
            <w:r w:rsidRPr="00266C99">
              <w:rPr>
                <w:rFonts w:ascii="Book Antiqua" w:hAnsi="Book Antiqua" w:cs="Times New Roman"/>
                <w:sz w:val="24"/>
                <w:szCs w:val="24"/>
              </w:rPr>
              <w:fldChar w:fldCharType="begin">
                <w:fldData xml:space="preserve">PEVuZE5vdGU+PENpdGU+PEF1dGhvcj5IdWFuZzwvQXV0aG9yPjxZZWFyPjIwMTQ8L1llYXI+PFJl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PEVuZE5vdGU+PENpdGU+PEF1dGhvcj5IdWFuZzwvQXV0aG9yPjxZZWFyPjIwMTQ8L1llYXI+PFJl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[34]</w:t>
            </w:r>
            <w:r w:rsidRPr="00266C99">
              <w:rPr>
                <w:rFonts w:ascii="Book Antiqua" w:hAnsi="Book Antiqua" w:cs="Times New Roman"/>
                <w:sz w:val="24"/>
                <w:szCs w:val="24"/>
              </w:rPr>
              <w:fldChar w:fldCharType="end"/>
            </w:r>
          </w:p>
        </w:tc>
        <w:tc>
          <w:tcPr>
            <w:tcW w:w="1843" w:type="dxa"/>
          </w:tcPr>
          <w:p w14:paraId="7E89FFF8" w14:textId="77777777" w:rsidR="00BA2FC0" w:rsidRPr="00266C99" w:rsidRDefault="00BA2FC0" w:rsidP="0090365C">
            <w:pPr>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ﬂuoropyrimidine</w:t>
            </w:r>
          </w:p>
          <w:p w14:paraId="4C32EA3A"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sz w:val="24"/>
                <w:szCs w:val="24"/>
              </w:rPr>
              <w:t>combined with oxaliplatin or paclitaxil</w:t>
            </w:r>
          </w:p>
        </w:tc>
        <w:tc>
          <w:tcPr>
            <w:tcW w:w="2986" w:type="dxa"/>
          </w:tcPr>
          <w:p w14:paraId="391D0BB7"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sz w:val="24"/>
                <w:szCs w:val="24"/>
              </w:rPr>
              <w:t>Prediction of response to treatment</w:t>
            </w:r>
          </w:p>
        </w:tc>
      </w:tr>
      <w:tr w:rsidR="00B234EE" w:rsidRPr="00266C99" w14:paraId="30D4F8BD" w14:textId="77777777" w:rsidTr="5816983C">
        <w:trPr>
          <w:trHeight w:val="275"/>
        </w:trPr>
        <w:tc>
          <w:tcPr>
            <w:tcW w:w="1594" w:type="dxa"/>
          </w:tcPr>
          <w:p w14:paraId="514E12CF" w14:textId="77777777" w:rsidR="00BA2FC0" w:rsidRPr="00266C99" w:rsidRDefault="0090365C"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Micro</w:t>
            </w:r>
            <w:r w:rsidR="00BA2FC0" w:rsidRPr="00266C99">
              <w:rPr>
                <w:rFonts w:ascii="Book Antiqua" w:hAnsi="Book Antiqua" w:cs="Times New Roman"/>
                <w:bCs/>
                <w:sz w:val="24"/>
                <w:szCs w:val="24"/>
              </w:rPr>
              <w:t>RNA</w:t>
            </w:r>
          </w:p>
        </w:tc>
        <w:tc>
          <w:tcPr>
            <w:tcW w:w="3759" w:type="dxa"/>
          </w:tcPr>
          <w:p w14:paraId="0A71C411"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w:sz w:val="24"/>
                <w:szCs w:val="24"/>
              </w:rPr>
              <w:t>58 signature mi-RNA; among them: let-7g, miR-342, miR</w:t>
            </w:r>
            <w:r w:rsidR="0090365C" w:rsidRPr="00266C99">
              <w:rPr>
                <w:rFonts w:ascii="Book Antiqua" w:hAnsi="Book Antiqua" w:cs="Times"/>
                <w:sz w:val="24"/>
                <w:szCs w:val="24"/>
              </w:rPr>
              <w:t>-16, miR-181, miR-1, and miR-34</w:t>
            </w:r>
            <w:r w:rsidRPr="00266C99">
              <w:rPr>
                <w:rFonts w:ascii="Book Antiqua" w:hAnsi="Book Antiqua" w:cs="Times"/>
                <w:sz w:val="24"/>
                <w:szCs w:val="24"/>
              </w:rPr>
              <w:fldChar w:fldCharType="begin">
                <w:fldData xml:space="preserve">PEVuZE5vdGU+PENpdGU+PEF1dGhvcj5LaW08L0F1dGhvcj48WWVhcj4yMDExPC9ZZWFyPjxSZWNO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</w:fldData>
              </w:fldChar>
            </w:r>
            <w:r w:rsidRPr="00266C99">
              <w:rPr>
                <w:rFonts w:ascii="Book Antiqua" w:hAnsi="Book Antiqua" w:cs="Times"/>
                <w:sz w:val="24"/>
                <w:szCs w:val="24"/>
              </w:rPr>
              <w:instrText xml:space="preserve"> ADDIN EN.CITE </w:instrText>
            </w:r>
            <w:r w:rsidRPr="00266C99">
              <w:rPr>
                <w:rFonts w:ascii="Book Antiqua" w:hAnsi="Book Antiqua" w:cs="Times"/>
                <w:sz w:val="24"/>
                <w:szCs w:val="24"/>
              </w:rPr>
              <w:fldChar w:fldCharType="begin">
                <w:fldData xml:space="preserve">PEVuZE5vdGU+PENpdGU+PEF1dGhvcj5LaW08L0F1dGhvcj48WWVhcj4yMDExPC9ZZWFyPjxSZWNO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</w:fldData>
              </w:fldChar>
            </w:r>
            <w:r w:rsidRPr="00266C99">
              <w:rPr>
                <w:rFonts w:ascii="Book Antiqua" w:hAnsi="Book Antiqua" w:cs="Times"/>
                <w:sz w:val="24"/>
                <w:szCs w:val="24"/>
              </w:rPr>
              <w:instrText xml:space="preserve"> ADDIN EN.CITE.DATA </w:instrText>
            </w:r>
            <w:r w:rsidRPr="00266C99">
              <w:rPr>
                <w:rFonts w:ascii="Book Antiqua" w:hAnsi="Book Antiqua" w:cs="Times"/>
                <w:sz w:val="24"/>
                <w:szCs w:val="24"/>
              </w:rPr>
            </w:r>
            <w:r w:rsidRPr="00266C99">
              <w:rPr>
                <w:rFonts w:ascii="Book Antiqua" w:hAnsi="Book Antiqua" w:cs="Times"/>
                <w:sz w:val="24"/>
                <w:szCs w:val="24"/>
              </w:rPr>
              <w:fldChar w:fldCharType="end"/>
            </w:r>
            <w:r w:rsidRPr="00266C99">
              <w:rPr>
                <w:rFonts w:ascii="Book Antiqua" w:hAnsi="Book Antiqua" w:cs="Times"/>
                <w:sz w:val="24"/>
                <w:szCs w:val="24"/>
              </w:rPr>
            </w:r>
            <w:r w:rsidRPr="00266C99">
              <w:rPr>
                <w:rFonts w:ascii="Book Antiqua" w:hAnsi="Book Antiqua" w:cs="Times"/>
                <w:sz w:val="24"/>
                <w:szCs w:val="24"/>
              </w:rPr>
              <w:fldChar w:fldCharType="separate"/>
            </w:r>
            <w:r w:rsidRPr="00266C99">
              <w:rPr>
                <w:rFonts w:ascii="Book Antiqua" w:hAnsi="Book Antiqua" w:cs="Times"/>
                <w:noProof/>
                <w:sz w:val="24"/>
                <w:szCs w:val="24"/>
                <w:vertAlign w:val="superscript"/>
              </w:rPr>
              <w:t>[33]</w:t>
            </w:r>
            <w:r w:rsidRPr="00266C99">
              <w:rPr>
                <w:rFonts w:ascii="Book Antiqua" w:hAnsi="Book Antiqua" w:cs="Times"/>
                <w:sz w:val="24"/>
                <w:szCs w:val="24"/>
              </w:rPr>
              <w:fldChar w:fldCharType="end"/>
            </w:r>
          </w:p>
        </w:tc>
        <w:tc>
          <w:tcPr>
            <w:tcW w:w="1843" w:type="dxa"/>
          </w:tcPr>
          <w:p w14:paraId="6E4B68BC"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Cisplatin and 5-FU</w:t>
            </w:r>
          </w:p>
        </w:tc>
        <w:tc>
          <w:tcPr>
            <w:tcW w:w="2986" w:type="dxa"/>
          </w:tcPr>
          <w:p w14:paraId="2D5D985C"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Chemotherapeutic response</w:t>
            </w:r>
          </w:p>
        </w:tc>
      </w:tr>
      <w:tr w:rsidR="00B234EE" w:rsidRPr="00266C99" w14:paraId="6D4E718D" w14:textId="77777777" w:rsidTr="5816983C">
        <w:trPr>
          <w:trHeight w:val="275"/>
        </w:trPr>
        <w:tc>
          <w:tcPr>
            <w:tcW w:w="1594" w:type="dxa"/>
          </w:tcPr>
          <w:p w14:paraId="6A919CE1" w14:textId="77777777" w:rsidR="00BA2FC0" w:rsidRPr="00266C99" w:rsidRDefault="00BA2FC0" w:rsidP="0090365C">
            <w:pPr>
              <w:snapToGrid w:val="0"/>
              <w:spacing w:after="0" w:line="360" w:lineRule="auto"/>
              <w:rPr>
                <w:rFonts w:ascii="Book Antiqua" w:hAnsi="Book Antiqua" w:cs="Times New Roman"/>
                <w:bCs/>
                <w:sz w:val="24"/>
                <w:szCs w:val="24"/>
              </w:rPr>
            </w:pPr>
            <w:r w:rsidRPr="00266C99">
              <w:rPr>
                <w:rFonts w:ascii="Book Antiqua" w:hAnsi="Book Antiqua" w:cs="Arial"/>
                <w:sz w:val="24"/>
                <w:szCs w:val="24"/>
              </w:rPr>
              <w:t xml:space="preserve">Protein </w:t>
            </w:r>
            <w:r w:rsidR="0090365C" w:rsidRPr="00266C99">
              <w:rPr>
                <w:rFonts w:ascii="Book Antiqua" w:hAnsi="Book Antiqua" w:cs="Arial"/>
                <w:sz w:val="24"/>
                <w:szCs w:val="24"/>
              </w:rPr>
              <w:t>m</w:t>
            </w:r>
            <w:r w:rsidRPr="00266C99">
              <w:rPr>
                <w:rFonts w:ascii="Book Antiqua" w:hAnsi="Book Antiqua" w:cs="Arial"/>
                <w:sz w:val="24"/>
                <w:szCs w:val="24"/>
              </w:rPr>
              <w:t>arkers</w:t>
            </w:r>
          </w:p>
        </w:tc>
        <w:tc>
          <w:tcPr>
            <w:tcW w:w="3759" w:type="dxa"/>
          </w:tcPr>
          <w:p w14:paraId="10CF6C35"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Arial"/>
                <w:sz w:val="24"/>
                <w:szCs w:val="24"/>
              </w:rPr>
              <w:t>Thymidylate</w:t>
            </w:r>
            <w:r w:rsidR="0090365C" w:rsidRPr="00266C99">
              <w:rPr>
                <w:rFonts w:ascii="Book Antiqua" w:eastAsiaTheme="minorEastAsia" w:hAnsi="Book Antiqua" w:cs="Arial"/>
                <w:sz w:val="24"/>
                <w:szCs w:val="24"/>
                <w:lang w:eastAsia="zh-CN"/>
              </w:rPr>
              <w:t xml:space="preserve"> </w:t>
            </w:r>
            <w:r w:rsidR="0090365C" w:rsidRPr="00266C99">
              <w:rPr>
                <w:rFonts w:ascii="Book Antiqua" w:hAnsi="Book Antiqua" w:cs="Arial"/>
                <w:sz w:val="24"/>
                <w:szCs w:val="24"/>
              </w:rPr>
              <w:t>s</w:t>
            </w:r>
            <w:r w:rsidRPr="00266C99">
              <w:rPr>
                <w:rFonts w:ascii="Book Antiqua" w:hAnsi="Book Antiqua" w:cs="Arial"/>
                <w:sz w:val="24"/>
                <w:szCs w:val="24"/>
              </w:rPr>
              <w:t>ynthetase (TS) and Dihydr</w:t>
            </w:r>
            <w:r w:rsidR="0090365C" w:rsidRPr="00266C99">
              <w:rPr>
                <w:rFonts w:ascii="Book Antiqua" w:hAnsi="Book Antiqua" w:cs="Arial"/>
                <w:sz w:val="24"/>
                <w:szCs w:val="24"/>
              </w:rPr>
              <w:t>opyrimidine Dehydrogenase (DPD)</w:t>
            </w:r>
            <w:r w:rsidRPr="00266C99">
              <w:rPr>
                <w:rFonts w:ascii="Book Antiqua" w:hAnsi="Book Antiqua" w:cs="Arial"/>
                <w:sz w:val="24"/>
                <w:szCs w:val="24"/>
              </w:rPr>
              <w:fldChar w:fldCharType="begin">
                <w:fldData xml:space="preserve">PEVuZE5vdGU+PENpdGU+PEF1dGhvcj5Jc2hpa2F3YTwvQXV0aG9yPjxZZWFyPjE5OTk8L1llYXI+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PC9hbHQtcGVyaW9kaWNhbD48cGFnZXM+ODgzLTk8L3BhZ2VzPjx2b2x1bWU+NTwvdm9sdW1lPjxu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</w:fldData>
              </w:fldChar>
            </w:r>
            <w:r w:rsidRPr="00266C99">
              <w:rPr>
                <w:rFonts w:ascii="Book Antiqua" w:hAnsi="Book Antiqua" w:cs="Arial"/>
                <w:sz w:val="24"/>
                <w:szCs w:val="24"/>
              </w:rPr>
              <w:instrText xml:space="preserve"> ADDIN EN.CITE </w:instrText>
            </w:r>
            <w:r w:rsidRPr="00266C99">
              <w:rPr>
                <w:rFonts w:ascii="Book Antiqua" w:hAnsi="Book Antiqua" w:cs="Arial"/>
                <w:sz w:val="24"/>
                <w:szCs w:val="24"/>
              </w:rPr>
              <w:fldChar w:fldCharType="begin">
                <w:fldData xml:space="preserve">PEVuZE5vdGU+PENpdGU+PEF1dGhvcj5Jc2hpa2F3YTwvQXV0aG9yPjxZZWFyPjE5OTk8L1llYXI+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PC9hbHQtcGVyaW9kaWNhbD48cGFnZXM+ODgzLTk8L3BhZ2VzPjx2b2x1bWU+NTwvdm9sdW1lPjxu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</w:fldData>
              </w:fldChar>
            </w:r>
            <w:r w:rsidRPr="00266C99">
              <w:rPr>
                <w:rFonts w:ascii="Book Antiqua" w:hAnsi="Book Antiqua" w:cs="Arial"/>
                <w:sz w:val="24"/>
                <w:szCs w:val="24"/>
              </w:rPr>
              <w:instrText xml:space="preserve"> ADDIN EN.CITE.DATA </w:instrText>
            </w:r>
            <w:r w:rsidRPr="00266C99">
              <w:rPr>
                <w:rFonts w:ascii="Book Antiqua" w:hAnsi="Book Antiqua" w:cs="Arial"/>
                <w:sz w:val="24"/>
                <w:szCs w:val="24"/>
              </w:rPr>
            </w:r>
            <w:r w:rsidRPr="00266C99">
              <w:rPr>
                <w:rFonts w:ascii="Book Antiqua" w:hAnsi="Book Antiqua" w:cs="Arial"/>
                <w:sz w:val="24"/>
                <w:szCs w:val="24"/>
              </w:rPr>
              <w:fldChar w:fldCharType="end"/>
            </w:r>
            <w:r w:rsidRPr="00266C99">
              <w:rPr>
                <w:rFonts w:ascii="Book Antiqua" w:hAnsi="Book Antiqua" w:cs="Arial"/>
                <w:sz w:val="24"/>
                <w:szCs w:val="24"/>
              </w:rPr>
            </w:r>
            <w:r w:rsidRPr="00266C99">
              <w:rPr>
                <w:rFonts w:ascii="Book Antiqua" w:hAnsi="Book Antiqua" w:cs="Arial"/>
                <w:sz w:val="24"/>
                <w:szCs w:val="24"/>
              </w:rPr>
              <w:fldChar w:fldCharType="separate"/>
            </w:r>
            <w:r w:rsidRPr="00266C99">
              <w:rPr>
                <w:rFonts w:ascii="Book Antiqua" w:hAnsi="Book Antiqua" w:cs="Arial"/>
                <w:noProof/>
                <w:sz w:val="24"/>
                <w:szCs w:val="24"/>
                <w:vertAlign w:val="superscript"/>
              </w:rPr>
              <w:t>[27, 40]</w:t>
            </w:r>
            <w:r w:rsidRPr="00266C99">
              <w:rPr>
                <w:rFonts w:ascii="Book Antiqua" w:hAnsi="Book Antiqua" w:cs="Arial"/>
                <w:sz w:val="24"/>
                <w:szCs w:val="24"/>
              </w:rPr>
              <w:fldChar w:fldCharType="end"/>
            </w:r>
          </w:p>
        </w:tc>
        <w:tc>
          <w:tcPr>
            <w:tcW w:w="1843" w:type="dxa"/>
          </w:tcPr>
          <w:p w14:paraId="05EEF77A" w14:textId="77777777" w:rsidR="00BA2FC0" w:rsidRPr="00266C99" w:rsidRDefault="0090365C" w:rsidP="0090365C">
            <w:pPr>
              <w:snapToGrid w:val="0"/>
              <w:spacing w:after="0" w:line="360" w:lineRule="auto"/>
              <w:jc w:val="center"/>
              <w:rPr>
                <w:rFonts w:ascii="Book Antiqua" w:eastAsiaTheme="minorEastAsia" w:hAnsi="Book Antiqua" w:cs="Times New Roman"/>
                <w:bCs/>
                <w:sz w:val="24"/>
                <w:szCs w:val="24"/>
                <w:lang w:eastAsia="zh-CN"/>
              </w:rPr>
            </w:pPr>
            <w:r w:rsidRPr="00266C99">
              <w:rPr>
                <w:rFonts w:ascii="Book Antiqua" w:hAnsi="Book Antiqua" w:cs="Arial"/>
                <w:sz w:val="24"/>
                <w:szCs w:val="24"/>
              </w:rPr>
              <w:t xml:space="preserve"> 5-FU</w:t>
            </w:r>
          </w:p>
        </w:tc>
        <w:tc>
          <w:tcPr>
            <w:tcW w:w="2986" w:type="dxa"/>
          </w:tcPr>
          <w:p w14:paraId="467D6B79" w14:textId="77777777" w:rsidR="00BA2FC0" w:rsidRPr="00266C99" w:rsidRDefault="00BA2FC0"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Correlation with tumor sensitivity to 5-FU</w:t>
            </w:r>
          </w:p>
        </w:tc>
      </w:tr>
      <w:tr w:rsidR="00B234EE" w:rsidRPr="00266C99" w14:paraId="3BA49EAC" w14:textId="77777777" w:rsidTr="5816983C">
        <w:trPr>
          <w:trHeight w:val="275"/>
        </w:trPr>
        <w:tc>
          <w:tcPr>
            <w:tcW w:w="1594" w:type="dxa"/>
          </w:tcPr>
          <w:p w14:paraId="697B98AF" w14:textId="77777777" w:rsidR="00BA2FC0" w:rsidRPr="00266C99" w:rsidRDefault="00BA2FC0" w:rsidP="0090365C">
            <w:pPr>
              <w:snapToGrid w:val="0"/>
              <w:spacing w:after="0" w:line="360" w:lineRule="auto"/>
              <w:rPr>
                <w:rFonts w:ascii="Book Antiqua" w:hAnsi="Book Antiqua" w:cs="Arial"/>
                <w:sz w:val="24"/>
                <w:szCs w:val="24"/>
              </w:rPr>
            </w:pPr>
            <w:r w:rsidRPr="00266C99">
              <w:rPr>
                <w:rFonts w:ascii="Book Antiqua" w:hAnsi="Book Antiqua" w:cs="Arial"/>
                <w:sz w:val="24"/>
                <w:szCs w:val="24"/>
              </w:rPr>
              <w:t xml:space="preserve">Serum protein </w:t>
            </w:r>
          </w:p>
        </w:tc>
        <w:tc>
          <w:tcPr>
            <w:tcW w:w="3759" w:type="dxa"/>
          </w:tcPr>
          <w:p w14:paraId="1B9CED0E" w14:textId="77777777" w:rsidR="00BA2FC0" w:rsidRPr="00266C99" w:rsidRDefault="00BA2FC0" w:rsidP="0090365C">
            <w:pPr>
              <w:widowControl w:val="0"/>
              <w:autoSpaceDE w:val="0"/>
              <w:autoSpaceDN w:val="0"/>
              <w:adjustRightInd w:val="0"/>
              <w:snapToGrid w:val="0"/>
              <w:spacing w:after="0" w:line="360" w:lineRule="auto"/>
              <w:jc w:val="center"/>
              <w:rPr>
                <w:rFonts w:ascii="Book Antiqua" w:hAnsi="Book Antiqua" w:cs="Arial"/>
                <w:sz w:val="24"/>
                <w:szCs w:val="24"/>
              </w:rPr>
            </w:pPr>
            <w:r w:rsidRPr="00266C99">
              <w:rPr>
                <w:rFonts w:ascii="Book Antiqua" w:hAnsi="Book Antiqua" w:cs="Times New Roman"/>
                <w:sz w:val="24"/>
                <w:szCs w:val="24"/>
              </w:rPr>
              <w:t>AMBP</w:t>
            </w:r>
            <w:r w:rsidRPr="00266C99">
              <w:rPr>
                <w:rFonts w:ascii="Book Antiqua" w:hAnsi="Book Antiqua" w:cs="Times New Roman"/>
                <w:sz w:val="24"/>
                <w:szCs w:val="24"/>
              </w:rPr>
              <w:fldChar w:fldCharType="begin">
                <w:fldData xml:space="preserve">PEVuZE5vdGU+PENpdGU+PEF1dGhvcj5IdWFuZzwvQXV0aG9yPjxZZWFyPjIwMTM8L1llYXI+PFJl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PEVuZE5vdGU+PENpdGU+PEF1dGhvcj5IdWFuZzwvQXV0aG9yPjxZZWFyPjIwMTM8L1llYXI+PFJl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[41]</w:t>
            </w:r>
            <w:r w:rsidRPr="00266C99">
              <w:rPr>
                <w:rFonts w:ascii="Book Antiqua" w:hAnsi="Book Antiqua" w:cs="Times New Roman"/>
                <w:sz w:val="24"/>
                <w:szCs w:val="24"/>
              </w:rPr>
              <w:fldChar w:fldCharType="end"/>
            </w:r>
          </w:p>
        </w:tc>
        <w:tc>
          <w:tcPr>
            <w:tcW w:w="1843" w:type="dxa"/>
          </w:tcPr>
          <w:p w14:paraId="11ED3802"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Times New Roman"/>
                <w:sz w:val="24"/>
                <w:szCs w:val="24"/>
              </w:rPr>
              <w:t>paclitaxel–capecitabine</w:t>
            </w:r>
          </w:p>
        </w:tc>
        <w:tc>
          <w:tcPr>
            <w:tcW w:w="2986" w:type="dxa"/>
          </w:tcPr>
          <w:p w14:paraId="1B35B3EB"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Predicts response to chemotherapy</w:t>
            </w:r>
          </w:p>
        </w:tc>
      </w:tr>
      <w:tr w:rsidR="00B234EE" w:rsidRPr="00266C99" w14:paraId="02B511C6" w14:textId="77777777" w:rsidTr="5816983C">
        <w:trPr>
          <w:trHeight w:val="275"/>
        </w:trPr>
        <w:tc>
          <w:tcPr>
            <w:tcW w:w="1594" w:type="dxa"/>
          </w:tcPr>
          <w:p w14:paraId="0C04ABA2" w14:textId="77777777" w:rsidR="00BA2FC0" w:rsidRPr="00266C99" w:rsidRDefault="00BA2FC0" w:rsidP="0090365C">
            <w:pPr>
              <w:snapToGrid w:val="0"/>
              <w:spacing w:after="0" w:line="360" w:lineRule="auto"/>
              <w:rPr>
                <w:rFonts w:ascii="Book Antiqua" w:hAnsi="Book Antiqua" w:cs="Arial"/>
                <w:sz w:val="24"/>
                <w:szCs w:val="24"/>
              </w:rPr>
            </w:pPr>
            <w:r w:rsidRPr="00266C99">
              <w:rPr>
                <w:rFonts w:ascii="Book Antiqua" w:hAnsi="Book Antiqua" w:cs="Arial"/>
                <w:sz w:val="24"/>
                <w:szCs w:val="24"/>
              </w:rPr>
              <w:t>Tissue protein</w:t>
            </w:r>
          </w:p>
          <w:p w14:paraId="54C6D2A4" w14:textId="77777777" w:rsidR="00BA2FC0" w:rsidRPr="00266C99" w:rsidRDefault="00BA2FC0" w:rsidP="0090365C">
            <w:pPr>
              <w:snapToGrid w:val="0"/>
              <w:spacing w:after="0" w:line="360" w:lineRule="auto"/>
              <w:rPr>
                <w:rFonts w:ascii="Book Antiqua" w:hAnsi="Book Antiqua" w:cs="Arial"/>
                <w:sz w:val="24"/>
                <w:szCs w:val="24"/>
              </w:rPr>
            </w:pPr>
            <w:r w:rsidRPr="00266C99">
              <w:rPr>
                <w:rFonts w:ascii="Book Antiqua" w:hAnsi="Book Antiqua" w:cs="Arial"/>
                <w:sz w:val="24"/>
                <w:szCs w:val="24"/>
              </w:rPr>
              <w:t>Transcription factor</w:t>
            </w:r>
          </w:p>
        </w:tc>
        <w:tc>
          <w:tcPr>
            <w:tcW w:w="3759" w:type="dxa"/>
          </w:tcPr>
          <w:p w14:paraId="4D56F0B4" w14:textId="77777777" w:rsidR="00BA2FC0" w:rsidRPr="00266C99" w:rsidRDefault="00BA2FC0" w:rsidP="0090365C">
            <w:pPr>
              <w:widowControl w:val="0"/>
              <w:autoSpaceDE w:val="0"/>
              <w:autoSpaceDN w:val="0"/>
              <w:adjustRightInd w:val="0"/>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FOXM1</w:t>
            </w:r>
            <w:r w:rsidRPr="00266C99">
              <w:rPr>
                <w:rFonts w:ascii="Book Antiqua" w:hAnsi="Book Antiqua" w:cs="Times New Roman"/>
                <w:sz w:val="24"/>
                <w:szCs w:val="24"/>
              </w:rPr>
              <w:fldChar w:fldCharType="begin">
                <w:fldData xml:space="preserve">PEVuZE5vdGU+PENpdGU+PEF1dGhvcj5Pa2FkYTwvQXV0aG9yPjxZZWFyPjIwMTM8L1llYXI+PFJl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Y29sb2d5PC9hYmJyLTE+PC9hbHQtcGVyaW9kaWNhbD48cGFnZXM+MTAzNS00MzwvcGFnZXM+PHZv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PEVuZE5vdGU+PENpdGU+PEF1dGhvcj5Pa2FkYTwvQXV0aG9yPjxZZWFyPjIwMTM8L1llYXI+PFJl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Y29sb2d5PC9hYmJyLTE+PC9hbHQtcGVyaW9kaWNhbD48cGFnZXM+MTAzNS00MzwvcGFnZXM+PHZv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[43]</w:t>
            </w:r>
            <w:r w:rsidRPr="00266C99">
              <w:rPr>
                <w:rFonts w:ascii="Book Antiqua" w:hAnsi="Book Antiqua" w:cs="Times New Roman"/>
                <w:sz w:val="24"/>
                <w:szCs w:val="24"/>
              </w:rPr>
              <w:fldChar w:fldCharType="end"/>
            </w:r>
          </w:p>
        </w:tc>
        <w:tc>
          <w:tcPr>
            <w:tcW w:w="1843" w:type="dxa"/>
          </w:tcPr>
          <w:p w14:paraId="4F0A476B" w14:textId="77777777" w:rsidR="00BA2FC0" w:rsidRPr="00266C99" w:rsidRDefault="00BA2FC0" w:rsidP="0090365C">
            <w:pPr>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Docetaxel</w:t>
            </w:r>
          </w:p>
        </w:tc>
        <w:tc>
          <w:tcPr>
            <w:tcW w:w="2986" w:type="dxa"/>
          </w:tcPr>
          <w:p w14:paraId="17639BA9"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 xml:space="preserve">Resistance to </w:t>
            </w:r>
            <w:r w:rsidRPr="00266C99">
              <w:rPr>
                <w:rFonts w:ascii="Book Antiqua" w:hAnsi="Book Antiqua" w:cs="Times New Roman"/>
                <w:sz w:val="24"/>
                <w:szCs w:val="24"/>
              </w:rPr>
              <w:t>Docetaxel</w:t>
            </w:r>
          </w:p>
        </w:tc>
      </w:tr>
      <w:tr w:rsidR="00B234EE" w:rsidRPr="00266C99" w14:paraId="5A178343" w14:textId="77777777" w:rsidTr="5816983C">
        <w:trPr>
          <w:trHeight w:val="3402"/>
        </w:trPr>
        <w:tc>
          <w:tcPr>
            <w:tcW w:w="1594" w:type="dxa"/>
          </w:tcPr>
          <w:p w14:paraId="06D169E8" w14:textId="370A5A92" w:rsidR="00BA2FC0" w:rsidRPr="00266C99" w:rsidRDefault="00BA2FC0" w:rsidP="00AA02DE">
            <w:pPr>
              <w:snapToGrid w:val="0"/>
              <w:spacing w:after="0" w:line="360" w:lineRule="auto"/>
              <w:jc w:val="both"/>
              <w:rPr>
                <w:rFonts w:ascii="Book Antiqua" w:hAnsi="Book Antiqua" w:cs="Arial"/>
                <w:sz w:val="24"/>
                <w:szCs w:val="24"/>
              </w:rPr>
            </w:pPr>
            <w:r w:rsidRPr="00266C99">
              <w:rPr>
                <w:rFonts w:ascii="Book Antiqua" w:hAnsi="Book Antiqua" w:cs="Arial"/>
                <w:sz w:val="24"/>
                <w:szCs w:val="24"/>
              </w:rPr>
              <w:t xml:space="preserve">Protein </w:t>
            </w:r>
            <w:r w:rsidR="00117F97" w:rsidRPr="00266C99">
              <w:rPr>
                <w:rFonts w:ascii="Book Antiqua" w:hAnsi="Book Antiqua" w:cs="Arial"/>
                <w:sz w:val="24"/>
                <w:szCs w:val="24"/>
              </w:rPr>
              <w:t>m</w:t>
            </w:r>
            <w:r w:rsidRPr="00266C99">
              <w:rPr>
                <w:rFonts w:ascii="Book Antiqua" w:hAnsi="Book Antiqua" w:cs="Arial"/>
                <w:sz w:val="24"/>
                <w:szCs w:val="24"/>
              </w:rPr>
              <w:t>arkers</w:t>
            </w:r>
          </w:p>
        </w:tc>
        <w:tc>
          <w:tcPr>
            <w:tcW w:w="3759" w:type="dxa"/>
          </w:tcPr>
          <w:p w14:paraId="60D47754" w14:textId="77777777" w:rsidR="00BA2FC0" w:rsidRPr="00266C99" w:rsidRDefault="00BA2FC0" w:rsidP="0090365C">
            <w:pPr>
              <w:widowControl w:val="0"/>
              <w:autoSpaceDE w:val="0"/>
              <w:autoSpaceDN w:val="0"/>
              <w:adjustRightInd w:val="0"/>
              <w:snapToGrid w:val="0"/>
              <w:spacing w:after="0" w:line="360" w:lineRule="auto"/>
              <w:jc w:val="center"/>
              <w:rPr>
                <w:rFonts w:ascii="Book Antiqua" w:hAnsi="Book Antiqua" w:cs="Arial"/>
                <w:sz w:val="24"/>
                <w:szCs w:val="24"/>
              </w:rPr>
            </w:pPr>
            <w:r w:rsidRPr="00266C99">
              <w:rPr>
                <w:rFonts w:ascii="Book Antiqua" w:hAnsi="Book Antiqua" w:cs="Arial"/>
                <w:sz w:val="24"/>
                <w:szCs w:val="24"/>
              </w:rPr>
              <w:t>Ribosomal proteins S13 and L23</w:t>
            </w:r>
            <w:r w:rsidRPr="00266C99">
              <w:rPr>
                <w:rFonts w:ascii="Book Antiqua" w:hAnsi="Book Antiqua" w:cs="Arial"/>
                <w:sz w:val="24"/>
                <w:szCs w:val="24"/>
              </w:rPr>
              <w:fldChar w:fldCharType="begin">
                <w:fldData xml:space="preserve">PEVuZE5vdGU+PENpdGU+PEF1dGhvcj5TaGk8L0F1dGhvcj48WWVhcj4yMDA0PC9ZZWFyPjxSZWNO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</w:fldData>
              </w:fldChar>
            </w:r>
            <w:r w:rsidRPr="00266C99">
              <w:rPr>
                <w:rFonts w:ascii="Book Antiqua" w:hAnsi="Book Antiqua" w:cs="Arial"/>
                <w:sz w:val="24"/>
                <w:szCs w:val="24"/>
              </w:rPr>
              <w:instrText xml:space="preserve"> ADDIN EN.CITE </w:instrText>
            </w:r>
            <w:r w:rsidRPr="00266C99">
              <w:rPr>
                <w:rFonts w:ascii="Book Antiqua" w:hAnsi="Book Antiqua" w:cs="Arial"/>
                <w:sz w:val="24"/>
                <w:szCs w:val="24"/>
              </w:rPr>
              <w:fldChar w:fldCharType="begin">
                <w:fldData xml:space="preserve">PEVuZE5vdGU+PENpdGU+PEF1dGhvcj5TaGk8L0F1dGhvcj48WWVhcj4yMDA0PC9ZZWFyPjxSZWNO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</w:fldData>
              </w:fldChar>
            </w:r>
            <w:r w:rsidRPr="00266C99">
              <w:rPr>
                <w:rFonts w:ascii="Book Antiqua" w:hAnsi="Book Antiqua" w:cs="Arial"/>
                <w:sz w:val="24"/>
                <w:szCs w:val="24"/>
              </w:rPr>
              <w:instrText xml:space="preserve"> ADDIN EN.CITE.DATA </w:instrText>
            </w:r>
            <w:r w:rsidRPr="00266C99">
              <w:rPr>
                <w:rFonts w:ascii="Book Antiqua" w:hAnsi="Book Antiqua" w:cs="Arial"/>
                <w:sz w:val="24"/>
                <w:szCs w:val="24"/>
              </w:rPr>
            </w:r>
            <w:r w:rsidRPr="00266C99">
              <w:rPr>
                <w:rFonts w:ascii="Book Antiqua" w:hAnsi="Book Antiqua" w:cs="Arial"/>
                <w:sz w:val="24"/>
                <w:szCs w:val="24"/>
              </w:rPr>
              <w:fldChar w:fldCharType="end"/>
            </w:r>
            <w:r w:rsidRPr="00266C99">
              <w:rPr>
                <w:rFonts w:ascii="Book Antiqua" w:hAnsi="Book Antiqua" w:cs="Arial"/>
                <w:sz w:val="24"/>
                <w:szCs w:val="24"/>
              </w:rPr>
            </w:r>
            <w:r w:rsidRPr="00266C99">
              <w:rPr>
                <w:rFonts w:ascii="Book Antiqua" w:hAnsi="Book Antiqua" w:cs="Arial"/>
                <w:sz w:val="24"/>
                <w:szCs w:val="24"/>
              </w:rPr>
              <w:fldChar w:fldCharType="separate"/>
            </w:r>
            <w:r w:rsidRPr="00266C99">
              <w:rPr>
                <w:rFonts w:ascii="Book Antiqua" w:hAnsi="Book Antiqua" w:cs="Arial"/>
                <w:noProof/>
                <w:sz w:val="24"/>
                <w:szCs w:val="24"/>
                <w:vertAlign w:val="superscript"/>
              </w:rPr>
              <w:t>[47]</w:t>
            </w:r>
            <w:r w:rsidRPr="00266C99">
              <w:rPr>
                <w:rFonts w:ascii="Book Antiqua" w:hAnsi="Book Antiqua" w:cs="Arial"/>
                <w:sz w:val="24"/>
                <w:szCs w:val="24"/>
              </w:rPr>
              <w:fldChar w:fldCharType="end"/>
            </w:r>
          </w:p>
        </w:tc>
        <w:tc>
          <w:tcPr>
            <w:tcW w:w="1843" w:type="dxa"/>
          </w:tcPr>
          <w:p w14:paraId="20B477C4"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vincristine, adriamycin, and 5-fludrouracil.</w:t>
            </w:r>
          </w:p>
        </w:tc>
        <w:tc>
          <w:tcPr>
            <w:tcW w:w="2986" w:type="dxa"/>
          </w:tcPr>
          <w:p w14:paraId="3D2D0C49"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Multidrug resistance by inhitbiton of chemotherapy related cell death and detoxification system.</w:t>
            </w:r>
          </w:p>
        </w:tc>
      </w:tr>
      <w:tr w:rsidR="00B234EE" w:rsidRPr="00266C99" w14:paraId="41CD3431" w14:textId="77777777" w:rsidTr="5816983C">
        <w:trPr>
          <w:trHeight w:val="2570"/>
        </w:trPr>
        <w:tc>
          <w:tcPr>
            <w:tcW w:w="1594" w:type="dxa"/>
          </w:tcPr>
          <w:p w14:paraId="235D5F7C" w14:textId="77777777" w:rsidR="00BA2FC0" w:rsidRPr="00266C99" w:rsidRDefault="00BA2FC0" w:rsidP="00AA02DE">
            <w:pPr>
              <w:snapToGrid w:val="0"/>
              <w:spacing w:after="0" w:line="360" w:lineRule="auto"/>
              <w:jc w:val="both"/>
              <w:rPr>
                <w:rFonts w:ascii="Book Antiqua" w:hAnsi="Book Antiqua" w:cs="Arial"/>
                <w:sz w:val="24"/>
                <w:szCs w:val="24"/>
              </w:rPr>
            </w:pPr>
            <w:r w:rsidRPr="00266C99">
              <w:rPr>
                <w:rFonts w:ascii="Book Antiqua" w:hAnsi="Book Antiqua" w:cs="Arial"/>
                <w:sz w:val="24"/>
                <w:szCs w:val="24"/>
              </w:rPr>
              <w:lastRenderedPageBreak/>
              <w:t>Serum protein (ELISA)</w:t>
            </w:r>
          </w:p>
        </w:tc>
        <w:tc>
          <w:tcPr>
            <w:tcW w:w="3759" w:type="dxa"/>
          </w:tcPr>
          <w:p w14:paraId="377BF1B6" w14:textId="77777777" w:rsidR="00BA2FC0" w:rsidRPr="00266C99" w:rsidRDefault="00BA2FC0" w:rsidP="0090365C">
            <w:pPr>
              <w:widowControl w:val="0"/>
              <w:autoSpaceDE w:val="0"/>
              <w:autoSpaceDN w:val="0"/>
              <w:adjustRightInd w:val="0"/>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REG4</w:t>
            </w:r>
            <w:r w:rsidRPr="00266C99">
              <w:rPr>
                <w:rFonts w:ascii="Book Antiqua" w:hAnsi="Book Antiqua" w:cs="Times New Roman"/>
                <w:sz w:val="24"/>
                <w:szCs w:val="24"/>
              </w:rPr>
              <w:fldChar w:fldCharType="begin">
                <w:fldData xml:space="preserve">PEVuZE5vdGU+PENpdGU+PEF1dGhvcj5NaXRhbmk8L0F1dGhvcj48WWVhcj4yMDA3PC9ZZWFyPjxS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YWw+PHBhZ2VzPjQzODMtOTM8L3BhZ2VzPjx2b2x1bWU+MjY8L3ZvbHVtZT48bnVtYmVyPjMwPC9u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PEVuZE5vdGU+PENpdGU+PEF1dGhvcj5NaXRhbmk8L0F1dGhvcj48WWVhcj4yMDA3PC9ZZWFyPjxS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YWw+PHBhZ2VzPjQzODMtOTM8L3BhZ2VzPjx2b2x1bWU+MjY8L3ZvbHVtZT48bnVtYmVyPjMwPC9u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[42]</w:t>
            </w:r>
            <w:r w:rsidRPr="00266C99">
              <w:rPr>
                <w:rFonts w:ascii="Book Antiqua" w:hAnsi="Book Antiqua" w:cs="Times New Roman"/>
                <w:sz w:val="24"/>
                <w:szCs w:val="24"/>
              </w:rPr>
              <w:fldChar w:fldCharType="end"/>
            </w:r>
          </w:p>
        </w:tc>
        <w:tc>
          <w:tcPr>
            <w:tcW w:w="1843" w:type="dxa"/>
          </w:tcPr>
          <w:p w14:paraId="7218C131" w14:textId="77777777" w:rsidR="00BA2FC0" w:rsidRPr="00266C99" w:rsidRDefault="00BA2FC0" w:rsidP="0090365C">
            <w:pPr>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5-FU</w:t>
            </w:r>
          </w:p>
        </w:tc>
        <w:tc>
          <w:tcPr>
            <w:tcW w:w="2986" w:type="dxa"/>
          </w:tcPr>
          <w:p w14:paraId="5EFFF96B"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Resistance to 5-FU containing regimens</w:t>
            </w:r>
          </w:p>
        </w:tc>
      </w:tr>
      <w:tr w:rsidR="00B234EE" w:rsidRPr="00266C99" w14:paraId="2EB85CD2" w14:textId="77777777" w:rsidTr="5816983C">
        <w:trPr>
          <w:trHeight w:val="1714"/>
        </w:trPr>
        <w:tc>
          <w:tcPr>
            <w:tcW w:w="1594" w:type="dxa"/>
          </w:tcPr>
          <w:p w14:paraId="2793C4E3" w14:textId="21791436" w:rsidR="00BA2FC0" w:rsidRPr="00266C99" w:rsidRDefault="00BA2FC0" w:rsidP="00AA02DE">
            <w:pPr>
              <w:snapToGrid w:val="0"/>
              <w:spacing w:after="0" w:line="360" w:lineRule="auto"/>
              <w:jc w:val="both"/>
              <w:rPr>
                <w:rFonts w:ascii="Book Antiqua" w:hAnsi="Book Antiqua" w:cs="Arial"/>
                <w:sz w:val="24"/>
                <w:szCs w:val="24"/>
              </w:rPr>
            </w:pPr>
            <w:r w:rsidRPr="00266C99">
              <w:rPr>
                <w:rFonts w:ascii="Book Antiqua" w:hAnsi="Book Antiqua" w:cs="Arial"/>
                <w:sz w:val="24"/>
                <w:szCs w:val="24"/>
              </w:rPr>
              <w:t xml:space="preserve">Protein  </w:t>
            </w:r>
            <w:r w:rsidR="00117F97" w:rsidRPr="00266C99">
              <w:rPr>
                <w:rFonts w:ascii="Book Antiqua" w:hAnsi="Book Antiqua" w:cs="Arial"/>
                <w:sz w:val="24"/>
                <w:szCs w:val="24"/>
              </w:rPr>
              <w:t>m</w:t>
            </w:r>
            <w:r w:rsidRPr="00266C99">
              <w:rPr>
                <w:rFonts w:ascii="Book Antiqua" w:hAnsi="Book Antiqua" w:cs="Arial"/>
                <w:sz w:val="24"/>
                <w:szCs w:val="24"/>
              </w:rPr>
              <w:t>arkers</w:t>
            </w:r>
          </w:p>
        </w:tc>
        <w:tc>
          <w:tcPr>
            <w:tcW w:w="3759" w:type="dxa"/>
          </w:tcPr>
          <w:p w14:paraId="61261E31" w14:textId="77777777" w:rsidR="00BA2FC0" w:rsidRPr="00266C99" w:rsidRDefault="00BA2FC0" w:rsidP="0090365C">
            <w:pPr>
              <w:widowControl w:val="0"/>
              <w:autoSpaceDE w:val="0"/>
              <w:autoSpaceDN w:val="0"/>
              <w:adjustRightInd w:val="0"/>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 xml:space="preserve">Class III β tubulin serum level </w:t>
            </w:r>
            <w:r w:rsidRPr="00266C99">
              <w:rPr>
                <w:rFonts w:ascii="Book Antiqua" w:hAnsi="Book Antiqua" w:cs="Times New Roman"/>
                <w:sz w:val="24"/>
                <w:szCs w:val="24"/>
              </w:rPr>
              <w:fldChar w:fldCharType="begin">
                <w:fldData xml:space="preserve">PEVuZE5vdGU+PENpdGU+PEF1dGhvcj5HYW88L0F1dGhvcj48WWVhcj4yMDExPC9ZZWFyPjxSZWNO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PEVuZE5vdGU+PENpdGU+PEF1dGhvcj5HYW88L0F1dGhvcj48WWVhcj4yMDExPC9ZZWFyPjxSZWNO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[45, 46]</w:t>
            </w:r>
            <w:r w:rsidRPr="00266C99">
              <w:rPr>
                <w:rFonts w:ascii="Book Antiqua" w:hAnsi="Book Antiqua" w:cs="Times New Roman"/>
                <w:sz w:val="24"/>
                <w:szCs w:val="24"/>
              </w:rPr>
              <w:fldChar w:fldCharType="end"/>
            </w:r>
          </w:p>
        </w:tc>
        <w:tc>
          <w:tcPr>
            <w:tcW w:w="1843" w:type="dxa"/>
          </w:tcPr>
          <w:p w14:paraId="659D3FBE"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Times New Roman"/>
                <w:sz w:val="24"/>
                <w:szCs w:val="24"/>
              </w:rPr>
              <w:t>Paclitaxel plus capecitabine</w:t>
            </w:r>
          </w:p>
        </w:tc>
        <w:tc>
          <w:tcPr>
            <w:tcW w:w="2986" w:type="dxa"/>
          </w:tcPr>
          <w:p w14:paraId="132BC44F" w14:textId="77777777" w:rsidR="00BA2FC0" w:rsidRPr="00266C99" w:rsidRDefault="00BA2FC0" w:rsidP="0090365C">
            <w:pPr>
              <w:snapToGrid w:val="0"/>
              <w:spacing w:after="0" w:line="360" w:lineRule="auto"/>
              <w:jc w:val="center"/>
              <w:rPr>
                <w:rFonts w:ascii="Book Antiqua" w:hAnsi="Book Antiqua" w:cs="Arial"/>
                <w:sz w:val="24"/>
                <w:szCs w:val="24"/>
              </w:rPr>
            </w:pPr>
            <w:r w:rsidRPr="00266C99">
              <w:rPr>
                <w:rFonts w:ascii="Book Antiqua" w:hAnsi="Book Antiqua" w:cs="Arial"/>
                <w:sz w:val="24"/>
                <w:szCs w:val="24"/>
              </w:rPr>
              <w:t>Prediction of response to treatment</w:t>
            </w:r>
          </w:p>
        </w:tc>
      </w:tr>
    </w:tbl>
    <w:p w14:paraId="430EA88B" w14:textId="1BD8BC8B" w:rsidR="00117F97" w:rsidRPr="00460904" w:rsidRDefault="00117F97" w:rsidP="00117F97">
      <w:pPr>
        <w:snapToGrid w:val="0"/>
        <w:spacing w:after="0" w:line="360" w:lineRule="auto"/>
        <w:jc w:val="both"/>
        <w:rPr>
          <w:rFonts w:ascii="Book Antiqua" w:eastAsiaTheme="minorEastAsia" w:hAnsi="Book Antiqua"/>
          <w:sz w:val="24"/>
          <w:szCs w:val="24"/>
          <w:lang w:eastAsia="zh-CN"/>
        </w:rPr>
      </w:pPr>
      <w:r w:rsidRPr="00266C99">
        <w:rPr>
          <w:rFonts w:ascii="Book Antiqua" w:hAnsi="Book Antiqua"/>
          <w:sz w:val="24"/>
          <w:szCs w:val="24"/>
        </w:rPr>
        <w:t>MRP4:</w:t>
      </w:r>
      <w:r w:rsidR="00A0708C" w:rsidRPr="00266C99">
        <w:rPr>
          <w:rFonts w:ascii="Book Antiqua" w:hAnsi="Book Antiqua"/>
          <w:sz w:val="24"/>
          <w:szCs w:val="24"/>
        </w:rPr>
        <w:t xml:space="preserve"> </w:t>
      </w:r>
      <w:r w:rsidRPr="00266C99">
        <w:rPr>
          <w:rFonts w:ascii="Book Antiqua" w:hAnsi="Book Antiqua"/>
          <w:caps/>
          <w:sz w:val="24"/>
          <w:szCs w:val="24"/>
        </w:rPr>
        <w:t>m</w:t>
      </w:r>
      <w:r w:rsidRPr="00266C99">
        <w:rPr>
          <w:rFonts w:ascii="Book Antiqua" w:hAnsi="Book Antiqua"/>
          <w:sz w:val="24"/>
          <w:szCs w:val="24"/>
        </w:rPr>
        <w:t xml:space="preserve">ulti drug resistance protein 4; HBEGF: </w:t>
      </w:r>
      <w:r w:rsidRPr="00266C99">
        <w:rPr>
          <w:rFonts w:ascii="Book Antiqua" w:hAnsi="Book Antiqua"/>
          <w:caps/>
          <w:sz w:val="24"/>
          <w:szCs w:val="24"/>
        </w:rPr>
        <w:t>h</w:t>
      </w:r>
      <w:r w:rsidRPr="00266C99">
        <w:rPr>
          <w:rFonts w:ascii="Book Antiqua" w:hAnsi="Book Antiqua"/>
          <w:sz w:val="24"/>
          <w:szCs w:val="24"/>
        </w:rPr>
        <w:t xml:space="preserve">eparin-binding epidermal growth factor-like growth factor; DDP: dihydropyrimidine; MRUL: MDR-related and upregulated lncRNA; </w:t>
      </w:r>
      <w:r w:rsidRPr="00266C99">
        <w:rPr>
          <w:rFonts w:ascii="Book Antiqua" w:hAnsi="Book Antiqua"/>
          <w:caps/>
          <w:sz w:val="24"/>
          <w:szCs w:val="24"/>
        </w:rPr>
        <w:t>cddp</w:t>
      </w:r>
      <w:r w:rsidRPr="00266C99">
        <w:rPr>
          <w:rFonts w:ascii="Book Antiqua" w:hAnsi="Book Antiqua"/>
          <w:sz w:val="24"/>
          <w:szCs w:val="24"/>
        </w:rPr>
        <w:t>: cisplatin</w:t>
      </w:r>
      <w:r w:rsidR="00A0708C" w:rsidRPr="00266C99">
        <w:rPr>
          <w:rFonts w:ascii="Book Antiqua" w:hAnsi="Book Antiqua"/>
          <w:sz w:val="24"/>
          <w:szCs w:val="24"/>
        </w:rPr>
        <w:t xml:space="preserve">; </w:t>
      </w:r>
      <w:r w:rsidRPr="00266C99">
        <w:rPr>
          <w:rFonts w:ascii="Book Antiqua" w:hAnsi="Book Antiqua"/>
          <w:caps/>
          <w:sz w:val="24"/>
          <w:szCs w:val="24"/>
        </w:rPr>
        <w:t>dapk</w:t>
      </w:r>
      <w:r w:rsidRPr="00266C99">
        <w:rPr>
          <w:rFonts w:ascii="Book Antiqua" w:hAnsi="Book Antiqua"/>
          <w:sz w:val="24"/>
          <w:szCs w:val="24"/>
        </w:rPr>
        <w:t xml:space="preserve">: </w:t>
      </w:r>
      <w:r w:rsidRPr="00266C99">
        <w:rPr>
          <w:rFonts w:ascii="Book Antiqua" w:hAnsi="Book Antiqua"/>
          <w:caps/>
          <w:sz w:val="24"/>
          <w:szCs w:val="24"/>
        </w:rPr>
        <w:t>d</w:t>
      </w:r>
      <w:r w:rsidRPr="00266C99">
        <w:rPr>
          <w:rFonts w:ascii="Book Antiqua" w:hAnsi="Book Antiqua"/>
          <w:sz w:val="24"/>
          <w:szCs w:val="24"/>
        </w:rPr>
        <w:t>eath-associated protein kinase</w:t>
      </w:r>
      <w:r w:rsidR="00A0708C" w:rsidRPr="00266C99">
        <w:rPr>
          <w:rFonts w:ascii="Book Antiqua" w:hAnsi="Book Antiqua"/>
          <w:sz w:val="24"/>
          <w:szCs w:val="24"/>
        </w:rPr>
        <w:t xml:space="preserve">; </w:t>
      </w:r>
      <w:r w:rsidRPr="00266C99">
        <w:rPr>
          <w:rFonts w:ascii="Book Antiqua" w:hAnsi="Book Antiqua"/>
          <w:sz w:val="24"/>
          <w:szCs w:val="24"/>
        </w:rPr>
        <w:t>AMBP: Alpha-1-microglobulin/bikunin precursor</w:t>
      </w:r>
      <w:r w:rsidR="00A0708C" w:rsidRPr="00266C99">
        <w:rPr>
          <w:rFonts w:ascii="Book Antiqua" w:hAnsi="Book Antiqua"/>
          <w:sz w:val="24"/>
          <w:szCs w:val="24"/>
        </w:rPr>
        <w:t xml:space="preserve">; </w:t>
      </w:r>
      <w:r w:rsidRPr="00266C99">
        <w:rPr>
          <w:rFonts w:ascii="Book Antiqua" w:hAnsi="Book Antiqua"/>
          <w:sz w:val="24"/>
          <w:szCs w:val="24"/>
        </w:rPr>
        <w:t>foxm1: Forkhead box protein M1</w:t>
      </w:r>
      <w:r w:rsidR="00A0708C" w:rsidRPr="00266C99">
        <w:rPr>
          <w:rFonts w:ascii="Book Antiqua" w:hAnsi="Book Antiqua"/>
          <w:sz w:val="24"/>
          <w:szCs w:val="24"/>
        </w:rPr>
        <w:t xml:space="preserve">; </w:t>
      </w:r>
      <w:r w:rsidRPr="00266C99">
        <w:rPr>
          <w:rFonts w:ascii="Book Antiqua" w:hAnsi="Book Antiqua"/>
          <w:sz w:val="24"/>
          <w:szCs w:val="24"/>
        </w:rPr>
        <w:t xml:space="preserve">REG4: </w:t>
      </w:r>
      <w:r w:rsidRPr="00266C99">
        <w:rPr>
          <w:rFonts w:ascii="Book Antiqua" w:hAnsi="Book Antiqua"/>
          <w:caps/>
          <w:sz w:val="24"/>
          <w:szCs w:val="24"/>
        </w:rPr>
        <w:t>r</w:t>
      </w:r>
      <w:r w:rsidRPr="00266C99">
        <w:rPr>
          <w:rFonts w:ascii="Book Antiqua" w:hAnsi="Book Antiqua"/>
          <w:sz w:val="24"/>
          <w:szCs w:val="24"/>
        </w:rPr>
        <w:t>egenerating family member 4</w:t>
      </w:r>
      <w:ins w:id="181" w:author="LS Ma" w:date="2016-06-13T11:45:00Z">
        <w:r w:rsidR="00460904">
          <w:rPr>
            <w:rFonts w:ascii="Book Antiqua" w:hAnsi="Book Antiqua"/>
            <w:sz w:val="24"/>
            <w:szCs w:val="24"/>
          </w:rPr>
          <w:t>.</w:t>
        </w:r>
      </w:ins>
      <w:bookmarkStart w:id="182" w:name="_GoBack"/>
      <w:bookmarkEnd w:id="182"/>
    </w:p>
    <w:p w14:paraId="08562390" w14:textId="77777777" w:rsidR="00B33BF4" w:rsidRPr="00943116" w:rsidRDefault="00B33BF4" w:rsidP="00AA02DE">
      <w:pPr>
        <w:snapToGrid w:val="0"/>
        <w:spacing w:after="0" w:line="360" w:lineRule="auto"/>
        <w:jc w:val="both"/>
        <w:rPr>
          <w:rFonts w:ascii="Book Antiqua" w:eastAsiaTheme="minorEastAsia" w:hAnsi="Book Antiqua"/>
          <w:sz w:val="24"/>
          <w:szCs w:val="24"/>
          <w:lang w:eastAsia="zh-CN"/>
        </w:rPr>
      </w:pPr>
    </w:p>
    <w:p w14:paraId="2D6E4496" w14:textId="77777777" w:rsidR="0090365C" w:rsidRPr="00266C99" w:rsidRDefault="0090365C">
      <w:pPr>
        <w:spacing w:after="0" w:line="240" w:lineRule="auto"/>
        <w:rPr>
          <w:rFonts w:ascii="Book Antiqua" w:hAnsi="Book Antiqua" w:cs="Times New Roman"/>
          <w:b/>
          <w:bCs/>
          <w:i/>
          <w:sz w:val="24"/>
          <w:szCs w:val="24"/>
          <w:u w:val="single"/>
        </w:rPr>
      </w:pPr>
      <w:r w:rsidRPr="00266C99">
        <w:rPr>
          <w:rFonts w:ascii="Book Antiqua" w:hAnsi="Book Antiqua" w:cs="Times New Roman"/>
          <w:b/>
          <w:bCs/>
          <w:i/>
          <w:sz w:val="24"/>
          <w:szCs w:val="24"/>
          <w:u w:val="single"/>
        </w:rPr>
        <w:br w:type="page"/>
      </w:r>
    </w:p>
    <w:p w14:paraId="0D6316E8" w14:textId="77777777" w:rsidR="00D11363" w:rsidRPr="00266C99" w:rsidRDefault="00D11363" w:rsidP="00AA02DE">
      <w:pPr>
        <w:snapToGrid w:val="0"/>
        <w:spacing w:after="0" w:line="360" w:lineRule="auto"/>
        <w:jc w:val="both"/>
        <w:rPr>
          <w:rFonts w:ascii="Book Antiqua" w:eastAsiaTheme="minorEastAsia" w:hAnsi="Book Antiqua" w:cs="Times New Roman"/>
          <w:bCs/>
          <w:sz w:val="24"/>
          <w:szCs w:val="24"/>
          <w:lang w:eastAsia="zh-CN"/>
        </w:rPr>
      </w:pPr>
      <w:r w:rsidRPr="00266C99">
        <w:rPr>
          <w:rFonts w:ascii="Book Antiqua" w:eastAsia="Book Antiqua,Times New Roman" w:hAnsi="Book Antiqua" w:cs="Book Antiqua,Times New Roman"/>
          <w:b/>
          <w:bCs/>
          <w:sz w:val="24"/>
          <w:szCs w:val="24"/>
        </w:rPr>
        <w:lastRenderedPageBreak/>
        <w:t>Table 2</w:t>
      </w:r>
      <w:r w:rsidR="0090365C" w:rsidRPr="00266C99">
        <w:rPr>
          <w:rFonts w:ascii="Book Antiqua" w:eastAsia="Book Antiqua,Times New Roman,宋体" w:hAnsi="Book Antiqua" w:cs="Book Antiqua,Times New Roman,宋体"/>
          <w:b/>
          <w:bCs/>
          <w:sz w:val="24"/>
          <w:szCs w:val="24"/>
          <w:lang w:eastAsia="zh-CN"/>
        </w:rPr>
        <w:t xml:space="preserve"> </w:t>
      </w:r>
      <w:r w:rsidRPr="00266C99">
        <w:rPr>
          <w:rFonts w:ascii="Book Antiqua" w:eastAsia="Book Antiqua,Times New Roman" w:hAnsi="Book Antiqua" w:cs="Book Antiqua,Times New Roman"/>
          <w:b/>
          <w:bCs/>
          <w:caps/>
          <w:sz w:val="24"/>
          <w:szCs w:val="24"/>
        </w:rPr>
        <w:t>m</w:t>
      </w:r>
      <w:r w:rsidRPr="00266C99">
        <w:rPr>
          <w:rFonts w:ascii="Book Antiqua" w:eastAsia="Book Antiqua,Times New Roman" w:hAnsi="Book Antiqua" w:cs="Book Antiqua,Times New Roman"/>
          <w:b/>
          <w:bCs/>
          <w:sz w:val="24"/>
          <w:szCs w:val="24"/>
        </w:rPr>
        <w:t>olecularly-targeted drugs evaluated in cli</w:t>
      </w:r>
      <w:r w:rsidR="0090365C" w:rsidRPr="00266C99">
        <w:rPr>
          <w:rFonts w:ascii="Book Antiqua" w:eastAsia="Book Antiqua,Times New Roman" w:hAnsi="Book Antiqua" w:cs="Book Antiqua,Times New Roman"/>
          <w:b/>
          <w:bCs/>
          <w:sz w:val="24"/>
          <w:szCs w:val="24"/>
        </w:rPr>
        <w:t>nical trials for gastric cance</w:t>
      </w:r>
      <w:r w:rsidR="0090365C" w:rsidRPr="00266C99">
        <w:rPr>
          <w:rFonts w:ascii="Book Antiqua" w:eastAsia="Book Antiqua,Times New Roman" w:hAnsi="Book Antiqua" w:cs="Book Antiqua,Times New Roman"/>
          <w:sz w:val="24"/>
          <w:szCs w:val="24"/>
        </w:rPr>
        <w:t>r</w:t>
      </w:r>
    </w:p>
    <w:tbl>
      <w:tblPr>
        <w:tblStyle w:val="TableGrid"/>
        <w:tblW w:w="10968" w:type="dxa"/>
        <w:tblInd w:w="-7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798"/>
        <w:gridCol w:w="1994"/>
        <w:gridCol w:w="2552"/>
        <w:gridCol w:w="2361"/>
      </w:tblGrid>
      <w:tr w:rsidR="00B234EE" w:rsidRPr="00266C99" w14:paraId="217FF6CE" w14:textId="77777777" w:rsidTr="5816983C">
        <w:trPr>
          <w:trHeight w:val="141"/>
        </w:trPr>
        <w:tc>
          <w:tcPr>
            <w:tcW w:w="2263" w:type="dxa"/>
            <w:tcBorders>
              <w:top w:val="single" w:sz="4" w:space="0" w:color="auto"/>
              <w:bottom w:val="single" w:sz="4" w:space="0" w:color="auto"/>
            </w:tcBorders>
          </w:tcPr>
          <w:p w14:paraId="23989991" w14:textId="77777777" w:rsidR="00D11363" w:rsidRPr="00266C99" w:rsidRDefault="00D11363" w:rsidP="0090365C">
            <w:pPr>
              <w:snapToGrid w:val="0"/>
              <w:spacing w:after="0" w:line="360" w:lineRule="auto"/>
              <w:rPr>
                <w:rFonts w:ascii="Book Antiqua" w:hAnsi="Book Antiqua" w:cs="Times New Roman"/>
                <w:b/>
                <w:bCs/>
                <w:sz w:val="24"/>
                <w:szCs w:val="24"/>
              </w:rPr>
            </w:pPr>
            <w:r w:rsidRPr="00266C99">
              <w:rPr>
                <w:rFonts w:ascii="Book Antiqua" w:hAnsi="Book Antiqua" w:cs="Times New Roman"/>
                <w:b/>
                <w:bCs/>
                <w:sz w:val="24"/>
                <w:szCs w:val="24"/>
              </w:rPr>
              <w:t>Drug name</w:t>
            </w:r>
          </w:p>
        </w:tc>
        <w:tc>
          <w:tcPr>
            <w:tcW w:w="1798" w:type="dxa"/>
            <w:tcBorders>
              <w:top w:val="single" w:sz="4" w:space="0" w:color="auto"/>
              <w:bottom w:val="single" w:sz="4" w:space="0" w:color="auto"/>
            </w:tcBorders>
          </w:tcPr>
          <w:p w14:paraId="6A13D577" w14:textId="77777777" w:rsidR="00D11363" w:rsidRPr="00266C99" w:rsidRDefault="00D11363" w:rsidP="0090365C">
            <w:pPr>
              <w:snapToGrid w:val="0"/>
              <w:spacing w:after="0" w:line="360" w:lineRule="auto"/>
              <w:jc w:val="center"/>
              <w:rPr>
                <w:rFonts w:ascii="Book Antiqua" w:hAnsi="Book Antiqua" w:cs="Times New Roman"/>
                <w:b/>
                <w:bCs/>
                <w:sz w:val="24"/>
                <w:szCs w:val="24"/>
              </w:rPr>
            </w:pPr>
            <w:r w:rsidRPr="00266C99">
              <w:rPr>
                <w:rFonts w:ascii="Book Antiqua" w:hAnsi="Book Antiqua" w:cs="Times New Roman"/>
                <w:b/>
                <w:bCs/>
                <w:sz w:val="24"/>
                <w:szCs w:val="24"/>
              </w:rPr>
              <w:t>Type</w:t>
            </w:r>
          </w:p>
        </w:tc>
        <w:tc>
          <w:tcPr>
            <w:tcW w:w="1994" w:type="dxa"/>
            <w:tcBorders>
              <w:top w:val="single" w:sz="4" w:space="0" w:color="auto"/>
              <w:bottom w:val="single" w:sz="4" w:space="0" w:color="auto"/>
            </w:tcBorders>
          </w:tcPr>
          <w:p w14:paraId="17D95752" w14:textId="77777777" w:rsidR="00D11363" w:rsidRPr="00266C99" w:rsidRDefault="00D11363" w:rsidP="0090365C">
            <w:pPr>
              <w:snapToGrid w:val="0"/>
              <w:spacing w:after="0" w:line="360" w:lineRule="auto"/>
              <w:jc w:val="center"/>
              <w:rPr>
                <w:rFonts w:ascii="Book Antiqua" w:hAnsi="Book Antiqua" w:cs="Times New Roman"/>
                <w:b/>
                <w:bCs/>
                <w:sz w:val="24"/>
                <w:szCs w:val="24"/>
              </w:rPr>
            </w:pPr>
            <w:r w:rsidRPr="00266C99">
              <w:rPr>
                <w:rFonts w:ascii="Book Antiqua" w:hAnsi="Book Antiqua" w:cs="Times New Roman"/>
                <w:b/>
                <w:bCs/>
                <w:sz w:val="24"/>
                <w:szCs w:val="24"/>
              </w:rPr>
              <w:t>Molecular effect</w:t>
            </w:r>
          </w:p>
        </w:tc>
        <w:tc>
          <w:tcPr>
            <w:tcW w:w="2552" w:type="dxa"/>
            <w:tcBorders>
              <w:top w:val="single" w:sz="4" w:space="0" w:color="auto"/>
              <w:bottom w:val="single" w:sz="4" w:space="0" w:color="auto"/>
            </w:tcBorders>
          </w:tcPr>
          <w:p w14:paraId="3AC2AD6F" w14:textId="77777777" w:rsidR="00D11363" w:rsidRPr="00266C99" w:rsidRDefault="00D11363" w:rsidP="0090365C">
            <w:pPr>
              <w:snapToGrid w:val="0"/>
              <w:spacing w:after="0" w:line="360" w:lineRule="auto"/>
              <w:jc w:val="center"/>
              <w:rPr>
                <w:rFonts w:ascii="Book Antiqua" w:hAnsi="Book Antiqua" w:cs="Times New Roman"/>
                <w:b/>
                <w:bCs/>
                <w:sz w:val="24"/>
                <w:szCs w:val="24"/>
              </w:rPr>
            </w:pPr>
            <w:r w:rsidRPr="00266C99">
              <w:rPr>
                <w:rFonts w:ascii="Book Antiqua" w:hAnsi="Book Antiqua" w:cs="Times New Roman"/>
                <w:b/>
                <w:bCs/>
                <w:sz w:val="24"/>
                <w:szCs w:val="24"/>
              </w:rPr>
              <w:t>Primary cancer which it is used</w:t>
            </w:r>
          </w:p>
        </w:tc>
        <w:tc>
          <w:tcPr>
            <w:tcW w:w="2361" w:type="dxa"/>
            <w:tcBorders>
              <w:top w:val="single" w:sz="4" w:space="0" w:color="auto"/>
              <w:bottom w:val="single" w:sz="4" w:space="0" w:color="auto"/>
            </w:tcBorders>
          </w:tcPr>
          <w:p w14:paraId="52D71D21" w14:textId="77777777" w:rsidR="00D11363" w:rsidRPr="00266C99" w:rsidRDefault="00D11363" w:rsidP="0090365C">
            <w:pPr>
              <w:snapToGrid w:val="0"/>
              <w:spacing w:after="0" w:line="360" w:lineRule="auto"/>
              <w:jc w:val="center"/>
              <w:rPr>
                <w:rFonts w:ascii="Book Antiqua" w:hAnsi="Book Antiqua" w:cs="Times New Roman"/>
                <w:b/>
                <w:bCs/>
                <w:sz w:val="24"/>
                <w:szCs w:val="24"/>
              </w:rPr>
            </w:pPr>
            <w:r w:rsidRPr="00266C99">
              <w:rPr>
                <w:rFonts w:ascii="Book Antiqua" w:hAnsi="Book Antiqua" w:cs="Times New Roman"/>
                <w:b/>
                <w:bCs/>
                <w:sz w:val="24"/>
                <w:szCs w:val="24"/>
              </w:rPr>
              <w:t>Effect on gastric cancer in studies</w:t>
            </w:r>
          </w:p>
        </w:tc>
      </w:tr>
      <w:tr w:rsidR="00B234EE" w:rsidRPr="00266C99" w14:paraId="773FA365" w14:textId="77777777" w:rsidTr="5816983C">
        <w:trPr>
          <w:trHeight w:val="141"/>
        </w:trPr>
        <w:tc>
          <w:tcPr>
            <w:tcW w:w="2263" w:type="dxa"/>
            <w:tcBorders>
              <w:top w:val="single" w:sz="4" w:space="0" w:color="auto"/>
            </w:tcBorders>
          </w:tcPr>
          <w:p w14:paraId="700ADC51"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Trastuzumab</w:t>
            </w:r>
            <w:r w:rsidRPr="00266C99">
              <w:rPr>
                <w:rFonts w:ascii="Book Antiqua" w:hAnsi="Book Antiqua" w:cs="Times New Roman"/>
                <w:bCs/>
                <w:sz w:val="24"/>
                <w:szCs w:val="24"/>
                <w:vertAlign w:val="superscript"/>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vertAlign w:val="superscript"/>
              </w:rPr>
              <w:instrText xml:space="preserve"> ADDIN EN.CITE </w:instrText>
            </w:r>
            <w:r w:rsidRPr="00266C99">
              <w:rPr>
                <w:rFonts w:ascii="Book Antiqua" w:hAnsi="Book Antiqua" w:cs="Times New Roman"/>
                <w:bCs/>
                <w:sz w:val="24"/>
                <w:szCs w:val="24"/>
                <w:vertAlign w:val="superscript"/>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vertAlign w:val="superscript"/>
              </w:rPr>
              <w:instrText xml:space="preserve"> ADDIN EN.CITE.DATA </w:instrText>
            </w:r>
            <w:r w:rsidRPr="00266C99">
              <w:rPr>
                <w:rFonts w:ascii="Book Antiqua" w:hAnsi="Book Antiqua" w:cs="Times New Roman"/>
                <w:bCs/>
                <w:sz w:val="24"/>
                <w:szCs w:val="24"/>
                <w:vertAlign w:val="superscript"/>
              </w:rPr>
            </w:r>
            <w:r w:rsidRPr="00266C99">
              <w:rPr>
                <w:rFonts w:ascii="Book Antiqua" w:hAnsi="Book Antiqua" w:cs="Times New Roman"/>
                <w:bCs/>
                <w:sz w:val="24"/>
                <w:szCs w:val="24"/>
                <w:vertAlign w:val="superscript"/>
              </w:rPr>
              <w:fldChar w:fldCharType="end"/>
            </w:r>
            <w:r w:rsidRPr="00266C99">
              <w:rPr>
                <w:rFonts w:ascii="Book Antiqua" w:hAnsi="Book Antiqua" w:cs="Times New Roman"/>
                <w:bCs/>
                <w:sz w:val="24"/>
                <w:szCs w:val="24"/>
                <w:vertAlign w:val="superscript"/>
              </w:rPr>
            </w:r>
            <w:r w:rsidRPr="00266C99">
              <w:rPr>
                <w:rFonts w:ascii="Book Antiqua" w:hAnsi="Book Antiqua" w:cs="Times New Roman"/>
                <w:bCs/>
                <w:sz w:val="24"/>
                <w:szCs w:val="24"/>
                <w:vertAlign w:val="superscript"/>
              </w:rPr>
              <w:fldChar w:fldCharType="separate"/>
            </w:r>
            <w:r w:rsidRPr="00266C99">
              <w:rPr>
                <w:rFonts w:ascii="Book Antiqua" w:hAnsi="Book Antiqua" w:cs="Times New Roman"/>
                <w:bCs/>
                <w:noProof/>
                <w:sz w:val="24"/>
                <w:szCs w:val="24"/>
                <w:vertAlign w:val="superscript"/>
              </w:rPr>
              <w:t>[17]</w:t>
            </w:r>
            <w:r w:rsidRPr="00266C99">
              <w:rPr>
                <w:rFonts w:ascii="Book Antiqua" w:hAnsi="Book Antiqua" w:cs="Times New Roman"/>
                <w:bCs/>
                <w:sz w:val="24"/>
                <w:szCs w:val="24"/>
                <w:vertAlign w:val="superscript"/>
              </w:rPr>
              <w:fldChar w:fldCharType="end"/>
            </w:r>
          </w:p>
          <w:p w14:paraId="0A2D78B0" w14:textId="77777777" w:rsidR="00D11363" w:rsidRPr="00266C99" w:rsidRDefault="00D11363" w:rsidP="0090365C">
            <w:pPr>
              <w:tabs>
                <w:tab w:val="left" w:pos="720"/>
                <w:tab w:val="left" w:pos="1725"/>
              </w:tabs>
              <w:snapToGrid w:val="0"/>
              <w:spacing w:after="0" w:line="360" w:lineRule="auto"/>
              <w:rPr>
                <w:rFonts w:ascii="Book Antiqua" w:hAnsi="Book Antiqua" w:cs="Times New Roman"/>
                <w:sz w:val="24"/>
                <w:szCs w:val="24"/>
              </w:rPr>
            </w:pPr>
            <w:r w:rsidRPr="00266C99">
              <w:rPr>
                <w:rFonts w:ascii="Book Antiqua" w:hAnsi="Book Antiqua" w:cs="Times New Roman"/>
                <w:sz w:val="24"/>
                <w:szCs w:val="24"/>
              </w:rPr>
              <w:tab/>
            </w:r>
            <w:r w:rsidRPr="00266C99">
              <w:rPr>
                <w:rFonts w:ascii="Book Antiqua" w:hAnsi="Book Antiqua" w:cs="Times New Roman"/>
                <w:sz w:val="24"/>
                <w:szCs w:val="24"/>
              </w:rPr>
              <w:tab/>
            </w:r>
          </w:p>
        </w:tc>
        <w:tc>
          <w:tcPr>
            <w:tcW w:w="1798" w:type="dxa"/>
            <w:tcBorders>
              <w:top w:val="single" w:sz="4" w:space="0" w:color="auto"/>
            </w:tcBorders>
          </w:tcPr>
          <w:p w14:paraId="440DB825"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Fully humanized monoclonal antibody</w:t>
            </w:r>
          </w:p>
        </w:tc>
        <w:tc>
          <w:tcPr>
            <w:tcW w:w="1994" w:type="dxa"/>
            <w:tcBorders>
              <w:top w:val="single" w:sz="4" w:space="0" w:color="auto"/>
            </w:tcBorders>
          </w:tcPr>
          <w:p w14:paraId="2E6BD1D2"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Anti-HER-2 receptor protein</w:t>
            </w:r>
          </w:p>
        </w:tc>
        <w:tc>
          <w:tcPr>
            <w:tcW w:w="2552" w:type="dxa"/>
            <w:tcBorders>
              <w:top w:val="single" w:sz="4" w:space="0" w:color="auto"/>
            </w:tcBorders>
          </w:tcPr>
          <w:p w14:paraId="01572D4F"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Breast cancer</w:t>
            </w:r>
          </w:p>
        </w:tc>
        <w:tc>
          <w:tcPr>
            <w:tcW w:w="2361" w:type="dxa"/>
            <w:tcBorders>
              <w:top w:val="single" w:sz="4" w:space="0" w:color="auto"/>
            </w:tcBorders>
          </w:tcPr>
          <w:p w14:paraId="24BD131B"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Effective</w:t>
            </w:r>
          </w:p>
          <w:p w14:paraId="31330F44"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First approved molecular therapy</w:t>
            </w:r>
          </w:p>
        </w:tc>
      </w:tr>
      <w:tr w:rsidR="00B234EE" w:rsidRPr="00266C99" w14:paraId="7D28A2CE" w14:textId="77777777" w:rsidTr="5816983C">
        <w:trPr>
          <w:trHeight w:val="141"/>
        </w:trPr>
        <w:tc>
          <w:tcPr>
            <w:tcW w:w="2263" w:type="dxa"/>
          </w:tcPr>
          <w:p w14:paraId="21B9700E"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Sunitinib</w: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[17]</w:t>
            </w:r>
            <w:r w:rsidRPr="00266C99">
              <w:rPr>
                <w:rFonts w:ascii="Book Antiqua" w:hAnsi="Book Antiqua" w:cs="Times New Roman"/>
                <w:bCs/>
                <w:sz w:val="24"/>
                <w:szCs w:val="24"/>
              </w:rPr>
              <w:fldChar w:fldCharType="end"/>
            </w:r>
          </w:p>
        </w:tc>
        <w:tc>
          <w:tcPr>
            <w:tcW w:w="1798" w:type="dxa"/>
          </w:tcPr>
          <w:p w14:paraId="56BD7579"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Oral multi-tyrosine kinase inhibitor</w:t>
            </w:r>
          </w:p>
        </w:tc>
        <w:tc>
          <w:tcPr>
            <w:tcW w:w="1994" w:type="dxa"/>
          </w:tcPr>
          <w:p w14:paraId="4A7CA8E7"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 VEGF, PDGF and KIT receptors.</w:t>
            </w:r>
          </w:p>
        </w:tc>
        <w:tc>
          <w:tcPr>
            <w:tcW w:w="2552" w:type="dxa"/>
          </w:tcPr>
          <w:p w14:paraId="299D4CBC" w14:textId="358FDD3A" w:rsidR="00D11363" w:rsidRPr="00266C99" w:rsidRDefault="5816983C" w:rsidP="0090365C">
            <w:pPr>
              <w:snapToGrid w:val="0"/>
              <w:spacing w:after="0" w:line="360" w:lineRule="auto"/>
              <w:jc w:val="center"/>
              <w:rPr>
                <w:rFonts w:ascii="Book Antiqua" w:hAnsi="Book Antiqua" w:cs="Times New Roman"/>
                <w:bCs/>
                <w:sz w:val="24"/>
                <w:szCs w:val="24"/>
              </w:rPr>
            </w:pPr>
            <w:r w:rsidRPr="00266C99">
              <w:rPr>
                <w:rFonts w:ascii="Book Antiqua" w:eastAsia="Book Antiqua,Times New Roman" w:hAnsi="Book Antiqua" w:cs="Book Antiqua,Times New Roman"/>
                <w:sz w:val="24"/>
                <w:szCs w:val="24"/>
              </w:rPr>
              <w:t>Gastrintestinal stromal tumors, renal cell carcinoma and pancreatic neuroendocrine tumors</w:t>
            </w:r>
          </w:p>
        </w:tc>
        <w:tc>
          <w:tcPr>
            <w:tcW w:w="2361" w:type="dxa"/>
          </w:tcPr>
          <w:p w14:paraId="4D96F0F8"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Limited therapeutic effect</w:t>
            </w:r>
          </w:p>
        </w:tc>
      </w:tr>
      <w:tr w:rsidR="00B234EE" w:rsidRPr="00266C99" w14:paraId="70308C12" w14:textId="77777777" w:rsidTr="5816983C">
        <w:trPr>
          <w:trHeight w:val="141"/>
        </w:trPr>
        <w:tc>
          <w:tcPr>
            <w:tcW w:w="2263" w:type="dxa"/>
          </w:tcPr>
          <w:p w14:paraId="2B813D5C"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Bevacizumab</w:t>
            </w:r>
            <w:r w:rsidRPr="00266C99">
              <w:rPr>
                <w:rFonts w:ascii="Book Antiqua" w:hAnsi="Book Antiqua" w:cs="Times New Roman"/>
                <w:bCs/>
                <w:sz w:val="24"/>
                <w:szCs w:val="24"/>
              </w:rPr>
              <w:fldChar w:fldCharType="begin">
                <w:fldData xml:space="preserve">PEVuZE5vdGU+PENpdGU+PEF1dGhvcj5NZXVsZW5kaWprczwvQXV0aG9yPjxZZWFyPjIwMTY8L1ll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PEVuZE5vdGU+PENpdGU+PEF1dGhvcj5NZXVsZW5kaWprczwvQXV0aG9yPjxZZWFyPjIwMTY8L1ll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[131, 132]</w:t>
            </w:r>
            <w:r w:rsidRPr="00266C99">
              <w:rPr>
                <w:rFonts w:ascii="Book Antiqua" w:hAnsi="Book Antiqua" w:cs="Times New Roman"/>
                <w:bCs/>
                <w:sz w:val="24"/>
                <w:szCs w:val="24"/>
              </w:rPr>
              <w:fldChar w:fldCharType="end"/>
            </w:r>
          </w:p>
        </w:tc>
        <w:tc>
          <w:tcPr>
            <w:tcW w:w="1798" w:type="dxa"/>
          </w:tcPr>
          <w:p w14:paraId="47343D65"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Fully humanized monoclonal antibody</w:t>
            </w:r>
          </w:p>
        </w:tc>
        <w:tc>
          <w:tcPr>
            <w:tcW w:w="1994" w:type="dxa"/>
          </w:tcPr>
          <w:p w14:paraId="59537A7E"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Anti-VEGF</w:t>
            </w:r>
          </w:p>
        </w:tc>
        <w:tc>
          <w:tcPr>
            <w:tcW w:w="2552" w:type="dxa"/>
          </w:tcPr>
          <w:p w14:paraId="13D63648"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Colorectal cancer, non small cell lung cancer and breast cancer</w:t>
            </w:r>
          </w:p>
        </w:tc>
        <w:tc>
          <w:tcPr>
            <w:tcW w:w="2361" w:type="dxa"/>
          </w:tcPr>
          <w:p w14:paraId="677D720D"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Gives better survival in peritoneal metastatic disease or combined with anti-HER2 therapy</w:t>
            </w:r>
          </w:p>
        </w:tc>
      </w:tr>
      <w:tr w:rsidR="00B234EE" w:rsidRPr="00266C99" w14:paraId="0CEC41DA" w14:textId="77777777" w:rsidTr="5816983C">
        <w:trPr>
          <w:trHeight w:val="141"/>
        </w:trPr>
        <w:tc>
          <w:tcPr>
            <w:tcW w:w="2263" w:type="dxa"/>
          </w:tcPr>
          <w:p w14:paraId="41E7D3CC"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Lapatinib</w: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[17]</w:t>
            </w:r>
            <w:r w:rsidRPr="00266C99">
              <w:rPr>
                <w:rFonts w:ascii="Book Antiqua" w:hAnsi="Book Antiqua" w:cs="Times New Roman"/>
                <w:bCs/>
                <w:sz w:val="24"/>
                <w:szCs w:val="24"/>
              </w:rPr>
              <w:fldChar w:fldCharType="end"/>
            </w:r>
          </w:p>
        </w:tc>
        <w:tc>
          <w:tcPr>
            <w:tcW w:w="1798" w:type="dxa"/>
          </w:tcPr>
          <w:p w14:paraId="3A76CEDC"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Oral dual tyrosine kinase inhibitor</w:t>
            </w:r>
          </w:p>
        </w:tc>
        <w:tc>
          <w:tcPr>
            <w:tcW w:w="1994" w:type="dxa"/>
          </w:tcPr>
          <w:p w14:paraId="2C4FF843"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Anti-EGFR and HER-2</w:t>
            </w:r>
          </w:p>
        </w:tc>
        <w:tc>
          <w:tcPr>
            <w:tcW w:w="2552" w:type="dxa"/>
          </w:tcPr>
          <w:p w14:paraId="0809EF9C"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Her-2 positive advanced breast cancer</w:t>
            </w:r>
          </w:p>
        </w:tc>
        <w:tc>
          <w:tcPr>
            <w:tcW w:w="2361" w:type="dxa"/>
          </w:tcPr>
          <w:p w14:paraId="7A5EEE35"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Not effective</w:t>
            </w:r>
          </w:p>
        </w:tc>
      </w:tr>
      <w:tr w:rsidR="00B234EE" w:rsidRPr="00266C99" w14:paraId="5E96670B" w14:textId="77777777" w:rsidTr="5816983C">
        <w:trPr>
          <w:trHeight w:val="141"/>
        </w:trPr>
        <w:tc>
          <w:tcPr>
            <w:tcW w:w="2263" w:type="dxa"/>
          </w:tcPr>
          <w:p w14:paraId="4763BBBC"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 xml:space="preserve">Everolimus </w: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[17]</w:t>
            </w:r>
            <w:r w:rsidRPr="00266C99">
              <w:rPr>
                <w:rFonts w:ascii="Book Antiqua" w:hAnsi="Book Antiqua" w:cs="Times New Roman"/>
                <w:bCs/>
                <w:sz w:val="24"/>
                <w:szCs w:val="24"/>
              </w:rPr>
              <w:fldChar w:fldCharType="end"/>
            </w:r>
          </w:p>
        </w:tc>
        <w:tc>
          <w:tcPr>
            <w:tcW w:w="1798" w:type="dxa"/>
          </w:tcPr>
          <w:p w14:paraId="2BD6F9E6"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Oral mTOR inhibitor</w:t>
            </w:r>
          </w:p>
        </w:tc>
        <w:tc>
          <w:tcPr>
            <w:tcW w:w="1994" w:type="dxa"/>
          </w:tcPr>
          <w:p w14:paraId="2B71ADDA"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Anti-intracellular receptor FKBP12</w:t>
            </w:r>
          </w:p>
        </w:tc>
        <w:tc>
          <w:tcPr>
            <w:tcW w:w="2552" w:type="dxa"/>
          </w:tcPr>
          <w:p w14:paraId="2D4FC631"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Renal cancer</w:t>
            </w:r>
          </w:p>
        </w:tc>
        <w:tc>
          <w:tcPr>
            <w:tcW w:w="2361" w:type="dxa"/>
          </w:tcPr>
          <w:p w14:paraId="423E2BF1"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Effective in advanced gastric cancer</w:t>
            </w:r>
          </w:p>
        </w:tc>
      </w:tr>
      <w:tr w:rsidR="00B234EE" w:rsidRPr="00266C99" w14:paraId="4C0EBC78" w14:textId="77777777" w:rsidTr="5816983C">
        <w:trPr>
          <w:trHeight w:val="141"/>
        </w:trPr>
        <w:tc>
          <w:tcPr>
            <w:tcW w:w="2263" w:type="dxa"/>
          </w:tcPr>
          <w:p w14:paraId="0DFD5A33"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lastRenderedPageBreak/>
              <w:t>Ramucirumab</w: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[17]</w:t>
            </w:r>
            <w:r w:rsidRPr="00266C99">
              <w:rPr>
                <w:rFonts w:ascii="Book Antiqua" w:hAnsi="Book Antiqua" w:cs="Times New Roman"/>
                <w:bCs/>
                <w:sz w:val="24"/>
                <w:szCs w:val="24"/>
              </w:rPr>
              <w:fldChar w:fldCharType="end"/>
            </w:r>
          </w:p>
        </w:tc>
        <w:tc>
          <w:tcPr>
            <w:tcW w:w="1798" w:type="dxa"/>
          </w:tcPr>
          <w:p w14:paraId="2974D45E"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Fully humanized IgG1 monoclonal antibody</w:t>
            </w:r>
          </w:p>
        </w:tc>
        <w:tc>
          <w:tcPr>
            <w:tcW w:w="1994" w:type="dxa"/>
          </w:tcPr>
          <w:p w14:paraId="4D222FF7"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Anti-VEGFR-2</w:t>
            </w:r>
          </w:p>
        </w:tc>
        <w:tc>
          <w:tcPr>
            <w:tcW w:w="2552" w:type="dxa"/>
          </w:tcPr>
          <w:p w14:paraId="379FBB81"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Gastric and lung cancer</w:t>
            </w:r>
          </w:p>
        </w:tc>
        <w:tc>
          <w:tcPr>
            <w:tcW w:w="2361" w:type="dxa"/>
          </w:tcPr>
          <w:p w14:paraId="5F4FA756"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Effective</w:t>
            </w:r>
          </w:p>
          <w:p w14:paraId="09101FE4"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approved</w:t>
            </w:r>
          </w:p>
        </w:tc>
      </w:tr>
      <w:tr w:rsidR="00B234EE" w:rsidRPr="00266C99" w14:paraId="70C193E2" w14:textId="77777777" w:rsidTr="5816983C">
        <w:trPr>
          <w:trHeight w:val="141"/>
        </w:trPr>
        <w:tc>
          <w:tcPr>
            <w:tcW w:w="2263" w:type="dxa"/>
          </w:tcPr>
          <w:p w14:paraId="3A42E650"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Cetuximab</w: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[17]</w:t>
            </w:r>
            <w:r w:rsidRPr="00266C99">
              <w:rPr>
                <w:rFonts w:ascii="Book Antiqua" w:hAnsi="Book Antiqua" w:cs="Times New Roman"/>
                <w:bCs/>
                <w:sz w:val="24"/>
                <w:szCs w:val="24"/>
              </w:rPr>
              <w:fldChar w:fldCharType="end"/>
            </w:r>
          </w:p>
        </w:tc>
        <w:tc>
          <w:tcPr>
            <w:tcW w:w="1798" w:type="dxa"/>
          </w:tcPr>
          <w:p w14:paraId="7D854D8D"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Monoclonal IgG antibody</w:t>
            </w:r>
          </w:p>
        </w:tc>
        <w:tc>
          <w:tcPr>
            <w:tcW w:w="1994" w:type="dxa"/>
          </w:tcPr>
          <w:p w14:paraId="2A6B2214"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Anti-EGFR</w:t>
            </w:r>
          </w:p>
        </w:tc>
        <w:tc>
          <w:tcPr>
            <w:tcW w:w="2552" w:type="dxa"/>
          </w:tcPr>
          <w:p w14:paraId="3F6CAE23"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Colorectal cancer</w:t>
            </w:r>
          </w:p>
        </w:tc>
        <w:tc>
          <w:tcPr>
            <w:tcW w:w="2361" w:type="dxa"/>
          </w:tcPr>
          <w:p w14:paraId="0EDFCA45"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Not effective</w:t>
            </w:r>
          </w:p>
        </w:tc>
      </w:tr>
      <w:tr w:rsidR="00B234EE" w:rsidRPr="00266C99" w14:paraId="48AF1B67" w14:textId="77777777" w:rsidTr="5816983C">
        <w:trPr>
          <w:trHeight w:val="141"/>
        </w:trPr>
        <w:tc>
          <w:tcPr>
            <w:tcW w:w="2263" w:type="dxa"/>
          </w:tcPr>
          <w:p w14:paraId="5EB8D6D3"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Panitumumab</w: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PEVuZE5vdGU+PENpdGU+PEF1dGhvcj5Bb3lhZ2k8L0F1dGhvcj48WWVhcj4yMDE0PC9ZZWFyPjxS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Y2FsPjxwYWdlcz4xMzc0MS01NTwvcGFnZXM+PHZvbHVtZT4yMDwvdm9sdW1lPjxudW1iZXI+Mzg8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==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[17]</w:t>
            </w:r>
            <w:r w:rsidRPr="00266C99">
              <w:rPr>
                <w:rFonts w:ascii="Book Antiqua" w:hAnsi="Book Antiqua" w:cs="Times New Roman"/>
                <w:bCs/>
                <w:sz w:val="24"/>
                <w:szCs w:val="24"/>
              </w:rPr>
              <w:fldChar w:fldCharType="end"/>
            </w:r>
          </w:p>
        </w:tc>
        <w:tc>
          <w:tcPr>
            <w:tcW w:w="1798" w:type="dxa"/>
          </w:tcPr>
          <w:p w14:paraId="5FD7539D"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Fully humanized IgG2 monoclonal antibody</w:t>
            </w:r>
          </w:p>
        </w:tc>
        <w:tc>
          <w:tcPr>
            <w:tcW w:w="1994" w:type="dxa"/>
          </w:tcPr>
          <w:p w14:paraId="1D328AD5"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Anti-EGFR</w:t>
            </w:r>
          </w:p>
        </w:tc>
        <w:tc>
          <w:tcPr>
            <w:tcW w:w="2552" w:type="dxa"/>
          </w:tcPr>
          <w:p w14:paraId="75FEB971"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Advanced colorectal cancer</w:t>
            </w:r>
          </w:p>
        </w:tc>
        <w:tc>
          <w:tcPr>
            <w:tcW w:w="2361" w:type="dxa"/>
          </w:tcPr>
          <w:p w14:paraId="5C645C2B"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Not effective</w:t>
            </w:r>
          </w:p>
        </w:tc>
      </w:tr>
      <w:tr w:rsidR="00B234EE" w:rsidRPr="00266C99" w14:paraId="10C05AF9" w14:textId="77777777" w:rsidTr="5816983C">
        <w:trPr>
          <w:trHeight w:val="141"/>
        </w:trPr>
        <w:tc>
          <w:tcPr>
            <w:tcW w:w="2263" w:type="dxa"/>
          </w:tcPr>
          <w:p w14:paraId="0403210A"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Gefitinib</w:t>
            </w:r>
            <w:r w:rsidRPr="00266C99">
              <w:rPr>
                <w:rFonts w:ascii="Book Antiqua" w:hAnsi="Book Antiqua" w:cs="Times New Roman"/>
                <w:bCs/>
                <w:sz w:val="24"/>
                <w:szCs w:val="24"/>
              </w:rPr>
              <w:fldChar w:fldCharType="begin"/>
            </w:r>
            <w:r w:rsidRPr="00266C99">
              <w:rPr>
                <w:rFonts w:ascii="Book Antiqua" w:hAnsi="Book Antiqua" w:cs="Times New Roman"/>
                <w:bCs/>
                <w:sz w:val="24"/>
                <w:szCs w:val="24"/>
              </w:rPr>
              <w:instrText xml:space="preserve"> ADDIN EN.CITE &lt;EndNote&gt;&lt;Cite&gt;&lt;Author&gt;Sun&lt;/Author&gt;&lt;Year&gt;2015&lt;/Year&gt;&lt;RecNum&gt;1603&lt;/RecNum&gt;&lt;DisplayText&gt;&lt;style face="superscript"&gt;[133]&lt;/style&gt;&lt;/DisplayText&gt;&lt;record&gt;&lt;rec-number&gt;1603&lt;/rec-number&gt;&lt;foreign-keys&gt;&lt;key app="EN" db-id="f9vpax2v22wvwpep99w55tzdparp9dv20a5f" timestamp="1455796841"&gt;1603&lt;/key&gt;&lt;/foreign-keys&gt;&lt;ref-type name="Journal Article"&gt;17&lt;/ref-type&gt;&lt;contributors&gt;&lt;authors&gt;&lt;author&gt;Sun, T.&lt;/author&gt;&lt;author&gt;Jia, Y.&lt;/author&gt;&lt;author&gt;Xiao, D.&lt;/author&gt;&lt;/authors&gt;&lt;/contributors&gt;&lt;auth-address&gt;Department of Laboratory Medicine, Shandong Provincial Qianfoshan Hospital, Shandong University, Jinan, Shandong 250014, P.R. China.&amp;#xD;Central Laboratory, Jinan Central Hospital Affiliated to Shandong University, Jinan, Shandong 250013, P.R. China.&lt;/auth-address&gt;&lt;titles&gt;&lt;title&gt;Interference of STAT 5b expression enhances the chemo-sensitivity of gastric cancer cells to gefitinib by promoting mitochondrial pathway-mediated cell apoptosis&lt;/title&gt;&lt;secondary-title&gt;Oncol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reports&lt;/abbr-1&gt;&lt;/alt-periodical&gt;&lt;pages&gt;227-34&lt;/pages&gt;&lt;volume&gt;34&lt;/volume&gt;&lt;number&gt;1&lt;/number&gt;&lt;dates&gt;&lt;year&gt;2015&lt;/year&gt;&lt;pub-dates&gt;&lt;date&gt;Jul&lt;/date&gt;&lt;/pub-dates&gt;&lt;/dates&gt;&lt;isbn&gt;1791-2431 (Electronic)&amp;#xD;1021-335X (Linking)&lt;/isbn&gt;&lt;accession-num&gt;25997700&lt;/accession-num&gt;&lt;urls&gt;&lt;related-urls&gt;&lt;url&gt;http://www.ncbi.nlm.nih.gov/pubmed/25997700&lt;/url&gt;&lt;url&gt;http://www.spandidos-publications.com/or/34/1/227&lt;/url&gt;&lt;/related-urls&gt;&lt;/urls&gt;&lt;electronic-resource-num&gt;10.3892/or.2015.3994&lt;/electronic-resource-num&gt;&lt;/record&gt;&lt;/Cite&gt;&lt;/EndNote&gt;</w:instrText>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[133]</w:t>
            </w:r>
            <w:r w:rsidRPr="00266C99">
              <w:rPr>
                <w:rFonts w:ascii="Book Antiqua" w:hAnsi="Book Antiqua" w:cs="Times New Roman"/>
                <w:bCs/>
                <w:sz w:val="24"/>
                <w:szCs w:val="24"/>
              </w:rPr>
              <w:fldChar w:fldCharType="end"/>
            </w:r>
          </w:p>
        </w:tc>
        <w:tc>
          <w:tcPr>
            <w:tcW w:w="1798" w:type="dxa"/>
          </w:tcPr>
          <w:p w14:paraId="53453B61"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Tyrosine kinase inhibitor</w:t>
            </w:r>
          </w:p>
        </w:tc>
        <w:tc>
          <w:tcPr>
            <w:tcW w:w="1994" w:type="dxa"/>
          </w:tcPr>
          <w:p w14:paraId="45EADB47"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 EGFR</w:t>
            </w:r>
          </w:p>
        </w:tc>
        <w:tc>
          <w:tcPr>
            <w:tcW w:w="2552" w:type="dxa"/>
          </w:tcPr>
          <w:p w14:paraId="3557CF99"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EGFR mutation positive lung cancer</w:t>
            </w:r>
          </w:p>
        </w:tc>
        <w:tc>
          <w:tcPr>
            <w:tcW w:w="2361" w:type="dxa"/>
          </w:tcPr>
          <w:p w14:paraId="35940D75"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Not effective</w:t>
            </w:r>
          </w:p>
        </w:tc>
      </w:tr>
      <w:tr w:rsidR="00B234EE" w:rsidRPr="00266C99" w14:paraId="5DDD806C" w14:textId="77777777" w:rsidTr="5816983C">
        <w:trPr>
          <w:trHeight w:val="141"/>
        </w:trPr>
        <w:tc>
          <w:tcPr>
            <w:tcW w:w="2263" w:type="dxa"/>
          </w:tcPr>
          <w:p w14:paraId="3C03C889"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Matuzumab</w:t>
            </w:r>
            <w:r w:rsidRPr="00266C99">
              <w:rPr>
                <w:rFonts w:ascii="Book Antiqua" w:hAnsi="Book Antiqua" w:cs="Times New Roman"/>
                <w:bCs/>
                <w:sz w:val="24"/>
                <w:szCs w:val="24"/>
              </w:rPr>
              <w:fldChar w:fldCharType="begin">
                <w:fldData xml:space="preserve">PEVuZE5vdGU+PENpdGU+PEF1dGhvcj5SYW88L0F1dGhvcj48WWVhcj4yMDEwPC9ZZWFyPjxSZWNO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PEVuZE5vdGU+PENpdGU+PEF1dGhvcj5SYW88L0F1dGhvcj48WWVhcj4yMDEwPC9ZZWFyPjxSZWNO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[134]</w:t>
            </w:r>
            <w:r w:rsidRPr="00266C99">
              <w:rPr>
                <w:rFonts w:ascii="Book Antiqua" w:hAnsi="Book Antiqua" w:cs="Times New Roman"/>
                <w:bCs/>
                <w:sz w:val="24"/>
                <w:szCs w:val="24"/>
              </w:rPr>
              <w:fldChar w:fldCharType="end"/>
            </w:r>
          </w:p>
        </w:tc>
        <w:tc>
          <w:tcPr>
            <w:tcW w:w="1798" w:type="dxa"/>
          </w:tcPr>
          <w:p w14:paraId="340CE39C"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Fully humanized monoclonal antibody</w:t>
            </w:r>
          </w:p>
        </w:tc>
        <w:tc>
          <w:tcPr>
            <w:tcW w:w="1994" w:type="dxa"/>
          </w:tcPr>
          <w:p w14:paraId="22C0C643"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Anti-EGFR</w:t>
            </w:r>
          </w:p>
        </w:tc>
        <w:tc>
          <w:tcPr>
            <w:tcW w:w="2552" w:type="dxa"/>
          </w:tcPr>
          <w:p w14:paraId="5D59575E"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Not yet approved in any other indication</w:t>
            </w:r>
          </w:p>
        </w:tc>
        <w:tc>
          <w:tcPr>
            <w:tcW w:w="2361" w:type="dxa"/>
          </w:tcPr>
          <w:p w14:paraId="055C155E"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Moderately effective</w:t>
            </w:r>
          </w:p>
        </w:tc>
      </w:tr>
      <w:tr w:rsidR="00B234EE" w:rsidRPr="00266C99" w14:paraId="51B6F4F4" w14:textId="77777777" w:rsidTr="5816983C">
        <w:trPr>
          <w:trHeight w:val="141"/>
        </w:trPr>
        <w:tc>
          <w:tcPr>
            <w:tcW w:w="2263" w:type="dxa"/>
          </w:tcPr>
          <w:p w14:paraId="7469A9DC"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Tivantinib</w:t>
            </w:r>
            <w:r w:rsidRPr="00266C99">
              <w:rPr>
                <w:rFonts w:ascii="Book Antiqua" w:hAnsi="Book Antiqua" w:cs="Times New Roman"/>
                <w:bCs/>
                <w:sz w:val="24"/>
                <w:szCs w:val="24"/>
              </w:rPr>
              <w:fldChar w:fldCharType="begin">
                <w:fldData xml:space="preserve">PEVuZE5vdGU+PENpdGU+PEF1dGhvcj5LYW5nPC9BdXRob3I+PFllYXI+MjAxNDwvWWVhcj48UmVj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</w:fldData>
              </w:fldChar>
            </w:r>
            <w:r w:rsidRPr="00266C99">
              <w:rPr>
                <w:rFonts w:ascii="Book Antiqua" w:hAnsi="Book Antiqua" w:cs="Times New Roman"/>
                <w:bCs/>
                <w:sz w:val="24"/>
                <w:szCs w:val="24"/>
              </w:rPr>
              <w:instrText xml:space="preserve"> ADDIN EN.CITE </w:instrText>
            </w:r>
            <w:r w:rsidRPr="00266C99">
              <w:rPr>
                <w:rFonts w:ascii="Book Antiqua" w:hAnsi="Book Antiqua" w:cs="Times New Roman"/>
                <w:bCs/>
                <w:sz w:val="24"/>
                <w:szCs w:val="24"/>
              </w:rPr>
              <w:fldChar w:fldCharType="begin">
                <w:fldData xml:space="preserve">PEVuZE5vdGU+PENpdGU+PEF1dGhvcj5LYW5nPC9BdXRob3I+PFllYXI+MjAxNDwvWWVhcj48UmVj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</w:fldData>
              </w:fldChar>
            </w:r>
            <w:r w:rsidRPr="00266C99">
              <w:rPr>
                <w:rFonts w:ascii="Book Antiqua" w:hAnsi="Book Antiqua" w:cs="Times New Roman"/>
                <w:bCs/>
                <w:sz w:val="24"/>
                <w:szCs w:val="24"/>
              </w:rPr>
              <w:instrText xml:space="preserve"> ADDIN EN.CITE.DATA </w:instrText>
            </w:r>
            <w:r w:rsidRPr="00266C99">
              <w:rPr>
                <w:rFonts w:ascii="Book Antiqua" w:hAnsi="Book Antiqua" w:cs="Times New Roman"/>
                <w:bCs/>
                <w:sz w:val="24"/>
                <w:szCs w:val="24"/>
              </w:rPr>
            </w:r>
            <w:r w:rsidRPr="00266C99">
              <w:rPr>
                <w:rFonts w:ascii="Book Antiqua" w:hAnsi="Book Antiqua" w:cs="Times New Roman"/>
                <w:bCs/>
                <w:sz w:val="24"/>
                <w:szCs w:val="24"/>
              </w:rPr>
              <w:fldChar w:fldCharType="end"/>
            </w:r>
            <w:r w:rsidRPr="00266C99">
              <w:rPr>
                <w:rFonts w:ascii="Book Antiqua" w:hAnsi="Book Antiqua" w:cs="Times New Roman"/>
                <w:bCs/>
                <w:sz w:val="24"/>
                <w:szCs w:val="24"/>
              </w:rPr>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[94]</w:t>
            </w:r>
            <w:r w:rsidRPr="00266C99">
              <w:rPr>
                <w:rFonts w:ascii="Book Antiqua" w:hAnsi="Book Antiqua" w:cs="Times New Roman"/>
                <w:bCs/>
                <w:sz w:val="24"/>
                <w:szCs w:val="24"/>
              </w:rPr>
              <w:fldChar w:fldCharType="end"/>
            </w:r>
          </w:p>
        </w:tc>
        <w:tc>
          <w:tcPr>
            <w:tcW w:w="1798" w:type="dxa"/>
          </w:tcPr>
          <w:p w14:paraId="147F4988"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Tyrosine kinase inhibitor</w:t>
            </w:r>
          </w:p>
        </w:tc>
        <w:tc>
          <w:tcPr>
            <w:tcW w:w="1994" w:type="dxa"/>
          </w:tcPr>
          <w:p w14:paraId="7E6DEC6E"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sz w:val="24"/>
                <w:szCs w:val="24"/>
              </w:rPr>
              <w:t>Selective c-Met inhibitor</w:t>
            </w:r>
          </w:p>
        </w:tc>
        <w:tc>
          <w:tcPr>
            <w:tcW w:w="2552" w:type="dxa"/>
          </w:tcPr>
          <w:p w14:paraId="1B9FF289"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Not yet approved in any other indication</w:t>
            </w:r>
          </w:p>
        </w:tc>
        <w:tc>
          <w:tcPr>
            <w:tcW w:w="2361" w:type="dxa"/>
          </w:tcPr>
          <w:p w14:paraId="24221C9A"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moderately effective</w:t>
            </w:r>
          </w:p>
        </w:tc>
      </w:tr>
      <w:tr w:rsidR="00B234EE" w:rsidRPr="00266C99" w14:paraId="230E5C1B" w14:textId="77777777" w:rsidTr="5816983C">
        <w:trPr>
          <w:trHeight w:val="141"/>
        </w:trPr>
        <w:tc>
          <w:tcPr>
            <w:tcW w:w="2263" w:type="dxa"/>
          </w:tcPr>
          <w:p w14:paraId="73E181DA"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bCs/>
                <w:sz w:val="24"/>
                <w:szCs w:val="24"/>
              </w:rPr>
              <w:t>Onartuzumab</w:t>
            </w:r>
            <w:r w:rsidRPr="00266C99">
              <w:rPr>
                <w:rFonts w:ascii="Book Antiqua" w:hAnsi="Book Antiqua" w:cs="Times New Roman"/>
                <w:bCs/>
                <w:sz w:val="24"/>
                <w:szCs w:val="24"/>
              </w:rPr>
              <w:fldChar w:fldCharType="begin"/>
            </w:r>
            <w:r w:rsidRPr="00266C99">
              <w:rPr>
                <w:rFonts w:ascii="Book Antiqua" w:hAnsi="Book Antiqua" w:cs="Times New Roman"/>
                <w:bCs/>
                <w:sz w:val="24"/>
                <w:szCs w:val="24"/>
              </w:rPr>
              <w:instrText xml:space="preserve"> ADDIN EN.CITE &lt;EndNote&gt;&lt;Cite&gt;&lt;Author&gt;Shah&lt;/Author&gt;&lt;Year&gt;2015&lt;/Year&gt;&lt;RecNum&gt;1338&lt;/RecNum&gt;&lt;DisplayText&gt;&lt;style face="superscript"&gt;[135]&lt;/style&gt;&lt;/DisplayText&gt;&lt;record&gt;&lt;rec-number&gt;1338&lt;/rec-number&gt;&lt;foreign-keys&gt;&lt;key app="EN" db-id="f9vpax2v22wvwpep99w55tzdparp9dv20a5f" timestamp="1454671886"&gt;1338&lt;/key&gt;&lt;/foreign-keys&gt;&lt;ref-type name="Journal Article"&gt;17&lt;/ref-type&gt;&lt;contributors&gt;&lt;authors&gt;&lt;author&gt;Shah, A.; Bang, Y-J; Lordick, F.; Tabernero, J.; Chen, M.; et al., &lt;/author&gt;&lt;/authors&gt;&lt;/contributors&gt;&lt;titles&gt;&lt;title&gt;METGastric: A phase III study of onartuzumab plus mFOLFOX6 in patients with metastatic HER2-negative (HER2-) and MET-positive (MET+) adenocarcinoma of the stomach or gastroesophageal junction (GEC).&lt;/title&gt;&lt;secondary-title&gt;J Clin Oncol&lt;/secondary-title&gt;&lt;/titles&gt;&lt;periodical&gt;&lt;full-title&gt;J Clin Oncol&lt;/full-title&gt;&lt;abbr-1&gt;Journal of clinical oncology : official journal of the American Society of Clinical Oncology&lt;/abbr-1&gt;&lt;/periodical&gt;&lt;pages&gt;abstract no. 4012&lt;/pages&gt;&lt;volume&gt;33&lt;/volume&gt;&lt;number&gt;supplement&lt;/number&gt;&lt;dates&gt;&lt;year&gt;2015&lt;/year&gt;&lt;/dates&gt;&lt;urls&gt;&lt;/urls&gt;&lt;/record&gt;&lt;/Cite&gt;&lt;/EndNote&gt;</w:instrText>
            </w:r>
            <w:r w:rsidRPr="00266C99">
              <w:rPr>
                <w:rFonts w:ascii="Book Antiqua" w:hAnsi="Book Antiqua" w:cs="Times New Roman"/>
                <w:bCs/>
                <w:sz w:val="24"/>
                <w:szCs w:val="24"/>
              </w:rPr>
              <w:fldChar w:fldCharType="separate"/>
            </w:r>
            <w:r w:rsidRPr="00266C99">
              <w:rPr>
                <w:rFonts w:ascii="Book Antiqua" w:hAnsi="Book Antiqua" w:cs="Times New Roman"/>
                <w:bCs/>
                <w:noProof/>
                <w:sz w:val="24"/>
                <w:szCs w:val="24"/>
                <w:vertAlign w:val="superscript"/>
              </w:rPr>
              <w:t>[135]</w:t>
            </w:r>
            <w:r w:rsidRPr="00266C99">
              <w:rPr>
                <w:rFonts w:ascii="Book Antiqua" w:hAnsi="Book Antiqua" w:cs="Times New Roman"/>
                <w:bCs/>
                <w:sz w:val="24"/>
                <w:szCs w:val="24"/>
              </w:rPr>
              <w:fldChar w:fldCharType="end"/>
            </w:r>
          </w:p>
        </w:tc>
        <w:tc>
          <w:tcPr>
            <w:tcW w:w="1798" w:type="dxa"/>
          </w:tcPr>
          <w:p w14:paraId="67E4960E" w14:textId="77777777" w:rsidR="00D11363" w:rsidRPr="00266C99" w:rsidRDefault="00D11363" w:rsidP="0090365C">
            <w:pPr>
              <w:widowControl w:val="0"/>
              <w:autoSpaceDE w:val="0"/>
              <w:autoSpaceDN w:val="0"/>
              <w:adjustRightInd w:val="0"/>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Fully humanized</w:t>
            </w:r>
          </w:p>
          <w:p w14:paraId="50435A9A" w14:textId="77777777" w:rsidR="00D11363" w:rsidRPr="00266C99" w:rsidRDefault="00D11363" w:rsidP="0090365C">
            <w:pPr>
              <w:widowControl w:val="0"/>
              <w:autoSpaceDE w:val="0"/>
              <w:autoSpaceDN w:val="0"/>
              <w:adjustRightInd w:val="0"/>
              <w:snapToGrid w:val="0"/>
              <w:spacing w:after="0" w:line="360" w:lineRule="auto"/>
              <w:jc w:val="center"/>
              <w:rPr>
                <w:rFonts w:ascii="Book Antiqua" w:hAnsi="Book Antiqua" w:cs="Times New Roman"/>
                <w:bCs/>
                <w:sz w:val="24"/>
                <w:szCs w:val="24"/>
              </w:rPr>
            </w:pPr>
            <w:r w:rsidRPr="00266C99">
              <w:rPr>
                <w:rFonts w:ascii="Book Antiqua" w:hAnsi="Book Antiqua" w:cs="Times New Roman"/>
                <w:sz w:val="24"/>
                <w:szCs w:val="24"/>
              </w:rPr>
              <w:t>monoclonal antibody</w:t>
            </w:r>
          </w:p>
          <w:p w14:paraId="2314A265" w14:textId="77777777" w:rsidR="00D11363" w:rsidRPr="00266C99" w:rsidRDefault="00D11363" w:rsidP="0090365C">
            <w:pPr>
              <w:snapToGrid w:val="0"/>
              <w:spacing w:after="0" w:line="360" w:lineRule="auto"/>
              <w:jc w:val="center"/>
              <w:rPr>
                <w:rFonts w:ascii="Book Antiqua" w:hAnsi="Book Antiqua" w:cs="Times New Roman"/>
                <w:bCs/>
                <w:sz w:val="24"/>
                <w:szCs w:val="24"/>
              </w:rPr>
            </w:pPr>
          </w:p>
        </w:tc>
        <w:tc>
          <w:tcPr>
            <w:tcW w:w="1994" w:type="dxa"/>
          </w:tcPr>
          <w:p w14:paraId="2D3A8BBD" w14:textId="77777777" w:rsidR="00D11363" w:rsidRPr="00266C99" w:rsidRDefault="00D11363" w:rsidP="0090365C">
            <w:pPr>
              <w:widowControl w:val="0"/>
              <w:autoSpaceDE w:val="0"/>
              <w:autoSpaceDN w:val="0"/>
              <w:adjustRightInd w:val="0"/>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Anti- extracellulardomain of the tyrosine kinase receptor MET.</w:t>
            </w:r>
          </w:p>
        </w:tc>
        <w:tc>
          <w:tcPr>
            <w:tcW w:w="2552" w:type="dxa"/>
          </w:tcPr>
          <w:p w14:paraId="0F66F44C"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Not yet approved in any other indication</w:t>
            </w:r>
          </w:p>
        </w:tc>
        <w:tc>
          <w:tcPr>
            <w:tcW w:w="2361" w:type="dxa"/>
          </w:tcPr>
          <w:p w14:paraId="177CB1B8"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Not effective</w:t>
            </w:r>
          </w:p>
        </w:tc>
      </w:tr>
      <w:tr w:rsidR="00B234EE" w:rsidRPr="00266C99" w14:paraId="7B0A20B8" w14:textId="77777777" w:rsidTr="5816983C">
        <w:trPr>
          <w:trHeight w:val="141"/>
        </w:trPr>
        <w:tc>
          <w:tcPr>
            <w:tcW w:w="2263" w:type="dxa"/>
          </w:tcPr>
          <w:p w14:paraId="1D702DFE" w14:textId="77777777" w:rsidR="00D11363" w:rsidRPr="00266C99" w:rsidRDefault="00D11363" w:rsidP="0090365C">
            <w:pPr>
              <w:snapToGrid w:val="0"/>
              <w:spacing w:after="0" w:line="360" w:lineRule="auto"/>
              <w:rPr>
                <w:rFonts w:ascii="Book Antiqua" w:hAnsi="Book Antiqua" w:cs="Times New Roman"/>
                <w:bCs/>
                <w:sz w:val="24"/>
                <w:szCs w:val="24"/>
              </w:rPr>
            </w:pPr>
            <w:r w:rsidRPr="00266C99">
              <w:rPr>
                <w:rFonts w:ascii="Book Antiqua" w:hAnsi="Book Antiqua" w:cs="Times New Roman"/>
                <w:sz w:val="24"/>
                <w:szCs w:val="24"/>
              </w:rPr>
              <w:t>Regorafenib</w:t>
            </w:r>
            <w:r w:rsidRPr="00266C99">
              <w:rPr>
                <w:rFonts w:ascii="Book Antiqua" w:hAnsi="Book Antiqua" w:cs="Times New Roman"/>
                <w:sz w:val="24"/>
                <w:szCs w:val="24"/>
              </w:rPr>
              <w:fldChar w:fldCharType="begin"/>
            </w:r>
            <w:r w:rsidRPr="00266C99">
              <w:rPr>
                <w:rFonts w:ascii="Book Antiqua" w:hAnsi="Book Antiqua" w:cs="Times New Roman"/>
                <w:sz w:val="24"/>
                <w:szCs w:val="24"/>
              </w:rPr>
              <w:instrText xml:space="preserve"> ADDIN EN.CITE &lt;EndNote&gt;&lt;Cite&gt;&lt;Author&gt;Huynh&lt;/Author&gt;&lt;Year&gt;2015&lt;/Year&gt;&lt;RecNum&gt;1655&lt;/RecNum&gt;&lt;DisplayText&gt;&lt;style face="superscript"&gt;[73]&lt;/style&gt;&lt;/DisplayText&gt;&lt;record&gt;&lt;rec-number&gt;1655&lt;/rec-number&gt;&lt;foreign-keys&gt;&lt;key app="EN" db-id="f9vpax2v22wvwpep99w55tzdparp9dv20a5f" timestamp="1456142316"&gt;1655&lt;/key&gt;&lt;/foreign-keys&gt;&lt;ref-type name="Journal Article"&gt;17&lt;/ref-type&gt;&lt;contributors&gt;&lt;authors&gt;&lt;author&gt;Huynh, H.&lt;/author&gt;&lt;author&gt;Ong, R.&lt;/author&gt;&lt;author&gt;Zopf, D.&lt;/author&gt;&lt;/authors&gt;&lt;/contributors&gt;&lt;auth-address&gt;Humphrey Oei Institute of Cancer Research, National Cancer Centre, 11 Hospital Drive, Singapore, 169610, Singapore. cmrhth@nccs.com.sg.&amp;#xD;Humphrey Oei Institute of Cancer Research, National Cancer Centre, 11 Hospital Drive, Singapore, 169610, Singapore. richard.ong.w.j@nccs.com.sg.&amp;#xD;Bayer Pharma AG, Mullerstrasse 178, 13353, Berlin, Germany. dieter.zopf@bayer.com.&lt;/auth-address&gt;&lt;titles&gt;&lt;title&gt;Antitumor activity of the multikinase inhibitor regorafenib in patient-derived xenograft models of gastric cancer&lt;/title&gt;&lt;secondary-title&gt;J Exp Clin Cancer Res&lt;/secondary-title&gt;&lt;alt-title&gt;Journal of experimental &amp;amp; clinical cancer research : CR&lt;/alt-title&gt;&lt;/titles&gt;&lt;periodical&gt;&lt;full-title&gt;J Exp Clin Cancer Res&lt;/full-title&gt;&lt;abbr-1&gt;Journal of experimental &amp;amp; clinical cancer research : CR&lt;/abbr-1&gt;&lt;/periodical&gt;&lt;alt-periodical&gt;&lt;full-title&gt;J Exp Clin Cancer Res&lt;/full-title&gt;&lt;abbr-1&gt;Journal of experimental &amp;amp; clinical cancer research : CR&lt;/abbr-1&gt;&lt;/alt-periodical&gt;&lt;pages&gt;132&lt;/pages&gt;&lt;volume&gt;34&lt;/volume&gt;&lt;dates&gt;&lt;year&gt;2015&lt;/year&gt;&lt;/dates&gt;&lt;isbn&gt;1756-9966 (Electronic)&amp;#xD;0392-9078 (Linking)&lt;/isbn&gt;&lt;accession-num&gt;26514182&lt;/accession-num&gt;&lt;urls&gt;&lt;related-urls&gt;&lt;url&gt;http://www.ncbi.nlm.nih.gov/pubmed/26514182&lt;/url&gt;&lt;url&gt;http://www.ncbi.nlm.nih.gov/pmc/articles/PMC4625870/pdf/13046_2015_Article_243.pdf&lt;/url&gt;&lt;/related-urls&gt;&lt;/urls&gt;&lt;custom2&gt;4625870&lt;/custom2&gt;&lt;electronic-resource-num&gt;10.1186/s13046-015-0243-5&lt;/electronic-resource-num&gt;&lt;/record&gt;&lt;/Cite&gt;&lt;/EndNote&gt;</w:instrText>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[73]</w:t>
            </w:r>
            <w:r w:rsidRPr="00266C99">
              <w:rPr>
                <w:rFonts w:ascii="Book Antiqua" w:hAnsi="Book Antiqua" w:cs="Times New Roman"/>
                <w:sz w:val="24"/>
                <w:szCs w:val="24"/>
              </w:rPr>
              <w:fldChar w:fldCharType="end"/>
            </w:r>
          </w:p>
        </w:tc>
        <w:tc>
          <w:tcPr>
            <w:tcW w:w="1798" w:type="dxa"/>
          </w:tcPr>
          <w:p w14:paraId="3F5AD434" w14:textId="77777777" w:rsidR="00D11363" w:rsidRPr="00266C99" w:rsidRDefault="00D11363" w:rsidP="0090365C">
            <w:pPr>
              <w:widowControl w:val="0"/>
              <w:autoSpaceDE w:val="0"/>
              <w:autoSpaceDN w:val="0"/>
              <w:adjustRightInd w:val="0"/>
              <w:snapToGrid w:val="0"/>
              <w:spacing w:after="0" w:line="360" w:lineRule="auto"/>
              <w:jc w:val="center"/>
              <w:rPr>
                <w:rFonts w:ascii="Book Antiqua" w:hAnsi="Book Antiqua" w:cs="Times New Roman"/>
                <w:sz w:val="24"/>
                <w:szCs w:val="24"/>
              </w:rPr>
            </w:pPr>
            <w:r w:rsidRPr="00266C99">
              <w:rPr>
                <w:rFonts w:ascii="Book Antiqua" w:hAnsi="Book Antiqua" w:cs="Times New Roman"/>
                <w:bCs/>
                <w:sz w:val="24"/>
                <w:szCs w:val="24"/>
              </w:rPr>
              <w:t xml:space="preserve">Tyrosine </w:t>
            </w:r>
            <w:r w:rsidRPr="00266C99">
              <w:rPr>
                <w:rFonts w:ascii="Book Antiqua" w:hAnsi="Book Antiqua" w:cs="Times New Roman"/>
                <w:bCs/>
                <w:sz w:val="24"/>
                <w:szCs w:val="24"/>
              </w:rPr>
              <w:lastRenderedPageBreak/>
              <w:t>kinase inhibitor</w:t>
            </w:r>
          </w:p>
        </w:tc>
        <w:tc>
          <w:tcPr>
            <w:tcW w:w="1994" w:type="dxa"/>
          </w:tcPr>
          <w:p w14:paraId="1BA61762" w14:textId="77777777" w:rsidR="00D11363" w:rsidRPr="00266C99" w:rsidRDefault="00D11363" w:rsidP="0090365C">
            <w:pPr>
              <w:widowControl w:val="0"/>
              <w:autoSpaceDE w:val="0"/>
              <w:autoSpaceDN w:val="0"/>
              <w:adjustRightInd w:val="0"/>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lastRenderedPageBreak/>
              <w:t xml:space="preserve">Anti-angiogenic </w:t>
            </w:r>
            <w:r w:rsidRPr="00266C99">
              <w:rPr>
                <w:rFonts w:ascii="Book Antiqua" w:hAnsi="Book Antiqua" w:cs="Times New Roman"/>
                <w:sz w:val="24"/>
                <w:szCs w:val="24"/>
              </w:rPr>
              <w:lastRenderedPageBreak/>
              <w:t>factor</w:t>
            </w:r>
          </w:p>
        </w:tc>
        <w:tc>
          <w:tcPr>
            <w:tcW w:w="2552" w:type="dxa"/>
          </w:tcPr>
          <w:p w14:paraId="7EBF136D"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lastRenderedPageBreak/>
              <w:t xml:space="preserve">Gastrointestinal </w:t>
            </w:r>
            <w:r w:rsidRPr="00266C99">
              <w:rPr>
                <w:rFonts w:ascii="Book Antiqua" w:hAnsi="Book Antiqua" w:cs="Times New Roman"/>
                <w:bCs/>
                <w:sz w:val="24"/>
                <w:szCs w:val="24"/>
              </w:rPr>
              <w:lastRenderedPageBreak/>
              <w:t>stromal tumors</w:t>
            </w:r>
          </w:p>
        </w:tc>
        <w:tc>
          <w:tcPr>
            <w:tcW w:w="2361" w:type="dxa"/>
          </w:tcPr>
          <w:p w14:paraId="2A3130E7"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lastRenderedPageBreak/>
              <w:t xml:space="preserve">Found effective </w:t>
            </w:r>
            <w:r w:rsidRPr="00266C99">
              <w:rPr>
                <w:rFonts w:ascii="Book Antiqua" w:hAnsi="Book Antiqua" w:cs="Times New Roman"/>
                <w:bCs/>
                <w:sz w:val="24"/>
                <w:szCs w:val="24"/>
              </w:rPr>
              <w:lastRenderedPageBreak/>
              <w:t>when tested on xenograft model with GC.</w:t>
            </w:r>
          </w:p>
        </w:tc>
      </w:tr>
      <w:tr w:rsidR="00B234EE" w:rsidRPr="00266C99" w14:paraId="35D84074" w14:textId="77777777" w:rsidTr="5816983C">
        <w:trPr>
          <w:trHeight w:val="141"/>
        </w:trPr>
        <w:tc>
          <w:tcPr>
            <w:tcW w:w="2263" w:type="dxa"/>
          </w:tcPr>
          <w:p w14:paraId="4F0D51AE" w14:textId="77777777" w:rsidR="00D11363" w:rsidRPr="00266C99" w:rsidRDefault="00D11363" w:rsidP="0090365C">
            <w:pPr>
              <w:snapToGrid w:val="0"/>
              <w:spacing w:after="0" w:line="360" w:lineRule="auto"/>
              <w:rPr>
                <w:rFonts w:ascii="Book Antiqua" w:hAnsi="Book Antiqua" w:cs="Times New Roman"/>
                <w:sz w:val="24"/>
                <w:szCs w:val="24"/>
              </w:rPr>
            </w:pPr>
            <w:r w:rsidRPr="00266C99">
              <w:rPr>
                <w:rFonts w:ascii="Book Antiqua" w:hAnsi="Book Antiqua" w:cs="Times New Roman"/>
                <w:sz w:val="24"/>
                <w:szCs w:val="24"/>
              </w:rPr>
              <w:lastRenderedPageBreak/>
              <w:t>Pembrolizumab</w:t>
            </w:r>
            <w:r w:rsidRPr="00266C99">
              <w:rPr>
                <w:rFonts w:ascii="Book Antiqua" w:hAnsi="Book Antiqua" w:cs="Times New Roman"/>
                <w:sz w:val="24"/>
                <w:szCs w:val="24"/>
              </w:rPr>
              <w:fldChar w:fldCharType="begin"/>
            </w:r>
            <w:r w:rsidRPr="00266C99">
              <w:rPr>
                <w:rFonts w:ascii="Book Antiqua" w:hAnsi="Book Antiqua" w:cs="Times New Roman"/>
                <w:sz w:val="24"/>
                <w:szCs w:val="24"/>
              </w:rPr>
              <w:instrText xml:space="preserve"> ADDIN EN.CITE &lt;EndNote&gt;&lt;Cite&gt;&lt;Author&gt;Muro&lt;/Author&gt;&lt;Year&gt;2014&lt;/Year&gt;&lt;RecNum&gt;1760&lt;/RecNum&gt;&lt;DisplayText&gt;&lt;style face="superscript"&gt;[100]&lt;/style&gt;&lt;/DisplayText&gt;&lt;record&gt;&lt;rec-number&gt;1760&lt;/rec-number&gt;&lt;foreign-keys&gt;&lt;key app="EN" db-id="f9vpax2v22wvwpep99w55tzdparp9dv20a5f" timestamp="1457956631"&gt;1760&lt;/key&gt;&lt;/foreign-keys&gt;&lt;ref-type name="Journal Article"&gt;17&lt;/ref-type&gt;&lt;contributors&gt;&lt;authors&gt;&lt;author&gt;Muro, K., Bang, Y., Shankaran, V., Geva, R., Catenacci, D.V.T., Gupta, S., Chung, H.C.,&lt;/author&gt;&lt;/authors&gt;&lt;/contributors&gt;&lt;titles&gt;&lt;title&gt;LBA15A phase 1B study of pembrolizumab (PEMBRO; MK-3475) inpatients (PTS) with advanced gastric cancer. &lt;/title&gt;&lt;secondary-title&gt;Ann. Oncol. &lt;/secondary-title&gt;&lt;/titles&gt;&lt;periodical&gt;&lt;full-title&gt;Ann. Oncol.&lt;/full-title&gt;&lt;/periodical&gt;&lt;pages&gt;mdu438-15.&lt;/pages&gt;&lt;volume&gt;25&lt;/volume&gt;&lt;number&gt;suppl 4&lt;/number&gt;&lt;dates&gt;&lt;year&gt;2014&lt;/year&gt;&lt;/dates&gt;&lt;urls&gt;&lt;/urls&gt;&lt;/record&gt;&lt;/Cite&gt;&lt;/EndNote&gt;</w:instrText>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[100]</w:t>
            </w:r>
            <w:r w:rsidRPr="00266C99">
              <w:rPr>
                <w:rFonts w:ascii="Book Antiqua" w:hAnsi="Book Antiqua" w:cs="Times New Roman"/>
                <w:sz w:val="24"/>
                <w:szCs w:val="24"/>
              </w:rPr>
              <w:fldChar w:fldCharType="end"/>
            </w:r>
          </w:p>
        </w:tc>
        <w:tc>
          <w:tcPr>
            <w:tcW w:w="1798" w:type="dxa"/>
          </w:tcPr>
          <w:p w14:paraId="1C8F6B38" w14:textId="77777777" w:rsidR="00D11363" w:rsidRPr="00266C99" w:rsidRDefault="00D11363" w:rsidP="0090365C">
            <w:pPr>
              <w:widowControl w:val="0"/>
              <w:autoSpaceDE w:val="0"/>
              <w:autoSpaceDN w:val="0"/>
              <w:adjustRightInd w:val="0"/>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Monoclonal antibody</w:t>
            </w:r>
          </w:p>
        </w:tc>
        <w:tc>
          <w:tcPr>
            <w:tcW w:w="1994" w:type="dxa"/>
          </w:tcPr>
          <w:p w14:paraId="3E3B0AE7" w14:textId="77777777" w:rsidR="00D11363" w:rsidRPr="00266C99" w:rsidRDefault="00D11363" w:rsidP="0090365C">
            <w:pPr>
              <w:widowControl w:val="0"/>
              <w:autoSpaceDE w:val="0"/>
              <w:autoSpaceDN w:val="0"/>
              <w:adjustRightInd w:val="0"/>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PD-1 inhibitor</w:t>
            </w:r>
          </w:p>
        </w:tc>
        <w:tc>
          <w:tcPr>
            <w:tcW w:w="2552" w:type="dxa"/>
          </w:tcPr>
          <w:p w14:paraId="78C98116"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Advanced melanoma, advanced lung cnacer</w:t>
            </w:r>
          </w:p>
        </w:tc>
        <w:tc>
          <w:tcPr>
            <w:tcW w:w="2361" w:type="dxa"/>
          </w:tcPr>
          <w:p w14:paraId="48127EEB"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Promising phase IB results.</w:t>
            </w:r>
          </w:p>
          <w:p w14:paraId="741D04C4"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Phase III results are awaited</w:t>
            </w:r>
          </w:p>
        </w:tc>
      </w:tr>
      <w:tr w:rsidR="00B234EE" w:rsidRPr="00266C99" w14:paraId="178E2282" w14:textId="77777777" w:rsidTr="5816983C">
        <w:trPr>
          <w:trHeight w:val="141"/>
        </w:trPr>
        <w:tc>
          <w:tcPr>
            <w:tcW w:w="2263" w:type="dxa"/>
          </w:tcPr>
          <w:p w14:paraId="59C23B14" w14:textId="77777777" w:rsidR="00D11363" w:rsidRPr="00266C99" w:rsidRDefault="00D11363" w:rsidP="0090365C">
            <w:pPr>
              <w:snapToGrid w:val="0"/>
              <w:spacing w:after="0" w:line="360" w:lineRule="auto"/>
              <w:rPr>
                <w:rFonts w:ascii="Book Antiqua" w:hAnsi="Book Antiqua" w:cs="Times New Roman"/>
                <w:sz w:val="24"/>
                <w:szCs w:val="24"/>
              </w:rPr>
            </w:pPr>
            <w:r w:rsidRPr="00266C99">
              <w:rPr>
                <w:rFonts w:ascii="Book Antiqua" w:hAnsi="Book Antiqua" w:cs="Times New Roman"/>
                <w:sz w:val="24"/>
                <w:szCs w:val="24"/>
              </w:rPr>
              <w:t>Apatinib</w:t>
            </w:r>
            <w:r w:rsidRPr="00266C99">
              <w:rPr>
                <w:rFonts w:ascii="Book Antiqua" w:hAnsi="Book Antiqua" w:cs="Times New Roman"/>
                <w:sz w:val="24"/>
                <w:szCs w:val="24"/>
              </w:rPr>
              <w:fldChar w:fldCharType="begin">
                <w:fldData xml:space="preserve">PEVuZE5vdGU+PENpdGU+PEF1dGhvcj5MaTwvQXV0aG9yPjxZZWFyPjIwMTY8L1llYXI+PFJlY051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b2NpZXR5IG9mIENsaW5pY2FsIE9uY29sb2d5PC9hYmJyLTE+PC9hbHQtcGVyaW9kaWNhbD48ZGF0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==
</w:fldData>
              </w:fldChar>
            </w:r>
            <w:r w:rsidRPr="00266C99">
              <w:rPr>
                <w:rFonts w:ascii="Book Antiqua" w:hAnsi="Book Antiqua" w:cs="Times New Roman"/>
                <w:sz w:val="24"/>
                <w:szCs w:val="24"/>
              </w:rPr>
              <w:instrText xml:space="preserve"> ADDIN EN.CITE </w:instrText>
            </w:r>
            <w:r w:rsidRPr="00266C99">
              <w:rPr>
                <w:rFonts w:ascii="Book Antiqua" w:hAnsi="Book Antiqua" w:cs="Times New Roman"/>
                <w:sz w:val="24"/>
                <w:szCs w:val="24"/>
              </w:rPr>
              <w:fldChar w:fldCharType="begin">
                <w:fldData xml:space="preserve">PEVuZE5vdGU+PENpdGU+PEF1dGhvcj5MaTwvQXV0aG9yPjxZZWFyPjIwMTY8L1llYXI+PFJlY051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b2NpZXR5IG9mIENsaW5pY2FsIE9uY29sb2d5PC9hYmJyLTE+PC9hbHQtcGVyaW9kaWNhbD48ZGF0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==
</w:fldData>
              </w:fldChar>
            </w:r>
            <w:r w:rsidRPr="00266C99">
              <w:rPr>
                <w:rFonts w:ascii="Book Antiqua" w:hAnsi="Book Antiqua" w:cs="Times New Roman"/>
                <w:sz w:val="24"/>
                <w:szCs w:val="24"/>
              </w:rPr>
              <w:instrText xml:space="preserve"> ADDIN EN.CITE.DATA </w:instrText>
            </w:r>
            <w:r w:rsidRPr="00266C99">
              <w:rPr>
                <w:rFonts w:ascii="Book Antiqua" w:hAnsi="Book Antiqua" w:cs="Times New Roman"/>
                <w:sz w:val="24"/>
                <w:szCs w:val="24"/>
              </w:rPr>
            </w:r>
            <w:r w:rsidRPr="00266C99">
              <w:rPr>
                <w:rFonts w:ascii="Book Antiqua" w:hAnsi="Book Antiqua" w:cs="Times New Roman"/>
                <w:sz w:val="24"/>
                <w:szCs w:val="24"/>
              </w:rPr>
              <w:fldChar w:fldCharType="end"/>
            </w:r>
            <w:r w:rsidRPr="00266C99">
              <w:rPr>
                <w:rFonts w:ascii="Book Antiqua" w:hAnsi="Book Antiqua" w:cs="Times New Roman"/>
                <w:sz w:val="24"/>
                <w:szCs w:val="24"/>
              </w:rPr>
            </w:r>
            <w:r w:rsidRPr="00266C99">
              <w:rPr>
                <w:rFonts w:ascii="Book Antiqua" w:hAnsi="Book Antiqua" w:cs="Times New Roman"/>
                <w:sz w:val="24"/>
                <w:szCs w:val="24"/>
              </w:rPr>
              <w:fldChar w:fldCharType="separate"/>
            </w:r>
            <w:r w:rsidRPr="00266C99">
              <w:rPr>
                <w:rFonts w:ascii="Book Antiqua" w:hAnsi="Book Antiqua" w:cs="Times New Roman"/>
                <w:noProof/>
                <w:sz w:val="24"/>
                <w:szCs w:val="24"/>
                <w:vertAlign w:val="superscript"/>
              </w:rPr>
              <w:t>[72]</w:t>
            </w:r>
            <w:r w:rsidRPr="00266C99">
              <w:rPr>
                <w:rFonts w:ascii="Book Antiqua" w:hAnsi="Book Antiqua" w:cs="Times New Roman"/>
                <w:sz w:val="24"/>
                <w:szCs w:val="24"/>
              </w:rPr>
              <w:fldChar w:fldCharType="end"/>
            </w:r>
          </w:p>
        </w:tc>
        <w:tc>
          <w:tcPr>
            <w:tcW w:w="1798" w:type="dxa"/>
          </w:tcPr>
          <w:p w14:paraId="234BDECD" w14:textId="77777777" w:rsidR="00D11363" w:rsidRPr="00266C99" w:rsidRDefault="00D11363" w:rsidP="0090365C">
            <w:pPr>
              <w:widowControl w:val="0"/>
              <w:autoSpaceDE w:val="0"/>
              <w:autoSpaceDN w:val="0"/>
              <w:adjustRightInd w:val="0"/>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Tyrosine kinase inhibitor</w:t>
            </w:r>
          </w:p>
        </w:tc>
        <w:tc>
          <w:tcPr>
            <w:tcW w:w="1994" w:type="dxa"/>
          </w:tcPr>
          <w:p w14:paraId="55033C47" w14:textId="77777777" w:rsidR="00D11363" w:rsidRPr="00266C99" w:rsidRDefault="00D11363" w:rsidP="0090365C">
            <w:pPr>
              <w:widowControl w:val="0"/>
              <w:autoSpaceDE w:val="0"/>
              <w:autoSpaceDN w:val="0"/>
              <w:adjustRightInd w:val="0"/>
              <w:snapToGrid w:val="0"/>
              <w:spacing w:after="0" w:line="360" w:lineRule="auto"/>
              <w:jc w:val="center"/>
              <w:rPr>
                <w:rFonts w:ascii="Book Antiqua" w:hAnsi="Book Antiqua" w:cs="Times New Roman"/>
                <w:sz w:val="24"/>
                <w:szCs w:val="24"/>
              </w:rPr>
            </w:pPr>
            <w:r w:rsidRPr="00266C99">
              <w:rPr>
                <w:rFonts w:ascii="Book Antiqua" w:hAnsi="Book Antiqua" w:cs="Times New Roman"/>
                <w:sz w:val="24"/>
                <w:szCs w:val="24"/>
              </w:rPr>
              <w:t>Multikinase inhibitor</w:t>
            </w:r>
          </w:p>
        </w:tc>
        <w:tc>
          <w:tcPr>
            <w:tcW w:w="2552" w:type="dxa"/>
          </w:tcPr>
          <w:p w14:paraId="4E00CD9F"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Not yet approved in any other indication</w:t>
            </w:r>
          </w:p>
        </w:tc>
        <w:tc>
          <w:tcPr>
            <w:tcW w:w="2361" w:type="dxa"/>
          </w:tcPr>
          <w:p w14:paraId="5CE98EF1" w14:textId="77777777" w:rsidR="00D11363" w:rsidRPr="00266C99" w:rsidRDefault="00D11363" w:rsidP="0090365C">
            <w:pPr>
              <w:snapToGrid w:val="0"/>
              <w:spacing w:after="0" w:line="360" w:lineRule="auto"/>
              <w:jc w:val="center"/>
              <w:rPr>
                <w:rFonts w:ascii="Book Antiqua" w:hAnsi="Book Antiqua" w:cs="Times New Roman"/>
                <w:bCs/>
                <w:sz w:val="24"/>
                <w:szCs w:val="24"/>
              </w:rPr>
            </w:pPr>
            <w:r w:rsidRPr="00266C99">
              <w:rPr>
                <w:rFonts w:ascii="Book Antiqua" w:hAnsi="Book Antiqua" w:cs="Times New Roman"/>
                <w:bCs/>
                <w:sz w:val="24"/>
                <w:szCs w:val="24"/>
              </w:rPr>
              <w:t>Shown to be effective in a phase III Chinese study</w:t>
            </w:r>
          </w:p>
        </w:tc>
      </w:tr>
    </w:tbl>
    <w:p w14:paraId="34F7C53D" w14:textId="79B74709" w:rsidR="00A0708C" w:rsidRPr="00266C99" w:rsidRDefault="00A0708C" w:rsidP="00A0708C">
      <w:pPr>
        <w:snapToGrid w:val="0"/>
        <w:spacing w:after="0" w:line="360" w:lineRule="auto"/>
        <w:jc w:val="both"/>
        <w:rPr>
          <w:rFonts w:ascii="Book Antiqua" w:eastAsiaTheme="minorEastAsia" w:hAnsi="Book Antiqua"/>
          <w:sz w:val="24"/>
          <w:szCs w:val="24"/>
          <w:lang w:eastAsia="zh-CN"/>
        </w:rPr>
      </w:pPr>
      <w:r w:rsidRPr="00266C99">
        <w:rPr>
          <w:rFonts w:ascii="Book Antiqua" w:hAnsi="Book Antiqua"/>
          <w:caps/>
          <w:sz w:val="24"/>
          <w:szCs w:val="24"/>
        </w:rPr>
        <w:t>vegf: v</w:t>
      </w:r>
      <w:r w:rsidRPr="00266C99">
        <w:rPr>
          <w:rFonts w:ascii="Book Antiqua" w:hAnsi="Book Antiqua"/>
          <w:sz w:val="24"/>
          <w:szCs w:val="24"/>
        </w:rPr>
        <w:t xml:space="preserve">ascular endothelial growth factor; PDGF: </w:t>
      </w:r>
      <w:r w:rsidRPr="00266C99">
        <w:rPr>
          <w:rFonts w:ascii="Book Antiqua" w:hAnsi="Book Antiqua"/>
          <w:caps/>
          <w:sz w:val="24"/>
          <w:szCs w:val="24"/>
        </w:rPr>
        <w:t>p</w:t>
      </w:r>
      <w:r w:rsidRPr="00266C99">
        <w:rPr>
          <w:rFonts w:ascii="Book Antiqua" w:hAnsi="Book Antiqua"/>
          <w:sz w:val="24"/>
          <w:szCs w:val="24"/>
        </w:rPr>
        <w:t xml:space="preserve">latelet-drived growth factor; EGFR: </w:t>
      </w:r>
      <w:r w:rsidRPr="00266C99">
        <w:rPr>
          <w:rFonts w:ascii="Book Antiqua" w:hAnsi="Book Antiqua"/>
          <w:caps/>
          <w:sz w:val="24"/>
          <w:szCs w:val="24"/>
        </w:rPr>
        <w:t>e</w:t>
      </w:r>
      <w:r w:rsidRPr="00266C99">
        <w:rPr>
          <w:rFonts w:ascii="Book Antiqua" w:hAnsi="Book Antiqua"/>
          <w:sz w:val="24"/>
          <w:szCs w:val="24"/>
        </w:rPr>
        <w:t xml:space="preserve">pidermal growth factor receptor; mTOR: </w:t>
      </w:r>
      <w:r w:rsidRPr="00266C99">
        <w:rPr>
          <w:rFonts w:ascii="Book Antiqua" w:hAnsi="Book Antiqua"/>
          <w:caps/>
          <w:sz w:val="24"/>
          <w:szCs w:val="24"/>
        </w:rPr>
        <w:t>m</w:t>
      </w:r>
      <w:r w:rsidRPr="00266C99">
        <w:rPr>
          <w:rFonts w:ascii="Book Antiqua" w:hAnsi="Book Antiqua"/>
          <w:sz w:val="24"/>
          <w:szCs w:val="24"/>
        </w:rPr>
        <w:t xml:space="preserve">ammalian target of rapamycin; </w:t>
      </w:r>
      <w:r w:rsidRPr="00266C99">
        <w:rPr>
          <w:rFonts w:ascii="Book Antiqua" w:hAnsi="Book Antiqua"/>
          <w:caps/>
          <w:sz w:val="24"/>
          <w:szCs w:val="24"/>
        </w:rPr>
        <w:t>vegfr</w:t>
      </w:r>
      <w:r w:rsidRPr="00266C99">
        <w:rPr>
          <w:rFonts w:ascii="Book Antiqua" w:hAnsi="Book Antiqua"/>
          <w:sz w:val="24"/>
          <w:szCs w:val="24"/>
        </w:rPr>
        <w:t xml:space="preserve">: </w:t>
      </w:r>
      <w:r w:rsidRPr="00266C99">
        <w:rPr>
          <w:rFonts w:ascii="Book Antiqua" w:hAnsi="Book Antiqua"/>
          <w:caps/>
          <w:sz w:val="24"/>
          <w:szCs w:val="24"/>
        </w:rPr>
        <w:t>vegf</w:t>
      </w:r>
      <w:r w:rsidRPr="00266C99">
        <w:rPr>
          <w:rFonts w:ascii="Book Antiqua" w:hAnsi="Book Antiqua"/>
          <w:sz w:val="24"/>
          <w:szCs w:val="24"/>
        </w:rPr>
        <w:t xml:space="preserve"> receptor; </w:t>
      </w:r>
      <w:r w:rsidRPr="00266C99">
        <w:rPr>
          <w:rFonts w:ascii="Book Antiqua" w:hAnsi="Book Antiqua"/>
          <w:caps/>
          <w:sz w:val="24"/>
          <w:szCs w:val="24"/>
        </w:rPr>
        <w:t>met:</w:t>
      </w:r>
      <w:r w:rsidRPr="00266C99">
        <w:rPr>
          <w:rFonts w:ascii="Book Antiqua" w:eastAsiaTheme="minorEastAsia" w:hAnsi="Book Antiqua"/>
          <w:caps/>
          <w:sz w:val="24"/>
          <w:szCs w:val="24"/>
          <w:lang w:eastAsia="zh-CN"/>
        </w:rPr>
        <w:t xml:space="preserve"> </w:t>
      </w:r>
      <w:r w:rsidRPr="00266C99">
        <w:rPr>
          <w:rFonts w:ascii="Book Antiqua" w:hAnsi="Book Antiqua"/>
          <w:caps/>
          <w:sz w:val="24"/>
          <w:szCs w:val="24"/>
        </w:rPr>
        <w:t>m</w:t>
      </w:r>
      <w:r w:rsidRPr="00266C99">
        <w:rPr>
          <w:rFonts w:ascii="Book Antiqua" w:hAnsi="Book Antiqua"/>
          <w:sz w:val="24"/>
          <w:szCs w:val="24"/>
        </w:rPr>
        <w:t xml:space="preserve">esenchymal epithelial transition; PD-1: </w:t>
      </w:r>
      <w:r w:rsidRPr="00266C99">
        <w:rPr>
          <w:rFonts w:ascii="Book Antiqua" w:hAnsi="Book Antiqua"/>
          <w:caps/>
          <w:sz w:val="24"/>
          <w:szCs w:val="24"/>
        </w:rPr>
        <w:t>p</w:t>
      </w:r>
      <w:r w:rsidRPr="00266C99">
        <w:rPr>
          <w:rFonts w:ascii="Book Antiqua" w:hAnsi="Book Antiqua"/>
          <w:sz w:val="24"/>
          <w:szCs w:val="24"/>
        </w:rPr>
        <w:t>rogrammed cell death protein-1</w:t>
      </w:r>
      <w:r w:rsidR="00266C99" w:rsidRPr="00266C99">
        <w:rPr>
          <w:rFonts w:ascii="Book Antiqua" w:eastAsiaTheme="minorEastAsia" w:hAnsi="Book Antiqua"/>
          <w:sz w:val="24"/>
          <w:szCs w:val="24"/>
          <w:lang w:eastAsia="zh-CN"/>
        </w:rPr>
        <w:t>.</w:t>
      </w:r>
    </w:p>
    <w:p w14:paraId="58B42D1F" w14:textId="77777777" w:rsidR="00D11363" w:rsidRPr="00266C99" w:rsidRDefault="00D11363" w:rsidP="00AA02DE">
      <w:pPr>
        <w:snapToGrid w:val="0"/>
        <w:spacing w:after="0" w:line="360" w:lineRule="auto"/>
        <w:jc w:val="both"/>
        <w:rPr>
          <w:rFonts w:ascii="Book Antiqua" w:eastAsiaTheme="minorEastAsia" w:hAnsi="Book Antiqua"/>
          <w:sz w:val="24"/>
          <w:szCs w:val="24"/>
          <w:lang w:eastAsia="zh-CN"/>
        </w:rPr>
      </w:pPr>
    </w:p>
    <w:sectPr w:rsidR="00D11363" w:rsidRPr="00266C99" w:rsidSect="00FB2A05">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89F8C" w14:textId="77777777" w:rsidR="00F710FB" w:rsidRDefault="00F710FB" w:rsidP="001D45B9">
      <w:pPr>
        <w:spacing w:after="0" w:line="240" w:lineRule="auto"/>
      </w:pPr>
      <w:r>
        <w:separator/>
      </w:r>
    </w:p>
  </w:endnote>
  <w:endnote w:type="continuationSeparator" w:id="0">
    <w:p w14:paraId="6E4EE024" w14:textId="77777777" w:rsidR="00F710FB" w:rsidRDefault="00F710FB" w:rsidP="001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e Gothic LT Std">
    <w:altName w:val="Arial"/>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 Antiqua,Times New Roman">
    <w:altName w:val="Times New Roman"/>
    <w:panose1 w:val="00000000000000000000"/>
    <w:charset w:val="00"/>
    <w:family w:val="roman"/>
    <w:notTrueType/>
    <w:pitch w:val="default"/>
  </w:font>
  <w:font w:name="Book Antiqua,Times New Roman,宋体">
    <w:altName w:val="宋体"/>
    <w:panose1 w:val="00000000000000000000"/>
    <w:charset w:val="86"/>
    <w:family w:val="roman"/>
    <w:notTrueType/>
    <w:pitch w:val="default"/>
  </w:font>
  <w:font w:name="Book Antiqua,宋体">
    <w:altName w:val="宋体"/>
    <w:panose1 w:val="00000000000000000000"/>
    <w:charset w:val="86"/>
    <w:family w:val="roman"/>
    <w:notTrueType/>
    <w:pitch w:val="default"/>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165"/>
      <w:docPartObj>
        <w:docPartGallery w:val="Page Numbers (Bottom of Page)"/>
        <w:docPartUnique/>
      </w:docPartObj>
    </w:sdtPr>
    <w:sdtEndPr>
      <w:rPr>
        <w:noProof/>
      </w:rPr>
    </w:sdtEndPr>
    <w:sdtContent>
      <w:p w14:paraId="3BB53703" w14:textId="77777777" w:rsidR="007225CC" w:rsidRDefault="007225CC">
        <w:pPr>
          <w:pStyle w:val="Footer"/>
          <w:jc w:val="center"/>
        </w:pPr>
        <w:r>
          <w:fldChar w:fldCharType="begin"/>
        </w:r>
        <w:r>
          <w:instrText xml:space="preserve"> PAGE   \* MERGEFORMAT </w:instrText>
        </w:r>
        <w:r>
          <w:fldChar w:fldCharType="separate"/>
        </w:r>
        <w:r w:rsidR="000C2D7F">
          <w:rPr>
            <w:noProof/>
          </w:rPr>
          <w:t>44</w:t>
        </w:r>
        <w:r>
          <w:rPr>
            <w:noProof/>
          </w:rPr>
          <w:fldChar w:fldCharType="end"/>
        </w:r>
      </w:p>
    </w:sdtContent>
  </w:sdt>
  <w:p w14:paraId="7A242EB9" w14:textId="77777777" w:rsidR="007225CC" w:rsidRDefault="00722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B66BF" w14:textId="77777777" w:rsidR="00F710FB" w:rsidRDefault="00F710FB" w:rsidP="001D45B9">
      <w:pPr>
        <w:spacing w:after="0" w:line="240" w:lineRule="auto"/>
      </w:pPr>
      <w:r>
        <w:separator/>
      </w:r>
    </w:p>
  </w:footnote>
  <w:footnote w:type="continuationSeparator" w:id="0">
    <w:p w14:paraId="422DC3A8" w14:textId="77777777" w:rsidR="00F710FB" w:rsidRDefault="00F710FB" w:rsidP="001D4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63E"/>
    <w:multiLevelType w:val="hybridMultilevel"/>
    <w:tmpl w:val="DBBA12FC"/>
    <w:lvl w:ilvl="0" w:tplc="6DE8F12C">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E7082"/>
    <w:multiLevelType w:val="hybridMultilevel"/>
    <w:tmpl w:val="0D8CFD50"/>
    <w:lvl w:ilvl="0" w:tplc="A3E05FDE">
      <w:start w:val="1"/>
      <w:numFmt w:val="upperLetter"/>
      <w:lvlText w:val="%1."/>
      <w:lvlJc w:val="left"/>
      <w:pPr>
        <w:ind w:left="720" w:hanging="360"/>
      </w:pPr>
    </w:lvl>
    <w:lvl w:ilvl="1" w:tplc="39D03D56">
      <w:start w:val="1"/>
      <w:numFmt w:val="lowerLetter"/>
      <w:lvlText w:val="%2."/>
      <w:lvlJc w:val="left"/>
      <w:pPr>
        <w:ind w:left="1440" w:hanging="360"/>
      </w:pPr>
    </w:lvl>
    <w:lvl w:ilvl="2" w:tplc="62408B46">
      <w:start w:val="1"/>
      <w:numFmt w:val="lowerRoman"/>
      <w:lvlText w:val="%3."/>
      <w:lvlJc w:val="right"/>
      <w:pPr>
        <w:ind w:left="2160" w:hanging="180"/>
      </w:pPr>
    </w:lvl>
    <w:lvl w:ilvl="3" w:tplc="695ED15A">
      <w:start w:val="1"/>
      <w:numFmt w:val="decimal"/>
      <w:lvlText w:val="%4."/>
      <w:lvlJc w:val="left"/>
      <w:pPr>
        <w:ind w:left="2880" w:hanging="360"/>
      </w:pPr>
    </w:lvl>
    <w:lvl w:ilvl="4" w:tplc="04AA53D6">
      <w:start w:val="1"/>
      <w:numFmt w:val="lowerLetter"/>
      <w:lvlText w:val="%5."/>
      <w:lvlJc w:val="left"/>
      <w:pPr>
        <w:ind w:left="3600" w:hanging="360"/>
      </w:pPr>
    </w:lvl>
    <w:lvl w:ilvl="5" w:tplc="9B92A12A">
      <w:start w:val="1"/>
      <w:numFmt w:val="lowerRoman"/>
      <w:lvlText w:val="%6."/>
      <w:lvlJc w:val="right"/>
      <w:pPr>
        <w:ind w:left="4320" w:hanging="180"/>
      </w:pPr>
    </w:lvl>
    <w:lvl w:ilvl="6" w:tplc="58A2A01A">
      <w:start w:val="1"/>
      <w:numFmt w:val="decimal"/>
      <w:lvlText w:val="%7."/>
      <w:lvlJc w:val="left"/>
      <w:pPr>
        <w:ind w:left="5040" w:hanging="360"/>
      </w:pPr>
    </w:lvl>
    <w:lvl w:ilvl="7" w:tplc="76540A00">
      <w:start w:val="1"/>
      <w:numFmt w:val="lowerLetter"/>
      <w:lvlText w:val="%8."/>
      <w:lvlJc w:val="left"/>
      <w:pPr>
        <w:ind w:left="5760" w:hanging="360"/>
      </w:pPr>
    </w:lvl>
    <w:lvl w:ilvl="8" w:tplc="17A6B506">
      <w:start w:val="1"/>
      <w:numFmt w:val="lowerRoman"/>
      <w:lvlText w:val="%9."/>
      <w:lvlJc w:val="right"/>
      <w:pPr>
        <w:ind w:left="6480" w:hanging="180"/>
      </w:pPr>
    </w:lvl>
  </w:abstractNum>
  <w:abstractNum w:abstractNumId="2" w15:restartNumberingAfterBreak="0">
    <w:nsid w:val="0A0A5002"/>
    <w:multiLevelType w:val="hybridMultilevel"/>
    <w:tmpl w:val="4BAA0ED8"/>
    <w:lvl w:ilvl="0" w:tplc="F044DF4E">
      <w:start w:val="1"/>
      <w:numFmt w:val="decimal"/>
      <w:lvlText w:val="%1."/>
      <w:lvlJc w:val="left"/>
      <w:pPr>
        <w:ind w:left="720" w:hanging="360"/>
      </w:pPr>
    </w:lvl>
    <w:lvl w:ilvl="1" w:tplc="664E1660">
      <w:start w:val="1"/>
      <w:numFmt w:val="decimal"/>
      <w:lvlText w:val="%2."/>
      <w:lvlJc w:val="left"/>
      <w:pPr>
        <w:ind w:left="1440" w:hanging="360"/>
      </w:pPr>
    </w:lvl>
    <w:lvl w:ilvl="2" w:tplc="AB6CCB9E">
      <w:start w:val="1"/>
      <w:numFmt w:val="lowerRoman"/>
      <w:lvlText w:val="%3."/>
      <w:lvlJc w:val="right"/>
      <w:pPr>
        <w:ind w:left="2160" w:hanging="180"/>
      </w:pPr>
    </w:lvl>
    <w:lvl w:ilvl="3" w:tplc="FEE67DF8">
      <w:start w:val="1"/>
      <w:numFmt w:val="decimal"/>
      <w:lvlText w:val="%4."/>
      <w:lvlJc w:val="left"/>
      <w:pPr>
        <w:ind w:left="2880" w:hanging="360"/>
      </w:pPr>
    </w:lvl>
    <w:lvl w:ilvl="4" w:tplc="1832AAC6">
      <w:start w:val="1"/>
      <w:numFmt w:val="lowerLetter"/>
      <w:lvlText w:val="%5."/>
      <w:lvlJc w:val="left"/>
      <w:pPr>
        <w:ind w:left="3600" w:hanging="360"/>
      </w:pPr>
    </w:lvl>
    <w:lvl w:ilvl="5" w:tplc="12A81826">
      <w:start w:val="1"/>
      <w:numFmt w:val="lowerRoman"/>
      <w:lvlText w:val="%6."/>
      <w:lvlJc w:val="right"/>
      <w:pPr>
        <w:ind w:left="4320" w:hanging="180"/>
      </w:pPr>
    </w:lvl>
    <w:lvl w:ilvl="6" w:tplc="DD62B6D6">
      <w:start w:val="1"/>
      <w:numFmt w:val="decimal"/>
      <w:lvlText w:val="%7."/>
      <w:lvlJc w:val="left"/>
      <w:pPr>
        <w:ind w:left="5040" w:hanging="360"/>
      </w:pPr>
    </w:lvl>
    <w:lvl w:ilvl="7" w:tplc="E7BCDB2A">
      <w:start w:val="1"/>
      <w:numFmt w:val="lowerLetter"/>
      <w:lvlText w:val="%8."/>
      <w:lvlJc w:val="left"/>
      <w:pPr>
        <w:ind w:left="5760" w:hanging="360"/>
      </w:pPr>
    </w:lvl>
    <w:lvl w:ilvl="8" w:tplc="8564DF14">
      <w:start w:val="1"/>
      <w:numFmt w:val="lowerRoman"/>
      <w:lvlText w:val="%9."/>
      <w:lvlJc w:val="right"/>
      <w:pPr>
        <w:ind w:left="6480" w:hanging="180"/>
      </w:pPr>
    </w:lvl>
  </w:abstractNum>
  <w:abstractNum w:abstractNumId="3" w15:restartNumberingAfterBreak="0">
    <w:nsid w:val="0C2D40C7"/>
    <w:multiLevelType w:val="multilevel"/>
    <w:tmpl w:val="326CAE74"/>
    <w:lvl w:ilvl="0">
      <w:start w:val="3"/>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D834A2"/>
    <w:multiLevelType w:val="hybridMultilevel"/>
    <w:tmpl w:val="B00ADE98"/>
    <w:lvl w:ilvl="0" w:tplc="1C3A2298">
      <w:start w:val="1"/>
      <w:numFmt w:val="lowerLetter"/>
      <w:lvlText w:val="%1."/>
      <w:lvlJc w:val="left"/>
      <w:pPr>
        <w:ind w:left="1996" w:hanging="360"/>
      </w:pPr>
      <w:rPr>
        <w:rFonts w:hint="default"/>
      </w:rPr>
    </w:lvl>
    <w:lvl w:ilvl="1" w:tplc="0409001B">
      <w:start w:val="1"/>
      <w:numFmt w:val="lowerRoman"/>
      <w:lvlText w:val="%2."/>
      <w:lvlJc w:val="right"/>
      <w:pPr>
        <w:ind w:left="2716" w:hanging="360"/>
      </w:p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10960A99"/>
    <w:multiLevelType w:val="hybridMultilevel"/>
    <w:tmpl w:val="B4EE9D7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772F2"/>
    <w:multiLevelType w:val="hybridMultilevel"/>
    <w:tmpl w:val="DF66D530"/>
    <w:lvl w:ilvl="0" w:tplc="9CF4E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50785"/>
    <w:multiLevelType w:val="hybridMultilevel"/>
    <w:tmpl w:val="8112260A"/>
    <w:lvl w:ilvl="0" w:tplc="A25635F2">
      <w:start w:val="1"/>
      <w:numFmt w:val="decimal"/>
      <w:lvlText w:val="%1."/>
      <w:lvlJc w:val="left"/>
      <w:pPr>
        <w:ind w:left="720" w:hanging="360"/>
      </w:pPr>
      <w:rPr>
        <w:rFonts w:ascii="Times New Roman" w:eastAsiaTheme="minorHAnsi" w:hAnsi="Times New Roman" w:cs="Times New Roman"/>
      </w:rPr>
    </w:lvl>
    <w:lvl w:ilvl="1" w:tplc="74905058">
      <w:start w:val="1"/>
      <w:numFmt w:val="lowerLetter"/>
      <w:lvlText w:val="%2."/>
      <w:lvlJc w:val="left"/>
      <w:pPr>
        <w:ind w:left="1636"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322E7"/>
    <w:multiLevelType w:val="hybridMultilevel"/>
    <w:tmpl w:val="84D45522"/>
    <w:lvl w:ilvl="0" w:tplc="4C84C342">
      <w:start w:val="1"/>
      <w:numFmt w:val="decimal"/>
      <w:lvlText w:val="%1."/>
      <w:lvlJc w:val="left"/>
      <w:pPr>
        <w:ind w:left="720" w:hanging="360"/>
      </w:pPr>
    </w:lvl>
    <w:lvl w:ilvl="1" w:tplc="760C34A4">
      <w:start w:val="1"/>
      <w:numFmt w:val="lowerLetter"/>
      <w:lvlText w:val="%2."/>
      <w:lvlJc w:val="left"/>
      <w:pPr>
        <w:ind w:left="1440" w:hanging="360"/>
      </w:pPr>
    </w:lvl>
    <w:lvl w:ilvl="2" w:tplc="E96C93FC">
      <w:start w:val="1"/>
      <w:numFmt w:val="lowerRoman"/>
      <w:lvlText w:val="%3."/>
      <w:lvlJc w:val="right"/>
      <w:pPr>
        <w:ind w:left="2160" w:hanging="180"/>
      </w:pPr>
    </w:lvl>
    <w:lvl w:ilvl="3" w:tplc="B3821D02">
      <w:start w:val="1"/>
      <w:numFmt w:val="decimal"/>
      <w:lvlText w:val="%4."/>
      <w:lvlJc w:val="left"/>
      <w:pPr>
        <w:ind w:left="2880" w:hanging="360"/>
      </w:pPr>
    </w:lvl>
    <w:lvl w:ilvl="4" w:tplc="2DB60140">
      <w:start w:val="1"/>
      <w:numFmt w:val="lowerLetter"/>
      <w:lvlText w:val="%5."/>
      <w:lvlJc w:val="left"/>
      <w:pPr>
        <w:ind w:left="3600" w:hanging="360"/>
      </w:pPr>
    </w:lvl>
    <w:lvl w:ilvl="5" w:tplc="62666734">
      <w:start w:val="1"/>
      <w:numFmt w:val="lowerRoman"/>
      <w:lvlText w:val="%6."/>
      <w:lvlJc w:val="right"/>
      <w:pPr>
        <w:ind w:left="4320" w:hanging="180"/>
      </w:pPr>
    </w:lvl>
    <w:lvl w:ilvl="6" w:tplc="BDD2B730">
      <w:start w:val="1"/>
      <w:numFmt w:val="decimal"/>
      <w:lvlText w:val="%7."/>
      <w:lvlJc w:val="left"/>
      <w:pPr>
        <w:ind w:left="5040" w:hanging="360"/>
      </w:pPr>
    </w:lvl>
    <w:lvl w:ilvl="7" w:tplc="2B107588">
      <w:start w:val="1"/>
      <w:numFmt w:val="lowerLetter"/>
      <w:lvlText w:val="%8."/>
      <w:lvlJc w:val="left"/>
      <w:pPr>
        <w:ind w:left="5760" w:hanging="360"/>
      </w:pPr>
    </w:lvl>
    <w:lvl w:ilvl="8" w:tplc="78C21E50">
      <w:start w:val="1"/>
      <w:numFmt w:val="lowerRoman"/>
      <w:lvlText w:val="%9."/>
      <w:lvlJc w:val="right"/>
      <w:pPr>
        <w:ind w:left="6480" w:hanging="180"/>
      </w:pPr>
    </w:lvl>
  </w:abstractNum>
  <w:abstractNum w:abstractNumId="9" w15:restartNumberingAfterBreak="0">
    <w:nsid w:val="2438429D"/>
    <w:multiLevelType w:val="multilevel"/>
    <w:tmpl w:val="B0BA8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4416BA"/>
    <w:multiLevelType w:val="hybridMultilevel"/>
    <w:tmpl w:val="0D8297CE"/>
    <w:lvl w:ilvl="0" w:tplc="67E64A2C">
      <w:start w:val="1"/>
      <w:numFmt w:val="upperLetter"/>
      <w:lvlText w:val="%1."/>
      <w:lvlJc w:val="left"/>
      <w:pPr>
        <w:ind w:left="720" w:hanging="360"/>
      </w:pPr>
    </w:lvl>
    <w:lvl w:ilvl="1" w:tplc="0D5CEADE">
      <w:start w:val="1"/>
      <w:numFmt w:val="lowerLetter"/>
      <w:lvlText w:val="%2."/>
      <w:lvlJc w:val="left"/>
      <w:pPr>
        <w:ind w:left="1440" w:hanging="360"/>
      </w:pPr>
    </w:lvl>
    <w:lvl w:ilvl="2" w:tplc="C56AEFC0">
      <w:start w:val="1"/>
      <w:numFmt w:val="lowerRoman"/>
      <w:lvlText w:val="%3."/>
      <w:lvlJc w:val="right"/>
      <w:pPr>
        <w:ind w:left="2160" w:hanging="180"/>
      </w:pPr>
    </w:lvl>
    <w:lvl w:ilvl="3" w:tplc="3C5C24C6">
      <w:start w:val="1"/>
      <w:numFmt w:val="decimal"/>
      <w:lvlText w:val="%4."/>
      <w:lvlJc w:val="left"/>
      <w:pPr>
        <w:ind w:left="2880" w:hanging="360"/>
      </w:pPr>
    </w:lvl>
    <w:lvl w:ilvl="4" w:tplc="3F3E98F8">
      <w:start w:val="1"/>
      <w:numFmt w:val="lowerLetter"/>
      <w:lvlText w:val="%5."/>
      <w:lvlJc w:val="left"/>
      <w:pPr>
        <w:ind w:left="3600" w:hanging="360"/>
      </w:pPr>
    </w:lvl>
    <w:lvl w:ilvl="5" w:tplc="F6FCD508">
      <w:start w:val="1"/>
      <w:numFmt w:val="lowerRoman"/>
      <w:lvlText w:val="%6."/>
      <w:lvlJc w:val="right"/>
      <w:pPr>
        <w:ind w:left="4320" w:hanging="180"/>
      </w:pPr>
    </w:lvl>
    <w:lvl w:ilvl="6" w:tplc="2376F080">
      <w:start w:val="1"/>
      <w:numFmt w:val="decimal"/>
      <w:lvlText w:val="%7."/>
      <w:lvlJc w:val="left"/>
      <w:pPr>
        <w:ind w:left="5040" w:hanging="360"/>
      </w:pPr>
    </w:lvl>
    <w:lvl w:ilvl="7" w:tplc="0CA6AD52">
      <w:start w:val="1"/>
      <w:numFmt w:val="lowerLetter"/>
      <w:lvlText w:val="%8."/>
      <w:lvlJc w:val="left"/>
      <w:pPr>
        <w:ind w:left="5760" w:hanging="360"/>
      </w:pPr>
    </w:lvl>
    <w:lvl w:ilvl="8" w:tplc="9D74F4D6">
      <w:start w:val="1"/>
      <w:numFmt w:val="lowerRoman"/>
      <w:lvlText w:val="%9."/>
      <w:lvlJc w:val="right"/>
      <w:pPr>
        <w:ind w:left="6480" w:hanging="180"/>
      </w:pPr>
    </w:lvl>
  </w:abstractNum>
  <w:abstractNum w:abstractNumId="11" w15:restartNumberingAfterBreak="0">
    <w:nsid w:val="38525815"/>
    <w:multiLevelType w:val="hybridMultilevel"/>
    <w:tmpl w:val="E29E6E8E"/>
    <w:lvl w:ilvl="0" w:tplc="957AFD60">
      <w:start w:val="1"/>
      <w:numFmt w:val="lowerLetter"/>
      <w:lvlText w:val="%1."/>
      <w:lvlJc w:val="left"/>
      <w:pPr>
        <w:ind w:left="720" w:hanging="360"/>
      </w:pPr>
    </w:lvl>
    <w:lvl w:ilvl="1" w:tplc="E7323058">
      <w:start w:val="1"/>
      <w:numFmt w:val="lowerLetter"/>
      <w:lvlText w:val="%2."/>
      <w:lvlJc w:val="left"/>
      <w:pPr>
        <w:ind w:left="1440" w:hanging="360"/>
      </w:pPr>
    </w:lvl>
    <w:lvl w:ilvl="2" w:tplc="179AC42E">
      <w:start w:val="1"/>
      <w:numFmt w:val="lowerRoman"/>
      <w:lvlText w:val="%3."/>
      <w:lvlJc w:val="right"/>
      <w:pPr>
        <w:ind w:left="2160" w:hanging="180"/>
      </w:pPr>
    </w:lvl>
    <w:lvl w:ilvl="3" w:tplc="D61CA13C">
      <w:start w:val="1"/>
      <w:numFmt w:val="decimal"/>
      <w:lvlText w:val="%4."/>
      <w:lvlJc w:val="left"/>
      <w:pPr>
        <w:ind w:left="2880" w:hanging="360"/>
      </w:pPr>
    </w:lvl>
    <w:lvl w:ilvl="4" w:tplc="1562C314">
      <w:start w:val="1"/>
      <w:numFmt w:val="lowerLetter"/>
      <w:lvlText w:val="%5."/>
      <w:lvlJc w:val="left"/>
      <w:pPr>
        <w:ind w:left="3600" w:hanging="360"/>
      </w:pPr>
    </w:lvl>
    <w:lvl w:ilvl="5" w:tplc="7FA8DE8A">
      <w:start w:val="1"/>
      <w:numFmt w:val="lowerRoman"/>
      <w:lvlText w:val="%6."/>
      <w:lvlJc w:val="right"/>
      <w:pPr>
        <w:ind w:left="4320" w:hanging="180"/>
      </w:pPr>
    </w:lvl>
    <w:lvl w:ilvl="6" w:tplc="1904043C">
      <w:start w:val="1"/>
      <w:numFmt w:val="decimal"/>
      <w:lvlText w:val="%7."/>
      <w:lvlJc w:val="left"/>
      <w:pPr>
        <w:ind w:left="5040" w:hanging="360"/>
      </w:pPr>
    </w:lvl>
    <w:lvl w:ilvl="7" w:tplc="B0567D56">
      <w:start w:val="1"/>
      <w:numFmt w:val="lowerLetter"/>
      <w:lvlText w:val="%8."/>
      <w:lvlJc w:val="left"/>
      <w:pPr>
        <w:ind w:left="5760" w:hanging="360"/>
      </w:pPr>
    </w:lvl>
    <w:lvl w:ilvl="8" w:tplc="ACCE0F22">
      <w:start w:val="1"/>
      <w:numFmt w:val="lowerRoman"/>
      <w:lvlText w:val="%9."/>
      <w:lvlJc w:val="right"/>
      <w:pPr>
        <w:ind w:left="6480" w:hanging="180"/>
      </w:pPr>
    </w:lvl>
  </w:abstractNum>
  <w:abstractNum w:abstractNumId="12" w15:restartNumberingAfterBreak="0">
    <w:nsid w:val="3F8D5591"/>
    <w:multiLevelType w:val="hybridMultilevel"/>
    <w:tmpl w:val="3154AE5A"/>
    <w:lvl w:ilvl="0" w:tplc="39480C62">
      <w:start w:val="3"/>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582EEA"/>
    <w:multiLevelType w:val="hybridMultilevel"/>
    <w:tmpl w:val="227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63E0F"/>
    <w:multiLevelType w:val="multilevel"/>
    <w:tmpl w:val="58925D00"/>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F8495D"/>
    <w:multiLevelType w:val="hybridMultilevel"/>
    <w:tmpl w:val="9168ACA8"/>
    <w:lvl w:ilvl="0" w:tplc="2E68A138">
      <w:start w:val="1"/>
      <w:numFmt w:val="decimal"/>
      <w:lvlText w:val="%1."/>
      <w:lvlJc w:val="left"/>
      <w:pPr>
        <w:ind w:left="720" w:hanging="360"/>
      </w:pPr>
    </w:lvl>
    <w:lvl w:ilvl="1" w:tplc="92D46E38">
      <w:start w:val="1"/>
      <w:numFmt w:val="lowerLetter"/>
      <w:lvlText w:val="%2."/>
      <w:lvlJc w:val="left"/>
      <w:pPr>
        <w:ind w:left="1440" w:hanging="360"/>
      </w:pPr>
    </w:lvl>
    <w:lvl w:ilvl="2" w:tplc="C868B068">
      <w:start w:val="1"/>
      <w:numFmt w:val="lowerRoman"/>
      <w:lvlText w:val="%3."/>
      <w:lvlJc w:val="right"/>
      <w:pPr>
        <w:ind w:left="2160" w:hanging="180"/>
      </w:pPr>
    </w:lvl>
    <w:lvl w:ilvl="3" w:tplc="FAECF846">
      <w:start w:val="1"/>
      <w:numFmt w:val="decimal"/>
      <w:lvlText w:val="%4."/>
      <w:lvlJc w:val="left"/>
      <w:pPr>
        <w:ind w:left="2880" w:hanging="360"/>
      </w:pPr>
    </w:lvl>
    <w:lvl w:ilvl="4" w:tplc="5C523C6C">
      <w:start w:val="1"/>
      <w:numFmt w:val="lowerLetter"/>
      <w:lvlText w:val="%5."/>
      <w:lvlJc w:val="left"/>
      <w:pPr>
        <w:ind w:left="3600" w:hanging="360"/>
      </w:pPr>
    </w:lvl>
    <w:lvl w:ilvl="5" w:tplc="8BE2CDFA">
      <w:start w:val="1"/>
      <w:numFmt w:val="lowerRoman"/>
      <w:lvlText w:val="%6."/>
      <w:lvlJc w:val="right"/>
      <w:pPr>
        <w:ind w:left="4320" w:hanging="180"/>
      </w:pPr>
    </w:lvl>
    <w:lvl w:ilvl="6" w:tplc="8FC873BE">
      <w:start w:val="1"/>
      <w:numFmt w:val="decimal"/>
      <w:lvlText w:val="%7."/>
      <w:lvlJc w:val="left"/>
      <w:pPr>
        <w:ind w:left="5040" w:hanging="360"/>
      </w:pPr>
    </w:lvl>
    <w:lvl w:ilvl="7" w:tplc="A886A9CA">
      <w:start w:val="1"/>
      <w:numFmt w:val="lowerLetter"/>
      <w:lvlText w:val="%8."/>
      <w:lvlJc w:val="left"/>
      <w:pPr>
        <w:ind w:left="5760" w:hanging="360"/>
      </w:pPr>
    </w:lvl>
    <w:lvl w:ilvl="8" w:tplc="378AF200">
      <w:start w:val="1"/>
      <w:numFmt w:val="lowerRoman"/>
      <w:lvlText w:val="%9."/>
      <w:lvlJc w:val="right"/>
      <w:pPr>
        <w:ind w:left="6480" w:hanging="180"/>
      </w:pPr>
    </w:lvl>
  </w:abstractNum>
  <w:abstractNum w:abstractNumId="16" w15:restartNumberingAfterBreak="0">
    <w:nsid w:val="68100D61"/>
    <w:multiLevelType w:val="hybridMultilevel"/>
    <w:tmpl w:val="F9027E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F82D75"/>
    <w:multiLevelType w:val="hybridMultilevel"/>
    <w:tmpl w:val="DF66D530"/>
    <w:lvl w:ilvl="0" w:tplc="9CF4E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80621"/>
    <w:multiLevelType w:val="hybridMultilevel"/>
    <w:tmpl w:val="8B28FD0A"/>
    <w:lvl w:ilvl="0" w:tplc="1C3A2298">
      <w:start w:val="1"/>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
  </w:num>
  <w:num w:numId="2">
    <w:abstractNumId w:val="15"/>
  </w:num>
  <w:num w:numId="3">
    <w:abstractNumId w:val="11"/>
  </w:num>
  <w:num w:numId="4">
    <w:abstractNumId w:val="1"/>
  </w:num>
  <w:num w:numId="5">
    <w:abstractNumId w:val="8"/>
  </w:num>
  <w:num w:numId="6">
    <w:abstractNumId w:val="10"/>
  </w:num>
  <w:num w:numId="7">
    <w:abstractNumId w:val="6"/>
  </w:num>
  <w:num w:numId="8">
    <w:abstractNumId w:val="7"/>
  </w:num>
  <w:num w:numId="9">
    <w:abstractNumId w:val="14"/>
  </w:num>
  <w:num w:numId="10">
    <w:abstractNumId w:val="13"/>
  </w:num>
  <w:num w:numId="11">
    <w:abstractNumId w:val="16"/>
  </w:num>
  <w:num w:numId="12">
    <w:abstractNumId w:val="12"/>
  </w:num>
  <w:num w:numId="13">
    <w:abstractNumId w:val="0"/>
  </w:num>
  <w:num w:numId="14">
    <w:abstractNumId w:val="9"/>
  </w:num>
  <w:num w:numId="15">
    <w:abstractNumId w:val="17"/>
  </w:num>
  <w:num w:numId="16">
    <w:abstractNumId w:val="18"/>
  </w:num>
  <w:num w:numId="17">
    <w:abstractNumId w:val="5"/>
  </w:num>
  <w:num w:numId="18">
    <w:abstractNumId w:val="3"/>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33&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vpax2v22wvwpep99w55tzdparp9dv20a5f&quot;&gt;Gastric Cancer highlight&lt;record-ids&gt;&lt;item&gt;242&lt;/item&gt;&lt;item&gt;243&lt;/item&gt;&lt;item&gt;244&lt;/item&gt;&lt;item&gt;246&lt;/item&gt;&lt;item&gt;247&lt;/item&gt;&lt;item&gt;248&lt;/item&gt;&lt;item&gt;249&lt;/item&gt;&lt;item&gt;250&lt;/item&gt;&lt;item&gt;251&lt;/item&gt;&lt;item&gt;252&lt;/item&gt;&lt;item&gt;273&lt;/item&gt;&lt;item&gt;274&lt;/item&gt;&lt;item&gt;281&lt;/item&gt;&lt;item&gt;282&lt;/item&gt;&lt;item&gt;301&lt;/item&gt;&lt;item&gt;302&lt;/item&gt;&lt;item&gt;304&lt;/item&gt;&lt;item&gt;306&lt;/item&gt;&lt;item&gt;323&lt;/item&gt;&lt;item&gt;325&lt;/item&gt;&lt;item&gt;358&lt;/item&gt;&lt;item&gt;360&lt;/item&gt;&lt;item&gt;373&lt;/item&gt;&lt;item&gt;374&lt;/item&gt;&lt;item&gt;375&lt;/item&gt;&lt;item&gt;376&lt;/item&gt;&lt;item&gt;377&lt;/item&gt;&lt;item&gt;378&lt;/item&gt;&lt;item&gt;379&lt;/item&gt;&lt;item&gt;381&lt;/item&gt;&lt;item&gt;383&lt;/item&gt;&lt;item&gt;384&lt;/item&gt;&lt;item&gt;385&lt;/item&gt;&lt;item&gt;388&lt;/item&gt;&lt;item&gt;389&lt;/item&gt;&lt;item&gt;390&lt;/item&gt;&lt;item&gt;391&lt;/item&gt;&lt;item&gt;392&lt;/item&gt;&lt;item&gt;398&lt;/item&gt;&lt;item&gt;400&lt;/item&gt;&lt;item&gt;401&lt;/item&gt;&lt;item&gt;416&lt;/item&gt;&lt;item&gt;427&lt;/item&gt;&lt;item&gt;428&lt;/item&gt;&lt;item&gt;430&lt;/item&gt;&lt;item&gt;433&lt;/item&gt;&lt;item&gt;465&lt;/item&gt;&lt;item&gt;488&lt;/item&gt;&lt;item&gt;532&lt;/item&gt;&lt;item&gt;553&lt;/item&gt;&lt;item&gt;731&lt;/item&gt;&lt;item&gt;931&lt;/item&gt;&lt;item&gt;965&lt;/item&gt;&lt;item&gt;976&lt;/item&gt;&lt;item&gt;988&lt;/item&gt;&lt;item&gt;1284&lt;/item&gt;&lt;item&gt;1288&lt;/item&gt;&lt;item&gt;1290&lt;/item&gt;&lt;item&gt;1291&lt;/item&gt;&lt;item&gt;1298&lt;/item&gt;&lt;item&gt;1306&lt;/item&gt;&lt;item&gt;1309&lt;/item&gt;&lt;item&gt;1338&lt;/item&gt;&lt;item&gt;1342&lt;/item&gt;&lt;item&gt;1345&lt;/item&gt;&lt;item&gt;1346&lt;/item&gt;&lt;item&gt;1360&lt;/item&gt;&lt;item&gt;1361&lt;/item&gt;&lt;item&gt;1383&lt;/item&gt;&lt;item&gt;1427&lt;/item&gt;&lt;item&gt;1429&lt;/item&gt;&lt;item&gt;1434&lt;/item&gt;&lt;item&gt;1435&lt;/item&gt;&lt;item&gt;1436&lt;/item&gt;&lt;item&gt;1437&lt;/item&gt;&lt;item&gt;1438&lt;/item&gt;&lt;item&gt;1439&lt;/item&gt;&lt;item&gt;1440&lt;/item&gt;&lt;item&gt;1444&lt;/item&gt;&lt;item&gt;1457&lt;/item&gt;&lt;item&gt;1458&lt;/item&gt;&lt;item&gt;1459&lt;/item&gt;&lt;item&gt;1498&lt;/item&gt;&lt;item&gt;1529&lt;/item&gt;&lt;item&gt;1530&lt;/item&gt;&lt;item&gt;1531&lt;/item&gt;&lt;item&gt;1599&lt;/item&gt;&lt;item&gt;1603&lt;/item&gt;&lt;item&gt;1614&lt;/item&gt;&lt;item&gt;1618&lt;/item&gt;&lt;item&gt;1632&lt;/item&gt;&lt;item&gt;1634&lt;/item&gt;&lt;item&gt;1642&lt;/item&gt;&lt;item&gt;1644&lt;/item&gt;&lt;item&gt;1649&lt;/item&gt;&lt;item&gt;1650&lt;/item&gt;&lt;item&gt;1655&lt;/item&gt;&lt;item&gt;1656&lt;/item&gt;&lt;item&gt;1691&lt;/item&gt;&lt;item&gt;1696&lt;/item&gt;&lt;item&gt;1707&lt;/item&gt;&lt;item&gt;1708&lt;/item&gt;&lt;item&gt;1747&lt;/item&gt;&lt;item&gt;1748&lt;/item&gt;&lt;item&gt;1749&lt;/item&gt;&lt;item&gt;1750&lt;/item&gt;&lt;item&gt;1752&lt;/item&gt;&lt;item&gt;1753&lt;/item&gt;&lt;item&gt;1754&lt;/item&gt;&lt;item&gt;1760&lt;/item&gt;&lt;item&gt;1761&lt;/item&gt;&lt;item&gt;1762&lt;/item&gt;&lt;item&gt;1763&lt;/item&gt;&lt;item&gt;1764&lt;/item&gt;&lt;item&gt;1765&lt;/item&gt;&lt;item&gt;1766&lt;/item&gt;&lt;item&gt;1767&lt;/item&gt;&lt;item&gt;1768&lt;/item&gt;&lt;item&gt;1769&lt;/item&gt;&lt;item&gt;1770&lt;/item&gt;&lt;item&gt;1771&lt;/item&gt;&lt;item&gt;1772&lt;/item&gt;&lt;item&gt;1773&lt;/item&gt;&lt;item&gt;1774&lt;/item&gt;&lt;item&gt;1779&lt;/item&gt;&lt;item&gt;1783&lt;/item&gt;&lt;item&gt;1784&lt;/item&gt;&lt;item&gt;1785&lt;/item&gt;&lt;item&gt;1790&lt;/item&gt;&lt;item&gt;1791&lt;/item&gt;&lt;item&gt;1792&lt;/item&gt;&lt;item&gt;1794&lt;/item&gt;&lt;item&gt;1795&lt;/item&gt;&lt;item&gt;1799&lt;/item&gt;&lt;item&gt;1800&lt;/item&gt;&lt;/record-ids&gt;&lt;/item&gt;&lt;/Libraries&gt;"/>
  </w:docVars>
  <w:rsids>
    <w:rsidRoot w:val="00323306"/>
    <w:rsid w:val="00001C3B"/>
    <w:rsid w:val="000029B3"/>
    <w:rsid w:val="0000565A"/>
    <w:rsid w:val="00007228"/>
    <w:rsid w:val="00015F94"/>
    <w:rsid w:val="000325D7"/>
    <w:rsid w:val="00037CF0"/>
    <w:rsid w:val="000407A5"/>
    <w:rsid w:val="000428A4"/>
    <w:rsid w:val="000576C5"/>
    <w:rsid w:val="00061010"/>
    <w:rsid w:val="000711B1"/>
    <w:rsid w:val="000739CC"/>
    <w:rsid w:val="000742AB"/>
    <w:rsid w:val="00076DBC"/>
    <w:rsid w:val="00077B67"/>
    <w:rsid w:val="0008077D"/>
    <w:rsid w:val="00080DC1"/>
    <w:rsid w:val="0008490E"/>
    <w:rsid w:val="000914FA"/>
    <w:rsid w:val="00093939"/>
    <w:rsid w:val="00096E97"/>
    <w:rsid w:val="000A39B2"/>
    <w:rsid w:val="000A5887"/>
    <w:rsid w:val="000B18A1"/>
    <w:rsid w:val="000C2D7F"/>
    <w:rsid w:val="000E16EA"/>
    <w:rsid w:val="000E5A03"/>
    <w:rsid w:val="000F3EF5"/>
    <w:rsid w:val="00103C6B"/>
    <w:rsid w:val="00107A36"/>
    <w:rsid w:val="00110689"/>
    <w:rsid w:val="00114519"/>
    <w:rsid w:val="00117F97"/>
    <w:rsid w:val="00123B9B"/>
    <w:rsid w:val="00124B8B"/>
    <w:rsid w:val="0012727D"/>
    <w:rsid w:val="00137BE9"/>
    <w:rsid w:val="0014401B"/>
    <w:rsid w:val="00151CF0"/>
    <w:rsid w:val="00174F05"/>
    <w:rsid w:val="0017587D"/>
    <w:rsid w:val="001828B9"/>
    <w:rsid w:val="0018445F"/>
    <w:rsid w:val="00192158"/>
    <w:rsid w:val="001964CD"/>
    <w:rsid w:val="001A6058"/>
    <w:rsid w:val="001A79F3"/>
    <w:rsid w:val="001C7E6E"/>
    <w:rsid w:val="001D45B9"/>
    <w:rsid w:val="001F1D93"/>
    <w:rsid w:val="001F244D"/>
    <w:rsid w:val="001F3D04"/>
    <w:rsid w:val="001F72E9"/>
    <w:rsid w:val="002000F6"/>
    <w:rsid w:val="002107CD"/>
    <w:rsid w:val="00211978"/>
    <w:rsid w:val="002164EB"/>
    <w:rsid w:val="0023197E"/>
    <w:rsid w:val="00231B5F"/>
    <w:rsid w:val="00245333"/>
    <w:rsid w:val="00250A9B"/>
    <w:rsid w:val="00264338"/>
    <w:rsid w:val="00266C99"/>
    <w:rsid w:val="00273F5A"/>
    <w:rsid w:val="002939E5"/>
    <w:rsid w:val="002950E1"/>
    <w:rsid w:val="002A11E3"/>
    <w:rsid w:val="002A4B57"/>
    <w:rsid w:val="002B043F"/>
    <w:rsid w:val="002B10F2"/>
    <w:rsid w:val="002B20B2"/>
    <w:rsid w:val="002B5C02"/>
    <w:rsid w:val="002B5F89"/>
    <w:rsid w:val="002E3DA4"/>
    <w:rsid w:val="002E47EA"/>
    <w:rsid w:val="002E4B07"/>
    <w:rsid w:val="00300635"/>
    <w:rsid w:val="00307F02"/>
    <w:rsid w:val="00315B70"/>
    <w:rsid w:val="00317956"/>
    <w:rsid w:val="00323306"/>
    <w:rsid w:val="00323E7C"/>
    <w:rsid w:val="00337C70"/>
    <w:rsid w:val="00340B5B"/>
    <w:rsid w:val="00343719"/>
    <w:rsid w:val="003452AA"/>
    <w:rsid w:val="00345370"/>
    <w:rsid w:val="003539A0"/>
    <w:rsid w:val="00355D8F"/>
    <w:rsid w:val="00356A5A"/>
    <w:rsid w:val="00360A3D"/>
    <w:rsid w:val="00374C9A"/>
    <w:rsid w:val="003765C3"/>
    <w:rsid w:val="003768FF"/>
    <w:rsid w:val="00383317"/>
    <w:rsid w:val="0038419A"/>
    <w:rsid w:val="00397929"/>
    <w:rsid w:val="003A1F8D"/>
    <w:rsid w:val="003A619A"/>
    <w:rsid w:val="003A7F3D"/>
    <w:rsid w:val="003D271D"/>
    <w:rsid w:val="003D365D"/>
    <w:rsid w:val="003E04F7"/>
    <w:rsid w:val="003E2403"/>
    <w:rsid w:val="003E2418"/>
    <w:rsid w:val="003E29E7"/>
    <w:rsid w:val="003E5762"/>
    <w:rsid w:val="003F48E2"/>
    <w:rsid w:val="003F6AE7"/>
    <w:rsid w:val="003F7F24"/>
    <w:rsid w:val="00410B55"/>
    <w:rsid w:val="0042096A"/>
    <w:rsid w:val="00424564"/>
    <w:rsid w:val="004312E7"/>
    <w:rsid w:val="004532B6"/>
    <w:rsid w:val="00454918"/>
    <w:rsid w:val="00460904"/>
    <w:rsid w:val="00464C54"/>
    <w:rsid w:val="004659F9"/>
    <w:rsid w:val="00465F8E"/>
    <w:rsid w:val="00472262"/>
    <w:rsid w:val="00476BEA"/>
    <w:rsid w:val="0048055A"/>
    <w:rsid w:val="0048481C"/>
    <w:rsid w:val="0048738B"/>
    <w:rsid w:val="00491242"/>
    <w:rsid w:val="00496379"/>
    <w:rsid w:val="004966B7"/>
    <w:rsid w:val="004972BB"/>
    <w:rsid w:val="004B2F6B"/>
    <w:rsid w:val="004B727E"/>
    <w:rsid w:val="004C6EC5"/>
    <w:rsid w:val="004D741C"/>
    <w:rsid w:val="004E69D1"/>
    <w:rsid w:val="004F4963"/>
    <w:rsid w:val="005000A7"/>
    <w:rsid w:val="005118D0"/>
    <w:rsid w:val="00517970"/>
    <w:rsid w:val="005330EC"/>
    <w:rsid w:val="00541173"/>
    <w:rsid w:val="00555675"/>
    <w:rsid w:val="00556407"/>
    <w:rsid w:val="00556B1E"/>
    <w:rsid w:val="00576917"/>
    <w:rsid w:val="00576F23"/>
    <w:rsid w:val="005921EA"/>
    <w:rsid w:val="005966AA"/>
    <w:rsid w:val="005A3233"/>
    <w:rsid w:val="005B018B"/>
    <w:rsid w:val="005B16F8"/>
    <w:rsid w:val="005B3E4A"/>
    <w:rsid w:val="005C6AA9"/>
    <w:rsid w:val="005D5C8F"/>
    <w:rsid w:val="005E0498"/>
    <w:rsid w:val="00607176"/>
    <w:rsid w:val="00610353"/>
    <w:rsid w:val="006155EE"/>
    <w:rsid w:val="00621997"/>
    <w:rsid w:val="006224F6"/>
    <w:rsid w:val="00623E42"/>
    <w:rsid w:val="00627AE9"/>
    <w:rsid w:val="00627C48"/>
    <w:rsid w:val="006314FF"/>
    <w:rsid w:val="00631E88"/>
    <w:rsid w:val="006379CB"/>
    <w:rsid w:val="00637C48"/>
    <w:rsid w:val="00641D00"/>
    <w:rsid w:val="00666D82"/>
    <w:rsid w:val="00670F9B"/>
    <w:rsid w:val="00673D55"/>
    <w:rsid w:val="006743DE"/>
    <w:rsid w:val="006758D5"/>
    <w:rsid w:val="00682940"/>
    <w:rsid w:val="00683F36"/>
    <w:rsid w:val="00684F3A"/>
    <w:rsid w:val="00692D3F"/>
    <w:rsid w:val="006A13F8"/>
    <w:rsid w:val="006A1E04"/>
    <w:rsid w:val="006A7F98"/>
    <w:rsid w:val="006C357A"/>
    <w:rsid w:val="006C5EB5"/>
    <w:rsid w:val="006D1ED7"/>
    <w:rsid w:val="006E13B5"/>
    <w:rsid w:val="006F6162"/>
    <w:rsid w:val="00701633"/>
    <w:rsid w:val="00701FF9"/>
    <w:rsid w:val="00704AFF"/>
    <w:rsid w:val="00706047"/>
    <w:rsid w:val="007152E9"/>
    <w:rsid w:val="007225CC"/>
    <w:rsid w:val="00726D1A"/>
    <w:rsid w:val="007308F9"/>
    <w:rsid w:val="007409A5"/>
    <w:rsid w:val="007506C0"/>
    <w:rsid w:val="00751D87"/>
    <w:rsid w:val="00757926"/>
    <w:rsid w:val="0076022F"/>
    <w:rsid w:val="00763C90"/>
    <w:rsid w:val="007714F7"/>
    <w:rsid w:val="00776E04"/>
    <w:rsid w:val="00780E7E"/>
    <w:rsid w:val="00781911"/>
    <w:rsid w:val="007847D9"/>
    <w:rsid w:val="00796B76"/>
    <w:rsid w:val="00796B9B"/>
    <w:rsid w:val="007B12CE"/>
    <w:rsid w:val="007B6026"/>
    <w:rsid w:val="007C35F6"/>
    <w:rsid w:val="007C4FED"/>
    <w:rsid w:val="007D036E"/>
    <w:rsid w:val="007D351F"/>
    <w:rsid w:val="007E0EB6"/>
    <w:rsid w:val="007E4407"/>
    <w:rsid w:val="007E7E6A"/>
    <w:rsid w:val="007F5B3B"/>
    <w:rsid w:val="00813EF8"/>
    <w:rsid w:val="00820565"/>
    <w:rsid w:val="00822A0E"/>
    <w:rsid w:val="00822A29"/>
    <w:rsid w:val="00824AC1"/>
    <w:rsid w:val="0083102E"/>
    <w:rsid w:val="00832D74"/>
    <w:rsid w:val="0083647A"/>
    <w:rsid w:val="008413B2"/>
    <w:rsid w:val="00841A54"/>
    <w:rsid w:val="0084342A"/>
    <w:rsid w:val="0084515F"/>
    <w:rsid w:val="008573A2"/>
    <w:rsid w:val="00864257"/>
    <w:rsid w:val="00866507"/>
    <w:rsid w:val="0086712D"/>
    <w:rsid w:val="00875136"/>
    <w:rsid w:val="00876578"/>
    <w:rsid w:val="00876D8A"/>
    <w:rsid w:val="0088701A"/>
    <w:rsid w:val="00892227"/>
    <w:rsid w:val="00895BDC"/>
    <w:rsid w:val="008A3BBD"/>
    <w:rsid w:val="008A6E9A"/>
    <w:rsid w:val="008C2354"/>
    <w:rsid w:val="008D3140"/>
    <w:rsid w:val="008E2053"/>
    <w:rsid w:val="008E53DB"/>
    <w:rsid w:val="008F0528"/>
    <w:rsid w:val="00901B1E"/>
    <w:rsid w:val="00902329"/>
    <w:rsid w:val="009029F4"/>
    <w:rsid w:val="0090365C"/>
    <w:rsid w:val="0090619A"/>
    <w:rsid w:val="0092600E"/>
    <w:rsid w:val="009265A8"/>
    <w:rsid w:val="00927D73"/>
    <w:rsid w:val="00943116"/>
    <w:rsid w:val="00944EEB"/>
    <w:rsid w:val="00953A82"/>
    <w:rsid w:val="00954CD8"/>
    <w:rsid w:val="00964438"/>
    <w:rsid w:val="00971E60"/>
    <w:rsid w:val="00982300"/>
    <w:rsid w:val="00983068"/>
    <w:rsid w:val="00990BC8"/>
    <w:rsid w:val="009A2AE5"/>
    <w:rsid w:val="009B6C80"/>
    <w:rsid w:val="009C7BFB"/>
    <w:rsid w:val="009D56BF"/>
    <w:rsid w:val="009E7B6E"/>
    <w:rsid w:val="009F18FE"/>
    <w:rsid w:val="009F5CC3"/>
    <w:rsid w:val="00A0708C"/>
    <w:rsid w:val="00A0741E"/>
    <w:rsid w:val="00A07CF9"/>
    <w:rsid w:val="00A10EAA"/>
    <w:rsid w:val="00A10EF6"/>
    <w:rsid w:val="00A13D97"/>
    <w:rsid w:val="00A13FE0"/>
    <w:rsid w:val="00A30BD7"/>
    <w:rsid w:val="00A41433"/>
    <w:rsid w:val="00A525F6"/>
    <w:rsid w:val="00A54CF9"/>
    <w:rsid w:val="00A674C2"/>
    <w:rsid w:val="00A742A9"/>
    <w:rsid w:val="00A75652"/>
    <w:rsid w:val="00A816F6"/>
    <w:rsid w:val="00A8191C"/>
    <w:rsid w:val="00A8615D"/>
    <w:rsid w:val="00A87D4E"/>
    <w:rsid w:val="00AA02DE"/>
    <w:rsid w:val="00AE25DB"/>
    <w:rsid w:val="00AE411E"/>
    <w:rsid w:val="00B01656"/>
    <w:rsid w:val="00B0419E"/>
    <w:rsid w:val="00B060B6"/>
    <w:rsid w:val="00B07AB2"/>
    <w:rsid w:val="00B234EE"/>
    <w:rsid w:val="00B264D6"/>
    <w:rsid w:val="00B33BF4"/>
    <w:rsid w:val="00B35113"/>
    <w:rsid w:val="00B36568"/>
    <w:rsid w:val="00B36B78"/>
    <w:rsid w:val="00B43AA5"/>
    <w:rsid w:val="00B46CB5"/>
    <w:rsid w:val="00B513E3"/>
    <w:rsid w:val="00B51D58"/>
    <w:rsid w:val="00B73BEC"/>
    <w:rsid w:val="00B756C9"/>
    <w:rsid w:val="00B8673A"/>
    <w:rsid w:val="00B91FC8"/>
    <w:rsid w:val="00B97803"/>
    <w:rsid w:val="00BA2FC0"/>
    <w:rsid w:val="00BA2FCF"/>
    <w:rsid w:val="00BA3B42"/>
    <w:rsid w:val="00BA47ED"/>
    <w:rsid w:val="00BB5108"/>
    <w:rsid w:val="00BB6A65"/>
    <w:rsid w:val="00BC532B"/>
    <w:rsid w:val="00BC558B"/>
    <w:rsid w:val="00BD23A2"/>
    <w:rsid w:val="00BD5321"/>
    <w:rsid w:val="00BE2620"/>
    <w:rsid w:val="00BF459F"/>
    <w:rsid w:val="00C06575"/>
    <w:rsid w:val="00C1613C"/>
    <w:rsid w:val="00C1734D"/>
    <w:rsid w:val="00C30894"/>
    <w:rsid w:val="00C30E62"/>
    <w:rsid w:val="00C34572"/>
    <w:rsid w:val="00C35DA8"/>
    <w:rsid w:val="00C613D8"/>
    <w:rsid w:val="00C8057F"/>
    <w:rsid w:val="00CB1594"/>
    <w:rsid w:val="00CB5A36"/>
    <w:rsid w:val="00CD1457"/>
    <w:rsid w:val="00D0125F"/>
    <w:rsid w:val="00D06178"/>
    <w:rsid w:val="00D1056F"/>
    <w:rsid w:val="00D11363"/>
    <w:rsid w:val="00D240F2"/>
    <w:rsid w:val="00D30BD5"/>
    <w:rsid w:val="00D369F4"/>
    <w:rsid w:val="00D46707"/>
    <w:rsid w:val="00D548D4"/>
    <w:rsid w:val="00D61016"/>
    <w:rsid w:val="00D636F6"/>
    <w:rsid w:val="00D6587F"/>
    <w:rsid w:val="00D83FA1"/>
    <w:rsid w:val="00D84799"/>
    <w:rsid w:val="00D90039"/>
    <w:rsid w:val="00D90F16"/>
    <w:rsid w:val="00D91913"/>
    <w:rsid w:val="00D9517B"/>
    <w:rsid w:val="00D954FB"/>
    <w:rsid w:val="00D959DF"/>
    <w:rsid w:val="00DA2648"/>
    <w:rsid w:val="00DC44B0"/>
    <w:rsid w:val="00DD012A"/>
    <w:rsid w:val="00DF0512"/>
    <w:rsid w:val="00DF0FB7"/>
    <w:rsid w:val="00DF5632"/>
    <w:rsid w:val="00DF5EDC"/>
    <w:rsid w:val="00E04F73"/>
    <w:rsid w:val="00E144FE"/>
    <w:rsid w:val="00E1719D"/>
    <w:rsid w:val="00E40F6E"/>
    <w:rsid w:val="00E43D28"/>
    <w:rsid w:val="00E74FC4"/>
    <w:rsid w:val="00E80F43"/>
    <w:rsid w:val="00E95A82"/>
    <w:rsid w:val="00EA5620"/>
    <w:rsid w:val="00EC7770"/>
    <w:rsid w:val="00ED6DEF"/>
    <w:rsid w:val="00EE498E"/>
    <w:rsid w:val="00EE4B71"/>
    <w:rsid w:val="00F03BBC"/>
    <w:rsid w:val="00F06D2E"/>
    <w:rsid w:val="00F20753"/>
    <w:rsid w:val="00F227CE"/>
    <w:rsid w:val="00F249B4"/>
    <w:rsid w:val="00F32ADC"/>
    <w:rsid w:val="00F33F44"/>
    <w:rsid w:val="00F34875"/>
    <w:rsid w:val="00F462FD"/>
    <w:rsid w:val="00F47D57"/>
    <w:rsid w:val="00F624F9"/>
    <w:rsid w:val="00F64556"/>
    <w:rsid w:val="00F65A0B"/>
    <w:rsid w:val="00F710FB"/>
    <w:rsid w:val="00F82663"/>
    <w:rsid w:val="00F82989"/>
    <w:rsid w:val="00F90A66"/>
    <w:rsid w:val="00F93C71"/>
    <w:rsid w:val="00FA234F"/>
    <w:rsid w:val="00FA35DC"/>
    <w:rsid w:val="00FA47E1"/>
    <w:rsid w:val="00FB1929"/>
    <w:rsid w:val="00FB2A05"/>
    <w:rsid w:val="00FB5DAE"/>
    <w:rsid w:val="00FB6D9E"/>
    <w:rsid w:val="00FB7FC7"/>
    <w:rsid w:val="00FC4194"/>
    <w:rsid w:val="00FC517A"/>
    <w:rsid w:val="00FD3290"/>
    <w:rsid w:val="00FD50D4"/>
    <w:rsid w:val="00FD52D9"/>
    <w:rsid w:val="0CF68E76"/>
    <w:rsid w:val="581698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6593D"/>
  <w15:docId w15:val="{8158767B-1DE6-467F-B467-B9E5DD8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0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06"/>
    <w:pPr>
      <w:ind w:left="720"/>
      <w:contextualSpacing/>
    </w:pPr>
  </w:style>
  <w:style w:type="paragraph" w:customStyle="1" w:styleId="EndNoteBibliography">
    <w:name w:val="EndNote Bibliography"/>
    <w:basedOn w:val="Normal"/>
    <w:rsid w:val="00323306"/>
    <w:pPr>
      <w:spacing w:line="240" w:lineRule="auto"/>
    </w:pPr>
    <w:rPr>
      <w:rFonts w:ascii="Cambria" w:hAnsi="Cambria"/>
    </w:rPr>
  </w:style>
  <w:style w:type="table" w:styleId="TableGrid">
    <w:name w:val="Table Grid"/>
    <w:basedOn w:val="TableNormal"/>
    <w:uiPriority w:val="59"/>
    <w:rsid w:val="0032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D61016"/>
    <w:pPr>
      <w:spacing w:after="0"/>
      <w:jc w:val="center"/>
    </w:pPr>
    <w:rPr>
      <w:rFonts w:ascii="Cambria" w:hAnsi="Cambria"/>
    </w:rPr>
  </w:style>
  <w:style w:type="character" w:styleId="Hyperlink">
    <w:name w:val="Hyperlink"/>
    <w:basedOn w:val="DefaultParagraphFont"/>
    <w:uiPriority w:val="99"/>
    <w:unhideWhenUsed/>
    <w:rsid w:val="000A5887"/>
    <w:rPr>
      <w:color w:val="0000FF"/>
      <w:u w:val="single"/>
    </w:rPr>
  </w:style>
  <w:style w:type="paragraph" w:styleId="Header">
    <w:name w:val="header"/>
    <w:basedOn w:val="Normal"/>
    <w:link w:val="HeaderChar"/>
    <w:uiPriority w:val="99"/>
    <w:unhideWhenUsed/>
    <w:rsid w:val="001D45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45B9"/>
    <w:rPr>
      <w:rFonts w:eastAsiaTheme="minorHAnsi"/>
      <w:sz w:val="22"/>
      <w:szCs w:val="22"/>
    </w:rPr>
  </w:style>
  <w:style w:type="paragraph" w:styleId="Footer">
    <w:name w:val="footer"/>
    <w:basedOn w:val="Normal"/>
    <w:link w:val="FooterChar"/>
    <w:uiPriority w:val="99"/>
    <w:unhideWhenUsed/>
    <w:rsid w:val="001D45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45B9"/>
    <w:rPr>
      <w:rFonts w:eastAsiaTheme="minorHAnsi"/>
      <w:sz w:val="22"/>
      <w:szCs w:val="22"/>
    </w:rPr>
  </w:style>
  <w:style w:type="paragraph" w:styleId="BalloonText">
    <w:name w:val="Balloon Text"/>
    <w:basedOn w:val="Normal"/>
    <w:link w:val="BalloonTextChar"/>
    <w:uiPriority w:val="99"/>
    <w:semiHidden/>
    <w:unhideWhenUsed/>
    <w:rsid w:val="005B16F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B16F8"/>
    <w:rPr>
      <w:rFonts w:eastAsiaTheme="minorHAnsi"/>
      <w:sz w:val="18"/>
      <w:szCs w:val="18"/>
    </w:rPr>
  </w:style>
  <w:style w:type="paragraph" w:customStyle="1" w:styleId="1">
    <w:name w:val="正文1"/>
    <w:uiPriority w:val="99"/>
    <w:rsid w:val="005B16F8"/>
    <w:pPr>
      <w:spacing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rsid w:val="005B16F8"/>
    <w:rPr>
      <w:sz w:val="21"/>
      <w:szCs w:val="21"/>
    </w:rPr>
  </w:style>
  <w:style w:type="paragraph" w:styleId="CommentText">
    <w:name w:val="annotation text"/>
    <w:basedOn w:val="Normal"/>
    <w:link w:val="CommentTextChar"/>
    <w:uiPriority w:val="99"/>
    <w:semiHidden/>
    <w:unhideWhenUsed/>
    <w:rsid w:val="005B16F8"/>
  </w:style>
  <w:style w:type="character" w:customStyle="1" w:styleId="CommentTextChar">
    <w:name w:val="Comment Text Char"/>
    <w:basedOn w:val="DefaultParagraphFont"/>
    <w:link w:val="CommentText"/>
    <w:uiPriority w:val="99"/>
    <w:semiHidden/>
    <w:rsid w:val="005B16F8"/>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5B16F8"/>
    <w:rPr>
      <w:b/>
      <w:bCs/>
    </w:rPr>
  </w:style>
  <w:style w:type="character" w:customStyle="1" w:styleId="CommentSubjectChar">
    <w:name w:val="Comment Subject Char"/>
    <w:basedOn w:val="CommentTextChar"/>
    <w:link w:val="CommentSubject"/>
    <w:uiPriority w:val="99"/>
    <w:semiHidden/>
    <w:rsid w:val="005B16F8"/>
    <w:rPr>
      <w:rFonts w:eastAsiaTheme="minorHAnsi"/>
      <w:b/>
      <w:bCs/>
      <w:sz w:val="22"/>
      <w:szCs w:val="22"/>
    </w:rPr>
  </w:style>
  <w:style w:type="character" w:customStyle="1" w:styleId="apple-converted-space">
    <w:name w:val="apple-converted-space"/>
    <w:basedOn w:val="DefaultParagraphFont"/>
    <w:rsid w:val="00E1719D"/>
  </w:style>
  <w:style w:type="character" w:styleId="Emphasis">
    <w:name w:val="Emphasis"/>
    <w:basedOn w:val="DefaultParagraphFont"/>
    <w:uiPriority w:val="20"/>
    <w:qFormat/>
    <w:rsid w:val="00E1719D"/>
    <w:rPr>
      <w:i/>
      <w:iCs/>
    </w:rPr>
  </w:style>
  <w:style w:type="paragraph" w:styleId="EndnoteText">
    <w:name w:val="endnote text"/>
    <w:basedOn w:val="Normal"/>
    <w:link w:val="EndnoteTextChar"/>
    <w:uiPriority w:val="99"/>
    <w:semiHidden/>
    <w:unhideWhenUsed/>
    <w:rsid w:val="00E171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19D"/>
    <w:rPr>
      <w:rFonts w:eastAsiaTheme="minorHAnsi"/>
      <w:sz w:val="20"/>
      <w:szCs w:val="20"/>
    </w:rPr>
  </w:style>
  <w:style w:type="character" w:styleId="EndnoteReference">
    <w:name w:val="endnote reference"/>
    <w:basedOn w:val="DefaultParagraphFont"/>
    <w:uiPriority w:val="99"/>
    <w:semiHidden/>
    <w:unhideWhenUsed/>
    <w:rsid w:val="00E1719D"/>
    <w:rPr>
      <w:vertAlign w:val="superscript"/>
    </w:rPr>
  </w:style>
  <w:style w:type="character" w:customStyle="1" w:styleId="highlight">
    <w:name w:val="highlight"/>
    <w:basedOn w:val="DefaultParagraphFont"/>
    <w:rsid w:val="0000565A"/>
  </w:style>
  <w:style w:type="character" w:customStyle="1" w:styleId="ref-journal">
    <w:name w:val="ref-journal"/>
    <w:basedOn w:val="DefaultParagraphFont"/>
    <w:rsid w:val="006224F6"/>
  </w:style>
  <w:style w:type="character" w:customStyle="1" w:styleId="ref-vol">
    <w:name w:val="ref-vol"/>
    <w:basedOn w:val="DefaultParagraphFont"/>
    <w:rsid w:val="006224F6"/>
  </w:style>
  <w:style w:type="character" w:customStyle="1" w:styleId="ref-title">
    <w:name w:val="ref-title"/>
    <w:basedOn w:val="DefaultParagraphFont"/>
    <w:rsid w:val="0092600E"/>
  </w:style>
  <w:style w:type="paragraph" w:customStyle="1" w:styleId="Default">
    <w:name w:val="Default"/>
    <w:rsid w:val="00454918"/>
    <w:pPr>
      <w:autoSpaceDE w:val="0"/>
      <w:autoSpaceDN w:val="0"/>
      <w:adjustRightInd w:val="0"/>
    </w:pPr>
    <w:rPr>
      <w:rFonts w:ascii="Trade Gothic LT Std" w:hAnsi="Trade Gothic LT Std" w:cs="Trade Gothic LT Std"/>
      <w:color w:val="000000"/>
    </w:rPr>
  </w:style>
  <w:style w:type="character" w:customStyle="1" w:styleId="A3">
    <w:name w:val="A3"/>
    <w:uiPriority w:val="99"/>
    <w:rsid w:val="00454918"/>
    <w:rPr>
      <w:rFonts w:cs="Minion Pro"/>
      <w:color w:val="000000"/>
      <w:sz w:val="13"/>
      <w:szCs w:val="13"/>
    </w:rPr>
  </w:style>
  <w:style w:type="numbering" w:customStyle="1" w:styleId="10">
    <w:name w:val="无列表1"/>
    <w:next w:val="NoList"/>
    <w:uiPriority w:val="99"/>
    <w:semiHidden/>
    <w:unhideWhenUsed/>
    <w:rsid w:val="00F3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5788">
      <w:bodyDiv w:val="1"/>
      <w:marLeft w:val="0"/>
      <w:marRight w:val="0"/>
      <w:marTop w:val="0"/>
      <w:marBottom w:val="0"/>
      <w:divBdr>
        <w:top w:val="none" w:sz="0" w:space="0" w:color="auto"/>
        <w:left w:val="none" w:sz="0" w:space="0" w:color="auto"/>
        <w:bottom w:val="none" w:sz="0" w:space="0" w:color="auto"/>
        <w:right w:val="none" w:sz="0" w:space="0" w:color="auto"/>
      </w:divBdr>
    </w:div>
    <w:div w:id="879784373">
      <w:bodyDiv w:val="1"/>
      <w:marLeft w:val="0"/>
      <w:marRight w:val="0"/>
      <w:marTop w:val="0"/>
      <w:marBottom w:val="0"/>
      <w:divBdr>
        <w:top w:val="none" w:sz="0" w:space="0" w:color="auto"/>
        <w:left w:val="none" w:sz="0" w:space="0" w:color="auto"/>
        <w:bottom w:val="none" w:sz="0" w:space="0" w:color="auto"/>
        <w:right w:val="none" w:sz="0" w:space="0" w:color="auto"/>
      </w:divBdr>
    </w:div>
    <w:div w:id="996803130">
      <w:bodyDiv w:val="1"/>
      <w:marLeft w:val="0"/>
      <w:marRight w:val="0"/>
      <w:marTop w:val="0"/>
      <w:marBottom w:val="0"/>
      <w:divBdr>
        <w:top w:val="none" w:sz="0" w:space="0" w:color="auto"/>
        <w:left w:val="none" w:sz="0" w:space="0" w:color="auto"/>
        <w:bottom w:val="none" w:sz="0" w:space="0" w:color="auto"/>
        <w:right w:val="none" w:sz="0" w:space="0" w:color="auto"/>
      </w:divBdr>
    </w:div>
    <w:div w:id="1044133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Cancer%20Genome%20Atlas%20Research%20Network%5BCorporate%20Author%5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International+journal+of+cancer+Journal+international+du+cancer.+2015%3B+136(5)%3AE359-86."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cbi.nlm.nih.gov/pubmed/?term=International+journal+of+cancer+Journal+international+du+cancer.+2015%3B+136(5)%3AE359-86." TargetMode="External"/><Relationship Id="rId4" Type="http://schemas.openxmlformats.org/officeDocument/2006/relationships/settings" Target="settings.xml"/><Relationship Id="rId9" Type="http://schemas.openxmlformats.org/officeDocument/2006/relationships/hyperlink" Target="mailto:omar.abdelrhman@med.asu.edu.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5D81-1B5D-4AD0-967F-009AB8E5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18642</Words>
  <Characters>106262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globe</Company>
  <LinksUpToDate>false</LinksUpToDate>
  <CharactersWithSpaces>124655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Serina miller</dc:creator>
  <cp:lastModifiedBy>LS Ma</cp:lastModifiedBy>
  <cp:revision>2</cp:revision>
  <dcterms:created xsi:type="dcterms:W3CDTF">2016-06-13T03:45:00Z</dcterms:created>
  <dcterms:modified xsi:type="dcterms:W3CDTF">2016-06-13T03:45:00Z</dcterms:modified>
</cp:coreProperties>
</file>