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FA" w:rsidRPr="00281E29" w:rsidRDefault="008C23FA" w:rsidP="00506BAC">
      <w:pPr>
        <w:adjustRightInd w:val="0"/>
        <w:snapToGrid w:val="0"/>
        <w:spacing w:line="360" w:lineRule="auto"/>
        <w:jc w:val="both"/>
        <w:rPr>
          <w:rFonts w:ascii="Book Antiqua" w:hAnsi="Book Antiqua" w:cs="宋体"/>
          <w:i/>
          <w:color w:val="000000"/>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r w:rsidRPr="00EA21CF">
        <w:rPr>
          <w:rFonts w:ascii="Book Antiqua" w:hAnsi="Book Antiqua" w:cs="宋体"/>
          <w:b/>
          <w:color w:val="0033CC"/>
        </w:rPr>
        <w:t>Name of journal:</w:t>
      </w:r>
      <w:r w:rsidRPr="00EA21CF">
        <w:rPr>
          <w:rFonts w:ascii="Book Antiqua" w:hAnsi="Book Antiqua" w:cs="宋体"/>
          <w:b/>
          <w:color w:val="000000"/>
        </w:rPr>
        <w:t xml:space="preserve"> </w:t>
      </w:r>
      <w:bookmarkStart w:id="89" w:name="OLE_LINK718"/>
      <w:bookmarkStart w:id="90" w:name="OLE_LINK719"/>
      <w:r w:rsidRPr="00EA21CF">
        <w:rPr>
          <w:rFonts w:ascii="Book Antiqua" w:hAnsi="Book Antiqua" w:cs="宋体"/>
          <w:i/>
          <w:color w:val="000000"/>
        </w:rPr>
        <w:t xml:space="preserve">World Journal of </w:t>
      </w:r>
      <w:bookmarkEnd w:id="89"/>
      <w:bookmarkEnd w:id="90"/>
      <w:r w:rsidRPr="00281E29">
        <w:rPr>
          <w:rFonts w:ascii="Book Antiqua" w:hAnsi="Book Antiqua" w:cs="宋体"/>
          <w:i/>
          <w:color w:val="000000"/>
        </w:rPr>
        <w:t>Diabetes</w:t>
      </w:r>
    </w:p>
    <w:p w:rsidR="008C23FA" w:rsidRPr="00EA21CF" w:rsidRDefault="008C23FA" w:rsidP="00506BAC">
      <w:pPr>
        <w:adjustRightInd w:val="0"/>
        <w:snapToGrid w:val="0"/>
        <w:spacing w:line="360" w:lineRule="auto"/>
        <w:jc w:val="both"/>
        <w:rPr>
          <w:rFonts w:ascii="Book Antiqua" w:hAnsi="Book Antiqua" w:cs="宋体"/>
          <w:b/>
          <w:i/>
          <w:color w:val="000000"/>
          <w:lang w:eastAsia="zh-CN"/>
        </w:rPr>
      </w:pPr>
      <w:r w:rsidRPr="00EA21CF">
        <w:rPr>
          <w:rFonts w:ascii="Book Antiqua" w:hAnsi="Book Antiqua" w:cs="Arial"/>
          <w:b/>
          <w:color w:val="0033CC"/>
        </w:rPr>
        <w:t>ESPS Manuscript NO:</w:t>
      </w:r>
      <w:r w:rsidRPr="00EA21CF">
        <w:rPr>
          <w:rFonts w:ascii="Book Antiqua" w:hAnsi="Book Antiqua" w:cs="Arial"/>
          <w:b/>
          <w:color w:val="222222"/>
        </w:rPr>
        <w:t xml:space="preserve"> </w:t>
      </w:r>
      <w:r w:rsidRPr="00EA21CF">
        <w:rPr>
          <w:rFonts w:ascii="Book Antiqua" w:hAnsi="Book Antiqua" w:cs="Arial"/>
          <w:b/>
          <w:color w:val="222222"/>
          <w:lang w:eastAsia="zh-CN"/>
        </w:rPr>
        <w:t>2575</w:t>
      </w:r>
    </w:p>
    <w:p w:rsidR="008C23FA" w:rsidRPr="00EA21CF" w:rsidRDefault="008C23FA" w:rsidP="00506BAC">
      <w:pPr>
        <w:suppressAutoHyphens/>
        <w:autoSpaceDE w:val="0"/>
        <w:autoSpaceDN w:val="0"/>
        <w:adjustRightInd w:val="0"/>
        <w:snapToGrid w:val="0"/>
        <w:spacing w:line="360" w:lineRule="auto"/>
        <w:jc w:val="both"/>
        <w:rPr>
          <w:rFonts w:ascii="Book Antiqua" w:hAnsi="Book Antiqua"/>
          <w:b/>
          <w:color w:val="000000"/>
          <w:lang w:eastAsia="zh-CN"/>
        </w:rPr>
      </w:pPr>
      <w:r w:rsidRPr="00EA21CF">
        <w:rPr>
          <w:rFonts w:ascii="Book Antiqua" w:hAnsi="Book Antiqua"/>
          <w:b/>
          <w:color w:val="0033CC"/>
        </w:rPr>
        <w:t>Columns:</w:t>
      </w:r>
      <w:r w:rsidRPr="00EA21CF">
        <w:rPr>
          <w:rFonts w:ascii="Book Antiqua" w:hAnsi="Book Antiqua"/>
          <w:b/>
          <w:color w:val="000000"/>
        </w:rPr>
        <w:t xml:space="preserve"> </w:t>
      </w:r>
      <w:r w:rsidRPr="00EA21CF">
        <w:rPr>
          <w:rFonts w:ascii="Book Antiqua" w:hAnsi="Book Antiqua"/>
          <w:b/>
          <w:color w:val="000000"/>
          <w:lang w:eastAsia="zh-CN"/>
        </w:rPr>
        <w:t>FIELD OF VISION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rsidR="008C23FA" w:rsidRPr="00EA21CF" w:rsidRDefault="008C23FA" w:rsidP="00506BAC">
      <w:pPr>
        <w:snapToGrid w:val="0"/>
        <w:spacing w:line="360" w:lineRule="auto"/>
        <w:jc w:val="both"/>
        <w:rPr>
          <w:rFonts w:ascii="Book Antiqua" w:hAnsi="Book Antiqua"/>
        </w:rPr>
      </w:pPr>
    </w:p>
    <w:p w:rsidR="008C23FA" w:rsidRPr="00EA21CF" w:rsidRDefault="008C23FA" w:rsidP="00506BAC">
      <w:pPr>
        <w:snapToGrid w:val="0"/>
        <w:spacing w:line="360" w:lineRule="auto"/>
        <w:jc w:val="both"/>
        <w:rPr>
          <w:rFonts w:ascii="Book Antiqua" w:hAnsi="Book Antiqua"/>
          <w:b/>
          <w:lang w:eastAsia="zh-CN"/>
        </w:rPr>
      </w:pPr>
      <w:r w:rsidRPr="00EA21CF">
        <w:rPr>
          <w:rFonts w:ascii="Book Antiqua" w:hAnsi="Book Antiqua"/>
          <w:b/>
        </w:rPr>
        <w:t>Bariatric surgery-mediated weight loss and its metabolic consequences for type-2 diabetes</w:t>
      </w:r>
    </w:p>
    <w:p w:rsidR="008C23FA" w:rsidRPr="00EA21CF" w:rsidRDefault="008C23FA" w:rsidP="00506BAC">
      <w:pPr>
        <w:snapToGrid w:val="0"/>
        <w:spacing w:line="360" w:lineRule="auto"/>
        <w:jc w:val="both"/>
        <w:rPr>
          <w:rFonts w:ascii="Book Antiqua" w:hAnsi="Book Antiqua"/>
          <w:b/>
          <w:lang w:eastAsia="zh-CN"/>
        </w:rPr>
      </w:pPr>
    </w:p>
    <w:p w:rsidR="008C23FA" w:rsidRPr="00EA21CF" w:rsidRDefault="008C23FA" w:rsidP="00506BAC">
      <w:pPr>
        <w:adjustRightInd w:val="0"/>
        <w:snapToGrid w:val="0"/>
        <w:spacing w:line="360" w:lineRule="auto"/>
        <w:jc w:val="both"/>
        <w:rPr>
          <w:rFonts w:ascii="Book Antiqua" w:hAnsi="Book Antiqua"/>
        </w:rPr>
      </w:pPr>
      <w:bookmarkStart w:id="91" w:name="OLE_LINK414"/>
      <w:bookmarkStart w:id="92" w:name="OLE_LINK419"/>
      <w:bookmarkStart w:id="93" w:name="OLE_LINK593"/>
      <w:bookmarkStart w:id="94" w:name="OLE_LINK1045"/>
      <w:bookmarkStart w:id="95" w:name="OLE_LINK527"/>
      <w:bookmarkStart w:id="96" w:name="OLE_LINK626"/>
      <w:bookmarkStart w:id="97" w:name="OLE_LINK698"/>
      <w:bookmarkStart w:id="98" w:name="OLE_LINK741"/>
      <w:bookmarkStart w:id="99" w:name="OLE_LINK1014"/>
      <w:bookmarkStart w:id="100" w:name="OLE_LINK1177"/>
      <w:bookmarkStart w:id="101" w:name="OLE_LINK1349"/>
      <w:bookmarkStart w:id="102" w:name="OLE_LINK278"/>
      <w:r w:rsidRPr="00EA21CF">
        <w:rPr>
          <w:rFonts w:ascii="Book Antiqua" w:hAnsi="Book Antiqua"/>
          <w:b/>
        </w:rPr>
        <w:t xml:space="preserve">Raghow </w:t>
      </w:r>
      <w:r w:rsidRPr="00EA21CF">
        <w:rPr>
          <w:rFonts w:ascii="Book Antiqua" w:hAnsi="Book Antiqua"/>
          <w:b/>
          <w:lang w:eastAsia="zh-CN"/>
        </w:rPr>
        <w:t>R.</w:t>
      </w:r>
      <w:r w:rsidRPr="00EA21CF">
        <w:rPr>
          <w:rFonts w:ascii="Book Antiqua" w:hAnsi="Book Antiqua"/>
          <w:lang w:eastAsia="zh-CN"/>
        </w:rPr>
        <w:t xml:space="preserve"> </w:t>
      </w:r>
      <w:r w:rsidRPr="00EA21CF">
        <w:rPr>
          <w:rFonts w:ascii="Book Antiqua" w:hAnsi="Book Antiqua"/>
        </w:rPr>
        <w:t>Weight loss-dependent effects of bariatric surgery</w:t>
      </w:r>
    </w:p>
    <w:bookmarkEnd w:id="91"/>
    <w:bookmarkEnd w:id="92"/>
    <w:bookmarkEnd w:id="93"/>
    <w:bookmarkEnd w:id="94"/>
    <w:bookmarkEnd w:id="95"/>
    <w:bookmarkEnd w:id="96"/>
    <w:bookmarkEnd w:id="97"/>
    <w:bookmarkEnd w:id="98"/>
    <w:bookmarkEnd w:id="99"/>
    <w:bookmarkEnd w:id="100"/>
    <w:bookmarkEnd w:id="101"/>
    <w:bookmarkEnd w:id="102"/>
    <w:p w:rsidR="008C23FA" w:rsidRPr="00EA21CF" w:rsidRDefault="008C23FA" w:rsidP="00506BAC">
      <w:pPr>
        <w:snapToGrid w:val="0"/>
        <w:spacing w:line="360" w:lineRule="auto"/>
        <w:jc w:val="both"/>
        <w:rPr>
          <w:rFonts w:ascii="Book Antiqua" w:hAnsi="Book Antiqua"/>
          <w:lang w:eastAsia="zh-CN"/>
        </w:rPr>
      </w:pPr>
    </w:p>
    <w:p w:rsidR="008C23FA" w:rsidRPr="00EA21CF" w:rsidRDefault="008C23FA" w:rsidP="00506BAC">
      <w:pPr>
        <w:snapToGrid w:val="0"/>
        <w:spacing w:line="360" w:lineRule="auto"/>
        <w:jc w:val="both"/>
        <w:rPr>
          <w:rFonts w:ascii="Book Antiqua" w:hAnsi="Book Antiqua"/>
          <w:lang w:eastAsia="zh-CN"/>
        </w:rPr>
      </w:pPr>
      <w:r w:rsidRPr="00EA21CF">
        <w:rPr>
          <w:rFonts w:ascii="Book Antiqua" w:hAnsi="Book Antiqua"/>
        </w:rPr>
        <w:t xml:space="preserve">Rajendra Raghow </w:t>
      </w:r>
    </w:p>
    <w:p w:rsidR="008C23FA" w:rsidRPr="00EA21CF" w:rsidRDefault="001B45EE" w:rsidP="00506BAC">
      <w:pPr>
        <w:snapToGrid w:val="0"/>
        <w:spacing w:line="360" w:lineRule="auto"/>
        <w:jc w:val="both"/>
        <w:rPr>
          <w:rFonts w:ascii="Book Antiqua" w:hAnsi="Book Antiqua"/>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103505</wp:posOffset>
                </wp:positionV>
                <wp:extent cx="5476875" cy="19050"/>
                <wp:effectExtent l="19050" t="2730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1905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8.15pt;width:431.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" strokecolor="gray" strokeweight="3pt"/>
            </w:pict>
          </mc:Fallback>
        </mc:AlternateContent>
      </w:r>
    </w:p>
    <w:p w:rsidR="008C23FA" w:rsidRPr="00EA21CF" w:rsidRDefault="008C23FA" w:rsidP="00506BAC">
      <w:pPr>
        <w:snapToGrid w:val="0"/>
        <w:spacing w:line="360" w:lineRule="auto"/>
        <w:jc w:val="both"/>
        <w:rPr>
          <w:rFonts w:ascii="Book Antiqua" w:hAnsi="Book Antiqua"/>
          <w:lang w:eastAsia="zh-CN"/>
        </w:rPr>
      </w:pPr>
      <w:r w:rsidRPr="00EA21CF">
        <w:rPr>
          <w:rFonts w:ascii="Book Antiqua" w:hAnsi="Book Antiqua"/>
          <w:b/>
        </w:rPr>
        <w:t>Rajendra Raghow</w:t>
      </w:r>
      <w:r w:rsidRPr="00EA21CF">
        <w:rPr>
          <w:rFonts w:ascii="Book Antiqua" w:hAnsi="Book Antiqua"/>
          <w:b/>
          <w:lang w:eastAsia="zh-CN"/>
        </w:rPr>
        <w:t>,</w:t>
      </w:r>
      <w:r w:rsidRPr="00EA21CF">
        <w:rPr>
          <w:rFonts w:ascii="Book Antiqua" w:hAnsi="Book Antiqua"/>
          <w:b/>
        </w:rPr>
        <w:t xml:space="preserve"> </w:t>
      </w:r>
      <w:r w:rsidRPr="00EA21CF">
        <w:rPr>
          <w:rFonts w:ascii="Book Antiqua" w:hAnsi="Book Antiqua"/>
        </w:rPr>
        <w:t xml:space="preserve">Department of </w:t>
      </w:r>
      <w:smartTag w:uri="urn:schemas-microsoft-com:office:smarttags" w:element="PlaceName">
        <w:r w:rsidRPr="00EA21CF">
          <w:rPr>
            <w:rFonts w:ascii="Book Antiqua" w:hAnsi="Book Antiqua"/>
          </w:rPr>
          <w:t>Veterans</w:t>
        </w:r>
      </w:smartTag>
      <w:r w:rsidRPr="00EA21CF">
        <w:rPr>
          <w:rFonts w:ascii="Book Antiqua" w:hAnsi="Book Antiqua"/>
        </w:rPr>
        <w:t xml:space="preserve"> </w:t>
      </w:r>
      <w:smartTag w:uri="urn:schemas-microsoft-com:office:smarttags" w:element="PlaceName">
        <w:r w:rsidRPr="00EA21CF">
          <w:rPr>
            <w:rFonts w:ascii="Book Antiqua" w:hAnsi="Book Antiqua"/>
          </w:rPr>
          <w:t>Affairs</w:t>
        </w:r>
      </w:smartTag>
      <w:r w:rsidRPr="00EA21CF">
        <w:rPr>
          <w:rFonts w:ascii="Book Antiqua" w:hAnsi="Book Antiqua"/>
        </w:rPr>
        <w:t xml:space="preserve"> </w:t>
      </w:r>
      <w:smartTag w:uri="urn:schemas-microsoft-com:office:smarttags" w:element="PlaceName">
        <w:r w:rsidRPr="00EA21CF">
          <w:rPr>
            <w:rFonts w:ascii="Book Antiqua" w:hAnsi="Book Antiqua"/>
          </w:rPr>
          <w:t>Medical</w:t>
        </w:r>
      </w:smartTag>
      <w:r w:rsidRPr="00EA21CF">
        <w:rPr>
          <w:rFonts w:ascii="Book Antiqua" w:hAnsi="Book Antiqua"/>
        </w:rPr>
        <w:t xml:space="preserve"> </w:t>
      </w:r>
      <w:smartTag w:uri="urn:schemas-microsoft-com:office:smarttags" w:element="PlaceType">
        <w:r w:rsidRPr="00EA21CF">
          <w:rPr>
            <w:rFonts w:ascii="Book Antiqua" w:hAnsi="Book Antiqua"/>
          </w:rPr>
          <w:t>Center</w:t>
        </w:r>
      </w:smartTag>
      <w:r w:rsidRPr="00EA21CF">
        <w:rPr>
          <w:rFonts w:ascii="Book Antiqua" w:hAnsi="Book Antiqua"/>
        </w:rPr>
        <w:t xml:space="preserve">, </w:t>
      </w:r>
      <w:smartTag w:uri="urn:schemas-microsoft-com:office:smarttags" w:element="place">
        <w:smartTag w:uri="urn:schemas-microsoft-com:office:smarttags" w:element="City">
          <w:r w:rsidRPr="00EA21CF">
            <w:rPr>
              <w:rFonts w:ascii="Book Antiqua" w:hAnsi="Book Antiqua"/>
            </w:rPr>
            <w:t>Memphis</w:t>
          </w:r>
        </w:smartTag>
        <w:r w:rsidRPr="00EA21CF">
          <w:rPr>
            <w:rFonts w:ascii="Book Antiqua" w:hAnsi="Book Antiqua"/>
          </w:rPr>
          <w:t xml:space="preserve">, </w:t>
        </w:r>
        <w:smartTag w:uri="urn:schemas-microsoft-com:office:smarttags" w:element="State">
          <w:r w:rsidRPr="00EA21CF">
            <w:rPr>
              <w:rFonts w:ascii="Book Antiqua" w:hAnsi="Book Antiqua"/>
            </w:rPr>
            <w:t>TN</w:t>
          </w:r>
        </w:smartTag>
        <w:r w:rsidRPr="00EA21CF">
          <w:rPr>
            <w:rFonts w:ascii="Book Antiqua" w:hAnsi="Book Antiqua"/>
          </w:rPr>
          <w:t xml:space="preserve"> </w:t>
        </w:r>
        <w:smartTag w:uri="urn:schemas-microsoft-com:office:smarttags" w:element="PostalCode">
          <w:r w:rsidRPr="00EA21CF">
            <w:rPr>
              <w:rFonts w:ascii="Book Antiqua" w:hAnsi="Book Antiqua"/>
            </w:rPr>
            <w:t>38104</w:t>
          </w:r>
        </w:smartTag>
        <w:r w:rsidRPr="00EA21CF">
          <w:rPr>
            <w:rFonts w:ascii="Book Antiqua" w:hAnsi="Book Antiqua"/>
          </w:rPr>
          <w:t xml:space="preserve">, </w:t>
        </w:r>
        <w:smartTag w:uri="urn:schemas-microsoft-com:office:smarttags" w:element="country-region">
          <w:r w:rsidRPr="00EA21CF">
            <w:rPr>
              <w:rFonts w:ascii="Book Antiqua" w:hAnsi="Book Antiqua"/>
            </w:rPr>
            <w:t>U</w:t>
          </w:r>
          <w:r w:rsidRPr="00EA21CF">
            <w:rPr>
              <w:rFonts w:ascii="Book Antiqua" w:hAnsi="Book Antiqua"/>
              <w:lang w:eastAsia="zh-CN"/>
            </w:rPr>
            <w:t>nited States</w:t>
          </w:r>
        </w:smartTag>
      </w:smartTag>
    </w:p>
    <w:p w:rsidR="008C23FA" w:rsidRPr="00EA21CF" w:rsidRDefault="008C23FA" w:rsidP="00506BAC">
      <w:pPr>
        <w:snapToGrid w:val="0"/>
        <w:spacing w:line="360" w:lineRule="auto"/>
        <w:jc w:val="both"/>
        <w:rPr>
          <w:rFonts w:ascii="Book Antiqua" w:hAnsi="Book Antiqua"/>
          <w:lang w:eastAsia="zh-CN"/>
        </w:rPr>
      </w:pPr>
    </w:p>
    <w:p w:rsidR="008C23FA" w:rsidRPr="00EA21CF" w:rsidRDefault="008C23FA" w:rsidP="00506BAC">
      <w:pPr>
        <w:snapToGrid w:val="0"/>
        <w:spacing w:line="360" w:lineRule="auto"/>
        <w:jc w:val="both"/>
        <w:rPr>
          <w:rFonts w:ascii="Book Antiqua" w:hAnsi="Book Antiqua"/>
          <w:lang w:eastAsia="zh-CN"/>
        </w:rPr>
      </w:pPr>
      <w:r w:rsidRPr="00EA21CF">
        <w:rPr>
          <w:rFonts w:ascii="Book Antiqua" w:hAnsi="Book Antiqua"/>
          <w:b/>
        </w:rPr>
        <w:t>Rajendra Raghow</w:t>
      </w:r>
      <w:r w:rsidRPr="00EA21CF">
        <w:rPr>
          <w:rFonts w:ascii="Book Antiqua" w:hAnsi="Book Antiqua"/>
          <w:b/>
          <w:lang w:eastAsia="zh-CN"/>
        </w:rPr>
        <w:t xml:space="preserve">, </w:t>
      </w:r>
      <w:r w:rsidRPr="00EA21CF">
        <w:rPr>
          <w:rFonts w:ascii="Book Antiqua" w:hAnsi="Book Antiqua"/>
        </w:rPr>
        <w:t>Department of Pharmacology, University of Tennessee Health Science Center, Memphis</w:t>
      </w:r>
      <w:r w:rsidRPr="00EA21CF">
        <w:rPr>
          <w:rFonts w:ascii="Book Antiqua" w:hAnsi="Book Antiqua"/>
          <w:lang w:eastAsia="zh-CN"/>
        </w:rPr>
        <w:t xml:space="preserve">, </w:t>
      </w:r>
      <w:r w:rsidRPr="00EA21CF">
        <w:rPr>
          <w:rFonts w:ascii="Book Antiqua" w:hAnsi="Book Antiqua"/>
        </w:rPr>
        <w:t>TN 38163, U</w:t>
      </w:r>
      <w:r w:rsidRPr="00EA21CF">
        <w:rPr>
          <w:rFonts w:ascii="Book Antiqua" w:hAnsi="Book Antiqua"/>
          <w:lang w:eastAsia="zh-CN"/>
        </w:rPr>
        <w:t>nited States</w:t>
      </w:r>
    </w:p>
    <w:p w:rsidR="008C23FA" w:rsidRPr="00EA21CF" w:rsidRDefault="008C23FA" w:rsidP="00506BAC">
      <w:pPr>
        <w:snapToGrid w:val="0"/>
        <w:spacing w:line="360" w:lineRule="auto"/>
        <w:jc w:val="both"/>
        <w:rPr>
          <w:rFonts w:ascii="Book Antiqua" w:hAnsi="Book Antiqua"/>
          <w:lang w:eastAsia="zh-CN"/>
        </w:rPr>
      </w:pPr>
    </w:p>
    <w:p w:rsidR="008C23FA" w:rsidRPr="00EA21CF" w:rsidRDefault="008C23FA" w:rsidP="00506BAC">
      <w:pPr>
        <w:adjustRightInd w:val="0"/>
        <w:snapToGrid w:val="0"/>
        <w:spacing w:line="360" w:lineRule="auto"/>
        <w:jc w:val="both"/>
        <w:rPr>
          <w:rFonts w:ascii="Book Antiqua" w:hAnsi="Book Antiqua"/>
        </w:rPr>
      </w:pPr>
      <w:bookmarkStart w:id="103" w:name="OLE_LINK76"/>
      <w:bookmarkStart w:id="104" w:name="OLE_LINK269"/>
      <w:bookmarkStart w:id="105" w:name="OLE_LINK425"/>
      <w:bookmarkStart w:id="106" w:name="OLE_LINK561"/>
      <w:bookmarkStart w:id="107" w:name="OLE_LINK562"/>
      <w:bookmarkStart w:id="108" w:name="OLE_LINK534"/>
      <w:bookmarkStart w:id="109" w:name="OLE_LINK948"/>
      <w:bookmarkStart w:id="110" w:name="OLE_LINK1206"/>
      <w:bookmarkStart w:id="111" w:name="OLE_LINK1109"/>
      <w:bookmarkStart w:id="112" w:name="OLE_LINK23"/>
      <w:bookmarkStart w:id="113" w:name="OLE_LINK40"/>
      <w:bookmarkStart w:id="114" w:name="OLE_LINK52"/>
      <w:bookmarkStart w:id="115" w:name="OLE_LINK115"/>
      <w:bookmarkStart w:id="116" w:name="OLE_LINK155"/>
      <w:bookmarkStart w:id="117" w:name="OLE_LINK597"/>
      <w:bookmarkStart w:id="118" w:name="OLE_LINK598"/>
      <w:bookmarkStart w:id="119" w:name="OLE_LINK499"/>
      <w:bookmarkStart w:id="120" w:name="OLE_LINK633"/>
      <w:bookmarkStart w:id="121" w:name="OLE_LINK701"/>
      <w:bookmarkStart w:id="122" w:name="OLE_LINK781"/>
      <w:bookmarkStart w:id="123" w:name="OLE_LINK782"/>
      <w:bookmarkStart w:id="124" w:name="OLE_LINK840"/>
      <w:bookmarkStart w:id="125" w:name="OLE_LINK893"/>
      <w:bookmarkStart w:id="126" w:name="OLE_LINK759"/>
      <w:bookmarkStart w:id="127" w:name="OLE_LINK838"/>
      <w:bookmarkStart w:id="128" w:name="OLE_LINK1129"/>
      <w:bookmarkStart w:id="129" w:name="OLE_LINK1130"/>
      <w:bookmarkStart w:id="130" w:name="OLE_LINK1016"/>
      <w:bookmarkStart w:id="131" w:name="OLE_LINK1112"/>
      <w:bookmarkStart w:id="132" w:name="OLE_LINK1188"/>
      <w:bookmarkStart w:id="133" w:name="OLE_LINK1239"/>
      <w:bookmarkStart w:id="134" w:name="OLE_LINK1262"/>
      <w:bookmarkStart w:id="135" w:name="OLE_LINK1281"/>
      <w:bookmarkStart w:id="136" w:name="OLE_LINK1301"/>
      <w:bookmarkStart w:id="137" w:name="OLE_LINK1352"/>
      <w:bookmarkStart w:id="138" w:name="OLE_LINK1374"/>
      <w:bookmarkStart w:id="139" w:name="OLE_LINK1451"/>
      <w:bookmarkStart w:id="140" w:name="OLE_LINK770"/>
      <w:bookmarkStart w:id="141" w:name="OLE_LINK1220"/>
      <w:r w:rsidRPr="00EA21CF">
        <w:rPr>
          <w:rFonts w:ascii="Book Antiqua" w:hAnsi="Book Antiqua"/>
          <w:b/>
        </w:rPr>
        <w:t>Author contributions</w:t>
      </w:r>
      <w:r w:rsidRPr="00EA21CF">
        <w:rPr>
          <w:rFonts w:ascii="Book Antiqua" w:hAnsi="Book Antiqua"/>
        </w:rPr>
        <w:t>:</w:t>
      </w:r>
      <w:bookmarkEnd w:id="103"/>
      <w:bookmarkEnd w:id="104"/>
      <w:bookmarkEnd w:id="105"/>
      <w:bookmarkEnd w:id="106"/>
      <w:bookmarkEnd w:id="107"/>
      <w:bookmarkEnd w:id="108"/>
      <w:bookmarkEnd w:id="109"/>
      <w:bookmarkEnd w:id="110"/>
      <w:bookmarkEnd w:id="111"/>
      <w:r w:rsidRPr="00EA21CF">
        <w:rPr>
          <w:rFonts w:ascii="Book Antiqua" w:hAnsi="Book Antiqua"/>
        </w:rPr>
        <w:t xml:space="preserve"> </w:t>
      </w:r>
      <w:bookmarkEnd w:id="112"/>
      <w:bookmarkEnd w:id="113"/>
      <w:bookmarkEnd w:id="114"/>
      <w:bookmarkEnd w:id="115"/>
      <w:bookmarkEnd w:id="116"/>
      <w:bookmarkEnd w:id="117"/>
      <w:bookmarkEnd w:id="118"/>
      <w:bookmarkEnd w:id="119"/>
      <w:bookmarkEnd w:id="120"/>
      <w:bookmarkEnd w:id="121"/>
      <w:r w:rsidRPr="00EA21CF">
        <w:rPr>
          <w:rFonts w:ascii="Book Antiqua" w:hAnsi="Book Antiqua"/>
        </w:rPr>
        <w:t>Raghow R wrote the paper.</w:t>
      </w:r>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rsidR="008C23FA" w:rsidRPr="00EA21CF" w:rsidRDefault="008C23FA" w:rsidP="00506BAC">
      <w:pPr>
        <w:snapToGrid w:val="0"/>
        <w:spacing w:line="360" w:lineRule="auto"/>
        <w:jc w:val="both"/>
        <w:rPr>
          <w:rFonts w:ascii="Book Antiqua" w:hAnsi="Book Antiqua"/>
          <w:lang w:eastAsia="zh-CN"/>
        </w:rPr>
      </w:pPr>
    </w:p>
    <w:p w:rsidR="008C23FA" w:rsidRPr="00EA21CF" w:rsidRDefault="008C23FA" w:rsidP="00506BAC">
      <w:pPr>
        <w:snapToGrid w:val="0"/>
        <w:spacing w:line="360" w:lineRule="auto"/>
        <w:jc w:val="both"/>
        <w:rPr>
          <w:rFonts w:ascii="Book Antiqua" w:hAnsi="Book Antiqua"/>
          <w:lang w:eastAsia="zh-CN"/>
        </w:rPr>
      </w:pPr>
      <w:r w:rsidRPr="00EA21CF">
        <w:rPr>
          <w:rFonts w:ascii="Book Antiqua" w:hAnsi="Book Antiqua"/>
          <w:b/>
        </w:rPr>
        <w:t>Correspondence to: Rajendra Raghow</w:t>
      </w:r>
      <w:r w:rsidRPr="00EA21CF">
        <w:rPr>
          <w:rFonts w:ascii="Book Antiqua" w:hAnsi="Book Antiqua"/>
          <w:b/>
          <w:lang w:eastAsia="zh-CN"/>
        </w:rPr>
        <w:t xml:space="preserve">, </w:t>
      </w:r>
      <w:r w:rsidRPr="00EA21CF">
        <w:rPr>
          <w:rFonts w:ascii="Book Antiqua" w:hAnsi="Book Antiqua"/>
          <w:b/>
        </w:rPr>
        <w:t>PhD</w:t>
      </w:r>
      <w:r w:rsidRPr="00EA21CF">
        <w:rPr>
          <w:rFonts w:ascii="Book Antiqua" w:hAnsi="Book Antiqua"/>
          <w:b/>
          <w:lang w:eastAsia="zh-CN"/>
        </w:rPr>
        <w:t xml:space="preserve">, </w:t>
      </w:r>
      <w:r w:rsidRPr="00EA21CF">
        <w:rPr>
          <w:rFonts w:ascii="Book Antiqua" w:hAnsi="Book Antiqua"/>
          <w:b/>
        </w:rPr>
        <w:t>Professor</w:t>
      </w:r>
      <w:r w:rsidRPr="00EA21CF">
        <w:rPr>
          <w:rFonts w:ascii="Book Antiqua" w:hAnsi="Book Antiqua"/>
        </w:rPr>
        <w:t xml:space="preserve"> of Pharmacology</w:t>
      </w:r>
      <w:r w:rsidRPr="00EA21CF">
        <w:rPr>
          <w:rFonts w:ascii="Book Antiqua" w:hAnsi="Book Antiqua"/>
          <w:lang w:eastAsia="zh-CN"/>
        </w:rPr>
        <w:t xml:space="preserve">, </w:t>
      </w:r>
      <w:r w:rsidRPr="00EA21CF">
        <w:rPr>
          <w:rFonts w:ascii="Book Antiqua" w:hAnsi="Book Antiqua"/>
        </w:rPr>
        <w:t>Department of Veterans Affairs Medical Center,</w:t>
      </w:r>
      <w:r w:rsidRPr="00EA21CF">
        <w:rPr>
          <w:rFonts w:ascii="Book Antiqua" w:hAnsi="Book Antiqua"/>
          <w:lang w:eastAsia="zh-CN"/>
        </w:rPr>
        <w:t xml:space="preserve"> </w:t>
      </w:r>
      <w:r w:rsidRPr="00EA21CF">
        <w:rPr>
          <w:rFonts w:ascii="Book Antiqua" w:hAnsi="Book Antiqua"/>
        </w:rPr>
        <w:t>1030 Jefferson Avenue, Memphis, TN 38104, U</w:t>
      </w:r>
      <w:r w:rsidRPr="00EA21CF">
        <w:rPr>
          <w:rFonts w:ascii="Book Antiqua" w:hAnsi="Book Antiqua"/>
          <w:lang w:eastAsia="zh-CN"/>
        </w:rPr>
        <w:t>nited States.</w:t>
      </w:r>
      <w:r w:rsidRPr="00EA21CF">
        <w:rPr>
          <w:rFonts w:ascii="Book Antiqua" w:hAnsi="Book Antiqua"/>
          <w:u w:val="single"/>
        </w:rPr>
        <w:t xml:space="preserve"> </w:t>
      </w:r>
      <w:hyperlink r:id="rId8" w:history="1">
        <w:r w:rsidRPr="00EA21CF">
          <w:rPr>
            <w:rStyle w:val="a3"/>
            <w:rFonts w:ascii="Book Antiqua" w:hAnsi="Book Antiqua"/>
          </w:rPr>
          <w:t>rraghow@uthsc.edu</w:t>
        </w:r>
      </w:hyperlink>
    </w:p>
    <w:p w:rsidR="008C23FA" w:rsidRPr="00EA21CF" w:rsidRDefault="008C23FA" w:rsidP="00506BAC">
      <w:pPr>
        <w:snapToGrid w:val="0"/>
        <w:spacing w:line="360" w:lineRule="auto"/>
        <w:jc w:val="both"/>
        <w:rPr>
          <w:rFonts w:ascii="Book Antiqua" w:hAnsi="Book Antiqua"/>
          <w:lang w:eastAsia="zh-CN"/>
        </w:rPr>
      </w:pPr>
    </w:p>
    <w:p w:rsidR="008C23FA" w:rsidRPr="00EA21CF" w:rsidRDefault="008C23FA" w:rsidP="00506BAC">
      <w:pPr>
        <w:snapToGrid w:val="0"/>
        <w:spacing w:line="360" w:lineRule="auto"/>
        <w:jc w:val="both"/>
        <w:rPr>
          <w:rFonts w:ascii="Book Antiqua" w:hAnsi="Book Antiqua"/>
        </w:rPr>
      </w:pPr>
      <w:r w:rsidRPr="00EA21CF">
        <w:rPr>
          <w:rFonts w:ascii="Book Antiqua" w:hAnsi="Book Antiqua"/>
          <w:b/>
        </w:rPr>
        <w:t>Telephone:</w:t>
      </w:r>
      <w:r w:rsidRPr="00EA21CF">
        <w:rPr>
          <w:rFonts w:ascii="Book Antiqua" w:hAnsi="Book Antiqua"/>
        </w:rPr>
        <w:t xml:space="preserve"> </w:t>
      </w:r>
      <w:r w:rsidRPr="00EA21CF">
        <w:rPr>
          <w:rFonts w:ascii="Book Antiqua" w:hAnsi="Book Antiqua"/>
          <w:lang w:eastAsia="zh-CN"/>
        </w:rPr>
        <w:t>+1-</w:t>
      </w:r>
      <w:r w:rsidRPr="00EA21CF">
        <w:rPr>
          <w:rFonts w:ascii="Book Antiqua" w:hAnsi="Book Antiqua"/>
        </w:rPr>
        <w:t>901-5238990</w:t>
      </w:r>
      <w:r w:rsidRPr="00EA21CF">
        <w:rPr>
          <w:rFonts w:ascii="Book Antiqua" w:hAnsi="Book Antiqua"/>
          <w:lang w:eastAsia="zh-CN"/>
        </w:rPr>
        <w:t xml:space="preserve">                  </w:t>
      </w:r>
      <w:r w:rsidRPr="00EA21CF">
        <w:rPr>
          <w:rFonts w:ascii="Book Antiqua" w:hAnsi="Book Antiqua"/>
          <w:b/>
          <w:lang w:eastAsia="zh-CN"/>
        </w:rPr>
        <w:t xml:space="preserve">   </w:t>
      </w:r>
      <w:r w:rsidRPr="00EA21CF">
        <w:rPr>
          <w:rFonts w:ascii="Book Antiqua" w:hAnsi="Book Antiqua"/>
          <w:b/>
        </w:rPr>
        <w:t>Fax:</w:t>
      </w:r>
      <w:r w:rsidRPr="00EA21CF">
        <w:rPr>
          <w:rFonts w:ascii="Book Antiqua" w:hAnsi="Book Antiqua"/>
        </w:rPr>
        <w:t xml:space="preserve"> </w:t>
      </w:r>
      <w:r w:rsidRPr="00EA21CF">
        <w:rPr>
          <w:rFonts w:ascii="Book Antiqua" w:hAnsi="Book Antiqua"/>
          <w:lang w:eastAsia="zh-CN"/>
        </w:rPr>
        <w:t>+1-</w:t>
      </w:r>
      <w:r w:rsidRPr="00EA21CF">
        <w:rPr>
          <w:rFonts w:ascii="Book Antiqua" w:hAnsi="Book Antiqua"/>
        </w:rPr>
        <w:t>901-5237274</w:t>
      </w:r>
    </w:p>
    <w:p w:rsidR="008C23FA" w:rsidRPr="00EA21CF" w:rsidRDefault="008C23FA" w:rsidP="00506BAC">
      <w:pPr>
        <w:adjustRightInd w:val="0"/>
        <w:snapToGrid w:val="0"/>
        <w:spacing w:line="360" w:lineRule="auto"/>
        <w:jc w:val="both"/>
        <w:rPr>
          <w:rFonts w:ascii="Book Antiqua" w:hAnsi="Book Antiqua"/>
        </w:rPr>
      </w:pPr>
      <w:bookmarkStart w:id="142" w:name="OLE_LINK25"/>
      <w:bookmarkStart w:id="143" w:name="OLE_LINK26"/>
      <w:bookmarkStart w:id="144" w:name="OLE_LINK145"/>
      <w:bookmarkStart w:id="145" w:name="OLE_LINK215"/>
      <w:bookmarkStart w:id="146" w:name="OLE_LINK352"/>
      <w:bookmarkStart w:id="147" w:name="OLE_LINK364"/>
      <w:bookmarkStart w:id="148" w:name="OLE_LINK383"/>
      <w:bookmarkStart w:id="149" w:name="OLE_LINK361"/>
      <w:bookmarkStart w:id="150" w:name="OLE_LINK444"/>
      <w:bookmarkStart w:id="151" w:name="OLE_LINK501"/>
      <w:bookmarkStart w:id="152" w:name="OLE_LINK572"/>
      <w:bookmarkStart w:id="153" w:name="OLE_LINK573"/>
      <w:bookmarkStart w:id="154" w:name="OLE_LINK756"/>
      <w:bookmarkStart w:id="155" w:name="OLE_LINK757"/>
      <w:bookmarkStart w:id="156" w:name="OLE_LINK805"/>
      <w:bookmarkStart w:id="157" w:name="OLE_LINK806"/>
      <w:bookmarkStart w:id="158" w:name="OLE_LINK958"/>
      <w:bookmarkStart w:id="159" w:name="OLE_LINK1018"/>
      <w:bookmarkStart w:id="160" w:name="OLE_LINK1059"/>
      <w:bookmarkStart w:id="161" w:name="OLE_LINK1122"/>
      <w:bookmarkStart w:id="162" w:name="OLE_LINK1123"/>
      <w:bookmarkStart w:id="163" w:name="OLE_LINK1402"/>
      <w:r w:rsidRPr="00EA21CF">
        <w:rPr>
          <w:rFonts w:ascii="Book Antiqua" w:hAnsi="Book Antiqua"/>
          <w:b/>
        </w:rPr>
        <w:t>Received:</w:t>
      </w:r>
      <w:r w:rsidRPr="00EA21CF">
        <w:rPr>
          <w:rFonts w:ascii="Book Antiqua" w:hAnsi="Book Antiqua"/>
          <w:b/>
          <w:lang w:eastAsia="zh-CN"/>
        </w:rPr>
        <w:t xml:space="preserve"> </w:t>
      </w:r>
      <w:r w:rsidRPr="00EA21CF">
        <w:rPr>
          <w:rFonts w:ascii="Book Antiqua" w:hAnsi="Book Antiqua"/>
          <w:lang w:eastAsia="zh-CN"/>
        </w:rPr>
        <w:t xml:space="preserve">March 1, 2013   </w:t>
      </w:r>
      <w:r w:rsidRPr="00EA21CF">
        <w:rPr>
          <w:rFonts w:ascii="Book Antiqua" w:hAnsi="Book Antiqua"/>
          <w:b/>
          <w:lang w:eastAsia="zh-CN"/>
        </w:rPr>
        <w:t xml:space="preserve">           </w:t>
      </w:r>
      <w:r w:rsidRPr="00EA21CF">
        <w:rPr>
          <w:rFonts w:ascii="Book Antiqua" w:hAnsi="Book Antiqua"/>
          <w:b/>
        </w:rPr>
        <w:t xml:space="preserve">   Revised: </w:t>
      </w:r>
      <w:bookmarkEnd w:id="142"/>
      <w:bookmarkEnd w:id="143"/>
      <w:r w:rsidRPr="00EA21CF">
        <w:rPr>
          <w:rFonts w:ascii="Book Antiqua" w:hAnsi="Book Antiqua"/>
          <w:lang w:eastAsia="zh-CN"/>
        </w:rPr>
        <w:t>March 22, 2013</w:t>
      </w:r>
      <w:r w:rsidRPr="00EA21CF">
        <w:rPr>
          <w:rFonts w:ascii="Book Antiqua" w:hAnsi="Book Antiqua"/>
        </w:rPr>
        <w:t xml:space="preserve"> </w:t>
      </w:r>
      <w:bookmarkStart w:id="164" w:name="OLE_LINK103"/>
      <w:bookmarkStart w:id="165" w:name="OLE_LINK104"/>
      <w:bookmarkStart w:id="166" w:name="OLE_LINK69"/>
      <w:bookmarkStart w:id="167" w:name="OLE_LINK70"/>
    </w:p>
    <w:p w:rsidR="00DE5AD6" w:rsidRDefault="008C23FA" w:rsidP="00DE5AD6">
      <w:pPr>
        <w:rPr>
          <w:rFonts w:hint="eastAsia"/>
        </w:rPr>
      </w:pPr>
      <w:bookmarkStart w:id="168" w:name="OLE_LINK303"/>
      <w:bookmarkStart w:id="169" w:name="OLE_LINK304"/>
      <w:bookmarkStart w:id="170" w:name="OLE_LINK1382"/>
      <w:r w:rsidRPr="00EA21CF">
        <w:rPr>
          <w:rFonts w:ascii="Book Antiqua" w:hAnsi="Book Antiqua"/>
          <w:b/>
        </w:rPr>
        <w:t xml:space="preserve">Accepted: </w:t>
      </w:r>
      <w:bookmarkStart w:id="171" w:name="OLE_LINK1"/>
      <w:bookmarkStart w:id="172" w:name="OLE_LINK2"/>
      <w:bookmarkStart w:id="173" w:name="OLE_LINK3"/>
      <w:bookmarkStart w:id="174" w:name="OLE_LINK4"/>
      <w:bookmarkStart w:id="175" w:name="OLE_LINK5"/>
      <w:bookmarkStart w:id="176" w:name="OLE_LINK8"/>
      <w:bookmarkStart w:id="177" w:name="OLE_LINK11"/>
      <w:bookmarkStart w:id="178" w:name="OLE_LINK12"/>
      <w:r w:rsidR="00DE5AD6">
        <w:t>April 10, 2013</w:t>
      </w:r>
      <w:bookmarkEnd w:id="171"/>
      <w:bookmarkEnd w:id="172"/>
      <w:bookmarkEnd w:id="173"/>
      <w:bookmarkEnd w:id="174"/>
      <w:bookmarkEnd w:id="175"/>
      <w:bookmarkEnd w:id="176"/>
    </w:p>
    <w:bookmarkEnd w:id="177"/>
    <w:bookmarkEnd w:id="178"/>
    <w:p w:rsidR="008C23FA" w:rsidRPr="00EA21CF" w:rsidRDefault="008C23FA" w:rsidP="00506BAC">
      <w:pPr>
        <w:adjustRightInd w:val="0"/>
        <w:snapToGrid w:val="0"/>
        <w:spacing w:line="360" w:lineRule="auto"/>
        <w:jc w:val="both"/>
        <w:rPr>
          <w:rFonts w:ascii="Book Antiqua" w:hAnsi="Book Antiqua"/>
          <w:b/>
        </w:rPr>
      </w:pPr>
      <w:r w:rsidRPr="00EA21CF">
        <w:rPr>
          <w:rFonts w:ascii="Book Antiqua" w:hAnsi="Book Antiqua"/>
          <w:b/>
        </w:rPr>
        <w:t xml:space="preserve"> Published online: </w:t>
      </w:r>
      <w:bookmarkEnd w:id="164"/>
      <w:bookmarkEnd w:id="165"/>
    </w:p>
    <w:p w:rsidR="008C23FA" w:rsidRPr="00EA21CF" w:rsidDel="00DE5AD6" w:rsidRDefault="008C23FA" w:rsidP="00506BAC">
      <w:pPr>
        <w:snapToGrid w:val="0"/>
        <w:spacing w:line="360" w:lineRule="auto"/>
        <w:jc w:val="both"/>
        <w:rPr>
          <w:del w:id="179" w:author="LS Ma" w:date="2013-04-10T10:46:00Z"/>
          <w:rFonts w:ascii="Book Antiqua" w:hAnsi="Book Antiqua"/>
          <w:lang w:eastAsia="zh-CN"/>
        </w:rPr>
      </w:pPr>
      <w:bookmarkStart w:id="180" w:name="_GoBack"/>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6"/>
      <w:bookmarkEnd w:id="167"/>
      <w:bookmarkEnd w:id="168"/>
      <w:bookmarkEnd w:id="169"/>
      <w:bookmarkEnd w:id="170"/>
      <w:bookmarkEnd w:id="180"/>
      <w:del w:id="181" w:author="LS Ma" w:date="2013-04-10T10:46:00Z">
        <w:r w:rsidRPr="00EA21CF" w:rsidDel="00DE5AD6">
          <w:rPr>
            <w:rFonts w:ascii="Book Antiqua" w:hAnsi="Book Antiqua" w:cs="Arial"/>
          </w:rPr>
          <w:delText>Roux-en Y gastric bypass (RYGB)</w:delText>
        </w:r>
      </w:del>
    </w:p>
    <w:p w:rsidR="008C23FA" w:rsidRPr="00EA21CF" w:rsidDel="00DE5AD6" w:rsidRDefault="008C23FA" w:rsidP="00506BAC">
      <w:pPr>
        <w:snapToGrid w:val="0"/>
        <w:spacing w:line="360" w:lineRule="auto"/>
        <w:jc w:val="both"/>
        <w:rPr>
          <w:del w:id="182" w:author="LS Ma" w:date="2013-04-10T10:46:00Z"/>
          <w:rFonts w:ascii="Book Antiqua" w:hAnsi="Book Antiqua"/>
          <w:lang w:eastAsia="zh-CN"/>
        </w:rPr>
      </w:pPr>
      <w:del w:id="183" w:author="LS Ma" w:date="2013-04-10T10:46:00Z">
        <w:r w:rsidRPr="00EA21CF" w:rsidDel="00DE5AD6">
          <w:rPr>
            <w:rFonts w:ascii="Book Antiqua" w:hAnsi="Book Antiqua" w:cs="Arial"/>
          </w:rPr>
          <w:delText>laparoscopic adjustable gastric banding (LAGB</w:delText>
        </w:r>
      </w:del>
    </w:p>
    <w:p w:rsidR="008C23FA" w:rsidRPr="00EA21CF" w:rsidRDefault="008C23FA" w:rsidP="00506BAC">
      <w:pPr>
        <w:snapToGrid w:val="0"/>
        <w:spacing w:line="360" w:lineRule="auto"/>
        <w:jc w:val="both"/>
        <w:rPr>
          <w:rFonts w:ascii="Book Antiqua" w:hAnsi="Book Antiqua"/>
          <w:lang w:eastAsia="zh-CN"/>
        </w:rPr>
      </w:pPr>
    </w:p>
    <w:p w:rsidR="008C23FA" w:rsidRPr="00EA21CF" w:rsidRDefault="008C23FA" w:rsidP="00506BAC">
      <w:pPr>
        <w:snapToGrid w:val="0"/>
        <w:spacing w:line="360" w:lineRule="auto"/>
        <w:jc w:val="both"/>
        <w:rPr>
          <w:rFonts w:ascii="Book Antiqua" w:hAnsi="Book Antiqua" w:cs="Arial"/>
          <w:b/>
        </w:rPr>
      </w:pPr>
      <w:r w:rsidRPr="00EA21CF">
        <w:rPr>
          <w:rFonts w:ascii="Book Antiqua" w:hAnsi="Book Antiqua" w:cs="Arial"/>
          <w:b/>
        </w:rPr>
        <w:t>Abstract</w:t>
      </w:r>
    </w:p>
    <w:p w:rsidR="008C23FA" w:rsidRDefault="008C23FA" w:rsidP="00506BAC">
      <w:pPr>
        <w:snapToGrid w:val="0"/>
        <w:spacing w:line="360" w:lineRule="auto"/>
        <w:jc w:val="both"/>
        <w:rPr>
          <w:rFonts w:ascii="Book Antiqua" w:hAnsi="Book Antiqua" w:cs="Arial"/>
          <w:lang w:eastAsia="zh-CN"/>
        </w:rPr>
      </w:pPr>
      <w:r w:rsidRPr="00EA21CF">
        <w:rPr>
          <w:rFonts w:ascii="Book Antiqua" w:hAnsi="Book Antiqua" w:cs="Arial"/>
        </w:rPr>
        <w:t xml:space="preserve">In a recent paper Bradley </w:t>
      </w:r>
      <w:r w:rsidRPr="00EA21CF">
        <w:rPr>
          <w:rFonts w:ascii="Book Antiqua" w:hAnsi="Book Antiqua" w:cs="Arial"/>
          <w:i/>
        </w:rPr>
        <w:t>et al</w:t>
      </w:r>
      <w:r w:rsidRPr="00EA21CF">
        <w:rPr>
          <w:rFonts w:ascii="Book Antiqua" w:hAnsi="Book Antiqua" w:cs="Arial"/>
        </w:rPr>
        <w:t>, have experimentally explored this hypothesis. The authors compared several clinical and laboratory parameters of insulin sensitivity and</w:t>
      </w:r>
      <w:r w:rsidRPr="00162A28">
        <w:rPr>
          <w:rFonts w:ascii="Symbol" w:hAnsi="Symbol" w:cs="Arial"/>
        </w:rPr>
        <w:t></w:t>
      </w:r>
      <w:r w:rsidRPr="00162A28">
        <w:rPr>
          <w:rFonts w:ascii="Symbol" w:hAnsi="Symbol" w:cs="Book Antiqua"/>
        </w:rPr>
        <w:t></w:t>
      </w:r>
      <w:r w:rsidRPr="00EA21CF">
        <w:rPr>
          <w:rFonts w:ascii="Book Antiqua" w:hAnsi="Book Antiqua" w:cs="Arial"/>
        </w:rPr>
        <w:t xml:space="preserve">-cell function in cohorts of Roux-en Y gastric bypass </w:t>
      </w:r>
      <w:r>
        <w:rPr>
          <w:rFonts w:ascii="Book Antiqua" w:hAnsi="Book Antiqua" w:cs="Arial"/>
          <w:lang w:eastAsia="zh-CN"/>
        </w:rPr>
        <w:t>(</w:t>
      </w:r>
      <w:r w:rsidRPr="00EA21CF">
        <w:rPr>
          <w:rFonts w:ascii="Book Antiqua" w:hAnsi="Book Antiqua" w:cs="Arial"/>
        </w:rPr>
        <w:t>RYGB</w:t>
      </w:r>
      <w:r>
        <w:rPr>
          <w:rFonts w:ascii="Book Antiqua" w:hAnsi="Book Antiqua" w:cs="Arial"/>
          <w:lang w:eastAsia="zh-CN"/>
        </w:rPr>
        <w:t>)</w:t>
      </w:r>
      <w:r w:rsidRPr="00EA21CF">
        <w:rPr>
          <w:rFonts w:ascii="Book Antiqua" w:hAnsi="Book Antiqua" w:cs="Arial"/>
        </w:rPr>
        <w:t xml:space="preserve"> and </w:t>
      </w:r>
      <w:r>
        <w:rPr>
          <w:rFonts w:ascii="Book Antiqua" w:hAnsi="Book Antiqua" w:cs="Arial"/>
          <w:lang w:eastAsia="zh-CN"/>
        </w:rPr>
        <w:t>l</w:t>
      </w:r>
      <w:r w:rsidRPr="00EA21CF">
        <w:rPr>
          <w:rFonts w:ascii="Book Antiqua" w:hAnsi="Book Antiqua" w:cs="Arial"/>
        </w:rPr>
        <w:t>aparoscopic adjustable gastric banding</w:t>
      </w:r>
      <w:r>
        <w:rPr>
          <w:rFonts w:ascii="Book Antiqua" w:hAnsi="Book Antiqua" w:cs="Arial"/>
          <w:lang w:eastAsia="zh-CN"/>
        </w:rPr>
        <w:t xml:space="preserve"> (</w:t>
      </w:r>
      <w:r w:rsidRPr="00EA21CF">
        <w:rPr>
          <w:rFonts w:ascii="Book Antiqua" w:hAnsi="Book Antiqua" w:cs="Arial"/>
        </w:rPr>
        <w:t>LAGB</w:t>
      </w:r>
      <w:r>
        <w:rPr>
          <w:rFonts w:ascii="Book Antiqua" w:hAnsi="Book Antiqua" w:cs="Arial"/>
          <w:lang w:eastAsia="zh-CN"/>
        </w:rPr>
        <w:t>)</w:t>
      </w:r>
      <w:r w:rsidRPr="00EA21CF">
        <w:rPr>
          <w:rFonts w:ascii="Book Antiqua" w:hAnsi="Book Antiqua" w:cs="Arial"/>
        </w:rPr>
        <w:t xml:space="preserve"> patients before and after they lost </w:t>
      </w:r>
      <w:r w:rsidRPr="00EA21CF">
        <w:rPr>
          <w:rFonts w:ascii="Book Antiqua" w:hAnsi="Book Antiqua" w:cs="Arial"/>
          <w:lang w:eastAsia="zh-CN"/>
        </w:rPr>
        <w:t xml:space="preserve">approximately </w:t>
      </w:r>
      <w:r w:rsidRPr="00EA21CF">
        <w:rPr>
          <w:rFonts w:ascii="Book Antiqua" w:hAnsi="Book Antiqua" w:cs="Arial"/>
        </w:rPr>
        <w:t xml:space="preserve">20% of their body mass. After weight loss, both groups of patients underwent similar changes in their intra-abdominal and total adipose tissue volume, hepatic triglyceride and circulating leptin levels. The RYGB patients who lost 20% body mass, manifested higher postprandial output of glucose, insulin and glucagon-like peptide-1; these laboratory parameters remained unchanged in LABG patients. Irrespective of the observed differences in transient responses of RYGB and LAGB patients to mixed meal, the overall glycemic control as judged by glucose tolerance, multi-organ insulin sensitivity and </w:t>
      </w:r>
      <w:r w:rsidRPr="00BD2BC0">
        <w:rPr>
          <w:rFonts w:ascii="Symbol" w:hAnsi="Symbol" w:cs="Book Antiqua"/>
        </w:rPr>
        <w:t></w:t>
      </w:r>
      <w:r w:rsidRPr="00EA21CF">
        <w:rPr>
          <w:rFonts w:ascii="Book Antiqua" w:hAnsi="Book Antiqua" w:cs="Arial"/>
        </w:rPr>
        <w:t xml:space="preserve">-cell function were nearly identical in the two groups. Both RYGB and LAGB patient cohorts also experienced similar changes in the expression of a number of pro- and anti-inflammatory markers. </w:t>
      </w:r>
    </w:p>
    <w:p w:rsidR="008C23FA" w:rsidRPr="00EA21CF" w:rsidRDefault="008C23FA" w:rsidP="00506BAC">
      <w:pPr>
        <w:snapToGrid w:val="0"/>
        <w:spacing w:line="360" w:lineRule="auto"/>
        <w:jc w:val="both"/>
        <w:rPr>
          <w:rFonts w:ascii="Book Antiqua" w:hAnsi="Book Antiqua" w:cs="Arial"/>
          <w:lang w:eastAsia="zh-CN"/>
        </w:rPr>
      </w:pPr>
    </w:p>
    <w:p w:rsidR="008C23FA" w:rsidRPr="00EA21CF" w:rsidRDefault="008C23FA" w:rsidP="00506BAC">
      <w:pPr>
        <w:adjustRightInd w:val="0"/>
        <w:snapToGrid w:val="0"/>
        <w:spacing w:line="360" w:lineRule="auto"/>
        <w:jc w:val="both"/>
        <w:rPr>
          <w:rFonts w:ascii="Book Antiqua" w:hAnsi="Book Antiqua"/>
        </w:rPr>
      </w:pPr>
      <w:bookmarkStart w:id="184" w:name="OLE_LINK98"/>
      <w:bookmarkStart w:id="185" w:name="OLE_LINK156"/>
      <w:bookmarkStart w:id="186" w:name="OLE_LINK196"/>
      <w:bookmarkStart w:id="187" w:name="OLE_LINK217"/>
      <w:bookmarkStart w:id="188" w:name="OLE_LINK242"/>
      <w:bookmarkStart w:id="189" w:name="OLE_LINK247"/>
      <w:bookmarkStart w:id="190" w:name="OLE_LINK311"/>
      <w:bookmarkStart w:id="191" w:name="OLE_LINK312"/>
      <w:bookmarkStart w:id="192" w:name="OLE_LINK325"/>
      <w:bookmarkStart w:id="193" w:name="OLE_LINK330"/>
      <w:bookmarkStart w:id="194" w:name="OLE_LINK513"/>
      <w:bookmarkStart w:id="195" w:name="OLE_LINK514"/>
      <w:bookmarkStart w:id="196" w:name="OLE_LINK464"/>
      <w:bookmarkStart w:id="197" w:name="OLE_LINK465"/>
      <w:bookmarkStart w:id="198" w:name="OLE_LINK466"/>
      <w:bookmarkStart w:id="199" w:name="OLE_LINK470"/>
      <w:bookmarkStart w:id="200" w:name="OLE_LINK471"/>
      <w:bookmarkStart w:id="201" w:name="OLE_LINK472"/>
      <w:bookmarkStart w:id="202" w:name="OLE_LINK474"/>
      <w:bookmarkStart w:id="203" w:name="OLE_LINK512"/>
      <w:bookmarkStart w:id="204" w:name="OLE_LINK800"/>
      <w:bookmarkStart w:id="205" w:name="OLE_LINK982"/>
      <w:bookmarkStart w:id="206" w:name="OLE_LINK1027"/>
      <w:bookmarkStart w:id="207" w:name="OLE_LINK504"/>
      <w:bookmarkStart w:id="208" w:name="OLE_LINK546"/>
      <w:bookmarkStart w:id="209" w:name="OLE_LINK547"/>
      <w:bookmarkStart w:id="210" w:name="OLE_LINK575"/>
      <w:bookmarkStart w:id="211" w:name="OLE_LINK640"/>
      <w:bookmarkStart w:id="212" w:name="OLE_LINK672"/>
      <w:bookmarkStart w:id="213" w:name="OLE_LINK714"/>
      <w:bookmarkStart w:id="214" w:name="OLE_LINK651"/>
      <w:bookmarkStart w:id="215" w:name="OLE_LINK652"/>
      <w:bookmarkStart w:id="216" w:name="OLE_LINK744"/>
      <w:bookmarkStart w:id="217" w:name="OLE_LINK758"/>
      <w:bookmarkStart w:id="218" w:name="OLE_LINK787"/>
      <w:bookmarkStart w:id="219" w:name="OLE_LINK807"/>
      <w:bookmarkStart w:id="220" w:name="OLE_LINK820"/>
      <w:bookmarkStart w:id="221" w:name="OLE_LINK862"/>
      <w:bookmarkStart w:id="222" w:name="OLE_LINK879"/>
      <w:bookmarkStart w:id="223" w:name="OLE_LINK906"/>
      <w:bookmarkStart w:id="224" w:name="OLE_LINK928"/>
      <w:bookmarkStart w:id="225" w:name="OLE_LINK960"/>
      <w:bookmarkStart w:id="226" w:name="OLE_LINK861"/>
      <w:bookmarkStart w:id="227" w:name="OLE_LINK983"/>
      <w:bookmarkStart w:id="228" w:name="OLE_LINK1334"/>
      <w:bookmarkStart w:id="229" w:name="OLE_LINK1029"/>
      <w:bookmarkStart w:id="230" w:name="OLE_LINK1060"/>
      <w:bookmarkStart w:id="231" w:name="OLE_LINK1061"/>
      <w:bookmarkStart w:id="232" w:name="OLE_LINK1348"/>
      <w:bookmarkStart w:id="233" w:name="OLE_LINK1086"/>
      <w:bookmarkStart w:id="234" w:name="OLE_LINK1100"/>
      <w:bookmarkStart w:id="235" w:name="OLE_LINK1125"/>
      <w:bookmarkStart w:id="236" w:name="OLE_LINK1163"/>
      <w:bookmarkStart w:id="237" w:name="OLE_LINK1193"/>
      <w:bookmarkStart w:id="238" w:name="OLE_LINK1219"/>
      <w:bookmarkStart w:id="239" w:name="OLE_LINK1247"/>
      <w:bookmarkStart w:id="240" w:name="OLE_LINK1284"/>
      <w:bookmarkStart w:id="241" w:name="OLE_LINK1313"/>
      <w:bookmarkStart w:id="242" w:name="OLE_LINK1361"/>
      <w:bookmarkStart w:id="243" w:name="OLE_LINK1384"/>
      <w:bookmarkStart w:id="244" w:name="OLE_LINK1403"/>
      <w:bookmarkStart w:id="245" w:name="OLE_LINK1437"/>
      <w:bookmarkStart w:id="246" w:name="OLE_LINK1454"/>
      <w:bookmarkStart w:id="247" w:name="OLE_LINK1480"/>
      <w:bookmarkStart w:id="248" w:name="OLE_LINK1504"/>
      <w:bookmarkStart w:id="249" w:name="OLE_LINK1516"/>
      <w:bookmarkStart w:id="250" w:name="OLE_LINK135"/>
      <w:bookmarkStart w:id="251" w:name="OLE_LINK216"/>
      <w:bookmarkStart w:id="252" w:name="OLE_LINK259"/>
      <w:bookmarkStart w:id="253" w:name="OLE_LINK1186"/>
      <w:bookmarkStart w:id="254" w:name="OLE_LINK1265"/>
      <w:r w:rsidRPr="00EA21CF">
        <w:rPr>
          <w:rFonts w:ascii="Book Antiqua" w:hAnsi="Book Antiqua"/>
        </w:rPr>
        <w:t xml:space="preserve">© 2013 Baishideng. All rights reserved.  </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rsidR="008C23FA" w:rsidRPr="00EA21CF" w:rsidRDefault="008C23FA" w:rsidP="00506BAC">
      <w:pPr>
        <w:snapToGrid w:val="0"/>
        <w:spacing w:line="360" w:lineRule="auto"/>
        <w:jc w:val="both"/>
        <w:rPr>
          <w:rFonts w:ascii="Book Antiqua" w:hAnsi="Book Antiqua" w:cs="Arial"/>
          <w:lang w:eastAsia="zh-CN"/>
        </w:rPr>
      </w:pPr>
    </w:p>
    <w:p w:rsidR="008C23FA" w:rsidRPr="00EA21CF" w:rsidRDefault="008C23FA" w:rsidP="00506BAC">
      <w:pPr>
        <w:snapToGrid w:val="0"/>
        <w:spacing w:line="360" w:lineRule="auto"/>
        <w:jc w:val="both"/>
        <w:rPr>
          <w:rFonts w:ascii="Book Antiqua" w:hAnsi="Book Antiqua" w:cs="Arial"/>
          <w:lang w:eastAsia="zh-CN"/>
        </w:rPr>
      </w:pPr>
      <w:r w:rsidRPr="00EA21CF">
        <w:rPr>
          <w:rFonts w:ascii="Book Antiqua" w:hAnsi="Book Antiqua" w:cs="Arial"/>
          <w:b/>
        </w:rPr>
        <w:t xml:space="preserve">Key words: </w:t>
      </w:r>
      <w:r w:rsidRPr="00EA21CF">
        <w:rPr>
          <w:rFonts w:ascii="Book Antiqua" w:hAnsi="Book Antiqua" w:cs="Arial"/>
        </w:rPr>
        <w:t>Bariatric surgery;</w:t>
      </w:r>
      <w:r w:rsidRPr="00EA21CF">
        <w:rPr>
          <w:rFonts w:ascii="Book Antiqua" w:hAnsi="Book Antiqua" w:cs="Arial"/>
          <w:b/>
        </w:rPr>
        <w:t xml:space="preserve"> </w:t>
      </w:r>
      <w:r w:rsidRPr="00EA21CF">
        <w:rPr>
          <w:rFonts w:ascii="Book Antiqua" w:hAnsi="Book Antiqua" w:cs="Arial"/>
        </w:rPr>
        <w:t>Roux-en Y gastric bypass; Laparoscopic adjustable gastric banding; Weight loss; Type-2 diabetes</w:t>
      </w:r>
    </w:p>
    <w:p w:rsidR="008C23FA" w:rsidRPr="00EA21CF" w:rsidRDefault="008C23FA" w:rsidP="00506BAC">
      <w:pPr>
        <w:snapToGrid w:val="0"/>
        <w:spacing w:line="360" w:lineRule="auto"/>
        <w:jc w:val="both"/>
        <w:rPr>
          <w:rFonts w:ascii="Book Antiqua" w:hAnsi="Book Antiqua" w:cs="Arial"/>
          <w:lang w:eastAsia="zh-CN"/>
        </w:rPr>
      </w:pPr>
    </w:p>
    <w:p w:rsidR="008C23FA" w:rsidRPr="00EA21CF" w:rsidRDefault="008C23FA" w:rsidP="00506BAC">
      <w:pPr>
        <w:snapToGrid w:val="0"/>
        <w:spacing w:line="360" w:lineRule="auto"/>
        <w:jc w:val="both"/>
        <w:rPr>
          <w:rFonts w:ascii="Book Antiqua" w:hAnsi="Book Antiqua" w:cs="Arial"/>
          <w:lang w:eastAsia="zh-CN"/>
        </w:rPr>
      </w:pPr>
      <w:bookmarkStart w:id="255" w:name="OLE_LINK1196"/>
      <w:bookmarkStart w:id="256" w:name="OLE_LINK1154"/>
      <w:bookmarkStart w:id="257" w:name="OLE_LINK1155"/>
      <w:bookmarkStart w:id="258" w:name="OLE_LINK1322"/>
      <w:bookmarkStart w:id="259" w:name="OLE_LINK1044"/>
      <w:bookmarkStart w:id="260" w:name="OLE_LINK1224"/>
      <w:bookmarkStart w:id="261" w:name="OLE_LINK1225"/>
      <w:bookmarkStart w:id="262" w:name="OLE_LINK576"/>
      <w:bookmarkStart w:id="263" w:name="OLE_LINK579"/>
      <w:bookmarkStart w:id="264" w:name="OLE_LINK580"/>
      <w:bookmarkStart w:id="265" w:name="OLE_LINK521"/>
      <w:bookmarkStart w:id="266" w:name="OLE_LINK1043"/>
      <w:bookmarkStart w:id="267" w:name="OLE_LINK581"/>
      <w:bookmarkStart w:id="268" w:name="OLE_LINK582"/>
      <w:bookmarkStart w:id="269" w:name="OLE_LINK994"/>
      <w:bookmarkStart w:id="270" w:name="OLE_LINK995"/>
      <w:bookmarkStart w:id="271" w:name="OLE_LINK1074"/>
      <w:bookmarkStart w:id="272" w:name="OLE_LINK1140"/>
      <w:bookmarkStart w:id="273" w:name="OLE_LINK1127"/>
      <w:bookmarkStart w:id="274" w:name="OLE_LINK1266"/>
      <w:r w:rsidRPr="00EA21CF">
        <w:rPr>
          <w:rFonts w:ascii="Book Antiqua" w:hAnsi="Book Antiqua" w:cs="宋体"/>
          <w:b/>
        </w:rPr>
        <w:t>Core tip:</w:t>
      </w:r>
      <w:bookmarkEnd w:id="255"/>
      <w:bookmarkEnd w:id="256"/>
      <w:bookmarkEnd w:id="257"/>
      <w:bookmarkEnd w:id="258"/>
      <w:bookmarkEnd w:id="259"/>
      <w:bookmarkEnd w:id="260"/>
      <w:bookmarkEnd w:id="261"/>
      <w:r w:rsidRPr="00EA21CF">
        <w:rPr>
          <w:rFonts w:ascii="Book Antiqua" w:hAnsi="Book Antiqua" w:cs="宋体"/>
        </w:rPr>
        <w:t xml:space="preserve"> </w:t>
      </w:r>
      <w:bookmarkStart w:id="275" w:name="OLE_LINK1226"/>
      <w:bookmarkStart w:id="276" w:name="OLE_LINK1227"/>
      <w:bookmarkEnd w:id="262"/>
      <w:bookmarkEnd w:id="263"/>
      <w:bookmarkEnd w:id="264"/>
      <w:bookmarkEnd w:id="265"/>
      <w:bookmarkEnd w:id="266"/>
      <w:r w:rsidRPr="00EA21CF">
        <w:rPr>
          <w:rFonts w:ascii="Book Antiqua" w:hAnsi="Book Antiqua" w:cs="Arial"/>
        </w:rPr>
        <w:t xml:space="preserve">This report demonstrates that the positive effects of Roux-en Y gastric bypass and laparoscopic adjustable gastric banding are mainly caused by weight loss. Quantitatively similar losses of intra-abdominal and total adipose were seen in both groups of patients who also experienced improved glucose tolerance, multi-organ insulin sensitivity and </w:t>
      </w:r>
      <w:r w:rsidRPr="00EA21CF">
        <w:rPr>
          <w:rFonts w:ascii="Book Antiqua" w:hAnsi="Book Antiqua" w:cs="Book Antiqua"/>
        </w:rPr>
        <w:t></w:t>
      </w:r>
      <w:r w:rsidRPr="00EA21CF">
        <w:rPr>
          <w:rFonts w:ascii="Times New Roman" w:hAnsi="Times New Roman"/>
        </w:rPr>
        <w:t></w:t>
      </w:r>
      <w:r w:rsidRPr="00EA21CF">
        <w:rPr>
          <w:rFonts w:ascii="Book Antiqua" w:hAnsi="Book Antiqua" w:cs="Arial"/>
        </w:rPr>
        <w:t xml:space="preserve">cell function. Weight loss was associated with positive changes in a number of pro- and anti-inflammatory markers, </w:t>
      </w:r>
      <w:r w:rsidRPr="00EA21CF">
        <w:rPr>
          <w:rFonts w:ascii="Book Antiqua" w:hAnsi="Book Antiqua" w:cs="Arial"/>
        </w:rPr>
        <w:lastRenderedPageBreak/>
        <w:t>regardless of the type of gastric surgery. In light of these findings the risk/benefit ratio of weight loss therapy by bariatric procedures with varying degrees of invasiveness, post-surgical complications and cost need to be re-evaluated.</w:t>
      </w:r>
    </w:p>
    <w:p w:rsidR="008C23FA" w:rsidRPr="00EA21CF" w:rsidRDefault="008C23FA" w:rsidP="00506BAC">
      <w:pPr>
        <w:adjustRightInd w:val="0"/>
        <w:snapToGrid w:val="0"/>
        <w:spacing w:line="360" w:lineRule="auto"/>
        <w:jc w:val="both"/>
        <w:rPr>
          <w:rFonts w:ascii="Book Antiqua" w:hAnsi="Book Antiqua" w:cs="宋体"/>
        </w:rPr>
      </w:pPr>
    </w:p>
    <w:bookmarkEnd w:id="267"/>
    <w:bookmarkEnd w:id="268"/>
    <w:bookmarkEnd w:id="269"/>
    <w:bookmarkEnd w:id="270"/>
    <w:bookmarkEnd w:id="271"/>
    <w:bookmarkEnd w:id="272"/>
    <w:bookmarkEnd w:id="273"/>
    <w:bookmarkEnd w:id="274"/>
    <w:p w:rsidR="008C23FA" w:rsidRPr="00EA21CF" w:rsidRDefault="008C23FA" w:rsidP="00506BAC">
      <w:pPr>
        <w:snapToGrid w:val="0"/>
        <w:spacing w:line="360" w:lineRule="auto"/>
        <w:jc w:val="both"/>
        <w:rPr>
          <w:rFonts w:ascii="Book Antiqua" w:hAnsi="Book Antiqua"/>
          <w:lang w:eastAsia="zh-CN"/>
        </w:rPr>
      </w:pPr>
      <w:r w:rsidRPr="00EA21CF">
        <w:rPr>
          <w:rFonts w:ascii="Book Antiqua" w:hAnsi="Book Antiqua"/>
        </w:rPr>
        <w:t xml:space="preserve">Raghow </w:t>
      </w:r>
      <w:r w:rsidRPr="00EA21CF">
        <w:rPr>
          <w:rFonts w:ascii="Book Antiqua" w:hAnsi="Book Antiqua"/>
          <w:lang w:eastAsia="zh-CN"/>
        </w:rPr>
        <w:t xml:space="preserve">R. </w:t>
      </w:r>
      <w:r w:rsidRPr="00EA21CF">
        <w:rPr>
          <w:rFonts w:ascii="Book Antiqua" w:hAnsi="Book Antiqua"/>
        </w:rPr>
        <w:t>Bariatric surgery-mediated weight loss and its metabolic consequences for type-2 diabetes</w:t>
      </w:r>
      <w:r w:rsidRPr="00EA21CF">
        <w:rPr>
          <w:rFonts w:ascii="Book Antiqua" w:hAnsi="Book Antiqua"/>
          <w:lang w:eastAsia="zh-CN"/>
        </w:rPr>
        <w:t>.</w:t>
      </w:r>
    </w:p>
    <w:p w:rsidR="008C23FA" w:rsidRPr="00EA21CF" w:rsidRDefault="008C23FA" w:rsidP="00506BAC">
      <w:pPr>
        <w:adjustRightInd w:val="0"/>
        <w:snapToGrid w:val="0"/>
        <w:spacing w:line="360" w:lineRule="auto"/>
        <w:ind w:rightChars="-506" w:right="-1214"/>
        <w:jc w:val="both"/>
        <w:rPr>
          <w:rFonts w:ascii="Book Antiqua" w:hAnsi="Book Antiqua"/>
        </w:rPr>
      </w:pPr>
      <w:bookmarkStart w:id="277" w:name="OLE_LINK335"/>
      <w:bookmarkStart w:id="278" w:name="OLE_LINK336"/>
      <w:bookmarkStart w:id="279" w:name="OLE_LINK1297"/>
      <w:bookmarkStart w:id="280" w:name="OLE_LINK1298"/>
      <w:bookmarkStart w:id="281" w:name="OLE_LINK404"/>
      <w:bookmarkStart w:id="282" w:name="OLE_LINK405"/>
      <w:bookmarkStart w:id="283" w:name="OLE_LINK406"/>
      <w:bookmarkStart w:id="284" w:name="OLE_LINK407"/>
      <w:bookmarkStart w:id="285" w:name="OLE_LINK629"/>
      <w:bookmarkStart w:id="286" w:name="OLE_LINK630"/>
      <w:bookmarkStart w:id="287" w:name="OLE_LINK401"/>
      <w:bookmarkStart w:id="288" w:name="OLE_LINK402"/>
      <w:bookmarkStart w:id="289" w:name="OLE_LINK99"/>
      <w:bookmarkStart w:id="290" w:name="OLE_LINK100"/>
      <w:bookmarkStart w:id="291" w:name="OLE_LINK271"/>
      <w:bookmarkStart w:id="292" w:name="OLE_LINK272"/>
      <w:bookmarkStart w:id="293" w:name="OLE_LINK300"/>
      <w:bookmarkStart w:id="294" w:name="OLE_LINK302"/>
      <w:bookmarkStart w:id="295" w:name="OLE_LINK449"/>
      <w:bookmarkStart w:id="296" w:name="OLE_LINK450"/>
      <w:bookmarkStart w:id="297" w:name="OLE_LINK456"/>
      <w:bookmarkStart w:id="298" w:name="OLE_LINK705"/>
      <w:bookmarkStart w:id="299" w:name="OLE_LINK522"/>
      <w:bookmarkStart w:id="300" w:name="OLE_LINK621"/>
      <w:bookmarkStart w:id="301" w:name="OLE_LINK1242"/>
      <w:bookmarkStart w:id="302" w:name="OLE_LINK1102"/>
      <w:bookmarkStart w:id="303" w:name="OLE_LINK1103"/>
      <w:bookmarkEnd w:id="275"/>
      <w:bookmarkEnd w:id="276"/>
      <w:r w:rsidRPr="00EA21CF">
        <w:rPr>
          <w:rFonts w:ascii="Book Antiqua" w:hAnsi="Book Antiqua"/>
          <w:i/>
        </w:rPr>
        <w:t>World J Gastroenterol</w:t>
      </w:r>
      <w:r w:rsidRPr="00EA21CF">
        <w:rPr>
          <w:rFonts w:ascii="Book Antiqua" w:hAnsi="Book Antiqua"/>
        </w:rPr>
        <w:t xml:space="preserve"> </w:t>
      </w:r>
      <w:bookmarkEnd w:id="277"/>
      <w:bookmarkEnd w:id="278"/>
      <w:r w:rsidRPr="00EA21CF">
        <w:rPr>
          <w:rFonts w:ascii="Book Antiqua" w:hAnsi="Book Antiqua"/>
        </w:rPr>
        <w:t xml:space="preserve">2013;  </w:t>
      </w:r>
    </w:p>
    <w:bookmarkEnd w:id="279"/>
    <w:bookmarkEnd w:id="280"/>
    <w:p w:rsidR="008C23FA" w:rsidRPr="00EA21CF" w:rsidRDefault="008C23FA" w:rsidP="00506BAC">
      <w:pPr>
        <w:pStyle w:val="p0"/>
        <w:adjustRightInd w:val="0"/>
        <w:snapToGrid w:val="0"/>
        <w:spacing w:line="360" w:lineRule="auto"/>
        <w:jc w:val="both"/>
        <w:rPr>
          <w:rFonts w:ascii="Book Antiqua" w:hAnsi="Book Antiqua"/>
          <w:sz w:val="24"/>
          <w:szCs w:val="24"/>
        </w:rPr>
      </w:pPr>
      <w:r w:rsidRPr="00EA21CF">
        <w:rPr>
          <w:rFonts w:ascii="Book Antiqua" w:hAnsi="Book Antiqua"/>
          <w:b/>
          <w:bCs/>
          <w:sz w:val="24"/>
          <w:szCs w:val="24"/>
        </w:rPr>
        <w:t>Available from:</w:t>
      </w:r>
      <w:r w:rsidRPr="00EA21CF">
        <w:rPr>
          <w:rFonts w:ascii="Book Antiqua" w:hAnsi="Book Antiqua"/>
          <w:sz w:val="24"/>
          <w:szCs w:val="24"/>
        </w:rPr>
        <w:t xml:space="preserve"> </w:t>
      </w:r>
      <w:bookmarkEnd w:id="281"/>
      <w:bookmarkEnd w:id="282"/>
      <w:r w:rsidRPr="00EA21CF">
        <w:rPr>
          <w:rFonts w:ascii="Book Antiqua" w:hAnsi="Book Antiqua"/>
          <w:color w:val="000000"/>
          <w:sz w:val="24"/>
          <w:szCs w:val="24"/>
        </w:rPr>
        <w:t>URL:</w:t>
      </w:r>
      <w:bookmarkEnd w:id="283"/>
      <w:bookmarkEnd w:id="284"/>
      <w:bookmarkEnd w:id="285"/>
      <w:bookmarkEnd w:id="286"/>
      <w:r w:rsidRPr="00EA21CF">
        <w:rPr>
          <w:rFonts w:ascii="Book Antiqua" w:hAnsi="Book Antiqua"/>
          <w:color w:val="000000"/>
          <w:sz w:val="24"/>
          <w:szCs w:val="24"/>
        </w:rPr>
        <w:t xml:space="preserve"> http://</w:t>
      </w:r>
      <w:bookmarkEnd w:id="287"/>
      <w:bookmarkEnd w:id="288"/>
      <w:r w:rsidRPr="00EA21CF">
        <w:rPr>
          <w:rFonts w:ascii="Book Antiqua" w:hAnsi="Book Antiqua"/>
          <w:color w:val="000000"/>
          <w:sz w:val="24"/>
          <w:szCs w:val="24"/>
        </w:rPr>
        <w:t xml:space="preserve">www.wjgnet.com/esps/  </w:t>
      </w:r>
    </w:p>
    <w:p w:rsidR="008C23FA" w:rsidRPr="00EA21CF" w:rsidRDefault="008C23FA" w:rsidP="00506BAC">
      <w:pPr>
        <w:pStyle w:val="p0"/>
        <w:adjustRightInd w:val="0"/>
        <w:snapToGrid w:val="0"/>
        <w:spacing w:line="360" w:lineRule="auto"/>
        <w:jc w:val="both"/>
        <w:rPr>
          <w:rFonts w:ascii="Book Antiqua" w:hAnsi="Book Antiqua"/>
          <w:bCs/>
          <w:sz w:val="24"/>
          <w:szCs w:val="24"/>
        </w:rPr>
      </w:pPr>
      <w:bookmarkStart w:id="304" w:name="OLE_LINK399"/>
      <w:bookmarkStart w:id="305" w:name="OLE_LINK400"/>
      <w:bookmarkStart w:id="306" w:name="OLE_LINK494"/>
      <w:bookmarkStart w:id="307" w:name="OLE_LINK495"/>
      <w:bookmarkStart w:id="308" w:name="OLE_LINK607"/>
      <w:bookmarkStart w:id="309" w:name="OLE_LINK608"/>
      <w:bookmarkStart w:id="310" w:name="OLE_LINK609"/>
      <w:bookmarkStart w:id="311" w:name="OLE_LINK727"/>
      <w:bookmarkStart w:id="312" w:name="OLE_LINK853"/>
      <w:bookmarkStart w:id="313" w:name="OLE_LINK585"/>
      <w:bookmarkStart w:id="314" w:name="OLE_LINK689"/>
      <w:bookmarkStart w:id="315" w:name="OLE_LINK539"/>
      <w:bookmarkEnd w:id="289"/>
      <w:bookmarkEnd w:id="290"/>
      <w:bookmarkEnd w:id="291"/>
      <w:bookmarkEnd w:id="292"/>
      <w:bookmarkEnd w:id="293"/>
      <w:bookmarkEnd w:id="294"/>
      <w:r w:rsidRPr="00EA21CF">
        <w:rPr>
          <w:rFonts w:ascii="Book Antiqua" w:hAnsi="Book Antiqua" w:cs="Times New Roman"/>
          <w:b/>
          <w:bCs/>
          <w:kern w:val="2"/>
          <w:sz w:val="24"/>
          <w:szCs w:val="24"/>
        </w:rPr>
        <w:t xml:space="preserve">DOI: </w:t>
      </w:r>
      <w:r w:rsidRPr="00EA21CF">
        <w:rPr>
          <w:rFonts w:ascii="Book Antiqua" w:hAnsi="Book Antiqua" w:cs="Times New Roman"/>
          <w:bCs/>
          <w:kern w:val="2"/>
          <w:sz w:val="24"/>
          <w:szCs w:val="24"/>
        </w:rPr>
        <w:t>http://dx.doi.org/10.3748/wjg.v19.i0.0000</w:t>
      </w:r>
    </w:p>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rsidR="008C23FA" w:rsidRPr="00EA21CF" w:rsidRDefault="008C23FA" w:rsidP="00506BAC">
      <w:pPr>
        <w:snapToGrid w:val="0"/>
        <w:spacing w:line="360" w:lineRule="auto"/>
        <w:jc w:val="both"/>
        <w:rPr>
          <w:rFonts w:ascii="Book Antiqua" w:hAnsi="Book Antiqua" w:cs="Arial"/>
          <w:lang w:eastAsia="zh-CN"/>
        </w:rPr>
      </w:pPr>
    </w:p>
    <w:p w:rsidR="008C23FA" w:rsidRPr="00A350C8" w:rsidRDefault="008C23FA" w:rsidP="00506BAC">
      <w:pPr>
        <w:snapToGrid w:val="0"/>
        <w:spacing w:line="360" w:lineRule="auto"/>
        <w:jc w:val="both"/>
        <w:rPr>
          <w:rFonts w:ascii="Book Antiqua" w:hAnsi="Book Antiqua"/>
          <w:b/>
        </w:rPr>
      </w:pPr>
      <w:r w:rsidRPr="00EA21CF">
        <w:rPr>
          <w:rFonts w:ascii="Book Antiqua" w:hAnsi="Book Antiqua" w:cs="Arial"/>
        </w:rPr>
        <w:br w:type="page"/>
      </w:r>
      <w:bookmarkStart w:id="316" w:name="OLE_LINK808"/>
      <w:bookmarkStart w:id="317" w:name="OLE_LINK809"/>
      <w:bookmarkStart w:id="318" w:name="OLE_LINK1062"/>
      <w:r w:rsidRPr="00A350C8">
        <w:rPr>
          <w:rFonts w:ascii="Book Antiqua" w:hAnsi="Book Antiqua"/>
          <w:b/>
        </w:rPr>
        <w:lastRenderedPageBreak/>
        <w:t>COMMENTARY ON HOT TOPICS</w:t>
      </w:r>
    </w:p>
    <w:bookmarkEnd w:id="316"/>
    <w:bookmarkEnd w:id="317"/>
    <w:bookmarkEnd w:id="318"/>
    <w:p w:rsidR="008C23FA" w:rsidRPr="00EA21CF" w:rsidRDefault="008C23FA" w:rsidP="00506BAC">
      <w:pPr>
        <w:snapToGrid w:val="0"/>
        <w:spacing w:line="360" w:lineRule="auto"/>
        <w:jc w:val="both"/>
        <w:rPr>
          <w:rFonts w:ascii="Book Antiqua" w:hAnsi="Book Antiqua" w:cs="Arial"/>
          <w:color w:val="000000"/>
        </w:rPr>
      </w:pPr>
      <w:r w:rsidRPr="00EA21CF">
        <w:rPr>
          <w:rFonts w:ascii="Book Antiqua" w:hAnsi="Book Antiqua" w:cs="Arial"/>
        </w:rPr>
        <w:t>Obesity-associated type-2 diabetes mellitus (T2DM) and metabolic syndrome, and the cardiovascular consequences of chronic obesity are steadily emerging as key global healthcare challenges of the 21</w:t>
      </w:r>
      <w:r w:rsidRPr="00EA21CF">
        <w:rPr>
          <w:rFonts w:ascii="Book Antiqua" w:hAnsi="Book Antiqua" w:cs="Arial"/>
          <w:vertAlign w:val="superscript"/>
        </w:rPr>
        <w:t>st</w:t>
      </w:r>
      <w:r w:rsidRPr="00EA21CF">
        <w:rPr>
          <w:rFonts w:ascii="Book Antiqua" w:hAnsi="Book Antiqua" w:cs="Arial"/>
        </w:rPr>
        <w:t xml:space="preserve"> century</w:t>
      </w:r>
      <w:r w:rsidRPr="00EA21CF">
        <w:rPr>
          <w:rFonts w:ascii="Book Antiqua" w:hAnsi="Book Antiqua" w:cs="Arial"/>
          <w:color w:val="000000"/>
        </w:rPr>
        <w:t xml:space="preserve"> (WHO Global Infobase: data on overweight and obesity mean body mass index, healthy diets and physical inactivity; www.who.int/mediacenter/). Surgical procedures such as gastric banding, gastric bypass and bilio-pancreatic diversion/duodenal switch have proven to be highly effective therapies for weight loss in morbidly obese individuals</w:t>
      </w:r>
      <w:r w:rsidRPr="00EA21CF">
        <w:rPr>
          <w:rFonts w:ascii="Book Antiqua" w:hAnsi="Book Antiqua" w:cs="Arial"/>
          <w:color w:val="000000"/>
          <w:vertAlign w:val="superscript"/>
        </w:rPr>
        <w:fldChar w:fldCharType="begin">
          <w:fldData xml:space="preserve">PEVuZE5vdGU+PENpdGU+PEF1dGhvcj5HcmVnb3I8L0F1dGhvcj48WWVhcj4yMDA5PC9ZZWFyPjxS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dGxlPjxhYmJyLTE+RGlhYmV0ZXM8L2FiYnItMT48L2FsdC1wZXJpb2RpY2FsPjxwYWdlcz42OTMt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</w:fldData>
        </w:fldChar>
      </w:r>
      <w:r w:rsidRPr="00EA21CF">
        <w:rPr>
          <w:rFonts w:ascii="Book Antiqua" w:hAnsi="Book Antiqua" w:cs="Arial"/>
          <w:color w:val="000000"/>
          <w:vertAlign w:val="superscript"/>
        </w:rPr>
        <w:instrText xml:space="preserve"> ADDIN EN.CITE </w:instrText>
      </w:r>
      <w:r w:rsidRPr="00EA21CF">
        <w:rPr>
          <w:rFonts w:ascii="Book Antiqua" w:hAnsi="Book Antiqua" w:cs="Arial"/>
          <w:color w:val="000000"/>
          <w:vertAlign w:val="superscript"/>
        </w:rPr>
        <w:fldChar w:fldCharType="begin">
          <w:fldData xml:space="preserve">PEVuZE5vdGU+PENpdGU+PEF1dGhvcj5HcmVnb3I8L0F1dGhvcj48WWVhcj4yMDA5PC9ZZWFyPjxS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dGxlPjxhYmJyLTE+RGlhYmV0ZXM8L2FiYnItMT48L2FsdC1wZXJpb2RpY2FsPjxwYWdlcz42OTMt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</w:fldData>
        </w:fldChar>
      </w:r>
      <w:r w:rsidRPr="00EA21CF">
        <w:rPr>
          <w:rFonts w:ascii="Book Antiqua" w:hAnsi="Book Antiqua" w:cs="Arial"/>
          <w:color w:val="000000"/>
          <w:vertAlign w:val="superscript"/>
        </w:rPr>
        <w:instrText xml:space="preserve"> ADDIN EN.CITE.DATA </w:instrText>
      </w:r>
      <w:r w:rsidRPr="00EA21CF">
        <w:rPr>
          <w:rFonts w:ascii="Book Antiqua" w:hAnsi="Book Antiqua" w:cs="Arial"/>
          <w:color w:val="000000"/>
          <w:vertAlign w:val="superscript"/>
        </w:rPr>
      </w:r>
      <w:r w:rsidRPr="00EA21CF">
        <w:rPr>
          <w:rFonts w:ascii="Book Antiqua" w:hAnsi="Book Antiqua" w:cs="Arial"/>
          <w:color w:val="000000"/>
          <w:vertAlign w:val="superscript"/>
        </w:rPr>
        <w:fldChar w:fldCharType="end"/>
      </w:r>
      <w:r w:rsidRPr="00EA21CF">
        <w:rPr>
          <w:rFonts w:ascii="Book Antiqua" w:hAnsi="Book Antiqua" w:cs="Arial"/>
          <w:color w:val="000000"/>
          <w:vertAlign w:val="superscript"/>
        </w:rPr>
      </w:r>
      <w:r w:rsidRPr="00EA21CF">
        <w:rPr>
          <w:rFonts w:ascii="Book Antiqua" w:hAnsi="Book Antiqua" w:cs="Arial"/>
          <w:color w:val="000000"/>
          <w:vertAlign w:val="superscript"/>
        </w:rPr>
        <w:fldChar w:fldCharType="separate"/>
      </w:r>
      <w:r w:rsidRPr="00EA21CF">
        <w:rPr>
          <w:rFonts w:ascii="Book Antiqua" w:hAnsi="Book Antiqua" w:cs="Arial"/>
          <w:noProof/>
          <w:color w:val="000000"/>
          <w:vertAlign w:val="superscript"/>
        </w:rPr>
        <w:t>[</w:t>
      </w:r>
      <w:hyperlink w:anchor="_ENREF_1" w:tooltip="Gregor, 2009 #28" w:history="1">
        <w:r w:rsidRPr="00EA21CF">
          <w:rPr>
            <w:rFonts w:ascii="Book Antiqua" w:hAnsi="Book Antiqua" w:cs="Arial"/>
            <w:noProof/>
            <w:color w:val="000000"/>
            <w:vertAlign w:val="superscript"/>
          </w:rPr>
          <w:t>1-4</w:t>
        </w:r>
      </w:hyperlink>
      <w:r w:rsidRPr="00EA21CF">
        <w:rPr>
          <w:rFonts w:ascii="Book Antiqua" w:hAnsi="Book Antiqua" w:cs="Arial"/>
          <w:noProof/>
          <w:color w:val="000000"/>
          <w:vertAlign w:val="superscript"/>
        </w:rPr>
        <w:t>]</w:t>
      </w:r>
      <w:r w:rsidRPr="00EA21CF">
        <w:rPr>
          <w:rFonts w:ascii="Book Antiqua" w:hAnsi="Book Antiqua" w:cs="Arial"/>
          <w:color w:val="000000"/>
          <w:vertAlign w:val="superscript"/>
        </w:rPr>
        <w:fldChar w:fldCharType="end"/>
      </w:r>
      <w:r w:rsidRPr="00EA21CF">
        <w:rPr>
          <w:rFonts w:ascii="Book Antiqua" w:hAnsi="Book Antiqua" w:cs="Arial"/>
          <w:color w:val="000000"/>
        </w:rPr>
        <w:t xml:space="preserve">. Regardless of whether weight loss is achieved by a combination of diet and/or exercise, or by surgery, such interventions, invariably, lead to improved metabolic profiles and amelioration of diabetes. </w:t>
      </w:r>
    </w:p>
    <w:p w:rsidR="008C23FA" w:rsidRPr="00EA21CF" w:rsidRDefault="008C23FA" w:rsidP="00506BAC">
      <w:pPr>
        <w:snapToGrid w:val="0"/>
        <w:spacing w:line="360" w:lineRule="auto"/>
        <w:ind w:firstLineChars="100" w:firstLine="240"/>
        <w:jc w:val="both"/>
        <w:rPr>
          <w:rFonts w:ascii="Book Antiqua" w:hAnsi="Book Antiqua" w:cs="Arial"/>
        </w:rPr>
      </w:pPr>
      <w:r w:rsidRPr="00EA21CF">
        <w:rPr>
          <w:rFonts w:ascii="Book Antiqua" w:hAnsi="Book Antiqua" w:cs="Arial"/>
        </w:rPr>
        <w:t>A comprehensive review and meta-analysis of 621 studies involving different types of bariatric surgeries revealed that a vast majority of patients that underwent weight loss following these procedures also experienced improvement in the clinical and laboratory manifestations of their diabetes</w:t>
      </w:r>
      <w:r w:rsidRPr="00EA21CF">
        <w:rPr>
          <w:rFonts w:ascii="Book Antiqua" w:hAnsi="Book Antiqua" w:cs="Arial"/>
          <w:vertAlign w:val="superscript"/>
        </w:rPr>
        <w:fldChar w:fldCharType="begin"/>
      </w:r>
      <w:r w:rsidRPr="00EA21CF">
        <w:rPr>
          <w:rFonts w:ascii="Book Antiqua" w:hAnsi="Book Antiqua" w:cs="Arial"/>
          <w:vertAlign w:val="superscript"/>
        </w:rPr>
        <w:instrText xml:space="preserve"> ADDIN EN.CITE &lt;EndNote&gt;&lt;Cite&gt;&lt;Author&gt;Buchwald&lt;/Author&gt;&lt;Year&gt;2009&lt;/Year&gt;&lt;RecNum&gt;52&lt;/RecNum&gt;&lt;DisplayText&gt;&lt;style face="superscript"&gt;[5]&lt;/style&gt;&lt;/DisplayText&gt;&lt;record&gt;&lt;rec-number&gt;52&lt;/rec-number&gt;&lt;foreign-keys&gt;&lt;key app="EN" db-id="0v2v9zppxswzadedetn55trwatvv9ts2aeds"&gt;52&lt;/key&gt;&lt;/foreign-keys&gt;&lt;ref-type name="Journal Article"&gt;17&lt;/ref-type&gt;&lt;contributors&gt;&lt;authors&gt;&lt;author&gt;Buchwald, H.&lt;/author&gt;&lt;author&gt;Estok, R.&lt;/author&gt;&lt;author&gt;Fahrbach, K.&lt;/author&gt;&lt;author&gt;Banel, D.&lt;/author&gt;&lt;author&gt;Jensen, M. D.&lt;/author&gt;&lt;author&gt;Pories, W. J.&lt;/author&gt;&lt;author&gt;Bantle, J. P.&lt;/author&gt;&lt;author&gt;Sledge, I.&lt;/author&gt;&lt;/authors&gt;&lt;/contributors&gt;&lt;auth-address&gt;Department of Surgery, University of Minnesota, Minneapolis, MN 55455, USA. buchw001@umn.edu&lt;/auth-address&gt;&lt;titles&gt;&lt;title&gt;Weight and type 2 diabetes after bariatric surgery: systematic review and meta-analysis&lt;/title&gt;&lt;secondary-title&gt;Am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medicine&lt;/abbr-1&gt;&lt;/alt-periodical&gt;&lt;pages&gt;248-256 e5&lt;/pages&gt;&lt;volume&gt;122&lt;/volume&gt;&lt;number&gt;3&lt;/number&gt;&lt;edition&gt;2009/03/11&lt;/edition&gt;&lt;keywords&gt;&lt;keyword&gt;Bariatric Surgery/*methods&lt;/keyword&gt;&lt;keyword&gt;Diabetes Mellitus, Type 2/epidemiology/etiology/*prevention &amp;amp; control&lt;/keyword&gt;&lt;keyword&gt;Humans&lt;/keyword&gt;&lt;keyword&gt;Obesity, Morbid/complications/epidemiology/*surgery&lt;/keyword&gt;&lt;keyword&gt;Treatment Outcome&lt;/keyword&gt;&lt;/keywords&gt;&lt;dates&gt;&lt;year&gt;2009&lt;/year&gt;&lt;pub-dates&gt;&lt;date&gt;Mar&lt;/date&gt;&lt;/pub-dates&gt;&lt;/dates&gt;&lt;isbn&gt;1555-7162 (Electronic)&amp;#xD;0002-9343 (Linking)&lt;/isbn&gt;&lt;accession-num&gt;19272486&lt;/accession-num&gt;&lt;work-type&gt;Meta-Analysis&amp;#xD;Research Support, Non-U.S. Gov&amp;apos;t&amp;#xD;Review&lt;/work-type&gt;&lt;urls&gt;&lt;related-urls&gt;&lt;url&gt;http://www.ncbi.nlm.nih.gov/pubmed/19272486&lt;/url&gt;&lt;/related-urls&gt;&lt;/urls&gt;&lt;electronic-resource-num&gt;10.1016/j.amjmed.2008.09.041&lt;/electronic-resource-num&gt;&lt;language&gt;eng&lt;/language&gt;&lt;/record&gt;&lt;/Cite&gt;&lt;/EndNote&gt;</w:instrText>
      </w:r>
      <w:r w:rsidRPr="00EA21CF">
        <w:rPr>
          <w:rFonts w:ascii="Book Antiqua" w:hAnsi="Book Antiqua" w:cs="Arial"/>
          <w:vertAlign w:val="superscript"/>
        </w:rPr>
        <w:fldChar w:fldCharType="separate"/>
      </w:r>
      <w:r w:rsidRPr="00EA21CF">
        <w:rPr>
          <w:rFonts w:ascii="Book Antiqua" w:hAnsi="Book Antiqua" w:cs="Arial"/>
          <w:noProof/>
          <w:vertAlign w:val="superscript"/>
        </w:rPr>
        <w:t>[</w:t>
      </w:r>
      <w:hyperlink w:anchor="_ENREF_5" w:tooltip="Buchwald, 2009 #52" w:history="1">
        <w:r w:rsidRPr="00EA21CF">
          <w:rPr>
            <w:rFonts w:ascii="Book Antiqua" w:hAnsi="Book Antiqua" w:cs="Arial"/>
            <w:noProof/>
            <w:vertAlign w:val="superscript"/>
          </w:rPr>
          <w:t>5</w:t>
        </w:r>
      </w:hyperlink>
      <w:r w:rsidRPr="00EA21CF">
        <w:rPr>
          <w:rFonts w:ascii="Book Antiqua" w:hAnsi="Book Antiqua" w:cs="Arial"/>
          <w:noProof/>
          <w:vertAlign w:val="superscript"/>
        </w:rPr>
        <w:t>]</w:t>
      </w:r>
      <w:r w:rsidRPr="00EA21CF">
        <w:rPr>
          <w:rFonts w:ascii="Book Antiqua" w:hAnsi="Book Antiqua" w:cs="Arial"/>
          <w:vertAlign w:val="superscript"/>
        </w:rPr>
        <w:fldChar w:fldCharType="end"/>
      </w:r>
      <w:r w:rsidRPr="00EA21CF">
        <w:rPr>
          <w:rFonts w:ascii="Book Antiqua" w:hAnsi="Book Antiqua" w:cs="Arial"/>
        </w:rPr>
        <w:t xml:space="preserve">. Furthermore, it was noted that the improved glucose homeostasis and weight loss were progressively more significant with </w:t>
      </w:r>
      <w:r>
        <w:rPr>
          <w:rFonts w:ascii="Book Antiqua" w:hAnsi="Book Antiqua" w:cs="Arial"/>
          <w:lang w:eastAsia="zh-CN"/>
        </w:rPr>
        <w:t>l</w:t>
      </w:r>
      <w:r w:rsidRPr="00EA21CF">
        <w:rPr>
          <w:rFonts w:ascii="Book Antiqua" w:hAnsi="Book Antiqua" w:cs="Arial"/>
        </w:rPr>
        <w:t xml:space="preserve">aparoscopic adjustable gastric banding </w:t>
      </w:r>
      <w:r>
        <w:rPr>
          <w:rFonts w:ascii="Book Antiqua" w:hAnsi="Book Antiqua" w:cs="Arial"/>
          <w:lang w:eastAsia="zh-CN"/>
        </w:rPr>
        <w:t>(</w:t>
      </w:r>
      <w:r w:rsidRPr="00EA21CF">
        <w:rPr>
          <w:rFonts w:ascii="Book Antiqua" w:hAnsi="Book Antiqua" w:cs="Arial"/>
        </w:rPr>
        <w:t>LAGB</w:t>
      </w:r>
      <w:r>
        <w:rPr>
          <w:rFonts w:ascii="Book Antiqua" w:hAnsi="Book Antiqua" w:cs="Arial"/>
          <w:lang w:eastAsia="zh-CN"/>
        </w:rPr>
        <w:t>)</w:t>
      </w:r>
      <w:r w:rsidRPr="00EA21CF">
        <w:rPr>
          <w:rFonts w:ascii="Book Antiqua" w:hAnsi="Book Antiqua" w:cs="Arial"/>
        </w:rPr>
        <w:t>, gastroplasty, Roux-en-Y gastric bypass (RYGB</w:t>
      </w:r>
      <w:r>
        <w:rPr>
          <w:rFonts w:ascii="Book Antiqua" w:hAnsi="Book Antiqua" w:cs="Arial"/>
          <w:lang w:eastAsia="zh-CN"/>
        </w:rPr>
        <w:t>)</w:t>
      </w:r>
      <w:r w:rsidRPr="00EA21CF">
        <w:rPr>
          <w:rFonts w:ascii="Book Antiqua" w:hAnsi="Book Antiqua" w:cs="Arial"/>
        </w:rPr>
        <w:t xml:space="preserve"> and bilio-pancreatic diversion/duodenal switch procedures</w:t>
      </w:r>
      <w:r w:rsidRPr="00EA21CF">
        <w:rPr>
          <w:rFonts w:ascii="Book Antiqua" w:hAnsi="Book Antiqua" w:cs="Arial"/>
          <w:vertAlign w:val="superscript"/>
        </w:rPr>
        <w:fldChar w:fldCharType="begin"/>
      </w:r>
      <w:r w:rsidRPr="00EA21CF">
        <w:rPr>
          <w:rFonts w:ascii="Book Antiqua" w:hAnsi="Book Antiqua" w:cs="Arial"/>
          <w:vertAlign w:val="superscript"/>
        </w:rPr>
        <w:instrText xml:space="preserve"> ADDIN EN.CITE &lt;EndNote&gt;&lt;Cite&gt;&lt;Author&gt;Buchwald&lt;/Author&gt;&lt;Year&gt;2009&lt;/Year&gt;&lt;RecNum&gt;52&lt;/RecNum&gt;&lt;DisplayText&gt;&lt;style face="superscript"&gt;[5]&lt;/style&gt;&lt;/DisplayText&gt;&lt;record&gt;&lt;rec-number&gt;52&lt;/rec-number&gt;&lt;foreign-keys&gt;&lt;key app="EN" db-id="0v2v9zppxswzadedetn55trwatvv9ts2aeds"&gt;52&lt;/key&gt;&lt;/foreign-keys&gt;&lt;ref-type name="Journal Article"&gt;17&lt;/ref-type&gt;&lt;contributors&gt;&lt;authors&gt;&lt;author&gt;Buchwald, H.&lt;/author&gt;&lt;author&gt;Estok, R.&lt;/author&gt;&lt;author&gt;Fahrbach, K.&lt;/author&gt;&lt;author&gt;Banel, D.&lt;/author&gt;&lt;author&gt;Jensen, M. D.&lt;/author&gt;&lt;author&gt;Pories, W. J.&lt;/author&gt;&lt;author&gt;Bantle, J. P.&lt;/author&gt;&lt;author&gt;Sledge, I.&lt;/author&gt;&lt;/authors&gt;&lt;/contributors&gt;&lt;auth-address&gt;Department of Surgery, University of Minnesota, Minneapolis, MN 55455, USA. buchw001@umn.edu&lt;/auth-address&gt;&lt;titles&gt;&lt;title&gt;Weight and type 2 diabetes after bariatric surgery: systematic review and meta-analysis&lt;/title&gt;&lt;secondary-title&gt;Am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medicine&lt;/abbr-1&gt;&lt;/alt-periodical&gt;&lt;pages&gt;248-256 e5&lt;/pages&gt;&lt;volume&gt;122&lt;/volume&gt;&lt;number&gt;3&lt;/number&gt;&lt;edition&gt;2009/03/11&lt;/edition&gt;&lt;keywords&gt;&lt;keyword&gt;Bariatric Surgery/*methods&lt;/keyword&gt;&lt;keyword&gt;Diabetes Mellitus, Type 2/epidemiology/etiology/*prevention &amp;amp; control&lt;/keyword&gt;&lt;keyword&gt;Humans&lt;/keyword&gt;&lt;keyword&gt;Obesity, Morbid/complications/epidemiology/*surgery&lt;/keyword&gt;&lt;keyword&gt;Treatment Outcome&lt;/keyword&gt;&lt;/keywords&gt;&lt;dates&gt;&lt;year&gt;2009&lt;/year&gt;&lt;pub-dates&gt;&lt;date&gt;Mar&lt;/date&gt;&lt;/pub-dates&gt;&lt;/dates&gt;&lt;isbn&gt;1555-7162 (Electronic)&amp;#xD;0002-9343 (Linking)&lt;/isbn&gt;&lt;accession-num&gt;19272486&lt;/accession-num&gt;&lt;work-type&gt;Meta-Analysis&amp;#xD;Research Support, Non-U.S. Gov&amp;apos;t&amp;#xD;Review&lt;/work-type&gt;&lt;urls&gt;&lt;related-urls&gt;&lt;url&gt;http://www.ncbi.nlm.nih.gov/pubmed/19272486&lt;/url&gt;&lt;/related-urls&gt;&lt;/urls&gt;&lt;electronic-resource-num&gt;10.1016/j.amjmed.2008.09.041&lt;/electronic-resource-num&gt;&lt;language&gt;eng&lt;/language&gt;&lt;/record&gt;&lt;/Cite&gt;&lt;/EndNote&gt;</w:instrText>
      </w:r>
      <w:r w:rsidRPr="00EA21CF">
        <w:rPr>
          <w:rFonts w:ascii="Book Antiqua" w:hAnsi="Book Antiqua" w:cs="Arial"/>
          <w:vertAlign w:val="superscript"/>
        </w:rPr>
        <w:fldChar w:fldCharType="separate"/>
      </w:r>
      <w:r w:rsidRPr="00EA21CF">
        <w:rPr>
          <w:rFonts w:ascii="Book Antiqua" w:hAnsi="Book Antiqua" w:cs="Arial"/>
          <w:noProof/>
          <w:vertAlign w:val="superscript"/>
        </w:rPr>
        <w:t>[</w:t>
      </w:r>
      <w:hyperlink w:anchor="_ENREF_5" w:tooltip="Buchwald, 2009 #52" w:history="1">
        <w:r w:rsidRPr="00EA21CF">
          <w:rPr>
            <w:rFonts w:ascii="Book Antiqua" w:hAnsi="Book Antiqua" w:cs="Arial"/>
            <w:noProof/>
            <w:vertAlign w:val="superscript"/>
          </w:rPr>
          <w:t>5</w:t>
        </w:r>
      </w:hyperlink>
      <w:r w:rsidRPr="00EA21CF">
        <w:rPr>
          <w:rFonts w:ascii="Book Antiqua" w:hAnsi="Book Antiqua" w:cs="Arial"/>
          <w:noProof/>
          <w:vertAlign w:val="superscript"/>
        </w:rPr>
        <w:t>]</w:t>
      </w:r>
      <w:r w:rsidRPr="00EA21CF">
        <w:rPr>
          <w:rFonts w:ascii="Book Antiqua" w:hAnsi="Book Antiqua" w:cs="Arial"/>
          <w:vertAlign w:val="superscript"/>
        </w:rPr>
        <w:fldChar w:fldCharType="end"/>
      </w:r>
      <w:r w:rsidRPr="00EA21CF">
        <w:rPr>
          <w:rFonts w:ascii="Book Antiqua" w:hAnsi="Book Antiqua" w:cs="Arial"/>
        </w:rPr>
        <w:t>.</w:t>
      </w:r>
      <w:r w:rsidRPr="00EA21CF">
        <w:rPr>
          <w:rFonts w:ascii="Book Antiqua" w:hAnsi="Book Antiqua" w:cs="Arial"/>
          <w:lang w:eastAsia="zh-CN"/>
        </w:rPr>
        <w:t xml:space="preserve"> </w:t>
      </w:r>
      <w:r w:rsidRPr="00EA21CF">
        <w:rPr>
          <w:rFonts w:ascii="Book Antiqua" w:hAnsi="Book Antiqua" w:cs="Arial"/>
        </w:rPr>
        <w:t xml:space="preserve">Whether variable metabolic outcome of different types of bariatric procedures is caused by weight loss alone or involves other factors remains controversial. Two common bariatric surgeries used for weight loss therapy are </w:t>
      </w:r>
      <w:r>
        <w:rPr>
          <w:rFonts w:ascii="Book Antiqua" w:hAnsi="Book Antiqua" w:cs="Arial"/>
        </w:rPr>
        <w:t>RYGB</w:t>
      </w:r>
      <w:r w:rsidRPr="00EA21CF">
        <w:rPr>
          <w:rFonts w:ascii="Book Antiqua" w:hAnsi="Book Antiqua" w:cs="Arial"/>
        </w:rPr>
        <w:t xml:space="preserve"> that diverts the ingested food from passage through the upper gastrointestinal (GI) tract</w:t>
      </w:r>
      <w:r w:rsidRPr="00EA21CF">
        <w:rPr>
          <w:rFonts w:ascii="Book Antiqua" w:hAnsi="Book Antiqua" w:cs="Arial"/>
          <w:vertAlign w:val="superscript"/>
        </w:rPr>
        <w:fldChar w:fldCharType="begin"/>
      </w:r>
      <w:r w:rsidRPr="00EA21CF">
        <w:rPr>
          <w:rFonts w:ascii="Book Antiqua" w:hAnsi="Book Antiqua" w:cs="Arial"/>
          <w:vertAlign w:val="superscript"/>
        </w:rPr>
        <w:instrText xml:space="preserve"> ADDIN EN.CITE &lt;EndNote&gt;&lt;Cite&gt;&lt;Author&gt;Mason&lt;/Author&gt;&lt;Year&gt;1967&lt;/Year&gt;&lt;RecNum&gt;22&lt;/RecNum&gt;&lt;DisplayText&gt;&lt;style face="superscript"&gt;[6]&lt;/style&gt;&lt;/DisplayText&gt;&lt;record&gt;&lt;rec-number&gt;22&lt;/rec-number&gt;&lt;foreign-keys&gt;&lt;key app="EN" db-id="0v2v9zppxswzadedetn55trwatvv9ts2aeds"&gt;22&lt;/key&gt;&lt;/foreign-keys&gt;&lt;ref-type name="Journal Article"&gt;17&lt;/ref-type&gt;&lt;contributors&gt;&lt;authors&gt;&lt;author&gt;Mason, E. E.&lt;/author&gt;&lt;author&gt;Ito, C.&lt;/author&gt;&lt;/authors&gt;&lt;/contributors&gt;&lt;titles&gt;&lt;title&gt;Gastric bypass in obesity&lt;/title&gt;&lt;secondary-title&gt;Surg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1345-51&lt;/pages&gt;&lt;volume&gt;47&lt;/volume&gt;&lt;number&gt;6&lt;/number&gt;&lt;edition&gt;1967/12/01&lt;/edition&gt;&lt;keywords&gt;&lt;keyword&gt;Aged&lt;/keyword&gt;&lt;keyword&gt;Animals&lt;/keyword&gt;&lt;keyword&gt;Dogs&lt;/keyword&gt;&lt;keyword&gt;Female&lt;/keyword&gt;&lt;keyword&gt;Gastric Juice/secretion&lt;/keyword&gt;&lt;keyword&gt;Humans&lt;/keyword&gt;&lt;keyword&gt;Male&lt;/keyword&gt;&lt;keyword&gt;Methods&lt;/keyword&gt;&lt;keyword&gt;Middle Aged&lt;/keyword&gt;&lt;keyword&gt;Obesity/*surgery&lt;/keyword&gt;&lt;keyword&gt;Stomach/*surgery&lt;/keyword&gt;&lt;keyword&gt;Stomach Ulcer/etiology/surgery&lt;/keyword&gt;&lt;/keywords&gt;&lt;dates&gt;&lt;year&gt;1967&lt;/year&gt;&lt;pub-dates&gt;&lt;date&gt;Dec&lt;/date&gt;&lt;/pub-dates&gt;&lt;/dates&gt;&lt;isbn&gt;0039-6109 (Print)&amp;#xD;0039-6109 (Linking)&lt;/isbn&gt;&lt;accession-num&gt;6073761&lt;/accession-num&gt;&lt;urls&gt;&lt;related-urls&gt;&lt;url&gt;http://www.ncbi.nlm.nih.gov/pubmed/6073761&lt;/url&gt;&lt;/related-urls&gt;&lt;/urls&gt;&lt;language&gt;eng&lt;/language&gt;&lt;/record&gt;&lt;/Cite&gt;&lt;/EndNote&gt;</w:instrText>
      </w:r>
      <w:r w:rsidRPr="00EA21CF">
        <w:rPr>
          <w:rFonts w:ascii="Book Antiqua" w:hAnsi="Book Antiqua" w:cs="Arial"/>
          <w:vertAlign w:val="superscript"/>
        </w:rPr>
        <w:fldChar w:fldCharType="separate"/>
      </w:r>
      <w:r w:rsidRPr="00EA21CF">
        <w:rPr>
          <w:rFonts w:ascii="Book Antiqua" w:hAnsi="Book Antiqua" w:cs="Arial"/>
          <w:noProof/>
          <w:vertAlign w:val="superscript"/>
        </w:rPr>
        <w:t>[</w:t>
      </w:r>
      <w:hyperlink w:anchor="_ENREF_6" w:tooltip="Mason, 1967 #22" w:history="1">
        <w:r w:rsidRPr="00EA21CF">
          <w:rPr>
            <w:rFonts w:ascii="Book Antiqua" w:hAnsi="Book Antiqua" w:cs="Arial"/>
            <w:noProof/>
            <w:vertAlign w:val="superscript"/>
          </w:rPr>
          <w:t>6</w:t>
        </w:r>
      </w:hyperlink>
      <w:r w:rsidRPr="00EA21CF">
        <w:rPr>
          <w:rFonts w:ascii="Book Antiqua" w:hAnsi="Book Antiqua" w:cs="Arial"/>
          <w:noProof/>
          <w:vertAlign w:val="superscript"/>
        </w:rPr>
        <w:t>]</w:t>
      </w:r>
      <w:r w:rsidRPr="00EA21CF">
        <w:rPr>
          <w:rFonts w:ascii="Book Antiqua" w:hAnsi="Book Antiqua" w:cs="Arial"/>
          <w:vertAlign w:val="superscript"/>
        </w:rPr>
        <w:fldChar w:fldCharType="end"/>
      </w:r>
      <w:r w:rsidRPr="00EA21CF">
        <w:rPr>
          <w:rFonts w:ascii="Book Antiqua" w:hAnsi="Book Antiqua" w:cs="Arial"/>
        </w:rPr>
        <w:t xml:space="preserve"> and the laparoscopic adjustable gastric banding (LAPG) technique that reduces the size of the stomach</w:t>
      </w:r>
      <w:r w:rsidRPr="00EA21CF">
        <w:rPr>
          <w:rFonts w:ascii="Book Antiqua" w:hAnsi="Book Antiqua" w:cs="Arial"/>
          <w:vertAlign w:val="superscript"/>
        </w:rPr>
        <w:fldChar w:fldCharType="begin"/>
      </w:r>
      <w:r w:rsidRPr="00EA21CF">
        <w:rPr>
          <w:rFonts w:ascii="Book Antiqua" w:hAnsi="Book Antiqua" w:cs="Arial"/>
          <w:vertAlign w:val="superscript"/>
        </w:rPr>
        <w:instrText xml:space="preserve"> ADDIN EN.CITE &lt;EndNote&gt;&lt;Cite&gt;&lt;Author&gt;Belachew&lt;/Author&gt;&lt;Year&gt;1994&lt;/Year&gt;&lt;RecNum&gt;24&lt;/RecNum&gt;&lt;DisplayText&gt;&lt;style face="superscript"&gt;[7]&lt;/style&gt;&lt;/DisplayText&gt;&lt;record&gt;&lt;rec-number&gt;24&lt;/rec-number&gt;&lt;foreign-keys&gt;&lt;key app="EN" db-id="0v2v9zppxswzadedetn55trwatvv9ts2aeds"&gt;24&lt;/key&gt;&lt;/foreign-keys&gt;&lt;ref-type name="Journal Article"&gt;17&lt;/ref-type&gt;&lt;contributors&gt;&lt;authors&gt;&lt;author&gt;Belachew, M.&lt;/author&gt;&lt;author&gt;Legrand, M. J.&lt;/author&gt;&lt;author&gt;Defechereux, T. H.&lt;/author&gt;&lt;author&gt;Burtheret, M. P.&lt;/author&gt;&lt;author&gt;Jacquet, N.&lt;/author&gt;&lt;/authors&gt;&lt;/contributors&gt;&lt;auth-address&gt;Service de Chirurgie Universitaire, Centre Hospitalier Hutois, Huy, Belgium.&lt;/auth-address&gt;&lt;titles&gt;&lt;title&gt;Laparoscopic adjustable silicone gastric banding in the treatment of morbid obesity. A preliminary report&lt;/title&gt;&lt;secondary-title&gt;Surg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1354-6&lt;/pages&gt;&lt;volume&gt;8&lt;/volume&gt;&lt;number&gt;11&lt;/number&gt;&lt;edition&gt;1994/11/01&lt;/edition&gt;&lt;keywords&gt;&lt;keyword&gt;Adult&lt;/keyword&gt;&lt;keyword&gt;Aged&lt;/keyword&gt;&lt;keyword&gt;Female&lt;/keyword&gt;&lt;keyword&gt;Humans&lt;/keyword&gt;&lt;keyword&gt;Laparoscopy/*methods&lt;/keyword&gt;&lt;keyword&gt;Middle Aged&lt;/keyword&gt;&lt;keyword&gt;Obesity, Morbid/*surgery&lt;/keyword&gt;&lt;keyword&gt;Silicones&lt;/keyword&gt;&lt;keyword&gt;Stomach/*surgery&lt;/keyword&gt;&lt;/keywords&gt;&lt;dates&gt;&lt;year&gt;1994&lt;/year&gt;&lt;pub-dates&gt;&lt;date&gt;Nov&lt;/date&gt;&lt;/pub-dates&gt;&lt;/dates&gt;&lt;isbn&gt;0930-2794 (Print)&amp;#xD;0930-2794 (Linking)&lt;/isbn&gt;&lt;accession-num&gt;7831615&lt;/accession-num&gt;&lt;work-type&gt;Clinical Trial&lt;/work-type&gt;&lt;urls&gt;&lt;related-urls&gt;&lt;url&gt;http://www.ncbi.nlm.nih.gov/pubmed/7831615&lt;/url&gt;&lt;/related-urls&gt;&lt;/urls&gt;&lt;language&gt;eng&lt;/language&gt;&lt;/record&gt;&lt;/Cite&gt;&lt;/EndNote&gt;</w:instrText>
      </w:r>
      <w:r w:rsidRPr="00EA21CF">
        <w:rPr>
          <w:rFonts w:ascii="Book Antiqua" w:hAnsi="Book Antiqua" w:cs="Arial"/>
          <w:vertAlign w:val="superscript"/>
        </w:rPr>
        <w:fldChar w:fldCharType="separate"/>
      </w:r>
      <w:r w:rsidRPr="00EA21CF">
        <w:rPr>
          <w:rFonts w:ascii="Book Antiqua" w:hAnsi="Book Antiqua" w:cs="Arial"/>
          <w:noProof/>
          <w:vertAlign w:val="superscript"/>
        </w:rPr>
        <w:t>[</w:t>
      </w:r>
      <w:hyperlink w:anchor="_ENREF_7" w:tooltip="Belachew, 1994 #24" w:history="1">
        <w:r w:rsidRPr="00EA21CF">
          <w:rPr>
            <w:rFonts w:ascii="Book Antiqua" w:hAnsi="Book Antiqua" w:cs="Arial"/>
            <w:noProof/>
            <w:vertAlign w:val="superscript"/>
          </w:rPr>
          <w:t>7</w:t>
        </w:r>
      </w:hyperlink>
      <w:r w:rsidRPr="00EA21CF">
        <w:rPr>
          <w:rFonts w:ascii="Book Antiqua" w:hAnsi="Book Antiqua" w:cs="Arial"/>
          <w:noProof/>
          <w:vertAlign w:val="superscript"/>
        </w:rPr>
        <w:t>]</w:t>
      </w:r>
      <w:r w:rsidRPr="00EA21CF">
        <w:rPr>
          <w:rFonts w:ascii="Book Antiqua" w:hAnsi="Book Antiqua" w:cs="Arial"/>
          <w:vertAlign w:val="superscript"/>
        </w:rPr>
        <w:fldChar w:fldCharType="end"/>
      </w:r>
      <w:r w:rsidRPr="00EA21CF">
        <w:rPr>
          <w:rFonts w:ascii="Book Antiqua" w:hAnsi="Book Antiqua" w:cs="Arial"/>
        </w:rPr>
        <w:t>. The meta-analytical observations of Buchwald and colleagues and a number of other experimental findings</w:t>
      </w:r>
      <w:r w:rsidRPr="00EA21CF">
        <w:rPr>
          <w:rFonts w:ascii="Book Antiqua" w:hAnsi="Book Antiqua" w:cs="Arial"/>
          <w:vertAlign w:val="superscript"/>
          <w:lang w:eastAsia="zh-CN"/>
        </w:rPr>
        <w:t xml:space="preserve"> </w:t>
      </w:r>
      <w:r w:rsidRPr="00EA21CF">
        <w:rPr>
          <w:rFonts w:ascii="Book Antiqua" w:hAnsi="Book Antiqua" w:cs="Arial"/>
        </w:rPr>
        <w:t>have led some investigators to question the exclusive cause and effect relationship between weight loss and diabetes in patients undergoing bariatric surgeries</w:t>
      </w:r>
      <w:r w:rsidRPr="00EA21CF">
        <w:rPr>
          <w:rFonts w:ascii="Book Antiqua" w:hAnsi="Book Antiqua" w:cs="Arial"/>
          <w:vertAlign w:val="superscript"/>
        </w:rPr>
        <w:fldChar w:fldCharType="begin">
          <w:fldData xml:space="preserve">PEVuZE5vdGU+PENpdGU+PEF1dGhvcj5SdWJpbm88L0F1dGhvcj48WWVhcj4yMDEyPC9ZZWFyPjxS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aWNhbD48cGFnZXM+NzQxLTk8L3BhZ2VzPjx2b2x1bWU+MjQ0PC92b2x1bWU+PG51bWJlcj41PC9u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</w:fldData>
        </w:fldChar>
      </w:r>
      <w:r w:rsidRPr="00EA21CF">
        <w:rPr>
          <w:rFonts w:ascii="Book Antiqua" w:hAnsi="Book Antiqua" w:cs="Arial"/>
          <w:vertAlign w:val="superscript"/>
        </w:rPr>
        <w:instrText xml:space="preserve"> ADDIN EN.CITE </w:instrText>
      </w:r>
      <w:r w:rsidRPr="00EA21CF">
        <w:rPr>
          <w:rFonts w:ascii="Book Antiqua" w:hAnsi="Book Antiqua" w:cs="Arial"/>
          <w:vertAlign w:val="superscript"/>
        </w:rPr>
        <w:fldChar w:fldCharType="begin">
          <w:fldData xml:space="preserve">PEVuZE5vdGU+PENpdGU+PEF1dGhvcj5SdWJpbm88L0F1dGhvcj48WWVhcj4yMDEyPC9ZZWFyPjxS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</w:fldData>
        </w:fldChar>
      </w:r>
      <w:r w:rsidRPr="00EA21CF">
        <w:rPr>
          <w:rFonts w:ascii="Book Antiqua" w:hAnsi="Book Antiqua" w:cs="Arial"/>
          <w:vertAlign w:val="superscript"/>
        </w:rPr>
        <w:instrText xml:space="preserve"> ADDIN EN.CITE.DATA </w:instrText>
      </w:r>
      <w:r w:rsidRPr="00EA21CF">
        <w:rPr>
          <w:rFonts w:ascii="Book Antiqua" w:hAnsi="Book Antiqua" w:cs="Arial"/>
          <w:vertAlign w:val="superscript"/>
        </w:rPr>
      </w:r>
      <w:r w:rsidRPr="00EA21CF">
        <w:rPr>
          <w:rFonts w:ascii="Book Antiqua" w:hAnsi="Book Antiqua" w:cs="Arial"/>
          <w:vertAlign w:val="superscript"/>
        </w:rPr>
        <w:fldChar w:fldCharType="end"/>
      </w:r>
      <w:r w:rsidRPr="00EA21CF">
        <w:rPr>
          <w:rFonts w:ascii="Book Antiqua" w:hAnsi="Book Antiqua" w:cs="Arial"/>
          <w:vertAlign w:val="superscript"/>
        </w:rPr>
      </w:r>
      <w:r w:rsidRPr="00EA21CF">
        <w:rPr>
          <w:rFonts w:ascii="Book Antiqua" w:hAnsi="Book Antiqua" w:cs="Arial"/>
          <w:vertAlign w:val="superscript"/>
        </w:rPr>
        <w:fldChar w:fldCharType="separate"/>
      </w:r>
      <w:r w:rsidRPr="00EA21CF">
        <w:rPr>
          <w:rFonts w:ascii="Book Antiqua" w:hAnsi="Book Antiqua" w:cs="Arial"/>
          <w:noProof/>
          <w:vertAlign w:val="superscript"/>
        </w:rPr>
        <w:t>[</w:t>
      </w:r>
      <w:hyperlink w:anchor="_ENREF_8" w:tooltip="Rubino, 2012 #39" w:history="1">
        <w:r w:rsidRPr="00EA21CF">
          <w:rPr>
            <w:rFonts w:ascii="Book Antiqua" w:hAnsi="Book Antiqua" w:cs="Arial"/>
            <w:noProof/>
            <w:vertAlign w:val="superscript"/>
          </w:rPr>
          <w:t>8</w:t>
        </w:r>
      </w:hyperlink>
      <w:r w:rsidRPr="00EA21CF">
        <w:rPr>
          <w:rFonts w:ascii="Book Antiqua" w:hAnsi="Book Antiqua" w:cs="Arial"/>
          <w:noProof/>
          <w:vertAlign w:val="superscript"/>
        </w:rPr>
        <w:t>,</w:t>
      </w:r>
      <w:hyperlink w:anchor="_ENREF_9" w:tooltip="Rubino, 2006 #20" w:history="1">
        <w:r w:rsidRPr="00EA21CF">
          <w:rPr>
            <w:rFonts w:ascii="Book Antiqua" w:hAnsi="Book Antiqua" w:cs="Arial"/>
            <w:noProof/>
            <w:vertAlign w:val="superscript"/>
          </w:rPr>
          <w:t>9</w:t>
        </w:r>
      </w:hyperlink>
      <w:r w:rsidRPr="00EA21CF">
        <w:rPr>
          <w:rFonts w:ascii="Book Antiqua" w:hAnsi="Book Antiqua" w:cs="Arial"/>
          <w:noProof/>
          <w:vertAlign w:val="superscript"/>
        </w:rPr>
        <w:t>]</w:t>
      </w:r>
      <w:r w:rsidRPr="00EA21CF">
        <w:rPr>
          <w:rFonts w:ascii="Book Antiqua" w:hAnsi="Book Antiqua" w:cs="Arial"/>
          <w:vertAlign w:val="superscript"/>
        </w:rPr>
        <w:fldChar w:fldCharType="end"/>
      </w:r>
      <w:r w:rsidRPr="00EA21CF">
        <w:rPr>
          <w:rFonts w:ascii="Book Antiqua" w:hAnsi="Book Antiqua" w:cs="Arial"/>
        </w:rPr>
        <w:t xml:space="preserve">. In light of these data, it has been posited that bariatric interventions impinge on the mechanisms of glucose </w:t>
      </w:r>
      <w:r w:rsidRPr="00EA21CF">
        <w:rPr>
          <w:rFonts w:ascii="Book Antiqua" w:hAnsi="Book Antiqua" w:cs="Arial"/>
        </w:rPr>
        <w:lastRenderedPageBreak/>
        <w:t>homeostasis that may be independent of weight loss</w:t>
      </w:r>
      <w:r w:rsidRPr="00EA21CF">
        <w:rPr>
          <w:rFonts w:ascii="Book Antiqua" w:hAnsi="Book Antiqua" w:cs="Arial"/>
          <w:vertAlign w:val="superscript"/>
        </w:rPr>
        <w:fldChar w:fldCharType="begin">
          <w:fldData xml:space="preserve">PEVuZE5vdGU+PENpdGU+PEF1dGhvcj5Qb3JpZXM8L0F1dGhvcj48WWVhcj4xOTk1PC9ZZWFyPjxS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MT5Bbm5hbHMgb2Ygc3VyZ2VyeTwvYWJici0xPjwvYWx0LXBlcmlvZGljYWw+PHBhZ2VzPjMzOS01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</w:fldData>
        </w:fldChar>
      </w:r>
      <w:r w:rsidRPr="00EA21CF">
        <w:rPr>
          <w:rFonts w:ascii="Book Antiqua" w:hAnsi="Book Antiqua" w:cs="Arial"/>
          <w:vertAlign w:val="superscript"/>
        </w:rPr>
        <w:instrText xml:space="preserve"> ADDIN EN.CITE </w:instrText>
      </w:r>
      <w:r w:rsidRPr="00EA21CF">
        <w:rPr>
          <w:rFonts w:ascii="Book Antiqua" w:hAnsi="Book Antiqua" w:cs="Arial"/>
          <w:vertAlign w:val="superscript"/>
        </w:rPr>
        <w:fldChar w:fldCharType="begin">
          <w:fldData xml:space="preserve">PEVuZE5vdGU+PENpdGU+PEF1dGhvcj5Qb3JpZXM8L0F1dGhvcj48WWVhcj4xOTk1PC9ZZWFyPjxS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MT5Bbm5hbHMgb2Ygc3VyZ2VyeTwvYWJici0xPjwvYWx0LXBlcmlvZGljYWw+PHBhZ2VzPjMzOS01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</w:fldData>
        </w:fldChar>
      </w:r>
      <w:r w:rsidRPr="00EA21CF">
        <w:rPr>
          <w:rFonts w:ascii="Book Antiqua" w:hAnsi="Book Antiqua" w:cs="Arial"/>
          <w:vertAlign w:val="superscript"/>
        </w:rPr>
        <w:instrText xml:space="preserve"> ADDIN EN.CITE.DATA </w:instrText>
      </w:r>
      <w:r w:rsidRPr="00EA21CF">
        <w:rPr>
          <w:rFonts w:ascii="Book Antiqua" w:hAnsi="Book Antiqua" w:cs="Arial"/>
          <w:vertAlign w:val="superscript"/>
        </w:rPr>
      </w:r>
      <w:r w:rsidRPr="00EA21CF">
        <w:rPr>
          <w:rFonts w:ascii="Book Antiqua" w:hAnsi="Book Antiqua" w:cs="Arial"/>
          <w:vertAlign w:val="superscript"/>
        </w:rPr>
        <w:fldChar w:fldCharType="end"/>
      </w:r>
      <w:r w:rsidRPr="00EA21CF">
        <w:rPr>
          <w:rFonts w:ascii="Book Antiqua" w:hAnsi="Book Antiqua" w:cs="Arial"/>
          <w:vertAlign w:val="superscript"/>
        </w:rPr>
      </w:r>
      <w:r w:rsidRPr="00EA21CF">
        <w:rPr>
          <w:rFonts w:ascii="Book Antiqua" w:hAnsi="Book Antiqua" w:cs="Arial"/>
          <w:vertAlign w:val="superscript"/>
        </w:rPr>
        <w:fldChar w:fldCharType="separate"/>
      </w:r>
      <w:r w:rsidRPr="00EA21CF">
        <w:rPr>
          <w:rFonts w:ascii="Book Antiqua" w:hAnsi="Book Antiqua" w:cs="Arial"/>
          <w:noProof/>
          <w:vertAlign w:val="superscript"/>
        </w:rPr>
        <w:t>[</w:t>
      </w:r>
      <w:hyperlink w:anchor="_ENREF_8" w:tooltip="Rubino, 2012 #39" w:history="1">
        <w:r w:rsidRPr="00EA21CF">
          <w:rPr>
            <w:rFonts w:ascii="Book Antiqua" w:hAnsi="Book Antiqua" w:cs="Arial"/>
            <w:noProof/>
            <w:vertAlign w:val="superscript"/>
          </w:rPr>
          <w:t>8</w:t>
        </w:r>
      </w:hyperlink>
      <w:r w:rsidRPr="00EA21CF">
        <w:rPr>
          <w:rFonts w:ascii="Book Antiqua" w:hAnsi="Book Antiqua" w:cs="Arial"/>
          <w:noProof/>
          <w:vertAlign w:val="superscript"/>
        </w:rPr>
        <w:t>,</w:t>
      </w:r>
      <w:hyperlink w:anchor="_ENREF_10" w:tooltip="Pories, 1995 #40" w:history="1">
        <w:r w:rsidRPr="00EA21CF">
          <w:rPr>
            <w:rFonts w:ascii="Book Antiqua" w:hAnsi="Book Antiqua" w:cs="Arial"/>
            <w:noProof/>
            <w:vertAlign w:val="superscript"/>
          </w:rPr>
          <w:t>10</w:t>
        </w:r>
      </w:hyperlink>
      <w:r w:rsidRPr="00EA21CF">
        <w:rPr>
          <w:rFonts w:ascii="Book Antiqua" w:hAnsi="Book Antiqua" w:cs="Arial"/>
          <w:noProof/>
          <w:vertAlign w:val="superscript"/>
        </w:rPr>
        <w:t>]</w:t>
      </w:r>
      <w:r w:rsidRPr="00EA21CF">
        <w:rPr>
          <w:rFonts w:ascii="Book Antiqua" w:hAnsi="Book Antiqua" w:cs="Arial"/>
          <w:vertAlign w:val="superscript"/>
        </w:rPr>
        <w:fldChar w:fldCharType="end"/>
      </w:r>
      <w:r w:rsidRPr="00EA21CF">
        <w:rPr>
          <w:rFonts w:ascii="Book Antiqua" w:hAnsi="Book Antiqua" w:cs="Arial"/>
        </w:rPr>
        <w:t xml:space="preserve">. However, unequivocal experimental data that support this tantalizing hypothesis are currently missing. In the December 2012 issue of the Journal of Clinical Investigation, Bradley </w:t>
      </w:r>
      <w:r w:rsidRPr="00EA21CF">
        <w:rPr>
          <w:rFonts w:ascii="Book Antiqua" w:hAnsi="Book Antiqua" w:cs="Arial"/>
          <w:i/>
        </w:rPr>
        <w:t>et al</w:t>
      </w:r>
      <w:r w:rsidRPr="00EA21CF">
        <w:rPr>
          <w:rFonts w:ascii="Book Antiqua" w:hAnsi="Book Antiqua" w:cs="Arial"/>
          <w:vertAlign w:val="superscript"/>
        </w:rPr>
        <w:fldChar w:fldCharType="begin">
          <w:fldData xml:space="preserve">PEVuZE5vdGU+PENpdGU+PEF1dGhvcj5CcmFkbGV5PC9BdXRob3I+PFllYXI+MjAxMjwvWWVhcj48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</w:fldData>
        </w:fldChar>
      </w:r>
      <w:r w:rsidRPr="00EA21CF">
        <w:rPr>
          <w:rFonts w:ascii="Book Antiqua" w:hAnsi="Book Antiqua" w:cs="Arial"/>
          <w:vertAlign w:val="superscript"/>
        </w:rPr>
        <w:instrText xml:space="preserve"> ADDIN EN.CITE </w:instrText>
      </w:r>
      <w:r w:rsidRPr="00EA21CF">
        <w:rPr>
          <w:rFonts w:ascii="Book Antiqua" w:hAnsi="Book Antiqua" w:cs="Arial"/>
          <w:vertAlign w:val="superscript"/>
        </w:rPr>
        <w:fldChar w:fldCharType="begin">
          <w:fldData xml:space="preserve">PEVuZE5vdGU+PENpdGU+PEF1dGhvcj5CcmFkbGV5PC9BdXRob3I+PFllYXI+MjAxMjwvWWVhcj48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</w:fldData>
        </w:fldChar>
      </w:r>
      <w:r w:rsidRPr="00EA21CF">
        <w:rPr>
          <w:rFonts w:ascii="Book Antiqua" w:hAnsi="Book Antiqua" w:cs="Arial"/>
          <w:vertAlign w:val="superscript"/>
        </w:rPr>
        <w:instrText xml:space="preserve"> ADDIN EN.CITE.DATA </w:instrText>
      </w:r>
      <w:r w:rsidRPr="00EA21CF">
        <w:rPr>
          <w:rFonts w:ascii="Book Antiqua" w:hAnsi="Book Antiqua" w:cs="Arial"/>
          <w:vertAlign w:val="superscript"/>
        </w:rPr>
      </w:r>
      <w:r w:rsidRPr="00EA21CF">
        <w:rPr>
          <w:rFonts w:ascii="Book Antiqua" w:hAnsi="Book Antiqua" w:cs="Arial"/>
          <w:vertAlign w:val="superscript"/>
        </w:rPr>
        <w:fldChar w:fldCharType="end"/>
      </w:r>
      <w:r w:rsidRPr="00EA21CF">
        <w:rPr>
          <w:rFonts w:ascii="Book Antiqua" w:hAnsi="Book Antiqua" w:cs="Arial"/>
          <w:vertAlign w:val="superscript"/>
        </w:rPr>
      </w:r>
      <w:r w:rsidRPr="00EA21CF">
        <w:rPr>
          <w:rFonts w:ascii="Book Antiqua" w:hAnsi="Book Antiqua" w:cs="Arial"/>
          <w:vertAlign w:val="superscript"/>
        </w:rPr>
        <w:fldChar w:fldCharType="separate"/>
      </w:r>
      <w:r w:rsidRPr="00EA21CF">
        <w:rPr>
          <w:rFonts w:ascii="Book Antiqua" w:hAnsi="Book Antiqua" w:cs="Arial"/>
          <w:noProof/>
          <w:vertAlign w:val="superscript"/>
        </w:rPr>
        <w:t>[</w:t>
      </w:r>
      <w:hyperlink w:anchor="_ENREF_11" w:tooltip="Bradley, 2012 #54" w:history="1">
        <w:r w:rsidRPr="00EA21CF">
          <w:rPr>
            <w:rFonts w:ascii="Book Antiqua" w:hAnsi="Book Antiqua" w:cs="Arial"/>
            <w:noProof/>
            <w:vertAlign w:val="superscript"/>
          </w:rPr>
          <w:t>11</w:t>
        </w:r>
      </w:hyperlink>
      <w:r w:rsidRPr="00EA21CF">
        <w:rPr>
          <w:rFonts w:ascii="Book Antiqua" w:hAnsi="Book Antiqua" w:cs="Arial"/>
          <w:noProof/>
          <w:vertAlign w:val="superscript"/>
        </w:rPr>
        <w:t>]</w:t>
      </w:r>
      <w:r w:rsidRPr="00EA21CF">
        <w:rPr>
          <w:rFonts w:ascii="Book Antiqua" w:hAnsi="Book Antiqua" w:cs="Arial"/>
          <w:vertAlign w:val="superscript"/>
        </w:rPr>
        <w:fldChar w:fldCharType="end"/>
      </w:r>
      <w:r w:rsidRPr="00EA21CF">
        <w:rPr>
          <w:rFonts w:ascii="Book Antiqua" w:hAnsi="Book Antiqua" w:cs="Arial"/>
        </w:rPr>
        <w:t xml:space="preserve"> have described a set of experiments that were specifically aimed at testing this hypothesis. Based on these data authors concluded that upper GI tract diversion by RYGB improved insulin sensitivity and </w:t>
      </w:r>
      <w:r w:rsidRPr="00DF2B03">
        <w:rPr>
          <w:rFonts w:ascii="Symbol" w:hAnsi="Symbol" w:cs="Book Antiqua"/>
        </w:rPr>
        <w:t></w:t>
      </w:r>
      <w:r w:rsidRPr="00EA21CF">
        <w:rPr>
          <w:rFonts w:ascii="Book Antiqua" w:hAnsi="Book Antiqua" w:cs="Arial"/>
        </w:rPr>
        <w:t>-cell function by a weight loss-dependent mechanism.</w:t>
      </w:r>
      <w:r w:rsidRPr="00EA21CF">
        <w:rPr>
          <w:rFonts w:ascii="Book Antiqua" w:hAnsi="Book Antiqua" w:cs="Arial"/>
          <w:i/>
        </w:rPr>
        <w:t xml:space="preserve"> </w:t>
      </w:r>
    </w:p>
    <w:p w:rsidR="008C23FA" w:rsidRPr="00EA21CF" w:rsidRDefault="008C23FA" w:rsidP="00506BAC">
      <w:pPr>
        <w:snapToGrid w:val="0"/>
        <w:spacing w:line="360" w:lineRule="auto"/>
        <w:ind w:firstLineChars="100" w:firstLine="240"/>
        <w:jc w:val="both"/>
        <w:rPr>
          <w:rFonts w:ascii="Book Antiqua" w:hAnsi="Book Antiqua" w:cs="Arial"/>
        </w:rPr>
      </w:pPr>
      <w:r w:rsidRPr="00EA21CF">
        <w:rPr>
          <w:rFonts w:ascii="Book Antiqua" w:hAnsi="Book Antiqua" w:cs="Arial"/>
        </w:rPr>
        <w:t xml:space="preserve">Bradley </w:t>
      </w:r>
      <w:r w:rsidRPr="00EA21CF">
        <w:rPr>
          <w:rFonts w:ascii="Book Antiqua" w:hAnsi="Book Antiqua" w:cs="Arial"/>
          <w:i/>
        </w:rPr>
        <w:t>et al</w:t>
      </w:r>
      <w:r w:rsidRPr="00EA21CF">
        <w:rPr>
          <w:rFonts w:ascii="Book Antiqua" w:hAnsi="Book Antiqua" w:cs="Arial"/>
          <w:vertAlign w:val="superscript"/>
          <w:lang w:eastAsia="zh-CN"/>
        </w:rPr>
        <w:t>[11]</w:t>
      </w:r>
      <w:r w:rsidRPr="00EA21CF">
        <w:rPr>
          <w:rFonts w:ascii="Book Antiqua" w:hAnsi="Book Antiqua" w:cs="Arial"/>
        </w:rPr>
        <w:t xml:space="preserve"> recruited two groups of obese subjects, ten in each cohort, that were insulin-resistant, as judged by homeostasis model assessment of insulin resistance (HOMA-IR) values of &gt;</w:t>
      </w:r>
      <w:r w:rsidRPr="00EA21CF">
        <w:rPr>
          <w:rFonts w:ascii="Book Antiqua" w:hAnsi="Book Antiqua" w:cs="Arial"/>
          <w:lang w:eastAsia="zh-CN"/>
        </w:rPr>
        <w:t xml:space="preserve"> </w:t>
      </w:r>
      <w:r w:rsidRPr="00EA21CF">
        <w:rPr>
          <w:rFonts w:ascii="Book Antiqua" w:hAnsi="Book Antiqua" w:cs="Arial"/>
        </w:rPr>
        <w:t>2.5. The choice of insulin-resistant obese patients that were not diabetic was made specifically with a goal to minimize the confounding variables of baseline glycemic control, glucose toxicity and interference with medications used to treat diabetes. The patient cohorts underwent RYGB or LAGB surgeries and were allowed to reach the target weight loss of 20% at 22</w:t>
      </w:r>
      <w:r w:rsidRPr="00EA21CF">
        <w:rPr>
          <w:rFonts w:ascii="Book Antiqua" w:hAnsi="Book Antiqua" w:cs="Arial"/>
          <w:lang w:eastAsia="zh-CN"/>
        </w:rPr>
        <w:t xml:space="preserve"> </w:t>
      </w:r>
      <w:r w:rsidRPr="00EA21CF">
        <w:rPr>
          <w:rFonts w:ascii="Book Antiqua" w:hAnsi="Book Antiqua" w:cs="Arial"/>
        </w:rPr>
        <w:t>±</w:t>
      </w:r>
      <w:r w:rsidRPr="00EA21CF">
        <w:rPr>
          <w:rFonts w:ascii="Book Antiqua" w:hAnsi="Book Antiqua" w:cs="Arial"/>
          <w:lang w:eastAsia="zh-CN"/>
        </w:rPr>
        <w:t xml:space="preserve"> </w:t>
      </w:r>
      <w:r w:rsidRPr="00EA21CF">
        <w:rPr>
          <w:rFonts w:ascii="Book Antiqua" w:hAnsi="Book Antiqua" w:cs="Arial"/>
        </w:rPr>
        <w:t>7 and 16</w:t>
      </w:r>
      <w:r w:rsidRPr="00EA21CF">
        <w:rPr>
          <w:rFonts w:ascii="Book Antiqua" w:hAnsi="Book Antiqua" w:cs="Arial"/>
          <w:lang w:eastAsia="zh-CN"/>
        </w:rPr>
        <w:t xml:space="preserve"> </w:t>
      </w:r>
      <w:r w:rsidRPr="00EA21CF">
        <w:rPr>
          <w:rFonts w:ascii="Book Antiqua" w:hAnsi="Book Antiqua" w:cs="Arial"/>
        </w:rPr>
        <w:t>±</w:t>
      </w:r>
      <w:r w:rsidRPr="00EA21CF">
        <w:rPr>
          <w:rFonts w:ascii="Book Antiqua" w:hAnsi="Book Antiqua" w:cs="Arial"/>
          <w:lang w:eastAsia="zh-CN"/>
        </w:rPr>
        <w:t xml:space="preserve"> </w:t>
      </w:r>
      <w:r w:rsidRPr="00EA21CF">
        <w:rPr>
          <w:rFonts w:ascii="Book Antiqua" w:hAnsi="Book Antiqua" w:cs="Arial"/>
        </w:rPr>
        <w:t>2 wk, respectively. The clinical and laboratory measurements that included body composition, insulin sensitivity and metabolic response to mixed meal were carried out in both groups of patients, before and after weight loss. These analyses revealed that total fat mass, intra-abdominal adipose tissue volume, intrahepatic triglyceride content and plasma leptin concentration were altered similarly in RYGB and LAGB subjects after weigh loss. Both cohorts of patients also elicited similar beneficial changes in the steady state levels of their plasma glucose, C-peptide, adiponectin and C-reactive protein.</w:t>
      </w:r>
    </w:p>
    <w:p w:rsidR="008C23FA" w:rsidRPr="00EA21CF" w:rsidRDefault="008C23FA" w:rsidP="00506BAC">
      <w:pPr>
        <w:snapToGrid w:val="0"/>
        <w:spacing w:line="360" w:lineRule="auto"/>
        <w:ind w:firstLineChars="100" w:firstLine="240"/>
        <w:jc w:val="both"/>
        <w:rPr>
          <w:rFonts w:ascii="Book Antiqua" w:hAnsi="Book Antiqua" w:cs="Arial"/>
        </w:rPr>
      </w:pPr>
      <w:r w:rsidRPr="00EA21CF">
        <w:rPr>
          <w:rFonts w:ascii="Book Antiqua" w:hAnsi="Book Antiqua" w:cs="Arial"/>
        </w:rPr>
        <w:t xml:space="preserve">Bradley </w:t>
      </w:r>
      <w:r w:rsidRPr="00EA21CF">
        <w:rPr>
          <w:rFonts w:ascii="Book Antiqua" w:hAnsi="Book Antiqua" w:cs="Arial"/>
          <w:i/>
        </w:rPr>
        <w:t>et al</w:t>
      </w:r>
      <w:r w:rsidRPr="00EA21CF">
        <w:rPr>
          <w:rFonts w:ascii="Book Antiqua" w:hAnsi="Book Antiqua" w:cs="Arial"/>
          <w:vertAlign w:val="superscript"/>
          <w:lang w:eastAsia="zh-CN"/>
        </w:rPr>
        <w:t>[11]</w:t>
      </w:r>
      <w:r w:rsidRPr="00EA21CF">
        <w:rPr>
          <w:rFonts w:ascii="Book Antiqua" w:hAnsi="Book Antiqua" w:cs="Arial"/>
        </w:rPr>
        <w:t xml:space="preserve">, noted that following </w:t>
      </w:r>
      <w:r w:rsidRPr="00EA21CF">
        <w:rPr>
          <w:rFonts w:ascii="Book Antiqua" w:hAnsi="Book Antiqua" w:cs="Arial"/>
          <w:lang w:eastAsia="zh-CN"/>
        </w:rPr>
        <w:t xml:space="preserve">approximately </w:t>
      </w:r>
      <w:r w:rsidRPr="00EA21CF">
        <w:rPr>
          <w:rFonts w:ascii="Book Antiqua" w:hAnsi="Book Antiqua" w:cs="Arial"/>
        </w:rPr>
        <w:t xml:space="preserve">20% weight loss, the HOMA-IR scores decreased by more than 2-fold in both LAGB and RYGB patients who also displayed similar reductions in total insulin secretion rates (ISR) and total </w:t>
      </w:r>
      <w:r w:rsidRPr="00DF2B03">
        <w:rPr>
          <w:rFonts w:ascii="Symbol" w:hAnsi="Symbol" w:cs="Book Antiqua"/>
        </w:rPr>
        <w:t></w:t>
      </w:r>
      <w:r w:rsidRPr="00EA21CF">
        <w:rPr>
          <w:rFonts w:ascii="Book Antiqua" w:hAnsi="Book Antiqua" w:cs="Arial"/>
        </w:rPr>
        <w:t>-cell sensitivity (φ</w:t>
      </w:r>
      <w:r w:rsidRPr="00EA21CF">
        <w:rPr>
          <w:rFonts w:ascii="Book Antiqua" w:hAnsi="Book Antiqua" w:cs="Arial"/>
          <w:vertAlign w:val="subscript"/>
        </w:rPr>
        <w:t>total</w:t>
      </w:r>
      <w:r w:rsidRPr="00EA21CF">
        <w:rPr>
          <w:rFonts w:ascii="Book Antiqua" w:hAnsi="Book Antiqua" w:cs="Arial"/>
        </w:rPr>
        <w:t xml:space="preserve">). However, the kinetics of plasma glucose concentration after a mixed-meal was significantly different in RYGB and LAGB cohorts after target weight loss. Thus, postprandial rate of appearance (Ra) of </w:t>
      </w:r>
      <w:r w:rsidRPr="00EA21CF">
        <w:rPr>
          <w:rFonts w:ascii="Book Antiqua" w:hAnsi="Book Antiqua" w:cs="Arial"/>
        </w:rPr>
        <w:lastRenderedPageBreak/>
        <w:t>glucose in RYGB patients increased from 70%</w:t>
      </w:r>
      <w:r w:rsidRPr="00EA21CF">
        <w:rPr>
          <w:rFonts w:ascii="Book Antiqua" w:hAnsi="Book Antiqua" w:cs="Arial"/>
          <w:lang w:eastAsia="zh-CN"/>
        </w:rPr>
        <w:t xml:space="preserve"> </w:t>
      </w:r>
      <w:r w:rsidRPr="00EA21CF">
        <w:rPr>
          <w:rFonts w:ascii="Book Antiqua" w:hAnsi="Book Antiqua" w:cs="Arial"/>
        </w:rPr>
        <w:t>±</w:t>
      </w:r>
      <w:r w:rsidRPr="00EA21CF">
        <w:rPr>
          <w:rFonts w:ascii="Book Antiqua" w:hAnsi="Book Antiqua" w:cs="Arial"/>
          <w:lang w:eastAsia="zh-CN"/>
        </w:rPr>
        <w:t xml:space="preserve"> </w:t>
      </w:r>
      <w:r w:rsidRPr="00EA21CF">
        <w:rPr>
          <w:rFonts w:ascii="Book Antiqua" w:hAnsi="Book Antiqua" w:cs="Arial"/>
        </w:rPr>
        <w:t>19% to 92%</w:t>
      </w:r>
      <w:r w:rsidRPr="00EA21CF">
        <w:rPr>
          <w:rFonts w:ascii="Book Antiqua" w:hAnsi="Book Antiqua" w:cs="Arial"/>
          <w:lang w:eastAsia="zh-CN"/>
        </w:rPr>
        <w:t xml:space="preserve"> </w:t>
      </w:r>
      <w:r w:rsidRPr="00EA21CF">
        <w:rPr>
          <w:rFonts w:ascii="Book Antiqua" w:hAnsi="Book Antiqua" w:cs="Arial"/>
        </w:rPr>
        <w:t>±</w:t>
      </w:r>
      <w:r w:rsidRPr="00EA21CF">
        <w:rPr>
          <w:rFonts w:ascii="Book Antiqua" w:hAnsi="Book Antiqua" w:cs="Arial"/>
          <w:lang w:eastAsia="zh-CN"/>
        </w:rPr>
        <w:t xml:space="preserve"> </w:t>
      </w:r>
      <w:r w:rsidRPr="00EA21CF">
        <w:rPr>
          <w:rFonts w:ascii="Book Antiqua" w:hAnsi="Book Antiqua" w:cs="Arial"/>
        </w:rPr>
        <w:t>2%, before and after weight loss, respectively; the RYGB patients also showed a higher peak in the rise of plasma insulin, C-peptide, and a marked increase in glucagon-like peptide-1after a mixed meal. The higher values of glucose in RYGB patients after weight loss likely reflected a more rapid emptying of their meal into small intestine; a higher dynamic ISR in these patients reflected a rapid rise in circulating glucose combined with increased plasma GLP-1. This explanation of greater dynamic ISR in RYGB patients is reasonable since postprandial rates of endogenous glucose production (EGP) were similar before and after weight loss in LAGB patients. In contrast, following a mixed meal, RYGB subjects elicited a faster and almost complete suppression of EGP that also rapidly returned to baseline. These differences in kinetics of EGP underscore a critical role of hepatic gluconeogenesis in preventing postprandial hypoglycemia in RYGB patients. The observed differences Ra to mixed meal notwithstanding, the area under the curve measurements of plasma insulin and C-peptide values, decreased to a similar extent in LAGB and RYGB patients after undergoing weight loss; both groups of patients also exhibited a near doubling of their disposition index (DI). It should be noted that the plasma concentration of glucagon did not change in either group of patients.</w:t>
      </w:r>
    </w:p>
    <w:p w:rsidR="008C23FA" w:rsidRPr="00EA21CF" w:rsidRDefault="008C23FA" w:rsidP="00506BAC">
      <w:pPr>
        <w:snapToGrid w:val="0"/>
        <w:spacing w:line="360" w:lineRule="auto"/>
        <w:ind w:firstLineChars="100" w:firstLine="240"/>
        <w:jc w:val="both"/>
        <w:rPr>
          <w:rFonts w:ascii="Book Antiqua" w:hAnsi="Book Antiqua" w:cs="Arial"/>
        </w:rPr>
      </w:pPr>
      <w:r w:rsidRPr="00EA21CF">
        <w:rPr>
          <w:rFonts w:ascii="Book Antiqua" w:hAnsi="Book Antiqua" w:cs="Arial"/>
        </w:rPr>
        <w:t xml:space="preserve">The authors observed that the whole body rise in insulin sensitivity, as judged by a 25% decline in insulin secretion in response to oral glucose challenge, occurred in both LAGB and RYGB patients. However, as assessed by DI, there was a 2-fold enhancement of insulin sensitivity. Thus, </w:t>
      </w:r>
      <w:r w:rsidRPr="00F85570">
        <w:rPr>
          <w:rFonts w:ascii="Symbol" w:hAnsi="Symbol" w:cs="Book Antiqua"/>
        </w:rPr>
        <w:t></w:t>
      </w:r>
      <w:r w:rsidRPr="00F85570">
        <w:rPr>
          <w:rFonts w:ascii="Symbol" w:hAnsi="Symbol" w:cs="Arial"/>
        </w:rPr>
        <w:t></w:t>
      </w:r>
      <w:r w:rsidRPr="00EA21CF">
        <w:rPr>
          <w:rFonts w:ascii="Book Antiqua" w:hAnsi="Book Antiqua" w:cs="Arial"/>
        </w:rPr>
        <w:t xml:space="preserve">cell function, assessed as total meal-induced insulin secretion in relationship to DI increased by about 75% in both LAGB and RYGB patients. Based on these data strongly suggested that weight loss, regardless of whether it occurred as a result of upper GI tract diversion or gastric banding could restore </w:t>
      </w:r>
      <w:r w:rsidRPr="009E4397">
        <w:rPr>
          <w:rFonts w:ascii="Symbol" w:hAnsi="Symbol" w:cs="Book Antiqua"/>
        </w:rPr>
        <w:t></w:t>
      </w:r>
      <w:r w:rsidRPr="00EA21CF">
        <w:rPr>
          <w:rFonts w:ascii="Book Antiqua" w:hAnsi="Book Antiqua" w:cs="Arial"/>
        </w:rPr>
        <w:t>-cell function, insulin sensitivity and oral glucose tolerance in non-diabetic patients.</w:t>
      </w:r>
    </w:p>
    <w:p w:rsidR="008C23FA" w:rsidRPr="00EA21CF" w:rsidRDefault="008C23FA" w:rsidP="00506BAC">
      <w:pPr>
        <w:snapToGrid w:val="0"/>
        <w:spacing w:line="360" w:lineRule="auto"/>
        <w:ind w:firstLineChars="100" w:firstLine="240"/>
        <w:jc w:val="both"/>
        <w:rPr>
          <w:rFonts w:ascii="Book Antiqua" w:hAnsi="Book Antiqua" w:cs="Arial"/>
        </w:rPr>
      </w:pPr>
      <w:r w:rsidRPr="00EA21CF">
        <w:rPr>
          <w:rFonts w:ascii="Book Antiqua" w:hAnsi="Book Antiqua" w:cs="Arial"/>
        </w:rPr>
        <w:lastRenderedPageBreak/>
        <w:t>Since a 5%-10% weight loss was shown to be insufficient to alter insulin sensitivity of skeletal muscle in previous studies</w:t>
      </w:r>
      <w:r w:rsidRPr="00EA21CF">
        <w:rPr>
          <w:rFonts w:ascii="Book Antiqua" w:hAnsi="Book Antiqua" w:cs="Arial"/>
          <w:vertAlign w:val="superscript"/>
        </w:rPr>
        <w:fldChar w:fldCharType="begin">
          <w:fldData xml:space="preserve">PEVuZE5vdGU+PENpdGU+PEF1dGhvcj5MaW1hPC9BdXRob3I+PFllYXI+MjAxMDwvWWVhcj48UmVj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bC10aXRsZT5KIENsaW4gRW5kb2NyaW5vbCBNZXRhYjwvZnVsbC10aXRsZT48YWJici0xPlRoZSBK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ZGljYWw+PHBhZ2VzPjE1LTIzPC9wYWdlcz48dm9sdW1lPjE0PC92b2x1bWU+PG51bWJlcj4xPC9u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==
</w:fldData>
        </w:fldChar>
      </w:r>
      <w:r w:rsidRPr="00EA21CF">
        <w:rPr>
          <w:rFonts w:ascii="Book Antiqua" w:hAnsi="Book Antiqua" w:cs="Arial"/>
          <w:vertAlign w:val="superscript"/>
        </w:rPr>
        <w:instrText xml:space="preserve"> ADDIN EN.CITE </w:instrText>
      </w:r>
      <w:r w:rsidRPr="00EA21CF">
        <w:rPr>
          <w:rFonts w:ascii="Book Antiqua" w:hAnsi="Book Antiqua" w:cs="Arial"/>
          <w:vertAlign w:val="superscript"/>
        </w:rPr>
        <w:fldChar w:fldCharType="begin">
          <w:fldData xml:space="preserve">PEVuZE5vdGU+PENpdGU+PEF1dGhvcj5MaW1hPC9BdXRob3I+PFllYXI+MjAxMDwvWWVhcj48UmVj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bC10aXRsZT5KIENsaW4gRW5kb2NyaW5vbCBNZXRhYjwvZnVsbC10aXRsZT48YWJici0xPlRoZSBK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==
</w:fldData>
        </w:fldChar>
      </w:r>
      <w:r w:rsidRPr="00EA21CF">
        <w:rPr>
          <w:rFonts w:ascii="Book Antiqua" w:hAnsi="Book Antiqua" w:cs="Arial"/>
          <w:vertAlign w:val="superscript"/>
        </w:rPr>
        <w:instrText xml:space="preserve"> ADDIN EN.CITE.DATA </w:instrText>
      </w:r>
      <w:r w:rsidRPr="00EA21CF">
        <w:rPr>
          <w:rFonts w:ascii="Book Antiqua" w:hAnsi="Book Antiqua" w:cs="Arial"/>
          <w:vertAlign w:val="superscript"/>
        </w:rPr>
      </w:r>
      <w:r w:rsidRPr="00EA21CF">
        <w:rPr>
          <w:rFonts w:ascii="Book Antiqua" w:hAnsi="Book Antiqua" w:cs="Arial"/>
          <w:vertAlign w:val="superscript"/>
        </w:rPr>
        <w:fldChar w:fldCharType="end"/>
      </w:r>
      <w:r w:rsidRPr="00EA21CF">
        <w:rPr>
          <w:rFonts w:ascii="Book Antiqua" w:hAnsi="Book Antiqua" w:cs="Arial"/>
          <w:vertAlign w:val="superscript"/>
        </w:rPr>
      </w:r>
      <w:r w:rsidRPr="00EA21CF">
        <w:rPr>
          <w:rFonts w:ascii="Book Antiqua" w:hAnsi="Book Antiqua" w:cs="Arial"/>
          <w:vertAlign w:val="superscript"/>
        </w:rPr>
        <w:fldChar w:fldCharType="separate"/>
      </w:r>
      <w:r w:rsidRPr="00EA21CF">
        <w:rPr>
          <w:rFonts w:ascii="Book Antiqua" w:hAnsi="Book Antiqua" w:cs="Arial"/>
          <w:noProof/>
          <w:vertAlign w:val="superscript"/>
        </w:rPr>
        <w:t>[</w:t>
      </w:r>
      <w:hyperlink w:anchor="_ENREF_8" w:tooltip="Rubino, 2012 #39" w:history="1">
        <w:r w:rsidRPr="00EA21CF">
          <w:rPr>
            <w:rFonts w:ascii="Book Antiqua" w:hAnsi="Book Antiqua" w:cs="Arial"/>
            <w:noProof/>
            <w:vertAlign w:val="superscript"/>
          </w:rPr>
          <w:t>8</w:t>
        </w:r>
      </w:hyperlink>
      <w:r w:rsidRPr="00EA21CF">
        <w:rPr>
          <w:rFonts w:ascii="Book Antiqua" w:hAnsi="Book Antiqua" w:cs="Arial"/>
          <w:noProof/>
          <w:vertAlign w:val="superscript"/>
        </w:rPr>
        <w:t>,</w:t>
      </w:r>
      <w:hyperlink w:anchor="_ENREF_12" w:tooltip="Lima, 2010 #30" w:history="1">
        <w:r w:rsidRPr="00EA21CF">
          <w:rPr>
            <w:rFonts w:ascii="Book Antiqua" w:hAnsi="Book Antiqua" w:cs="Arial"/>
            <w:noProof/>
            <w:vertAlign w:val="superscript"/>
          </w:rPr>
          <w:t>12-14</w:t>
        </w:r>
      </w:hyperlink>
      <w:r w:rsidRPr="00EA21CF">
        <w:rPr>
          <w:rFonts w:ascii="Book Antiqua" w:hAnsi="Book Antiqua" w:cs="Arial"/>
          <w:noProof/>
          <w:vertAlign w:val="superscript"/>
        </w:rPr>
        <w:t>]</w:t>
      </w:r>
      <w:r w:rsidRPr="00EA21CF">
        <w:rPr>
          <w:rFonts w:ascii="Book Antiqua" w:hAnsi="Book Antiqua" w:cs="Arial"/>
          <w:vertAlign w:val="superscript"/>
        </w:rPr>
        <w:fldChar w:fldCharType="end"/>
      </w:r>
      <w:r w:rsidRPr="00EA21CF">
        <w:rPr>
          <w:rFonts w:ascii="Book Antiqua" w:hAnsi="Book Antiqua" w:cs="Arial"/>
        </w:rPr>
        <w:t xml:space="preserve">, Bradley </w:t>
      </w:r>
      <w:r w:rsidRPr="00EA21CF">
        <w:rPr>
          <w:rFonts w:ascii="Book Antiqua" w:hAnsi="Book Antiqua" w:cs="Arial"/>
          <w:i/>
        </w:rPr>
        <w:t>et al</w:t>
      </w:r>
      <w:r w:rsidRPr="00EA21CF">
        <w:rPr>
          <w:rFonts w:ascii="Book Antiqua" w:hAnsi="Book Antiqua" w:cs="Arial"/>
          <w:vertAlign w:val="superscript"/>
          <w:lang w:eastAsia="zh-CN"/>
        </w:rPr>
        <w:t>[11]</w:t>
      </w:r>
      <w:r w:rsidRPr="00EA21CF">
        <w:rPr>
          <w:rFonts w:ascii="Book Antiqua" w:hAnsi="Book Antiqua" w:cs="Arial"/>
        </w:rPr>
        <w:t xml:space="preserve"> speculated that for skeletal muscle to become more insulin sensitive a more marked weight loss is needed. The data in the current study support this notion as judged by nearly 2-fold improvement in skeletal muscle insulin sensitivity after 20% weight loss in both LAGB and RYGB patients. It should be pointed out however, that weight loss in either group of patients did not change the intramyocellular content of diacylglycerol or ceramide; these two lipids have been associated with skeletal muscle insulin resistance in rodents</w:t>
      </w:r>
      <w:r w:rsidRPr="00EA21CF">
        <w:rPr>
          <w:rFonts w:ascii="Book Antiqua" w:hAnsi="Book Antiqua" w:cs="Arial"/>
          <w:vertAlign w:val="superscript"/>
        </w:rPr>
        <w:fldChar w:fldCharType="begin">
          <w:fldData xml:space="preserve">PEVuZE5vdGU+PENpdGU+PEF1dGhvcj5TYW11ZWw8L0F1dGhvcj48WWVhcj4yMDEwPC9ZZWFyPjxS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Y2FsPjxwYWdlcz4yMjY3LTc3PC9wYWdlcz48dm9sdW1lPjM3NTwvdm9sdW1lPjxudW1iZXI+OTcz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PjwvYWx0LXBlcmlvZGljYWw+PHBhZ2VzPjg1Mi03MTwvcGFnZXM+PHZvbHVtZT4xNDg8L3ZvbHVt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</w:fldData>
        </w:fldChar>
      </w:r>
      <w:r w:rsidRPr="00EA21CF">
        <w:rPr>
          <w:rFonts w:ascii="Book Antiqua" w:hAnsi="Book Antiqua" w:cs="Arial"/>
          <w:vertAlign w:val="superscript"/>
        </w:rPr>
        <w:instrText xml:space="preserve"> ADDIN EN.CITE </w:instrText>
      </w:r>
      <w:r w:rsidRPr="00EA21CF">
        <w:rPr>
          <w:rFonts w:ascii="Book Antiqua" w:hAnsi="Book Antiqua" w:cs="Arial"/>
          <w:vertAlign w:val="superscript"/>
        </w:rPr>
        <w:fldChar w:fldCharType="begin">
          <w:fldData xml:space="preserve">PEVuZE5vdGU+PENpdGU+PEF1dGhvcj5TYW11ZWw8L0F1dGhvcj48WWVhcj4yMDEwPC9ZZWFyPjxS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Y2FsPjxwYWdlcz4yMjY3LTc3PC9wYWdlcz48dm9sdW1lPjM3NTwvdm9sdW1lPjxudW1iZXI+OTcz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PjwvYWx0LXBlcmlvZGljYWw+PHBhZ2VzPjg1Mi03MTwvcGFnZXM+PHZvbHVtZT4xNDg8L3ZvbHVt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</w:fldData>
        </w:fldChar>
      </w:r>
      <w:r w:rsidRPr="00EA21CF">
        <w:rPr>
          <w:rFonts w:ascii="Book Antiqua" w:hAnsi="Book Antiqua" w:cs="Arial"/>
          <w:vertAlign w:val="superscript"/>
        </w:rPr>
        <w:instrText xml:space="preserve"> ADDIN EN.CITE.DATA </w:instrText>
      </w:r>
      <w:r w:rsidRPr="00EA21CF">
        <w:rPr>
          <w:rFonts w:ascii="Book Antiqua" w:hAnsi="Book Antiqua" w:cs="Arial"/>
          <w:vertAlign w:val="superscript"/>
        </w:rPr>
      </w:r>
      <w:r w:rsidRPr="00EA21CF">
        <w:rPr>
          <w:rFonts w:ascii="Book Antiqua" w:hAnsi="Book Antiqua" w:cs="Arial"/>
          <w:vertAlign w:val="superscript"/>
        </w:rPr>
        <w:fldChar w:fldCharType="end"/>
      </w:r>
      <w:r w:rsidRPr="00EA21CF">
        <w:rPr>
          <w:rFonts w:ascii="Book Antiqua" w:hAnsi="Book Antiqua" w:cs="Arial"/>
          <w:vertAlign w:val="superscript"/>
        </w:rPr>
      </w:r>
      <w:r w:rsidRPr="00EA21CF">
        <w:rPr>
          <w:rFonts w:ascii="Book Antiqua" w:hAnsi="Book Antiqua" w:cs="Arial"/>
          <w:vertAlign w:val="superscript"/>
        </w:rPr>
        <w:fldChar w:fldCharType="separate"/>
      </w:r>
      <w:r w:rsidRPr="00EA21CF">
        <w:rPr>
          <w:rFonts w:ascii="Book Antiqua" w:hAnsi="Book Antiqua" w:cs="Arial"/>
          <w:noProof/>
          <w:vertAlign w:val="superscript"/>
        </w:rPr>
        <w:t>[</w:t>
      </w:r>
      <w:hyperlink w:anchor="_ENREF_15" w:tooltip="Samuel, 2010 #43" w:history="1">
        <w:r w:rsidRPr="00EA21CF">
          <w:rPr>
            <w:rFonts w:ascii="Book Antiqua" w:hAnsi="Book Antiqua" w:cs="Arial"/>
            <w:noProof/>
            <w:vertAlign w:val="superscript"/>
          </w:rPr>
          <w:t>15</w:t>
        </w:r>
      </w:hyperlink>
      <w:r w:rsidRPr="00EA21CF">
        <w:rPr>
          <w:rFonts w:ascii="Book Antiqua" w:hAnsi="Book Antiqua" w:cs="Arial"/>
          <w:noProof/>
          <w:vertAlign w:val="superscript"/>
        </w:rPr>
        <w:t>,</w:t>
      </w:r>
      <w:hyperlink w:anchor="_ENREF_16" w:tooltip="Samuel, 2012 #42" w:history="1">
        <w:r w:rsidRPr="00EA21CF">
          <w:rPr>
            <w:rFonts w:ascii="Book Antiqua" w:hAnsi="Book Antiqua" w:cs="Arial"/>
            <w:noProof/>
            <w:vertAlign w:val="superscript"/>
          </w:rPr>
          <w:t>16</w:t>
        </w:r>
      </w:hyperlink>
      <w:r w:rsidRPr="00EA21CF">
        <w:rPr>
          <w:rFonts w:ascii="Book Antiqua" w:hAnsi="Book Antiqua" w:cs="Arial"/>
          <w:noProof/>
          <w:vertAlign w:val="superscript"/>
        </w:rPr>
        <w:t>]</w:t>
      </w:r>
      <w:r w:rsidRPr="00EA21CF">
        <w:rPr>
          <w:rFonts w:ascii="Book Antiqua" w:hAnsi="Book Antiqua" w:cs="Arial"/>
          <w:vertAlign w:val="superscript"/>
        </w:rPr>
        <w:fldChar w:fldCharType="end"/>
      </w:r>
      <w:r w:rsidRPr="00EA21CF">
        <w:rPr>
          <w:rFonts w:ascii="Book Antiqua" w:hAnsi="Book Antiqua" w:cs="Arial"/>
        </w:rPr>
        <w:t>.</w:t>
      </w:r>
    </w:p>
    <w:p w:rsidR="008C23FA" w:rsidRPr="00EA21CF" w:rsidRDefault="008C23FA" w:rsidP="00506BAC">
      <w:pPr>
        <w:snapToGrid w:val="0"/>
        <w:spacing w:line="360" w:lineRule="auto"/>
        <w:ind w:firstLineChars="100" w:firstLine="240"/>
        <w:jc w:val="both"/>
        <w:rPr>
          <w:rFonts w:ascii="Book Antiqua" w:hAnsi="Book Antiqua" w:cs="Arial"/>
        </w:rPr>
      </w:pPr>
      <w:r w:rsidRPr="00EA21CF">
        <w:rPr>
          <w:rFonts w:ascii="Book Antiqua" w:hAnsi="Book Antiqua" w:cs="Arial"/>
        </w:rPr>
        <w:t xml:space="preserve">Finally, Bradley </w:t>
      </w:r>
      <w:r w:rsidRPr="00EA21CF">
        <w:rPr>
          <w:rFonts w:ascii="Book Antiqua" w:hAnsi="Book Antiqua" w:cs="Arial"/>
          <w:i/>
        </w:rPr>
        <w:t>et al</w:t>
      </w:r>
      <w:r w:rsidRPr="00EA21CF">
        <w:rPr>
          <w:rFonts w:ascii="Book Antiqua" w:hAnsi="Book Antiqua" w:cs="Arial"/>
          <w:vertAlign w:val="superscript"/>
          <w:lang w:eastAsia="zh-CN"/>
        </w:rPr>
        <w:t>[11]</w:t>
      </w:r>
      <w:r w:rsidRPr="00EA21CF">
        <w:rPr>
          <w:rFonts w:ascii="Book Antiqua" w:hAnsi="Book Antiqua" w:cs="Arial"/>
        </w:rPr>
        <w:t xml:space="preserve"> reported that weight loss following either RYGB or LAGB led to amelioration of pro-inflammatory factors putatively involved in aberrant regulation of metabolism in morbidly obese animals and man. They measured the steady state levels of mRNA encoding EMR1 and CD11B, cell surface markers of pro-inflammatory macrophages as well as the expression of pro-inflammatory cytokines </w:t>
      </w:r>
      <w:r w:rsidRPr="00EA21CF">
        <w:rPr>
          <w:rFonts w:ascii="Book Antiqua" w:hAnsi="Book Antiqua" w:cs="Arial"/>
          <w:lang w:eastAsia="zh-CN"/>
        </w:rPr>
        <w:t>[</w:t>
      </w:r>
      <w:r w:rsidRPr="00EA21CF">
        <w:rPr>
          <w:rFonts w:ascii="Book Antiqua" w:hAnsi="Book Antiqua" w:cs="Arial"/>
          <w:i/>
        </w:rPr>
        <w:t>e.g.</w:t>
      </w:r>
      <w:r w:rsidRPr="00EA21CF">
        <w:rPr>
          <w:rFonts w:ascii="Book Antiqua" w:hAnsi="Book Antiqua" w:cs="Arial"/>
        </w:rPr>
        <w:t>, colony-stimulating factor,</w:t>
      </w:r>
      <w:r w:rsidRPr="00EA21CF">
        <w:rPr>
          <w:rFonts w:ascii="Book Antiqua" w:hAnsi="Book Antiqua"/>
        </w:rPr>
        <w:t xml:space="preserve"> </w:t>
      </w:r>
      <w:r w:rsidRPr="00EA21CF">
        <w:rPr>
          <w:rFonts w:ascii="Book Antiqua" w:hAnsi="Book Antiqua" w:cs="Arial"/>
        </w:rPr>
        <w:t xml:space="preserve">interleukin-6 </w:t>
      </w:r>
      <w:r w:rsidRPr="00EA21CF">
        <w:rPr>
          <w:rFonts w:ascii="Book Antiqua" w:hAnsi="Book Antiqua" w:cs="Arial"/>
          <w:lang w:eastAsia="zh-CN"/>
        </w:rPr>
        <w:t>(</w:t>
      </w:r>
      <w:r w:rsidRPr="00EA21CF">
        <w:rPr>
          <w:rFonts w:ascii="Book Antiqua" w:hAnsi="Book Antiqua" w:cs="Arial"/>
        </w:rPr>
        <w:t>IL6</w:t>
      </w:r>
      <w:r w:rsidRPr="00EA21CF">
        <w:rPr>
          <w:rFonts w:ascii="Book Antiqua" w:hAnsi="Book Antiqua" w:cs="Arial"/>
          <w:lang w:eastAsia="zh-CN"/>
        </w:rPr>
        <w:t>)</w:t>
      </w:r>
      <w:r w:rsidRPr="00EA21CF">
        <w:rPr>
          <w:rFonts w:ascii="Book Antiqua" w:hAnsi="Book Antiqua" w:cs="Arial"/>
        </w:rPr>
        <w:t>, tumo</w:t>
      </w:r>
      <w:r>
        <w:rPr>
          <w:rFonts w:ascii="Book Antiqua" w:hAnsi="Book Antiqua" w:cs="Arial"/>
        </w:rPr>
        <w:t>r necrosis factor-α, and leptin</w:t>
      </w:r>
      <w:r>
        <w:rPr>
          <w:rFonts w:ascii="Book Antiqua" w:hAnsi="Book Antiqua" w:cs="Arial"/>
          <w:lang w:eastAsia="zh-CN"/>
        </w:rPr>
        <w:t>]</w:t>
      </w:r>
      <w:r w:rsidRPr="00EA21CF">
        <w:rPr>
          <w:rFonts w:ascii="Book Antiqua" w:hAnsi="Book Antiqua" w:cs="Arial"/>
        </w:rPr>
        <w:t xml:space="preserve">. Weight loss led to reduced expression of markers of inflammation and a concomitant enhancement of expression of IL-10, an anti-inflammatory cytokine. It is noteworthy that concomitant up-regulation of pro-inflammatory and down-regulation of anti-inflammatory signals occurred to a similar extent in both RYGB and LAGB patients. These observations demonstrate that in addition to restoring insulin sensitivity and </w:t>
      </w:r>
      <w:r w:rsidRPr="003E2DE7">
        <w:rPr>
          <w:rFonts w:ascii="Symbol" w:hAnsi="Symbol" w:cs="Book Antiqua"/>
        </w:rPr>
        <w:t></w:t>
      </w:r>
      <w:r w:rsidRPr="00EA21CF">
        <w:rPr>
          <w:rFonts w:ascii="Book Antiqua" w:hAnsi="Book Antiqua" w:cs="Arial"/>
        </w:rPr>
        <w:t>-cell function, weight loss impinges on the pathways of inflammation known to exacerbate insulin resistance and T2DM.</w:t>
      </w:r>
    </w:p>
    <w:p w:rsidR="008C23FA" w:rsidRPr="00EA21CF" w:rsidRDefault="008C23FA" w:rsidP="00506BAC">
      <w:pPr>
        <w:snapToGrid w:val="0"/>
        <w:spacing w:line="360" w:lineRule="auto"/>
        <w:ind w:firstLineChars="100" w:firstLine="240"/>
        <w:jc w:val="both"/>
        <w:rPr>
          <w:rFonts w:ascii="Book Antiqua" w:hAnsi="Book Antiqua" w:cs="Arial"/>
        </w:rPr>
      </w:pPr>
      <w:r w:rsidRPr="00EA21CF">
        <w:rPr>
          <w:rFonts w:ascii="Book Antiqua" w:hAnsi="Book Antiqua" w:cs="Arial"/>
        </w:rPr>
        <w:t xml:space="preserve">In conclusion, the data of Bradley </w:t>
      </w:r>
      <w:r w:rsidRPr="00EA21CF">
        <w:rPr>
          <w:rFonts w:ascii="Book Antiqua" w:hAnsi="Book Antiqua" w:cs="Arial"/>
          <w:i/>
        </w:rPr>
        <w:t>et al</w:t>
      </w:r>
      <w:r w:rsidRPr="00EA21CF">
        <w:rPr>
          <w:rFonts w:ascii="Book Antiqua" w:hAnsi="Book Antiqua" w:cs="Arial"/>
          <w:vertAlign w:val="superscript"/>
          <w:lang w:eastAsia="zh-CN"/>
        </w:rPr>
        <w:t>[11]</w:t>
      </w:r>
      <w:r w:rsidRPr="00EA21CF">
        <w:rPr>
          <w:rFonts w:ascii="Book Antiqua" w:hAnsi="Book Antiqua" w:cs="Arial"/>
        </w:rPr>
        <w:t xml:space="preserve">, indicate that marked weight loss in obese subjects is accompanied by changes in key parameters of postprandial glucose homeostasis, multi-organ insulin sensitivity, </w:t>
      </w:r>
      <w:r w:rsidRPr="003E2DE7">
        <w:rPr>
          <w:rFonts w:ascii="Symbol" w:hAnsi="Symbol" w:cs="Book Antiqua"/>
        </w:rPr>
        <w:t></w:t>
      </w:r>
      <w:r w:rsidRPr="00EA21CF">
        <w:rPr>
          <w:rFonts w:ascii="Book Antiqua" w:hAnsi="Book Antiqua" w:cs="Arial"/>
        </w:rPr>
        <w:t xml:space="preserve">-cell function and adipose tissue inflammation. The authors’ assertion that manifestly different response of RYGB patients to a mixed meal, as judged by increased transient levels of plasma glucose, insulin and GLP-1 are unlikely to play a therapeutic role in alleviating </w:t>
      </w:r>
      <w:r w:rsidRPr="00EA21CF">
        <w:rPr>
          <w:rFonts w:ascii="Book Antiqua" w:hAnsi="Book Antiqua" w:cs="Arial"/>
        </w:rPr>
        <w:lastRenderedPageBreak/>
        <w:t xml:space="preserve">insulin resistance is reasonable. Based on these data authors concluded that restoration of </w:t>
      </w:r>
      <w:r w:rsidRPr="0052281C">
        <w:rPr>
          <w:rFonts w:ascii="Symbol" w:hAnsi="Symbol" w:cs="Book Antiqua"/>
        </w:rPr>
        <w:t></w:t>
      </w:r>
      <w:r w:rsidRPr="00EA21CF">
        <w:rPr>
          <w:rFonts w:ascii="Book Antiqua" w:hAnsi="Book Antiqua" w:cs="Arial"/>
        </w:rPr>
        <w:t>-cell function and insulin sensitivity occurred primarily as a result of weight loss. Although this study employed non-diabetic obese patients who underwent RYGB- or LAGB-dependent weight loss, the insights of this excellent study are highly relevant to the causes and consequences of morbid obesity-associated T2DM and its attenuation by weight loss. These data of this study also have serious implications for the choices of bariatric procedures that differ in their pre- and post-surgical preparations and complications and cost.</w:t>
      </w:r>
    </w:p>
    <w:p w:rsidR="008C23FA" w:rsidRPr="00EA21CF" w:rsidRDefault="008C23FA" w:rsidP="00506BAC">
      <w:pPr>
        <w:snapToGrid w:val="0"/>
        <w:spacing w:line="360" w:lineRule="auto"/>
        <w:ind w:left="-720"/>
        <w:jc w:val="both"/>
        <w:rPr>
          <w:rFonts w:ascii="Book Antiqua" w:hAnsi="Book Antiqua" w:cs="Arial"/>
          <w:b/>
        </w:rPr>
      </w:pPr>
    </w:p>
    <w:p w:rsidR="008C23FA" w:rsidRPr="00EA21CF" w:rsidRDefault="008C23FA" w:rsidP="00EA21CF">
      <w:pPr>
        <w:snapToGrid w:val="0"/>
        <w:spacing w:line="360" w:lineRule="auto"/>
        <w:jc w:val="both"/>
        <w:rPr>
          <w:rFonts w:ascii="Book Antiqua" w:hAnsi="Book Antiqua" w:cs="Arial"/>
          <w:lang w:eastAsia="zh-CN"/>
        </w:rPr>
      </w:pPr>
      <w:r w:rsidRPr="00EA21CF">
        <w:rPr>
          <w:rFonts w:ascii="Book Antiqua" w:hAnsi="Book Antiqua" w:cs="Arial"/>
          <w:b/>
        </w:rPr>
        <w:t>REFERENCES</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1 </w:t>
      </w:r>
      <w:r w:rsidRPr="00EA21CF">
        <w:rPr>
          <w:rFonts w:ascii="Book Antiqua" w:hAnsi="Book Antiqua" w:cs="宋体"/>
          <w:b/>
          <w:bCs/>
          <w:lang w:eastAsia="zh-CN"/>
        </w:rPr>
        <w:t>Gregor MF</w:t>
      </w:r>
      <w:r w:rsidRPr="00EA21CF">
        <w:rPr>
          <w:rFonts w:ascii="Book Antiqua" w:hAnsi="Book Antiqua" w:cs="宋体"/>
          <w:lang w:eastAsia="zh-CN"/>
        </w:rPr>
        <w:t xml:space="preserve">, Yang L, Fabbrini E, Mohammed BS, Eagon JC, Hotamisligil GS, Klein S. Endoplasmic reticulum stress is reduced in tissues of obese subjects after weight loss. </w:t>
      </w:r>
      <w:r w:rsidRPr="00EA21CF">
        <w:rPr>
          <w:rFonts w:ascii="Book Antiqua" w:hAnsi="Book Antiqua" w:cs="宋体"/>
          <w:i/>
          <w:iCs/>
          <w:lang w:eastAsia="zh-CN"/>
        </w:rPr>
        <w:t>Diabetes</w:t>
      </w:r>
      <w:r w:rsidRPr="00EA21CF">
        <w:rPr>
          <w:rFonts w:ascii="Book Antiqua" w:hAnsi="Book Antiqua" w:cs="宋体"/>
          <w:lang w:eastAsia="zh-CN"/>
        </w:rPr>
        <w:t xml:space="preserve"> 2009; </w:t>
      </w:r>
      <w:r w:rsidRPr="00EA21CF">
        <w:rPr>
          <w:rFonts w:ascii="Book Antiqua" w:hAnsi="Book Antiqua" w:cs="宋体"/>
          <w:b/>
          <w:bCs/>
          <w:lang w:eastAsia="zh-CN"/>
        </w:rPr>
        <w:t>58</w:t>
      </w:r>
      <w:r w:rsidRPr="00EA21CF">
        <w:rPr>
          <w:rFonts w:ascii="Book Antiqua" w:hAnsi="Book Antiqua" w:cs="宋体"/>
          <w:lang w:eastAsia="zh-CN"/>
        </w:rPr>
        <w:t>: 693-700 [PMID: 19066313 DOI: 10.2337/db08-1220]</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2 </w:t>
      </w:r>
      <w:r w:rsidRPr="00EA21CF">
        <w:rPr>
          <w:rFonts w:ascii="Book Antiqua" w:hAnsi="Book Antiqua" w:cs="宋体"/>
          <w:b/>
          <w:bCs/>
          <w:lang w:eastAsia="zh-CN"/>
        </w:rPr>
        <w:t>Guldstrand M</w:t>
      </w:r>
      <w:r w:rsidRPr="00EA21CF">
        <w:rPr>
          <w:rFonts w:ascii="Book Antiqua" w:hAnsi="Book Antiqua" w:cs="宋体"/>
          <w:lang w:eastAsia="zh-CN"/>
        </w:rPr>
        <w:t xml:space="preserve">, Ahrén B, Adamson U. Improved beta-cell function after standardized weight reduction in severely obese subjects. </w:t>
      </w:r>
      <w:r w:rsidRPr="00EA21CF">
        <w:rPr>
          <w:rFonts w:ascii="Book Antiqua" w:hAnsi="Book Antiqua" w:cs="宋体"/>
          <w:i/>
          <w:iCs/>
          <w:lang w:eastAsia="zh-CN"/>
        </w:rPr>
        <w:t>Am J Physiol Endocrinol Metab</w:t>
      </w:r>
      <w:r w:rsidRPr="00EA21CF">
        <w:rPr>
          <w:rFonts w:ascii="Book Antiqua" w:hAnsi="Book Antiqua" w:cs="宋体"/>
          <w:lang w:eastAsia="zh-CN"/>
        </w:rPr>
        <w:t xml:space="preserve"> 2003; </w:t>
      </w:r>
      <w:r w:rsidRPr="00EA21CF">
        <w:rPr>
          <w:rFonts w:ascii="Book Antiqua" w:hAnsi="Book Antiqua" w:cs="宋体"/>
          <w:b/>
          <w:bCs/>
          <w:lang w:eastAsia="zh-CN"/>
        </w:rPr>
        <w:t>284</w:t>
      </w:r>
      <w:r w:rsidRPr="00EA21CF">
        <w:rPr>
          <w:rFonts w:ascii="Book Antiqua" w:hAnsi="Book Antiqua" w:cs="宋体"/>
          <w:lang w:eastAsia="zh-CN"/>
        </w:rPr>
        <w:t>: E557-E565 [PMID: 12556352 DOI: 10.1152/ajpendo.00325.2002]</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3 </w:t>
      </w:r>
      <w:r w:rsidRPr="00EA21CF">
        <w:rPr>
          <w:rFonts w:ascii="Book Antiqua" w:hAnsi="Book Antiqua" w:cs="宋体"/>
          <w:b/>
          <w:bCs/>
          <w:lang w:eastAsia="zh-CN"/>
        </w:rPr>
        <w:t>Niskanen L</w:t>
      </w:r>
      <w:r w:rsidRPr="00EA21CF">
        <w:rPr>
          <w:rFonts w:ascii="Book Antiqua" w:hAnsi="Book Antiqua" w:cs="宋体"/>
          <w:lang w:eastAsia="zh-CN"/>
        </w:rPr>
        <w:t xml:space="preserve">, Uusitupa M, Sarlund H, Siitonen O, Paljärvi L, Laakso M. The effects of weight loss on insulin sensitivity, skeletal muscle composition and capillary density in obese non-diabetic subjects. </w:t>
      </w:r>
      <w:r w:rsidRPr="00EA21CF">
        <w:rPr>
          <w:rFonts w:ascii="Book Antiqua" w:hAnsi="Book Antiqua" w:cs="宋体"/>
          <w:i/>
          <w:iCs/>
          <w:lang w:eastAsia="zh-CN"/>
        </w:rPr>
        <w:t>Int J Obes Relat Metab Disord</w:t>
      </w:r>
      <w:r w:rsidRPr="00EA21CF">
        <w:rPr>
          <w:rFonts w:ascii="Book Antiqua" w:hAnsi="Book Antiqua" w:cs="宋体"/>
          <w:lang w:eastAsia="zh-CN"/>
        </w:rPr>
        <w:t xml:space="preserve"> 1996; </w:t>
      </w:r>
      <w:r w:rsidRPr="00EA21CF">
        <w:rPr>
          <w:rFonts w:ascii="Book Antiqua" w:hAnsi="Book Antiqua" w:cs="宋体"/>
          <w:b/>
          <w:bCs/>
          <w:lang w:eastAsia="zh-CN"/>
        </w:rPr>
        <w:t>20</w:t>
      </w:r>
      <w:r w:rsidRPr="00EA21CF">
        <w:rPr>
          <w:rFonts w:ascii="Book Antiqua" w:hAnsi="Book Antiqua" w:cs="宋体"/>
          <w:lang w:eastAsia="zh-CN"/>
        </w:rPr>
        <w:t>: 154-160 [PMID: 8646252]</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4 </w:t>
      </w:r>
      <w:r w:rsidRPr="00EA21CF">
        <w:rPr>
          <w:rFonts w:ascii="Book Antiqua" w:hAnsi="Book Antiqua" w:cs="宋体"/>
          <w:b/>
          <w:bCs/>
          <w:lang w:eastAsia="zh-CN"/>
        </w:rPr>
        <w:t>Villareal DT</w:t>
      </w:r>
      <w:r w:rsidRPr="00EA21CF">
        <w:rPr>
          <w:rFonts w:ascii="Book Antiqua" w:hAnsi="Book Antiqua" w:cs="宋体"/>
          <w:lang w:eastAsia="zh-CN"/>
        </w:rPr>
        <w:t xml:space="preserve">, Banks MR, Patterson BW, Polonsky KS, Klein S. Weight loss therapy improves pancreatic endocrine function in obese older adults. </w:t>
      </w:r>
      <w:r w:rsidRPr="00EA21CF">
        <w:rPr>
          <w:rFonts w:ascii="Book Antiqua" w:hAnsi="Book Antiqua" w:cs="宋体"/>
          <w:i/>
          <w:iCs/>
          <w:lang w:eastAsia="zh-CN"/>
        </w:rPr>
        <w:t>Obesity (Silver Spring)</w:t>
      </w:r>
      <w:r w:rsidRPr="00EA21CF">
        <w:rPr>
          <w:rFonts w:ascii="Book Antiqua" w:hAnsi="Book Antiqua" w:cs="宋体"/>
          <w:lang w:eastAsia="zh-CN"/>
        </w:rPr>
        <w:t xml:space="preserve"> 2008; </w:t>
      </w:r>
      <w:r w:rsidRPr="00EA21CF">
        <w:rPr>
          <w:rFonts w:ascii="Book Antiqua" w:hAnsi="Book Antiqua" w:cs="宋体"/>
          <w:b/>
          <w:bCs/>
          <w:lang w:eastAsia="zh-CN"/>
        </w:rPr>
        <w:t>16</w:t>
      </w:r>
      <w:r w:rsidRPr="00EA21CF">
        <w:rPr>
          <w:rFonts w:ascii="Book Antiqua" w:hAnsi="Book Antiqua" w:cs="宋体"/>
          <w:lang w:eastAsia="zh-CN"/>
        </w:rPr>
        <w:t>: 1349-1354 [PMID: 18388888 DOI: 10.1038/oby.2008.226]</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5 </w:t>
      </w:r>
      <w:r w:rsidRPr="00EA21CF">
        <w:rPr>
          <w:rFonts w:ascii="Book Antiqua" w:hAnsi="Book Antiqua" w:cs="宋体"/>
          <w:b/>
          <w:bCs/>
          <w:lang w:eastAsia="zh-CN"/>
        </w:rPr>
        <w:t>Buchwald H</w:t>
      </w:r>
      <w:r w:rsidRPr="00EA21CF">
        <w:rPr>
          <w:rFonts w:ascii="Book Antiqua" w:hAnsi="Book Antiqua" w:cs="宋体"/>
          <w:lang w:eastAsia="zh-CN"/>
        </w:rPr>
        <w:t xml:space="preserve">, Estok R, Fahrbach K, Banel D, Jensen MD, Pories WJ, Bantle JP, Sledge I. Weight and type 2 diabetes after bariatric surgery: systematic review and meta-analysis. </w:t>
      </w:r>
      <w:r w:rsidRPr="00EA21CF">
        <w:rPr>
          <w:rFonts w:ascii="Book Antiqua" w:hAnsi="Book Antiqua" w:cs="宋体"/>
          <w:i/>
          <w:iCs/>
          <w:lang w:eastAsia="zh-CN"/>
        </w:rPr>
        <w:t>Am J Med</w:t>
      </w:r>
      <w:r w:rsidRPr="00EA21CF">
        <w:rPr>
          <w:rFonts w:ascii="Book Antiqua" w:hAnsi="Book Antiqua" w:cs="宋体"/>
          <w:lang w:eastAsia="zh-CN"/>
        </w:rPr>
        <w:t xml:space="preserve"> 2009; </w:t>
      </w:r>
      <w:r w:rsidRPr="00EA21CF">
        <w:rPr>
          <w:rFonts w:ascii="Book Antiqua" w:hAnsi="Book Antiqua" w:cs="宋体"/>
          <w:b/>
          <w:bCs/>
          <w:lang w:eastAsia="zh-CN"/>
        </w:rPr>
        <w:t>122</w:t>
      </w:r>
      <w:r w:rsidRPr="00EA21CF">
        <w:rPr>
          <w:rFonts w:ascii="Book Antiqua" w:hAnsi="Book Antiqua" w:cs="宋体"/>
          <w:lang w:eastAsia="zh-CN"/>
        </w:rPr>
        <w:t>: 248-256.e5 [PMID: 19272486 DOI: 10.1016/j.amjmed.2008.09.041]</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6 </w:t>
      </w:r>
      <w:r w:rsidRPr="00EA21CF">
        <w:rPr>
          <w:rFonts w:ascii="Book Antiqua" w:hAnsi="Book Antiqua" w:cs="宋体"/>
          <w:b/>
          <w:bCs/>
          <w:lang w:eastAsia="zh-CN"/>
        </w:rPr>
        <w:t>Mason EE</w:t>
      </w:r>
      <w:r w:rsidRPr="00EA21CF">
        <w:rPr>
          <w:rFonts w:ascii="Book Antiqua" w:hAnsi="Book Antiqua" w:cs="宋体"/>
          <w:lang w:eastAsia="zh-CN"/>
        </w:rPr>
        <w:t xml:space="preserve">, Ito C. Gastric bypass in obesity. </w:t>
      </w:r>
      <w:r w:rsidRPr="00EA21CF">
        <w:rPr>
          <w:rFonts w:ascii="Book Antiqua" w:hAnsi="Book Antiqua" w:cs="宋体"/>
          <w:i/>
          <w:iCs/>
          <w:lang w:eastAsia="zh-CN"/>
        </w:rPr>
        <w:t>Surg Clin North Am</w:t>
      </w:r>
      <w:r w:rsidRPr="00EA21CF">
        <w:rPr>
          <w:rFonts w:ascii="Book Antiqua" w:hAnsi="Book Antiqua" w:cs="宋体"/>
          <w:lang w:eastAsia="zh-CN"/>
        </w:rPr>
        <w:t xml:space="preserve"> 1967; </w:t>
      </w:r>
      <w:r w:rsidRPr="00EA21CF">
        <w:rPr>
          <w:rFonts w:ascii="Book Antiqua" w:hAnsi="Book Antiqua" w:cs="宋体"/>
          <w:b/>
          <w:bCs/>
          <w:lang w:eastAsia="zh-CN"/>
        </w:rPr>
        <w:t>47</w:t>
      </w:r>
      <w:r w:rsidRPr="00EA21CF">
        <w:rPr>
          <w:rFonts w:ascii="Book Antiqua" w:hAnsi="Book Antiqua" w:cs="宋体"/>
          <w:lang w:eastAsia="zh-CN"/>
        </w:rPr>
        <w:t>: 1345-1351 [PMID: 6073761]</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7 </w:t>
      </w:r>
      <w:r w:rsidRPr="00EA21CF">
        <w:rPr>
          <w:rFonts w:ascii="Book Antiqua" w:hAnsi="Book Antiqua" w:cs="宋体"/>
          <w:b/>
          <w:bCs/>
          <w:lang w:eastAsia="zh-CN"/>
        </w:rPr>
        <w:t>Belachew M</w:t>
      </w:r>
      <w:r w:rsidRPr="00EA21CF">
        <w:rPr>
          <w:rFonts w:ascii="Book Antiqua" w:hAnsi="Book Antiqua" w:cs="宋体"/>
          <w:lang w:eastAsia="zh-CN"/>
        </w:rPr>
        <w:t xml:space="preserve">, Legrand MJ, Defechereux TH, Burtheret MP, Jacquet N. Laparoscopic adjustable silicone gastric banding in the treatment of morbid obesity. A preliminary report. </w:t>
      </w:r>
      <w:r w:rsidRPr="00EA21CF">
        <w:rPr>
          <w:rFonts w:ascii="Book Antiqua" w:hAnsi="Book Antiqua" w:cs="宋体"/>
          <w:i/>
          <w:iCs/>
          <w:lang w:eastAsia="zh-CN"/>
        </w:rPr>
        <w:t>Surg Endosc</w:t>
      </w:r>
      <w:r w:rsidRPr="00EA21CF">
        <w:rPr>
          <w:rFonts w:ascii="Book Antiqua" w:hAnsi="Book Antiqua" w:cs="宋体"/>
          <w:lang w:eastAsia="zh-CN"/>
        </w:rPr>
        <w:t xml:space="preserve"> 1994; </w:t>
      </w:r>
      <w:r w:rsidRPr="00EA21CF">
        <w:rPr>
          <w:rFonts w:ascii="Book Antiqua" w:hAnsi="Book Antiqua" w:cs="宋体"/>
          <w:b/>
          <w:bCs/>
          <w:lang w:eastAsia="zh-CN"/>
        </w:rPr>
        <w:t>8</w:t>
      </w:r>
      <w:r w:rsidRPr="00EA21CF">
        <w:rPr>
          <w:rFonts w:ascii="Book Antiqua" w:hAnsi="Book Antiqua" w:cs="宋体"/>
          <w:lang w:eastAsia="zh-CN"/>
        </w:rPr>
        <w:t>: 1354-1356 [PMID: 7831615]</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8 </w:t>
      </w:r>
      <w:r w:rsidRPr="00EA21CF">
        <w:rPr>
          <w:rFonts w:ascii="Book Antiqua" w:hAnsi="Book Antiqua" w:cs="宋体"/>
          <w:b/>
          <w:bCs/>
          <w:lang w:eastAsia="zh-CN"/>
        </w:rPr>
        <w:t>Rubino F</w:t>
      </w:r>
      <w:r w:rsidRPr="00EA21CF">
        <w:rPr>
          <w:rFonts w:ascii="Book Antiqua" w:hAnsi="Book Antiqua" w:cs="宋体"/>
          <w:lang w:eastAsia="zh-CN"/>
        </w:rPr>
        <w:t xml:space="preserve">, Cummings DE. Surgery: The coming of age of metabolic surgery. </w:t>
      </w:r>
      <w:r w:rsidRPr="00EA21CF">
        <w:rPr>
          <w:rFonts w:ascii="Book Antiqua" w:hAnsi="Book Antiqua" w:cs="宋体"/>
          <w:i/>
          <w:iCs/>
          <w:lang w:eastAsia="zh-CN"/>
        </w:rPr>
        <w:t>Nat Rev Endocrinol</w:t>
      </w:r>
      <w:r w:rsidRPr="00EA21CF">
        <w:rPr>
          <w:rFonts w:ascii="Book Antiqua" w:hAnsi="Book Antiqua" w:cs="宋体"/>
          <w:lang w:eastAsia="zh-CN"/>
        </w:rPr>
        <w:t xml:space="preserve"> 2012; </w:t>
      </w:r>
      <w:r w:rsidRPr="00EA21CF">
        <w:rPr>
          <w:rFonts w:ascii="Book Antiqua" w:hAnsi="Book Antiqua" w:cs="宋体"/>
          <w:b/>
          <w:bCs/>
          <w:lang w:eastAsia="zh-CN"/>
        </w:rPr>
        <w:t>8</w:t>
      </w:r>
      <w:r w:rsidRPr="00EA21CF">
        <w:rPr>
          <w:rFonts w:ascii="Book Antiqua" w:hAnsi="Book Antiqua" w:cs="宋体"/>
          <w:lang w:eastAsia="zh-CN"/>
        </w:rPr>
        <w:t>: 702-704 [PMID: 23147581 DOI: 10.1038/nrendo.2012.207]</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9 </w:t>
      </w:r>
      <w:r w:rsidRPr="00EA21CF">
        <w:rPr>
          <w:rFonts w:ascii="Book Antiqua" w:hAnsi="Book Antiqua" w:cs="宋体"/>
          <w:b/>
          <w:bCs/>
          <w:lang w:eastAsia="zh-CN"/>
        </w:rPr>
        <w:t>Rubino F</w:t>
      </w:r>
      <w:r w:rsidRPr="00EA21CF">
        <w:rPr>
          <w:rFonts w:ascii="Book Antiqua" w:hAnsi="Book Antiqua" w:cs="宋体"/>
          <w:lang w:eastAsia="zh-CN"/>
        </w:rPr>
        <w:t xml:space="preserve">, Forgione A, Cummings DE, Vix M, Gnuli D, Mingrone G, Castagneto M, Marescaux J. The mechanism of diabetes control after gastrointestinal bypass surgery reveals a role of the proximal small intestine in </w:t>
      </w:r>
      <w:r w:rsidRPr="00EA21CF">
        <w:rPr>
          <w:rFonts w:ascii="Book Antiqua" w:hAnsi="Book Antiqua" w:cs="宋体"/>
          <w:lang w:eastAsia="zh-CN"/>
        </w:rPr>
        <w:lastRenderedPageBreak/>
        <w:t xml:space="preserve">the pathophysiology of type 2 diabetes. </w:t>
      </w:r>
      <w:r w:rsidRPr="00EA21CF">
        <w:rPr>
          <w:rFonts w:ascii="Book Antiqua" w:hAnsi="Book Antiqua" w:cs="宋体"/>
          <w:i/>
          <w:iCs/>
          <w:lang w:eastAsia="zh-CN"/>
        </w:rPr>
        <w:t>Ann Surg</w:t>
      </w:r>
      <w:r w:rsidRPr="00EA21CF">
        <w:rPr>
          <w:rFonts w:ascii="Book Antiqua" w:hAnsi="Book Antiqua" w:cs="宋体"/>
          <w:lang w:eastAsia="zh-CN"/>
        </w:rPr>
        <w:t xml:space="preserve"> 2006; </w:t>
      </w:r>
      <w:r w:rsidRPr="00EA21CF">
        <w:rPr>
          <w:rFonts w:ascii="Book Antiqua" w:hAnsi="Book Antiqua" w:cs="宋体"/>
          <w:b/>
          <w:bCs/>
          <w:lang w:eastAsia="zh-CN"/>
        </w:rPr>
        <w:t>244</w:t>
      </w:r>
      <w:r w:rsidRPr="00EA21CF">
        <w:rPr>
          <w:rFonts w:ascii="Book Antiqua" w:hAnsi="Book Antiqua" w:cs="宋体"/>
          <w:lang w:eastAsia="zh-CN"/>
        </w:rPr>
        <w:t>: 741-749 [PMID: 17060767 DOI: 10.1097/01.sla.0000224726.61448.1b]</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10 </w:t>
      </w:r>
      <w:r w:rsidRPr="00EA21CF">
        <w:rPr>
          <w:rFonts w:ascii="Book Antiqua" w:hAnsi="Book Antiqua" w:cs="宋体"/>
          <w:b/>
          <w:bCs/>
          <w:lang w:eastAsia="zh-CN"/>
        </w:rPr>
        <w:t>Pories WJ</w:t>
      </w:r>
      <w:r w:rsidRPr="00EA21CF">
        <w:rPr>
          <w:rFonts w:ascii="Book Antiqua" w:hAnsi="Book Antiqua" w:cs="宋体"/>
          <w:lang w:eastAsia="zh-CN"/>
        </w:rPr>
        <w:t xml:space="preserve">, Swanson MS, MacDonald KG, Long SB, Morris PG, Brown BM, Barakat HA, deRamon RA, Israel G, Dolezal JM. Who would have thought it? An operation proves to be the most effective therapy for adult-onset diabetes mellitus. </w:t>
      </w:r>
      <w:r w:rsidRPr="00EA21CF">
        <w:rPr>
          <w:rFonts w:ascii="Book Antiqua" w:hAnsi="Book Antiqua" w:cs="宋体"/>
          <w:i/>
          <w:iCs/>
          <w:lang w:eastAsia="zh-CN"/>
        </w:rPr>
        <w:t>Ann Surg</w:t>
      </w:r>
      <w:r w:rsidRPr="00EA21CF">
        <w:rPr>
          <w:rFonts w:ascii="Book Antiqua" w:hAnsi="Book Antiqua" w:cs="宋体"/>
          <w:lang w:eastAsia="zh-CN"/>
        </w:rPr>
        <w:t xml:space="preserve"> 1995; </w:t>
      </w:r>
      <w:r w:rsidRPr="00EA21CF">
        <w:rPr>
          <w:rFonts w:ascii="Book Antiqua" w:hAnsi="Book Antiqua" w:cs="宋体"/>
          <w:b/>
          <w:bCs/>
          <w:lang w:eastAsia="zh-CN"/>
        </w:rPr>
        <w:t>222</w:t>
      </w:r>
      <w:r w:rsidRPr="00EA21CF">
        <w:rPr>
          <w:rFonts w:ascii="Book Antiqua" w:hAnsi="Book Antiqua" w:cs="宋体"/>
          <w:lang w:eastAsia="zh-CN"/>
        </w:rPr>
        <w:t>: 339-50; discussion 350-2 [PMID: 7677463]</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11 </w:t>
      </w:r>
      <w:r w:rsidRPr="00EA21CF">
        <w:rPr>
          <w:rFonts w:ascii="Book Antiqua" w:hAnsi="Book Antiqua" w:cs="宋体"/>
          <w:b/>
          <w:bCs/>
          <w:lang w:eastAsia="zh-CN"/>
        </w:rPr>
        <w:t>Bradley D</w:t>
      </w:r>
      <w:r w:rsidRPr="00EA21CF">
        <w:rPr>
          <w:rFonts w:ascii="Book Antiqua" w:hAnsi="Book Antiqua" w:cs="宋体"/>
          <w:lang w:eastAsia="zh-CN"/>
        </w:rPr>
        <w:t xml:space="preserve">, Conte C, Mittendorfer B, Eagon JC, Varela JE, Fabbrini E, Gastaldelli A, Chambers KT, Su X, Okunade A, Patterson BW, Klein S. Gastric bypass and banding equally improve insulin sensitivity and β cell function. </w:t>
      </w:r>
      <w:r w:rsidRPr="00EA21CF">
        <w:rPr>
          <w:rFonts w:ascii="Book Antiqua" w:hAnsi="Book Antiqua" w:cs="宋体"/>
          <w:i/>
          <w:iCs/>
          <w:lang w:eastAsia="zh-CN"/>
        </w:rPr>
        <w:t>J Clin Invest</w:t>
      </w:r>
      <w:r w:rsidRPr="00EA21CF">
        <w:rPr>
          <w:rFonts w:ascii="Book Antiqua" w:hAnsi="Book Antiqua" w:cs="宋体"/>
          <w:lang w:eastAsia="zh-CN"/>
        </w:rPr>
        <w:t xml:space="preserve"> 2012; </w:t>
      </w:r>
      <w:r w:rsidRPr="00EA21CF">
        <w:rPr>
          <w:rFonts w:ascii="Book Antiqua" w:hAnsi="Book Antiqua" w:cs="宋体"/>
          <w:b/>
          <w:bCs/>
          <w:lang w:eastAsia="zh-CN"/>
        </w:rPr>
        <w:t>122</w:t>
      </w:r>
      <w:r w:rsidRPr="00EA21CF">
        <w:rPr>
          <w:rFonts w:ascii="Book Antiqua" w:hAnsi="Book Antiqua" w:cs="宋体"/>
          <w:lang w:eastAsia="zh-CN"/>
        </w:rPr>
        <w:t>: 4667-4674 [PMID: 23187122 DOI: 10.1172/JCI64895]</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12 </w:t>
      </w:r>
      <w:r w:rsidRPr="00EA21CF">
        <w:rPr>
          <w:rFonts w:ascii="Book Antiqua" w:hAnsi="Book Antiqua" w:cs="宋体"/>
          <w:b/>
          <w:bCs/>
          <w:lang w:eastAsia="zh-CN"/>
        </w:rPr>
        <w:t>Lima MM</w:t>
      </w:r>
      <w:r w:rsidRPr="00EA21CF">
        <w:rPr>
          <w:rFonts w:ascii="Book Antiqua" w:hAnsi="Book Antiqua" w:cs="宋体"/>
          <w:lang w:eastAsia="zh-CN"/>
        </w:rPr>
        <w:t xml:space="preserve">, Pareja JC, Alegre SM, Geloneze SR, Kahn SE, Astiarraga BD, Chaim EA, Geloneze B. Acute effect of roux-en-y gastric bypass on whole-body insulin sensitivity: a study with the euglycemic-hyperinsulinemic clamp. </w:t>
      </w:r>
      <w:r w:rsidRPr="00EA21CF">
        <w:rPr>
          <w:rFonts w:ascii="Book Antiqua" w:hAnsi="Book Antiqua" w:cs="宋体"/>
          <w:i/>
          <w:iCs/>
          <w:lang w:eastAsia="zh-CN"/>
        </w:rPr>
        <w:t>J Clin Endocrinol Metab</w:t>
      </w:r>
      <w:r w:rsidRPr="00EA21CF">
        <w:rPr>
          <w:rFonts w:ascii="Book Antiqua" w:hAnsi="Book Antiqua" w:cs="宋体"/>
          <w:lang w:eastAsia="zh-CN"/>
        </w:rPr>
        <w:t xml:space="preserve"> 2010; </w:t>
      </w:r>
      <w:r w:rsidRPr="00EA21CF">
        <w:rPr>
          <w:rFonts w:ascii="Book Antiqua" w:hAnsi="Book Antiqua" w:cs="宋体"/>
          <w:b/>
          <w:bCs/>
          <w:lang w:eastAsia="zh-CN"/>
        </w:rPr>
        <w:t>95</w:t>
      </w:r>
      <w:r w:rsidRPr="00EA21CF">
        <w:rPr>
          <w:rFonts w:ascii="Book Antiqua" w:hAnsi="Book Antiqua" w:cs="宋体"/>
          <w:lang w:eastAsia="zh-CN"/>
        </w:rPr>
        <w:t>: 3871-3875 [PMID: 20484482 DOI: 10.1210/jc.2010-0085]</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13 </w:t>
      </w:r>
      <w:r w:rsidRPr="00EA21CF">
        <w:rPr>
          <w:rFonts w:ascii="Book Antiqua" w:hAnsi="Book Antiqua" w:cs="宋体"/>
          <w:b/>
          <w:bCs/>
          <w:lang w:eastAsia="zh-CN"/>
        </w:rPr>
        <w:t>Campos GM</w:t>
      </w:r>
      <w:r w:rsidRPr="00EA21CF">
        <w:rPr>
          <w:rFonts w:ascii="Book Antiqua" w:hAnsi="Book Antiqua" w:cs="宋体"/>
          <w:lang w:eastAsia="zh-CN"/>
        </w:rPr>
        <w:t xml:space="preserve">, Rabl C, Peeva S, Ciovica R, Rao M, Schwarz JM, Havel P, Schambelan M, Mulligan K. Improvement in peripheral glucose uptake after gastric bypass surgery is observed only after substantial weight loss has occurred and correlates with the magnitude of weight lost. </w:t>
      </w:r>
      <w:r w:rsidRPr="00EA21CF">
        <w:rPr>
          <w:rFonts w:ascii="Book Antiqua" w:hAnsi="Book Antiqua" w:cs="宋体"/>
          <w:i/>
          <w:iCs/>
          <w:lang w:eastAsia="zh-CN"/>
        </w:rPr>
        <w:t>J Gastrointest Surg</w:t>
      </w:r>
      <w:r w:rsidRPr="00EA21CF">
        <w:rPr>
          <w:rFonts w:ascii="Book Antiqua" w:hAnsi="Book Antiqua" w:cs="宋体"/>
          <w:lang w:eastAsia="zh-CN"/>
        </w:rPr>
        <w:t xml:space="preserve"> 2010; </w:t>
      </w:r>
      <w:r w:rsidRPr="00EA21CF">
        <w:rPr>
          <w:rFonts w:ascii="Book Antiqua" w:hAnsi="Book Antiqua" w:cs="宋体"/>
          <w:b/>
          <w:bCs/>
          <w:lang w:eastAsia="zh-CN"/>
        </w:rPr>
        <w:t>14</w:t>
      </w:r>
      <w:r w:rsidRPr="00EA21CF">
        <w:rPr>
          <w:rFonts w:ascii="Book Antiqua" w:hAnsi="Book Antiqua" w:cs="宋体"/>
          <w:lang w:eastAsia="zh-CN"/>
        </w:rPr>
        <w:t>: 15-23 [PMID: 19838759 DOI: 10.1007/s11605-009-1060-y]</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14 </w:t>
      </w:r>
      <w:r w:rsidRPr="00EA21CF">
        <w:rPr>
          <w:rFonts w:ascii="Book Antiqua" w:hAnsi="Book Antiqua" w:cs="宋体"/>
          <w:b/>
          <w:bCs/>
          <w:lang w:eastAsia="zh-CN"/>
        </w:rPr>
        <w:t>Mingrone G</w:t>
      </w:r>
      <w:r w:rsidRPr="00EA21CF">
        <w:rPr>
          <w:rFonts w:ascii="Book Antiqua" w:hAnsi="Book Antiqua" w:cs="宋体"/>
          <w:lang w:eastAsia="zh-CN"/>
        </w:rPr>
        <w:t xml:space="preserve">, Henriksen FL, Greco AV, Krogh LN, Capristo E, Gastaldelli A, Castagneto M, Ferrannini E, Gasbarrini G, Beck-Nielsen H. Triglyceride-induced diabetes associated with familial lipoprotein lipase deficiency. </w:t>
      </w:r>
      <w:r w:rsidRPr="00EA21CF">
        <w:rPr>
          <w:rFonts w:ascii="Book Antiqua" w:hAnsi="Book Antiqua" w:cs="宋体"/>
          <w:i/>
          <w:iCs/>
          <w:lang w:eastAsia="zh-CN"/>
        </w:rPr>
        <w:t>Diabetes</w:t>
      </w:r>
      <w:r w:rsidRPr="00EA21CF">
        <w:rPr>
          <w:rFonts w:ascii="Book Antiqua" w:hAnsi="Book Antiqua" w:cs="宋体"/>
          <w:lang w:eastAsia="zh-CN"/>
        </w:rPr>
        <w:t xml:space="preserve"> 1999; </w:t>
      </w:r>
      <w:r w:rsidRPr="00EA21CF">
        <w:rPr>
          <w:rFonts w:ascii="Book Antiqua" w:hAnsi="Book Antiqua" w:cs="宋体"/>
          <w:b/>
          <w:bCs/>
          <w:lang w:eastAsia="zh-CN"/>
        </w:rPr>
        <w:t>48</w:t>
      </w:r>
      <w:r w:rsidRPr="00EA21CF">
        <w:rPr>
          <w:rFonts w:ascii="Book Antiqua" w:hAnsi="Book Antiqua" w:cs="宋体"/>
          <w:lang w:eastAsia="zh-CN"/>
        </w:rPr>
        <w:t>: 1258-1263 [PMID: 10342813]</w:t>
      </w:r>
    </w:p>
    <w:p w:rsidR="008C23FA" w:rsidRPr="00EA21CF" w:rsidRDefault="008C23FA" w:rsidP="00EA21CF">
      <w:pPr>
        <w:rPr>
          <w:rFonts w:ascii="Book Antiqua" w:hAnsi="Book Antiqua" w:cs="宋体"/>
          <w:lang w:eastAsia="zh-CN"/>
        </w:rPr>
      </w:pPr>
      <w:r w:rsidRPr="00EA21CF">
        <w:rPr>
          <w:rFonts w:ascii="Book Antiqua" w:hAnsi="Book Antiqua" w:cs="宋体"/>
          <w:lang w:eastAsia="zh-CN"/>
        </w:rPr>
        <w:t xml:space="preserve">15 </w:t>
      </w:r>
      <w:r w:rsidRPr="00EA21CF">
        <w:rPr>
          <w:rFonts w:ascii="Book Antiqua" w:hAnsi="Book Antiqua" w:cs="宋体"/>
          <w:b/>
          <w:bCs/>
          <w:lang w:eastAsia="zh-CN"/>
        </w:rPr>
        <w:t>Samuel VT</w:t>
      </w:r>
      <w:r w:rsidRPr="00EA21CF">
        <w:rPr>
          <w:rFonts w:ascii="Book Antiqua" w:hAnsi="Book Antiqua" w:cs="宋体"/>
          <w:lang w:eastAsia="zh-CN"/>
        </w:rPr>
        <w:t xml:space="preserve">, Petersen KF, Shulman GI. Lipid-induced insulin resistance: unravelling the mechanism. </w:t>
      </w:r>
      <w:r w:rsidRPr="00EA21CF">
        <w:rPr>
          <w:rFonts w:ascii="Book Antiqua" w:hAnsi="Book Antiqua" w:cs="宋体"/>
          <w:i/>
          <w:iCs/>
          <w:lang w:eastAsia="zh-CN"/>
        </w:rPr>
        <w:t>Lancet</w:t>
      </w:r>
      <w:r w:rsidRPr="00EA21CF">
        <w:rPr>
          <w:rFonts w:ascii="Book Antiqua" w:hAnsi="Book Antiqua" w:cs="宋体"/>
          <w:lang w:eastAsia="zh-CN"/>
        </w:rPr>
        <w:t xml:space="preserve"> 2010; </w:t>
      </w:r>
      <w:r w:rsidRPr="00EA21CF">
        <w:rPr>
          <w:rFonts w:ascii="Book Antiqua" w:hAnsi="Book Antiqua" w:cs="宋体"/>
          <w:b/>
          <w:bCs/>
          <w:lang w:eastAsia="zh-CN"/>
        </w:rPr>
        <w:t>375</w:t>
      </w:r>
      <w:r w:rsidRPr="00EA21CF">
        <w:rPr>
          <w:rFonts w:ascii="Book Antiqua" w:hAnsi="Book Antiqua" w:cs="宋体"/>
          <w:lang w:eastAsia="zh-CN"/>
        </w:rPr>
        <w:t>: 2267-2277 [PMID: 20609972 DOI: 10.1016/S0140-6736(10)60408-4]</w:t>
      </w:r>
    </w:p>
    <w:p w:rsidR="008C23FA" w:rsidRDefault="008C23FA" w:rsidP="00EA21CF">
      <w:pPr>
        <w:rPr>
          <w:rFonts w:ascii="Book Antiqua" w:hAnsi="Book Antiqua" w:cs="宋体"/>
          <w:lang w:eastAsia="zh-CN"/>
        </w:rPr>
      </w:pPr>
      <w:r w:rsidRPr="00EA21CF">
        <w:rPr>
          <w:rFonts w:ascii="Book Antiqua" w:hAnsi="Book Antiqua" w:cs="宋体"/>
          <w:lang w:eastAsia="zh-CN"/>
        </w:rPr>
        <w:t xml:space="preserve">16 </w:t>
      </w:r>
      <w:r w:rsidRPr="00EA21CF">
        <w:rPr>
          <w:rFonts w:ascii="Book Antiqua" w:hAnsi="Book Antiqua" w:cs="宋体"/>
          <w:b/>
          <w:bCs/>
          <w:lang w:eastAsia="zh-CN"/>
        </w:rPr>
        <w:t>Samuel VT</w:t>
      </w:r>
      <w:r w:rsidRPr="00EA21CF">
        <w:rPr>
          <w:rFonts w:ascii="Book Antiqua" w:hAnsi="Book Antiqua" w:cs="宋体"/>
          <w:lang w:eastAsia="zh-CN"/>
        </w:rPr>
        <w:t xml:space="preserve">, Shulman GI. Mechanisms for insulin resistance: common threads and missing links. </w:t>
      </w:r>
      <w:r w:rsidRPr="00EA21CF">
        <w:rPr>
          <w:rFonts w:ascii="Book Antiqua" w:hAnsi="Book Antiqua" w:cs="宋体"/>
          <w:i/>
          <w:iCs/>
          <w:lang w:eastAsia="zh-CN"/>
        </w:rPr>
        <w:t>Cell</w:t>
      </w:r>
      <w:r w:rsidRPr="00EA21CF">
        <w:rPr>
          <w:rFonts w:ascii="Book Antiqua" w:hAnsi="Book Antiqua" w:cs="宋体"/>
          <w:lang w:eastAsia="zh-CN"/>
        </w:rPr>
        <w:t xml:space="preserve"> 2012; </w:t>
      </w:r>
      <w:r w:rsidRPr="00EA21CF">
        <w:rPr>
          <w:rFonts w:ascii="Book Antiqua" w:hAnsi="Book Antiqua" w:cs="宋体"/>
          <w:b/>
          <w:bCs/>
          <w:lang w:eastAsia="zh-CN"/>
        </w:rPr>
        <w:t>148</w:t>
      </w:r>
      <w:r w:rsidRPr="00EA21CF">
        <w:rPr>
          <w:rFonts w:ascii="Book Antiqua" w:hAnsi="Book Antiqua" w:cs="宋体"/>
          <w:lang w:eastAsia="zh-CN"/>
        </w:rPr>
        <w:t>: 852-871 [PMID: 22385956 DOI: 10.1016/j.cell.2012.02.017]</w:t>
      </w:r>
    </w:p>
    <w:p w:rsidR="008C23FA" w:rsidRPr="00EA21CF" w:rsidRDefault="008C23FA" w:rsidP="00EA21CF">
      <w:pPr>
        <w:rPr>
          <w:rFonts w:ascii="Book Antiqua" w:hAnsi="Book Antiqua" w:cs="宋体"/>
          <w:lang w:eastAsia="zh-CN"/>
        </w:rPr>
      </w:pPr>
    </w:p>
    <w:p w:rsidR="008C23FA" w:rsidRDefault="008C23FA" w:rsidP="00EA21CF">
      <w:pPr>
        <w:tabs>
          <w:tab w:val="left" w:pos="180"/>
          <w:tab w:val="left" w:pos="360"/>
        </w:tabs>
        <w:wordWrap w:val="0"/>
        <w:adjustRightInd w:val="0"/>
        <w:snapToGrid w:val="0"/>
        <w:spacing w:line="360" w:lineRule="auto"/>
        <w:jc w:val="right"/>
        <w:rPr>
          <w:rFonts w:ascii="Book Antiqua" w:hAnsi="Book Antiqua" w:cs="Tahoma"/>
          <w:b/>
          <w:color w:val="000000"/>
          <w:lang w:eastAsia="zh-CN"/>
        </w:rPr>
      </w:pPr>
      <w:bookmarkStart w:id="319" w:name="OLE_LINK874"/>
      <w:bookmarkStart w:id="320" w:name="OLE_LINK875"/>
      <w:bookmarkStart w:id="321" w:name="OLE_LINK347"/>
      <w:bookmarkStart w:id="322" w:name="OLE_LINK384"/>
      <w:bookmarkStart w:id="323" w:name="OLE_LINK557"/>
      <w:bookmarkStart w:id="324" w:name="OLE_LINK558"/>
      <w:bookmarkStart w:id="325" w:name="OLE_LINK631"/>
      <w:bookmarkStart w:id="326" w:name="OLE_LINK632"/>
      <w:bookmarkStart w:id="327" w:name="OLE_LINK386"/>
      <w:bookmarkStart w:id="328" w:name="OLE_LINK431"/>
      <w:bookmarkStart w:id="329" w:name="OLE_LINK564"/>
      <w:bookmarkStart w:id="330" w:name="OLE_LINK493"/>
      <w:bookmarkStart w:id="331" w:name="OLE_LINK442"/>
      <w:bookmarkStart w:id="332" w:name="OLE_LINK551"/>
      <w:bookmarkStart w:id="333" w:name="OLE_LINK668"/>
      <w:bookmarkStart w:id="334" w:name="OLE_LINK669"/>
      <w:bookmarkStart w:id="335" w:name="OLE_LINK725"/>
      <w:bookmarkStart w:id="336" w:name="OLE_LINK489"/>
      <w:bookmarkStart w:id="337" w:name="OLE_LINK602"/>
      <w:bookmarkStart w:id="338" w:name="OLE_LINK658"/>
      <w:bookmarkStart w:id="339" w:name="OLE_LINK747"/>
      <w:bookmarkStart w:id="340" w:name="OLE_LINK897"/>
      <w:bookmarkStart w:id="341" w:name="OLE_LINK1138"/>
      <w:bookmarkStart w:id="342" w:name="OLE_LINK1139"/>
      <w:bookmarkStart w:id="343" w:name="OLE_LINK882"/>
      <w:bookmarkStart w:id="344" w:name="OLE_LINK1095"/>
      <w:bookmarkStart w:id="345" w:name="OLE_LINK1305"/>
      <w:bookmarkStart w:id="346" w:name="OLE_LINK1390"/>
      <w:bookmarkStart w:id="347" w:name="OLE_LINK964"/>
      <w:bookmarkStart w:id="348" w:name="OLE_LINK1190"/>
      <w:bookmarkStart w:id="349" w:name="OLE_LINK1314"/>
      <w:bookmarkStart w:id="350" w:name="OLE_LINK1031"/>
      <w:bookmarkStart w:id="351" w:name="OLE_LINK1092"/>
      <w:bookmarkStart w:id="352" w:name="OLE_LINK1258"/>
      <w:bookmarkStart w:id="353" w:name="OLE_LINK1259"/>
      <w:bookmarkStart w:id="354" w:name="OLE_LINK1337"/>
      <w:bookmarkStart w:id="355" w:name="OLE_LINK1338"/>
      <w:bookmarkStart w:id="356" w:name="OLE_LINK1363"/>
      <w:bookmarkStart w:id="357" w:name="OLE_LINK1364"/>
      <w:bookmarkStart w:id="358" w:name="OLE_LINK86"/>
      <w:bookmarkStart w:id="359" w:name="OLE_LINK1595"/>
      <w:bookmarkStart w:id="360" w:name="OLE_LINK1613"/>
      <w:bookmarkStart w:id="361" w:name="OLE_LINK1708"/>
      <w:bookmarkStart w:id="362" w:name="OLE_LINK1774"/>
      <w:bookmarkStart w:id="363" w:name="OLE_LINK1872"/>
      <w:bookmarkStart w:id="364" w:name="OLE_LINK1899"/>
      <w:r w:rsidRPr="00904163">
        <w:rPr>
          <w:rFonts w:ascii="Book Antiqua" w:hAnsi="Book Antiqua" w:cs="Tahoma"/>
          <w:b/>
          <w:color w:val="000000"/>
        </w:rPr>
        <w:t>P-Reviewer</w:t>
      </w:r>
      <w:r>
        <w:rPr>
          <w:rFonts w:ascii="Book Antiqua" w:hAnsi="Book Antiqua" w:cs="Tahoma"/>
          <w:b/>
          <w:color w:val="000000"/>
          <w:lang w:eastAsia="zh-CN"/>
        </w:rPr>
        <w:t xml:space="preserve">s </w:t>
      </w:r>
      <w:r w:rsidRPr="00EA21CF">
        <w:rPr>
          <w:rFonts w:ascii="Book Antiqua" w:hAnsi="Book Antiqua" w:cs="Tahoma"/>
          <w:color w:val="000000"/>
          <w:lang w:eastAsia="zh-CN"/>
        </w:rPr>
        <w:t>Panchu P, Kusmic C, Tamemoto H</w:t>
      </w:r>
      <w:r w:rsidRPr="00904163">
        <w:rPr>
          <w:rFonts w:ascii="Book Antiqua" w:hAnsi="Book Antiqua" w:cs="Tahoma"/>
          <w:b/>
          <w:color w:val="000000"/>
        </w:rPr>
        <w:t xml:space="preserve"> S-Editor </w:t>
      </w:r>
      <w:r w:rsidRPr="00904163">
        <w:rPr>
          <w:rFonts w:ascii="Book Antiqua" w:hAnsi="Book Antiqua" w:cs="Tahoma"/>
          <w:color w:val="000000"/>
        </w:rPr>
        <w:t xml:space="preserve">Gou SX </w:t>
      </w:r>
      <w:r w:rsidRPr="00904163">
        <w:rPr>
          <w:rFonts w:ascii="Book Antiqua" w:hAnsi="Book Antiqua" w:cs="Tahoma"/>
          <w:b/>
          <w:color w:val="000000"/>
        </w:rPr>
        <w:t xml:space="preserve"> </w:t>
      </w:r>
    </w:p>
    <w:p w:rsidR="008C23FA" w:rsidRPr="00904163" w:rsidRDefault="008C23FA" w:rsidP="00EA21CF">
      <w:pPr>
        <w:tabs>
          <w:tab w:val="left" w:pos="180"/>
          <w:tab w:val="left" w:pos="360"/>
        </w:tabs>
        <w:adjustRightInd w:val="0"/>
        <w:snapToGrid w:val="0"/>
        <w:spacing w:line="360" w:lineRule="auto"/>
        <w:jc w:val="right"/>
        <w:rPr>
          <w:rFonts w:ascii="Book Antiqua" w:hAnsi="Book Antiqua" w:cs="Tahoma"/>
          <w:b/>
          <w:color w:val="000000"/>
        </w:rPr>
      </w:pPr>
      <w:r w:rsidRPr="00904163">
        <w:rPr>
          <w:rFonts w:ascii="Book Antiqua" w:hAnsi="Book Antiqua" w:cs="Tahoma"/>
          <w:b/>
          <w:color w:val="000000"/>
        </w:rPr>
        <w:t xml:space="preserve"> L-Editor    E-Edito</w:t>
      </w:r>
      <w:bookmarkEnd w:id="319"/>
      <w:bookmarkEnd w:id="320"/>
      <w:r w:rsidRPr="00904163">
        <w:rPr>
          <w:rFonts w:ascii="Book Antiqua" w:hAnsi="Book Antiqua" w:cs="Tahoma"/>
          <w:b/>
          <w:color w:val="000000"/>
        </w:rPr>
        <w:t>r</w:t>
      </w:r>
    </w:p>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rsidR="008C23FA" w:rsidRPr="00EA21CF" w:rsidRDefault="008C23FA" w:rsidP="00EA21CF">
      <w:pPr>
        <w:snapToGrid w:val="0"/>
        <w:spacing w:line="360" w:lineRule="auto"/>
        <w:jc w:val="both"/>
        <w:rPr>
          <w:rFonts w:ascii="Book Antiqua" w:hAnsi="Book Antiqua" w:cs="Arial"/>
          <w:lang w:eastAsia="zh-CN"/>
        </w:rPr>
      </w:pPr>
    </w:p>
    <w:sectPr w:rsidR="008C23FA" w:rsidRPr="00EA21CF" w:rsidSect="00F54C3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49F" w:rsidRDefault="0082249F" w:rsidP="00325A2D">
      <w:r>
        <w:separator/>
      </w:r>
    </w:p>
  </w:endnote>
  <w:endnote w:type="continuationSeparator" w:id="0">
    <w:p w:rsidR="0082249F" w:rsidRDefault="0082249F" w:rsidP="0032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49F" w:rsidRDefault="0082249F" w:rsidP="00325A2D">
      <w:r>
        <w:separator/>
      </w:r>
    </w:p>
  </w:footnote>
  <w:footnote w:type="continuationSeparator" w:id="0">
    <w:p w:rsidR="0082249F" w:rsidRDefault="0082249F" w:rsidP="00325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8F3"/>
    <w:multiLevelType w:val="hybridMultilevel"/>
    <w:tmpl w:val="C76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94EA3"/>
    <w:multiLevelType w:val="multilevel"/>
    <w:tmpl w:val="BE58A8F8"/>
    <w:lvl w:ilvl="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v2v9zppxswzadedetn55trwatvv9ts2aeds&quot;&gt;Field of Vision&lt;record-ids&gt;&lt;item&gt;19&lt;/item&gt;&lt;item&gt;20&lt;/item&gt;&lt;item&gt;22&lt;/item&gt;&lt;item&gt;24&lt;/item&gt;&lt;item&gt;27&lt;/item&gt;&lt;item&gt;28&lt;/item&gt;&lt;item&gt;29&lt;/item&gt;&lt;item&gt;30&lt;/item&gt;&lt;item&gt;31&lt;/item&gt;&lt;item&gt;37&lt;/item&gt;&lt;item&gt;39&lt;/item&gt;&lt;item&gt;40&lt;/item&gt;&lt;item&gt;42&lt;/item&gt;&lt;item&gt;43&lt;/item&gt;&lt;item&gt;52&lt;/item&gt;&lt;item&gt;54&lt;/item&gt;&lt;/record-ids&gt;&lt;/item&gt;&lt;/Libraries&gt;"/>
  </w:docVars>
  <w:rsids>
    <w:rsidRoot w:val="00FA3107"/>
    <w:rsid w:val="00000CCA"/>
    <w:rsid w:val="00002155"/>
    <w:rsid w:val="00002E0D"/>
    <w:rsid w:val="000031EF"/>
    <w:rsid w:val="00003736"/>
    <w:rsid w:val="00020021"/>
    <w:rsid w:val="000416B4"/>
    <w:rsid w:val="0004196E"/>
    <w:rsid w:val="000420DF"/>
    <w:rsid w:val="000469B1"/>
    <w:rsid w:val="0005049D"/>
    <w:rsid w:val="00050B95"/>
    <w:rsid w:val="0005206A"/>
    <w:rsid w:val="00055BC6"/>
    <w:rsid w:val="00057220"/>
    <w:rsid w:val="00057520"/>
    <w:rsid w:val="0006000E"/>
    <w:rsid w:val="0006379B"/>
    <w:rsid w:val="00063ECA"/>
    <w:rsid w:val="00070361"/>
    <w:rsid w:val="00071172"/>
    <w:rsid w:val="000713E0"/>
    <w:rsid w:val="00072058"/>
    <w:rsid w:val="000775B3"/>
    <w:rsid w:val="00077620"/>
    <w:rsid w:val="000853FA"/>
    <w:rsid w:val="00086DBD"/>
    <w:rsid w:val="00094180"/>
    <w:rsid w:val="00095E92"/>
    <w:rsid w:val="000A3F12"/>
    <w:rsid w:val="000B088E"/>
    <w:rsid w:val="000B6EFD"/>
    <w:rsid w:val="000E2F8B"/>
    <w:rsid w:val="000F3D00"/>
    <w:rsid w:val="000F5EE3"/>
    <w:rsid w:val="00101B05"/>
    <w:rsid w:val="001025BE"/>
    <w:rsid w:val="00107952"/>
    <w:rsid w:val="0013055A"/>
    <w:rsid w:val="00137B0E"/>
    <w:rsid w:val="00140000"/>
    <w:rsid w:val="00142C67"/>
    <w:rsid w:val="0016232C"/>
    <w:rsid w:val="00162A28"/>
    <w:rsid w:val="00162E60"/>
    <w:rsid w:val="001730BE"/>
    <w:rsid w:val="0018001E"/>
    <w:rsid w:val="00180773"/>
    <w:rsid w:val="0018267B"/>
    <w:rsid w:val="00183EEA"/>
    <w:rsid w:val="001849D0"/>
    <w:rsid w:val="00187B54"/>
    <w:rsid w:val="0019689A"/>
    <w:rsid w:val="0019711A"/>
    <w:rsid w:val="001A724E"/>
    <w:rsid w:val="001B056E"/>
    <w:rsid w:val="001B0A1B"/>
    <w:rsid w:val="001B1D05"/>
    <w:rsid w:val="001B1E45"/>
    <w:rsid w:val="001B45EE"/>
    <w:rsid w:val="001B4A04"/>
    <w:rsid w:val="001B62F8"/>
    <w:rsid w:val="001B7477"/>
    <w:rsid w:val="001C21F9"/>
    <w:rsid w:val="001D1F46"/>
    <w:rsid w:val="001D7B30"/>
    <w:rsid w:val="001F2F70"/>
    <w:rsid w:val="001F4AFA"/>
    <w:rsid w:val="001F5A38"/>
    <w:rsid w:val="001F7B41"/>
    <w:rsid w:val="00221875"/>
    <w:rsid w:val="00231AF8"/>
    <w:rsid w:val="0023701B"/>
    <w:rsid w:val="002410B1"/>
    <w:rsid w:val="00243CE1"/>
    <w:rsid w:val="002445CC"/>
    <w:rsid w:val="00246417"/>
    <w:rsid w:val="00250B62"/>
    <w:rsid w:val="00252D8A"/>
    <w:rsid w:val="0025463C"/>
    <w:rsid w:val="0026098A"/>
    <w:rsid w:val="00274DE9"/>
    <w:rsid w:val="00280073"/>
    <w:rsid w:val="002804CD"/>
    <w:rsid w:val="00281E29"/>
    <w:rsid w:val="00296A75"/>
    <w:rsid w:val="002A6807"/>
    <w:rsid w:val="002B071E"/>
    <w:rsid w:val="002B083A"/>
    <w:rsid w:val="002B093E"/>
    <w:rsid w:val="002B167F"/>
    <w:rsid w:val="002C0FCE"/>
    <w:rsid w:val="002C1633"/>
    <w:rsid w:val="002C2857"/>
    <w:rsid w:val="002C4006"/>
    <w:rsid w:val="002C4121"/>
    <w:rsid w:val="002D16AC"/>
    <w:rsid w:val="002D2468"/>
    <w:rsid w:val="002D319E"/>
    <w:rsid w:val="002D3AC1"/>
    <w:rsid w:val="002D4137"/>
    <w:rsid w:val="002E5695"/>
    <w:rsid w:val="002E68C2"/>
    <w:rsid w:val="002E7F44"/>
    <w:rsid w:val="00303299"/>
    <w:rsid w:val="00311930"/>
    <w:rsid w:val="00311AF3"/>
    <w:rsid w:val="00315A20"/>
    <w:rsid w:val="00316690"/>
    <w:rsid w:val="00316D79"/>
    <w:rsid w:val="0031779E"/>
    <w:rsid w:val="00321C01"/>
    <w:rsid w:val="003244B2"/>
    <w:rsid w:val="00325A2D"/>
    <w:rsid w:val="003265AC"/>
    <w:rsid w:val="00334C37"/>
    <w:rsid w:val="003406F0"/>
    <w:rsid w:val="00347EB6"/>
    <w:rsid w:val="00350740"/>
    <w:rsid w:val="003537B1"/>
    <w:rsid w:val="0035550C"/>
    <w:rsid w:val="003578C9"/>
    <w:rsid w:val="003646D0"/>
    <w:rsid w:val="00364E26"/>
    <w:rsid w:val="0037288A"/>
    <w:rsid w:val="00375D3C"/>
    <w:rsid w:val="003769C6"/>
    <w:rsid w:val="0038244D"/>
    <w:rsid w:val="00390CE6"/>
    <w:rsid w:val="00393896"/>
    <w:rsid w:val="00394BF4"/>
    <w:rsid w:val="00396DFC"/>
    <w:rsid w:val="003B2FB9"/>
    <w:rsid w:val="003C0D65"/>
    <w:rsid w:val="003C1511"/>
    <w:rsid w:val="003C3F5C"/>
    <w:rsid w:val="003D7670"/>
    <w:rsid w:val="003E23D1"/>
    <w:rsid w:val="003E2DE7"/>
    <w:rsid w:val="003F05B3"/>
    <w:rsid w:val="003F7352"/>
    <w:rsid w:val="0040022E"/>
    <w:rsid w:val="0040091D"/>
    <w:rsid w:val="004039CD"/>
    <w:rsid w:val="004120F4"/>
    <w:rsid w:val="00412BD5"/>
    <w:rsid w:val="004164C6"/>
    <w:rsid w:val="00417E2C"/>
    <w:rsid w:val="00467B56"/>
    <w:rsid w:val="004717A4"/>
    <w:rsid w:val="00471973"/>
    <w:rsid w:val="00476A98"/>
    <w:rsid w:val="00480429"/>
    <w:rsid w:val="004844C6"/>
    <w:rsid w:val="004A4D9F"/>
    <w:rsid w:val="004A57A5"/>
    <w:rsid w:val="004A7021"/>
    <w:rsid w:val="004A7458"/>
    <w:rsid w:val="004B1ECB"/>
    <w:rsid w:val="004B537F"/>
    <w:rsid w:val="004C3D3B"/>
    <w:rsid w:val="004E33F1"/>
    <w:rsid w:val="004E7EDE"/>
    <w:rsid w:val="004F5FE5"/>
    <w:rsid w:val="004F7D97"/>
    <w:rsid w:val="0050557D"/>
    <w:rsid w:val="00506BAC"/>
    <w:rsid w:val="005079FF"/>
    <w:rsid w:val="00522184"/>
    <w:rsid w:val="0052281C"/>
    <w:rsid w:val="00525D96"/>
    <w:rsid w:val="00527CCE"/>
    <w:rsid w:val="00532D11"/>
    <w:rsid w:val="005401E0"/>
    <w:rsid w:val="00540D9B"/>
    <w:rsid w:val="00545D36"/>
    <w:rsid w:val="00545F69"/>
    <w:rsid w:val="005518D0"/>
    <w:rsid w:val="00571CD3"/>
    <w:rsid w:val="005771EF"/>
    <w:rsid w:val="00577CA6"/>
    <w:rsid w:val="00584DA4"/>
    <w:rsid w:val="0058550E"/>
    <w:rsid w:val="005A3415"/>
    <w:rsid w:val="005A5069"/>
    <w:rsid w:val="005B130F"/>
    <w:rsid w:val="005B6C46"/>
    <w:rsid w:val="005D1009"/>
    <w:rsid w:val="005E23CA"/>
    <w:rsid w:val="005E6C7A"/>
    <w:rsid w:val="005F1A33"/>
    <w:rsid w:val="006009A2"/>
    <w:rsid w:val="00611EFC"/>
    <w:rsid w:val="00615848"/>
    <w:rsid w:val="0062198A"/>
    <w:rsid w:val="00623DA1"/>
    <w:rsid w:val="00633C83"/>
    <w:rsid w:val="00633D5A"/>
    <w:rsid w:val="0063559F"/>
    <w:rsid w:val="006501E7"/>
    <w:rsid w:val="00655E0C"/>
    <w:rsid w:val="006574A1"/>
    <w:rsid w:val="00660BE8"/>
    <w:rsid w:val="00662590"/>
    <w:rsid w:val="00662ACA"/>
    <w:rsid w:val="00664706"/>
    <w:rsid w:val="006662B5"/>
    <w:rsid w:val="00670F20"/>
    <w:rsid w:val="00673884"/>
    <w:rsid w:val="00676A52"/>
    <w:rsid w:val="00682667"/>
    <w:rsid w:val="00683F2E"/>
    <w:rsid w:val="006849CE"/>
    <w:rsid w:val="006914FC"/>
    <w:rsid w:val="00692B37"/>
    <w:rsid w:val="006A09C7"/>
    <w:rsid w:val="006A0B95"/>
    <w:rsid w:val="006A5E9F"/>
    <w:rsid w:val="006B1700"/>
    <w:rsid w:val="006B22B5"/>
    <w:rsid w:val="006D5F4D"/>
    <w:rsid w:val="006D5FF9"/>
    <w:rsid w:val="006E5BE1"/>
    <w:rsid w:val="006E6CF0"/>
    <w:rsid w:val="006F109C"/>
    <w:rsid w:val="006F17E0"/>
    <w:rsid w:val="006F2CFC"/>
    <w:rsid w:val="007009B4"/>
    <w:rsid w:val="0070146F"/>
    <w:rsid w:val="007101B5"/>
    <w:rsid w:val="0071199E"/>
    <w:rsid w:val="00716E79"/>
    <w:rsid w:val="007209F8"/>
    <w:rsid w:val="00723015"/>
    <w:rsid w:val="00724DED"/>
    <w:rsid w:val="007264D6"/>
    <w:rsid w:val="00733487"/>
    <w:rsid w:val="00741B32"/>
    <w:rsid w:val="0075100E"/>
    <w:rsid w:val="007513BE"/>
    <w:rsid w:val="007556C1"/>
    <w:rsid w:val="00756DE8"/>
    <w:rsid w:val="00757887"/>
    <w:rsid w:val="00771470"/>
    <w:rsid w:val="00783D39"/>
    <w:rsid w:val="00784F9C"/>
    <w:rsid w:val="00785041"/>
    <w:rsid w:val="00791BD5"/>
    <w:rsid w:val="0079215B"/>
    <w:rsid w:val="007A1223"/>
    <w:rsid w:val="007A160C"/>
    <w:rsid w:val="007C57DF"/>
    <w:rsid w:val="007D1941"/>
    <w:rsid w:val="007D291A"/>
    <w:rsid w:val="007D6206"/>
    <w:rsid w:val="007E396C"/>
    <w:rsid w:val="007F6481"/>
    <w:rsid w:val="0080358B"/>
    <w:rsid w:val="00813921"/>
    <w:rsid w:val="00813F06"/>
    <w:rsid w:val="00820CC2"/>
    <w:rsid w:val="0082249F"/>
    <w:rsid w:val="00823E40"/>
    <w:rsid w:val="00830E0B"/>
    <w:rsid w:val="00832CDF"/>
    <w:rsid w:val="00833576"/>
    <w:rsid w:val="00836BCD"/>
    <w:rsid w:val="00841862"/>
    <w:rsid w:val="008418CE"/>
    <w:rsid w:val="00841962"/>
    <w:rsid w:val="008442E5"/>
    <w:rsid w:val="008501B0"/>
    <w:rsid w:val="00856BDA"/>
    <w:rsid w:val="00857E1B"/>
    <w:rsid w:val="00862B65"/>
    <w:rsid w:val="0086592B"/>
    <w:rsid w:val="0087356A"/>
    <w:rsid w:val="00876662"/>
    <w:rsid w:val="00882E57"/>
    <w:rsid w:val="00883B63"/>
    <w:rsid w:val="00887E4F"/>
    <w:rsid w:val="008A0DCE"/>
    <w:rsid w:val="008B0C1B"/>
    <w:rsid w:val="008B1FD9"/>
    <w:rsid w:val="008C23FA"/>
    <w:rsid w:val="008D01C8"/>
    <w:rsid w:val="008D170C"/>
    <w:rsid w:val="008D2FB6"/>
    <w:rsid w:val="008D4778"/>
    <w:rsid w:val="008D59F2"/>
    <w:rsid w:val="008D5DBA"/>
    <w:rsid w:val="008D666A"/>
    <w:rsid w:val="008E2129"/>
    <w:rsid w:val="008E2E55"/>
    <w:rsid w:val="008E4322"/>
    <w:rsid w:val="008E4A55"/>
    <w:rsid w:val="008E7862"/>
    <w:rsid w:val="008F0F73"/>
    <w:rsid w:val="008F4329"/>
    <w:rsid w:val="00904163"/>
    <w:rsid w:val="00905046"/>
    <w:rsid w:val="00916E61"/>
    <w:rsid w:val="009225B2"/>
    <w:rsid w:val="009227DD"/>
    <w:rsid w:val="00922ADD"/>
    <w:rsid w:val="00925BDA"/>
    <w:rsid w:val="009268FC"/>
    <w:rsid w:val="00930F8C"/>
    <w:rsid w:val="0093116B"/>
    <w:rsid w:val="00944B6F"/>
    <w:rsid w:val="009543E6"/>
    <w:rsid w:val="009544D6"/>
    <w:rsid w:val="0097085D"/>
    <w:rsid w:val="0097324B"/>
    <w:rsid w:val="00973849"/>
    <w:rsid w:val="00974C04"/>
    <w:rsid w:val="00974CA6"/>
    <w:rsid w:val="009759F3"/>
    <w:rsid w:val="00976EF2"/>
    <w:rsid w:val="0098166C"/>
    <w:rsid w:val="009875B9"/>
    <w:rsid w:val="009901A3"/>
    <w:rsid w:val="00991F77"/>
    <w:rsid w:val="0099280D"/>
    <w:rsid w:val="00995598"/>
    <w:rsid w:val="00995773"/>
    <w:rsid w:val="009A14FC"/>
    <w:rsid w:val="009A6F4B"/>
    <w:rsid w:val="009C115A"/>
    <w:rsid w:val="009C3C2E"/>
    <w:rsid w:val="009E35E6"/>
    <w:rsid w:val="009E4397"/>
    <w:rsid w:val="009E4520"/>
    <w:rsid w:val="009E6E7F"/>
    <w:rsid w:val="009E7E25"/>
    <w:rsid w:val="009F65B0"/>
    <w:rsid w:val="009F7D25"/>
    <w:rsid w:val="00A05390"/>
    <w:rsid w:val="00A075BA"/>
    <w:rsid w:val="00A10435"/>
    <w:rsid w:val="00A11905"/>
    <w:rsid w:val="00A13C6E"/>
    <w:rsid w:val="00A150C7"/>
    <w:rsid w:val="00A1707E"/>
    <w:rsid w:val="00A20507"/>
    <w:rsid w:val="00A2705D"/>
    <w:rsid w:val="00A27BC7"/>
    <w:rsid w:val="00A3372A"/>
    <w:rsid w:val="00A346C4"/>
    <w:rsid w:val="00A350C8"/>
    <w:rsid w:val="00A41C61"/>
    <w:rsid w:val="00A51837"/>
    <w:rsid w:val="00A53AB2"/>
    <w:rsid w:val="00A62C98"/>
    <w:rsid w:val="00A646BB"/>
    <w:rsid w:val="00A649B6"/>
    <w:rsid w:val="00A72A26"/>
    <w:rsid w:val="00A74C11"/>
    <w:rsid w:val="00A751E7"/>
    <w:rsid w:val="00A7569A"/>
    <w:rsid w:val="00A85D25"/>
    <w:rsid w:val="00A86CCC"/>
    <w:rsid w:val="00A97B15"/>
    <w:rsid w:val="00AA10C2"/>
    <w:rsid w:val="00AA11A6"/>
    <w:rsid w:val="00AA1FBD"/>
    <w:rsid w:val="00AA246E"/>
    <w:rsid w:val="00AA264C"/>
    <w:rsid w:val="00AA639B"/>
    <w:rsid w:val="00AA73F2"/>
    <w:rsid w:val="00AA74C6"/>
    <w:rsid w:val="00AB0042"/>
    <w:rsid w:val="00AB340B"/>
    <w:rsid w:val="00AC6C52"/>
    <w:rsid w:val="00AD101B"/>
    <w:rsid w:val="00AD6253"/>
    <w:rsid w:val="00AE0C0C"/>
    <w:rsid w:val="00AE51B9"/>
    <w:rsid w:val="00AE68C6"/>
    <w:rsid w:val="00AF0F9D"/>
    <w:rsid w:val="00AF15B9"/>
    <w:rsid w:val="00AF16BB"/>
    <w:rsid w:val="00AF2324"/>
    <w:rsid w:val="00AF4308"/>
    <w:rsid w:val="00AF7081"/>
    <w:rsid w:val="00AF7103"/>
    <w:rsid w:val="00B13B9D"/>
    <w:rsid w:val="00B1424F"/>
    <w:rsid w:val="00B25001"/>
    <w:rsid w:val="00B27489"/>
    <w:rsid w:val="00B37A1D"/>
    <w:rsid w:val="00B422AC"/>
    <w:rsid w:val="00B47160"/>
    <w:rsid w:val="00B4781A"/>
    <w:rsid w:val="00B56D38"/>
    <w:rsid w:val="00B57277"/>
    <w:rsid w:val="00B6167C"/>
    <w:rsid w:val="00B763E1"/>
    <w:rsid w:val="00B82B4C"/>
    <w:rsid w:val="00B837DE"/>
    <w:rsid w:val="00B92CA0"/>
    <w:rsid w:val="00B9353C"/>
    <w:rsid w:val="00B95F42"/>
    <w:rsid w:val="00BA0C4C"/>
    <w:rsid w:val="00BC3498"/>
    <w:rsid w:val="00BC3D78"/>
    <w:rsid w:val="00BC6B3C"/>
    <w:rsid w:val="00BD2BC0"/>
    <w:rsid w:val="00BD442E"/>
    <w:rsid w:val="00BD5608"/>
    <w:rsid w:val="00BD7BA2"/>
    <w:rsid w:val="00C1428E"/>
    <w:rsid w:val="00C1484C"/>
    <w:rsid w:val="00C261F0"/>
    <w:rsid w:val="00C31B51"/>
    <w:rsid w:val="00C351FE"/>
    <w:rsid w:val="00C36402"/>
    <w:rsid w:val="00C47969"/>
    <w:rsid w:val="00C607D2"/>
    <w:rsid w:val="00C65207"/>
    <w:rsid w:val="00C709A7"/>
    <w:rsid w:val="00C70C46"/>
    <w:rsid w:val="00C72F19"/>
    <w:rsid w:val="00C816DA"/>
    <w:rsid w:val="00C81F48"/>
    <w:rsid w:val="00C9610E"/>
    <w:rsid w:val="00CB4F60"/>
    <w:rsid w:val="00CB505D"/>
    <w:rsid w:val="00CB64EB"/>
    <w:rsid w:val="00CB7815"/>
    <w:rsid w:val="00CC5A35"/>
    <w:rsid w:val="00CD4369"/>
    <w:rsid w:val="00CE1C9A"/>
    <w:rsid w:val="00CE2101"/>
    <w:rsid w:val="00CE212A"/>
    <w:rsid w:val="00CE7E19"/>
    <w:rsid w:val="00CF4B2B"/>
    <w:rsid w:val="00D01C1C"/>
    <w:rsid w:val="00D01E46"/>
    <w:rsid w:val="00D1260D"/>
    <w:rsid w:val="00D21ED0"/>
    <w:rsid w:val="00D22B84"/>
    <w:rsid w:val="00D32CF7"/>
    <w:rsid w:val="00D368A3"/>
    <w:rsid w:val="00D441D4"/>
    <w:rsid w:val="00D73453"/>
    <w:rsid w:val="00D739D4"/>
    <w:rsid w:val="00D74AA7"/>
    <w:rsid w:val="00D80312"/>
    <w:rsid w:val="00D8256E"/>
    <w:rsid w:val="00D868A4"/>
    <w:rsid w:val="00D8714B"/>
    <w:rsid w:val="00D923C5"/>
    <w:rsid w:val="00D92F83"/>
    <w:rsid w:val="00DA232B"/>
    <w:rsid w:val="00DB2C9E"/>
    <w:rsid w:val="00DD63EC"/>
    <w:rsid w:val="00DD7241"/>
    <w:rsid w:val="00DE5AD6"/>
    <w:rsid w:val="00DF2B03"/>
    <w:rsid w:val="00E104A3"/>
    <w:rsid w:val="00E1074B"/>
    <w:rsid w:val="00E10FF6"/>
    <w:rsid w:val="00E11A5F"/>
    <w:rsid w:val="00E20685"/>
    <w:rsid w:val="00E20F9E"/>
    <w:rsid w:val="00E212DF"/>
    <w:rsid w:val="00E22D25"/>
    <w:rsid w:val="00E27BFB"/>
    <w:rsid w:val="00E31E9E"/>
    <w:rsid w:val="00E360D1"/>
    <w:rsid w:val="00E4222F"/>
    <w:rsid w:val="00E45453"/>
    <w:rsid w:val="00E46421"/>
    <w:rsid w:val="00E56887"/>
    <w:rsid w:val="00E67192"/>
    <w:rsid w:val="00E72CB1"/>
    <w:rsid w:val="00E75B9A"/>
    <w:rsid w:val="00E76737"/>
    <w:rsid w:val="00E801AA"/>
    <w:rsid w:val="00E84B98"/>
    <w:rsid w:val="00E859DB"/>
    <w:rsid w:val="00E970D8"/>
    <w:rsid w:val="00EA053F"/>
    <w:rsid w:val="00EA21CF"/>
    <w:rsid w:val="00EA23E4"/>
    <w:rsid w:val="00EA34E1"/>
    <w:rsid w:val="00EB0AFB"/>
    <w:rsid w:val="00EB7019"/>
    <w:rsid w:val="00EC0242"/>
    <w:rsid w:val="00EC6353"/>
    <w:rsid w:val="00ED111C"/>
    <w:rsid w:val="00ED2AA9"/>
    <w:rsid w:val="00ED3CF3"/>
    <w:rsid w:val="00EE0619"/>
    <w:rsid w:val="00EE19B3"/>
    <w:rsid w:val="00EE37C9"/>
    <w:rsid w:val="00EF3067"/>
    <w:rsid w:val="00EF7C60"/>
    <w:rsid w:val="00F013A5"/>
    <w:rsid w:val="00F32582"/>
    <w:rsid w:val="00F327FD"/>
    <w:rsid w:val="00F37C09"/>
    <w:rsid w:val="00F4265A"/>
    <w:rsid w:val="00F523B5"/>
    <w:rsid w:val="00F54C3E"/>
    <w:rsid w:val="00F555FE"/>
    <w:rsid w:val="00F6429E"/>
    <w:rsid w:val="00F7393D"/>
    <w:rsid w:val="00F73E80"/>
    <w:rsid w:val="00F77D75"/>
    <w:rsid w:val="00F85570"/>
    <w:rsid w:val="00F86617"/>
    <w:rsid w:val="00F91688"/>
    <w:rsid w:val="00FA07CA"/>
    <w:rsid w:val="00FA3107"/>
    <w:rsid w:val="00FB126B"/>
    <w:rsid w:val="00FB7D5A"/>
    <w:rsid w:val="00FC2A9B"/>
    <w:rsid w:val="00FC363D"/>
    <w:rsid w:val="00FD428A"/>
    <w:rsid w:val="00FD4B57"/>
    <w:rsid w:val="00FD72C8"/>
    <w:rsid w:val="00FE1E4E"/>
    <w:rsid w:val="00FE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D442E"/>
    <w:rPr>
      <w:rFonts w:cs="Times New Roman"/>
      <w:color w:val="0000FF"/>
      <w:u w:val="single"/>
    </w:rPr>
  </w:style>
  <w:style w:type="paragraph" w:styleId="a4">
    <w:name w:val="Normal (Web)"/>
    <w:basedOn w:val="a"/>
    <w:uiPriority w:val="99"/>
    <w:rsid w:val="00F54C3E"/>
    <w:pPr>
      <w:spacing w:beforeLines="1" w:afterLines="1"/>
    </w:pPr>
    <w:rPr>
      <w:rFonts w:ascii="Times" w:hAnsi="Times"/>
      <w:sz w:val="20"/>
      <w:szCs w:val="20"/>
    </w:rPr>
  </w:style>
  <w:style w:type="paragraph" w:styleId="a5">
    <w:name w:val="header"/>
    <w:basedOn w:val="a"/>
    <w:link w:val="Char"/>
    <w:uiPriority w:val="99"/>
    <w:semiHidden/>
    <w:rsid w:val="00325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325A2D"/>
    <w:rPr>
      <w:rFonts w:cs="Times New Roman"/>
      <w:sz w:val="18"/>
      <w:szCs w:val="18"/>
    </w:rPr>
  </w:style>
  <w:style w:type="paragraph" w:styleId="a6">
    <w:name w:val="footer"/>
    <w:basedOn w:val="a"/>
    <w:link w:val="Char0"/>
    <w:uiPriority w:val="99"/>
    <w:semiHidden/>
    <w:rsid w:val="00325A2D"/>
    <w:pPr>
      <w:tabs>
        <w:tab w:val="center" w:pos="4153"/>
        <w:tab w:val="right" w:pos="8306"/>
      </w:tabs>
      <w:snapToGrid w:val="0"/>
    </w:pPr>
    <w:rPr>
      <w:sz w:val="18"/>
      <w:szCs w:val="18"/>
    </w:rPr>
  </w:style>
  <w:style w:type="character" w:customStyle="1" w:styleId="Char0">
    <w:name w:val="页脚 Char"/>
    <w:basedOn w:val="a0"/>
    <w:link w:val="a6"/>
    <w:uiPriority w:val="99"/>
    <w:semiHidden/>
    <w:locked/>
    <w:rsid w:val="00325A2D"/>
    <w:rPr>
      <w:rFonts w:cs="Times New Roman"/>
      <w:sz w:val="18"/>
      <w:szCs w:val="18"/>
    </w:rPr>
  </w:style>
  <w:style w:type="character" w:styleId="a7">
    <w:name w:val="annotation reference"/>
    <w:basedOn w:val="a0"/>
    <w:uiPriority w:val="99"/>
    <w:semiHidden/>
    <w:rsid w:val="00231AF8"/>
    <w:rPr>
      <w:rFonts w:cs="Times New Roman"/>
      <w:sz w:val="21"/>
      <w:szCs w:val="21"/>
    </w:rPr>
  </w:style>
  <w:style w:type="paragraph" w:styleId="a8">
    <w:name w:val="annotation text"/>
    <w:basedOn w:val="a"/>
    <w:link w:val="Char1"/>
    <w:uiPriority w:val="99"/>
    <w:semiHidden/>
    <w:rsid w:val="00231AF8"/>
  </w:style>
  <w:style w:type="character" w:customStyle="1" w:styleId="Char1">
    <w:name w:val="批注文字 Char"/>
    <w:basedOn w:val="a0"/>
    <w:link w:val="a8"/>
    <w:uiPriority w:val="99"/>
    <w:semiHidden/>
    <w:locked/>
    <w:rsid w:val="00231AF8"/>
    <w:rPr>
      <w:rFonts w:cs="Times New Roman"/>
      <w:sz w:val="24"/>
      <w:szCs w:val="24"/>
    </w:rPr>
  </w:style>
  <w:style w:type="paragraph" w:styleId="a9">
    <w:name w:val="annotation subject"/>
    <w:basedOn w:val="a8"/>
    <w:next w:val="a8"/>
    <w:link w:val="Char2"/>
    <w:uiPriority w:val="99"/>
    <w:semiHidden/>
    <w:rsid w:val="00231AF8"/>
    <w:rPr>
      <w:b/>
      <w:bCs/>
    </w:rPr>
  </w:style>
  <w:style w:type="character" w:customStyle="1" w:styleId="Char2">
    <w:name w:val="批注主题 Char"/>
    <w:basedOn w:val="Char1"/>
    <w:link w:val="a9"/>
    <w:uiPriority w:val="99"/>
    <w:semiHidden/>
    <w:locked/>
    <w:rsid w:val="00231AF8"/>
    <w:rPr>
      <w:rFonts w:cs="Times New Roman"/>
      <w:b/>
      <w:bCs/>
      <w:sz w:val="24"/>
      <w:szCs w:val="24"/>
    </w:rPr>
  </w:style>
  <w:style w:type="paragraph" w:styleId="aa">
    <w:name w:val="Balloon Text"/>
    <w:basedOn w:val="a"/>
    <w:link w:val="Char3"/>
    <w:uiPriority w:val="99"/>
    <w:semiHidden/>
    <w:rsid w:val="00231AF8"/>
    <w:rPr>
      <w:sz w:val="18"/>
      <w:szCs w:val="18"/>
    </w:rPr>
  </w:style>
  <w:style w:type="character" w:customStyle="1" w:styleId="Char3">
    <w:name w:val="批注框文本 Char"/>
    <w:basedOn w:val="a0"/>
    <w:link w:val="aa"/>
    <w:uiPriority w:val="99"/>
    <w:semiHidden/>
    <w:locked/>
    <w:rsid w:val="00231AF8"/>
    <w:rPr>
      <w:rFonts w:cs="Times New Roman"/>
      <w:sz w:val="18"/>
      <w:szCs w:val="18"/>
    </w:rPr>
  </w:style>
  <w:style w:type="paragraph" w:customStyle="1" w:styleId="p0">
    <w:name w:val="p0"/>
    <w:basedOn w:val="a"/>
    <w:uiPriority w:val="99"/>
    <w:rsid w:val="003769C6"/>
    <w:pPr>
      <w:spacing w:line="240" w:lineRule="atLeast"/>
    </w:pPr>
    <w:rPr>
      <w:rFonts w:ascii="Century" w:hAnsi="Century" w:cs="宋体"/>
      <w:sz w:val="21"/>
      <w:szCs w:val="21"/>
      <w:lang w:eastAsia="zh-CN"/>
    </w:rPr>
  </w:style>
  <w:style w:type="character" w:customStyle="1" w:styleId="highlight">
    <w:name w:val="highlight"/>
    <w:basedOn w:val="a0"/>
    <w:uiPriority w:val="99"/>
    <w:rsid w:val="003C3F5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D442E"/>
    <w:rPr>
      <w:rFonts w:cs="Times New Roman"/>
      <w:color w:val="0000FF"/>
      <w:u w:val="single"/>
    </w:rPr>
  </w:style>
  <w:style w:type="paragraph" w:styleId="a4">
    <w:name w:val="Normal (Web)"/>
    <w:basedOn w:val="a"/>
    <w:uiPriority w:val="99"/>
    <w:rsid w:val="00F54C3E"/>
    <w:pPr>
      <w:spacing w:beforeLines="1" w:afterLines="1"/>
    </w:pPr>
    <w:rPr>
      <w:rFonts w:ascii="Times" w:hAnsi="Times"/>
      <w:sz w:val="20"/>
      <w:szCs w:val="20"/>
    </w:rPr>
  </w:style>
  <w:style w:type="paragraph" w:styleId="a5">
    <w:name w:val="header"/>
    <w:basedOn w:val="a"/>
    <w:link w:val="Char"/>
    <w:uiPriority w:val="99"/>
    <w:semiHidden/>
    <w:rsid w:val="00325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325A2D"/>
    <w:rPr>
      <w:rFonts w:cs="Times New Roman"/>
      <w:sz w:val="18"/>
      <w:szCs w:val="18"/>
    </w:rPr>
  </w:style>
  <w:style w:type="paragraph" w:styleId="a6">
    <w:name w:val="footer"/>
    <w:basedOn w:val="a"/>
    <w:link w:val="Char0"/>
    <w:uiPriority w:val="99"/>
    <w:semiHidden/>
    <w:rsid w:val="00325A2D"/>
    <w:pPr>
      <w:tabs>
        <w:tab w:val="center" w:pos="4153"/>
        <w:tab w:val="right" w:pos="8306"/>
      </w:tabs>
      <w:snapToGrid w:val="0"/>
    </w:pPr>
    <w:rPr>
      <w:sz w:val="18"/>
      <w:szCs w:val="18"/>
    </w:rPr>
  </w:style>
  <w:style w:type="character" w:customStyle="1" w:styleId="Char0">
    <w:name w:val="页脚 Char"/>
    <w:basedOn w:val="a0"/>
    <w:link w:val="a6"/>
    <w:uiPriority w:val="99"/>
    <w:semiHidden/>
    <w:locked/>
    <w:rsid w:val="00325A2D"/>
    <w:rPr>
      <w:rFonts w:cs="Times New Roman"/>
      <w:sz w:val="18"/>
      <w:szCs w:val="18"/>
    </w:rPr>
  </w:style>
  <w:style w:type="character" w:styleId="a7">
    <w:name w:val="annotation reference"/>
    <w:basedOn w:val="a0"/>
    <w:uiPriority w:val="99"/>
    <w:semiHidden/>
    <w:rsid w:val="00231AF8"/>
    <w:rPr>
      <w:rFonts w:cs="Times New Roman"/>
      <w:sz w:val="21"/>
      <w:szCs w:val="21"/>
    </w:rPr>
  </w:style>
  <w:style w:type="paragraph" w:styleId="a8">
    <w:name w:val="annotation text"/>
    <w:basedOn w:val="a"/>
    <w:link w:val="Char1"/>
    <w:uiPriority w:val="99"/>
    <w:semiHidden/>
    <w:rsid w:val="00231AF8"/>
  </w:style>
  <w:style w:type="character" w:customStyle="1" w:styleId="Char1">
    <w:name w:val="批注文字 Char"/>
    <w:basedOn w:val="a0"/>
    <w:link w:val="a8"/>
    <w:uiPriority w:val="99"/>
    <w:semiHidden/>
    <w:locked/>
    <w:rsid w:val="00231AF8"/>
    <w:rPr>
      <w:rFonts w:cs="Times New Roman"/>
      <w:sz w:val="24"/>
      <w:szCs w:val="24"/>
    </w:rPr>
  </w:style>
  <w:style w:type="paragraph" w:styleId="a9">
    <w:name w:val="annotation subject"/>
    <w:basedOn w:val="a8"/>
    <w:next w:val="a8"/>
    <w:link w:val="Char2"/>
    <w:uiPriority w:val="99"/>
    <w:semiHidden/>
    <w:rsid w:val="00231AF8"/>
    <w:rPr>
      <w:b/>
      <w:bCs/>
    </w:rPr>
  </w:style>
  <w:style w:type="character" w:customStyle="1" w:styleId="Char2">
    <w:name w:val="批注主题 Char"/>
    <w:basedOn w:val="Char1"/>
    <w:link w:val="a9"/>
    <w:uiPriority w:val="99"/>
    <w:semiHidden/>
    <w:locked/>
    <w:rsid w:val="00231AF8"/>
    <w:rPr>
      <w:rFonts w:cs="Times New Roman"/>
      <w:b/>
      <w:bCs/>
      <w:sz w:val="24"/>
      <w:szCs w:val="24"/>
    </w:rPr>
  </w:style>
  <w:style w:type="paragraph" w:styleId="aa">
    <w:name w:val="Balloon Text"/>
    <w:basedOn w:val="a"/>
    <w:link w:val="Char3"/>
    <w:uiPriority w:val="99"/>
    <w:semiHidden/>
    <w:rsid w:val="00231AF8"/>
    <w:rPr>
      <w:sz w:val="18"/>
      <w:szCs w:val="18"/>
    </w:rPr>
  </w:style>
  <w:style w:type="character" w:customStyle="1" w:styleId="Char3">
    <w:name w:val="批注框文本 Char"/>
    <w:basedOn w:val="a0"/>
    <w:link w:val="aa"/>
    <w:uiPriority w:val="99"/>
    <w:semiHidden/>
    <w:locked/>
    <w:rsid w:val="00231AF8"/>
    <w:rPr>
      <w:rFonts w:cs="Times New Roman"/>
      <w:sz w:val="18"/>
      <w:szCs w:val="18"/>
    </w:rPr>
  </w:style>
  <w:style w:type="paragraph" w:customStyle="1" w:styleId="p0">
    <w:name w:val="p0"/>
    <w:basedOn w:val="a"/>
    <w:uiPriority w:val="99"/>
    <w:rsid w:val="003769C6"/>
    <w:pPr>
      <w:spacing w:line="240" w:lineRule="atLeast"/>
    </w:pPr>
    <w:rPr>
      <w:rFonts w:ascii="Century" w:hAnsi="Century" w:cs="宋体"/>
      <w:sz w:val="21"/>
      <w:szCs w:val="21"/>
      <w:lang w:eastAsia="zh-CN"/>
    </w:rPr>
  </w:style>
  <w:style w:type="character" w:customStyle="1" w:styleId="highlight">
    <w:name w:val="highlight"/>
    <w:basedOn w:val="a0"/>
    <w:uiPriority w:val="99"/>
    <w:rsid w:val="003C3F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73541">
      <w:marLeft w:val="0"/>
      <w:marRight w:val="0"/>
      <w:marTop w:val="0"/>
      <w:marBottom w:val="0"/>
      <w:divBdr>
        <w:top w:val="none" w:sz="0" w:space="0" w:color="auto"/>
        <w:left w:val="none" w:sz="0" w:space="0" w:color="auto"/>
        <w:bottom w:val="none" w:sz="0" w:space="0" w:color="auto"/>
        <w:right w:val="none" w:sz="0" w:space="0" w:color="auto"/>
      </w:divBdr>
      <w:divsChild>
        <w:div w:id="318273558">
          <w:marLeft w:val="0"/>
          <w:marRight w:val="0"/>
          <w:marTop w:val="0"/>
          <w:marBottom w:val="0"/>
          <w:divBdr>
            <w:top w:val="none" w:sz="0" w:space="0" w:color="auto"/>
            <w:left w:val="none" w:sz="0" w:space="0" w:color="auto"/>
            <w:bottom w:val="none" w:sz="0" w:space="0" w:color="auto"/>
            <w:right w:val="none" w:sz="0" w:space="0" w:color="auto"/>
          </w:divBdr>
          <w:divsChild>
            <w:div w:id="318273594">
              <w:marLeft w:val="0"/>
              <w:marRight w:val="0"/>
              <w:marTop w:val="0"/>
              <w:marBottom w:val="0"/>
              <w:divBdr>
                <w:top w:val="none" w:sz="0" w:space="0" w:color="auto"/>
                <w:left w:val="none" w:sz="0" w:space="0" w:color="auto"/>
                <w:bottom w:val="none" w:sz="0" w:space="0" w:color="auto"/>
                <w:right w:val="none" w:sz="0" w:space="0" w:color="auto"/>
              </w:divBdr>
              <w:divsChild>
                <w:div w:id="318273540">
                  <w:marLeft w:val="0"/>
                  <w:marRight w:val="0"/>
                  <w:marTop w:val="0"/>
                  <w:marBottom w:val="0"/>
                  <w:divBdr>
                    <w:top w:val="none" w:sz="0" w:space="0" w:color="auto"/>
                    <w:left w:val="none" w:sz="0" w:space="0" w:color="auto"/>
                    <w:bottom w:val="none" w:sz="0" w:space="0" w:color="auto"/>
                    <w:right w:val="none" w:sz="0" w:space="0" w:color="auto"/>
                  </w:divBdr>
                  <w:divsChild>
                    <w:div w:id="318273556">
                      <w:marLeft w:val="0"/>
                      <w:marRight w:val="0"/>
                      <w:marTop w:val="0"/>
                      <w:marBottom w:val="0"/>
                      <w:divBdr>
                        <w:top w:val="none" w:sz="0" w:space="0" w:color="auto"/>
                        <w:left w:val="none" w:sz="0" w:space="0" w:color="auto"/>
                        <w:bottom w:val="none" w:sz="0" w:space="0" w:color="auto"/>
                        <w:right w:val="none" w:sz="0" w:space="0" w:color="auto"/>
                      </w:divBdr>
                      <w:divsChild>
                        <w:div w:id="318273555">
                          <w:marLeft w:val="0"/>
                          <w:marRight w:val="0"/>
                          <w:marTop w:val="0"/>
                          <w:marBottom w:val="0"/>
                          <w:divBdr>
                            <w:top w:val="none" w:sz="0" w:space="0" w:color="auto"/>
                            <w:left w:val="none" w:sz="0" w:space="0" w:color="auto"/>
                            <w:bottom w:val="none" w:sz="0" w:space="0" w:color="auto"/>
                            <w:right w:val="none" w:sz="0" w:space="0" w:color="auto"/>
                          </w:divBdr>
                          <w:divsChild>
                            <w:div w:id="318273591">
                              <w:marLeft w:val="0"/>
                              <w:marRight w:val="0"/>
                              <w:marTop w:val="0"/>
                              <w:marBottom w:val="0"/>
                              <w:divBdr>
                                <w:top w:val="none" w:sz="0" w:space="0" w:color="auto"/>
                                <w:left w:val="none" w:sz="0" w:space="0" w:color="auto"/>
                                <w:bottom w:val="none" w:sz="0" w:space="0" w:color="auto"/>
                                <w:right w:val="none" w:sz="0" w:space="0" w:color="auto"/>
                              </w:divBdr>
                              <w:divsChild>
                                <w:div w:id="318273598">
                                  <w:marLeft w:val="0"/>
                                  <w:marRight w:val="0"/>
                                  <w:marTop w:val="0"/>
                                  <w:marBottom w:val="0"/>
                                  <w:divBdr>
                                    <w:top w:val="none" w:sz="0" w:space="0" w:color="auto"/>
                                    <w:left w:val="none" w:sz="0" w:space="0" w:color="auto"/>
                                    <w:bottom w:val="none" w:sz="0" w:space="0" w:color="auto"/>
                                    <w:right w:val="none" w:sz="0" w:space="0" w:color="auto"/>
                                  </w:divBdr>
                                  <w:divsChild>
                                    <w:div w:id="318273544">
                                      <w:marLeft w:val="0"/>
                                      <w:marRight w:val="0"/>
                                      <w:marTop w:val="0"/>
                                      <w:marBottom w:val="0"/>
                                      <w:divBdr>
                                        <w:top w:val="none" w:sz="0" w:space="0" w:color="auto"/>
                                        <w:left w:val="none" w:sz="0" w:space="0" w:color="auto"/>
                                        <w:bottom w:val="none" w:sz="0" w:space="0" w:color="auto"/>
                                        <w:right w:val="none" w:sz="0" w:space="0" w:color="auto"/>
                                      </w:divBdr>
                                      <w:divsChild>
                                        <w:div w:id="3182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273552">
      <w:marLeft w:val="0"/>
      <w:marRight w:val="0"/>
      <w:marTop w:val="0"/>
      <w:marBottom w:val="0"/>
      <w:divBdr>
        <w:top w:val="none" w:sz="0" w:space="0" w:color="auto"/>
        <w:left w:val="none" w:sz="0" w:space="0" w:color="auto"/>
        <w:bottom w:val="none" w:sz="0" w:space="0" w:color="auto"/>
        <w:right w:val="none" w:sz="0" w:space="0" w:color="auto"/>
      </w:divBdr>
      <w:divsChild>
        <w:div w:id="318273553">
          <w:marLeft w:val="0"/>
          <w:marRight w:val="0"/>
          <w:marTop w:val="0"/>
          <w:marBottom w:val="0"/>
          <w:divBdr>
            <w:top w:val="none" w:sz="0" w:space="0" w:color="auto"/>
            <w:left w:val="none" w:sz="0" w:space="0" w:color="auto"/>
            <w:bottom w:val="none" w:sz="0" w:space="0" w:color="auto"/>
            <w:right w:val="none" w:sz="0" w:space="0" w:color="auto"/>
          </w:divBdr>
          <w:divsChild>
            <w:div w:id="318273587">
              <w:marLeft w:val="0"/>
              <w:marRight w:val="0"/>
              <w:marTop w:val="0"/>
              <w:marBottom w:val="0"/>
              <w:divBdr>
                <w:top w:val="none" w:sz="0" w:space="0" w:color="auto"/>
                <w:left w:val="none" w:sz="0" w:space="0" w:color="auto"/>
                <w:bottom w:val="none" w:sz="0" w:space="0" w:color="auto"/>
                <w:right w:val="none" w:sz="0" w:space="0" w:color="auto"/>
              </w:divBdr>
            </w:div>
            <w:div w:id="318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3557">
      <w:marLeft w:val="0"/>
      <w:marRight w:val="0"/>
      <w:marTop w:val="0"/>
      <w:marBottom w:val="0"/>
      <w:divBdr>
        <w:top w:val="none" w:sz="0" w:space="0" w:color="auto"/>
        <w:left w:val="none" w:sz="0" w:space="0" w:color="auto"/>
        <w:bottom w:val="none" w:sz="0" w:space="0" w:color="auto"/>
        <w:right w:val="none" w:sz="0" w:space="0" w:color="auto"/>
      </w:divBdr>
      <w:divsChild>
        <w:div w:id="318273563">
          <w:marLeft w:val="0"/>
          <w:marRight w:val="0"/>
          <w:marTop w:val="0"/>
          <w:marBottom w:val="0"/>
          <w:divBdr>
            <w:top w:val="none" w:sz="0" w:space="0" w:color="auto"/>
            <w:left w:val="none" w:sz="0" w:space="0" w:color="auto"/>
            <w:bottom w:val="none" w:sz="0" w:space="0" w:color="auto"/>
            <w:right w:val="none" w:sz="0" w:space="0" w:color="auto"/>
          </w:divBdr>
          <w:divsChild>
            <w:div w:id="318273578">
              <w:marLeft w:val="0"/>
              <w:marRight w:val="0"/>
              <w:marTop w:val="0"/>
              <w:marBottom w:val="0"/>
              <w:divBdr>
                <w:top w:val="none" w:sz="0" w:space="0" w:color="auto"/>
                <w:left w:val="none" w:sz="0" w:space="0" w:color="auto"/>
                <w:bottom w:val="none" w:sz="0" w:space="0" w:color="auto"/>
                <w:right w:val="none" w:sz="0" w:space="0" w:color="auto"/>
              </w:divBdr>
              <w:divsChild>
                <w:div w:id="318273568">
                  <w:marLeft w:val="0"/>
                  <w:marRight w:val="0"/>
                  <w:marTop w:val="0"/>
                  <w:marBottom w:val="0"/>
                  <w:divBdr>
                    <w:top w:val="none" w:sz="0" w:space="0" w:color="auto"/>
                    <w:left w:val="none" w:sz="0" w:space="0" w:color="auto"/>
                    <w:bottom w:val="none" w:sz="0" w:space="0" w:color="auto"/>
                    <w:right w:val="none" w:sz="0" w:space="0" w:color="auto"/>
                  </w:divBdr>
                  <w:divsChild>
                    <w:div w:id="318273537">
                      <w:marLeft w:val="0"/>
                      <w:marRight w:val="0"/>
                      <w:marTop w:val="0"/>
                      <w:marBottom w:val="0"/>
                      <w:divBdr>
                        <w:top w:val="none" w:sz="0" w:space="0" w:color="auto"/>
                        <w:left w:val="none" w:sz="0" w:space="0" w:color="auto"/>
                        <w:bottom w:val="none" w:sz="0" w:space="0" w:color="auto"/>
                        <w:right w:val="none" w:sz="0" w:space="0" w:color="auto"/>
                      </w:divBdr>
                      <w:divsChild>
                        <w:div w:id="318273542">
                          <w:marLeft w:val="0"/>
                          <w:marRight w:val="0"/>
                          <w:marTop w:val="0"/>
                          <w:marBottom w:val="0"/>
                          <w:divBdr>
                            <w:top w:val="none" w:sz="0" w:space="0" w:color="auto"/>
                            <w:left w:val="none" w:sz="0" w:space="0" w:color="auto"/>
                            <w:bottom w:val="none" w:sz="0" w:space="0" w:color="auto"/>
                            <w:right w:val="none" w:sz="0" w:space="0" w:color="auto"/>
                          </w:divBdr>
                          <w:divsChild>
                            <w:div w:id="318273574">
                              <w:marLeft w:val="0"/>
                              <w:marRight w:val="0"/>
                              <w:marTop w:val="0"/>
                              <w:marBottom w:val="0"/>
                              <w:divBdr>
                                <w:top w:val="none" w:sz="0" w:space="0" w:color="auto"/>
                                <w:left w:val="none" w:sz="0" w:space="0" w:color="auto"/>
                                <w:bottom w:val="none" w:sz="0" w:space="0" w:color="auto"/>
                                <w:right w:val="none" w:sz="0" w:space="0" w:color="auto"/>
                              </w:divBdr>
                              <w:divsChild>
                                <w:div w:id="318273543">
                                  <w:marLeft w:val="0"/>
                                  <w:marRight w:val="0"/>
                                  <w:marTop w:val="0"/>
                                  <w:marBottom w:val="0"/>
                                  <w:divBdr>
                                    <w:top w:val="none" w:sz="0" w:space="0" w:color="auto"/>
                                    <w:left w:val="none" w:sz="0" w:space="0" w:color="auto"/>
                                    <w:bottom w:val="none" w:sz="0" w:space="0" w:color="auto"/>
                                    <w:right w:val="none" w:sz="0" w:space="0" w:color="auto"/>
                                  </w:divBdr>
                                  <w:divsChild>
                                    <w:div w:id="318273572">
                                      <w:marLeft w:val="0"/>
                                      <w:marRight w:val="0"/>
                                      <w:marTop w:val="0"/>
                                      <w:marBottom w:val="0"/>
                                      <w:divBdr>
                                        <w:top w:val="none" w:sz="0" w:space="0" w:color="auto"/>
                                        <w:left w:val="none" w:sz="0" w:space="0" w:color="auto"/>
                                        <w:bottom w:val="none" w:sz="0" w:space="0" w:color="auto"/>
                                        <w:right w:val="none" w:sz="0" w:space="0" w:color="auto"/>
                                      </w:divBdr>
                                      <w:divsChild>
                                        <w:div w:id="3182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273570">
      <w:marLeft w:val="0"/>
      <w:marRight w:val="0"/>
      <w:marTop w:val="0"/>
      <w:marBottom w:val="0"/>
      <w:divBdr>
        <w:top w:val="none" w:sz="0" w:space="0" w:color="auto"/>
        <w:left w:val="none" w:sz="0" w:space="0" w:color="auto"/>
        <w:bottom w:val="none" w:sz="0" w:space="0" w:color="auto"/>
        <w:right w:val="none" w:sz="0" w:space="0" w:color="auto"/>
      </w:divBdr>
      <w:divsChild>
        <w:div w:id="318273595">
          <w:marLeft w:val="0"/>
          <w:marRight w:val="0"/>
          <w:marTop w:val="0"/>
          <w:marBottom w:val="0"/>
          <w:divBdr>
            <w:top w:val="none" w:sz="0" w:space="0" w:color="auto"/>
            <w:left w:val="none" w:sz="0" w:space="0" w:color="auto"/>
            <w:bottom w:val="none" w:sz="0" w:space="0" w:color="auto"/>
            <w:right w:val="none" w:sz="0" w:space="0" w:color="auto"/>
          </w:divBdr>
          <w:divsChild>
            <w:div w:id="318273564">
              <w:marLeft w:val="0"/>
              <w:marRight w:val="0"/>
              <w:marTop w:val="0"/>
              <w:marBottom w:val="0"/>
              <w:divBdr>
                <w:top w:val="none" w:sz="0" w:space="0" w:color="auto"/>
                <w:left w:val="none" w:sz="0" w:space="0" w:color="auto"/>
                <w:bottom w:val="none" w:sz="0" w:space="0" w:color="auto"/>
                <w:right w:val="none" w:sz="0" w:space="0" w:color="auto"/>
              </w:divBdr>
              <w:divsChild>
                <w:div w:id="318273569">
                  <w:marLeft w:val="0"/>
                  <w:marRight w:val="0"/>
                  <w:marTop w:val="0"/>
                  <w:marBottom w:val="0"/>
                  <w:divBdr>
                    <w:top w:val="none" w:sz="0" w:space="0" w:color="auto"/>
                    <w:left w:val="none" w:sz="0" w:space="0" w:color="auto"/>
                    <w:bottom w:val="none" w:sz="0" w:space="0" w:color="auto"/>
                    <w:right w:val="none" w:sz="0" w:space="0" w:color="auto"/>
                  </w:divBdr>
                  <w:divsChild>
                    <w:div w:id="318273589">
                      <w:marLeft w:val="0"/>
                      <w:marRight w:val="0"/>
                      <w:marTop w:val="0"/>
                      <w:marBottom w:val="0"/>
                      <w:divBdr>
                        <w:top w:val="none" w:sz="0" w:space="0" w:color="auto"/>
                        <w:left w:val="none" w:sz="0" w:space="0" w:color="auto"/>
                        <w:bottom w:val="none" w:sz="0" w:space="0" w:color="auto"/>
                        <w:right w:val="none" w:sz="0" w:space="0" w:color="auto"/>
                      </w:divBdr>
                      <w:divsChild>
                        <w:div w:id="318273582">
                          <w:marLeft w:val="0"/>
                          <w:marRight w:val="0"/>
                          <w:marTop w:val="0"/>
                          <w:marBottom w:val="0"/>
                          <w:divBdr>
                            <w:top w:val="none" w:sz="0" w:space="0" w:color="auto"/>
                            <w:left w:val="none" w:sz="0" w:space="0" w:color="auto"/>
                            <w:bottom w:val="none" w:sz="0" w:space="0" w:color="auto"/>
                            <w:right w:val="none" w:sz="0" w:space="0" w:color="auto"/>
                          </w:divBdr>
                          <w:divsChild>
                            <w:div w:id="318273547">
                              <w:marLeft w:val="0"/>
                              <w:marRight w:val="0"/>
                              <w:marTop w:val="0"/>
                              <w:marBottom w:val="0"/>
                              <w:divBdr>
                                <w:top w:val="none" w:sz="0" w:space="0" w:color="auto"/>
                                <w:left w:val="none" w:sz="0" w:space="0" w:color="auto"/>
                                <w:bottom w:val="none" w:sz="0" w:space="0" w:color="auto"/>
                                <w:right w:val="none" w:sz="0" w:space="0" w:color="auto"/>
                              </w:divBdr>
                              <w:divsChild>
                                <w:div w:id="318273559">
                                  <w:marLeft w:val="0"/>
                                  <w:marRight w:val="0"/>
                                  <w:marTop w:val="0"/>
                                  <w:marBottom w:val="0"/>
                                  <w:divBdr>
                                    <w:top w:val="none" w:sz="0" w:space="0" w:color="auto"/>
                                    <w:left w:val="none" w:sz="0" w:space="0" w:color="auto"/>
                                    <w:bottom w:val="none" w:sz="0" w:space="0" w:color="auto"/>
                                    <w:right w:val="none" w:sz="0" w:space="0" w:color="auto"/>
                                  </w:divBdr>
                                  <w:divsChild>
                                    <w:div w:id="318273593">
                                      <w:marLeft w:val="0"/>
                                      <w:marRight w:val="0"/>
                                      <w:marTop w:val="0"/>
                                      <w:marBottom w:val="0"/>
                                      <w:divBdr>
                                        <w:top w:val="none" w:sz="0" w:space="0" w:color="auto"/>
                                        <w:left w:val="none" w:sz="0" w:space="0" w:color="auto"/>
                                        <w:bottom w:val="none" w:sz="0" w:space="0" w:color="auto"/>
                                        <w:right w:val="none" w:sz="0" w:space="0" w:color="auto"/>
                                      </w:divBdr>
                                      <w:divsChild>
                                        <w:div w:id="3182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273571">
      <w:marLeft w:val="0"/>
      <w:marRight w:val="0"/>
      <w:marTop w:val="0"/>
      <w:marBottom w:val="0"/>
      <w:divBdr>
        <w:top w:val="none" w:sz="0" w:space="0" w:color="auto"/>
        <w:left w:val="none" w:sz="0" w:space="0" w:color="auto"/>
        <w:bottom w:val="none" w:sz="0" w:space="0" w:color="auto"/>
        <w:right w:val="none" w:sz="0" w:space="0" w:color="auto"/>
      </w:divBdr>
      <w:divsChild>
        <w:div w:id="318273562">
          <w:marLeft w:val="0"/>
          <w:marRight w:val="0"/>
          <w:marTop w:val="0"/>
          <w:marBottom w:val="0"/>
          <w:divBdr>
            <w:top w:val="none" w:sz="0" w:space="0" w:color="auto"/>
            <w:left w:val="none" w:sz="0" w:space="0" w:color="auto"/>
            <w:bottom w:val="none" w:sz="0" w:space="0" w:color="auto"/>
            <w:right w:val="none" w:sz="0" w:space="0" w:color="auto"/>
          </w:divBdr>
          <w:divsChild>
            <w:div w:id="318273560">
              <w:marLeft w:val="0"/>
              <w:marRight w:val="0"/>
              <w:marTop w:val="0"/>
              <w:marBottom w:val="0"/>
              <w:divBdr>
                <w:top w:val="none" w:sz="0" w:space="0" w:color="auto"/>
                <w:left w:val="none" w:sz="0" w:space="0" w:color="auto"/>
                <w:bottom w:val="none" w:sz="0" w:space="0" w:color="auto"/>
                <w:right w:val="none" w:sz="0" w:space="0" w:color="auto"/>
              </w:divBdr>
              <w:divsChild>
                <w:div w:id="318273549">
                  <w:marLeft w:val="0"/>
                  <w:marRight w:val="0"/>
                  <w:marTop w:val="0"/>
                  <w:marBottom w:val="0"/>
                  <w:divBdr>
                    <w:top w:val="none" w:sz="0" w:space="0" w:color="auto"/>
                    <w:left w:val="none" w:sz="0" w:space="0" w:color="auto"/>
                    <w:bottom w:val="none" w:sz="0" w:space="0" w:color="auto"/>
                    <w:right w:val="none" w:sz="0" w:space="0" w:color="auto"/>
                  </w:divBdr>
                  <w:divsChild>
                    <w:div w:id="318273554">
                      <w:marLeft w:val="0"/>
                      <w:marRight w:val="0"/>
                      <w:marTop w:val="0"/>
                      <w:marBottom w:val="0"/>
                      <w:divBdr>
                        <w:top w:val="none" w:sz="0" w:space="0" w:color="auto"/>
                        <w:left w:val="none" w:sz="0" w:space="0" w:color="auto"/>
                        <w:bottom w:val="none" w:sz="0" w:space="0" w:color="auto"/>
                        <w:right w:val="none" w:sz="0" w:space="0" w:color="auto"/>
                      </w:divBdr>
                      <w:divsChild>
                        <w:div w:id="318273550">
                          <w:marLeft w:val="0"/>
                          <w:marRight w:val="0"/>
                          <w:marTop w:val="0"/>
                          <w:marBottom w:val="0"/>
                          <w:divBdr>
                            <w:top w:val="none" w:sz="0" w:space="0" w:color="auto"/>
                            <w:left w:val="none" w:sz="0" w:space="0" w:color="auto"/>
                            <w:bottom w:val="none" w:sz="0" w:space="0" w:color="auto"/>
                            <w:right w:val="none" w:sz="0" w:space="0" w:color="auto"/>
                          </w:divBdr>
                          <w:divsChild>
                            <w:div w:id="318273575">
                              <w:marLeft w:val="0"/>
                              <w:marRight w:val="0"/>
                              <w:marTop w:val="0"/>
                              <w:marBottom w:val="0"/>
                              <w:divBdr>
                                <w:top w:val="none" w:sz="0" w:space="0" w:color="auto"/>
                                <w:left w:val="none" w:sz="0" w:space="0" w:color="auto"/>
                                <w:bottom w:val="none" w:sz="0" w:space="0" w:color="auto"/>
                                <w:right w:val="none" w:sz="0" w:space="0" w:color="auto"/>
                              </w:divBdr>
                              <w:divsChild>
                                <w:div w:id="318273561">
                                  <w:marLeft w:val="0"/>
                                  <w:marRight w:val="0"/>
                                  <w:marTop w:val="0"/>
                                  <w:marBottom w:val="0"/>
                                  <w:divBdr>
                                    <w:top w:val="none" w:sz="0" w:space="0" w:color="auto"/>
                                    <w:left w:val="none" w:sz="0" w:space="0" w:color="auto"/>
                                    <w:bottom w:val="none" w:sz="0" w:space="0" w:color="auto"/>
                                    <w:right w:val="none" w:sz="0" w:space="0" w:color="auto"/>
                                  </w:divBdr>
                                  <w:divsChild>
                                    <w:div w:id="318273548">
                                      <w:marLeft w:val="0"/>
                                      <w:marRight w:val="0"/>
                                      <w:marTop w:val="0"/>
                                      <w:marBottom w:val="0"/>
                                      <w:divBdr>
                                        <w:top w:val="none" w:sz="0" w:space="0" w:color="auto"/>
                                        <w:left w:val="none" w:sz="0" w:space="0" w:color="auto"/>
                                        <w:bottom w:val="none" w:sz="0" w:space="0" w:color="auto"/>
                                        <w:right w:val="none" w:sz="0" w:space="0" w:color="auto"/>
                                      </w:divBdr>
                                      <w:divsChild>
                                        <w:div w:id="3182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273576">
      <w:marLeft w:val="0"/>
      <w:marRight w:val="0"/>
      <w:marTop w:val="0"/>
      <w:marBottom w:val="0"/>
      <w:divBdr>
        <w:top w:val="none" w:sz="0" w:space="0" w:color="auto"/>
        <w:left w:val="none" w:sz="0" w:space="0" w:color="auto"/>
        <w:bottom w:val="none" w:sz="0" w:space="0" w:color="auto"/>
        <w:right w:val="none" w:sz="0" w:space="0" w:color="auto"/>
      </w:divBdr>
    </w:div>
    <w:div w:id="318273579">
      <w:marLeft w:val="0"/>
      <w:marRight w:val="0"/>
      <w:marTop w:val="0"/>
      <w:marBottom w:val="0"/>
      <w:divBdr>
        <w:top w:val="none" w:sz="0" w:space="0" w:color="auto"/>
        <w:left w:val="none" w:sz="0" w:space="0" w:color="auto"/>
        <w:bottom w:val="none" w:sz="0" w:space="0" w:color="auto"/>
        <w:right w:val="none" w:sz="0" w:space="0" w:color="auto"/>
      </w:divBdr>
      <w:divsChild>
        <w:div w:id="318273590">
          <w:marLeft w:val="0"/>
          <w:marRight w:val="0"/>
          <w:marTop w:val="0"/>
          <w:marBottom w:val="0"/>
          <w:divBdr>
            <w:top w:val="none" w:sz="0" w:space="0" w:color="auto"/>
            <w:left w:val="none" w:sz="0" w:space="0" w:color="auto"/>
            <w:bottom w:val="none" w:sz="0" w:space="0" w:color="auto"/>
            <w:right w:val="none" w:sz="0" w:space="0" w:color="auto"/>
          </w:divBdr>
          <w:divsChild>
            <w:div w:id="318273538">
              <w:marLeft w:val="0"/>
              <w:marRight w:val="0"/>
              <w:marTop w:val="0"/>
              <w:marBottom w:val="0"/>
              <w:divBdr>
                <w:top w:val="none" w:sz="0" w:space="0" w:color="auto"/>
                <w:left w:val="none" w:sz="0" w:space="0" w:color="auto"/>
                <w:bottom w:val="none" w:sz="0" w:space="0" w:color="auto"/>
                <w:right w:val="none" w:sz="0" w:space="0" w:color="auto"/>
              </w:divBdr>
            </w:div>
            <w:div w:id="318273546">
              <w:marLeft w:val="0"/>
              <w:marRight w:val="0"/>
              <w:marTop w:val="0"/>
              <w:marBottom w:val="0"/>
              <w:divBdr>
                <w:top w:val="none" w:sz="0" w:space="0" w:color="auto"/>
                <w:left w:val="none" w:sz="0" w:space="0" w:color="auto"/>
                <w:bottom w:val="none" w:sz="0" w:space="0" w:color="auto"/>
                <w:right w:val="none" w:sz="0" w:space="0" w:color="auto"/>
              </w:divBdr>
            </w:div>
            <w:div w:id="318273565">
              <w:marLeft w:val="0"/>
              <w:marRight w:val="0"/>
              <w:marTop w:val="0"/>
              <w:marBottom w:val="0"/>
              <w:divBdr>
                <w:top w:val="none" w:sz="0" w:space="0" w:color="auto"/>
                <w:left w:val="none" w:sz="0" w:space="0" w:color="auto"/>
                <w:bottom w:val="none" w:sz="0" w:space="0" w:color="auto"/>
                <w:right w:val="none" w:sz="0" w:space="0" w:color="auto"/>
              </w:divBdr>
            </w:div>
            <w:div w:id="318273566">
              <w:marLeft w:val="0"/>
              <w:marRight w:val="0"/>
              <w:marTop w:val="0"/>
              <w:marBottom w:val="0"/>
              <w:divBdr>
                <w:top w:val="none" w:sz="0" w:space="0" w:color="auto"/>
                <w:left w:val="none" w:sz="0" w:space="0" w:color="auto"/>
                <w:bottom w:val="none" w:sz="0" w:space="0" w:color="auto"/>
                <w:right w:val="none" w:sz="0" w:space="0" w:color="auto"/>
              </w:divBdr>
            </w:div>
            <w:div w:id="318273567">
              <w:marLeft w:val="0"/>
              <w:marRight w:val="0"/>
              <w:marTop w:val="0"/>
              <w:marBottom w:val="0"/>
              <w:divBdr>
                <w:top w:val="none" w:sz="0" w:space="0" w:color="auto"/>
                <w:left w:val="none" w:sz="0" w:space="0" w:color="auto"/>
                <w:bottom w:val="none" w:sz="0" w:space="0" w:color="auto"/>
                <w:right w:val="none" w:sz="0" w:space="0" w:color="auto"/>
              </w:divBdr>
            </w:div>
            <w:div w:id="318273573">
              <w:marLeft w:val="0"/>
              <w:marRight w:val="0"/>
              <w:marTop w:val="0"/>
              <w:marBottom w:val="0"/>
              <w:divBdr>
                <w:top w:val="none" w:sz="0" w:space="0" w:color="auto"/>
                <w:left w:val="none" w:sz="0" w:space="0" w:color="auto"/>
                <w:bottom w:val="none" w:sz="0" w:space="0" w:color="auto"/>
                <w:right w:val="none" w:sz="0" w:space="0" w:color="auto"/>
              </w:divBdr>
            </w:div>
            <w:div w:id="318273577">
              <w:marLeft w:val="0"/>
              <w:marRight w:val="0"/>
              <w:marTop w:val="0"/>
              <w:marBottom w:val="0"/>
              <w:divBdr>
                <w:top w:val="none" w:sz="0" w:space="0" w:color="auto"/>
                <w:left w:val="none" w:sz="0" w:space="0" w:color="auto"/>
                <w:bottom w:val="none" w:sz="0" w:space="0" w:color="auto"/>
                <w:right w:val="none" w:sz="0" w:space="0" w:color="auto"/>
              </w:divBdr>
            </w:div>
            <w:div w:id="318273580">
              <w:marLeft w:val="0"/>
              <w:marRight w:val="0"/>
              <w:marTop w:val="0"/>
              <w:marBottom w:val="0"/>
              <w:divBdr>
                <w:top w:val="none" w:sz="0" w:space="0" w:color="auto"/>
                <w:left w:val="none" w:sz="0" w:space="0" w:color="auto"/>
                <w:bottom w:val="none" w:sz="0" w:space="0" w:color="auto"/>
                <w:right w:val="none" w:sz="0" w:space="0" w:color="auto"/>
              </w:divBdr>
            </w:div>
            <w:div w:id="318273583">
              <w:marLeft w:val="0"/>
              <w:marRight w:val="0"/>
              <w:marTop w:val="0"/>
              <w:marBottom w:val="0"/>
              <w:divBdr>
                <w:top w:val="none" w:sz="0" w:space="0" w:color="auto"/>
                <w:left w:val="none" w:sz="0" w:space="0" w:color="auto"/>
                <w:bottom w:val="none" w:sz="0" w:space="0" w:color="auto"/>
                <w:right w:val="none" w:sz="0" w:space="0" w:color="auto"/>
              </w:divBdr>
            </w:div>
            <w:div w:id="318273584">
              <w:marLeft w:val="0"/>
              <w:marRight w:val="0"/>
              <w:marTop w:val="0"/>
              <w:marBottom w:val="0"/>
              <w:divBdr>
                <w:top w:val="none" w:sz="0" w:space="0" w:color="auto"/>
                <w:left w:val="none" w:sz="0" w:space="0" w:color="auto"/>
                <w:bottom w:val="none" w:sz="0" w:space="0" w:color="auto"/>
                <w:right w:val="none" w:sz="0" w:space="0" w:color="auto"/>
              </w:divBdr>
            </w:div>
            <w:div w:id="318273585">
              <w:marLeft w:val="0"/>
              <w:marRight w:val="0"/>
              <w:marTop w:val="0"/>
              <w:marBottom w:val="0"/>
              <w:divBdr>
                <w:top w:val="none" w:sz="0" w:space="0" w:color="auto"/>
                <w:left w:val="none" w:sz="0" w:space="0" w:color="auto"/>
                <w:bottom w:val="none" w:sz="0" w:space="0" w:color="auto"/>
                <w:right w:val="none" w:sz="0" w:space="0" w:color="auto"/>
              </w:divBdr>
            </w:div>
            <w:div w:id="318273586">
              <w:marLeft w:val="0"/>
              <w:marRight w:val="0"/>
              <w:marTop w:val="0"/>
              <w:marBottom w:val="0"/>
              <w:divBdr>
                <w:top w:val="none" w:sz="0" w:space="0" w:color="auto"/>
                <w:left w:val="none" w:sz="0" w:space="0" w:color="auto"/>
                <w:bottom w:val="none" w:sz="0" w:space="0" w:color="auto"/>
                <w:right w:val="none" w:sz="0" w:space="0" w:color="auto"/>
              </w:divBdr>
            </w:div>
            <w:div w:id="318273588">
              <w:marLeft w:val="0"/>
              <w:marRight w:val="0"/>
              <w:marTop w:val="0"/>
              <w:marBottom w:val="0"/>
              <w:divBdr>
                <w:top w:val="none" w:sz="0" w:space="0" w:color="auto"/>
                <w:left w:val="none" w:sz="0" w:space="0" w:color="auto"/>
                <w:bottom w:val="none" w:sz="0" w:space="0" w:color="auto"/>
                <w:right w:val="none" w:sz="0" w:space="0" w:color="auto"/>
              </w:divBdr>
            </w:div>
            <w:div w:id="318273596">
              <w:marLeft w:val="0"/>
              <w:marRight w:val="0"/>
              <w:marTop w:val="0"/>
              <w:marBottom w:val="0"/>
              <w:divBdr>
                <w:top w:val="none" w:sz="0" w:space="0" w:color="auto"/>
                <w:left w:val="none" w:sz="0" w:space="0" w:color="auto"/>
                <w:bottom w:val="none" w:sz="0" w:space="0" w:color="auto"/>
                <w:right w:val="none" w:sz="0" w:space="0" w:color="auto"/>
              </w:divBdr>
            </w:div>
            <w:div w:id="318273597">
              <w:marLeft w:val="0"/>
              <w:marRight w:val="0"/>
              <w:marTop w:val="0"/>
              <w:marBottom w:val="0"/>
              <w:divBdr>
                <w:top w:val="none" w:sz="0" w:space="0" w:color="auto"/>
                <w:left w:val="none" w:sz="0" w:space="0" w:color="auto"/>
                <w:bottom w:val="none" w:sz="0" w:space="0" w:color="auto"/>
                <w:right w:val="none" w:sz="0" w:space="0" w:color="auto"/>
              </w:divBdr>
            </w:div>
            <w:div w:id="3182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AGHOW@UTHS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3730</Words>
  <Characters>21267</Characters>
  <Application>Microsoft Office Word</Application>
  <DocSecurity>0</DocSecurity>
  <Lines>177</Lines>
  <Paragraphs>49</Paragraphs>
  <ScaleCrop>false</ScaleCrop>
  <Company>Hewlett-Packard Company</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cp:lastPrinted>2013-03-26T16:52:00Z</cp:lastPrinted>
  <dcterms:created xsi:type="dcterms:W3CDTF">2013-04-10T02:47:00Z</dcterms:created>
  <dcterms:modified xsi:type="dcterms:W3CDTF">2013-04-10T02:47:00Z</dcterms:modified>
</cp:coreProperties>
</file>