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950" w:rsidRPr="003C7E43" w:rsidRDefault="00062950" w:rsidP="00031F8B">
      <w:pPr>
        <w:adjustRightInd w:val="0"/>
        <w:snapToGrid w:val="0"/>
        <w:spacing w:after="0" w:line="360" w:lineRule="auto"/>
        <w:jc w:val="both"/>
        <w:rPr>
          <w:rFonts w:ascii="Book Antiqua" w:hAnsi="Book Antiqua" w:cs="Arial"/>
          <w:b/>
          <w:sz w:val="24"/>
          <w:szCs w:val="24"/>
        </w:rPr>
      </w:pPr>
      <w:r w:rsidRPr="00DA6043">
        <w:rPr>
          <w:rFonts w:ascii="Book Antiqua" w:hAnsi="Book Antiqua" w:cs="Arial"/>
          <w:b/>
          <w:sz w:val="24"/>
          <w:szCs w:val="24"/>
        </w:rPr>
        <w:t xml:space="preserve">Name of Journal: </w:t>
      </w:r>
      <w:r w:rsidRPr="003C7E43">
        <w:rPr>
          <w:rFonts w:ascii="Book Antiqua" w:hAnsi="Book Antiqua" w:cs="Arial"/>
          <w:b/>
          <w:sz w:val="24"/>
          <w:szCs w:val="24"/>
        </w:rPr>
        <w:t>World Journal of Gastroenterology</w:t>
      </w:r>
    </w:p>
    <w:p w:rsidR="00062950" w:rsidRPr="00DA6043" w:rsidRDefault="00062950" w:rsidP="00031F8B">
      <w:pPr>
        <w:adjustRightInd w:val="0"/>
        <w:snapToGrid w:val="0"/>
        <w:spacing w:after="0" w:line="360" w:lineRule="auto"/>
        <w:jc w:val="both"/>
        <w:rPr>
          <w:rFonts w:ascii="Book Antiqua" w:hAnsi="Book Antiqua" w:cs="Arial"/>
          <w:b/>
          <w:sz w:val="24"/>
          <w:szCs w:val="24"/>
        </w:rPr>
      </w:pPr>
      <w:r w:rsidRPr="00DA6043">
        <w:rPr>
          <w:rFonts w:ascii="Book Antiqua" w:hAnsi="Book Antiqua" w:cs="Arial"/>
          <w:b/>
          <w:sz w:val="24"/>
          <w:szCs w:val="24"/>
        </w:rPr>
        <w:t>ESPS Manuscript NO:</w:t>
      </w:r>
      <w:r w:rsidR="0024336C" w:rsidRPr="00DA6043">
        <w:rPr>
          <w:rFonts w:ascii="Book Antiqua" w:hAnsi="Book Antiqua"/>
          <w:sz w:val="24"/>
          <w:szCs w:val="24"/>
        </w:rPr>
        <w:t xml:space="preserve"> </w:t>
      </w:r>
      <w:r w:rsidR="0024336C" w:rsidRPr="00DA6043">
        <w:rPr>
          <w:rFonts w:ascii="Book Antiqua" w:hAnsi="Book Antiqua" w:cs="Arial"/>
          <w:b/>
          <w:sz w:val="24"/>
          <w:szCs w:val="24"/>
        </w:rPr>
        <w:t>25927</w:t>
      </w:r>
    </w:p>
    <w:p w:rsidR="00062950" w:rsidRPr="00DA6043" w:rsidRDefault="00062950" w:rsidP="00031F8B">
      <w:pPr>
        <w:adjustRightInd w:val="0"/>
        <w:snapToGrid w:val="0"/>
        <w:spacing w:after="0" w:line="360" w:lineRule="auto"/>
        <w:jc w:val="both"/>
        <w:rPr>
          <w:rFonts w:ascii="Book Antiqua" w:hAnsi="Book Antiqua" w:cs="Arial"/>
          <w:b/>
          <w:sz w:val="24"/>
          <w:szCs w:val="24"/>
        </w:rPr>
      </w:pPr>
      <w:r w:rsidRPr="00DA6043">
        <w:rPr>
          <w:rFonts w:ascii="Book Antiqua" w:hAnsi="Book Antiqua" w:cs="Arial"/>
          <w:b/>
          <w:sz w:val="24"/>
          <w:szCs w:val="24"/>
        </w:rPr>
        <w:t>Manuscript Type: MINIREVIEWS</w:t>
      </w:r>
    </w:p>
    <w:p w:rsidR="00DA6043" w:rsidRPr="00DA6043" w:rsidRDefault="00DA6043" w:rsidP="00031F8B">
      <w:pPr>
        <w:adjustRightInd w:val="0"/>
        <w:snapToGrid w:val="0"/>
        <w:spacing w:after="0" w:line="360" w:lineRule="auto"/>
        <w:jc w:val="both"/>
        <w:rPr>
          <w:rFonts w:ascii="Book Antiqua" w:hAnsi="Book Antiqua" w:cs="Arial"/>
          <w:b/>
          <w:sz w:val="24"/>
          <w:szCs w:val="24"/>
          <w:lang w:eastAsia="zh-CN"/>
        </w:rPr>
      </w:pPr>
    </w:p>
    <w:p w:rsidR="00062950" w:rsidRPr="00DA6043" w:rsidRDefault="009034D7" w:rsidP="00031F8B">
      <w:pPr>
        <w:adjustRightInd w:val="0"/>
        <w:snapToGrid w:val="0"/>
        <w:spacing w:after="0" w:line="360" w:lineRule="auto"/>
        <w:jc w:val="both"/>
        <w:rPr>
          <w:rFonts w:ascii="Book Antiqua" w:hAnsi="Book Antiqua" w:cs="Arial"/>
          <w:b/>
          <w:sz w:val="24"/>
          <w:szCs w:val="24"/>
        </w:rPr>
      </w:pPr>
      <w:r w:rsidRPr="00DA6043">
        <w:rPr>
          <w:rFonts w:ascii="Book Antiqua" w:hAnsi="Book Antiqua" w:cs="Arial"/>
          <w:b/>
          <w:sz w:val="24"/>
          <w:szCs w:val="24"/>
        </w:rPr>
        <w:t xml:space="preserve">Hepatitis C </w:t>
      </w:r>
      <w:r w:rsidR="001F0C07" w:rsidRPr="00DA6043">
        <w:rPr>
          <w:rFonts w:ascii="Book Antiqua" w:hAnsi="Book Antiqua" w:cs="Arial"/>
          <w:b/>
          <w:sz w:val="24"/>
          <w:szCs w:val="24"/>
        </w:rPr>
        <w:t>virus - associated</w:t>
      </w:r>
      <w:r w:rsidRPr="00DA6043">
        <w:rPr>
          <w:rFonts w:ascii="Book Antiqua" w:hAnsi="Book Antiqua" w:cs="Arial"/>
          <w:b/>
          <w:sz w:val="24"/>
          <w:szCs w:val="24"/>
        </w:rPr>
        <w:t xml:space="preserve"> B cell non-Hodgkin's lymphoma</w:t>
      </w:r>
    </w:p>
    <w:p w:rsidR="00062950" w:rsidRPr="00DA6043" w:rsidRDefault="00062950" w:rsidP="00031F8B">
      <w:pPr>
        <w:adjustRightInd w:val="0"/>
        <w:snapToGrid w:val="0"/>
        <w:spacing w:after="0" w:line="360" w:lineRule="auto"/>
        <w:jc w:val="both"/>
        <w:rPr>
          <w:rFonts w:ascii="Book Antiqua" w:hAnsi="Book Antiqua" w:cs="Arial"/>
          <w:b/>
          <w:sz w:val="24"/>
          <w:szCs w:val="24"/>
        </w:rPr>
      </w:pPr>
    </w:p>
    <w:p w:rsidR="00933348" w:rsidRPr="00DA6043" w:rsidRDefault="00062950" w:rsidP="00031F8B">
      <w:pPr>
        <w:adjustRightInd w:val="0"/>
        <w:snapToGrid w:val="0"/>
        <w:spacing w:after="0" w:line="360" w:lineRule="auto"/>
        <w:jc w:val="both"/>
        <w:rPr>
          <w:rFonts w:ascii="Book Antiqua" w:hAnsi="Book Antiqua" w:cs="Arial"/>
          <w:sz w:val="24"/>
          <w:szCs w:val="24"/>
        </w:rPr>
      </w:pPr>
      <w:r w:rsidRPr="00DA6043">
        <w:rPr>
          <w:rFonts w:ascii="Book Antiqua" w:hAnsi="Book Antiqua" w:cs="Arial"/>
          <w:sz w:val="24"/>
          <w:szCs w:val="24"/>
        </w:rPr>
        <w:t>Mihăilă R</w:t>
      </w:r>
      <w:r w:rsidR="003C7E43">
        <w:rPr>
          <w:rFonts w:ascii="Book Antiqua" w:hAnsi="Book Antiqua" w:cs="Arial" w:hint="eastAsia"/>
          <w:sz w:val="24"/>
          <w:szCs w:val="24"/>
          <w:lang w:eastAsia="zh-CN"/>
        </w:rPr>
        <w:t>G</w:t>
      </w:r>
      <w:r w:rsidRPr="00DA6043">
        <w:rPr>
          <w:rFonts w:ascii="Book Antiqua" w:hAnsi="Book Antiqua" w:cs="Arial"/>
          <w:sz w:val="24"/>
          <w:szCs w:val="24"/>
        </w:rPr>
        <w:t xml:space="preserve">. </w:t>
      </w:r>
      <w:r w:rsidR="00933348" w:rsidRPr="00DA6043">
        <w:rPr>
          <w:rFonts w:ascii="Book Antiqua" w:hAnsi="Book Antiqua" w:cs="Arial"/>
          <w:sz w:val="24"/>
          <w:szCs w:val="24"/>
        </w:rPr>
        <w:t>Hepatitis C and BC</w:t>
      </w:r>
      <w:r w:rsidR="00395178" w:rsidRPr="00DA6043">
        <w:rPr>
          <w:rFonts w:ascii="Book Antiqua" w:hAnsi="Book Antiqua" w:cs="Arial"/>
          <w:sz w:val="24"/>
          <w:szCs w:val="24"/>
        </w:rPr>
        <w:t>N</w:t>
      </w:r>
      <w:r w:rsidR="00933348" w:rsidRPr="00DA6043">
        <w:rPr>
          <w:rFonts w:ascii="Book Antiqua" w:hAnsi="Book Antiqua" w:cs="Arial"/>
          <w:sz w:val="24"/>
          <w:szCs w:val="24"/>
        </w:rPr>
        <w:t>HL</w:t>
      </w:r>
    </w:p>
    <w:p w:rsidR="00EC125F" w:rsidRPr="00DA6043" w:rsidRDefault="00EC125F" w:rsidP="00031F8B">
      <w:pPr>
        <w:adjustRightInd w:val="0"/>
        <w:snapToGrid w:val="0"/>
        <w:spacing w:after="0" w:line="360" w:lineRule="auto"/>
        <w:jc w:val="both"/>
        <w:rPr>
          <w:rFonts w:ascii="Book Antiqua" w:hAnsi="Book Antiqua" w:cs="Arial"/>
          <w:sz w:val="24"/>
          <w:szCs w:val="24"/>
        </w:rPr>
      </w:pPr>
    </w:p>
    <w:p w:rsidR="00933348" w:rsidRPr="00DA6043" w:rsidRDefault="00933348" w:rsidP="00031F8B">
      <w:pPr>
        <w:adjustRightInd w:val="0"/>
        <w:snapToGrid w:val="0"/>
        <w:spacing w:after="0" w:line="360" w:lineRule="auto"/>
        <w:jc w:val="both"/>
        <w:rPr>
          <w:rFonts w:ascii="Book Antiqua" w:hAnsi="Book Antiqua" w:cs="Arial"/>
          <w:sz w:val="24"/>
          <w:szCs w:val="24"/>
        </w:rPr>
      </w:pPr>
      <w:r w:rsidRPr="00DA6043">
        <w:rPr>
          <w:rFonts w:ascii="Book Antiqua" w:hAnsi="Book Antiqua" w:cs="Arial"/>
          <w:sz w:val="24"/>
          <w:szCs w:val="24"/>
        </w:rPr>
        <w:t>Romeo-Gabriel Mihăilă</w:t>
      </w:r>
    </w:p>
    <w:p w:rsidR="00EC125F" w:rsidRPr="00DA6043" w:rsidRDefault="00EC125F" w:rsidP="00031F8B">
      <w:pPr>
        <w:adjustRightInd w:val="0"/>
        <w:snapToGrid w:val="0"/>
        <w:spacing w:after="0" w:line="360" w:lineRule="auto"/>
        <w:jc w:val="both"/>
        <w:rPr>
          <w:rFonts w:ascii="Book Antiqua" w:hAnsi="Book Antiqua" w:cs="Arial"/>
          <w:sz w:val="24"/>
          <w:szCs w:val="24"/>
        </w:rPr>
      </w:pPr>
    </w:p>
    <w:p w:rsidR="003C7E43" w:rsidRDefault="00EC125F" w:rsidP="00031F8B">
      <w:pPr>
        <w:adjustRightInd w:val="0"/>
        <w:snapToGrid w:val="0"/>
        <w:spacing w:after="0" w:line="360" w:lineRule="auto"/>
        <w:jc w:val="both"/>
        <w:rPr>
          <w:rFonts w:ascii="Book Antiqua" w:hAnsi="Book Antiqua" w:cs="Arial"/>
          <w:sz w:val="24"/>
          <w:szCs w:val="24"/>
          <w:lang w:eastAsia="zh-CN"/>
        </w:rPr>
      </w:pPr>
      <w:r w:rsidRPr="00DA6043">
        <w:rPr>
          <w:rFonts w:ascii="Book Antiqua" w:hAnsi="Book Antiqua" w:cs="Arial"/>
          <w:b/>
          <w:sz w:val="24"/>
          <w:szCs w:val="24"/>
        </w:rPr>
        <w:t>Romeo-Gabriel Mihăilă</w:t>
      </w:r>
      <w:r w:rsidRPr="00DA6043">
        <w:rPr>
          <w:rFonts w:ascii="Book Antiqua" w:hAnsi="Book Antiqua" w:cs="Arial"/>
          <w:sz w:val="24"/>
          <w:szCs w:val="24"/>
        </w:rPr>
        <w:t xml:space="preserve">, </w:t>
      </w:r>
      <w:r w:rsidR="00933348" w:rsidRPr="00DA6043">
        <w:rPr>
          <w:rFonts w:ascii="Book Antiqua" w:hAnsi="Book Antiqua" w:cs="Arial"/>
          <w:sz w:val="24"/>
          <w:szCs w:val="24"/>
        </w:rPr>
        <w:t xml:space="preserve">Faculty of Medicine, </w:t>
      </w:r>
      <w:r w:rsidR="002C1B86" w:rsidRPr="002C1B86">
        <w:rPr>
          <w:rFonts w:ascii="Book Antiqua" w:hAnsi="Book Antiqua" w:cs="Arial"/>
          <w:sz w:val="24"/>
          <w:szCs w:val="24"/>
        </w:rPr>
        <w:t>”</w:t>
      </w:r>
      <w:r w:rsidR="00933348" w:rsidRPr="00DA6043">
        <w:rPr>
          <w:rFonts w:ascii="Book Antiqua" w:hAnsi="Book Antiqua" w:cs="Arial"/>
          <w:sz w:val="24"/>
          <w:szCs w:val="24"/>
        </w:rPr>
        <w:t>Lucian Blaga” University of Sibiu, 500169 Sibiu, Romania</w:t>
      </w:r>
    </w:p>
    <w:p w:rsidR="003C7E43" w:rsidRDefault="003C7E43" w:rsidP="00031F8B">
      <w:pPr>
        <w:adjustRightInd w:val="0"/>
        <w:snapToGrid w:val="0"/>
        <w:spacing w:after="0" w:line="360" w:lineRule="auto"/>
        <w:jc w:val="both"/>
        <w:rPr>
          <w:rFonts w:ascii="Book Antiqua" w:hAnsi="Book Antiqua" w:cs="Arial"/>
          <w:sz w:val="24"/>
          <w:szCs w:val="24"/>
          <w:lang w:eastAsia="zh-CN"/>
        </w:rPr>
      </w:pPr>
    </w:p>
    <w:p w:rsidR="00933348" w:rsidRPr="00DA6043" w:rsidRDefault="003C7E43" w:rsidP="00031F8B">
      <w:pPr>
        <w:adjustRightInd w:val="0"/>
        <w:snapToGrid w:val="0"/>
        <w:spacing w:after="0" w:line="360" w:lineRule="auto"/>
        <w:jc w:val="both"/>
        <w:rPr>
          <w:rFonts w:ascii="Book Antiqua" w:hAnsi="Book Antiqua" w:cs="Arial"/>
          <w:sz w:val="24"/>
          <w:szCs w:val="24"/>
        </w:rPr>
      </w:pPr>
      <w:r w:rsidRPr="00DA6043">
        <w:rPr>
          <w:rFonts w:ascii="Book Antiqua" w:hAnsi="Book Antiqua" w:cs="Arial"/>
          <w:b/>
          <w:sz w:val="24"/>
          <w:szCs w:val="24"/>
        </w:rPr>
        <w:t>Romeo-Gabriel Mihăilă</w:t>
      </w:r>
      <w:r w:rsidRPr="00DA6043">
        <w:rPr>
          <w:rFonts w:ascii="Book Antiqua" w:hAnsi="Book Antiqua" w:cs="Arial"/>
          <w:sz w:val="24"/>
          <w:szCs w:val="24"/>
        </w:rPr>
        <w:t>,</w:t>
      </w:r>
      <w:r>
        <w:rPr>
          <w:rFonts w:ascii="Book Antiqua" w:hAnsi="Book Antiqua" w:cs="Arial" w:hint="eastAsia"/>
          <w:sz w:val="24"/>
          <w:szCs w:val="24"/>
          <w:lang w:eastAsia="zh-CN"/>
        </w:rPr>
        <w:t xml:space="preserve"> </w:t>
      </w:r>
      <w:r w:rsidR="00933348" w:rsidRPr="00DA6043">
        <w:rPr>
          <w:rFonts w:ascii="Book Antiqua" w:hAnsi="Book Antiqua" w:cs="Arial"/>
          <w:sz w:val="24"/>
          <w:szCs w:val="24"/>
        </w:rPr>
        <w:t xml:space="preserve">Hematology Department, Emergency County Clinical Hospital Sibiu, </w:t>
      </w:r>
      <w:r w:rsidRPr="00DA6043">
        <w:rPr>
          <w:rFonts w:ascii="Book Antiqua" w:hAnsi="Book Antiqua" w:cs="Arial"/>
          <w:sz w:val="24"/>
          <w:szCs w:val="24"/>
        </w:rPr>
        <w:t>500169 Sibiu, Romania</w:t>
      </w:r>
    </w:p>
    <w:p w:rsidR="00EC125F" w:rsidRPr="00DA6043" w:rsidRDefault="00EC125F" w:rsidP="00031F8B">
      <w:pPr>
        <w:adjustRightInd w:val="0"/>
        <w:snapToGrid w:val="0"/>
        <w:spacing w:after="0" w:line="360" w:lineRule="auto"/>
        <w:jc w:val="both"/>
        <w:rPr>
          <w:rFonts w:ascii="Book Antiqua" w:hAnsi="Book Antiqua" w:cs="Arial"/>
          <w:sz w:val="24"/>
          <w:szCs w:val="24"/>
        </w:rPr>
      </w:pPr>
    </w:p>
    <w:p w:rsidR="00EC125F" w:rsidRPr="00DA6043" w:rsidRDefault="00EC125F" w:rsidP="00031F8B">
      <w:pPr>
        <w:adjustRightInd w:val="0"/>
        <w:snapToGrid w:val="0"/>
        <w:spacing w:after="0" w:line="360" w:lineRule="auto"/>
        <w:jc w:val="both"/>
        <w:rPr>
          <w:rFonts w:ascii="Book Antiqua" w:hAnsi="Book Antiqua" w:cs="Arial"/>
          <w:sz w:val="24"/>
          <w:szCs w:val="24"/>
        </w:rPr>
      </w:pPr>
      <w:r w:rsidRPr="00DA6043">
        <w:rPr>
          <w:rFonts w:ascii="Book Antiqua" w:hAnsi="Book Antiqua" w:cs="Arial"/>
          <w:b/>
          <w:sz w:val="24"/>
          <w:szCs w:val="24"/>
        </w:rPr>
        <w:t>Conflict-of-interest statement</w:t>
      </w:r>
      <w:r w:rsidRPr="00DA6043">
        <w:rPr>
          <w:rFonts w:ascii="Book Antiqua" w:hAnsi="Book Antiqua" w:cs="Arial"/>
          <w:sz w:val="24"/>
          <w:szCs w:val="24"/>
        </w:rPr>
        <w:t xml:space="preserve">: </w:t>
      </w:r>
      <w:r w:rsidR="00C204D8" w:rsidRPr="00DA6043">
        <w:rPr>
          <w:rFonts w:ascii="Book Antiqua" w:hAnsi="Book Antiqua" w:cs="Arial"/>
          <w:sz w:val="24"/>
          <w:szCs w:val="24"/>
        </w:rPr>
        <w:t>The author has no</w:t>
      </w:r>
      <w:r w:rsidRPr="00DA6043">
        <w:rPr>
          <w:rFonts w:ascii="Book Antiqua" w:hAnsi="Book Antiqua" w:cs="Arial"/>
          <w:sz w:val="24"/>
          <w:szCs w:val="24"/>
        </w:rPr>
        <w:t xml:space="preserve"> conflict of interest associated with</w:t>
      </w:r>
      <w:r w:rsidR="00C204D8" w:rsidRPr="00DA6043">
        <w:rPr>
          <w:rFonts w:ascii="Book Antiqua" w:hAnsi="Book Antiqua" w:cs="Arial"/>
          <w:sz w:val="24"/>
          <w:szCs w:val="24"/>
        </w:rPr>
        <w:t xml:space="preserve"> this</w:t>
      </w:r>
      <w:r w:rsidRPr="00DA6043">
        <w:rPr>
          <w:rFonts w:ascii="Book Antiqua" w:hAnsi="Book Antiqua" w:cs="Arial"/>
          <w:sz w:val="24"/>
          <w:szCs w:val="24"/>
        </w:rPr>
        <w:t xml:space="preserve"> manuscript.</w:t>
      </w:r>
    </w:p>
    <w:p w:rsidR="00E03258" w:rsidRPr="00DA6043" w:rsidRDefault="00E03258" w:rsidP="00031F8B">
      <w:pPr>
        <w:adjustRightInd w:val="0"/>
        <w:snapToGrid w:val="0"/>
        <w:spacing w:after="0" w:line="360" w:lineRule="auto"/>
        <w:jc w:val="both"/>
        <w:rPr>
          <w:rFonts w:ascii="Book Antiqua" w:hAnsi="Book Antiqua" w:cs="Arial"/>
          <w:sz w:val="24"/>
          <w:szCs w:val="24"/>
        </w:rPr>
      </w:pPr>
    </w:p>
    <w:p w:rsidR="002C1B86" w:rsidRDefault="002C1B86" w:rsidP="00031F8B">
      <w:pPr>
        <w:adjustRightInd w:val="0"/>
        <w:snapToGrid w:val="0"/>
        <w:spacing w:after="0" w:line="360" w:lineRule="auto"/>
        <w:jc w:val="both"/>
        <w:rPr>
          <w:rFonts w:ascii="Book Antiqua" w:hAnsi="Book Antiqua"/>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C77E2B">
          <w:rPr>
            <w:rStyle w:val="Hyperlink"/>
            <w:rFonts w:ascii="Book Antiqua" w:hAnsi="Book Antiqua"/>
            <w:sz w:val="24"/>
          </w:rPr>
          <w:t>http://creativecommons.org/licenses/by-nc/4.0/</w:t>
        </w:r>
      </w:hyperlink>
      <w:bookmarkEnd w:id="0"/>
      <w:bookmarkEnd w:id="1"/>
      <w:bookmarkEnd w:id="2"/>
      <w:bookmarkEnd w:id="3"/>
    </w:p>
    <w:p w:rsidR="002C1B86" w:rsidRDefault="002C1B86" w:rsidP="00031F8B">
      <w:pPr>
        <w:adjustRightInd w:val="0"/>
        <w:snapToGrid w:val="0"/>
        <w:spacing w:after="0" w:line="360" w:lineRule="auto"/>
        <w:jc w:val="both"/>
        <w:rPr>
          <w:rFonts w:ascii="Book Antiqua" w:hAnsi="Book Antiqua"/>
          <w:color w:val="000000"/>
          <w:sz w:val="24"/>
        </w:rPr>
      </w:pPr>
    </w:p>
    <w:p w:rsidR="002C1B86" w:rsidRPr="00B757B8" w:rsidRDefault="002C1B86" w:rsidP="00031F8B">
      <w:pPr>
        <w:adjustRightInd w:val="0"/>
        <w:snapToGrid w:val="0"/>
        <w:spacing w:after="0" w:line="360" w:lineRule="auto"/>
        <w:jc w:val="both"/>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Invited manuscript</w:t>
      </w:r>
    </w:p>
    <w:p w:rsidR="00EC125F" w:rsidRPr="002C1B86" w:rsidRDefault="00EC125F" w:rsidP="00031F8B">
      <w:pPr>
        <w:adjustRightInd w:val="0"/>
        <w:snapToGrid w:val="0"/>
        <w:spacing w:after="0" w:line="360" w:lineRule="auto"/>
        <w:jc w:val="both"/>
        <w:rPr>
          <w:rFonts w:ascii="Book Antiqua" w:hAnsi="Book Antiqua" w:cs="Arial"/>
          <w:sz w:val="24"/>
          <w:szCs w:val="24"/>
          <w:lang w:eastAsia="zh-CN"/>
        </w:rPr>
      </w:pPr>
    </w:p>
    <w:p w:rsidR="002C1B86" w:rsidRPr="00DA6043" w:rsidRDefault="002C1B86" w:rsidP="00031F8B">
      <w:pPr>
        <w:adjustRightInd w:val="0"/>
        <w:snapToGrid w:val="0"/>
        <w:spacing w:after="0" w:line="360" w:lineRule="auto"/>
        <w:jc w:val="both"/>
        <w:rPr>
          <w:rFonts w:ascii="Book Antiqua" w:hAnsi="Book Antiqua" w:cs="Arial"/>
          <w:sz w:val="24"/>
          <w:szCs w:val="24"/>
          <w:lang w:eastAsia="zh-CN"/>
        </w:rPr>
      </w:pPr>
    </w:p>
    <w:p w:rsidR="00933348" w:rsidRPr="00DA6043" w:rsidRDefault="00933348" w:rsidP="00031F8B">
      <w:pPr>
        <w:adjustRightInd w:val="0"/>
        <w:snapToGrid w:val="0"/>
        <w:spacing w:after="0" w:line="360" w:lineRule="auto"/>
        <w:jc w:val="both"/>
        <w:rPr>
          <w:rFonts w:ascii="Book Antiqua" w:hAnsi="Book Antiqua" w:cs="Arial"/>
          <w:sz w:val="24"/>
          <w:szCs w:val="24"/>
          <w:lang w:eastAsia="zh-CN"/>
        </w:rPr>
      </w:pPr>
      <w:r w:rsidRPr="00DA6043">
        <w:rPr>
          <w:rFonts w:ascii="Book Antiqua" w:hAnsi="Book Antiqua" w:cs="Arial"/>
          <w:b/>
          <w:sz w:val="24"/>
          <w:szCs w:val="24"/>
        </w:rPr>
        <w:lastRenderedPageBreak/>
        <w:t>Correspondence to</w:t>
      </w:r>
      <w:r w:rsidRPr="00DA6043">
        <w:rPr>
          <w:rFonts w:ascii="Book Antiqua" w:hAnsi="Book Antiqua" w:cs="Arial"/>
          <w:sz w:val="24"/>
          <w:szCs w:val="24"/>
        </w:rPr>
        <w:t>:</w:t>
      </w:r>
      <w:r w:rsidRPr="002C1B86">
        <w:rPr>
          <w:rFonts w:ascii="Book Antiqua" w:hAnsi="Book Antiqua" w:cs="Arial"/>
          <w:b/>
          <w:sz w:val="24"/>
          <w:szCs w:val="24"/>
        </w:rPr>
        <w:t xml:space="preserve"> Romeo-Gabriel Mihăilă, MD, PhD, Professor, Chief, </w:t>
      </w:r>
      <w:r w:rsidRPr="00DA6043">
        <w:rPr>
          <w:rFonts w:ascii="Book Antiqua" w:hAnsi="Book Antiqua" w:cs="Arial"/>
          <w:sz w:val="24"/>
          <w:szCs w:val="24"/>
        </w:rPr>
        <w:t xml:space="preserve">Hematology Department, Emergency County Clinical Hospital Sibiu, </w:t>
      </w:r>
      <w:r w:rsidR="002C1B86" w:rsidRPr="002C1B86">
        <w:rPr>
          <w:rFonts w:ascii="Book Antiqua" w:hAnsi="Book Antiqua" w:cs="Arial"/>
          <w:sz w:val="24"/>
          <w:szCs w:val="24"/>
        </w:rPr>
        <w:t>Bulevardul Corneliu Coposu 2-4</w:t>
      </w:r>
      <w:r w:rsidR="002C1B86">
        <w:rPr>
          <w:rFonts w:ascii="Book Antiqua" w:hAnsi="Book Antiqua" w:cs="Arial" w:hint="eastAsia"/>
          <w:sz w:val="24"/>
          <w:szCs w:val="24"/>
          <w:lang w:eastAsia="zh-CN"/>
        </w:rPr>
        <w:t>,</w:t>
      </w:r>
      <w:r w:rsidR="002C1B86" w:rsidRPr="002C1B86">
        <w:rPr>
          <w:rFonts w:ascii="Book Antiqua" w:hAnsi="Book Antiqua" w:cs="Arial"/>
          <w:sz w:val="24"/>
          <w:szCs w:val="24"/>
        </w:rPr>
        <w:t xml:space="preserve"> </w:t>
      </w:r>
      <w:r w:rsidRPr="00DA6043">
        <w:rPr>
          <w:rFonts w:ascii="Book Antiqua" w:hAnsi="Book Antiqua" w:cs="Arial"/>
          <w:sz w:val="24"/>
          <w:szCs w:val="24"/>
        </w:rPr>
        <w:t>550245 Sibiu, R</w:t>
      </w:r>
      <w:r w:rsidR="002C1B86">
        <w:rPr>
          <w:rFonts w:ascii="Book Antiqua" w:hAnsi="Book Antiqua" w:cs="Arial"/>
          <w:sz w:val="24"/>
          <w:szCs w:val="24"/>
        </w:rPr>
        <w:t>omania. romeomihaila@yahoo.com</w:t>
      </w:r>
    </w:p>
    <w:p w:rsidR="00EC125F" w:rsidRPr="00DA6043" w:rsidRDefault="00933348" w:rsidP="00031F8B">
      <w:pPr>
        <w:adjustRightInd w:val="0"/>
        <w:snapToGrid w:val="0"/>
        <w:spacing w:after="0" w:line="360" w:lineRule="auto"/>
        <w:jc w:val="both"/>
        <w:rPr>
          <w:rFonts w:ascii="Book Antiqua" w:hAnsi="Book Antiqua" w:cs="Arial"/>
          <w:sz w:val="24"/>
          <w:szCs w:val="24"/>
        </w:rPr>
      </w:pPr>
      <w:r w:rsidRPr="00DA6043">
        <w:rPr>
          <w:rFonts w:ascii="Book Antiqua" w:hAnsi="Book Antiqua" w:cs="Arial"/>
          <w:b/>
          <w:sz w:val="24"/>
          <w:szCs w:val="24"/>
        </w:rPr>
        <w:t>Telephone</w:t>
      </w:r>
      <w:r w:rsidRPr="00DA6043">
        <w:rPr>
          <w:rFonts w:ascii="Book Antiqua" w:hAnsi="Book Antiqua" w:cs="Arial"/>
          <w:sz w:val="24"/>
          <w:szCs w:val="24"/>
        </w:rPr>
        <w:t xml:space="preserve">: +40-269-215050 </w:t>
      </w:r>
    </w:p>
    <w:p w:rsidR="00933348" w:rsidRPr="00DA6043" w:rsidRDefault="00933348" w:rsidP="00031F8B">
      <w:pPr>
        <w:adjustRightInd w:val="0"/>
        <w:snapToGrid w:val="0"/>
        <w:spacing w:after="0" w:line="360" w:lineRule="auto"/>
        <w:jc w:val="both"/>
        <w:rPr>
          <w:rFonts w:ascii="Book Antiqua" w:hAnsi="Book Antiqua" w:cs="Arial"/>
          <w:sz w:val="24"/>
          <w:szCs w:val="24"/>
        </w:rPr>
      </w:pPr>
      <w:r w:rsidRPr="00DA6043">
        <w:rPr>
          <w:rFonts w:ascii="Book Antiqua" w:hAnsi="Book Antiqua" w:cs="Arial"/>
          <w:b/>
          <w:sz w:val="24"/>
          <w:szCs w:val="24"/>
        </w:rPr>
        <w:t>Fax</w:t>
      </w:r>
      <w:r w:rsidRPr="00DA6043">
        <w:rPr>
          <w:rFonts w:ascii="Book Antiqua" w:hAnsi="Book Antiqua" w:cs="Arial"/>
          <w:sz w:val="24"/>
          <w:szCs w:val="24"/>
        </w:rPr>
        <w:t>: +40-269-218365</w:t>
      </w:r>
    </w:p>
    <w:p w:rsidR="00E03258" w:rsidRPr="00DA6043" w:rsidRDefault="00E03258" w:rsidP="00031F8B">
      <w:pPr>
        <w:adjustRightInd w:val="0"/>
        <w:snapToGrid w:val="0"/>
        <w:spacing w:after="0" w:line="360" w:lineRule="auto"/>
        <w:jc w:val="both"/>
        <w:rPr>
          <w:rFonts w:ascii="Book Antiqua" w:hAnsi="Book Antiqua" w:cs="Arial"/>
          <w:sz w:val="24"/>
          <w:szCs w:val="24"/>
        </w:rPr>
      </w:pPr>
    </w:p>
    <w:p w:rsidR="00E03258" w:rsidRPr="00DA6043" w:rsidRDefault="00E03258" w:rsidP="00031F8B">
      <w:pPr>
        <w:adjustRightInd w:val="0"/>
        <w:snapToGrid w:val="0"/>
        <w:spacing w:after="0" w:line="360" w:lineRule="auto"/>
        <w:jc w:val="both"/>
        <w:rPr>
          <w:rFonts w:ascii="Book Antiqua" w:hAnsi="Book Antiqua" w:cs="Arial"/>
          <w:b/>
          <w:sz w:val="24"/>
          <w:szCs w:val="24"/>
          <w:lang w:eastAsia="zh-CN"/>
        </w:rPr>
      </w:pPr>
      <w:r w:rsidRPr="00DA6043">
        <w:rPr>
          <w:rFonts w:ascii="Book Antiqua" w:hAnsi="Book Antiqua" w:cs="Arial"/>
          <w:b/>
          <w:sz w:val="24"/>
          <w:szCs w:val="24"/>
        </w:rPr>
        <w:t xml:space="preserve">Received: </w:t>
      </w:r>
      <w:r w:rsidR="00713618" w:rsidRPr="00A11C75">
        <w:rPr>
          <w:rFonts w:ascii="Book Antiqua" w:hAnsi="Book Antiqua"/>
          <w:sz w:val="24"/>
        </w:rPr>
        <w:t>March</w:t>
      </w:r>
      <w:r w:rsidR="00713618">
        <w:rPr>
          <w:rFonts w:ascii="Book Antiqua" w:hAnsi="Book Antiqua" w:hint="eastAsia"/>
          <w:sz w:val="24"/>
          <w:lang w:eastAsia="zh-CN"/>
        </w:rPr>
        <w:t xml:space="preserve"> 26, 2016</w:t>
      </w:r>
    </w:p>
    <w:p w:rsidR="00E03258" w:rsidRPr="00DA6043" w:rsidRDefault="00E03258" w:rsidP="00031F8B">
      <w:pPr>
        <w:adjustRightInd w:val="0"/>
        <w:snapToGrid w:val="0"/>
        <w:spacing w:after="0" w:line="360" w:lineRule="auto"/>
        <w:jc w:val="both"/>
        <w:rPr>
          <w:rFonts w:ascii="Book Antiqua" w:hAnsi="Book Antiqua" w:cs="Arial"/>
          <w:b/>
          <w:sz w:val="24"/>
          <w:szCs w:val="24"/>
          <w:lang w:eastAsia="zh-CN"/>
        </w:rPr>
      </w:pPr>
      <w:r w:rsidRPr="00DA6043">
        <w:rPr>
          <w:rFonts w:ascii="Book Antiqua" w:hAnsi="Book Antiqua" w:cs="Arial"/>
          <w:b/>
          <w:sz w:val="24"/>
          <w:szCs w:val="24"/>
        </w:rPr>
        <w:t xml:space="preserve">Peer-review started: </w:t>
      </w:r>
      <w:r w:rsidR="000040E8" w:rsidRPr="00A11C75">
        <w:rPr>
          <w:rFonts w:ascii="Book Antiqua" w:hAnsi="Book Antiqua"/>
          <w:sz w:val="24"/>
        </w:rPr>
        <w:t>March</w:t>
      </w:r>
      <w:r w:rsidR="000040E8">
        <w:rPr>
          <w:rFonts w:ascii="Book Antiqua" w:hAnsi="Book Antiqua" w:hint="eastAsia"/>
          <w:sz w:val="24"/>
          <w:lang w:eastAsia="zh-CN"/>
        </w:rPr>
        <w:t xml:space="preserve"> 26, 2016</w:t>
      </w:r>
    </w:p>
    <w:p w:rsidR="00E03258" w:rsidRPr="00DA6043" w:rsidRDefault="00E03258" w:rsidP="00031F8B">
      <w:pPr>
        <w:adjustRightInd w:val="0"/>
        <w:snapToGrid w:val="0"/>
        <w:spacing w:after="0" w:line="360" w:lineRule="auto"/>
        <w:jc w:val="both"/>
        <w:rPr>
          <w:rFonts w:ascii="Book Antiqua" w:hAnsi="Book Antiqua" w:cs="Arial"/>
          <w:b/>
          <w:sz w:val="24"/>
          <w:szCs w:val="24"/>
          <w:lang w:eastAsia="zh-CN"/>
        </w:rPr>
      </w:pPr>
      <w:r w:rsidRPr="00DA6043">
        <w:rPr>
          <w:rFonts w:ascii="Book Antiqua" w:hAnsi="Book Antiqua" w:cs="Arial"/>
          <w:b/>
          <w:sz w:val="24"/>
          <w:szCs w:val="24"/>
        </w:rPr>
        <w:t xml:space="preserve">First decision: </w:t>
      </w:r>
      <w:r w:rsidR="000203FA" w:rsidRPr="00A11C75">
        <w:rPr>
          <w:rFonts w:ascii="Book Antiqua" w:hAnsi="Book Antiqua"/>
          <w:sz w:val="24"/>
        </w:rPr>
        <w:t>May</w:t>
      </w:r>
      <w:r w:rsidR="000203FA">
        <w:rPr>
          <w:rFonts w:ascii="Book Antiqua" w:hAnsi="Book Antiqua" w:hint="eastAsia"/>
          <w:sz w:val="24"/>
          <w:lang w:eastAsia="zh-CN"/>
        </w:rPr>
        <w:t xml:space="preserve"> 12, 2016</w:t>
      </w:r>
    </w:p>
    <w:p w:rsidR="00E03258" w:rsidRPr="00DA6043" w:rsidRDefault="00E03258" w:rsidP="00031F8B">
      <w:pPr>
        <w:adjustRightInd w:val="0"/>
        <w:snapToGrid w:val="0"/>
        <w:spacing w:after="0" w:line="360" w:lineRule="auto"/>
        <w:jc w:val="both"/>
        <w:rPr>
          <w:rFonts w:ascii="Book Antiqua" w:hAnsi="Book Antiqua" w:cs="Arial"/>
          <w:b/>
          <w:sz w:val="24"/>
          <w:szCs w:val="24"/>
          <w:lang w:eastAsia="zh-CN"/>
        </w:rPr>
      </w:pPr>
      <w:r w:rsidRPr="00DA6043">
        <w:rPr>
          <w:rFonts w:ascii="Book Antiqua" w:hAnsi="Book Antiqua" w:cs="Arial"/>
          <w:b/>
          <w:sz w:val="24"/>
          <w:szCs w:val="24"/>
        </w:rPr>
        <w:t xml:space="preserve">Revised: </w:t>
      </w:r>
      <w:r w:rsidR="00A40674" w:rsidRPr="00A11C75">
        <w:rPr>
          <w:rFonts w:ascii="Book Antiqua" w:hAnsi="Book Antiqua"/>
          <w:sz w:val="24"/>
        </w:rPr>
        <w:t>May</w:t>
      </w:r>
      <w:r w:rsidR="00A40674">
        <w:rPr>
          <w:rFonts w:ascii="Book Antiqua" w:hAnsi="Book Antiqua" w:hint="eastAsia"/>
          <w:sz w:val="24"/>
          <w:lang w:eastAsia="zh-CN"/>
        </w:rPr>
        <w:t xml:space="preserve"> 13, 2016</w:t>
      </w:r>
    </w:p>
    <w:p w:rsidR="00E03258" w:rsidRPr="00954C1C" w:rsidRDefault="00E03258" w:rsidP="00954C1C">
      <w:pPr>
        <w:spacing w:line="360" w:lineRule="auto"/>
        <w:rPr>
          <w:rFonts w:ascii="Book Antiqua" w:hAnsi="Book Antiqua"/>
          <w:color w:val="000000"/>
          <w:sz w:val="24"/>
        </w:rPr>
      </w:pPr>
      <w:r w:rsidRPr="00DA6043">
        <w:rPr>
          <w:rFonts w:ascii="Book Antiqua" w:hAnsi="Book Antiqua" w:cs="Arial"/>
          <w:b/>
          <w:sz w:val="24"/>
          <w:szCs w:val="24"/>
        </w:rPr>
        <w:t>Accepted:</w:t>
      </w:r>
      <w:r w:rsidR="00954C1C" w:rsidRPr="00954C1C">
        <w:rPr>
          <w:rFonts w:ascii="Book Antiqua" w:hAnsi="Book Antiqua"/>
          <w:color w:val="000000"/>
          <w:sz w:val="24"/>
        </w:rPr>
        <w:t xml:space="preserve"> </w:t>
      </w:r>
      <w:r w:rsidR="00954C1C">
        <w:rPr>
          <w:rFonts w:ascii="Book Antiqua" w:hAnsi="Book Antiqua"/>
          <w:color w:val="000000"/>
          <w:sz w:val="24"/>
        </w:rPr>
        <w:t>June 15</w:t>
      </w:r>
      <w:r w:rsidR="00954C1C" w:rsidRPr="00626148">
        <w:rPr>
          <w:rFonts w:ascii="Book Antiqua" w:hAnsi="Book Antiqua"/>
          <w:color w:val="000000"/>
          <w:sz w:val="24"/>
        </w:rPr>
        <w:t>, 2016</w:t>
      </w:r>
      <w:r w:rsidRPr="00DA6043">
        <w:rPr>
          <w:rFonts w:ascii="Book Antiqua" w:hAnsi="Book Antiqua" w:cs="Arial"/>
          <w:b/>
          <w:sz w:val="24"/>
          <w:szCs w:val="24"/>
        </w:rPr>
        <w:t xml:space="preserve"> </w:t>
      </w:r>
    </w:p>
    <w:p w:rsidR="00E03258" w:rsidRPr="00DA6043" w:rsidRDefault="00E03258" w:rsidP="00031F8B">
      <w:pPr>
        <w:adjustRightInd w:val="0"/>
        <w:snapToGrid w:val="0"/>
        <w:spacing w:after="0" w:line="360" w:lineRule="auto"/>
        <w:jc w:val="both"/>
        <w:rPr>
          <w:rFonts w:ascii="Book Antiqua" w:hAnsi="Book Antiqua" w:cs="Arial"/>
          <w:b/>
          <w:sz w:val="24"/>
          <w:szCs w:val="24"/>
        </w:rPr>
      </w:pPr>
      <w:r w:rsidRPr="00DA6043">
        <w:rPr>
          <w:rFonts w:ascii="Book Antiqua" w:hAnsi="Book Antiqua" w:cs="Arial"/>
          <w:b/>
          <w:sz w:val="24"/>
          <w:szCs w:val="24"/>
        </w:rPr>
        <w:t>Article in press:</w:t>
      </w:r>
    </w:p>
    <w:p w:rsidR="00E03258" w:rsidRPr="00DA6043" w:rsidRDefault="00E03258" w:rsidP="00031F8B">
      <w:pPr>
        <w:adjustRightInd w:val="0"/>
        <w:snapToGrid w:val="0"/>
        <w:spacing w:after="0" w:line="360" w:lineRule="auto"/>
        <w:jc w:val="both"/>
        <w:rPr>
          <w:rFonts w:ascii="Book Antiqua" w:hAnsi="Book Antiqua" w:cs="Arial"/>
          <w:b/>
          <w:sz w:val="24"/>
          <w:szCs w:val="24"/>
        </w:rPr>
      </w:pPr>
      <w:r w:rsidRPr="00DA6043">
        <w:rPr>
          <w:rFonts w:ascii="Book Antiqua" w:hAnsi="Book Antiqua" w:cs="Arial"/>
          <w:b/>
          <w:sz w:val="24"/>
          <w:szCs w:val="24"/>
        </w:rPr>
        <w:t>Published online:</w:t>
      </w:r>
    </w:p>
    <w:p w:rsidR="001F32AD" w:rsidRDefault="001F32AD" w:rsidP="00031F8B">
      <w:pPr>
        <w:adjustRightInd w:val="0"/>
        <w:snapToGrid w:val="0"/>
        <w:spacing w:after="0" w:line="360" w:lineRule="auto"/>
        <w:jc w:val="both"/>
        <w:rPr>
          <w:rFonts w:ascii="Book Antiqua" w:hAnsi="Book Antiqua" w:cs="Arial"/>
          <w:sz w:val="24"/>
          <w:szCs w:val="24"/>
        </w:rPr>
      </w:pPr>
      <w:r>
        <w:rPr>
          <w:rFonts w:ascii="Book Antiqua" w:hAnsi="Book Antiqua" w:cs="Arial"/>
          <w:sz w:val="24"/>
          <w:szCs w:val="24"/>
        </w:rPr>
        <w:br w:type="page"/>
      </w:r>
    </w:p>
    <w:p w:rsidR="0036242E" w:rsidRPr="00DA6043" w:rsidRDefault="0036242E" w:rsidP="00031F8B">
      <w:pPr>
        <w:adjustRightInd w:val="0"/>
        <w:snapToGrid w:val="0"/>
        <w:spacing w:after="0" w:line="360" w:lineRule="auto"/>
        <w:jc w:val="both"/>
        <w:rPr>
          <w:rFonts w:ascii="Book Antiqua" w:hAnsi="Book Antiqua" w:cs="Arial"/>
          <w:b/>
          <w:sz w:val="24"/>
          <w:szCs w:val="24"/>
        </w:rPr>
      </w:pPr>
      <w:r w:rsidRPr="00DA6043">
        <w:rPr>
          <w:rFonts w:ascii="Book Antiqua" w:hAnsi="Book Antiqua" w:cs="Arial"/>
          <w:b/>
          <w:sz w:val="24"/>
          <w:szCs w:val="24"/>
        </w:rPr>
        <w:lastRenderedPageBreak/>
        <w:t>Abstract</w:t>
      </w:r>
    </w:p>
    <w:p w:rsidR="006E6363" w:rsidRPr="00DA6043" w:rsidRDefault="006E6363" w:rsidP="00031F8B">
      <w:pPr>
        <w:adjustRightInd w:val="0"/>
        <w:snapToGrid w:val="0"/>
        <w:spacing w:after="0" w:line="360" w:lineRule="auto"/>
        <w:jc w:val="both"/>
        <w:rPr>
          <w:rFonts w:ascii="Book Antiqua" w:hAnsi="Book Antiqua" w:cs="Arial"/>
          <w:sz w:val="24"/>
          <w:szCs w:val="24"/>
        </w:rPr>
      </w:pPr>
      <w:r w:rsidRPr="00DA6043">
        <w:rPr>
          <w:rFonts w:ascii="Book Antiqua" w:hAnsi="Book Antiqua" w:cs="Arial"/>
          <w:sz w:val="24"/>
          <w:szCs w:val="24"/>
        </w:rPr>
        <w:t xml:space="preserve">The hepatitis C virus </w:t>
      </w:r>
      <w:r w:rsidR="00654064" w:rsidRPr="00DA6043">
        <w:rPr>
          <w:rFonts w:ascii="Book Antiqua" w:hAnsi="Book Antiqua" w:cs="Arial"/>
          <w:sz w:val="24"/>
          <w:szCs w:val="24"/>
        </w:rPr>
        <w:t xml:space="preserve">(HCV) </w:t>
      </w:r>
      <w:r w:rsidRPr="00DA6043">
        <w:rPr>
          <w:rFonts w:ascii="Book Antiqua" w:hAnsi="Book Antiqua" w:cs="Arial"/>
          <w:sz w:val="24"/>
          <w:szCs w:val="24"/>
        </w:rPr>
        <w:t>infected patients are prone to develop bone marr</w:t>
      </w:r>
      <w:r w:rsidR="00D13CDE" w:rsidRPr="00DA6043">
        <w:rPr>
          <w:rFonts w:ascii="Book Antiqua" w:hAnsi="Book Antiqua" w:cs="Arial"/>
          <w:sz w:val="24"/>
          <w:szCs w:val="24"/>
        </w:rPr>
        <w:t>ow or various tissue infiltrate</w:t>
      </w:r>
      <w:r w:rsidR="004E71AD" w:rsidRPr="00DA6043">
        <w:rPr>
          <w:rFonts w:ascii="Book Antiqua" w:hAnsi="Book Antiqua" w:cs="Arial"/>
          <w:sz w:val="24"/>
          <w:szCs w:val="24"/>
        </w:rPr>
        <w:t>s</w:t>
      </w:r>
      <w:r w:rsidRPr="00DA6043">
        <w:rPr>
          <w:rFonts w:ascii="Book Antiqua" w:hAnsi="Book Antiqua" w:cs="Arial"/>
          <w:sz w:val="24"/>
          <w:szCs w:val="24"/>
        </w:rPr>
        <w:t xml:space="preserve"> with monoclonal B cells, monoclona</w:t>
      </w:r>
      <w:r w:rsidR="001B290D" w:rsidRPr="00DA6043">
        <w:rPr>
          <w:rFonts w:ascii="Book Antiqua" w:hAnsi="Book Antiqua" w:cs="Arial"/>
          <w:sz w:val="24"/>
          <w:szCs w:val="24"/>
        </w:rPr>
        <w:t>l B lymphocytosis or different t</w:t>
      </w:r>
      <w:r w:rsidR="002E0CED" w:rsidRPr="00DA6043">
        <w:rPr>
          <w:rFonts w:ascii="Book Antiqua" w:hAnsi="Book Antiqua" w:cs="Arial"/>
          <w:sz w:val="24"/>
          <w:szCs w:val="24"/>
        </w:rPr>
        <w:t>ypes of B cell non-</w:t>
      </w:r>
      <w:r w:rsidRPr="00DA6043">
        <w:rPr>
          <w:rFonts w:ascii="Book Antiqua" w:hAnsi="Book Antiqua" w:cs="Arial"/>
          <w:sz w:val="24"/>
          <w:szCs w:val="24"/>
        </w:rPr>
        <w:t>Hodgkin's lymphoma</w:t>
      </w:r>
      <w:r w:rsidR="001B290D" w:rsidRPr="00DA6043">
        <w:rPr>
          <w:rFonts w:ascii="Book Antiqua" w:hAnsi="Book Antiqua" w:cs="Arial"/>
          <w:sz w:val="24"/>
          <w:szCs w:val="24"/>
        </w:rPr>
        <w:t xml:space="preserve"> (BCNHL)</w:t>
      </w:r>
      <w:r w:rsidRPr="00DA6043">
        <w:rPr>
          <w:rFonts w:ascii="Book Antiqua" w:hAnsi="Book Antiqua" w:cs="Arial"/>
          <w:sz w:val="24"/>
          <w:szCs w:val="24"/>
        </w:rPr>
        <w:t>, of which the most common are those with splenic marginal zone BCNHL, diffuse large BCNHL and follicular lymphoma.</w:t>
      </w:r>
      <w:r w:rsidR="00654064" w:rsidRPr="00DA6043">
        <w:rPr>
          <w:rFonts w:ascii="Book Antiqua" w:hAnsi="Book Antiqua" w:cs="Arial"/>
          <w:sz w:val="24"/>
          <w:szCs w:val="24"/>
        </w:rPr>
        <w:t xml:space="preserve"> The as</w:t>
      </w:r>
      <w:r w:rsidR="00DC6280" w:rsidRPr="00DA6043">
        <w:rPr>
          <w:rFonts w:ascii="Book Antiqua" w:hAnsi="Book Antiqua" w:cs="Arial"/>
          <w:sz w:val="24"/>
          <w:szCs w:val="24"/>
        </w:rPr>
        <w:t>s</w:t>
      </w:r>
      <w:r w:rsidR="00654064" w:rsidRPr="00DA6043">
        <w:rPr>
          <w:rFonts w:ascii="Book Antiqua" w:hAnsi="Book Antiqua" w:cs="Arial"/>
          <w:sz w:val="24"/>
          <w:szCs w:val="24"/>
        </w:rPr>
        <w:t xml:space="preserve">ociation between </w:t>
      </w:r>
      <w:r w:rsidR="008E531F" w:rsidRPr="00DA6043">
        <w:rPr>
          <w:rFonts w:ascii="Book Antiqua" w:hAnsi="Book Antiqua" w:cs="Arial"/>
          <w:sz w:val="24"/>
          <w:szCs w:val="24"/>
        </w:rPr>
        <w:t xml:space="preserve">chronic </w:t>
      </w:r>
      <w:r w:rsidR="00654064" w:rsidRPr="00DA6043">
        <w:rPr>
          <w:rFonts w:ascii="Book Antiqua" w:hAnsi="Book Antiqua" w:cs="Arial"/>
          <w:sz w:val="24"/>
          <w:szCs w:val="24"/>
        </w:rPr>
        <w:t xml:space="preserve">HCV infection and non Hodgkin's lymphoma </w:t>
      </w:r>
      <w:r w:rsidR="00A87A70" w:rsidRPr="00DA6043">
        <w:rPr>
          <w:rFonts w:ascii="Book Antiqua" w:hAnsi="Book Antiqua" w:cs="Arial"/>
          <w:sz w:val="24"/>
          <w:szCs w:val="24"/>
        </w:rPr>
        <w:t>has been</w:t>
      </w:r>
      <w:r w:rsidR="00654064" w:rsidRPr="00DA6043">
        <w:rPr>
          <w:rFonts w:ascii="Book Antiqua" w:hAnsi="Book Antiqua" w:cs="Arial"/>
          <w:sz w:val="24"/>
          <w:szCs w:val="24"/>
        </w:rPr>
        <w:t xml:space="preserve"> observed especially in areas with high prevalence of this viral infection.</w:t>
      </w:r>
      <w:r w:rsidR="006B774D" w:rsidRPr="00DA6043">
        <w:rPr>
          <w:rFonts w:ascii="Book Antiqua" w:hAnsi="Book Antiqua" w:cs="Arial"/>
          <w:sz w:val="24"/>
          <w:szCs w:val="24"/>
        </w:rPr>
        <w:t xml:space="preserve"> </w:t>
      </w:r>
      <w:r w:rsidR="00846D1D" w:rsidRPr="00DA6043">
        <w:rPr>
          <w:rFonts w:ascii="Book Antiqua" w:hAnsi="Book Antiqua" w:cs="Arial"/>
          <w:sz w:val="24"/>
          <w:szCs w:val="24"/>
        </w:rPr>
        <w:t>Outside the limitations of some studies that have been conducted, there are also geographic, environmental, and genetic factors that contribute to the epidemiological differences.</w:t>
      </w:r>
      <w:r w:rsidR="00C901EE" w:rsidRPr="00DA6043">
        <w:rPr>
          <w:rFonts w:ascii="Book Antiqua" w:hAnsi="Book Antiqua" w:cs="Arial"/>
          <w:sz w:val="24"/>
          <w:szCs w:val="24"/>
        </w:rPr>
        <w:t xml:space="preserve"> </w:t>
      </w:r>
      <w:r w:rsidR="00233764" w:rsidRPr="00DA6043">
        <w:rPr>
          <w:rFonts w:ascii="Book Antiqua" w:hAnsi="Book Antiqua" w:cs="Arial"/>
          <w:sz w:val="24"/>
          <w:szCs w:val="24"/>
        </w:rPr>
        <w:t xml:space="preserve">Various microenvironmental signals, such as cytokines, viral antigenic external stimulation of lymphocyte receptors by HCV antigens, and intercellular interactions contribute to B cell proliferation. </w:t>
      </w:r>
      <w:r w:rsidR="00500CD0" w:rsidRPr="00DA6043">
        <w:rPr>
          <w:rFonts w:ascii="Book Antiqua" w:hAnsi="Book Antiqua" w:cs="Arial"/>
          <w:sz w:val="24"/>
          <w:szCs w:val="24"/>
        </w:rPr>
        <w:t>HCV lymphotropism and chronic antigenic stimulation are involved in B-lymphocyte expansion, as mixted cryoglobulinemia or monoclonal gammopathy of undetermined significance, which can progress to BCNHL.</w:t>
      </w:r>
      <w:r w:rsidR="00DD5E2D" w:rsidRPr="00DA6043">
        <w:rPr>
          <w:rFonts w:ascii="Book Antiqua" w:hAnsi="Book Antiqua" w:cs="Arial"/>
          <w:sz w:val="24"/>
          <w:szCs w:val="24"/>
        </w:rPr>
        <w:t>HCV replication in B lymphocytes has oncogenic effect mediated by intracellular HCV proteins. It is also involved in an important induc</w:t>
      </w:r>
      <w:r w:rsidR="00DC3749" w:rsidRPr="00DA6043">
        <w:rPr>
          <w:rFonts w:ascii="Book Antiqua" w:hAnsi="Book Antiqua" w:cs="Arial"/>
          <w:sz w:val="24"/>
          <w:szCs w:val="24"/>
        </w:rPr>
        <w:t>tion of reactive oxygen species that</w:t>
      </w:r>
      <w:r w:rsidR="00DD5E2D" w:rsidRPr="00DA6043">
        <w:rPr>
          <w:rFonts w:ascii="Book Antiqua" w:hAnsi="Book Antiqua" w:cs="Arial"/>
          <w:sz w:val="24"/>
          <w:szCs w:val="24"/>
        </w:rPr>
        <w:t xml:space="preserve"> can lead to permanent B lymphocyte damage, as DNA mutations, after binding to surface B-cell receptors.</w:t>
      </w:r>
      <w:r w:rsidR="00376FEB" w:rsidRPr="00DA6043">
        <w:rPr>
          <w:rFonts w:ascii="Book Antiqua" w:hAnsi="Book Antiqua" w:cs="Arial"/>
          <w:sz w:val="24"/>
          <w:szCs w:val="24"/>
        </w:rPr>
        <w:t xml:space="preserve"> </w:t>
      </w:r>
      <w:r w:rsidR="00FF0AFD" w:rsidRPr="00DA6043">
        <w:rPr>
          <w:rFonts w:ascii="Book Antiqua" w:hAnsi="Book Antiqua" w:cs="Arial"/>
          <w:sz w:val="24"/>
          <w:szCs w:val="24"/>
        </w:rPr>
        <w:t>Post-transplant lymphoproliferative disorder could appear and it has a multiclonal potentiality that may develop into different types of lymphomas. The hematopoietic stem cell transplant made for lymphoma in HCV-infected patients can increase the risk of earlier progression to liver fibrosis and cirrhosis. HCV infected patients with indolent BCNHL who receive antiviral therapy can be potentially cured. Viral clearance was related to lymphoma respo</w:t>
      </w:r>
      <w:r w:rsidR="00EB3874" w:rsidRPr="00DA6043">
        <w:rPr>
          <w:rFonts w:ascii="Book Antiqua" w:hAnsi="Book Antiqua" w:cs="Arial"/>
          <w:sz w:val="24"/>
          <w:szCs w:val="24"/>
        </w:rPr>
        <w:t>nse, fact that highlights the p</w:t>
      </w:r>
      <w:r w:rsidR="00FF0AFD" w:rsidRPr="00DA6043">
        <w:rPr>
          <w:rFonts w:ascii="Book Antiqua" w:hAnsi="Book Antiqua" w:cs="Arial"/>
          <w:sz w:val="24"/>
          <w:szCs w:val="24"/>
        </w:rPr>
        <w:t>robable involvement of HCV in lymphomagenesi</w:t>
      </w:r>
      <w:r w:rsidR="00505B5F" w:rsidRPr="00DA6043">
        <w:rPr>
          <w:rFonts w:ascii="Book Antiqua" w:hAnsi="Book Antiqua" w:cs="Arial"/>
          <w:sz w:val="24"/>
          <w:szCs w:val="24"/>
        </w:rPr>
        <w:t>s. Direct acting antiviral</w:t>
      </w:r>
      <w:r w:rsidR="00FF0AFD" w:rsidRPr="00DA6043">
        <w:rPr>
          <w:rFonts w:ascii="Book Antiqua" w:hAnsi="Book Antiqua" w:cs="Arial"/>
          <w:sz w:val="24"/>
          <w:szCs w:val="24"/>
        </w:rPr>
        <w:t xml:space="preserve"> drugs could be a solution for the patients who did not tolerate or respond to interferon, as they seem to be safe and highly effective. The use of chemotherapy in combination with rituximab for the treatment of BCNHL in patients infected with HCV can produce liver dysfunction. The addition of immunotherapy with rituximab can increase the viral replication, </w:t>
      </w:r>
      <w:r w:rsidR="003D3F73" w:rsidRPr="00DA6043">
        <w:rPr>
          <w:rFonts w:ascii="Book Antiqua" w:hAnsi="Book Antiqua" w:cs="Arial"/>
          <w:sz w:val="24"/>
          <w:szCs w:val="24"/>
        </w:rPr>
        <w:t>and</w:t>
      </w:r>
      <w:r w:rsidR="00FF0AFD" w:rsidRPr="00DA6043">
        <w:rPr>
          <w:rFonts w:ascii="Book Antiqua" w:hAnsi="Book Antiqua" w:cs="Arial"/>
          <w:sz w:val="24"/>
          <w:szCs w:val="24"/>
        </w:rPr>
        <w:t xml:space="preserve"> severe complications can occure especially in patients co-infected with HBV or immune immunodeficiency virus, in those with hepatocarcinoma, cirrhosis, or liver </w:t>
      </w:r>
      <w:r w:rsidR="00FF0AFD" w:rsidRPr="00DA6043">
        <w:rPr>
          <w:rFonts w:ascii="Book Antiqua" w:hAnsi="Book Antiqua" w:cs="Arial"/>
          <w:sz w:val="24"/>
          <w:szCs w:val="24"/>
        </w:rPr>
        <w:lastRenderedPageBreak/>
        <w:t xml:space="preserve">cytolysis. </w:t>
      </w:r>
      <w:r w:rsidR="00A647C6" w:rsidRPr="00DA6043">
        <w:rPr>
          <w:rFonts w:ascii="Book Antiqua" w:hAnsi="Book Antiqua" w:cs="Arial"/>
          <w:sz w:val="24"/>
          <w:szCs w:val="24"/>
        </w:rPr>
        <w:t xml:space="preserve">But </w:t>
      </w:r>
      <w:r w:rsidR="003E0346" w:rsidRPr="00DA6043">
        <w:rPr>
          <w:rFonts w:ascii="Book Antiqua" w:hAnsi="Book Antiqua" w:cs="Arial"/>
          <w:sz w:val="24"/>
          <w:szCs w:val="24"/>
        </w:rPr>
        <w:t xml:space="preserve">the final result of </w:t>
      </w:r>
      <w:r w:rsidR="00A647C6" w:rsidRPr="00DA6043">
        <w:rPr>
          <w:rFonts w:ascii="Book Antiqua" w:hAnsi="Book Antiqua" w:cs="Arial"/>
          <w:sz w:val="24"/>
          <w:szCs w:val="24"/>
        </w:rPr>
        <w:t>s</w:t>
      </w:r>
      <w:r w:rsidR="00FF0AFD" w:rsidRPr="00DA6043">
        <w:rPr>
          <w:rFonts w:ascii="Book Antiqua" w:hAnsi="Book Antiqua" w:cs="Arial"/>
          <w:sz w:val="24"/>
          <w:szCs w:val="24"/>
        </w:rPr>
        <w:t xml:space="preserve">tandard immunochemotherapy applied to diffuse large BCNHL patients with HCV infection is </w:t>
      </w:r>
      <w:r w:rsidR="00DE733B" w:rsidRPr="00DA6043">
        <w:rPr>
          <w:rFonts w:ascii="Book Antiqua" w:hAnsi="Book Antiqua" w:cs="Arial"/>
          <w:sz w:val="24"/>
          <w:szCs w:val="24"/>
        </w:rPr>
        <w:t xml:space="preserve">not notably worse than in </w:t>
      </w:r>
      <w:r w:rsidR="00FF0AFD" w:rsidRPr="00DA6043">
        <w:rPr>
          <w:rFonts w:ascii="Book Antiqua" w:hAnsi="Book Antiqua" w:cs="Arial"/>
          <w:sz w:val="24"/>
          <w:szCs w:val="24"/>
        </w:rPr>
        <w:t xml:space="preserve">those without this viral infection. The treatment of patients chronically infected with HCV and having BCNHL is complex and requires a multidisciplinary approach and the risk / benefit ratio of rituximab treatment must be evaluated </w:t>
      </w:r>
      <w:r w:rsidR="00E97CA7" w:rsidRPr="00DA6043">
        <w:rPr>
          <w:rFonts w:ascii="Book Antiqua" w:hAnsi="Book Antiqua" w:cs="Arial"/>
          <w:sz w:val="24"/>
          <w:szCs w:val="24"/>
        </w:rPr>
        <w:t xml:space="preserve">especially </w:t>
      </w:r>
      <w:r w:rsidR="00505B5F" w:rsidRPr="00DA6043">
        <w:rPr>
          <w:rFonts w:ascii="Book Antiqua" w:hAnsi="Book Antiqua" w:cs="Arial"/>
          <w:sz w:val="24"/>
          <w:szCs w:val="24"/>
        </w:rPr>
        <w:t xml:space="preserve">in </w:t>
      </w:r>
      <w:r w:rsidR="00FF0AFD" w:rsidRPr="00DA6043">
        <w:rPr>
          <w:rFonts w:ascii="Book Antiqua" w:hAnsi="Book Antiqua" w:cs="Arial"/>
          <w:sz w:val="24"/>
          <w:szCs w:val="24"/>
        </w:rPr>
        <w:t>those with liver cytolysis.</w:t>
      </w:r>
    </w:p>
    <w:p w:rsidR="00DA6043" w:rsidRDefault="00DA6043" w:rsidP="00031F8B">
      <w:pPr>
        <w:adjustRightInd w:val="0"/>
        <w:snapToGrid w:val="0"/>
        <w:spacing w:after="0" w:line="360" w:lineRule="auto"/>
        <w:jc w:val="both"/>
        <w:rPr>
          <w:rFonts w:ascii="Book Antiqua" w:hAnsi="Book Antiqua" w:cs="Arial"/>
          <w:b/>
          <w:sz w:val="24"/>
          <w:szCs w:val="24"/>
          <w:lang w:eastAsia="zh-CN"/>
        </w:rPr>
      </w:pPr>
    </w:p>
    <w:p w:rsidR="0036242E" w:rsidRPr="00DA6043" w:rsidRDefault="0036242E" w:rsidP="00031F8B">
      <w:pPr>
        <w:adjustRightInd w:val="0"/>
        <w:snapToGrid w:val="0"/>
        <w:spacing w:after="0" w:line="360" w:lineRule="auto"/>
        <w:jc w:val="both"/>
        <w:rPr>
          <w:rFonts w:ascii="Book Antiqua" w:hAnsi="Book Antiqua" w:cs="Arial"/>
          <w:sz w:val="24"/>
          <w:szCs w:val="24"/>
          <w:lang w:eastAsia="zh-CN"/>
        </w:rPr>
      </w:pPr>
      <w:r w:rsidRPr="00DA6043">
        <w:rPr>
          <w:rFonts w:ascii="Book Antiqua" w:hAnsi="Book Antiqua" w:cs="Arial"/>
          <w:b/>
          <w:sz w:val="24"/>
          <w:szCs w:val="24"/>
        </w:rPr>
        <w:t>Key words</w:t>
      </w:r>
      <w:r w:rsidRPr="00DA6043">
        <w:rPr>
          <w:rFonts w:ascii="Book Antiqua" w:hAnsi="Book Antiqua" w:cs="Arial"/>
          <w:sz w:val="24"/>
          <w:szCs w:val="24"/>
        </w:rPr>
        <w:t>:</w:t>
      </w:r>
      <w:r w:rsidR="00A15BD4" w:rsidRPr="00DA6043">
        <w:rPr>
          <w:rFonts w:ascii="Book Antiqua" w:hAnsi="Book Antiqua" w:cs="Arial"/>
          <w:sz w:val="24"/>
          <w:szCs w:val="24"/>
        </w:rPr>
        <w:t xml:space="preserve"> </w:t>
      </w:r>
      <w:r w:rsidR="005F3896" w:rsidRPr="00DA6043">
        <w:rPr>
          <w:rFonts w:ascii="Book Antiqua" w:hAnsi="Book Antiqua" w:cs="Arial"/>
          <w:sz w:val="24"/>
          <w:szCs w:val="24"/>
        </w:rPr>
        <w:t>Chemotherapy;</w:t>
      </w:r>
      <w:r w:rsidRPr="00DA6043">
        <w:rPr>
          <w:rFonts w:ascii="Book Antiqua" w:hAnsi="Book Antiqua" w:cs="Arial"/>
          <w:sz w:val="24"/>
          <w:szCs w:val="24"/>
        </w:rPr>
        <w:t xml:space="preserve"> </w:t>
      </w:r>
      <w:r w:rsidR="005F3896" w:rsidRPr="00DA6043">
        <w:rPr>
          <w:rFonts w:ascii="Book Antiqua" w:hAnsi="Book Antiqua" w:cs="Arial"/>
          <w:sz w:val="24"/>
          <w:szCs w:val="24"/>
        </w:rPr>
        <w:t>Cryoglobulinemia; Direct acting antiviral drugs;</w:t>
      </w:r>
      <w:r w:rsidR="00DE11F3" w:rsidRPr="00DA6043">
        <w:rPr>
          <w:rFonts w:ascii="Book Antiqua" w:hAnsi="Book Antiqua" w:cs="Arial"/>
          <w:sz w:val="24"/>
          <w:szCs w:val="24"/>
        </w:rPr>
        <w:t xml:space="preserve"> </w:t>
      </w:r>
      <w:r w:rsidR="005F3896" w:rsidRPr="00DA6043">
        <w:rPr>
          <w:rFonts w:ascii="Book Antiqua" w:hAnsi="Book Antiqua" w:cs="Arial"/>
          <w:sz w:val="24"/>
          <w:szCs w:val="24"/>
        </w:rPr>
        <w:t>H</w:t>
      </w:r>
      <w:r w:rsidRPr="00DA6043">
        <w:rPr>
          <w:rFonts w:ascii="Book Antiqua" w:hAnsi="Book Antiqua" w:cs="Arial"/>
          <w:sz w:val="24"/>
          <w:szCs w:val="24"/>
        </w:rPr>
        <w:t>epatitis</w:t>
      </w:r>
      <w:r w:rsidR="00DE11F3" w:rsidRPr="00DA6043">
        <w:rPr>
          <w:rFonts w:ascii="Book Antiqua" w:hAnsi="Book Antiqua" w:cs="Arial"/>
          <w:sz w:val="24"/>
          <w:szCs w:val="24"/>
        </w:rPr>
        <w:t xml:space="preserve"> C virus</w:t>
      </w:r>
      <w:r w:rsidR="005F3896" w:rsidRPr="00DA6043">
        <w:rPr>
          <w:rFonts w:ascii="Book Antiqua" w:hAnsi="Book Antiqua" w:cs="Arial"/>
          <w:sz w:val="24"/>
          <w:szCs w:val="24"/>
        </w:rPr>
        <w:t>; Hepatocytolysis; Interferon;</w:t>
      </w:r>
      <w:r w:rsidRPr="00DA6043">
        <w:rPr>
          <w:rFonts w:ascii="Book Antiqua" w:hAnsi="Book Antiqua" w:cs="Arial"/>
          <w:sz w:val="24"/>
          <w:szCs w:val="24"/>
        </w:rPr>
        <w:t xml:space="preserve"> </w:t>
      </w:r>
      <w:r w:rsidR="005F3896" w:rsidRPr="00DA6043">
        <w:rPr>
          <w:rFonts w:ascii="Book Antiqua" w:hAnsi="Book Antiqua" w:cs="Arial"/>
          <w:sz w:val="24"/>
          <w:szCs w:val="24"/>
        </w:rPr>
        <w:t>Liver transplantation;</w:t>
      </w:r>
      <w:r w:rsidR="00DE11F3" w:rsidRPr="00DA6043">
        <w:rPr>
          <w:rFonts w:ascii="Book Antiqua" w:hAnsi="Book Antiqua" w:cs="Arial"/>
          <w:sz w:val="24"/>
          <w:szCs w:val="24"/>
        </w:rPr>
        <w:t xml:space="preserve"> </w:t>
      </w:r>
      <w:r w:rsidR="005F3896" w:rsidRPr="00DA6043">
        <w:rPr>
          <w:rFonts w:ascii="Book Antiqua" w:hAnsi="Book Antiqua" w:cs="Arial"/>
          <w:sz w:val="24"/>
          <w:szCs w:val="24"/>
        </w:rPr>
        <w:t>Non-Hodgkin's lymphoma;</w:t>
      </w:r>
      <w:r w:rsidRPr="00DA6043">
        <w:rPr>
          <w:rFonts w:ascii="Book Antiqua" w:hAnsi="Book Antiqua" w:cs="Arial"/>
          <w:sz w:val="24"/>
          <w:szCs w:val="24"/>
        </w:rPr>
        <w:t xml:space="preserve"> </w:t>
      </w:r>
      <w:r w:rsidR="005F3896" w:rsidRPr="00DA6043">
        <w:rPr>
          <w:rFonts w:ascii="Book Antiqua" w:hAnsi="Book Antiqua" w:cs="Arial"/>
          <w:sz w:val="24"/>
          <w:szCs w:val="24"/>
        </w:rPr>
        <w:t>L</w:t>
      </w:r>
      <w:r w:rsidR="001463E5" w:rsidRPr="00DA6043">
        <w:rPr>
          <w:rFonts w:ascii="Book Antiqua" w:hAnsi="Book Antiqua" w:cs="Arial"/>
          <w:sz w:val="24"/>
          <w:szCs w:val="24"/>
        </w:rPr>
        <w:t>iver dysfunction</w:t>
      </w:r>
      <w:r w:rsidR="005F3896" w:rsidRPr="00DA6043">
        <w:rPr>
          <w:rFonts w:ascii="Book Antiqua" w:hAnsi="Book Antiqua" w:cs="Arial"/>
          <w:sz w:val="24"/>
          <w:szCs w:val="24"/>
        </w:rPr>
        <w:t>; R</w:t>
      </w:r>
      <w:r w:rsidRPr="00DA6043">
        <w:rPr>
          <w:rFonts w:ascii="Book Antiqua" w:hAnsi="Book Antiqua" w:cs="Arial"/>
          <w:sz w:val="24"/>
          <w:szCs w:val="24"/>
        </w:rPr>
        <w:t>ituximab</w:t>
      </w:r>
    </w:p>
    <w:p w:rsidR="00593F30" w:rsidRPr="00DA6043" w:rsidRDefault="00593F30" w:rsidP="00031F8B">
      <w:pPr>
        <w:adjustRightInd w:val="0"/>
        <w:snapToGrid w:val="0"/>
        <w:spacing w:after="0" w:line="360" w:lineRule="auto"/>
        <w:jc w:val="both"/>
        <w:rPr>
          <w:rFonts w:ascii="Book Antiqua" w:hAnsi="Book Antiqua" w:cs="Arial"/>
          <w:sz w:val="24"/>
          <w:szCs w:val="24"/>
        </w:rPr>
      </w:pPr>
    </w:p>
    <w:p w:rsidR="00593F30" w:rsidRPr="00DA6043" w:rsidRDefault="00593F30" w:rsidP="00031F8B">
      <w:pPr>
        <w:adjustRightInd w:val="0"/>
        <w:snapToGrid w:val="0"/>
        <w:spacing w:after="0" w:line="360" w:lineRule="auto"/>
        <w:jc w:val="both"/>
        <w:rPr>
          <w:rFonts w:ascii="Book Antiqua" w:hAnsi="Book Antiqua" w:cs="Arial"/>
          <w:sz w:val="24"/>
          <w:szCs w:val="24"/>
        </w:rPr>
      </w:pPr>
      <w:r w:rsidRPr="00DA6043">
        <w:rPr>
          <w:rFonts w:ascii="Book Antiqua" w:hAnsi="Book Antiqua" w:cs="Arial"/>
          <w:b/>
          <w:sz w:val="24"/>
          <w:szCs w:val="24"/>
        </w:rPr>
        <w:t>© The Author(s) 2016.</w:t>
      </w:r>
      <w:r w:rsidRPr="00DA6043">
        <w:rPr>
          <w:rFonts w:ascii="Book Antiqua" w:hAnsi="Book Antiqua" w:cs="Arial"/>
          <w:sz w:val="24"/>
          <w:szCs w:val="24"/>
        </w:rPr>
        <w:t xml:space="preserve"> Published by Baishideng Publishing Group Inc. All rights</w:t>
      </w:r>
    </w:p>
    <w:p w:rsidR="00593F30" w:rsidRPr="00DA6043" w:rsidRDefault="00593F30" w:rsidP="00031F8B">
      <w:pPr>
        <w:adjustRightInd w:val="0"/>
        <w:snapToGrid w:val="0"/>
        <w:spacing w:after="0" w:line="360" w:lineRule="auto"/>
        <w:jc w:val="both"/>
        <w:rPr>
          <w:rFonts w:ascii="Book Antiqua" w:hAnsi="Book Antiqua" w:cs="Arial"/>
          <w:sz w:val="24"/>
          <w:szCs w:val="24"/>
        </w:rPr>
      </w:pPr>
      <w:r w:rsidRPr="00DA6043">
        <w:rPr>
          <w:rFonts w:ascii="Book Antiqua" w:hAnsi="Book Antiqua" w:cs="Arial"/>
          <w:sz w:val="24"/>
          <w:szCs w:val="24"/>
        </w:rPr>
        <w:t>reserved.</w:t>
      </w:r>
    </w:p>
    <w:p w:rsidR="00593F30" w:rsidRPr="00DA6043" w:rsidRDefault="00593F30" w:rsidP="00031F8B">
      <w:pPr>
        <w:adjustRightInd w:val="0"/>
        <w:snapToGrid w:val="0"/>
        <w:spacing w:after="0" w:line="360" w:lineRule="auto"/>
        <w:jc w:val="both"/>
        <w:rPr>
          <w:rFonts w:ascii="Book Antiqua" w:hAnsi="Book Antiqua" w:cs="Arial"/>
          <w:sz w:val="24"/>
          <w:szCs w:val="24"/>
        </w:rPr>
      </w:pPr>
    </w:p>
    <w:p w:rsidR="0036242E" w:rsidRPr="00DA6043" w:rsidRDefault="0036242E" w:rsidP="00031F8B">
      <w:pPr>
        <w:adjustRightInd w:val="0"/>
        <w:snapToGrid w:val="0"/>
        <w:spacing w:after="0" w:line="360" w:lineRule="auto"/>
        <w:jc w:val="both"/>
        <w:rPr>
          <w:rFonts w:ascii="Book Antiqua" w:hAnsi="Book Antiqua" w:cs="Arial"/>
          <w:sz w:val="24"/>
          <w:szCs w:val="24"/>
        </w:rPr>
      </w:pPr>
      <w:r w:rsidRPr="00DA6043">
        <w:rPr>
          <w:rFonts w:ascii="Book Antiqua" w:hAnsi="Book Antiqua" w:cs="Arial"/>
          <w:b/>
          <w:sz w:val="24"/>
          <w:szCs w:val="24"/>
        </w:rPr>
        <w:t>Core tip</w:t>
      </w:r>
      <w:r w:rsidRPr="00DA6043">
        <w:rPr>
          <w:rFonts w:ascii="Book Antiqua" w:hAnsi="Book Antiqua" w:cs="Arial"/>
          <w:sz w:val="24"/>
          <w:szCs w:val="24"/>
        </w:rPr>
        <w:t>:</w:t>
      </w:r>
      <w:r w:rsidR="00A15BD4" w:rsidRPr="00DA6043">
        <w:rPr>
          <w:rFonts w:ascii="Book Antiqua" w:hAnsi="Book Antiqua" w:cs="Arial"/>
          <w:sz w:val="24"/>
          <w:szCs w:val="24"/>
        </w:rPr>
        <w:t xml:space="preserve"> </w:t>
      </w:r>
      <w:r w:rsidR="002867A3" w:rsidRPr="00DA6043">
        <w:rPr>
          <w:rFonts w:ascii="Book Antiqua" w:hAnsi="Book Antiqua" w:cs="Arial"/>
          <w:sz w:val="24"/>
          <w:szCs w:val="24"/>
        </w:rPr>
        <w:t>There are epidemiological observations on the associatio</w:t>
      </w:r>
      <w:r w:rsidR="00BC1CD3" w:rsidRPr="00DA6043">
        <w:rPr>
          <w:rFonts w:ascii="Book Antiqua" w:hAnsi="Book Antiqua" w:cs="Arial"/>
          <w:sz w:val="24"/>
          <w:szCs w:val="24"/>
        </w:rPr>
        <w:t xml:space="preserve">n between </w:t>
      </w:r>
      <w:r w:rsidR="00DA6043" w:rsidRPr="00DA6043">
        <w:rPr>
          <w:rFonts w:ascii="Book Antiqua" w:hAnsi="Book Antiqua" w:cs="Arial"/>
          <w:sz w:val="24"/>
          <w:szCs w:val="24"/>
        </w:rPr>
        <w:t>hepatitis C virus (HCV)</w:t>
      </w:r>
      <w:r w:rsidR="00DA6043">
        <w:rPr>
          <w:rFonts w:ascii="Book Antiqua" w:hAnsi="Book Antiqua" w:cs="Arial" w:hint="eastAsia"/>
          <w:sz w:val="24"/>
          <w:szCs w:val="24"/>
          <w:lang w:eastAsia="zh-CN"/>
        </w:rPr>
        <w:t xml:space="preserve"> </w:t>
      </w:r>
      <w:r w:rsidR="00BC1CD3" w:rsidRPr="00DA6043">
        <w:rPr>
          <w:rFonts w:ascii="Book Antiqua" w:hAnsi="Book Antiqua" w:cs="Arial"/>
          <w:sz w:val="24"/>
          <w:szCs w:val="24"/>
        </w:rPr>
        <w:t>infection and non-</w:t>
      </w:r>
      <w:r w:rsidR="002867A3" w:rsidRPr="00DA6043">
        <w:rPr>
          <w:rFonts w:ascii="Book Antiqua" w:hAnsi="Book Antiqua" w:cs="Arial"/>
          <w:sz w:val="24"/>
          <w:szCs w:val="24"/>
        </w:rPr>
        <w:t>Hodgkin's lymphoma. Various microenvironmental signals, such as cytokines, viral antigenic external stimulation of lymphocyte receptors by HCV antigens, and intercellular interactions contribute to B cell proliferation. HCV lymphotropism and chronic antigenic stimulation are involved in B-lymphocyte expansion, as mixted cryoglobulinemia or monoclonal gammopathy of undetermined significance, which can progress to B cell</w:t>
      </w:r>
      <w:r w:rsidR="00CA3688" w:rsidRPr="00DA6043">
        <w:rPr>
          <w:rFonts w:ascii="Book Antiqua" w:hAnsi="Book Antiqua" w:cs="Arial"/>
          <w:sz w:val="24"/>
          <w:szCs w:val="24"/>
        </w:rPr>
        <w:t xml:space="preserve"> </w:t>
      </w:r>
      <w:r w:rsidR="002867A3" w:rsidRPr="00DA6043">
        <w:rPr>
          <w:rFonts w:ascii="Book Antiqua" w:hAnsi="Book Antiqua" w:cs="Arial"/>
          <w:sz w:val="24"/>
          <w:szCs w:val="24"/>
        </w:rPr>
        <w:t xml:space="preserve">non-Hodgkin's lymphoma (BCNHL). </w:t>
      </w:r>
      <w:r w:rsidR="0035547C" w:rsidRPr="00DA6043">
        <w:rPr>
          <w:rFonts w:ascii="Book Antiqua" w:hAnsi="Book Antiqua" w:cs="Arial"/>
          <w:sz w:val="24"/>
          <w:szCs w:val="24"/>
        </w:rPr>
        <w:t>HCV infected patients with indolent BCNHL who receive antiviral therapy can be potentially cured. Viral clearance was related to lymphoma response, fact that highlights the probable involvement of HCV in lymphomagenesis.</w:t>
      </w:r>
    </w:p>
    <w:p w:rsidR="0036242E" w:rsidRPr="00DA6043" w:rsidRDefault="0036242E" w:rsidP="00031F8B">
      <w:pPr>
        <w:adjustRightInd w:val="0"/>
        <w:snapToGrid w:val="0"/>
        <w:spacing w:after="0" w:line="360" w:lineRule="auto"/>
        <w:jc w:val="both"/>
        <w:rPr>
          <w:rFonts w:ascii="Book Antiqua" w:hAnsi="Book Antiqua" w:cs="Arial"/>
          <w:sz w:val="24"/>
          <w:szCs w:val="24"/>
        </w:rPr>
      </w:pPr>
    </w:p>
    <w:p w:rsidR="001F32AD" w:rsidRDefault="00C9106C" w:rsidP="00031F8B">
      <w:pPr>
        <w:adjustRightInd w:val="0"/>
        <w:snapToGrid w:val="0"/>
        <w:spacing w:after="0" w:line="360" w:lineRule="auto"/>
        <w:jc w:val="both"/>
        <w:rPr>
          <w:rFonts w:ascii="Book Antiqua" w:hAnsi="Book Antiqua"/>
          <w:sz w:val="24"/>
        </w:rPr>
      </w:pPr>
      <w:r w:rsidRPr="00DA6043">
        <w:rPr>
          <w:rFonts w:ascii="Book Antiqua" w:hAnsi="Book Antiqua" w:cs="Arial"/>
          <w:sz w:val="24"/>
          <w:szCs w:val="24"/>
        </w:rPr>
        <w:t xml:space="preserve">Mihăilă R. </w:t>
      </w:r>
      <w:r w:rsidR="001F32AD" w:rsidRPr="001F32AD">
        <w:rPr>
          <w:rFonts w:ascii="Book Antiqua" w:hAnsi="Book Antiqua" w:cs="Arial"/>
          <w:sz w:val="24"/>
          <w:szCs w:val="24"/>
        </w:rPr>
        <w:t>Hepatitis C virus - associated B cell non-Hodgkin's lymphoma</w:t>
      </w:r>
      <w:r w:rsidRPr="00DA6043">
        <w:rPr>
          <w:rFonts w:ascii="Book Antiqua" w:hAnsi="Book Antiqua" w:cs="Arial"/>
          <w:sz w:val="24"/>
          <w:szCs w:val="24"/>
        </w:rPr>
        <w:t xml:space="preserve">. </w:t>
      </w:r>
      <w:r w:rsidR="001F32AD" w:rsidRPr="009E3692">
        <w:rPr>
          <w:rFonts w:ascii="Book Antiqua" w:hAnsi="Book Antiqua"/>
          <w:i/>
          <w:sz w:val="24"/>
        </w:rPr>
        <w:t>World J Gastroenterol</w:t>
      </w:r>
      <w:r w:rsidR="001F32AD" w:rsidRPr="009E3692">
        <w:rPr>
          <w:rFonts w:ascii="Book Antiqua" w:hAnsi="Book Antiqua"/>
          <w:sz w:val="24"/>
        </w:rPr>
        <w:t xml:space="preserve"> 201</w:t>
      </w:r>
      <w:r w:rsidR="001F32AD">
        <w:rPr>
          <w:rFonts w:ascii="Book Antiqua" w:hAnsi="Book Antiqua" w:hint="eastAsia"/>
          <w:sz w:val="24"/>
        </w:rPr>
        <w:t>6</w:t>
      </w:r>
      <w:r w:rsidR="001F32AD" w:rsidRPr="009E3692">
        <w:rPr>
          <w:rFonts w:ascii="Book Antiqua" w:hAnsi="Book Antiqua"/>
          <w:sz w:val="24"/>
        </w:rPr>
        <w:t>; In press</w:t>
      </w:r>
    </w:p>
    <w:p w:rsidR="001F32AD" w:rsidRDefault="001F32AD" w:rsidP="00031F8B">
      <w:pPr>
        <w:adjustRightInd w:val="0"/>
        <w:snapToGrid w:val="0"/>
        <w:spacing w:after="0" w:line="360" w:lineRule="auto"/>
        <w:jc w:val="both"/>
        <w:rPr>
          <w:rFonts w:ascii="Book Antiqua" w:hAnsi="Book Antiqua" w:cs="Arial"/>
          <w:sz w:val="24"/>
          <w:szCs w:val="24"/>
        </w:rPr>
      </w:pPr>
      <w:r>
        <w:rPr>
          <w:rFonts w:ascii="Book Antiqua" w:hAnsi="Book Antiqua" w:cs="Arial"/>
          <w:sz w:val="24"/>
          <w:szCs w:val="24"/>
        </w:rPr>
        <w:br w:type="page"/>
      </w:r>
    </w:p>
    <w:p w:rsidR="00B65C70" w:rsidRPr="00DA6043" w:rsidRDefault="00D42542" w:rsidP="00031F8B">
      <w:pPr>
        <w:adjustRightInd w:val="0"/>
        <w:snapToGrid w:val="0"/>
        <w:spacing w:after="0" w:line="360" w:lineRule="auto"/>
        <w:jc w:val="both"/>
        <w:rPr>
          <w:rFonts w:ascii="Book Antiqua" w:hAnsi="Book Antiqua" w:cs="Arial"/>
          <w:b/>
          <w:sz w:val="24"/>
          <w:szCs w:val="24"/>
        </w:rPr>
      </w:pPr>
      <w:r w:rsidRPr="00DA6043">
        <w:rPr>
          <w:rFonts w:ascii="Book Antiqua" w:hAnsi="Book Antiqua" w:cs="Arial"/>
          <w:b/>
          <w:sz w:val="24"/>
          <w:szCs w:val="24"/>
        </w:rPr>
        <w:lastRenderedPageBreak/>
        <w:t xml:space="preserve">INTRODUCTION </w:t>
      </w:r>
    </w:p>
    <w:p w:rsidR="00B65C70" w:rsidRPr="00DA6043" w:rsidRDefault="00835499" w:rsidP="00031F8B">
      <w:pPr>
        <w:adjustRightInd w:val="0"/>
        <w:snapToGrid w:val="0"/>
        <w:spacing w:after="0" w:line="360" w:lineRule="auto"/>
        <w:jc w:val="both"/>
        <w:rPr>
          <w:rFonts w:ascii="Book Antiqua" w:hAnsi="Book Antiqua" w:cs="Arial"/>
          <w:sz w:val="24"/>
          <w:szCs w:val="24"/>
        </w:rPr>
      </w:pPr>
      <w:r w:rsidRPr="00DA6043">
        <w:rPr>
          <w:rFonts w:ascii="Book Antiqua" w:hAnsi="Book Antiqua" w:cs="Arial"/>
          <w:sz w:val="24"/>
          <w:szCs w:val="24"/>
        </w:rPr>
        <w:t>T</w:t>
      </w:r>
      <w:r w:rsidR="00B65C70" w:rsidRPr="00DA6043">
        <w:rPr>
          <w:rFonts w:ascii="Book Antiqua" w:hAnsi="Book Antiqua" w:cs="Arial"/>
          <w:sz w:val="24"/>
          <w:szCs w:val="24"/>
        </w:rPr>
        <w:t>he association between</w:t>
      </w:r>
      <w:r w:rsidR="00AD5233" w:rsidRPr="00DA6043">
        <w:rPr>
          <w:rFonts w:ascii="Book Antiqua" w:hAnsi="Book Antiqua" w:cs="Arial"/>
          <w:sz w:val="24"/>
          <w:szCs w:val="24"/>
        </w:rPr>
        <w:t xml:space="preserve"> </w:t>
      </w:r>
      <w:r w:rsidR="00F66CD1" w:rsidRPr="00DA6043">
        <w:rPr>
          <w:rFonts w:ascii="Book Antiqua" w:hAnsi="Book Antiqua" w:cs="Arial"/>
          <w:sz w:val="24"/>
          <w:szCs w:val="24"/>
        </w:rPr>
        <w:t>chronic he</w:t>
      </w:r>
      <w:r w:rsidRPr="00DA6043">
        <w:rPr>
          <w:rFonts w:ascii="Book Antiqua" w:hAnsi="Book Antiqua" w:cs="Arial"/>
          <w:sz w:val="24"/>
          <w:szCs w:val="24"/>
        </w:rPr>
        <w:t>patitis C</w:t>
      </w:r>
      <w:r w:rsidR="00282FF1" w:rsidRPr="00DA6043">
        <w:rPr>
          <w:rFonts w:ascii="Book Antiqua" w:hAnsi="Book Antiqua" w:cs="Arial"/>
          <w:sz w:val="24"/>
          <w:szCs w:val="24"/>
        </w:rPr>
        <w:t xml:space="preserve">virus </w:t>
      </w:r>
      <w:r w:rsidR="00E3762D" w:rsidRPr="00DA6043">
        <w:rPr>
          <w:rFonts w:ascii="Book Antiqua" w:hAnsi="Book Antiqua" w:cs="Arial"/>
          <w:sz w:val="24"/>
          <w:szCs w:val="24"/>
        </w:rPr>
        <w:t xml:space="preserve">(HCV) </w:t>
      </w:r>
      <w:r w:rsidR="00B65C70" w:rsidRPr="00DA6043">
        <w:rPr>
          <w:rFonts w:ascii="Book Antiqua" w:hAnsi="Book Antiqua" w:cs="Arial"/>
          <w:sz w:val="24"/>
          <w:szCs w:val="24"/>
        </w:rPr>
        <w:t xml:space="preserve">infection and </w:t>
      </w:r>
      <w:r w:rsidR="00E3762D" w:rsidRPr="00DA6043">
        <w:rPr>
          <w:rFonts w:ascii="Book Antiqua" w:hAnsi="Book Antiqua" w:cs="Arial"/>
          <w:sz w:val="24"/>
          <w:szCs w:val="24"/>
        </w:rPr>
        <w:t xml:space="preserve">some </w:t>
      </w:r>
      <w:r w:rsidR="00B65C70" w:rsidRPr="00DA6043">
        <w:rPr>
          <w:rFonts w:ascii="Book Antiqua" w:hAnsi="Book Antiqua" w:cs="Arial"/>
          <w:sz w:val="24"/>
          <w:szCs w:val="24"/>
        </w:rPr>
        <w:t xml:space="preserve">B cell </w:t>
      </w:r>
      <w:r w:rsidR="00E3762D" w:rsidRPr="00DA6043">
        <w:rPr>
          <w:rFonts w:ascii="Book Antiqua" w:hAnsi="Book Antiqua" w:cs="Arial"/>
          <w:sz w:val="24"/>
          <w:szCs w:val="24"/>
        </w:rPr>
        <w:t>non</w:t>
      </w:r>
      <w:r w:rsidR="00A82D0F" w:rsidRPr="00DA6043">
        <w:rPr>
          <w:rFonts w:ascii="Book Antiqua" w:hAnsi="Book Antiqua" w:cs="Arial"/>
          <w:sz w:val="24"/>
          <w:szCs w:val="24"/>
        </w:rPr>
        <w:t>-</w:t>
      </w:r>
      <w:r w:rsidR="00E3762D" w:rsidRPr="00DA6043">
        <w:rPr>
          <w:rFonts w:ascii="Book Antiqua" w:hAnsi="Book Antiqua" w:cs="Arial"/>
          <w:sz w:val="24"/>
          <w:szCs w:val="24"/>
        </w:rPr>
        <w:t>Hodgkin</w:t>
      </w:r>
      <w:r w:rsidR="00E3762D" w:rsidRPr="00DA6043">
        <w:rPr>
          <w:rFonts w:ascii="Book Antiqua" w:hAnsi="Book Antiqua" w:cs="Arial"/>
          <w:sz w:val="24"/>
          <w:szCs w:val="24"/>
          <w:lang w:val="en-US"/>
        </w:rPr>
        <w:t xml:space="preserve">’s </w:t>
      </w:r>
      <w:r w:rsidR="00B65C70" w:rsidRPr="00DA6043">
        <w:rPr>
          <w:rFonts w:ascii="Book Antiqua" w:hAnsi="Book Antiqua" w:cs="Arial"/>
          <w:sz w:val="24"/>
          <w:szCs w:val="24"/>
        </w:rPr>
        <w:t xml:space="preserve">lymphomas </w:t>
      </w:r>
      <w:r w:rsidR="00E3762D" w:rsidRPr="00DA6043">
        <w:rPr>
          <w:rFonts w:ascii="Book Antiqua" w:hAnsi="Book Antiqua" w:cs="Arial"/>
          <w:sz w:val="24"/>
          <w:szCs w:val="24"/>
        </w:rPr>
        <w:t xml:space="preserve">(BCNHL) </w:t>
      </w:r>
      <w:r w:rsidR="00641422" w:rsidRPr="00DA6043">
        <w:rPr>
          <w:rFonts w:ascii="Book Antiqua" w:hAnsi="Book Antiqua" w:cs="Arial"/>
          <w:sz w:val="24"/>
          <w:szCs w:val="24"/>
        </w:rPr>
        <w:t>has been</w:t>
      </w:r>
      <w:r w:rsidRPr="00DA6043">
        <w:rPr>
          <w:rFonts w:ascii="Book Antiqua" w:hAnsi="Book Antiqua" w:cs="Arial"/>
          <w:sz w:val="24"/>
          <w:szCs w:val="24"/>
        </w:rPr>
        <w:t xml:space="preserve"> discussed for a long time</w:t>
      </w:r>
      <w:r w:rsidR="00236FCE" w:rsidRPr="00DA6043">
        <w:rPr>
          <w:rFonts w:ascii="Book Antiqua" w:hAnsi="Book Antiqua" w:cs="Arial"/>
          <w:sz w:val="24"/>
          <w:szCs w:val="24"/>
          <w:vertAlign w:val="superscript"/>
        </w:rPr>
        <w:t>[</w:t>
      </w:r>
      <w:r w:rsidR="00EF1B4F" w:rsidRPr="00DA6043">
        <w:rPr>
          <w:rFonts w:ascii="Book Antiqua" w:hAnsi="Book Antiqua" w:cs="Arial"/>
          <w:sz w:val="24"/>
          <w:szCs w:val="24"/>
          <w:vertAlign w:val="superscript"/>
        </w:rPr>
        <w:t>1,</w:t>
      </w:r>
      <w:r w:rsidR="00B02F78" w:rsidRPr="00DA6043">
        <w:rPr>
          <w:rFonts w:ascii="Book Antiqua" w:hAnsi="Book Antiqua" w:cs="Arial"/>
          <w:sz w:val="24"/>
          <w:szCs w:val="24"/>
          <w:vertAlign w:val="superscript"/>
        </w:rPr>
        <w:t>2</w:t>
      </w:r>
      <w:r w:rsidR="00236FCE" w:rsidRPr="00DA6043">
        <w:rPr>
          <w:rFonts w:ascii="Book Antiqua" w:hAnsi="Book Antiqua" w:cs="Arial"/>
          <w:sz w:val="24"/>
          <w:szCs w:val="24"/>
          <w:vertAlign w:val="superscript"/>
        </w:rPr>
        <w:t>]</w:t>
      </w:r>
      <w:r w:rsidR="00E3762D" w:rsidRPr="00DA6043">
        <w:rPr>
          <w:rFonts w:ascii="Book Antiqua" w:hAnsi="Book Antiqua" w:cs="Arial"/>
          <w:sz w:val="24"/>
          <w:szCs w:val="24"/>
        </w:rPr>
        <w:t xml:space="preserve">. A higher incidence of these lymphomas </w:t>
      </w:r>
      <w:r w:rsidR="00523EC2" w:rsidRPr="00DA6043">
        <w:rPr>
          <w:rFonts w:ascii="Book Antiqua" w:hAnsi="Book Antiqua" w:cs="Arial"/>
          <w:sz w:val="24"/>
          <w:szCs w:val="24"/>
        </w:rPr>
        <w:t>has been</w:t>
      </w:r>
      <w:r w:rsidR="00E3762D" w:rsidRPr="00DA6043">
        <w:rPr>
          <w:rFonts w:ascii="Book Antiqua" w:hAnsi="Book Antiqua" w:cs="Arial"/>
          <w:sz w:val="24"/>
          <w:szCs w:val="24"/>
        </w:rPr>
        <w:t xml:space="preserve"> found especially in countries where HCV prevalence is </w:t>
      </w:r>
      <w:r w:rsidR="00F66CD1" w:rsidRPr="00DA6043">
        <w:rPr>
          <w:rFonts w:ascii="Book Antiqua" w:hAnsi="Book Antiqua" w:cs="Arial"/>
          <w:sz w:val="24"/>
          <w:szCs w:val="24"/>
        </w:rPr>
        <w:t>high (</w:t>
      </w:r>
      <w:r w:rsidR="00E3762D" w:rsidRPr="00DA6043">
        <w:rPr>
          <w:rFonts w:ascii="Book Antiqua" w:hAnsi="Book Antiqua" w:cs="Arial"/>
          <w:sz w:val="24"/>
          <w:szCs w:val="24"/>
        </w:rPr>
        <w:t>about 10%, according to a recent systematic review</w:t>
      </w:r>
      <w:r w:rsidR="00F66CD1" w:rsidRPr="00DA6043">
        <w:rPr>
          <w:rFonts w:ascii="Book Antiqua" w:hAnsi="Book Antiqua" w:cs="Arial"/>
          <w:sz w:val="24"/>
          <w:szCs w:val="24"/>
        </w:rPr>
        <w:t>)</w:t>
      </w:r>
      <w:r w:rsidR="00236FCE" w:rsidRPr="00DA6043">
        <w:rPr>
          <w:rFonts w:ascii="Book Antiqua" w:hAnsi="Book Antiqua" w:cs="Arial"/>
          <w:sz w:val="24"/>
          <w:szCs w:val="24"/>
          <w:vertAlign w:val="superscript"/>
        </w:rPr>
        <w:t>[</w:t>
      </w:r>
      <w:r w:rsidR="00B02F78" w:rsidRPr="00DA6043">
        <w:rPr>
          <w:rFonts w:ascii="Book Antiqua" w:hAnsi="Book Antiqua" w:cs="Arial"/>
          <w:sz w:val="24"/>
          <w:szCs w:val="24"/>
          <w:vertAlign w:val="superscript"/>
        </w:rPr>
        <w:t>3</w:t>
      </w:r>
      <w:r w:rsidR="00236FCE" w:rsidRPr="00DA6043">
        <w:rPr>
          <w:rFonts w:ascii="Book Antiqua" w:hAnsi="Book Antiqua" w:cs="Arial"/>
          <w:sz w:val="24"/>
          <w:szCs w:val="24"/>
          <w:vertAlign w:val="superscript"/>
        </w:rPr>
        <w:t>]</w:t>
      </w:r>
      <w:r w:rsidRPr="00DA6043">
        <w:rPr>
          <w:rFonts w:ascii="Book Antiqua" w:hAnsi="Book Antiqua" w:cs="Arial"/>
          <w:sz w:val="24"/>
          <w:szCs w:val="24"/>
        </w:rPr>
        <w:t>. Unfortunately</w:t>
      </w:r>
      <w:r w:rsidR="008577F0" w:rsidRPr="00DA6043">
        <w:rPr>
          <w:rFonts w:ascii="Book Antiqua" w:hAnsi="Book Antiqua" w:cs="Arial"/>
          <w:sz w:val="24"/>
          <w:szCs w:val="24"/>
        </w:rPr>
        <w:t>,</w:t>
      </w:r>
      <w:r w:rsidRPr="00DA6043">
        <w:rPr>
          <w:rFonts w:ascii="Book Antiqua" w:hAnsi="Book Antiqua" w:cs="Arial"/>
          <w:sz w:val="24"/>
          <w:szCs w:val="24"/>
        </w:rPr>
        <w:t xml:space="preserve"> t</w:t>
      </w:r>
      <w:r w:rsidR="00B65C70" w:rsidRPr="00DA6043">
        <w:rPr>
          <w:rFonts w:ascii="Book Antiqua" w:hAnsi="Book Antiqua" w:cs="Arial"/>
          <w:sz w:val="24"/>
          <w:szCs w:val="24"/>
        </w:rPr>
        <w:t>his connection is not well understood. But, as</w:t>
      </w:r>
      <w:r w:rsidR="007404E1" w:rsidRPr="00DA6043">
        <w:rPr>
          <w:rFonts w:ascii="Book Antiqua" w:hAnsi="Book Antiqua" w:cs="Arial"/>
          <w:sz w:val="24"/>
          <w:szCs w:val="24"/>
        </w:rPr>
        <w:t xml:space="preserve"> it</w:t>
      </w:r>
      <w:r w:rsidR="00B65C70" w:rsidRPr="00DA6043">
        <w:rPr>
          <w:rFonts w:ascii="Book Antiqua" w:hAnsi="Book Antiqua" w:cs="Arial"/>
          <w:sz w:val="24"/>
          <w:szCs w:val="24"/>
        </w:rPr>
        <w:t xml:space="preserve"> happens in many situations as the </w:t>
      </w:r>
      <w:r w:rsidRPr="00DA6043">
        <w:rPr>
          <w:rFonts w:ascii="Book Antiqua" w:hAnsi="Book Antiqua" w:cs="Arial"/>
          <w:sz w:val="24"/>
          <w:szCs w:val="24"/>
        </w:rPr>
        <w:t xml:space="preserve">scientific research </w:t>
      </w:r>
      <w:r w:rsidR="00B65C70" w:rsidRPr="00DA6043">
        <w:rPr>
          <w:rFonts w:ascii="Book Antiqua" w:hAnsi="Book Antiqua" w:cs="Arial"/>
          <w:sz w:val="24"/>
          <w:szCs w:val="24"/>
        </w:rPr>
        <w:t xml:space="preserve">progresses </w:t>
      </w:r>
      <w:r w:rsidRPr="00DA6043">
        <w:rPr>
          <w:rFonts w:ascii="Book Antiqua" w:hAnsi="Book Antiqua" w:cs="Arial"/>
          <w:sz w:val="24"/>
          <w:szCs w:val="24"/>
        </w:rPr>
        <w:t>and offers useful information, a</w:t>
      </w:r>
      <w:r w:rsidR="00B65C70" w:rsidRPr="00DA6043">
        <w:rPr>
          <w:rFonts w:ascii="Book Antiqua" w:hAnsi="Book Antiqua" w:cs="Arial"/>
          <w:sz w:val="24"/>
          <w:szCs w:val="24"/>
        </w:rPr>
        <w:t xml:space="preserve"> possible </w:t>
      </w:r>
      <w:r w:rsidRPr="00DA6043">
        <w:rPr>
          <w:rFonts w:ascii="Book Antiqua" w:hAnsi="Book Antiqua" w:cs="Arial"/>
          <w:sz w:val="24"/>
          <w:szCs w:val="24"/>
        </w:rPr>
        <w:t xml:space="preserve">pathway </w:t>
      </w:r>
      <w:r w:rsidR="00B65C70" w:rsidRPr="00DA6043">
        <w:rPr>
          <w:rFonts w:ascii="Book Antiqua" w:hAnsi="Book Antiqua" w:cs="Arial"/>
          <w:sz w:val="24"/>
          <w:szCs w:val="24"/>
        </w:rPr>
        <w:t xml:space="preserve">explanation </w:t>
      </w:r>
      <w:r w:rsidR="00E501BF" w:rsidRPr="00DA6043">
        <w:rPr>
          <w:rFonts w:ascii="Book Antiqua" w:hAnsi="Book Antiqua" w:cs="Arial"/>
          <w:sz w:val="24"/>
          <w:szCs w:val="24"/>
        </w:rPr>
        <w:t>has been</w:t>
      </w:r>
      <w:r w:rsidR="00B65C70" w:rsidRPr="00DA6043">
        <w:rPr>
          <w:rFonts w:ascii="Book Antiqua" w:hAnsi="Book Antiqua" w:cs="Arial"/>
          <w:sz w:val="24"/>
          <w:szCs w:val="24"/>
        </w:rPr>
        <w:t xml:space="preserve"> </w:t>
      </w:r>
      <w:r w:rsidRPr="00DA6043">
        <w:rPr>
          <w:rFonts w:ascii="Book Antiqua" w:hAnsi="Book Antiqua" w:cs="Arial"/>
          <w:sz w:val="24"/>
          <w:szCs w:val="24"/>
        </w:rPr>
        <w:t xml:space="preserve">recently </w:t>
      </w:r>
      <w:r w:rsidR="00B65C70" w:rsidRPr="00DA6043">
        <w:rPr>
          <w:rFonts w:ascii="Book Antiqua" w:hAnsi="Book Antiqua" w:cs="Arial"/>
          <w:sz w:val="24"/>
          <w:szCs w:val="24"/>
        </w:rPr>
        <w:t>published:</w:t>
      </w:r>
      <w:r w:rsidR="00E501BF" w:rsidRPr="00DA6043">
        <w:rPr>
          <w:rFonts w:ascii="Book Antiqua" w:hAnsi="Book Antiqua" w:cs="Arial"/>
          <w:sz w:val="24"/>
          <w:szCs w:val="24"/>
        </w:rPr>
        <w:t xml:space="preserve"> </w:t>
      </w:r>
      <w:r w:rsidR="00282FF1" w:rsidRPr="00DA6043">
        <w:rPr>
          <w:rFonts w:ascii="Book Antiqua" w:hAnsi="Book Antiqua" w:cs="Arial"/>
          <w:sz w:val="24"/>
          <w:szCs w:val="24"/>
        </w:rPr>
        <w:t>a mutated stereotypic IGHV4-59/IGHJ5-encodedB-cell receptors subset was found to be expressed in some B</w:t>
      </w:r>
      <w:r w:rsidR="00F83E99" w:rsidRPr="00DA6043">
        <w:rPr>
          <w:rFonts w:ascii="Book Antiqua" w:hAnsi="Book Antiqua" w:cs="Arial"/>
          <w:sz w:val="24"/>
          <w:szCs w:val="24"/>
        </w:rPr>
        <w:t xml:space="preserve">CNHL </w:t>
      </w:r>
      <w:r w:rsidR="00282FF1" w:rsidRPr="00DA6043">
        <w:rPr>
          <w:rFonts w:ascii="Book Antiqua" w:hAnsi="Book Antiqua" w:cs="Arial"/>
          <w:sz w:val="24"/>
          <w:szCs w:val="24"/>
        </w:rPr>
        <w:t xml:space="preserve">associated with </w:t>
      </w:r>
      <w:r w:rsidR="00F83E99" w:rsidRPr="00DA6043">
        <w:rPr>
          <w:rFonts w:ascii="Book Antiqua" w:hAnsi="Book Antiqua" w:cs="Arial"/>
          <w:sz w:val="24"/>
          <w:szCs w:val="24"/>
        </w:rPr>
        <w:t>HCV</w:t>
      </w:r>
      <w:r w:rsidR="00282FF1" w:rsidRPr="00DA6043">
        <w:rPr>
          <w:rFonts w:ascii="Book Antiqua" w:hAnsi="Book Antiqua" w:cs="Arial"/>
          <w:sz w:val="24"/>
          <w:szCs w:val="24"/>
        </w:rPr>
        <w:t xml:space="preserve"> infection. </w:t>
      </w:r>
      <w:r w:rsidR="00661899" w:rsidRPr="00DA6043">
        <w:rPr>
          <w:rFonts w:ascii="Book Antiqua" w:hAnsi="Book Antiqua" w:cs="Arial"/>
          <w:sz w:val="24"/>
          <w:szCs w:val="24"/>
        </w:rPr>
        <w:t>These mutated receptors are high affinity monoreactive rheumatoid factors and emphasize the auto-antigen role of IgG in B</w:t>
      </w:r>
      <w:r w:rsidR="00F83E99" w:rsidRPr="00DA6043">
        <w:rPr>
          <w:rFonts w:ascii="Book Antiqua" w:hAnsi="Book Antiqua" w:cs="Arial"/>
          <w:sz w:val="24"/>
          <w:szCs w:val="24"/>
        </w:rPr>
        <w:t xml:space="preserve">CNHL </w:t>
      </w:r>
      <w:r w:rsidR="00236FCE" w:rsidRPr="00DA6043">
        <w:rPr>
          <w:rFonts w:ascii="Book Antiqua" w:hAnsi="Book Antiqua" w:cs="Arial"/>
          <w:sz w:val="24"/>
          <w:szCs w:val="24"/>
        </w:rPr>
        <w:t>pathway</w:t>
      </w:r>
      <w:r w:rsidR="00236FCE" w:rsidRPr="00DA6043">
        <w:rPr>
          <w:rFonts w:ascii="Book Antiqua" w:hAnsi="Book Antiqua" w:cs="Arial"/>
          <w:sz w:val="24"/>
          <w:szCs w:val="24"/>
          <w:vertAlign w:val="superscript"/>
        </w:rPr>
        <w:t>[</w:t>
      </w:r>
      <w:r w:rsidR="00B02F78" w:rsidRPr="00DA6043">
        <w:rPr>
          <w:rFonts w:ascii="Book Antiqua" w:hAnsi="Book Antiqua" w:cs="Arial"/>
          <w:sz w:val="24"/>
          <w:szCs w:val="24"/>
          <w:vertAlign w:val="superscript"/>
        </w:rPr>
        <w:t>4</w:t>
      </w:r>
      <w:r w:rsidR="00236FCE" w:rsidRPr="00DA6043">
        <w:rPr>
          <w:rFonts w:ascii="Book Antiqua" w:hAnsi="Book Antiqua" w:cs="Arial"/>
          <w:sz w:val="24"/>
          <w:szCs w:val="24"/>
          <w:vertAlign w:val="superscript"/>
        </w:rPr>
        <w:t>]</w:t>
      </w:r>
      <w:r w:rsidR="00661899" w:rsidRPr="00DA6043">
        <w:rPr>
          <w:rFonts w:ascii="Book Antiqua" w:hAnsi="Book Antiqua" w:cs="Arial"/>
          <w:sz w:val="24"/>
          <w:szCs w:val="24"/>
        </w:rPr>
        <w:t xml:space="preserve">. </w:t>
      </w:r>
      <w:r w:rsidR="00735BA3" w:rsidRPr="00DA6043">
        <w:rPr>
          <w:rFonts w:ascii="Book Antiqua" w:hAnsi="Book Antiqua" w:cs="Arial"/>
          <w:sz w:val="24"/>
          <w:szCs w:val="24"/>
        </w:rPr>
        <w:t>Give</w:t>
      </w:r>
      <w:r w:rsidR="00691099" w:rsidRPr="00DA6043">
        <w:rPr>
          <w:rFonts w:ascii="Book Antiqua" w:hAnsi="Book Antiqua" w:cs="Arial"/>
          <w:sz w:val="24"/>
          <w:szCs w:val="24"/>
        </w:rPr>
        <w:t>n this news I decided to draw</w:t>
      </w:r>
      <w:r w:rsidR="00067AD1" w:rsidRPr="00DA6043">
        <w:rPr>
          <w:rFonts w:ascii="Book Antiqua" w:hAnsi="Book Antiqua" w:cs="Arial"/>
          <w:sz w:val="24"/>
          <w:szCs w:val="24"/>
        </w:rPr>
        <w:t xml:space="preserve"> out</w:t>
      </w:r>
      <w:r w:rsidR="00691099" w:rsidRPr="00DA6043">
        <w:rPr>
          <w:rFonts w:ascii="Book Antiqua" w:hAnsi="Book Antiqua" w:cs="Arial"/>
          <w:sz w:val="24"/>
          <w:szCs w:val="24"/>
        </w:rPr>
        <w:t xml:space="preserve"> a </w:t>
      </w:r>
      <w:r w:rsidR="00735BA3" w:rsidRPr="00DA6043">
        <w:rPr>
          <w:rFonts w:ascii="Book Antiqua" w:hAnsi="Book Antiqua" w:cs="Arial"/>
          <w:sz w:val="24"/>
          <w:szCs w:val="24"/>
        </w:rPr>
        <w:t xml:space="preserve">review on </w:t>
      </w:r>
      <w:r w:rsidR="00F83E99" w:rsidRPr="00DA6043">
        <w:rPr>
          <w:rFonts w:ascii="Book Antiqua" w:hAnsi="Book Antiqua" w:cs="Arial"/>
          <w:sz w:val="24"/>
          <w:szCs w:val="24"/>
        </w:rPr>
        <w:t>HCV</w:t>
      </w:r>
      <w:r w:rsidR="00735BA3" w:rsidRPr="00DA6043">
        <w:rPr>
          <w:rFonts w:ascii="Book Antiqua" w:hAnsi="Book Antiqua" w:cs="Arial"/>
          <w:sz w:val="24"/>
          <w:szCs w:val="24"/>
        </w:rPr>
        <w:t>-related B</w:t>
      </w:r>
      <w:r w:rsidR="00F83E99" w:rsidRPr="00DA6043">
        <w:rPr>
          <w:rFonts w:ascii="Book Antiqua" w:hAnsi="Book Antiqua" w:cs="Arial"/>
          <w:sz w:val="24"/>
          <w:szCs w:val="24"/>
        </w:rPr>
        <w:t>CNHL</w:t>
      </w:r>
      <w:r w:rsidR="00735BA3" w:rsidRPr="00DA6043">
        <w:rPr>
          <w:rFonts w:ascii="Book Antiqua" w:hAnsi="Book Antiqua" w:cs="Arial"/>
          <w:sz w:val="24"/>
          <w:szCs w:val="24"/>
        </w:rPr>
        <w:t xml:space="preserve">. </w:t>
      </w:r>
      <w:r w:rsidR="00996C24" w:rsidRPr="00DA6043">
        <w:rPr>
          <w:rFonts w:ascii="Book Antiqua" w:hAnsi="Book Antiqua" w:cs="Arial"/>
          <w:sz w:val="24"/>
          <w:szCs w:val="24"/>
        </w:rPr>
        <w:t>For this purpose</w:t>
      </w:r>
      <w:r w:rsidR="00735BA3" w:rsidRPr="00DA6043">
        <w:rPr>
          <w:rFonts w:ascii="Book Antiqua" w:hAnsi="Book Antiqua" w:cs="Arial"/>
          <w:sz w:val="24"/>
          <w:szCs w:val="24"/>
        </w:rPr>
        <w:t xml:space="preserve"> I </w:t>
      </w:r>
      <w:r w:rsidR="00877DC9" w:rsidRPr="00DA6043">
        <w:rPr>
          <w:rFonts w:ascii="Book Antiqua" w:hAnsi="Book Antiqua" w:cs="Arial"/>
          <w:sz w:val="24"/>
          <w:szCs w:val="24"/>
        </w:rPr>
        <w:t xml:space="preserve">have </w:t>
      </w:r>
      <w:r w:rsidR="00735BA3" w:rsidRPr="00DA6043">
        <w:rPr>
          <w:rFonts w:ascii="Book Antiqua" w:hAnsi="Book Antiqua" w:cs="Arial"/>
          <w:sz w:val="24"/>
          <w:szCs w:val="24"/>
        </w:rPr>
        <w:t xml:space="preserve">studied </w:t>
      </w:r>
      <w:r w:rsidR="002E7C55" w:rsidRPr="00DA6043">
        <w:rPr>
          <w:rFonts w:ascii="Book Antiqua" w:hAnsi="Book Antiqua" w:cs="Arial"/>
          <w:sz w:val="24"/>
          <w:szCs w:val="24"/>
        </w:rPr>
        <w:t xml:space="preserve">the </w:t>
      </w:r>
      <w:r w:rsidR="00735BA3" w:rsidRPr="00DA6043">
        <w:rPr>
          <w:rFonts w:ascii="Book Antiqua" w:hAnsi="Book Antiqua" w:cs="Arial"/>
          <w:sz w:val="24"/>
          <w:szCs w:val="24"/>
        </w:rPr>
        <w:t xml:space="preserve">articles published in PubMed </w:t>
      </w:r>
      <w:r w:rsidR="002E7C55" w:rsidRPr="00DA6043">
        <w:rPr>
          <w:rFonts w:ascii="Book Antiqua" w:hAnsi="Book Antiqua" w:cs="Arial"/>
          <w:sz w:val="24"/>
          <w:szCs w:val="24"/>
        </w:rPr>
        <w:t>since January</w:t>
      </w:r>
      <w:r w:rsidR="00735BA3" w:rsidRPr="00DA6043">
        <w:rPr>
          <w:rFonts w:ascii="Book Antiqua" w:hAnsi="Book Antiqua" w:cs="Arial"/>
          <w:sz w:val="24"/>
          <w:szCs w:val="24"/>
        </w:rPr>
        <w:t xml:space="preserve"> 2013</w:t>
      </w:r>
      <w:r w:rsidR="002E7C55" w:rsidRPr="00DA6043">
        <w:rPr>
          <w:rFonts w:ascii="Book Antiqua" w:hAnsi="Book Antiqua" w:cs="Arial"/>
          <w:sz w:val="24"/>
          <w:szCs w:val="24"/>
        </w:rPr>
        <w:t xml:space="preserve"> until today</w:t>
      </w:r>
      <w:r w:rsidR="00735BA3" w:rsidRPr="00DA6043">
        <w:rPr>
          <w:rFonts w:ascii="Book Antiqua" w:hAnsi="Book Antiqua" w:cs="Arial"/>
          <w:sz w:val="24"/>
          <w:szCs w:val="24"/>
        </w:rPr>
        <w:t>.</w:t>
      </w:r>
    </w:p>
    <w:p w:rsidR="00215BE4" w:rsidRPr="00DA6043" w:rsidRDefault="003F767E"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 xml:space="preserve">The temporal relationship between HCV infection and non-Hodgkin’s lymphomas was analyzed in a large study conducted in Taiwan, after excluding patients infected with HCV who had cancers, and infections with HBV or HIV at baseline. The follow-up of Asian patients infected with HCV established that their risk of developing a lymphoid neoplasm (and especially </w:t>
      </w:r>
      <w:r w:rsidR="00407D60" w:rsidRPr="00DA6043">
        <w:rPr>
          <w:rFonts w:ascii="Book Antiqua" w:hAnsi="Book Antiqua" w:cs="Arial"/>
          <w:sz w:val="24"/>
          <w:szCs w:val="24"/>
        </w:rPr>
        <w:t>non-Hodgkin’s lymphomas</w:t>
      </w:r>
      <w:r w:rsidRPr="00DA6043">
        <w:rPr>
          <w:rFonts w:ascii="Book Antiqua" w:hAnsi="Book Antiqua" w:cs="Arial"/>
          <w:sz w:val="24"/>
          <w:szCs w:val="24"/>
        </w:rPr>
        <w:t xml:space="preserve">) </w:t>
      </w:r>
      <w:r w:rsidR="001A73EB" w:rsidRPr="00DA6043">
        <w:rPr>
          <w:rFonts w:ascii="Book Antiqua" w:hAnsi="Book Antiqua" w:cs="Arial"/>
          <w:sz w:val="24"/>
          <w:szCs w:val="24"/>
        </w:rPr>
        <w:t>was</w:t>
      </w:r>
      <w:r w:rsidRPr="00DA6043">
        <w:rPr>
          <w:rFonts w:ascii="Book Antiqua" w:hAnsi="Book Antiqua" w:cs="Arial"/>
          <w:sz w:val="24"/>
          <w:szCs w:val="24"/>
        </w:rPr>
        <w:t xml:space="preserve"> 2 times higher than </w:t>
      </w:r>
      <w:r w:rsidR="001A73EB" w:rsidRPr="00DA6043">
        <w:rPr>
          <w:rFonts w:ascii="Book Antiqua" w:hAnsi="Book Antiqua" w:cs="Arial"/>
          <w:sz w:val="24"/>
          <w:szCs w:val="24"/>
        </w:rPr>
        <w:t>that of</w:t>
      </w:r>
      <w:r w:rsidRPr="00DA6043">
        <w:rPr>
          <w:rFonts w:ascii="Book Antiqua" w:hAnsi="Book Antiqua" w:cs="Arial"/>
          <w:sz w:val="24"/>
          <w:szCs w:val="24"/>
        </w:rPr>
        <w:t xml:space="preserve"> a group of </w:t>
      </w:r>
      <w:r w:rsidR="001A73EB" w:rsidRPr="00DA6043">
        <w:rPr>
          <w:rFonts w:ascii="Book Antiqua" w:hAnsi="Book Antiqua" w:cs="Arial"/>
          <w:sz w:val="24"/>
          <w:szCs w:val="24"/>
        </w:rPr>
        <w:t>HCV-uninfected patients</w:t>
      </w:r>
      <w:r w:rsidR="00236FCE" w:rsidRPr="00DA6043">
        <w:rPr>
          <w:rFonts w:ascii="Book Antiqua" w:hAnsi="Book Antiqua" w:cs="Arial"/>
          <w:sz w:val="24"/>
          <w:szCs w:val="24"/>
          <w:vertAlign w:val="superscript"/>
        </w:rPr>
        <w:t>[</w:t>
      </w:r>
      <w:r w:rsidR="00B02F78" w:rsidRPr="00DA6043">
        <w:rPr>
          <w:rFonts w:ascii="Book Antiqua" w:hAnsi="Book Antiqua" w:cs="Arial"/>
          <w:sz w:val="24"/>
          <w:szCs w:val="24"/>
          <w:vertAlign w:val="superscript"/>
        </w:rPr>
        <w:t>5</w:t>
      </w:r>
      <w:r w:rsidR="00236FCE" w:rsidRPr="00DA6043">
        <w:rPr>
          <w:rFonts w:ascii="Book Antiqua" w:hAnsi="Book Antiqua" w:cs="Arial"/>
          <w:sz w:val="24"/>
          <w:szCs w:val="24"/>
          <w:vertAlign w:val="superscript"/>
        </w:rPr>
        <w:t>]</w:t>
      </w:r>
      <w:r w:rsidRPr="00DA6043">
        <w:rPr>
          <w:rFonts w:ascii="Book Antiqua" w:hAnsi="Book Antiqua" w:cs="Arial"/>
          <w:sz w:val="24"/>
          <w:szCs w:val="24"/>
        </w:rPr>
        <w:t>.</w:t>
      </w:r>
    </w:p>
    <w:p w:rsidR="00C54A77" w:rsidRPr="00DA6043" w:rsidRDefault="00C54A77" w:rsidP="00031F8B">
      <w:pPr>
        <w:adjustRightInd w:val="0"/>
        <w:snapToGrid w:val="0"/>
        <w:spacing w:after="0" w:line="360" w:lineRule="auto"/>
        <w:ind w:firstLine="708"/>
        <w:jc w:val="both"/>
        <w:rPr>
          <w:rFonts w:ascii="Book Antiqua" w:hAnsi="Book Antiqua" w:cs="Arial"/>
          <w:sz w:val="24"/>
          <w:szCs w:val="24"/>
        </w:rPr>
      </w:pPr>
    </w:p>
    <w:p w:rsidR="005E26E6" w:rsidRPr="00DA6043" w:rsidRDefault="00C12259" w:rsidP="00031F8B">
      <w:pPr>
        <w:adjustRightInd w:val="0"/>
        <w:snapToGrid w:val="0"/>
        <w:spacing w:after="0" w:line="360" w:lineRule="auto"/>
        <w:jc w:val="both"/>
        <w:rPr>
          <w:rFonts w:ascii="Book Antiqua" w:hAnsi="Book Antiqua" w:cs="Arial"/>
          <w:b/>
          <w:sz w:val="24"/>
          <w:szCs w:val="24"/>
        </w:rPr>
      </w:pPr>
      <w:r w:rsidRPr="00DA6043">
        <w:rPr>
          <w:rFonts w:ascii="Book Antiqua" w:hAnsi="Book Antiqua" w:cs="Arial"/>
          <w:b/>
          <w:sz w:val="24"/>
          <w:szCs w:val="24"/>
        </w:rPr>
        <w:t>EPIDEMIOLOGICAL DATA</w:t>
      </w:r>
      <w:r w:rsidR="00E91AED" w:rsidRPr="00DA6043">
        <w:rPr>
          <w:rFonts w:ascii="Book Antiqua" w:hAnsi="Book Antiqua" w:cs="Arial"/>
          <w:b/>
          <w:sz w:val="24"/>
          <w:szCs w:val="24"/>
        </w:rPr>
        <w:t xml:space="preserve"> AND RISK FACTORS</w:t>
      </w:r>
    </w:p>
    <w:p w:rsidR="00AF3863" w:rsidRPr="00DA6043" w:rsidRDefault="001A106C" w:rsidP="00031F8B">
      <w:pPr>
        <w:adjustRightInd w:val="0"/>
        <w:snapToGrid w:val="0"/>
        <w:spacing w:after="0" w:line="360" w:lineRule="auto"/>
        <w:jc w:val="both"/>
        <w:rPr>
          <w:rFonts w:ascii="Book Antiqua" w:hAnsi="Book Antiqua" w:cs="Arial"/>
          <w:sz w:val="24"/>
          <w:szCs w:val="24"/>
        </w:rPr>
      </w:pPr>
      <w:r w:rsidRPr="00DA6043">
        <w:rPr>
          <w:rFonts w:ascii="Book Antiqua" w:hAnsi="Book Antiqua" w:cs="Arial"/>
          <w:sz w:val="24"/>
          <w:szCs w:val="24"/>
        </w:rPr>
        <w:t xml:space="preserve">The hepatic and extrahepatic manifestations of HCV are extremely varied as geographical distribution, fact which can be explained by a possible involvement of other </w:t>
      </w:r>
      <w:r w:rsidR="00012BF0" w:rsidRPr="00DA6043">
        <w:rPr>
          <w:rFonts w:ascii="Book Antiqua" w:hAnsi="Book Antiqua" w:cs="Arial"/>
          <w:sz w:val="24"/>
          <w:szCs w:val="24"/>
        </w:rPr>
        <w:t xml:space="preserve">environmental </w:t>
      </w:r>
      <w:r w:rsidRPr="00DA6043">
        <w:rPr>
          <w:rFonts w:ascii="Book Antiqua" w:hAnsi="Book Antiqua" w:cs="Arial"/>
          <w:sz w:val="24"/>
          <w:szCs w:val="24"/>
        </w:rPr>
        <w:t xml:space="preserve">and/or </w:t>
      </w:r>
      <w:r w:rsidR="00012BF0" w:rsidRPr="00DA6043">
        <w:rPr>
          <w:rFonts w:ascii="Book Antiqua" w:hAnsi="Book Antiqua" w:cs="Arial"/>
          <w:sz w:val="24"/>
          <w:szCs w:val="24"/>
        </w:rPr>
        <w:t xml:space="preserve">genetic </w:t>
      </w:r>
      <w:r w:rsidRPr="00DA6043">
        <w:rPr>
          <w:rFonts w:ascii="Book Antiqua" w:hAnsi="Book Antiqua" w:cs="Arial"/>
          <w:sz w:val="24"/>
          <w:szCs w:val="24"/>
        </w:rPr>
        <w:t>cofactors</w:t>
      </w:r>
      <w:r w:rsidR="00EF1B4F" w:rsidRPr="00DA6043">
        <w:rPr>
          <w:rFonts w:ascii="Book Antiqua" w:hAnsi="Book Antiqua" w:cs="Arial"/>
          <w:sz w:val="24"/>
          <w:szCs w:val="24"/>
          <w:vertAlign w:val="superscript"/>
        </w:rPr>
        <w:t>[</w:t>
      </w:r>
      <w:r w:rsidR="00B02F78" w:rsidRPr="00DA6043">
        <w:rPr>
          <w:rFonts w:ascii="Book Antiqua" w:hAnsi="Book Antiqua" w:cs="Arial"/>
          <w:sz w:val="24"/>
          <w:szCs w:val="24"/>
          <w:vertAlign w:val="superscript"/>
        </w:rPr>
        <w:t>6</w:t>
      </w:r>
      <w:r w:rsidR="00EF1B4F" w:rsidRPr="00DA6043">
        <w:rPr>
          <w:rFonts w:ascii="Book Antiqua" w:hAnsi="Book Antiqua" w:cs="Arial"/>
          <w:sz w:val="24"/>
          <w:szCs w:val="24"/>
          <w:vertAlign w:val="superscript"/>
        </w:rPr>
        <w:t>]</w:t>
      </w:r>
      <w:r w:rsidRPr="00DA6043">
        <w:rPr>
          <w:rFonts w:ascii="Book Antiqua" w:hAnsi="Book Antiqua" w:cs="Arial"/>
          <w:sz w:val="24"/>
          <w:szCs w:val="24"/>
        </w:rPr>
        <w:t>.</w:t>
      </w:r>
    </w:p>
    <w:p w:rsidR="00381211" w:rsidRPr="00DA6043" w:rsidRDefault="00AF3863"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The epidemiological studies made in the last 20 years found an association bet</w:t>
      </w:r>
      <w:r w:rsidR="00B02F78" w:rsidRPr="00DA6043">
        <w:rPr>
          <w:rFonts w:ascii="Book Antiqua" w:hAnsi="Book Antiqua" w:cs="Arial"/>
          <w:sz w:val="24"/>
          <w:szCs w:val="24"/>
        </w:rPr>
        <w:t>ween HCV infection and BCHNL</w:t>
      </w:r>
      <w:r w:rsidR="00EF1B4F" w:rsidRPr="00DA6043">
        <w:rPr>
          <w:rFonts w:ascii="Book Antiqua" w:hAnsi="Book Antiqua" w:cs="Arial"/>
          <w:sz w:val="24"/>
          <w:szCs w:val="24"/>
          <w:vertAlign w:val="superscript"/>
        </w:rPr>
        <w:t>[</w:t>
      </w:r>
      <w:r w:rsidR="00B02F78" w:rsidRPr="00DA6043">
        <w:rPr>
          <w:rFonts w:ascii="Book Antiqua" w:hAnsi="Book Antiqua" w:cs="Arial"/>
          <w:sz w:val="24"/>
          <w:szCs w:val="24"/>
          <w:vertAlign w:val="superscript"/>
        </w:rPr>
        <w:t>7</w:t>
      </w:r>
      <w:r w:rsidR="00EF1B4F" w:rsidRPr="00DA6043">
        <w:rPr>
          <w:rFonts w:ascii="Book Antiqua" w:hAnsi="Book Antiqua" w:cs="Arial"/>
          <w:sz w:val="24"/>
          <w:szCs w:val="24"/>
          <w:vertAlign w:val="superscript"/>
        </w:rPr>
        <w:t>]</w:t>
      </w:r>
      <w:r w:rsidRPr="00DA6043">
        <w:rPr>
          <w:rFonts w:ascii="Book Antiqua" w:hAnsi="Book Antiqua" w:cs="Arial"/>
          <w:sz w:val="24"/>
          <w:szCs w:val="24"/>
        </w:rPr>
        <w:t xml:space="preserve">. </w:t>
      </w:r>
      <w:r w:rsidR="001A19BE" w:rsidRPr="00DA6043">
        <w:rPr>
          <w:rFonts w:ascii="Book Antiqua" w:hAnsi="Book Antiqua" w:cs="Arial"/>
          <w:sz w:val="24"/>
          <w:szCs w:val="24"/>
        </w:rPr>
        <w:t xml:space="preserve">Thus, </w:t>
      </w:r>
      <w:r w:rsidR="00381211" w:rsidRPr="00DA6043">
        <w:rPr>
          <w:rFonts w:ascii="Book Antiqua" w:hAnsi="Book Antiqua" w:cs="Arial"/>
          <w:sz w:val="24"/>
          <w:szCs w:val="24"/>
        </w:rPr>
        <w:t>Chronic Hepatitis Cohort Study followed a large group of patients</w:t>
      </w:r>
      <w:r w:rsidR="001F32AD">
        <w:rPr>
          <w:rFonts w:ascii="Book Antiqua" w:hAnsi="Book Antiqua" w:cs="Arial"/>
          <w:sz w:val="24"/>
          <w:szCs w:val="24"/>
        </w:rPr>
        <w:t xml:space="preserve"> with chronic HCV infection (12</w:t>
      </w:r>
      <w:r w:rsidR="00381211" w:rsidRPr="00DA6043">
        <w:rPr>
          <w:rFonts w:ascii="Book Antiqua" w:hAnsi="Book Antiqua" w:cs="Arial"/>
          <w:sz w:val="24"/>
          <w:szCs w:val="24"/>
        </w:rPr>
        <w:t xml:space="preserve">126 subjects) during 5 years and found </w:t>
      </w:r>
      <w:r w:rsidR="002C6F10" w:rsidRPr="00DA6043">
        <w:rPr>
          <w:rFonts w:ascii="Book Antiqua" w:hAnsi="Book Antiqua" w:cs="Arial"/>
          <w:sz w:val="24"/>
          <w:szCs w:val="24"/>
        </w:rPr>
        <w:t>the following</w:t>
      </w:r>
      <w:r w:rsidR="00381211" w:rsidRPr="00DA6043">
        <w:rPr>
          <w:rFonts w:ascii="Book Antiqua" w:hAnsi="Book Antiqua" w:cs="Arial"/>
          <w:sz w:val="24"/>
          <w:szCs w:val="24"/>
        </w:rPr>
        <w:t xml:space="preserve"> values: the incidence of non-Hodgkin’s lymphoma was significantly higher </w:t>
      </w:r>
      <w:r w:rsidR="003C7E43">
        <w:rPr>
          <w:rFonts w:ascii="Book Antiqua" w:hAnsi="Book Antiqua" w:cs="Arial" w:hint="eastAsia"/>
          <w:sz w:val="24"/>
          <w:szCs w:val="24"/>
          <w:lang w:eastAsia="zh-CN"/>
        </w:rPr>
        <w:t>[</w:t>
      </w:r>
      <w:r w:rsidR="00381211" w:rsidRPr="00DA6043">
        <w:rPr>
          <w:rFonts w:ascii="Book Antiqua" w:hAnsi="Book Antiqua" w:cs="Arial"/>
          <w:sz w:val="24"/>
          <w:szCs w:val="24"/>
        </w:rPr>
        <w:t xml:space="preserve">standardized rate ratios was 1.6 </w:t>
      </w:r>
      <w:r w:rsidR="003C7E43">
        <w:rPr>
          <w:rFonts w:ascii="Book Antiqua" w:hAnsi="Book Antiqua" w:cs="Arial" w:hint="eastAsia"/>
          <w:sz w:val="24"/>
          <w:szCs w:val="24"/>
          <w:lang w:eastAsia="zh-CN"/>
        </w:rPr>
        <w:t>(</w:t>
      </w:r>
      <w:r w:rsidR="00381211" w:rsidRPr="00DA6043">
        <w:rPr>
          <w:rFonts w:ascii="Book Antiqua" w:hAnsi="Book Antiqua" w:cs="Arial"/>
          <w:sz w:val="24"/>
          <w:szCs w:val="24"/>
        </w:rPr>
        <w:t>1.2-2.1)</w:t>
      </w:r>
      <w:r w:rsidR="003C7E43" w:rsidRPr="00DA6043">
        <w:rPr>
          <w:rFonts w:ascii="Book Antiqua" w:hAnsi="Book Antiqua" w:cs="Arial"/>
          <w:sz w:val="24"/>
          <w:szCs w:val="24"/>
        </w:rPr>
        <w:t>]</w:t>
      </w:r>
      <w:r w:rsidR="00381211" w:rsidRPr="00DA6043">
        <w:rPr>
          <w:rFonts w:ascii="Book Antiqua" w:hAnsi="Book Antiqua" w:cs="Arial"/>
          <w:sz w:val="24"/>
          <w:szCs w:val="24"/>
        </w:rPr>
        <w:t>, and age-adjusted mortality was also significantly higher</w:t>
      </w:r>
      <w:r w:rsidR="00B02F78" w:rsidRPr="00DA6043">
        <w:rPr>
          <w:rFonts w:ascii="Book Antiqua" w:hAnsi="Book Antiqua" w:cs="Arial"/>
          <w:sz w:val="24"/>
          <w:szCs w:val="24"/>
        </w:rPr>
        <w:t xml:space="preserve"> than the general population</w:t>
      </w:r>
      <w:r w:rsidR="00EF1B4F" w:rsidRPr="00DA6043">
        <w:rPr>
          <w:rFonts w:ascii="Book Antiqua" w:hAnsi="Book Antiqua" w:cs="Arial"/>
          <w:sz w:val="24"/>
          <w:szCs w:val="24"/>
          <w:vertAlign w:val="superscript"/>
        </w:rPr>
        <w:t>[</w:t>
      </w:r>
      <w:r w:rsidR="00B02F78" w:rsidRPr="00DA6043">
        <w:rPr>
          <w:rFonts w:ascii="Book Antiqua" w:hAnsi="Book Antiqua" w:cs="Arial"/>
          <w:sz w:val="24"/>
          <w:szCs w:val="24"/>
          <w:vertAlign w:val="superscript"/>
        </w:rPr>
        <w:t>8</w:t>
      </w:r>
      <w:r w:rsidR="00EF1B4F" w:rsidRPr="00DA6043">
        <w:rPr>
          <w:rFonts w:ascii="Book Antiqua" w:hAnsi="Book Antiqua" w:cs="Arial"/>
          <w:sz w:val="24"/>
          <w:szCs w:val="24"/>
          <w:vertAlign w:val="superscript"/>
        </w:rPr>
        <w:t>]</w:t>
      </w:r>
      <w:r w:rsidR="00381211" w:rsidRPr="00DA6043">
        <w:rPr>
          <w:rFonts w:ascii="Book Antiqua" w:hAnsi="Book Antiqua" w:cs="Arial"/>
          <w:sz w:val="24"/>
          <w:szCs w:val="24"/>
        </w:rPr>
        <w:t>.</w:t>
      </w:r>
    </w:p>
    <w:p w:rsidR="0021709A" w:rsidRPr="00DA6043" w:rsidRDefault="00D73133"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lastRenderedPageBreak/>
        <w:t>Indolent non-Hodgkin’s lymphomas were more frequently a</w:t>
      </w:r>
      <w:r w:rsidR="00B02F78" w:rsidRPr="00DA6043">
        <w:rPr>
          <w:rFonts w:ascii="Book Antiqua" w:hAnsi="Book Antiqua" w:cs="Arial"/>
          <w:sz w:val="24"/>
          <w:szCs w:val="24"/>
        </w:rPr>
        <w:t>ssociated with HCV infection</w:t>
      </w:r>
      <w:r w:rsidR="00EF1B4F" w:rsidRPr="00DA6043">
        <w:rPr>
          <w:rFonts w:ascii="Book Antiqua" w:hAnsi="Book Antiqua" w:cs="Arial"/>
          <w:sz w:val="24"/>
          <w:szCs w:val="24"/>
          <w:vertAlign w:val="superscript"/>
        </w:rPr>
        <w:t>[</w:t>
      </w:r>
      <w:r w:rsidR="00B02F78" w:rsidRPr="00DA6043">
        <w:rPr>
          <w:rFonts w:ascii="Book Antiqua" w:hAnsi="Book Antiqua" w:cs="Arial"/>
          <w:sz w:val="24"/>
          <w:szCs w:val="24"/>
          <w:vertAlign w:val="superscript"/>
        </w:rPr>
        <w:t>9</w:t>
      </w:r>
      <w:r w:rsidR="00EF1B4F" w:rsidRPr="00DA6043">
        <w:rPr>
          <w:rFonts w:ascii="Book Antiqua" w:hAnsi="Book Antiqua" w:cs="Arial"/>
          <w:sz w:val="24"/>
          <w:szCs w:val="24"/>
          <w:vertAlign w:val="superscript"/>
        </w:rPr>
        <w:t>]</w:t>
      </w:r>
      <w:r w:rsidRPr="00DA6043">
        <w:rPr>
          <w:rFonts w:ascii="Book Antiqua" w:hAnsi="Book Antiqua" w:cs="Arial"/>
          <w:sz w:val="24"/>
          <w:szCs w:val="24"/>
        </w:rPr>
        <w:t>.</w:t>
      </w:r>
      <w:r w:rsidR="00B839D7" w:rsidRPr="00DA6043">
        <w:rPr>
          <w:rFonts w:ascii="Book Antiqua" w:hAnsi="Book Antiqua" w:cs="Arial"/>
          <w:sz w:val="24"/>
          <w:szCs w:val="24"/>
        </w:rPr>
        <w:t xml:space="preserve"> </w:t>
      </w:r>
      <w:r w:rsidRPr="00DA6043">
        <w:rPr>
          <w:rFonts w:ascii="Book Antiqua" w:hAnsi="Book Antiqua" w:cs="Arial"/>
          <w:sz w:val="24"/>
          <w:szCs w:val="24"/>
        </w:rPr>
        <w:t>Indeed, HCV infection was more frequently found in patients with marginal zone lymphomas, and especially in those with splenic type, compared to the control population, an argument for a possible viral inv</w:t>
      </w:r>
      <w:r w:rsidR="00B02F78" w:rsidRPr="00DA6043">
        <w:rPr>
          <w:rFonts w:ascii="Book Antiqua" w:hAnsi="Book Antiqua" w:cs="Arial"/>
          <w:sz w:val="24"/>
          <w:szCs w:val="24"/>
        </w:rPr>
        <w:t>olvement in lymphoma genesis</w:t>
      </w:r>
      <w:r w:rsidR="00EF1B4F" w:rsidRPr="00DA6043">
        <w:rPr>
          <w:rFonts w:ascii="Book Antiqua" w:hAnsi="Book Antiqua" w:cs="Arial"/>
          <w:sz w:val="24"/>
          <w:szCs w:val="24"/>
          <w:vertAlign w:val="superscript"/>
        </w:rPr>
        <w:t>[</w:t>
      </w:r>
      <w:r w:rsidR="00B02F78" w:rsidRPr="00DA6043">
        <w:rPr>
          <w:rFonts w:ascii="Book Antiqua" w:hAnsi="Book Antiqua" w:cs="Arial"/>
          <w:sz w:val="24"/>
          <w:szCs w:val="24"/>
          <w:vertAlign w:val="superscript"/>
        </w:rPr>
        <w:t>10</w:t>
      </w:r>
      <w:r w:rsidR="00EF1B4F" w:rsidRPr="00DA6043">
        <w:rPr>
          <w:rFonts w:ascii="Book Antiqua" w:hAnsi="Book Antiqua" w:cs="Arial"/>
          <w:sz w:val="24"/>
          <w:szCs w:val="24"/>
          <w:vertAlign w:val="superscript"/>
        </w:rPr>
        <w:t>]</w:t>
      </w:r>
      <w:r w:rsidRPr="00DA6043">
        <w:rPr>
          <w:rFonts w:ascii="Book Antiqua" w:hAnsi="Book Antiqua" w:cs="Arial"/>
          <w:sz w:val="24"/>
          <w:szCs w:val="24"/>
        </w:rPr>
        <w:t xml:space="preserve">. </w:t>
      </w:r>
      <w:r w:rsidR="00AF3863" w:rsidRPr="00DA6043">
        <w:rPr>
          <w:rFonts w:ascii="Book Antiqua" w:hAnsi="Book Antiqua" w:cs="Arial"/>
          <w:sz w:val="24"/>
          <w:szCs w:val="24"/>
        </w:rPr>
        <w:t>A large meta-analysis which included 2440 patients with small lymphocytic lymphoma and chronic lymphocytic leukemia confirmed the association o</w:t>
      </w:r>
      <w:r w:rsidR="00DB5928" w:rsidRPr="00DA6043">
        <w:rPr>
          <w:rFonts w:ascii="Book Antiqua" w:hAnsi="Book Antiqua" w:cs="Arial"/>
          <w:sz w:val="24"/>
          <w:szCs w:val="24"/>
        </w:rPr>
        <w:t>f these hemopathies</w:t>
      </w:r>
      <w:r w:rsidR="00B02F78" w:rsidRPr="00DA6043">
        <w:rPr>
          <w:rFonts w:ascii="Book Antiqua" w:hAnsi="Book Antiqua" w:cs="Arial"/>
          <w:sz w:val="24"/>
          <w:szCs w:val="24"/>
        </w:rPr>
        <w:t xml:space="preserve"> with HCV infection</w:t>
      </w:r>
      <w:r w:rsidR="00063302" w:rsidRPr="00DA6043">
        <w:rPr>
          <w:rFonts w:ascii="Book Antiqua" w:hAnsi="Book Antiqua" w:cs="Arial"/>
          <w:sz w:val="24"/>
          <w:szCs w:val="24"/>
          <w:vertAlign w:val="superscript"/>
        </w:rPr>
        <w:t>[</w:t>
      </w:r>
      <w:r w:rsidR="00B02F78" w:rsidRPr="00DA6043">
        <w:rPr>
          <w:rFonts w:ascii="Book Antiqua" w:hAnsi="Book Antiqua" w:cs="Arial"/>
          <w:sz w:val="24"/>
          <w:szCs w:val="24"/>
          <w:vertAlign w:val="superscript"/>
        </w:rPr>
        <w:t>11</w:t>
      </w:r>
      <w:r w:rsidR="00063302" w:rsidRPr="00DA6043">
        <w:rPr>
          <w:rFonts w:ascii="Book Antiqua" w:hAnsi="Book Antiqua" w:cs="Arial"/>
          <w:sz w:val="24"/>
          <w:szCs w:val="24"/>
          <w:vertAlign w:val="superscript"/>
        </w:rPr>
        <w:t>]</w:t>
      </w:r>
      <w:r w:rsidR="00AF3863" w:rsidRPr="00DA6043">
        <w:rPr>
          <w:rFonts w:ascii="Book Antiqua" w:hAnsi="Book Antiqua" w:cs="Arial"/>
          <w:sz w:val="24"/>
          <w:szCs w:val="24"/>
        </w:rPr>
        <w:t xml:space="preserve">. </w:t>
      </w:r>
      <w:r w:rsidR="0021709A" w:rsidRPr="00DA6043">
        <w:rPr>
          <w:rFonts w:ascii="Book Antiqua" w:hAnsi="Book Antiqua" w:cs="Arial"/>
          <w:sz w:val="24"/>
          <w:szCs w:val="24"/>
        </w:rPr>
        <w:t>But i</w:t>
      </w:r>
      <w:r w:rsidR="00F8027F" w:rsidRPr="00DA6043">
        <w:rPr>
          <w:rFonts w:ascii="Book Antiqua" w:hAnsi="Book Antiqua" w:cs="Arial"/>
          <w:sz w:val="24"/>
          <w:szCs w:val="24"/>
        </w:rPr>
        <w:t>n a cohort of 524 Bulgarian patients with non-Hodgkin’s lymphoma, only 1.84 % were HCV positive</w:t>
      </w:r>
      <w:r w:rsidR="00063302" w:rsidRPr="00DA6043">
        <w:rPr>
          <w:rFonts w:ascii="Book Antiqua" w:hAnsi="Book Antiqua" w:cs="Arial"/>
          <w:sz w:val="24"/>
          <w:szCs w:val="24"/>
          <w:vertAlign w:val="superscript"/>
        </w:rPr>
        <w:t>[</w:t>
      </w:r>
      <w:r w:rsidR="00B02F78" w:rsidRPr="00DA6043">
        <w:rPr>
          <w:rFonts w:ascii="Book Antiqua" w:hAnsi="Book Antiqua" w:cs="Arial"/>
          <w:sz w:val="24"/>
          <w:szCs w:val="24"/>
          <w:vertAlign w:val="superscript"/>
        </w:rPr>
        <w:t>9</w:t>
      </w:r>
      <w:r w:rsidR="00063302" w:rsidRPr="00DA6043">
        <w:rPr>
          <w:rFonts w:ascii="Book Antiqua" w:hAnsi="Book Antiqua" w:cs="Arial"/>
          <w:sz w:val="24"/>
          <w:szCs w:val="24"/>
          <w:vertAlign w:val="superscript"/>
        </w:rPr>
        <w:t>]</w:t>
      </w:r>
      <w:r w:rsidR="00F8027F" w:rsidRPr="00DA6043">
        <w:rPr>
          <w:rFonts w:ascii="Book Antiqua" w:hAnsi="Book Antiqua" w:cs="Arial"/>
          <w:sz w:val="24"/>
          <w:szCs w:val="24"/>
        </w:rPr>
        <w:t xml:space="preserve">. </w:t>
      </w:r>
      <w:r w:rsidR="00DD3AB4" w:rsidRPr="00DA6043">
        <w:rPr>
          <w:rFonts w:ascii="Book Antiqua" w:hAnsi="Book Antiqua" w:cs="Arial"/>
          <w:sz w:val="24"/>
          <w:szCs w:val="24"/>
        </w:rPr>
        <w:t>Patients with dual viral infection - HCV and HIV - are also more likely to develop marginal zone/lymphoplasmacytic BCNHL, compared t</w:t>
      </w:r>
      <w:r w:rsidR="00B02F78" w:rsidRPr="00DA6043">
        <w:rPr>
          <w:rFonts w:ascii="Book Antiqua" w:hAnsi="Book Antiqua" w:cs="Arial"/>
          <w:sz w:val="24"/>
          <w:szCs w:val="24"/>
        </w:rPr>
        <w:t>o HIV only-infected patients</w:t>
      </w:r>
      <w:r w:rsidR="00063302" w:rsidRPr="00DA6043">
        <w:rPr>
          <w:rFonts w:ascii="Book Antiqua" w:hAnsi="Book Antiqua" w:cs="Arial"/>
          <w:sz w:val="24"/>
          <w:szCs w:val="24"/>
          <w:vertAlign w:val="superscript"/>
        </w:rPr>
        <w:t>[1</w:t>
      </w:r>
      <w:r w:rsidR="00B02F78" w:rsidRPr="00DA6043">
        <w:rPr>
          <w:rFonts w:ascii="Book Antiqua" w:hAnsi="Book Antiqua" w:cs="Arial"/>
          <w:sz w:val="24"/>
          <w:szCs w:val="24"/>
          <w:vertAlign w:val="superscript"/>
        </w:rPr>
        <w:t>2</w:t>
      </w:r>
      <w:r w:rsidR="00063302" w:rsidRPr="00DA6043">
        <w:rPr>
          <w:rFonts w:ascii="Book Antiqua" w:hAnsi="Book Antiqua" w:cs="Arial"/>
          <w:sz w:val="24"/>
          <w:szCs w:val="24"/>
          <w:vertAlign w:val="superscript"/>
        </w:rPr>
        <w:t>]</w:t>
      </w:r>
      <w:r w:rsidR="00DD3AB4" w:rsidRPr="00DA6043">
        <w:rPr>
          <w:rFonts w:ascii="Book Antiqua" w:hAnsi="Book Antiqua" w:cs="Arial"/>
          <w:sz w:val="24"/>
          <w:szCs w:val="24"/>
        </w:rPr>
        <w:t>.</w:t>
      </w:r>
    </w:p>
    <w:p w:rsidR="006A3BB8" w:rsidRPr="00DA6043" w:rsidRDefault="0060079F"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 xml:space="preserve">The association between HCV infection and indolent BCNHL </w:t>
      </w:r>
      <w:r w:rsidR="00B839D7" w:rsidRPr="00DA6043">
        <w:rPr>
          <w:rFonts w:ascii="Book Antiqua" w:hAnsi="Book Antiqua" w:cs="Arial"/>
          <w:sz w:val="24"/>
          <w:szCs w:val="24"/>
        </w:rPr>
        <w:t xml:space="preserve">has been </w:t>
      </w:r>
      <w:r w:rsidRPr="00DA6043">
        <w:rPr>
          <w:rFonts w:ascii="Book Antiqua" w:hAnsi="Book Antiqua" w:cs="Arial"/>
          <w:sz w:val="24"/>
          <w:szCs w:val="24"/>
        </w:rPr>
        <w:t xml:space="preserve">known for a long time, but this virus infection can also be associated with diffuse large BCNHL, especially in some some geographical </w:t>
      </w:r>
      <w:r w:rsidR="00B12C54" w:rsidRPr="00DA6043">
        <w:rPr>
          <w:rFonts w:ascii="Book Antiqua" w:hAnsi="Book Antiqua" w:cs="Arial"/>
          <w:sz w:val="24"/>
          <w:szCs w:val="24"/>
        </w:rPr>
        <w:t>regions</w:t>
      </w:r>
      <w:r w:rsidR="00063302"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13</w:t>
      </w:r>
      <w:r w:rsidR="00063302" w:rsidRPr="00DA6043">
        <w:rPr>
          <w:rFonts w:ascii="Book Antiqua" w:hAnsi="Book Antiqua" w:cs="Arial"/>
          <w:sz w:val="24"/>
          <w:szCs w:val="24"/>
          <w:vertAlign w:val="superscript"/>
        </w:rPr>
        <w:t>]</w:t>
      </w:r>
      <w:r w:rsidR="00616248" w:rsidRPr="00DA6043">
        <w:rPr>
          <w:rFonts w:ascii="Book Antiqua" w:hAnsi="Book Antiqua" w:cs="Arial"/>
          <w:sz w:val="24"/>
          <w:szCs w:val="24"/>
        </w:rPr>
        <w:t>, so it is considered that marginal zone lymphomas and diffuse large B</w:t>
      </w:r>
      <w:r w:rsidR="00DB6C78" w:rsidRPr="00DA6043">
        <w:rPr>
          <w:rFonts w:ascii="Book Antiqua" w:hAnsi="Book Antiqua" w:cs="Arial"/>
          <w:sz w:val="24"/>
          <w:szCs w:val="24"/>
        </w:rPr>
        <w:t>CNHL are the histological type</w:t>
      </w:r>
      <w:r w:rsidR="00616248" w:rsidRPr="00DA6043">
        <w:rPr>
          <w:rFonts w:ascii="Book Antiqua" w:hAnsi="Book Antiqua" w:cs="Arial"/>
          <w:sz w:val="24"/>
          <w:szCs w:val="24"/>
        </w:rPr>
        <w:t xml:space="preserve"> commonly associated </w:t>
      </w:r>
      <w:r w:rsidR="00A74901" w:rsidRPr="00DA6043">
        <w:rPr>
          <w:rFonts w:ascii="Book Antiqua" w:hAnsi="Book Antiqua" w:cs="Arial"/>
          <w:sz w:val="24"/>
          <w:szCs w:val="24"/>
        </w:rPr>
        <w:t xml:space="preserve">with </w:t>
      </w:r>
      <w:r w:rsidR="00616248" w:rsidRPr="00DA6043">
        <w:rPr>
          <w:rFonts w:ascii="Book Antiqua" w:hAnsi="Book Antiqua" w:cs="Arial"/>
          <w:sz w:val="24"/>
          <w:szCs w:val="24"/>
        </w:rPr>
        <w:t>this viral infection</w:t>
      </w:r>
      <w:r w:rsidR="00063302"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14</w:t>
      </w:r>
      <w:r w:rsidR="00063302" w:rsidRPr="00DA6043">
        <w:rPr>
          <w:rFonts w:ascii="Book Antiqua" w:hAnsi="Book Antiqua" w:cs="Arial"/>
          <w:sz w:val="24"/>
          <w:szCs w:val="24"/>
          <w:vertAlign w:val="superscript"/>
        </w:rPr>
        <w:t>]</w:t>
      </w:r>
      <w:r w:rsidR="00616248" w:rsidRPr="00DA6043">
        <w:rPr>
          <w:rFonts w:ascii="Book Antiqua" w:hAnsi="Book Antiqua" w:cs="Arial"/>
          <w:sz w:val="24"/>
          <w:szCs w:val="24"/>
        </w:rPr>
        <w:t>.</w:t>
      </w:r>
      <w:r w:rsidR="00673E5A" w:rsidRPr="00DA6043">
        <w:rPr>
          <w:rFonts w:ascii="Book Antiqua" w:hAnsi="Book Antiqua" w:cs="Arial"/>
          <w:sz w:val="24"/>
          <w:szCs w:val="24"/>
        </w:rPr>
        <w:t xml:space="preserve"> Indeed, the most frequent type of BCNHL found in 89 HCV infected patients was that with large cells (62%) in a study realized at MD Anderson Cancer Center during 7 years. Their liver disease was mostly mild (only 18% of patients had a Metavir stage ≥ 3), the most frequent genotype was 1 (62%)</w:t>
      </w:r>
      <w:r w:rsidR="00F84E5C" w:rsidRPr="00DA6043">
        <w:rPr>
          <w:rFonts w:ascii="Book Antiqua" w:hAnsi="Book Antiqua" w:cs="Arial"/>
          <w:sz w:val="24"/>
          <w:szCs w:val="24"/>
        </w:rPr>
        <w:t>,</w:t>
      </w:r>
      <w:r w:rsidR="00673E5A" w:rsidRPr="00DA6043">
        <w:rPr>
          <w:rFonts w:ascii="Book Antiqua" w:hAnsi="Book Antiqua" w:cs="Arial"/>
          <w:sz w:val="24"/>
          <w:szCs w:val="24"/>
        </w:rPr>
        <w:t xml:space="preserve"> and viremia was de</w:t>
      </w:r>
      <w:r w:rsidR="00B12C54" w:rsidRPr="00DA6043">
        <w:rPr>
          <w:rFonts w:ascii="Book Antiqua" w:hAnsi="Book Antiqua" w:cs="Arial"/>
          <w:sz w:val="24"/>
          <w:szCs w:val="24"/>
        </w:rPr>
        <w:t>tected in 90% of patients</w:t>
      </w:r>
      <w:r w:rsidR="00063302"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2</w:t>
      </w:r>
      <w:r w:rsidR="00063302" w:rsidRPr="00DA6043">
        <w:rPr>
          <w:rFonts w:ascii="Book Antiqua" w:hAnsi="Book Antiqua" w:cs="Arial"/>
          <w:sz w:val="24"/>
          <w:szCs w:val="24"/>
          <w:vertAlign w:val="superscript"/>
        </w:rPr>
        <w:t>]</w:t>
      </w:r>
      <w:r w:rsidR="00673E5A" w:rsidRPr="00DA6043">
        <w:rPr>
          <w:rFonts w:ascii="Book Antiqua" w:hAnsi="Book Antiqua" w:cs="Arial"/>
          <w:sz w:val="24"/>
          <w:szCs w:val="24"/>
        </w:rPr>
        <w:t>.</w:t>
      </w:r>
      <w:r w:rsidR="00AC3FF7" w:rsidRPr="00DA6043">
        <w:rPr>
          <w:rFonts w:ascii="Book Antiqua" w:hAnsi="Book Antiqua" w:cs="Arial"/>
          <w:sz w:val="24"/>
          <w:szCs w:val="24"/>
        </w:rPr>
        <w:t xml:space="preserve"> HCV infection was more frequently found in patients with splenic diffuse large BCNHL and splenic marginal zone BCNHL </w:t>
      </w:r>
      <w:r w:rsidR="00DB6C78" w:rsidRPr="00DA6043">
        <w:rPr>
          <w:rFonts w:ascii="Book Antiqua" w:hAnsi="Book Antiqua" w:cs="Arial"/>
          <w:sz w:val="24"/>
          <w:szCs w:val="24"/>
        </w:rPr>
        <w:t>compared to</w:t>
      </w:r>
      <w:r w:rsidR="00AC3FF7" w:rsidRPr="00DA6043">
        <w:rPr>
          <w:rFonts w:ascii="Book Antiqua" w:hAnsi="Book Antiqua" w:cs="Arial"/>
          <w:sz w:val="24"/>
          <w:szCs w:val="24"/>
        </w:rPr>
        <w:t xml:space="preserve"> patients with all types of lymphoma in Italy, while the prevalence of this virus was higher only in those with diffuse large BCNHL compared to the patients with all</w:t>
      </w:r>
      <w:r w:rsidR="00B12C54" w:rsidRPr="00DA6043">
        <w:rPr>
          <w:rFonts w:ascii="Book Antiqua" w:hAnsi="Book Antiqua" w:cs="Arial"/>
          <w:sz w:val="24"/>
          <w:szCs w:val="24"/>
        </w:rPr>
        <w:t xml:space="preserve"> types of lymphoma, in Japan</w:t>
      </w:r>
      <w:r w:rsidR="00AC3FF7" w:rsidRPr="00DA6043">
        <w:rPr>
          <w:rFonts w:ascii="Book Antiqua" w:hAnsi="Book Antiqua" w:cs="Arial"/>
          <w:sz w:val="24"/>
          <w:szCs w:val="24"/>
        </w:rPr>
        <w:t xml:space="preserve">. Forty-four percent of patients with diffuse large BCNHL and 10% of those with splenic marginal zone BCNHL were HCV positive in a study conducted in </w:t>
      </w:r>
      <w:r w:rsidR="003A276D" w:rsidRPr="00DA6043">
        <w:rPr>
          <w:rFonts w:ascii="Book Antiqua" w:hAnsi="Book Antiqua" w:cs="Arial"/>
          <w:sz w:val="24"/>
          <w:szCs w:val="24"/>
        </w:rPr>
        <w:t>Taiwan</w:t>
      </w:r>
      <w:r w:rsidR="003A276D"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15</w:t>
      </w:r>
      <w:r w:rsidR="003A276D" w:rsidRPr="00DA6043">
        <w:rPr>
          <w:rFonts w:ascii="Book Antiqua" w:hAnsi="Book Antiqua" w:cs="Arial"/>
          <w:sz w:val="24"/>
          <w:szCs w:val="24"/>
          <w:vertAlign w:val="superscript"/>
        </w:rPr>
        <w:t>]</w:t>
      </w:r>
      <w:r w:rsidR="00AC3FF7" w:rsidRPr="00DA6043">
        <w:rPr>
          <w:rFonts w:ascii="Book Antiqua" w:hAnsi="Book Antiqua" w:cs="Arial"/>
          <w:sz w:val="24"/>
          <w:szCs w:val="24"/>
        </w:rPr>
        <w:t>.</w:t>
      </w:r>
      <w:r w:rsidR="00B839D7" w:rsidRPr="00DA6043">
        <w:rPr>
          <w:rFonts w:ascii="Book Antiqua" w:hAnsi="Book Antiqua" w:cs="Arial"/>
          <w:sz w:val="24"/>
          <w:szCs w:val="24"/>
        </w:rPr>
        <w:t xml:space="preserve"> </w:t>
      </w:r>
      <w:r w:rsidR="008B404F" w:rsidRPr="00DA6043">
        <w:rPr>
          <w:rFonts w:ascii="Book Antiqua" w:hAnsi="Book Antiqua" w:cs="Arial"/>
          <w:sz w:val="24"/>
          <w:szCs w:val="24"/>
        </w:rPr>
        <w:t xml:space="preserve">In ANRS HC-13 Lympho-C study which included 116 HCV infected patients with BCNHL, the most frequent hystological types were marginal zone lymphoma and diffuse large </w:t>
      </w:r>
      <w:r w:rsidR="000B5942" w:rsidRPr="00DA6043">
        <w:rPr>
          <w:rFonts w:ascii="Book Antiqua" w:hAnsi="Book Antiqua" w:cs="Arial"/>
          <w:sz w:val="24"/>
          <w:szCs w:val="24"/>
        </w:rPr>
        <w:t>BCNHL</w:t>
      </w:r>
      <w:r w:rsidR="008B404F" w:rsidRPr="00DA6043">
        <w:rPr>
          <w:rFonts w:ascii="Book Antiqua" w:hAnsi="Book Antiqua" w:cs="Arial"/>
          <w:sz w:val="24"/>
          <w:szCs w:val="24"/>
        </w:rPr>
        <w:t xml:space="preserve"> (both</w:t>
      </w:r>
      <w:r w:rsidR="00B12C54" w:rsidRPr="00DA6043">
        <w:rPr>
          <w:rFonts w:ascii="Book Antiqua" w:hAnsi="Book Antiqua" w:cs="Arial"/>
          <w:sz w:val="24"/>
          <w:szCs w:val="24"/>
        </w:rPr>
        <w:t xml:space="preserve"> present in 39% of patients)</w:t>
      </w:r>
      <w:r w:rsidR="000603EF"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16</w:t>
      </w:r>
      <w:r w:rsidR="000603EF" w:rsidRPr="00DA6043">
        <w:rPr>
          <w:rFonts w:ascii="Book Antiqua" w:hAnsi="Book Antiqua" w:cs="Arial"/>
          <w:sz w:val="24"/>
          <w:szCs w:val="24"/>
          <w:vertAlign w:val="superscript"/>
        </w:rPr>
        <w:t>]</w:t>
      </w:r>
      <w:r w:rsidR="008B404F" w:rsidRPr="00DA6043">
        <w:rPr>
          <w:rFonts w:ascii="Book Antiqua" w:hAnsi="Book Antiqua" w:cs="Arial"/>
          <w:sz w:val="24"/>
          <w:szCs w:val="24"/>
        </w:rPr>
        <w:t xml:space="preserve">. </w:t>
      </w:r>
    </w:p>
    <w:p w:rsidR="00380F76" w:rsidRPr="00DA6043" w:rsidRDefault="00516D7D"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 xml:space="preserve">Beside splenic marginal zone BCNHL, diffuse large BCNHL and follicular lymphoma, HCV chronically infected patients can develop a disseminated type of marginal zone lymphoma with different characters from splenic marginal zone </w:t>
      </w:r>
      <w:r w:rsidRPr="00DA6043">
        <w:rPr>
          <w:rFonts w:ascii="Book Antiqua" w:hAnsi="Book Antiqua" w:cs="Arial"/>
          <w:sz w:val="24"/>
          <w:szCs w:val="24"/>
        </w:rPr>
        <w:lastRenderedPageBreak/>
        <w:t>lymphoma or a monoclonal B lymphocytosis</w:t>
      </w:r>
      <w:r w:rsidR="00766006" w:rsidRPr="00DA6043">
        <w:rPr>
          <w:rFonts w:ascii="Book Antiqua" w:hAnsi="Book Antiqua" w:cs="Arial"/>
          <w:sz w:val="24"/>
          <w:szCs w:val="24"/>
        </w:rPr>
        <w:t xml:space="preserve"> and </w:t>
      </w:r>
      <w:r w:rsidRPr="00DA6043">
        <w:rPr>
          <w:rFonts w:ascii="Book Antiqua" w:hAnsi="Book Antiqua" w:cs="Arial"/>
          <w:sz w:val="24"/>
          <w:szCs w:val="24"/>
        </w:rPr>
        <w:t xml:space="preserve">bone marrow or </w:t>
      </w:r>
      <w:r w:rsidR="00900133" w:rsidRPr="00DA6043">
        <w:rPr>
          <w:rFonts w:ascii="Book Antiqua" w:hAnsi="Book Antiqua" w:cs="Arial"/>
          <w:sz w:val="24"/>
          <w:szCs w:val="24"/>
        </w:rPr>
        <w:t>various</w:t>
      </w:r>
      <w:r w:rsidR="00766006" w:rsidRPr="00DA6043">
        <w:rPr>
          <w:rFonts w:ascii="Book Antiqua" w:hAnsi="Book Antiqua" w:cs="Arial"/>
          <w:sz w:val="24"/>
          <w:szCs w:val="24"/>
        </w:rPr>
        <w:t xml:space="preserve"> tissue infiltrate with monoclonal B cells, without histology of lymphoma</w:t>
      </w:r>
      <w:r w:rsidR="000603EF"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17</w:t>
      </w:r>
      <w:r w:rsidR="000603EF" w:rsidRPr="00DA6043">
        <w:rPr>
          <w:rFonts w:ascii="Book Antiqua" w:hAnsi="Book Antiqua" w:cs="Arial"/>
          <w:sz w:val="24"/>
          <w:szCs w:val="24"/>
          <w:vertAlign w:val="superscript"/>
        </w:rPr>
        <w:t>]</w:t>
      </w:r>
      <w:r w:rsidR="00766006" w:rsidRPr="00DA6043">
        <w:rPr>
          <w:rFonts w:ascii="Book Antiqua" w:hAnsi="Book Antiqua" w:cs="Arial"/>
          <w:sz w:val="24"/>
          <w:szCs w:val="24"/>
        </w:rPr>
        <w:t>.</w:t>
      </w:r>
      <w:r w:rsidR="00B839D7" w:rsidRPr="00DA6043">
        <w:rPr>
          <w:rFonts w:ascii="Book Antiqua" w:hAnsi="Book Antiqua" w:cs="Arial"/>
          <w:sz w:val="24"/>
          <w:szCs w:val="24"/>
        </w:rPr>
        <w:t xml:space="preserve"> </w:t>
      </w:r>
      <w:r w:rsidR="00E61DE2" w:rsidRPr="00DA6043">
        <w:rPr>
          <w:rFonts w:ascii="Book Antiqua" w:hAnsi="Book Antiqua" w:cs="Arial"/>
          <w:sz w:val="24"/>
          <w:szCs w:val="24"/>
        </w:rPr>
        <w:t>A</w:t>
      </w:r>
      <w:r w:rsidR="00A0329E" w:rsidRPr="00DA6043">
        <w:rPr>
          <w:rFonts w:ascii="Book Antiqua" w:hAnsi="Book Antiqua" w:cs="Arial"/>
          <w:sz w:val="24"/>
          <w:szCs w:val="24"/>
        </w:rPr>
        <w:t xml:space="preserve"> higher risk for B-cell activating autoimmune conditions was found to be associated with all </w:t>
      </w:r>
      <w:r w:rsidR="000545F2" w:rsidRPr="00DA6043">
        <w:rPr>
          <w:rFonts w:ascii="Book Antiqua" w:hAnsi="Book Antiqua" w:cs="Arial"/>
          <w:sz w:val="24"/>
          <w:szCs w:val="24"/>
        </w:rPr>
        <w:t>3</w:t>
      </w:r>
      <w:r w:rsidR="00B839D7" w:rsidRPr="00DA6043">
        <w:rPr>
          <w:rFonts w:ascii="Book Antiqua" w:hAnsi="Book Antiqua" w:cs="Arial"/>
          <w:sz w:val="24"/>
          <w:szCs w:val="24"/>
        </w:rPr>
        <w:t xml:space="preserve"> </w:t>
      </w:r>
      <w:r w:rsidR="000545F2" w:rsidRPr="00DA6043">
        <w:rPr>
          <w:rFonts w:ascii="Book Antiqua" w:hAnsi="Book Antiqua" w:cs="Arial"/>
          <w:sz w:val="24"/>
          <w:szCs w:val="24"/>
        </w:rPr>
        <w:t>sub</w:t>
      </w:r>
      <w:r w:rsidR="00A0329E" w:rsidRPr="00DA6043">
        <w:rPr>
          <w:rFonts w:ascii="Book Antiqua" w:hAnsi="Book Antiqua" w:cs="Arial"/>
          <w:sz w:val="24"/>
          <w:szCs w:val="24"/>
        </w:rPr>
        <w:t xml:space="preserve">types of marginal zone BCNHL </w:t>
      </w:r>
      <w:r w:rsidR="00DD50EC" w:rsidRPr="00DA6043">
        <w:rPr>
          <w:rFonts w:ascii="Book Antiqua" w:hAnsi="Book Antiqua" w:cs="Arial"/>
          <w:sz w:val="24"/>
          <w:szCs w:val="24"/>
        </w:rPr>
        <w:t>(nodal, extranodal and splenic), but HCV infection was a risk factor only for the extranodal subtype</w:t>
      </w:r>
      <w:r w:rsidR="006D40FB" w:rsidRPr="00DA6043">
        <w:rPr>
          <w:rFonts w:ascii="Book Antiqua" w:hAnsi="Book Antiqua" w:cs="Arial"/>
          <w:sz w:val="24"/>
          <w:szCs w:val="24"/>
        </w:rPr>
        <w:t xml:space="preserve">, </w:t>
      </w:r>
      <w:r w:rsidR="003C7E43" w:rsidRPr="003C7E43">
        <w:rPr>
          <w:rFonts w:ascii="Book Antiqua" w:hAnsi="Book Antiqua" w:cs="Arial"/>
          <w:i/>
          <w:sz w:val="24"/>
          <w:szCs w:val="24"/>
        </w:rPr>
        <w:t>vs</w:t>
      </w:r>
      <w:r w:rsidR="006D40FB" w:rsidRPr="00DA6043">
        <w:rPr>
          <w:rFonts w:ascii="Book Antiqua" w:hAnsi="Book Antiqua" w:cs="Arial"/>
          <w:sz w:val="24"/>
          <w:szCs w:val="24"/>
        </w:rPr>
        <w:t xml:space="preserve"> the witnesses</w:t>
      </w:r>
      <w:r w:rsidR="000603EF"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18</w:t>
      </w:r>
      <w:r w:rsidR="000603EF" w:rsidRPr="00DA6043">
        <w:rPr>
          <w:rFonts w:ascii="Book Antiqua" w:hAnsi="Book Antiqua" w:cs="Arial"/>
          <w:sz w:val="24"/>
          <w:szCs w:val="24"/>
          <w:vertAlign w:val="superscript"/>
        </w:rPr>
        <w:t>]</w:t>
      </w:r>
      <w:r w:rsidR="00DD50EC" w:rsidRPr="00DA6043">
        <w:rPr>
          <w:rFonts w:ascii="Book Antiqua" w:hAnsi="Book Antiqua" w:cs="Arial"/>
          <w:sz w:val="24"/>
          <w:szCs w:val="24"/>
        </w:rPr>
        <w:t xml:space="preserve">. </w:t>
      </w:r>
    </w:p>
    <w:p w:rsidR="00A0329E" w:rsidRPr="00DA6043" w:rsidRDefault="00380F76"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A large</w:t>
      </w:r>
      <w:r w:rsidR="0087677D" w:rsidRPr="00DA6043">
        <w:rPr>
          <w:rFonts w:ascii="Book Antiqua" w:hAnsi="Book Antiqua" w:cs="Arial"/>
          <w:sz w:val="24"/>
          <w:szCs w:val="24"/>
        </w:rPr>
        <w:t xml:space="preserve"> meta-analysis established </w:t>
      </w:r>
      <w:r w:rsidR="003E3A3A" w:rsidRPr="00DA6043">
        <w:rPr>
          <w:rFonts w:ascii="Book Antiqua" w:hAnsi="Book Antiqua" w:cs="Arial"/>
          <w:sz w:val="24"/>
          <w:szCs w:val="24"/>
        </w:rPr>
        <w:t xml:space="preserve">that </w:t>
      </w:r>
      <w:r w:rsidR="003E77AF" w:rsidRPr="00DA6043">
        <w:rPr>
          <w:rFonts w:ascii="Book Antiqua" w:hAnsi="Book Antiqua" w:cs="Arial"/>
          <w:sz w:val="24"/>
          <w:szCs w:val="24"/>
        </w:rPr>
        <w:t>the metalworker occupation, the presence of hematologic neoplasi</w:t>
      </w:r>
      <w:r w:rsidR="000A0104" w:rsidRPr="00DA6043">
        <w:rPr>
          <w:rFonts w:ascii="Book Antiqua" w:hAnsi="Book Antiqua" w:cs="Arial"/>
          <w:sz w:val="24"/>
          <w:szCs w:val="24"/>
        </w:rPr>
        <w:t>as in the family history, and the</w:t>
      </w:r>
      <w:r w:rsidR="003E77AF" w:rsidRPr="00DA6043">
        <w:rPr>
          <w:rFonts w:ascii="Book Antiqua" w:hAnsi="Book Antiqua" w:cs="Arial"/>
          <w:sz w:val="24"/>
          <w:szCs w:val="24"/>
        </w:rPr>
        <w:t xml:space="preserve"> patient-declared peptic ulcers</w:t>
      </w:r>
      <w:r w:rsidR="00B839D7" w:rsidRPr="00DA6043">
        <w:rPr>
          <w:rFonts w:ascii="Book Antiqua" w:hAnsi="Book Antiqua" w:cs="Arial"/>
          <w:sz w:val="24"/>
          <w:szCs w:val="24"/>
        </w:rPr>
        <w:t xml:space="preserve"> are risk factors for the extranodal subtype of marginal zone BCNHL</w:t>
      </w:r>
      <w:r w:rsidR="003E77AF" w:rsidRPr="00DA6043">
        <w:rPr>
          <w:rFonts w:ascii="Book Antiqua" w:hAnsi="Book Antiqua" w:cs="Arial"/>
          <w:sz w:val="24"/>
          <w:szCs w:val="24"/>
        </w:rPr>
        <w:t xml:space="preserve">. On the contrary, a reduced risk for this subtype of lymphoma was present </w:t>
      </w:r>
      <w:r w:rsidR="00CC1398" w:rsidRPr="00DA6043">
        <w:rPr>
          <w:rFonts w:ascii="Book Antiqua" w:hAnsi="Book Antiqua" w:cs="Arial"/>
          <w:sz w:val="24"/>
          <w:szCs w:val="24"/>
        </w:rPr>
        <w:t>in</w:t>
      </w:r>
      <w:r w:rsidR="003E77AF" w:rsidRPr="00DA6043">
        <w:rPr>
          <w:rFonts w:ascii="Book Antiqua" w:hAnsi="Book Antiqua" w:cs="Arial"/>
          <w:sz w:val="24"/>
          <w:szCs w:val="24"/>
        </w:rPr>
        <w:t xml:space="preserve"> teachers and those who drank any kind of alcohol</w:t>
      </w:r>
      <w:r w:rsidR="000603EF"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18</w:t>
      </w:r>
      <w:r w:rsidR="000603EF" w:rsidRPr="00DA6043">
        <w:rPr>
          <w:rFonts w:ascii="Book Antiqua" w:hAnsi="Book Antiqua" w:cs="Arial"/>
          <w:sz w:val="24"/>
          <w:szCs w:val="24"/>
          <w:vertAlign w:val="superscript"/>
        </w:rPr>
        <w:t>]</w:t>
      </w:r>
      <w:r w:rsidR="003E77AF" w:rsidRPr="00DA6043">
        <w:rPr>
          <w:rFonts w:ascii="Book Antiqua" w:hAnsi="Book Antiqua" w:cs="Arial"/>
          <w:sz w:val="24"/>
          <w:szCs w:val="24"/>
        </w:rPr>
        <w:t>.</w:t>
      </w:r>
    </w:p>
    <w:p w:rsidR="00FA2089" w:rsidRPr="00DA6043" w:rsidRDefault="00FA2089"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The diffuse large BCNHL was associated with HCV infection, but also with B-cell activating autoimmune disorders, the presence of non-Hodgkin lymphoma</w:t>
      </w:r>
      <w:r w:rsidR="002C5783" w:rsidRPr="00DA6043">
        <w:rPr>
          <w:rFonts w:ascii="Book Antiqua" w:hAnsi="Book Antiqua" w:cs="Arial"/>
          <w:sz w:val="24"/>
          <w:szCs w:val="24"/>
        </w:rPr>
        <w:t xml:space="preserve"> in the family hi</w:t>
      </w:r>
      <w:r w:rsidRPr="00DA6043">
        <w:rPr>
          <w:rFonts w:ascii="Book Antiqua" w:hAnsi="Book Antiqua" w:cs="Arial"/>
          <w:sz w:val="24"/>
          <w:szCs w:val="24"/>
        </w:rPr>
        <w:t>story</w:t>
      </w:r>
      <w:r w:rsidR="002C5783" w:rsidRPr="00DA6043">
        <w:rPr>
          <w:rFonts w:ascii="Book Antiqua" w:hAnsi="Book Antiqua" w:cs="Arial"/>
          <w:sz w:val="24"/>
          <w:szCs w:val="24"/>
        </w:rPr>
        <w:t>, a body mass index at young adult age, any atopic disturbance, higher socioeconomic status, and higher sun exposure</w:t>
      </w:r>
      <w:r w:rsidR="00A42887" w:rsidRPr="00DA6043">
        <w:rPr>
          <w:rFonts w:ascii="Book Antiqua" w:hAnsi="Book Antiqua" w:cs="Arial"/>
          <w:sz w:val="24"/>
          <w:szCs w:val="24"/>
        </w:rPr>
        <w:t xml:space="preserve"> in free time, according to a</w:t>
      </w:r>
      <w:r w:rsidR="001F489C" w:rsidRPr="00DA6043">
        <w:rPr>
          <w:rFonts w:ascii="Book Antiqua" w:hAnsi="Book Antiqua" w:cs="Arial"/>
          <w:sz w:val="24"/>
          <w:szCs w:val="24"/>
        </w:rPr>
        <w:t>nother</w:t>
      </w:r>
      <w:r w:rsidR="00A42887" w:rsidRPr="00DA6043">
        <w:rPr>
          <w:rFonts w:ascii="Book Antiqua" w:hAnsi="Book Antiqua" w:cs="Arial"/>
          <w:sz w:val="24"/>
          <w:szCs w:val="24"/>
        </w:rPr>
        <w:t xml:space="preserve"> large meta</w:t>
      </w:r>
      <w:r w:rsidR="003F57A5" w:rsidRPr="00DA6043">
        <w:rPr>
          <w:rFonts w:ascii="Book Antiqua" w:hAnsi="Book Antiqua" w:cs="Arial"/>
          <w:sz w:val="24"/>
          <w:szCs w:val="24"/>
        </w:rPr>
        <w:t>-</w:t>
      </w:r>
      <w:r w:rsidR="00B12C54" w:rsidRPr="00DA6043">
        <w:rPr>
          <w:rFonts w:ascii="Book Antiqua" w:hAnsi="Book Antiqua" w:cs="Arial"/>
          <w:sz w:val="24"/>
          <w:szCs w:val="24"/>
        </w:rPr>
        <w:t>analysis</w:t>
      </w:r>
      <w:r w:rsidR="000603EF"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19</w:t>
      </w:r>
      <w:r w:rsidR="000603EF" w:rsidRPr="00DA6043">
        <w:rPr>
          <w:rFonts w:ascii="Book Antiqua" w:hAnsi="Book Antiqua" w:cs="Arial"/>
          <w:sz w:val="24"/>
          <w:szCs w:val="24"/>
          <w:vertAlign w:val="superscript"/>
        </w:rPr>
        <w:t>]</w:t>
      </w:r>
      <w:r w:rsidR="00A42887" w:rsidRPr="00DA6043">
        <w:rPr>
          <w:rFonts w:ascii="Book Antiqua" w:hAnsi="Book Antiqua" w:cs="Arial"/>
          <w:sz w:val="24"/>
          <w:szCs w:val="24"/>
        </w:rPr>
        <w:t>.</w:t>
      </w:r>
    </w:p>
    <w:p w:rsidR="00E55D20" w:rsidRPr="00DA6043" w:rsidRDefault="00E55D20" w:rsidP="00031F8B">
      <w:pPr>
        <w:adjustRightInd w:val="0"/>
        <w:snapToGrid w:val="0"/>
        <w:spacing w:after="0" w:line="360" w:lineRule="auto"/>
        <w:ind w:firstLineChars="100" w:firstLine="240"/>
        <w:jc w:val="both"/>
        <w:rPr>
          <w:rFonts w:ascii="Book Antiqua" w:hAnsi="Book Antiqua" w:cs="Arial"/>
          <w:sz w:val="24"/>
          <w:szCs w:val="24"/>
        </w:rPr>
      </w:pPr>
      <w:r w:rsidRPr="00DA6043">
        <w:rPr>
          <w:rFonts w:ascii="Book Antiqua" w:hAnsi="Book Antiqua" w:cs="Arial"/>
          <w:sz w:val="24"/>
          <w:szCs w:val="24"/>
        </w:rPr>
        <w:t>The patients with non-Hodgkin’s lymphoma have an 1.5 time</w:t>
      </w:r>
      <w:r w:rsidR="00383275" w:rsidRPr="00DA6043">
        <w:rPr>
          <w:rFonts w:ascii="Book Antiqua" w:hAnsi="Book Antiqua" w:cs="Arial"/>
          <w:sz w:val="24"/>
          <w:szCs w:val="24"/>
        </w:rPr>
        <w:t>s</w:t>
      </w:r>
      <w:r w:rsidRPr="00DA6043">
        <w:rPr>
          <w:rFonts w:ascii="Book Antiqua" w:hAnsi="Book Antiqua" w:cs="Arial"/>
          <w:sz w:val="24"/>
          <w:szCs w:val="24"/>
        </w:rPr>
        <w:t xml:space="preserve"> higher risk for a second primary malignancy occurrence, most commo</w:t>
      </w:r>
      <w:r w:rsidR="00B12C54" w:rsidRPr="00DA6043">
        <w:rPr>
          <w:rFonts w:ascii="Book Antiqua" w:hAnsi="Book Antiqua" w:cs="Arial"/>
          <w:sz w:val="24"/>
          <w:szCs w:val="24"/>
        </w:rPr>
        <w:t xml:space="preserve">nly </w:t>
      </w:r>
      <w:r w:rsidR="000603EF" w:rsidRPr="00DA6043">
        <w:rPr>
          <w:rFonts w:ascii="Book Antiqua" w:hAnsi="Book Antiqua" w:cs="Arial"/>
          <w:sz w:val="24"/>
          <w:szCs w:val="24"/>
        </w:rPr>
        <w:t>for leukemia and myeloma</w:t>
      </w:r>
      <w:r w:rsidRPr="00DA6043">
        <w:rPr>
          <w:rFonts w:ascii="Book Antiqua" w:hAnsi="Book Antiqua" w:cs="Arial"/>
          <w:sz w:val="24"/>
          <w:szCs w:val="24"/>
        </w:rPr>
        <w:t>. Liver cirrhosis and HCV infection were significant predictors for the appearance of such a new malignancy in a retros</w:t>
      </w:r>
      <w:r w:rsidR="00B12C54" w:rsidRPr="00DA6043">
        <w:rPr>
          <w:rFonts w:ascii="Book Antiqua" w:hAnsi="Book Antiqua" w:cs="Arial"/>
          <w:sz w:val="24"/>
          <w:szCs w:val="24"/>
        </w:rPr>
        <w:t>pective study made in Taiwan</w:t>
      </w:r>
      <w:r w:rsidR="000603EF"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20</w:t>
      </w:r>
      <w:r w:rsidR="000603EF" w:rsidRPr="00DA6043">
        <w:rPr>
          <w:rFonts w:ascii="Book Antiqua" w:hAnsi="Book Antiqua" w:cs="Arial"/>
          <w:sz w:val="24"/>
          <w:szCs w:val="24"/>
          <w:vertAlign w:val="superscript"/>
        </w:rPr>
        <w:t>]</w:t>
      </w:r>
      <w:r w:rsidRPr="00DA6043">
        <w:rPr>
          <w:rFonts w:ascii="Book Antiqua" w:hAnsi="Book Antiqua" w:cs="Arial"/>
          <w:sz w:val="24"/>
          <w:szCs w:val="24"/>
        </w:rPr>
        <w:t>.</w:t>
      </w:r>
    </w:p>
    <w:p w:rsidR="00A70382" w:rsidRPr="00DA6043" w:rsidRDefault="00A70382" w:rsidP="00031F8B">
      <w:pPr>
        <w:adjustRightInd w:val="0"/>
        <w:snapToGrid w:val="0"/>
        <w:spacing w:after="0" w:line="360" w:lineRule="auto"/>
        <w:jc w:val="both"/>
        <w:rPr>
          <w:rFonts w:ascii="Book Antiqua" w:hAnsi="Book Antiqua" w:cs="Arial"/>
          <w:sz w:val="24"/>
          <w:szCs w:val="24"/>
        </w:rPr>
      </w:pPr>
    </w:p>
    <w:p w:rsidR="00821129" w:rsidRPr="00DA6043" w:rsidRDefault="00734E4D" w:rsidP="00031F8B">
      <w:pPr>
        <w:adjustRightInd w:val="0"/>
        <w:snapToGrid w:val="0"/>
        <w:spacing w:after="0" w:line="360" w:lineRule="auto"/>
        <w:jc w:val="both"/>
        <w:rPr>
          <w:rFonts w:ascii="Book Antiqua" w:hAnsi="Book Antiqua" w:cs="Arial"/>
          <w:b/>
          <w:sz w:val="24"/>
          <w:szCs w:val="24"/>
        </w:rPr>
      </w:pPr>
      <w:r w:rsidRPr="00DA6043">
        <w:rPr>
          <w:rFonts w:ascii="Book Antiqua" w:hAnsi="Book Antiqua" w:cs="Arial"/>
          <w:b/>
          <w:sz w:val="24"/>
          <w:szCs w:val="24"/>
        </w:rPr>
        <w:t>PATOPHYSIOLOGY NOTIONS</w:t>
      </w:r>
    </w:p>
    <w:p w:rsidR="005E172C" w:rsidRPr="00DA6043" w:rsidRDefault="00143CEC" w:rsidP="00031F8B">
      <w:pPr>
        <w:adjustRightInd w:val="0"/>
        <w:snapToGrid w:val="0"/>
        <w:spacing w:after="0" w:line="360" w:lineRule="auto"/>
        <w:jc w:val="both"/>
        <w:rPr>
          <w:rFonts w:ascii="Book Antiqua" w:hAnsi="Book Antiqua" w:cs="Arial"/>
          <w:sz w:val="24"/>
          <w:szCs w:val="24"/>
        </w:rPr>
      </w:pPr>
      <w:r w:rsidRPr="00DA6043">
        <w:rPr>
          <w:rFonts w:ascii="Book Antiqua" w:hAnsi="Book Antiqua" w:cs="Arial"/>
          <w:sz w:val="24"/>
          <w:szCs w:val="24"/>
        </w:rPr>
        <w:t>S</w:t>
      </w:r>
      <w:r w:rsidR="00BE3E2B" w:rsidRPr="00DA6043">
        <w:rPr>
          <w:rFonts w:ascii="Book Antiqua" w:hAnsi="Book Antiqua" w:cs="Arial"/>
          <w:sz w:val="24"/>
          <w:szCs w:val="24"/>
        </w:rPr>
        <w:t xml:space="preserve">ome cases of </w:t>
      </w:r>
      <w:r w:rsidR="00F77144" w:rsidRPr="00DA6043">
        <w:rPr>
          <w:rFonts w:ascii="Book Antiqua" w:hAnsi="Book Antiqua" w:cs="Arial"/>
          <w:sz w:val="24"/>
          <w:szCs w:val="24"/>
        </w:rPr>
        <w:t xml:space="preserve">non-Hodgkin’s lymphoma </w:t>
      </w:r>
      <w:r w:rsidR="00BE3E2B" w:rsidRPr="00DA6043">
        <w:rPr>
          <w:rFonts w:ascii="Book Antiqua" w:hAnsi="Book Antiqua" w:cs="Arial"/>
          <w:sz w:val="24"/>
          <w:szCs w:val="24"/>
        </w:rPr>
        <w:t>might be due to HCV infection, particularly in areas with high prevalence of this infection</w:t>
      </w:r>
      <w:r w:rsidR="000D5E03" w:rsidRPr="00DA6043">
        <w:rPr>
          <w:rFonts w:ascii="Book Antiqua" w:hAnsi="Book Antiqua" w:cs="Arial"/>
          <w:sz w:val="24"/>
          <w:szCs w:val="24"/>
          <w:vertAlign w:val="superscript"/>
        </w:rPr>
        <w:t>[1,2,</w:t>
      </w:r>
      <w:r w:rsidR="00B12C54" w:rsidRPr="00DA6043">
        <w:rPr>
          <w:rFonts w:ascii="Book Antiqua" w:hAnsi="Book Antiqua" w:cs="Arial"/>
          <w:sz w:val="24"/>
          <w:szCs w:val="24"/>
          <w:vertAlign w:val="superscript"/>
        </w:rPr>
        <w:t>21</w:t>
      </w:r>
      <w:r w:rsidR="000D5E03" w:rsidRPr="00DA6043">
        <w:rPr>
          <w:rFonts w:ascii="Book Antiqua" w:hAnsi="Book Antiqua" w:cs="Arial"/>
          <w:sz w:val="24"/>
          <w:szCs w:val="24"/>
          <w:vertAlign w:val="superscript"/>
        </w:rPr>
        <w:t>]</w:t>
      </w:r>
      <w:r w:rsidR="00BE3E2B" w:rsidRPr="00DA6043">
        <w:rPr>
          <w:rFonts w:ascii="Book Antiqua" w:hAnsi="Book Antiqua" w:cs="Arial"/>
          <w:sz w:val="24"/>
          <w:szCs w:val="24"/>
        </w:rPr>
        <w:t xml:space="preserve">. </w:t>
      </w:r>
      <w:r w:rsidR="005E172C" w:rsidRPr="00DA6043">
        <w:rPr>
          <w:rFonts w:ascii="Book Antiqua" w:hAnsi="Book Antiqua" w:cs="Arial"/>
          <w:sz w:val="24"/>
          <w:szCs w:val="24"/>
        </w:rPr>
        <w:t xml:space="preserve">In </w:t>
      </w:r>
      <w:r w:rsidRPr="00DA6043">
        <w:rPr>
          <w:rFonts w:ascii="Book Antiqua" w:hAnsi="Book Antiqua" w:cs="Arial"/>
          <w:sz w:val="24"/>
          <w:szCs w:val="24"/>
        </w:rPr>
        <w:t xml:space="preserve">the </w:t>
      </w:r>
      <w:r w:rsidR="005E172C" w:rsidRPr="00DA6043">
        <w:rPr>
          <w:rFonts w:ascii="Book Antiqua" w:hAnsi="Book Antiqua" w:cs="Arial"/>
          <w:sz w:val="24"/>
          <w:szCs w:val="24"/>
        </w:rPr>
        <w:t>early-stage of diffuse large BCNHL HCV seroprevalence was high</w:t>
      </w:r>
      <w:r w:rsidR="00CA7790" w:rsidRPr="00DA6043">
        <w:rPr>
          <w:rFonts w:ascii="Book Antiqua" w:hAnsi="Book Antiqua" w:cs="Arial"/>
          <w:sz w:val="24"/>
          <w:szCs w:val="24"/>
        </w:rPr>
        <w:t xml:space="preserve"> in a study conducted in Taiwan</w:t>
      </w:r>
      <w:r w:rsidR="005E172C" w:rsidRPr="00DA6043">
        <w:rPr>
          <w:rFonts w:ascii="Book Antiqua" w:hAnsi="Book Antiqua" w:cs="Arial"/>
          <w:sz w:val="24"/>
          <w:szCs w:val="24"/>
        </w:rPr>
        <w:t>, fact which advocates for the involvemen</w:t>
      </w:r>
      <w:r w:rsidR="00B12C54" w:rsidRPr="00DA6043">
        <w:rPr>
          <w:rFonts w:ascii="Book Antiqua" w:hAnsi="Book Antiqua" w:cs="Arial"/>
          <w:sz w:val="24"/>
          <w:szCs w:val="24"/>
        </w:rPr>
        <w:t>t of HCV in lymphoma pathway</w:t>
      </w:r>
      <w:r w:rsidR="000D5E03"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15</w:t>
      </w:r>
      <w:r w:rsidR="000D5E03" w:rsidRPr="00DA6043">
        <w:rPr>
          <w:rFonts w:ascii="Book Antiqua" w:hAnsi="Book Antiqua" w:cs="Arial"/>
          <w:sz w:val="24"/>
          <w:szCs w:val="24"/>
          <w:vertAlign w:val="superscript"/>
        </w:rPr>
        <w:t>]</w:t>
      </w:r>
      <w:r w:rsidR="005E172C" w:rsidRPr="00DA6043">
        <w:rPr>
          <w:rFonts w:ascii="Book Antiqua" w:hAnsi="Book Antiqua" w:cs="Arial"/>
          <w:sz w:val="24"/>
          <w:szCs w:val="24"/>
        </w:rPr>
        <w:t>.</w:t>
      </w:r>
    </w:p>
    <w:p w:rsidR="00B267FF" w:rsidRPr="00DA6043" w:rsidRDefault="00143CEC"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 xml:space="preserve">The question remains unanswered: </w:t>
      </w:r>
      <w:r w:rsidR="00BE3E2B" w:rsidRPr="00DA6043">
        <w:rPr>
          <w:rFonts w:ascii="Book Antiqua" w:hAnsi="Book Antiqua" w:cs="Arial"/>
          <w:sz w:val="24"/>
          <w:szCs w:val="24"/>
        </w:rPr>
        <w:t xml:space="preserve">why </w:t>
      </w:r>
      <w:r w:rsidRPr="00DA6043">
        <w:rPr>
          <w:rFonts w:ascii="Book Antiqua" w:hAnsi="Book Antiqua" w:cs="Arial"/>
          <w:sz w:val="24"/>
          <w:szCs w:val="24"/>
        </w:rPr>
        <w:t>did’s the</w:t>
      </w:r>
      <w:r w:rsidR="00BE3E2B" w:rsidRPr="00DA6043">
        <w:rPr>
          <w:rFonts w:ascii="Book Antiqua" w:hAnsi="Book Antiqua" w:cs="Arial"/>
          <w:sz w:val="24"/>
          <w:szCs w:val="24"/>
        </w:rPr>
        <w:t xml:space="preserve"> studies f</w:t>
      </w:r>
      <w:r w:rsidRPr="00DA6043">
        <w:rPr>
          <w:rFonts w:ascii="Book Antiqua" w:hAnsi="Book Antiqua" w:cs="Arial"/>
          <w:sz w:val="24"/>
          <w:szCs w:val="24"/>
        </w:rPr>
        <w:t xml:space="preserve">ind </w:t>
      </w:r>
      <w:r w:rsidR="00BE3E2B" w:rsidRPr="00DA6043">
        <w:rPr>
          <w:rFonts w:ascii="Book Antiqua" w:hAnsi="Book Antiqua" w:cs="Arial"/>
          <w:sz w:val="24"/>
          <w:szCs w:val="24"/>
        </w:rPr>
        <w:t>any</w:t>
      </w:r>
      <w:r w:rsidR="00A97B5C" w:rsidRPr="00DA6043">
        <w:rPr>
          <w:rFonts w:ascii="Book Antiqua" w:hAnsi="Book Antiqua" w:cs="Arial"/>
          <w:sz w:val="24"/>
          <w:szCs w:val="24"/>
        </w:rPr>
        <w:t xml:space="preserve"> association between HC</w:t>
      </w:r>
      <w:r w:rsidR="00BE3E2B" w:rsidRPr="00DA6043">
        <w:rPr>
          <w:rFonts w:ascii="Book Antiqua" w:hAnsi="Book Antiqua" w:cs="Arial"/>
          <w:sz w:val="24"/>
          <w:szCs w:val="24"/>
        </w:rPr>
        <w:t>V infection and lymphoma</w:t>
      </w:r>
      <w:r w:rsidRPr="00DA6043">
        <w:rPr>
          <w:rFonts w:ascii="Book Antiqua" w:hAnsi="Book Antiqua" w:cs="Arial"/>
          <w:sz w:val="24"/>
          <w:szCs w:val="24"/>
        </w:rPr>
        <w:t xml:space="preserve">. </w:t>
      </w:r>
      <w:r w:rsidR="00484F7D" w:rsidRPr="00DA6043">
        <w:rPr>
          <w:rFonts w:ascii="Book Antiqua" w:hAnsi="Book Antiqua" w:cs="Arial"/>
          <w:sz w:val="24"/>
          <w:szCs w:val="24"/>
        </w:rPr>
        <w:t xml:space="preserve">It is considered that the small number of patients, </w:t>
      </w:r>
      <w:r w:rsidRPr="00DA6043">
        <w:rPr>
          <w:rFonts w:ascii="Book Antiqua" w:hAnsi="Book Antiqua" w:cs="Arial"/>
          <w:sz w:val="24"/>
          <w:szCs w:val="24"/>
        </w:rPr>
        <w:t xml:space="preserve">the </w:t>
      </w:r>
      <w:r w:rsidR="00484F7D" w:rsidRPr="00DA6043">
        <w:rPr>
          <w:rFonts w:ascii="Book Antiqua" w:hAnsi="Book Antiqua" w:cs="Arial"/>
          <w:sz w:val="24"/>
          <w:szCs w:val="24"/>
        </w:rPr>
        <w:t xml:space="preserve">short follow-up </w:t>
      </w:r>
      <w:r w:rsidR="00786D29" w:rsidRPr="00DA6043">
        <w:rPr>
          <w:rFonts w:ascii="Book Antiqua" w:hAnsi="Book Antiqua" w:cs="Arial"/>
          <w:sz w:val="24"/>
          <w:szCs w:val="24"/>
        </w:rPr>
        <w:t xml:space="preserve">period </w:t>
      </w:r>
      <w:r w:rsidRPr="00DA6043">
        <w:rPr>
          <w:rFonts w:ascii="Book Antiqua" w:hAnsi="Book Antiqua" w:cs="Arial"/>
          <w:sz w:val="24"/>
          <w:szCs w:val="24"/>
        </w:rPr>
        <w:t xml:space="preserve">analyzed </w:t>
      </w:r>
      <w:r w:rsidR="00484F7D" w:rsidRPr="00DA6043">
        <w:rPr>
          <w:rFonts w:ascii="Book Antiqua" w:hAnsi="Book Antiqua" w:cs="Arial"/>
          <w:sz w:val="24"/>
          <w:szCs w:val="24"/>
        </w:rPr>
        <w:t xml:space="preserve">and database limitations have influenced the results </w:t>
      </w:r>
      <w:r w:rsidR="005234EE" w:rsidRPr="00DA6043">
        <w:rPr>
          <w:rFonts w:ascii="Book Antiqua" w:hAnsi="Book Antiqua" w:cs="Arial"/>
          <w:sz w:val="24"/>
          <w:szCs w:val="24"/>
        </w:rPr>
        <w:t xml:space="preserve">of </w:t>
      </w:r>
      <w:r w:rsidR="00D0305F" w:rsidRPr="00DA6043">
        <w:rPr>
          <w:rFonts w:ascii="Book Antiqua" w:hAnsi="Book Antiqua" w:cs="Arial"/>
          <w:sz w:val="24"/>
          <w:szCs w:val="24"/>
        </w:rPr>
        <w:t xml:space="preserve">these </w:t>
      </w:r>
      <w:r w:rsidR="00484F7D" w:rsidRPr="00DA6043">
        <w:rPr>
          <w:rFonts w:ascii="Book Antiqua" w:hAnsi="Book Antiqua" w:cs="Arial"/>
          <w:sz w:val="24"/>
          <w:szCs w:val="24"/>
        </w:rPr>
        <w:t>studies</w:t>
      </w:r>
      <w:r w:rsidR="000D5E03"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21</w:t>
      </w:r>
      <w:r w:rsidR="000D5E03" w:rsidRPr="00DA6043">
        <w:rPr>
          <w:rFonts w:ascii="Book Antiqua" w:hAnsi="Book Antiqua" w:cs="Arial"/>
          <w:sz w:val="24"/>
          <w:szCs w:val="24"/>
          <w:vertAlign w:val="superscript"/>
        </w:rPr>
        <w:t>]</w:t>
      </w:r>
      <w:r w:rsidR="00484F7D" w:rsidRPr="00DA6043">
        <w:rPr>
          <w:rFonts w:ascii="Book Antiqua" w:hAnsi="Book Antiqua" w:cs="Arial"/>
          <w:sz w:val="24"/>
          <w:szCs w:val="24"/>
        </w:rPr>
        <w:t>.</w:t>
      </w:r>
      <w:r w:rsidRPr="00DA6043">
        <w:rPr>
          <w:rFonts w:ascii="Book Antiqua" w:hAnsi="Book Antiqua" w:cs="Arial"/>
          <w:sz w:val="24"/>
          <w:szCs w:val="24"/>
        </w:rPr>
        <w:t xml:space="preserve"> </w:t>
      </w:r>
      <w:r w:rsidR="00B267FF" w:rsidRPr="00DA6043">
        <w:rPr>
          <w:rFonts w:ascii="Book Antiqua" w:hAnsi="Book Antiqua" w:cs="Arial"/>
          <w:sz w:val="24"/>
          <w:szCs w:val="24"/>
        </w:rPr>
        <w:t>In addition, epidemiol</w:t>
      </w:r>
      <w:r w:rsidR="00A72F4B" w:rsidRPr="00DA6043">
        <w:rPr>
          <w:rFonts w:ascii="Book Antiqua" w:hAnsi="Book Antiqua" w:cs="Arial"/>
          <w:sz w:val="24"/>
          <w:szCs w:val="24"/>
        </w:rPr>
        <w:t>ogical studies used mainly anti-</w:t>
      </w:r>
      <w:r w:rsidR="00B267FF" w:rsidRPr="00DA6043">
        <w:rPr>
          <w:rFonts w:ascii="Book Antiqua" w:hAnsi="Book Antiqua" w:cs="Arial"/>
          <w:sz w:val="24"/>
          <w:szCs w:val="24"/>
        </w:rPr>
        <w:t xml:space="preserve">HCV antibody test, which has lower sensitivity compared to HCV-RNA </w:t>
      </w:r>
      <w:r w:rsidR="00B267FF" w:rsidRPr="00DA6043">
        <w:rPr>
          <w:rFonts w:ascii="Book Antiqua" w:hAnsi="Book Antiqua" w:cs="Arial"/>
          <w:sz w:val="24"/>
          <w:szCs w:val="24"/>
        </w:rPr>
        <w:lastRenderedPageBreak/>
        <w:t>detection, the mostl</w:t>
      </w:r>
      <w:r w:rsidRPr="00DA6043">
        <w:rPr>
          <w:rFonts w:ascii="Book Antiqua" w:hAnsi="Book Antiqua" w:cs="Arial"/>
          <w:sz w:val="24"/>
          <w:szCs w:val="24"/>
        </w:rPr>
        <w:t xml:space="preserve"> widely</w:t>
      </w:r>
      <w:r w:rsidR="00B267FF" w:rsidRPr="00DA6043">
        <w:rPr>
          <w:rFonts w:ascii="Book Antiqua" w:hAnsi="Book Antiqua" w:cs="Arial"/>
          <w:sz w:val="24"/>
          <w:szCs w:val="24"/>
        </w:rPr>
        <w:t xml:space="preserve"> used test in order to detect the association between HCV and </w:t>
      </w:r>
      <w:r w:rsidR="00A72F4B" w:rsidRPr="00DA6043">
        <w:rPr>
          <w:rFonts w:ascii="Book Antiqua" w:hAnsi="Book Antiqua" w:cs="Arial"/>
          <w:sz w:val="24"/>
          <w:szCs w:val="24"/>
        </w:rPr>
        <w:t>non-Hodgkin’s lymphoma</w:t>
      </w:r>
      <w:r w:rsidR="000D5E03"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7</w:t>
      </w:r>
      <w:r w:rsidR="000D5E03" w:rsidRPr="00DA6043">
        <w:rPr>
          <w:rFonts w:ascii="Book Antiqua" w:hAnsi="Book Antiqua" w:cs="Arial"/>
          <w:sz w:val="24"/>
          <w:szCs w:val="24"/>
          <w:vertAlign w:val="superscript"/>
        </w:rPr>
        <w:t>]</w:t>
      </w:r>
      <w:r w:rsidR="00B267FF" w:rsidRPr="00DA6043">
        <w:rPr>
          <w:rFonts w:ascii="Book Antiqua" w:hAnsi="Book Antiqua" w:cs="Arial"/>
          <w:sz w:val="24"/>
          <w:szCs w:val="24"/>
        </w:rPr>
        <w:t>.</w:t>
      </w:r>
    </w:p>
    <w:p w:rsidR="003E31F4" w:rsidRPr="00DA6043" w:rsidRDefault="0002507A"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 xml:space="preserve">Among lymphoproliferative diseases, </w:t>
      </w:r>
      <w:r w:rsidR="00063D61" w:rsidRPr="00DA6043">
        <w:rPr>
          <w:rFonts w:ascii="Book Antiqua" w:hAnsi="Book Antiqua" w:cs="Arial"/>
          <w:sz w:val="24"/>
          <w:szCs w:val="24"/>
        </w:rPr>
        <w:t xml:space="preserve">BCNHL </w:t>
      </w:r>
      <w:r w:rsidRPr="00DA6043">
        <w:rPr>
          <w:rFonts w:ascii="Book Antiqua" w:hAnsi="Book Antiqua" w:cs="Arial"/>
          <w:sz w:val="24"/>
          <w:szCs w:val="24"/>
        </w:rPr>
        <w:t xml:space="preserve">appears to be mostly associated with </w:t>
      </w:r>
      <w:r w:rsidR="00063D61" w:rsidRPr="00DA6043">
        <w:rPr>
          <w:rFonts w:ascii="Book Antiqua" w:hAnsi="Book Antiqua" w:cs="Arial"/>
          <w:sz w:val="24"/>
          <w:szCs w:val="24"/>
        </w:rPr>
        <w:t>HCV infection</w:t>
      </w:r>
      <w:r w:rsidR="0074661A"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21</w:t>
      </w:r>
      <w:r w:rsidR="0074661A" w:rsidRPr="00DA6043">
        <w:rPr>
          <w:rFonts w:ascii="Book Antiqua" w:hAnsi="Book Antiqua" w:cs="Arial"/>
          <w:sz w:val="24"/>
          <w:szCs w:val="24"/>
          <w:vertAlign w:val="superscript"/>
        </w:rPr>
        <w:t>]</w:t>
      </w:r>
      <w:r w:rsidRPr="00DA6043">
        <w:rPr>
          <w:rFonts w:ascii="Book Antiqua" w:hAnsi="Book Antiqua" w:cs="Arial"/>
          <w:sz w:val="24"/>
          <w:szCs w:val="24"/>
        </w:rPr>
        <w:t>.</w:t>
      </w:r>
      <w:r w:rsidR="00143CEC" w:rsidRPr="00DA6043">
        <w:rPr>
          <w:rFonts w:ascii="Book Antiqua" w:hAnsi="Book Antiqua" w:cs="Arial"/>
          <w:sz w:val="24"/>
          <w:szCs w:val="24"/>
        </w:rPr>
        <w:t xml:space="preserve"> </w:t>
      </w:r>
      <w:r w:rsidR="008D21E6" w:rsidRPr="00DA6043">
        <w:rPr>
          <w:rFonts w:ascii="Book Antiqua" w:hAnsi="Book Antiqua" w:cs="Arial"/>
          <w:sz w:val="24"/>
          <w:szCs w:val="24"/>
        </w:rPr>
        <w:t>It is known that HCV has both hepato- and lymphotropism and is involved in a polyoligoclonal B-lymphocyte expansion, followed sometimes by the occurence of mixed cryoglobulinemia (an immune-mediated disorder)</w:t>
      </w:r>
      <w:r w:rsidR="0074661A"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6</w:t>
      </w:r>
      <w:r w:rsidR="0074661A" w:rsidRPr="00DA6043">
        <w:rPr>
          <w:rFonts w:ascii="Book Antiqua" w:hAnsi="Book Antiqua" w:cs="Arial"/>
          <w:sz w:val="24"/>
          <w:szCs w:val="24"/>
          <w:vertAlign w:val="superscript"/>
        </w:rPr>
        <w:t>]</w:t>
      </w:r>
      <w:r w:rsidR="008D21E6" w:rsidRPr="00DA6043">
        <w:rPr>
          <w:rFonts w:ascii="Book Antiqua" w:hAnsi="Book Antiqua" w:cs="Arial"/>
          <w:sz w:val="24"/>
          <w:szCs w:val="24"/>
        </w:rPr>
        <w:t xml:space="preserve">. </w:t>
      </w:r>
      <w:r w:rsidR="00D21796" w:rsidRPr="00DA6043">
        <w:rPr>
          <w:rFonts w:ascii="Book Antiqua" w:hAnsi="Book Antiqua" w:cs="Arial"/>
          <w:sz w:val="24"/>
          <w:szCs w:val="24"/>
        </w:rPr>
        <w:t xml:space="preserve">Both chronic inflammation and alterations in immune function, are invloved in B cell lymphoproliferative </w:t>
      </w:r>
      <w:r w:rsidR="00ED7441" w:rsidRPr="00DA6043">
        <w:rPr>
          <w:rFonts w:ascii="Book Antiqua" w:hAnsi="Book Antiqua" w:cs="Arial"/>
          <w:sz w:val="24"/>
          <w:szCs w:val="24"/>
        </w:rPr>
        <w:t>disorders</w:t>
      </w:r>
      <w:r w:rsidR="0074661A"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21</w:t>
      </w:r>
      <w:r w:rsidR="0074661A" w:rsidRPr="00DA6043">
        <w:rPr>
          <w:rFonts w:ascii="Book Antiqua" w:hAnsi="Book Antiqua" w:cs="Arial"/>
          <w:sz w:val="24"/>
          <w:szCs w:val="24"/>
          <w:vertAlign w:val="superscript"/>
        </w:rPr>
        <w:t>]</w:t>
      </w:r>
      <w:r w:rsidR="00B619A0" w:rsidRPr="00DA6043">
        <w:rPr>
          <w:rFonts w:ascii="Book Antiqua" w:hAnsi="Book Antiqua" w:cs="Arial"/>
          <w:sz w:val="24"/>
          <w:szCs w:val="24"/>
        </w:rPr>
        <w:t>, as mixted cryoglobulinemia or monoclonal gammopathy of undetermined significance</w:t>
      </w:r>
      <w:r w:rsidR="0074661A"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22</w:t>
      </w:r>
      <w:r w:rsidR="0074661A" w:rsidRPr="00DA6043">
        <w:rPr>
          <w:rFonts w:ascii="Book Antiqua" w:hAnsi="Book Antiqua" w:cs="Arial"/>
          <w:sz w:val="24"/>
          <w:szCs w:val="24"/>
          <w:vertAlign w:val="superscript"/>
        </w:rPr>
        <w:t>]</w:t>
      </w:r>
      <w:r w:rsidR="00D21796" w:rsidRPr="00DA6043">
        <w:rPr>
          <w:rFonts w:ascii="Book Antiqua" w:hAnsi="Book Antiqua" w:cs="Arial"/>
          <w:sz w:val="24"/>
          <w:szCs w:val="24"/>
        </w:rPr>
        <w:t xml:space="preserve">. </w:t>
      </w:r>
      <w:r w:rsidR="008D21E6" w:rsidRPr="00DA6043">
        <w:rPr>
          <w:rFonts w:ascii="Book Antiqua" w:hAnsi="Book Antiqua" w:cs="Arial"/>
          <w:sz w:val="24"/>
          <w:szCs w:val="24"/>
        </w:rPr>
        <w:t>The</w:t>
      </w:r>
      <w:r w:rsidR="00BC6809" w:rsidRPr="00DA6043">
        <w:rPr>
          <w:rFonts w:ascii="Book Antiqua" w:hAnsi="Book Antiqua" w:cs="Arial"/>
          <w:sz w:val="24"/>
          <w:szCs w:val="24"/>
        </w:rPr>
        <w:t>se</w:t>
      </w:r>
      <w:r w:rsidR="00B12C54" w:rsidRPr="00DA6043">
        <w:rPr>
          <w:rFonts w:ascii="Book Antiqua" w:hAnsi="Book Antiqua" w:cs="Arial"/>
          <w:sz w:val="24"/>
          <w:szCs w:val="24"/>
        </w:rPr>
        <w:t xml:space="preserve"> may progress to BCNHL</w:t>
      </w:r>
      <w:r w:rsidR="0074661A"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6,21</w:t>
      </w:r>
      <w:r w:rsidR="0074661A" w:rsidRPr="00DA6043">
        <w:rPr>
          <w:rFonts w:ascii="Book Antiqua" w:hAnsi="Book Antiqua" w:cs="Arial"/>
          <w:sz w:val="24"/>
          <w:szCs w:val="24"/>
          <w:vertAlign w:val="superscript"/>
        </w:rPr>
        <w:t>]</w:t>
      </w:r>
      <w:r w:rsidR="00C72D16" w:rsidRPr="00DA6043">
        <w:rPr>
          <w:rFonts w:ascii="Book Antiqua" w:hAnsi="Book Antiqua" w:cs="Arial"/>
          <w:sz w:val="24"/>
          <w:szCs w:val="24"/>
        </w:rPr>
        <w:t xml:space="preserve"> (Fig</w:t>
      </w:r>
      <w:r w:rsidR="003C7E43">
        <w:rPr>
          <w:rFonts w:ascii="Book Antiqua" w:hAnsi="Book Antiqua" w:cs="Arial" w:hint="eastAsia"/>
          <w:sz w:val="24"/>
          <w:szCs w:val="24"/>
          <w:lang w:eastAsia="zh-CN"/>
        </w:rPr>
        <w:t>ure</w:t>
      </w:r>
      <w:r w:rsidR="00C72D16" w:rsidRPr="00DA6043">
        <w:rPr>
          <w:rFonts w:ascii="Book Antiqua" w:hAnsi="Book Antiqua" w:cs="Arial"/>
          <w:sz w:val="24"/>
          <w:szCs w:val="24"/>
        </w:rPr>
        <w:t xml:space="preserve"> 1).</w:t>
      </w:r>
      <w:r w:rsidR="00143CEC" w:rsidRPr="00DA6043">
        <w:rPr>
          <w:rFonts w:ascii="Book Antiqua" w:hAnsi="Book Antiqua" w:cs="Arial"/>
          <w:sz w:val="24"/>
          <w:szCs w:val="24"/>
        </w:rPr>
        <w:t xml:space="preserve"> </w:t>
      </w:r>
      <w:r w:rsidR="00063D61" w:rsidRPr="00DA6043">
        <w:rPr>
          <w:rFonts w:ascii="Book Antiqua" w:hAnsi="Book Antiqua" w:cs="Arial"/>
          <w:sz w:val="24"/>
          <w:szCs w:val="24"/>
        </w:rPr>
        <w:t xml:space="preserve">Therefore, </w:t>
      </w:r>
      <w:r w:rsidR="007A1FF4" w:rsidRPr="00DA6043">
        <w:rPr>
          <w:rFonts w:ascii="Book Antiqua" w:hAnsi="Book Antiqua" w:cs="Arial"/>
          <w:sz w:val="24"/>
          <w:szCs w:val="24"/>
        </w:rPr>
        <w:t xml:space="preserve">it </w:t>
      </w:r>
      <w:r w:rsidR="00063D61" w:rsidRPr="00DA6043">
        <w:rPr>
          <w:rFonts w:ascii="Book Antiqua" w:hAnsi="Book Antiqua" w:cs="Arial"/>
          <w:sz w:val="24"/>
          <w:szCs w:val="24"/>
        </w:rPr>
        <w:t>can be considered that the evolution of the malignant clone is the result of both HCVlymphotropism and chronic antigenic stimulation</w:t>
      </w:r>
      <w:r w:rsidR="0074661A" w:rsidRPr="00DA6043">
        <w:rPr>
          <w:rFonts w:ascii="Book Antiqua" w:hAnsi="Book Antiqua" w:cs="Arial"/>
          <w:sz w:val="24"/>
          <w:szCs w:val="24"/>
          <w:vertAlign w:val="superscript"/>
        </w:rPr>
        <w:t>[</w:t>
      </w:r>
      <w:r w:rsidR="00221D9C" w:rsidRPr="00DA6043">
        <w:rPr>
          <w:rFonts w:ascii="Book Antiqua" w:hAnsi="Book Antiqua" w:cs="Arial"/>
          <w:sz w:val="24"/>
          <w:szCs w:val="24"/>
          <w:vertAlign w:val="superscript"/>
        </w:rPr>
        <w:t>23</w:t>
      </w:r>
      <w:r w:rsidR="0074661A" w:rsidRPr="00DA6043">
        <w:rPr>
          <w:rFonts w:ascii="Book Antiqua" w:hAnsi="Book Antiqua" w:cs="Arial"/>
          <w:sz w:val="24"/>
          <w:szCs w:val="24"/>
          <w:vertAlign w:val="superscript"/>
        </w:rPr>
        <w:t>]</w:t>
      </w:r>
      <w:r w:rsidR="00063D61" w:rsidRPr="00DA6043">
        <w:rPr>
          <w:rFonts w:ascii="Book Antiqua" w:hAnsi="Book Antiqua" w:cs="Arial"/>
          <w:sz w:val="24"/>
          <w:szCs w:val="24"/>
        </w:rPr>
        <w:t xml:space="preserve">. </w:t>
      </w:r>
      <w:r w:rsidR="003E31F4" w:rsidRPr="00DA6043">
        <w:rPr>
          <w:rFonts w:ascii="Book Antiqua" w:hAnsi="Book Antiqua" w:cs="Arial"/>
          <w:sz w:val="24"/>
          <w:szCs w:val="24"/>
        </w:rPr>
        <w:t>The presence of cirrhosis in HCV infected patients is a</w:t>
      </w:r>
      <w:r w:rsidR="00143CEC" w:rsidRPr="00DA6043">
        <w:rPr>
          <w:rFonts w:ascii="Book Antiqua" w:hAnsi="Book Antiqua" w:cs="Arial"/>
          <w:sz w:val="24"/>
          <w:szCs w:val="24"/>
        </w:rPr>
        <w:t xml:space="preserve"> </w:t>
      </w:r>
      <w:r w:rsidR="003E31F4" w:rsidRPr="00DA6043">
        <w:rPr>
          <w:rFonts w:ascii="Book Antiqua" w:hAnsi="Book Antiqua" w:cs="Arial"/>
          <w:sz w:val="24"/>
          <w:szCs w:val="24"/>
        </w:rPr>
        <w:t>supplementary risk factor for monoclonal gammopathy of undetermined significance or BCNHL occurence, in agreement with a multivariate logistic regression analysis</w:t>
      </w:r>
      <w:r w:rsidR="0074661A"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22</w:t>
      </w:r>
      <w:r w:rsidR="0074661A" w:rsidRPr="00DA6043">
        <w:rPr>
          <w:rFonts w:ascii="Book Antiqua" w:hAnsi="Book Antiqua" w:cs="Arial"/>
          <w:sz w:val="24"/>
          <w:szCs w:val="24"/>
          <w:vertAlign w:val="superscript"/>
        </w:rPr>
        <w:t>]</w:t>
      </w:r>
      <w:r w:rsidR="00033EF7" w:rsidRPr="00DA6043">
        <w:rPr>
          <w:rFonts w:ascii="Book Antiqua" w:hAnsi="Book Antiqua" w:cs="Arial"/>
          <w:sz w:val="24"/>
          <w:szCs w:val="24"/>
        </w:rPr>
        <w:t>.</w:t>
      </w:r>
    </w:p>
    <w:p w:rsidR="00760376" w:rsidRPr="00DA6043" w:rsidRDefault="00646651"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 xml:space="preserve">Regarding </w:t>
      </w:r>
      <w:r w:rsidR="00CE585C" w:rsidRPr="00DA6043">
        <w:rPr>
          <w:rFonts w:ascii="Book Antiqua" w:hAnsi="Book Antiqua" w:cs="Arial"/>
          <w:sz w:val="24"/>
          <w:szCs w:val="24"/>
        </w:rPr>
        <w:t xml:space="preserve">the </w:t>
      </w:r>
      <w:r w:rsidRPr="00DA6043">
        <w:rPr>
          <w:rFonts w:ascii="Book Antiqua" w:hAnsi="Book Antiqua" w:cs="Arial"/>
          <w:sz w:val="24"/>
          <w:szCs w:val="24"/>
        </w:rPr>
        <w:t xml:space="preserve">histological subtypes of BCNHL, </w:t>
      </w:r>
      <w:r w:rsidR="00143CEC" w:rsidRPr="00DA6043">
        <w:rPr>
          <w:rFonts w:ascii="Book Antiqua" w:hAnsi="Book Antiqua" w:cs="Arial"/>
          <w:sz w:val="24"/>
          <w:szCs w:val="24"/>
        </w:rPr>
        <w:t xml:space="preserve">the </w:t>
      </w:r>
      <w:r w:rsidRPr="00DA6043">
        <w:rPr>
          <w:rFonts w:ascii="Book Antiqua" w:hAnsi="Book Antiqua" w:cs="Arial"/>
          <w:sz w:val="24"/>
          <w:szCs w:val="24"/>
        </w:rPr>
        <w:t xml:space="preserve">rheumatoid factor was more frequently </w:t>
      </w:r>
      <w:r w:rsidR="00C65E5E" w:rsidRPr="00DA6043">
        <w:rPr>
          <w:rFonts w:ascii="Book Antiqua" w:hAnsi="Book Antiqua" w:cs="Arial"/>
          <w:sz w:val="24"/>
          <w:szCs w:val="24"/>
        </w:rPr>
        <w:t>noticed</w:t>
      </w:r>
      <w:r w:rsidRPr="00DA6043">
        <w:rPr>
          <w:rFonts w:ascii="Book Antiqua" w:hAnsi="Book Antiqua" w:cs="Arial"/>
          <w:sz w:val="24"/>
          <w:szCs w:val="24"/>
        </w:rPr>
        <w:t xml:space="preserve"> in patients with marginal zone lymphoma, than in those with diffuse large B-cell</w:t>
      </w:r>
      <w:r w:rsidR="00143CEC" w:rsidRPr="00DA6043">
        <w:rPr>
          <w:rFonts w:ascii="Book Antiqua" w:hAnsi="Book Antiqua" w:cs="Arial"/>
          <w:sz w:val="24"/>
          <w:szCs w:val="24"/>
        </w:rPr>
        <w:t xml:space="preserve"> </w:t>
      </w:r>
      <w:r w:rsidR="00467E84" w:rsidRPr="00DA6043">
        <w:rPr>
          <w:rFonts w:ascii="Book Antiqua" w:hAnsi="Book Antiqua" w:cs="Arial"/>
          <w:sz w:val="24"/>
          <w:szCs w:val="24"/>
        </w:rPr>
        <w:t>(68% compared to</w:t>
      </w:r>
      <w:r w:rsidR="00C2041E" w:rsidRPr="00DA6043">
        <w:rPr>
          <w:rFonts w:ascii="Book Antiqua" w:hAnsi="Book Antiqua" w:cs="Arial"/>
          <w:sz w:val="24"/>
          <w:szCs w:val="24"/>
        </w:rPr>
        <w:t xml:space="preserve"> 35%</w:t>
      </w:r>
      <w:r w:rsidR="00467E84" w:rsidRPr="00DA6043">
        <w:rPr>
          <w:rFonts w:ascii="Book Antiqua" w:hAnsi="Book Antiqua" w:cs="Arial"/>
          <w:sz w:val="24"/>
          <w:szCs w:val="24"/>
        </w:rPr>
        <w:t>)</w:t>
      </w:r>
      <w:r w:rsidRPr="00DA6043">
        <w:rPr>
          <w:rFonts w:ascii="Book Antiqua" w:hAnsi="Book Antiqua" w:cs="Arial"/>
          <w:sz w:val="24"/>
          <w:szCs w:val="24"/>
        </w:rPr>
        <w:t xml:space="preserve">. </w:t>
      </w:r>
      <w:r w:rsidR="00CE585C" w:rsidRPr="00DA6043">
        <w:rPr>
          <w:rFonts w:ascii="Book Antiqua" w:hAnsi="Book Antiqua" w:cs="Arial"/>
          <w:sz w:val="24"/>
          <w:szCs w:val="24"/>
        </w:rPr>
        <w:t xml:space="preserve">Mixed cryoglobulinemia was also significantly more often found in the first mentioned subtype (74% </w:t>
      </w:r>
      <w:r w:rsidR="003C7E43" w:rsidRPr="003C7E43">
        <w:rPr>
          <w:rFonts w:ascii="Book Antiqua" w:hAnsi="Book Antiqua" w:cs="Arial"/>
          <w:i/>
          <w:sz w:val="24"/>
          <w:szCs w:val="24"/>
        </w:rPr>
        <w:t>vs</w:t>
      </w:r>
      <w:r w:rsidR="00CE585C" w:rsidRPr="00DA6043">
        <w:rPr>
          <w:rFonts w:ascii="Book Antiqua" w:hAnsi="Book Antiqua" w:cs="Arial"/>
          <w:sz w:val="24"/>
          <w:szCs w:val="24"/>
        </w:rPr>
        <w:t xml:space="preserve"> 44%</w:t>
      </w:r>
      <w:r w:rsidR="00014CD1" w:rsidRPr="00DA6043">
        <w:rPr>
          <w:rFonts w:ascii="Book Antiqua" w:hAnsi="Book Antiqua" w:cs="Arial"/>
          <w:sz w:val="24"/>
          <w:szCs w:val="24"/>
        </w:rPr>
        <w:t>)</w:t>
      </w:r>
      <w:r w:rsidR="00014CD1"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16</w:t>
      </w:r>
      <w:r w:rsidR="00014CD1" w:rsidRPr="00DA6043">
        <w:rPr>
          <w:rFonts w:ascii="Book Antiqua" w:hAnsi="Book Antiqua" w:cs="Arial"/>
          <w:sz w:val="24"/>
          <w:szCs w:val="24"/>
          <w:vertAlign w:val="superscript"/>
        </w:rPr>
        <w:t>]</w:t>
      </w:r>
      <w:r w:rsidR="00CE585C" w:rsidRPr="00DA6043">
        <w:rPr>
          <w:rFonts w:ascii="Book Antiqua" w:hAnsi="Book Antiqua" w:cs="Arial"/>
          <w:sz w:val="24"/>
          <w:szCs w:val="24"/>
        </w:rPr>
        <w:t>.</w:t>
      </w:r>
      <w:r w:rsidR="00EC019C" w:rsidRPr="00DA6043">
        <w:rPr>
          <w:rFonts w:ascii="Book Antiqua" w:hAnsi="Book Antiqua" w:cs="Arial"/>
          <w:sz w:val="24"/>
          <w:szCs w:val="24"/>
        </w:rPr>
        <w:t xml:space="preserve"> There are arguments in favor and against the association of chronic HCV infection and Waldenström macroglobulinemia. </w:t>
      </w:r>
      <w:r w:rsidR="001F426B" w:rsidRPr="00DA6043">
        <w:rPr>
          <w:rFonts w:ascii="Book Antiqua" w:hAnsi="Book Antiqua" w:cs="Arial"/>
          <w:sz w:val="24"/>
          <w:szCs w:val="24"/>
        </w:rPr>
        <w:t xml:space="preserve">The </w:t>
      </w:r>
      <w:r w:rsidR="00EC019C" w:rsidRPr="00DA6043">
        <w:rPr>
          <w:rFonts w:ascii="Book Antiqua" w:hAnsi="Book Antiqua" w:cs="Arial"/>
          <w:sz w:val="24"/>
          <w:szCs w:val="24"/>
        </w:rPr>
        <w:t>HCV potential to promote lymphoproliferation is supported by some authors, as in the case of a</w:t>
      </w:r>
      <w:r w:rsidR="00227025" w:rsidRPr="00DA6043">
        <w:rPr>
          <w:rFonts w:ascii="Book Antiqua" w:hAnsi="Book Antiqua" w:cs="Arial"/>
          <w:sz w:val="24"/>
          <w:szCs w:val="24"/>
        </w:rPr>
        <w:t>n</w:t>
      </w:r>
      <w:r w:rsidR="001F426B" w:rsidRPr="00DA6043">
        <w:rPr>
          <w:rFonts w:ascii="Book Antiqua" w:hAnsi="Book Antiqua" w:cs="Arial"/>
          <w:sz w:val="24"/>
          <w:szCs w:val="24"/>
        </w:rPr>
        <w:t xml:space="preserve"> </w:t>
      </w:r>
      <w:r w:rsidR="008706B3" w:rsidRPr="00DA6043">
        <w:rPr>
          <w:rFonts w:ascii="Book Antiqua" w:hAnsi="Book Antiqua" w:cs="Arial"/>
          <w:sz w:val="24"/>
          <w:szCs w:val="24"/>
        </w:rPr>
        <w:t>HCV-</w:t>
      </w:r>
      <w:r w:rsidR="00BD145A" w:rsidRPr="00DA6043">
        <w:rPr>
          <w:rFonts w:ascii="Book Antiqua" w:hAnsi="Book Antiqua" w:cs="Arial"/>
          <w:sz w:val="24"/>
          <w:szCs w:val="24"/>
        </w:rPr>
        <w:t xml:space="preserve">infected </w:t>
      </w:r>
      <w:r w:rsidR="00EC019C" w:rsidRPr="00DA6043">
        <w:rPr>
          <w:rFonts w:ascii="Book Antiqua" w:hAnsi="Book Antiqua" w:cs="Arial"/>
          <w:sz w:val="24"/>
          <w:szCs w:val="24"/>
        </w:rPr>
        <w:t xml:space="preserve">patient with </w:t>
      </w:r>
      <w:r w:rsidR="00BD145A" w:rsidRPr="00DA6043">
        <w:rPr>
          <w:rFonts w:ascii="Book Antiqua" w:hAnsi="Book Antiqua" w:cs="Arial"/>
          <w:sz w:val="24"/>
          <w:szCs w:val="24"/>
        </w:rPr>
        <w:t>cryoglobulin</w:t>
      </w:r>
      <w:r w:rsidR="00EC019C" w:rsidRPr="00DA6043">
        <w:rPr>
          <w:rFonts w:ascii="Book Antiqua" w:hAnsi="Book Antiqua" w:cs="Arial"/>
          <w:sz w:val="24"/>
          <w:szCs w:val="24"/>
        </w:rPr>
        <w:t>emia and clinical manifestations of hyperviscosity</w:t>
      </w:r>
      <w:r w:rsidR="00BD145A" w:rsidRPr="00DA6043">
        <w:rPr>
          <w:rFonts w:ascii="Book Antiqua" w:hAnsi="Book Antiqua" w:cs="Arial"/>
          <w:sz w:val="24"/>
          <w:szCs w:val="24"/>
        </w:rPr>
        <w:t xml:space="preserve">, where bone marrow biopsy </w:t>
      </w:r>
      <w:r w:rsidR="009F3CAB" w:rsidRPr="00DA6043">
        <w:rPr>
          <w:rFonts w:ascii="Book Antiqua" w:hAnsi="Book Antiqua" w:cs="Arial"/>
          <w:sz w:val="24"/>
          <w:szCs w:val="24"/>
        </w:rPr>
        <w:t xml:space="preserve">estabilished the </w:t>
      </w:r>
      <w:r w:rsidR="00B12C54" w:rsidRPr="00DA6043">
        <w:rPr>
          <w:rFonts w:ascii="Book Antiqua" w:hAnsi="Book Antiqua" w:cs="Arial"/>
          <w:sz w:val="24"/>
          <w:szCs w:val="24"/>
        </w:rPr>
        <w:t>diagnosis</w:t>
      </w:r>
      <w:r w:rsidR="00014CD1"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24</w:t>
      </w:r>
      <w:r w:rsidR="00014CD1" w:rsidRPr="00DA6043">
        <w:rPr>
          <w:rFonts w:ascii="Book Antiqua" w:hAnsi="Book Antiqua" w:cs="Arial"/>
          <w:sz w:val="24"/>
          <w:szCs w:val="24"/>
          <w:vertAlign w:val="superscript"/>
        </w:rPr>
        <w:t>]</w:t>
      </w:r>
      <w:r w:rsidR="00EC019C" w:rsidRPr="00DA6043">
        <w:rPr>
          <w:rFonts w:ascii="Book Antiqua" w:hAnsi="Book Antiqua" w:cs="Arial"/>
          <w:sz w:val="24"/>
          <w:szCs w:val="24"/>
        </w:rPr>
        <w:t>.</w:t>
      </w:r>
      <w:r w:rsidR="008706B3" w:rsidRPr="00DA6043">
        <w:rPr>
          <w:rFonts w:ascii="Book Antiqua" w:hAnsi="Book Antiqua" w:cs="Arial"/>
          <w:sz w:val="24"/>
          <w:szCs w:val="24"/>
        </w:rPr>
        <w:t xml:space="preserve"> In HCV-</w:t>
      </w:r>
      <w:r w:rsidR="004D54AE" w:rsidRPr="00DA6043">
        <w:rPr>
          <w:rFonts w:ascii="Book Antiqua" w:hAnsi="Book Antiqua" w:cs="Arial"/>
          <w:sz w:val="24"/>
          <w:szCs w:val="24"/>
        </w:rPr>
        <w:t xml:space="preserve">infected patients with cryoglobulinemia only memory B cells, not naïve cells, were found to be significantly activated </w:t>
      </w:r>
      <w:r w:rsidR="00DB6C78" w:rsidRPr="00DA6043">
        <w:rPr>
          <w:rFonts w:ascii="Book Antiqua" w:hAnsi="Book Antiqua" w:cs="Arial"/>
          <w:sz w:val="24"/>
          <w:szCs w:val="24"/>
        </w:rPr>
        <w:t>compared to</w:t>
      </w:r>
      <w:r w:rsidR="004D54AE" w:rsidRPr="00DA6043">
        <w:rPr>
          <w:rFonts w:ascii="Book Antiqua" w:hAnsi="Book Antiqua" w:cs="Arial"/>
          <w:sz w:val="24"/>
          <w:szCs w:val="24"/>
        </w:rPr>
        <w:t xml:space="preserve"> healthy subjects.</w:t>
      </w:r>
      <w:r w:rsidR="001F426B" w:rsidRPr="00DA6043">
        <w:rPr>
          <w:rFonts w:ascii="Book Antiqua" w:hAnsi="Book Antiqua" w:cs="Arial"/>
          <w:sz w:val="24"/>
          <w:szCs w:val="24"/>
        </w:rPr>
        <w:t xml:space="preserve"> Markers of these cell</w:t>
      </w:r>
      <w:r w:rsidR="00F352A9" w:rsidRPr="00DA6043">
        <w:rPr>
          <w:rFonts w:ascii="Book Antiqua" w:hAnsi="Book Antiqua" w:cs="Arial"/>
          <w:sz w:val="24"/>
          <w:szCs w:val="24"/>
        </w:rPr>
        <w:t xml:space="preserve"> activation in patients with these associated pathology were CD71, CD86, and HLA-DR, and in those with advanced hepatic disease - CD86</w:t>
      </w:r>
      <w:r w:rsidR="00014CD1"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25</w:t>
      </w:r>
      <w:r w:rsidR="00014CD1" w:rsidRPr="00DA6043">
        <w:rPr>
          <w:rFonts w:ascii="Book Antiqua" w:hAnsi="Book Antiqua" w:cs="Arial"/>
          <w:sz w:val="24"/>
          <w:szCs w:val="24"/>
          <w:vertAlign w:val="superscript"/>
        </w:rPr>
        <w:t>]</w:t>
      </w:r>
      <w:r w:rsidR="00F352A9" w:rsidRPr="00DA6043">
        <w:rPr>
          <w:rFonts w:ascii="Book Antiqua" w:hAnsi="Book Antiqua" w:cs="Arial"/>
          <w:sz w:val="24"/>
          <w:szCs w:val="24"/>
        </w:rPr>
        <w:t>.</w:t>
      </w:r>
    </w:p>
    <w:p w:rsidR="009B35E4" w:rsidRPr="00DA6043" w:rsidRDefault="009B35E4"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The association of BCNHL with HCV infection is not completely defined</w:t>
      </w:r>
      <w:r w:rsidR="001F426B" w:rsidRPr="00DA6043">
        <w:rPr>
          <w:rFonts w:ascii="Book Antiqua" w:hAnsi="Book Antiqua" w:cs="Arial"/>
          <w:sz w:val="24"/>
          <w:szCs w:val="24"/>
        </w:rPr>
        <w:t xml:space="preserve"> </w:t>
      </w:r>
      <w:r w:rsidRPr="00DA6043">
        <w:rPr>
          <w:rFonts w:ascii="Book Antiqua" w:hAnsi="Book Antiqua" w:cs="Arial"/>
          <w:sz w:val="24"/>
          <w:szCs w:val="24"/>
        </w:rPr>
        <w:t xml:space="preserve">although epidemiological studies argued </w:t>
      </w:r>
      <w:r w:rsidR="00B12C54" w:rsidRPr="00DA6043">
        <w:rPr>
          <w:rFonts w:ascii="Book Antiqua" w:hAnsi="Book Antiqua" w:cs="Arial"/>
          <w:sz w:val="24"/>
          <w:szCs w:val="24"/>
        </w:rPr>
        <w:t>for its support</w:t>
      </w:r>
      <w:r w:rsidR="00014CD1"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14</w:t>
      </w:r>
      <w:r w:rsidR="00014CD1" w:rsidRPr="00DA6043">
        <w:rPr>
          <w:rFonts w:ascii="Book Antiqua" w:hAnsi="Book Antiqua" w:cs="Arial"/>
          <w:sz w:val="24"/>
          <w:szCs w:val="24"/>
          <w:vertAlign w:val="superscript"/>
        </w:rPr>
        <w:t>]</w:t>
      </w:r>
      <w:r w:rsidRPr="00DA6043">
        <w:rPr>
          <w:rFonts w:ascii="Book Antiqua" w:hAnsi="Book Antiqua" w:cs="Arial"/>
          <w:sz w:val="24"/>
          <w:szCs w:val="24"/>
        </w:rPr>
        <w:t>.</w:t>
      </w:r>
    </w:p>
    <w:p w:rsidR="0012173D" w:rsidRPr="00DA6043" w:rsidRDefault="00A36939"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T</w:t>
      </w:r>
      <w:r w:rsidR="00114E3C" w:rsidRPr="00DA6043">
        <w:rPr>
          <w:rFonts w:ascii="Book Antiqua" w:hAnsi="Book Antiqua" w:cs="Arial"/>
          <w:sz w:val="24"/>
          <w:szCs w:val="24"/>
        </w:rPr>
        <w:t>he</w:t>
      </w:r>
      <w:r w:rsidR="00C642F7" w:rsidRPr="00DA6043">
        <w:rPr>
          <w:rFonts w:ascii="Book Antiqua" w:hAnsi="Book Antiqua" w:cs="Arial"/>
          <w:sz w:val="24"/>
          <w:szCs w:val="24"/>
        </w:rPr>
        <w:t xml:space="preserve"> mechanism of lymphomagenesis</w:t>
      </w:r>
      <w:r w:rsidRPr="00DA6043">
        <w:rPr>
          <w:rFonts w:ascii="Book Antiqua" w:hAnsi="Book Antiqua" w:cs="Arial"/>
          <w:sz w:val="24"/>
          <w:szCs w:val="24"/>
        </w:rPr>
        <w:t xml:space="preserve"> should be considered.</w:t>
      </w:r>
      <w:r w:rsidR="00760376" w:rsidRPr="00DA6043">
        <w:rPr>
          <w:rFonts w:ascii="Book Antiqua" w:hAnsi="Book Antiqua" w:cs="Arial"/>
          <w:sz w:val="24"/>
          <w:szCs w:val="24"/>
        </w:rPr>
        <w:t xml:space="preserve"> </w:t>
      </w:r>
      <w:r w:rsidR="00F34F7A" w:rsidRPr="00DA6043">
        <w:rPr>
          <w:rFonts w:ascii="Book Antiqua" w:hAnsi="Book Antiqua" w:cs="Arial"/>
          <w:sz w:val="24"/>
          <w:szCs w:val="24"/>
        </w:rPr>
        <w:t xml:space="preserve">It is known that infectious, environmental, and genetic factors are involved in this multifactorial </w:t>
      </w:r>
      <w:r w:rsidR="00F34F7A" w:rsidRPr="00DA6043">
        <w:rPr>
          <w:rFonts w:ascii="Book Antiqua" w:hAnsi="Book Antiqua" w:cs="Arial"/>
          <w:sz w:val="24"/>
          <w:szCs w:val="24"/>
        </w:rPr>
        <w:lastRenderedPageBreak/>
        <w:t>process</w:t>
      </w:r>
      <w:r w:rsidR="00014CD1"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21</w:t>
      </w:r>
      <w:r w:rsidR="00014CD1" w:rsidRPr="00DA6043">
        <w:rPr>
          <w:rFonts w:ascii="Book Antiqua" w:hAnsi="Book Antiqua" w:cs="Arial"/>
          <w:sz w:val="24"/>
          <w:szCs w:val="24"/>
          <w:vertAlign w:val="superscript"/>
        </w:rPr>
        <w:t>]</w:t>
      </w:r>
      <w:r w:rsidR="00F34F7A" w:rsidRPr="00DA6043">
        <w:rPr>
          <w:rFonts w:ascii="Book Antiqua" w:hAnsi="Book Antiqua" w:cs="Arial"/>
          <w:sz w:val="24"/>
          <w:szCs w:val="24"/>
        </w:rPr>
        <w:t xml:space="preserve">. </w:t>
      </w:r>
      <w:r w:rsidRPr="00DA6043">
        <w:rPr>
          <w:rFonts w:ascii="Book Antiqua" w:hAnsi="Book Antiqua" w:cs="Arial"/>
          <w:sz w:val="24"/>
          <w:szCs w:val="24"/>
        </w:rPr>
        <w:t xml:space="preserve">As </w:t>
      </w:r>
      <w:r w:rsidR="003C78D8" w:rsidRPr="00DA6043">
        <w:rPr>
          <w:rFonts w:ascii="Book Antiqua" w:hAnsi="Book Antiqua" w:cs="Arial"/>
          <w:sz w:val="24"/>
          <w:szCs w:val="24"/>
        </w:rPr>
        <w:t>mentioned above</w:t>
      </w:r>
      <w:r w:rsidR="008D21E6" w:rsidRPr="00DA6043">
        <w:rPr>
          <w:rFonts w:ascii="Book Antiqua" w:hAnsi="Book Antiqua" w:cs="Arial"/>
          <w:sz w:val="24"/>
          <w:szCs w:val="24"/>
        </w:rPr>
        <w:t xml:space="preserve">, some laboratory and clinicoepidemiological studies </w:t>
      </w:r>
      <w:r w:rsidR="009139BB" w:rsidRPr="00DA6043">
        <w:rPr>
          <w:rFonts w:ascii="Book Antiqua" w:hAnsi="Book Antiqua" w:cs="Arial"/>
          <w:sz w:val="24"/>
          <w:szCs w:val="24"/>
        </w:rPr>
        <w:t>have suggested th</w:t>
      </w:r>
      <w:r w:rsidR="00B12C54" w:rsidRPr="00DA6043">
        <w:rPr>
          <w:rFonts w:ascii="Book Antiqua" w:hAnsi="Book Antiqua" w:cs="Arial"/>
          <w:sz w:val="24"/>
          <w:szCs w:val="24"/>
        </w:rPr>
        <w:t>e oncogenic potential of HCV</w:t>
      </w:r>
      <w:r w:rsidR="00014CD1"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6</w:t>
      </w:r>
      <w:r w:rsidR="00014CD1" w:rsidRPr="00DA6043">
        <w:rPr>
          <w:rFonts w:ascii="Book Antiqua" w:hAnsi="Book Antiqua" w:cs="Arial"/>
          <w:sz w:val="24"/>
          <w:szCs w:val="24"/>
          <w:vertAlign w:val="superscript"/>
        </w:rPr>
        <w:t>]</w:t>
      </w:r>
      <w:r w:rsidR="009139BB" w:rsidRPr="00DA6043">
        <w:rPr>
          <w:rFonts w:ascii="Book Antiqua" w:hAnsi="Book Antiqua" w:cs="Arial"/>
          <w:sz w:val="24"/>
          <w:szCs w:val="24"/>
        </w:rPr>
        <w:t xml:space="preserve">. </w:t>
      </w:r>
      <w:r w:rsidR="00C17532" w:rsidRPr="00DA6043">
        <w:rPr>
          <w:rFonts w:ascii="Book Antiqua" w:hAnsi="Book Antiqua" w:cs="Arial"/>
          <w:sz w:val="24"/>
          <w:szCs w:val="24"/>
        </w:rPr>
        <w:t>It is believed that lymphomagenesis depends on chronic rather than cleared HCV infection</w:t>
      </w:r>
      <w:r w:rsidR="00014CD1"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7</w:t>
      </w:r>
      <w:r w:rsidR="00014CD1" w:rsidRPr="00DA6043">
        <w:rPr>
          <w:rFonts w:ascii="Book Antiqua" w:hAnsi="Book Antiqua" w:cs="Arial"/>
          <w:sz w:val="24"/>
          <w:szCs w:val="24"/>
          <w:vertAlign w:val="superscript"/>
        </w:rPr>
        <w:t>]</w:t>
      </w:r>
      <w:r w:rsidR="00C17532" w:rsidRPr="00DA6043">
        <w:rPr>
          <w:rFonts w:ascii="Book Antiqua" w:hAnsi="Book Antiqua" w:cs="Arial"/>
          <w:sz w:val="24"/>
          <w:szCs w:val="24"/>
        </w:rPr>
        <w:t>.</w:t>
      </w:r>
    </w:p>
    <w:p w:rsidR="00772732" w:rsidRPr="00DA6043" w:rsidRDefault="0012173D"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Usually, the malignant cells coexist with the microenvironmental factors. At least at the beginning</w:t>
      </w:r>
      <w:r w:rsidR="00560D47" w:rsidRPr="00DA6043">
        <w:rPr>
          <w:rFonts w:ascii="Book Antiqua" w:hAnsi="Book Antiqua" w:cs="Arial"/>
          <w:sz w:val="24"/>
          <w:szCs w:val="24"/>
        </w:rPr>
        <w:t>,</w:t>
      </w:r>
      <w:r w:rsidRPr="00DA6043">
        <w:rPr>
          <w:rFonts w:ascii="Book Antiqua" w:hAnsi="Book Antiqua" w:cs="Arial"/>
          <w:sz w:val="24"/>
          <w:szCs w:val="24"/>
        </w:rPr>
        <w:t xml:space="preserve"> lymphoma development depends on various microenvironmental signals, such as: cytokines, viral antigens, and intercellular interactions</w:t>
      </w:r>
      <w:r w:rsidR="00014CD1"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14</w:t>
      </w:r>
      <w:r w:rsidR="00014CD1" w:rsidRPr="00DA6043">
        <w:rPr>
          <w:rFonts w:ascii="Book Antiqua" w:hAnsi="Book Antiqua" w:cs="Arial"/>
          <w:sz w:val="24"/>
          <w:szCs w:val="24"/>
          <w:vertAlign w:val="superscript"/>
        </w:rPr>
        <w:t>]</w:t>
      </w:r>
      <w:r w:rsidRPr="00DA6043">
        <w:rPr>
          <w:rFonts w:ascii="Book Antiqua" w:hAnsi="Book Antiqua" w:cs="Arial"/>
          <w:sz w:val="24"/>
          <w:szCs w:val="24"/>
        </w:rPr>
        <w:t>.</w:t>
      </w:r>
      <w:r w:rsidR="00EF1B9B" w:rsidRPr="00DA6043">
        <w:rPr>
          <w:rFonts w:ascii="Book Antiqua" w:hAnsi="Book Antiqua" w:cs="Arial"/>
          <w:sz w:val="24"/>
          <w:szCs w:val="24"/>
        </w:rPr>
        <w:t xml:space="preserve"> </w:t>
      </w:r>
      <w:r w:rsidR="001216EF" w:rsidRPr="00DA6043">
        <w:rPr>
          <w:rFonts w:ascii="Book Antiqua" w:hAnsi="Book Antiqua" w:cs="Arial"/>
          <w:sz w:val="24"/>
          <w:szCs w:val="24"/>
        </w:rPr>
        <w:t>Continuous viral a</w:t>
      </w:r>
      <w:r w:rsidR="00772732" w:rsidRPr="00DA6043">
        <w:rPr>
          <w:rFonts w:ascii="Book Antiqua" w:hAnsi="Book Antiqua" w:cs="Arial"/>
          <w:sz w:val="24"/>
          <w:szCs w:val="24"/>
        </w:rPr>
        <w:t xml:space="preserve">ntigenic </w:t>
      </w:r>
      <w:r w:rsidR="001216EF" w:rsidRPr="00DA6043">
        <w:rPr>
          <w:rFonts w:ascii="Book Antiqua" w:hAnsi="Book Antiqua" w:cs="Arial"/>
          <w:sz w:val="24"/>
          <w:szCs w:val="24"/>
        </w:rPr>
        <w:t xml:space="preserve">external </w:t>
      </w:r>
      <w:r w:rsidR="00772732" w:rsidRPr="00DA6043">
        <w:rPr>
          <w:rFonts w:ascii="Book Antiqua" w:hAnsi="Book Antiqua" w:cs="Arial"/>
          <w:sz w:val="24"/>
          <w:szCs w:val="24"/>
        </w:rPr>
        <w:t xml:space="preserve">stimulation </w:t>
      </w:r>
      <w:r w:rsidR="001216EF" w:rsidRPr="00DA6043">
        <w:rPr>
          <w:rFonts w:ascii="Book Antiqua" w:hAnsi="Book Antiqua" w:cs="Arial"/>
          <w:sz w:val="24"/>
          <w:szCs w:val="24"/>
        </w:rPr>
        <w:t xml:space="preserve">of lymphocyte receptors </w:t>
      </w:r>
      <w:r w:rsidR="00772732" w:rsidRPr="00DA6043">
        <w:rPr>
          <w:rFonts w:ascii="Book Antiqua" w:hAnsi="Book Antiqua" w:cs="Arial"/>
          <w:sz w:val="24"/>
          <w:szCs w:val="24"/>
        </w:rPr>
        <w:t>by HCV seems to be of major importance</w:t>
      </w:r>
      <w:r w:rsidR="00B12C54" w:rsidRPr="00DA6043">
        <w:rPr>
          <w:rFonts w:ascii="Book Antiqua" w:hAnsi="Book Antiqua" w:cs="Arial"/>
          <w:sz w:val="24"/>
          <w:szCs w:val="24"/>
        </w:rPr>
        <w:t xml:space="preserve"> for B cell proliferation</w:t>
      </w:r>
      <w:r w:rsidR="004501DD"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14,26</w:t>
      </w:r>
      <w:r w:rsidR="004501DD" w:rsidRPr="00DA6043">
        <w:rPr>
          <w:rFonts w:ascii="Book Antiqua" w:hAnsi="Book Antiqua" w:cs="Arial"/>
          <w:sz w:val="24"/>
          <w:szCs w:val="24"/>
          <w:vertAlign w:val="superscript"/>
        </w:rPr>
        <w:t>]</w:t>
      </w:r>
      <w:r w:rsidR="00772732" w:rsidRPr="00DA6043">
        <w:rPr>
          <w:rFonts w:ascii="Book Antiqua" w:hAnsi="Book Antiqua" w:cs="Arial"/>
          <w:sz w:val="24"/>
          <w:szCs w:val="24"/>
        </w:rPr>
        <w:t>.</w:t>
      </w:r>
      <w:r w:rsidR="00360B54" w:rsidRPr="00DA6043">
        <w:rPr>
          <w:rFonts w:ascii="Book Antiqua" w:hAnsi="Book Antiqua" w:cs="Arial"/>
          <w:sz w:val="24"/>
          <w:szCs w:val="24"/>
        </w:rPr>
        <w:t xml:space="preserve"> The regression of BCNHL after HCV infection eradication with antiviral treatment is another argument for the virus </w:t>
      </w:r>
      <w:r w:rsidR="00B12C54" w:rsidRPr="00DA6043">
        <w:rPr>
          <w:rFonts w:ascii="Book Antiqua" w:hAnsi="Book Antiqua" w:cs="Arial"/>
          <w:sz w:val="24"/>
          <w:szCs w:val="24"/>
        </w:rPr>
        <w:t>involvement in BCNHL pathway</w:t>
      </w:r>
      <w:r w:rsidR="004501DD"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26</w:t>
      </w:r>
      <w:r w:rsidR="004501DD" w:rsidRPr="00DA6043">
        <w:rPr>
          <w:rFonts w:ascii="Book Antiqua" w:hAnsi="Book Antiqua" w:cs="Arial"/>
          <w:sz w:val="24"/>
          <w:szCs w:val="24"/>
          <w:vertAlign w:val="superscript"/>
        </w:rPr>
        <w:t>]</w:t>
      </w:r>
      <w:r w:rsidR="00360B54" w:rsidRPr="00DA6043">
        <w:rPr>
          <w:rFonts w:ascii="Book Antiqua" w:hAnsi="Book Antiqua" w:cs="Arial"/>
          <w:sz w:val="24"/>
          <w:szCs w:val="24"/>
        </w:rPr>
        <w:t xml:space="preserve">. </w:t>
      </w:r>
    </w:p>
    <w:p w:rsidR="00C600D0" w:rsidRPr="00DA6043" w:rsidRDefault="00FE4677" w:rsidP="00031F8B">
      <w:pPr>
        <w:adjustRightInd w:val="0"/>
        <w:snapToGrid w:val="0"/>
        <w:spacing w:after="0" w:line="360" w:lineRule="auto"/>
        <w:ind w:firstLine="708"/>
        <w:jc w:val="both"/>
        <w:rPr>
          <w:rFonts w:ascii="Book Antiqua" w:hAnsi="Book Antiqua"/>
          <w:sz w:val="24"/>
          <w:szCs w:val="24"/>
        </w:rPr>
      </w:pPr>
      <w:r w:rsidRPr="00DA6043">
        <w:rPr>
          <w:rFonts w:ascii="Book Antiqua" w:hAnsi="Book Antiqua" w:cs="Arial"/>
          <w:sz w:val="24"/>
          <w:szCs w:val="24"/>
        </w:rPr>
        <w:t>It is known that HCV-associated lymphomas u</w:t>
      </w:r>
      <w:r w:rsidR="00EF1B9B" w:rsidRPr="00DA6043">
        <w:rPr>
          <w:rFonts w:ascii="Book Antiqua" w:hAnsi="Book Antiqua" w:cs="Arial"/>
          <w:sz w:val="24"/>
          <w:szCs w:val="24"/>
        </w:rPr>
        <w:t>se</w:t>
      </w:r>
      <w:r w:rsidRPr="00DA6043">
        <w:rPr>
          <w:rFonts w:ascii="Book Antiqua" w:hAnsi="Book Antiqua" w:cs="Arial"/>
          <w:sz w:val="24"/>
          <w:szCs w:val="24"/>
        </w:rPr>
        <w:t xml:space="preserve"> a restricted immunoglobulin variable region gene repertoire</w:t>
      </w:r>
      <w:r w:rsidR="004C05A3" w:rsidRPr="00DA6043">
        <w:rPr>
          <w:rFonts w:ascii="Book Antiqua" w:hAnsi="Book Antiqua" w:cs="Arial"/>
          <w:sz w:val="24"/>
          <w:szCs w:val="24"/>
        </w:rPr>
        <w:t>, so that</w:t>
      </w:r>
      <w:r w:rsidR="00EF1B9B" w:rsidRPr="00DA6043">
        <w:rPr>
          <w:rFonts w:ascii="Book Antiqua" w:hAnsi="Book Antiqua" w:cs="Arial"/>
          <w:sz w:val="24"/>
          <w:szCs w:val="24"/>
        </w:rPr>
        <w:t xml:space="preserve"> the</w:t>
      </w:r>
      <w:r w:rsidR="004C05A3" w:rsidRPr="00DA6043">
        <w:rPr>
          <w:rFonts w:ascii="Book Antiqua" w:hAnsi="Book Antiqua" w:cs="Arial"/>
          <w:sz w:val="24"/>
          <w:szCs w:val="24"/>
        </w:rPr>
        <w:t xml:space="preserve"> lymphoma B-cell receptors expressed as soluble immunoglobulin Gs and membrane IgMs d</w:t>
      </w:r>
      <w:r w:rsidR="00EF1B9B" w:rsidRPr="00DA6043">
        <w:rPr>
          <w:rFonts w:ascii="Book Antiqua" w:hAnsi="Book Antiqua" w:cs="Arial"/>
          <w:sz w:val="24"/>
          <w:szCs w:val="24"/>
        </w:rPr>
        <w:t>o not</w:t>
      </w:r>
      <w:r w:rsidR="004C05A3" w:rsidRPr="00DA6043">
        <w:rPr>
          <w:rFonts w:ascii="Book Antiqua" w:hAnsi="Book Antiqua" w:cs="Arial"/>
          <w:sz w:val="24"/>
          <w:szCs w:val="24"/>
        </w:rPr>
        <w:t xml:space="preserve"> bind to the HCV antigens.</w:t>
      </w:r>
      <w:r w:rsidR="006F4A20" w:rsidRPr="00DA6043">
        <w:rPr>
          <w:rFonts w:ascii="Book Antiqua" w:hAnsi="Book Antiqua" w:cs="Arial"/>
          <w:sz w:val="24"/>
          <w:szCs w:val="24"/>
        </w:rPr>
        <w:t xml:space="preserve"> It follows that the majority of lymphomas do not occur from B cells that are involved in viral clearance</w:t>
      </w:r>
      <w:r w:rsidR="004501DD"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27</w:t>
      </w:r>
      <w:r w:rsidR="004501DD" w:rsidRPr="00DA6043">
        <w:rPr>
          <w:rFonts w:ascii="Book Antiqua" w:hAnsi="Book Antiqua" w:cs="Arial"/>
          <w:sz w:val="24"/>
          <w:szCs w:val="24"/>
          <w:vertAlign w:val="superscript"/>
        </w:rPr>
        <w:t>]</w:t>
      </w:r>
      <w:r w:rsidR="006F4A20" w:rsidRPr="00DA6043">
        <w:rPr>
          <w:rFonts w:ascii="Book Antiqua" w:hAnsi="Book Antiqua" w:cs="Arial"/>
          <w:sz w:val="24"/>
          <w:szCs w:val="24"/>
        </w:rPr>
        <w:t>.</w:t>
      </w:r>
    </w:p>
    <w:p w:rsidR="00C600D0" w:rsidRPr="00DA6043" w:rsidRDefault="00960760" w:rsidP="00031F8B">
      <w:pPr>
        <w:adjustRightInd w:val="0"/>
        <w:snapToGrid w:val="0"/>
        <w:spacing w:after="0" w:line="360" w:lineRule="auto"/>
        <w:jc w:val="both"/>
        <w:rPr>
          <w:rFonts w:ascii="Book Antiqua" w:hAnsi="Book Antiqua" w:cs="Arial"/>
          <w:sz w:val="24"/>
          <w:szCs w:val="24"/>
        </w:rPr>
      </w:pPr>
      <w:r w:rsidRPr="00DA6043">
        <w:rPr>
          <w:rFonts w:ascii="Book Antiqua" w:hAnsi="Book Antiqua" w:cs="Arial"/>
          <w:sz w:val="24"/>
          <w:szCs w:val="24"/>
        </w:rPr>
        <w:t xml:space="preserve">Another theory states that </w:t>
      </w:r>
      <w:r w:rsidR="00C600D0" w:rsidRPr="00DA6043">
        <w:rPr>
          <w:rFonts w:ascii="Book Antiqua" w:hAnsi="Book Antiqua" w:cs="Arial"/>
          <w:sz w:val="24"/>
          <w:szCs w:val="24"/>
        </w:rPr>
        <w:t>HCV replication in B lymphocytes has oncogenic effect mediated by intracellular HCV proteins</w:t>
      </w:r>
      <w:r w:rsidR="004501DD"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26</w:t>
      </w:r>
      <w:r w:rsidR="004501DD" w:rsidRPr="00DA6043">
        <w:rPr>
          <w:rFonts w:ascii="Book Antiqua" w:hAnsi="Book Antiqua" w:cs="Arial"/>
          <w:sz w:val="24"/>
          <w:szCs w:val="24"/>
          <w:vertAlign w:val="superscript"/>
        </w:rPr>
        <w:t>]</w:t>
      </w:r>
      <w:r w:rsidR="00C33809" w:rsidRPr="00DA6043">
        <w:rPr>
          <w:rFonts w:ascii="Book Antiqua" w:hAnsi="Book Antiqua" w:cs="Arial"/>
          <w:sz w:val="24"/>
          <w:szCs w:val="24"/>
        </w:rPr>
        <w:t>.</w:t>
      </w:r>
    </w:p>
    <w:p w:rsidR="00734E4D" w:rsidRPr="00DA6043" w:rsidRDefault="00EA73D1"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 xml:space="preserve">Another </w:t>
      </w:r>
      <w:r w:rsidR="005D08BB" w:rsidRPr="00DA6043">
        <w:rPr>
          <w:rFonts w:ascii="Book Antiqua" w:hAnsi="Book Antiqua" w:cs="Arial"/>
          <w:sz w:val="24"/>
          <w:szCs w:val="24"/>
        </w:rPr>
        <w:t>mechanism would be the one in which the</w:t>
      </w:r>
      <w:r w:rsidRPr="00DA6043">
        <w:rPr>
          <w:rFonts w:ascii="Book Antiqua" w:hAnsi="Book Antiqua" w:cs="Arial"/>
          <w:sz w:val="24"/>
          <w:szCs w:val="24"/>
        </w:rPr>
        <w:t xml:space="preserve"> </w:t>
      </w:r>
      <w:r w:rsidR="006F4A20" w:rsidRPr="00DA6043">
        <w:rPr>
          <w:rFonts w:ascii="Book Antiqua" w:hAnsi="Book Antiqua" w:cs="Arial"/>
          <w:sz w:val="24"/>
          <w:szCs w:val="24"/>
        </w:rPr>
        <w:t xml:space="preserve">HCV </w:t>
      </w:r>
      <w:r w:rsidR="00D7572B" w:rsidRPr="00DA6043">
        <w:rPr>
          <w:rFonts w:ascii="Book Antiqua" w:hAnsi="Book Antiqua" w:cs="Arial"/>
          <w:sz w:val="24"/>
          <w:szCs w:val="24"/>
        </w:rPr>
        <w:t>is involved in an important induction of a reactive oxygen species</w:t>
      </w:r>
      <w:r w:rsidR="004501DD"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28</w:t>
      </w:r>
      <w:r w:rsidR="004501DD" w:rsidRPr="00DA6043">
        <w:rPr>
          <w:rFonts w:ascii="Book Antiqua" w:hAnsi="Book Antiqua" w:cs="Arial"/>
          <w:sz w:val="24"/>
          <w:szCs w:val="24"/>
          <w:vertAlign w:val="superscript"/>
        </w:rPr>
        <w:t>]</w:t>
      </w:r>
      <w:r w:rsidR="00D7572B" w:rsidRPr="00DA6043">
        <w:rPr>
          <w:rFonts w:ascii="Book Antiqua" w:hAnsi="Book Antiqua" w:cs="Arial"/>
          <w:sz w:val="24"/>
          <w:szCs w:val="24"/>
        </w:rPr>
        <w:t xml:space="preserve"> and </w:t>
      </w:r>
      <w:r w:rsidR="006F4A20" w:rsidRPr="00DA6043">
        <w:rPr>
          <w:rFonts w:ascii="Book Antiqua" w:hAnsi="Book Antiqua" w:cs="Arial"/>
          <w:sz w:val="24"/>
          <w:szCs w:val="24"/>
        </w:rPr>
        <w:t xml:space="preserve">can lead to </w:t>
      </w:r>
      <w:r w:rsidR="009B1F70" w:rsidRPr="00DA6043">
        <w:rPr>
          <w:rFonts w:ascii="Book Antiqua" w:hAnsi="Book Antiqua" w:cs="Arial"/>
          <w:sz w:val="24"/>
          <w:szCs w:val="24"/>
        </w:rPr>
        <w:t xml:space="preserve">permanent B lymphocyte damage, as </w:t>
      </w:r>
      <w:r w:rsidR="006F4A20" w:rsidRPr="00DA6043">
        <w:rPr>
          <w:rFonts w:ascii="Book Antiqua" w:hAnsi="Book Antiqua" w:cs="Arial"/>
          <w:sz w:val="24"/>
          <w:szCs w:val="24"/>
        </w:rPr>
        <w:t xml:space="preserve">DNA mutations </w:t>
      </w:r>
      <w:r w:rsidR="00232678" w:rsidRPr="00DA6043">
        <w:rPr>
          <w:rFonts w:ascii="Book Antiqua" w:hAnsi="Book Antiqua" w:cs="Arial"/>
          <w:sz w:val="24"/>
          <w:szCs w:val="24"/>
        </w:rPr>
        <w:t>of tumor suppressor gene</w:t>
      </w:r>
      <w:r w:rsidR="004501DD"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26</w:t>
      </w:r>
      <w:r w:rsidR="004501DD" w:rsidRPr="00DA6043">
        <w:rPr>
          <w:rFonts w:ascii="Book Antiqua" w:hAnsi="Book Antiqua" w:cs="Arial"/>
          <w:sz w:val="24"/>
          <w:szCs w:val="24"/>
          <w:vertAlign w:val="superscript"/>
        </w:rPr>
        <w:t>]</w:t>
      </w:r>
      <w:r w:rsidR="003C7E43">
        <w:rPr>
          <w:rFonts w:ascii="Book Antiqua" w:hAnsi="Book Antiqua" w:cs="Arial" w:hint="eastAsia"/>
          <w:sz w:val="24"/>
          <w:szCs w:val="24"/>
          <w:vertAlign w:val="superscript"/>
          <w:lang w:eastAsia="zh-CN"/>
        </w:rPr>
        <w:t xml:space="preserve"> </w:t>
      </w:r>
      <w:r w:rsidR="00232678" w:rsidRPr="00DA6043">
        <w:rPr>
          <w:rFonts w:ascii="Book Antiqua" w:hAnsi="Book Antiqua" w:cs="Arial"/>
          <w:sz w:val="24"/>
          <w:szCs w:val="24"/>
        </w:rPr>
        <w:t>TP53 and proto-oncogenes CTNNB1 and BCL6</w:t>
      </w:r>
      <w:r w:rsidR="004501DD"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29</w:t>
      </w:r>
      <w:r w:rsidR="004501DD" w:rsidRPr="00DA6043">
        <w:rPr>
          <w:rFonts w:ascii="Book Antiqua" w:hAnsi="Book Antiqua" w:cs="Arial"/>
          <w:sz w:val="24"/>
          <w:szCs w:val="24"/>
          <w:vertAlign w:val="superscript"/>
        </w:rPr>
        <w:t>]</w:t>
      </w:r>
      <w:r w:rsidR="006F4A20" w:rsidRPr="00DA6043">
        <w:rPr>
          <w:rFonts w:ascii="Book Antiqua" w:hAnsi="Book Antiqua" w:cs="Arial"/>
          <w:sz w:val="24"/>
          <w:szCs w:val="24"/>
        </w:rPr>
        <w:t>and/or lower antigen response thresholds, after binding</w:t>
      </w:r>
      <w:r w:rsidR="00B12C54" w:rsidRPr="00DA6043">
        <w:rPr>
          <w:rFonts w:ascii="Book Antiqua" w:hAnsi="Book Antiqua" w:cs="Arial"/>
          <w:sz w:val="24"/>
          <w:szCs w:val="24"/>
        </w:rPr>
        <w:t xml:space="preserve"> to surface B-cell rec</w:t>
      </w:r>
      <w:r w:rsidR="003C7E43">
        <w:rPr>
          <w:rFonts w:ascii="Book Antiqua" w:hAnsi="Book Antiqua" w:cs="Arial"/>
          <w:sz w:val="24"/>
          <w:szCs w:val="24"/>
        </w:rPr>
        <w:t>eptors</w:t>
      </w:r>
      <w:r w:rsidR="004501DD"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21</w:t>
      </w:r>
      <w:r w:rsidR="004501DD" w:rsidRPr="00DA6043">
        <w:rPr>
          <w:rFonts w:ascii="Book Antiqua" w:hAnsi="Book Antiqua" w:cs="Arial"/>
          <w:sz w:val="24"/>
          <w:szCs w:val="24"/>
          <w:vertAlign w:val="superscript"/>
        </w:rPr>
        <w:t>]</w:t>
      </w:r>
      <w:r w:rsidR="006F4A20" w:rsidRPr="00DA6043">
        <w:rPr>
          <w:rFonts w:ascii="Book Antiqua" w:hAnsi="Book Antiqua" w:cs="Arial"/>
          <w:sz w:val="24"/>
          <w:szCs w:val="24"/>
        </w:rPr>
        <w:t>.</w:t>
      </w:r>
      <w:r w:rsidR="005D08BB" w:rsidRPr="00DA6043">
        <w:rPr>
          <w:rFonts w:ascii="Book Antiqua" w:hAnsi="Book Antiqua" w:cs="Arial"/>
          <w:sz w:val="24"/>
          <w:szCs w:val="24"/>
        </w:rPr>
        <w:t xml:space="preserve"> Still, a</w:t>
      </w:r>
      <w:r w:rsidR="00B71990" w:rsidRPr="00DA6043">
        <w:rPr>
          <w:rFonts w:ascii="Book Antiqua" w:hAnsi="Book Antiqua" w:cs="Arial"/>
          <w:sz w:val="24"/>
          <w:szCs w:val="24"/>
        </w:rPr>
        <w:t xml:space="preserve"> study made on 6 HCV-infected patients did not f</w:t>
      </w:r>
      <w:r w:rsidR="005D08BB" w:rsidRPr="00DA6043">
        <w:rPr>
          <w:rFonts w:ascii="Book Antiqua" w:hAnsi="Book Antiqua" w:cs="Arial"/>
          <w:sz w:val="24"/>
          <w:szCs w:val="24"/>
        </w:rPr>
        <w:t>ind</w:t>
      </w:r>
      <w:r w:rsidR="00B71990" w:rsidRPr="00DA6043">
        <w:rPr>
          <w:rFonts w:ascii="Book Antiqua" w:hAnsi="Book Antiqua" w:cs="Arial"/>
          <w:sz w:val="24"/>
          <w:szCs w:val="24"/>
        </w:rPr>
        <w:t xml:space="preserve"> any suspected mutation, so the authors concluded that HCV does not generally induce mutations in the genes involved in oncogenesis, as CTNNB1, TP53, and BCL</w:t>
      </w:r>
      <w:r w:rsidR="00B12C54" w:rsidRPr="00DA6043">
        <w:rPr>
          <w:rFonts w:ascii="Book Antiqua" w:hAnsi="Book Antiqua" w:cs="Arial"/>
          <w:sz w:val="24"/>
          <w:szCs w:val="24"/>
        </w:rPr>
        <w:t>6 in B lymphocytes</w:t>
      </w:r>
      <w:r w:rsidR="004501DD"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29</w:t>
      </w:r>
      <w:r w:rsidR="004501DD" w:rsidRPr="00DA6043">
        <w:rPr>
          <w:rFonts w:ascii="Book Antiqua" w:hAnsi="Book Antiqua" w:cs="Arial"/>
          <w:sz w:val="24"/>
          <w:szCs w:val="24"/>
          <w:vertAlign w:val="superscript"/>
        </w:rPr>
        <w:t>]</w:t>
      </w:r>
      <w:r w:rsidR="00B71990" w:rsidRPr="00DA6043">
        <w:rPr>
          <w:rFonts w:ascii="Book Antiqua" w:hAnsi="Book Antiqua" w:cs="Arial"/>
          <w:sz w:val="24"/>
          <w:szCs w:val="24"/>
        </w:rPr>
        <w:t xml:space="preserve">. </w:t>
      </w:r>
      <w:r w:rsidR="00BD7268" w:rsidRPr="00DA6043">
        <w:rPr>
          <w:rFonts w:ascii="Book Antiqua" w:hAnsi="Book Antiqua" w:cs="Arial"/>
          <w:sz w:val="24"/>
          <w:szCs w:val="24"/>
        </w:rPr>
        <w:t>Moreover</w:t>
      </w:r>
      <w:r w:rsidR="009165D6" w:rsidRPr="00DA6043">
        <w:rPr>
          <w:rFonts w:ascii="Book Antiqua" w:hAnsi="Book Antiqua" w:cs="Arial"/>
          <w:sz w:val="24"/>
          <w:szCs w:val="24"/>
        </w:rPr>
        <w:t xml:space="preserve">, it was found that </w:t>
      </w:r>
      <w:r w:rsidR="004A1A08" w:rsidRPr="00DA6043">
        <w:rPr>
          <w:rFonts w:ascii="Book Antiqua" w:hAnsi="Book Antiqua" w:cs="Arial"/>
          <w:sz w:val="24"/>
          <w:szCs w:val="24"/>
        </w:rPr>
        <w:t>cytotoxic T-lymphocyte antigen 4 (</w:t>
      </w:r>
      <w:r w:rsidR="009165D6" w:rsidRPr="00DA6043">
        <w:rPr>
          <w:rFonts w:ascii="Book Antiqua" w:hAnsi="Book Antiqua" w:cs="Arial"/>
          <w:sz w:val="24"/>
          <w:szCs w:val="24"/>
        </w:rPr>
        <w:t>CTLA-4</w:t>
      </w:r>
      <w:r w:rsidR="004A1A08" w:rsidRPr="00DA6043">
        <w:rPr>
          <w:rFonts w:ascii="Book Antiqua" w:hAnsi="Book Antiqua" w:cs="Arial"/>
          <w:sz w:val="24"/>
          <w:szCs w:val="24"/>
        </w:rPr>
        <w:t>)</w:t>
      </w:r>
      <w:r w:rsidR="009165D6" w:rsidRPr="00DA6043">
        <w:rPr>
          <w:rFonts w:ascii="Book Antiqua" w:hAnsi="Book Antiqua" w:cs="Arial"/>
          <w:sz w:val="24"/>
          <w:szCs w:val="24"/>
        </w:rPr>
        <w:t xml:space="preserve"> + 49 A/G polymorphism is associated with a higher risk of BCNHL occurence. </w:t>
      </w:r>
      <w:r w:rsidR="005A78C7" w:rsidRPr="00DA6043">
        <w:rPr>
          <w:rFonts w:ascii="Book Antiqua" w:hAnsi="Book Antiqua" w:cs="Arial"/>
          <w:sz w:val="24"/>
          <w:szCs w:val="24"/>
        </w:rPr>
        <w:t xml:space="preserve">HCV infection was more frequently </w:t>
      </w:r>
      <w:r w:rsidR="005E09E8" w:rsidRPr="00DA6043">
        <w:rPr>
          <w:rFonts w:ascii="Book Antiqua" w:hAnsi="Book Antiqua" w:cs="Arial"/>
          <w:sz w:val="24"/>
          <w:szCs w:val="24"/>
        </w:rPr>
        <w:t xml:space="preserve">present </w:t>
      </w:r>
      <w:r w:rsidR="005A78C7" w:rsidRPr="00DA6043">
        <w:rPr>
          <w:rFonts w:ascii="Book Antiqua" w:hAnsi="Book Antiqua" w:cs="Arial"/>
          <w:sz w:val="24"/>
          <w:szCs w:val="24"/>
        </w:rPr>
        <w:t xml:space="preserve">in subjects carriers of the mutant genotype + 49 A/G and - 318 C/T SNPs was </w:t>
      </w:r>
      <w:r w:rsidR="005D1D74" w:rsidRPr="00DA6043">
        <w:rPr>
          <w:rFonts w:ascii="Book Antiqua" w:hAnsi="Book Antiqua" w:cs="Arial"/>
          <w:sz w:val="24"/>
          <w:szCs w:val="24"/>
        </w:rPr>
        <w:t>more often found</w:t>
      </w:r>
      <w:r w:rsidR="005A78C7" w:rsidRPr="00DA6043">
        <w:rPr>
          <w:rFonts w:ascii="Book Antiqua" w:hAnsi="Book Antiqua" w:cs="Arial"/>
          <w:sz w:val="24"/>
          <w:szCs w:val="24"/>
        </w:rPr>
        <w:t xml:space="preserve"> in patients with BCNHL and was a risk factor for BCNHL occurence</w:t>
      </w:r>
      <w:r w:rsidR="004501DD"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30</w:t>
      </w:r>
      <w:r w:rsidR="004501DD" w:rsidRPr="00DA6043">
        <w:rPr>
          <w:rFonts w:ascii="Book Antiqua" w:hAnsi="Book Antiqua" w:cs="Arial"/>
          <w:sz w:val="24"/>
          <w:szCs w:val="24"/>
          <w:vertAlign w:val="superscript"/>
        </w:rPr>
        <w:t>]</w:t>
      </w:r>
      <w:r w:rsidR="005A78C7" w:rsidRPr="00DA6043">
        <w:rPr>
          <w:rFonts w:ascii="Book Antiqua" w:hAnsi="Book Antiqua" w:cs="Arial"/>
          <w:sz w:val="24"/>
          <w:szCs w:val="24"/>
        </w:rPr>
        <w:t>.</w:t>
      </w:r>
    </w:p>
    <w:p w:rsidR="003D6647" w:rsidRPr="00DA6043" w:rsidRDefault="003D6647"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 xml:space="preserve">Interleukin 28B gene polymorphisms </w:t>
      </w:r>
      <w:r w:rsidR="00C56A53" w:rsidRPr="00DA6043">
        <w:rPr>
          <w:rFonts w:ascii="Book Antiqua" w:hAnsi="Book Antiqua" w:cs="Arial"/>
          <w:sz w:val="24"/>
          <w:szCs w:val="24"/>
        </w:rPr>
        <w:t xml:space="preserve">also </w:t>
      </w:r>
      <w:r w:rsidRPr="00DA6043">
        <w:rPr>
          <w:rFonts w:ascii="Book Antiqua" w:hAnsi="Book Antiqua" w:cs="Arial"/>
          <w:sz w:val="24"/>
          <w:szCs w:val="24"/>
        </w:rPr>
        <w:t xml:space="preserve">seems to be involved in lymphomagenesis. Thus, the IL-28B C/C genotype is distinguished biologically by a </w:t>
      </w:r>
      <w:r w:rsidRPr="00DA6043">
        <w:rPr>
          <w:rFonts w:ascii="Book Antiqua" w:hAnsi="Book Antiqua" w:cs="Arial"/>
          <w:sz w:val="24"/>
          <w:szCs w:val="24"/>
        </w:rPr>
        <w:lastRenderedPageBreak/>
        <w:t>higher frequency of restriction of B cell response and its presence is correlated with a higher probability of cryoglobulinemic nephropathy and B c</w:t>
      </w:r>
      <w:r w:rsidR="00B12C54" w:rsidRPr="00DA6043">
        <w:rPr>
          <w:rFonts w:ascii="Book Antiqua" w:hAnsi="Book Antiqua" w:cs="Arial"/>
          <w:sz w:val="24"/>
          <w:szCs w:val="24"/>
        </w:rPr>
        <w:t>ell malignant proliferations</w:t>
      </w:r>
      <w:r w:rsidR="004501DD"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31</w:t>
      </w:r>
      <w:r w:rsidR="004501DD" w:rsidRPr="00DA6043">
        <w:rPr>
          <w:rFonts w:ascii="Book Antiqua" w:hAnsi="Book Antiqua" w:cs="Arial"/>
          <w:sz w:val="24"/>
          <w:szCs w:val="24"/>
          <w:vertAlign w:val="superscript"/>
        </w:rPr>
        <w:t>]</w:t>
      </w:r>
      <w:r w:rsidRPr="00DA6043">
        <w:rPr>
          <w:rFonts w:ascii="Book Antiqua" w:hAnsi="Book Antiqua" w:cs="Arial"/>
          <w:sz w:val="24"/>
          <w:szCs w:val="24"/>
        </w:rPr>
        <w:t>.</w:t>
      </w:r>
      <w:r w:rsidR="00BF7DC5" w:rsidRPr="00DA6043">
        <w:rPr>
          <w:rFonts w:ascii="Book Antiqua" w:hAnsi="Book Antiqua" w:cs="Arial"/>
          <w:sz w:val="24"/>
          <w:szCs w:val="24"/>
        </w:rPr>
        <w:t xml:space="preserve"> </w:t>
      </w:r>
    </w:p>
    <w:p w:rsidR="00034519" w:rsidRPr="00DA6043" w:rsidRDefault="005B38A2"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 xml:space="preserve">A deregulation of </w:t>
      </w:r>
      <w:r w:rsidR="00F11DB4" w:rsidRPr="00DA6043">
        <w:rPr>
          <w:rFonts w:ascii="Book Antiqua" w:hAnsi="Book Antiqua" w:cs="Arial"/>
          <w:sz w:val="24"/>
          <w:szCs w:val="24"/>
        </w:rPr>
        <w:t>NF-κB, NOTCH</w:t>
      </w:r>
      <w:r w:rsidRPr="00DA6043">
        <w:rPr>
          <w:rFonts w:ascii="Book Antiqua" w:hAnsi="Book Antiqua" w:cs="Arial"/>
          <w:sz w:val="24"/>
          <w:szCs w:val="24"/>
        </w:rPr>
        <w:t xml:space="preserve">, and BCR signaling </w:t>
      </w:r>
      <w:r w:rsidR="00F11DB4" w:rsidRPr="00DA6043">
        <w:rPr>
          <w:rFonts w:ascii="Book Antiqua" w:hAnsi="Book Antiqua" w:cs="Arial"/>
          <w:sz w:val="24"/>
          <w:szCs w:val="24"/>
        </w:rPr>
        <w:t>pathway can be found to arise in</w:t>
      </w:r>
      <w:r w:rsidRPr="00DA6043">
        <w:rPr>
          <w:rFonts w:ascii="Book Antiqua" w:hAnsi="Book Antiqua" w:cs="Arial"/>
          <w:sz w:val="24"/>
          <w:szCs w:val="24"/>
        </w:rPr>
        <w:t xml:space="preserve"> the pathogenesis of splenic marginal zone lymphoma</w:t>
      </w:r>
      <w:r w:rsidR="00F11DB4" w:rsidRPr="00DA6043">
        <w:rPr>
          <w:rFonts w:ascii="Book Antiqua" w:hAnsi="Book Antiqua" w:cs="Arial"/>
          <w:sz w:val="24"/>
          <w:szCs w:val="24"/>
        </w:rPr>
        <w:t>.</w:t>
      </w:r>
      <w:r w:rsidR="00BF7DC5" w:rsidRPr="00DA6043">
        <w:rPr>
          <w:rFonts w:ascii="Book Antiqua" w:hAnsi="Book Antiqua" w:cs="Arial"/>
          <w:sz w:val="24"/>
          <w:szCs w:val="24"/>
        </w:rPr>
        <w:t xml:space="preserve"> </w:t>
      </w:r>
      <w:r w:rsidR="000C1DBF" w:rsidRPr="00DA6043">
        <w:rPr>
          <w:rFonts w:ascii="Book Antiqua" w:hAnsi="Book Antiqua" w:cs="Arial"/>
          <w:sz w:val="24"/>
          <w:szCs w:val="24"/>
        </w:rPr>
        <w:t>But there is evidence that NOTCH pathway lesions are significan</w:t>
      </w:r>
      <w:r w:rsidR="008706B3" w:rsidRPr="00DA6043">
        <w:rPr>
          <w:rFonts w:ascii="Book Antiqua" w:hAnsi="Book Antiqua" w:cs="Arial"/>
          <w:sz w:val="24"/>
          <w:szCs w:val="24"/>
        </w:rPr>
        <w:t>tly more freqently found in HCV-</w:t>
      </w:r>
      <w:r w:rsidR="000C1DBF" w:rsidRPr="00DA6043">
        <w:rPr>
          <w:rFonts w:ascii="Book Antiqua" w:hAnsi="Book Antiqua" w:cs="Arial"/>
          <w:sz w:val="24"/>
          <w:szCs w:val="24"/>
        </w:rPr>
        <w:t>infected patients with diffuse large B</w:t>
      </w:r>
      <w:r w:rsidR="00AF45BB" w:rsidRPr="00DA6043">
        <w:rPr>
          <w:rFonts w:ascii="Book Antiqua" w:hAnsi="Book Antiqua" w:cs="Arial"/>
          <w:sz w:val="24"/>
          <w:szCs w:val="24"/>
        </w:rPr>
        <w:t>CNHL</w:t>
      </w:r>
      <w:r w:rsidR="000C1DBF" w:rsidRPr="00DA6043">
        <w:rPr>
          <w:rFonts w:ascii="Book Antiqua" w:hAnsi="Book Antiqua" w:cs="Arial"/>
          <w:sz w:val="24"/>
          <w:szCs w:val="24"/>
        </w:rPr>
        <w:t xml:space="preserve"> </w:t>
      </w:r>
      <w:r w:rsidR="00BF7DC5" w:rsidRPr="00DA6043">
        <w:rPr>
          <w:rFonts w:ascii="Book Antiqua" w:hAnsi="Book Antiqua" w:cs="Arial"/>
          <w:sz w:val="24"/>
          <w:szCs w:val="24"/>
        </w:rPr>
        <w:t xml:space="preserve">as </w:t>
      </w:r>
      <w:r w:rsidR="000C1DBF" w:rsidRPr="00DA6043">
        <w:rPr>
          <w:rFonts w:ascii="Book Antiqua" w:hAnsi="Book Antiqua" w:cs="Arial"/>
          <w:sz w:val="24"/>
          <w:szCs w:val="24"/>
        </w:rPr>
        <w:t>compared to patients with the same type of lymphoma but uninfected with HCV.</w:t>
      </w:r>
      <w:r w:rsidR="00A14C29" w:rsidRPr="00DA6043">
        <w:rPr>
          <w:rFonts w:ascii="Book Antiqua" w:hAnsi="Book Antiqua" w:cs="Arial"/>
          <w:sz w:val="24"/>
          <w:szCs w:val="24"/>
        </w:rPr>
        <w:t xml:space="preserve"> In addition, those who had a NOTCH pathway mutation had a significantly shorter 5-year overall survival </w:t>
      </w:r>
      <w:r w:rsidR="003C7E43" w:rsidRPr="003C7E43">
        <w:rPr>
          <w:rFonts w:ascii="Book Antiqua" w:hAnsi="Book Antiqua" w:cs="Arial"/>
          <w:i/>
          <w:sz w:val="24"/>
          <w:szCs w:val="24"/>
        </w:rPr>
        <w:t>vs</w:t>
      </w:r>
      <w:r w:rsidR="00A14C29" w:rsidRPr="00DA6043">
        <w:rPr>
          <w:rFonts w:ascii="Book Antiqua" w:hAnsi="Book Antiqua" w:cs="Arial"/>
          <w:sz w:val="24"/>
          <w:szCs w:val="24"/>
        </w:rPr>
        <w:t xml:space="preserve"> the patients without lesion</w:t>
      </w:r>
      <w:r w:rsidR="00F11670" w:rsidRPr="00DA6043">
        <w:rPr>
          <w:rFonts w:ascii="Book Antiqua" w:hAnsi="Book Antiqua" w:cs="Arial"/>
          <w:sz w:val="24"/>
          <w:szCs w:val="24"/>
        </w:rPr>
        <w:t xml:space="preserve">sin NOTCH pathway </w:t>
      </w:r>
      <w:r w:rsidR="00A14C29" w:rsidRPr="00DA6043">
        <w:rPr>
          <w:rFonts w:ascii="Book Antiqua" w:hAnsi="Book Antiqua" w:cs="Arial"/>
          <w:sz w:val="24"/>
          <w:szCs w:val="24"/>
        </w:rPr>
        <w:t>(27% compared to</w:t>
      </w:r>
      <w:r w:rsidR="00B12C54" w:rsidRPr="00DA6043">
        <w:rPr>
          <w:rFonts w:ascii="Book Antiqua" w:hAnsi="Book Antiqua" w:cs="Arial"/>
          <w:sz w:val="24"/>
          <w:szCs w:val="24"/>
        </w:rPr>
        <w:t xml:space="preserve"> 62%)</w:t>
      </w:r>
      <w:r w:rsidR="004501DD"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32</w:t>
      </w:r>
      <w:r w:rsidR="004501DD" w:rsidRPr="00DA6043">
        <w:rPr>
          <w:rFonts w:ascii="Book Antiqua" w:hAnsi="Book Antiqua" w:cs="Arial"/>
          <w:sz w:val="24"/>
          <w:szCs w:val="24"/>
          <w:vertAlign w:val="superscript"/>
        </w:rPr>
        <w:t>]</w:t>
      </w:r>
      <w:r w:rsidR="00A14C29" w:rsidRPr="00DA6043">
        <w:rPr>
          <w:rFonts w:ascii="Book Antiqua" w:hAnsi="Book Antiqua" w:cs="Arial"/>
          <w:sz w:val="24"/>
          <w:szCs w:val="24"/>
        </w:rPr>
        <w:t>.</w:t>
      </w:r>
      <w:r w:rsidR="00BF7DC5" w:rsidRPr="00DA6043">
        <w:rPr>
          <w:rFonts w:ascii="Book Antiqua" w:hAnsi="Book Antiqua" w:cs="Arial"/>
          <w:sz w:val="24"/>
          <w:szCs w:val="24"/>
        </w:rPr>
        <w:t xml:space="preserve"> </w:t>
      </w:r>
      <w:r w:rsidR="00034519" w:rsidRPr="00DA6043">
        <w:rPr>
          <w:rFonts w:ascii="Book Antiqua" w:hAnsi="Book Antiqua" w:cs="Arial"/>
          <w:sz w:val="24"/>
          <w:szCs w:val="24"/>
        </w:rPr>
        <w:t>Indeed, both canonical and alternative NF-κB signalling pathways were activated and miR-26b expression was down-regulated in a transgenic mice model that express the full-length HCV genome specifically in B cells and which developed an HCV-associated BCNHL</w:t>
      </w:r>
      <w:r w:rsidR="004501DD"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33</w:t>
      </w:r>
      <w:r w:rsidR="004501DD" w:rsidRPr="00DA6043">
        <w:rPr>
          <w:rFonts w:ascii="Book Antiqua" w:hAnsi="Book Antiqua" w:cs="Arial"/>
          <w:sz w:val="24"/>
          <w:szCs w:val="24"/>
          <w:vertAlign w:val="superscript"/>
        </w:rPr>
        <w:t>]</w:t>
      </w:r>
      <w:r w:rsidR="00034519" w:rsidRPr="00DA6043">
        <w:rPr>
          <w:rFonts w:ascii="Book Antiqua" w:hAnsi="Book Antiqua" w:cs="Arial"/>
          <w:sz w:val="24"/>
          <w:szCs w:val="24"/>
        </w:rPr>
        <w:t>.</w:t>
      </w:r>
    </w:p>
    <w:p w:rsidR="006A56BD" w:rsidRPr="00DA6043" w:rsidRDefault="006A56BD"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An area of particular int</w:t>
      </w:r>
      <w:r w:rsidR="008706B3" w:rsidRPr="00DA6043">
        <w:rPr>
          <w:rFonts w:ascii="Book Antiqua" w:hAnsi="Book Antiqua" w:cs="Arial"/>
          <w:sz w:val="24"/>
          <w:szCs w:val="24"/>
        </w:rPr>
        <w:t>erest on lymphomagenesis in HCV-</w:t>
      </w:r>
      <w:r w:rsidRPr="00DA6043">
        <w:rPr>
          <w:rFonts w:ascii="Book Antiqua" w:hAnsi="Book Antiqua" w:cs="Arial"/>
          <w:sz w:val="24"/>
          <w:szCs w:val="24"/>
        </w:rPr>
        <w:t xml:space="preserve">infected patients </w:t>
      </w:r>
      <w:r w:rsidR="00085E77" w:rsidRPr="00DA6043">
        <w:rPr>
          <w:rFonts w:ascii="Book Antiqua" w:hAnsi="Book Antiqua" w:cs="Arial"/>
          <w:sz w:val="24"/>
          <w:szCs w:val="24"/>
        </w:rPr>
        <w:t>is the</w:t>
      </w:r>
      <w:r w:rsidRPr="00DA6043">
        <w:rPr>
          <w:rFonts w:ascii="Book Antiqua" w:hAnsi="Book Antiqua" w:cs="Arial"/>
          <w:sz w:val="24"/>
          <w:szCs w:val="24"/>
        </w:rPr>
        <w:t xml:space="preserve"> study of microRNA levels in lymphoma tissues.</w:t>
      </w:r>
      <w:r w:rsidR="006B4DE0" w:rsidRPr="00DA6043">
        <w:rPr>
          <w:rFonts w:ascii="Book Antiqua" w:hAnsi="Book Antiqua" w:cs="Arial"/>
          <w:sz w:val="24"/>
          <w:szCs w:val="24"/>
        </w:rPr>
        <w:t xml:space="preserve"> </w:t>
      </w:r>
      <w:r w:rsidR="00047EF8" w:rsidRPr="00DA6043">
        <w:rPr>
          <w:rFonts w:ascii="Book Antiqua" w:hAnsi="Book Antiqua" w:cs="Arial"/>
          <w:sz w:val="24"/>
          <w:szCs w:val="24"/>
        </w:rPr>
        <w:t xml:space="preserve">Thus, an increased expression level of miR-30b </w:t>
      </w:r>
      <w:r w:rsidR="008706B3" w:rsidRPr="00DA6043">
        <w:rPr>
          <w:rFonts w:ascii="Book Antiqua" w:hAnsi="Book Antiqua" w:cs="Arial"/>
          <w:sz w:val="24"/>
          <w:szCs w:val="24"/>
        </w:rPr>
        <w:t>in 14 biopsies from HCV- and HBV-</w:t>
      </w:r>
      <w:r w:rsidR="006B4DE0" w:rsidRPr="00DA6043">
        <w:rPr>
          <w:rFonts w:ascii="Book Antiqua" w:hAnsi="Book Antiqua" w:cs="Arial"/>
          <w:sz w:val="24"/>
          <w:szCs w:val="24"/>
        </w:rPr>
        <w:t xml:space="preserve">infected patients </w:t>
      </w:r>
      <w:r w:rsidR="00BA08E3" w:rsidRPr="00DA6043">
        <w:rPr>
          <w:rFonts w:ascii="Book Antiqua" w:hAnsi="Book Antiqua" w:cs="Arial"/>
          <w:sz w:val="24"/>
          <w:szCs w:val="24"/>
        </w:rPr>
        <w:t>with indolent BCNHL</w:t>
      </w:r>
      <w:r w:rsidR="006B4DE0" w:rsidRPr="00DA6043">
        <w:rPr>
          <w:rFonts w:ascii="Book Antiqua" w:hAnsi="Book Antiqua" w:cs="Arial"/>
          <w:sz w:val="24"/>
          <w:szCs w:val="24"/>
        </w:rPr>
        <w:t xml:space="preserve"> was observed</w:t>
      </w:r>
      <w:r w:rsidR="00BA08E3" w:rsidRPr="00DA6043">
        <w:rPr>
          <w:rFonts w:ascii="Book Antiqua" w:hAnsi="Book Antiqua" w:cs="Arial"/>
          <w:sz w:val="24"/>
          <w:szCs w:val="24"/>
        </w:rPr>
        <w:t>.</w:t>
      </w:r>
      <w:r w:rsidR="007724CE" w:rsidRPr="00DA6043">
        <w:rPr>
          <w:rFonts w:ascii="Book Antiqua" w:hAnsi="Book Antiqua" w:cs="Arial"/>
          <w:sz w:val="24"/>
          <w:szCs w:val="24"/>
        </w:rPr>
        <w:t xml:space="preserve"> An association between miR-29a, miR-29b, and miR-223, and the presence of HCV infection was found in patients with nodal marginal zone lymphoma</w:t>
      </w:r>
      <w:r w:rsidR="00661318"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34</w:t>
      </w:r>
      <w:r w:rsidR="00661318" w:rsidRPr="00DA6043">
        <w:rPr>
          <w:rFonts w:ascii="Book Antiqua" w:hAnsi="Book Antiqua" w:cs="Arial"/>
          <w:sz w:val="24"/>
          <w:szCs w:val="24"/>
          <w:vertAlign w:val="superscript"/>
        </w:rPr>
        <w:t>]</w:t>
      </w:r>
      <w:r w:rsidR="00A30EE2" w:rsidRPr="00DA6043">
        <w:rPr>
          <w:rFonts w:ascii="Book Antiqua" w:hAnsi="Book Antiqua" w:cs="Arial"/>
          <w:sz w:val="24"/>
          <w:szCs w:val="24"/>
        </w:rPr>
        <w:t>.</w:t>
      </w:r>
      <w:r w:rsidR="006B4DE0" w:rsidRPr="00DA6043">
        <w:rPr>
          <w:rFonts w:ascii="Book Antiqua" w:hAnsi="Book Antiqua" w:cs="Arial"/>
          <w:sz w:val="24"/>
          <w:szCs w:val="24"/>
        </w:rPr>
        <w:t xml:space="preserve"> </w:t>
      </w:r>
      <w:r w:rsidR="00095BDB" w:rsidRPr="00DA6043">
        <w:rPr>
          <w:rFonts w:ascii="Book Antiqua" w:hAnsi="Book Antiqua" w:cs="Arial"/>
          <w:sz w:val="24"/>
          <w:szCs w:val="24"/>
        </w:rPr>
        <w:t xml:space="preserve">Regarding </w:t>
      </w:r>
      <w:r w:rsidR="007467DB" w:rsidRPr="00DA6043">
        <w:rPr>
          <w:rFonts w:ascii="Book Antiqua" w:hAnsi="Book Antiqua" w:cs="Arial"/>
          <w:sz w:val="24"/>
          <w:szCs w:val="24"/>
        </w:rPr>
        <w:t xml:space="preserve">the </w:t>
      </w:r>
      <w:r w:rsidR="00095BDB" w:rsidRPr="00DA6043">
        <w:rPr>
          <w:rFonts w:ascii="Book Antiqua" w:hAnsi="Book Antiqua" w:cs="Arial"/>
          <w:sz w:val="24"/>
          <w:szCs w:val="24"/>
        </w:rPr>
        <w:t>HCV-infected patients with diffuse large BCNHL, a set consisting of 52 miRNAs could be a a signature for them. It should also be noted that miR-138-5p</w:t>
      </w:r>
      <w:r w:rsidR="00D763E6" w:rsidRPr="00DA6043">
        <w:rPr>
          <w:rFonts w:ascii="Book Antiqua" w:hAnsi="Book Antiqua" w:cs="Arial"/>
          <w:sz w:val="24"/>
          <w:szCs w:val="24"/>
        </w:rPr>
        <w:t xml:space="preserve"> which had a decreased expression, and miR-511-5p, miR-147a, and miR-147b which had an increased expression serve as a negative prognostic factor in HCV-infected patients with diffuse large BCNHL</w:t>
      </w:r>
      <w:r w:rsidR="00661318"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35</w:t>
      </w:r>
      <w:r w:rsidR="00661318" w:rsidRPr="00DA6043">
        <w:rPr>
          <w:rFonts w:ascii="Book Antiqua" w:hAnsi="Book Antiqua" w:cs="Arial"/>
          <w:sz w:val="24"/>
          <w:szCs w:val="24"/>
          <w:vertAlign w:val="superscript"/>
        </w:rPr>
        <w:t>]</w:t>
      </w:r>
      <w:r w:rsidR="00D763E6" w:rsidRPr="00DA6043">
        <w:rPr>
          <w:rFonts w:ascii="Book Antiqua" w:hAnsi="Book Antiqua" w:cs="Arial"/>
          <w:sz w:val="24"/>
          <w:szCs w:val="24"/>
        </w:rPr>
        <w:t>.</w:t>
      </w:r>
      <w:r w:rsidR="006B4DE0" w:rsidRPr="00DA6043">
        <w:rPr>
          <w:rFonts w:ascii="Book Antiqua" w:hAnsi="Book Antiqua" w:cs="Arial"/>
          <w:sz w:val="24"/>
          <w:szCs w:val="24"/>
        </w:rPr>
        <w:t xml:space="preserve"> </w:t>
      </w:r>
      <w:r w:rsidR="00A30EE2" w:rsidRPr="00DA6043">
        <w:rPr>
          <w:rFonts w:ascii="Book Antiqua" w:hAnsi="Book Antiqua" w:cs="Arial"/>
          <w:sz w:val="24"/>
          <w:szCs w:val="24"/>
        </w:rPr>
        <w:t>Further research is needed in order to establish the role of microRNA over- or underexpression in BCNHL pathogenesis and their usefulness in a possible new classification of lymphomas.</w:t>
      </w:r>
    </w:p>
    <w:p w:rsidR="00CD2A62" w:rsidRPr="00DA6043" w:rsidRDefault="00587A13"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The t(14;18) translocation has been found in B lymphocyte proliferation and it is considered to be associated with MALT lymphomas occure</w:t>
      </w:r>
      <w:r w:rsidR="008706B3" w:rsidRPr="00DA6043">
        <w:rPr>
          <w:rFonts w:ascii="Book Antiqua" w:hAnsi="Book Antiqua" w:cs="Arial"/>
          <w:sz w:val="24"/>
          <w:szCs w:val="24"/>
        </w:rPr>
        <w:t>nce in HCV-</w:t>
      </w:r>
      <w:r w:rsidR="00B12C54" w:rsidRPr="00DA6043">
        <w:rPr>
          <w:rFonts w:ascii="Book Antiqua" w:hAnsi="Book Antiqua" w:cs="Arial"/>
          <w:sz w:val="24"/>
          <w:szCs w:val="24"/>
        </w:rPr>
        <w:t>infected patients</w:t>
      </w:r>
      <w:r w:rsidR="00293341"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36</w:t>
      </w:r>
      <w:r w:rsidR="00293341" w:rsidRPr="00DA6043">
        <w:rPr>
          <w:rFonts w:ascii="Book Antiqua" w:hAnsi="Book Antiqua" w:cs="Arial"/>
          <w:sz w:val="24"/>
          <w:szCs w:val="24"/>
          <w:vertAlign w:val="superscript"/>
        </w:rPr>
        <w:t>]</w:t>
      </w:r>
      <w:r w:rsidRPr="00DA6043">
        <w:rPr>
          <w:rFonts w:ascii="Book Antiqua" w:hAnsi="Book Antiqua" w:cs="Arial"/>
          <w:sz w:val="24"/>
          <w:szCs w:val="24"/>
        </w:rPr>
        <w:t xml:space="preserve">. </w:t>
      </w:r>
      <w:r w:rsidR="00CD2A62" w:rsidRPr="00DA6043">
        <w:rPr>
          <w:rFonts w:ascii="Book Antiqua" w:hAnsi="Book Antiqua" w:cs="Arial"/>
          <w:sz w:val="24"/>
          <w:szCs w:val="24"/>
        </w:rPr>
        <w:t xml:space="preserve">A more frequent telomeric 1p36.3 deletion and an increased expression of Ki-67 were found in BCNHL patients with HCV infection </w:t>
      </w:r>
      <w:r w:rsidR="003C7E43" w:rsidRPr="003C7E43">
        <w:rPr>
          <w:rFonts w:ascii="Book Antiqua" w:hAnsi="Book Antiqua" w:cs="Arial"/>
          <w:i/>
          <w:sz w:val="24"/>
          <w:szCs w:val="24"/>
        </w:rPr>
        <w:t>vs</w:t>
      </w:r>
      <w:r w:rsidR="00CD2A62" w:rsidRPr="00DA6043">
        <w:rPr>
          <w:rFonts w:ascii="Book Antiqua" w:hAnsi="Book Antiqua" w:cs="Arial"/>
          <w:sz w:val="24"/>
          <w:szCs w:val="24"/>
        </w:rPr>
        <w:t xml:space="preserve"> those without this </w:t>
      </w:r>
      <w:r w:rsidR="00CD2A62" w:rsidRPr="00DA6043">
        <w:rPr>
          <w:rFonts w:ascii="Book Antiqua" w:hAnsi="Book Antiqua" w:cs="Arial"/>
          <w:sz w:val="24"/>
          <w:szCs w:val="24"/>
        </w:rPr>
        <w:lastRenderedPageBreak/>
        <w:t>infection. This is an argument for a possible virus involvement in cancers o</w:t>
      </w:r>
      <w:r w:rsidR="00B12C54" w:rsidRPr="00DA6043">
        <w:rPr>
          <w:rFonts w:ascii="Book Antiqua" w:hAnsi="Book Antiqua" w:cs="Arial"/>
          <w:sz w:val="24"/>
          <w:szCs w:val="24"/>
        </w:rPr>
        <w:t>ccurence at the 1p36.3 locus</w:t>
      </w:r>
      <w:r w:rsidR="00293341"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37</w:t>
      </w:r>
      <w:r w:rsidR="00293341" w:rsidRPr="00DA6043">
        <w:rPr>
          <w:rFonts w:ascii="Book Antiqua" w:hAnsi="Book Antiqua" w:cs="Arial"/>
          <w:sz w:val="24"/>
          <w:szCs w:val="24"/>
          <w:vertAlign w:val="superscript"/>
        </w:rPr>
        <w:t>]</w:t>
      </w:r>
      <w:r w:rsidR="00CD2A62" w:rsidRPr="00DA6043">
        <w:rPr>
          <w:rFonts w:ascii="Book Antiqua" w:hAnsi="Book Antiqua" w:cs="Arial"/>
          <w:sz w:val="24"/>
          <w:szCs w:val="24"/>
        </w:rPr>
        <w:t>.</w:t>
      </w:r>
    </w:p>
    <w:p w:rsidR="000B71FA" w:rsidRPr="00DA6043" w:rsidRDefault="000B71FA"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 xml:space="preserve">Oncogenic potential of HCV can lead to a concomitant induction of hepatocellular carcinoma and a BCNHL, as in a case of synchronous neoplasia found during the process of liver transplantation </w:t>
      </w:r>
      <w:r w:rsidR="00B12C54" w:rsidRPr="00DA6043">
        <w:rPr>
          <w:rFonts w:ascii="Book Antiqua" w:hAnsi="Book Antiqua" w:cs="Arial"/>
          <w:sz w:val="24"/>
          <w:szCs w:val="24"/>
        </w:rPr>
        <w:t>surgery</w:t>
      </w:r>
      <w:r w:rsidR="00293341"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38</w:t>
      </w:r>
      <w:r w:rsidR="00293341" w:rsidRPr="00DA6043">
        <w:rPr>
          <w:rFonts w:ascii="Book Antiqua" w:hAnsi="Book Antiqua" w:cs="Arial"/>
          <w:sz w:val="24"/>
          <w:szCs w:val="24"/>
          <w:vertAlign w:val="superscript"/>
        </w:rPr>
        <w:t>]</w:t>
      </w:r>
      <w:r w:rsidR="00FE5A26" w:rsidRPr="00DA6043">
        <w:rPr>
          <w:rFonts w:ascii="Book Antiqua" w:hAnsi="Book Antiqua" w:cs="Arial"/>
          <w:sz w:val="24"/>
          <w:szCs w:val="24"/>
        </w:rPr>
        <w:t>.</w:t>
      </w:r>
    </w:p>
    <w:p w:rsidR="00A70382" w:rsidRPr="00DA6043" w:rsidRDefault="00A70382" w:rsidP="00031F8B">
      <w:pPr>
        <w:adjustRightInd w:val="0"/>
        <w:snapToGrid w:val="0"/>
        <w:spacing w:after="0" w:line="360" w:lineRule="auto"/>
        <w:ind w:firstLine="708"/>
        <w:jc w:val="both"/>
        <w:rPr>
          <w:rFonts w:ascii="Book Antiqua" w:hAnsi="Book Antiqua" w:cs="Arial"/>
          <w:sz w:val="24"/>
          <w:szCs w:val="24"/>
        </w:rPr>
      </w:pPr>
    </w:p>
    <w:p w:rsidR="003407EA" w:rsidRPr="00DA6043" w:rsidRDefault="00895ADB" w:rsidP="00031F8B">
      <w:pPr>
        <w:adjustRightInd w:val="0"/>
        <w:snapToGrid w:val="0"/>
        <w:spacing w:after="0" w:line="360" w:lineRule="auto"/>
        <w:jc w:val="both"/>
        <w:rPr>
          <w:rFonts w:ascii="Book Antiqua" w:hAnsi="Book Antiqua" w:cs="Arial"/>
          <w:b/>
          <w:sz w:val="24"/>
          <w:szCs w:val="24"/>
        </w:rPr>
      </w:pPr>
      <w:r w:rsidRPr="00DA6043">
        <w:rPr>
          <w:rFonts w:ascii="Book Antiqua" w:hAnsi="Book Antiqua" w:cs="Arial"/>
          <w:b/>
          <w:sz w:val="24"/>
          <w:szCs w:val="24"/>
        </w:rPr>
        <w:t>INFLUENCE OF LIVER TRANSPLANTATION</w:t>
      </w:r>
    </w:p>
    <w:p w:rsidR="00146F16" w:rsidRPr="00DA6043" w:rsidRDefault="0077623F" w:rsidP="00031F8B">
      <w:pPr>
        <w:adjustRightInd w:val="0"/>
        <w:snapToGrid w:val="0"/>
        <w:spacing w:after="0" w:line="360" w:lineRule="auto"/>
        <w:jc w:val="both"/>
        <w:rPr>
          <w:rFonts w:ascii="Book Antiqua" w:hAnsi="Book Antiqua" w:cs="Arial"/>
          <w:sz w:val="24"/>
          <w:szCs w:val="24"/>
        </w:rPr>
      </w:pPr>
      <w:r w:rsidRPr="00DA6043">
        <w:rPr>
          <w:rFonts w:ascii="Book Antiqua" w:hAnsi="Book Antiqua" w:cs="Arial"/>
          <w:sz w:val="24"/>
          <w:szCs w:val="24"/>
        </w:rPr>
        <w:t>P</w:t>
      </w:r>
      <w:r w:rsidR="003407EA" w:rsidRPr="00DA6043">
        <w:rPr>
          <w:rFonts w:ascii="Book Antiqua" w:hAnsi="Book Antiqua" w:cs="Arial"/>
          <w:sz w:val="24"/>
          <w:szCs w:val="24"/>
        </w:rPr>
        <w:t>ost-transplant lymphoproliferative disorder</w:t>
      </w:r>
      <w:r w:rsidRPr="00DA6043">
        <w:rPr>
          <w:rFonts w:ascii="Book Antiqua" w:hAnsi="Book Antiqua" w:cs="Arial"/>
          <w:sz w:val="24"/>
          <w:szCs w:val="24"/>
        </w:rPr>
        <w:t xml:space="preserve"> could appear and it has a multiclonal potentiality that may develop into different types of lymphomas</w:t>
      </w:r>
      <w:r w:rsidR="00293341"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39</w:t>
      </w:r>
      <w:r w:rsidR="00293341" w:rsidRPr="00DA6043">
        <w:rPr>
          <w:rFonts w:ascii="Book Antiqua" w:hAnsi="Book Antiqua" w:cs="Arial"/>
          <w:sz w:val="24"/>
          <w:szCs w:val="24"/>
          <w:vertAlign w:val="superscript"/>
        </w:rPr>
        <w:t>]</w:t>
      </w:r>
      <w:r w:rsidRPr="00DA6043">
        <w:rPr>
          <w:rFonts w:ascii="Book Antiqua" w:hAnsi="Book Antiqua" w:cs="Arial"/>
          <w:sz w:val="24"/>
          <w:szCs w:val="24"/>
        </w:rPr>
        <w:t xml:space="preserve">. </w:t>
      </w:r>
    </w:p>
    <w:p w:rsidR="00146F16" w:rsidRPr="00DA6043" w:rsidRDefault="00146F16"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 xml:space="preserve">In </w:t>
      </w:r>
      <w:r w:rsidR="003C7E43">
        <w:rPr>
          <w:rFonts w:ascii="Book Antiqua" w:hAnsi="Book Antiqua" w:cs="Arial"/>
          <w:sz w:val="24"/>
          <w:szCs w:val="24"/>
        </w:rPr>
        <w:t>a large study which included 10</w:t>
      </w:r>
      <w:r w:rsidRPr="00DA6043">
        <w:rPr>
          <w:rFonts w:ascii="Book Antiqua" w:hAnsi="Book Antiqua" w:cs="Arial"/>
          <w:sz w:val="24"/>
          <w:szCs w:val="24"/>
        </w:rPr>
        <w:t xml:space="preserve">010 Swedish patients with a solid organ transplant, 135 </w:t>
      </w:r>
      <w:r w:rsidR="006C614E" w:rsidRPr="00DA6043">
        <w:rPr>
          <w:rFonts w:ascii="Book Antiqua" w:hAnsi="Book Antiqua" w:cs="Arial"/>
          <w:sz w:val="24"/>
          <w:szCs w:val="24"/>
        </w:rPr>
        <w:t>patients</w:t>
      </w:r>
      <w:r w:rsidRPr="00DA6043">
        <w:rPr>
          <w:rFonts w:ascii="Book Antiqua" w:hAnsi="Book Antiqua" w:cs="Arial"/>
          <w:sz w:val="24"/>
          <w:szCs w:val="24"/>
        </w:rPr>
        <w:t xml:space="preserve"> developed a lymphoma. The incidenc</w:t>
      </w:r>
      <w:r w:rsidR="003C7E43">
        <w:rPr>
          <w:rFonts w:ascii="Book Antiqua" w:hAnsi="Book Antiqua" w:cs="Arial"/>
          <w:sz w:val="24"/>
          <w:szCs w:val="24"/>
        </w:rPr>
        <w:t>e rate of lymphomas was 159/100</w:t>
      </w:r>
      <w:r w:rsidRPr="00DA6043">
        <w:rPr>
          <w:rFonts w:ascii="Book Antiqua" w:hAnsi="Book Antiqua" w:cs="Arial"/>
          <w:sz w:val="24"/>
          <w:szCs w:val="24"/>
        </w:rPr>
        <w:t xml:space="preserve">000 person-years. </w:t>
      </w:r>
      <w:r w:rsidR="00A22EDE" w:rsidRPr="00DA6043">
        <w:rPr>
          <w:rFonts w:ascii="Book Antiqua" w:hAnsi="Book Antiqua" w:cs="Arial"/>
          <w:sz w:val="24"/>
          <w:szCs w:val="24"/>
        </w:rPr>
        <w:t xml:space="preserve">Forty-eight percent of them were negative for Epstein-Barr </w:t>
      </w:r>
      <w:r w:rsidR="004C165B" w:rsidRPr="00DA6043">
        <w:rPr>
          <w:rFonts w:ascii="Book Antiqua" w:hAnsi="Book Antiqua" w:cs="Arial"/>
          <w:sz w:val="24"/>
          <w:szCs w:val="24"/>
        </w:rPr>
        <w:t xml:space="preserve">virus (EBV) </w:t>
      </w:r>
      <w:r w:rsidR="00A22EDE" w:rsidRPr="00DA6043">
        <w:rPr>
          <w:rFonts w:ascii="Book Antiqua" w:hAnsi="Book Antiqua" w:cs="Arial"/>
          <w:sz w:val="24"/>
          <w:szCs w:val="24"/>
        </w:rPr>
        <w:t>infection and associated with HCV infection</w:t>
      </w:r>
      <w:r w:rsidR="00CB104B" w:rsidRPr="00DA6043">
        <w:rPr>
          <w:rFonts w:ascii="Book Antiqua" w:hAnsi="Book Antiqua" w:cs="Arial"/>
          <w:sz w:val="24"/>
          <w:szCs w:val="24"/>
        </w:rPr>
        <w:t>.</w:t>
      </w:r>
      <w:r w:rsidR="006C614E" w:rsidRPr="00DA6043">
        <w:rPr>
          <w:rFonts w:ascii="Book Antiqua" w:hAnsi="Book Antiqua" w:cs="Arial"/>
          <w:sz w:val="24"/>
          <w:szCs w:val="24"/>
        </w:rPr>
        <w:t xml:space="preserve"> </w:t>
      </w:r>
      <w:r w:rsidR="00CB104B" w:rsidRPr="00DA6043">
        <w:rPr>
          <w:rFonts w:ascii="Book Antiqua" w:hAnsi="Book Antiqua" w:cs="Arial"/>
          <w:sz w:val="24"/>
          <w:szCs w:val="24"/>
        </w:rPr>
        <w:t xml:space="preserve">HCV infection </w:t>
      </w:r>
      <w:r w:rsidR="00A22EDE" w:rsidRPr="00DA6043">
        <w:rPr>
          <w:rFonts w:ascii="Book Antiqua" w:hAnsi="Book Antiqua" w:cs="Arial"/>
          <w:sz w:val="24"/>
          <w:szCs w:val="24"/>
        </w:rPr>
        <w:t>was found to be an independent negative prognostic factor</w:t>
      </w:r>
      <w:r w:rsidR="00CB104B" w:rsidRPr="00DA6043">
        <w:rPr>
          <w:rFonts w:ascii="Book Antiqua" w:hAnsi="Book Antiqua" w:cs="Arial"/>
          <w:sz w:val="24"/>
          <w:szCs w:val="24"/>
        </w:rPr>
        <w:t xml:space="preserve"> fo</w:t>
      </w:r>
      <w:r w:rsidR="00B12C54" w:rsidRPr="00DA6043">
        <w:rPr>
          <w:rFonts w:ascii="Book Antiqua" w:hAnsi="Book Antiqua" w:cs="Arial"/>
          <w:sz w:val="24"/>
          <w:szCs w:val="24"/>
        </w:rPr>
        <w:t>r survival in these patients</w:t>
      </w:r>
      <w:r w:rsidR="00293341" w:rsidRPr="00DA6043">
        <w:rPr>
          <w:rFonts w:ascii="Book Antiqua" w:hAnsi="Book Antiqua" w:cs="Arial"/>
          <w:sz w:val="24"/>
          <w:szCs w:val="24"/>
          <w:vertAlign w:val="superscript"/>
        </w:rPr>
        <w:t>[</w:t>
      </w:r>
      <w:r w:rsidR="00B12C54" w:rsidRPr="00DA6043">
        <w:rPr>
          <w:rFonts w:ascii="Book Antiqua" w:hAnsi="Book Antiqua" w:cs="Arial"/>
          <w:sz w:val="24"/>
          <w:szCs w:val="24"/>
          <w:vertAlign w:val="superscript"/>
        </w:rPr>
        <w:t>40</w:t>
      </w:r>
      <w:r w:rsidR="00293341" w:rsidRPr="00DA6043">
        <w:rPr>
          <w:rFonts w:ascii="Book Antiqua" w:hAnsi="Book Antiqua" w:cs="Arial"/>
          <w:sz w:val="24"/>
          <w:szCs w:val="24"/>
          <w:vertAlign w:val="superscript"/>
        </w:rPr>
        <w:t>]</w:t>
      </w:r>
      <w:r w:rsidR="00CB104B" w:rsidRPr="00DA6043">
        <w:rPr>
          <w:rFonts w:ascii="Book Antiqua" w:hAnsi="Book Antiqua" w:cs="Arial"/>
          <w:sz w:val="24"/>
          <w:szCs w:val="24"/>
        </w:rPr>
        <w:t>.</w:t>
      </w:r>
    </w:p>
    <w:p w:rsidR="003407EA" w:rsidRPr="00DA6043" w:rsidRDefault="006C2939"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In such a patient who underwent liver transplantationfor hepatitis C liver cirrhosis, developed a relaps</w:t>
      </w:r>
      <w:r w:rsidR="006C614E" w:rsidRPr="00DA6043">
        <w:rPr>
          <w:rFonts w:ascii="Book Antiqua" w:hAnsi="Book Antiqua" w:cs="Arial"/>
          <w:sz w:val="24"/>
          <w:szCs w:val="24"/>
        </w:rPr>
        <w:t>e of his hepatitis C</w:t>
      </w:r>
      <w:r w:rsidRPr="00DA6043">
        <w:rPr>
          <w:rFonts w:ascii="Book Antiqua" w:hAnsi="Book Antiqua" w:cs="Arial"/>
          <w:sz w:val="24"/>
          <w:szCs w:val="24"/>
        </w:rPr>
        <w:t xml:space="preserve"> 2 months after the graft. </w:t>
      </w:r>
      <w:r w:rsidR="005964D3" w:rsidRPr="00DA6043">
        <w:rPr>
          <w:rFonts w:ascii="Book Antiqua" w:hAnsi="Book Antiqua" w:cs="Arial"/>
          <w:sz w:val="24"/>
          <w:szCs w:val="24"/>
        </w:rPr>
        <w:t xml:space="preserve">An </w:t>
      </w:r>
      <w:r w:rsidR="006E4085" w:rsidRPr="00DA6043">
        <w:rPr>
          <w:rFonts w:ascii="Book Antiqua" w:hAnsi="Book Antiqua" w:cs="Arial"/>
          <w:sz w:val="24"/>
          <w:szCs w:val="24"/>
        </w:rPr>
        <w:t>EBV</w:t>
      </w:r>
      <w:r w:rsidR="005964D3" w:rsidRPr="00DA6043">
        <w:rPr>
          <w:rFonts w:ascii="Book Antiqua" w:hAnsi="Book Antiqua" w:cs="Arial"/>
          <w:sz w:val="24"/>
          <w:szCs w:val="24"/>
        </w:rPr>
        <w:t xml:space="preserve">-negative polymorphic B-cell </w:t>
      </w:r>
      <w:r w:rsidR="00D51F67" w:rsidRPr="00DA6043">
        <w:rPr>
          <w:rFonts w:ascii="Book Antiqua" w:hAnsi="Book Antiqua" w:cs="Arial"/>
          <w:sz w:val="24"/>
          <w:szCs w:val="24"/>
        </w:rPr>
        <w:t>and an EBV-n</w:t>
      </w:r>
      <w:r w:rsidR="002637C2" w:rsidRPr="00DA6043">
        <w:rPr>
          <w:rFonts w:ascii="Book Antiqua" w:hAnsi="Book Antiqua" w:cs="Arial"/>
          <w:sz w:val="24"/>
          <w:szCs w:val="24"/>
        </w:rPr>
        <w:t>egative monomorphic T-cell ALK</w:t>
      </w:r>
      <w:r w:rsidR="00D51F67" w:rsidRPr="00DA6043">
        <w:rPr>
          <w:rFonts w:ascii="Book Antiqua" w:hAnsi="Book Antiqua" w:cs="Arial"/>
          <w:sz w:val="24"/>
          <w:szCs w:val="24"/>
        </w:rPr>
        <w:t xml:space="preserve">-positive </w:t>
      </w:r>
      <w:r w:rsidR="005964D3" w:rsidRPr="00DA6043">
        <w:rPr>
          <w:rFonts w:ascii="Book Antiqua" w:hAnsi="Book Antiqua" w:cs="Arial"/>
          <w:sz w:val="24"/>
          <w:szCs w:val="24"/>
        </w:rPr>
        <w:t>post-transplant lymphoproliferation</w:t>
      </w:r>
      <w:r w:rsidR="00D51F67" w:rsidRPr="00DA6043">
        <w:rPr>
          <w:rFonts w:ascii="Book Antiqua" w:hAnsi="Book Antiqua" w:cs="Arial"/>
          <w:sz w:val="24"/>
          <w:szCs w:val="24"/>
        </w:rPr>
        <w:t xml:space="preserve"> occured after another 32 mo</w:t>
      </w:r>
      <w:r w:rsidR="00CA1FB4" w:rsidRPr="00DA6043">
        <w:rPr>
          <w:rFonts w:ascii="Book Antiqua" w:hAnsi="Book Antiqua" w:cs="Arial"/>
          <w:sz w:val="24"/>
          <w:szCs w:val="24"/>
        </w:rPr>
        <w:t>. They</w:t>
      </w:r>
      <w:r w:rsidR="00D51F67" w:rsidRPr="00DA6043">
        <w:rPr>
          <w:rFonts w:ascii="Book Antiqua" w:hAnsi="Book Antiqua" w:cs="Arial"/>
          <w:sz w:val="24"/>
          <w:szCs w:val="24"/>
        </w:rPr>
        <w:t xml:space="preserve"> were treated with R-CHOP regimen followed by complete remission</w:t>
      </w:r>
      <w:r w:rsidR="00DF6132" w:rsidRPr="00DA6043">
        <w:rPr>
          <w:rFonts w:ascii="Book Antiqua" w:hAnsi="Book Antiqua" w:cs="Arial"/>
          <w:sz w:val="24"/>
          <w:szCs w:val="24"/>
        </w:rPr>
        <w:t>. However</w:t>
      </w:r>
      <w:r w:rsidR="006C614E" w:rsidRPr="00DA6043">
        <w:rPr>
          <w:rFonts w:ascii="Book Antiqua" w:hAnsi="Book Antiqua" w:cs="Arial"/>
          <w:sz w:val="24"/>
          <w:szCs w:val="24"/>
        </w:rPr>
        <w:t>,</w:t>
      </w:r>
      <w:r w:rsidR="00D51F67" w:rsidRPr="00DA6043">
        <w:rPr>
          <w:rFonts w:ascii="Book Antiqua" w:hAnsi="Book Antiqua" w:cs="Arial"/>
          <w:sz w:val="24"/>
          <w:szCs w:val="24"/>
        </w:rPr>
        <w:t xml:space="preserve"> the lymphoproliferation reccured and the patient died half a year after the first post-transplant lymphoproliferative diagnosis. </w:t>
      </w:r>
      <w:r w:rsidR="006C614E" w:rsidRPr="00DA6043">
        <w:rPr>
          <w:rFonts w:ascii="Book Antiqua" w:hAnsi="Book Antiqua" w:cs="Arial"/>
          <w:sz w:val="24"/>
          <w:szCs w:val="24"/>
        </w:rPr>
        <w:t>H</w:t>
      </w:r>
      <w:r w:rsidR="00D51F67" w:rsidRPr="00DA6043">
        <w:rPr>
          <w:rFonts w:ascii="Book Antiqua" w:hAnsi="Book Antiqua" w:cs="Arial"/>
          <w:sz w:val="24"/>
          <w:szCs w:val="24"/>
        </w:rPr>
        <w:t>istopathological examination of the liver and other organs discovered a third type of lymphoproliferation: an</w:t>
      </w:r>
      <w:r w:rsidR="006C614E" w:rsidRPr="00DA6043">
        <w:rPr>
          <w:rFonts w:ascii="Book Antiqua" w:hAnsi="Book Antiqua" w:cs="Arial"/>
          <w:sz w:val="24"/>
          <w:szCs w:val="24"/>
        </w:rPr>
        <w:t xml:space="preserve"> </w:t>
      </w:r>
      <w:r w:rsidR="00D51F67" w:rsidRPr="00DA6043">
        <w:rPr>
          <w:rFonts w:ascii="Book Antiqua" w:hAnsi="Book Antiqua" w:cs="Arial"/>
          <w:sz w:val="24"/>
          <w:szCs w:val="24"/>
        </w:rPr>
        <w:t>EBV-negative monomorphic T-cell ALK-negative lymphoma</w:t>
      </w:r>
      <w:r w:rsidR="00F21345" w:rsidRPr="00DA6043">
        <w:rPr>
          <w:rFonts w:ascii="Book Antiqua" w:hAnsi="Book Antiqua" w:cs="Arial"/>
          <w:sz w:val="24"/>
          <w:szCs w:val="24"/>
          <w:vertAlign w:val="superscript"/>
        </w:rPr>
        <w:t>[</w:t>
      </w:r>
      <w:r w:rsidR="00BA0B3F" w:rsidRPr="00DA6043">
        <w:rPr>
          <w:rFonts w:ascii="Book Antiqua" w:hAnsi="Book Antiqua" w:cs="Arial"/>
          <w:sz w:val="24"/>
          <w:szCs w:val="24"/>
          <w:vertAlign w:val="superscript"/>
        </w:rPr>
        <w:t>39</w:t>
      </w:r>
      <w:r w:rsidR="00F21345" w:rsidRPr="00DA6043">
        <w:rPr>
          <w:rFonts w:ascii="Book Antiqua" w:hAnsi="Book Antiqua" w:cs="Arial"/>
          <w:sz w:val="24"/>
          <w:szCs w:val="24"/>
          <w:vertAlign w:val="superscript"/>
        </w:rPr>
        <w:t>]</w:t>
      </w:r>
      <w:r w:rsidR="00B4427B" w:rsidRPr="00DA6043">
        <w:rPr>
          <w:rFonts w:ascii="Book Antiqua" w:hAnsi="Book Antiqua" w:cs="Arial"/>
          <w:sz w:val="24"/>
          <w:szCs w:val="24"/>
        </w:rPr>
        <w:t>.</w:t>
      </w:r>
      <w:r w:rsidR="00B007E1" w:rsidRPr="00DA6043">
        <w:rPr>
          <w:rFonts w:ascii="Book Antiqua" w:hAnsi="Book Antiqua" w:cs="Arial"/>
          <w:sz w:val="24"/>
          <w:szCs w:val="24"/>
        </w:rPr>
        <w:t xml:space="preserve"> Immunosuppression</w:t>
      </w:r>
      <w:r w:rsidR="006C614E" w:rsidRPr="00DA6043">
        <w:rPr>
          <w:rFonts w:ascii="Book Antiqua" w:hAnsi="Book Antiqua" w:cs="Arial"/>
          <w:sz w:val="24"/>
          <w:szCs w:val="24"/>
        </w:rPr>
        <w:t>,</w:t>
      </w:r>
      <w:r w:rsidR="00B007E1" w:rsidRPr="00DA6043">
        <w:rPr>
          <w:rFonts w:ascii="Book Antiqua" w:hAnsi="Book Antiqua" w:cs="Arial"/>
          <w:sz w:val="24"/>
          <w:szCs w:val="24"/>
        </w:rPr>
        <w:t xml:space="preserve"> but also relapsed HCV infection are involved in the pathogenesis of these post liver transplant lymphoproliferati</w:t>
      </w:r>
      <w:r w:rsidR="00FF1A1C" w:rsidRPr="00DA6043">
        <w:rPr>
          <w:rFonts w:ascii="Book Antiqua" w:hAnsi="Book Antiqua" w:cs="Arial"/>
          <w:sz w:val="24"/>
          <w:szCs w:val="24"/>
        </w:rPr>
        <w:t>ons. A primary hepatic diffuse large BCNHL was also histologically diagnosed in an HCV-infected patient who had undergone a partial hepatectomy. After he was treated by systemic chemotherapy, the patient developed a new liver tumor, which was also operated by partial hepatectomy and wa</w:t>
      </w:r>
      <w:r w:rsidR="00BA0B3F" w:rsidRPr="00DA6043">
        <w:rPr>
          <w:rFonts w:ascii="Book Antiqua" w:hAnsi="Book Antiqua" w:cs="Arial"/>
          <w:sz w:val="24"/>
          <w:szCs w:val="24"/>
        </w:rPr>
        <w:t>s a hepatocellular carcinoma</w:t>
      </w:r>
      <w:r w:rsidR="00F21345" w:rsidRPr="00DA6043">
        <w:rPr>
          <w:rFonts w:ascii="Book Antiqua" w:hAnsi="Book Antiqua" w:cs="Arial"/>
          <w:sz w:val="24"/>
          <w:szCs w:val="24"/>
          <w:vertAlign w:val="superscript"/>
        </w:rPr>
        <w:t>[</w:t>
      </w:r>
      <w:r w:rsidR="00BA0B3F" w:rsidRPr="00DA6043">
        <w:rPr>
          <w:rFonts w:ascii="Book Antiqua" w:hAnsi="Book Antiqua" w:cs="Arial"/>
          <w:sz w:val="24"/>
          <w:szCs w:val="24"/>
          <w:vertAlign w:val="superscript"/>
        </w:rPr>
        <w:t>41</w:t>
      </w:r>
      <w:r w:rsidR="00F21345" w:rsidRPr="00DA6043">
        <w:rPr>
          <w:rFonts w:ascii="Book Antiqua" w:hAnsi="Book Antiqua" w:cs="Arial"/>
          <w:sz w:val="24"/>
          <w:szCs w:val="24"/>
          <w:vertAlign w:val="superscript"/>
        </w:rPr>
        <w:t>]</w:t>
      </w:r>
      <w:r w:rsidR="00FF1A1C" w:rsidRPr="00DA6043">
        <w:rPr>
          <w:rFonts w:ascii="Book Antiqua" w:hAnsi="Book Antiqua" w:cs="Arial"/>
          <w:sz w:val="24"/>
          <w:szCs w:val="24"/>
        </w:rPr>
        <w:t>.</w:t>
      </w:r>
    </w:p>
    <w:p w:rsidR="002A5E04" w:rsidRPr="00DA6043" w:rsidRDefault="002A5E04"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lastRenderedPageBreak/>
        <w:t>The hematopoietic stem cell transplant</w:t>
      </w:r>
      <w:r w:rsidR="00DA266D" w:rsidRPr="00DA6043">
        <w:rPr>
          <w:rFonts w:ascii="Book Antiqua" w:hAnsi="Book Antiqua" w:cs="Arial"/>
          <w:sz w:val="24"/>
          <w:szCs w:val="24"/>
        </w:rPr>
        <w:t xml:space="preserve"> made for lymphoma in HCV-</w:t>
      </w:r>
      <w:r w:rsidRPr="00DA6043">
        <w:rPr>
          <w:rFonts w:ascii="Book Antiqua" w:hAnsi="Book Antiqua" w:cs="Arial"/>
          <w:sz w:val="24"/>
          <w:szCs w:val="24"/>
        </w:rPr>
        <w:t>infected patients can increase the risk of earlier progression to liver fibrosis and cirrhosis</w:t>
      </w:r>
      <w:r w:rsidR="000E6E50" w:rsidRPr="00DA6043">
        <w:rPr>
          <w:rFonts w:ascii="Book Antiqua" w:hAnsi="Book Antiqua" w:cs="Arial"/>
          <w:sz w:val="24"/>
          <w:szCs w:val="24"/>
        </w:rPr>
        <w:t>. At this point, it is unknown whether this risk is or is not dependent of prior treatment of lymphoma</w:t>
      </w:r>
      <w:r w:rsidR="00F21345" w:rsidRPr="00DA6043">
        <w:rPr>
          <w:rFonts w:ascii="Book Antiqua" w:hAnsi="Book Antiqua" w:cs="Arial"/>
          <w:sz w:val="24"/>
          <w:szCs w:val="24"/>
          <w:vertAlign w:val="superscript"/>
        </w:rPr>
        <w:t>[</w:t>
      </w:r>
      <w:r w:rsidR="00BA0B3F" w:rsidRPr="00DA6043">
        <w:rPr>
          <w:rFonts w:ascii="Book Antiqua" w:hAnsi="Book Antiqua" w:cs="Arial"/>
          <w:sz w:val="24"/>
          <w:szCs w:val="24"/>
          <w:vertAlign w:val="superscript"/>
        </w:rPr>
        <w:t>42</w:t>
      </w:r>
      <w:r w:rsidR="00F21345" w:rsidRPr="00DA6043">
        <w:rPr>
          <w:rFonts w:ascii="Book Antiqua" w:hAnsi="Book Antiqua" w:cs="Arial"/>
          <w:sz w:val="24"/>
          <w:szCs w:val="24"/>
          <w:vertAlign w:val="superscript"/>
        </w:rPr>
        <w:t>]</w:t>
      </w:r>
      <w:r w:rsidRPr="00DA6043">
        <w:rPr>
          <w:rFonts w:ascii="Book Antiqua" w:hAnsi="Book Antiqua" w:cs="Arial"/>
          <w:sz w:val="24"/>
          <w:szCs w:val="24"/>
        </w:rPr>
        <w:t>.</w:t>
      </w:r>
    </w:p>
    <w:p w:rsidR="00A70382" w:rsidRPr="00DA6043" w:rsidRDefault="00A70382" w:rsidP="00031F8B">
      <w:pPr>
        <w:adjustRightInd w:val="0"/>
        <w:snapToGrid w:val="0"/>
        <w:spacing w:after="0" w:line="360" w:lineRule="auto"/>
        <w:ind w:firstLine="708"/>
        <w:jc w:val="both"/>
        <w:rPr>
          <w:rFonts w:ascii="Book Antiqua" w:hAnsi="Book Antiqua" w:cs="Arial"/>
          <w:sz w:val="24"/>
          <w:szCs w:val="24"/>
        </w:rPr>
      </w:pPr>
    </w:p>
    <w:p w:rsidR="00E26686" w:rsidRPr="00DA6043" w:rsidRDefault="00E26686" w:rsidP="00031F8B">
      <w:pPr>
        <w:adjustRightInd w:val="0"/>
        <w:snapToGrid w:val="0"/>
        <w:spacing w:after="0" w:line="360" w:lineRule="auto"/>
        <w:jc w:val="both"/>
        <w:rPr>
          <w:rFonts w:ascii="Book Antiqua" w:hAnsi="Book Antiqua" w:cs="Arial"/>
          <w:b/>
          <w:sz w:val="24"/>
          <w:szCs w:val="24"/>
        </w:rPr>
      </w:pPr>
      <w:r w:rsidRPr="00DA6043">
        <w:rPr>
          <w:rFonts w:ascii="Book Antiqua" w:hAnsi="Book Antiqua" w:cs="Arial"/>
          <w:b/>
          <w:sz w:val="24"/>
          <w:szCs w:val="24"/>
        </w:rPr>
        <w:t>CLINICAL AND LABORATORY FINDINGS</w:t>
      </w:r>
    </w:p>
    <w:p w:rsidR="00E26686" w:rsidRPr="00DA6043" w:rsidRDefault="00391FBD" w:rsidP="00031F8B">
      <w:pPr>
        <w:adjustRightInd w:val="0"/>
        <w:snapToGrid w:val="0"/>
        <w:spacing w:after="0" w:line="360" w:lineRule="auto"/>
        <w:jc w:val="both"/>
        <w:rPr>
          <w:rFonts w:ascii="Book Antiqua" w:hAnsi="Book Antiqua" w:cs="Arial"/>
          <w:sz w:val="24"/>
          <w:szCs w:val="24"/>
        </w:rPr>
      </w:pPr>
      <w:r w:rsidRPr="00DA6043">
        <w:rPr>
          <w:rFonts w:ascii="Book Antiqua" w:hAnsi="Book Antiqua" w:cs="Arial"/>
          <w:sz w:val="24"/>
          <w:szCs w:val="24"/>
        </w:rPr>
        <w:t>The clinical manifestations of diffuse large BCNHL</w:t>
      </w:r>
      <w:r w:rsidR="00BC78CB" w:rsidRPr="00DA6043">
        <w:rPr>
          <w:rFonts w:ascii="Book Antiqua" w:hAnsi="Book Antiqua" w:cs="Arial"/>
          <w:sz w:val="24"/>
          <w:szCs w:val="24"/>
        </w:rPr>
        <w:t xml:space="preserve"> are not the same in HCV-</w:t>
      </w:r>
      <w:r w:rsidRPr="00DA6043">
        <w:rPr>
          <w:rFonts w:ascii="Book Antiqua" w:hAnsi="Book Antiqua" w:cs="Arial"/>
          <w:sz w:val="24"/>
          <w:szCs w:val="24"/>
        </w:rPr>
        <w:t>p</w:t>
      </w:r>
      <w:r w:rsidR="0032264C" w:rsidRPr="00DA6043">
        <w:rPr>
          <w:rFonts w:ascii="Book Antiqua" w:hAnsi="Book Antiqua" w:cs="Arial"/>
          <w:sz w:val="24"/>
          <w:szCs w:val="24"/>
        </w:rPr>
        <w:t>ositive or negative patients</w:t>
      </w:r>
      <w:r w:rsidR="00F21345" w:rsidRPr="00DA6043">
        <w:rPr>
          <w:rFonts w:ascii="Book Antiqua" w:hAnsi="Book Antiqua" w:cs="Arial"/>
          <w:sz w:val="24"/>
          <w:szCs w:val="24"/>
          <w:vertAlign w:val="superscript"/>
        </w:rPr>
        <w:t>[</w:t>
      </w:r>
      <w:r w:rsidR="0032264C" w:rsidRPr="00DA6043">
        <w:rPr>
          <w:rFonts w:ascii="Book Antiqua" w:hAnsi="Book Antiqua" w:cs="Arial"/>
          <w:sz w:val="24"/>
          <w:szCs w:val="24"/>
          <w:vertAlign w:val="superscript"/>
        </w:rPr>
        <w:t>13</w:t>
      </w:r>
      <w:r w:rsidR="00F21345" w:rsidRPr="00DA6043">
        <w:rPr>
          <w:rFonts w:ascii="Book Antiqua" w:hAnsi="Book Antiqua" w:cs="Arial"/>
          <w:sz w:val="24"/>
          <w:szCs w:val="24"/>
          <w:vertAlign w:val="superscript"/>
        </w:rPr>
        <w:t>]</w:t>
      </w:r>
      <w:r w:rsidRPr="00DA6043">
        <w:rPr>
          <w:rFonts w:ascii="Book Antiqua" w:hAnsi="Book Antiqua" w:cs="Arial"/>
          <w:sz w:val="24"/>
          <w:szCs w:val="24"/>
        </w:rPr>
        <w:t>. Indeed, i</w:t>
      </w:r>
      <w:r w:rsidR="00E26686" w:rsidRPr="00DA6043">
        <w:rPr>
          <w:rFonts w:ascii="Book Antiqua" w:hAnsi="Book Antiqua" w:cs="Arial"/>
          <w:sz w:val="24"/>
          <w:szCs w:val="24"/>
        </w:rPr>
        <w:t>t seems that liver involvement is greater and the number of affected nodal regions is higher</w:t>
      </w:r>
      <w:r w:rsidR="00E45A6B" w:rsidRPr="00DA6043">
        <w:rPr>
          <w:rFonts w:ascii="Book Antiqua" w:hAnsi="Book Antiqua" w:cs="Arial"/>
          <w:sz w:val="24"/>
          <w:szCs w:val="24"/>
        </w:rPr>
        <w:t xml:space="preserve"> in patients with diffuse large BCNHL with HCV/HBV infection as in those without such viral infections, according to the results of a study witch included 224 diffuse large BCNHL pat</w:t>
      </w:r>
      <w:r w:rsidR="00693DC8" w:rsidRPr="00DA6043">
        <w:rPr>
          <w:rFonts w:ascii="Book Antiqua" w:hAnsi="Book Antiqua" w:cs="Arial"/>
          <w:sz w:val="24"/>
          <w:szCs w:val="24"/>
        </w:rPr>
        <w:t>i</w:t>
      </w:r>
      <w:r w:rsidR="00E45A6B" w:rsidRPr="00DA6043">
        <w:rPr>
          <w:rFonts w:ascii="Book Antiqua" w:hAnsi="Book Antiqua" w:cs="Arial"/>
          <w:sz w:val="24"/>
          <w:szCs w:val="24"/>
        </w:rPr>
        <w:t>ents but of which only 9.3% were HCV/HBV</w:t>
      </w:r>
      <w:r w:rsidR="00693DC8" w:rsidRPr="00DA6043">
        <w:rPr>
          <w:rFonts w:ascii="Book Antiqua" w:hAnsi="Book Antiqua" w:cs="Arial"/>
          <w:sz w:val="24"/>
          <w:szCs w:val="24"/>
        </w:rPr>
        <w:t>-</w:t>
      </w:r>
      <w:r w:rsidR="00E45A6B" w:rsidRPr="00DA6043">
        <w:rPr>
          <w:rFonts w:ascii="Book Antiqua" w:hAnsi="Book Antiqua" w:cs="Arial"/>
          <w:sz w:val="24"/>
          <w:szCs w:val="24"/>
        </w:rPr>
        <w:t xml:space="preserve">positive. </w:t>
      </w:r>
      <w:r w:rsidR="00FB44FA" w:rsidRPr="00DA6043">
        <w:rPr>
          <w:rFonts w:ascii="Book Antiqua" w:hAnsi="Book Antiqua" w:cs="Arial"/>
          <w:sz w:val="24"/>
          <w:szCs w:val="24"/>
        </w:rPr>
        <w:t>Despite these differences, identically treated patients had similar responses and evolut</w:t>
      </w:r>
      <w:r w:rsidR="003C7E43">
        <w:rPr>
          <w:rFonts w:ascii="Book Antiqua" w:hAnsi="Book Antiqua" w:cs="Arial"/>
          <w:sz w:val="24"/>
          <w:szCs w:val="24"/>
        </w:rPr>
        <w:t xml:space="preserve">ion in the study made by Rubio </w:t>
      </w:r>
      <w:r w:rsidR="00FB44FA" w:rsidRPr="003C7E43">
        <w:rPr>
          <w:rFonts w:ascii="Book Antiqua" w:hAnsi="Book Antiqua" w:cs="Arial"/>
          <w:i/>
          <w:sz w:val="24"/>
          <w:szCs w:val="24"/>
        </w:rPr>
        <w:t>et al</w:t>
      </w:r>
      <w:r w:rsidR="00F21345" w:rsidRPr="00DA6043">
        <w:rPr>
          <w:rFonts w:ascii="Book Antiqua" w:hAnsi="Book Antiqua" w:cs="Arial"/>
          <w:sz w:val="24"/>
          <w:szCs w:val="24"/>
          <w:vertAlign w:val="superscript"/>
        </w:rPr>
        <w:t>[</w:t>
      </w:r>
      <w:r w:rsidR="0032264C" w:rsidRPr="00DA6043">
        <w:rPr>
          <w:rFonts w:ascii="Book Antiqua" w:hAnsi="Book Antiqua" w:cs="Arial"/>
          <w:sz w:val="24"/>
          <w:szCs w:val="24"/>
          <w:vertAlign w:val="superscript"/>
        </w:rPr>
        <w:t>43</w:t>
      </w:r>
      <w:r w:rsidR="00F21345" w:rsidRPr="00DA6043">
        <w:rPr>
          <w:rFonts w:ascii="Book Antiqua" w:hAnsi="Book Antiqua" w:cs="Arial"/>
          <w:sz w:val="24"/>
          <w:szCs w:val="24"/>
          <w:vertAlign w:val="superscript"/>
        </w:rPr>
        <w:t>]</w:t>
      </w:r>
      <w:r w:rsidR="00FB44FA" w:rsidRPr="00DA6043">
        <w:rPr>
          <w:rFonts w:ascii="Book Antiqua" w:hAnsi="Book Antiqua" w:cs="Arial"/>
          <w:sz w:val="24"/>
          <w:szCs w:val="24"/>
        </w:rPr>
        <w:t>.</w:t>
      </w:r>
    </w:p>
    <w:p w:rsidR="00FF1A1C" w:rsidRPr="00DA6043" w:rsidRDefault="008706B3"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Sometimes, HCV-</w:t>
      </w:r>
      <w:r w:rsidR="00684C1A" w:rsidRPr="00DA6043">
        <w:rPr>
          <w:rFonts w:ascii="Book Antiqua" w:hAnsi="Book Antiqua" w:cs="Arial"/>
          <w:sz w:val="24"/>
          <w:szCs w:val="24"/>
        </w:rPr>
        <w:t>infected patients can develop BCNHL with various location</w:t>
      </w:r>
      <w:r w:rsidR="00E11FDF" w:rsidRPr="00DA6043">
        <w:rPr>
          <w:rFonts w:ascii="Book Antiqua" w:hAnsi="Book Antiqua" w:cs="Arial"/>
          <w:sz w:val="24"/>
          <w:szCs w:val="24"/>
        </w:rPr>
        <w:t>s</w:t>
      </w:r>
      <w:r w:rsidR="00684C1A" w:rsidRPr="00DA6043">
        <w:rPr>
          <w:rFonts w:ascii="Book Antiqua" w:hAnsi="Book Antiqua" w:cs="Arial"/>
          <w:sz w:val="24"/>
          <w:szCs w:val="24"/>
        </w:rPr>
        <w:t>. In such a patient who had liver cirrhosis with doube etiology (alcoholic, too)</w:t>
      </w:r>
      <w:r w:rsidR="003E7A78" w:rsidRPr="00DA6043">
        <w:rPr>
          <w:rFonts w:ascii="Book Antiqua" w:hAnsi="Book Antiqua" w:cs="Arial"/>
          <w:sz w:val="24"/>
          <w:szCs w:val="24"/>
        </w:rPr>
        <w:t xml:space="preserve"> a primary follicular lymphoma appeared in the spleen was found when he underwent </w:t>
      </w:r>
      <w:r w:rsidR="00F62130" w:rsidRPr="00DA6043">
        <w:rPr>
          <w:rFonts w:ascii="Book Antiqua" w:hAnsi="Book Antiqua" w:cs="Arial"/>
          <w:sz w:val="24"/>
          <w:szCs w:val="24"/>
        </w:rPr>
        <w:t xml:space="preserve">a </w:t>
      </w:r>
      <w:r w:rsidR="003E7A78" w:rsidRPr="00DA6043">
        <w:rPr>
          <w:rFonts w:ascii="Book Antiqua" w:hAnsi="Book Antiqua" w:cs="Arial"/>
          <w:sz w:val="24"/>
          <w:szCs w:val="24"/>
        </w:rPr>
        <w:t>splenectomy performed in order to reduce symptomatic pancytopenia</w:t>
      </w:r>
      <w:r w:rsidR="00F21345" w:rsidRPr="00DA6043">
        <w:rPr>
          <w:rFonts w:ascii="Book Antiqua" w:hAnsi="Book Antiqua" w:cs="Arial"/>
          <w:sz w:val="24"/>
          <w:szCs w:val="24"/>
          <w:vertAlign w:val="superscript"/>
        </w:rPr>
        <w:t>[</w:t>
      </w:r>
      <w:r w:rsidR="0032264C" w:rsidRPr="00DA6043">
        <w:rPr>
          <w:rFonts w:ascii="Book Antiqua" w:hAnsi="Book Antiqua" w:cs="Arial"/>
          <w:sz w:val="24"/>
          <w:szCs w:val="24"/>
          <w:vertAlign w:val="superscript"/>
        </w:rPr>
        <w:t>44</w:t>
      </w:r>
      <w:r w:rsidR="00F21345" w:rsidRPr="00DA6043">
        <w:rPr>
          <w:rFonts w:ascii="Book Antiqua" w:hAnsi="Book Antiqua" w:cs="Arial"/>
          <w:sz w:val="24"/>
          <w:szCs w:val="24"/>
          <w:vertAlign w:val="superscript"/>
        </w:rPr>
        <w:t>]</w:t>
      </w:r>
      <w:r w:rsidR="003E7A78" w:rsidRPr="00DA6043">
        <w:rPr>
          <w:rFonts w:ascii="Book Antiqua" w:hAnsi="Book Antiqua" w:cs="Arial"/>
          <w:sz w:val="24"/>
          <w:szCs w:val="24"/>
        </w:rPr>
        <w:t>.</w:t>
      </w:r>
      <w:r w:rsidR="00882171" w:rsidRPr="00DA6043">
        <w:rPr>
          <w:rFonts w:ascii="Book Antiqua" w:hAnsi="Book Antiqua" w:cs="Arial"/>
          <w:sz w:val="24"/>
          <w:szCs w:val="24"/>
        </w:rPr>
        <w:t xml:space="preserve"> Another rare location is on the skin. A localized lipoatrophy was reported to be a clinical manifestation of a marginal zone</w:t>
      </w:r>
      <w:r w:rsidR="0032264C" w:rsidRPr="00DA6043">
        <w:rPr>
          <w:rFonts w:ascii="Book Antiqua" w:hAnsi="Book Antiqua" w:cs="Arial"/>
          <w:sz w:val="24"/>
          <w:szCs w:val="24"/>
        </w:rPr>
        <w:t xml:space="preserve"> BCNHL</w:t>
      </w:r>
      <w:r w:rsidR="00F21345" w:rsidRPr="00DA6043">
        <w:rPr>
          <w:rFonts w:ascii="Book Antiqua" w:hAnsi="Book Antiqua" w:cs="Arial"/>
          <w:sz w:val="24"/>
          <w:szCs w:val="24"/>
          <w:vertAlign w:val="superscript"/>
        </w:rPr>
        <w:t>[</w:t>
      </w:r>
      <w:r w:rsidR="0032264C" w:rsidRPr="00DA6043">
        <w:rPr>
          <w:rFonts w:ascii="Book Antiqua" w:hAnsi="Book Antiqua" w:cs="Arial"/>
          <w:sz w:val="24"/>
          <w:szCs w:val="24"/>
          <w:vertAlign w:val="superscript"/>
        </w:rPr>
        <w:t>45</w:t>
      </w:r>
      <w:r w:rsidR="00F21345" w:rsidRPr="00DA6043">
        <w:rPr>
          <w:rFonts w:ascii="Book Antiqua" w:hAnsi="Book Antiqua" w:cs="Arial"/>
          <w:sz w:val="24"/>
          <w:szCs w:val="24"/>
          <w:vertAlign w:val="superscript"/>
        </w:rPr>
        <w:t>]</w:t>
      </w:r>
      <w:r w:rsidR="00882171" w:rsidRPr="00DA6043">
        <w:rPr>
          <w:rFonts w:ascii="Book Antiqua" w:hAnsi="Book Antiqua" w:cs="Arial"/>
          <w:sz w:val="24"/>
          <w:szCs w:val="24"/>
        </w:rPr>
        <w:t>.</w:t>
      </w:r>
      <w:r w:rsidR="00A660FE" w:rsidRPr="00DA6043">
        <w:rPr>
          <w:rFonts w:ascii="Book Antiqua" w:hAnsi="Book Antiqua" w:cs="Arial"/>
          <w:sz w:val="24"/>
          <w:szCs w:val="24"/>
        </w:rPr>
        <w:t xml:space="preserve"> A primary large BCNHL was also fou</w:t>
      </w:r>
      <w:r w:rsidRPr="00DA6043">
        <w:rPr>
          <w:rFonts w:ascii="Book Antiqua" w:hAnsi="Book Antiqua" w:cs="Arial"/>
          <w:sz w:val="24"/>
          <w:szCs w:val="24"/>
        </w:rPr>
        <w:t>nd in the body cavity of an HCV-</w:t>
      </w:r>
      <w:r w:rsidR="00A660FE" w:rsidRPr="00DA6043">
        <w:rPr>
          <w:rFonts w:ascii="Book Antiqua" w:hAnsi="Book Antiqua" w:cs="Arial"/>
          <w:sz w:val="24"/>
          <w:szCs w:val="24"/>
        </w:rPr>
        <w:t>infected patient</w:t>
      </w:r>
      <w:r w:rsidR="00F21345" w:rsidRPr="00DA6043">
        <w:rPr>
          <w:rFonts w:ascii="Book Antiqua" w:hAnsi="Book Antiqua" w:cs="Arial"/>
          <w:sz w:val="24"/>
          <w:szCs w:val="24"/>
          <w:vertAlign w:val="superscript"/>
        </w:rPr>
        <w:t>[</w:t>
      </w:r>
      <w:r w:rsidR="0032264C" w:rsidRPr="00DA6043">
        <w:rPr>
          <w:rFonts w:ascii="Book Antiqua" w:hAnsi="Book Antiqua" w:cs="Arial"/>
          <w:sz w:val="24"/>
          <w:szCs w:val="24"/>
          <w:vertAlign w:val="superscript"/>
        </w:rPr>
        <w:t>46</w:t>
      </w:r>
      <w:r w:rsidR="00F21345" w:rsidRPr="00DA6043">
        <w:rPr>
          <w:rFonts w:ascii="Book Antiqua" w:hAnsi="Book Antiqua" w:cs="Arial"/>
          <w:sz w:val="24"/>
          <w:szCs w:val="24"/>
          <w:vertAlign w:val="superscript"/>
        </w:rPr>
        <w:t>]</w:t>
      </w:r>
      <w:r w:rsidR="00BA5A4A" w:rsidRPr="00DA6043">
        <w:rPr>
          <w:rFonts w:ascii="Book Antiqua" w:hAnsi="Book Antiqua" w:cs="Arial"/>
          <w:sz w:val="24"/>
          <w:szCs w:val="24"/>
        </w:rPr>
        <w:t xml:space="preserve"> and a m</w:t>
      </w:r>
      <w:r w:rsidR="00E11FDF" w:rsidRPr="00DA6043">
        <w:rPr>
          <w:rFonts w:ascii="Book Antiqua" w:hAnsi="Book Antiqua" w:cs="Arial"/>
          <w:sz w:val="24"/>
          <w:szCs w:val="24"/>
        </w:rPr>
        <w:t>arginal zone lymphoma located on</w:t>
      </w:r>
      <w:r w:rsidR="00BA5A4A" w:rsidRPr="00DA6043">
        <w:rPr>
          <w:rFonts w:ascii="Book Antiqua" w:hAnsi="Book Antiqua" w:cs="Arial"/>
          <w:sz w:val="24"/>
          <w:szCs w:val="24"/>
        </w:rPr>
        <w:t xml:space="preserve"> the right lacrimal gland associated to a</w:t>
      </w:r>
      <w:r w:rsidR="00227025" w:rsidRPr="00DA6043">
        <w:rPr>
          <w:rFonts w:ascii="Book Antiqua" w:hAnsi="Book Antiqua" w:cs="Arial"/>
          <w:sz w:val="24"/>
          <w:szCs w:val="24"/>
        </w:rPr>
        <w:t>n</w:t>
      </w:r>
      <w:r w:rsidR="00BA5A4A" w:rsidRPr="00DA6043">
        <w:rPr>
          <w:rFonts w:ascii="Book Antiqua" w:hAnsi="Book Antiqua" w:cs="Arial"/>
          <w:sz w:val="24"/>
          <w:szCs w:val="24"/>
        </w:rPr>
        <w:t xml:space="preserve"> HCV-infection was also reported</w:t>
      </w:r>
      <w:r w:rsidR="00F21345" w:rsidRPr="00DA6043">
        <w:rPr>
          <w:rFonts w:ascii="Book Antiqua" w:hAnsi="Book Antiqua" w:cs="Arial"/>
          <w:sz w:val="24"/>
          <w:szCs w:val="24"/>
          <w:vertAlign w:val="superscript"/>
        </w:rPr>
        <w:t>[</w:t>
      </w:r>
      <w:r w:rsidR="00BA5A4A" w:rsidRPr="00DA6043">
        <w:rPr>
          <w:rFonts w:ascii="Book Antiqua" w:hAnsi="Book Antiqua" w:cs="Arial"/>
          <w:sz w:val="24"/>
          <w:szCs w:val="24"/>
          <w:vertAlign w:val="superscript"/>
        </w:rPr>
        <w:t>47</w:t>
      </w:r>
      <w:r w:rsidR="00F21345" w:rsidRPr="00DA6043">
        <w:rPr>
          <w:rFonts w:ascii="Book Antiqua" w:hAnsi="Book Antiqua" w:cs="Arial"/>
          <w:sz w:val="24"/>
          <w:szCs w:val="24"/>
          <w:vertAlign w:val="superscript"/>
        </w:rPr>
        <w:t>]</w:t>
      </w:r>
      <w:r w:rsidR="00BA5A4A" w:rsidRPr="00DA6043">
        <w:rPr>
          <w:rFonts w:ascii="Book Antiqua" w:hAnsi="Book Antiqua" w:cs="Arial"/>
          <w:sz w:val="24"/>
          <w:szCs w:val="24"/>
        </w:rPr>
        <w:t>.</w:t>
      </w:r>
    </w:p>
    <w:p w:rsidR="000D5772" w:rsidRPr="00DA6043" w:rsidRDefault="000D5772"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 xml:space="preserve">As lymphoma patients are immunosuppressed, RNA detection techniques of HCV infection are more frequently requested compared to </w:t>
      </w:r>
      <w:r w:rsidR="00587FD8" w:rsidRPr="00DA6043">
        <w:rPr>
          <w:rFonts w:ascii="Book Antiqua" w:hAnsi="Book Antiqua" w:cs="Arial"/>
          <w:sz w:val="24"/>
          <w:szCs w:val="24"/>
        </w:rPr>
        <w:t>the other patients</w:t>
      </w:r>
      <w:r w:rsidR="00F21345" w:rsidRPr="00DA6043">
        <w:rPr>
          <w:rFonts w:ascii="Book Antiqua" w:hAnsi="Book Antiqua" w:cs="Arial"/>
          <w:sz w:val="24"/>
          <w:szCs w:val="24"/>
          <w:vertAlign w:val="superscript"/>
        </w:rPr>
        <w:t>[</w:t>
      </w:r>
      <w:r w:rsidR="00587FD8" w:rsidRPr="00DA6043">
        <w:rPr>
          <w:rFonts w:ascii="Book Antiqua" w:hAnsi="Book Antiqua" w:cs="Arial"/>
          <w:sz w:val="24"/>
          <w:szCs w:val="24"/>
          <w:vertAlign w:val="superscript"/>
        </w:rPr>
        <w:t>42</w:t>
      </w:r>
      <w:r w:rsidR="00F21345" w:rsidRPr="00DA6043">
        <w:rPr>
          <w:rFonts w:ascii="Book Antiqua" w:hAnsi="Book Antiqua" w:cs="Arial"/>
          <w:sz w:val="24"/>
          <w:szCs w:val="24"/>
          <w:vertAlign w:val="superscript"/>
        </w:rPr>
        <w:t>]</w:t>
      </w:r>
      <w:r w:rsidR="00887621" w:rsidRPr="00DA6043">
        <w:rPr>
          <w:rFonts w:ascii="Book Antiqua" w:hAnsi="Book Antiqua" w:cs="Arial"/>
          <w:sz w:val="24"/>
          <w:szCs w:val="24"/>
        </w:rPr>
        <w:t xml:space="preserve">, in order to detect </w:t>
      </w:r>
      <w:r w:rsidR="00E11FDF" w:rsidRPr="00DA6043">
        <w:rPr>
          <w:rFonts w:ascii="Book Antiqua" w:hAnsi="Book Antiqua" w:cs="Arial"/>
          <w:sz w:val="24"/>
          <w:szCs w:val="24"/>
        </w:rPr>
        <w:t xml:space="preserve">early </w:t>
      </w:r>
      <w:r w:rsidR="00887621" w:rsidRPr="00DA6043">
        <w:rPr>
          <w:rFonts w:ascii="Book Antiqua" w:hAnsi="Book Antiqua" w:cs="Arial"/>
          <w:sz w:val="24"/>
          <w:szCs w:val="24"/>
        </w:rPr>
        <w:t>this possible infection and to avoid a possible viral flare induced by chemotherapy.</w:t>
      </w:r>
    </w:p>
    <w:p w:rsidR="002508C5" w:rsidRPr="00DA6043" w:rsidRDefault="002508C5" w:rsidP="00031F8B">
      <w:pPr>
        <w:adjustRightInd w:val="0"/>
        <w:snapToGrid w:val="0"/>
        <w:spacing w:after="0" w:line="360" w:lineRule="auto"/>
        <w:ind w:firstLineChars="100" w:firstLine="240"/>
        <w:jc w:val="both"/>
        <w:rPr>
          <w:rFonts w:ascii="Book Antiqua" w:hAnsi="Book Antiqua" w:cs="Arial"/>
          <w:sz w:val="24"/>
          <w:szCs w:val="24"/>
        </w:rPr>
      </w:pPr>
      <w:r w:rsidRPr="00DA6043">
        <w:rPr>
          <w:rFonts w:ascii="Book Antiqua" w:hAnsi="Book Antiqua" w:cs="Arial"/>
          <w:sz w:val="24"/>
          <w:szCs w:val="24"/>
        </w:rPr>
        <w:t xml:space="preserve">Based on a multiparametric analysis, four </w:t>
      </w:r>
      <w:r w:rsidR="009525B4" w:rsidRPr="00DA6043">
        <w:rPr>
          <w:rFonts w:ascii="Book Antiqua" w:hAnsi="Book Antiqua" w:cs="Arial"/>
          <w:sz w:val="24"/>
          <w:szCs w:val="24"/>
        </w:rPr>
        <w:t xml:space="preserve">serum </w:t>
      </w:r>
      <w:r w:rsidRPr="00DA6043">
        <w:rPr>
          <w:rFonts w:ascii="Book Antiqua" w:hAnsi="Book Antiqua" w:cs="Arial"/>
          <w:sz w:val="24"/>
          <w:szCs w:val="24"/>
        </w:rPr>
        <w:t>parameters were identified in order to constitute a signatur</w:t>
      </w:r>
      <w:r w:rsidR="008706B3" w:rsidRPr="00DA6043">
        <w:rPr>
          <w:rFonts w:ascii="Book Antiqua" w:hAnsi="Book Antiqua" w:cs="Arial"/>
          <w:sz w:val="24"/>
          <w:szCs w:val="24"/>
        </w:rPr>
        <w:t>e able to differentiate the HCV-</w:t>
      </w:r>
      <w:r w:rsidRPr="00DA6043">
        <w:rPr>
          <w:rFonts w:ascii="Book Antiqua" w:hAnsi="Book Antiqua" w:cs="Arial"/>
          <w:sz w:val="24"/>
          <w:szCs w:val="24"/>
        </w:rPr>
        <w:t xml:space="preserve">infected patients with or without </w:t>
      </w:r>
      <w:r w:rsidR="006C1EE3" w:rsidRPr="00DA6043">
        <w:rPr>
          <w:rFonts w:ascii="Book Antiqua" w:hAnsi="Book Antiqua" w:cs="Arial"/>
          <w:sz w:val="24"/>
          <w:szCs w:val="24"/>
        </w:rPr>
        <w:t xml:space="preserve">overt </w:t>
      </w:r>
      <w:r w:rsidRPr="00DA6043">
        <w:rPr>
          <w:rFonts w:ascii="Book Antiqua" w:hAnsi="Book Antiqua" w:cs="Arial"/>
          <w:sz w:val="24"/>
          <w:szCs w:val="24"/>
        </w:rPr>
        <w:t xml:space="preserve">BCNHL, with a a sensitivity of 100% and a specificity of 90%: </w:t>
      </w:r>
      <w:r w:rsidR="006C1EE3" w:rsidRPr="00DA6043">
        <w:rPr>
          <w:rFonts w:ascii="Book Antiqua" w:hAnsi="Book Antiqua" w:cs="Arial"/>
          <w:sz w:val="24"/>
          <w:szCs w:val="24"/>
        </w:rPr>
        <w:t xml:space="preserve">sCD27, </w:t>
      </w:r>
      <w:r w:rsidR="00D80AEC" w:rsidRPr="00DA6043">
        <w:rPr>
          <w:rFonts w:ascii="Book Antiqua" w:hAnsi="Book Antiqua" w:cs="Arial"/>
          <w:sz w:val="24"/>
          <w:szCs w:val="24"/>
        </w:rPr>
        <w:t xml:space="preserve">C4 levels, </w:t>
      </w:r>
      <w:r w:rsidR="006C1EE3" w:rsidRPr="00DA6043">
        <w:rPr>
          <w:rFonts w:ascii="Book Antiqua" w:hAnsi="Book Antiqua" w:cs="Arial"/>
          <w:sz w:val="24"/>
          <w:szCs w:val="24"/>
        </w:rPr>
        <w:t xml:space="preserve">sIL-2Rα, </w:t>
      </w:r>
      <w:r w:rsidR="00D80AEC" w:rsidRPr="00DA6043">
        <w:rPr>
          <w:rFonts w:ascii="Book Antiqua" w:hAnsi="Book Antiqua" w:cs="Arial"/>
          <w:sz w:val="24"/>
          <w:szCs w:val="24"/>
        </w:rPr>
        <w:t xml:space="preserve">and </w:t>
      </w:r>
      <w:r w:rsidR="006C1EE3" w:rsidRPr="00DA6043">
        <w:rPr>
          <w:rFonts w:ascii="Book Antiqua" w:hAnsi="Book Antiqua" w:cs="Arial"/>
          <w:sz w:val="24"/>
          <w:szCs w:val="24"/>
        </w:rPr>
        <w:t>gammaglobulins</w:t>
      </w:r>
      <w:r w:rsidR="00872311" w:rsidRPr="00DA6043">
        <w:rPr>
          <w:rFonts w:ascii="Book Antiqua" w:hAnsi="Book Antiqua" w:cs="Arial"/>
          <w:sz w:val="24"/>
          <w:szCs w:val="24"/>
          <w:vertAlign w:val="superscript"/>
        </w:rPr>
        <w:t>[</w:t>
      </w:r>
      <w:r w:rsidR="00587FD8" w:rsidRPr="00DA6043">
        <w:rPr>
          <w:rFonts w:ascii="Book Antiqua" w:hAnsi="Book Antiqua" w:cs="Arial"/>
          <w:sz w:val="24"/>
          <w:szCs w:val="24"/>
          <w:vertAlign w:val="superscript"/>
        </w:rPr>
        <w:t>48</w:t>
      </w:r>
      <w:r w:rsidR="00872311" w:rsidRPr="00DA6043">
        <w:rPr>
          <w:rFonts w:ascii="Book Antiqua" w:hAnsi="Book Antiqua" w:cs="Arial"/>
          <w:sz w:val="24"/>
          <w:szCs w:val="24"/>
          <w:vertAlign w:val="superscript"/>
        </w:rPr>
        <w:t>]</w:t>
      </w:r>
      <w:r w:rsidR="00D80AEC" w:rsidRPr="00DA6043">
        <w:rPr>
          <w:rFonts w:ascii="Book Antiqua" w:hAnsi="Book Antiqua" w:cs="Arial"/>
          <w:sz w:val="24"/>
          <w:szCs w:val="24"/>
        </w:rPr>
        <w:t>.</w:t>
      </w:r>
    </w:p>
    <w:p w:rsidR="00A44476" w:rsidRPr="00DA6043" w:rsidRDefault="00A44476"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lastRenderedPageBreak/>
        <w:t xml:space="preserve">Mixed cryoglobulinemia (MC) was found in about a quarter of a lage cohort of patients with chronic HCV infection and three quarters of those with MC had </w:t>
      </w:r>
      <w:r w:rsidR="007F4B8E" w:rsidRPr="00DA6043">
        <w:rPr>
          <w:rFonts w:ascii="Book Antiqua" w:hAnsi="Book Antiqua" w:cs="Arial"/>
          <w:sz w:val="24"/>
          <w:szCs w:val="24"/>
        </w:rPr>
        <w:t xml:space="preserve">also </w:t>
      </w:r>
      <w:r w:rsidRPr="00DA6043">
        <w:rPr>
          <w:rFonts w:ascii="Book Antiqua" w:hAnsi="Book Antiqua" w:cs="Arial"/>
          <w:sz w:val="24"/>
          <w:szCs w:val="24"/>
        </w:rPr>
        <w:t>cryoglobulinemic syndrome.</w:t>
      </w:r>
      <w:r w:rsidR="00E11FDF" w:rsidRPr="00DA6043">
        <w:rPr>
          <w:rFonts w:ascii="Book Antiqua" w:hAnsi="Book Antiqua" w:cs="Arial"/>
          <w:sz w:val="24"/>
          <w:szCs w:val="24"/>
        </w:rPr>
        <w:t xml:space="preserve"> </w:t>
      </w:r>
      <w:r w:rsidR="008A4581" w:rsidRPr="00DA6043">
        <w:rPr>
          <w:rFonts w:ascii="Book Antiqua" w:hAnsi="Book Antiqua" w:cs="Arial"/>
          <w:sz w:val="24"/>
          <w:szCs w:val="24"/>
        </w:rPr>
        <w:t>The</w:t>
      </w:r>
      <w:r w:rsidR="00E11FDF" w:rsidRPr="00DA6043">
        <w:rPr>
          <w:rFonts w:ascii="Book Antiqua" w:hAnsi="Book Antiqua" w:cs="Arial"/>
          <w:sz w:val="24"/>
          <w:szCs w:val="24"/>
        </w:rPr>
        <w:t>se</w:t>
      </w:r>
      <w:r w:rsidR="008A4581" w:rsidRPr="00DA6043">
        <w:rPr>
          <w:rFonts w:ascii="Book Antiqua" w:hAnsi="Book Antiqua" w:cs="Arial"/>
          <w:sz w:val="24"/>
          <w:szCs w:val="24"/>
        </w:rPr>
        <w:t xml:space="preserve"> patients presented BCNHL significantly more often than those without MC</w:t>
      </w:r>
      <w:r w:rsidR="002766D8" w:rsidRPr="00DA6043">
        <w:rPr>
          <w:rFonts w:ascii="Book Antiqua" w:hAnsi="Book Antiqua" w:cs="Arial"/>
          <w:sz w:val="24"/>
          <w:szCs w:val="24"/>
        </w:rPr>
        <w:t xml:space="preserve"> (15% </w:t>
      </w:r>
      <w:r w:rsidR="008078C1" w:rsidRPr="00DA6043">
        <w:rPr>
          <w:rFonts w:ascii="Book Antiqua" w:hAnsi="Book Antiqua" w:cs="Arial"/>
          <w:sz w:val="24"/>
          <w:szCs w:val="24"/>
        </w:rPr>
        <w:t>as against</w:t>
      </w:r>
      <w:r w:rsidR="002766D8" w:rsidRPr="00DA6043">
        <w:rPr>
          <w:rFonts w:ascii="Book Antiqua" w:hAnsi="Book Antiqua" w:cs="Arial"/>
          <w:sz w:val="24"/>
          <w:szCs w:val="24"/>
        </w:rPr>
        <w:t xml:space="preserve"> 7.1%)</w:t>
      </w:r>
      <w:r w:rsidR="008A4581" w:rsidRPr="00DA6043">
        <w:rPr>
          <w:rFonts w:ascii="Book Antiqua" w:hAnsi="Book Antiqua" w:cs="Arial"/>
          <w:sz w:val="24"/>
          <w:szCs w:val="24"/>
        </w:rPr>
        <w:t>.</w:t>
      </w:r>
      <w:r w:rsidR="003839A8" w:rsidRPr="00DA6043">
        <w:rPr>
          <w:rFonts w:ascii="Book Antiqua" w:hAnsi="Book Antiqua" w:cs="Arial"/>
          <w:sz w:val="24"/>
          <w:szCs w:val="24"/>
        </w:rPr>
        <w:t xml:space="preserve"> If cryoglobulinemic syndrome had no impact on </w:t>
      </w:r>
      <w:r w:rsidR="00E11FDF" w:rsidRPr="00DA6043">
        <w:rPr>
          <w:rFonts w:ascii="Book Antiqua" w:hAnsi="Book Antiqua" w:cs="Arial"/>
          <w:sz w:val="24"/>
          <w:szCs w:val="24"/>
        </w:rPr>
        <w:t xml:space="preserve">the </w:t>
      </w:r>
      <w:r w:rsidR="003839A8" w:rsidRPr="00DA6043">
        <w:rPr>
          <w:rFonts w:ascii="Book Antiqua" w:hAnsi="Book Antiqua" w:cs="Arial"/>
          <w:sz w:val="24"/>
          <w:szCs w:val="24"/>
        </w:rPr>
        <w:t>overal survival, it would modify the na</w:t>
      </w:r>
      <w:r w:rsidR="00C92103" w:rsidRPr="00DA6043">
        <w:rPr>
          <w:rFonts w:ascii="Book Antiqua" w:hAnsi="Book Antiqua" w:cs="Arial"/>
          <w:sz w:val="24"/>
          <w:szCs w:val="24"/>
        </w:rPr>
        <w:t>tura</w:t>
      </w:r>
      <w:r w:rsidR="00DB6C78" w:rsidRPr="00DA6043">
        <w:rPr>
          <w:rFonts w:ascii="Book Antiqua" w:hAnsi="Book Antiqua" w:cs="Arial"/>
          <w:sz w:val="24"/>
          <w:szCs w:val="24"/>
        </w:rPr>
        <w:t xml:space="preserve">l hystory of these patients, as </w:t>
      </w:r>
      <w:r w:rsidR="00C92103" w:rsidRPr="00DA6043">
        <w:rPr>
          <w:rFonts w:ascii="Book Antiqua" w:hAnsi="Book Antiqua" w:cs="Arial"/>
          <w:sz w:val="24"/>
          <w:szCs w:val="24"/>
        </w:rPr>
        <w:t>shown in a 15-year</w:t>
      </w:r>
      <w:r w:rsidR="00E45E2A" w:rsidRPr="00DA6043">
        <w:rPr>
          <w:rFonts w:ascii="Book Antiqua" w:hAnsi="Book Antiqua" w:cs="Arial"/>
          <w:sz w:val="24"/>
          <w:szCs w:val="24"/>
        </w:rPr>
        <w:t>s</w:t>
      </w:r>
      <w:r w:rsidR="00C92103" w:rsidRPr="00DA6043">
        <w:rPr>
          <w:rFonts w:ascii="Book Antiqua" w:hAnsi="Book Antiqua" w:cs="Arial"/>
          <w:sz w:val="24"/>
          <w:szCs w:val="24"/>
        </w:rPr>
        <w:t xml:space="preserve"> prospective cohort study</w:t>
      </w:r>
      <w:r w:rsidR="00872311" w:rsidRPr="00DA6043">
        <w:rPr>
          <w:rFonts w:ascii="Book Antiqua" w:hAnsi="Book Antiqua" w:cs="Arial"/>
          <w:sz w:val="24"/>
          <w:szCs w:val="24"/>
          <w:vertAlign w:val="superscript"/>
        </w:rPr>
        <w:t>[</w:t>
      </w:r>
      <w:r w:rsidR="00587FD8" w:rsidRPr="00DA6043">
        <w:rPr>
          <w:rFonts w:ascii="Book Antiqua" w:hAnsi="Book Antiqua" w:cs="Arial"/>
          <w:sz w:val="24"/>
          <w:szCs w:val="24"/>
          <w:vertAlign w:val="superscript"/>
        </w:rPr>
        <w:t>49</w:t>
      </w:r>
      <w:r w:rsidR="00872311" w:rsidRPr="00DA6043">
        <w:rPr>
          <w:rFonts w:ascii="Book Antiqua" w:hAnsi="Book Antiqua" w:cs="Arial"/>
          <w:sz w:val="24"/>
          <w:szCs w:val="24"/>
          <w:vertAlign w:val="superscript"/>
        </w:rPr>
        <w:t>]</w:t>
      </w:r>
      <w:r w:rsidR="003839A8" w:rsidRPr="00DA6043">
        <w:rPr>
          <w:rFonts w:ascii="Book Antiqua" w:hAnsi="Book Antiqua" w:cs="Arial"/>
          <w:sz w:val="24"/>
          <w:szCs w:val="24"/>
        </w:rPr>
        <w:t>.</w:t>
      </w:r>
    </w:p>
    <w:p w:rsidR="00E26686" w:rsidRPr="00DA6043" w:rsidRDefault="004D4A38"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 xml:space="preserve">The patients with BCNHL </w:t>
      </w:r>
      <w:r w:rsidR="0023622E" w:rsidRPr="00DA6043">
        <w:rPr>
          <w:rFonts w:ascii="Book Antiqua" w:hAnsi="Book Antiqua" w:cs="Arial"/>
          <w:sz w:val="24"/>
          <w:szCs w:val="24"/>
        </w:rPr>
        <w:t>would have</w:t>
      </w:r>
      <w:r w:rsidRPr="00DA6043">
        <w:rPr>
          <w:rFonts w:ascii="Book Antiqua" w:hAnsi="Book Antiqua" w:cs="Arial"/>
          <w:sz w:val="24"/>
          <w:szCs w:val="24"/>
        </w:rPr>
        <w:t xml:space="preserve"> a shorter overall survival if they were </w:t>
      </w:r>
      <w:r w:rsidR="00302507" w:rsidRPr="00DA6043">
        <w:rPr>
          <w:rFonts w:ascii="Book Antiqua" w:hAnsi="Book Antiqua" w:cs="Arial"/>
          <w:sz w:val="24"/>
          <w:szCs w:val="24"/>
        </w:rPr>
        <w:t>HCV</w:t>
      </w:r>
      <w:r w:rsidR="00EA0D2F" w:rsidRPr="00DA6043">
        <w:rPr>
          <w:rFonts w:ascii="Book Antiqua" w:hAnsi="Book Antiqua" w:cs="Arial"/>
          <w:sz w:val="24"/>
          <w:szCs w:val="24"/>
        </w:rPr>
        <w:t>-</w:t>
      </w:r>
      <w:r w:rsidRPr="00DA6043">
        <w:rPr>
          <w:rFonts w:ascii="Book Antiqua" w:hAnsi="Book Antiqua" w:cs="Arial"/>
          <w:sz w:val="24"/>
          <w:szCs w:val="24"/>
        </w:rPr>
        <w:t xml:space="preserve">infected and </w:t>
      </w:r>
      <w:r w:rsidR="0023622E" w:rsidRPr="00DA6043">
        <w:rPr>
          <w:rFonts w:ascii="Book Antiqua" w:hAnsi="Book Antiqua" w:cs="Arial"/>
          <w:sz w:val="24"/>
          <w:szCs w:val="24"/>
        </w:rPr>
        <w:t>had</w:t>
      </w:r>
      <w:r w:rsidRPr="00DA6043">
        <w:rPr>
          <w:rFonts w:ascii="Book Antiqua" w:hAnsi="Book Antiqua" w:cs="Arial"/>
          <w:sz w:val="24"/>
          <w:szCs w:val="24"/>
        </w:rPr>
        <w:t xml:space="preserve"> 1p36.3 deletion found by FISH</w:t>
      </w:r>
      <w:r w:rsidR="00D64591" w:rsidRPr="00DA6043">
        <w:rPr>
          <w:rFonts w:ascii="Book Antiqua" w:hAnsi="Book Antiqua" w:cs="Arial"/>
          <w:sz w:val="24"/>
          <w:szCs w:val="24"/>
        </w:rPr>
        <w:t xml:space="preserve">, </w:t>
      </w:r>
      <w:r w:rsidR="003C7E43" w:rsidRPr="003C7E43">
        <w:rPr>
          <w:rFonts w:ascii="Book Antiqua" w:hAnsi="Book Antiqua" w:cs="Arial"/>
          <w:i/>
          <w:sz w:val="24"/>
          <w:szCs w:val="24"/>
        </w:rPr>
        <w:t>vs</w:t>
      </w:r>
      <w:r w:rsidR="00587FD8" w:rsidRPr="00DA6043">
        <w:rPr>
          <w:rFonts w:ascii="Book Antiqua" w:hAnsi="Book Antiqua" w:cs="Arial"/>
          <w:sz w:val="24"/>
          <w:szCs w:val="24"/>
        </w:rPr>
        <w:t xml:space="preserve"> those without HCV infection (37</w:t>
      </w:r>
      <w:r w:rsidR="0027262B" w:rsidRPr="00DA6043">
        <w:rPr>
          <w:rFonts w:ascii="Book Antiqua" w:hAnsi="Book Antiqua" w:cs="Arial"/>
          <w:sz w:val="24"/>
          <w:szCs w:val="24"/>
        </w:rPr>
        <w:t>).</w:t>
      </w:r>
      <w:r w:rsidR="000A6267" w:rsidRPr="00DA6043">
        <w:rPr>
          <w:rFonts w:ascii="Book Antiqua" w:hAnsi="Book Antiqua" w:cs="Arial"/>
          <w:sz w:val="24"/>
          <w:szCs w:val="24"/>
        </w:rPr>
        <w:t xml:space="preserve"> Three risk factors which correla</w:t>
      </w:r>
      <w:r w:rsidR="00EA0D2F" w:rsidRPr="00DA6043">
        <w:rPr>
          <w:rFonts w:ascii="Book Antiqua" w:hAnsi="Book Antiqua" w:cs="Arial"/>
          <w:sz w:val="24"/>
          <w:szCs w:val="24"/>
        </w:rPr>
        <w:t>ted with a bed prognosis in HCV-</w:t>
      </w:r>
      <w:r w:rsidR="000A6267" w:rsidRPr="00DA6043">
        <w:rPr>
          <w:rFonts w:ascii="Book Antiqua" w:hAnsi="Book Antiqua" w:cs="Arial"/>
          <w:sz w:val="24"/>
          <w:szCs w:val="24"/>
        </w:rPr>
        <w:t xml:space="preserve">infected patients with diffuse large BCNHL were found in a multivariate analysis: an ECOG performance status ≥ 2,  serum level of albumin </w:t>
      </w:r>
      <w:r w:rsidR="000A6267" w:rsidRPr="00DA6043">
        <w:rPr>
          <w:rFonts w:ascii="Book Antiqua" w:hAnsi="Book Antiqua" w:cs="Arial"/>
          <w:sz w:val="24"/>
          <w:szCs w:val="24"/>
          <w:lang w:val="en-US"/>
        </w:rPr>
        <w:t>&lt;</w:t>
      </w:r>
      <w:r w:rsidR="000A6267" w:rsidRPr="00DA6043">
        <w:rPr>
          <w:rFonts w:ascii="Book Antiqua" w:hAnsi="Book Antiqua" w:cs="Arial"/>
          <w:sz w:val="24"/>
          <w:szCs w:val="24"/>
        </w:rPr>
        <w:t>3.5 g/dL, and HCV-RNA viremia &gt; 1000 KIU/mL</w:t>
      </w:r>
      <w:r w:rsidR="005A2809" w:rsidRPr="00DA6043">
        <w:rPr>
          <w:rFonts w:ascii="Book Antiqua" w:hAnsi="Book Antiqua" w:cs="Arial"/>
          <w:sz w:val="24"/>
          <w:szCs w:val="24"/>
        </w:rPr>
        <w:t>. A score which includes these three factors could be used to discriminate the patients with different overall and progression-free survival</w:t>
      </w:r>
      <w:r w:rsidR="00EA0D2F" w:rsidRPr="00DA6043">
        <w:rPr>
          <w:rFonts w:ascii="Book Antiqua" w:hAnsi="Book Antiqua" w:cs="Arial"/>
          <w:sz w:val="24"/>
          <w:szCs w:val="24"/>
        </w:rPr>
        <w:t>, independent of their treat</w:t>
      </w:r>
      <w:r w:rsidR="005A2809" w:rsidRPr="00DA6043">
        <w:rPr>
          <w:rFonts w:ascii="Book Antiqua" w:hAnsi="Book Antiqua" w:cs="Arial"/>
          <w:sz w:val="24"/>
          <w:szCs w:val="24"/>
        </w:rPr>
        <w:t>ment</w:t>
      </w:r>
      <w:r w:rsidR="00587FD8" w:rsidRPr="00DA6043">
        <w:rPr>
          <w:rFonts w:ascii="Book Antiqua" w:hAnsi="Book Antiqua" w:cs="Arial"/>
          <w:sz w:val="24"/>
          <w:szCs w:val="24"/>
        </w:rPr>
        <w:t xml:space="preserve"> (with or without rituximab)</w:t>
      </w:r>
      <w:r w:rsidR="00872311" w:rsidRPr="00DA6043">
        <w:rPr>
          <w:rFonts w:ascii="Book Antiqua" w:hAnsi="Book Antiqua" w:cs="Arial"/>
          <w:sz w:val="24"/>
          <w:szCs w:val="24"/>
          <w:vertAlign w:val="superscript"/>
        </w:rPr>
        <w:t>[</w:t>
      </w:r>
      <w:r w:rsidR="00587FD8" w:rsidRPr="00DA6043">
        <w:rPr>
          <w:rFonts w:ascii="Book Antiqua" w:hAnsi="Book Antiqua" w:cs="Arial"/>
          <w:sz w:val="24"/>
          <w:szCs w:val="24"/>
          <w:vertAlign w:val="superscript"/>
        </w:rPr>
        <w:t>50</w:t>
      </w:r>
      <w:r w:rsidR="00872311" w:rsidRPr="00DA6043">
        <w:rPr>
          <w:rFonts w:ascii="Book Antiqua" w:hAnsi="Book Antiqua" w:cs="Arial"/>
          <w:sz w:val="24"/>
          <w:szCs w:val="24"/>
          <w:vertAlign w:val="superscript"/>
        </w:rPr>
        <w:t>]</w:t>
      </w:r>
      <w:r w:rsidR="005A2809" w:rsidRPr="00DA6043">
        <w:rPr>
          <w:rFonts w:ascii="Book Antiqua" w:hAnsi="Book Antiqua" w:cs="Arial"/>
          <w:sz w:val="24"/>
          <w:szCs w:val="24"/>
        </w:rPr>
        <w:t>.</w:t>
      </w:r>
    </w:p>
    <w:p w:rsidR="00A70382" w:rsidRPr="00DA6043" w:rsidRDefault="00A70382" w:rsidP="00031F8B">
      <w:pPr>
        <w:adjustRightInd w:val="0"/>
        <w:snapToGrid w:val="0"/>
        <w:spacing w:after="0" w:line="360" w:lineRule="auto"/>
        <w:ind w:firstLine="708"/>
        <w:jc w:val="both"/>
        <w:rPr>
          <w:rFonts w:ascii="Book Antiqua" w:hAnsi="Book Antiqua" w:cs="Arial"/>
          <w:sz w:val="24"/>
          <w:szCs w:val="24"/>
        </w:rPr>
      </w:pPr>
    </w:p>
    <w:p w:rsidR="005E26E6" w:rsidRPr="00DA6043" w:rsidRDefault="005E26E6" w:rsidP="00031F8B">
      <w:pPr>
        <w:adjustRightInd w:val="0"/>
        <w:snapToGrid w:val="0"/>
        <w:spacing w:after="0" w:line="360" w:lineRule="auto"/>
        <w:jc w:val="both"/>
        <w:rPr>
          <w:rFonts w:ascii="Book Antiqua" w:hAnsi="Book Antiqua" w:cs="Arial"/>
          <w:b/>
          <w:sz w:val="24"/>
          <w:szCs w:val="24"/>
        </w:rPr>
      </w:pPr>
      <w:r w:rsidRPr="00DA6043">
        <w:rPr>
          <w:rFonts w:ascii="Book Antiqua" w:hAnsi="Book Antiqua" w:cs="Arial"/>
          <w:b/>
          <w:sz w:val="24"/>
          <w:szCs w:val="24"/>
        </w:rPr>
        <w:t>THERAPEUTIC PARTICULARITIES</w:t>
      </w:r>
    </w:p>
    <w:p w:rsidR="001242D4" w:rsidRPr="00DA6043" w:rsidRDefault="001242D4" w:rsidP="00031F8B">
      <w:pPr>
        <w:adjustRightInd w:val="0"/>
        <w:snapToGrid w:val="0"/>
        <w:spacing w:after="0" w:line="360" w:lineRule="auto"/>
        <w:jc w:val="both"/>
        <w:rPr>
          <w:rFonts w:ascii="Book Antiqua" w:hAnsi="Book Antiqua" w:cs="Arial"/>
          <w:b/>
          <w:i/>
          <w:sz w:val="24"/>
          <w:szCs w:val="24"/>
        </w:rPr>
      </w:pPr>
      <w:r w:rsidRPr="00DA6043">
        <w:rPr>
          <w:rFonts w:ascii="Book Antiqua" w:hAnsi="Book Antiqua" w:cs="Arial"/>
          <w:b/>
          <w:i/>
          <w:sz w:val="24"/>
          <w:szCs w:val="24"/>
        </w:rPr>
        <w:t>Classical antiviral therapy</w:t>
      </w:r>
    </w:p>
    <w:p w:rsidR="004A0E1A" w:rsidRPr="00DA6043" w:rsidRDefault="00CD063F" w:rsidP="00031F8B">
      <w:pPr>
        <w:adjustRightInd w:val="0"/>
        <w:snapToGrid w:val="0"/>
        <w:spacing w:after="0" w:line="360" w:lineRule="auto"/>
        <w:jc w:val="both"/>
        <w:rPr>
          <w:rFonts w:ascii="Book Antiqua" w:hAnsi="Book Antiqua" w:cs="Arial"/>
          <w:sz w:val="24"/>
          <w:szCs w:val="24"/>
        </w:rPr>
      </w:pPr>
      <w:r w:rsidRPr="00DA6043">
        <w:rPr>
          <w:rFonts w:ascii="Book Antiqua" w:hAnsi="Book Antiqua" w:cs="Arial"/>
          <w:sz w:val="24"/>
          <w:szCs w:val="24"/>
        </w:rPr>
        <w:t>The treatment of both HCV infection and lymphoma is a challenge for physicians.</w:t>
      </w:r>
      <w:r w:rsidR="000F7D10" w:rsidRPr="00DA6043">
        <w:rPr>
          <w:rFonts w:ascii="Book Antiqua" w:hAnsi="Book Antiqua" w:cs="Arial"/>
          <w:sz w:val="24"/>
          <w:szCs w:val="24"/>
        </w:rPr>
        <w:t xml:space="preserve"> </w:t>
      </w:r>
      <w:r w:rsidR="00A20CBC" w:rsidRPr="00DA6043">
        <w:rPr>
          <w:rFonts w:ascii="Book Antiqua" w:hAnsi="Book Antiqua" w:cs="Arial"/>
          <w:sz w:val="24"/>
          <w:szCs w:val="24"/>
        </w:rPr>
        <w:t>The main findings in this field are presented in Table 1</w:t>
      </w:r>
      <w:r w:rsidR="00E22381" w:rsidRPr="00DA6043">
        <w:rPr>
          <w:rFonts w:ascii="Book Antiqua" w:hAnsi="Book Antiqua" w:cs="Arial"/>
          <w:sz w:val="24"/>
          <w:szCs w:val="24"/>
        </w:rPr>
        <w:t xml:space="preserve">. </w:t>
      </w:r>
      <w:r w:rsidR="00315625" w:rsidRPr="00DA6043">
        <w:rPr>
          <w:rFonts w:ascii="Book Antiqua" w:hAnsi="Book Antiqua" w:cs="Arial"/>
          <w:sz w:val="24"/>
          <w:szCs w:val="24"/>
        </w:rPr>
        <w:t>It i</w:t>
      </w:r>
      <w:r w:rsidR="00A60834" w:rsidRPr="00DA6043">
        <w:rPr>
          <w:rFonts w:ascii="Book Antiqua" w:hAnsi="Book Antiqua" w:cs="Arial"/>
          <w:sz w:val="24"/>
          <w:szCs w:val="24"/>
        </w:rPr>
        <w:t>s a pity that not all cancer patients can benefit from antiviral therapy</w:t>
      </w:r>
      <w:r w:rsidR="00872311" w:rsidRPr="00DA6043">
        <w:rPr>
          <w:rFonts w:ascii="Book Antiqua" w:hAnsi="Book Antiqua" w:cs="Arial"/>
          <w:sz w:val="24"/>
          <w:szCs w:val="24"/>
          <w:vertAlign w:val="superscript"/>
        </w:rPr>
        <w:t>[</w:t>
      </w:r>
      <w:r w:rsidR="00FC24CC" w:rsidRPr="00DA6043">
        <w:rPr>
          <w:rFonts w:ascii="Book Antiqua" w:hAnsi="Book Antiqua" w:cs="Arial"/>
          <w:sz w:val="24"/>
          <w:szCs w:val="24"/>
          <w:vertAlign w:val="superscript"/>
        </w:rPr>
        <w:t>42</w:t>
      </w:r>
      <w:r w:rsidR="00872311" w:rsidRPr="00DA6043">
        <w:rPr>
          <w:rFonts w:ascii="Book Antiqua" w:hAnsi="Book Antiqua" w:cs="Arial"/>
          <w:sz w:val="24"/>
          <w:szCs w:val="24"/>
          <w:vertAlign w:val="superscript"/>
        </w:rPr>
        <w:t>]</w:t>
      </w:r>
      <w:r w:rsidR="00A60834" w:rsidRPr="00DA6043">
        <w:rPr>
          <w:rFonts w:ascii="Book Antiqua" w:hAnsi="Book Antiqua" w:cs="Arial"/>
          <w:sz w:val="24"/>
          <w:szCs w:val="24"/>
        </w:rPr>
        <w:t xml:space="preserve">. </w:t>
      </w:r>
      <w:r w:rsidR="00117A72" w:rsidRPr="00DA6043">
        <w:rPr>
          <w:rFonts w:ascii="Book Antiqua" w:hAnsi="Book Antiqua" w:cs="Arial"/>
          <w:sz w:val="24"/>
          <w:szCs w:val="24"/>
        </w:rPr>
        <w:t>In addition</w:t>
      </w:r>
      <w:r w:rsidR="004A0E1A" w:rsidRPr="00DA6043">
        <w:rPr>
          <w:rFonts w:ascii="Book Antiqua" w:hAnsi="Book Antiqua" w:cs="Arial"/>
          <w:sz w:val="24"/>
          <w:szCs w:val="24"/>
        </w:rPr>
        <w:t>, we do not know which is the best course of treatment in BCNHL patients chronically infected with HCV</w:t>
      </w:r>
      <w:r w:rsidR="00117A72" w:rsidRPr="00DA6043">
        <w:rPr>
          <w:rFonts w:ascii="Book Antiqua" w:hAnsi="Book Antiqua" w:cs="Arial"/>
          <w:sz w:val="24"/>
          <w:szCs w:val="24"/>
        </w:rPr>
        <w:t>, currently</w:t>
      </w:r>
      <w:r w:rsidR="00872311" w:rsidRPr="00DA6043">
        <w:rPr>
          <w:rFonts w:ascii="Book Antiqua" w:hAnsi="Book Antiqua" w:cs="Arial"/>
          <w:sz w:val="24"/>
          <w:szCs w:val="24"/>
          <w:vertAlign w:val="superscript"/>
        </w:rPr>
        <w:t>[</w:t>
      </w:r>
      <w:r w:rsidR="00FC24CC" w:rsidRPr="00DA6043">
        <w:rPr>
          <w:rFonts w:ascii="Book Antiqua" w:hAnsi="Book Antiqua" w:cs="Arial"/>
          <w:sz w:val="24"/>
          <w:szCs w:val="24"/>
          <w:vertAlign w:val="superscript"/>
        </w:rPr>
        <w:t>51</w:t>
      </w:r>
      <w:r w:rsidR="00872311" w:rsidRPr="00DA6043">
        <w:rPr>
          <w:rFonts w:ascii="Book Antiqua" w:hAnsi="Book Antiqua" w:cs="Arial"/>
          <w:sz w:val="24"/>
          <w:szCs w:val="24"/>
          <w:vertAlign w:val="superscript"/>
        </w:rPr>
        <w:t>]</w:t>
      </w:r>
      <w:r w:rsidR="004A0E1A" w:rsidRPr="00DA6043">
        <w:rPr>
          <w:rFonts w:ascii="Book Antiqua" w:hAnsi="Book Antiqua" w:cs="Arial"/>
          <w:sz w:val="24"/>
          <w:szCs w:val="24"/>
        </w:rPr>
        <w:t>.</w:t>
      </w:r>
      <w:r w:rsidR="000F7D10" w:rsidRPr="00DA6043">
        <w:rPr>
          <w:rFonts w:ascii="Book Antiqua" w:hAnsi="Book Antiqua" w:cs="Arial"/>
          <w:sz w:val="24"/>
          <w:szCs w:val="24"/>
        </w:rPr>
        <w:t xml:space="preserve"> </w:t>
      </w:r>
      <w:r w:rsidR="006A12AC" w:rsidRPr="00DA6043">
        <w:rPr>
          <w:rFonts w:ascii="Book Antiqua" w:hAnsi="Book Antiqua" w:cs="Arial"/>
          <w:sz w:val="24"/>
          <w:szCs w:val="24"/>
        </w:rPr>
        <w:t xml:space="preserve">Although 53 patients </w:t>
      </w:r>
      <w:r w:rsidR="000F7D10" w:rsidRPr="00DA6043">
        <w:rPr>
          <w:rFonts w:ascii="Book Antiqua" w:hAnsi="Book Antiqua" w:cs="Arial"/>
          <w:sz w:val="24"/>
          <w:szCs w:val="24"/>
        </w:rPr>
        <w:t>of</w:t>
      </w:r>
      <w:r w:rsidR="006A12AC" w:rsidRPr="00DA6043">
        <w:rPr>
          <w:rFonts w:ascii="Book Antiqua" w:hAnsi="Book Antiqua" w:cs="Arial"/>
          <w:sz w:val="24"/>
          <w:szCs w:val="24"/>
        </w:rPr>
        <w:t xml:space="preserve"> the study realized at MD Anderson Cancer Center were detected with HCV infection before the diagnosis of non-Hodgkin</w:t>
      </w:r>
      <w:r w:rsidR="006A12AC" w:rsidRPr="00DA6043">
        <w:rPr>
          <w:rFonts w:ascii="Book Antiqua" w:hAnsi="Book Antiqua" w:cs="Arial"/>
          <w:sz w:val="24"/>
          <w:szCs w:val="24"/>
          <w:lang w:val="en-US"/>
        </w:rPr>
        <w:t>’s</w:t>
      </w:r>
      <w:r w:rsidR="006A12AC" w:rsidRPr="00DA6043">
        <w:rPr>
          <w:rFonts w:ascii="Book Antiqua" w:hAnsi="Book Antiqua" w:cs="Arial"/>
          <w:sz w:val="24"/>
          <w:szCs w:val="24"/>
        </w:rPr>
        <w:t xml:space="preserve"> lymphoma (which was made</w:t>
      </w:r>
      <w:r w:rsidR="000F7D10" w:rsidRPr="00DA6043">
        <w:rPr>
          <w:rFonts w:ascii="Book Antiqua" w:hAnsi="Book Antiqua" w:cs="Arial"/>
          <w:sz w:val="24"/>
          <w:szCs w:val="24"/>
        </w:rPr>
        <w:t xml:space="preserve"> later</w:t>
      </w:r>
      <w:r w:rsidR="006A12AC" w:rsidRPr="00DA6043">
        <w:rPr>
          <w:rFonts w:ascii="Book Antiqua" w:hAnsi="Book Antiqua" w:cs="Arial"/>
          <w:sz w:val="24"/>
          <w:szCs w:val="24"/>
        </w:rPr>
        <w:t>), almost half of them were not treated with antiviral medication, especially as they had mild liver disease at diagnosis</w:t>
      </w:r>
      <w:r w:rsidR="00872311" w:rsidRPr="00DA6043">
        <w:rPr>
          <w:rFonts w:ascii="Book Antiqua" w:hAnsi="Book Antiqua" w:cs="Arial"/>
          <w:sz w:val="24"/>
          <w:szCs w:val="24"/>
          <w:vertAlign w:val="superscript"/>
        </w:rPr>
        <w:t>[</w:t>
      </w:r>
      <w:r w:rsidR="00FC24CC" w:rsidRPr="00DA6043">
        <w:rPr>
          <w:rFonts w:ascii="Book Antiqua" w:hAnsi="Book Antiqua" w:cs="Arial"/>
          <w:sz w:val="24"/>
          <w:szCs w:val="24"/>
          <w:vertAlign w:val="superscript"/>
        </w:rPr>
        <w:t>2</w:t>
      </w:r>
      <w:r w:rsidR="00872311" w:rsidRPr="00DA6043">
        <w:rPr>
          <w:rFonts w:ascii="Book Antiqua" w:hAnsi="Book Antiqua" w:cs="Arial"/>
          <w:sz w:val="24"/>
          <w:szCs w:val="24"/>
          <w:vertAlign w:val="superscript"/>
        </w:rPr>
        <w:t>]</w:t>
      </w:r>
      <w:r w:rsidR="006A12AC" w:rsidRPr="00DA6043">
        <w:rPr>
          <w:rFonts w:ascii="Book Antiqua" w:hAnsi="Book Antiqua" w:cs="Arial"/>
          <w:sz w:val="24"/>
          <w:szCs w:val="24"/>
        </w:rPr>
        <w:t>.</w:t>
      </w:r>
      <w:r w:rsidR="000F7D10" w:rsidRPr="00DA6043">
        <w:rPr>
          <w:rFonts w:ascii="Book Antiqua" w:hAnsi="Book Antiqua" w:cs="Arial"/>
          <w:sz w:val="24"/>
          <w:szCs w:val="24"/>
        </w:rPr>
        <w:t xml:space="preserve"> </w:t>
      </w:r>
      <w:r w:rsidR="00FB1B9F" w:rsidRPr="00DA6043">
        <w:rPr>
          <w:rFonts w:ascii="Book Antiqua" w:hAnsi="Book Antiqua" w:cs="Arial"/>
          <w:sz w:val="24"/>
          <w:szCs w:val="24"/>
        </w:rPr>
        <w:t>As</w:t>
      </w:r>
      <w:r w:rsidR="000F7D10" w:rsidRPr="00DA6043">
        <w:rPr>
          <w:rFonts w:ascii="Book Antiqua" w:hAnsi="Book Antiqua" w:cs="Arial"/>
          <w:sz w:val="24"/>
          <w:szCs w:val="24"/>
        </w:rPr>
        <w:t xml:space="preserve"> </w:t>
      </w:r>
      <w:r w:rsidR="00FB1B9F" w:rsidRPr="00DA6043">
        <w:rPr>
          <w:rFonts w:ascii="Book Antiqua" w:hAnsi="Book Antiqua" w:cs="Arial"/>
          <w:sz w:val="24"/>
          <w:szCs w:val="24"/>
        </w:rPr>
        <w:t>HCV infection can be involved in cancer occurence, including hepatocellular carcinoma and non-Hodgkin</w:t>
      </w:r>
      <w:r w:rsidR="00FB1B9F" w:rsidRPr="00DA6043">
        <w:rPr>
          <w:rFonts w:ascii="Book Antiqua" w:hAnsi="Book Antiqua" w:cs="Arial"/>
          <w:sz w:val="24"/>
          <w:szCs w:val="24"/>
          <w:lang w:val="en-US"/>
        </w:rPr>
        <w:t>’s</w:t>
      </w:r>
      <w:r w:rsidR="00FB1B9F" w:rsidRPr="00DA6043">
        <w:rPr>
          <w:rFonts w:ascii="Book Antiqua" w:hAnsi="Book Antiqua" w:cs="Arial"/>
          <w:sz w:val="24"/>
          <w:szCs w:val="24"/>
        </w:rPr>
        <w:t xml:space="preserve"> lymphoma</w:t>
      </w:r>
      <w:r w:rsidR="00872311" w:rsidRPr="00DA6043">
        <w:rPr>
          <w:rFonts w:ascii="Book Antiqua" w:hAnsi="Book Antiqua" w:cs="Arial"/>
          <w:sz w:val="24"/>
          <w:szCs w:val="24"/>
          <w:vertAlign w:val="superscript"/>
        </w:rPr>
        <w:t>[</w:t>
      </w:r>
      <w:r w:rsidR="00FC24CC" w:rsidRPr="00DA6043">
        <w:rPr>
          <w:rFonts w:ascii="Book Antiqua" w:hAnsi="Book Antiqua" w:cs="Arial"/>
          <w:sz w:val="24"/>
          <w:szCs w:val="24"/>
          <w:vertAlign w:val="superscript"/>
        </w:rPr>
        <w:t>42</w:t>
      </w:r>
      <w:r w:rsidR="00872311" w:rsidRPr="00DA6043">
        <w:rPr>
          <w:rFonts w:ascii="Book Antiqua" w:hAnsi="Book Antiqua" w:cs="Arial"/>
          <w:sz w:val="24"/>
          <w:szCs w:val="24"/>
          <w:vertAlign w:val="superscript"/>
        </w:rPr>
        <w:t>]</w:t>
      </w:r>
      <w:r w:rsidR="00FB1B9F" w:rsidRPr="00DA6043">
        <w:rPr>
          <w:rFonts w:ascii="Book Antiqua" w:hAnsi="Book Antiqua" w:cs="Arial"/>
          <w:sz w:val="24"/>
          <w:szCs w:val="24"/>
        </w:rPr>
        <w:t>, e</w:t>
      </w:r>
      <w:r w:rsidR="005A63C3" w:rsidRPr="00DA6043">
        <w:rPr>
          <w:rFonts w:ascii="Book Antiqua" w:hAnsi="Book Antiqua" w:cs="Arial"/>
          <w:sz w:val="24"/>
          <w:szCs w:val="24"/>
        </w:rPr>
        <w:t xml:space="preserve">arly antiviral treatment should also be indicated </w:t>
      </w:r>
      <w:r w:rsidR="009D12F7" w:rsidRPr="00DA6043">
        <w:rPr>
          <w:rFonts w:ascii="Book Antiqua" w:hAnsi="Book Antiqua" w:cs="Arial"/>
          <w:sz w:val="24"/>
          <w:szCs w:val="24"/>
        </w:rPr>
        <w:t xml:space="preserve">for </w:t>
      </w:r>
      <w:r w:rsidR="005A63C3" w:rsidRPr="00DA6043">
        <w:rPr>
          <w:rFonts w:ascii="Book Antiqua" w:hAnsi="Book Antiqua" w:cs="Arial"/>
          <w:sz w:val="24"/>
          <w:szCs w:val="24"/>
        </w:rPr>
        <w:t xml:space="preserve">a possible prevention of </w:t>
      </w:r>
      <w:r w:rsidR="00FC24CC" w:rsidRPr="00DA6043">
        <w:rPr>
          <w:rFonts w:ascii="Book Antiqua" w:hAnsi="Book Antiqua" w:cs="Arial"/>
          <w:sz w:val="24"/>
          <w:szCs w:val="24"/>
        </w:rPr>
        <w:t>lymphoma occurrence</w:t>
      </w:r>
      <w:r w:rsidR="00872311" w:rsidRPr="00DA6043">
        <w:rPr>
          <w:rFonts w:ascii="Book Antiqua" w:hAnsi="Book Antiqua" w:cs="Arial"/>
          <w:sz w:val="24"/>
          <w:szCs w:val="24"/>
          <w:vertAlign w:val="superscript"/>
        </w:rPr>
        <w:t>[</w:t>
      </w:r>
      <w:r w:rsidR="00FC24CC" w:rsidRPr="00DA6043">
        <w:rPr>
          <w:rFonts w:ascii="Book Antiqua" w:hAnsi="Book Antiqua" w:cs="Arial"/>
          <w:sz w:val="24"/>
          <w:szCs w:val="24"/>
          <w:vertAlign w:val="superscript"/>
        </w:rPr>
        <w:t>2</w:t>
      </w:r>
      <w:r w:rsidR="00872311" w:rsidRPr="00DA6043">
        <w:rPr>
          <w:rFonts w:ascii="Book Antiqua" w:hAnsi="Book Antiqua" w:cs="Arial"/>
          <w:sz w:val="24"/>
          <w:szCs w:val="24"/>
          <w:vertAlign w:val="superscript"/>
        </w:rPr>
        <w:t>]</w:t>
      </w:r>
      <w:r w:rsidR="00A355CD" w:rsidRPr="00DA6043">
        <w:rPr>
          <w:rFonts w:ascii="Book Antiqua" w:hAnsi="Book Antiqua" w:cs="Arial"/>
          <w:sz w:val="24"/>
          <w:szCs w:val="24"/>
        </w:rPr>
        <w:t xml:space="preserve">. </w:t>
      </w:r>
    </w:p>
    <w:p w:rsidR="006D16CA" w:rsidRPr="00DA6043" w:rsidRDefault="00032031"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L</w:t>
      </w:r>
      <w:r w:rsidR="006D16CA" w:rsidRPr="00DA6043">
        <w:rPr>
          <w:rFonts w:ascii="Book Antiqua" w:hAnsi="Book Antiqua" w:cs="Arial"/>
          <w:sz w:val="24"/>
          <w:szCs w:val="24"/>
        </w:rPr>
        <w:t>ow-grade malignant lymphomas can respond to antiviral therapy</w:t>
      </w:r>
      <w:r w:rsidR="00FE7B0C" w:rsidRPr="00DA6043">
        <w:rPr>
          <w:rFonts w:ascii="Book Antiqua" w:hAnsi="Book Antiqua" w:cs="Arial"/>
          <w:sz w:val="24"/>
          <w:szCs w:val="24"/>
          <w:vertAlign w:val="superscript"/>
        </w:rPr>
        <w:t>[26,51]</w:t>
      </w:r>
      <w:r w:rsidR="00223601" w:rsidRPr="00DA6043">
        <w:rPr>
          <w:rFonts w:ascii="Book Antiqua" w:hAnsi="Book Antiqua" w:cs="Arial"/>
          <w:sz w:val="24"/>
          <w:szCs w:val="24"/>
        </w:rPr>
        <w:t xml:space="preserve"> if the disease is limited and d</w:t>
      </w:r>
      <w:r w:rsidR="00C97E60" w:rsidRPr="00DA6043">
        <w:rPr>
          <w:rFonts w:ascii="Book Antiqua" w:hAnsi="Book Antiqua" w:cs="Arial"/>
          <w:sz w:val="24"/>
          <w:szCs w:val="24"/>
        </w:rPr>
        <w:t xml:space="preserve">o not require immediate cytoreductive </w:t>
      </w:r>
      <w:r w:rsidR="00905EC7" w:rsidRPr="00DA6043">
        <w:rPr>
          <w:rFonts w:ascii="Book Antiqua" w:hAnsi="Book Antiqua" w:cs="Arial"/>
          <w:sz w:val="24"/>
          <w:szCs w:val="24"/>
        </w:rPr>
        <w:t>drugs</w:t>
      </w:r>
      <w:r w:rsidR="00FE7B0C" w:rsidRPr="00DA6043">
        <w:rPr>
          <w:rFonts w:ascii="Book Antiqua" w:hAnsi="Book Antiqua" w:cs="Arial"/>
          <w:sz w:val="24"/>
          <w:szCs w:val="24"/>
          <w:vertAlign w:val="superscript"/>
        </w:rPr>
        <w:t>[</w:t>
      </w:r>
      <w:r w:rsidR="00FC24CC" w:rsidRPr="00DA6043">
        <w:rPr>
          <w:rFonts w:ascii="Book Antiqua" w:hAnsi="Book Antiqua" w:cs="Arial"/>
          <w:sz w:val="24"/>
          <w:szCs w:val="24"/>
          <w:vertAlign w:val="superscript"/>
        </w:rPr>
        <w:t>52</w:t>
      </w:r>
      <w:r w:rsidR="00FE7B0C" w:rsidRPr="00DA6043">
        <w:rPr>
          <w:rFonts w:ascii="Book Antiqua" w:hAnsi="Book Antiqua" w:cs="Arial"/>
          <w:sz w:val="24"/>
          <w:szCs w:val="24"/>
          <w:vertAlign w:val="superscript"/>
        </w:rPr>
        <w:t>]</w:t>
      </w:r>
      <w:r w:rsidR="00361B7C" w:rsidRPr="00DA6043">
        <w:rPr>
          <w:rFonts w:ascii="Book Antiqua" w:hAnsi="Book Antiqua" w:cs="Arial"/>
          <w:sz w:val="24"/>
          <w:szCs w:val="24"/>
        </w:rPr>
        <w:t>. T</w:t>
      </w:r>
      <w:r w:rsidR="006D16CA" w:rsidRPr="00DA6043">
        <w:rPr>
          <w:rFonts w:ascii="Book Antiqua" w:hAnsi="Book Antiqua" w:cs="Arial"/>
          <w:sz w:val="24"/>
          <w:szCs w:val="24"/>
        </w:rPr>
        <w:t xml:space="preserve">hose with </w:t>
      </w:r>
      <w:r w:rsidR="006D16CA" w:rsidRPr="00DA6043">
        <w:rPr>
          <w:rFonts w:ascii="Book Antiqua" w:hAnsi="Book Antiqua" w:cs="Arial"/>
          <w:sz w:val="24"/>
          <w:szCs w:val="24"/>
        </w:rPr>
        <w:lastRenderedPageBreak/>
        <w:t xml:space="preserve">high grade of malignancy need also </w:t>
      </w:r>
      <w:r w:rsidR="0024312B" w:rsidRPr="00DA6043">
        <w:rPr>
          <w:rFonts w:ascii="Book Antiqua" w:hAnsi="Book Antiqua" w:cs="Arial"/>
          <w:sz w:val="24"/>
          <w:szCs w:val="24"/>
        </w:rPr>
        <w:t>immuno-</w:t>
      </w:r>
      <w:r w:rsidR="006D16CA" w:rsidRPr="00DA6043">
        <w:rPr>
          <w:rFonts w:ascii="Book Antiqua" w:hAnsi="Book Antiqua" w:cs="Arial"/>
          <w:sz w:val="24"/>
          <w:szCs w:val="24"/>
        </w:rPr>
        <w:t>chemotherapy associated treatm</w:t>
      </w:r>
      <w:r w:rsidR="00204D12" w:rsidRPr="00DA6043">
        <w:rPr>
          <w:rFonts w:ascii="Book Antiqua" w:hAnsi="Book Antiqua" w:cs="Arial"/>
          <w:sz w:val="24"/>
          <w:szCs w:val="24"/>
        </w:rPr>
        <w:t>e</w:t>
      </w:r>
      <w:r w:rsidR="006D16CA" w:rsidRPr="00DA6043">
        <w:rPr>
          <w:rFonts w:ascii="Book Antiqua" w:hAnsi="Book Antiqua" w:cs="Arial"/>
          <w:sz w:val="24"/>
          <w:szCs w:val="24"/>
        </w:rPr>
        <w:t>nt</w:t>
      </w:r>
      <w:r w:rsidR="00FE7B0C" w:rsidRPr="00DA6043">
        <w:rPr>
          <w:rFonts w:ascii="Book Antiqua" w:hAnsi="Book Antiqua" w:cs="Arial"/>
          <w:sz w:val="24"/>
          <w:szCs w:val="24"/>
          <w:vertAlign w:val="superscript"/>
        </w:rPr>
        <w:t>[</w:t>
      </w:r>
      <w:r w:rsidR="00FC24CC" w:rsidRPr="00DA6043">
        <w:rPr>
          <w:rFonts w:ascii="Book Antiqua" w:hAnsi="Book Antiqua" w:cs="Arial"/>
          <w:sz w:val="24"/>
          <w:szCs w:val="24"/>
          <w:vertAlign w:val="superscript"/>
        </w:rPr>
        <w:t>7,51</w:t>
      </w:r>
      <w:r w:rsidR="00FE7B0C" w:rsidRPr="00DA6043">
        <w:rPr>
          <w:rFonts w:ascii="Book Antiqua" w:hAnsi="Book Antiqua" w:cs="Arial"/>
          <w:sz w:val="24"/>
          <w:szCs w:val="24"/>
          <w:vertAlign w:val="superscript"/>
        </w:rPr>
        <w:t>]</w:t>
      </w:r>
      <w:r w:rsidR="0024312B" w:rsidRPr="00DA6043">
        <w:rPr>
          <w:rFonts w:ascii="Book Antiqua" w:hAnsi="Book Antiqua" w:cs="Arial"/>
          <w:sz w:val="24"/>
          <w:szCs w:val="24"/>
        </w:rPr>
        <w:t xml:space="preserve">, </w:t>
      </w:r>
      <w:r w:rsidR="000352BA" w:rsidRPr="00DA6043">
        <w:rPr>
          <w:rFonts w:ascii="Book Antiqua" w:hAnsi="Book Antiqua" w:cs="Arial"/>
          <w:sz w:val="24"/>
          <w:szCs w:val="24"/>
        </w:rPr>
        <w:t>des</w:t>
      </w:r>
      <w:r w:rsidR="0024312B" w:rsidRPr="00DA6043">
        <w:rPr>
          <w:rFonts w:ascii="Book Antiqua" w:hAnsi="Book Antiqua" w:cs="Arial"/>
          <w:sz w:val="24"/>
          <w:szCs w:val="24"/>
        </w:rPr>
        <w:t xml:space="preserve">pite </w:t>
      </w:r>
      <w:r w:rsidR="008747A9" w:rsidRPr="00DA6043">
        <w:rPr>
          <w:rFonts w:ascii="Book Antiqua" w:hAnsi="Book Antiqua" w:cs="Arial"/>
          <w:sz w:val="24"/>
          <w:szCs w:val="24"/>
        </w:rPr>
        <w:t>the</w:t>
      </w:r>
      <w:r w:rsidR="0024312B" w:rsidRPr="00DA6043">
        <w:rPr>
          <w:rFonts w:ascii="Book Antiqua" w:hAnsi="Book Antiqua" w:cs="Arial"/>
          <w:sz w:val="24"/>
          <w:szCs w:val="24"/>
        </w:rPr>
        <w:t xml:space="preserve"> probable liver toxicity</w:t>
      </w:r>
      <w:r w:rsidR="00FE7B0C" w:rsidRPr="00DA6043">
        <w:rPr>
          <w:rFonts w:ascii="Book Antiqua" w:hAnsi="Book Antiqua" w:cs="Arial"/>
          <w:sz w:val="24"/>
          <w:szCs w:val="24"/>
          <w:vertAlign w:val="superscript"/>
        </w:rPr>
        <w:t>[</w:t>
      </w:r>
      <w:r w:rsidR="00FC24CC" w:rsidRPr="00DA6043">
        <w:rPr>
          <w:rFonts w:ascii="Book Antiqua" w:hAnsi="Book Antiqua" w:cs="Arial"/>
          <w:sz w:val="24"/>
          <w:szCs w:val="24"/>
          <w:vertAlign w:val="superscript"/>
        </w:rPr>
        <w:t>7</w:t>
      </w:r>
      <w:r w:rsidR="00FE7B0C" w:rsidRPr="00DA6043">
        <w:rPr>
          <w:rFonts w:ascii="Book Antiqua" w:hAnsi="Book Antiqua" w:cs="Arial"/>
          <w:sz w:val="24"/>
          <w:szCs w:val="24"/>
          <w:vertAlign w:val="superscript"/>
        </w:rPr>
        <w:t>]</w:t>
      </w:r>
      <w:r w:rsidR="006D16CA" w:rsidRPr="00DA6043">
        <w:rPr>
          <w:rFonts w:ascii="Book Antiqua" w:hAnsi="Book Antiqua" w:cs="Arial"/>
          <w:sz w:val="24"/>
          <w:szCs w:val="24"/>
        </w:rPr>
        <w:t>.</w:t>
      </w:r>
    </w:p>
    <w:p w:rsidR="005E26E6" w:rsidRPr="00DA6043" w:rsidRDefault="00B76FA3"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It was shown that antiviral treatment contr</w:t>
      </w:r>
      <w:r w:rsidR="001C745B" w:rsidRPr="00DA6043">
        <w:rPr>
          <w:rFonts w:ascii="Book Antiqua" w:hAnsi="Book Antiqua" w:cs="Arial"/>
          <w:sz w:val="24"/>
          <w:szCs w:val="24"/>
        </w:rPr>
        <w:t>ibuted to an improved outcome of</w:t>
      </w:r>
      <w:r w:rsidR="00C818D0" w:rsidRPr="00DA6043">
        <w:rPr>
          <w:rFonts w:ascii="Book Antiqua" w:hAnsi="Book Antiqua" w:cs="Arial"/>
          <w:sz w:val="24"/>
          <w:szCs w:val="24"/>
        </w:rPr>
        <w:t xml:space="preserve"> </w:t>
      </w:r>
      <w:r w:rsidR="0003573D" w:rsidRPr="00DA6043">
        <w:rPr>
          <w:rFonts w:ascii="Book Antiqua" w:hAnsi="Book Antiqua" w:cs="Arial"/>
          <w:sz w:val="24"/>
          <w:szCs w:val="24"/>
        </w:rPr>
        <w:t>HCV-</w:t>
      </w:r>
      <w:r w:rsidR="001C745B" w:rsidRPr="00DA6043">
        <w:rPr>
          <w:rFonts w:ascii="Book Antiqua" w:hAnsi="Book Antiqua" w:cs="Arial"/>
          <w:sz w:val="24"/>
          <w:szCs w:val="24"/>
        </w:rPr>
        <w:t xml:space="preserve">infected </w:t>
      </w:r>
      <w:r w:rsidRPr="00DA6043">
        <w:rPr>
          <w:rFonts w:ascii="Book Antiqua" w:hAnsi="Book Antiqua" w:cs="Arial"/>
          <w:sz w:val="24"/>
          <w:szCs w:val="24"/>
        </w:rPr>
        <w:t xml:space="preserve">patients </w:t>
      </w:r>
      <w:r w:rsidR="001C745B" w:rsidRPr="00DA6043">
        <w:rPr>
          <w:rFonts w:ascii="Book Antiqua" w:hAnsi="Book Antiqua" w:cs="Arial"/>
          <w:sz w:val="24"/>
          <w:szCs w:val="24"/>
        </w:rPr>
        <w:t>with non-Hodgkin’s lymphoma</w:t>
      </w:r>
      <w:r w:rsidR="0027439E" w:rsidRPr="00DA6043">
        <w:rPr>
          <w:rFonts w:ascii="Book Antiqua" w:hAnsi="Book Antiqua" w:cs="Arial"/>
          <w:sz w:val="24"/>
          <w:szCs w:val="24"/>
          <w:vertAlign w:val="superscript"/>
        </w:rPr>
        <w:t>[</w:t>
      </w:r>
      <w:r w:rsidR="00FC24CC" w:rsidRPr="00DA6043">
        <w:rPr>
          <w:rFonts w:ascii="Book Antiqua" w:hAnsi="Book Antiqua" w:cs="Arial"/>
          <w:sz w:val="24"/>
          <w:szCs w:val="24"/>
          <w:vertAlign w:val="superscript"/>
        </w:rPr>
        <w:t>16</w:t>
      </w:r>
      <w:r w:rsidR="0027439E" w:rsidRPr="00DA6043">
        <w:rPr>
          <w:rFonts w:ascii="Book Antiqua" w:hAnsi="Book Antiqua" w:cs="Arial"/>
          <w:sz w:val="24"/>
          <w:szCs w:val="24"/>
          <w:vertAlign w:val="superscript"/>
        </w:rPr>
        <w:t>]</w:t>
      </w:r>
      <w:r w:rsidR="004E67A1" w:rsidRPr="00DA6043">
        <w:rPr>
          <w:rFonts w:ascii="Book Antiqua" w:hAnsi="Book Antiqua" w:cs="Arial"/>
          <w:sz w:val="24"/>
          <w:szCs w:val="24"/>
        </w:rPr>
        <w:t xml:space="preserve"> and, in some cases</w:t>
      </w:r>
      <w:r w:rsidR="001242D4" w:rsidRPr="00DA6043">
        <w:rPr>
          <w:rFonts w:ascii="Book Antiqua" w:hAnsi="Book Antiqua" w:cs="Arial"/>
          <w:sz w:val="24"/>
          <w:szCs w:val="24"/>
        </w:rPr>
        <w:t>,</w:t>
      </w:r>
      <w:r w:rsidR="004E67A1" w:rsidRPr="00DA6043">
        <w:rPr>
          <w:rFonts w:ascii="Book Antiqua" w:hAnsi="Book Antiqua" w:cs="Arial"/>
          <w:sz w:val="24"/>
          <w:szCs w:val="24"/>
        </w:rPr>
        <w:t xml:space="preserve"> could also be an alternative to chemo-immunotherapy</w:t>
      </w:r>
      <w:r w:rsidR="0027439E" w:rsidRPr="00DA6043">
        <w:rPr>
          <w:rFonts w:ascii="Book Antiqua" w:hAnsi="Book Antiqua" w:cs="Arial"/>
          <w:sz w:val="24"/>
          <w:szCs w:val="24"/>
          <w:vertAlign w:val="superscript"/>
        </w:rPr>
        <w:t>[</w:t>
      </w:r>
      <w:r w:rsidR="00221D9C" w:rsidRPr="00DA6043">
        <w:rPr>
          <w:rFonts w:ascii="Book Antiqua" w:hAnsi="Book Antiqua" w:cs="Arial"/>
          <w:sz w:val="24"/>
          <w:szCs w:val="24"/>
          <w:vertAlign w:val="superscript"/>
        </w:rPr>
        <w:t>23</w:t>
      </w:r>
      <w:r w:rsidR="0027439E" w:rsidRPr="00DA6043">
        <w:rPr>
          <w:rFonts w:ascii="Book Antiqua" w:hAnsi="Book Antiqua" w:cs="Arial"/>
          <w:sz w:val="24"/>
          <w:szCs w:val="24"/>
          <w:vertAlign w:val="superscript"/>
        </w:rPr>
        <w:t>]</w:t>
      </w:r>
      <w:r w:rsidR="004E67A1" w:rsidRPr="00DA6043">
        <w:rPr>
          <w:rFonts w:ascii="Book Antiqua" w:hAnsi="Book Antiqua" w:cs="Arial"/>
          <w:sz w:val="24"/>
          <w:szCs w:val="24"/>
        </w:rPr>
        <w:t>.</w:t>
      </w:r>
      <w:r w:rsidR="00C818D0" w:rsidRPr="00DA6043">
        <w:rPr>
          <w:rFonts w:ascii="Book Antiqua" w:hAnsi="Book Antiqua" w:cs="Arial"/>
          <w:sz w:val="24"/>
          <w:szCs w:val="24"/>
        </w:rPr>
        <w:t xml:space="preserve"> </w:t>
      </w:r>
      <w:r w:rsidR="005E26E6" w:rsidRPr="00DA6043">
        <w:rPr>
          <w:rFonts w:ascii="Book Antiqua" w:hAnsi="Book Antiqua" w:cs="Arial"/>
          <w:sz w:val="24"/>
          <w:szCs w:val="24"/>
        </w:rPr>
        <w:t>Of the three types of marginal zone lymphoma (MALT, nodal and splenic), the la</w:t>
      </w:r>
      <w:r w:rsidR="00C818D0" w:rsidRPr="00DA6043">
        <w:rPr>
          <w:rFonts w:ascii="Book Antiqua" w:hAnsi="Book Antiqua" w:cs="Arial"/>
          <w:sz w:val="24"/>
          <w:szCs w:val="24"/>
        </w:rPr>
        <w:t>st</w:t>
      </w:r>
      <w:r w:rsidR="005E26E6" w:rsidRPr="00DA6043">
        <w:rPr>
          <w:rFonts w:ascii="Book Antiqua" w:hAnsi="Book Antiqua" w:cs="Arial"/>
          <w:sz w:val="24"/>
          <w:szCs w:val="24"/>
        </w:rPr>
        <w:t xml:space="preserve"> is most frequently associated with HCV infection and can evolve favorably after </w:t>
      </w:r>
      <w:r w:rsidR="0004502B" w:rsidRPr="00DA6043">
        <w:rPr>
          <w:rFonts w:ascii="Book Antiqua" w:hAnsi="Book Antiqua" w:cs="Arial"/>
          <w:sz w:val="24"/>
          <w:szCs w:val="24"/>
        </w:rPr>
        <w:t xml:space="preserve">HCV </w:t>
      </w:r>
      <w:r w:rsidR="00A6754C" w:rsidRPr="00DA6043">
        <w:rPr>
          <w:rFonts w:ascii="Book Antiqua" w:hAnsi="Book Antiqua" w:cs="Arial"/>
          <w:sz w:val="24"/>
          <w:szCs w:val="24"/>
        </w:rPr>
        <w:t>eradication</w:t>
      </w:r>
      <w:r w:rsidR="0027439E" w:rsidRPr="00DA6043">
        <w:rPr>
          <w:rFonts w:ascii="Book Antiqua" w:hAnsi="Book Antiqua" w:cs="Arial"/>
          <w:sz w:val="24"/>
          <w:szCs w:val="24"/>
          <w:vertAlign w:val="superscript"/>
        </w:rPr>
        <w:t>[</w:t>
      </w:r>
      <w:r w:rsidR="0004502B" w:rsidRPr="00DA6043">
        <w:rPr>
          <w:rFonts w:ascii="Book Antiqua" w:hAnsi="Book Antiqua" w:cs="Arial"/>
          <w:sz w:val="24"/>
          <w:szCs w:val="24"/>
          <w:vertAlign w:val="superscript"/>
        </w:rPr>
        <w:t>5</w:t>
      </w:r>
      <w:r w:rsidR="00FC24CC" w:rsidRPr="00DA6043">
        <w:rPr>
          <w:rFonts w:ascii="Book Antiqua" w:hAnsi="Book Antiqua" w:cs="Arial"/>
          <w:sz w:val="24"/>
          <w:szCs w:val="24"/>
          <w:vertAlign w:val="superscript"/>
        </w:rPr>
        <w:t>3</w:t>
      </w:r>
      <w:r w:rsidR="0027439E" w:rsidRPr="00DA6043">
        <w:rPr>
          <w:rFonts w:ascii="Book Antiqua" w:hAnsi="Book Antiqua" w:cs="Arial"/>
          <w:sz w:val="24"/>
          <w:szCs w:val="24"/>
          <w:vertAlign w:val="superscript"/>
        </w:rPr>
        <w:t>]</w:t>
      </w:r>
      <w:r w:rsidR="005E26E6" w:rsidRPr="00DA6043">
        <w:rPr>
          <w:rFonts w:ascii="Book Antiqua" w:hAnsi="Book Antiqua" w:cs="Arial"/>
          <w:sz w:val="24"/>
          <w:szCs w:val="24"/>
        </w:rPr>
        <w:t>.</w:t>
      </w:r>
      <w:r w:rsidR="00C818D0" w:rsidRPr="00DA6043">
        <w:rPr>
          <w:rFonts w:ascii="Book Antiqua" w:hAnsi="Book Antiqua" w:cs="Arial"/>
          <w:sz w:val="24"/>
          <w:szCs w:val="24"/>
        </w:rPr>
        <w:t xml:space="preserve"> </w:t>
      </w:r>
      <w:r w:rsidR="008A7884" w:rsidRPr="00DA6043">
        <w:rPr>
          <w:rFonts w:ascii="Book Antiqua" w:hAnsi="Book Antiqua" w:cs="Arial"/>
          <w:sz w:val="24"/>
          <w:szCs w:val="24"/>
        </w:rPr>
        <w:t xml:space="preserve">A rare association between BCNHL and mixed cryoglobulinemic endocapillary proliferative glomerulonephritis found sometimes in HCV-infected patients can </w:t>
      </w:r>
      <w:r w:rsidR="001E0C2D" w:rsidRPr="00DA6043">
        <w:rPr>
          <w:rFonts w:ascii="Book Antiqua" w:hAnsi="Book Antiqua" w:cs="Arial"/>
          <w:sz w:val="24"/>
          <w:szCs w:val="24"/>
        </w:rPr>
        <w:t>have a favourable evolution under</w:t>
      </w:r>
      <w:r w:rsidR="008A7884" w:rsidRPr="00DA6043">
        <w:rPr>
          <w:rFonts w:ascii="Book Antiqua" w:hAnsi="Book Antiqua" w:cs="Arial"/>
          <w:sz w:val="24"/>
          <w:szCs w:val="24"/>
        </w:rPr>
        <w:t xml:space="preserve"> interferon</w:t>
      </w:r>
      <w:r w:rsidR="001E0C2D" w:rsidRPr="00DA6043">
        <w:rPr>
          <w:rFonts w:ascii="Book Antiqua" w:hAnsi="Book Antiqua" w:cs="Arial"/>
          <w:sz w:val="24"/>
          <w:szCs w:val="24"/>
        </w:rPr>
        <w:t>: such a patient had a reduction of its clinical symptoms, proteinuria disappeared and HCV viremia decrease</w:t>
      </w:r>
      <w:r w:rsidR="00FC24CC" w:rsidRPr="00DA6043">
        <w:rPr>
          <w:rFonts w:ascii="Book Antiqua" w:hAnsi="Book Antiqua" w:cs="Arial"/>
          <w:sz w:val="24"/>
          <w:szCs w:val="24"/>
        </w:rPr>
        <w:t>d after one year of treatment</w:t>
      </w:r>
      <w:r w:rsidR="0027439E" w:rsidRPr="00DA6043">
        <w:rPr>
          <w:rFonts w:ascii="Book Antiqua" w:hAnsi="Book Antiqua" w:cs="Arial"/>
          <w:sz w:val="24"/>
          <w:szCs w:val="24"/>
          <w:vertAlign w:val="superscript"/>
        </w:rPr>
        <w:t>[</w:t>
      </w:r>
      <w:r w:rsidR="00FC24CC" w:rsidRPr="00DA6043">
        <w:rPr>
          <w:rFonts w:ascii="Book Antiqua" w:hAnsi="Book Antiqua" w:cs="Arial"/>
          <w:sz w:val="24"/>
          <w:szCs w:val="24"/>
          <w:vertAlign w:val="superscript"/>
        </w:rPr>
        <w:t>54</w:t>
      </w:r>
      <w:r w:rsidR="0027439E" w:rsidRPr="00DA6043">
        <w:rPr>
          <w:rFonts w:ascii="Book Antiqua" w:hAnsi="Book Antiqua" w:cs="Arial"/>
          <w:sz w:val="24"/>
          <w:szCs w:val="24"/>
          <w:vertAlign w:val="superscript"/>
        </w:rPr>
        <w:t>]</w:t>
      </w:r>
      <w:r w:rsidR="001E0C2D" w:rsidRPr="00DA6043">
        <w:rPr>
          <w:rFonts w:ascii="Book Antiqua" w:hAnsi="Book Antiqua" w:cs="Arial"/>
          <w:sz w:val="24"/>
          <w:szCs w:val="24"/>
        </w:rPr>
        <w:t>.</w:t>
      </w:r>
    </w:p>
    <w:p w:rsidR="000732B2" w:rsidRPr="00DA6043" w:rsidRDefault="008706B3"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HCV-</w:t>
      </w:r>
      <w:r w:rsidR="00361B7C" w:rsidRPr="00DA6043">
        <w:rPr>
          <w:rFonts w:ascii="Book Antiqua" w:hAnsi="Book Antiqua" w:cs="Arial"/>
          <w:sz w:val="24"/>
          <w:szCs w:val="24"/>
        </w:rPr>
        <w:t>infected patients with indolent BCNHL who receive antiviral therapy can be potential</w:t>
      </w:r>
      <w:r w:rsidR="00FC24CC" w:rsidRPr="00DA6043">
        <w:rPr>
          <w:rFonts w:ascii="Book Antiqua" w:hAnsi="Book Antiqua" w:cs="Arial"/>
          <w:sz w:val="24"/>
          <w:szCs w:val="24"/>
        </w:rPr>
        <w:t>ly cured</w:t>
      </w:r>
      <w:r w:rsidR="0027439E" w:rsidRPr="00DA6043">
        <w:rPr>
          <w:rFonts w:ascii="Book Antiqua" w:hAnsi="Book Antiqua" w:cs="Arial"/>
          <w:sz w:val="24"/>
          <w:szCs w:val="24"/>
          <w:vertAlign w:val="superscript"/>
        </w:rPr>
        <w:t>[</w:t>
      </w:r>
      <w:r w:rsidR="00FC24CC" w:rsidRPr="00DA6043">
        <w:rPr>
          <w:rFonts w:ascii="Book Antiqua" w:hAnsi="Book Antiqua" w:cs="Arial"/>
          <w:sz w:val="24"/>
          <w:szCs w:val="24"/>
          <w:vertAlign w:val="superscript"/>
        </w:rPr>
        <w:t>13</w:t>
      </w:r>
      <w:r w:rsidR="0027439E" w:rsidRPr="00DA6043">
        <w:rPr>
          <w:rFonts w:ascii="Book Antiqua" w:hAnsi="Book Antiqua" w:cs="Arial"/>
          <w:sz w:val="24"/>
          <w:szCs w:val="24"/>
          <w:vertAlign w:val="superscript"/>
        </w:rPr>
        <w:t>]</w:t>
      </w:r>
      <w:r w:rsidR="00361B7C" w:rsidRPr="00DA6043">
        <w:rPr>
          <w:rFonts w:ascii="Book Antiqua" w:hAnsi="Book Antiqua" w:cs="Arial"/>
          <w:sz w:val="24"/>
          <w:szCs w:val="24"/>
        </w:rPr>
        <w:t xml:space="preserve">. </w:t>
      </w:r>
      <w:r w:rsidR="006C6ECD" w:rsidRPr="00DA6043">
        <w:rPr>
          <w:rFonts w:ascii="Book Antiqua" w:hAnsi="Book Antiqua" w:cs="Arial"/>
          <w:sz w:val="24"/>
          <w:szCs w:val="24"/>
        </w:rPr>
        <w:t>Forty-four</w:t>
      </w:r>
      <w:r w:rsidR="000732B2" w:rsidRPr="00DA6043">
        <w:rPr>
          <w:rFonts w:ascii="Book Antiqua" w:hAnsi="Book Antiqua" w:cs="Arial"/>
          <w:sz w:val="24"/>
          <w:szCs w:val="24"/>
        </w:rPr>
        <w:t xml:space="preserve"> of HCV-infected patients with indolent BCNHL </w:t>
      </w:r>
      <w:r w:rsidR="00C818D0" w:rsidRPr="00DA6043">
        <w:rPr>
          <w:rFonts w:ascii="Book Antiqua" w:hAnsi="Book Antiqua" w:cs="Arial"/>
          <w:sz w:val="24"/>
          <w:szCs w:val="24"/>
        </w:rPr>
        <w:t>showed</w:t>
      </w:r>
      <w:r w:rsidR="000732B2" w:rsidRPr="00DA6043">
        <w:rPr>
          <w:rFonts w:ascii="Book Antiqua" w:hAnsi="Book Antiqua" w:cs="Arial"/>
          <w:sz w:val="24"/>
          <w:szCs w:val="24"/>
        </w:rPr>
        <w:t xml:space="preserve"> complete remission and 33% a partial response</w:t>
      </w:r>
      <w:r w:rsidR="00A656D3" w:rsidRPr="00DA6043">
        <w:rPr>
          <w:rFonts w:ascii="Book Antiqua" w:hAnsi="Book Antiqua" w:cs="Arial"/>
          <w:sz w:val="24"/>
          <w:szCs w:val="24"/>
        </w:rPr>
        <w:t xml:space="preserve"> of lymphoma after antiviral therapy used as first-line treatment</w:t>
      </w:r>
      <w:r w:rsidR="006C6ECD" w:rsidRPr="00DA6043">
        <w:rPr>
          <w:rFonts w:ascii="Book Antiqua" w:hAnsi="Book Antiqua" w:cs="Arial"/>
          <w:sz w:val="24"/>
          <w:szCs w:val="24"/>
        </w:rPr>
        <w:t>, in a large multicenter study</w:t>
      </w:r>
      <w:r w:rsidR="0027439E" w:rsidRPr="00DA6043">
        <w:rPr>
          <w:rFonts w:ascii="Book Antiqua" w:hAnsi="Book Antiqua" w:cs="Arial"/>
          <w:sz w:val="24"/>
          <w:szCs w:val="24"/>
          <w:vertAlign w:val="superscript"/>
        </w:rPr>
        <w:t>[</w:t>
      </w:r>
      <w:r w:rsidR="00FC24CC" w:rsidRPr="00DA6043">
        <w:rPr>
          <w:rFonts w:ascii="Book Antiqua" w:hAnsi="Book Antiqua" w:cs="Arial"/>
          <w:sz w:val="24"/>
          <w:szCs w:val="24"/>
          <w:vertAlign w:val="superscript"/>
        </w:rPr>
        <w:t>55</w:t>
      </w:r>
      <w:r w:rsidR="0027439E" w:rsidRPr="00DA6043">
        <w:rPr>
          <w:rFonts w:ascii="Book Antiqua" w:hAnsi="Book Antiqua" w:cs="Arial"/>
          <w:sz w:val="24"/>
          <w:szCs w:val="24"/>
          <w:vertAlign w:val="superscript"/>
        </w:rPr>
        <w:t>]</w:t>
      </w:r>
      <w:r w:rsidR="00A656D3" w:rsidRPr="00DA6043">
        <w:rPr>
          <w:rFonts w:ascii="Book Antiqua" w:hAnsi="Book Antiqua" w:cs="Arial"/>
          <w:sz w:val="24"/>
          <w:szCs w:val="24"/>
        </w:rPr>
        <w:t xml:space="preserve">. </w:t>
      </w:r>
      <w:r w:rsidR="00B20F83" w:rsidRPr="00DA6043">
        <w:rPr>
          <w:rFonts w:ascii="Book Antiqua" w:hAnsi="Book Antiqua" w:cs="Arial"/>
          <w:sz w:val="24"/>
          <w:szCs w:val="24"/>
        </w:rPr>
        <w:t>As i</w:t>
      </w:r>
      <w:r w:rsidR="00467058" w:rsidRPr="00DA6043">
        <w:rPr>
          <w:rFonts w:ascii="Book Antiqua" w:hAnsi="Book Antiqua" w:cs="Arial"/>
          <w:sz w:val="24"/>
          <w:szCs w:val="24"/>
        </w:rPr>
        <w:t xml:space="preserve">t is known that sustained virological responses to HCV antiviral treatment in cancer patients may be poorer </w:t>
      </w:r>
      <w:r w:rsidR="00FC24CC" w:rsidRPr="00DA6043">
        <w:rPr>
          <w:rFonts w:ascii="Book Antiqua" w:hAnsi="Book Antiqua" w:cs="Arial"/>
          <w:sz w:val="24"/>
          <w:szCs w:val="24"/>
        </w:rPr>
        <w:t>as in those without cancer</w:t>
      </w:r>
      <w:r w:rsidR="0027439E" w:rsidRPr="00DA6043">
        <w:rPr>
          <w:rFonts w:ascii="Book Antiqua" w:hAnsi="Book Antiqua" w:cs="Arial"/>
          <w:sz w:val="24"/>
          <w:szCs w:val="24"/>
          <w:vertAlign w:val="superscript"/>
        </w:rPr>
        <w:t>[</w:t>
      </w:r>
      <w:r w:rsidR="00FC24CC" w:rsidRPr="00DA6043">
        <w:rPr>
          <w:rFonts w:ascii="Book Antiqua" w:hAnsi="Book Antiqua" w:cs="Arial"/>
          <w:sz w:val="24"/>
          <w:szCs w:val="24"/>
          <w:vertAlign w:val="superscript"/>
        </w:rPr>
        <w:t>42</w:t>
      </w:r>
      <w:r w:rsidR="0027439E" w:rsidRPr="00DA6043">
        <w:rPr>
          <w:rFonts w:ascii="Book Antiqua" w:hAnsi="Book Antiqua" w:cs="Arial"/>
          <w:sz w:val="24"/>
          <w:szCs w:val="24"/>
          <w:vertAlign w:val="superscript"/>
        </w:rPr>
        <w:t>]</w:t>
      </w:r>
      <w:r w:rsidR="00B20F83" w:rsidRPr="00DA6043">
        <w:rPr>
          <w:rFonts w:ascii="Book Antiqua" w:hAnsi="Book Antiqua" w:cs="Arial"/>
          <w:sz w:val="24"/>
          <w:szCs w:val="24"/>
        </w:rPr>
        <w:t>,</w:t>
      </w:r>
      <w:r w:rsidR="00C818D0" w:rsidRPr="00DA6043">
        <w:rPr>
          <w:rFonts w:ascii="Book Antiqua" w:hAnsi="Book Antiqua" w:cs="Arial"/>
          <w:sz w:val="24"/>
          <w:szCs w:val="24"/>
        </w:rPr>
        <w:t xml:space="preserve"> </w:t>
      </w:r>
      <w:r w:rsidR="00B20F83" w:rsidRPr="00DA6043">
        <w:rPr>
          <w:rFonts w:ascii="Book Antiqua" w:hAnsi="Book Antiqua" w:cs="Arial"/>
          <w:sz w:val="24"/>
          <w:szCs w:val="24"/>
        </w:rPr>
        <w:t>i</w:t>
      </w:r>
      <w:r w:rsidR="00467058" w:rsidRPr="00DA6043">
        <w:rPr>
          <w:rFonts w:ascii="Book Antiqua" w:hAnsi="Book Antiqua" w:cs="Arial"/>
          <w:sz w:val="24"/>
          <w:szCs w:val="24"/>
        </w:rPr>
        <w:t xml:space="preserve">t is very important to note that viral clearance was related to lymphoma response </w:t>
      </w:r>
      <w:r w:rsidR="00B20F83" w:rsidRPr="00DA6043">
        <w:rPr>
          <w:rFonts w:ascii="Book Antiqua" w:hAnsi="Book Antiqua" w:cs="Arial"/>
          <w:sz w:val="24"/>
          <w:szCs w:val="24"/>
        </w:rPr>
        <w:t>in this multicenter study</w:t>
      </w:r>
      <w:r w:rsidR="0027439E" w:rsidRPr="00DA6043">
        <w:rPr>
          <w:rFonts w:ascii="Book Antiqua" w:hAnsi="Book Antiqua" w:cs="Arial"/>
          <w:sz w:val="24"/>
          <w:szCs w:val="24"/>
          <w:vertAlign w:val="superscript"/>
        </w:rPr>
        <w:t>[</w:t>
      </w:r>
      <w:r w:rsidR="00FC24CC" w:rsidRPr="00DA6043">
        <w:rPr>
          <w:rFonts w:ascii="Book Antiqua" w:hAnsi="Book Antiqua" w:cs="Arial"/>
          <w:sz w:val="24"/>
          <w:szCs w:val="24"/>
          <w:vertAlign w:val="superscript"/>
        </w:rPr>
        <w:t>55</w:t>
      </w:r>
      <w:r w:rsidR="0027439E" w:rsidRPr="00DA6043">
        <w:rPr>
          <w:rFonts w:ascii="Book Antiqua" w:hAnsi="Book Antiqua" w:cs="Arial"/>
          <w:sz w:val="24"/>
          <w:szCs w:val="24"/>
          <w:vertAlign w:val="superscript"/>
        </w:rPr>
        <w:t>]</w:t>
      </w:r>
      <w:r w:rsidR="00467058" w:rsidRPr="00DA6043">
        <w:rPr>
          <w:rFonts w:ascii="Book Antiqua" w:hAnsi="Book Antiqua" w:cs="Arial"/>
          <w:sz w:val="24"/>
          <w:szCs w:val="24"/>
        </w:rPr>
        <w:t>.</w:t>
      </w:r>
      <w:r w:rsidR="00C818D0" w:rsidRPr="00DA6043">
        <w:rPr>
          <w:rFonts w:ascii="Book Antiqua" w:hAnsi="Book Antiqua" w:cs="Arial"/>
          <w:sz w:val="24"/>
          <w:szCs w:val="24"/>
        </w:rPr>
        <w:t xml:space="preserve"> </w:t>
      </w:r>
      <w:r w:rsidR="00303DCF" w:rsidRPr="00DA6043">
        <w:rPr>
          <w:rFonts w:ascii="Book Antiqua" w:hAnsi="Book Antiqua" w:cs="Arial"/>
          <w:sz w:val="24"/>
          <w:szCs w:val="24"/>
        </w:rPr>
        <w:t>One can speculate that the persistence of virus in malignant lymphocytes could constitute a reservoir that can contribute to hepatitis relapse.</w:t>
      </w:r>
      <w:r w:rsidR="00423530" w:rsidRPr="00DA6043">
        <w:rPr>
          <w:rFonts w:ascii="Book Antiqua" w:hAnsi="Book Antiqua" w:cs="Arial"/>
          <w:sz w:val="24"/>
          <w:szCs w:val="24"/>
        </w:rPr>
        <w:t xml:space="preserve"> On the other hand, the clinical response of lymphoma is dependent on HCV-RNA eradication, fact that highlights</w:t>
      </w:r>
      <w:r w:rsidR="0003573D" w:rsidRPr="00DA6043">
        <w:rPr>
          <w:rFonts w:ascii="Book Antiqua" w:hAnsi="Book Antiqua" w:cs="Arial"/>
          <w:sz w:val="24"/>
          <w:szCs w:val="24"/>
        </w:rPr>
        <w:t xml:space="preserve"> the probable in</w:t>
      </w:r>
      <w:r w:rsidR="00423530" w:rsidRPr="00DA6043">
        <w:rPr>
          <w:rFonts w:ascii="Book Antiqua" w:hAnsi="Book Antiqua" w:cs="Arial"/>
          <w:sz w:val="24"/>
          <w:szCs w:val="24"/>
        </w:rPr>
        <w:t>volveme</w:t>
      </w:r>
      <w:r w:rsidR="00FC24CC" w:rsidRPr="00DA6043">
        <w:rPr>
          <w:rFonts w:ascii="Book Antiqua" w:hAnsi="Book Antiqua" w:cs="Arial"/>
          <w:sz w:val="24"/>
          <w:szCs w:val="24"/>
        </w:rPr>
        <w:t>nt of HCV in lymphomagenesis</w:t>
      </w:r>
      <w:r w:rsidR="0027439E" w:rsidRPr="00DA6043">
        <w:rPr>
          <w:rFonts w:ascii="Book Antiqua" w:hAnsi="Book Antiqua" w:cs="Arial"/>
          <w:sz w:val="24"/>
          <w:szCs w:val="24"/>
          <w:vertAlign w:val="superscript"/>
        </w:rPr>
        <w:t>[</w:t>
      </w:r>
      <w:r w:rsidR="00FC24CC" w:rsidRPr="00DA6043">
        <w:rPr>
          <w:rFonts w:ascii="Book Antiqua" w:hAnsi="Book Antiqua" w:cs="Arial"/>
          <w:sz w:val="24"/>
          <w:szCs w:val="24"/>
          <w:vertAlign w:val="superscript"/>
        </w:rPr>
        <w:t>14</w:t>
      </w:r>
      <w:r w:rsidR="0027439E" w:rsidRPr="00DA6043">
        <w:rPr>
          <w:rFonts w:ascii="Book Antiqua" w:hAnsi="Book Antiqua" w:cs="Arial"/>
          <w:sz w:val="24"/>
          <w:szCs w:val="24"/>
          <w:vertAlign w:val="superscript"/>
        </w:rPr>
        <w:t>]</w:t>
      </w:r>
      <w:r w:rsidR="00423530" w:rsidRPr="00DA6043">
        <w:rPr>
          <w:rFonts w:ascii="Book Antiqua" w:hAnsi="Book Antiqua" w:cs="Arial"/>
          <w:sz w:val="24"/>
          <w:szCs w:val="24"/>
        </w:rPr>
        <w:t>.</w:t>
      </w:r>
    </w:p>
    <w:p w:rsidR="005E26E6" w:rsidRPr="00DA6043" w:rsidRDefault="008B5338"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 xml:space="preserve">The combined treatment with </w:t>
      </w:r>
      <w:r w:rsidR="005242C5" w:rsidRPr="00DA6043">
        <w:rPr>
          <w:rFonts w:ascii="Book Antiqua" w:hAnsi="Book Antiqua" w:cs="Arial"/>
          <w:sz w:val="24"/>
          <w:szCs w:val="24"/>
        </w:rPr>
        <w:t>p</w:t>
      </w:r>
      <w:r w:rsidRPr="00DA6043">
        <w:rPr>
          <w:rFonts w:ascii="Book Antiqua" w:hAnsi="Book Antiqua" w:cs="Arial"/>
          <w:sz w:val="24"/>
          <w:szCs w:val="24"/>
        </w:rPr>
        <w:t xml:space="preserve">eginterferon and </w:t>
      </w:r>
      <w:r w:rsidR="005242C5" w:rsidRPr="00DA6043">
        <w:rPr>
          <w:rFonts w:ascii="Book Antiqua" w:hAnsi="Book Antiqua" w:cs="Arial"/>
          <w:sz w:val="24"/>
          <w:szCs w:val="24"/>
        </w:rPr>
        <w:t>r</w:t>
      </w:r>
      <w:r w:rsidRPr="00DA6043">
        <w:rPr>
          <w:rFonts w:ascii="Book Antiqua" w:hAnsi="Book Antiqua" w:cs="Arial"/>
          <w:sz w:val="24"/>
          <w:szCs w:val="24"/>
        </w:rPr>
        <w:t>ibavirin proved to be useful for the</w:t>
      </w:r>
      <w:r w:rsidR="00FC24CC" w:rsidRPr="00DA6043">
        <w:rPr>
          <w:rFonts w:ascii="Book Antiqua" w:hAnsi="Book Antiqua" w:cs="Arial"/>
          <w:sz w:val="24"/>
          <w:szCs w:val="24"/>
        </w:rPr>
        <w:t xml:space="preserve"> treatment of BCNHL</w:t>
      </w:r>
      <w:r w:rsidR="0027439E" w:rsidRPr="00DA6043">
        <w:rPr>
          <w:rFonts w:ascii="Book Antiqua" w:hAnsi="Book Antiqua" w:cs="Arial"/>
          <w:sz w:val="24"/>
          <w:szCs w:val="24"/>
          <w:vertAlign w:val="superscript"/>
        </w:rPr>
        <w:t>[</w:t>
      </w:r>
      <w:r w:rsidR="00FC24CC" w:rsidRPr="00DA6043">
        <w:rPr>
          <w:rFonts w:ascii="Book Antiqua" w:hAnsi="Book Antiqua" w:cs="Arial"/>
          <w:sz w:val="24"/>
          <w:szCs w:val="24"/>
          <w:vertAlign w:val="superscript"/>
        </w:rPr>
        <w:t>56</w:t>
      </w:r>
      <w:r w:rsidR="0027439E" w:rsidRPr="00DA6043">
        <w:rPr>
          <w:rFonts w:ascii="Book Antiqua" w:hAnsi="Book Antiqua" w:cs="Arial"/>
          <w:sz w:val="24"/>
          <w:szCs w:val="24"/>
          <w:vertAlign w:val="superscript"/>
        </w:rPr>
        <w:t>]</w:t>
      </w:r>
      <w:r w:rsidRPr="00DA6043">
        <w:rPr>
          <w:rFonts w:ascii="Book Antiqua" w:hAnsi="Book Antiqua" w:cs="Arial"/>
          <w:sz w:val="24"/>
          <w:szCs w:val="24"/>
        </w:rPr>
        <w:t xml:space="preserve">. </w:t>
      </w:r>
      <w:r w:rsidR="00675B26" w:rsidRPr="00DA6043">
        <w:rPr>
          <w:rFonts w:ascii="Book Antiqua" w:hAnsi="Book Antiqua" w:cs="Arial"/>
          <w:sz w:val="24"/>
          <w:szCs w:val="24"/>
        </w:rPr>
        <w:t>The fact that antiviral treatment may be followed by</w:t>
      </w:r>
      <w:r w:rsidR="00DB6C78" w:rsidRPr="00DA6043">
        <w:rPr>
          <w:rFonts w:ascii="Book Antiqua" w:hAnsi="Book Antiqua" w:cs="Arial"/>
          <w:sz w:val="24"/>
          <w:szCs w:val="24"/>
        </w:rPr>
        <w:t xml:space="preserve"> complete remission of lymphoma</w:t>
      </w:r>
      <w:r w:rsidR="00675B26" w:rsidRPr="00DA6043">
        <w:rPr>
          <w:rFonts w:ascii="Book Antiqua" w:hAnsi="Book Antiqua" w:cs="Arial"/>
          <w:sz w:val="24"/>
          <w:szCs w:val="24"/>
        </w:rPr>
        <w:t xml:space="preserve"> is an argument for a possible involvement of chronic antigenic stimulation and HCV in BCNHL pathway</w:t>
      </w:r>
      <w:r w:rsidR="0027439E" w:rsidRPr="00DA6043">
        <w:rPr>
          <w:rFonts w:ascii="Book Antiqua" w:hAnsi="Book Antiqua" w:cs="Arial"/>
          <w:sz w:val="24"/>
          <w:szCs w:val="24"/>
          <w:vertAlign w:val="superscript"/>
        </w:rPr>
        <w:t>[</w:t>
      </w:r>
      <w:r w:rsidR="00FC24CC" w:rsidRPr="00DA6043">
        <w:rPr>
          <w:rFonts w:ascii="Book Antiqua" w:hAnsi="Book Antiqua" w:cs="Arial"/>
          <w:sz w:val="24"/>
          <w:szCs w:val="24"/>
          <w:vertAlign w:val="superscript"/>
        </w:rPr>
        <w:t>51</w:t>
      </w:r>
      <w:r w:rsidR="0027439E" w:rsidRPr="00DA6043">
        <w:rPr>
          <w:rFonts w:ascii="Book Antiqua" w:hAnsi="Book Antiqua" w:cs="Arial"/>
          <w:sz w:val="24"/>
          <w:szCs w:val="24"/>
          <w:vertAlign w:val="superscript"/>
        </w:rPr>
        <w:t>]</w:t>
      </w:r>
      <w:r w:rsidR="00675B26" w:rsidRPr="00DA6043">
        <w:rPr>
          <w:rFonts w:ascii="Book Antiqua" w:hAnsi="Book Antiqua" w:cs="Arial"/>
          <w:sz w:val="24"/>
          <w:szCs w:val="24"/>
        </w:rPr>
        <w:t>.</w:t>
      </w:r>
    </w:p>
    <w:p w:rsidR="00D70B85" w:rsidRDefault="00D70B85" w:rsidP="00031F8B">
      <w:pPr>
        <w:adjustRightInd w:val="0"/>
        <w:snapToGrid w:val="0"/>
        <w:spacing w:after="0" w:line="360" w:lineRule="auto"/>
        <w:ind w:firstLine="708"/>
        <w:jc w:val="both"/>
        <w:rPr>
          <w:rFonts w:ascii="Book Antiqua" w:hAnsi="Book Antiqua" w:cs="Arial"/>
          <w:sz w:val="24"/>
          <w:szCs w:val="24"/>
          <w:lang w:eastAsia="zh-CN"/>
        </w:rPr>
      </w:pPr>
      <w:r w:rsidRPr="00DA6043">
        <w:rPr>
          <w:rFonts w:ascii="Book Antiqua" w:hAnsi="Book Antiqua" w:cs="Arial"/>
          <w:sz w:val="24"/>
          <w:szCs w:val="24"/>
        </w:rPr>
        <w:t>If hyperviscosity is present, as in HCV</w:t>
      </w:r>
      <w:r w:rsidR="005E3FC2" w:rsidRPr="00DA6043">
        <w:rPr>
          <w:rFonts w:ascii="Book Antiqua" w:hAnsi="Book Antiqua" w:cs="Arial"/>
          <w:sz w:val="24"/>
          <w:szCs w:val="24"/>
        </w:rPr>
        <w:t xml:space="preserve">-infected </w:t>
      </w:r>
      <w:r w:rsidRPr="00DA6043">
        <w:rPr>
          <w:rFonts w:ascii="Book Antiqua" w:hAnsi="Book Antiqua" w:cs="Arial"/>
          <w:sz w:val="24"/>
          <w:szCs w:val="24"/>
        </w:rPr>
        <w:t>patients with IgM or IgG gammopathy</w:t>
      </w:r>
      <w:r w:rsidR="007C5BB0" w:rsidRPr="00DA6043">
        <w:rPr>
          <w:rFonts w:ascii="Book Antiqua" w:hAnsi="Book Antiqua" w:cs="Arial"/>
          <w:sz w:val="24"/>
          <w:szCs w:val="24"/>
        </w:rPr>
        <w:t>,</w:t>
      </w:r>
      <w:r w:rsidR="004922CA" w:rsidRPr="00DA6043">
        <w:rPr>
          <w:rFonts w:ascii="Book Antiqua" w:hAnsi="Book Antiqua" w:cs="Arial"/>
          <w:sz w:val="24"/>
          <w:szCs w:val="24"/>
        </w:rPr>
        <w:t xml:space="preserve"> </w:t>
      </w:r>
      <w:r w:rsidR="007C5BB0" w:rsidRPr="00DA6043">
        <w:rPr>
          <w:rFonts w:ascii="Book Antiqua" w:hAnsi="Book Antiqua" w:cs="Arial"/>
          <w:sz w:val="24"/>
          <w:szCs w:val="24"/>
        </w:rPr>
        <w:t>or</w:t>
      </w:r>
      <w:r w:rsidRPr="00DA6043">
        <w:rPr>
          <w:rFonts w:ascii="Book Antiqua" w:hAnsi="Book Antiqua" w:cs="Arial"/>
          <w:sz w:val="24"/>
          <w:szCs w:val="24"/>
        </w:rPr>
        <w:t xml:space="preserve"> Waldenstr</w:t>
      </w:r>
      <w:r w:rsidR="007C5BB0" w:rsidRPr="00DA6043">
        <w:rPr>
          <w:rFonts w:ascii="Book Antiqua" w:hAnsi="Book Antiqua" w:cs="Arial"/>
          <w:sz w:val="24"/>
          <w:szCs w:val="24"/>
        </w:rPr>
        <w:t>ö</w:t>
      </w:r>
      <w:r w:rsidRPr="00DA6043">
        <w:rPr>
          <w:rFonts w:ascii="Book Antiqua" w:hAnsi="Book Antiqua" w:cs="Arial"/>
          <w:sz w:val="24"/>
          <w:szCs w:val="24"/>
        </w:rPr>
        <w:t>m's macroglobulinemia, repeated plasmapheresis</w:t>
      </w:r>
      <w:r w:rsidR="007C5BB0" w:rsidRPr="00DA6043">
        <w:rPr>
          <w:rFonts w:ascii="Book Antiqua" w:hAnsi="Book Antiqua" w:cs="Arial"/>
          <w:sz w:val="24"/>
          <w:szCs w:val="24"/>
        </w:rPr>
        <w:t xml:space="preserve"> are needed</w:t>
      </w:r>
      <w:r w:rsidR="00CB7169" w:rsidRPr="00DA6043">
        <w:rPr>
          <w:rFonts w:ascii="Book Antiqua" w:hAnsi="Book Antiqua" w:cs="Arial"/>
          <w:sz w:val="24"/>
          <w:szCs w:val="24"/>
        </w:rPr>
        <w:t xml:space="preserve"> in order to fight against this syndrome</w:t>
      </w:r>
      <w:r w:rsidR="007C5BB0" w:rsidRPr="00DA6043">
        <w:rPr>
          <w:rFonts w:ascii="Book Antiqua" w:hAnsi="Book Antiqua" w:cs="Arial"/>
          <w:sz w:val="24"/>
          <w:szCs w:val="24"/>
        </w:rPr>
        <w:t>, followed by anti</w:t>
      </w:r>
      <w:r w:rsidR="00FC24CC" w:rsidRPr="00DA6043">
        <w:rPr>
          <w:rFonts w:ascii="Book Antiqua" w:hAnsi="Book Antiqua" w:cs="Arial"/>
          <w:sz w:val="24"/>
          <w:szCs w:val="24"/>
        </w:rPr>
        <w:t>viral +/- cytostatic therapy</w:t>
      </w:r>
      <w:r w:rsidR="0027439E" w:rsidRPr="00DA6043">
        <w:rPr>
          <w:rFonts w:ascii="Book Antiqua" w:hAnsi="Book Antiqua" w:cs="Arial"/>
          <w:sz w:val="24"/>
          <w:szCs w:val="24"/>
          <w:vertAlign w:val="superscript"/>
        </w:rPr>
        <w:t>[</w:t>
      </w:r>
      <w:r w:rsidR="00FC24CC" w:rsidRPr="00DA6043">
        <w:rPr>
          <w:rFonts w:ascii="Book Antiqua" w:hAnsi="Book Antiqua" w:cs="Arial"/>
          <w:sz w:val="24"/>
          <w:szCs w:val="24"/>
          <w:vertAlign w:val="superscript"/>
        </w:rPr>
        <w:t>24</w:t>
      </w:r>
      <w:r w:rsidR="0027439E" w:rsidRPr="00DA6043">
        <w:rPr>
          <w:rFonts w:ascii="Book Antiqua" w:hAnsi="Book Antiqua" w:cs="Arial"/>
          <w:sz w:val="24"/>
          <w:szCs w:val="24"/>
          <w:vertAlign w:val="superscript"/>
        </w:rPr>
        <w:t>]</w:t>
      </w:r>
      <w:r w:rsidR="007C5BB0" w:rsidRPr="00DA6043">
        <w:rPr>
          <w:rFonts w:ascii="Book Antiqua" w:hAnsi="Book Antiqua" w:cs="Arial"/>
          <w:sz w:val="24"/>
          <w:szCs w:val="24"/>
        </w:rPr>
        <w:t>.</w:t>
      </w:r>
    </w:p>
    <w:p w:rsidR="003C7E43" w:rsidRPr="00DA6043" w:rsidRDefault="003C7E43" w:rsidP="00031F8B">
      <w:pPr>
        <w:adjustRightInd w:val="0"/>
        <w:snapToGrid w:val="0"/>
        <w:spacing w:after="0" w:line="360" w:lineRule="auto"/>
        <w:ind w:firstLine="708"/>
        <w:jc w:val="both"/>
        <w:rPr>
          <w:rFonts w:ascii="Book Antiqua" w:hAnsi="Book Antiqua" w:cs="Arial"/>
          <w:sz w:val="24"/>
          <w:szCs w:val="24"/>
          <w:lang w:eastAsia="zh-CN"/>
        </w:rPr>
      </w:pPr>
    </w:p>
    <w:p w:rsidR="00FE38FA" w:rsidRPr="001F32AD" w:rsidRDefault="00FE38FA" w:rsidP="00031F8B">
      <w:pPr>
        <w:adjustRightInd w:val="0"/>
        <w:snapToGrid w:val="0"/>
        <w:spacing w:after="0" w:line="360" w:lineRule="auto"/>
        <w:jc w:val="both"/>
        <w:rPr>
          <w:rFonts w:ascii="Book Antiqua" w:hAnsi="Book Antiqua" w:cs="Arial"/>
          <w:b/>
          <w:i/>
          <w:sz w:val="24"/>
          <w:szCs w:val="24"/>
        </w:rPr>
      </w:pPr>
      <w:r w:rsidRPr="001F32AD">
        <w:rPr>
          <w:rFonts w:ascii="Book Antiqua" w:hAnsi="Book Antiqua" w:cs="Arial"/>
          <w:b/>
          <w:i/>
          <w:sz w:val="24"/>
          <w:szCs w:val="24"/>
        </w:rPr>
        <w:lastRenderedPageBreak/>
        <w:t>Direct acting antiviral therapy</w:t>
      </w:r>
    </w:p>
    <w:p w:rsidR="0070006A" w:rsidRPr="00DA6043" w:rsidRDefault="001E75AF" w:rsidP="00031F8B">
      <w:pPr>
        <w:adjustRightInd w:val="0"/>
        <w:snapToGrid w:val="0"/>
        <w:spacing w:after="0" w:line="360" w:lineRule="auto"/>
        <w:jc w:val="both"/>
        <w:rPr>
          <w:rFonts w:ascii="Book Antiqua" w:hAnsi="Book Antiqua" w:cs="Arial"/>
          <w:sz w:val="24"/>
          <w:szCs w:val="24"/>
        </w:rPr>
      </w:pPr>
      <w:r w:rsidRPr="00DA6043">
        <w:rPr>
          <w:rFonts w:ascii="Book Antiqua" w:hAnsi="Book Antiqua" w:cs="Arial"/>
          <w:sz w:val="24"/>
          <w:szCs w:val="24"/>
        </w:rPr>
        <w:t>Direct acting antiviral (DAA) drugs could be a solution for the patients who did not tolerate or respond to interferon, as they are safe and highly effective, according to recent findings</w:t>
      </w:r>
      <w:r w:rsidR="0027439E" w:rsidRPr="00DA6043">
        <w:rPr>
          <w:rFonts w:ascii="Book Antiqua" w:hAnsi="Book Antiqua" w:cs="Arial"/>
          <w:sz w:val="24"/>
          <w:szCs w:val="24"/>
          <w:vertAlign w:val="superscript"/>
        </w:rPr>
        <w:t>[</w:t>
      </w:r>
      <w:r w:rsidR="00FC24CC" w:rsidRPr="00DA6043">
        <w:rPr>
          <w:rFonts w:ascii="Book Antiqua" w:hAnsi="Book Antiqua" w:cs="Arial"/>
          <w:sz w:val="24"/>
          <w:szCs w:val="24"/>
          <w:vertAlign w:val="superscript"/>
        </w:rPr>
        <w:t>51,57</w:t>
      </w:r>
      <w:r w:rsidR="0027439E" w:rsidRPr="00DA6043">
        <w:rPr>
          <w:rFonts w:ascii="Book Antiqua" w:hAnsi="Book Antiqua" w:cs="Arial"/>
          <w:sz w:val="24"/>
          <w:szCs w:val="24"/>
          <w:vertAlign w:val="superscript"/>
        </w:rPr>
        <w:t>]</w:t>
      </w:r>
      <w:r w:rsidRPr="00DA6043">
        <w:rPr>
          <w:rFonts w:ascii="Book Antiqua" w:hAnsi="Book Antiqua" w:cs="Arial"/>
          <w:sz w:val="24"/>
          <w:szCs w:val="24"/>
        </w:rPr>
        <w:t>.</w:t>
      </w:r>
      <w:r w:rsidR="008C64E9" w:rsidRPr="00DA6043">
        <w:rPr>
          <w:rFonts w:ascii="Book Antiqua" w:hAnsi="Book Antiqua" w:cs="Arial"/>
          <w:sz w:val="24"/>
          <w:szCs w:val="24"/>
        </w:rPr>
        <w:t xml:space="preserve"> Indeed, five cases of </w:t>
      </w:r>
      <w:r w:rsidR="00A52302" w:rsidRPr="00DA6043">
        <w:rPr>
          <w:rFonts w:ascii="Book Antiqua" w:hAnsi="Book Antiqua" w:cs="Arial"/>
          <w:sz w:val="24"/>
          <w:szCs w:val="24"/>
        </w:rPr>
        <w:t xml:space="preserve">BCNHL </w:t>
      </w:r>
      <w:r w:rsidR="008C64E9" w:rsidRPr="00DA6043">
        <w:rPr>
          <w:rFonts w:ascii="Book Antiqua" w:hAnsi="Book Antiqua" w:cs="Arial"/>
          <w:sz w:val="24"/>
          <w:szCs w:val="24"/>
        </w:rPr>
        <w:t>patients infected with HCV obtatined sustained virological response after direct anti-viral agents therapy, given alone, together with rituximab o</w:t>
      </w:r>
      <w:r w:rsidR="00B659CB" w:rsidRPr="00DA6043">
        <w:rPr>
          <w:rFonts w:ascii="Book Antiqua" w:hAnsi="Book Antiqua" w:cs="Arial"/>
          <w:sz w:val="24"/>
          <w:szCs w:val="24"/>
        </w:rPr>
        <w:t>r followed by chemotherapy. Four</w:t>
      </w:r>
      <w:r w:rsidR="008C64E9" w:rsidRPr="00DA6043">
        <w:rPr>
          <w:rFonts w:ascii="Book Antiqua" w:hAnsi="Book Antiqua" w:cs="Arial"/>
          <w:sz w:val="24"/>
          <w:szCs w:val="24"/>
        </w:rPr>
        <w:t xml:space="preserve"> of them achived complete remission of BCNHL 6 month after the treatment</w:t>
      </w:r>
      <w:r w:rsidR="00096695" w:rsidRPr="00DA6043">
        <w:rPr>
          <w:rFonts w:ascii="Book Antiqua" w:hAnsi="Book Antiqua" w:cs="Arial"/>
          <w:sz w:val="24"/>
          <w:szCs w:val="24"/>
        </w:rPr>
        <w:t xml:space="preserve"> ended.</w:t>
      </w:r>
      <w:r w:rsidR="008C64E9" w:rsidRPr="00DA6043">
        <w:rPr>
          <w:rFonts w:ascii="Book Antiqua" w:hAnsi="Book Antiqua" w:cs="Arial"/>
          <w:sz w:val="24"/>
          <w:szCs w:val="24"/>
        </w:rPr>
        <w:t xml:space="preserve"> </w:t>
      </w:r>
      <w:r w:rsidR="00346D86" w:rsidRPr="00DA6043">
        <w:rPr>
          <w:rFonts w:ascii="Book Antiqua" w:hAnsi="Book Antiqua" w:cs="Arial"/>
          <w:sz w:val="24"/>
          <w:szCs w:val="24"/>
        </w:rPr>
        <w:t xml:space="preserve">These results suggest the administration of direct antiviral agents in onset of therapy of patients with marginal zone BCNHL who have no severe complications, and </w:t>
      </w:r>
      <w:r w:rsidR="004F0ABB" w:rsidRPr="00DA6043">
        <w:rPr>
          <w:rFonts w:ascii="Book Antiqua" w:hAnsi="Book Antiqua" w:cs="Arial"/>
          <w:sz w:val="24"/>
          <w:szCs w:val="24"/>
        </w:rPr>
        <w:t xml:space="preserve">early in those with diffuse large BCNHL in order to prevent the potential liver damage induced by the use of chemotherapy in combination with rituximab and </w:t>
      </w:r>
      <w:r w:rsidR="00204D12" w:rsidRPr="00DA6043">
        <w:rPr>
          <w:rFonts w:ascii="Book Antiqua" w:hAnsi="Book Antiqua" w:cs="Arial"/>
          <w:sz w:val="24"/>
          <w:szCs w:val="24"/>
        </w:rPr>
        <w:t>avoid BCNHL relapse</w:t>
      </w:r>
      <w:r w:rsidR="0027439E" w:rsidRPr="00DA6043">
        <w:rPr>
          <w:rFonts w:ascii="Book Antiqua" w:hAnsi="Book Antiqua" w:cs="Arial"/>
          <w:sz w:val="24"/>
          <w:szCs w:val="24"/>
          <w:vertAlign w:val="superscript"/>
        </w:rPr>
        <w:t>[</w:t>
      </w:r>
      <w:r w:rsidR="00FC24CC" w:rsidRPr="00DA6043">
        <w:rPr>
          <w:rFonts w:ascii="Book Antiqua" w:hAnsi="Book Antiqua" w:cs="Arial"/>
          <w:sz w:val="24"/>
          <w:szCs w:val="24"/>
          <w:vertAlign w:val="superscript"/>
        </w:rPr>
        <w:t>56</w:t>
      </w:r>
      <w:r w:rsidR="0027439E" w:rsidRPr="00DA6043">
        <w:rPr>
          <w:rFonts w:ascii="Book Antiqua" w:hAnsi="Book Antiqua" w:cs="Arial"/>
          <w:sz w:val="24"/>
          <w:szCs w:val="24"/>
          <w:vertAlign w:val="superscript"/>
        </w:rPr>
        <w:t>]</w:t>
      </w:r>
      <w:r w:rsidR="00204D12" w:rsidRPr="00DA6043">
        <w:rPr>
          <w:rFonts w:ascii="Book Antiqua" w:hAnsi="Book Antiqua" w:cs="Arial"/>
          <w:sz w:val="24"/>
          <w:szCs w:val="24"/>
        </w:rPr>
        <w:t xml:space="preserve">. </w:t>
      </w:r>
      <w:r w:rsidR="00B44F70" w:rsidRPr="00DA6043">
        <w:rPr>
          <w:rFonts w:ascii="Book Antiqua" w:hAnsi="Book Antiqua" w:cs="Arial"/>
          <w:sz w:val="24"/>
          <w:szCs w:val="24"/>
        </w:rPr>
        <w:t xml:space="preserve">A chronic HCV-infected patient with splenic marginal zone lymphoma obtained rapid viral clearance and </w:t>
      </w:r>
      <w:r w:rsidR="009B09C4" w:rsidRPr="00DA6043">
        <w:rPr>
          <w:rFonts w:ascii="Book Antiqua" w:hAnsi="Book Antiqua" w:cs="Arial"/>
          <w:sz w:val="24"/>
          <w:szCs w:val="24"/>
        </w:rPr>
        <w:t>his lymphoma was cured with a</w:t>
      </w:r>
      <w:r w:rsidR="00444776" w:rsidRPr="00DA6043">
        <w:rPr>
          <w:rFonts w:ascii="Book Antiqua" w:hAnsi="Book Antiqua" w:cs="Arial"/>
          <w:sz w:val="24"/>
          <w:szCs w:val="24"/>
        </w:rPr>
        <w:t>n</w:t>
      </w:r>
      <w:r w:rsidR="009B09C4" w:rsidRPr="00DA6043">
        <w:rPr>
          <w:rFonts w:ascii="Book Antiqua" w:hAnsi="Book Antiqua" w:cs="Arial"/>
          <w:sz w:val="24"/>
          <w:szCs w:val="24"/>
        </w:rPr>
        <w:t xml:space="preserve"> interferon-free regimen based on NS3-NS4A inhibitor</w:t>
      </w:r>
      <w:r w:rsidR="00444776" w:rsidRPr="00DA6043">
        <w:rPr>
          <w:rFonts w:ascii="Book Antiqua" w:hAnsi="Book Antiqua" w:cs="Arial"/>
          <w:sz w:val="24"/>
          <w:szCs w:val="24"/>
        </w:rPr>
        <w:t>,</w:t>
      </w:r>
      <w:r w:rsidR="009B09C4" w:rsidRPr="00DA6043">
        <w:rPr>
          <w:rFonts w:ascii="Book Antiqua" w:hAnsi="Book Antiqua" w:cs="Arial"/>
          <w:sz w:val="24"/>
          <w:szCs w:val="24"/>
        </w:rPr>
        <w:t xml:space="preserve"> which consisted in a 16 weeks administration of deleobuvir, faldaprevir, and ribavirin.</w:t>
      </w:r>
      <w:r w:rsidR="00096695" w:rsidRPr="00DA6043">
        <w:rPr>
          <w:rFonts w:ascii="Book Antiqua" w:hAnsi="Book Antiqua" w:cs="Arial"/>
          <w:sz w:val="24"/>
          <w:szCs w:val="24"/>
        </w:rPr>
        <w:t xml:space="preserve"> Such </w:t>
      </w:r>
      <w:r w:rsidR="00DC0DA4" w:rsidRPr="00DA6043">
        <w:rPr>
          <w:rFonts w:ascii="Book Antiqua" w:hAnsi="Book Antiqua" w:cs="Arial"/>
          <w:sz w:val="24"/>
          <w:szCs w:val="24"/>
        </w:rPr>
        <w:t xml:space="preserve">therapeutic results, achieved even with interferon free regimens highlight the pathogenetic role of the virus in the development of lymphoma and also suggest that the effectiveness of interferon therapy of lymphoma is </w:t>
      </w:r>
      <w:r w:rsidR="004E01B5" w:rsidRPr="00DA6043">
        <w:rPr>
          <w:rFonts w:ascii="Book Antiqua" w:hAnsi="Book Antiqua" w:cs="Arial"/>
          <w:sz w:val="24"/>
          <w:szCs w:val="24"/>
        </w:rPr>
        <w:t xml:space="preserve">especially </w:t>
      </w:r>
      <w:r w:rsidR="00DC0DA4" w:rsidRPr="00DA6043">
        <w:rPr>
          <w:rFonts w:ascii="Book Antiqua" w:hAnsi="Book Antiqua" w:cs="Arial"/>
          <w:sz w:val="24"/>
          <w:szCs w:val="24"/>
        </w:rPr>
        <w:t>due to its antiviral and less antiproliferative effect</w:t>
      </w:r>
      <w:r w:rsidR="000B3628" w:rsidRPr="00DA6043">
        <w:rPr>
          <w:rFonts w:ascii="Book Antiqua" w:hAnsi="Book Antiqua" w:cs="Arial"/>
          <w:sz w:val="24"/>
          <w:szCs w:val="24"/>
          <w:vertAlign w:val="superscript"/>
        </w:rPr>
        <w:t>[</w:t>
      </w:r>
      <w:r w:rsidR="00FC24CC" w:rsidRPr="00DA6043">
        <w:rPr>
          <w:rFonts w:ascii="Book Antiqua" w:hAnsi="Book Antiqua" w:cs="Arial"/>
          <w:sz w:val="24"/>
          <w:szCs w:val="24"/>
          <w:vertAlign w:val="superscript"/>
        </w:rPr>
        <w:t>57</w:t>
      </w:r>
      <w:r w:rsidR="000B3628" w:rsidRPr="00DA6043">
        <w:rPr>
          <w:rFonts w:ascii="Book Antiqua" w:hAnsi="Book Antiqua" w:cs="Arial"/>
          <w:sz w:val="24"/>
          <w:szCs w:val="24"/>
          <w:vertAlign w:val="superscript"/>
        </w:rPr>
        <w:t>]</w:t>
      </w:r>
      <w:r w:rsidR="001B04FE" w:rsidRPr="00DA6043">
        <w:rPr>
          <w:rFonts w:ascii="Book Antiqua" w:hAnsi="Book Antiqua" w:cs="Arial"/>
          <w:sz w:val="24"/>
          <w:szCs w:val="24"/>
        </w:rPr>
        <w:t>.</w:t>
      </w:r>
    </w:p>
    <w:p w:rsidR="0070006A" w:rsidRPr="00DA6043" w:rsidRDefault="00416234"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The case of a patient</w:t>
      </w:r>
      <w:r w:rsidR="00C24324" w:rsidRPr="00DA6043">
        <w:rPr>
          <w:rFonts w:ascii="Book Antiqua" w:hAnsi="Book Antiqua" w:cs="Arial"/>
          <w:sz w:val="24"/>
          <w:szCs w:val="24"/>
        </w:rPr>
        <w:t xml:space="preserve"> </w:t>
      </w:r>
      <w:r w:rsidR="00F52AAC" w:rsidRPr="00DA6043">
        <w:rPr>
          <w:rFonts w:ascii="Book Antiqua" w:hAnsi="Book Antiqua" w:cs="Arial"/>
          <w:sz w:val="24"/>
          <w:szCs w:val="24"/>
        </w:rPr>
        <w:t>who obtained a haematological response aft</w:t>
      </w:r>
      <w:r w:rsidRPr="00DA6043">
        <w:rPr>
          <w:rFonts w:ascii="Book Antiqua" w:hAnsi="Book Antiqua" w:cs="Arial"/>
          <w:sz w:val="24"/>
          <w:szCs w:val="24"/>
        </w:rPr>
        <w:t>er peginterferon plus ribavirin was also published.</w:t>
      </w:r>
      <w:r w:rsidR="00F52AAC" w:rsidRPr="00DA6043">
        <w:rPr>
          <w:rFonts w:ascii="Book Antiqua" w:hAnsi="Book Antiqua" w:cs="Arial"/>
          <w:sz w:val="24"/>
          <w:szCs w:val="24"/>
        </w:rPr>
        <w:t xml:space="preserve"> </w:t>
      </w:r>
      <w:r w:rsidRPr="00DA6043">
        <w:rPr>
          <w:rFonts w:ascii="Book Antiqua" w:hAnsi="Book Antiqua" w:cs="Arial"/>
          <w:sz w:val="24"/>
          <w:szCs w:val="24"/>
        </w:rPr>
        <w:t xml:space="preserve">Still, </w:t>
      </w:r>
      <w:r w:rsidR="00F52AAC" w:rsidRPr="00DA6043">
        <w:rPr>
          <w:rFonts w:ascii="Book Antiqua" w:hAnsi="Book Antiqua" w:cs="Arial"/>
          <w:sz w:val="24"/>
          <w:szCs w:val="24"/>
        </w:rPr>
        <w:t>a virological relapse was noted at week 24, for which she received telaprevir-based triple therapy, followed by successful result without chronic lymphocytic leukaemia progression</w:t>
      </w:r>
      <w:r w:rsidR="000B3628" w:rsidRPr="00DA6043">
        <w:rPr>
          <w:rFonts w:ascii="Book Antiqua" w:hAnsi="Book Antiqua" w:cs="Arial"/>
          <w:sz w:val="24"/>
          <w:szCs w:val="24"/>
          <w:vertAlign w:val="superscript"/>
        </w:rPr>
        <w:t>[</w:t>
      </w:r>
      <w:r w:rsidR="00FC24CC" w:rsidRPr="00DA6043">
        <w:rPr>
          <w:rFonts w:ascii="Book Antiqua" w:hAnsi="Book Antiqua" w:cs="Arial"/>
          <w:sz w:val="24"/>
          <w:szCs w:val="24"/>
          <w:vertAlign w:val="superscript"/>
        </w:rPr>
        <w:t>58</w:t>
      </w:r>
      <w:r w:rsidR="000B3628" w:rsidRPr="00DA6043">
        <w:rPr>
          <w:rFonts w:ascii="Book Antiqua" w:hAnsi="Book Antiqua" w:cs="Arial"/>
          <w:sz w:val="24"/>
          <w:szCs w:val="24"/>
          <w:vertAlign w:val="superscript"/>
        </w:rPr>
        <w:t>]</w:t>
      </w:r>
      <w:r w:rsidR="00F52AAC" w:rsidRPr="00DA6043">
        <w:rPr>
          <w:rFonts w:ascii="Book Antiqua" w:hAnsi="Book Antiqua" w:cs="Arial"/>
          <w:sz w:val="24"/>
          <w:szCs w:val="24"/>
        </w:rPr>
        <w:t>.</w:t>
      </w:r>
    </w:p>
    <w:p w:rsidR="001E75AF" w:rsidRPr="00DA6043" w:rsidRDefault="001D4F81"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 xml:space="preserve">We hope that the era of interferon-free regimen will also bring clarifications on the importance of the lymphoid reservoir in </w:t>
      </w:r>
      <w:r w:rsidR="00243CD8" w:rsidRPr="00DA6043">
        <w:rPr>
          <w:rFonts w:ascii="Book Antiqua" w:hAnsi="Book Antiqua" w:cs="Arial"/>
          <w:sz w:val="24"/>
          <w:szCs w:val="24"/>
        </w:rPr>
        <w:t>HCV removal</w:t>
      </w:r>
      <w:r w:rsidR="000B3628" w:rsidRPr="00DA6043">
        <w:rPr>
          <w:rFonts w:ascii="Book Antiqua" w:hAnsi="Book Antiqua" w:cs="Arial"/>
          <w:sz w:val="24"/>
          <w:szCs w:val="24"/>
          <w:vertAlign w:val="superscript"/>
        </w:rPr>
        <w:t>[</w:t>
      </w:r>
      <w:r w:rsidR="00243CD8" w:rsidRPr="00DA6043">
        <w:rPr>
          <w:rFonts w:ascii="Book Antiqua" w:hAnsi="Book Antiqua" w:cs="Arial"/>
          <w:sz w:val="24"/>
          <w:szCs w:val="24"/>
          <w:vertAlign w:val="superscript"/>
        </w:rPr>
        <w:t>23</w:t>
      </w:r>
      <w:r w:rsidR="000B3628" w:rsidRPr="00DA6043">
        <w:rPr>
          <w:rFonts w:ascii="Book Antiqua" w:hAnsi="Book Antiqua" w:cs="Arial"/>
          <w:sz w:val="24"/>
          <w:szCs w:val="24"/>
          <w:vertAlign w:val="superscript"/>
        </w:rPr>
        <w:t>]</w:t>
      </w:r>
      <w:r w:rsidRPr="00DA6043">
        <w:rPr>
          <w:rFonts w:ascii="Book Antiqua" w:hAnsi="Book Antiqua" w:cs="Arial"/>
          <w:sz w:val="24"/>
          <w:szCs w:val="24"/>
        </w:rPr>
        <w:t>.</w:t>
      </w:r>
    </w:p>
    <w:p w:rsidR="00A70382" w:rsidRPr="00DA6043" w:rsidRDefault="00A70382" w:rsidP="00031F8B">
      <w:pPr>
        <w:adjustRightInd w:val="0"/>
        <w:snapToGrid w:val="0"/>
        <w:spacing w:after="0" w:line="360" w:lineRule="auto"/>
        <w:ind w:firstLine="708"/>
        <w:jc w:val="both"/>
        <w:rPr>
          <w:rFonts w:ascii="Book Antiqua" w:hAnsi="Book Antiqua" w:cs="Arial"/>
          <w:sz w:val="24"/>
          <w:szCs w:val="24"/>
        </w:rPr>
      </w:pPr>
    </w:p>
    <w:p w:rsidR="00863029" w:rsidRPr="00DA6043" w:rsidRDefault="00863029" w:rsidP="00031F8B">
      <w:pPr>
        <w:adjustRightInd w:val="0"/>
        <w:snapToGrid w:val="0"/>
        <w:spacing w:after="0" w:line="360" w:lineRule="auto"/>
        <w:jc w:val="both"/>
        <w:rPr>
          <w:rFonts w:ascii="Book Antiqua" w:hAnsi="Book Antiqua" w:cs="Arial"/>
          <w:b/>
          <w:i/>
          <w:sz w:val="24"/>
          <w:szCs w:val="24"/>
        </w:rPr>
      </w:pPr>
      <w:r w:rsidRPr="00DA6043">
        <w:rPr>
          <w:rFonts w:ascii="Book Antiqua" w:hAnsi="Book Antiqua" w:cs="Arial"/>
          <w:b/>
          <w:i/>
          <w:sz w:val="24"/>
          <w:szCs w:val="24"/>
        </w:rPr>
        <w:t>Rituximab-based chemotherapy</w:t>
      </w:r>
    </w:p>
    <w:p w:rsidR="00D74AD9" w:rsidRPr="00DA6043" w:rsidRDefault="0067026A" w:rsidP="00031F8B">
      <w:pPr>
        <w:adjustRightInd w:val="0"/>
        <w:snapToGrid w:val="0"/>
        <w:spacing w:after="0" w:line="360" w:lineRule="auto"/>
        <w:jc w:val="both"/>
        <w:rPr>
          <w:rFonts w:ascii="Book Antiqua" w:hAnsi="Book Antiqua" w:cs="Arial"/>
          <w:sz w:val="24"/>
          <w:szCs w:val="24"/>
        </w:rPr>
      </w:pPr>
      <w:r w:rsidRPr="00DA6043">
        <w:rPr>
          <w:rFonts w:ascii="Book Antiqua" w:hAnsi="Book Antiqua" w:cs="Arial"/>
          <w:sz w:val="24"/>
          <w:szCs w:val="24"/>
        </w:rPr>
        <w:t xml:space="preserve">There is a debate on the safety of rituximab-based chemotherapy used for the treatment of </w:t>
      </w:r>
      <w:r w:rsidR="0009576F" w:rsidRPr="00DA6043">
        <w:rPr>
          <w:rFonts w:ascii="Book Antiqua" w:hAnsi="Book Antiqua" w:cs="Arial"/>
          <w:sz w:val="24"/>
          <w:szCs w:val="24"/>
        </w:rPr>
        <w:t>diffuse large</w:t>
      </w:r>
      <w:r w:rsidR="00C24324" w:rsidRPr="00DA6043">
        <w:rPr>
          <w:rFonts w:ascii="Book Antiqua" w:hAnsi="Book Antiqua" w:cs="Arial"/>
          <w:sz w:val="24"/>
          <w:szCs w:val="24"/>
        </w:rPr>
        <w:t xml:space="preserve"> BCNHL. Twenty-nine HCV-</w:t>
      </w:r>
      <w:r w:rsidR="0009576F" w:rsidRPr="00DA6043">
        <w:rPr>
          <w:rFonts w:ascii="Book Antiqua" w:hAnsi="Book Antiqua" w:cs="Arial"/>
          <w:sz w:val="24"/>
          <w:szCs w:val="24"/>
        </w:rPr>
        <w:t xml:space="preserve">infected patients with this type of lymphoma were compared with 139 patients without HCV infection but with the same type of lymphoma. HCV-infected patients had a higher liver toxicity induced </w:t>
      </w:r>
      <w:r w:rsidR="0009576F" w:rsidRPr="00DA6043">
        <w:rPr>
          <w:rFonts w:ascii="Book Antiqua" w:hAnsi="Book Antiqua" w:cs="Arial"/>
          <w:sz w:val="24"/>
          <w:szCs w:val="24"/>
        </w:rPr>
        <w:lastRenderedPageBreak/>
        <w:t xml:space="preserve">by immunochemotherapy (manifested in particular by an increase of AST and total bilirubin) </w:t>
      </w:r>
      <w:r w:rsidR="007418BA" w:rsidRPr="00DA6043">
        <w:rPr>
          <w:rFonts w:ascii="Book Antiqua" w:hAnsi="Book Antiqua" w:cs="Arial"/>
          <w:sz w:val="24"/>
          <w:szCs w:val="24"/>
        </w:rPr>
        <w:t>and a higher delay of their chemotherapy application, without affecting survival,</w:t>
      </w:r>
      <w:r w:rsidR="00B83E80" w:rsidRPr="00DA6043">
        <w:rPr>
          <w:rFonts w:ascii="Book Antiqua" w:hAnsi="Book Antiqua" w:cs="Arial"/>
          <w:sz w:val="24"/>
          <w:szCs w:val="24"/>
        </w:rPr>
        <w:t xml:space="preserve"> </w:t>
      </w:r>
      <w:r w:rsidR="007418BA" w:rsidRPr="00DA6043">
        <w:rPr>
          <w:rFonts w:ascii="Book Antiqua" w:hAnsi="Book Antiqua" w:cs="Arial"/>
          <w:sz w:val="24"/>
          <w:szCs w:val="24"/>
        </w:rPr>
        <w:t>during a median follow-up of 3 years</w:t>
      </w:r>
      <w:r w:rsidR="000B3628" w:rsidRPr="00DA6043">
        <w:rPr>
          <w:rFonts w:ascii="Book Antiqua" w:hAnsi="Book Antiqua" w:cs="Arial"/>
          <w:sz w:val="24"/>
          <w:szCs w:val="24"/>
          <w:vertAlign w:val="superscript"/>
        </w:rPr>
        <w:t>[</w:t>
      </w:r>
      <w:r w:rsidR="0002425D" w:rsidRPr="00DA6043">
        <w:rPr>
          <w:rFonts w:ascii="Book Antiqua" w:hAnsi="Book Antiqua" w:cs="Arial"/>
          <w:sz w:val="24"/>
          <w:szCs w:val="24"/>
          <w:vertAlign w:val="superscript"/>
        </w:rPr>
        <w:t>59</w:t>
      </w:r>
      <w:r w:rsidR="000B3628" w:rsidRPr="00DA6043">
        <w:rPr>
          <w:rFonts w:ascii="Book Antiqua" w:hAnsi="Book Antiqua" w:cs="Arial"/>
          <w:sz w:val="24"/>
          <w:szCs w:val="24"/>
          <w:vertAlign w:val="superscript"/>
        </w:rPr>
        <w:t>]</w:t>
      </w:r>
      <w:r w:rsidR="007418BA" w:rsidRPr="00DA6043">
        <w:rPr>
          <w:rFonts w:ascii="Book Antiqua" w:hAnsi="Book Antiqua" w:cs="Arial"/>
          <w:sz w:val="24"/>
          <w:szCs w:val="24"/>
        </w:rPr>
        <w:t>.</w:t>
      </w:r>
      <w:r w:rsidR="00DC4AC2" w:rsidRPr="00DA6043">
        <w:rPr>
          <w:rFonts w:ascii="Book Antiqua" w:hAnsi="Book Antiqua" w:cs="Arial"/>
          <w:sz w:val="24"/>
          <w:szCs w:val="24"/>
        </w:rPr>
        <w:t xml:space="preserve"> In another study, 200 diffuse large BCNHL patients infected with HCV were treated with chemotherapy combined with rituximab, </w:t>
      </w:r>
      <w:r w:rsidR="003C7E43" w:rsidRPr="003C7E43">
        <w:rPr>
          <w:rFonts w:ascii="Book Antiqua" w:hAnsi="Book Antiqua" w:cs="Arial"/>
          <w:i/>
          <w:sz w:val="24"/>
          <w:szCs w:val="24"/>
        </w:rPr>
        <w:t>vs</w:t>
      </w:r>
      <w:r w:rsidR="00DC4AC2" w:rsidRPr="00DA6043">
        <w:rPr>
          <w:rFonts w:ascii="Book Antiqua" w:hAnsi="Book Antiqua" w:cs="Arial"/>
          <w:sz w:val="24"/>
          <w:szCs w:val="24"/>
        </w:rPr>
        <w:t xml:space="preserve"> 80 patients with the same two diseases who received only chemotherapy.</w:t>
      </w:r>
      <w:r w:rsidR="00B83E80" w:rsidRPr="00DA6043">
        <w:rPr>
          <w:rFonts w:ascii="Book Antiqua" w:hAnsi="Book Antiqua" w:cs="Arial"/>
          <w:sz w:val="24"/>
          <w:szCs w:val="24"/>
        </w:rPr>
        <w:t xml:space="preserve"> There were no significant</w:t>
      </w:r>
      <w:r w:rsidR="001D2A4E" w:rsidRPr="00DA6043">
        <w:rPr>
          <w:rFonts w:ascii="Book Antiqua" w:hAnsi="Book Antiqua" w:cs="Arial"/>
          <w:sz w:val="24"/>
          <w:szCs w:val="24"/>
        </w:rPr>
        <w:t xml:space="preserve"> differences on median progression-free survival or median overall survival</w:t>
      </w:r>
      <w:r w:rsidR="006A3458" w:rsidRPr="00DA6043">
        <w:rPr>
          <w:rFonts w:ascii="Book Antiqua" w:hAnsi="Book Antiqua" w:cs="Arial"/>
          <w:sz w:val="24"/>
          <w:szCs w:val="24"/>
        </w:rPr>
        <w:t xml:space="preserve">, but severe liver toxicity (grade 3-4) was significantly more frequently found in those treated also by immunotherapy compared with those treated only by chemotherapy (26.5 % </w:t>
      </w:r>
      <w:r w:rsidR="003C7E43" w:rsidRPr="003C7E43">
        <w:rPr>
          <w:rFonts w:ascii="Book Antiqua" w:hAnsi="Book Antiqua" w:cs="Arial"/>
          <w:i/>
          <w:sz w:val="24"/>
          <w:szCs w:val="24"/>
        </w:rPr>
        <w:t>vs</w:t>
      </w:r>
      <w:r w:rsidR="006A3458" w:rsidRPr="00DA6043">
        <w:rPr>
          <w:rFonts w:ascii="Book Antiqua" w:hAnsi="Book Antiqua" w:cs="Arial"/>
          <w:sz w:val="24"/>
          <w:szCs w:val="24"/>
        </w:rPr>
        <w:t xml:space="preserve"> 13,75%).</w:t>
      </w:r>
      <w:r w:rsidR="00484487" w:rsidRPr="00DA6043">
        <w:rPr>
          <w:rFonts w:ascii="Book Antiqua" w:hAnsi="Book Antiqua" w:cs="Arial"/>
          <w:sz w:val="24"/>
          <w:szCs w:val="24"/>
        </w:rPr>
        <w:t xml:space="preserve"> A quarter of patients who received rituximab could not complete the therapy due to liver toxicity or their progressive disease. A risk factor predictive for severe liver toxicity was the presence of liver dysf</w:t>
      </w:r>
      <w:r w:rsidR="0002425D" w:rsidRPr="00DA6043">
        <w:rPr>
          <w:rFonts w:ascii="Book Antiqua" w:hAnsi="Book Antiqua" w:cs="Arial"/>
          <w:sz w:val="24"/>
          <w:szCs w:val="24"/>
        </w:rPr>
        <w:t>unction before the treatment</w:t>
      </w:r>
      <w:r w:rsidR="000B3628" w:rsidRPr="00DA6043">
        <w:rPr>
          <w:rFonts w:ascii="Book Antiqua" w:hAnsi="Book Antiqua" w:cs="Arial"/>
          <w:sz w:val="24"/>
          <w:szCs w:val="24"/>
          <w:vertAlign w:val="superscript"/>
        </w:rPr>
        <w:t>[</w:t>
      </w:r>
      <w:r w:rsidR="0002425D" w:rsidRPr="00DA6043">
        <w:rPr>
          <w:rFonts w:ascii="Book Antiqua" w:hAnsi="Book Antiqua" w:cs="Arial"/>
          <w:sz w:val="24"/>
          <w:szCs w:val="24"/>
          <w:vertAlign w:val="superscript"/>
        </w:rPr>
        <w:t>60</w:t>
      </w:r>
      <w:r w:rsidR="000B3628" w:rsidRPr="00DA6043">
        <w:rPr>
          <w:rFonts w:ascii="Book Antiqua" w:hAnsi="Book Antiqua" w:cs="Arial"/>
          <w:sz w:val="24"/>
          <w:szCs w:val="24"/>
          <w:vertAlign w:val="superscript"/>
        </w:rPr>
        <w:t>]</w:t>
      </w:r>
      <w:r w:rsidR="00484487" w:rsidRPr="00DA6043">
        <w:rPr>
          <w:rFonts w:ascii="Book Antiqua" w:hAnsi="Book Antiqua" w:cs="Arial"/>
          <w:sz w:val="24"/>
          <w:szCs w:val="24"/>
        </w:rPr>
        <w:t>.</w:t>
      </w:r>
      <w:r w:rsidR="00D74AD9" w:rsidRPr="00DA6043">
        <w:rPr>
          <w:rFonts w:ascii="Book Antiqua" w:hAnsi="Book Antiqua" w:cs="Arial"/>
          <w:sz w:val="24"/>
          <w:szCs w:val="24"/>
        </w:rPr>
        <w:t xml:space="preserve"> The results were worse in anothe</w:t>
      </w:r>
      <w:r w:rsidR="00C24324" w:rsidRPr="00DA6043">
        <w:rPr>
          <w:rFonts w:ascii="Book Antiqua" w:hAnsi="Book Antiqua" w:cs="Arial"/>
          <w:sz w:val="24"/>
          <w:szCs w:val="24"/>
        </w:rPr>
        <w:t>r study, which included 137 HCV-</w:t>
      </w:r>
      <w:r w:rsidR="00D74AD9" w:rsidRPr="00DA6043">
        <w:rPr>
          <w:rFonts w:ascii="Book Antiqua" w:hAnsi="Book Antiqua" w:cs="Arial"/>
          <w:sz w:val="24"/>
          <w:szCs w:val="24"/>
        </w:rPr>
        <w:t xml:space="preserve">infected patients with diffuse large BCNHL treated with CHOP ± rituximab regimen. </w:t>
      </w:r>
      <w:r w:rsidR="00D8385B" w:rsidRPr="00DA6043">
        <w:rPr>
          <w:rFonts w:ascii="Book Antiqua" w:hAnsi="Book Antiqua" w:cs="Arial"/>
          <w:sz w:val="24"/>
          <w:szCs w:val="24"/>
        </w:rPr>
        <w:t xml:space="preserve">The liver toxicity of grade 3-4 was significantly more frequently found in those treated </w:t>
      </w:r>
      <w:r w:rsidR="003C7E43">
        <w:rPr>
          <w:rFonts w:ascii="Book Antiqua" w:hAnsi="Book Antiqua" w:cs="Arial"/>
          <w:sz w:val="24"/>
          <w:szCs w:val="24"/>
        </w:rPr>
        <w:t>with chemo-immunotherapy (28</w:t>
      </w:r>
      <w:r w:rsidR="001F32AD">
        <w:rPr>
          <w:rFonts w:ascii="Book Antiqua" w:hAnsi="Book Antiqua" w:cs="Arial" w:hint="eastAsia"/>
          <w:sz w:val="24"/>
          <w:szCs w:val="24"/>
          <w:lang w:eastAsia="zh-CN"/>
        </w:rPr>
        <w:t>%</w:t>
      </w:r>
      <w:r w:rsidR="003C7E43">
        <w:rPr>
          <w:rFonts w:ascii="Book Antiqua" w:hAnsi="Book Antiqua" w:cs="Arial"/>
          <w:sz w:val="24"/>
          <w:szCs w:val="24"/>
        </w:rPr>
        <w:t xml:space="preserve"> </w:t>
      </w:r>
      <w:r w:rsidR="003C7E43" w:rsidRPr="003C7E43">
        <w:rPr>
          <w:rFonts w:ascii="Book Antiqua" w:hAnsi="Book Antiqua" w:cs="Arial"/>
          <w:i/>
          <w:sz w:val="24"/>
          <w:szCs w:val="24"/>
        </w:rPr>
        <w:t>vs</w:t>
      </w:r>
      <w:r w:rsidR="00D8385B" w:rsidRPr="00DA6043">
        <w:rPr>
          <w:rFonts w:ascii="Book Antiqua" w:hAnsi="Book Antiqua" w:cs="Arial"/>
          <w:sz w:val="24"/>
          <w:szCs w:val="24"/>
        </w:rPr>
        <w:t xml:space="preserve"> 18%), while the progression-free survival and overall survival were significantly shorter in this group of patients in comparison with those wh</w:t>
      </w:r>
      <w:r w:rsidR="0002425D" w:rsidRPr="00DA6043">
        <w:rPr>
          <w:rFonts w:ascii="Book Antiqua" w:hAnsi="Book Antiqua" w:cs="Arial"/>
          <w:sz w:val="24"/>
          <w:szCs w:val="24"/>
        </w:rPr>
        <w:t>o received only chemotherapy</w:t>
      </w:r>
      <w:r w:rsidR="000B3628" w:rsidRPr="00DA6043">
        <w:rPr>
          <w:rFonts w:ascii="Book Antiqua" w:hAnsi="Book Antiqua" w:cs="Arial"/>
          <w:sz w:val="24"/>
          <w:szCs w:val="24"/>
          <w:vertAlign w:val="superscript"/>
        </w:rPr>
        <w:t>[</w:t>
      </w:r>
      <w:r w:rsidR="0002425D" w:rsidRPr="00DA6043">
        <w:rPr>
          <w:rFonts w:ascii="Book Antiqua" w:hAnsi="Book Antiqua" w:cs="Arial"/>
          <w:sz w:val="24"/>
          <w:szCs w:val="24"/>
          <w:vertAlign w:val="superscript"/>
        </w:rPr>
        <w:t>61</w:t>
      </w:r>
      <w:r w:rsidR="000B3628" w:rsidRPr="00DA6043">
        <w:rPr>
          <w:rFonts w:ascii="Book Antiqua" w:hAnsi="Book Antiqua" w:cs="Arial"/>
          <w:sz w:val="24"/>
          <w:szCs w:val="24"/>
          <w:vertAlign w:val="superscript"/>
        </w:rPr>
        <w:t>]</w:t>
      </w:r>
      <w:r w:rsidR="00D8385B" w:rsidRPr="00DA6043">
        <w:rPr>
          <w:rFonts w:ascii="Book Antiqua" w:hAnsi="Book Antiqua" w:cs="Arial"/>
          <w:sz w:val="24"/>
          <w:szCs w:val="24"/>
        </w:rPr>
        <w:t>.</w:t>
      </w:r>
      <w:r w:rsidR="00AE07B5" w:rsidRPr="00DA6043">
        <w:rPr>
          <w:rFonts w:ascii="Book Antiqua" w:hAnsi="Book Antiqua" w:cs="Arial"/>
          <w:sz w:val="24"/>
          <w:szCs w:val="24"/>
        </w:rPr>
        <w:t xml:space="preserve"> In </w:t>
      </w:r>
      <w:r w:rsidR="008706B3" w:rsidRPr="00DA6043">
        <w:rPr>
          <w:rFonts w:ascii="Book Antiqua" w:hAnsi="Book Antiqua" w:cs="Arial"/>
          <w:sz w:val="24"/>
          <w:szCs w:val="24"/>
        </w:rPr>
        <w:t>a larger study, made on 535 HCV-</w:t>
      </w:r>
      <w:r w:rsidR="00AE07B5" w:rsidRPr="00DA6043">
        <w:rPr>
          <w:rFonts w:ascii="Book Antiqua" w:hAnsi="Book Antiqua" w:cs="Arial"/>
          <w:sz w:val="24"/>
          <w:szCs w:val="24"/>
        </w:rPr>
        <w:t>infected patients with diffuse large BCNHL who received an anthracycline-based chemotherapy (with rituximab in 255 of them)</w:t>
      </w:r>
      <w:r w:rsidR="008D19C1" w:rsidRPr="00DA6043">
        <w:rPr>
          <w:rFonts w:ascii="Book Antiqua" w:hAnsi="Book Antiqua" w:cs="Arial"/>
          <w:sz w:val="24"/>
          <w:szCs w:val="24"/>
        </w:rPr>
        <w:t>,</w:t>
      </w:r>
      <w:r w:rsidR="00B83E80" w:rsidRPr="00DA6043">
        <w:rPr>
          <w:rFonts w:ascii="Book Antiqua" w:hAnsi="Book Antiqua" w:cs="Arial"/>
          <w:sz w:val="24"/>
          <w:szCs w:val="24"/>
        </w:rPr>
        <w:t xml:space="preserve"> </w:t>
      </w:r>
      <w:r w:rsidR="005A65EF" w:rsidRPr="00DA6043">
        <w:rPr>
          <w:rFonts w:ascii="Book Antiqua" w:hAnsi="Book Antiqua" w:cs="Arial"/>
          <w:sz w:val="24"/>
          <w:szCs w:val="24"/>
        </w:rPr>
        <w:t>14% of patients developed severe liver toxicity, but, in this study</w:t>
      </w:r>
      <w:r w:rsidR="008D19C1" w:rsidRPr="00DA6043">
        <w:rPr>
          <w:rFonts w:ascii="Book Antiqua" w:hAnsi="Book Antiqua" w:cs="Arial"/>
          <w:sz w:val="24"/>
          <w:szCs w:val="24"/>
        </w:rPr>
        <w:t>,</w:t>
      </w:r>
      <w:r w:rsidR="005A65EF" w:rsidRPr="00DA6043">
        <w:rPr>
          <w:rFonts w:ascii="Book Antiqua" w:hAnsi="Book Antiqua" w:cs="Arial"/>
          <w:sz w:val="24"/>
          <w:szCs w:val="24"/>
        </w:rPr>
        <w:t xml:space="preserve"> rituximab did not contribute to an increased </w:t>
      </w:r>
      <w:r w:rsidR="00D4117A" w:rsidRPr="00DA6043">
        <w:rPr>
          <w:rFonts w:ascii="Book Antiqua" w:hAnsi="Book Antiqua" w:cs="Arial"/>
          <w:sz w:val="24"/>
          <w:szCs w:val="24"/>
        </w:rPr>
        <w:t xml:space="preserve">severe </w:t>
      </w:r>
      <w:r w:rsidR="005A65EF" w:rsidRPr="00DA6043">
        <w:rPr>
          <w:rFonts w:ascii="Book Antiqua" w:hAnsi="Book Antiqua" w:cs="Arial"/>
          <w:sz w:val="24"/>
          <w:szCs w:val="24"/>
        </w:rPr>
        <w:t>liver toxicity.</w:t>
      </w:r>
      <w:r w:rsidR="008D19C1" w:rsidRPr="00DA6043">
        <w:rPr>
          <w:rFonts w:ascii="Book Antiqua" w:hAnsi="Book Antiqua" w:cs="Arial"/>
          <w:sz w:val="24"/>
          <w:szCs w:val="24"/>
        </w:rPr>
        <w:t xml:space="preserve"> Overall survival and progression-free survival at 3 years were 71% and, respectively, 55%</w:t>
      </w:r>
      <w:r w:rsidR="000B3628" w:rsidRPr="00DA6043">
        <w:rPr>
          <w:rFonts w:ascii="Book Antiqua" w:hAnsi="Book Antiqua" w:cs="Arial"/>
          <w:sz w:val="24"/>
          <w:szCs w:val="24"/>
          <w:vertAlign w:val="superscript"/>
        </w:rPr>
        <w:t>[</w:t>
      </w:r>
      <w:r w:rsidR="0002425D" w:rsidRPr="00DA6043">
        <w:rPr>
          <w:rFonts w:ascii="Book Antiqua" w:hAnsi="Book Antiqua" w:cs="Arial"/>
          <w:sz w:val="24"/>
          <w:szCs w:val="24"/>
          <w:vertAlign w:val="superscript"/>
        </w:rPr>
        <w:t>50</w:t>
      </w:r>
      <w:r w:rsidR="000B3628" w:rsidRPr="00DA6043">
        <w:rPr>
          <w:rFonts w:ascii="Book Antiqua" w:hAnsi="Book Antiqua" w:cs="Arial"/>
          <w:sz w:val="24"/>
          <w:szCs w:val="24"/>
          <w:vertAlign w:val="superscript"/>
        </w:rPr>
        <w:t>]</w:t>
      </w:r>
      <w:r w:rsidR="008D19C1" w:rsidRPr="00DA6043">
        <w:rPr>
          <w:rFonts w:ascii="Book Antiqua" w:hAnsi="Book Antiqua" w:cs="Arial"/>
          <w:sz w:val="24"/>
          <w:szCs w:val="24"/>
        </w:rPr>
        <w:t>.</w:t>
      </w:r>
    </w:p>
    <w:p w:rsidR="0013565F" w:rsidRPr="00DA6043" w:rsidRDefault="00A037F0"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Therefore, t</w:t>
      </w:r>
      <w:r w:rsidR="0013565F" w:rsidRPr="00DA6043">
        <w:rPr>
          <w:rFonts w:ascii="Book Antiqua" w:hAnsi="Book Antiqua" w:cs="Arial"/>
          <w:sz w:val="24"/>
          <w:szCs w:val="24"/>
        </w:rPr>
        <w:t>he use of chemotherapy in combination with rituximab (an anti-CD20 monoclonal antibody) for the treatment of BCNHL in patients infected with HCV can produce liver dysfunction (as adverse effect), like the chemotherapy applied for Hodgkin’s lymphoma cure. A rare case of cholestatic hepatitis C was also published; it occures in a patient with diffuse large B</w:t>
      </w:r>
      <w:r w:rsidR="00E74EF4" w:rsidRPr="00DA6043">
        <w:rPr>
          <w:rFonts w:ascii="Book Antiqua" w:hAnsi="Book Antiqua" w:cs="Arial"/>
          <w:sz w:val="24"/>
          <w:szCs w:val="24"/>
        </w:rPr>
        <w:t xml:space="preserve">CNHL </w:t>
      </w:r>
      <w:r w:rsidR="0002425D" w:rsidRPr="00DA6043">
        <w:rPr>
          <w:rFonts w:ascii="Book Antiqua" w:hAnsi="Book Antiqua" w:cs="Arial"/>
          <w:sz w:val="24"/>
          <w:szCs w:val="24"/>
        </w:rPr>
        <w:t>and HCV infection</w:t>
      </w:r>
      <w:r w:rsidR="000B3628" w:rsidRPr="00DA6043">
        <w:rPr>
          <w:rFonts w:ascii="Book Antiqua" w:hAnsi="Book Antiqua" w:cs="Arial"/>
          <w:sz w:val="24"/>
          <w:szCs w:val="24"/>
          <w:vertAlign w:val="superscript"/>
        </w:rPr>
        <w:t>[</w:t>
      </w:r>
      <w:r w:rsidR="0002425D" w:rsidRPr="00DA6043">
        <w:rPr>
          <w:rFonts w:ascii="Book Antiqua" w:hAnsi="Book Antiqua" w:cs="Arial"/>
          <w:sz w:val="24"/>
          <w:szCs w:val="24"/>
          <w:vertAlign w:val="superscript"/>
        </w:rPr>
        <w:t>62</w:t>
      </w:r>
      <w:r w:rsidR="000B3628" w:rsidRPr="00DA6043">
        <w:rPr>
          <w:rFonts w:ascii="Book Antiqua" w:hAnsi="Book Antiqua" w:cs="Arial"/>
          <w:sz w:val="24"/>
          <w:szCs w:val="24"/>
          <w:vertAlign w:val="superscript"/>
        </w:rPr>
        <w:t>]</w:t>
      </w:r>
      <w:r w:rsidR="0013565F" w:rsidRPr="00DA6043">
        <w:rPr>
          <w:rFonts w:ascii="Book Antiqua" w:hAnsi="Book Antiqua" w:cs="Arial"/>
          <w:sz w:val="24"/>
          <w:szCs w:val="24"/>
        </w:rPr>
        <w:t>. The addition of immunotherapy with rituximab can increase the viral replication, but severe complications can occure especially in patients co-infected with HBV or immune immunodeficiency virus, in those with hepatocarcinoma, cirrhosis, or liver cytolysis (an increase of transaminases of grade &gt; 2).</w:t>
      </w:r>
      <w:r w:rsidR="005323F1" w:rsidRPr="00DA6043">
        <w:rPr>
          <w:rFonts w:ascii="Book Antiqua" w:hAnsi="Book Antiqua" w:cs="Arial"/>
          <w:sz w:val="24"/>
          <w:szCs w:val="24"/>
        </w:rPr>
        <w:t xml:space="preserve"> There is not necessarily a direct </w:t>
      </w:r>
      <w:r w:rsidR="005323F1" w:rsidRPr="00DA6043">
        <w:rPr>
          <w:rFonts w:ascii="Book Antiqua" w:hAnsi="Book Antiqua" w:cs="Arial"/>
          <w:sz w:val="24"/>
          <w:szCs w:val="24"/>
        </w:rPr>
        <w:lastRenderedPageBreak/>
        <w:t>association between the level of HCV v</w:t>
      </w:r>
      <w:r w:rsidR="0002425D" w:rsidRPr="00DA6043">
        <w:rPr>
          <w:rFonts w:ascii="Book Antiqua" w:hAnsi="Book Antiqua" w:cs="Arial"/>
          <w:sz w:val="24"/>
          <w:szCs w:val="24"/>
        </w:rPr>
        <w:t>iremia and the liver lesions</w:t>
      </w:r>
      <w:r w:rsidR="000B3628" w:rsidRPr="00DA6043">
        <w:rPr>
          <w:rFonts w:ascii="Book Antiqua" w:hAnsi="Book Antiqua" w:cs="Arial"/>
          <w:sz w:val="24"/>
          <w:szCs w:val="24"/>
          <w:vertAlign w:val="superscript"/>
        </w:rPr>
        <w:t>[</w:t>
      </w:r>
      <w:r w:rsidR="0002425D" w:rsidRPr="00DA6043">
        <w:rPr>
          <w:rFonts w:ascii="Book Antiqua" w:hAnsi="Book Antiqua" w:cs="Arial"/>
          <w:sz w:val="24"/>
          <w:szCs w:val="24"/>
          <w:vertAlign w:val="superscript"/>
        </w:rPr>
        <w:t>13</w:t>
      </w:r>
      <w:r w:rsidR="000B3628" w:rsidRPr="00DA6043">
        <w:rPr>
          <w:rFonts w:ascii="Book Antiqua" w:hAnsi="Book Antiqua" w:cs="Arial"/>
          <w:sz w:val="24"/>
          <w:szCs w:val="24"/>
          <w:vertAlign w:val="superscript"/>
        </w:rPr>
        <w:t>]</w:t>
      </w:r>
      <w:r w:rsidR="005323F1" w:rsidRPr="00DA6043">
        <w:rPr>
          <w:rFonts w:ascii="Book Antiqua" w:hAnsi="Book Antiqua" w:cs="Arial"/>
          <w:sz w:val="24"/>
          <w:szCs w:val="24"/>
        </w:rPr>
        <w:t>.</w:t>
      </w:r>
      <w:r w:rsidR="00771F7B" w:rsidRPr="00DA6043">
        <w:rPr>
          <w:rFonts w:ascii="Book Antiqua" w:hAnsi="Book Antiqua" w:cs="Arial"/>
          <w:sz w:val="24"/>
          <w:szCs w:val="24"/>
        </w:rPr>
        <w:t xml:space="preserve"> The final result of</w:t>
      </w:r>
      <w:r w:rsidR="00724404" w:rsidRPr="00DA6043">
        <w:rPr>
          <w:rFonts w:ascii="Book Antiqua" w:hAnsi="Book Antiqua" w:cs="Arial"/>
          <w:sz w:val="24"/>
          <w:szCs w:val="24"/>
        </w:rPr>
        <w:t xml:space="preserve"> </w:t>
      </w:r>
      <w:r w:rsidR="00771F7B" w:rsidRPr="00DA6043">
        <w:rPr>
          <w:rFonts w:ascii="Book Antiqua" w:hAnsi="Book Antiqua" w:cs="Arial"/>
          <w:sz w:val="24"/>
          <w:szCs w:val="24"/>
        </w:rPr>
        <w:t xml:space="preserve">standard immunochemotherapy applied to diffuse large BCNHL patients with HCV infection is not less good compared to those without </w:t>
      </w:r>
      <w:r w:rsidR="008361C2" w:rsidRPr="00DA6043">
        <w:rPr>
          <w:rFonts w:ascii="Book Antiqua" w:hAnsi="Book Antiqua" w:cs="Arial"/>
          <w:sz w:val="24"/>
          <w:szCs w:val="24"/>
        </w:rPr>
        <w:t xml:space="preserve">this viral </w:t>
      </w:r>
      <w:r w:rsidR="00C32B67" w:rsidRPr="00DA6043">
        <w:rPr>
          <w:rFonts w:ascii="Book Antiqua" w:hAnsi="Book Antiqua" w:cs="Arial"/>
          <w:sz w:val="24"/>
          <w:szCs w:val="24"/>
        </w:rPr>
        <w:t>infection</w:t>
      </w:r>
      <w:r w:rsidR="00C32B67" w:rsidRPr="00DA6043">
        <w:rPr>
          <w:rFonts w:ascii="Book Antiqua" w:hAnsi="Book Antiqua" w:cs="Arial"/>
          <w:sz w:val="24"/>
          <w:szCs w:val="24"/>
          <w:vertAlign w:val="superscript"/>
          <w:lang w:val="en-US"/>
        </w:rPr>
        <w:t>[</w:t>
      </w:r>
      <w:r w:rsidR="0002425D" w:rsidRPr="00DA6043">
        <w:rPr>
          <w:rFonts w:ascii="Book Antiqua" w:hAnsi="Book Antiqua" w:cs="Arial"/>
          <w:sz w:val="24"/>
          <w:szCs w:val="24"/>
          <w:vertAlign w:val="superscript"/>
        </w:rPr>
        <w:t>13</w:t>
      </w:r>
      <w:r w:rsidR="00C32B67" w:rsidRPr="00DA6043">
        <w:rPr>
          <w:rFonts w:ascii="Book Antiqua" w:hAnsi="Book Antiqua" w:cs="Arial"/>
          <w:sz w:val="24"/>
          <w:szCs w:val="24"/>
          <w:vertAlign w:val="superscript"/>
        </w:rPr>
        <w:t>]</w:t>
      </w:r>
      <w:r w:rsidR="00771F7B" w:rsidRPr="00DA6043">
        <w:rPr>
          <w:rFonts w:ascii="Book Antiqua" w:hAnsi="Book Antiqua" w:cs="Arial"/>
          <w:sz w:val="24"/>
          <w:szCs w:val="24"/>
        </w:rPr>
        <w:t>.</w:t>
      </w:r>
      <w:r w:rsidR="00724404" w:rsidRPr="00DA6043">
        <w:rPr>
          <w:rFonts w:ascii="Book Antiqua" w:hAnsi="Book Antiqua" w:cs="Arial"/>
          <w:sz w:val="24"/>
          <w:szCs w:val="24"/>
        </w:rPr>
        <w:t xml:space="preserve"> A solution to avoid </w:t>
      </w:r>
      <w:r w:rsidR="002407F7" w:rsidRPr="00DA6043">
        <w:rPr>
          <w:rFonts w:ascii="Book Antiqua" w:hAnsi="Book Antiqua" w:cs="Arial"/>
          <w:sz w:val="24"/>
          <w:szCs w:val="24"/>
        </w:rPr>
        <w:t xml:space="preserve">severe liver toxicity in patients with </w:t>
      </w:r>
      <w:r w:rsidR="008B6949" w:rsidRPr="00DA6043">
        <w:rPr>
          <w:rFonts w:ascii="Book Antiqua" w:hAnsi="Book Antiqua" w:cs="Arial"/>
          <w:sz w:val="24"/>
          <w:szCs w:val="24"/>
        </w:rPr>
        <w:t xml:space="preserve">compensated </w:t>
      </w:r>
      <w:r w:rsidR="002407F7" w:rsidRPr="00DA6043">
        <w:rPr>
          <w:rFonts w:ascii="Book Antiqua" w:hAnsi="Book Antiqua" w:cs="Arial"/>
          <w:sz w:val="24"/>
          <w:szCs w:val="24"/>
        </w:rPr>
        <w:t>HCV induced liver cirrhosis and indolent BCNHL is the combination of</w:t>
      </w:r>
      <w:r w:rsidR="0002425D" w:rsidRPr="00DA6043">
        <w:rPr>
          <w:rFonts w:ascii="Book Antiqua" w:hAnsi="Book Antiqua" w:cs="Arial"/>
          <w:sz w:val="24"/>
          <w:szCs w:val="24"/>
        </w:rPr>
        <w:t xml:space="preserve"> bendamustine with rituximab</w:t>
      </w:r>
      <w:r w:rsidR="000B3628" w:rsidRPr="00DA6043">
        <w:rPr>
          <w:rFonts w:ascii="Book Antiqua" w:hAnsi="Book Antiqua" w:cs="Arial"/>
          <w:sz w:val="24"/>
          <w:szCs w:val="24"/>
          <w:vertAlign w:val="superscript"/>
        </w:rPr>
        <w:t>[</w:t>
      </w:r>
      <w:r w:rsidR="0002425D" w:rsidRPr="00DA6043">
        <w:rPr>
          <w:rFonts w:ascii="Book Antiqua" w:hAnsi="Book Antiqua" w:cs="Arial"/>
          <w:sz w:val="24"/>
          <w:szCs w:val="24"/>
          <w:vertAlign w:val="superscript"/>
        </w:rPr>
        <w:t>63</w:t>
      </w:r>
      <w:r w:rsidR="000B3628" w:rsidRPr="00DA6043">
        <w:rPr>
          <w:rFonts w:ascii="Book Antiqua" w:hAnsi="Book Antiqua" w:cs="Arial"/>
          <w:sz w:val="24"/>
          <w:szCs w:val="24"/>
          <w:vertAlign w:val="superscript"/>
        </w:rPr>
        <w:t>]</w:t>
      </w:r>
      <w:r w:rsidR="002407F7" w:rsidRPr="00DA6043">
        <w:rPr>
          <w:rFonts w:ascii="Book Antiqua" w:hAnsi="Book Antiqua" w:cs="Arial"/>
          <w:sz w:val="24"/>
          <w:szCs w:val="24"/>
        </w:rPr>
        <w:t>.</w:t>
      </w:r>
    </w:p>
    <w:p w:rsidR="00A70382" w:rsidRPr="00DA6043" w:rsidRDefault="00A70382" w:rsidP="00031F8B">
      <w:pPr>
        <w:adjustRightInd w:val="0"/>
        <w:snapToGrid w:val="0"/>
        <w:spacing w:after="0" w:line="360" w:lineRule="auto"/>
        <w:ind w:firstLine="708"/>
        <w:jc w:val="both"/>
        <w:rPr>
          <w:rFonts w:ascii="Book Antiqua" w:hAnsi="Book Antiqua" w:cs="Arial"/>
          <w:sz w:val="24"/>
          <w:szCs w:val="24"/>
        </w:rPr>
      </w:pPr>
    </w:p>
    <w:p w:rsidR="006B162C" w:rsidRPr="00DA6043" w:rsidRDefault="006B162C" w:rsidP="00031F8B">
      <w:pPr>
        <w:adjustRightInd w:val="0"/>
        <w:snapToGrid w:val="0"/>
        <w:spacing w:after="0" w:line="360" w:lineRule="auto"/>
        <w:jc w:val="both"/>
        <w:rPr>
          <w:rFonts w:ascii="Book Antiqua" w:hAnsi="Book Antiqua" w:cs="Arial"/>
          <w:b/>
          <w:sz w:val="24"/>
          <w:szCs w:val="24"/>
          <w:lang w:eastAsia="zh-CN"/>
        </w:rPr>
      </w:pPr>
      <w:r w:rsidRPr="00DA6043">
        <w:rPr>
          <w:rFonts w:ascii="Book Antiqua" w:hAnsi="Book Antiqua" w:cs="Arial"/>
          <w:b/>
          <w:sz w:val="24"/>
          <w:szCs w:val="24"/>
        </w:rPr>
        <w:t>C</w:t>
      </w:r>
      <w:r w:rsidR="001F32AD">
        <w:rPr>
          <w:rFonts w:ascii="Book Antiqua" w:hAnsi="Book Antiqua" w:cs="Arial"/>
          <w:b/>
          <w:sz w:val="24"/>
          <w:szCs w:val="24"/>
        </w:rPr>
        <w:t>ONCLUSION</w:t>
      </w:r>
    </w:p>
    <w:p w:rsidR="00E82017" w:rsidRPr="00DA6043" w:rsidRDefault="00E82017" w:rsidP="00031F8B">
      <w:pPr>
        <w:adjustRightInd w:val="0"/>
        <w:snapToGrid w:val="0"/>
        <w:spacing w:after="0" w:line="360" w:lineRule="auto"/>
        <w:jc w:val="both"/>
        <w:rPr>
          <w:rFonts w:ascii="Book Antiqua" w:hAnsi="Book Antiqua" w:cs="Arial"/>
          <w:sz w:val="24"/>
          <w:szCs w:val="24"/>
        </w:rPr>
      </w:pPr>
      <w:r w:rsidRPr="00DA6043">
        <w:rPr>
          <w:rFonts w:ascii="Book Antiqua" w:hAnsi="Book Antiqua" w:cs="Arial"/>
          <w:sz w:val="24"/>
          <w:szCs w:val="24"/>
        </w:rPr>
        <w:t>There are strong arguments on the association between chronic HIV infection and BCNHL.</w:t>
      </w:r>
    </w:p>
    <w:p w:rsidR="00113A72" w:rsidRPr="00DA6043" w:rsidRDefault="00113A72"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 xml:space="preserve">HCV lymphotropism and chronic antigenic stimulation are involved in B-lymphocyte expansion, as mixted cryoglobulinemia or monoclonal gammopathy of undetermined significance, which can progress to </w:t>
      </w:r>
      <w:r w:rsidR="001127FF" w:rsidRPr="00DA6043">
        <w:rPr>
          <w:rFonts w:ascii="Book Antiqua" w:hAnsi="Book Antiqua" w:cs="Arial"/>
          <w:sz w:val="24"/>
          <w:szCs w:val="24"/>
        </w:rPr>
        <w:t>BCNHL</w:t>
      </w:r>
      <w:r w:rsidR="001127FF" w:rsidRPr="00DA6043">
        <w:rPr>
          <w:rFonts w:ascii="Book Antiqua" w:hAnsi="Book Antiqua" w:cs="Arial"/>
          <w:sz w:val="24"/>
          <w:szCs w:val="24"/>
          <w:vertAlign w:val="superscript"/>
        </w:rPr>
        <w:t>[6,21]</w:t>
      </w:r>
      <w:r w:rsidR="001127FF" w:rsidRPr="00DA6043">
        <w:rPr>
          <w:rFonts w:ascii="Book Antiqua" w:hAnsi="Book Antiqua" w:cs="Arial"/>
          <w:sz w:val="24"/>
          <w:szCs w:val="24"/>
        </w:rPr>
        <w:t>.</w:t>
      </w:r>
    </w:p>
    <w:p w:rsidR="00B133C0" w:rsidRPr="00DA6043" w:rsidRDefault="00B133C0"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Classical or direct acti</w:t>
      </w:r>
      <w:r w:rsidR="000A0397" w:rsidRPr="00DA6043">
        <w:rPr>
          <w:rFonts w:ascii="Book Antiqua" w:hAnsi="Book Antiqua" w:cs="Arial"/>
          <w:sz w:val="24"/>
          <w:szCs w:val="24"/>
        </w:rPr>
        <w:t>ng antiviral therapy can help</w:t>
      </w:r>
      <w:r w:rsidRPr="00DA6043">
        <w:rPr>
          <w:rFonts w:ascii="Book Antiqua" w:hAnsi="Book Antiqua" w:cs="Arial"/>
          <w:sz w:val="24"/>
          <w:szCs w:val="24"/>
        </w:rPr>
        <w:t xml:space="preserve"> cure </w:t>
      </w:r>
      <w:r w:rsidR="00037FF3" w:rsidRPr="00DA6043">
        <w:rPr>
          <w:rFonts w:ascii="Book Antiqua" w:hAnsi="Book Antiqua" w:cs="Arial"/>
          <w:sz w:val="24"/>
          <w:szCs w:val="24"/>
        </w:rPr>
        <w:t>HCV-</w:t>
      </w:r>
      <w:r w:rsidRPr="00DA6043">
        <w:rPr>
          <w:rFonts w:ascii="Book Antiqua" w:hAnsi="Book Antiqua" w:cs="Arial"/>
          <w:sz w:val="24"/>
          <w:szCs w:val="24"/>
        </w:rPr>
        <w:t>infected patients with indolent BCNHL.</w:t>
      </w:r>
      <w:r w:rsidR="00143D00" w:rsidRPr="00DA6043">
        <w:rPr>
          <w:rFonts w:ascii="Book Antiqua" w:hAnsi="Book Antiqua" w:cs="Arial"/>
          <w:sz w:val="24"/>
          <w:szCs w:val="24"/>
        </w:rPr>
        <w:t xml:space="preserve"> </w:t>
      </w:r>
      <w:r w:rsidR="00E400F0" w:rsidRPr="00DA6043">
        <w:rPr>
          <w:rFonts w:ascii="Book Antiqua" w:hAnsi="Book Antiqua" w:cs="Arial"/>
          <w:sz w:val="24"/>
          <w:szCs w:val="24"/>
        </w:rPr>
        <w:t xml:space="preserve">This </w:t>
      </w:r>
      <w:r w:rsidR="007B58DA" w:rsidRPr="00DA6043">
        <w:rPr>
          <w:rFonts w:ascii="Book Antiqua" w:hAnsi="Book Antiqua" w:cs="Arial"/>
          <w:sz w:val="24"/>
          <w:szCs w:val="24"/>
        </w:rPr>
        <w:t xml:space="preserve">also </w:t>
      </w:r>
      <w:r w:rsidR="00E400F0" w:rsidRPr="00DA6043">
        <w:rPr>
          <w:rFonts w:ascii="Book Antiqua" w:hAnsi="Book Antiqua" w:cs="Arial"/>
          <w:sz w:val="24"/>
          <w:szCs w:val="24"/>
        </w:rPr>
        <w:t xml:space="preserve">highlights the probable involvement of HCV in </w:t>
      </w:r>
      <w:r w:rsidR="001367E9" w:rsidRPr="00DA6043">
        <w:rPr>
          <w:rFonts w:ascii="Book Antiqua" w:hAnsi="Book Antiqua" w:cs="Arial"/>
          <w:sz w:val="24"/>
          <w:szCs w:val="24"/>
        </w:rPr>
        <w:t>lymphomagenesis</w:t>
      </w:r>
      <w:r w:rsidR="001367E9" w:rsidRPr="00DA6043">
        <w:rPr>
          <w:rFonts w:ascii="Book Antiqua" w:hAnsi="Book Antiqua" w:cs="Arial"/>
          <w:sz w:val="24"/>
          <w:szCs w:val="24"/>
          <w:vertAlign w:val="superscript"/>
        </w:rPr>
        <w:t>[14]</w:t>
      </w:r>
      <w:r w:rsidR="001367E9" w:rsidRPr="00DA6043">
        <w:rPr>
          <w:rFonts w:ascii="Book Antiqua" w:hAnsi="Book Antiqua" w:cs="Arial"/>
          <w:sz w:val="24"/>
          <w:szCs w:val="24"/>
        </w:rPr>
        <w:t>.</w:t>
      </w:r>
    </w:p>
    <w:p w:rsidR="00731E98" w:rsidRPr="00DA6043" w:rsidRDefault="00731E98"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 xml:space="preserve">The use of chemotherapy in combination with rituximab for the treatment of BCNHL in </w:t>
      </w:r>
      <w:r w:rsidR="00C26E97" w:rsidRPr="00DA6043">
        <w:rPr>
          <w:rFonts w:ascii="Book Antiqua" w:hAnsi="Book Antiqua" w:cs="Arial"/>
          <w:sz w:val="24"/>
          <w:szCs w:val="24"/>
        </w:rPr>
        <w:t xml:space="preserve">HCV-infected </w:t>
      </w:r>
      <w:r w:rsidRPr="00DA6043">
        <w:rPr>
          <w:rFonts w:ascii="Book Antiqua" w:hAnsi="Book Antiqua" w:cs="Arial"/>
          <w:sz w:val="24"/>
          <w:szCs w:val="24"/>
        </w:rPr>
        <w:t>patients can produce liver dysfunction.</w:t>
      </w:r>
    </w:p>
    <w:p w:rsidR="00A96AC7" w:rsidRPr="00DA6043" w:rsidRDefault="00A96AC7"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The treatment of patients chronically infected with HCV and having BCNHL is complex and requires a multidisciplinary approach</w:t>
      </w:r>
      <w:r w:rsidR="00143D00" w:rsidRPr="00DA6043">
        <w:rPr>
          <w:rFonts w:ascii="Book Antiqua" w:hAnsi="Book Antiqua" w:cs="Arial"/>
          <w:sz w:val="24"/>
          <w:szCs w:val="24"/>
        </w:rPr>
        <w:t xml:space="preserve">: </w:t>
      </w:r>
      <w:r w:rsidRPr="00DA6043">
        <w:rPr>
          <w:rFonts w:ascii="Book Antiqua" w:hAnsi="Book Antiqua" w:cs="Arial"/>
          <w:sz w:val="24"/>
          <w:szCs w:val="24"/>
        </w:rPr>
        <w:t>a hematologist and a hepatologist</w:t>
      </w:r>
      <w:r w:rsidR="00143D00" w:rsidRPr="00DA6043">
        <w:rPr>
          <w:rFonts w:ascii="Book Antiqua" w:hAnsi="Book Antiqua" w:cs="Arial"/>
          <w:sz w:val="24"/>
          <w:szCs w:val="24"/>
        </w:rPr>
        <w:t xml:space="preserve"> should also be invited to participate. A </w:t>
      </w:r>
      <w:r w:rsidR="00C17504" w:rsidRPr="00DA6043">
        <w:rPr>
          <w:rFonts w:ascii="Book Antiqua" w:hAnsi="Book Antiqua" w:cs="Arial"/>
          <w:sz w:val="24"/>
          <w:szCs w:val="24"/>
        </w:rPr>
        <w:t>careful monitoring of</w:t>
      </w:r>
      <w:r w:rsidR="00491F73" w:rsidRPr="00DA6043">
        <w:rPr>
          <w:rFonts w:ascii="Book Antiqua" w:hAnsi="Book Antiqua" w:cs="Arial"/>
          <w:sz w:val="24"/>
          <w:szCs w:val="24"/>
        </w:rPr>
        <w:t xml:space="preserve"> hepatic</w:t>
      </w:r>
      <w:r w:rsidR="00C17504" w:rsidRPr="00DA6043">
        <w:rPr>
          <w:rFonts w:ascii="Book Antiqua" w:hAnsi="Book Antiqua" w:cs="Arial"/>
          <w:sz w:val="24"/>
          <w:szCs w:val="24"/>
        </w:rPr>
        <w:t xml:space="preserve"> function</w:t>
      </w:r>
      <w:r w:rsidR="00143D00" w:rsidRPr="00DA6043">
        <w:rPr>
          <w:rFonts w:ascii="Book Antiqua" w:hAnsi="Book Antiqua" w:cs="Arial"/>
          <w:sz w:val="24"/>
          <w:szCs w:val="24"/>
        </w:rPr>
        <w:t xml:space="preserve"> is necessary</w:t>
      </w:r>
      <w:r w:rsidR="000B3628" w:rsidRPr="00DA6043">
        <w:rPr>
          <w:rFonts w:ascii="Book Antiqua" w:hAnsi="Book Antiqua" w:cs="Arial"/>
          <w:sz w:val="24"/>
          <w:szCs w:val="24"/>
          <w:vertAlign w:val="superscript"/>
        </w:rPr>
        <w:t>[</w:t>
      </w:r>
      <w:r w:rsidR="0054148B" w:rsidRPr="00DA6043">
        <w:rPr>
          <w:rFonts w:ascii="Book Antiqua" w:hAnsi="Book Antiqua" w:cs="Arial"/>
          <w:sz w:val="24"/>
          <w:szCs w:val="24"/>
          <w:vertAlign w:val="superscript"/>
        </w:rPr>
        <w:t>13,51</w:t>
      </w:r>
      <w:r w:rsidR="000B3628" w:rsidRPr="00DA6043">
        <w:rPr>
          <w:rFonts w:ascii="Book Antiqua" w:hAnsi="Book Antiqua" w:cs="Arial"/>
          <w:sz w:val="24"/>
          <w:szCs w:val="24"/>
          <w:vertAlign w:val="superscript"/>
        </w:rPr>
        <w:t>]</w:t>
      </w:r>
      <w:r w:rsidRPr="00DA6043">
        <w:rPr>
          <w:rFonts w:ascii="Book Antiqua" w:hAnsi="Book Antiqua" w:cs="Arial"/>
          <w:sz w:val="24"/>
          <w:szCs w:val="24"/>
        </w:rPr>
        <w:t>.</w:t>
      </w:r>
    </w:p>
    <w:p w:rsidR="00DE4D81" w:rsidRPr="00DA6043" w:rsidRDefault="00DE4D81" w:rsidP="00031F8B">
      <w:pPr>
        <w:adjustRightInd w:val="0"/>
        <w:snapToGrid w:val="0"/>
        <w:spacing w:after="0" w:line="360" w:lineRule="auto"/>
        <w:ind w:firstLine="708"/>
        <w:jc w:val="both"/>
        <w:rPr>
          <w:rFonts w:ascii="Book Antiqua" w:hAnsi="Book Antiqua" w:cs="Arial"/>
          <w:sz w:val="24"/>
          <w:szCs w:val="24"/>
        </w:rPr>
      </w:pPr>
      <w:r w:rsidRPr="00DA6043">
        <w:rPr>
          <w:rFonts w:ascii="Book Antiqua" w:hAnsi="Book Antiqua" w:cs="Arial"/>
          <w:sz w:val="24"/>
          <w:szCs w:val="24"/>
        </w:rPr>
        <w:t>What i</w:t>
      </w:r>
      <w:r w:rsidR="00351C0C" w:rsidRPr="00DA6043">
        <w:rPr>
          <w:rFonts w:ascii="Book Antiqua" w:hAnsi="Book Antiqua" w:cs="Arial"/>
          <w:sz w:val="24"/>
          <w:szCs w:val="24"/>
        </w:rPr>
        <w:t xml:space="preserve">s the best conduct in front of </w:t>
      </w:r>
      <w:r w:rsidRPr="00DA6043">
        <w:rPr>
          <w:rFonts w:ascii="Book Antiqua" w:hAnsi="Book Antiqua" w:cs="Arial"/>
          <w:sz w:val="24"/>
          <w:szCs w:val="24"/>
        </w:rPr>
        <w:t xml:space="preserve"> BCNHL patient</w:t>
      </w:r>
      <w:r w:rsidR="00351C0C" w:rsidRPr="00DA6043">
        <w:rPr>
          <w:rFonts w:ascii="Book Antiqua" w:hAnsi="Book Antiqua" w:cs="Arial"/>
          <w:sz w:val="24"/>
          <w:szCs w:val="24"/>
        </w:rPr>
        <w:t>s</w:t>
      </w:r>
      <w:r w:rsidR="00666226" w:rsidRPr="00DA6043">
        <w:rPr>
          <w:rFonts w:ascii="Book Antiqua" w:hAnsi="Book Antiqua" w:cs="Arial"/>
          <w:sz w:val="24"/>
          <w:szCs w:val="24"/>
        </w:rPr>
        <w:t xml:space="preserve"> </w:t>
      </w:r>
      <w:r w:rsidR="00353531" w:rsidRPr="00DA6043">
        <w:rPr>
          <w:rFonts w:ascii="Book Antiqua" w:hAnsi="Book Antiqua" w:cs="Arial"/>
          <w:sz w:val="24"/>
          <w:szCs w:val="24"/>
        </w:rPr>
        <w:t xml:space="preserve">(and especially of those with large cells) </w:t>
      </w:r>
      <w:r w:rsidRPr="00DA6043">
        <w:rPr>
          <w:rFonts w:ascii="Book Antiqua" w:hAnsi="Book Antiqua" w:cs="Arial"/>
          <w:sz w:val="24"/>
          <w:szCs w:val="24"/>
        </w:rPr>
        <w:t>with liver cytolysis</w:t>
      </w:r>
      <w:r w:rsidR="009A12DF" w:rsidRPr="00DA6043">
        <w:rPr>
          <w:rFonts w:ascii="Book Antiqua" w:hAnsi="Book Antiqua" w:cs="Arial"/>
          <w:sz w:val="24"/>
          <w:szCs w:val="24"/>
        </w:rPr>
        <w:t>, what is the risk / benefit ratio of rituximab treatment, and what are the conditions in which we need to start or stop the immuno-chemotherapy</w:t>
      </w:r>
      <w:r w:rsidR="0050585E" w:rsidRPr="00DA6043">
        <w:rPr>
          <w:rFonts w:ascii="Book Antiqua" w:hAnsi="Book Antiqua" w:cs="Arial"/>
          <w:sz w:val="24"/>
          <w:szCs w:val="24"/>
        </w:rPr>
        <w:t xml:space="preserve"> are topics </w:t>
      </w:r>
      <w:r w:rsidR="006D46E4" w:rsidRPr="00DA6043">
        <w:rPr>
          <w:rFonts w:ascii="Book Antiqua" w:hAnsi="Book Antiqua" w:cs="Arial"/>
          <w:sz w:val="24"/>
          <w:szCs w:val="24"/>
        </w:rPr>
        <w:t xml:space="preserve">to </w:t>
      </w:r>
      <w:r w:rsidR="0050585E" w:rsidRPr="00DA6043">
        <w:rPr>
          <w:rFonts w:ascii="Book Antiqua" w:hAnsi="Book Antiqua" w:cs="Arial"/>
          <w:sz w:val="24"/>
          <w:szCs w:val="24"/>
        </w:rPr>
        <w:t xml:space="preserve">which </w:t>
      </w:r>
      <w:r w:rsidR="006D46E4" w:rsidRPr="00DA6043">
        <w:rPr>
          <w:rFonts w:ascii="Book Antiqua" w:hAnsi="Book Antiqua" w:cs="Arial"/>
          <w:sz w:val="24"/>
          <w:szCs w:val="24"/>
        </w:rPr>
        <w:t xml:space="preserve">we </w:t>
      </w:r>
      <w:r w:rsidR="0050585E" w:rsidRPr="00DA6043">
        <w:rPr>
          <w:rFonts w:ascii="Book Antiqua" w:hAnsi="Book Antiqua" w:cs="Arial"/>
          <w:sz w:val="24"/>
          <w:szCs w:val="24"/>
        </w:rPr>
        <w:t xml:space="preserve">expect </w:t>
      </w:r>
      <w:r w:rsidR="006D46E4" w:rsidRPr="00DA6043">
        <w:rPr>
          <w:rFonts w:ascii="Book Antiqua" w:hAnsi="Book Antiqua" w:cs="Arial"/>
          <w:sz w:val="24"/>
          <w:szCs w:val="24"/>
        </w:rPr>
        <w:t>future</w:t>
      </w:r>
      <w:r w:rsidR="0050585E" w:rsidRPr="00DA6043">
        <w:rPr>
          <w:rFonts w:ascii="Book Antiqua" w:hAnsi="Book Antiqua" w:cs="Arial"/>
          <w:sz w:val="24"/>
          <w:szCs w:val="24"/>
        </w:rPr>
        <w:t xml:space="preserve"> answers</w:t>
      </w:r>
      <w:r w:rsidR="006D46E4" w:rsidRPr="00DA6043">
        <w:rPr>
          <w:rFonts w:ascii="Book Antiqua" w:hAnsi="Book Antiqua" w:cs="Arial"/>
          <w:sz w:val="24"/>
          <w:szCs w:val="24"/>
        </w:rPr>
        <w:t xml:space="preserve"> from the scientific research</w:t>
      </w:r>
      <w:r w:rsidR="000B3628" w:rsidRPr="00DA6043">
        <w:rPr>
          <w:rFonts w:ascii="Book Antiqua" w:hAnsi="Book Antiqua" w:cs="Arial"/>
          <w:sz w:val="24"/>
          <w:szCs w:val="24"/>
          <w:vertAlign w:val="superscript"/>
        </w:rPr>
        <w:t>[</w:t>
      </w:r>
      <w:r w:rsidR="0054148B" w:rsidRPr="00DA6043">
        <w:rPr>
          <w:rFonts w:ascii="Book Antiqua" w:hAnsi="Book Antiqua" w:cs="Arial"/>
          <w:sz w:val="24"/>
          <w:szCs w:val="24"/>
          <w:vertAlign w:val="superscript"/>
        </w:rPr>
        <w:t>13</w:t>
      </w:r>
      <w:r w:rsidR="000B3628" w:rsidRPr="00DA6043">
        <w:rPr>
          <w:rFonts w:ascii="Book Antiqua" w:hAnsi="Book Antiqua" w:cs="Arial"/>
          <w:sz w:val="24"/>
          <w:szCs w:val="24"/>
          <w:vertAlign w:val="superscript"/>
        </w:rPr>
        <w:t>]</w:t>
      </w:r>
      <w:r w:rsidRPr="00DA6043">
        <w:rPr>
          <w:rFonts w:ascii="Book Antiqua" w:hAnsi="Book Antiqua" w:cs="Arial"/>
          <w:sz w:val="24"/>
          <w:szCs w:val="24"/>
        </w:rPr>
        <w:t>.</w:t>
      </w:r>
    </w:p>
    <w:p w:rsidR="001F32AD" w:rsidRDefault="001F32AD" w:rsidP="00031F8B">
      <w:pPr>
        <w:adjustRightInd w:val="0"/>
        <w:snapToGrid w:val="0"/>
        <w:spacing w:after="0" w:line="360" w:lineRule="auto"/>
        <w:ind w:firstLine="708"/>
        <w:jc w:val="both"/>
        <w:rPr>
          <w:rFonts w:ascii="Book Antiqua" w:hAnsi="Book Antiqua" w:cs="Arial"/>
          <w:sz w:val="24"/>
          <w:szCs w:val="24"/>
        </w:rPr>
      </w:pPr>
      <w:r>
        <w:rPr>
          <w:rFonts w:ascii="Book Antiqua" w:hAnsi="Book Antiqua" w:cs="Arial"/>
          <w:sz w:val="24"/>
          <w:szCs w:val="24"/>
        </w:rPr>
        <w:br w:type="page"/>
      </w:r>
    </w:p>
    <w:p w:rsidR="00215BE4" w:rsidRDefault="00215BE4" w:rsidP="00031F8B">
      <w:pPr>
        <w:adjustRightInd w:val="0"/>
        <w:snapToGrid w:val="0"/>
        <w:spacing w:after="0" w:line="360" w:lineRule="auto"/>
        <w:jc w:val="both"/>
        <w:rPr>
          <w:rFonts w:ascii="Book Antiqua" w:hAnsi="Book Antiqua" w:cs="Arial"/>
          <w:b/>
          <w:sz w:val="24"/>
          <w:szCs w:val="24"/>
          <w:lang w:eastAsia="zh-CN"/>
        </w:rPr>
      </w:pPr>
      <w:r w:rsidRPr="00DA6043">
        <w:rPr>
          <w:rFonts w:ascii="Book Antiqua" w:hAnsi="Book Antiqua" w:cs="Arial"/>
          <w:b/>
          <w:sz w:val="24"/>
          <w:szCs w:val="24"/>
        </w:rPr>
        <w:lastRenderedPageBreak/>
        <w:t>REFERENCES</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 xml:space="preserve">1 </w:t>
      </w:r>
      <w:r w:rsidRPr="009A7BCC">
        <w:rPr>
          <w:rFonts w:ascii="Book Antiqua" w:hAnsi="Book Antiqua" w:cs="SimSun"/>
          <w:b/>
          <w:color w:val="000000"/>
          <w:sz w:val="24"/>
          <w:szCs w:val="24"/>
          <w:lang w:val="en-US" w:eastAsia="zh-CN"/>
        </w:rPr>
        <w:t>Gill K</w:t>
      </w:r>
      <w:r w:rsidRPr="009A7BCC">
        <w:rPr>
          <w:rFonts w:ascii="Book Antiqua" w:hAnsi="Book Antiqua" w:cs="SimSun"/>
          <w:color w:val="000000"/>
          <w:sz w:val="24"/>
          <w:szCs w:val="24"/>
          <w:lang w:val="en-US" w:eastAsia="zh-CN"/>
        </w:rPr>
        <w:t>, Ghazinian H, Manch R, Gish R. Hepatitis C virus as a systemic disease: reaching beyond the liver. Available from: URL: http: //www.ncbi.nlm.nih.gov/pubmed/26660706</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2 </w:t>
      </w:r>
      <w:r w:rsidRPr="009A7BCC">
        <w:rPr>
          <w:rFonts w:ascii="Book Antiqua" w:hAnsi="Book Antiqua" w:cs="SimSun"/>
          <w:b/>
          <w:bCs/>
          <w:color w:val="000000"/>
          <w:sz w:val="24"/>
          <w:szCs w:val="24"/>
          <w:lang w:val="en-US" w:eastAsia="zh-CN"/>
        </w:rPr>
        <w:t>Torres HA</w:t>
      </w:r>
      <w:r w:rsidRPr="009A7BCC">
        <w:rPr>
          <w:rFonts w:ascii="Book Antiqua" w:hAnsi="Book Antiqua" w:cs="SimSun"/>
          <w:color w:val="000000"/>
          <w:sz w:val="24"/>
          <w:szCs w:val="24"/>
          <w:lang w:val="en-US" w:eastAsia="zh-CN"/>
        </w:rPr>
        <w:t>, Mahale P. Most patients with HCV-associated lymphoma present with mild liver disease: a call to revise antiviral treatment prioritization. </w:t>
      </w:r>
      <w:r w:rsidRPr="009A7BCC">
        <w:rPr>
          <w:rFonts w:ascii="Book Antiqua" w:hAnsi="Book Antiqua" w:cs="SimSun"/>
          <w:i/>
          <w:iCs/>
          <w:color w:val="000000"/>
          <w:sz w:val="24"/>
          <w:szCs w:val="24"/>
          <w:lang w:val="en-US" w:eastAsia="zh-CN"/>
        </w:rPr>
        <w:t>Liver Int</w:t>
      </w:r>
      <w:r w:rsidRPr="009A7BCC">
        <w:rPr>
          <w:rFonts w:ascii="Book Antiqua" w:hAnsi="Book Antiqua" w:cs="SimSun"/>
          <w:color w:val="000000"/>
          <w:sz w:val="24"/>
          <w:szCs w:val="24"/>
          <w:lang w:val="en-US" w:eastAsia="zh-CN"/>
        </w:rPr>
        <w:t> 2015; </w:t>
      </w:r>
      <w:r w:rsidRPr="009A7BCC">
        <w:rPr>
          <w:rFonts w:ascii="Book Antiqua" w:hAnsi="Book Antiqua" w:cs="SimSun"/>
          <w:b/>
          <w:bCs/>
          <w:color w:val="000000"/>
          <w:sz w:val="24"/>
          <w:szCs w:val="24"/>
          <w:lang w:val="en-US" w:eastAsia="zh-CN"/>
        </w:rPr>
        <w:t>35</w:t>
      </w:r>
      <w:r w:rsidRPr="009A7BCC">
        <w:rPr>
          <w:rFonts w:ascii="Book Antiqua" w:hAnsi="Book Antiqua" w:cs="SimSun"/>
          <w:color w:val="000000"/>
          <w:sz w:val="24"/>
          <w:szCs w:val="24"/>
          <w:lang w:val="en-US" w:eastAsia="zh-CN"/>
        </w:rPr>
        <w:t>: 1661-1664 [PMID: 25779000 DOI: 10.1111/liv.12825]</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3 </w:t>
      </w:r>
      <w:r w:rsidRPr="009A7BCC">
        <w:rPr>
          <w:rFonts w:ascii="Book Antiqua" w:hAnsi="Book Antiqua" w:cs="SimSun"/>
          <w:b/>
          <w:bCs/>
          <w:color w:val="000000"/>
          <w:sz w:val="24"/>
          <w:szCs w:val="24"/>
          <w:lang w:val="en-US" w:eastAsia="zh-CN"/>
        </w:rPr>
        <w:t>Fiorino S</w:t>
      </w:r>
      <w:r w:rsidRPr="009A7BCC">
        <w:rPr>
          <w:rFonts w:ascii="Book Antiqua" w:hAnsi="Book Antiqua" w:cs="SimSun"/>
          <w:color w:val="000000"/>
          <w:sz w:val="24"/>
          <w:szCs w:val="24"/>
          <w:lang w:val="en-US" w:eastAsia="zh-CN"/>
        </w:rPr>
        <w:t>, Bacchi-Reggiani L, de Biase D, Fornelli A, Masetti M, Tura A, Grizzi F, Zanello M, Mastrangelo L, Lombardi R, Acquaviva G, di Tommaso L, Bondi A, Visani M, Sabbatani S, Pontoriero L, Fabbri C, Cuppini A, Pession A, Jovine E. Possible association between hepatitis C virus and malignancies different from hepatocellular carcinoma: A systematic review. </w:t>
      </w:r>
      <w:r w:rsidRPr="009A7BCC">
        <w:rPr>
          <w:rFonts w:ascii="Book Antiqua" w:hAnsi="Book Antiqua" w:cs="SimSun"/>
          <w:i/>
          <w:iCs/>
          <w:color w:val="000000"/>
          <w:sz w:val="24"/>
          <w:szCs w:val="24"/>
          <w:lang w:val="en-US" w:eastAsia="zh-CN"/>
        </w:rPr>
        <w:t>World J Gastroenterol</w:t>
      </w:r>
      <w:r w:rsidRPr="009A7BCC">
        <w:rPr>
          <w:rFonts w:ascii="Book Antiqua" w:hAnsi="Book Antiqua" w:cs="SimSun"/>
          <w:color w:val="000000"/>
          <w:sz w:val="24"/>
          <w:szCs w:val="24"/>
          <w:lang w:val="en-US" w:eastAsia="zh-CN"/>
        </w:rPr>
        <w:t> 2015; </w:t>
      </w:r>
      <w:r w:rsidRPr="009A7BCC">
        <w:rPr>
          <w:rFonts w:ascii="Book Antiqua" w:hAnsi="Book Antiqua" w:cs="SimSun"/>
          <w:b/>
          <w:bCs/>
          <w:color w:val="000000"/>
          <w:sz w:val="24"/>
          <w:szCs w:val="24"/>
          <w:lang w:val="en-US" w:eastAsia="zh-CN"/>
        </w:rPr>
        <w:t>21</w:t>
      </w:r>
      <w:r w:rsidRPr="009A7BCC">
        <w:rPr>
          <w:rFonts w:ascii="Book Antiqua" w:hAnsi="Book Antiqua" w:cs="SimSun"/>
          <w:color w:val="000000"/>
          <w:sz w:val="24"/>
          <w:szCs w:val="24"/>
          <w:lang w:val="en-US" w:eastAsia="zh-CN"/>
        </w:rPr>
        <w:t>: 12896-12953 [PMID: 26668515 DOI: 10.3748/wjg.v21.i45.12896]</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 xml:space="preserve">4 </w:t>
      </w:r>
      <w:r w:rsidRPr="009A7BCC">
        <w:rPr>
          <w:rFonts w:ascii="Book Antiqua" w:hAnsi="Book Antiqua" w:cs="SimSun"/>
          <w:b/>
          <w:color w:val="000000"/>
          <w:sz w:val="24"/>
          <w:szCs w:val="24"/>
          <w:lang w:val="en-US" w:eastAsia="zh-CN"/>
        </w:rPr>
        <w:t>Bende RJ</w:t>
      </w:r>
      <w:r w:rsidRPr="009A7BCC">
        <w:rPr>
          <w:rFonts w:ascii="Book Antiqua" w:hAnsi="Book Antiqua" w:cs="SimSun"/>
          <w:color w:val="000000"/>
          <w:sz w:val="24"/>
          <w:szCs w:val="24"/>
          <w:lang w:val="en-US" w:eastAsia="zh-CN"/>
        </w:rPr>
        <w:t>, Janssen J, Wormhoudt TA, Wagner K, Guikema JE, van Noesel CJ. Identification of a novel stereotypic IGHV4-59/IGHJ5-encoded B-cell receptor subset expressed by various B-cell lymphomas with high affinity rheumatoid factor activity. Available from: URL: http: //www.ncbi.nlm.nih.gov/pubmed/?term=Identification of a novel stereotypic IGHV4-59/IGHJ5-encoded B-cell receptor subset expressed by various B-cell lymphomas with high affinity rheumatoid factor activity</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5 </w:t>
      </w:r>
      <w:r w:rsidRPr="009A7BCC">
        <w:rPr>
          <w:rFonts w:ascii="Book Antiqua" w:hAnsi="Book Antiqua" w:cs="SimSun"/>
          <w:b/>
          <w:bCs/>
          <w:color w:val="000000"/>
          <w:sz w:val="24"/>
          <w:szCs w:val="24"/>
          <w:lang w:val="en-US" w:eastAsia="zh-CN"/>
        </w:rPr>
        <w:t>Su TH</w:t>
      </w:r>
      <w:r w:rsidRPr="009A7BCC">
        <w:rPr>
          <w:rFonts w:ascii="Book Antiqua" w:hAnsi="Book Antiqua" w:cs="SimSun"/>
          <w:color w:val="000000"/>
          <w:sz w:val="24"/>
          <w:szCs w:val="24"/>
          <w:lang w:val="en-US" w:eastAsia="zh-CN"/>
        </w:rPr>
        <w:t>, Liu CJ, Tseng TC, Chou SW, Liu CH, Yang HC, Wu SJ, Chen PJ, Chen DS, Chen CL, Kao JH. Hepatitis C viral infection increases the risk of lymphoid-neoplasms: A population-based cohort study. </w:t>
      </w:r>
      <w:r w:rsidRPr="009A7BCC">
        <w:rPr>
          <w:rFonts w:ascii="Book Antiqua" w:hAnsi="Book Antiqua" w:cs="SimSun"/>
          <w:i/>
          <w:iCs/>
          <w:color w:val="000000"/>
          <w:sz w:val="24"/>
          <w:szCs w:val="24"/>
          <w:lang w:val="en-US" w:eastAsia="zh-CN"/>
        </w:rPr>
        <w:t>Hepatology</w:t>
      </w:r>
      <w:r w:rsidRPr="009A7BCC">
        <w:rPr>
          <w:rFonts w:ascii="Book Antiqua" w:hAnsi="Book Antiqua" w:cs="SimSun"/>
          <w:color w:val="000000"/>
          <w:sz w:val="24"/>
          <w:szCs w:val="24"/>
          <w:lang w:val="en-US" w:eastAsia="zh-CN"/>
        </w:rPr>
        <w:t> 2016; </w:t>
      </w:r>
      <w:r w:rsidRPr="009A7BCC">
        <w:rPr>
          <w:rFonts w:ascii="Book Antiqua" w:hAnsi="Book Antiqua" w:cs="SimSun"/>
          <w:b/>
          <w:bCs/>
          <w:color w:val="000000"/>
          <w:sz w:val="24"/>
          <w:szCs w:val="24"/>
          <w:lang w:val="en-US" w:eastAsia="zh-CN"/>
        </w:rPr>
        <w:t>63</w:t>
      </w:r>
      <w:r w:rsidRPr="009A7BCC">
        <w:rPr>
          <w:rFonts w:ascii="Book Antiqua" w:hAnsi="Book Antiqua" w:cs="SimSun"/>
          <w:color w:val="000000"/>
          <w:sz w:val="24"/>
          <w:szCs w:val="24"/>
          <w:lang w:val="en-US" w:eastAsia="zh-CN"/>
        </w:rPr>
        <w:t>: 721-730 [PMID: 26662347 DOI: 10.1002/hep.28387]</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6 </w:t>
      </w:r>
      <w:r w:rsidRPr="009A7BCC">
        <w:rPr>
          <w:rFonts w:ascii="Book Antiqua" w:hAnsi="Book Antiqua" w:cs="SimSun"/>
          <w:b/>
          <w:bCs/>
          <w:color w:val="000000"/>
          <w:sz w:val="24"/>
          <w:szCs w:val="24"/>
          <w:lang w:val="en-US" w:eastAsia="zh-CN"/>
        </w:rPr>
        <w:t>Zignego AL</w:t>
      </w:r>
      <w:r w:rsidRPr="009A7BCC">
        <w:rPr>
          <w:rFonts w:ascii="Book Antiqua" w:hAnsi="Book Antiqua" w:cs="SimSun"/>
          <w:color w:val="000000"/>
          <w:sz w:val="24"/>
          <w:szCs w:val="24"/>
          <w:lang w:val="en-US" w:eastAsia="zh-CN"/>
        </w:rPr>
        <w:t>, Gragnani L, Piluso A, Sebastiani M, Giuggioli D, Fallahi P, Antonelli A, Ferri C. Virus-driven autoimmunity and lymphoproliferation: the example of HCV infection. </w:t>
      </w:r>
      <w:r w:rsidRPr="009A7BCC">
        <w:rPr>
          <w:rFonts w:ascii="Book Antiqua" w:hAnsi="Book Antiqua" w:cs="SimSun"/>
          <w:i/>
          <w:iCs/>
          <w:color w:val="000000"/>
          <w:sz w:val="24"/>
          <w:szCs w:val="24"/>
          <w:lang w:val="en-US" w:eastAsia="zh-CN"/>
        </w:rPr>
        <w:t>Expert Rev Clin Immunol</w:t>
      </w:r>
      <w:r w:rsidRPr="009A7BCC">
        <w:rPr>
          <w:rFonts w:ascii="Book Antiqua" w:hAnsi="Book Antiqua" w:cs="SimSun"/>
          <w:color w:val="000000"/>
          <w:sz w:val="24"/>
          <w:szCs w:val="24"/>
          <w:lang w:val="en-US" w:eastAsia="zh-CN"/>
        </w:rPr>
        <w:t> 2015; </w:t>
      </w:r>
      <w:r w:rsidRPr="009A7BCC">
        <w:rPr>
          <w:rFonts w:ascii="Book Antiqua" w:hAnsi="Book Antiqua" w:cs="SimSun"/>
          <w:b/>
          <w:bCs/>
          <w:color w:val="000000"/>
          <w:sz w:val="24"/>
          <w:szCs w:val="24"/>
          <w:lang w:val="en-US" w:eastAsia="zh-CN"/>
        </w:rPr>
        <w:t>11</w:t>
      </w:r>
      <w:r w:rsidRPr="009A7BCC">
        <w:rPr>
          <w:rFonts w:ascii="Book Antiqua" w:hAnsi="Book Antiqua" w:cs="SimSun"/>
          <w:color w:val="000000"/>
          <w:sz w:val="24"/>
          <w:szCs w:val="24"/>
          <w:lang w:val="en-US" w:eastAsia="zh-CN"/>
        </w:rPr>
        <w:t>: 15-31 [PMID: 25534977 DOI: 10.1586/1744666X.2015.997214]</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7 </w:t>
      </w:r>
      <w:r w:rsidRPr="009A7BCC">
        <w:rPr>
          <w:rFonts w:ascii="Book Antiqua" w:hAnsi="Book Antiqua" w:cs="SimSun"/>
          <w:b/>
          <w:bCs/>
          <w:color w:val="000000"/>
          <w:sz w:val="24"/>
          <w:szCs w:val="24"/>
          <w:lang w:val="en-US" w:eastAsia="zh-CN"/>
        </w:rPr>
        <w:t>Paydas S</w:t>
      </w:r>
      <w:r w:rsidRPr="009A7BCC">
        <w:rPr>
          <w:rFonts w:ascii="Book Antiqua" w:hAnsi="Book Antiqua" w:cs="SimSun"/>
          <w:color w:val="000000"/>
          <w:sz w:val="24"/>
          <w:szCs w:val="24"/>
          <w:lang w:val="en-US" w:eastAsia="zh-CN"/>
        </w:rPr>
        <w:t>. Hepatitis C virus and lymphoma. </w:t>
      </w:r>
      <w:r w:rsidRPr="009A7BCC">
        <w:rPr>
          <w:rFonts w:ascii="Book Antiqua" w:hAnsi="Book Antiqua" w:cs="SimSun"/>
          <w:i/>
          <w:iCs/>
          <w:color w:val="000000"/>
          <w:sz w:val="24"/>
          <w:szCs w:val="24"/>
          <w:lang w:val="en-US" w:eastAsia="zh-CN"/>
        </w:rPr>
        <w:t>Crit Rev Oncol Hematol</w:t>
      </w:r>
      <w:r w:rsidRPr="009A7BCC">
        <w:rPr>
          <w:rFonts w:ascii="Book Antiqua" w:hAnsi="Book Antiqua" w:cs="SimSun"/>
          <w:color w:val="000000"/>
          <w:sz w:val="24"/>
          <w:szCs w:val="24"/>
          <w:lang w:val="en-US" w:eastAsia="zh-CN"/>
        </w:rPr>
        <w:t> 2015; </w:t>
      </w:r>
      <w:r w:rsidRPr="009A7BCC">
        <w:rPr>
          <w:rFonts w:ascii="Book Antiqua" w:hAnsi="Book Antiqua" w:cs="SimSun"/>
          <w:b/>
          <w:bCs/>
          <w:color w:val="000000"/>
          <w:sz w:val="24"/>
          <w:szCs w:val="24"/>
          <w:lang w:val="en-US" w:eastAsia="zh-CN"/>
        </w:rPr>
        <w:t>93</w:t>
      </w:r>
      <w:r w:rsidRPr="009A7BCC">
        <w:rPr>
          <w:rFonts w:ascii="Book Antiqua" w:hAnsi="Book Antiqua" w:cs="SimSun"/>
          <w:color w:val="000000"/>
          <w:sz w:val="24"/>
          <w:szCs w:val="24"/>
          <w:lang w:val="en-US" w:eastAsia="zh-CN"/>
        </w:rPr>
        <w:t>: 246-256 [PMID: 25457774 DOI: 10.1016/j.critrevonc.2014.10.008]</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8 </w:t>
      </w:r>
      <w:r w:rsidRPr="009A7BCC">
        <w:rPr>
          <w:rFonts w:ascii="Book Antiqua" w:hAnsi="Book Antiqua" w:cs="SimSun"/>
          <w:b/>
          <w:bCs/>
          <w:color w:val="000000"/>
          <w:sz w:val="24"/>
          <w:szCs w:val="24"/>
          <w:lang w:val="en-US" w:eastAsia="zh-CN"/>
        </w:rPr>
        <w:t>Allison RD</w:t>
      </w:r>
      <w:r w:rsidRPr="009A7BCC">
        <w:rPr>
          <w:rFonts w:ascii="Book Antiqua" w:hAnsi="Book Antiqua" w:cs="SimSun"/>
          <w:color w:val="000000"/>
          <w:sz w:val="24"/>
          <w:szCs w:val="24"/>
          <w:lang w:val="en-US" w:eastAsia="zh-CN"/>
        </w:rPr>
        <w:t xml:space="preserve">, Tong X, Moorman AC, Ly KN, Rupp L, Xu F, Gordon SC, Holmberg SD; Chronic Hepatitis Cohort Study (CHeCS) Investigators. Increased incidence of </w:t>
      </w:r>
      <w:r w:rsidRPr="009A7BCC">
        <w:rPr>
          <w:rFonts w:ascii="Book Antiqua" w:hAnsi="Book Antiqua" w:cs="SimSun"/>
          <w:color w:val="000000"/>
          <w:sz w:val="24"/>
          <w:szCs w:val="24"/>
          <w:lang w:val="en-US" w:eastAsia="zh-CN"/>
        </w:rPr>
        <w:lastRenderedPageBreak/>
        <w:t>cancer and cancer-related mortality among persons with chronic hepatitis C infection, 2006-2010. </w:t>
      </w:r>
      <w:r w:rsidRPr="009A7BCC">
        <w:rPr>
          <w:rFonts w:ascii="Book Antiqua" w:hAnsi="Book Antiqua" w:cs="SimSun"/>
          <w:i/>
          <w:iCs/>
          <w:color w:val="000000"/>
          <w:sz w:val="24"/>
          <w:szCs w:val="24"/>
          <w:lang w:val="en-US" w:eastAsia="zh-CN"/>
        </w:rPr>
        <w:t>J Hepatol</w:t>
      </w:r>
      <w:r w:rsidRPr="009A7BCC">
        <w:rPr>
          <w:rFonts w:ascii="Book Antiqua" w:hAnsi="Book Antiqua" w:cs="SimSun"/>
          <w:color w:val="000000"/>
          <w:sz w:val="24"/>
          <w:szCs w:val="24"/>
          <w:lang w:val="en-US" w:eastAsia="zh-CN"/>
        </w:rPr>
        <w:t> 2015; </w:t>
      </w:r>
      <w:r w:rsidRPr="009A7BCC">
        <w:rPr>
          <w:rFonts w:ascii="Book Antiqua" w:hAnsi="Book Antiqua" w:cs="SimSun"/>
          <w:b/>
          <w:bCs/>
          <w:color w:val="000000"/>
          <w:sz w:val="24"/>
          <w:szCs w:val="24"/>
          <w:lang w:val="en-US" w:eastAsia="zh-CN"/>
        </w:rPr>
        <w:t>63</w:t>
      </w:r>
      <w:r w:rsidRPr="009A7BCC">
        <w:rPr>
          <w:rFonts w:ascii="Book Antiqua" w:hAnsi="Book Antiqua" w:cs="SimSun"/>
          <w:color w:val="000000"/>
          <w:sz w:val="24"/>
          <w:szCs w:val="24"/>
          <w:lang w:val="en-US" w:eastAsia="zh-CN"/>
        </w:rPr>
        <w:t>: 822-828 [PMID: 25937437 DOI: 10.1016/j.jhep.2015.04.021]</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9 </w:t>
      </w:r>
      <w:r w:rsidRPr="009A7BCC">
        <w:rPr>
          <w:rFonts w:ascii="Book Antiqua" w:hAnsi="Book Antiqua" w:cs="SimSun"/>
          <w:b/>
          <w:bCs/>
          <w:color w:val="000000"/>
          <w:sz w:val="24"/>
          <w:szCs w:val="24"/>
          <w:lang w:val="en-US" w:eastAsia="zh-CN"/>
        </w:rPr>
        <w:t>Grudeva-Popova J</w:t>
      </w:r>
      <w:r w:rsidRPr="009A7BCC">
        <w:rPr>
          <w:rFonts w:ascii="Book Antiqua" w:hAnsi="Book Antiqua" w:cs="SimSun"/>
          <w:color w:val="000000"/>
          <w:sz w:val="24"/>
          <w:szCs w:val="24"/>
          <w:lang w:val="en-US" w:eastAsia="zh-CN"/>
        </w:rPr>
        <w:t>, Nenova I, Mateva N, Ananoshtev N, Popov V, Atanasova M. Non-Hodgkin lymphomas and carrier state of viral hepatitis B and C. </w:t>
      </w:r>
      <w:r w:rsidRPr="009A7BCC">
        <w:rPr>
          <w:rFonts w:ascii="Book Antiqua" w:hAnsi="Book Antiqua" w:cs="SimSun"/>
          <w:i/>
          <w:iCs/>
          <w:color w:val="000000"/>
          <w:sz w:val="24"/>
          <w:szCs w:val="24"/>
          <w:lang w:val="en-US" w:eastAsia="zh-CN"/>
        </w:rPr>
        <w:t>J BUON</w:t>
      </w:r>
      <w:r w:rsidRPr="009A7BCC">
        <w:rPr>
          <w:rFonts w:ascii="Book Antiqua" w:hAnsi="Book Antiqua" w:cs="SimSun"/>
          <w:color w:val="000000"/>
          <w:sz w:val="24"/>
          <w:szCs w:val="24"/>
          <w:lang w:val="en-US" w:eastAsia="zh-CN"/>
        </w:rPr>
        <w:t> 2013; </w:t>
      </w:r>
      <w:r w:rsidRPr="009A7BCC">
        <w:rPr>
          <w:rFonts w:ascii="Book Antiqua" w:hAnsi="Book Antiqua" w:cs="SimSun"/>
          <w:b/>
          <w:bCs/>
          <w:color w:val="000000"/>
          <w:sz w:val="24"/>
          <w:szCs w:val="24"/>
          <w:lang w:val="en-US" w:eastAsia="zh-CN"/>
        </w:rPr>
        <w:t>18</w:t>
      </w:r>
      <w:r w:rsidRPr="009A7BCC">
        <w:rPr>
          <w:rFonts w:ascii="Book Antiqua" w:hAnsi="Book Antiqua" w:cs="SimSun"/>
          <w:color w:val="000000"/>
          <w:sz w:val="24"/>
          <w:szCs w:val="24"/>
          <w:lang w:val="en-US" w:eastAsia="zh-CN"/>
        </w:rPr>
        <w:t>: 239-244 [PMID: 23613411]</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10 </w:t>
      </w:r>
      <w:r w:rsidRPr="009A7BCC">
        <w:rPr>
          <w:rFonts w:ascii="Book Antiqua" w:hAnsi="Book Antiqua" w:cs="SimSun"/>
          <w:b/>
          <w:bCs/>
          <w:color w:val="000000"/>
          <w:sz w:val="24"/>
          <w:szCs w:val="24"/>
          <w:lang w:val="en-US" w:eastAsia="zh-CN"/>
        </w:rPr>
        <w:t>Vannata B</w:t>
      </w:r>
      <w:r w:rsidRPr="009A7BCC">
        <w:rPr>
          <w:rFonts w:ascii="Book Antiqua" w:hAnsi="Book Antiqua" w:cs="SimSun"/>
          <w:color w:val="000000"/>
          <w:sz w:val="24"/>
          <w:szCs w:val="24"/>
          <w:lang w:val="en-US" w:eastAsia="zh-CN"/>
        </w:rPr>
        <w:t>, Stathis A, Zucca E. Management of the marginal zone lymphomas. </w:t>
      </w:r>
      <w:r w:rsidRPr="009A7BCC">
        <w:rPr>
          <w:rFonts w:ascii="Book Antiqua" w:hAnsi="Book Antiqua" w:cs="SimSun"/>
          <w:i/>
          <w:iCs/>
          <w:color w:val="000000"/>
          <w:sz w:val="24"/>
          <w:szCs w:val="24"/>
          <w:lang w:val="en-US" w:eastAsia="zh-CN"/>
        </w:rPr>
        <w:t>Cancer Treat Res</w:t>
      </w:r>
      <w:r w:rsidRPr="009A7BCC">
        <w:rPr>
          <w:rFonts w:ascii="Book Antiqua" w:hAnsi="Book Antiqua" w:cs="SimSun"/>
          <w:color w:val="000000"/>
          <w:sz w:val="24"/>
          <w:szCs w:val="24"/>
          <w:lang w:val="en-US" w:eastAsia="zh-CN"/>
        </w:rPr>
        <w:t> 2015; </w:t>
      </w:r>
      <w:r w:rsidRPr="009A7BCC">
        <w:rPr>
          <w:rFonts w:ascii="Book Antiqua" w:hAnsi="Book Antiqua" w:cs="SimSun"/>
          <w:b/>
          <w:bCs/>
          <w:color w:val="000000"/>
          <w:sz w:val="24"/>
          <w:szCs w:val="24"/>
          <w:lang w:val="en-US" w:eastAsia="zh-CN"/>
        </w:rPr>
        <w:t>165</w:t>
      </w:r>
      <w:r w:rsidRPr="009A7BCC">
        <w:rPr>
          <w:rFonts w:ascii="Book Antiqua" w:hAnsi="Book Antiqua" w:cs="SimSun"/>
          <w:color w:val="000000"/>
          <w:sz w:val="24"/>
          <w:szCs w:val="24"/>
          <w:lang w:val="en-US" w:eastAsia="zh-CN"/>
        </w:rPr>
        <w:t>: 227-249 [PMID: 25655612 DOI: 10.1007/978-3-319-13150-4_9]</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11 </w:t>
      </w:r>
      <w:r w:rsidRPr="009A7BCC">
        <w:rPr>
          <w:rFonts w:ascii="Book Antiqua" w:hAnsi="Book Antiqua" w:cs="SimSun"/>
          <w:b/>
          <w:bCs/>
          <w:color w:val="000000"/>
          <w:sz w:val="24"/>
          <w:szCs w:val="24"/>
          <w:lang w:val="en-US" w:eastAsia="zh-CN"/>
        </w:rPr>
        <w:t>Slager SL</w:t>
      </w:r>
      <w:r w:rsidRPr="009A7BCC">
        <w:rPr>
          <w:rFonts w:ascii="Book Antiqua" w:hAnsi="Book Antiqua" w:cs="SimSun"/>
          <w:color w:val="000000"/>
          <w:sz w:val="24"/>
          <w:szCs w:val="24"/>
          <w:lang w:val="en-US" w:eastAsia="zh-CN"/>
        </w:rPr>
        <w:t>, Benavente Y, Blair A, Vermeulen R, Cerhan JR, Costantini AS, Monnereau A, Nieters A, Clavel J, Call TG, Maynadié M, Lan Q, Clarke CA, Lightfoot T, Norman AD, Sampson JN, Casabonne D, Cocco P, de Sanjosé S. Medical history, lifestyle, family history, and occupational risk factors for chronic lymphocytic leukemia/small lymphocytic lymphoma: the InterLymph Non-Hodgkin Lymphoma Subtypes Project. </w:t>
      </w:r>
      <w:r w:rsidRPr="009A7BCC">
        <w:rPr>
          <w:rFonts w:ascii="Book Antiqua" w:hAnsi="Book Antiqua" w:cs="SimSun"/>
          <w:i/>
          <w:iCs/>
          <w:color w:val="000000"/>
          <w:sz w:val="24"/>
          <w:szCs w:val="24"/>
          <w:lang w:val="en-US" w:eastAsia="zh-CN"/>
        </w:rPr>
        <w:t>J Natl Cancer Inst Monogr</w:t>
      </w:r>
      <w:r w:rsidRPr="009A7BCC">
        <w:rPr>
          <w:rFonts w:ascii="Book Antiqua" w:hAnsi="Book Antiqua" w:cs="SimSun"/>
          <w:color w:val="000000"/>
          <w:sz w:val="24"/>
          <w:szCs w:val="24"/>
          <w:lang w:val="en-US" w:eastAsia="zh-CN"/>
        </w:rPr>
        <w:t> 2014; </w:t>
      </w:r>
      <w:r w:rsidRPr="009A7BCC">
        <w:rPr>
          <w:rFonts w:ascii="Book Antiqua" w:hAnsi="Book Antiqua" w:cs="SimSun"/>
          <w:b/>
          <w:bCs/>
          <w:color w:val="000000"/>
          <w:sz w:val="24"/>
          <w:szCs w:val="24"/>
          <w:lang w:val="en-US" w:eastAsia="zh-CN"/>
        </w:rPr>
        <w:t>2014</w:t>
      </w:r>
      <w:r w:rsidRPr="009A7BCC">
        <w:rPr>
          <w:rFonts w:ascii="Book Antiqua" w:hAnsi="Book Antiqua" w:cs="SimSun"/>
          <w:color w:val="000000"/>
          <w:sz w:val="24"/>
          <w:szCs w:val="24"/>
          <w:lang w:val="en-US" w:eastAsia="zh-CN"/>
        </w:rPr>
        <w:t>: 41-51 [PMID: 25174025 DOI: 10.1093/jncimonographs/lgu001]</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12 </w:t>
      </w:r>
      <w:r w:rsidRPr="009A7BCC">
        <w:rPr>
          <w:rFonts w:ascii="Book Antiqua" w:hAnsi="Book Antiqua" w:cs="SimSun"/>
          <w:b/>
          <w:bCs/>
          <w:color w:val="000000"/>
          <w:sz w:val="24"/>
          <w:szCs w:val="24"/>
          <w:lang w:val="en-US" w:eastAsia="zh-CN"/>
        </w:rPr>
        <w:t>Terrier B</w:t>
      </w:r>
      <w:r w:rsidRPr="009A7BCC">
        <w:rPr>
          <w:rFonts w:ascii="Book Antiqua" w:hAnsi="Book Antiqua" w:cs="SimSun"/>
          <w:color w:val="000000"/>
          <w:sz w:val="24"/>
          <w:szCs w:val="24"/>
          <w:lang w:val="en-US" w:eastAsia="zh-CN"/>
        </w:rPr>
        <w:t>, Costagliola D, Prevot S, Chavez H, Missy P, Rince P, Costello R, Escaut L, Gabarre J, Joly B, Letranchant L, Le Gouill S, Morineau-Le Houssine P, Simon A, Canioni D, Hermine O, Cacoub P, Taoufik Y, Raphael M, Besson C. Characteristics of B-cell lymphomas in HIV/HCV-coinfected patients during the combined antiretroviral therapy era: an ANRS CO16 LYMPHOVIR cohort study. </w:t>
      </w:r>
      <w:r w:rsidRPr="009A7BCC">
        <w:rPr>
          <w:rFonts w:ascii="Book Antiqua" w:hAnsi="Book Antiqua" w:cs="SimSun"/>
          <w:i/>
          <w:iCs/>
          <w:color w:val="000000"/>
          <w:sz w:val="24"/>
          <w:szCs w:val="24"/>
          <w:lang w:val="en-US" w:eastAsia="zh-CN"/>
        </w:rPr>
        <w:t>J Acquir Immune Defic Syndr</w:t>
      </w:r>
      <w:r w:rsidRPr="009A7BCC">
        <w:rPr>
          <w:rFonts w:ascii="Book Antiqua" w:hAnsi="Book Antiqua" w:cs="SimSun"/>
          <w:color w:val="000000"/>
          <w:sz w:val="24"/>
          <w:szCs w:val="24"/>
          <w:lang w:val="en-US" w:eastAsia="zh-CN"/>
        </w:rPr>
        <w:t> 2013; </w:t>
      </w:r>
      <w:r w:rsidRPr="009A7BCC">
        <w:rPr>
          <w:rFonts w:ascii="Book Antiqua" w:hAnsi="Book Antiqua" w:cs="SimSun"/>
          <w:b/>
          <w:bCs/>
          <w:color w:val="000000"/>
          <w:sz w:val="24"/>
          <w:szCs w:val="24"/>
          <w:lang w:val="en-US" w:eastAsia="zh-CN"/>
        </w:rPr>
        <w:t>63</w:t>
      </w:r>
      <w:r w:rsidRPr="009A7BCC">
        <w:rPr>
          <w:rFonts w:ascii="Book Antiqua" w:hAnsi="Book Antiqua" w:cs="SimSun"/>
          <w:color w:val="000000"/>
          <w:sz w:val="24"/>
          <w:szCs w:val="24"/>
          <w:lang w:val="en-US" w:eastAsia="zh-CN"/>
        </w:rPr>
        <w:t>: 249-253 [PMID: 23403861 DOI: 10.1097/QAI.0b013e31828a77f0]</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13 </w:t>
      </w:r>
      <w:r w:rsidRPr="009A7BCC">
        <w:rPr>
          <w:rFonts w:ascii="Book Antiqua" w:hAnsi="Book Antiqua" w:cs="SimSun"/>
          <w:b/>
          <w:bCs/>
          <w:color w:val="000000"/>
          <w:sz w:val="24"/>
          <w:szCs w:val="24"/>
          <w:lang w:val="en-US" w:eastAsia="zh-CN"/>
        </w:rPr>
        <w:t>Visco C</w:t>
      </w:r>
      <w:r w:rsidRPr="009A7BCC">
        <w:rPr>
          <w:rFonts w:ascii="Book Antiqua" w:hAnsi="Book Antiqua" w:cs="SimSun"/>
          <w:color w:val="000000"/>
          <w:sz w:val="24"/>
          <w:szCs w:val="24"/>
          <w:lang w:val="en-US" w:eastAsia="zh-CN"/>
        </w:rPr>
        <w:t>, Finotto S. Hepatitis C virus and diffuse large B-cell lymphoma: Pathogenesis, behavior and treatment. </w:t>
      </w:r>
      <w:r w:rsidRPr="009A7BCC">
        <w:rPr>
          <w:rFonts w:ascii="Book Antiqua" w:hAnsi="Book Antiqua" w:cs="SimSun"/>
          <w:i/>
          <w:iCs/>
          <w:color w:val="000000"/>
          <w:sz w:val="24"/>
          <w:szCs w:val="24"/>
          <w:lang w:val="en-US" w:eastAsia="zh-CN"/>
        </w:rPr>
        <w:t>World J Gastroenterol</w:t>
      </w:r>
      <w:r w:rsidRPr="009A7BCC">
        <w:rPr>
          <w:rFonts w:ascii="Book Antiqua" w:hAnsi="Book Antiqua" w:cs="SimSun"/>
          <w:color w:val="000000"/>
          <w:sz w:val="24"/>
          <w:szCs w:val="24"/>
          <w:lang w:val="en-US" w:eastAsia="zh-CN"/>
        </w:rPr>
        <w:t> 2014; </w:t>
      </w:r>
      <w:r w:rsidRPr="009A7BCC">
        <w:rPr>
          <w:rFonts w:ascii="Book Antiqua" w:hAnsi="Book Antiqua" w:cs="SimSun"/>
          <w:b/>
          <w:bCs/>
          <w:color w:val="000000"/>
          <w:sz w:val="24"/>
          <w:szCs w:val="24"/>
          <w:lang w:val="en-US" w:eastAsia="zh-CN"/>
        </w:rPr>
        <w:t>20</w:t>
      </w:r>
      <w:r w:rsidRPr="009A7BCC">
        <w:rPr>
          <w:rFonts w:ascii="Book Antiqua" w:hAnsi="Book Antiqua" w:cs="SimSun"/>
          <w:color w:val="000000"/>
          <w:sz w:val="24"/>
          <w:szCs w:val="24"/>
          <w:lang w:val="en-US" w:eastAsia="zh-CN"/>
        </w:rPr>
        <w:t>: 11054-11061 [PMID: 25170194 DOI: 10.3748/wjg.v20.i32.11054]</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14 </w:t>
      </w:r>
      <w:r w:rsidRPr="009A7BCC">
        <w:rPr>
          <w:rFonts w:ascii="Book Antiqua" w:hAnsi="Book Antiqua" w:cs="SimSun"/>
          <w:b/>
          <w:bCs/>
          <w:color w:val="000000"/>
          <w:sz w:val="24"/>
          <w:szCs w:val="24"/>
          <w:lang w:val="en-US" w:eastAsia="zh-CN"/>
        </w:rPr>
        <w:t>Carbone A</w:t>
      </w:r>
      <w:r w:rsidRPr="009A7BCC">
        <w:rPr>
          <w:rFonts w:ascii="Book Antiqua" w:hAnsi="Book Antiqua" w:cs="SimSun"/>
          <w:color w:val="000000"/>
          <w:sz w:val="24"/>
          <w:szCs w:val="24"/>
          <w:lang w:val="en-US" w:eastAsia="zh-CN"/>
        </w:rPr>
        <w:t>, Gloghini A. Relationships between lymphomas linked to hepatitis C virus infection and their microenvironment. </w:t>
      </w:r>
      <w:r w:rsidRPr="009A7BCC">
        <w:rPr>
          <w:rFonts w:ascii="Book Antiqua" w:hAnsi="Book Antiqua" w:cs="SimSun"/>
          <w:i/>
          <w:iCs/>
          <w:color w:val="000000"/>
          <w:sz w:val="24"/>
          <w:szCs w:val="24"/>
          <w:lang w:val="en-US" w:eastAsia="zh-CN"/>
        </w:rPr>
        <w:t>World J Gastroenterol</w:t>
      </w:r>
      <w:r w:rsidRPr="009A7BCC">
        <w:rPr>
          <w:rFonts w:ascii="Book Antiqua" w:hAnsi="Book Antiqua" w:cs="SimSun"/>
          <w:color w:val="000000"/>
          <w:sz w:val="24"/>
          <w:szCs w:val="24"/>
          <w:lang w:val="en-US" w:eastAsia="zh-CN"/>
        </w:rPr>
        <w:t> 2013; </w:t>
      </w:r>
      <w:r w:rsidRPr="009A7BCC">
        <w:rPr>
          <w:rFonts w:ascii="Book Antiqua" w:hAnsi="Book Antiqua" w:cs="SimSun"/>
          <w:b/>
          <w:bCs/>
          <w:color w:val="000000"/>
          <w:sz w:val="24"/>
          <w:szCs w:val="24"/>
          <w:lang w:val="en-US" w:eastAsia="zh-CN"/>
        </w:rPr>
        <w:t>19</w:t>
      </w:r>
      <w:r w:rsidRPr="009A7BCC">
        <w:rPr>
          <w:rFonts w:ascii="Book Antiqua" w:hAnsi="Book Antiqua" w:cs="SimSun"/>
          <w:color w:val="000000"/>
          <w:sz w:val="24"/>
          <w:szCs w:val="24"/>
          <w:lang w:val="en-US" w:eastAsia="zh-CN"/>
        </w:rPr>
        <w:t>: 7874-7879 [PMID: 24307781 DOI: 10.3748/wjg.v19.i44.7874]</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lastRenderedPageBreak/>
        <w:t>15 </w:t>
      </w:r>
      <w:r w:rsidRPr="009A7BCC">
        <w:rPr>
          <w:rFonts w:ascii="Book Antiqua" w:hAnsi="Book Antiqua" w:cs="SimSun"/>
          <w:b/>
          <w:bCs/>
          <w:color w:val="000000"/>
          <w:sz w:val="24"/>
          <w:szCs w:val="24"/>
          <w:lang w:val="en-US" w:eastAsia="zh-CN"/>
        </w:rPr>
        <w:t>Yu SC</w:t>
      </w:r>
      <w:r w:rsidRPr="009A7BCC">
        <w:rPr>
          <w:rFonts w:ascii="Book Antiqua" w:hAnsi="Book Antiqua" w:cs="SimSun"/>
          <w:color w:val="000000"/>
          <w:sz w:val="24"/>
          <w:szCs w:val="24"/>
          <w:lang w:val="en-US" w:eastAsia="zh-CN"/>
        </w:rPr>
        <w:t>, Lin CW. Early-stage splenic diffuse large B-cell lymphoma is highly associated with hepatitis C virus infection. </w:t>
      </w:r>
      <w:r w:rsidRPr="009A7BCC">
        <w:rPr>
          <w:rFonts w:ascii="Book Antiqua" w:hAnsi="Book Antiqua" w:cs="SimSun"/>
          <w:i/>
          <w:iCs/>
          <w:color w:val="000000"/>
          <w:sz w:val="24"/>
          <w:szCs w:val="24"/>
          <w:lang w:val="en-US" w:eastAsia="zh-CN"/>
        </w:rPr>
        <w:t>Kaohsiung J Med Sci</w:t>
      </w:r>
      <w:r w:rsidRPr="009A7BCC">
        <w:rPr>
          <w:rFonts w:ascii="Book Antiqua" w:hAnsi="Book Antiqua" w:cs="SimSun"/>
          <w:color w:val="000000"/>
          <w:sz w:val="24"/>
          <w:szCs w:val="24"/>
          <w:lang w:val="en-US" w:eastAsia="zh-CN"/>
        </w:rPr>
        <w:t> 2013; </w:t>
      </w:r>
      <w:r w:rsidRPr="009A7BCC">
        <w:rPr>
          <w:rFonts w:ascii="Book Antiqua" w:hAnsi="Book Antiqua" w:cs="SimSun"/>
          <w:b/>
          <w:bCs/>
          <w:color w:val="000000"/>
          <w:sz w:val="24"/>
          <w:szCs w:val="24"/>
          <w:lang w:val="en-US" w:eastAsia="zh-CN"/>
        </w:rPr>
        <w:t>29</w:t>
      </w:r>
      <w:r w:rsidRPr="009A7BCC">
        <w:rPr>
          <w:rFonts w:ascii="Book Antiqua" w:hAnsi="Book Antiqua" w:cs="SimSun"/>
          <w:color w:val="000000"/>
          <w:sz w:val="24"/>
          <w:szCs w:val="24"/>
          <w:lang w:val="en-US" w:eastAsia="zh-CN"/>
        </w:rPr>
        <w:t>: 150-156 [PMID: 23465418 DOI: 10.1016/j.kjms.2012.08.025]</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16 </w:t>
      </w:r>
      <w:r w:rsidRPr="009A7BCC">
        <w:rPr>
          <w:rFonts w:ascii="Book Antiqua" w:hAnsi="Book Antiqua" w:cs="SimSun"/>
          <w:b/>
          <w:bCs/>
          <w:color w:val="000000"/>
          <w:sz w:val="24"/>
          <w:szCs w:val="24"/>
          <w:lang w:val="en-US" w:eastAsia="zh-CN"/>
        </w:rPr>
        <w:t>Michot JM</w:t>
      </w:r>
      <w:r w:rsidRPr="009A7BCC">
        <w:rPr>
          <w:rFonts w:ascii="Book Antiqua" w:hAnsi="Book Antiqua" w:cs="SimSun"/>
          <w:color w:val="000000"/>
          <w:sz w:val="24"/>
          <w:szCs w:val="24"/>
          <w:lang w:val="en-US" w:eastAsia="zh-CN"/>
        </w:rPr>
        <w:t>, Canioni D, Driss H, Alric L, Cacoub P, Suarez F, Sibon D, Thieblemont C, Dupuis J, Terrier B, Feray C, Tilly H, Pol S, Leblond V, Settegrana C, Rabiega P, Barthe Y, Hendel-Chavez H, Nguyen-Khac F, Merle-Béral H, Berger F, Molina T, Charlotte F, Carrat F, Davi F, Hermine O, Besson C. Antiviral therapy is associated with a better survival in patients with hepatitis C virus and B-cell non-Hodgkin lymphomas, ANRS HC-13 lympho-C study. </w:t>
      </w:r>
      <w:r w:rsidRPr="009A7BCC">
        <w:rPr>
          <w:rFonts w:ascii="Book Antiqua" w:hAnsi="Book Antiqua" w:cs="SimSun"/>
          <w:i/>
          <w:iCs/>
          <w:color w:val="000000"/>
          <w:sz w:val="24"/>
          <w:szCs w:val="24"/>
          <w:lang w:val="en-US" w:eastAsia="zh-CN"/>
        </w:rPr>
        <w:t>Am J Hematol</w:t>
      </w:r>
      <w:r w:rsidRPr="009A7BCC">
        <w:rPr>
          <w:rFonts w:ascii="Book Antiqua" w:hAnsi="Book Antiqua" w:cs="SimSun"/>
          <w:color w:val="000000"/>
          <w:sz w:val="24"/>
          <w:szCs w:val="24"/>
          <w:lang w:val="en-US" w:eastAsia="zh-CN"/>
        </w:rPr>
        <w:t> 2015; </w:t>
      </w:r>
      <w:r w:rsidRPr="009A7BCC">
        <w:rPr>
          <w:rFonts w:ascii="Book Antiqua" w:hAnsi="Book Antiqua" w:cs="SimSun"/>
          <w:b/>
          <w:bCs/>
          <w:color w:val="000000"/>
          <w:sz w:val="24"/>
          <w:szCs w:val="24"/>
          <w:lang w:val="en-US" w:eastAsia="zh-CN"/>
        </w:rPr>
        <w:t>90</w:t>
      </w:r>
      <w:r w:rsidRPr="009A7BCC">
        <w:rPr>
          <w:rFonts w:ascii="Book Antiqua" w:hAnsi="Book Antiqua" w:cs="SimSun"/>
          <w:color w:val="000000"/>
          <w:sz w:val="24"/>
          <w:szCs w:val="24"/>
          <w:lang w:val="en-US" w:eastAsia="zh-CN"/>
        </w:rPr>
        <w:t>: 197-203 [PMID: 25417909 DOI: 10.1002/ajh.23889]</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17 </w:t>
      </w:r>
      <w:r w:rsidRPr="009A7BCC">
        <w:rPr>
          <w:rFonts w:ascii="Book Antiqua" w:hAnsi="Book Antiqua" w:cs="SimSun"/>
          <w:b/>
          <w:bCs/>
          <w:color w:val="000000"/>
          <w:sz w:val="24"/>
          <w:szCs w:val="24"/>
          <w:lang w:val="en-US" w:eastAsia="zh-CN"/>
        </w:rPr>
        <w:t>Mollejo M</w:t>
      </w:r>
      <w:r w:rsidRPr="009A7BCC">
        <w:rPr>
          <w:rFonts w:ascii="Book Antiqua" w:hAnsi="Book Antiqua" w:cs="SimSun"/>
          <w:color w:val="000000"/>
          <w:sz w:val="24"/>
          <w:szCs w:val="24"/>
          <w:lang w:val="en-US" w:eastAsia="zh-CN"/>
        </w:rPr>
        <w:t>, Menárguez J, Guisado-Vasco P, Bento L, Algara P, Montes-Moreno S, Rodriguez-Pinilla MS, Cruz MA, Casado F, Montalbán C, Piris MA. Hepatitis C virus-related lymphoproliferative disorders encompass a broader clinical and morphological spectrum than previously recognized: a clinicopathological study. </w:t>
      </w:r>
      <w:r w:rsidRPr="009A7BCC">
        <w:rPr>
          <w:rFonts w:ascii="Book Antiqua" w:hAnsi="Book Antiqua" w:cs="SimSun"/>
          <w:i/>
          <w:iCs/>
          <w:color w:val="000000"/>
          <w:sz w:val="24"/>
          <w:szCs w:val="24"/>
          <w:lang w:val="en-US" w:eastAsia="zh-CN"/>
        </w:rPr>
        <w:t>Mod Pathol</w:t>
      </w:r>
      <w:r w:rsidRPr="009A7BCC">
        <w:rPr>
          <w:rFonts w:ascii="Book Antiqua" w:hAnsi="Book Antiqua" w:cs="SimSun"/>
          <w:color w:val="000000"/>
          <w:sz w:val="24"/>
          <w:szCs w:val="24"/>
          <w:lang w:val="en-US" w:eastAsia="zh-CN"/>
        </w:rPr>
        <w:t> 2014; </w:t>
      </w:r>
      <w:r w:rsidRPr="009A7BCC">
        <w:rPr>
          <w:rFonts w:ascii="Book Antiqua" w:hAnsi="Book Antiqua" w:cs="SimSun"/>
          <w:b/>
          <w:bCs/>
          <w:color w:val="000000"/>
          <w:sz w:val="24"/>
          <w:szCs w:val="24"/>
          <w:lang w:val="en-US" w:eastAsia="zh-CN"/>
        </w:rPr>
        <w:t>27</w:t>
      </w:r>
      <w:r w:rsidRPr="009A7BCC">
        <w:rPr>
          <w:rFonts w:ascii="Book Antiqua" w:hAnsi="Book Antiqua" w:cs="SimSun"/>
          <w:color w:val="000000"/>
          <w:sz w:val="24"/>
          <w:szCs w:val="24"/>
          <w:lang w:val="en-US" w:eastAsia="zh-CN"/>
        </w:rPr>
        <w:t>: 281-293 [PMID: 23929267 DOI: 10.1038/modpathol.2013.120]</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18 </w:t>
      </w:r>
      <w:r w:rsidRPr="009A7BCC">
        <w:rPr>
          <w:rFonts w:ascii="Book Antiqua" w:hAnsi="Book Antiqua" w:cs="SimSun"/>
          <w:b/>
          <w:bCs/>
          <w:color w:val="000000"/>
          <w:sz w:val="24"/>
          <w:szCs w:val="24"/>
          <w:lang w:val="en-US" w:eastAsia="zh-CN"/>
        </w:rPr>
        <w:t>Bracci PM</w:t>
      </w:r>
      <w:r w:rsidRPr="009A7BCC">
        <w:rPr>
          <w:rFonts w:ascii="Book Antiqua" w:hAnsi="Book Antiqua" w:cs="SimSun"/>
          <w:color w:val="000000"/>
          <w:sz w:val="24"/>
          <w:szCs w:val="24"/>
          <w:lang w:val="en-US" w:eastAsia="zh-CN"/>
        </w:rPr>
        <w:t>, Benavente Y, Turner JJ, Paltiel O, Slager SL, Vajdic CM, Norman AD, Cerhan JR, Chiu BC, Becker N, Cocco P, Dogan A, Nieters A, Holly EA, Kane EV, Smedby KE, Maynadié M, Spinelli JJ, Roman E, Glimelius B, Wang SS, Sampson JN, Morton LM, de Sanjosé S. Medical history, lifestyle, family history, and occupational risk factors for marginal zone lymphoma: the InterLymph Non-Hodgkin Lymphoma Subtypes Project. </w:t>
      </w:r>
      <w:r w:rsidRPr="009A7BCC">
        <w:rPr>
          <w:rFonts w:ascii="Book Antiqua" w:hAnsi="Book Antiqua" w:cs="SimSun"/>
          <w:i/>
          <w:iCs/>
          <w:color w:val="000000"/>
          <w:sz w:val="24"/>
          <w:szCs w:val="24"/>
          <w:lang w:val="en-US" w:eastAsia="zh-CN"/>
        </w:rPr>
        <w:t>J Natl Cancer Inst Monogr</w:t>
      </w:r>
      <w:r w:rsidRPr="009A7BCC">
        <w:rPr>
          <w:rFonts w:ascii="Book Antiqua" w:hAnsi="Book Antiqua" w:cs="SimSun"/>
          <w:color w:val="000000"/>
          <w:sz w:val="24"/>
          <w:szCs w:val="24"/>
          <w:lang w:val="en-US" w:eastAsia="zh-CN"/>
        </w:rPr>
        <w:t> 2014; </w:t>
      </w:r>
      <w:r w:rsidRPr="009A7BCC">
        <w:rPr>
          <w:rFonts w:ascii="Book Antiqua" w:hAnsi="Book Antiqua" w:cs="SimSun"/>
          <w:b/>
          <w:bCs/>
          <w:color w:val="000000"/>
          <w:sz w:val="24"/>
          <w:szCs w:val="24"/>
          <w:lang w:val="en-US" w:eastAsia="zh-CN"/>
        </w:rPr>
        <w:t>2014</w:t>
      </w:r>
      <w:r w:rsidRPr="009A7BCC">
        <w:rPr>
          <w:rFonts w:ascii="Book Antiqua" w:hAnsi="Book Antiqua" w:cs="SimSun"/>
          <w:color w:val="000000"/>
          <w:sz w:val="24"/>
          <w:szCs w:val="24"/>
          <w:lang w:val="en-US" w:eastAsia="zh-CN"/>
        </w:rPr>
        <w:t>: 52-65 [PMID: 25174026 DOI: 10.1093/jncimonographs/lgu011]</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19 </w:t>
      </w:r>
      <w:r w:rsidRPr="009A7BCC">
        <w:rPr>
          <w:rFonts w:ascii="Book Antiqua" w:hAnsi="Book Antiqua" w:cs="SimSun"/>
          <w:b/>
          <w:bCs/>
          <w:color w:val="000000"/>
          <w:sz w:val="24"/>
          <w:szCs w:val="24"/>
          <w:lang w:val="en-US" w:eastAsia="zh-CN"/>
        </w:rPr>
        <w:t>Cerhan JR</w:t>
      </w:r>
      <w:r w:rsidRPr="009A7BCC">
        <w:rPr>
          <w:rFonts w:ascii="Book Antiqua" w:hAnsi="Book Antiqua" w:cs="SimSun"/>
          <w:color w:val="000000"/>
          <w:sz w:val="24"/>
          <w:szCs w:val="24"/>
          <w:lang w:val="en-US" w:eastAsia="zh-CN"/>
        </w:rPr>
        <w:t>, Kricker A, Paltiel O, Flowers CR, Wang SS, Monnereau A, Blair A, Dal Maso L, Kane EV, Nieters A, Foran JM, Miligi L, Clavel J, Bernstein L, Rothman N, Slager SL, Sampson JN, Morton LM, Skibola CF. Medical history, lifestyle, family history, and occupational risk factors for diffuse large B-cell lymphoma: the InterLymph Non-Hodgkin Lymphoma Subtypes Project. </w:t>
      </w:r>
      <w:r w:rsidRPr="009A7BCC">
        <w:rPr>
          <w:rFonts w:ascii="Book Antiqua" w:hAnsi="Book Antiqua" w:cs="SimSun"/>
          <w:i/>
          <w:iCs/>
          <w:color w:val="000000"/>
          <w:sz w:val="24"/>
          <w:szCs w:val="24"/>
          <w:lang w:val="en-US" w:eastAsia="zh-CN"/>
        </w:rPr>
        <w:t>J Natl Cancer Inst Monogr</w:t>
      </w:r>
      <w:r w:rsidRPr="009A7BCC">
        <w:rPr>
          <w:rFonts w:ascii="Book Antiqua" w:hAnsi="Book Antiqua" w:cs="SimSun"/>
          <w:color w:val="000000"/>
          <w:sz w:val="24"/>
          <w:szCs w:val="24"/>
          <w:lang w:val="en-US" w:eastAsia="zh-CN"/>
        </w:rPr>
        <w:t> 2014; </w:t>
      </w:r>
      <w:r w:rsidRPr="009A7BCC">
        <w:rPr>
          <w:rFonts w:ascii="Book Antiqua" w:hAnsi="Book Antiqua" w:cs="SimSun"/>
          <w:b/>
          <w:bCs/>
          <w:color w:val="000000"/>
          <w:sz w:val="24"/>
          <w:szCs w:val="24"/>
          <w:lang w:val="en-US" w:eastAsia="zh-CN"/>
        </w:rPr>
        <w:t>2014</w:t>
      </w:r>
      <w:r w:rsidRPr="009A7BCC">
        <w:rPr>
          <w:rFonts w:ascii="Book Antiqua" w:hAnsi="Book Antiqua" w:cs="SimSun"/>
          <w:color w:val="000000"/>
          <w:sz w:val="24"/>
          <w:szCs w:val="24"/>
          <w:lang w:val="en-US" w:eastAsia="zh-CN"/>
        </w:rPr>
        <w:t>: 15-25 [PMID: 25174023 DOI: 10.1093/jncimonographs/lgu010]</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20 </w:t>
      </w:r>
      <w:r w:rsidRPr="009A7BCC">
        <w:rPr>
          <w:rFonts w:ascii="Book Antiqua" w:hAnsi="Book Antiqua" w:cs="SimSun"/>
          <w:b/>
          <w:bCs/>
          <w:color w:val="000000"/>
          <w:sz w:val="24"/>
          <w:szCs w:val="24"/>
          <w:lang w:val="en-US" w:eastAsia="zh-CN"/>
        </w:rPr>
        <w:t>Chien SH</w:t>
      </w:r>
      <w:r w:rsidRPr="009A7BCC">
        <w:rPr>
          <w:rFonts w:ascii="Book Antiqua" w:hAnsi="Book Antiqua" w:cs="SimSun"/>
          <w:color w:val="000000"/>
          <w:sz w:val="24"/>
          <w:szCs w:val="24"/>
          <w:lang w:val="en-US" w:eastAsia="zh-CN"/>
        </w:rPr>
        <w:t>, Liu CJ, Hong YC, Teng CJ, Hu YW, Ku FC, Yeh CM, Chiou TJ, Gau JP, Tzeng CH. Development of second primary malignancy in patients with non-</w:t>
      </w:r>
      <w:r w:rsidRPr="009A7BCC">
        <w:rPr>
          <w:rFonts w:ascii="Book Antiqua" w:hAnsi="Book Antiqua" w:cs="SimSun"/>
          <w:color w:val="000000"/>
          <w:sz w:val="24"/>
          <w:szCs w:val="24"/>
          <w:lang w:val="en-US" w:eastAsia="zh-CN"/>
        </w:rPr>
        <w:lastRenderedPageBreak/>
        <w:t>Hodgkin lymphoma: a nationwide population-based study. </w:t>
      </w:r>
      <w:r w:rsidRPr="009A7BCC">
        <w:rPr>
          <w:rFonts w:ascii="Book Antiqua" w:hAnsi="Book Antiqua" w:cs="SimSun"/>
          <w:i/>
          <w:iCs/>
          <w:color w:val="000000"/>
          <w:sz w:val="24"/>
          <w:szCs w:val="24"/>
          <w:lang w:val="en-US" w:eastAsia="zh-CN"/>
        </w:rPr>
        <w:t>J Cancer Res Clin Oncol</w:t>
      </w:r>
      <w:r w:rsidRPr="009A7BCC">
        <w:rPr>
          <w:rFonts w:ascii="Book Antiqua" w:hAnsi="Book Antiqua" w:cs="SimSun"/>
          <w:color w:val="000000"/>
          <w:sz w:val="24"/>
          <w:szCs w:val="24"/>
          <w:lang w:val="en-US" w:eastAsia="zh-CN"/>
        </w:rPr>
        <w:t> 2015; </w:t>
      </w:r>
      <w:r w:rsidRPr="009A7BCC">
        <w:rPr>
          <w:rFonts w:ascii="Book Antiqua" w:hAnsi="Book Antiqua" w:cs="SimSun"/>
          <w:b/>
          <w:bCs/>
          <w:color w:val="000000"/>
          <w:sz w:val="24"/>
          <w:szCs w:val="24"/>
          <w:lang w:val="en-US" w:eastAsia="zh-CN"/>
        </w:rPr>
        <w:t>141</w:t>
      </w:r>
      <w:r w:rsidRPr="009A7BCC">
        <w:rPr>
          <w:rFonts w:ascii="Book Antiqua" w:hAnsi="Book Antiqua" w:cs="SimSun"/>
          <w:color w:val="000000"/>
          <w:sz w:val="24"/>
          <w:szCs w:val="24"/>
          <w:lang w:val="en-US" w:eastAsia="zh-CN"/>
        </w:rPr>
        <w:t>: 1995-2004 [PMID: 25971624 DOI: 10.1007/s00432-015-1979-1]</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21 </w:t>
      </w:r>
      <w:r w:rsidRPr="009A7BCC">
        <w:rPr>
          <w:rFonts w:ascii="Book Antiqua" w:hAnsi="Book Antiqua" w:cs="SimSun"/>
          <w:b/>
          <w:bCs/>
          <w:color w:val="000000"/>
          <w:sz w:val="24"/>
          <w:szCs w:val="24"/>
          <w:lang w:val="en-US" w:eastAsia="zh-CN"/>
        </w:rPr>
        <w:t>Khoury T</w:t>
      </w:r>
      <w:r w:rsidRPr="009A7BCC">
        <w:rPr>
          <w:rFonts w:ascii="Book Antiqua" w:hAnsi="Book Antiqua" w:cs="SimSun"/>
          <w:color w:val="000000"/>
          <w:sz w:val="24"/>
          <w:szCs w:val="24"/>
          <w:lang w:val="en-US" w:eastAsia="zh-CN"/>
        </w:rPr>
        <w:t>, Chen S, Adar T, Jacob EO, Mizrahi M. Hepatitis C infection and lymphoproliferative disease: accidental comorbidities? </w:t>
      </w:r>
      <w:r w:rsidRPr="009A7BCC">
        <w:rPr>
          <w:rFonts w:ascii="Book Antiqua" w:hAnsi="Book Antiqua" w:cs="SimSun"/>
          <w:i/>
          <w:iCs/>
          <w:color w:val="000000"/>
          <w:sz w:val="24"/>
          <w:szCs w:val="24"/>
          <w:lang w:val="en-US" w:eastAsia="zh-CN"/>
        </w:rPr>
        <w:t>World J Gastroenterol</w:t>
      </w:r>
      <w:r w:rsidRPr="009A7BCC">
        <w:rPr>
          <w:rFonts w:ascii="Book Antiqua" w:hAnsi="Book Antiqua" w:cs="SimSun"/>
          <w:color w:val="000000"/>
          <w:sz w:val="24"/>
          <w:szCs w:val="24"/>
          <w:lang w:val="en-US" w:eastAsia="zh-CN"/>
        </w:rPr>
        <w:t> 2014; </w:t>
      </w:r>
      <w:r w:rsidRPr="009A7BCC">
        <w:rPr>
          <w:rFonts w:ascii="Book Antiqua" w:hAnsi="Book Antiqua" w:cs="SimSun"/>
          <w:b/>
          <w:bCs/>
          <w:color w:val="000000"/>
          <w:sz w:val="24"/>
          <w:szCs w:val="24"/>
          <w:lang w:val="en-US" w:eastAsia="zh-CN"/>
        </w:rPr>
        <w:t>20</w:t>
      </w:r>
      <w:r w:rsidRPr="009A7BCC">
        <w:rPr>
          <w:rFonts w:ascii="Book Antiqua" w:hAnsi="Book Antiqua" w:cs="SimSun"/>
          <w:color w:val="000000"/>
          <w:sz w:val="24"/>
          <w:szCs w:val="24"/>
          <w:lang w:val="en-US" w:eastAsia="zh-CN"/>
        </w:rPr>
        <w:t>: 16197-16202 [PMID: 25473174 DOI: 10.3748/wjg.v20.i43.16197]</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22 </w:t>
      </w:r>
      <w:r w:rsidRPr="009A7BCC">
        <w:rPr>
          <w:rFonts w:ascii="Book Antiqua" w:hAnsi="Book Antiqua" w:cs="SimSun"/>
          <w:b/>
          <w:bCs/>
          <w:color w:val="000000"/>
          <w:sz w:val="24"/>
          <w:szCs w:val="24"/>
          <w:lang w:val="en-US" w:eastAsia="zh-CN"/>
        </w:rPr>
        <w:t>Caviglia GP</w:t>
      </w:r>
      <w:r w:rsidRPr="009A7BCC">
        <w:rPr>
          <w:rFonts w:ascii="Book Antiqua" w:hAnsi="Book Antiqua" w:cs="SimSun"/>
          <w:color w:val="000000"/>
          <w:sz w:val="24"/>
          <w:szCs w:val="24"/>
          <w:lang w:val="en-US" w:eastAsia="zh-CN"/>
        </w:rPr>
        <w:t>, Sciacca C, Abate ML, Olivero A, Rosso C, Touscoz GA, Ciancio A, Rizzetto M, Smedile A. Chronic hepatitis C virus infection and lymphoproliferative disorders: mixed cryoglobulinemia syndrome, monoclonal gammopathy of undetermined significance, and B-cell non-Hodgkin lymphoma. </w:t>
      </w:r>
      <w:r w:rsidRPr="009A7BCC">
        <w:rPr>
          <w:rFonts w:ascii="Book Antiqua" w:hAnsi="Book Antiqua" w:cs="SimSun"/>
          <w:i/>
          <w:iCs/>
          <w:color w:val="000000"/>
          <w:sz w:val="24"/>
          <w:szCs w:val="24"/>
          <w:lang w:val="en-US" w:eastAsia="zh-CN"/>
        </w:rPr>
        <w:t>J Gastroenterol Hepatol</w:t>
      </w:r>
      <w:r w:rsidRPr="009A7BCC">
        <w:rPr>
          <w:rFonts w:ascii="Book Antiqua" w:hAnsi="Book Antiqua" w:cs="SimSun"/>
          <w:color w:val="000000"/>
          <w:sz w:val="24"/>
          <w:szCs w:val="24"/>
          <w:lang w:val="en-US" w:eastAsia="zh-CN"/>
        </w:rPr>
        <w:t> 2015; </w:t>
      </w:r>
      <w:r w:rsidRPr="009A7BCC">
        <w:rPr>
          <w:rFonts w:ascii="Book Antiqua" w:hAnsi="Book Antiqua" w:cs="SimSun"/>
          <w:b/>
          <w:bCs/>
          <w:color w:val="000000"/>
          <w:sz w:val="24"/>
          <w:szCs w:val="24"/>
          <w:lang w:val="en-US" w:eastAsia="zh-CN"/>
        </w:rPr>
        <w:t>30</w:t>
      </w:r>
      <w:r w:rsidRPr="009A7BCC">
        <w:rPr>
          <w:rFonts w:ascii="Book Antiqua" w:hAnsi="Book Antiqua" w:cs="SimSun"/>
          <w:color w:val="000000"/>
          <w:sz w:val="24"/>
          <w:szCs w:val="24"/>
          <w:lang w:val="en-US" w:eastAsia="zh-CN"/>
        </w:rPr>
        <w:t>: 742-747 [PMID: 25351042 DOI: 10.1111/jgh.12837]</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23 </w:t>
      </w:r>
      <w:r w:rsidRPr="009A7BCC">
        <w:rPr>
          <w:rFonts w:ascii="Book Antiqua" w:hAnsi="Book Antiqua" w:cs="SimSun"/>
          <w:b/>
          <w:bCs/>
          <w:color w:val="000000"/>
          <w:sz w:val="24"/>
          <w:szCs w:val="24"/>
          <w:lang w:val="en-US" w:eastAsia="zh-CN"/>
        </w:rPr>
        <w:t>Sulyok M</w:t>
      </w:r>
      <w:r w:rsidRPr="009A7BCC">
        <w:rPr>
          <w:rFonts w:ascii="Book Antiqua" w:hAnsi="Book Antiqua" w:cs="SimSun"/>
          <w:color w:val="000000"/>
          <w:sz w:val="24"/>
          <w:szCs w:val="24"/>
          <w:lang w:val="en-US" w:eastAsia="zh-CN"/>
        </w:rPr>
        <w:t>, Makara M, Újhelyi E, Vályi-Nagy I. Non-Hodgkin lymphoma and hepatitis C: where we are and what next? </w:t>
      </w:r>
      <w:r w:rsidRPr="009A7BCC">
        <w:rPr>
          <w:rFonts w:ascii="Book Antiqua" w:hAnsi="Book Antiqua" w:cs="SimSun"/>
          <w:i/>
          <w:iCs/>
          <w:color w:val="000000"/>
          <w:sz w:val="24"/>
          <w:szCs w:val="24"/>
          <w:lang w:val="en-US" w:eastAsia="zh-CN"/>
        </w:rPr>
        <w:t>Pathol Oncol Res</w:t>
      </w:r>
      <w:r w:rsidRPr="009A7BCC">
        <w:rPr>
          <w:rFonts w:ascii="Book Antiqua" w:hAnsi="Book Antiqua" w:cs="SimSun"/>
          <w:color w:val="000000"/>
          <w:sz w:val="24"/>
          <w:szCs w:val="24"/>
          <w:lang w:val="en-US" w:eastAsia="zh-CN"/>
        </w:rPr>
        <w:t> 2015; </w:t>
      </w:r>
      <w:r w:rsidRPr="009A7BCC">
        <w:rPr>
          <w:rFonts w:ascii="Book Antiqua" w:hAnsi="Book Antiqua" w:cs="SimSun"/>
          <w:b/>
          <w:bCs/>
          <w:color w:val="000000"/>
          <w:sz w:val="24"/>
          <w:szCs w:val="24"/>
          <w:lang w:val="en-US" w:eastAsia="zh-CN"/>
        </w:rPr>
        <w:t>21</w:t>
      </w:r>
      <w:r w:rsidRPr="009A7BCC">
        <w:rPr>
          <w:rFonts w:ascii="Book Antiqua" w:hAnsi="Book Antiqua" w:cs="SimSun"/>
          <w:color w:val="000000"/>
          <w:sz w:val="24"/>
          <w:szCs w:val="24"/>
          <w:lang w:val="en-US" w:eastAsia="zh-CN"/>
        </w:rPr>
        <w:t>: 1-7 [PMID: 25273531 DOI: 10.1007/s12253-014-9845-z]</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24 </w:t>
      </w:r>
      <w:r w:rsidRPr="009A7BCC">
        <w:rPr>
          <w:rFonts w:ascii="Book Antiqua" w:hAnsi="Book Antiqua" w:cs="SimSun"/>
          <w:b/>
          <w:bCs/>
          <w:color w:val="000000"/>
          <w:sz w:val="24"/>
          <w:szCs w:val="24"/>
          <w:lang w:val="en-US" w:eastAsia="zh-CN"/>
        </w:rPr>
        <w:t>Nipp R</w:t>
      </w:r>
      <w:r w:rsidRPr="009A7BCC">
        <w:rPr>
          <w:rFonts w:ascii="Book Antiqua" w:hAnsi="Book Antiqua" w:cs="SimSun"/>
          <w:color w:val="000000"/>
          <w:sz w:val="24"/>
          <w:szCs w:val="24"/>
          <w:lang w:val="en-US" w:eastAsia="zh-CN"/>
        </w:rPr>
        <w:t>, Mitchell A, Pishko A, Metjian A. Waldenström macroglobulinemia in hepatitis C: case report and review of the current literature. </w:t>
      </w:r>
      <w:r w:rsidRPr="009A7BCC">
        <w:rPr>
          <w:rFonts w:ascii="Book Antiqua" w:hAnsi="Book Antiqua" w:cs="SimSun"/>
          <w:i/>
          <w:iCs/>
          <w:color w:val="000000"/>
          <w:sz w:val="24"/>
          <w:szCs w:val="24"/>
          <w:lang w:val="en-US" w:eastAsia="zh-CN"/>
        </w:rPr>
        <w:t>Case Rep Oncol Med</w:t>
      </w:r>
      <w:r w:rsidRPr="009A7BCC">
        <w:rPr>
          <w:rFonts w:ascii="Book Antiqua" w:hAnsi="Book Antiqua" w:cs="SimSun"/>
          <w:color w:val="000000"/>
          <w:sz w:val="24"/>
          <w:szCs w:val="24"/>
          <w:lang w:val="en-US" w:eastAsia="zh-CN"/>
        </w:rPr>
        <w:t> 2014; </w:t>
      </w:r>
      <w:r w:rsidRPr="009A7BCC">
        <w:rPr>
          <w:rFonts w:ascii="Book Antiqua" w:hAnsi="Book Antiqua" w:cs="SimSun"/>
          <w:b/>
          <w:bCs/>
          <w:color w:val="000000"/>
          <w:sz w:val="24"/>
          <w:szCs w:val="24"/>
          <w:lang w:val="en-US" w:eastAsia="zh-CN"/>
        </w:rPr>
        <w:t>2014</w:t>
      </w:r>
      <w:r w:rsidRPr="009A7BCC">
        <w:rPr>
          <w:rFonts w:ascii="Book Antiqua" w:hAnsi="Book Antiqua" w:cs="SimSun"/>
          <w:color w:val="000000"/>
          <w:sz w:val="24"/>
          <w:szCs w:val="24"/>
          <w:lang w:val="en-US" w:eastAsia="zh-CN"/>
        </w:rPr>
        <w:t>: 165670 [PMID: 25247100 DOI: 10.1155/2014/165670]</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25 </w:t>
      </w:r>
      <w:r w:rsidRPr="009A7BCC">
        <w:rPr>
          <w:rFonts w:ascii="Book Antiqua" w:hAnsi="Book Antiqua" w:cs="SimSun"/>
          <w:b/>
          <w:bCs/>
          <w:color w:val="000000"/>
          <w:sz w:val="24"/>
          <w:szCs w:val="24"/>
          <w:lang w:val="en-US" w:eastAsia="zh-CN"/>
        </w:rPr>
        <w:t>Santer DM</w:t>
      </w:r>
      <w:r w:rsidRPr="009A7BCC">
        <w:rPr>
          <w:rFonts w:ascii="Book Antiqua" w:hAnsi="Book Antiqua" w:cs="SimSun"/>
          <w:color w:val="000000"/>
          <w:sz w:val="24"/>
          <w:szCs w:val="24"/>
          <w:lang w:val="en-US" w:eastAsia="zh-CN"/>
        </w:rPr>
        <w:t>, Ma MM, Hockman D, Landi A, Tyrrell DL, Houghton M. Enhanced activation of memory, but not naïve, B cells in chronic hepatitis C virus-infected patients with cryoglobulinemia and advanced liver fibrosis. </w:t>
      </w:r>
      <w:r w:rsidRPr="009A7BCC">
        <w:rPr>
          <w:rFonts w:ascii="Book Antiqua" w:hAnsi="Book Antiqua" w:cs="SimSun"/>
          <w:i/>
          <w:iCs/>
          <w:color w:val="000000"/>
          <w:sz w:val="24"/>
          <w:szCs w:val="24"/>
          <w:lang w:val="en-US" w:eastAsia="zh-CN"/>
        </w:rPr>
        <w:t>PLoS One</w:t>
      </w:r>
      <w:r w:rsidRPr="009A7BCC">
        <w:rPr>
          <w:rFonts w:ascii="Book Antiqua" w:hAnsi="Book Antiqua" w:cs="SimSun"/>
          <w:color w:val="000000"/>
          <w:sz w:val="24"/>
          <w:szCs w:val="24"/>
          <w:lang w:val="en-US" w:eastAsia="zh-CN"/>
        </w:rPr>
        <w:t> 2013; </w:t>
      </w:r>
      <w:r w:rsidRPr="009A7BCC">
        <w:rPr>
          <w:rFonts w:ascii="Book Antiqua" w:hAnsi="Book Antiqua" w:cs="SimSun"/>
          <w:b/>
          <w:bCs/>
          <w:color w:val="000000"/>
          <w:sz w:val="24"/>
          <w:szCs w:val="24"/>
          <w:lang w:val="en-US" w:eastAsia="zh-CN"/>
        </w:rPr>
        <w:t>8</w:t>
      </w:r>
      <w:r w:rsidRPr="009A7BCC">
        <w:rPr>
          <w:rFonts w:ascii="Book Antiqua" w:hAnsi="Book Antiqua" w:cs="SimSun"/>
          <w:color w:val="000000"/>
          <w:sz w:val="24"/>
          <w:szCs w:val="24"/>
          <w:lang w:val="en-US" w:eastAsia="zh-CN"/>
        </w:rPr>
        <w:t>: e68308 [PMID: 23840845 DOI: 10.1371/journal.pone.0068308]</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26 </w:t>
      </w:r>
      <w:r w:rsidRPr="009A7BCC">
        <w:rPr>
          <w:rFonts w:ascii="Book Antiqua" w:hAnsi="Book Antiqua" w:cs="SimSun"/>
          <w:b/>
          <w:bCs/>
          <w:color w:val="000000"/>
          <w:sz w:val="24"/>
          <w:szCs w:val="24"/>
          <w:lang w:val="en-US" w:eastAsia="zh-CN"/>
        </w:rPr>
        <w:t>Peveling-Oberhag J</w:t>
      </w:r>
      <w:r w:rsidRPr="009A7BCC">
        <w:rPr>
          <w:rFonts w:ascii="Book Antiqua" w:hAnsi="Book Antiqua" w:cs="SimSun"/>
          <w:color w:val="000000"/>
          <w:sz w:val="24"/>
          <w:szCs w:val="24"/>
          <w:lang w:val="en-US" w:eastAsia="zh-CN"/>
        </w:rPr>
        <w:t>, Arcaini L, Hansmann ML, Zeuzem S. Hepatitis C-associated B-cell non-Hodgkin lymphomas. Epidemiology, molecular signature and clinical management. </w:t>
      </w:r>
      <w:r w:rsidRPr="009A7BCC">
        <w:rPr>
          <w:rFonts w:ascii="Book Antiqua" w:hAnsi="Book Antiqua" w:cs="SimSun"/>
          <w:i/>
          <w:iCs/>
          <w:color w:val="000000"/>
          <w:sz w:val="24"/>
          <w:szCs w:val="24"/>
          <w:lang w:val="en-US" w:eastAsia="zh-CN"/>
        </w:rPr>
        <w:t>J Hepatol</w:t>
      </w:r>
      <w:r w:rsidRPr="009A7BCC">
        <w:rPr>
          <w:rFonts w:ascii="Book Antiqua" w:hAnsi="Book Antiqua" w:cs="SimSun"/>
          <w:color w:val="000000"/>
          <w:sz w:val="24"/>
          <w:szCs w:val="24"/>
          <w:lang w:val="en-US" w:eastAsia="zh-CN"/>
        </w:rPr>
        <w:t> 2013; </w:t>
      </w:r>
      <w:r w:rsidRPr="009A7BCC">
        <w:rPr>
          <w:rFonts w:ascii="Book Antiqua" w:hAnsi="Book Antiqua" w:cs="SimSun"/>
          <w:b/>
          <w:bCs/>
          <w:color w:val="000000"/>
          <w:sz w:val="24"/>
          <w:szCs w:val="24"/>
          <w:lang w:val="en-US" w:eastAsia="zh-CN"/>
        </w:rPr>
        <w:t>59</w:t>
      </w:r>
      <w:r w:rsidRPr="009A7BCC">
        <w:rPr>
          <w:rFonts w:ascii="Book Antiqua" w:hAnsi="Book Antiqua" w:cs="SimSun"/>
          <w:color w:val="000000"/>
          <w:sz w:val="24"/>
          <w:szCs w:val="24"/>
          <w:lang w:val="en-US" w:eastAsia="zh-CN"/>
        </w:rPr>
        <w:t>: 169-177 [PMID: 23542089 DOI: 10.1016/j.jhep.2013.03.018]</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27 </w:t>
      </w:r>
      <w:r w:rsidRPr="009A7BCC">
        <w:rPr>
          <w:rFonts w:ascii="Book Antiqua" w:hAnsi="Book Antiqua" w:cs="SimSun"/>
          <w:b/>
          <w:bCs/>
          <w:color w:val="000000"/>
          <w:sz w:val="24"/>
          <w:szCs w:val="24"/>
          <w:lang w:val="en-US" w:eastAsia="zh-CN"/>
        </w:rPr>
        <w:t>Ng PP</w:t>
      </w:r>
      <w:r w:rsidRPr="009A7BCC">
        <w:rPr>
          <w:rFonts w:ascii="Book Antiqua" w:hAnsi="Book Antiqua" w:cs="SimSun"/>
          <w:color w:val="000000"/>
          <w:sz w:val="24"/>
          <w:szCs w:val="24"/>
          <w:lang w:val="en-US" w:eastAsia="zh-CN"/>
        </w:rPr>
        <w:t>, Kuo CC, Wang S, Einav S, Arcaini L, Paulli M, Portlock CS, Marcotrigiano J, Tarr A, Ball J, Levy R, Levy S. B-cell receptors expressed by lymphomas of hepatitis C virus (HCV)-infected patients rarely react with the viral proteins. </w:t>
      </w:r>
      <w:r w:rsidRPr="009A7BCC">
        <w:rPr>
          <w:rFonts w:ascii="Book Antiqua" w:hAnsi="Book Antiqua" w:cs="SimSun"/>
          <w:i/>
          <w:iCs/>
          <w:color w:val="000000"/>
          <w:sz w:val="24"/>
          <w:szCs w:val="24"/>
          <w:lang w:val="en-US" w:eastAsia="zh-CN"/>
        </w:rPr>
        <w:t>Blood</w:t>
      </w:r>
      <w:r w:rsidRPr="009A7BCC">
        <w:rPr>
          <w:rFonts w:ascii="Book Antiqua" w:hAnsi="Book Antiqua" w:cs="SimSun"/>
          <w:color w:val="000000"/>
          <w:sz w:val="24"/>
          <w:szCs w:val="24"/>
          <w:lang w:val="en-US" w:eastAsia="zh-CN"/>
        </w:rPr>
        <w:t> 2014; </w:t>
      </w:r>
      <w:r w:rsidRPr="009A7BCC">
        <w:rPr>
          <w:rFonts w:ascii="Book Antiqua" w:hAnsi="Book Antiqua" w:cs="SimSun"/>
          <w:b/>
          <w:bCs/>
          <w:color w:val="000000"/>
          <w:sz w:val="24"/>
          <w:szCs w:val="24"/>
          <w:lang w:val="en-US" w:eastAsia="zh-CN"/>
        </w:rPr>
        <w:t>123</w:t>
      </w:r>
      <w:r w:rsidRPr="009A7BCC">
        <w:rPr>
          <w:rFonts w:ascii="Book Antiqua" w:hAnsi="Book Antiqua" w:cs="SimSun"/>
          <w:color w:val="000000"/>
          <w:sz w:val="24"/>
          <w:szCs w:val="24"/>
          <w:lang w:val="en-US" w:eastAsia="zh-CN"/>
        </w:rPr>
        <w:t>: 1512-1515 [PMID: 24449209 DOI: 10.1182/blood-2013-10-532895]</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28 </w:t>
      </w:r>
      <w:r w:rsidRPr="009A7BCC">
        <w:rPr>
          <w:rFonts w:ascii="Book Antiqua" w:hAnsi="Book Antiqua" w:cs="SimSun"/>
          <w:b/>
          <w:bCs/>
          <w:color w:val="000000"/>
          <w:sz w:val="24"/>
          <w:szCs w:val="24"/>
          <w:lang w:val="en-US" w:eastAsia="zh-CN"/>
        </w:rPr>
        <w:t>Ivanov AV</w:t>
      </w:r>
      <w:r w:rsidRPr="009A7BCC">
        <w:rPr>
          <w:rFonts w:ascii="Book Antiqua" w:hAnsi="Book Antiqua" w:cs="SimSun"/>
          <w:color w:val="000000"/>
          <w:sz w:val="24"/>
          <w:szCs w:val="24"/>
          <w:lang w:val="en-US" w:eastAsia="zh-CN"/>
        </w:rPr>
        <w:t>, Bartosch B, Smirnova OA, Isaguliants MG, Kochetkov SN. HCV and oxidative stress in the liver. </w:t>
      </w:r>
      <w:r w:rsidRPr="009A7BCC">
        <w:rPr>
          <w:rFonts w:ascii="Book Antiqua" w:hAnsi="Book Antiqua" w:cs="SimSun"/>
          <w:i/>
          <w:iCs/>
          <w:color w:val="000000"/>
          <w:sz w:val="24"/>
          <w:szCs w:val="24"/>
          <w:lang w:val="en-US" w:eastAsia="zh-CN"/>
        </w:rPr>
        <w:t>Viruses</w:t>
      </w:r>
      <w:r w:rsidRPr="009A7BCC">
        <w:rPr>
          <w:rFonts w:ascii="Book Antiqua" w:hAnsi="Book Antiqua" w:cs="SimSun"/>
          <w:color w:val="000000"/>
          <w:sz w:val="24"/>
          <w:szCs w:val="24"/>
          <w:lang w:val="en-US" w:eastAsia="zh-CN"/>
        </w:rPr>
        <w:t> 2013; </w:t>
      </w:r>
      <w:r w:rsidRPr="009A7BCC">
        <w:rPr>
          <w:rFonts w:ascii="Book Antiqua" w:hAnsi="Book Antiqua" w:cs="SimSun"/>
          <w:b/>
          <w:bCs/>
          <w:color w:val="000000"/>
          <w:sz w:val="24"/>
          <w:szCs w:val="24"/>
          <w:lang w:val="en-US" w:eastAsia="zh-CN"/>
        </w:rPr>
        <w:t>5</w:t>
      </w:r>
      <w:r w:rsidRPr="009A7BCC">
        <w:rPr>
          <w:rFonts w:ascii="Book Antiqua" w:hAnsi="Book Antiqua" w:cs="SimSun"/>
          <w:color w:val="000000"/>
          <w:sz w:val="24"/>
          <w:szCs w:val="24"/>
          <w:lang w:val="en-US" w:eastAsia="zh-CN"/>
        </w:rPr>
        <w:t>: 439-469 [PMID: 23358390 DOI: 10.3390/v5020439]</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lastRenderedPageBreak/>
        <w:t>29 </w:t>
      </w:r>
      <w:r w:rsidRPr="009A7BCC">
        <w:rPr>
          <w:rFonts w:ascii="Book Antiqua" w:hAnsi="Book Antiqua" w:cs="SimSun"/>
          <w:b/>
          <w:bCs/>
          <w:color w:val="000000"/>
          <w:sz w:val="24"/>
          <w:szCs w:val="24"/>
          <w:lang w:val="en-US" w:eastAsia="zh-CN"/>
        </w:rPr>
        <w:t>Tucci FA</w:t>
      </w:r>
      <w:r w:rsidRPr="009A7BCC">
        <w:rPr>
          <w:rFonts w:ascii="Book Antiqua" w:hAnsi="Book Antiqua" w:cs="SimSun"/>
          <w:color w:val="000000"/>
          <w:sz w:val="24"/>
          <w:szCs w:val="24"/>
          <w:lang w:val="en-US" w:eastAsia="zh-CN"/>
        </w:rPr>
        <w:t>, Broering R, Johansson P, Schlaak JF, Küppers R. B cells in chronically hepatitis C virus-infected individuals lack a virus-induced mutation signature in the TP53, CTNNB1, and BCL6 genes. </w:t>
      </w:r>
      <w:r w:rsidRPr="009A7BCC">
        <w:rPr>
          <w:rFonts w:ascii="Book Antiqua" w:hAnsi="Book Antiqua" w:cs="SimSun"/>
          <w:i/>
          <w:iCs/>
          <w:color w:val="000000"/>
          <w:sz w:val="24"/>
          <w:szCs w:val="24"/>
          <w:lang w:val="en-US" w:eastAsia="zh-CN"/>
        </w:rPr>
        <w:t>J Virol</w:t>
      </w:r>
      <w:r w:rsidRPr="009A7BCC">
        <w:rPr>
          <w:rFonts w:ascii="Book Antiqua" w:hAnsi="Book Antiqua" w:cs="SimSun"/>
          <w:color w:val="000000"/>
          <w:sz w:val="24"/>
          <w:szCs w:val="24"/>
          <w:lang w:val="en-US" w:eastAsia="zh-CN"/>
        </w:rPr>
        <w:t> 2013; </w:t>
      </w:r>
      <w:r w:rsidRPr="009A7BCC">
        <w:rPr>
          <w:rFonts w:ascii="Book Antiqua" w:hAnsi="Book Antiqua" w:cs="SimSun"/>
          <w:b/>
          <w:bCs/>
          <w:color w:val="000000"/>
          <w:sz w:val="24"/>
          <w:szCs w:val="24"/>
          <w:lang w:val="en-US" w:eastAsia="zh-CN"/>
        </w:rPr>
        <w:t>87</w:t>
      </w:r>
      <w:r w:rsidRPr="009A7BCC">
        <w:rPr>
          <w:rFonts w:ascii="Book Antiqua" w:hAnsi="Book Antiqua" w:cs="SimSun"/>
          <w:color w:val="000000"/>
          <w:sz w:val="24"/>
          <w:szCs w:val="24"/>
          <w:lang w:val="en-US" w:eastAsia="zh-CN"/>
        </w:rPr>
        <w:t>: 2956-2962 [PMID: 23269799 DOI: 10.1128/JVI.03081-12]</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30 </w:t>
      </w:r>
      <w:r w:rsidRPr="009A7BCC">
        <w:rPr>
          <w:rFonts w:ascii="Book Antiqua" w:hAnsi="Book Antiqua" w:cs="SimSun"/>
          <w:b/>
          <w:bCs/>
          <w:color w:val="000000"/>
          <w:sz w:val="24"/>
          <w:szCs w:val="24"/>
          <w:lang w:val="en-US" w:eastAsia="zh-CN"/>
        </w:rPr>
        <w:t>Khorshied MM</w:t>
      </w:r>
      <w:r w:rsidRPr="009A7BCC">
        <w:rPr>
          <w:rFonts w:ascii="Book Antiqua" w:hAnsi="Book Antiqua" w:cs="SimSun"/>
          <w:color w:val="000000"/>
          <w:sz w:val="24"/>
          <w:szCs w:val="24"/>
          <w:lang w:val="en-US" w:eastAsia="zh-CN"/>
        </w:rPr>
        <w:t>, Gouda HM, Khorshid OM. Association of cytotoxic T-lymphocyte antigen 4 genetic polymorphism, hepatitis C viral infection and B-cell non-Hodgkin lymphoma: an Egyptian study. </w:t>
      </w:r>
      <w:r w:rsidRPr="009A7BCC">
        <w:rPr>
          <w:rFonts w:ascii="Book Antiqua" w:hAnsi="Book Antiqua" w:cs="SimSun"/>
          <w:i/>
          <w:iCs/>
          <w:color w:val="000000"/>
          <w:sz w:val="24"/>
          <w:szCs w:val="24"/>
          <w:lang w:val="en-US" w:eastAsia="zh-CN"/>
        </w:rPr>
        <w:t>Leuk Lymphoma</w:t>
      </w:r>
      <w:r w:rsidRPr="009A7BCC">
        <w:rPr>
          <w:rFonts w:ascii="Book Antiqua" w:hAnsi="Book Antiqua" w:cs="SimSun"/>
          <w:color w:val="000000"/>
          <w:sz w:val="24"/>
          <w:szCs w:val="24"/>
          <w:lang w:val="en-US" w:eastAsia="zh-CN"/>
        </w:rPr>
        <w:t> 2014; </w:t>
      </w:r>
      <w:r w:rsidRPr="009A7BCC">
        <w:rPr>
          <w:rFonts w:ascii="Book Antiqua" w:hAnsi="Book Antiqua" w:cs="SimSun"/>
          <w:b/>
          <w:bCs/>
          <w:color w:val="000000"/>
          <w:sz w:val="24"/>
          <w:szCs w:val="24"/>
          <w:lang w:val="en-US" w:eastAsia="zh-CN"/>
        </w:rPr>
        <w:t>55</w:t>
      </w:r>
      <w:r w:rsidRPr="009A7BCC">
        <w:rPr>
          <w:rFonts w:ascii="Book Antiqua" w:hAnsi="Book Antiqua" w:cs="SimSun"/>
          <w:color w:val="000000"/>
          <w:sz w:val="24"/>
          <w:szCs w:val="24"/>
          <w:lang w:val="en-US" w:eastAsia="zh-CN"/>
        </w:rPr>
        <w:t>: 1061-1066 [PMID: 23829277 DOI: 10.3109/10428194.2013.820294]</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31 </w:t>
      </w:r>
      <w:r w:rsidRPr="009A7BCC">
        <w:rPr>
          <w:rFonts w:ascii="Book Antiqua" w:hAnsi="Book Antiqua" w:cs="SimSun"/>
          <w:b/>
          <w:bCs/>
          <w:color w:val="000000"/>
          <w:sz w:val="24"/>
          <w:szCs w:val="24"/>
          <w:lang w:val="en-US" w:eastAsia="zh-CN"/>
        </w:rPr>
        <w:t>Sansonno D</w:t>
      </w:r>
      <w:r w:rsidRPr="009A7BCC">
        <w:rPr>
          <w:rFonts w:ascii="Book Antiqua" w:hAnsi="Book Antiqua" w:cs="SimSun"/>
          <w:color w:val="000000"/>
          <w:sz w:val="24"/>
          <w:szCs w:val="24"/>
          <w:lang w:val="en-US" w:eastAsia="zh-CN"/>
        </w:rPr>
        <w:t>, Russi S, Serviddio G, Conteduca V, D'Andrea G, Sansonno L, Pavone F, Lauletta G, Mariggiò MA, Dammacco F. Interleukin 28B gene polymorphisms in hepatitis C virus-related cryoglobulinemic vasculitis. </w:t>
      </w:r>
      <w:r w:rsidRPr="009A7BCC">
        <w:rPr>
          <w:rFonts w:ascii="Book Antiqua" w:hAnsi="Book Antiqua" w:cs="SimSun"/>
          <w:i/>
          <w:iCs/>
          <w:color w:val="000000"/>
          <w:sz w:val="24"/>
          <w:szCs w:val="24"/>
          <w:lang w:val="en-US" w:eastAsia="zh-CN"/>
        </w:rPr>
        <w:t>J Rheumatol</w:t>
      </w:r>
      <w:r w:rsidRPr="009A7BCC">
        <w:rPr>
          <w:rFonts w:ascii="Book Antiqua" w:hAnsi="Book Antiqua" w:cs="SimSun"/>
          <w:color w:val="000000"/>
          <w:sz w:val="24"/>
          <w:szCs w:val="24"/>
          <w:lang w:val="en-US" w:eastAsia="zh-CN"/>
        </w:rPr>
        <w:t> 2014; </w:t>
      </w:r>
      <w:r w:rsidRPr="009A7BCC">
        <w:rPr>
          <w:rFonts w:ascii="Book Antiqua" w:hAnsi="Book Antiqua" w:cs="SimSun"/>
          <w:b/>
          <w:bCs/>
          <w:color w:val="000000"/>
          <w:sz w:val="24"/>
          <w:szCs w:val="24"/>
          <w:lang w:val="en-US" w:eastAsia="zh-CN"/>
        </w:rPr>
        <w:t>41</w:t>
      </w:r>
      <w:r w:rsidRPr="009A7BCC">
        <w:rPr>
          <w:rFonts w:ascii="Book Antiqua" w:hAnsi="Book Antiqua" w:cs="SimSun"/>
          <w:color w:val="000000"/>
          <w:sz w:val="24"/>
          <w:szCs w:val="24"/>
          <w:lang w:val="en-US" w:eastAsia="zh-CN"/>
        </w:rPr>
        <w:t>: 91-98 [PMID: 24293567 DOI: 10.3899/jrheum.130527]</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32 </w:t>
      </w:r>
      <w:r w:rsidRPr="009A7BCC">
        <w:rPr>
          <w:rFonts w:ascii="Book Antiqua" w:hAnsi="Book Antiqua" w:cs="SimSun"/>
          <w:b/>
          <w:bCs/>
          <w:color w:val="000000"/>
          <w:sz w:val="24"/>
          <w:szCs w:val="24"/>
          <w:lang w:val="en-US" w:eastAsia="zh-CN"/>
        </w:rPr>
        <w:t>Arcaini L</w:t>
      </w:r>
      <w:r w:rsidRPr="009A7BCC">
        <w:rPr>
          <w:rFonts w:ascii="Book Antiqua" w:hAnsi="Book Antiqua" w:cs="SimSun"/>
          <w:color w:val="000000"/>
          <w:sz w:val="24"/>
          <w:szCs w:val="24"/>
          <w:lang w:val="en-US" w:eastAsia="zh-CN"/>
        </w:rPr>
        <w:t>, Rossi D, Lucioni M, Nicola M, Bruscaggin A, Fiaccadori V, Riboni R, Ramponi A, Ferretti VV, Cresta S, Casaluci GM, Bonfichi M, Gotti M, Merli M, Maffi A, Arra M, Varettoni M, Rattotti S, Morello L, Guerrera ML, Sciarra R, Gaidano G, Cazzola M, Paulli M. The NOTCH pathway is recurrently mutated in diffuse large B-cell lymphoma associated with hepatitis C virus infection. </w:t>
      </w:r>
      <w:r w:rsidRPr="009A7BCC">
        <w:rPr>
          <w:rFonts w:ascii="Book Antiqua" w:hAnsi="Book Antiqua" w:cs="SimSun"/>
          <w:i/>
          <w:iCs/>
          <w:color w:val="000000"/>
          <w:sz w:val="24"/>
          <w:szCs w:val="24"/>
          <w:lang w:val="en-US" w:eastAsia="zh-CN"/>
        </w:rPr>
        <w:t>Haematologica</w:t>
      </w:r>
      <w:r w:rsidRPr="009A7BCC">
        <w:rPr>
          <w:rFonts w:ascii="Book Antiqua" w:hAnsi="Book Antiqua" w:cs="SimSun"/>
          <w:color w:val="000000"/>
          <w:sz w:val="24"/>
          <w:szCs w:val="24"/>
          <w:lang w:val="en-US" w:eastAsia="zh-CN"/>
        </w:rPr>
        <w:t> 2015; </w:t>
      </w:r>
      <w:r w:rsidRPr="009A7BCC">
        <w:rPr>
          <w:rFonts w:ascii="Book Antiqua" w:hAnsi="Book Antiqua" w:cs="SimSun"/>
          <w:b/>
          <w:bCs/>
          <w:color w:val="000000"/>
          <w:sz w:val="24"/>
          <w:szCs w:val="24"/>
          <w:lang w:val="en-US" w:eastAsia="zh-CN"/>
        </w:rPr>
        <w:t>100</w:t>
      </w:r>
      <w:r w:rsidRPr="009A7BCC">
        <w:rPr>
          <w:rFonts w:ascii="Book Antiqua" w:hAnsi="Book Antiqua" w:cs="SimSun"/>
          <w:color w:val="000000"/>
          <w:sz w:val="24"/>
          <w:szCs w:val="24"/>
          <w:lang w:val="en-US" w:eastAsia="zh-CN"/>
        </w:rPr>
        <w:t>: 246-252 [PMID: 25381127 DOI: 10.3324/haematol.2014.116855]</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33 </w:t>
      </w:r>
      <w:r w:rsidRPr="009A7BCC">
        <w:rPr>
          <w:rFonts w:ascii="Book Antiqua" w:hAnsi="Book Antiqua" w:cs="SimSun"/>
          <w:b/>
          <w:bCs/>
          <w:color w:val="000000"/>
          <w:sz w:val="24"/>
          <w:szCs w:val="24"/>
          <w:lang w:val="en-US" w:eastAsia="zh-CN"/>
        </w:rPr>
        <w:t>Kasama Y</w:t>
      </w:r>
      <w:r w:rsidRPr="009A7BCC">
        <w:rPr>
          <w:rFonts w:ascii="Book Antiqua" w:hAnsi="Book Antiqua" w:cs="SimSun"/>
          <w:color w:val="000000"/>
          <w:sz w:val="24"/>
          <w:szCs w:val="24"/>
          <w:lang w:val="en-US" w:eastAsia="zh-CN"/>
        </w:rPr>
        <w:t>, Mizukami T, Kusunoki H, Peveling-Oberhag J, Nishito Y, Ozawa M, Kohara M, Mizuochi T, Tsukiyama-Kohara K. B-cell-intrinsic hepatitis C virus expression leads to B-cell-lymphomagenesis and induction of NF-κB signalling. </w:t>
      </w:r>
      <w:r w:rsidRPr="009A7BCC">
        <w:rPr>
          <w:rFonts w:ascii="Book Antiqua" w:hAnsi="Book Antiqua" w:cs="SimSun"/>
          <w:i/>
          <w:iCs/>
          <w:color w:val="000000"/>
          <w:sz w:val="24"/>
          <w:szCs w:val="24"/>
          <w:lang w:val="en-US" w:eastAsia="zh-CN"/>
        </w:rPr>
        <w:t>PLoS One</w:t>
      </w:r>
      <w:r w:rsidRPr="009A7BCC">
        <w:rPr>
          <w:rFonts w:ascii="Book Antiqua" w:hAnsi="Book Antiqua" w:cs="SimSun"/>
          <w:color w:val="000000"/>
          <w:sz w:val="24"/>
          <w:szCs w:val="24"/>
          <w:lang w:val="en-US" w:eastAsia="zh-CN"/>
        </w:rPr>
        <w:t> 2014; </w:t>
      </w:r>
      <w:r w:rsidRPr="009A7BCC">
        <w:rPr>
          <w:rFonts w:ascii="Book Antiqua" w:hAnsi="Book Antiqua" w:cs="SimSun"/>
          <w:b/>
          <w:bCs/>
          <w:color w:val="000000"/>
          <w:sz w:val="24"/>
          <w:szCs w:val="24"/>
          <w:lang w:val="en-US" w:eastAsia="zh-CN"/>
        </w:rPr>
        <w:t>9</w:t>
      </w:r>
      <w:r w:rsidRPr="009A7BCC">
        <w:rPr>
          <w:rFonts w:ascii="Book Antiqua" w:hAnsi="Book Antiqua" w:cs="SimSun"/>
          <w:color w:val="000000"/>
          <w:sz w:val="24"/>
          <w:szCs w:val="24"/>
          <w:lang w:val="en-US" w:eastAsia="zh-CN"/>
        </w:rPr>
        <w:t>: e91373 [PMID: 24651473 DOI: 10.1371/journal.pone.0091373]</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34 </w:t>
      </w:r>
      <w:r w:rsidRPr="009A7BCC">
        <w:rPr>
          <w:rFonts w:ascii="Book Antiqua" w:hAnsi="Book Antiqua" w:cs="SimSun"/>
          <w:b/>
          <w:bCs/>
          <w:color w:val="000000"/>
          <w:sz w:val="24"/>
          <w:szCs w:val="24"/>
          <w:lang w:val="en-US" w:eastAsia="zh-CN"/>
        </w:rPr>
        <w:t>Bruni R</w:t>
      </w:r>
      <w:r w:rsidRPr="009A7BCC">
        <w:rPr>
          <w:rFonts w:ascii="Book Antiqua" w:hAnsi="Book Antiqua" w:cs="SimSun"/>
          <w:color w:val="000000"/>
          <w:sz w:val="24"/>
          <w:szCs w:val="24"/>
          <w:lang w:val="en-US" w:eastAsia="zh-CN"/>
        </w:rPr>
        <w:t>, Marcantonio C, Pulsoni A, Tataseo P, De Angelis F, Spada E, Marcucci F, Panfilio S, Bianco P, Riminucci M, Villano U, Tosti M, Ciccaglione A, Mele A. microRNA levels in paraffin-embedded indolent B-cell non-Hodgkin lymphoma tissues from patients chronically infected with hepatitis B or C virus. </w:t>
      </w:r>
      <w:r w:rsidRPr="009A7BCC">
        <w:rPr>
          <w:rFonts w:ascii="Book Antiqua" w:hAnsi="Book Antiqua" w:cs="SimSun"/>
          <w:i/>
          <w:iCs/>
          <w:color w:val="000000"/>
          <w:sz w:val="24"/>
          <w:szCs w:val="24"/>
          <w:lang w:val="en-US" w:eastAsia="zh-CN"/>
        </w:rPr>
        <w:t>BMC Infect Dis</w:t>
      </w:r>
      <w:r w:rsidRPr="009A7BCC">
        <w:rPr>
          <w:rFonts w:ascii="Book Antiqua" w:hAnsi="Book Antiqua" w:cs="SimSun"/>
          <w:color w:val="000000"/>
          <w:sz w:val="24"/>
          <w:szCs w:val="24"/>
          <w:lang w:val="en-US" w:eastAsia="zh-CN"/>
        </w:rPr>
        <w:t> 2014; </w:t>
      </w:r>
      <w:r w:rsidRPr="009A7BCC">
        <w:rPr>
          <w:rFonts w:ascii="Book Antiqua" w:hAnsi="Book Antiqua" w:cs="SimSun"/>
          <w:b/>
          <w:bCs/>
          <w:color w:val="000000"/>
          <w:sz w:val="24"/>
          <w:szCs w:val="24"/>
          <w:lang w:val="en-US" w:eastAsia="zh-CN"/>
        </w:rPr>
        <w:t xml:space="preserve">14 </w:t>
      </w:r>
      <w:r w:rsidRPr="009A7BCC">
        <w:rPr>
          <w:rFonts w:ascii="Book Antiqua" w:hAnsi="Book Antiqua" w:cs="SimSun"/>
          <w:bCs/>
          <w:color w:val="000000"/>
          <w:sz w:val="24"/>
          <w:szCs w:val="24"/>
          <w:lang w:val="en-US" w:eastAsia="zh-CN"/>
        </w:rPr>
        <w:t>Suppl 5</w:t>
      </w:r>
      <w:r w:rsidRPr="009A7BCC">
        <w:rPr>
          <w:rFonts w:ascii="Book Antiqua" w:hAnsi="Book Antiqua" w:cs="SimSun"/>
          <w:color w:val="000000"/>
          <w:sz w:val="24"/>
          <w:szCs w:val="24"/>
          <w:lang w:val="en-US" w:eastAsia="zh-CN"/>
        </w:rPr>
        <w:t>: S6 [PMID: 25236768 DOI: 10.1186/1471-2334-14-S5-S6]</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35 </w:t>
      </w:r>
      <w:r w:rsidRPr="009A7BCC">
        <w:rPr>
          <w:rFonts w:ascii="Book Antiqua" w:hAnsi="Book Antiqua" w:cs="SimSun"/>
          <w:b/>
          <w:bCs/>
          <w:color w:val="000000"/>
          <w:sz w:val="24"/>
          <w:szCs w:val="24"/>
          <w:lang w:val="en-US" w:eastAsia="zh-CN"/>
        </w:rPr>
        <w:t>Augello C</w:t>
      </w:r>
      <w:r w:rsidRPr="009A7BCC">
        <w:rPr>
          <w:rFonts w:ascii="Book Antiqua" w:hAnsi="Book Antiqua" w:cs="SimSun"/>
          <w:color w:val="000000"/>
          <w:sz w:val="24"/>
          <w:szCs w:val="24"/>
          <w:lang w:val="en-US" w:eastAsia="zh-CN"/>
        </w:rPr>
        <w:t>, Gianelli U, Savi F, Moro A, Bonoldi E, Gambacorta M, Vaira V, Baldini L, Bosari S. MicroRNA as potential biomarker in HCV-associated diffuse large B-cell lymphoma. </w:t>
      </w:r>
      <w:r w:rsidRPr="009A7BCC">
        <w:rPr>
          <w:rFonts w:ascii="Book Antiqua" w:hAnsi="Book Antiqua" w:cs="SimSun"/>
          <w:i/>
          <w:iCs/>
          <w:color w:val="000000"/>
          <w:sz w:val="24"/>
          <w:szCs w:val="24"/>
          <w:lang w:val="en-US" w:eastAsia="zh-CN"/>
        </w:rPr>
        <w:t>J Clin Pathol</w:t>
      </w:r>
      <w:r w:rsidRPr="009A7BCC">
        <w:rPr>
          <w:rFonts w:ascii="Book Antiqua" w:hAnsi="Book Antiqua" w:cs="SimSun"/>
          <w:color w:val="000000"/>
          <w:sz w:val="24"/>
          <w:szCs w:val="24"/>
          <w:lang w:val="en-US" w:eastAsia="zh-CN"/>
        </w:rPr>
        <w:t> 2014; </w:t>
      </w:r>
      <w:r w:rsidRPr="009A7BCC">
        <w:rPr>
          <w:rFonts w:ascii="Book Antiqua" w:hAnsi="Book Antiqua" w:cs="SimSun"/>
          <w:b/>
          <w:bCs/>
          <w:color w:val="000000"/>
          <w:sz w:val="24"/>
          <w:szCs w:val="24"/>
          <w:lang w:val="en-US" w:eastAsia="zh-CN"/>
        </w:rPr>
        <w:t>67</w:t>
      </w:r>
      <w:r w:rsidRPr="009A7BCC">
        <w:rPr>
          <w:rFonts w:ascii="Book Antiqua" w:hAnsi="Book Antiqua" w:cs="SimSun"/>
          <w:color w:val="000000"/>
          <w:sz w:val="24"/>
          <w:szCs w:val="24"/>
          <w:lang w:val="en-US" w:eastAsia="zh-CN"/>
        </w:rPr>
        <w:t>: 697-701 [PMID: 24914240 DOI: 10.1136/jclinpath-2014-202352]</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lastRenderedPageBreak/>
        <w:t>36</w:t>
      </w:r>
      <w:r w:rsidRPr="009A7BCC">
        <w:rPr>
          <w:rFonts w:ascii="Book Antiqua" w:hAnsi="Book Antiqua" w:cs="SimSun"/>
          <w:b/>
          <w:color w:val="000000"/>
          <w:sz w:val="24"/>
          <w:szCs w:val="24"/>
          <w:lang w:val="en-US" w:eastAsia="zh-CN"/>
        </w:rPr>
        <w:t xml:space="preserve"> Rapisarda V</w:t>
      </w:r>
      <w:r w:rsidRPr="009A7BCC">
        <w:rPr>
          <w:rFonts w:ascii="Book Antiqua" w:hAnsi="Book Antiqua" w:cs="SimSun"/>
          <w:color w:val="000000"/>
          <w:sz w:val="24"/>
          <w:szCs w:val="24"/>
          <w:lang w:val="en-US" w:eastAsia="zh-CN"/>
        </w:rPr>
        <w:t>, Marconi A, Candido S, Nicolosi D, Salmeri M, Gangemi P, Proietti L, Spandidos DA, Bracci M, Fenga C, Libra M. A tailored health surveillance program unveils a case of MALT lymphoma in an HCV-positive health-care worker. </w:t>
      </w:r>
      <w:r w:rsidRPr="009A7BCC">
        <w:rPr>
          <w:rFonts w:ascii="Book Antiqua" w:hAnsi="Book Antiqua" w:cs="SimSun"/>
          <w:i/>
          <w:iCs/>
          <w:color w:val="000000"/>
          <w:sz w:val="24"/>
          <w:szCs w:val="24"/>
          <w:lang w:val="en-US" w:eastAsia="zh-CN"/>
        </w:rPr>
        <w:t>Oncol Lett</w:t>
      </w:r>
      <w:r w:rsidRPr="009A7BCC">
        <w:rPr>
          <w:rFonts w:ascii="Book Antiqua" w:hAnsi="Book Antiqua" w:cs="SimSun"/>
          <w:color w:val="000000"/>
          <w:sz w:val="24"/>
          <w:szCs w:val="24"/>
          <w:lang w:val="en-US" w:eastAsia="zh-CN"/>
        </w:rPr>
        <w:t> 2013; </w:t>
      </w:r>
      <w:r w:rsidRPr="009A7BCC">
        <w:rPr>
          <w:rFonts w:ascii="Book Antiqua" w:hAnsi="Book Antiqua" w:cs="SimSun"/>
          <w:b/>
          <w:bCs/>
          <w:color w:val="000000"/>
          <w:sz w:val="24"/>
          <w:szCs w:val="24"/>
          <w:lang w:val="en-US" w:eastAsia="zh-CN"/>
        </w:rPr>
        <w:t>5</w:t>
      </w:r>
      <w:r w:rsidRPr="009A7BCC">
        <w:rPr>
          <w:rFonts w:ascii="Book Antiqua" w:hAnsi="Book Antiqua" w:cs="SimSun"/>
          <w:color w:val="000000"/>
          <w:sz w:val="24"/>
          <w:szCs w:val="24"/>
          <w:lang w:val="en-US" w:eastAsia="zh-CN"/>
        </w:rPr>
        <w:t>: 651-654 [PMID: 23420489]</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37 </w:t>
      </w:r>
      <w:r w:rsidRPr="009A7BCC">
        <w:rPr>
          <w:rFonts w:ascii="Book Antiqua" w:hAnsi="Book Antiqua" w:cs="SimSun"/>
          <w:b/>
          <w:bCs/>
          <w:color w:val="000000"/>
          <w:sz w:val="24"/>
          <w:szCs w:val="24"/>
          <w:lang w:val="en-US" w:eastAsia="zh-CN"/>
        </w:rPr>
        <w:t>Mosad E</w:t>
      </w:r>
      <w:r w:rsidRPr="009A7BCC">
        <w:rPr>
          <w:rFonts w:ascii="Book Antiqua" w:hAnsi="Book Antiqua" w:cs="SimSun"/>
          <w:color w:val="000000"/>
          <w:sz w:val="24"/>
          <w:szCs w:val="24"/>
          <w:lang w:val="en-US" w:eastAsia="zh-CN"/>
        </w:rPr>
        <w:t>, Said Abd El-Rahman Allam M, Moustafa HM, Mohammed AE, El kebeer AM, Abdel-Moneim SS. Telomeric 1p36.3 deletion and Ki-67 expression in B-Non-Hodgkin's Lymphoma patients associated with chronic hepatitis C virus infection. </w:t>
      </w:r>
      <w:r w:rsidRPr="009A7BCC">
        <w:rPr>
          <w:rFonts w:ascii="Book Antiqua" w:hAnsi="Book Antiqua" w:cs="SimSun"/>
          <w:i/>
          <w:iCs/>
          <w:color w:val="000000"/>
          <w:sz w:val="24"/>
          <w:szCs w:val="24"/>
          <w:lang w:val="en-US" w:eastAsia="zh-CN"/>
        </w:rPr>
        <w:t>J Viral Hepat</w:t>
      </w:r>
      <w:r w:rsidRPr="009A7BCC">
        <w:rPr>
          <w:rFonts w:ascii="Book Antiqua" w:hAnsi="Book Antiqua" w:cs="SimSun"/>
          <w:color w:val="000000"/>
          <w:sz w:val="24"/>
          <w:szCs w:val="24"/>
          <w:lang w:val="en-US" w:eastAsia="zh-CN"/>
        </w:rPr>
        <w:t> 2014; </w:t>
      </w:r>
      <w:r w:rsidRPr="009A7BCC">
        <w:rPr>
          <w:rFonts w:ascii="Book Antiqua" w:hAnsi="Book Antiqua" w:cs="SimSun"/>
          <w:b/>
          <w:bCs/>
          <w:color w:val="000000"/>
          <w:sz w:val="24"/>
          <w:szCs w:val="24"/>
          <w:lang w:val="en-US" w:eastAsia="zh-CN"/>
        </w:rPr>
        <w:t>21</w:t>
      </w:r>
      <w:r w:rsidRPr="009A7BCC">
        <w:rPr>
          <w:rFonts w:ascii="Book Antiqua" w:hAnsi="Book Antiqua" w:cs="SimSun"/>
          <w:color w:val="000000"/>
          <w:sz w:val="24"/>
          <w:szCs w:val="24"/>
          <w:lang w:val="en-US" w:eastAsia="zh-CN"/>
        </w:rPr>
        <w:t>: 950-955 [PMID: 25158783 DOI: 10.1111/jvh.12304]</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38 </w:t>
      </w:r>
      <w:r w:rsidRPr="009A7BCC">
        <w:rPr>
          <w:rFonts w:ascii="Book Antiqua" w:hAnsi="Book Antiqua" w:cs="SimSun"/>
          <w:b/>
          <w:bCs/>
          <w:color w:val="000000"/>
          <w:sz w:val="24"/>
          <w:szCs w:val="24"/>
          <w:lang w:val="en-US" w:eastAsia="zh-CN"/>
        </w:rPr>
        <w:t>Lee SI</w:t>
      </w:r>
      <w:r w:rsidRPr="009A7BCC">
        <w:rPr>
          <w:rFonts w:ascii="Book Antiqua" w:hAnsi="Book Antiqua" w:cs="SimSun"/>
          <w:color w:val="000000"/>
          <w:sz w:val="24"/>
          <w:szCs w:val="24"/>
          <w:lang w:val="en-US" w:eastAsia="zh-CN"/>
        </w:rPr>
        <w:t>, Heo NY, Park SH, Joo YD, Kim IH, Park JI, Kim JY, Kim SH, Shim HK. [Synchronous hepatocellular carcinoma and B-cell non-Hodgkin's lymphoma in chronic hepatitis C patient]. </w:t>
      </w:r>
      <w:r w:rsidRPr="009A7BCC">
        <w:rPr>
          <w:rFonts w:ascii="Book Antiqua" w:hAnsi="Book Antiqua" w:cs="SimSun"/>
          <w:i/>
          <w:iCs/>
          <w:color w:val="000000"/>
          <w:sz w:val="24"/>
          <w:szCs w:val="24"/>
          <w:lang w:val="en-US" w:eastAsia="zh-CN"/>
        </w:rPr>
        <w:t>Korean J Gastroenterol</w:t>
      </w:r>
      <w:r w:rsidRPr="009A7BCC">
        <w:rPr>
          <w:rFonts w:ascii="Book Antiqua" w:hAnsi="Book Antiqua" w:cs="SimSun"/>
          <w:color w:val="000000"/>
          <w:sz w:val="24"/>
          <w:szCs w:val="24"/>
          <w:lang w:val="en-US" w:eastAsia="zh-CN"/>
        </w:rPr>
        <w:t> 2014; </w:t>
      </w:r>
      <w:r w:rsidRPr="009A7BCC">
        <w:rPr>
          <w:rFonts w:ascii="Book Antiqua" w:hAnsi="Book Antiqua" w:cs="SimSun"/>
          <w:b/>
          <w:bCs/>
          <w:color w:val="000000"/>
          <w:sz w:val="24"/>
          <w:szCs w:val="24"/>
          <w:lang w:val="en-US" w:eastAsia="zh-CN"/>
        </w:rPr>
        <w:t>64</w:t>
      </w:r>
      <w:r w:rsidRPr="009A7BCC">
        <w:rPr>
          <w:rFonts w:ascii="Book Antiqua" w:hAnsi="Book Antiqua" w:cs="SimSun"/>
          <w:color w:val="000000"/>
          <w:sz w:val="24"/>
          <w:szCs w:val="24"/>
          <w:lang w:val="en-US" w:eastAsia="zh-CN"/>
        </w:rPr>
        <w:t>: 168-172 [PMID: 25252867]</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39 </w:t>
      </w:r>
      <w:r w:rsidRPr="009A7BCC">
        <w:rPr>
          <w:rFonts w:ascii="Book Antiqua" w:hAnsi="Book Antiqua" w:cs="SimSun"/>
          <w:b/>
          <w:bCs/>
          <w:color w:val="000000"/>
          <w:sz w:val="24"/>
          <w:szCs w:val="24"/>
          <w:lang w:val="en-US" w:eastAsia="zh-CN"/>
        </w:rPr>
        <w:t>Kobayashi M</w:t>
      </w:r>
      <w:r w:rsidRPr="009A7BCC">
        <w:rPr>
          <w:rFonts w:ascii="Book Antiqua" w:hAnsi="Book Antiqua" w:cs="SimSun"/>
          <w:color w:val="000000"/>
          <w:sz w:val="24"/>
          <w:szCs w:val="24"/>
          <w:lang w:val="en-US" w:eastAsia="zh-CN"/>
        </w:rPr>
        <w:t>, Asano N, Fukushima M, Honda T. Three different histological subtypes of Epstein-Barr virus-negative post-transplant lymphoproliferative disorder in a patient with hepatitis C infection. </w:t>
      </w:r>
      <w:r w:rsidRPr="009A7BCC">
        <w:rPr>
          <w:rFonts w:ascii="Book Antiqua" w:hAnsi="Book Antiqua" w:cs="SimSun"/>
          <w:i/>
          <w:iCs/>
          <w:color w:val="000000"/>
          <w:sz w:val="24"/>
          <w:szCs w:val="24"/>
          <w:lang w:val="en-US" w:eastAsia="zh-CN"/>
        </w:rPr>
        <w:t>Int J Hematol</w:t>
      </w:r>
      <w:r w:rsidRPr="009A7BCC">
        <w:rPr>
          <w:rFonts w:ascii="Book Antiqua" w:hAnsi="Book Antiqua" w:cs="SimSun"/>
          <w:color w:val="000000"/>
          <w:sz w:val="24"/>
          <w:szCs w:val="24"/>
          <w:lang w:val="en-US" w:eastAsia="zh-CN"/>
        </w:rPr>
        <w:t> 2014; </w:t>
      </w:r>
      <w:r w:rsidRPr="009A7BCC">
        <w:rPr>
          <w:rFonts w:ascii="Book Antiqua" w:hAnsi="Book Antiqua" w:cs="SimSun"/>
          <w:b/>
          <w:bCs/>
          <w:color w:val="000000"/>
          <w:sz w:val="24"/>
          <w:szCs w:val="24"/>
          <w:lang w:val="en-US" w:eastAsia="zh-CN"/>
        </w:rPr>
        <w:t>100</w:t>
      </w:r>
      <w:r w:rsidRPr="009A7BCC">
        <w:rPr>
          <w:rFonts w:ascii="Book Antiqua" w:hAnsi="Book Antiqua" w:cs="SimSun"/>
          <w:color w:val="000000"/>
          <w:sz w:val="24"/>
          <w:szCs w:val="24"/>
          <w:lang w:val="en-US" w:eastAsia="zh-CN"/>
        </w:rPr>
        <w:t>: 307-311 [PMID: 24879033 DOI: 10.1007/s12185-014-1599-6]</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40 </w:t>
      </w:r>
      <w:r w:rsidRPr="009A7BCC">
        <w:rPr>
          <w:rFonts w:ascii="Book Antiqua" w:hAnsi="Book Antiqua" w:cs="SimSun"/>
          <w:b/>
          <w:bCs/>
          <w:color w:val="000000"/>
          <w:sz w:val="24"/>
          <w:szCs w:val="24"/>
          <w:lang w:val="en-US" w:eastAsia="zh-CN"/>
        </w:rPr>
        <w:t>Kinch A</w:t>
      </w:r>
      <w:r w:rsidRPr="009A7BCC">
        <w:rPr>
          <w:rFonts w:ascii="Book Antiqua" w:hAnsi="Book Antiqua" w:cs="SimSun"/>
          <w:color w:val="000000"/>
          <w:sz w:val="24"/>
          <w:szCs w:val="24"/>
          <w:lang w:val="en-US" w:eastAsia="zh-CN"/>
        </w:rPr>
        <w:t>, Baecklund E, Backlin C, Ekman T, Molin D, Tufveson G, Fernberg P, Sundström C, Pauksens K, Enblad G. A population-based study of 135 lymphomas after solid organ transplantation: The role of Epstein-Barr virus, hepatitis C and diffuse large B-cell lymphoma subtype in clinical presentation and survival. </w:t>
      </w:r>
      <w:r w:rsidRPr="009A7BCC">
        <w:rPr>
          <w:rFonts w:ascii="Book Antiqua" w:hAnsi="Book Antiqua" w:cs="SimSun"/>
          <w:i/>
          <w:iCs/>
          <w:color w:val="000000"/>
          <w:sz w:val="24"/>
          <w:szCs w:val="24"/>
          <w:lang w:val="en-US" w:eastAsia="zh-CN"/>
        </w:rPr>
        <w:t>Acta Oncol</w:t>
      </w:r>
      <w:r w:rsidRPr="009A7BCC">
        <w:rPr>
          <w:rFonts w:ascii="Book Antiqua" w:hAnsi="Book Antiqua" w:cs="SimSun"/>
          <w:color w:val="000000"/>
          <w:sz w:val="24"/>
          <w:szCs w:val="24"/>
          <w:lang w:val="en-US" w:eastAsia="zh-CN"/>
        </w:rPr>
        <w:t> 2014; </w:t>
      </w:r>
      <w:r w:rsidRPr="009A7BCC">
        <w:rPr>
          <w:rFonts w:ascii="Book Antiqua" w:hAnsi="Book Antiqua" w:cs="SimSun"/>
          <w:b/>
          <w:bCs/>
          <w:color w:val="000000"/>
          <w:sz w:val="24"/>
          <w:szCs w:val="24"/>
          <w:lang w:val="en-US" w:eastAsia="zh-CN"/>
        </w:rPr>
        <w:t>53</w:t>
      </w:r>
      <w:r w:rsidRPr="009A7BCC">
        <w:rPr>
          <w:rFonts w:ascii="Book Antiqua" w:hAnsi="Book Antiqua" w:cs="SimSun"/>
          <w:color w:val="000000"/>
          <w:sz w:val="24"/>
          <w:szCs w:val="24"/>
          <w:lang w:val="en-US" w:eastAsia="zh-CN"/>
        </w:rPr>
        <w:t>: 669-679 [PMID: 24164103 DOI: 10.3109/0284186X.2013.844853]</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41 </w:t>
      </w:r>
      <w:r w:rsidRPr="009A7BCC">
        <w:rPr>
          <w:rFonts w:ascii="Book Antiqua" w:hAnsi="Book Antiqua" w:cs="SimSun"/>
          <w:b/>
          <w:bCs/>
          <w:color w:val="000000"/>
          <w:sz w:val="24"/>
          <w:szCs w:val="24"/>
          <w:lang w:val="en-US" w:eastAsia="zh-CN"/>
        </w:rPr>
        <w:t>Tajiri H</w:t>
      </w:r>
      <w:r w:rsidRPr="009A7BCC">
        <w:rPr>
          <w:rFonts w:ascii="Book Antiqua" w:hAnsi="Book Antiqua" w:cs="SimSun"/>
          <w:color w:val="000000"/>
          <w:sz w:val="24"/>
          <w:szCs w:val="24"/>
          <w:lang w:val="en-US" w:eastAsia="zh-CN"/>
        </w:rPr>
        <w:t>, Sugimachi K, Kinjo N, Ikebe M, Tanaka J, Tanaka K, Tsukamoto S, Mii S, Kajiwara E, Shimokama T, Higashi H. Repeat hepatectomies for hepatic malignant lymphoma and hepatocellular carcinoma associated with chronic hepatitis C: report of a case. </w:t>
      </w:r>
      <w:r w:rsidRPr="009A7BCC">
        <w:rPr>
          <w:rFonts w:ascii="Book Antiqua" w:hAnsi="Book Antiqua" w:cs="SimSun"/>
          <w:i/>
          <w:iCs/>
          <w:color w:val="000000"/>
          <w:sz w:val="24"/>
          <w:szCs w:val="24"/>
          <w:lang w:val="en-US" w:eastAsia="zh-CN"/>
        </w:rPr>
        <w:t>Surg Today</w:t>
      </w:r>
      <w:r w:rsidRPr="009A7BCC">
        <w:rPr>
          <w:rFonts w:ascii="Book Antiqua" w:hAnsi="Book Antiqua" w:cs="SimSun"/>
          <w:color w:val="000000"/>
          <w:sz w:val="24"/>
          <w:szCs w:val="24"/>
          <w:lang w:val="en-US" w:eastAsia="zh-CN"/>
        </w:rPr>
        <w:t> 2014; </w:t>
      </w:r>
      <w:r w:rsidRPr="009A7BCC">
        <w:rPr>
          <w:rFonts w:ascii="Book Antiqua" w:hAnsi="Book Antiqua" w:cs="SimSun"/>
          <w:b/>
          <w:bCs/>
          <w:color w:val="000000"/>
          <w:sz w:val="24"/>
          <w:szCs w:val="24"/>
          <w:lang w:val="en-US" w:eastAsia="zh-CN"/>
        </w:rPr>
        <w:t>44</w:t>
      </w:r>
      <w:r w:rsidRPr="009A7BCC">
        <w:rPr>
          <w:rFonts w:ascii="Book Antiqua" w:hAnsi="Book Antiqua" w:cs="SimSun"/>
          <w:color w:val="000000"/>
          <w:sz w:val="24"/>
          <w:szCs w:val="24"/>
          <w:lang w:val="en-US" w:eastAsia="zh-CN"/>
        </w:rPr>
        <w:t>: 188-191 [PMID: 23404391 DOI: 10.1007/s00595-013-0502-z]</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42 </w:t>
      </w:r>
      <w:r w:rsidRPr="009A7BCC">
        <w:rPr>
          <w:rFonts w:ascii="Book Antiqua" w:hAnsi="Book Antiqua" w:cs="SimSun"/>
          <w:b/>
          <w:bCs/>
          <w:color w:val="000000"/>
          <w:sz w:val="24"/>
          <w:szCs w:val="24"/>
          <w:lang w:val="en-US" w:eastAsia="zh-CN"/>
        </w:rPr>
        <w:t>Borchardt RA</w:t>
      </w:r>
      <w:r w:rsidRPr="009A7BCC">
        <w:rPr>
          <w:rFonts w:ascii="Book Antiqua" w:hAnsi="Book Antiqua" w:cs="SimSun"/>
          <w:color w:val="000000"/>
          <w:sz w:val="24"/>
          <w:szCs w:val="24"/>
          <w:lang w:val="en-US" w:eastAsia="zh-CN"/>
        </w:rPr>
        <w:t>, Torres HA. Challenges in managing hepatitis C virus infection in cancer patients. </w:t>
      </w:r>
      <w:r w:rsidRPr="009A7BCC">
        <w:rPr>
          <w:rFonts w:ascii="Book Antiqua" w:hAnsi="Book Antiqua" w:cs="SimSun"/>
          <w:i/>
          <w:iCs/>
          <w:color w:val="000000"/>
          <w:sz w:val="24"/>
          <w:szCs w:val="24"/>
          <w:lang w:val="en-US" w:eastAsia="zh-CN"/>
        </w:rPr>
        <w:t>World J Gastroenterol</w:t>
      </w:r>
      <w:r w:rsidRPr="009A7BCC">
        <w:rPr>
          <w:rFonts w:ascii="Book Antiqua" w:hAnsi="Book Antiqua" w:cs="SimSun"/>
          <w:color w:val="000000"/>
          <w:sz w:val="24"/>
          <w:szCs w:val="24"/>
          <w:lang w:val="en-US" w:eastAsia="zh-CN"/>
        </w:rPr>
        <w:t> 2014; </w:t>
      </w:r>
      <w:r w:rsidRPr="009A7BCC">
        <w:rPr>
          <w:rFonts w:ascii="Book Antiqua" w:hAnsi="Book Antiqua" w:cs="SimSun"/>
          <w:b/>
          <w:bCs/>
          <w:color w:val="000000"/>
          <w:sz w:val="24"/>
          <w:szCs w:val="24"/>
          <w:lang w:val="en-US" w:eastAsia="zh-CN"/>
        </w:rPr>
        <w:t>20</w:t>
      </w:r>
      <w:r w:rsidRPr="009A7BCC">
        <w:rPr>
          <w:rFonts w:ascii="Book Antiqua" w:hAnsi="Book Antiqua" w:cs="SimSun"/>
          <w:color w:val="000000"/>
          <w:sz w:val="24"/>
          <w:szCs w:val="24"/>
          <w:lang w:val="en-US" w:eastAsia="zh-CN"/>
        </w:rPr>
        <w:t>: 2771-2776 [PMID: 24659870 DOI: 10.3748/wjg.v20.i11.2771]</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43 </w:t>
      </w:r>
      <w:r w:rsidRPr="009A7BCC">
        <w:rPr>
          <w:rFonts w:ascii="Book Antiqua" w:hAnsi="Book Antiqua" w:cs="SimSun"/>
          <w:b/>
          <w:bCs/>
          <w:color w:val="000000"/>
          <w:sz w:val="24"/>
          <w:szCs w:val="24"/>
          <w:lang w:val="en-US" w:eastAsia="zh-CN"/>
        </w:rPr>
        <w:t>Rubio J</w:t>
      </w:r>
      <w:r w:rsidRPr="009A7BCC">
        <w:rPr>
          <w:rFonts w:ascii="Book Antiqua" w:hAnsi="Book Antiqua" w:cs="SimSun"/>
          <w:color w:val="000000"/>
          <w:sz w:val="24"/>
          <w:szCs w:val="24"/>
          <w:lang w:val="en-US" w:eastAsia="zh-CN"/>
        </w:rPr>
        <w:t xml:space="preserve">, Franco F, Sánchez A, Cantos B, Méndez M, Calvo V, Maximiano C, Perez D, Millán I, Sánchez-Beato M, Provencio M. Does the presence of hepatitis virus B </w:t>
      </w:r>
      <w:r w:rsidRPr="009A7BCC">
        <w:rPr>
          <w:rFonts w:ascii="Book Antiqua" w:hAnsi="Book Antiqua" w:cs="SimSun"/>
          <w:color w:val="000000"/>
          <w:sz w:val="24"/>
          <w:szCs w:val="24"/>
          <w:lang w:val="en-US" w:eastAsia="zh-CN"/>
        </w:rPr>
        <w:lastRenderedPageBreak/>
        <w:t>and C influence the evolution of diffuse large B-cell lymphoma? </w:t>
      </w:r>
      <w:r w:rsidRPr="009A7BCC">
        <w:rPr>
          <w:rFonts w:ascii="Book Antiqua" w:hAnsi="Book Antiqua" w:cs="SimSun"/>
          <w:i/>
          <w:iCs/>
          <w:color w:val="000000"/>
          <w:sz w:val="24"/>
          <w:szCs w:val="24"/>
          <w:lang w:val="en-US" w:eastAsia="zh-CN"/>
        </w:rPr>
        <w:t>Leuk Lymphoma</w:t>
      </w:r>
      <w:r w:rsidRPr="009A7BCC">
        <w:rPr>
          <w:rFonts w:ascii="Book Antiqua" w:hAnsi="Book Antiqua" w:cs="SimSun"/>
          <w:color w:val="000000"/>
          <w:sz w:val="24"/>
          <w:szCs w:val="24"/>
          <w:lang w:val="en-US" w:eastAsia="zh-CN"/>
        </w:rPr>
        <w:t> 2015; </w:t>
      </w:r>
      <w:r w:rsidRPr="009A7BCC">
        <w:rPr>
          <w:rFonts w:ascii="Book Antiqua" w:hAnsi="Book Antiqua" w:cs="SimSun"/>
          <w:b/>
          <w:bCs/>
          <w:color w:val="000000"/>
          <w:sz w:val="24"/>
          <w:szCs w:val="24"/>
          <w:lang w:val="en-US" w:eastAsia="zh-CN"/>
        </w:rPr>
        <w:t>56</w:t>
      </w:r>
      <w:r w:rsidRPr="009A7BCC">
        <w:rPr>
          <w:rFonts w:ascii="Book Antiqua" w:hAnsi="Book Antiqua" w:cs="SimSun"/>
          <w:color w:val="000000"/>
          <w:sz w:val="24"/>
          <w:szCs w:val="24"/>
          <w:lang w:val="en-US" w:eastAsia="zh-CN"/>
        </w:rPr>
        <w:t>: 1686-1690 [PMID: 25219591 DOI: 10.3109/10428194.2014.963576]</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44 </w:t>
      </w:r>
      <w:r w:rsidRPr="009A7BCC">
        <w:rPr>
          <w:rFonts w:ascii="Book Antiqua" w:hAnsi="Book Antiqua" w:cs="SimSun"/>
          <w:b/>
          <w:bCs/>
          <w:color w:val="000000"/>
          <w:sz w:val="24"/>
          <w:szCs w:val="24"/>
          <w:lang w:val="en-US" w:eastAsia="zh-CN"/>
        </w:rPr>
        <w:t>Matsuda I</w:t>
      </w:r>
      <w:r w:rsidRPr="009A7BCC">
        <w:rPr>
          <w:rFonts w:ascii="Book Antiqua" w:hAnsi="Book Antiqua" w:cs="SimSun"/>
          <w:color w:val="000000"/>
          <w:sz w:val="24"/>
          <w:szCs w:val="24"/>
          <w:lang w:val="en-US" w:eastAsia="zh-CN"/>
        </w:rPr>
        <w:t>, Okada M, Inoue T, Tokugawa T, Ogawa H, Hirota S. Primary follicular lymphoma of the spleen incidentally found in a patient with alcohol- and hepatitis C-related liver cirrhosis. </w:t>
      </w:r>
      <w:r w:rsidRPr="009A7BCC">
        <w:rPr>
          <w:rFonts w:ascii="Book Antiqua" w:hAnsi="Book Antiqua" w:cs="SimSun"/>
          <w:i/>
          <w:iCs/>
          <w:color w:val="000000"/>
          <w:sz w:val="24"/>
          <w:szCs w:val="24"/>
          <w:lang w:val="en-US" w:eastAsia="zh-CN"/>
        </w:rPr>
        <w:t>Int J Clin Exp Pathol</w:t>
      </w:r>
      <w:r w:rsidRPr="009A7BCC">
        <w:rPr>
          <w:rFonts w:ascii="Book Antiqua" w:hAnsi="Book Antiqua" w:cs="SimSun"/>
          <w:color w:val="000000"/>
          <w:sz w:val="24"/>
          <w:szCs w:val="24"/>
          <w:lang w:val="en-US" w:eastAsia="zh-CN"/>
        </w:rPr>
        <w:t> 2014; </w:t>
      </w:r>
      <w:r w:rsidRPr="009A7BCC">
        <w:rPr>
          <w:rFonts w:ascii="Book Antiqua" w:hAnsi="Book Antiqua" w:cs="SimSun"/>
          <w:b/>
          <w:bCs/>
          <w:color w:val="000000"/>
          <w:sz w:val="24"/>
          <w:szCs w:val="24"/>
          <w:lang w:val="en-US" w:eastAsia="zh-CN"/>
        </w:rPr>
        <w:t>7</w:t>
      </w:r>
      <w:r w:rsidRPr="009A7BCC">
        <w:rPr>
          <w:rFonts w:ascii="Book Antiqua" w:hAnsi="Book Antiqua" w:cs="SimSun"/>
          <w:color w:val="000000"/>
          <w:sz w:val="24"/>
          <w:szCs w:val="24"/>
          <w:lang w:val="en-US" w:eastAsia="zh-CN"/>
        </w:rPr>
        <w:t>: 4484-4488 [PMID: 25120838]</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45 </w:t>
      </w:r>
      <w:r w:rsidRPr="009A7BCC">
        <w:rPr>
          <w:rFonts w:ascii="Book Antiqua" w:hAnsi="Book Antiqua" w:cs="SimSun"/>
          <w:b/>
          <w:bCs/>
          <w:color w:val="000000"/>
          <w:sz w:val="24"/>
          <w:szCs w:val="24"/>
          <w:lang w:val="en-US" w:eastAsia="zh-CN"/>
        </w:rPr>
        <w:t>Beck K</w:t>
      </w:r>
      <w:r w:rsidRPr="009A7BCC">
        <w:rPr>
          <w:rFonts w:ascii="Book Antiqua" w:hAnsi="Book Antiqua" w:cs="SimSun"/>
          <w:color w:val="000000"/>
          <w:sz w:val="24"/>
          <w:szCs w:val="24"/>
          <w:lang w:val="en-US" w:eastAsia="zh-CN"/>
        </w:rPr>
        <w:t>, Paul J, Sawardekar S, Harvey V. Secondary cutaneous marginal zone B-cell lymphoma presenting as lipoatrophy in a patient with hepatitis C. </w:t>
      </w:r>
      <w:r w:rsidRPr="009A7BCC">
        <w:rPr>
          <w:rFonts w:ascii="Book Antiqua" w:hAnsi="Book Antiqua" w:cs="SimSun"/>
          <w:i/>
          <w:iCs/>
          <w:color w:val="000000"/>
          <w:sz w:val="24"/>
          <w:szCs w:val="24"/>
          <w:lang w:val="en-US" w:eastAsia="zh-CN"/>
        </w:rPr>
        <w:t>J Dermatol Case Rep</w:t>
      </w:r>
      <w:r w:rsidRPr="009A7BCC">
        <w:rPr>
          <w:rFonts w:ascii="Book Antiqua" w:hAnsi="Book Antiqua" w:cs="SimSun"/>
          <w:color w:val="000000"/>
          <w:sz w:val="24"/>
          <w:szCs w:val="24"/>
          <w:lang w:val="en-US" w:eastAsia="zh-CN"/>
        </w:rPr>
        <w:t> 2014; </w:t>
      </w:r>
      <w:r w:rsidRPr="009A7BCC">
        <w:rPr>
          <w:rFonts w:ascii="Book Antiqua" w:hAnsi="Book Antiqua" w:cs="SimSun"/>
          <w:b/>
          <w:bCs/>
          <w:color w:val="000000"/>
          <w:sz w:val="24"/>
          <w:szCs w:val="24"/>
          <w:lang w:val="en-US" w:eastAsia="zh-CN"/>
        </w:rPr>
        <w:t>8</w:t>
      </w:r>
      <w:r w:rsidRPr="009A7BCC">
        <w:rPr>
          <w:rFonts w:ascii="Book Antiqua" w:hAnsi="Book Antiqua" w:cs="SimSun"/>
          <w:color w:val="000000"/>
          <w:sz w:val="24"/>
          <w:szCs w:val="24"/>
          <w:lang w:val="en-US" w:eastAsia="zh-CN"/>
        </w:rPr>
        <w:t>: 46-49 [PMID: 25024777 DOI: 10.3315/jdcr.2014.1171]</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46 </w:t>
      </w:r>
      <w:r w:rsidRPr="009A7BCC">
        <w:rPr>
          <w:rFonts w:ascii="Book Antiqua" w:hAnsi="Book Antiqua" w:cs="SimSun"/>
          <w:b/>
          <w:bCs/>
          <w:color w:val="000000"/>
          <w:sz w:val="24"/>
          <w:szCs w:val="24"/>
          <w:lang w:val="en-US" w:eastAsia="zh-CN"/>
        </w:rPr>
        <w:t>Dai H</w:t>
      </w:r>
      <w:r w:rsidRPr="009A7BCC">
        <w:rPr>
          <w:rFonts w:ascii="Book Antiqua" w:hAnsi="Book Antiqua" w:cs="SimSun"/>
          <w:color w:val="000000"/>
          <w:sz w:val="24"/>
          <w:szCs w:val="24"/>
          <w:lang w:val="en-US" w:eastAsia="zh-CN"/>
        </w:rPr>
        <w:t>, Cherian R, Mathur S. Primary body cavity-based large B-cell lymphoma in an HIV and HHV-8 negative, HCV positive patient: a case report and literature review. </w:t>
      </w:r>
      <w:r w:rsidRPr="009A7BCC">
        <w:rPr>
          <w:rFonts w:ascii="Book Antiqua" w:hAnsi="Book Antiqua" w:cs="SimSun"/>
          <w:i/>
          <w:iCs/>
          <w:color w:val="000000"/>
          <w:sz w:val="24"/>
          <w:szCs w:val="24"/>
          <w:lang w:val="en-US" w:eastAsia="zh-CN"/>
        </w:rPr>
        <w:t>Lab Med</w:t>
      </w:r>
      <w:r w:rsidRPr="009A7BCC">
        <w:rPr>
          <w:rFonts w:ascii="Book Antiqua" w:hAnsi="Book Antiqua" w:cs="SimSun"/>
          <w:color w:val="000000"/>
          <w:sz w:val="24"/>
          <w:szCs w:val="24"/>
          <w:lang w:val="en-US" w:eastAsia="zh-CN"/>
        </w:rPr>
        <w:t> 2014; </w:t>
      </w:r>
      <w:r w:rsidRPr="009A7BCC">
        <w:rPr>
          <w:rFonts w:ascii="Book Antiqua" w:hAnsi="Book Antiqua" w:cs="SimSun"/>
          <w:b/>
          <w:bCs/>
          <w:color w:val="000000"/>
          <w:sz w:val="24"/>
          <w:szCs w:val="24"/>
          <w:lang w:val="en-US" w:eastAsia="zh-CN"/>
        </w:rPr>
        <w:t>45</w:t>
      </w:r>
      <w:r w:rsidRPr="009A7BCC">
        <w:rPr>
          <w:rFonts w:ascii="Book Antiqua" w:hAnsi="Book Antiqua" w:cs="SimSun"/>
          <w:color w:val="000000"/>
          <w:sz w:val="24"/>
          <w:szCs w:val="24"/>
          <w:lang w:val="en-US" w:eastAsia="zh-CN"/>
        </w:rPr>
        <w:t>: 136-140 [PMID: 24868994]</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47 </w:t>
      </w:r>
      <w:r w:rsidRPr="009A7BCC">
        <w:rPr>
          <w:rFonts w:ascii="Book Antiqua" w:hAnsi="Book Antiqua" w:cs="SimSun"/>
          <w:b/>
          <w:bCs/>
          <w:color w:val="000000"/>
          <w:sz w:val="24"/>
          <w:szCs w:val="24"/>
          <w:lang w:val="en-US" w:eastAsia="zh-CN"/>
        </w:rPr>
        <w:t>Coskun A</w:t>
      </w:r>
      <w:r w:rsidRPr="009A7BCC">
        <w:rPr>
          <w:rFonts w:ascii="Book Antiqua" w:hAnsi="Book Antiqua" w:cs="SimSun"/>
          <w:color w:val="000000"/>
          <w:sz w:val="24"/>
          <w:szCs w:val="24"/>
          <w:lang w:val="en-US" w:eastAsia="zh-CN"/>
        </w:rPr>
        <w:t>, Yukselen O, Yukselen V, Karaoglu AO. Lacrimal gland marginal zone lymphoma: regression after treatment of chronic hepatitis C virus infection: case report and review of the literature. </w:t>
      </w:r>
      <w:r w:rsidRPr="009A7BCC">
        <w:rPr>
          <w:rFonts w:ascii="Book Antiqua" w:hAnsi="Book Antiqua" w:cs="SimSun"/>
          <w:i/>
          <w:iCs/>
          <w:color w:val="000000"/>
          <w:sz w:val="24"/>
          <w:szCs w:val="24"/>
          <w:lang w:val="en-US" w:eastAsia="zh-CN"/>
        </w:rPr>
        <w:t>Intern Med</w:t>
      </w:r>
      <w:r w:rsidRPr="009A7BCC">
        <w:rPr>
          <w:rFonts w:ascii="Book Antiqua" w:hAnsi="Book Antiqua" w:cs="SimSun"/>
          <w:color w:val="000000"/>
          <w:sz w:val="24"/>
          <w:szCs w:val="24"/>
          <w:lang w:val="en-US" w:eastAsia="zh-CN"/>
        </w:rPr>
        <w:t> 2013; </w:t>
      </w:r>
      <w:r w:rsidRPr="009A7BCC">
        <w:rPr>
          <w:rFonts w:ascii="Book Antiqua" w:hAnsi="Book Antiqua" w:cs="SimSun"/>
          <w:b/>
          <w:bCs/>
          <w:color w:val="000000"/>
          <w:sz w:val="24"/>
          <w:szCs w:val="24"/>
          <w:lang w:val="en-US" w:eastAsia="zh-CN"/>
        </w:rPr>
        <w:t>52</w:t>
      </w:r>
      <w:r w:rsidRPr="009A7BCC">
        <w:rPr>
          <w:rFonts w:ascii="Book Antiqua" w:hAnsi="Book Antiqua" w:cs="SimSun"/>
          <w:color w:val="000000"/>
          <w:sz w:val="24"/>
          <w:szCs w:val="24"/>
          <w:lang w:val="en-US" w:eastAsia="zh-CN"/>
        </w:rPr>
        <w:t>: 2615-2618 [PMID: 24292750]</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48 </w:t>
      </w:r>
      <w:r w:rsidRPr="009A7BCC">
        <w:rPr>
          <w:rFonts w:ascii="Book Antiqua" w:hAnsi="Book Antiqua" w:cs="SimSun"/>
          <w:b/>
          <w:bCs/>
          <w:color w:val="000000"/>
          <w:sz w:val="24"/>
          <w:szCs w:val="24"/>
          <w:lang w:val="en-US" w:eastAsia="zh-CN"/>
        </w:rPr>
        <w:t>Terrier B</w:t>
      </w:r>
      <w:r w:rsidRPr="009A7BCC">
        <w:rPr>
          <w:rFonts w:ascii="Book Antiqua" w:hAnsi="Book Antiqua" w:cs="SimSun"/>
          <w:color w:val="000000"/>
          <w:sz w:val="24"/>
          <w:szCs w:val="24"/>
          <w:lang w:val="en-US" w:eastAsia="zh-CN"/>
        </w:rPr>
        <w:t>, Chaara W, Dufat L, Geri G, Rosenzwajg M, Musset L, Sène D, Saadoun D, Six A, Klatzmann D, Cacoub P. Serum biomarker signature identifies patients with B-cell non-Hodgkin lymphoma associated with cryoglobulinemia vasculitis in chronic HCV infection. </w:t>
      </w:r>
      <w:r w:rsidRPr="009A7BCC">
        <w:rPr>
          <w:rFonts w:ascii="Book Antiqua" w:hAnsi="Book Antiqua" w:cs="SimSun"/>
          <w:i/>
          <w:iCs/>
          <w:color w:val="000000"/>
          <w:sz w:val="24"/>
          <w:szCs w:val="24"/>
          <w:lang w:val="en-US" w:eastAsia="zh-CN"/>
        </w:rPr>
        <w:t>Autoimmun Rev</w:t>
      </w:r>
      <w:r w:rsidRPr="009A7BCC">
        <w:rPr>
          <w:rFonts w:ascii="Book Antiqua" w:hAnsi="Book Antiqua" w:cs="SimSun"/>
          <w:color w:val="000000"/>
          <w:sz w:val="24"/>
          <w:szCs w:val="24"/>
          <w:lang w:val="en-US" w:eastAsia="zh-CN"/>
        </w:rPr>
        <w:t> 2014; </w:t>
      </w:r>
      <w:r w:rsidRPr="009A7BCC">
        <w:rPr>
          <w:rFonts w:ascii="Book Antiqua" w:hAnsi="Book Antiqua" w:cs="SimSun"/>
          <w:b/>
          <w:bCs/>
          <w:color w:val="000000"/>
          <w:sz w:val="24"/>
          <w:szCs w:val="24"/>
          <w:lang w:val="en-US" w:eastAsia="zh-CN"/>
        </w:rPr>
        <w:t>13</w:t>
      </w:r>
      <w:r w:rsidRPr="009A7BCC">
        <w:rPr>
          <w:rFonts w:ascii="Book Antiqua" w:hAnsi="Book Antiqua" w:cs="SimSun"/>
          <w:color w:val="000000"/>
          <w:sz w:val="24"/>
          <w:szCs w:val="24"/>
          <w:lang w:val="en-US" w:eastAsia="zh-CN"/>
        </w:rPr>
        <w:t>: 319-326 [PMID: 24220267 DOI: 10.1016/j.autrev.2013.11.001]</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49</w:t>
      </w:r>
      <w:r w:rsidRPr="009A7BCC">
        <w:rPr>
          <w:rFonts w:ascii="Book Antiqua" w:hAnsi="Book Antiqua" w:cs="SimSun"/>
          <w:b/>
          <w:color w:val="000000"/>
          <w:sz w:val="24"/>
          <w:szCs w:val="24"/>
          <w:lang w:val="en-US" w:eastAsia="zh-CN"/>
        </w:rPr>
        <w:t xml:space="preserve"> Lauletta G</w:t>
      </w:r>
      <w:r w:rsidRPr="009A7BCC">
        <w:rPr>
          <w:rFonts w:ascii="Book Antiqua" w:hAnsi="Book Antiqua" w:cs="SimSun"/>
          <w:color w:val="000000"/>
          <w:sz w:val="24"/>
          <w:szCs w:val="24"/>
          <w:lang w:val="en-US" w:eastAsia="zh-CN"/>
        </w:rPr>
        <w:t>, Russi S, Conteduca V, Sansonno L, Dammacco F, Sansonno D. Impact of Cryoglobulinemic Syndrome on the Outcome of Chronic Hepatitis C Virus Infection: A 15-Year Prospective Study. </w:t>
      </w:r>
      <w:r w:rsidRPr="009A7BCC">
        <w:rPr>
          <w:rFonts w:ascii="Book Antiqua" w:hAnsi="Book Antiqua" w:cs="SimSun"/>
          <w:i/>
          <w:iCs/>
          <w:color w:val="000000"/>
          <w:sz w:val="24"/>
          <w:szCs w:val="24"/>
          <w:lang w:val="en-US" w:eastAsia="zh-CN"/>
        </w:rPr>
        <w:t xml:space="preserve">Medicine </w:t>
      </w:r>
      <w:r w:rsidRPr="009A7BCC">
        <w:rPr>
          <w:rFonts w:ascii="Book Antiqua" w:hAnsi="Book Antiqua" w:cs="SimSun"/>
          <w:iCs/>
          <w:color w:val="000000"/>
          <w:sz w:val="24"/>
          <w:szCs w:val="24"/>
          <w:lang w:val="en-US" w:eastAsia="zh-CN"/>
        </w:rPr>
        <w:t>(Baltimore)</w:t>
      </w:r>
      <w:r w:rsidRPr="009A7BCC">
        <w:rPr>
          <w:rFonts w:ascii="Book Antiqua" w:hAnsi="Book Antiqua" w:cs="SimSun"/>
          <w:color w:val="000000"/>
          <w:sz w:val="24"/>
          <w:szCs w:val="24"/>
          <w:lang w:val="en-US" w:eastAsia="zh-CN"/>
        </w:rPr>
        <w:t> 2013; Epub ahead of print [PMID: 23982056 DOI: 10.1097/MD.0b013e31829d2abc]</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50 </w:t>
      </w:r>
      <w:r w:rsidRPr="009A7BCC">
        <w:rPr>
          <w:rFonts w:ascii="Book Antiqua" w:hAnsi="Book Antiqua" w:cs="SimSun"/>
          <w:b/>
          <w:bCs/>
          <w:color w:val="000000"/>
          <w:sz w:val="24"/>
          <w:szCs w:val="24"/>
          <w:lang w:val="en-US" w:eastAsia="zh-CN"/>
        </w:rPr>
        <w:t>Merli M</w:t>
      </w:r>
      <w:r w:rsidRPr="009A7BCC">
        <w:rPr>
          <w:rFonts w:ascii="Book Antiqua" w:hAnsi="Book Antiqua" w:cs="SimSun"/>
          <w:color w:val="000000"/>
          <w:sz w:val="24"/>
          <w:szCs w:val="24"/>
          <w:lang w:val="en-US" w:eastAsia="zh-CN"/>
        </w:rPr>
        <w:t>, Visco C, Spina M, Luminari S, Ferretti VV, Gotti M, Rattotti S, Fiaccadori V, Rusconi C, Targhetta C, Stelitano C, Levis A, Ambrosetti A, Rossi D, Rigacci L, D'Arco AM, Musto P, Chiappella A, Baldini L, Bonfichi M, Arcaini L. Outcome prediction of diffuse large B-cell lymphomas associated with hepatitis C virus infection: a study on behalf of the Fondazione Italiana Linfomi. </w:t>
      </w:r>
      <w:r w:rsidRPr="009A7BCC">
        <w:rPr>
          <w:rFonts w:ascii="Book Antiqua" w:hAnsi="Book Antiqua" w:cs="SimSun"/>
          <w:i/>
          <w:iCs/>
          <w:color w:val="000000"/>
          <w:sz w:val="24"/>
          <w:szCs w:val="24"/>
          <w:lang w:val="en-US" w:eastAsia="zh-CN"/>
        </w:rPr>
        <w:t>Haematologica</w:t>
      </w:r>
      <w:r w:rsidRPr="009A7BCC">
        <w:rPr>
          <w:rFonts w:ascii="Book Antiqua" w:hAnsi="Book Antiqua" w:cs="SimSun"/>
          <w:color w:val="000000"/>
          <w:sz w:val="24"/>
          <w:szCs w:val="24"/>
          <w:lang w:val="en-US" w:eastAsia="zh-CN"/>
        </w:rPr>
        <w:t> 2014; </w:t>
      </w:r>
      <w:r w:rsidRPr="009A7BCC">
        <w:rPr>
          <w:rFonts w:ascii="Book Antiqua" w:hAnsi="Book Antiqua" w:cs="SimSun"/>
          <w:b/>
          <w:bCs/>
          <w:color w:val="000000"/>
          <w:sz w:val="24"/>
          <w:szCs w:val="24"/>
          <w:lang w:val="en-US" w:eastAsia="zh-CN"/>
        </w:rPr>
        <w:t>99</w:t>
      </w:r>
      <w:r w:rsidRPr="009A7BCC">
        <w:rPr>
          <w:rFonts w:ascii="Book Antiqua" w:hAnsi="Book Antiqua" w:cs="SimSun"/>
          <w:color w:val="000000"/>
          <w:sz w:val="24"/>
          <w:szCs w:val="24"/>
          <w:lang w:val="en-US" w:eastAsia="zh-CN"/>
        </w:rPr>
        <w:t>: 489-496 [PMID: 24270404 DOI: 10.3324/haematol.2013.094318]</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lastRenderedPageBreak/>
        <w:t>51 </w:t>
      </w:r>
      <w:r w:rsidRPr="009A7BCC">
        <w:rPr>
          <w:rFonts w:ascii="Book Antiqua" w:hAnsi="Book Antiqua" w:cs="SimSun"/>
          <w:b/>
          <w:bCs/>
          <w:color w:val="000000"/>
          <w:sz w:val="24"/>
          <w:szCs w:val="24"/>
          <w:lang w:val="en-US" w:eastAsia="zh-CN"/>
        </w:rPr>
        <w:t>Tasleem S</w:t>
      </w:r>
      <w:r w:rsidRPr="009A7BCC">
        <w:rPr>
          <w:rFonts w:ascii="Book Antiqua" w:hAnsi="Book Antiqua" w:cs="SimSun"/>
          <w:color w:val="000000"/>
          <w:sz w:val="24"/>
          <w:szCs w:val="24"/>
          <w:lang w:val="en-US" w:eastAsia="zh-CN"/>
        </w:rPr>
        <w:t>, Sood GK. Hepatitis C Associated B-cell Non-Hodgkin Lymphoma: Clinical Features and the Role of Antiviral Therapy. </w:t>
      </w:r>
      <w:r w:rsidRPr="009A7BCC">
        <w:rPr>
          <w:rFonts w:ascii="Book Antiqua" w:hAnsi="Book Antiqua" w:cs="SimSun"/>
          <w:i/>
          <w:iCs/>
          <w:color w:val="000000"/>
          <w:sz w:val="24"/>
          <w:szCs w:val="24"/>
          <w:lang w:val="en-US" w:eastAsia="zh-CN"/>
        </w:rPr>
        <w:t>J Clin Transl Hepatol</w:t>
      </w:r>
      <w:r w:rsidRPr="009A7BCC">
        <w:rPr>
          <w:rFonts w:ascii="Book Antiqua" w:hAnsi="Book Antiqua" w:cs="SimSun"/>
          <w:color w:val="000000"/>
          <w:sz w:val="24"/>
          <w:szCs w:val="24"/>
          <w:lang w:val="en-US" w:eastAsia="zh-CN"/>
        </w:rPr>
        <w:t> 2015; </w:t>
      </w:r>
      <w:r w:rsidRPr="009A7BCC">
        <w:rPr>
          <w:rFonts w:ascii="Book Antiqua" w:hAnsi="Book Antiqua" w:cs="SimSun"/>
          <w:b/>
          <w:bCs/>
          <w:color w:val="000000"/>
          <w:sz w:val="24"/>
          <w:szCs w:val="24"/>
          <w:lang w:val="en-US" w:eastAsia="zh-CN"/>
        </w:rPr>
        <w:t>3</w:t>
      </w:r>
      <w:r w:rsidRPr="009A7BCC">
        <w:rPr>
          <w:rFonts w:ascii="Book Antiqua" w:hAnsi="Book Antiqua" w:cs="SimSun"/>
          <w:color w:val="000000"/>
          <w:sz w:val="24"/>
          <w:szCs w:val="24"/>
          <w:lang w:val="en-US" w:eastAsia="zh-CN"/>
        </w:rPr>
        <w:t>: 134-139 [PMID: 26357640 DOI: 10.14218/JCTH.2015.00011]</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52 </w:t>
      </w:r>
      <w:r w:rsidRPr="009A7BCC">
        <w:rPr>
          <w:rFonts w:ascii="Book Antiqua" w:hAnsi="Book Antiqua" w:cs="SimSun"/>
          <w:b/>
          <w:bCs/>
          <w:color w:val="000000"/>
          <w:sz w:val="24"/>
          <w:szCs w:val="24"/>
          <w:lang w:val="en-US" w:eastAsia="zh-CN"/>
        </w:rPr>
        <w:t>Foster LH</w:t>
      </w:r>
      <w:r w:rsidRPr="009A7BCC">
        <w:rPr>
          <w:rFonts w:ascii="Book Antiqua" w:hAnsi="Book Antiqua" w:cs="SimSun"/>
          <w:color w:val="000000"/>
          <w:sz w:val="24"/>
          <w:szCs w:val="24"/>
          <w:lang w:val="en-US" w:eastAsia="zh-CN"/>
        </w:rPr>
        <w:t>, Portell CA. The role of infectious agents, antibiotics, and antiviral therapy in the treatment of extranodal marginal zone lymphoma and other low-grade lymphomas. </w:t>
      </w:r>
      <w:r w:rsidRPr="009A7BCC">
        <w:rPr>
          <w:rFonts w:ascii="Book Antiqua" w:hAnsi="Book Antiqua" w:cs="SimSun"/>
          <w:i/>
          <w:iCs/>
          <w:color w:val="000000"/>
          <w:sz w:val="24"/>
          <w:szCs w:val="24"/>
          <w:lang w:val="en-US" w:eastAsia="zh-CN"/>
        </w:rPr>
        <w:t>Curr Treat Options Oncol</w:t>
      </w:r>
      <w:r w:rsidRPr="009A7BCC">
        <w:rPr>
          <w:rFonts w:ascii="Book Antiqua" w:hAnsi="Book Antiqua" w:cs="SimSun"/>
          <w:color w:val="000000"/>
          <w:sz w:val="24"/>
          <w:szCs w:val="24"/>
          <w:lang w:val="en-US" w:eastAsia="zh-CN"/>
        </w:rPr>
        <w:t> 2015; </w:t>
      </w:r>
      <w:r w:rsidRPr="009A7BCC">
        <w:rPr>
          <w:rFonts w:ascii="Book Antiqua" w:hAnsi="Book Antiqua" w:cs="SimSun"/>
          <w:b/>
          <w:bCs/>
          <w:color w:val="000000"/>
          <w:sz w:val="24"/>
          <w:szCs w:val="24"/>
          <w:lang w:val="en-US" w:eastAsia="zh-CN"/>
        </w:rPr>
        <w:t>16</w:t>
      </w:r>
      <w:r w:rsidRPr="009A7BCC">
        <w:rPr>
          <w:rFonts w:ascii="Book Antiqua" w:hAnsi="Book Antiqua" w:cs="SimSun"/>
          <w:color w:val="000000"/>
          <w:sz w:val="24"/>
          <w:szCs w:val="24"/>
          <w:lang w:val="en-US" w:eastAsia="zh-CN"/>
        </w:rPr>
        <w:t>: 28 [PMID: 25975444 DOI: 10.1007/s11864-015-0344-6]</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53 </w:t>
      </w:r>
      <w:r w:rsidRPr="009A7BCC">
        <w:rPr>
          <w:rFonts w:ascii="Book Antiqua" w:hAnsi="Book Antiqua" w:cs="SimSun"/>
          <w:b/>
          <w:bCs/>
          <w:color w:val="000000"/>
          <w:sz w:val="24"/>
          <w:szCs w:val="24"/>
          <w:lang w:val="en-US" w:eastAsia="zh-CN"/>
        </w:rPr>
        <w:t>Bonnet C</w:t>
      </w:r>
      <w:r w:rsidRPr="009A7BCC">
        <w:rPr>
          <w:rFonts w:ascii="Book Antiqua" w:hAnsi="Book Antiqua" w:cs="SimSun"/>
          <w:color w:val="000000"/>
          <w:sz w:val="24"/>
          <w:szCs w:val="24"/>
          <w:lang w:val="en-US" w:eastAsia="zh-CN"/>
        </w:rPr>
        <w:t>, Lejeune M, Van Kemseke C, Bron D, Beguin Y. [Current management of marginal zone lymphomas]. </w:t>
      </w:r>
      <w:r w:rsidRPr="009A7BCC">
        <w:rPr>
          <w:rFonts w:ascii="Book Antiqua" w:hAnsi="Book Antiqua" w:cs="SimSun"/>
          <w:i/>
          <w:iCs/>
          <w:color w:val="000000"/>
          <w:sz w:val="24"/>
          <w:szCs w:val="24"/>
          <w:lang w:val="en-US" w:eastAsia="zh-CN"/>
        </w:rPr>
        <w:t>Rev Med Suisse</w:t>
      </w:r>
      <w:r w:rsidRPr="009A7BCC">
        <w:rPr>
          <w:rFonts w:ascii="Book Antiqua" w:hAnsi="Book Antiqua" w:cs="SimSun"/>
          <w:color w:val="000000"/>
          <w:sz w:val="24"/>
          <w:szCs w:val="24"/>
          <w:lang w:val="en-US" w:eastAsia="zh-CN"/>
        </w:rPr>
        <w:t> 2015; </w:t>
      </w:r>
      <w:r w:rsidRPr="009A7BCC">
        <w:rPr>
          <w:rFonts w:ascii="Book Antiqua" w:hAnsi="Book Antiqua" w:cs="SimSun"/>
          <w:b/>
          <w:bCs/>
          <w:color w:val="000000"/>
          <w:sz w:val="24"/>
          <w:szCs w:val="24"/>
          <w:lang w:val="en-US" w:eastAsia="zh-CN"/>
        </w:rPr>
        <w:t>11</w:t>
      </w:r>
      <w:r w:rsidRPr="009A7BCC">
        <w:rPr>
          <w:rFonts w:ascii="Book Antiqua" w:hAnsi="Book Antiqua" w:cs="SimSun"/>
          <w:color w:val="000000"/>
          <w:sz w:val="24"/>
          <w:szCs w:val="24"/>
          <w:lang w:val="en-US" w:eastAsia="zh-CN"/>
        </w:rPr>
        <w:t>: 1549-1556 [PMID: 26502581]</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54 </w:t>
      </w:r>
      <w:r w:rsidRPr="009A7BCC">
        <w:rPr>
          <w:rFonts w:ascii="Book Antiqua" w:hAnsi="Book Antiqua" w:cs="SimSun"/>
          <w:b/>
          <w:bCs/>
          <w:color w:val="000000"/>
          <w:sz w:val="24"/>
          <w:szCs w:val="24"/>
          <w:lang w:val="en-US" w:eastAsia="zh-CN"/>
        </w:rPr>
        <w:t>Zhao LJ</w:t>
      </w:r>
      <w:r w:rsidRPr="009A7BCC">
        <w:rPr>
          <w:rFonts w:ascii="Book Antiqua" w:hAnsi="Book Antiqua" w:cs="SimSun"/>
          <w:color w:val="000000"/>
          <w:sz w:val="24"/>
          <w:szCs w:val="24"/>
          <w:lang w:val="en-US" w:eastAsia="zh-CN"/>
        </w:rPr>
        <w:t>, Chen F, Li JG, Yin R, Zhang XH, Huang SM, Liu F. Hepatitis C virus-related mixed cryoglobulinemic endocapillary proliferative glomerulonephritis and B-cell non-Hodgkin lymphoma: a case report and literature review. </w:t>
      </w:r>
      <w:r w:rsidRPr="009A7BCC">
        <w:rPr>
          <w:rFonts w:ascii="Book Antiqua" w:hAnsi="Book Antiqua" w:cs="SimSun"/>
          <w:i/>
          <w:iCs/>
          <w:color w:val="000000"/>
          <w:sz w:val="24"/>
          <w:szCs w:val="24"/>
          <w:lang w:val="en-US" w:eastAsia="zh-CN"/>
        </w:rPr>
        <w:t>Eur Rev Med Pharmacol Sci</w:t>
      </w:r>
      <w:r w:rsidRPr="009A7BCC">
        <w:rPr>
          <w:rFonts w:ascii="Book Antiqua" w:hAnsi="Book Antiqua" w:cs="SimSun"/>
          <w:color w:val="000000"/>
          <w:sz w:val="24"/>
          <w:szCs w:val="24"/>
          <w:lang w:val="en-US" w:eastAsia="zh-CN"/>
        </w:rPr>
        <w:t> 2015; </w:t>
      </w:r>
      <w:r w:rsidRPr="009A7BCC">
        <w:rPr>
          <w:rFonts w:ascii="Book Antiqua" w:hAnsi="Book Antiqua" w:cs="SimSun"/>
          <w:b/>
          <w:bCs/>
          <w:color w:val="000000"/>
          <w:sz w:val="24"/>
          <w:szCs w:val="24"/>
          <w:lang w:val="en-US" w:eastAsia="zh-CN"/>
        </w:rPr>
        <w:t>19</w:t>
      </w:r>
      <w:r w:rsidRPr="009A7BCC">
        <w:rPr>
          <w:rFonts w:ascii="Book Antiqua" w:hAnsi="Book Antiqua" w:cs="SimSun"/>
          <w:color w:val="000000"/>
          <w:sz w:val="24"/>
          <w:szCs w:val="24"/>
          <w:lang w:val="en-US" w:eastAsia="zh-CN"/>
        </w:rPr>
        <w:t>: 3050-3055 [PMID: 26367728]</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55 </w:t>
      </w:r>
      <w:r w:rsidRPr="009A7BCC">
        <w:rPr>
          <w:rFonts w:ascii="Book Antiqua" w:hAnsi="Book Antiqua" w:cs="SimSun"/>
          <w:b/>
          <w:bCs/>
          <w:color w:val="000000"/>
          <w:sz w:val="24"/>
          <w:szCs w:val="24"/>
          <w:lang w:val="en-US" w:eastAsia="zh-CN"/>
        </w:rPr>
        <w:t>Arcaini L</w:t>
      </w:r>
      <w:r w:rsidRPr="009A7BCC">
        <w:rPr>
          <w:rFonts w:ascii="Book Antiqua" w:hAnsi="Book Antiqua" w:cs="SimSun"/>
          <w:color w:val="000000"/>
          <w:sz w:val="24"/>
          <w:szCs w:val="24"/>
          <w:lang w:val="en-US" w:eastAsia="zh-CN"/>
        </w:rPr>
        <w:t>, Vallisa D, Rattotti S, Ferretti VV, Ferreri AJ, Bernuzzi P, Merli M, Varettoni M, Chiappella A, Ambrosetti A, Tucci A, Rusconi C, Visco C, Spina M, Cabras G, Luminari S, Tucci M, Musto P, Ladetto M, Merli F, Stelitano C, d'Arco A, Rigacci L, Levis A, Rossi D, Spedini P, Mancuso S, Marino D, Bruno R, Baldini L, Pulsoni A. Antiviral treatment in patients with indolent B-cell lymphomas associated with HCV infection: a study of the Fondazione Italiana Linfomi. </w:t>
      </w:r>
      <w:r w:rsidRPr="009A7BCC">
        <w:rPr>
          <w:rFonts w:ascii="Book Antiqua" w:hAnsi="Book Antiqua" w:cs="SimSun"/>
          <w:i/>
          <w:iCs/>
          <w:color w:val="000000"/>
          <w:sz w:val="24"/>
          <w:szCs w:val="24"/>
          <w:lang w:val="en-US" w:eastAsia="zh-CN"/>
        </w:rPr>
        <w:t>Ann Oncol</w:t>
      </w:r>
      <w:r w:rsidRPr="009A7BCC">
        <w:rPr>
          <w:rFonts w:ascii="Book Antiqua" w:hAnsi="Book Antiqua" w:cs="SimSun"/>
          <w:color w:val="000000"/>
          <w:sz w:val="24"/>
          <w:szCs w:val="24"/>
          <w:lang w:val="en-US" w:eastAsia="zh-CN"/>
        </w:rPr>
        <w:t> 2014; </w:t>
      </w:r>
      <w:r w:rsidRPr="009A7BCC">
        <w:rPr>
          <w:rFonts w:ascii="Book Antiqua" w:hAnsi="Book Antiqua" w:cs="SimSun"/>
          <w:b/>
          <w:bCs/>
          <w:color w:val="000000"/>
          <w:sz w:val="24"/>
          <w:szCs w:val="24"/>
          <w:lang w:val="en-US" w:eastAsia="zh-CN"/>
        </w:rPr>
        <w:t>25</w:t>
      </w:r>
      <w:r w:rsidRPr="009A7BCC">
        <w:rPr>
          <w:rFonts w:ascii="Book Antiqua" w:hAnsi="Book Antiqua" w:cs="SimSun"/>
          <w:color w:val="000000"/>
          <w:sz w:val="24"/>
          <w:szCs w:val="24"/>
          <w:lang w:val="en-US" w:eastAsia="zh-CN"/>
        </w:rPr>
        <w:t>: 1404-1410 [PMID: 24799461 DOI: 10.1093/annonc/mdu166]</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56 </w:t>
      </w:r>
      <w:r w:rsidRPr="009A7BCC">
        <w:rPr>
          <w:rFonts w:ascii="Book Antiqua" w:hAnsi="Book Antiqua" w:cs="SimSun"/>
          <w:b/>
          <w:bCs/>
          <w:color w:val="000000"/>
          <w:sz w:val="24"/>
          <w:szCs w:val="24"/>
          <w:lang w:val="en-US" w:eastAsia="zh-CN"/>
        </w:rPr>
        <w:t>Carrier P</w:t>
      </w:r>
      <w:r w:rsidRPr="009A7BCC">
        <w:rPr>
          <w:rFonts w:ascii="Book Antiqua" w:hAnsi="Book Antiqua" w:cs="SimSun"/>
          <w:color w:val="000000"/>
          <w:sz w:val="24"/>
          <w:szCs w:val="24"/>
          <w:lang w:val="en-US" w:eastAsia="zh-CN"/>
        </w:rPr>
        <w:t>, Jaccard A, Jacques J, Tabouret T, Debette-Gratien M, Abraham J, Mesturoux L, Marquet P, Alain S, Sautereau D, Essig M, Loustaud-Ratti V. HCV-associated B-cell non-Hodgkin lymphomas and new direct antiviral agents. </w:t>
      </w:r>
      <w:r w:rsidRPr="009A7BCC">
        <w:rPr>
          <w:rFonts w:ascii="Book Antiqua" w:hAnsi="Book Antiqua" w:cs="SimSun"/>
          <w:i/>
          <w:iCs/>
          <w:color w:val="000000"/>
          <w:sz w:val="24"/>
          <w:szCs w:val="24"/>
          <w:lang w:val="en-US" w:eastAsia="zh-CN"/>
        </w:rPr>
        <w:t>Liver Int</w:t>
      </w:r>
      <w:r w:rsidRPr="009A7BCC">
        <w:rPr>
          <w:rFonts w:ascii="Book Antiqua" w:hAnsi="Book Antiqua" w:cs="SimSun"/>
          <w:color w:val="000000"/>
          <w:sz w:val="24"/>
          <w:szCs w:val="24"/>
          <w:lang w:val="en-US" w:eastAsia="zh-CN"/>
        </w:rPr>
        <w:t> 2015; </w:t>
      </w:r>
      <w:r w:rsidRPr="009A7BCC">
        <w:rPr>
          <w:rFonts w:ascii="Book Antiqua" w:hAnsi="Book Antiqua" w:cs="SimSun"/>
          <w:b/>
          <w:bCs/>
          <w:color w:val="000000"/>
          <w:sz w:val="24"/>
          <w:szCs w:val="24"/>
          <w:lang w:val="en-US" w:eastAsia="zh-CN"/>
        </w:rPr>
        <w:t>35</w:t>
      </w:r>
      <w:r w:rsidRPr="009A7BCC">
        <w:rPr>
          <w:rFonts w:ascii="Book Antiqua" w:hAnsi="Book Antiqua" w:cs="SimSun"/>
          <w:color w:val="000000"/>
          <w:sz w:val="24"/>
          <w:szCs w:val="24"/>
          <w:lang w:val="en-US" w:eastAsia="zh-CN"/>
        </w:rPr>
        <w:t>: 2222-2227 [PMID: 26104059 DOI: 10.1111/liv.12897]</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57 </w:t>
      </w:r>
      <w:r w:rsidRPr="009A7BCC">
        <w:rPr>
          <w:rFonts w:ascii="Book Antiqua" w:hAnsi="Book Antiqua" w:cs="SimSun"/>
          <w:b/>
          <w:bCs/>
          <w:color w:val="000000"/>
          <w:sz w:val="24"/>
          <w:szCs w:val="24"/>
          <w:lang w:val="en-US" w:eastAsia="zh-CN"/>
        </w:rPr>
        <w:t>Rossotti R</w:t>
      </w:r>
      <w:r w:rsidRPr="009A7BCC">
        <w:rPr>
          <w:rFonts w:ascii="Book Antiqua" w:hAnsi="Book Antiqua" w:cs="SimSun"/>
          <w:color w:val="000000"/>
          <w:sz w:val="24"/>
          <w:szCs w:val="24"/>
          <w:lang w:val="en-US" w:eastAsia="zh-CN"/>
        </w:rPr>
        <w:t>, Travi G, Pazzi A, Baiguera C, Morra E, Puoti M. Rapid clearance of HCV-related splenic marginal zone lymphoma under an interferon-free, NS3/NS4A inhibitor-based treatment. A case report. </w:t>
      </w:r>
      <w:r w:rsidRPr="009A7BCC">
        <w:rPr>
          <w:rFonts w:ascii="Book Antiqua" w:hAnsi="Book Antiqua" w:cs="SimSun"/>
          <w:i/>
          <w:iCs/>
          <w:color w:val="000000"/>
          <w:sz w:val="24"/>
          <w:szCs w:val="24"/>
          <w:lang w:val="en-US" w:eastAsia="zh-CN"/>
        </w:rPr>
        <w:t>J Hepatol</w:t>
      </w:r>
      <w:r w:rsidRPr="009A7BCC">
        <w:rPr>
          <w:rFonts w:ascii="Book Antiqua" w:hAnsi="Book Antiqua" w:cs="SimSun"/>
          <w:color w:val="000000"/>
          <w:sz w:val="24"/>
          <w:szCs w:val="24"/>
          <w:lang w:val="en-US" w:eastAsia="zh-CN"/>
        </w:rPr>
        <w:t> 2015; </w:t>
      </w:r>
      <w:r w:rsidRPr="009A7BCC">
        <w:rPr>
          <w:rFonts w:ascii="Book Antiqua" w:hAnsi="Book Antiqua" w:cs="SimSun"/>
          <w:b/>
          <w:bCs/>
          <w:color w:val="000000"/>
          <w:sz w:val="24"/>
          <w:szCs w:val="24"/>
          <w:lang w:val="en-US" w:eastAsia="zh-CN"/>
        </w:rPr>
        <w:t>62</w:t>
      </w:r>
      <w:r w:rsidRPr="009A7BCC">
        <w:rPr>
          <w:rFonts w:ascii="Book Antiqua" w:hAnsi="Book Antiqua" w:cs="SimSun"/>
          <w:color w:val="000000"/>
          <w:sz w:val="24"/>
          <w:szCs w:val="24"/>
          <w:lang w:val="en-US" w:eastAsia="zh-CN"/>
        </w:rPr>
        <w:t>: 234-237 [PMID: 25285757 DOI: 10.1016/j.jhep.2014.09.031]</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58 </w:t>
      </w:r>
      <w:r w:rsidRPr="009A7BCC">
        <w:rPr>
          <w:rFonts w:ascii="Book Antiqua" w:hAnsi="Book Antiqua" w:cs="SimSun"/>
          <w:b/>
          <w:bCs/>
          <w:color w:val="000000"/>
          <w:sz w:val="24"/>
          <w:szCs w:val="24"/>
          <w:lang w:val="en-US" w:eastAsia="zh-CN"/>
        </w:rPr>
        <w:t>Christensen S</w:t>
      </w:r>
      <w:r w:rsidRPr="009A7BCC">
        <w:rPr>
          <w:rFonts w:ascii="Book Antiqua" w:hAnsi="Book Antiqua" w:cs="SimSun"/>
          <w:color w:val="000000"/>
          <w:sz w:val="24"/>
          <w:szCs w:val="24"/>
          <w:lang w:val="en-US" w:eastAsia="zh-CN"/>
        </w:rPr>
        <w:t xml:space="preserve">, Gillessen A. Response to peginterferon plus ribavirin and subsequent retreatment with telaprevir-based triple therapy in a patient with chronic </w:t>
      </w:r>
      <w:r w:rsidRPr="009A7BCC">
        <w:rPr>
          <w:rFonts w:ascii="Book Antiqua" w:hAnsi="Book Antiqua" w:cs="SimSun"/>
          <w:color w:val="000000"/>
          <w:sz w:val="24"/>
          <w:szCs w:val="24"/>
          <w:lang w:val="en-US" w:eastAsia="zh-CN"/>
        </w:rPr>
        <w:lastRenderedPageBreak/>
        <w:t>lymphocytic leukaemia and chronic HCV genotype 1b infection. </w:t>
      </w:r>
      <w:r w:rsidRPr="009A7BCC">
        <w:rPr>
          <w:rFonts w:ascii="Book Antiqua" w:hAnsi="Book Antiqua" w:cs="SimSun"/>
          <w:i/>
          <w:iCs/>
          <w:color w:val="000000"/>
          <w:sz w:val="24"/>
          <w:szCs w:val="24"/>
          <w:lang w:val="en-US" w:eastAsia="zh-CN"/>
        </w:rPr>
        <w:t>Infect Agent Cancer</w:t>
      </w:r>
      <w:r w:rsidRPr="009A7BCC">
        <w:rPr>
          <w:rFonts w:ascii="Book Antiqua" w:hAnsi="Book Antiqua" w:cs="SimSun"/>
          <w:color w:val="000000"/>
          <w:sz w:val="24"/>
          <w:szCs w:val="24"/>
          <w:lang w:val="en-US" w:eastAsia="zh-CN"/>
        </w:rPr>
        <w:t> 2014; </w:t>
      </w:r>
      <w:r w:rsidRPr="009A7BCC">
        <w:rPr>
          <w:rFonts w:ascii="Book Antiqua" w:hAnsi="Book Antiqua" w:cs="SimSun"/>
          <w:b/>
          <w:bCs/>
          <w:color w:val="000000"/>
          <w:sz w:val="24"/>
          <w:szCs w:val="24"/>
          <w:lang w:val="en-US" w:eastAsia="zh-CN"/>
        </w:rPr>
        <w:t>9</w:t>
      </w:r>
      <w:r w:rsidRPr="009A7BCC">
        <w:rPr>
          <w:rFonts w:ascii="Book Antiqua" w:hAnsi="Book Antiqua" w:cs="SimSun"/>
          <w:color w:val="000000"/>
          <w:sz w:val="24"/>
          <w:szCs w:val="24"/>
          <w:lang w:val="en-US" w:eastAsia="zh-CN"/>
        </w:rPr>
        <w:t>: 10 [PMID: 24650206 DOI: 10.1186/1750-9378-9-10]</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59 </w:t>
      </w:r>
      <w:r w:rsidRPr="009A7BCC">
        <w:rPr>
          <w:rFonts w:ascii="Book Antiqua" w:hAnsi="Book Antiqua" w:cs="SimSun"/>
          <w:b/>
          <w:bCs/>
          <w:color w:val="000000"/>
          <w:sz w:val="24"/>
          <w:szCs w:val="24"/>
          <w:lang w:val="en-US" w:eastAsia="zh-CN"/>
        </w:rPr>
        <w:t>Chen TT</w:t>
      </w:r>
      <w:r w:rsidRPr="009A7BCC">
        <w:rPr>
          <w:rFonts w:ascii="Book Antiqua" w:hAnsi="Book Antiqua" w:cs="SimSun"/>
          <w:color w:val="000000"/>
          <w:sz w:val="24"/>
          <w:szCs w:val="24"/>
          <w:lang w:val="en-US" w:eastAsia="zh-CN"/>
        </w:rPr>
        <w:t>, Chiu CF, Yang TY, Lin CC, Sargeant AM, Yeh SP, Liao YM, Bai LY. Hepatitis C infection is associated with hepatic toxicity but does not compromise the survival of patients with diffuse large B cell lymphoma treated with rituximab-based chemotherapy. </w:t>
      </w:r>
      <w:r w:rsidRPr="009A7BCC">
        <w:rPr>
          <w:rFonts w:ascii="Book Antiqua" w:hAnsi="Book Antiqua" w:cs="SimSun"/>
          <w:i/>
          <w:iCs/>
          <w:color w:val="000000"/>
          <w:sz w:val="24"/>
          <w:szCs w:val="24"/>
          <w:lang w:val="en-US" w:eastAsia="zh-CN"/>
        </w:rPr>
        <w:t>Leuk Res</w:t>
      </w:r>
      <w:r w:rsidRPr="009A7BCC">
        <w:rPr>
          <w:rFonts w:ascii="Book Antiqua" w:hAnsi="Book Antiqua" w:cs="SimSun"/>
          <w:color w:val="000000"/>
          <w:sz w:val="24"/>
          <w:szCs w:val="24"/>
          <w:lang w:val="en-US" w:eastAsia="zh-CN"/>
        </w:rPr>
        <w:t> 2015; </w:t>
      </w:r>
      <w:r w:rsidRPr="009A7BCC">
        <w:rPr>
          <w:rFonts w:ascii="Book Antiqua" w:hAnsi="Book Antiqua" w:cs="SimSun"/>
          <w:b/>
          <w:bCs/>
          <w:color w:val="000000"/>
          <w:sz w:val="24"/>
          <w:szCs w:val="24"/>
          <w:lang w:val="en-US" w:eastAsia="zh-CN"/>
        </w:rPr>
        <w:t>39</w:t>
      </w:r>
      <w:r w:rsidRPr="009A7BCC">
        <w:rPr>
          <w:rFonts w:ascii="Book Antiqua" w:hAnsi="Book Antiqua" w:cs="SimSun"/>
          <w:color w:val="000000"/>
          <w:sz w:val="24"/>
          <w:szCs w:val="24"/>
          <w:lang w:val="en-US" w:eastAsia="zh-CN"/>
        </w:rPr>
        <w:t>: 151-156 [PMID: 25524176 DOI: 10.1016/j.leukres.2014.11.015]</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60 </w:t>
      </w:r>
      <w:r w:rsidRPr="009A7BCC">
        <w:rPr>
          <w:rFonts w:ascii="Book Antiqua" w:hAnsi="Book Antiqua" w:cs="SimSun"/>
          <w:b/>
          <w:bCs/>
          <w:color w:val="000000"/>
          <w:sz w:val="24"/>
          <w:szCs w:val="24"/>
          <w:lang w:val="en-US" w:eastAsia="zh-CN"/>
        </w:rPr>
        <w:t>Salah-Eldin MA</w:t>
      </w:r>
      <w:r w:rsidRPr="009A7BCC">
        <w:rPr>
          <w:rFonts w:ascii="Book Antiqua" w:hAnsi="Book Antiqua" w:cs="SimSun"/>
          <w:color w:val="000000"/>
          <w:sz w:val="24"/>
          <w:szCs w:val="24"/>
          <w:lang w:val="en-US" w:eastAsia="zh-CN"/>
        </w:rPr>
        <w:t>, Ebrahim MA, El-Sadda W. Clinical outcome of HCV-positive patients with diffuse large B-cell lymphoma treated with rituximab-based chemotherapy. </w:t>
      </w:r>
      <w:r w:rsidRPr="009A7BCC">
        <w:rPr>
          <w:rFonts w:ascii="Book Antiqua" w:hAnsi="Book Antiqua" w:cs="SimSun"/>
          <w:i/>
          <w:iCs/>
          <w:color w:val="000000"/>
          <w:sz w:val="24"/>
          <w:szCs w:val="24"/>
          <w:lang w:val="en-US" w:eastAsia="zh-CN"/>
        </w:rPr>
        <w:t>Ann Hematol</w:t>
      </w:r>
      <w:r w:rsidRPr="009A7BCC">
        <w:rPr>
          <w:rFonts w:ascii="Book Antiqua" w:hAnsi="Book Antiqua" w:cs="SimSun"/>
          <w:color w:val="000000"/>
          <w:sz w:val="24"/>
          <w:szCs w:val="24"/>
          <w:lang w:val="en-US" w:eastAsia="zh-CN"/>
        </w:rPr>
        <w:t> 2014; </w:t>
      </w:r>
      <w:r w:rsidRPr="009A7BCC">
        <w:rPr>
          <w:rFonts w:ascii="Book Antiqua" w:hAnsi="Book Antiqua" w:cs="SimSun"/>
          <w:b/>
          <w:bCs/>
          <w:color w:val="000000"/>
          <w:sz w:val="24"/>
          <w:szCs w:val="24"/>
          <w:lang w:val="en-US" w:eastAsia="zh-CN"/>
        </w:rPr>
        <w:t>93</w:t>
      </w:r>
      <w:r w:rsidRPr="009A7BCC">
        <w:rPr>
          <w:rFonts w:ascii="Book Antiqua" w:hAnsi="Book Antiqua" w:cs="SimSun"/>
          <w:color w:val="000000"/>
          <w:sz w:val="24"/>
          <w:szCs w:val="24"/>
          <w:lang w:val="en-US" w:eastAsia="zh-CN"/>
        </w:rPr>
        <w:t>: 1903-1911 [PMID: 24951125 DOI: 10.1007/s00277-014-2138-5]</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61 </w:t>
      </w:r>
      <w:r w:rsidRPr="009A7BCC">
        <w:rPr>
          <w:rFonts w:ascii="Book Antiqua" w:hAnsi="Book Antiqua" w:cs="SimSun"/>
          <w:b/>
          <w:bCs/>
          <w:color w:val="000000"/>
          <w:sz w:val="24"/>
          <w:szCs w:val="24"/>
          <w:lang w:val="en-US" w:eastAsia="zh-CN"/>
        </w:rPr>
        <w:t>Zaky AH</w:t>
      </w:r>
      <w:r w:rsidRPr="009A7BCC">
        <w:rPr>
          <w:rFonts w:ascii="Book Antiqua" w:hAnsi="Book Antiqua" w:cs="SimSun"/>
          <w:color w:val="000000"/>
          <w:sz w:val="24"/>
          <w:szCs w:val="24"/>
          <w:lang w:val="en-US" w:eastAsia="zh-CN"/>
        </w:rPr>
        <w:t>, Bakry R, El-sayed MI, Elwanis MA, Nabih O. Impact of treatment-related toxicity on outcome of HCV-positive diffuse large B-cell lymphoma in rituximab era. </w:t>
      </w:r>
      <w:r w:rsidRPr="009A7BCC">
        <w:rPr>
          <w:rFonts w:ascii="Book Antiqua" w:hAnsi="Book Antiqua" w:cs="SimSun"/>
          <w:i/>
          <w:iCs/>
          <w:color w:val="000000"/>
          <w:sz w:val="24"/>
          <w:szCs w:val="24"/>
          <w:lang w:val="en-US" w:eastAsia="zh-CN"/>
        </w:rPr>
        <w:t>Hematology</w:t>
      </w:r>
      <w:r w:rsidRPr="009A7BCC">
        <w:rPr>
          <w:rFonts w:ascii="Book Antiqua" w:hAnsi="Book Antiqua" w:cs="SimSun"/>
          <w:color w:val="000000"/>
          <w:sz w:val="24"/>
          <w:szCs w:val="24"/>
          <w:lang w:val="en-US" w:eastAsia="zh-CN"/>
        </w:rPr>
        <w:t> 2014; </w:t>
      </w:r>
      <w:r w:rsidRPr="009A7BCC">
        <w:rPr>
          <w:rFonts w:ascii="Book Antiqua" w:hAnsi="Book Antiqua" w:cs="SimSun"/>
          <w:b/>
          <w:bCs/>
          <w:color w:val="000000"/>
          <w:sz w:val="24"/>
          <w:szCs w:val="24"/>
          <w:lang w:val="en-US" w:eastAsia="zh-CN"/>
        </w:rPr>
        <w:t>19</w:t>
      </w:r>
      <w:r w:rsidRPr="009A7BCC">
        <w:rPr>
          <w:rFonts w:ascii="Book Antiqua" w:hAnsi="Book Antiqua" w:cs="SimSun"/>
          <w:color w:val="000000"/>
          <w:sz w:val="24"/>
          <w:szCs w:val="24"/>
          <w:lang w:val="en-US" w:eastAsia="zh-CN"/>
        </w:rPr>
        <w:t>: 412-416 [PMID: 24620947 DOI: 10.1179/1607845413Y.0000000147]</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62 </w:t>
      </w:r>
      <w:r w:rsidRPr="009A7BCC">
        <w:rPr>
          <w:rFonts w:ascii="Book Antiqua" w:hAnsi="Book Antiqua" w:cs="SimSun"/>
          <w:b/>
          <w:bCs/>
          <w:color w:val="000000"/>
          <w:sz w:val="24"/>
          <w:szCs w:val="24"/>
          <w:lang w:val="en-US" w:eastAsia="zh-CN"/>
        </w:rPr>
        <w:t>Pellicelli AM</w:t>
      </w:r>
      <w:r w:rsidRPr="009A7BCC">
        <w:rPr>
          <w:rFonts w:ascii="Book Antiqua" w:hAnsi="Book Antiqua" w:cs="SimSun"/>
          <w:color w:val="000000"/>
          <w:sz w:val="24"/>
          <w:szCs w:val="24"/>
          <w:lang w:val="en-US" w:eastAsia="zh-CN"/>
        </w:rPr>
        <w:t>, D'Ambrosio C, Dessanti ML, Villani R, Fondacaro L, Miglioresi L, Grillo LR, Andreoli A. Cholestatic hepatitis C after chemotherapy containing rituximab in diffuse large B cell lymphoma. </w:t>
      </w:r>
      <w:r w:rsidRPr="009A7BCC">
        <w:rPr>
          <w:rFonts w:ascii="Book Antiqua" w:hAnsi="Book Antiqua" w:cs="SimSun"/>
          <w:i/>
          <w:iCs/>
          <w:color w:val="000000"/>
          <w:sz w:val="24"/>
          <w:szCs w:val="24"/>
          <w:lang w:val="en-US" w:eastAsia="zh-CN"/>
        </w:rPr>
        <w:t>Ann Hepatol</w:t>
      </w:r>
      <w:r w:rsidRPr="009A7BCC">
        <w:rPr>
          <w:rFonts w:ascii="Book Antiqua" w:hAnsi="Book Antiqua" w:cs="SimSun"/>
          <w:color w:val="000000"/>
          <w:sz w:val="24"/>
          <w:szCs w:val="24"/>
          <w:lang w:val="en-US" w:eastAsia="zh-CN"/>
        </w:rPr>
        <w:t> 2015; </w:t>
      </w:r>
      <w:r w:rsidRPr="009A7BCC">
        <w:rPr>
          <w:rFonts w:ascii="Book Antiqua" w:hAnsi="Book Antiqua" w:cs="SimSun"/>
          <w:b/>
          <w:bCs/>
          <w:color w:val="000000"/>
          <w:sz w:val="24"/>
          <w:szCs w:val="24"/>
          <w:lang w:val="en-US" w:eastAsia="zh-CN"/>
        </w:rPr>
        <w:t>14</w:t>
      </w:r>
      <w:r w:rsidRPr="009A7BCC">
        <w:rPr>
          <w:rFonts w:ascii="Book Antiqua" w:hAnsi="Book Antiqua" w:cs="SimSun"/>
          <w:color w:val="000000"/>
          <w:sz w:val="24"/>
          <w:szCs w:val="24"/>
          <w:lang w:val="en-US" w:eastAsia="zh-CN"/>
        </w:rPr>
        <w:t>: 756-761 [PMID: 26256907]</w:t>
      </w:r>
    </w:p>
    <w:p w:rsidR="00843A9B" w:rsidRPr="009A7BCC" w:rsidRDefault="00843A9B" w:rsidP="00031F8B">
      <w:pPr>
        <w:adjustRightInd w:val="0"/>
        <w:snapToGrid w:val="0"/>
        <w:spacing w:after="0" w:line="360" w:lineRule="auto"/>
        <w:jc w:val="both"/>
        <w:rPr>
          <w:rFonts w:ascii="Book Antiqua" w:hAnsi="Book Antiqua" w:cs="SimSun"/>
          <w:color w:val="000000"/>
          <w:sz w:val="24"/>
          <w:szCs w:val="24"/>
          <w:lang w:val="en-US" w:eastAsia="zh-CN"/>
        </w:rPr>
      </w:pPr>
      <w:r w:rsidRPr="009A7BCC">
        <w:rPr>
          <w:rFonts w:ascii="Book Antiqua" w:hAnsi="Book Antiqua" w:cs="SimSun"/>
          <w:color w:val="000000"/>
          <w:sz w:val="24"/>
          <w:szCs w:val="24"/>
          <w:lang w:val="en-US" w:eastAsia="zh-CN"/>
        </w:rPr>
        <w:t>63 </w:t>
      </w:r>
      <w:r w:rsidRPr="009A7BCC">
        <w:rPr>
          <w:rFonts w:ascii="Book Antiqua" w:hAnsi="Book Antiqua" w:cs="SimSun"/>
          <w:b/>
          <w:bCs/>
          <w:color w:val="000000"/>
          <w:sz w:val="24"/>
          <w:szCs w:val="24"/>
          <w:lang w:val="en-US" w:eastAsia="zh-CN"/>
        </w:rPr>
        <w:t>Parker SM</w:t>
      </w:r>
      <w:r w:rsidRPr="009A7BCC">
        <w:rPr>
          <w:rFonts w:ascii="Book Antiqua" w:hAnsi="Book Antiqua" w:cs="SimSun"/>
          <w:color w:val="000000"/>
          <w:sz w:val="24"/>
          <w:szCs w:val="24"/>
          <w:lang w:val="en-US" w:eastAsia="zh-CN"/>
        </w:rPr>
        <w:t>, Hyder MA, Fesler MJ. Bendamustine and rituximab for indolent B-cell non-hodgkin lymphoma in patients with compensated hepatitis C cirrhosis: a case series. </w:t>
      </w:r>
      <w:r w:rsidRPr="009A7BCC">
        <w:rPr>
          <w:rFonts w:ascii="Book Antiqua" w:hAnsi="Book Antiqua" w:cs="SimSun"/>
          <w:i/>
          <w:iCs/>
          <w:color w:val="000000"/>
          <w:sz w:val="24"/>
          <w:szCs w:val="24"/>
          <w:lang w:val="en-US" w:eastAsia="zh-CN"/>
        </w:rPr>
        <w:t>Clin Lymphoma Myeloma Leuk</w:t>
      </w:r>
      <w:r w:rsidRPr="009A7BCC">
        <w:rPr>
          <w:rFonts w:ascii="Book Antiqua" w:hAnsi="Book Antiqua" w:cs="SimSun"/>
          <w:color w:val="000000"/>
          <w:sz w:val="24"/>
          <w:szCs w:val="24"/>
          <w:lang w:val="en-US" w:eastAsia="zh-CN"/>
        </w:rPr>
        <w:t> 2013; </w:t>
      </w:r>
      <w:r w:rsidRPr="009A7BCC">
        <w:rPr>
          <w:rFonts w:ascii="Book Antiqua" w:hAnsi="Book Antiqua" w:cs="SimSun"/>
          <w:b/>
          <w:bCs/>
          <w:color w:val="000000"/>
          <w:sz w:val="24"/>
          <w:szCs w:val="24"/>
          <w:lang w:val="en-US" w:eastAsia="zh-CN"/>
        </w:rPr>
        <w:t>13</w:t>
      </w:r>
      <w:r w:rsidRPr="009A7BCC">
        <w:rPr>
          <w:rFonts w:ascii="Book Antiqua" w:hAnsi="Book Antiqua" w:cs="SimSun"/>
          <w:color w:val="000000"/>
          <w:sz w:val="24"/>
          <w:szCs w:val="24"/>
          <w:lang w:val="en-US" w:eastAsia="zh-CN"/>
        </w:rPr>
        <w:t>: e15-e17 [PMID: 24060287 DOI: 10.1016/j.clml.2013.07.002]</w:t>
      </w:r>
    </w:p>
    <w:p w:rsidR="00843A9B" w:rsidRPr="009A7BCC" w:rsidRDefault="00843A9B" w:rsidP="00031F8B">
      <w:pPr>
        <w:adjustRightInd w:val="0"/>
        <w:snapToGrid w:val="0"/>
        <w:spacing w:after="0" w:line="360" w:lineRule="auto"/>
        <w:jc w:val="both"/>
        <w:rPr>
          <w:rFonts w:ascii="Book Antiqua" w:hAnsi="Book Antiqua"/>
          <w:sz w:val="24"/>
          <w:szCs w:val="24"/>
        </w:rPr>
      </w:pPr>
    </w:p>
    <w:p w:rsidR="00843A9B" w:rsidRDefault="00843A9B" w:rsidP="00031F8B">
      <w:pPr>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r w:rsidRPr="00843A9B">
        <w:rPr>
          <w:rFonts w:ascii="Book Antiqua" w:hAnsi="Book Antiqua"/>
          <w:bCs/>
          <w:sz w:val="24"/>
        </w:rPr>
        <w:t>Scicchitano P</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843A9B" w:rsidRDefault="00843A9B" w:rsidP="00031F8B">
      <w:pPr>
        <w:adjustRightInd w:val="0"/>
        <w:snapToGrid w:val="0"/>
        <w:spacing w:after="0" w:line="360" w:lineRule="auto"/>
        <w:jc w:val="both"/>
        <w:rPr>
          <w:rFonts w:ascii="Book Antiqua" w:hAnsi="Book Antiqua" w:cs="Arial"/>
          <w:b/>
          <w:sz w:val="24"/>
          <w:szCs w:val="24"/>
          <w:lang w:eastAsia="zh-CN"/>
        </w:rPr>
      </w:pPr>
      <w:r>
        <w:rPr>
          <w:rFonts w:ascii="Book Antiqua" w:hAnsi="Book Antiqua" w:cs="Arial"/>
          <w:b/>
          <w:sz w:val="24"/>
          <w:szCs w:val="24"/>
          <w:lang w:eastAsia="zh-CN"/>
        </w:rPr>
        <w:br w:type="page"/>
      </w:r>
    </w:p>
    <w:p w:rsidR="00FD526B" w:rsidRPr="00DA6043" w:rsidRDefault="00FD526B" w:rsidP="00031F8B">
      <w:pPr>
        <w:adjustRightInd w:val="0"/>
        <w:snapToGrid w:val="0"/>
        <w:spacing w:after="0" w:line="360" w:lineRule="auto"/>
        <w:jc w:val="both"/>
        <w:rPr>
          <w:rFonts w:ascii="Book Antiqua" w:hAnsi="Book Antiqua" w:cs="Arial"/>
          <w:sz w:val="24"/>
          <w:szCs w:val="24"/>
        </w:rPr>
      </w:pPr>
      <w:r w:rsidRPr="00DA6043">
        <w:rPr>
          <w:rFonts w:ascii="Book Antiqua" w:hAnsi="Book Antiqua" w:cs="Arial"/>
          <w:b/>
          <w:sz w:val="24"/>
          <w:szCs w:val="24"/>
        </w:rPr>
        <w:lastRenderedPageBreak/>
        <w:t>Table 1</w:t>
      </w:r>
      <w:r w:rsidRPr="00DA6043">
        <w:rPr>
          <w:rFonts w:ascii="Book Antiqua" w:hAnsi="Book Antiqua" w:cs="Arial"/>
          <w:sz w:val="24"/>
          <w:szCs w:val="24"/>
        </w:rPr>
        <w:t xml:space="preserve"> </w:t>
      </w:r>
      <w:r w:rsidRPr="00843A9B">
        <w:rPr>
          <w:rFonts w:ascii="Book Antiqua" w:hAnsi="Book Antiqua" w:cs="Arial"/>
          <w:b/>
          <w:caps/>
          <w:sz w:val="24"/>
          <w:szCs w:val="24"/>
        </w:rPr>
        <w:t>m</w:t>
      </w:r>
      <w:r w:rsidRPr="00843A9B">
        <w:rPr>
          <w:rFonts w:ascii="Book Antiqua" w:hAnsi="Book Antiqua" w:cs="Arial"/>
          <w:b/>
          <w:sz w:val="24"/>
          <w:szCs w:val="24"/>
        </w:rPr>
        <w:t>ain therapeutical findings</w:t>
      </w:r>
    </w:p>
    <w:tbl>
      <w:tblPr>
        <w:tblStyle w:val="TableGrid"/>
        <w:tblW w:w="985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1241"/>
      </w:tblGrid>
      <w:tr w:rsidR="00FD526B" w:rsidRPr="00DA6043" w:rsidTr="00843A9B">
        <w:tc>
          <w:tcPr>
            <w:tcW w:w="8613" w:type="dxa"/>
            <w:tcBorders>
              <w:top w:val="single" w:sz="4" w:space="0" w:color="auto"/>
              <w:bottom w:val="single" w:sz="4" w:space="0" w:color="auto"/>
            </w:tcBorders>
          </w:tcPr>
          <w:p w:rsidR="00FD526B" w:rsidRPr="00DA6043" w:rsidRDefault="00FD526B" w:rsidP="00031F8B">
            <w:pPr>
              <w:adjustRightInd w:val="0"/>
              <w:snapToGrid w:val="0"/>
              <w:spacing w:line="360" w:lineRule="auto"/>
              <w:jc w:val="both"/>
              <w:rPr>
                <w:rFonts w:ascii="Book Antiqua" w:hAnsi="Book Antiqua" w:cs="Arial"/>
                <w:b/>
                <w:sz w:val="24"/>
                <w:szCs w:val="24"/>
              </w:rPr>
            </w:pPr>
            <w:r w:rsidRPr="00DA6043">
              <w:rPr>
                <w:rFonts w:ascii="Book Antiqua" w:hAnsi="Book Antiqua" w:cs="Arial"/>
                <w:b/>
                <w:sz w:val="24"/>
                <w:szCs w:val="24"/>
              </w:rPr>
              <w:t>Study findings</w:t>
            </w:r>
          </w:p>
        </w:tc>
        <w:tc>
          <w:tcPr>
            <w:tcW w:w="1241" w:type="dxa"/>
            <w:tcBorders>
              <w:top w:val="single" w:sz="4" w:space="0" w:color="auto"/>
              <w:bottom w:val="single" w:sz="4" w:space="0" w:color="auto"/>
            </w:tcBorders>
          </w:tcPr>
          <w:p w:rsidR="00FD526B" w:rsidRPr="00843A9B" w:rsidRDefault="00FD526B" w:rsidP="00031F8B">
            <w:pPr>
              <w:adjustRightInd w:val="0"/>
              <w:snapToGrid w:val="0"/>
              <w:spacing w:line="360" w:lineRule="auto"/>
              <w:jc w:val="both"/>
              <w:rPr>
                <w:rFonts w:ascii="Book Antiqua" w:hAnsi="Book Antiqua" w:cs="Arial"/>
                <w:b/>
                <w:sz w:val="24"/>
                <w:szCs w:val="24"/>
                <w:lang w:eastAsia="zh-CN"/>
              </w:rPr>
            </w:pPr>
            <w:r w:rsidRPr="00843A9B">
              <w:rPr>
                <w:rFonts w:ascii="Book Antiqua" w:hAnsi="Book Antiqua" w:cs="Arial"/>
                <w:b/>
                <w:sz w:val="24"/>
                <w:szCs w:val="24"/>
              </w:rPr>
              <w:t>Ref</w:t>
            </w:r>
            <w:r w:rsidR="00843A9B" w:rsidRPr="00843A9B">
              <w:rPr>
                <w:rFonts w:ascii="Book Antiqua" w:hAnsi="Book Antiqua" w:cs="Arial" w:hint="eastAsia"/>
                <w:b/>
                <w:sz w:val="24"/>
                <w:szCs w:val="24"/>
                <w:lang w:eastAsia="zh-CN"/>
              </w:rPr>
              <w:t>.</w:t>
            </w:r>
          </w:p>
        </w:tc>
      </w:tr>
      <w:tr w:rsidR="00FD526B" w:rsidRPr="00DA6043" w:rsidTr="00843A9B">
        <w:tc>
          <w:tcPr>
            <w:tcW w:w="8613" w:type="dxa"/>
            <w:tcBorders>
              <w:top w:val="single" w:sz="4" w:space="0" w:color="auto"/>
            </w:tcBorders>
          </w:tcPr>
          <w:p w:rsidR="00FD526B" w:rsidRPr="00DA6043" w:rsidRDefault="00FD526B" w:rsidP="00031F8B">
            <w:pPr>
              <w:adjustRightInd w:val="0"/>
              <w:snapToGrid w:val="0"/>
              <w:spacing w:line="360" w:lineRule="auto"/>
              <w:jc w:val="both"/>
              <w:rPr>
                <w:rFonts w:ascii="Book Antiqua" w:hAnsi="Book Antiqua" w:cs="Arial"/>
                <w:sz w:val="24"/>
                <w:szCs w:val="24"/>
              </w:rPr>
            </w:pPr>
            <w:r w:rsidRPr="00DA6043">
              <w:rPr>
                <w:rFonts w:ascii="Book Antiqua" w:hAnsi="Book Antiqua" w:cs="Arial"/>
                <w:sz w:val="24"/>
                <w:szCs w:val="24"/>
              </w:rPr>
              <w:t>Antiviral treatment should be indicated in order to prevent lymphoma occurrence.</w:t>
            </w:r>
          </w:p>
        </w:tc>
        <w:tc>
          <w:tcPr>
            <w:tcW w:w="1241" w:type="dxa"/>
            <w:tcBorders>
              <w:top w:val="single" w:sz="4" w:space="0" w:color="auto"/>
            </w:tcBorders>
          </w:tcPr>
          <w:p w:rsidR="00FD526B" w:rsidRPr="00843A9B" w:rsidRDefault="00FD526B" w:rsidP="00031F8B">
            <w:pPr>
              <w:adjustRightInd w:val="0"/>
              <w:snapToGrid w:val="0"/>
              <w:spacing w:line="360" w:lineRule="auto"/>
              <w:jc w:val="both"/>
              <w:rPr>
                <w:rFonts w:ascii="Book Antiqua" w:hAnsi="Book Antiqua" w:cs="Arial"/>
                <w:sz w:val="24"/>
                <w:szCs w:val="24"/>
              </w:rPr>
            </w:pPr>
            <w:r w:rsidRPr="00843A9B">
              <w:rPr>
                <w:rFonts w:ascii="Book Antiqua" w:hAnsi="Book Antiqua" w:cs="Arial"/>
                <w:sz w:val="24"/>
                <w:szCs w:val="24"/>
              </w:rPr>
              <w:t>[2]</w:t>
            </w:r>
          </w:p>
        </w:tc>
      </w:tr>
      <w:tr w:rsidR="00FD526B" w:rsidRPr="00DA6043" w:rsidTr="00843A9B">
        <w:tc>
          <w:tcPr>
            <w:tcW w:w="8613" w:type="dxa"/>
          </w:tcPr>
          <w:p w:rsidR="00FD526B" w:rsidRPr="00DA6043" w:rsidRDefault="00FD526B" w:rsidP="00031F8B">
            <w:pPr>
              <w:adjustRightInd w:val="0"/>
              <w:snapToGrid w:val="0"/>
              <w:spacing w:line="360" w:lineRule="auto"/>
              <w:jc w:val="both"/>
              <w:rPr>
                <w:rFonts w:ascii="Book Antiqua" w:hAnsi="Book Antiqua" w:cs="Arial"/>
                <w:sz w:val="24"/>
                <w:szCs w:val="24"/>
              </w:rPr>
            </w:pPr>
            <w:r w:rsidRPr="00DA6043">
              <w:rPr>
                <w:rFonts w:ascii="Book Antiqua" w:hAnsi="Book Antiqua" w:cs="Arial"/>
                <w:sz w:val="24"/>
                <w:szCs w:val="24"/>
              </w:rPr>
              <w:t>Low-grade malignant lymphomas can respond to antiviral therapy.</w:t>
            </w:r>
          </w:p>
        </w:tc>
        <w:tc>
          <w:tcPr>
            <w:tcW w:w="1241" w:type="dxa"/>
          </w:tcPr>
          <w:p w:rsidR="00FD526B" w:rsidRPr="00843A9B" w:rsidRDefault="00FD526B" w:rsidP="00031F8B">
            <w:pPr>
              <w:adjustRightInd w:val="0"/>
              <w:snapToGrid w:val="0"/>
              <w:spacing w:line="360" w:lineRule="auto"/>
              <w:jc w:val="both"/>
              <w:rPr>
                <w:rFonts w:ascii="Book Antiqua" w:hAnsi="Book Antiqua" w:cs="Arial"/>
                <w:sz w:val="24"/>
                <w:szCs w:val="24"/>
              </w:rPr>
            </w:pPr>
            <w:r w:rsidRPr="00843A9B">
              <w:rPr>
                <w:rFonts w:ascii="Book Antiqua" w:hAnsi="Book Antiqua" w:cs="Arial"/>
                <w:sz w:val="24"/>
                <w:szCs w:val="24"/>
              </w:rPr>
              <w:t>[26,51]</w:t>
            </w:r>
          </w:p>
        </w:tc>
      </w:tr>
      <w:tr w:rsidR="00FD526B" w:rsidRPr="00DA6043" w:rsidTr="00843A9B">
        <w:tc>
          <w:tcPr>
            <w:tcW w:w="8613" w:type="dxa"/>
          </w:tcPr>
          <w:p w:rsidR="00FD526B" w:rsidRPr="00DA6043" w:rsidRDefault="00FD526B" w:rsidP="00031F8B">
            <w:pPr>
              <w:adjustRightInd w:val="0"/>
              <w:snapToGrid w:val="0"/>
              <w:spacing w:line="360" w:lineRule="auto"/>
              <w:jc w:val="both"/>
              <w:rPr>
                <w:rFonts w:ascii="Book Antiqua" w:hAnsi="Book Antiqua" w:cs="Arial"/>
                <w:sz w:val="24"/>
                <w:szCs w:val="24"/>
              </w:rPr>
            </w:pPr>
            <w:r w:rsidRPr="00DA6043">
              <w:rPr>
                <w:rFonts w:ascii="Book Antiqua" w:hAnsi="Book Antiqua" w:cs="Arial"/>
                <w:sz w:val="24"/>
                <w:szCs w:val="24"/>
              </w:rPr>
              <w:t>Non-Hodgkin’s lymphoma with high grade of malignancy need immuno-chemotherapy associated treatment.</w:t>
            </w:r>
          </w:p>
        </w:tc>
        <w:tc>
          <w:tcPr>
            <w:tcW w:w="1241" w:type="dxa"/>
          </w:tcPr>
          <w:p w:rsidR="00FD526B" w:rsidRPr="00843A9B" w:rsidRDefault="00FD526B" w:rsidP="00031F8B">
            <w:pPr>
              <w:adjustRightInd w:val="0"/>
              <w:snapToGrid w:val="0"/>
              <w:spacing w:line="360" w:lineRule="auto"/>
              <w:jc w:val="both"/>
              <w:rPr>
                <w:rFonts w:ascii="Book Antiqua" w:hAnsi="Book Antiqua" w:cs="Arial"/>
                <w:sz w:val="24"/>
                <w:szCs w:val="24"/>
              </w:rPr>
            </w:pPr>
          </w:p>
          <w:p w:rsidR="00FD526B" w:rsidRPr="00843A9B" w:rsidRDefault="00FD526B" w:rsidP="00031F8B">
            <w:pPr>
              <w:adjustRightInd w:val="0"/>
              <w:snapToGrid w:val="0"/>
              <w:spacing w:line="360" w:lineRule="auto"/>
              <w:jc w:val="both"/>
              <w:rPr>
                <w:rFonts w:ascii="Book Antiqua" w:hAnsi="Book Antiqua" w:cs="Arial"/>
                <w:sz w:val="24"/>
                <w:szCs w:val="24"/>
              </w:rPr>
            </w:pPr>
            <w:r w:rsidRPr="00843A9B">
              <w:rPr>
                <w:rFonts w:ascii="Book Antiqua" w:hAnsi="Book Antiqua" w:cs="Arial"/>
                <w:sz w:val="24"/>
                <w:szCs w:val="24"/>
              </w:rPr>
              <w:t>[7,15]</w:t>
            </w:r>
          </w:p>
        </w:tc>
      </w:tr>
      <w:tr w:rsidR="00FD526B" w:rsidRPr="00DA6043" w:rsidTr="00843A9B">
        <w:tc>
          <w:tcPr>
            <w:tcW w:w="8613" w:type="dxa"/>
          </w:tcPr>
          <w:p w:rsidR="00FD526B" w:rsidRPr="00DA6043" w:rsidRDefault="00FD526B" w:rsidP="00031F8B">
            <w:pPr>
              <w:adjustRightInd w:val="0"/>
              <w:snapToGrid w:val="0"/>
              <w:spacing w:line="360" w:lineRule="auto"/>
              <w:jc w:val="both"/>
              <w:rPr>
                <w:rFonts w:ascii="Book Antiqua" w:hAnsi="Book Antiqua" w:cs="Arial"/>
                <w:sz w:val="24"/>
                <w:szCs w:val="24"/>
              </w:rPr>
            </w:pPr>
            <w:r w:rsidRPr="00DA6043">
              <w:rPr>
                <w:rFonts w:ascii="Book Antiqua" w:hAnsi="Book Antiqua" w:cs="Arial"/>
                <w:sz w:val="24"/>
                <w:szCs w:val="24"/>
              </w:rPr>
              <w:t>Antiviral treatment contributed to an improved outcome of HCV-infected patients with non-Hodgkin’s lymphoma.</w:t>
            </w:r>
          </w:p>
        </w:tc>
        <w:tc>
          <w:tcPr>
            <w:tcW w:w="1241" w:type="dxa"/>
          </w:tcPr>
          <w:p w:rsidR="00FD526B" w:rsidRPr="00843A9B" w:rsidRDefault="00FD526B" w:rsidP="00031F8B">
            <w:pPr>
              <w:adjustRightInd w:val="0"/>
              <w:snapToGrid w:val="0"/>
              <w:spacing w:line="360" w:lineRule="auto"/>
              <w:jc w:val="both"/>
              <w:rPr>
                <w:rFonts w:ascii="Book Antiqua" w:hAnsi="Book Antiqua" w:cs="Arial"/>
                <w:sz w:val="24"/>
                <w:szCs w:val="24"/>
              </w:rPr>
            </w:pPr>
          </w:p>
          <w:p w:rsidR="00FD526B" w:rsidRPr="00843A9B" w:rsidRDefault="00FD526B" w:rsidP="00031F8B">
            <w:pPr>
              <w:adjustRightInd w:val="0"/>
              <w:snapToGrid w:val="0"/>
              <w:spacing w:line="360" w:lineRule="auto"/>
              <w:jc w:val="both"/>
              <w:rPr>
                <w:rFonts w:ascii="Book Antiqua" w:hAnsi="Book Antiqua" w:cs="Arial"/>
                <w:sz w:val="24"/>
                <w:szCs w:val="24"/>
              </w:rPr>
            </w:pPr>
            <w:r w:rsidRPr="00843A9B">
              <w:rPr>
                <w:rFonts w:ascii="Book Antiqua" w:hAnsi="Book Antiqua" w:cs="Arial"/>
                <w:sz w:val="24"/>
                <w:szCs w:val="24"/>
              </w:rPr>
              <w:t>[16]</w:t>
            </w:r>
          </w:p>
        </w:tc>
      </w:tr>
      <w:tr w:rsidR="00FD526B" w:rsidRPr="00DA6043" w:rsidTr="00843A9B">
        <w:tc>
          <w:tcPr>
            <w:tcW w:w="8613" w:type="dxa"/>
          </w:tcPr>
          <w:p w:rsidR="00FD526B" w:rsidRPr="00DA6043" w:rsidRDefault="00FD526B" w:rsidP="00031F8B">
            <w:pPr>
              <w:adjustRightInd w:val="0"/>
              <w:snapToGrid w:val="0"/>
              <w:spacing w:line="360" w:lineRule="auto"/>
              <w:jc w:val="both"/>
              <w:rPr>
                <w:rFonts w:ascii="Book Antiqua" w:hAnsi="Book Antiqua" w:cs="Arial"/>
                <w:sz w:val="24"/>
                <w:szCs w:val="24"/>
              </w:rPr>
            </w:pPr>
            <w:r w:rsidRPr="00DA6043">
              <w:rPr>
                <w:rFonts w:ascii="Book Antiqua" w:hAnsi="Book Antiqua" w:cs="Arial"/>
                <w:sz w:val="24"/>
                <w:szCs w:val="24"/>
              </w:rPr>
              <w:t>Antiviral treatment  could be an alternative to chemo-immunotherapy in some cases.</w:t>
            </w:r>
          </w:p>
        </w:tc>
        <w:tc>
          <w:tcPr>
            <w:tcW w:w="1241" w:type="dxa"/>
          </w:tcPr>
          <w:p w:rsidR="00FD526B" w:rsidRPr="00843A9B" w:rsidRDefault="00FD526B" w:rsidP="00031F8B">
            <w:pPr>
              <w:adjustRightInd w:val="0"/>
              <w:snapToGrid w:val="0"/>
              <w:spacing w:line="360" w:lineRule="auto"/>
              <w:jc w:val="both"/>
              <w:rPr>
                <w:rFonts w:ascii="Book Antiqua" w:hAnsi="Book Antiqua" w:cs="Arial"/>
                <w:sz w:val="24"/>
                <w:szCs w:val="24"/>
              </w:rPr>
            </w:pPr>
            <w:r w:rsidRPr="00843A9B">
              <w:rPr>
                <w:rFonts w:ascii="Book Antiqua" w:hAnsi="Book Antiqua" w:cs="Arial"/>
                <w:sz w:val="24"/>
                <w:szCs w:val="24"/>
              </w:rPr>
              <w:t>[23]</w:t>
            </w:r>
          </w:p>
        </w:tc>
      </w:tr>
      <w:tr w:rsidR="00FD526B" w:rsidRPr="00DA6043" w:rsidTr="00843A9B">
        <w:tc>
          <w:tcPr>
            <w:tcW w:w="8613" w:type="dxa"/>
          </w:tcPr>
          <w:p w:rsidR="00FD526B" w:rsidRPr="00DA6043" w:rsidRDefault="00FD526B" w:rsidP="00031F8B">
            <w:pPr>
              <w:adjustRightInd w:val="0"/>
              <w:snapToGrid w:val="0"/>
              <w:spacing w:line="360" w:lineRule="auto"/>
              <w:jc w:val="both"/>
              <w:rPr>
                <w:rFonts w:ascii="Book Antiqua" w:hAnsi="Book Antiqua" w:cs="Arial"/>
                <w:sz w:val="24"/>
                <w:szCs w:val="24"/>
              </w:rPr>
            </w:pPr>
            <w:r w:rsidRPr="00DA6043">
              <w:rPr>
                <w:rFonts w:ascii="Book Antiqua" w:hAnsi="Book Antiqua" w:cs="Arial"/>
                <w:sz w:val="24"/>
                <w:szCs w:val="24"/>
              </w:rPr>
              <w:t>Splenic marginal zone lymphoma is most frequently associated with HCV infection and can evolve favorably after HCV eradication.</w:t>
            </w:r>
          </w:p>
        </w:tc>
        <w:tc>
          <w:tcPr>
            <w:tcW w:w="1241" w:type="dxa"/>
          </w:tcPr>
          <w:p w:rsidR="00FD526B" w:rsidRPr="00843A9B" w:rsidRDefault="00FD526B" w:rsidP="00031F8B">
            <w:pPr>
              <w:adjustRightInd w:val="0"/>
              <w:snapToGrid w:val="0"/>
              <w:spacing w:line="360" w:lineRule="auto"/>
              <w:jc w:val="both"/>
              <w:rPr>
                <w:rFonts w:ascii="Book Antiqua" w:hAnsi="Book Antiqua" w:cs="Arial"/>
                <w:sz w:val="24"/>
                <w:szCs w:val="24"/>
              </w:rPr>
            </w:pPr>
          </w:p>
          <w:p w:rsidR="00FD526B" w:rsidRPr="00843A9B" w:rsidRDefault="00FD526B" w:rsidP="00031F8B">
            <w:pPr>
              <w:adjustRightInd w:val="0"/>
              <w:snapToGrid w:val="0"/>
              <w:spacing w:line="360" w:lineRule="auto"/>
              <w:jc w:val="both"/>
              <w:rPr>
                <w:rFonts w:ascii="Book Antiqua" w:hAnsi="Book Antiqua" w:cs="Arial"/>
                <w:sz w:val="24"/>
                <w:szCs w:val="24"/>
              </w:rPr>
            </w:pPr>
            <w:r w:rsidRPr="00843A9B">
              <w:rPr>
                <w:rFonts w:ascii="Book Antiqua" w:hAnsi="Book Antiqua" w:cs="Arial"/>
                <w:sz w:val="24"/>
                <w:szCs w:val="24"/>
              </w:rPr>
              <w:t>[53]</w:t>
            </w:r>
          </w:p>
        </w:tc>
      </w:tr>
      <w:tr w:rsidR="00FD526B" w:rsidRPr="00DA6043" w:rsidTr="00843A9B">
        <w:tc>
          <w:tcPr>
            <w:tcW w:w="8613" w:type="dxa"/>
          </w:tcPr>
          <w:p w:rsidR="00FD526B" w:rsidRPr="00DA6043" w:rsidRDefault="00FD526B" w:rsidP="00031F8B">
            <w:pPr>
              <w:adjustRightInd w:val="0"/>
              <w:snapToGrid w:val="0"/>
              <w:spacing w:line="360" w:lineRule="auto"/>
              <w:jc w:val="both"/>
              <w:rPr>
                <w:rFonts w:ascii="Book Antiqua" w:hAnsi="Book Antiqua" w:cs="Arial"/>
                <w:sz w:val="24"/>
                <w:szCs w:val="24"/>
              </w:rPr>
            </w:pPr>
            <w:r w:rsidRPr="00DA6043">
              <w:rPr>
                <w:rFonts w:ascii="Book Antiqua" w:hAnsi="Book Antiqua" w:cs="Arial"/>
                <w:sz w:val="24"/>
                <w:szCs w:val="24"/>
              </w:rPr>
              <w:t>HCV-infected patients with indolent BCNHL who receive antiviral therapy can be potentially cured.</w:t>
            </w:r>
          </w:p>
        </w:tc>
        <w:tc>
          <w:tcPr>
            <w:tcW w:w="1241" w:type="dxa"/>
          </w:tcPr>
          <w:p w:rsidR="00FD526B" w:rsidRPr="00843A9B" w:rsidRDefault="00FD526B" w:rsidP="00031F8B">
            <w:pPr>
              <w:adjustRightInd w:val="0"/>
              <w:snapToGrid w:val="0"/>
              <w:spacing w:line="360" w:lineRule="auto"/>
              <w:jc w:val="both"/>
              <w:rPr>
                <w:rFonts w:ascii="Book Antiqua" w:hAnsi="Book Antiqua" w:cs="Arial"/>
                <w:sz w:val="24"/>
                <w:szCs w:val="24"/>
              </w:rPr>
            </w:pPr>
          </w:p>
          <w:p w:rsidR="00FD526B" w:rsidRPr="00843A9B" w:rsidRDefault="00FD526B" w:rsidP="00031F8B">
            <w:pPr>
              <w:adjustRightInd w:val="0"/>
              <w:snapToGrid w:val="0"/>
              <w:spacing w:line="360" w:lineRule="auto"/>
              <w:jc w:val="both"/>
              <w:rPr>
                <w:rFonts w:ascii="Book Antiqua" w:hAnsi="Book Antiqua" w:cs="Arial"/>
                <w:sz w:val="24"/>
                <w:szCs w:val="24"/>
              </w:rPr>
            </w:pPr>
            <w:r w:rsidRPr="00843A9B">
              <w:rPr>
                <w:rFonts w:ascii="Book Antiqua" w:hAnsi="Book Antiqua" w:cs="Arial"/>
                <w:sz w:val="24"/>
                <w:szCs w:val="24"/>
              </w:rPr>
              <w:t>[13]</w:t>
            </w:r>
          </w:p>
        </w:tc>
      </w:tr>
      <w:tr w:rsidR="00FD526B" w:rsidRPr="00DA6043" w:rsidTr="00843A9B">
        <w:tc>
          <w:tcPr>
            <w:tcW w:w="8613" w:type="dxa"/>
          </w:tcPr>
          <w:p w:rsidR="00FD526B" w:rsidRPr="00DA6043" w:rsidRDefault="00FD526B" w:rsidP="00031F8B">
            <w:pPr>
              <w:adjustRightInd w:val="0"/>
              <w:snapToGrid w:val="0"/>
              <w:spacing w:line="360" w:lineRule="auto"/>
              <w:jc w:val="both"/>
              <w:rPr>
                <w:rFonts w:ascii="Book Antiqua" w:hAnsi="Book Antiqua" w:cs="Arial"/>
                <w:sz w:val="24"/>
                <w:szCs w:val="24"/>
              </w:rPr>
            </w:pPr>
            <w:r w:rsidRPr="00DA6043">
              <w:rPr>
                <w:rFonts w:ascii="Book Antiqua" w:hAnsi="Book Antiqua" w:cs="Arial"/>
                <w:sz w:val="24"/>
                <w:szCs w:val="24"/>
              </w:rPr>
              <w:t>Forty-four of HCV-infected patients with indolent BCNHL obtained a complete remission and 33% a partial response of lymphoma after antiviral therapy used as first-line treatment.</w:t>
            </w:r>
          </w:p>
        </w:tc>
        <w:tc>
          <w:tcPr>
            <w:tcW w:w="1241" w:type="dxa"/>
          </w:tcPr>
          <w:p w:rsidR="00FD526B" w:rsidRPr="00843A9B" w:rsidRDefault="00FD526B" w:rsidP="00031F8B">
            <w:pPr>
              <w:adjustRightInd w:val="0"/>
              <w:snapToGrid w:val="0"/>
              <w:spacing w:line="360" w:lineRule="auto"/>
              <w:jc w:val="both"/>
              <w:rPr>
                <w:rFonts w:ascii="Book Antiqua" w:hAnsi="Book Antiqua" w:cs="Arial"/>
                <w:sz w:val="24"/>
                <w:szCs w:val="24"/>
              </w:rPr>
            </w:pPr>
          </w:p>
          <w:p w:rsidR="00FD526B" w:rsidRPr="00843A9B" w:rsidRDefault="00FD526B" w:rsidP="00031F8B">
            <w:pPr>
              <w:adjustRightInd w:val="0"/>
              <w:snapToGrid w:val="0"/>
              <w:spacing w:line="360" w:lineRule="auto"/>
              <w:jc w:val="both"/>
              <w:rPr>
                <w:rFonts w:ascii="Book Antiqua" w:hAnsi="Book Antiqua" w:cs="Arial"/>
                <w:sz w:val="24"/>
                <w:szCs w:val="24"/>
              </w:rPr>
            </w:pPr>
          </w:p>
          <w:p w:rsidR="00FD526B" w:rsidRPr="00843A9B" w:rsidRDefault="00FD526B" w:rsidP="00031F8B">
            <w:pPr>
              <w:adjustRightInd w:val="0"/>
              <w:snapToGrid w:val="0"/>
              <w:spacing w:line="360" w:lineRule="auto"/>
              <w:jc w:val="both"/>
              <w:rPr>
                <w:rFonts w:ascii="Book Antiqua" w:hAnsi="Book Antiqua" w:cs="Arial"/>
                <w:sz w:val="24"/>
                <w:szCs w:val="24"/>
              </w:rPr>
            </w:pPr>
            <w:r w:rsidRPr="00843A9B">
              <w:rPr>
                <w:rFonts w:ascii="Book Antiqua" w:hAnsi="Book Antiqua" w:cs="Arial"/>
                <w:sz w:val="24"/>
                <w:szCs w:val="24"/>
              </w:rPr>
              <w:t>[55]</w:t>
            </w:r>
          </w:p>
        </w:tc>
      </w:tr>
      <w:tr w:rsidR="00FD526B" w:rsidRPr="00DA6043" w:rsidTr="00843A9B">
        <w:tc>
          <w:tcPr>
            <w:tcW w:w="8613" w:type="dxa"/>
          </w:tcPr>
          <w:p w:rsidR="00FD526B" w:rsidRPr="00DA6043" w:rsidRDefault="00FD526B" w:rsidP="00031F8B">
            <w:pPr>
              <w:adjustRightInd w:val="0"/>
              <w:snapToGrid w:val="0"/>
              <w:spacing w:line="360" w:lineRule="auto"/>
              <w:jc w:val="both"/>
              <w:rPr>
                <w:rFonts w:ascii="Book Antiqua" w:hAnsi="Book Antiqua" w:cs="Arial"/>
                <w:sz w:val="24"/>
                <w:szCs w:val="24"/>
              </w:rPr>
            </w:pPr>
            <w:r w:rsidRPr="00DA6043">
              <w:rPr>
                <w:rFonts w:ascii="Book Antiqua" w:hAnsi="Book Antiqua" w:cs="Arial"/>
                <w:sz w:val="24"/>
                <w:szCs w:val="24"/>
              </w:rPr>
              <w:t>Viral clearance was related to lymphoma response.</w:t>
            </w:r>
          </w:p>
        </w:tc>
        <w:tc>
          <w:tcPr>
            <w:tcW w:w="1241" w:type="dxa"/>
          </w:tcPr>
          <w:p w:rsidR="00FD526B" w:rsidRPr="00843A9B" w:rsidRDefault="00FD526B" w:rsidP="00031F8B">
            <w:pPr>
              <w:adjustRightInd w:val="0"/>
              <w:snapToGrid w:val="0"/>
              <w:spacing w:line="360" w:lineRule="auto"/>
              <w:jc w:val="both"/>
              <w:rPr>
                <w:rFonts w:ascii="Book Antiqua" w:hAnsi="Book Antiqua" w:cs="Arial"/>
                <w:sz w:val="24"/>
                <w:szCs w:val="24"/>
              </w:rPr>
            </w:pPr>
            <w:r w:rsidRPr="00843A9B">
              <w:rPr>
                <w:rFonts w:ascii="Book Antiqua" w:hAnsi="Book Antiqua" w:cs="Arial"/>
                <w:sz w:val="24"/>
                <w:szCs w:val="24"/>
              </w:rPr>
              <w:t>[55]</w:t>
            </w:r>
          </w:p>
        </w:tc>
      </w:tr>
      <w:tr w:rsidR="00FD526B" w:rsidRPr="00DA6043" w:rsidTr="00843A9B">
        <w:tc>
          <w:tcPr>
            <w:tcW w:w="8613" w:type="dxa"/>
          </w:tcPr>
          <w:p w:rsidR="00FD526B" w:rsidRPr="00DA6043" w:rsidRDefault="00FD526B" w:rsidP="00031F8B">
            <w:pPr>
              <w:adjustRightInd w:val="0"/>
              <w:snapToGrid w:val="0"/>
              <w:spacing w:line="360" w:lineRule="auto"/>
              <w:jc w:val="both"/>
              <w:rPr>
                <w:rFonts w:ascii="Book Antiqua" w:hAnsi="Book Antiqua" w:cs="Arial"/>
                <w:sz w:val="24"/>
                <w:szCs w:val="24"/>
              </w:rPr>
            </w:pPr>
            <w:r w:rsidRPr="00DA6043">
              <w:rPr>
                <w:rFonts w:ascii="Book Antiqua" w:hAnsi="Book Antiqua" w:cs="Arial"/>
                <w:sz w:val="24"/>
                <w:szCs w:val="24"/>
              </w:rPr>
              <w:t>The clinical response of lymphoma is dependent on HCV-RNA eradication.</w:t>
            </w:r>
          </w:p>
        </w:tc>
        <w:tc>
          <w:tcPr>
            <w:tcW w:w="1241" w:type="dxa"/>
          </w:tcPr>
          <w:p w:rsidR="00FD526B" w:rsidRPr="00843A9B" w:rsidRDefault="00FD526B" w:rsidP="00031F8B">
            <w:pPr>
              <w:adjustRightInd w:val="0"/>
              <w:snapToGrid w:val="0"/>
              <w:spacing w:line="360" w:lineRule="auto"/>
              <w:jc w:val="both"/>
              <w:rPr>
                <w:rFonts w:ascii="Book Antiqua" w:hAnsi="Book Antiqua" w:cs="Arial"/>
                <w:sz w:val="24"/>
                <w:szCs w:val="24"/>
              </w:rPr>
            </w:pPr>
            <w:r w:rsidRPr="00843A9B">
              <w:rPr>
                <w:rFonts w:ascii="Book Antiqua" w:hAnsi="Book Antiqua" w:cs="Arial"/>
                <w:sz w:val="24"/>
                <w:szCs w:val="24"/>
              </w:rPr>
              <w:t>[14]</w:t>
            </w:r>
          </w:p>
        </w:tc>
      </w:tr>
      <w:tr w:rsidR="00FD526B" w:rsidRPr="00DA6043" w:rsidTr="00843A9B">
        <w:tc>
          <w:tcPr>
            <w:tcW w:w="8613" w:type="dxa"/>
          </w:tcPr>
          <w:p w:rsidR="00FD526B" w:rsidRPr="00DA6043" w:rsidRDefault="00FD526B" w:rsidP="00031F8B">
            <w:pPr>
              <w:adjustRightInd w:val="0"/>
              <w:snapToGrid w:val="0"/>
              <w:spacing w:line="360" w:lineRule="auto"/>
              <w:jc w:val="both"/>
              <w:rPr>
                <w:rFonts w:ascii="Book Antiqua" w:hAnsi="Book Antiqua" w:cs="Arial"/>
                <w:sz w:val="24"/>
                <w:szCs w:val="24"/>
              </w:rPr>
            </w:pPr>
            <w:r w:rsidRPr="00DA6043">
              <w:rPr>
                <w:rFonts w:ascii="Book Antiqua" w:hAnsi="Book Antiqua" w:cs="Arial"/>
                <w:sz w:val="24"/>
                <w:szCs w:val="24"/>
              </w:rPr>
              <w:t>The combined treatment with peginterferon and ribavirin proved to be useful for the treatment of BCNHL.</w:t>
            </w:r>
          </w:p>
        </w:tc>
        <w:tc>
          <w:tcPr>
            <w:tcW w:w="1241" w:type="dxa"/>
          </w:tcPr>
          <w:p w:rsidR="00FD526B" w:rsidRPr="00843A9B" w:rsidRDefault="00FD526B" w:rsidP="00031F8B">
            <w:pPr>
              <w:adjustRightInd w:val="0"/>
              <w:snapToGrid w:val="0"/>
              <w:spacing w:line="360" w:lineRule="auto"/>
              <w:jc w:val="both"/>
              <w:rPr>
                <w:rFonts w:ascii="Book Antiqua" w:hAnsi="Book Antiqua" w:cs="Arial"/>
                <w:sz w:val="24"/>
                <w:szCs w:val="24"/>
              </w:rPr>
            </w:pPr>
          </w:p>
          <w:p w:rsidR="00FD526B" w:rsidRPr="00843A9B" w:rsidRDefault="00FD526B" w:rsidP="00031F8B">
            <w:pPr>
              <w:adjustRightInd w:val="0"/>
              <w:snapToGrid w:val="0"/>
              <w:spacing w:line="360" w:lineRule="auto"/>
              <w:jc w:val="both"/>
              <w:rPr>
                <w:rFonts w:ascii="Book Antiqua" w:hAnsi="Book Antiqua" w:cs="Arial"/>
                <w:sz w:val="24"/>
                <w:szCs w:val="24"/>
              </w:rPr>
            </w:pPr>
            <w:r w:rsidRPr="00843A9B">
              <w:rPr>
                <w:rFonts w:ascii="Book Antiqua" w:hAnsi="Book Antiqua" w:cs="Arial"/>
                <w:sz w:val="24"/>
                <w:szCs w:val="24"/>
              </w:rPr>
              <w:t>[56]</w:t>
            </w:r>
          </w:p>
        </w:tc>
      </w:tr>
      <w:tr w:rsidR="00FD526B" w:rsidRPr="00DA6043" w:rsidTr="00843A9B">
        <w:tc>
          <w:tcPr>
            <w:tcW w:w="8613" w:type="dxa"/>
          </w:tcPr>
          <w:p w:rsidR="00FD526B" w:rsidRPr="00DA6043" w:rsidRDefault="00FD526B" w:rsidP="00031F8B">
            <w:pPr>
              <w:adjustRightInd w:val="0"/>
              <w:snapToGrid w:val="0"/>
              <w:spacing w:line="360" w:lineRule="auto"/>
              <w:jc w:val="both"/>
              <w:rPr>
                <w:rFonts w:ascii="Book Antiqua" w:hAnsi="Book Antiqua" w:cs="Arial"/>
                <w:sz w:val="24"/>
                <w:szCs w:val="24"/>
              </w:rPr>
            </w:pPr>
            <w:r w:rsidRPr="00DA6043">
              <w:rPr>
                <w:rFonts w:ascii="Book Antiqua" w:hAnsi="Book Antiqua" w:cs="Arial"/>
                <w:sz w:val="24"/>
                <w:szCs w:val="24"/>
              </w:rPr>
              <w:t>Repeated plasmapheresis are needed, if hyperviscosity is present, followed by antiviral +/- cytostatic therapy.</w:t>
            </w:r>
          </w:p>
        </w:tc>
        <w:tc>
          <w:tcPr>
            <w:tcW w:w="1241" w:type="dxa"/>
          </w:tcPr>
          <w:p w:rsidR="00FD526B" w:rsidRPr="00843A9B" w:rsidRDefault="00FD526B" w:rsidP="00031F8B">
            <w:pPr>
              <w:adjustRightInd w:val="0"/>
              <w:snapToGrid w:val="0"/>
              <w:spacing w:line="360" w:lineRule="auto"/>
              <w:jc w:val="both"/>
              <w:rPr>
                <w:rFonts w:ascii="Book Antiqua" w:hAnsi="Book Antiqua" w:cs="Arial"/>
                <w:sz w:val="24"/>
                <w:szCs w:val="24"/>
              </w:rPr>
            </w:pPr>
          </w:p>
          <w:p w:rsidR="00FD526B" w:rsidRPr="00843A9B" w:rsidRDefault="00FD526B" w:rsidP="00031F8B">
            <w:pPr>
              <w:adjustRightInd w:val="0"/>
              <w:snapToGrid w:val="0"/>
              <w:spacing w:line="360" w:lineRule="auto"/>
              <w:jc w:val="both"/>
              <w:rPr>
                <w:rFonts w:ascii="Book Antiqua" w:hAnsi="Book Antiqua" w:cs="Arial"/>
                <w:sz w:val="24"/>
                <w:szCs w:val="24"/>
              </w:rPr>
            </w:pPr>
            <w:r w:rsidRPr="00843A9B">
              <w:rPr>
                <w:rFonts w:ascii="Book Antiqua" w:hAnsi="Book Antiqua" w:cs="Arial"/>
                <w:sz w:val="24"/>
                <w:szCs w:val="24"/>
              </w:rPr>
              <w:t>[24]</w:t>
            </w:r>
          </w:p>
        </w:tc>
      </w:tr>
      <w:tr w:rsidR="00FD526B" w:rsidRPr="00DA6043" w:rsidTr="00843A9B">
        <w:tc>
          <w:tcPr>
            <w:tcW w:w="8613" w:type="dxa"/>
          </w:tcPr>
          <w:p w:rsidR="00FD526B" w:rsidRPr="00DA6043" w:rsidRDefault="00FD526B" w:rsidP="00031F8B">
            <w:pPr>
              <w:adjustRightInd w:val="0"/>
              <w:snapToGrid w:val="0"/>
              <w:spacing w:line="360" w:lineRule="auto"/>
              <w:jc w:val="both"/>
              <w:rPr>
                <w:rFonts w:ascii="Book Antiqua" w:hAnsi="Book Antiqua" w:cs="Arial"/>
                <w:sz w:val="24"/>
                <w:szCs w:val="24"/>
              </w:rPr>
            </w:pPr>
            <w:r w:rsidRPr="00DA6043">
              <w:rPr>
                <w:rFonts w:ascii="Book Antiqua" w:hAnsi="Book Antiqua" w:cs="Arial"/>
                <w:sz w:val="24"/>
                <w:szCs w:val="24"/>
              </w:rPr>
              <w:t>The administration of direct antiviral agents is useful in onset of therapy of patients with marginal zone BCNHL who have no severe complications, and early in those with diffuse large BCNHL in order to prevent the potential liver damage induced by the use of immunochemotherapy and avoid BCNHL relapse.</w:t>
            </w:r>
          </w:p>
        </w:tc>
        <w:tc>
          <w:tcPr>
            <w:tcW w:w="1241" w:type="dxa"/>
          </w:tcPr>
          <w:p w:rsidR="00FD526B" w:rsidRPr="00843A9B" w:rsidRDefault="00FD526B" w:rsidP="00031F8B">
            <w:pPr>
              <w:adjustRightInd w:val="0"/>
              <w:snapToGrid w:val="0"/>
              <w:spacing w:line="360" w:lineRule="auto"/>
              <w:jc w:val="both"/>
              <w:rPr>
                <w:rFonts w:ascii="Book Antiqua" w:hAnsi="Book Antiqua" w:cs="Arial"/>
                <w:sz w:val="24"/>
                <w:szCs w:val="24"/>
              </w:rPr>
            </w:pPr>
          </w:p>
          <w:p w:rsidR="00FD526B" w:rsidRPr="00843A9B" w:rsidRDefault="00FD526B" w:rsidP="00031F8B">
            <w:pPr>
              <w:adjustRightInd w:val="0"/>
              <w:snapToGrid w:val="0"/>
              <w:spacing w:line="360" w:lineRule="auto"/>
              <w:jc w:val="both"/>
              <w:rPr>
                <w:rFonts w:ascii="Book Antiqua" w:hAnsi="Book Antiqua" w:cs="Arial"/>
                <w:sz w:val="24"/>
                <w:szCs w:val="24"/>
              </w:rPr>
            </w:pPr>
          </w:p>
          <w:p w:rsidR="00FD526B" w:rsidRPr="00843A9B" w:rsidRDefault="00FD526B" w:rsidP="00031F8B">
            <w:pPr>
              <w:adjustRightInd w:val="0"/>
              <w:snapToGrid w:val="0"/>
              <w:spacing w:line="360" w:lineRule="auto"/>
              <w:jc w:val="both"/>
              <w:rPr>
                <w:rFonts w:ascii="Book Antiqua" w:hAnsi="Book Antiqua" w:cs="Arial"/>
                <w:sz w:val="24"/>
                <w:szCs w:val="24"/>
              </w:rPr>
            </w:pPr>
          </w:p>
          <w:p w:rsidR="00FD526B" w:rsidRPr="00843A9B" w:rsidRDefault="00FD526B" w:rsidP="00031F8B">
            <w:pPr>
              <w:adjustRightInd w:val="0"/>
              <w:snapToGrid w:val="0"/>
              <w:spacing w:line="360" w:lineRule="auto"/>
              <w:jc w:val="both"/>
              <w:rPr>
                <w:rFonts w:ascii="Book Antiqua" w:hAnsi="Book Antiqua" w:cs="Arial"/>
                <w:sz w:val="24"/>
                <w:szCs w:val="24"/>
              </w:rPr>
            </w:pPr>
            <w:r w:rsidRPr="00843A9B">
              <w:rPr>
                <w:rFonts w:ascii="Book Antiqua" w:hAnsi="Book Antiqua" w:cs="Arial"/>
                <w:sz w:val="24"/>
                <w:szCs w:val="24"/>
              </w:rPr>
              <w:t>[56]</w:t>
            </w:r>
          </w:p>
        </w:tc>
      </w:tr>
      <w:tr w:rsidR="00FD526B" w:rsidRPr="00DA6043" w:rsidTr="00843A9B">
        <w:tc>
          <w:tcPr>
            <w:tcW w:w="8613" w:type="dxa"/>
          </w:tcPr>
          <w:p w:rsidR="00FD526B" w:rsidRPr="00DA6043" w:rsidRDefault="00FD526B" w:rsidP="00031F8B">
            <w:pPr>
              <w:adjustRightInd w:val="0"/>
              <w:snapToGrid w:val="0"/>
              <w:spacing w:line="360" w:lineRule="auto"/>
              <w:jc w:val="both"/>
              <w:rPr>
                <w:rFonts w:ascii="Book Antiqua" w:hAnsi="Book Antiqua" w:cs="Arial"/>
                <w:sz w:val="24"/>
                <w:szCs w:val="24"/>
              </w:rPr>
            </w:pPr>
            <w:r w:rsidRPr="00DA6043">
              <w:rPr>
                <w:rFonts w:ascii="Book Antiqua" w:hAnsi="Book Antiqua" w:cs="Arial"/>
                <w:sz w:val="24"/>
                <w:szCs w:val="24"/>
              </w:rPr>
              <w:t xml:space="preserve">A chronic HCV-infected patient with splenic marginal zone lymphoma obtained rapid viral clearance and his lymphoma was cured with an </w:t>
            </w:r>
            <w:r w:rsidRPr="00DA6043">
              <w:rPr>
                <w:rFonts w:ascii="Book Antiqua" w:hAnsi="Book Antiqua" w:cs="Arial"/>
                <w:sz w:val="24"/>
                <w:szCs w:val="24"/>
              </w:rPr>
              <w:lastRenderedPageBreak/>
              <w:t>interferon-free regimen based on NS3-NS4A inhibitor.</w:t>
            </w:r>
          </w:p>
        </w:tc>
        <w:tc>
          <w:tcPr>
            <w:tcW w:w="1241" w:type="dxa"/>
          </w:tcPr>
          <w:p w:rsidR="00FD526B" w:rsidRPr="00843A9B" w:rsidRDefault="00FD526B" w:rsidP="00031F8B">
            <w:pPr>
              <w:adjustRightInd w:val="0"/>
              <w:snapToGrid w:val="0"/>
              <w:spacing w:line="360" w:lineRule="auto"/>
              <w:jc w:val="both"/>
              <w:rPr>
                <w:rFonts w:ascii="Book Antiqua" w:hAnsi="Book Antiqua" w:cs="Arial"/>
                <w:sz w:val="24"/>
                <w:szCs w:val="24"/>
              </w:rPr>
            </w:pPr>
          </w:p>
          <w:p w:rsidR="00FD526B" w:rsidRPr="00843A9B" w:rsidRDefault="00FD526B" w:rsidP="00031F8B">
            <w:pPr>
              <w:adjustRightInd w:val="0"/>
              <w:snapToGrid w:val="0"/>
              <w:spacing w:line="360" w:lineRule="auto"/>
              <w:jc w:val="both"/>
              <w:rPr>
                <w:rFonts w:ascii="Book Antiqua" w:hAnsi="Book Antiqua" w:cs="Arial"/>
                <w:sz w:val="24"/>
                <w:szCs w:val="24"/>
              </w:rPr>
            </w:pPr>
          </w:p>
          <w:p w:rsidR="00FD526B" w:rsidRPr="00843A9B" w:rsidRDefault="00FD526B" w:rsidP="00031F8B">
            <w:pPr>
              <w:adjustRightInd w:val="0"/>
              <w:snapToGrid w:val="0"/>
              <w:spacing w:line="360" w:lineRule="auto"/>
              <w:jc w:val="both"/>
              <w:rPr>
                <w:rFonts w:ascii="Book Antiqua" w:hAnsi="Book Antiqua" w:cs="Arial"/>
                <w:sz w:val="24"/>
                <w:szCs w:val="24"/>
              </w:rPr>
            </w:pPr>
            <w:r w:rsidRPr="00843A9B">
              <w:rPr>
                <w:rFonts w:ascii="Book Antiqua" w:hAnsi="Book Antiqua" w:cs="Arial"/>
                <w:sz w:val="24"/>
                <w:szCs w:val="24"/>
              </w:rPr>
              <w:lastRenderedPageBreak/>
              <w:t>[57]</w:t>
            </w:r>
          </w:p>
        </w:tc>
      </w:tr>
      <w:tr w:rsidR="00FD526B" w:rsidRPr="00DA6043" w:rsidTr="00843A9B">
        <w:tc>
          <w:tcPr>
            <w:tcW w:w="8613" w:type="dxa"/>
          </w:tcPr>
          <w:p w:rsidR="00FD526B" w:rsidRPr="00DA6043" w:rsidRDefault="00FD526B" w:rsidP="00031F8B">
            <w:pPr>
              <w:adjustRightInd w:val="0"/>
              <w:snapToGrid w:val="0"/>
              <w:spacing w:line="360" w:lineRule="auto"/>
              <w:jc w:val="both"/>
              <w:rPr>
                <w:rFonts w:ascii="Book Antiqua" w:hAnsi="Book Antiqua" w:cs="Arial"/>
                <w:sz w:val="24"/>
                <w:szCs w:val="24"/>
              </w:rPr>
            </w:pPr>
            <w:r w:rsidRPr="00DA6043">
              <w:rPr>
                <w:rFonts w:ascii="Book Antiqua" w:hAnsi="Book Antiqua" w:cs="Arial"/>
                <w:sz w:val="24"/>
                <w:szCs w:val="24"/>
              </w:rPr>
              <w:lastRenderedPageBreak/>
              <w:t>A HCV-infected female patient with chronic lymphocytic leukaemia received telaprevir-based triple therapy followed by successful result, without chronic lymphocytic leukaemia progression.</w:t>
            </w:r>
          </w:p>
        </w:tc>
        <w:tc>
          <w:tcPr>
            <w:tcW w:w="1241" w:type="dxa"/>
          </w:tcPr>
          <w:p w:rsidR="00FD526B" w:rsidRPr="00843A9B" w:rsidRDefault="00FD526B" w:rsidP="00031F8B">
            <w:pPr>
              <w:adjustRightInd w:val="0"/>
              <w:snapToGrid w:val="0"/>
              <w:spacing w:line="360" w:lineRule="auto"/>
              <w:jc w:val="both"/>
              <w:rPr>
                <w:rFonts w:ascii="Book Antiqua" w:hAnsi="Book Antiqua" w:cs="Arial"/>
                <w:sz w:val="24"/>
                <w:szCs w:val="24"/>
              </w:rPr>
            </w:pPr>
          </w:p>
          <w:p w:rsidR="00FD526B" w:rsidRPr="00843A9B" w:rsidRDefault="00FD526B" w:rsidP="00031F8B">
            <w:pPr>
              <w:adjustRightInd w:val="0"/>
              <w:snapToGrid w:val="0"/>
              <w:spacing w:line="360" w:lineRule="auto"/>
              <w:jc w:val="both"/>
              <w:rPr>
                <w:rFonts w:ascii="Book Antiqua" w:hAnsi="Book Antiqua" w:cs="Arial"/>
                <w:sz w:val="24"/>
                <w:szCs w:val="24"/>
              </w:rPr>
            </w:pPr>
          </w:p>
          <w:p w:rsidR="00FD526B" w:rsidRPr="00843A9B" w:rsidRDefault="00FD526B" w:rsidP="00031F8B">
            <w:pPr>
              <w:adjustRightInd w:val="0"/>
              <w:snapToGrid w:val="0"/>
              <w:spacing w:line="360" w:lineRule="auto"/>
              <w:jc w:val="both"/>
              <w:rPr>
                <w:rFonts w:ascii="Book Antiqua" w:hAnsi="Book Antiqua" w:cs="Arial"/>
                <w:sz w:val="24"/>
                <w:szCs w:val="24"/>
              </w:rPr>
            </w:pPr>
            <w:r w:rsidRPr="00843A9B">
              <w:rPr>
                <w:rFonts w:ascii="Book Antiqua" w:hAnsi="Book Antiqua" w:cs="Arial"/>
                <w:sz w:val="24"/>
                <w:szCs w:val="24"/>
              </w:rPr>
              <w:t>[58]</w:t>
            </w:r>
          </w:p>
        </w:tc>
      </w:tr>
      <w:tr w:rsidR="00FD526B" w:rsidRPr="00DA6043" w:rsidTr="00843A9B">
        <w:tc>
          <w:tcPr>
            <w:tcW w:w="8613" w:type="dxa"/>
          </w:tcPr>
          <w:p w:rsidR="00FD526B" w:rsidRPr="00DA6043" w:rsidRDefault="00FD526B" w:rsidP="00031F8B">
            <w:pPr>
              <w:adjustRightInd w:val="0"/>
              <w:snapToGrid w:val="0"/>
              <w:spacing w:line="360" w:lineRule="auto"/>
              <w:jc w:val="both"/>
              <w:rPr>
                <w:rFonts w:ascii="Book Antiqua" w:hAnsi="Book Antiqua" w:cs="Arial"/>
                <w:sz w:val="24"/>
                <w:szCs w:val="24"/>
              </w:rPr>
            </w:pPr>
            <w:r w:rsidRPr="00DA6043">
              <w:rPr>
                <w:rFonts w:ascii="Book Antiqua" w:hAnsi="Book Antiqua" w:cs="Arial"/>
                <w:sz w:val="24"/>
                <w:szCs w:val="24"/>
              </w:rPr>
              <w:t>HCV-infected diffuse large BCNHL patients had a higher liver toxicity induced by immunochemotherapy and a higher delay of their chemotherapy application.</w:t>
            </w:r>
          </w:p>
        </w:tc>
        <w:tc>
          <w:tcPr>
            <w:tcW w:w="1241" w:type="dxa"/>
          </w:tcPr>
          <w:p w:rsidR="00FD526B" w:rsidRPr="00843A9B" w:rsidRDefault="00FD526B" w:rsidP="00031F8B">
            <w:pPr>
              <w:adjustRightInd w:val="0"/>
              <w:snapToGrid w:val="0"/>
              <w:spacing w:line="360" w:lineRule="auto"/>
              <w:jc w:val="both"/>
              <w:rPr>
                <w:rFonts w:ascii="Book Antiqua" w:hAnsi="Book Antiqua" w:cs="Arial"/>
                <w:sz w:val="24"/>
                <w:szCs w:val="24"/>
              </w:rPr>
            </w:pPr>
          </w:p>
          <w:p w:rsidR="00FD526B" w:rsidRPr="00843A9B" w:rsidRDefault="00FD526B" w:rsidP="00031F8B">
            <w:pPr>
              <w:adjustRightInd w:val="0"/>
              <w:snapToGrid w:val="0"/>
              <w:spacing w:line="360" w:lineRule="auto"/>
              <w:jc w:val="both"/>
              <w:rPr>
                <w:rFonts w:ascii="Book Antiqua" w:hAnsi="Book Antiqua" w:cs="Arial"/>
                <w:sz w:val="24"/>
                <w:szCs w:val="24"/>
              </w:rPr>
            </w:pPr>
            <w:r w:rsidRPr="00843A9B">
              <w:rPr>
                <w:rFonts w:ascii="Book Antiqua" w:hAnsi="Book Antiqua" w:cs="Arial"/>
                <w:sz w:val="24"/>
                <w:szCs w:val="24"/>
              </w:rPr>
              <w:t>[59]</w:t>
            </w:r>
          </w:p>
        </w:tc>
      </w:tr>
      <w:tr w:rsidR="00FD526B" w:rsidRPr="00DA6043" w:rsidTr="00843A9B">
        <w:tc>
          <w:tcPr>
            <w:tcW w:w="8613" w:type="dxa"/>
          </w:tcPr>
          <w:p w:rsidR="00FD526B" w:rsidRPr="00DA6043" w:rsidRDefault="00FD526B" w:rsidP="00031F8B">
            <w:pPr>
              <w:adjustRightInd w:val="0"/>
              <w:snapToGrid w:val="0"/>
              <w:spacing w:line="360" w:lineRule="auto"/>
              <w:jc w:val="both"/>
              <w:rPr>
                <w:rFonts w:ascii="Book Antiqua" w:hAnsi="Book Antiqua" w:cs="Arial"/>
                <w:sz w:val="24"/>
                <w:szCs w:val="24"/>
              </w:rPr>
            </w:pPr>
            <w:r w:rsidRPr="00DA6043">
              <w:rPr>
                <w:rFonts w:ascii="Book Antiqua" w:hAnsi="Book Antiqua" w:cs="Arial"/>
                <w:sz w:val="24"/>
                <w:szCs w:val="24"/>
              </w:rPr>
              <w:t>Severe liver toxicity (grade 3-4) was significantly more frequently found in diffuse large BCNHL patients infected with HCV treated also by immunotherapy compared with those treated only by chemotherapy.</w:t>
            </w:r>
          </w:p>
        </w:tc>
        <w:tc>
          <w:tcPr>
            <w:tcW w:w="1241" w:type="dxa"/>
          </w:tcPr>
          <w:p w:rsidR="00FD526B" w:rsidRPr="00843A9B" w:rsidRDefault="00FD526B" w:rsidP="00031F8B">
            <w:pPr>
              <w:adjustRightInd w:val="0"/>
              <w:snapToGrid w:val="0"/>
              <w:spacing w:line="360" w:lineRule="auto"/>
              <w:jc w:val="both"/>
              <w:rPr>
                <w:rFonts w:ascii="Book Antiqua" w:hAnsi="Book Antiqua" w:cs="Arial"/>
                <w:sz w:val="24"/>
                <w:szCs w:val="24"/>
              </w:rPr>
            </w:pPr>
          </w:p>
          <w:p w:rsidR="00FD526B" w:rsidRPr="00843A9B" w:rsidRDefault="00FD526B" w:rsidP="00031F8B">
            <w:pPr>
              <w:adjustRightInd w:val="0"/>
              <w:snapToGrid w:val="0"/>
              <w:spacing w:line="360" w:lineRule="auto"/>
              <w:jc w:val="both"/>
              <w:rPr>
                <w:rFonts w:ascii="Book Antiqua" w:hAnsi="Book Antiqua" w:cs="Arial"/>
                <w:sz w:val="24"/>
                <w:szCs w:val="24"/>
              </w:rPr>
            </w:pPr>
          </w:p>
          <w:p w:rsidR="00FD526B" w:rsidRPr="00843A9B" w:rsidRDefault="00FD526B" w:rsidP="00031F8B">
            <w:pPr>
              <w:adjustRightInd w:val="0"/>
              <w:snapToGrid w:val="0"/>
              <w:spacing w:line="360" w:lineRule="auto"/>
              <w:jc w:val="both"/>
              <w:rPr>
                <w:rFonts w:ascii="Book Antiqua" w:hAnsi="Book Antiqua" w:cs="Arial"/>
                <w:sz w:val="24"/>
                <w:szCs w:val="24"/>
              </w:rPr>
            </w:pPr>
            <w:r w:rsidRPr="00843A9B">
              <w:rPr>
                <w:rFonts w:ascii="Book Antiqua" w:hAnsi="Book Antiqua" w:cs="Arial"/>
                <w:sz w:val="24"/>
                <w:szCs w:val="24"/>
              </w:rPr>
              <w:t>[60]</w:t>
            </w:r>
          </w:p>
        </w:tc>
      </w:tr>
      <w:tr w:rsidR="00FD526B" w:rsidRPr="00DA6043" w:rsidTr="00843A9B">
        <w:tc>
          <w:tcPr>
            <w:tcW w:w="8613" w:type="dxa"/>
          </w:tcPr>
          <w:p w:rsidR="00FD526B" w:rsidRPr="00DA6043" w:rsidRDefault="00FD526B" w:rsidP="00031F8B">
            <w:pPr>
              <w:adjustRightInd w:val="0"/>
              <w:snapToGrid w:val="0"/>
              <w:spacing w:line="360" w:lineRule="auto"/>
              <w:jc w:val="both"/>
              <w:rPr>
                <w:rFonts w:ascii="Book Antiqua" w:hAnsi="Book Antiqua" w:cs="Arial"/>
                <w:sz w:val="24"/>
                <w:szCs w:val="24"/>
              </w:rPr>
            </w:pPr>
            <w:r w:rsidRPr="00DA6043">
              <w:rPr>
                <w:rFonts w:ascii="Book Antiqua" w:hAnsi="Book Antiqua" w:cs="Arial"/>
                <w:sz w:val="24"/>
                <w:szCs w:val="24"/>
              </w:rPr>
              <w:t>The liver toxicity of grade 3-4 was significantly more frequently found in HCV-infected patients with diffuse large BCNHL treated with chemo-immunotherapy and the progression-free survival and overall survival were significantly shorter in comparison with those who received only chemotherapy.</w:t>
            </w:r>
          </w:p>
        </w:tc>
        <w:tc>
          <w:tcPr>
            <w:tcW w:w="1241" w:type="dxa"/>
          </w:tcPr>
          <w:p w:rsidR="00FD526B" w:rsidRPr="00843A9B" w:rsidRDefault="00FD526B" w:rsidP="00031F8B">
            <w:pPr>
              <w:adjustRightInd w:val="0"/>
              <w:snapToGrid w:val="0"/>
              <w:spacing w:line="360" w:lineRule="auto"/>
              <w:jc w:val="both"/>
              <w:rPr>
                <w:rFonts w:ascii="Book Antiqua" w:hAnsi="Book Antiqua" w:cs="Arial"/>
                <w:sz w:val="24"/>
                <w:szCs w:val="24"/>
              </w:rPr>
            </w:pPr>
          </w:p>
          <w:p w:rsidR="00FD526B" w:rsidRPr="00843A9B" w:rsidRDefault="00FD526B" w:rsidP="00031F8B">
            <w:pPr>
              <w:adjustRightInd w:val="0"/>
              <w:snapToGrid w:val="0"/>
              <w:spacing w:line="360" w:lineRule="auto"/>
              <w:jc w:val="both"/>
              <w:rPr>
                <w:rFonts w:ascii="Book Antiqua" w:hAnsi="Book Antiqua" w:cs="Arial"/>
                <w:sz w:val="24"/>
                <w:szCs w:val="24"/>
              </w:rPr>
            </w:pPr>
          </w:p>
          <w:p w:rsidR="00FD526B" w:rsidRPr="00843A9B" w:rsidRDefault="00FD526B" w:rsidP="00031F8B">
            <w:pPr>
              <w:adjustRightInd w:val="0"/>
              <w:snapToGrid w:val="0"/>
              <w:spacing w:line="360" w:lineRule="auto"/>
              <w:jc w:val="both"/>
              <w:rPr>
                <w:rFonts w:ascii="Book Antiqua" w:hAnsi="Book Antiqua" w:cs="Arial"/>
                <w:sz w:val="24"/>
                <w:szCs w:val="24"/>
              </w:rPr>
            </w:pPr>
          </w:p>
          <w:p w:rsidR="00FD526B" w:rsidRPr="00843A9B" w:rsidRDefault="00FD526B" w:rsidP="00031F8B">
            <w:pPr>
              <w:adjustRightInd w:val="0"/>
              <w:snapToGrid w:val="0"/>
              <w:spacing w:line="360" w:lineRule="auto"/>
              <w:jc w:val="both"/>
              <w:rPr>
                <w:rFonts w:ascii="Book Antiqua" w:hAnsi="Book Antiqua" w:cs="Arial"/>
                <w:sz w:val="24"/>
                <w:szCs w:val="24"/>
              </w:rPr>
            </w:pPr>
            <w:r w:rsidRPr="00843A9B">
              <w:rPr>
                <w:rFonts w:ascii="Book Antiqua" w:hAnsi="Book Antiqua" w:cs="Arial"/>
                <w:sz w:val="24"/>
                <w:szCs w:val="24"/>
              </w:rPr>
              <w:t>[61]</w:t>
            </w:r>
          </w:p>
        </w:tc>
      </w:tr>
      <w:tr w:rsidR="00FD526B" w:rsidRPr="00DA6043" w:rsidTr="00843A9B">
        <w:tc>
          <w:tcPr>
            <w:tcW w:w="8613" w:type="dxa"/>
          </w:tcPr>
          <w:p w:rsidR="00FD526B" w:rsidRPr="00DA6043" w:rsidRDefault="00FD526B" w:rsidP="00031F8B">
            <w:pPr>
              <w:adjustRightInd w:val="0"/>
              <w:snapToGrid w:val="0"/>
              <w:spacing w:line="360" w:lineRule="auto"/>
              <w:jc w:val="both"/>
              <w:rPr>
                <w:rFonts w:ascii="Book Antiqua" w:hAnsi="Book Antiqua" w:cs="Arial"/>
                <w:sz w:val="24"/>
                <w:szCs w:val="24"/>
              </w:rPr>
            </w:pPr>
            <w:r w:rsidRPr="00DA6043">
              <w:rPr>
                <w:rFonts w:ascii="Book Antiqua" w:hAnsi="Book Antiqua" w:cs="Arial"/>
                <w:sz w:val="24"/>
                <w:szCs w:val="24"/>
              </w:rPr>
              <w:t>Fourteen percent of HCV-infected patients with diffuse large BCNHL who received an anthracycline-based chemotherapy (with rituximab in 255 of them) developed severe liver toxicity.</w:t>
            </w:r>
          </w:p>
        </w:tc>
        <w:tc>
          <w:tcPr>
            <w:tcW w:w="1241" w:type="dxa"/>
          </w:tcPr>
          <w:p w:rsidR="00FD526B" w:rsidRPr="00843A9B" w:rsidRDefault="00FD526B" w:rsidP="00031F8B">
            <w:pPr>
              <w:adjustRightInd w:val="0"/>
              <w:snapToGrid w:val="0"/>
              <w:spacing w:line="360" w:lineRule="auto"/>
              <w:jc w:val="both"/>
              <w:rPr>
                <w:rFonts w:ascii="Book Antiqua" w:hAnsi="Book Antiqua" w:cs="Arial"/>
                <w:sz w:val="24"/>
                <w:szCs w:val="24"/>
              </w:rPr>
            </w:pPr>
          </w:p>
          <w:p w:rsidR="00FD526B" w:rsidRPr="00843A9B" w:rsidRDefault="00FD526B" w:rsidP="00031F8B">
            <w:pPr>
              <w:adjustRightInd w:val="0"/>
              <w:snapToGrid w:val="0"/>
              <w:spacing w:line="360" w:lineRule="auto"/>
              <w:jc w:val="both"/>
              <w:rPr>
                <w:rFonts w:ascii="Book Antiqua" w:hAnsi="Book Antiqua" w:cs="Arial"/>
                <w:sz w:val="24"/>
                <w:szCs w:val="24"/>
              </w:rPr>
            </w:pPr>
          </w:p>
          <w:p w:rsidR="00FD526B" w:rsidRPr="00843A9B" w:rsidRDefault="00FD526B" w:rsidP="00031F8B">
            <w:pPr>
              <w:adjustRightInd w:val="0"/>
              <w:snapToGrid w:val="0"/>
              <w:spacing w:line="360" w:lineRule="auto"/>
              <w:jc w:val="both"/>
              <w:rPr>
                <w:rFonts w:ascii="Book Antiqua" w:hAnsi="Book Antiqua" w:cs="Arial"/>
                <w:sz w:val="24"/>
                <w:szCs w:val="24"/>
              </w:rPr>
            </w:pPr>
            <w:r w:rsidRPr="00843A9B">
              <w:rPr>
                <w:rFonts w:ascii="Book Antiqua" w:hAnsi="Book Antiqua" w:cs="Arial"/>
                <w:sz w:val="24"/>
                <w:szCs w:val="24"/>
              </w:rPr>
              <w:t>[50]</w:t>
            </w:r>
          </w:p>
        </w:tc>
      </w:tr>
      <w:tr w:rsidR="00FD526B" w:rsidRPr="00DA6043" w:rsidTr="00843A9B">
        <w:tc>
          <w:tcPr>
            <w:tcW w:w="8613" w:type="dxa"/>
          </w:tcPr>
          <w:p w:rsidR="00FD526B" w:rsidRPr="00DA6043" w:rsidRDefault="00FD526B" w:rsidP="00031F8B">
            <w:pPr>
              <w:adjustRightInd w:val="0"/>
              <w:snapToGrid w:val="0"/>
              <w:spacing w:line="360" w:lineRule="auto"/>
              <w:jc w:val="both"/>
              <w:rPr>
                <w:rFonts w:ascii="Book Antiqua" w:hAnsi="Book Antiqua" w:cs="Arial"/>
                <w:sz w:val="24"/>
                <w:szCs w:val="24"/>
              </w:rPr>
            </w:pPr>
            <w:r w:rsidRPr="00DA6043">
              <w:rPr>
                <w:rFonts w:ascii="Book Antiqua" w:hAnsi="Book Antiqua" w:cs="Arial"/>
                <w:sz w:val="24"/>
                <w:szCs w:val="24"/>
              </w:rPr>
              <w:t>A patient with diffuse large BCNHL and HCV infection developed a cholestatic hepatitis C after chemoimmunotherapy.</w:t>
            </w:r>
          </w:p>
        </w:tc>
        <w:tc>
          <w:tcPr>
            <w:tcW w:w="1241" w:type="dxa"/>
          </w:tcPr>
          <w:p w:rsidR="00FD526B" w:rsidRPr="00843A9B" w:rsidRDefault="00FD526B" w:rsidP="00031F8B">
            <w:pPr>
              <w:adjustRightInd w:val="0"/>
              <w:snapToGrid w:val="0"/>
              <w:spacing w:line="360" w:lineRule="auto"/>
              <w:jc w:val="both"/>
              <w:rPr>
                <w:rFonts w:ascii="Book Antiqua" w:hAnsi="Book Antiqua" w:cs="Arial"/>
                <w:sz w:val="24"/>
                <w:szCs w:val="24"/>
              </w:rPr>
            </w:pPr>
          </w:p>
          <w:p w:rsidR="00FD526B" w:rsidRPr="00843A9B" w:rsidRDefault="00FD526B" w:rsidP="00031F8B">
            <w:pPr>
              <w:adjustRightInd w:val="0"/>
              <w:snapToGrid w:val="0"/>
              <w:spacing w:line="360" w:lineRule="auto"/>
              <w:jc w:val="both"/>
              <w:rPr>
                <w:rFonts w:ascii="Book Antiqua" w:hAnsi="Book Antiqua" w:cs="Arial"/>
                <w:sz w:val="24"/>
                <w:szCs w:val="24"/>
              </w:rPr>
            </w:pPr>
            <w:r w:rsidRPr="00843A9B">
              <w:rPr>
                <w:rFonts w:ascii="Book Antiqua" w:hAnsi="Book Antiqua" w:cs="Arial"/>
                <w:sz w:val="24"/>
                <w:szCs w:val="24"/>
              </w:rPr>
              <w:t>[62]</w:t>
            </w:r>
          </w:p>
        </w:tc>
      </w:tr>
      <w:tr w:rsidR="00FD526B" w:rsidRPr="00DA6043" w:rsidTr="00843A9B">
        <w:tc>
          <w:tcPr>
            <w:tcW w:w="8613" w:type="dxa"/>
          </w:tcPr>
          <w:p w:rsidR="00FD526B" w:rsidRPr="00DA6043" w:rsidRDefault="00FD526B" w:rsidP="00031F8B">
            <w:pPr>
              <w:adjustRightInd w:val="0"/>
              <w:snapToGrid w:val="0"/>
              <w:spacing w:line="360" w:lineRule="auto"/>
              <w:jc w:val="both"/>
              <w:rPr>
                <w:rFonts w:ascii="Book Antiqua" w:hAnsi="Book Antiqua" w:cs="Arial"/>
                <w:sz w:val="24"/>
                <w:szCs w:val="24"/>
              </w:rPr>
            </w:pPr>
            <w:r w:rsidRPr="00DA6043">
              <w:rPr>
                <w:rFonts w:ascii="Book Antiqua" w:hAnsi="Book Antiqua" w:cs="Arial"/>
                <w:sz w:val="24"/>
                <w:szCs w:val="24"/>
              </w:rPr>
              <w:t>The addition of immunotherapy with rituximab can increase the viral replication.</w:t>
            </w:r>
          </w:p>
        </w:tc>
        <w:tc>
          <w:tcPr>
            <w:tcW w:w="1241" w:type="dxa"/>
          </w:tcPr>
          <w:p w:rsidR="00FD526B" w:rsidRPr="00843A9B" w:rsidRDefault="00FD526B" w:rsidP="00031F8B">
            <w:pPr>
              <w:adjustRightInd w:val="0"/>
              <w:snapToGrid w:val="0"/>
              <w:spacing w:line="360" w:lineRule="auto"/>
              <w:jc w:val="both"/>
              <w:rPr>
                <w:rFonts w:ascii="Book Antiqua" w:hAnsi="Book Antiqua" w:cs="Arial"/>
                <w:sz w:val="24"/>
                <w:szCs w:val="24"/>
              </w:rPr>
            </w:pPr>
            <w:r w:rsidRPr="00843A9B">
              <w:rPr>
                <w:rFonts w:ascii="Book Antiqua" w:hAnsi="Book Antiqua" w:cs="Arial"/>
                <w:sz w:val="24"/>
                <w:szCs w:val="24"/>
              </w:rPr>
              <w:t>[13]</w:t>
            </w:r>
          </w:p>
        </w:tc>
      </w:tr>
      <w:tr w:rsidR="00FD526B" w:rsidRPr="00DA6043" w:rsidTr="00843A9B">
        <w:tc>
          <w:tcPr>
            <w:tcW w:w="8613" w:type="dxa"/>
          </w:tcPr>
          <w:p w:rsidR="00FD526B" w:rsidRPr="00DA6043" w:rsidRDefault="00FD526B" w:rsidP="00031F8B">
            <w:pPr>
              <w:adjustRightInd w:val="0"/>
              <w:snapToGrid w:val="0"/>
              <w:spacing w:line="360" w:lineRule="auto"/>
              <w:jc w:val="both"/>
              <w:rPr>
                <w:rFonts w:ascii="Book Antiqua" w:hAnsi="Book Antiqua" w:cs="Arial"/>
                <w:sz w:val="24"/>
                <w:szCs w:val="24"/>
              </w:rPr>
            </w:pPr>
            <w:r w:rsidRPr="00DA6043">
              <w:rPr>
                <w:rFonts w:ascii="Book Antiqua" w:hAnsi="Book Antiqua" w:cs="Arial"/>
                <w:sz w:val="24"/>
                <w:szCs w:val="24"/>
              </w:rPr>
              <w:t>The final result of standard immunochemotherapy applied to diffuse large BCNHL patients with HCV infection is not less good compared to those without this infection.</w:t>
            </w:r>
          </w:p>
        </w:tc>
        <w:tc>
          <w:tcPr>
            <w:tcW w:w="1241" w:type="dxa"/>
          </w:tcPr>
          <w:p w:rsidR="00FD526B" w:rsidRPr="00843A9B" w:rsidRDefault="00FD526B" w:rsidP="00031F8B">
            <w:pPr>
              <w:adjustRightInd w:val="0"/>
              <w:snapToGrid w:val="0"/>
              <w:spacing w:line="360" w:lineRule="auto"/>
              <w:jc w:val="both"/>
              <w:rPr>
                <w:rFonts w:ascii="Book Antiqua" w:hAnsi="Book Antiqua" w:cs="Arial"/>
                <w:sz w:val="24"/>
                <w:szCs w:val="24"/>
              </w:rPr>
            </w:pPr>
          </w:p>
          <w:p w:rsidR="00FD526B" w:rsidRPr="00843A9B" w:rsidRDefault="00FD526B" w:rsidP="00031F8B">
            <w:pPr>
              <w:adjustRightInd w:val="0"/>
              <w:snapToGrid w:val="0"/>
              <w:spacing w:line="360" w:lineRule="auto"/>
              <w:jc w:val="both"/>
              <w:rPr>
                <w:rFonts w:ascii="Book Antiqua" w:hAnsi="Book Antiqua" w:cs="Arial"/>
                <w:sz w:val="24"/>
                <w:szCs w:val="24"/>
              </w:rPr>
            </w:pPr>
            <w:r w:rsidRPr="00843A9B">
              <w:rPr>
                <w:rFonts w:ascii="Book Antiqua" w:hAnsi="Book Antiqua" w:cs="Arial"/>
                <w:sz w:val="24"/>
                <w:szCs w:val="24"/>
              </w:rPr>
              <w:t>[13]</w:t>
            </w:r>
          </w:p>
        </w:tc>
      </w:tr>
      <w:tr w:rsidR="00FD526B" w:rsidRPr="00DA6043" w:rsidTr="00843A9B">
        <w:tc>
          <w:tcPr>
            <w:tcW w:w="8613" w:type="dxa"/>
          </w:tcPr>
          <w:p w:rsidR="00FD526B" w:rsidRPr="00DA6043" w:rsidRDefault="00FD526B" w:rsidP="00031F8B">
            <w:pPr>
              <w:adjustRightInd w:val="0"/>
              <w:snapToGrid w:val="0"/>
              <w:spacing w:line="360" w:lineRule="auto"/>
              <w:jc w:val="both"/>
              <w:rPr>
                <w:rFonts w:ascii="Book Antiqua" w:hAnsi="Book Antiqua" w:cs="Arial"/>
                <w:sz w:val="24"/>
                <w:szCs w:val="24"/>
              </w:rPr>
            </w:pPr>
            <w:r w:rsidRPr="00DA6043">
              <w:rPr>
                <w:rFonts w:ascii="Book Antiqua" w:hAnsi="Book Antiqua" w:cs="Arial"/>
                <w:sz w:val="24"/>
                <w:szCs w:val="24"/>
              </w:rPr>
              <w:t>A solution to avoid a severe liver toxicity in patients with compensated HCV induced liver cirrhosis and indolent BCNHL is the combination of bendamustine with rituximab.</w:t>
            </w:r>
          </w:p>
        </w:tc>
        <w:tc>
          <w:tcPr>
            <w:tcW w:w="1241" w:type="dxa"/>
          </w:tcPr>
          <w:p w:rsidR="00FD526B" w:rsidRPr="00843A9B" w:rsidRDefault="00FD526B" w:rsidP="00031F8B">
            <w:pPr>
              <w:adjustRightInd w:val="0"/>
              <w:snapToGrid w:val="0"/>
              <w:spacing w:line="360" w:lineRule="auto"/>
              <w:jc w:val="both"/>
              <w:rPr>
                <w:rFonts w:ascii="Book Antiqua" w:hAnsi="Book Antiqua" w:cs="Arial"/>
                <w:sz w:val="24"/>
                <w:szCs w:val="24"/>
              </w:rPr>
            </w:pPr>
          </w:p>
          <w:p w:rsidR="00FD526B" w:rsidRPr="00843A9B" w:rsidRDefault="00FD526B" w:rsidP="00031F8B">
            <w:pPr>
              <w:adjustRightInd w:val="0"/>
              <w:snapToGrid w:val="0"/>
              <w:spacing w:line="360" w:lineRule="auto"/>
              <w:jc w:val="both"/>
              <w:rPr>
                <w:rFonts w:ascii="Book Antiqua" w:hAnsi="Book Antiqua" w:cs="Arial"/>
                <w:sz w:val="24"/>
                <w:szCs w:val="24"/>
              </w:rPr>
            </w:pPr>
            <w:r w:rsidRPr="00843A9B">
              <w:rPr>
                <w:rFonts w:ascii="Book Antiqua" w:hAnsi="Book Antiqua" w:cs="Arial"/>
                <w:sz w:val="24"/>
                <w:szCs w:val="24"/>
              </w:rPr>
              <w:t>[63]</w:t>
            </w:r>
          </w:p>
        </w:tc>
      </w:tr>
    </w:tbl>
    <w:p w:rsidR="00843A9B" w:rsidRDefault="00843A9B" w:rsidP="00031F8B">
      <w:pPr>
        <w:adjustRightInd w:val="0"/>
        <w:snapToGrid w:val="0"/>
        <w:spacing w:after="0" w:line="360" w:lineRule="auto"/>
        <w:jc w:val="both"/>
        <w:rPr>
          <w:rFonts w:ascii="Book Antiqua" w:hAnsi="Book Antiqua" w:cs="Arial"/>
          <w:sz w:val="24"/>
          <w:szCs w:val="24"/>
          <w:lang w:eastAsia="zh-CN"/>
        </w:rPr>
      </w:pPr>
      <w:r w:rsidRPr="00DA6043">
        <w:rPr>
          <w:rFonts w:ascii="Book Antiqua" w:hAnsi="Book Antiqua" w:cs="Arial"/>
          <w:sz w:val="24"/>
          <w:szCs w:val="24"/>
        </w:rPr>
        <w:t>HCV</w:t>
      </w:r>
      <w:r>
        <w:rPr>
          <w:rFonts w:ascii="Book Antiqua" w:hAnsi="Book Antiqua" w:cs="Arial" w:hint="eastAsia"/>
          <w:sz w:val="24"/>
          <w:szCs w:val="24"/>
          <w:lang w:eastAsia="zh-CN"/>
        </w:rPr>
        <w:t>:</w:t>
      </w:r>
      <w:r w:rsidRPr="00843A9B">
        <w:rPr>
          <w:rFonts w:ascii="Book Antiqua" w:hAnsi="Book Antiqua" w:cs="Arial"/>
          <w:caps/>
          <w:sz w:val="24"/>
          <w:szCs w:val="24"/>
        </w:rPr>
        <w:t xml:space="preserve"> h</w:t>
      </w:r>
      <w:r w:rsidRPr="00DA6043">
        <w:rPr>
          <w:rFonts w:ascii="Book Antiqua" w:hAnsi="Book Antiqua" w:cs="Arial"/>
          <w:sz w:val="24"/>
          <w:szCs w:val="24"/>
        </w:rPr>
        <w:t>epatitis C virus</w:t>
      </w:r>
      <w:r>
        <w:rPr>
          <w:rFonts w:ascii="Book Antiqua" w:hAnsi="Book Antiqua" w:cs="Arial" w:hint="eastAsia"/>
          <w:sz w:val="24"/>
          <w:szCs w:val="24"/>
          <w:lang w:eastAsia="zh-CN"/>
        </w:rPr>
        <w:t xml:space="preserve">; </w:t>
      </w:r>
      <w:r w:rsidRPr="00DA6043">
        <w:rPr>
          <w:rFonts w:ascii="Book Antiqua" w:hAnsi="Book Antiqua" w:cs="Arial"/>
          <w:sz w:val="24"/>
          <w:szCs w:val="24"/>
        </w:rPr>
        <w:t>BCNHL</w:t>
      </w:r>
      <w:r>
        <w:rPr>
          <w:rFonts w:ascii="Book Antiqua" w:hAnsi="Book Antiqua" w:cs="Arial" w:hint="eastAsia"/>
          <w:sz w:val="24"/>
          <w:szCs w:val="24"/>
          <w:lang w:eastAsia="zh-CN"/>
        </w:rPr>
        <w:t>:</w:t>
      </w:r>
      <w:r w:rsidRPr="00DA6043">
        <w:rPr>
          <w:rFonts w:ascii="Book Antiqua" w:hAnsi="Book Antiqua" w:cs="Arial"/>
          <w:sz w:val="24"/>
          <w:szCs w:val="24"/>
        </w:rPr>
        <w:t xml:space="preserve"> B cell non-Hodgkin's lymphoma</w:t>
      </w:r>
      <w:r>
        <w:rPr>
          <w:rFonts w:ascii="Book Antiqua" w:hAnsi="Book Antiqua" w:cs="Arial" w:hint="eastAsia"/>
          <w:sz w:val="24"/>
          <w:szCs w:val="24"/>
          <w:lang w:eastAsia="zh-CN"/>
        </w:rPr>
        <w:t>.</w:t>
      </w:r>
      <w:r>
        <w:rPr>
          <w:rFonts w:ascii="Book Antiqua" w:hAnsi="Book Antiqua" w:cs="Arial"/>
          <w:sz w:val="24"/>
          <w:szCs w:val="24"/>
          <w:lang w:eastAsia="zh-CN"/>
        </w:rPr>
        <w:br w:type="page"/>
      </w:r>
    </w:p>
    <w:p w:rsidR="00120BEC" w:rsidRPr="00DA6043" w:rsidRDefault="00120BEC" w:rsidP="00031F8B">
      <w:pPr>
        <w:adjustRightInd w:val="0"/>
        <w:snapToGrid w:val="0"/>
        <w:spacing w:after="0" w:line="360" w:lineRule="auto"/>
        <w:jc w:val="both"/>
        <w:rPr>
          <w:rFonts w:ascii="Book Antiqua" w:hAnsi="Book Antiqua" w:cs="Arial"/>
          <w:sz w:val="24"/>
          <w:szCs w:val="24"/>
        </w:rPr>
      </w:pPr>
    </w:p>
    <w:p w:rsidR="00120BEC" w:rsidRDefault="00120BEC" w:rsidP="00031F8B">
      <w:pPr>
        <w:adjustRightInd w:val="0"/>
        <w:snapToGrid w:val="0"/>
        <w:spacing w:after="0" w:line="360" w:lineRule="auto"/>
        <w:jc w:val="both"/>
        <w:rPr>
          <w:rFonts w:ascii="Book Antiqua" w:hAnsi="Book Antiqua" w:cs="Arial"/>
          <w:sz w:val="24"/>
          <w:szCs w:val="24"/>
          <w:lang w:eastAsia="zh-CN"/>
        </w:rPr>
      </w:pPr>
      <w:r w:rsidRPr="00DA6043">
        <w:rPr>
          <w:rFonts w:ascii="Book Antiqua" w:hAnsi="Book Antiqua" w:cs="Arial"/>
          <w:noProof/>
          <w:sz w:val="24"/>
          <w:szCs w:val="24"/>
          <w:lang w:val="en-US" w:eastAsia="zh-CN"/>
        </w:rPr>
        <w:drawing>
          <wp:inline distT="0" distB="0" distL="0" distR="0" wp14:anchorId="46F9F4A2" wp14:editId="7E2AB28E">
            <wp:extent cx="5780599" cy="32520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5104"/>
                    <a:stretch/>
                  </pic:blipFill>
                  <pic:spPr bwMode="auto">
                    <a:xfrm>
                      <a:off x="0" y="0"/>
                      <a:ext cx="5785022" cy="3254572"/>
                    </a:xfrm>
                    <a:prstGeom prst="rect">
                      <a:avLst/>
                    </a:prstGeom>
                    <a:noFill/>
                    <a:ln>
                      <a:noFill/>
                    </a:ln>
                    <a:extLst>
                      <a:ext uri="{53640926-AAD7-44D8-BBD7-CCE9431645EC}">
                        <a14:shadowObscured xmlns:a14="http://schemas.microsoft.com/office/drawing/2010/main"/>
                      </a:ext>
                    </a:extLst>
                  </pic:spPr>
                </pic:pic>
              </a:graphicData>
            </a:graphic>
          </wp:inline>
        </w:drawing>
      </w:r>
    </w:p>
    <w:p w:rsidR="00843A9B" w:rsidRDefault="00843A9B" w:rsidP="00031F8B">
      <w:pPr>
        <w:adjustRightInd w:val="0"/>
        <w:snapToGrid w:val="0"/>
        <w:spacing w:after="0" w:line="360" w:lineRule="auto"/>
        <w:jc w:val="both"/>
        <w:rPr>
          <w:rFonts w:ascii="Book Antiqua" w:hAnsi="Book Antiqua" w:cs="Arial"/>
          <w:sz w:val="24"/>
          <w:szCs w:val="24"/>
          <w:lang w:eastAsia="zh-CN"/>
        </w:rPr>
      </w:pPr>
    </w:p>
    <w:p w:rsidR="00843A9B" w:rsidRPr="00843A9B" w:rsidRDefault="00843A9B" w:rsidP="00031F8B">
      <w:pPr>
        <w:adjustRightInd w:val="0"/>
        <w:snapToGrid w:val="0"/>
        <w:spacing w:after="0" w:line="360" w:lineRule="auto"/>
        <w:jc w:val="both"/>
        <w:rPr>
          <w:rFonts w:ascii="Book Antiqua" w:hAnsi="Book Antiqua" w:cs="Arial"/>
          <w:b/>
          <w:sz w:val="24"/>
          <w:szCs w:val="24"/>
          <w:lang w:eastAsia="zh-CN"/>
        </w:rPr>
      </w:pPr>
      <w:r w:rsidRPr="00843A9B">
        <w:rPr>
          <w:rFonts w:ascii="Book Antiqua" w:hAnsi="Book Antiqua" w:cs="Arial" w:hint="eastAsia"/>
          <w:b/>
          <w:sz w:val="24"/>
          <w:szCs w:val="24"/>
          <w:lang w:eastAsia="zh-CN"/>
        </w:rPr>
        <w:t>Figure 1 Main mechanisms of lymphomagenesis.</w:t>
      </w:r>
      <w:r>
        <w:rPr>
          <w:rFonts w:ascii="Book Antiqua" w:hAnsi="Book Antiqua" w:cs="Arial" w:hint="eastAsia"/>
          <w:b/>
          <w:sz w:val="24"/>
          <w:szCs w:val="24"/>
          <w:lang w:eastAsia="zh-CN"/>
        </w:rPr>
        <w:t xml:space="preserve"> </w:t>
      </w:r>
      <w:r w:rsidRPr="00DA6043">
        <w:rPr>
          <w:rFonts w:ascii="Book Antiqua" w:hAnsi="Book Antiqua" w:cs="Arial"/>
          <w:sz w:val="24"/>
          <w:szCs w:val="24"/>
        </w:rPr>
        <w:t>HCV</w:t>
      </w:r>
      <w:r>
        <w:rPr>
          <w:rFonts w:ascii="Book Antiqua" w:hAnsi="Book Antiqua" w:cs="Arial" w:hint="eastAsia"/>
          <w:sz w:val="24"/>
          <w:szCs w:val="24"/>
          <w:lang w:eastAsia="zh-CN"/>
        </w:rPr>
        <w:t>:</w:t>
      </w:r>
      <w:r w:rsidRPr="00843A9B">
        <w:rPr>
          <w:rFonts w:ascii="Book Antiqua" w:hAnsi="Book Antiqua" w:cs="Arial"/>
          <w:caps/>
          <w:sz w:val="24"/>
          <w:szCs w:val="24"/>
        </w:rPr>
        <w:t xml:space="preserve"> h</w:t>
      </w:r>
      <w:r w:rsidRPr="00DA6043">
        <w:rPr>
          <w:rFonts w:ascii="Book Antiqua" w:hAnsi="Book Antiqua" w:cs="Arial"/>
          <w:sz w:val="24"/>
          <w:szCs w:val="24"/>
        </w:rPr>
        <w:t>epatitis C virus</w:t>
      </w:r>
      <w:ins w:id="4" w:author="LS Ma" w:date="2016-06-15T11:20:00Z">
        <w:r w:rsidR="0083391C">
          <w:rPr>
            <w:rFonts w:ascii="Book Antiqua" w:hAnsi="Book Antiqua" w:cs="Arial"/>
            <w:sz w:val="24"/>
            <w:szCs w:val="24"/>
            <w:lang w:val="en-US" w:eastAsia="zh-CN"/>
          </w:rPr>
          <w:t>.</w:t>
        </w:r>
      </w:ins>
      <w:bookmarkStart w:id="5" w:name="_GoBack"/>
      <w:bookmarkEnd w:id="5"/>
      <w:del w:id="6" w:author="LS Ma" w:date="2016-06-15T11:20:00Z">
        <w:r w:rsidDel="0083391C">
          <w:rPr>
            <w:rFonts w:ascii="Book Antiqua" w:hAnsi="Book Antiqua" w:cs="Arial" w:hint="eastAsia"/>
            <w:sz w:val="24"/>
            <w:szCs w:val="24"/>
            <w:lang w:eastAsia="zh-CN"/>
          </w:rPr>
          <w:delText>;</w:delText>
        </w:r>
      </w:del>
    </w:p>
    <w:sectPr w:rsidR="00843A9B" w:rsidRPr="00843A9B" w:rsidSect="005A46E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C8B" w:rsidRDefault="00EB4C8B" w:rsidP="007500F6">
      <w:pPr>
        <w:spacing w:after="0" w:line="240" w:lineRule="auto"/>
      </w:pPr>
      <w:r>
        <w:separator/>
      </w:r>
    </w:p>
  </w:endnote>
  <w:endnote w:type="continuationSeparator" w:id="0">
    <w:p w:rsidR="00EB4C8B" w:rsidRDefault="00EB4C8B" w:rsidP="0075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625190"/>
      <w:docPartObj>
        <w:docPartGallery w:val="Page Numbers (Bottom of Page)"/>
        <w:docPartUnique/>
      </w:docPartObj>
    </w:sdtPr>
    <w:sdtEndPr>
      <w:rPr>
        <w:noProof/>
      </w:rPr>
    </w:sdtEndPr>
    <w:sdtContent>
      <w:p w:rsidR="005E2490" w:rsidRDefault="005E2490">
        <w:pPr>
          <w:pStyle w:val="Footer"/>
          <w:jc w:val="center"/>
        </w:pPr>
        <w:r>
          <w:fldChar w:fldCharType="begin"/>
        </w:r>
        <w:r>
          <w:instrText xml:space="preserve"> PAGE   \* MERGEFORMAT </w:instrText>
        </w:r>
        <w:r>
          <w:fldChar w:fldCharType="separate"/>
        </w:r>
        <w:r w:rsidR="001470DC">
          <w:rPr>
            <w:noProof/>
          </w:rPr>
          <w:t>27</w:t>
        </w:r>
        <w:r>
          <w:rPr>
            <w:noProof/>
          </w:rPr>
          <w:fldChar w:fldCharType="end"/>
        </w:r>
      </w:p>
    </w:sdtContent>
  </w:sdt>
  <w:p w:rsidR="007500F6" w:rsidRDefault="00750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C8B" w:rsidRDefault="00EB4C8B" w:rsidP="007500F6">
      <w:pPr>
        <w:spacing w:after="0" w:line="240" w:lineRule="auto"/>
      </w:pPr>
      <w:r>
        <w:separator/>
      </w:r>
    </w:p>
  </w:footnote>
  <w:footnote w:type="continuationSeparator" w:id="0">
    <w:p w:rsidR="00EB4C8B" w:rsidRDefault="00EB4C8B" w:rsidP="00750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11" w:rsidRDefault="00E35C11">
    <w:pPr>
      <w:pStyle w:val="Header"/>
      <w:jc w:val="center"/>
    </w:pPr>
  </w:p>
  <w:p w:rsidR="00E35C11" w:rsidRDefault="00E35C11">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A9"/>
    <w:rsid w:val="00002947"/>
    <w:rsid w:val="000031D2"/>
    <w:rsid w:val="000040E8"/>
    <w:rsid w:val="00012BF0"/>
    <w:rsid w:val="00014CD1"/>
    <w:rsid w:val="0001582F"/>
    <w:rsid w:val="00015C09"/>
    <w:rsid w:val="000203FA"/>
    <w:rsid w:val="0002425D"/>
    <w:rsid w:val="0002507A"/>
    <w:rsid w:val="00031F8B"/>
    <w:rsid w:val="00032031"/>
    <w:rsid w:val="00033EF7"/>
    <w:rsid w:val="00034519"/>
    <w:rsid w:val="000352BA"/>
    <w:rsid w:val="0003573D"/>
    <w:rsid w:val="00037FF3"/>
    <w:rsid w:val="0004502B"/>
    <w:rsid w:val="000454F8"/>
    <w:rsid w:val="00047EF8"/>
    <w:rsid w:val="000545F2"/>
    <w:rsid w:val="000603EF"/>
    <w:rsid w:val="00061DD9"/>
    <w:rsid w:val="00062950"/>
    <w:rsid w:val="00063302"/>
    <w:rsid w:val="00063D61"/>
    <w:rsid w:val="00067AD1"/>
    <w:rsid w:val="000732B2"/>
    <w:rsid w:val="00081A2F"/>
    <w:rsid w:val="00085E77"/>
    <w:rsid w:val="0009576F"/>
    <w:rsid w:val="00095BDB"/>
    <w:rsid w:val="00095D51"/>
    <w:rsid w:val="00096695"/>
    <w:rsid w:val="000A0104"/>
    <w:rsid w:val="000A0397"/>
    <w:rsid w:val="000A6267"/>
    <w:rsid w:val="000B3628"/>
    <w:rsid w:val="000B5942"/>
    <w:rsid w:val="000B71FA"/>
    <w:rsid w:val="000C1DBF"/>
    <w:rsid w:val="000C4767"/>
    <w:rsid w:val="000C49FF"/>
    <w:rsid w:val="000C711F"/>
    <w:rsid w:val="000C7944"/>
    <w:rsid w:val="000D5772"/>
    <w:rsid w:val="000D5E03"/>
    <w:rsid w:val="000D64EC"/>
    <w:rsid w:val="000D716D"/>
    <w:rsid w:val="000E33AE"/>
    <w:rsid w:val="000E505D"/>
    <w:rsid w:val="000E6E50"/>
    <w:rsid w:val="000E70D5"/>
    <w:rsid w:val="000F6162"/>
    <w:rsid w:val="000F7D10"/>
    <w:rsid w:val="001127FF"/>
    <w:rsid w:val="00113A72"/>
    <w:rsid w:val="00114E3C"/>
    <w:rsid w:val="001153E3"/>
    <w:rsid w:val="001156A1"/>
    <w:rsid w:val="00117A72"/>
    <w:rsid w:val="00120BEC"/>
    <w:rsid w:val="001216EF"/>
    <w:rsid w:val="0012173D"/>
    <w:rsid w:val="001242D4"/>
    <w:rsid w:val="001245F8"/>
    <w:rsid w:val="001336C0"/>
    <w:rsid w:val="0013565F"/>
    <w:rsid w:val="001367E9"/>
    <w:rsid w:val="00141EB8"/>
    <w:rsid w:val="00143CEC"/>
    <w:rsid w:val="00143D00"/>
    <w:rsid w:val="001463E5"/>
    <w:rsid w:val="00146F16"/>
    <w:rsid w:val="001470DC"/>
    <w:rsid w:val="00160776"/>
    <w:rsid w:val="001650B3"/>
    <w:rsid w:val="001A03F6"/>
    <w:rsid w:val="001A106C"/>
    <w:rsid w:val="001A19BE"/>
    <w:rsid w:val="001A444F"/>
    <w:rsid w:val="001A715A"/>
    <w:rsid w:val="001A73EB"/>
    <w:rsid w:val="001A788E"/>
    <w:rsid w:val="001B04FE"/>
    <w:rsid w:val="001B290D"/>
    <w:rsid w:val="001C1F9C"/>
    <w:rsid w:val="001C745B"/>
    <w:rsid w:val="001D026C"/>
    <w:rsid w:val="001D2A4E"/>
    <w:rsid w:val="001D3258"/>
    <w:rsid w:val="001D4A0B"/>
    <w:rsid w:val="001D4F81"/>
    <w:rsid w:val="001E0C2D"/>
    <w:rsid w:val="001E3ABB"/>
    <w:rsid w:val="001E75AF"/>
    <w:rsid w:val="001F02E3"/>
    <w:rsid w:val="001F0C07"/>
    <w:rsid w:val="001F32AD"/>
    <w:rsid w:val="001F426B"/>
    <w:rsid w:val="001F489C"/>
    <w:rsid w:val="001F496C"/>
    <w:rsid w:val="001F72CA"/>
    <w:rsid w:val="00204D12"/>
    <w:rsid w:val="00210550"/>
    <w:rsid w:val="00215BE4"/>
    <w:rsid w:val="0021709A"/>
    <w:rsid w:val="00221D9C"/>
    <w:rsid w:val="00223601"/>
    <w:rsid w:val="00227025"/>
    <w:rsid w:val="00232678"/>
    <w:rsid w:val="00233385"/>
    <w:rsid w:val="00233764"/>
    <w:rsid w:val="00234ADE"/>
    <w:rsid w:val="0023622E"/>
    <w:rsid w:val="00236FCE"/>
    <w:rsid w:val="002407F7"/>
    <w:rsid w:val="0024312B"/>
    <w:rsid w:val="0024336C"/>
    <w:rsid w:val="00243A7B"/>
    <w:rsid w:val="00243CD8"/>
    <w:rsid w:val="0024638F"/>
    <w:rsid w:val="00247204"/>
    <w:rsid w:val="002508C5"/>
    <w:rsid w:val="00257115"/>
    <w:rsid w:val="002605E4"/>
    <w:rsid w:val="00262262"/>
    <w:rsid w:val="002637C2"/>
    <w:rsid w:val="00265617"/>
    <w:rsid w:val="0027262B"/>
    <w:rsid w:val="0027439E"/>
    <w:rsid w:val="002766D8"/>
    <w:rsid w:val="00282FF1"/>
    <w:rsid w:val="002867A3"/>
    <w:rsid w:val="00293341"/>
    <w:rsid w:val="002A164C"/>
    <w:rsid w:val="002A2730"/>
    <w:rsid w:val="002A56C1"/>
    <w:rsid w:val="002A5E04"/>
    <w:rsid w:val="002A6008"/>
    <w:rsid w:val="002A7024"/>
    <w:rsid w:val="002B5569"/>
    <w:rsid w:val="002B60CC"/>
    <w:rsid w:val="002C1B86"/>
    <w:rsid w:val="002C5783"/>
    <w:rsid w:val="002C6F10"/>
    <w:rsid w:val="002D47AD"/>
    <w:rsid w:val="002D6EAC"/>
    <w:rsid w:val="002E0CED"/>
    <w:rsid w:val="002E4427"/>
    <w:rsid w:val="002E7C55"/>
    <w:rsid w:val="0030246C"/>
    <w:rsid w:val="00302507"/>
    <w:rsid w:val="00303DCF"/>
    <w:rsid w:val="003041FC"/>
    <w:rsid w:val="00306570"/>
    <w:rsid w:val="00315625"/>
    <w:rsid w:val="0032062F"/>
    <w:rsid w:val="0032264C"/>
    <w:rsid w:val="00322D2B"/>
    <w:rsid w:val="0033047D"/>
    <w:rsid w:val="003407EA"/>
    <w:rsid w:val="00340952"/>
    <w:rsid w:val="00346D86"/>
    <w:rsid w:val="00351C0C"/>
    <w:rsid w:val="00353531"/>
    <w:rsid w:val="00354076"/>
    <w:rsid w:val="0035547C"/>
    <w:rsid w:val="00360B54"/>
    <w:rsid w:val="00361662"/>
    <w:rsid w:val="00361B7C"/>
    <w:rsid w:val="0036242E"/>
    <w:rsid w:val="00362FA1"/>
    <w:rsid w:val="00367F5D"/>
    <w:rsid w:val="00376FEB"/>
    <w:rsid w:val="0038085C"/>
    <w:rsid w:val="00380F76"/>
    <w:rsid w:val="00381211"/>
    <w:rsid w:val="003826F5"/>
    <w:rsid w:val="00383275"/>
    <w:rsid w:val="003839A8"/>
    <w:rsid w:val="00386AC5"/>
    <w:rsid w:val="00391E31"/>
    <w:rsid w:val="00391FBD"/>
    <w:rsid w:val="00394435"/>
    <w:rsid w:val="00395178"/>
    <w:rsid w:val="00396BAA"/>
    <w:rsid w:val="003A276D"/>
    <w:rsid w:val="003A713B"/>
    <w:rsid w:val="003B07DB"/>
    <w:rsid w:val="003B7E7E"/>
    <w:rsid w:val="003C78D8"/>
    <w:rsid w:val="003C7E43"/>
    <w:rsid w:val="003D2A9C"/>
    <w:rsid w:val="003D3F73"/>
    <w:rsid w:val="003D6647"/>
    <w:rsid w:val="003E0346"/>
    <w:rsid w:val="003E1055"/>
    <w:rsid w:val="003E2C1B"/>
    <w:rsid w:val="003E31F4"/>
    <w:rsid w:val="003E3A3A"/>
    <w:rsid w:val="003E72BB"/>
    <w:rsid w:val="003E77AF"/>
    <w:rsid w:val="003E7A78"/>
    <w:rsid w:val="003F0131"/>
    <w:rsid w:val="003F3FA9"/>
    <w:rsid w:val="003F57A5"/>
    <w:rsid w:val="003F6B4F"/>
    <w:rsid w:val="003F767E"/>
    <w:rsid w:val="003F77D6"/>
    <w:rsid w:val="004025F3"/>
    <w:rsid w:val="00407D60"/>
    <w:rsid w:val="00416234"/>
    <w:rsid w:val="00423530"/>
    <w:rsid w:val="00444776"/>
    <w:rsid w:val="004501DD"/>
    <w:rsid w:val="00451D92"/>
    <w:rsid w:val="00454F71"/>
    <w:rsid w:val="0046394B"/>
    <w:rsid w:val="00464A6D"/>
    <w:rsid w:val="00467058"/>
    <w:rsid w:val="00467E84"/>
    <w:rsid w:val="00474A12"/>
    <w:rsid w:val="00484487"/>
    <w:rsid w:val="00484F7D"/>
    <w:rsid w:val="00486376"/>
    <w:rsid w:val="00491F73"/>
    <w:rsid w:val="004922CA"/>
    <w:rsid w:val="004A0E1A"/>
    <w:rsid w:val="004A1A08"/>
    <w:rsid w:val="004A4DDF"/>
    <w:rsid w:val="004B4BA0"/>
    <w:rsid w:val="004B7BCC"/>
    <w:rsid w:val="004C05A3"/>
    <w:rsid w:val="004C165B"/>
    <w:rsid w:val="004C1B3C"/>
    <w:rsid w:val="004D4A38"/>
    <w:rsid w:val="004D54AE"/>
    <w:rsid w:val="004E01B5"/>
    <w:rsid w:val="004E67A1"/>
    <w:rsid w:val="004E71AD"/>
    <w:rsid w:val="004F0462"/>
    <w:rsid w:val="004F0ABB"/>
    <w:rsid w:val="004F4011"/>
    <w:rsid w:val="004F5E2F"/>
    <w:rsid w:val="00500CD0"/>
    <w:rsid w:val="00503323"/>
    <w:rsid w:val="0050585E"/>
    <w:rsid w:val="00505B5F"/>
    <w:rsid w:val="005163BF"/>
    <w:rsid w:val="00516D7D"/>
    <w:rsid w:val="00522203"/>
    <w:rsid w:val="005234EE"/>
    <w:rsid w:val="00523EC2"/>
    <w:rsid w:val="005242C5"/>
    <w:rsid w:val="0053040F"/>
    <w:rsid w:val="005323F1"/>
    <w:rsid w:val="0054148B"/>
    <w:rsid w:val="00552889"/>
    <w:rsid w:val="00560D47"/>
    <w:rsid w:val="005613C2"/>
    <w:rsid w:val="00572066"/>
    <w:rsid w:val="00587A13"/>
    <w:rsid w:val="00587FD8"/>
    <w:rsid w:val="00593F30"/>
    <w:rsid w:val="005964D3"/>
    <w:rsid w:val="005A2809"/>
    <w:rsid w:val="005A46E4"/>
    <w:rsid w:val="005A63C3"/>
    <w:rsid w:val="005A65EF"/>
    <w:rsid w:val="005A78C7"/>
    <w:rsid w:val="005B0318"/>
    <w:rsid w:val="005B2A52"/>
    <w:rsid w:val="005B38A2"/>
    <w:rsid w:val="005B4D95"/>
    <w:rsid w:val="005C2C1F"/>
    <w:rsid w:val="005C4948"/>
    <w:rsid w:val="005D08BB"/>
    <w:rsid w:val="005D08FB"/>
    <w:rsid w:val="005D1D74"/>
    <w:rsid w:val="005D6C1D"/>
    <w:rsid w:val="005E09E8"/>
    <w:rsid w:val="005E172C"/>
    <w:rsid w:val="005E2490"/>
    <w:rsid w:val="005E26E6"/>
    <w:rsid w:val="005E3FC2"/>
    <w:rsid w:val="005E6F46"/>
    <w:rsid w:val="005F3896"/>
    <w:rsid w:val="005F5C07"/>
    <w:rsid w:val="0060079F"/>
    <w:rsid w:val="00604C10"/>
    <w:rsid w:val="00616248"/>
    <w:rsid w:val="00617D26"/>
    <w:rsid w:val="00623D29"/>
    <w:rsid w:val="006261FA"/>
    <w:rsid w:val="00632B20"/>
    <w:rsid w:val="00637B81"/>
    <w:rsid w:val="00641422"/>
    <w:rsid w:val="006426CE"/>
    <w:rsid w:val="006432B4"/>
    <w:rsid w:val="00645B29"/>
    <w:rsid w:val="006460BC"/>
    <w:rsid w:val="00646651"/>
    <w:rsid w:val="00654064"/>
    <w:rsid w:val="00661318"/>
    <w:rsid w:val="00661899"/>
    <w:rsid w:val="00664F8A"/>
    <w:rsid w:val="00666226"/>
    <w:rsid w:val="0067026A"/>
    <w:rsid w:val="00673E5A"/>
    <w:rsid w:val="00675B26"/>
    <w:rsid w:val="0068058B"/>
    <w:rsid w:val="006835B0"/>
    <w:rsid w:val="00684C1A"/>
    <w:rsid w:val="00691099"/>
    <w:rsid w:val="00692742"/>
    <w:rsid w:val="00693DC8"/>
    <w:rsid w:val="00693DF6"/>
    <w:rsid w:val="006A12AC"/>
    <w:rsid w:val="006A3458"/>
    <w:rsid w:val="006A3BB8"/>
    <w:rsid w:val="006A56BD"/>
    <w:rsid w:val="006B162C"/>
    <w:rsid w:val="006B2656"/>
    <w:rsid w:val="006B4DE0"/>
    <w:rsid w:val="006B774D"/>
    <w:rsid w:val="006B7BD5"/>
    <w:rsid w:val="006C0F1F"/>
    <w:rsid w:val="006C1EE3"/>
    <w:rsid w:val="006C2939"/>
    <w:rsid w:val="006C614E"/>
    <w:rsid w:val="006C6ECD"/>
    <w:rsid w:val="006D16CA"/>
    <w:rsid w:val="006D40FB"/>
    <w:rsid w:val="006D46E4"/>
    <w:rsid w:val="006E4085"/>
    <w:rsid w:val="006E6363"/>
    <w:rsid w:val="006F0256"/>
    <w:rsid w:val="006F152B"/>
    <w:rsid w:val="006F4A20"/>
    <w:rsid w:val="006F7587"/>
    <w:rsid w:val="0070006A"/>
    <w:rsid w:val="00702F74"/>
    <w:rsid w:val="0070396A"/>
    <w:rsid w:val="00713618"/>
    <w:rsid w:val="00720DDB"/>
    <w:rsid w:val="00724404"/>
    <w:rsid w:val="00726447"/>
    <w:rsid w:val="00731E98"/>
    <w:rsid w:val="007345AE"/>
    <w:rsid w:val="00734E4D"/>
    <w:rsid w:val="00735BA3"/>
    <w:rsid w:val="007404E1"/>
    <w:rsid w:val="007418BA"/>
    <w:rsid w:val="00745B57"/>
    <w:rsid w:val="0074661A"/>
    <w:rsid w:val="007467DB"/>
    <w:rsid w:val="007500F6"/>
    <w:rsid w:val="007552BB"/>
    <w:rsid w:val="0075556C"/>
    <w:rsid w:val="00760376"/>
    <w:rsid w:val="007651CE"/>
    <w:rsid w:val="00766006"/>
    <w:rsid w:val="007708EA"/>
    <w:rsid w:val="00771389"/>
    <w:rsid w:val="00771F7B"/>
    <w:rsid w:val="007721BD"/>
    <w:rsid w:val="007724CE"/>
    <w:rsid w:val="00772732"/>
    <w:rsid w:val="00772853"/>
    <w:rsid w:val="00773DF2"/>
    <w:rsid w:val="0077623F"/>
    <w:rsid w:val="007766F9"/>
    <w:rsid w:val="00786D29"/>
    <w:rsid w:val="00790982"/>
    <w:rsid w:val="00791898"/>
    <w:rsid w:val="007A1D2A"/>
    <w:rsid w:val="007A1FF4"/>
    <w:rsid w:val="007A3F6E"/>
    <w:rsid w:val="007B38AB"/>
    <w:rsid w:val="007B4E8A"/>
    <w:rsid w:val="007B58DA"/>
    <w:rsid w:val="007C5BB0"/>
    <w:rsid w:val="007C70CB"/>
    <w:rsid w:val="007D00F9"/>
    <w:rsid w:val="007D383C"/>
    <w:rsid w:val="007D449A"/>
    <w:rsid w:val="007D7DF5"/>
    <w:rsid w:val="007E5A17"/>
    <w:rsid w:val="007E5BD0"/>
    <w:rsid w:val="007E7DC5"/>
    <w:rsid w:val="007F3B12"/>
    <w:rsid w:val="007F4B8E"/>
    <w:rsid w:val="007F5EA5"/>
    <w:rsid w:val="008041CD"/>
    <w:rsid w:val="008078C1"/>
    <w:rsid w:val="00821129"/>
    <w:rsid w:val="00827C41"/>
    <w:rsid w:val="0083391C"/>
    <w:rsid w:val="00835499"/>
    <w:rsid w:val="008361C2"/>
    <w:rsid w:val="00843A9B"/>
    <w:rsid w:val="00844837"/>
    <w:rsid w:val="00845514"/>
    <w:rsid w:val="00846D1D"/>
    <w:rsid w:val="00847331"/>
    <w:rsid w:val="00850409"/>
    <w:rsid w:val="008577F0"/>
    <w:rsid w:val="00857D55"/>
    <w:rsid w:val="00861DEE"/>
    <w:rsid w:val="00863029"/>
    <w:rsid w:val="008641B3"/>
    <w:rsid w:val="00865C21"/>
    <w:rsid w:val="008706B3"/>
    <w:rsid w:val="00872311"/>
    <w:rsid w:val="00873396"/>
    <w:rsid w:val="008747A9"/>
    <w:rsid w:val="0087677D"/>
    <w:rsid w:val="00877DC9"/>
    <w:rsid w:val="00880499"/>
    <w:rsid w:val="00882171"/>
    <w:rsid w:val="0088303C"/>
    <w:rsid w:val="00887621"/>
    <w:rsid w:val="00891AA6"/>
    <w:rsid w:val="00891F1B"/>
    <w:rsid w:val="00895ADB"/>
    <w:rsid w:val="00895B49"/>
    <w:rsid w:val="008A4581"/>
    <w:rsid w:val="008A7884"/>
    <w:rsid w:val="008B404F"/>
    <w:rsid w:val="008B5338"/>
    <w:rsid w:val="008B6949"/>
    <w:rsid w:val="008B74A2"/>
    <w:rsid w:val="008C64E9"/>
    <w:rsid w:val="008C797F"/>
    <w:rsid w:val="008D19C1"/>
    <w:rsid w:val="008D21E6"/>
    <w:rsid w:val="008D334D"/>
    <w:rsid w:val="008E4B0C"/>
    <w:rsid w:val="008E531F"/>
    <w:rsid w:val="008F6C17"/>
    <w:rsid w:val="00900133"/>
    <w:rsid w:val="0090312B"/>
    <w:rsid w:val="009034D7"/>
    <w:rsid w:val="00905125"/>
    <w:rsid w:val="00905EC7"/>
    <w:rsid w:val="009126C6"/>
    <w:rsid w:val="009139BB"/>
    <w:rsid w:val="009165D6"/>
    <w:rsid w:val="00923D98"/>
    <w:rsid w:val="0092507A"/>
    <w:rsid w:val="00933348"/>
    <w:rsid w:val="00933CB3"/>
    <w:rsid w:val="00937C94"/>
    <w:rsid w:val="00950141"/>
    <w:rsid w:val="009525B4"/>
    <w:rsid w:val="00954C1C"/>
    <w:rsid w:val="00956F41"/>
    <w:rsid w:val="00960760"/>
    <w:rsid w:val="00960DF5"/>
    <w:rsid w:val="009818E9"/>
    <w:rsid w:val="009822A7"/>
    <w:rsid w:val="00982F02"/>
    <w:rsid w:val="00986DC3"/>
    <w:rsid w:val="00993AD0"/>
    <w:rsid w:val="00996C24"/>
    <w:rsid w:val="009979AF"/>
    <w:rsid w:val="009A0F95"/>
    <w:rsid w:val="009A12DF"/>
    <w:rsid w:val="009A676F"/>
    <w:rsid w:val="009A7383"/>
    <w:rsid w:val="009B0012"/>
    <w:rsid w:val="009B09C4"/>
    <w:rsid w:val="009B1F70"/>
    <w:rsid w:val="009B35E4"/>
    <w:rsid w:val="009B6B4B"/>
    <w:rsid w:val="009C51B2"/>
    <w:rsid w:val="009C593C"/>
    <w:rsid w:val="009D08C8"/>
    <w:rsid w:val="009D12F7"/>
    <w:rsid w:val="009D20CF"/>
    <w:rsid w:val="009E47D7"/>
    <w:rsid w:val="009F071D"/>
    <w:rsid w:val="009F3CAB"/>
    <w:rsid w:val="00A0329E"/>
    <w:rsid w:val="00A037F0"/>
    <w:rsid w:val="00A12AB0"/>
    <w:rsid w:val="00A14A38"/>
    <w:rsid w:val="00A14C29"/>
    <w:rsid w:val="00A15BD4"/>
    <w:rsid w:val="00A20C4C"/>
    <w:rsid w:val="00A20CBC"/>
    <w:rsid w:val="00A22EDE"/>
    <w:rsid w:val="00A30EE2"/>
    <w:rsid w:val="00A349AB"/>
    <w:rsid w:val="00A355CD"/>
    <w:rsid w:val="00A36939"/>
    <w:rsid w:val="00A40674"/>
    <w:rsid w:val="00A42887"/>
    <w:rsid w:val="00A44476"/>
    <w:rsid w:val="00A47A51"/>
    <w:rsid w:val="00A52302"/>
    <w:rsid w:val="00A546F3"/>
    <w:rsid w:val="00A57D4C"/>
    <w:rsid w:val="00A60834"/>
    <w:rsid w:val="00A647C6"/>
    <w:rsid w:val="00A656D3"/>
    <w:rsid w:val="00A660FE"/>
    <w:rsid w:val="00A6754C"/>
    <w:rsid w:val="00A70382"/>
    <w:rsid w:val="00A72F4B"/>
    <w:rsid w:val="00A74901"/>
    <w:rsid w:val="00A76535"/>
    <w:rsid w:val="00A82D0F"/>
    <w:rsid w:val="00A86F51"/>
    <w:rsid w:val="00A87A70"/>
    <w:rsid w:val="00A94AD9"/>
    <w:rsid w:val="00A96AC7"/>
    <w:rsid w:val="00A97B5C"/>
    <w:rsid w:val="00AA280A"/>
    <w:rsid w:val="00AB2CEB"/>
    <w:rsid w:val="00AC2482"/>
    <w:rsid w:val="00AC3FF7"/>
    <w:rsid w:val="00AD0217"/>
    <w:rsid w:val="00AD5233"/>
    <w:rsid w:val="00AE07B5"/>
    <w:rsid w:val="00AE33AE"/>
    <w:rsid w:val="00AF0C2E"/>
    <w:rsid w:val="00AF3863"/>
    <w:rsid w:val="00AF45BB"/>
    <w:rsid w:val="00B007E1"/>
    <w:rsid w:val="00B02F78"/>
    <w:rsid w:val="00B05F8A"/>
    <w:rsid w:val="00B061DB"/>
    <w:rsid w:val="00B10D5E"/>
    <w:rsid w:val="00B12C01"/>
    <w:rsid w:val="00B12C54"/>
    <w:rsid w:val="00B133C0"/>
    <w:rsid w:val="00B20F83"/>
    <w:rsid w:val="00B267FF"/>
    <w:rsid w:val="00B33BD0"/>
    <w:rsid w:val="00B34811"/>
    <w:rsid w:val="00B41E45"/>
    <w:rsid w:val="00B4256F"/>
    <w:rsid w:val="00B4427B"/>
    <w:rsid w:val="00B44F70"/>
    <w:rsid w:val="00B4510A"/>
    <w:rsid w:val="00B50156"/>
    <w:rsid w:val="00B536BC"/>
    <w:rsid w:val="00B56B30"/>
    <w:rsid w:val="00B619A0"/>
    <w:rsid w:val="00B6254C"/>
    <w:rsid w:val="00B63D19"/>
    <w:rsid w:val="00B65647"/>
    <w:rsid w:val="00B659CB"/>
    <w:rsid w:val="00B65C70"/>
    <w:rsid w:val="00B71990"/>
    <w:rsid w:val="00B76FA3"/>
    <w:rsid w:val="00B839D7"/>
    <w:rsid w:val="00B83E80"/>
    <w:rsid w:val="00B87769"/>
    <w:rsid w:val="00B92E69"/>
    <w:rsid w:val="00BA08E3"/>
    <w:rsid w:val="00BA0B3F"/>
    <w:rsid w:val="00BA5A4A"/>
    <w:rsid w:val="00BB09B5"/>
    <w:rsid w:val="00BB3111"/>
    <w:rsid w:val="00BB37C1"/>
    <w:rsid w:val="00BB7934"/>
    <w:rsid w:val="00BC1CD3"/>
    <w:rsid w:val="00BC5FBB"/>
    <w:rsid w:val="00BC6809"/>
    <w:rsid w:val="00BC78CB"/>
    <w:rsid w:val="00BD145A"/>
    <w:rsid w:val="00BD459F"/>
    <w:rsid w:val="00BD7268"/>
    <w:rsid w:val="00BE2F87"/>
    <w:rsid w:val="00BE3E2B"/>
    <w:rsid w:val="00BF00FF"/>
    <w:rsid w:val="00BF19F2"/>
    <w:rsid w:val="00BF7B96"/>
    <w:rsid w:val="00BF7DC5"/>
    <w:rsid w:val="00BF7EDD"/>
    <w:rsid w:val="00C12259"/>
    <w:rsid w:val="00C17504"/>
    <w:rsid w:val="00C17532"/>
    <w:rsid w:val="00C2041E"/>
    <w:rsid w:val="00C204D8"/>
    <w:rsid w:val="00C220BC"/>
    <w:rsid w:val="00C23D07"/>
    <w:rsid w:val="00C24324"/>
    <w:rsid w:val="00C26E97"/>
    <w:rsid w:val="00C30D18"/>
    <w:rsid w:val="00C321E3"/>
    <w:rsid w:val="00C32B67"/>
    <w:rsid w:val="00C33809"/>
    <w:rsid w:val="00C3729B"/>
    <w:rsid w:val="00C50DCA"/>
    <w:rsid w:val="00C52E5E"/>
    <w:rsid w:val="00C52FC7"/>
    <w:rsid w:val="00C54A77"/>
    <w:rsid w:val="00C56A53"/>
    <w:rsid w:val="00C600D0"/>
    <w:rsid w:val="00C60226"/>
    <w:rsid w:val="00C640C1"/>
    <w:rsid w:val="00C642F7"/>
    <w:rsid w:val="00C65E5E"/>
    <w:rsid w:val="00C66D18"/>
    <w:rsid w:val="00C72D16"/>
    <w:rsid w:val="00C818D0"/>
    <w:rsid w:val="00C901EE"/>
    <w:rsid w:val="00C9106C"/>
    <w:rsid w:val="00C92103"/>
    <w:rsid w:val="00C92EDF"/>
    <w:rsid w:val="00C97E60"/>
    <w:rsid w:val="00CA1FB4"/>
    <w:rsid w:val="00CA3688"/>
    <w:rsid w:val="00CA7790"/>
    <w:rsid w:val="00CB104B"/>
    <w:rsid w:val="00CB50DB"/>
    <w:rsid w:val="00CB7169"/>
    <w:rsid w:val="00CC1398"/>
    <w:rsid w:val="00CC5B07"/>
    <w:rsid w:val="00CC6F43"/>
    <w:rsid w:val="00CC76D6"/>
    <w:rsid w:val="00CD063F"/>
    <w:rsid w:val="00CD2A62"/>
    <w:rsid w:val="00CD3109"/>
    <w:rsid w:val="00CE0A28"/>
    <w:rsid w:val="00CE2CF0"/>
    <w:rsid w:val="00CE585C"/>
    <w:rsid w:val="00CE6FD5"/>
    <w:rsid w:val="00CE713B"/>
    <w:rsid w:val="00CE7209"/>
    <w:rsid w:val="00CF22D8"/>
    <w:rsid w:val="00D0142B"/>
    <w:rsid w:val="00D02AD5"/>
    <w:rsid w:val="00D0305F"/>
    <w:rsid w:val="00D0525D"/>
    <w:rsid w:val="00D11084"/>
    <w:rsid w:val="00D11CCB"/>
    <w:rsid w:val="00D13CDE"/>
    <w:rsid w:val="00D2029B"/>
    <w:rsid w:val="00D20439"/>
    <w:rsid w:val="00D21796"/>
    <w:rsid w:val="00D3159F"/>
    <w:rsid w:val="00D4117A"/>
    <w:rsid w:val="00D41D70"/>
    <w:rsid w:val="00D42542"/>
    <w:rsid w:val="00D44355"/>
    <w:rsid w:val="00D51F67"/>
    <w:rsid w:val="00D55A11"/>
    <w:rsid w:val="00D64591"/>
    <w:rsid w:val="00D65BCF"/>
    <w:rsid w:val="00D70B85"/>
    <w:rsid w:val="00D71A4C"/>
    <w:rsid w:val="00D73133"/>
    <w:rsid w:val="00D74AD9"/>
    <w:rsid w:val="00D7572B"/>
    <w:rsid w:val="00D763E6"/>
    <w:rsid w:val="00D80AEC"/>
    <w:rsid w:val="00D8385B"/>
    <w:rsid w:val="00D91420"/>
    <w:rsid w:val="00DA266D"/>
    <w:rsid w:val="00DA6043"/>
    <w:rsid w:val="00DA6137"/>
    <w:rsid w:val="00DB1B9B"/>
    <w:rsid w:val="00DB1CE2"/>
    <w:rsid w:val="00DB5928"/>
    <w:rsid w:val="00DB6C78"/>
    <w:rsid w:val="00DC0DA4"/>
    <w:rsid w:val="00DC3749"/>
    <w:rsid w:val="00DC4AC2"/>
    <w:rsid w:val="00DC6280"/>
    <w:rsid w:val="00DD15F4"/>
    <w:rsid w:val="00DD3AB4"/>
    <w:rsid w:val="00DD50EC"/>
    <w:rsid w:val="00DD5E2D"/>
    <w:rsid w:val="00DD64F2"/>
    <w:rsid w:val="00DE11F3"/>
    <w:rsid w:val="00DE4D81"/>
    <w:rsid w:val="00DE733B"/>
    <w:rsid w:val="00DF0936"/>
    <w:rsid w:val="00DF6132"/>
    <w:rsid w:val="00E03258"/>
    <w:rsid w:val="00E05468"/>
    <w:rsid w:val="00E11FDF"/>
    <w:rsid w:val="00E22381"/>
    <w:rsid w:val="00E230AF"/>
    <w:rsid w:val="00E2471B"/>
    <w:rsid w:val="00E259BD"/>
    <w:rsid w:val="00E26686"/>
    <w:rsid w:val="00E35C11"/>
    <w:rsid w:val="00E3762D"/>
    <w:rsid w:val="00E400F0"/>
    <w:rsid w:val="00E41416"/>
    <w:rsid w:val="00E427A6"/>
    <w:rsid w:val="00E44354"/>
    <w:rsid w:val="00E45A6B"/>
    <w:rsid w:val="00E45E2A"/>
    <w:rsid w:val="00E465CC"/>
    <w:rsid w:val="00E501BF"/>
    <w:rsid w:val="00E519F2"/>
    <w:rsid w:val="00E55D20"/>
    <w:rsid w:val="00E60563"/>
    <w:rsid w:val="00E61DE2"/>
    <w:rsid w:val="00E62E27"/>
    <w:rsid w:val="00E66AD7"/>
    <w:rsid w:val="00E67149"/>
    <w:rsid w:val="00E67379"/>
    <w:rsid w:val="00E677F4"/>
    <w:rsid w:val="00E74EF4"/>
    <w:rsid w:val="00E76132"/>
    <w:rsid w:val="00E771AD"/>
    <w:rsid w:val="00E82017"/>
    <w:rsid w:val="00E91AED"/>
    <w:rsid w:val="00E95626"/>
    <w:rsid w:val="00E95BD0"/>
    <w:rsid w:val="00E97CA7"/>
    <w:rsid w:val="00EA022D"/>
    <w:rsid w:val="00EA0D2F"/>
    <w:rsid w:val="00EA113D"/>
    <w:rsid w:val="00EA6AED"/>
    <w:rsid w:val="00EA73D1"/>
    <w:rsid w:val="00EB1B8C"/>
    <w:rsid w:val="00EB3874"/>
    <w:rsid w:val="00EB4C8B"/>
    <w:rsid w:val="00EC019C"/>
    <w:rsid w:val="00EC125F"/>
    <w:rsid w:val="00EC1F2C"/>
    <w:rsid w:val="00ED36AA"/>
    <w:rsid w:val="00ED7441"/>
    <w:rsid w:val="00ED79D8"/>
    <w:rsid w:val="00EE05D5"/>
    <w:rsid w:val="00EF1B4F"/>
    <w:rsid w:val="00EF1B9B"/>
    <w:rsid w:val="00EF6FD7"/>
    <w:rsid w:val="00F003DD"/>
    <w:rsid w:val="00F11670"/>
    <w:rsid w:val="00F11ADB"/>
    <w:rsid w:val="00F11DB4"/>
    <w:rsid w:val="00F21345"/>
    <w:rsid w:val="00F34F7A"/>
    <w:rsid w:val="00F352A9"/>
    <w:rsid w:val="00F4401F"/>
    <w:rsid w:val="00F50E0C"/>
    <w:rsid w:val="00F52AAC"/>
    <w:rsid w:val="00F60550"/>
    <w:rsid w:val="00F62130"/>
    <w:rsid w:val="00F62255"/>
    <w:rsid w:val="00F64C82"/>
    <w:rsid w:val="00F66A61"/>
    <w:rsid w:val="00F66CD1"/>
    <w:rsid w:val="00F77144"/>
    <w:rsid w:val="00F8027F"/>
    <w:rsid w:val="00F83E99"/>
    <w:rsid w:val="00F84E5C"/>
    <w:rsid w:val="00F9128F"/>
    <w:rsid w:val="00F97716"/>
    <w:rsid w:val="00FA0203"/>
    <w:rsid w:val="00FA2089"/>
    <w:rsid w:val="00FB1B9F"/>
    <w:rsid w:val="00FB44FA"/>
    <w:rsid w:val="00FB58AB"/>
    <w:rsid w:val="00FB5B02"/>
    <w:rsid w:val="00FB7CD1"/>
    <w:rsid w:val="00FC1E44"/>
    <w:rsid w:val="00FC24CC"/>
    <w:rsid w:val="00FC6129"/>
    <w:rsid w:val="00FD161B"/>
    <w:rsid w:val="00FD526B"/>
    <w:rsid w:val="00FD7961"/>
    <w:rsid w:val="00FE2489"/>
    <w:rsid w:val="00FE38FA"/>
    <w:rsid w:val="00FE4677"/>
    <w:rsid w:val="00FE5A26"/>
    <w:rsid w:val="00FE7B0C"/>
    <w:rsid w:val="00FF02EC"/>
    <w:rsid w:val="00FF0AFD"/>
    <w:rsid w:val="00FF1A1C"/>
    <w:rsid w:val="00FF64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A45A83-8CBD-4D14-84B6-409D18A8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0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00F6"/>
  </w:style>
  <w:style w:type="paragraph" w:styleId="Footer">
    <w:name w:val="footer"/>
    <w:basedOn w:val="Normal"/>
    <w:link w:val="FooterChar"/>
    <w:uiPriority w:val="99"/>
    <w:unhideWhenUsed/>
    <w:rsid w:val="007500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00F6"/>
  </w:style>
  <w:style w:type="character" w:styleId="Hyperlink">
    <w:name w:val="Hyperlink"/>
    <w:basedOn w:val="DefaultParagraphFont"/>
    <w:uiPriority w:val="99"/>
    <w:unhideWhenUsed/>
    <w:rsid w:val="00FB7CD1"/>
    <w:rPr>
      <w:color w:val="0000FF" w:themeColor="hyperlink"/>
      <w:u w:val="single"/>
    </w:rPr>
  </w:style>
  <w:style w:type="table" w:styleId="TableGrid">
    <w:name w:val="Table Grid"/>
    <w:basedOn w:val="TableNormal"/>
    <w:uiPriority w:val="59"/>
    <w:rsid w:val="00FD5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0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B8DF6-EAF9-4C70-9A46-99DB82DB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8478</Words>
  <Characters>48330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LS Ma</cp:lastModifiedBy>
  <cp:revision>2</cp:revision>
  <dcterms:created xsi:type="dcterms:W3CDTF">2016-06-15T03:20:00Z</dcterms:created>
  <dcterms:modified xsi:type="dcterms:W3CDTF">2016-06-15T03:20:00Z</dcterms:modified>
</cp:coreProperties>
</file>