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73E71" w14:textId="77777777" w:rsidR="005E2FCD" w:rsidRPr="00883D6A" w:rsidRDefault="005E2FCD" w:rsidP="00BB6BF7">
      <w:pPr>
        <w:adjustRightInd w:val="0"/>
        <w:snapToGrid w:val="0"/>
        <w:spacing w:line="360" w:lineRule="auto"/>
        <w:jc w:val="both"/>
        <w:rPr>
          <w:rFonts w:ascii="Book Antiqua" w:hAnsi="Book Antiqua" w:cs="Arial"/>
          <w:b/>
          <w:color w:val="222222"/>
          <w:shd w:val="clear" w:color="auto" w:fill="FFFFFF"/>
        </w:rPr>
      </w:pPr>
      <w:r w:rsidRPr="00883D6A">
        <w:rPr>
          <w:rFonts w:ascii="Book Antiqua" w:hAnsi="Book Antiqua" w:cs="Arial"/>
          <w:b/>
          <w:color w:val="222222"/>
          <w:shd w:val="clear" w:color="auto" w:fill="FFFFFF"/>
        </w:rPr>
        <w:t>Name of Journal: World Journal of Gastroenterology</w:t>
      </w:r>
    </w:p>
    <w:p w14:paraId="16536B5E" w14:textId="77777777" w:rsidR="005E2FCD" w:rsidRPr="00883D6A" w:rsidRDefault="005E2FCD" w:rsidP="00BB6BF7">
      <w:pPr>
        <w:adjustRightInd w:val="0"/>
        <w:snapToGrid w:val="0"/>
        <w:spacing w:line="360" w:lineRule="auto"/>
        <w:jc w:val="both"/>
        <w:rPr>
          <w:rFonts w:ascii="Book Antiqua" w:hAnsi="Book Antiqua" w:cs="Arial"/>
          <w:b/>
          <w:color w:val="222222"/>
          <w:shd w:val="clear" w:color="auto" w:fill="FFFFFF"/>
          <w:lang w:eastAsia="zh-CN"/>
        </w:rPr>
      </w:pPr>
      <w:r w:rsidRPr="00883D6A">
        <w:rPr>
          <w:rFonts w:ascii="Book Antiqua" w:hAnsi="Book Antiqua" w:cs="Arial"/>
          <w:b/>
          <w:color w:val="222222"/>
          <w:shd w:val="clear" w:color="auto" w:fill="FFFFFF"/>
        </w:rPr>
        <w:t>ESPS Manuscript NO: 25988</w:t>
      </w:r>
    </w:p>
    <w:p w14:paraId="194AA15C" w14:textId="77777777" w:rsidR="005E2FCD" w:rsidRPr="00883D6A" w:rsidRDefault="005E2FCD" w:rsidP="00BB6BF7">
      <w:pPr>
        <w:adjustRightInd w:val="0"/>
        <w:snapToGrid w:val="0"/>
        <w:spacing w:line="360" w:lineRule="auto"/>
        <w:jc w:val="both"/>
        <w:rPr>
          <w:rFonts w:ascii="Book Antiqua" w:hAnsi="Book Antiqua" w:cs="Arial"/>
          <w:b/>
          <w:color w:val="222222"/>
          <w:shd w:val="clear" w:color="auto" w:fill="FFFFFF"/>
          <w:lang w:eastAsia="zh-CN"/>
        </w:rPr>
      </w:pPr>
      <w:r w:rsidRPr="00883D6A">
        <w:rPr>
          <w:rFonts w:ascii="Book Antiqua" w:hAnsi="Book Antiqua" w:cs="Arial"/>
          <w:b/>
          <w:color w:val="222222"/>
          <w:shd w:val="clear" w:color="auto" w:fill="FFFFFF"/>
        </w:rPr>
        <w:t>Manuscript Type:</w:t>
      </w:r>
      <w:r w:rsidRPr="00883D6A">
        <w:rPr>
          <w:rFonts w:ascii="Book Antiqua" w:hAnsi="Book Antiqua" w:cs="Arial"/>
          <w:b/>
          <w:color w:val="222222"/>
          <w:shd w:val="clear" w:color="auto" w:fill="FFFFFF"/>
          <w:lang w:eastAsia="zh-CN"/>
        </w:rPr>
        <w:t xml:space="preserve"> </w:t>
      </w:r>
      <w:r w:rsidRPr="00883D6A">
        <w:rPr>
          <w:rFonts w:ascii="Book Antiqua" w:hAnsi="Book Antiqua" w:cs="Arial"/>
          <w:b/>
          <w:caps/>
          <w:color w:val="222222"/>
          <w:shd w:val="clear" w:color="auto" w:fill="FFFFFF"/>
          <w:lang w:eastAsia="zh-CN"/>
        </w:rPr>
        <w:t>Systematic Review</w:t>
      </w:r>
    </w:p>
    <w:p w14:paraId="5F1D0057" w14:textId="77777777" w:rsidR="005E2FCD" w:rsidRPr="00883D6A" w:rsidRDefault="005E2FCD" w:rsidP="00BB6BF7">
      <w:pPr>
        <w:adjustRightInd w:val="0"/>
        <w:snapToGrid w:val="0"/>
        <w:spacing w:line="360" w:lineRule="auto"/>
        <w:jc w:val="both"/>
        <w:rPr>
          <w:rFonts w:ascii="Book Antiqua" w:hAnsi="Book Antiqua" w:cs="Arial"/>
          <w:b/>
          <w:color w:val="222222"/>
          <w:shd w:val="clear" w:color="auto" w:fill="FFFFFF"/>
          <w:lang w:eastAsia="zh-CN"/>
        </w:rPr>
      </w:pPr>
    </w:p>
    <w:p w14:paraId="76A2F31A" w14:textId="77777777" w:rsidR="0072663A" w:rsidRPr="00883D6A" w:rsidRDefault="00C901EF" w:rsidP="00BB6BF7">
      <w:pPr>
        <w:adjustRightInd w:val="0"/>
        <w:snapToGrid w:val="0"/>
        <w:spacing w:line="360" w:lineRule="auto"/>
        <w:jc w:val="both"/>
        <w:rPr>
          <w:rFonts w:ascii="Book Antiqua" w:hAnsi="Book Antiqua"/>
          <w:b/>
          <w:bCs/>
        </w:rPr>
      </w:pPr>
      <w:r w:rsidRPr="00883D6A">
        <w:rPr>
          <w:rFonts w:ascii="Book Antiqua" w:hAnsi="Book Antiqua"/>
          <w:b/>
          <w:bCs/>
        </w:rPr>
        <w:t xml:space="preserve">Towards safe injection practices </w:t>
      </w:r>
      <w:r w:rsidR="00BC329A" w:rsidRPr="00883D6A">
        <w:rPr>
          <w:rFonts w:ascii="Book Antiqua" w:hAnsi="Book Antiqua"/>
          <w:b/>
          <w:bCs/>
        </w:rPr>
        <w:t xml:space="preserve">for prevention of hepatitis C transmission </w:t>
      </w:r>
      <w:r w:rsidRPr="00883D6A">
        <w:rPr>
          <w:rFonts w:ascii="Book Antiqua" w:hAnsi="Book Antiqua"/>
          <w:b/>
          <w:bCs/>
        </w:rPr>
        <w:t xml:space="preserve">in </w:t>
      </w:r>
      <w:r w:rsidR="009D1413" w:rsidRPr="00883D6A">
        <w:rPr>
          <w:rFonts w:ascii="Book Antiqua" w:hAnsi="Book Antiqua"/>
          <w:b/>
          <w:bCs/>
        </w:rPr>
        <w:t>South Asia</w:t>
      </w:r>
      <w:r w:rsidR="00944467" w:rsidRPr="00883D6A">
        <w:rPr>
          <w:rFonts w:ascii="Book Antiqua" w:hAnsi="Book Antiqua"/>
          <w:b/>
          <w:bCs/>
        </w:rPr>
        <w:t xml:space="preserve">: </w:t>
      </w:r>
      <w:r w:rsidRPr="00883D6A">
        <w:rPr>
          <w:rFonts w:ascii="Book Antiqua" w:hAnsi="Book Antiqua"/>
          <w:b/>
          <w:bCs/>
          <w:caps/>
        </w:rPr>
        <w:t>c</w:t>
      </w:r>
      <w:r w:rsidRPr="00883D6A">
        <w:rPr>
          <w:rFonts w:ascii="Book Antiqua" w:hAnsi="Book Antiqua"/>
          <w:b/>
          <w:bCs/>
        </w:rPr>
        <w:t xml:space="preserve">hallenges and progress </w:t>
      </w:r>
    </w:p>
    <w:p w14:paraId="6455230E" w14:textId="77777777" w:rsidR="00A86D2B" w:rsidRPr="00883D6A" w:rsidRDefault="00A86D2B" w:rsidP="00BB6BF7">
      <w:pPr>
        <w:adjustRightInd w:val="0"/>
        <w:snapToGrid w:val="0"/>
        <w:spacing w:line="360" w:lineRule="auto"/>
        <w:jc w:val="both"/>
        <w:rPr>
          <w:rFonts w:ascii="Book Antiqua" w:hAnsi="Book Antiqua"/>
          <w:b/>
          <w:bCs/>
        </w:rPr>
      </w:pPr>
    </w:p>
    <w:p w14:paraId="312EBE9B" w14:textId="6859BB17" w:rsidR="00A86D2B" w:rsidRPr="00883D6A" w:rsidRDefault="00DA1395" w:rsidP="00BB6BF7">
      <w:pPr>
        <w:adjustRightInd w:val="0"/>
        <w:snapToGrid w:val="0"/>
        <w:spacing w:line="360" w:lineRule="auto"/>
        <w:jc w:val="both"/>
        <w:rPr>
          <w:rFonts w:ascii="Book Antiqua" w:hAnsi="Book Antiqua"/>
          <w:b/>
          <w:bCs/>
        </w:rPr>
      </w:pPr>
      <w:r w:rsidRPr="00883D6A">
        <w:rPr>
          <w:rFonts w:ascii="Book Antiqua" w:hAnsi="Book Antiqua"/>
          <w:bCs/>
        </w:rPr>
        <w:t xml:space="preserve">Janjua </w:t>
      </w:r>
      <w:r>
        <w:rPr>
          <w:rFonts w:ascii="Book Antiqua" w:hAnsi="Book Antiqua" w:hint="eastAsia"/>
          <w:bCs/>
          <w:lang w:eastAsia="zh-CN"/>
        </w:rPr>
        <w:t xml:space="preserve">NZ </w:t>
      </w:r>
      <w:r w:rsidRPr="00DA1395">
        <w:rPr>
          <w:rFonts w:ascii="Book Antiqua" w:hAnsi="Book Antiqua" w:hint="eastAsia"/>
          <w:bCs/>
          <w:i/>
          <w:lang w:eastAsia="zh-CN"/>
        </w:rPr>
        <w:t>et al</w:t>
      </w:r>
      <w:r>
        <w:rPr>
          <w:rFonts w:ascii="Book Antiqua" w:hAnsi="Book Antiqua" w:hint="eastAsia"/>
          <w:bCs/>
          <w:lang w:eastAsia="zh-CN"/>
        </w:rPr>
        <w:t xml:space="preserve">. </w:t>
      </w:r>
      <w:r w:rsidR="00A86D2B" w:rsidRPr="00883D6A">
        <w:rPr>
          <w:rFonts w:ascii="Book Antiqua" w:hAnsi="Book Antiqua"/>
          <w:bCs/>
        </w:rPr>
        <w:t>Injection practices in South Asia</w:t>
      </w:r>
    </w:p>
    <w:p w14:paraId="69531713" w14:textId="77777777" w:rsidR="00165B7C" w:rsidRPr="00883D6A" w:rsidRDefault="00165B7C" w:rsidP="00BB6BF7">
      <w:pPr>
        <w:adjustRightInd w:val="0"/>
        <w:snapToGrid w:val="0"/>
        <w:spacing w:line="360" w:lineRule="auto"/>
        <w:jc w:val="both"/>
        <w:rPr>
          <w:rFonts w:ascii="Book Antiqua" w:hAnsi="Book Antiqua"/>
          <w:b/>
          <w:bCs/>
        </w:rPr>
      </w:pPr>
    </w:p>
    <w:p w14:paraId="2FDF7694" w14:textId="77777777" w:rsidR="00F3367E" w:rsidRDefault="00875180" w:rsidP="00F3367E">
      <w:pPr>
        <w:adjustRightInd w:val="0"/>
        <w:snapToGrid w:val="0"/>
        <w:spacing w:line="360" w:lineRule="auto"/>
        <w:jc w:val="both"/>
        <w:rPr>
          <w:rFonts w:ascii="Book Antiqua" w:hAnsi="Book Antiqua"/>
          <w:bCs/>
          <w:lang w:eastAsia="zh-CN"/>
        </w:rPr>
      </w:pPr>
      <w:r w:rsidRPr="00883D6A">
        <w:rPr>
          <w:rFonts w:ascii="Book Antiqua" w:hAnsi="Book Antiqua"/>
          <w:bCs/>
        </w:rPr>
        <w:t>Naveed Zafar Janjua</w:t>
      </w:r>
      <w:r w:rsidR="004C5AD3" w:rsidRPr="00883D6A">
        <w:rPr>
          <w:rFonts w:ascii="Book Antiqua" w:hAnsi="Book Antiqua"/>
          <w:bCs/>
        </w:rPr>
        <w:t>,</w:t>
      </w:r>
      <w:r w:rsidR="00426D61" w:rsidRPr="00883D6A">
        <w:rPr>
          <w:rFonts w:ascii="Book Antiqua" w:hAnsi="Book Antiqua"/>
          <w:bCs/>
        </w:rPr>
        <w:t xml:space="preserve"> </w:t>
      </w:r>
      <w:r w:rsidR="00637112" w:rsidRPr="00883D6A">
        <w:rPr>
          <w:rFonts w:ascii="Book Antiqua" w:hAnsi="Book Antiqua"/>
          <w:bCs/>
        </w:rPr>
        <w:t>Zahid Ahmad Butt,</w:t>
      </w:r>
      <w:r w:rsidR="00AA6415" w:rsidRPr="00883D6A">
        <w:rPr>
          <w:rFonts w:ascii="Book Antiqua" w:hAnsi="Book Antiqua"/>
          <w:bCs/>
        </w:rPr>
        <w:t xml:space="preserve"> Bushra Mahmood</w:t>
      </w:r>
      <w:r w:rsidR="00455CCB" w:rsidRPr="00883D6A">
        <w:rPr>
          <w:rFonts w:ascii="Book Antiqua" w:hAnsi="Book Antiqua"/>
          <w:bCs/>
        </w:rPr>
        <w:t>, Arshad</w:t>
      </w:r>
      <w:r w:rsidR="00475E93" w:rsidRPr="00883D6A">
        <w:rPr>
          <w:rFonts w:ascii="Book Antiqua" w:hAnsi="Book Antiqua"/>
          <w:bCs/>
        </w:rPr>
        <w:t xml:space="preserve"> Altaf</w:t>
      </w:r>
    </w:p>
    <w:p w14:paraId="79752D30" w14:textId="2AD4CC0E" w:rsidR="00426D61" w:rsidRPr="00F3367E" w:rsidRDefault="00426D61" w:rsidP="00F3367E">
      <w:pPr>
        <w:adjustRightInd w:val="0"/>
        <w:snapToGrid w:val="0"/>
        <w:spacing w:line="360" w:lineRule="auto"/>
        <w:jc w:val="both"/>
        <w:rPr>
          <w:rFonts w:ascii="Book Antiqua" w:hAnsi="Book Antiqua"/>
          <w:bCs/>
        </w:rPr>
      </w:pPr>
      <w:r w:rsidRPr="00883D6A">
        <w:rPr>
          <w:rFonts w:ascii="Book Antiqua" w:hAnsi="Book Antiqua"/>
          <w:spacing w:val="10"/>
        </w:rPr>
        <w:t xml:space="preserve"> </w:t>
      </w:r>
    </w:p>
    <w:p w14:paraId="64AF73AA" w14:textId="28F8AD8E" w:rsidR="00AD4C2D" w:rsidRDefault="00A86D2B" w:rsidP="00BB6BF7">
      <w:pPr>
        <w:autoSpaceDE w:val="0"/>
        <w:autoSpaceDN w:val="0"/>
        <w:adjustRightInd w:val="0"/>
        <w:snapToGrid w:val="0"/>
        <w:spacing w:line="360" w:lineRule="auto"/>
        <w:jc w:val="both"/>
        <w:rPr>
          <w:rFonts w:ascii="Book Antiqua" w:hAnsi="Book Antiqua"/>
          <w:lang w:eastAsia="zh-CN"/>
        </w:rPr>
      </w:pPr>
      <w:r w:rsidRPr="00883D6A">
        <w:rPr>
          <w:rFonts w:ascii="Book Antiqua" w:hAnsi="Book Antiqua"/>
          <w:b/>
          <w:bCs/>
        </w:rPr>
        <w:t>Naveed Zafar Janjua</w:t>
      </w:r>
      <w:r w:rsidR="00883D6A">
        <w:rPr>
          <w:rFonts w:ascii="Book Antiqua" w:hAnsi="Book Antiqua" w:hint="eastAsia"/>
          <w:b/>
          <w:bCs/>
          <w:lang w:eastAsia="zh-CN"/>
        </w:rPr>
        <w:t xml:space="preserve">, </w:t>
      </w:r>
      <w:r w:rsidR="00AD4C2D" w:rsidRPr="00883D6A">
        <w:rPr>
          <w:rFonts w:ascii="Book Antiqua" w:hAnsi="Book Antiqua"/>
        </w:rPr>
        <w:t>British Columbia Centre for</w:t>
      </w:r>
      <w:r w:rsidR="00883D6A">
        <w:rPr>
          <w:rFonts w:ascii="Book Antiqua" w:hAnsi="Book Antiqua"/>
        </w:rPr>
        <w:t xml:space="preserve"> Disease Control, Vancouver, BC</w:t>
      </w:r>
      <w:r w:rsidR="00AD4C2D" w:rsidRPr="00883D6A">
        <w:rPr>
          <w:rFonts w:ascii="Book Antiqua" w:hAnsi="Book Antiqua"/>
        </w:rPr>
        <w:t xml:space="preserve"> </w:t>
      </w:r>
      <w:r w:rsidR="007122F5" w:rsidRPr="00883D6A">
        <w:rPr>
          <w:rFonts w:ascii="Book Antiqua" w:hAnsi="Book Antiqua"/>
        </w:rPr>
        <w:t xml:space="preserve">V5Z 4R4, </w:t>
      </w:r>
      <w:r w:rsidR="00AD4C2D" w:rsidRPr="00883D6A">
        <w:rPr>
          <w:rFonts w:ascii="Book Antiqua" w:hAnsi="Book Antiqua"/>
        </w:rPr>
        <w:t>Canada</w:t>
      </w:r>
    </w:p>
    <w:p w14:paraId="556B3FD7" w14:textId="77777777" w:rsidR="00DA1395" w:rsidRPr="00883D6A" w:rsidRDefault="00DA1395" w:rsidP="00BB6BF7">
      <w:pPr>
        <w:autoSpaceDE w:val="0"/>
        <w:autoSpaceDN w:val="0"/>
        <w:adjustRightInd w:val="0"/>
        <w:snapToGrid w:val="0"/>
        <w:spacing w:line="360" w:lineRule="auto"/>
        <w:jc w:val="both"/>
        <w:rPr>
          <w:rFonts w:ascii="Book Antiqua" w:hAnsi="Book Antiqua"/>
          <w:lang w:eastAsia="zh-CN"/>
        </w:rPr>
      </w:pPr>
    </w:p>
    <w:p w14:paraId="39F53AE4" w14:textId="6B15965A" w:rsidR="00AA6415" w:rsidRDefault="00DA1395" w:rsidP="00BB6BF7">
      <w:pPr>
        <w:autoSpaceDE w:val="0"/>
        <w:autoSpaceDN w:val="0"/>
        <w:adjustRightInd w:val="0"/>
        <w:snapToGrid w:val="0"/>
        <w:spacing w:line="360" w:lineRule="auto"/>
        <w:jc w:val="both"/>
        <w:rPr>
          <w:rFonts w:ascii="Book Antiqua" w:hAnsi="Book Antiqua"/>
          <w:lang w:eastAsia="zh-CN"/>
        </w:rPr>
      </w:pPr>
      <w:r>
        <w:rPr>
          <w:rFonts w:ascii="Book Antiqua" w:hAnsi="Book Antiqua"/>
          <w:b/>
          <w:bCs/>
        </w:rPr>
        <w:t>Naveed Zafar Janjua</w:t>
      </w:r>
      <w:r w:rsidR="00A86D2B" w:rsidRPr="00883D6A">
        <w:rPr>
          <w:rFonts w:ascii="Book Antiqua" w:hAnsi="Book Antiqua"/>
          <w:b/>
          <w:bCs/>
        </w:rPr>
        <w:t>, Zahid Ahmad Butt, Bushra Mahmood</w:t>
      </w:r>
      <w:r w:rsidR="00883D6A">
        <w:rPr>
          <w:rFonts w:ascii="Book Antiqua" w:hAnsi="Book Antiqua" w:hint="eastAsia"/>
          <w:b/>
          <w:bCs/>
          <w:lang w:eastAsia="zh-CN"/>
        </w:rPr>
        <w:t xml:space="preserve">, </w:t>
      </w:r>
      <w:r w:rsidR="00AD4C2D" w:rsidRPr="00883D6A">
        <w:rPr>
          <w:rFonts w:ascii="Book Antiqua" w:hAnsi="Book Antiqua"/>
        </w:rPr>
        <w:t xml:space="preserve">School of Population and Public Health, University of </w:t>
      </w:r>
      <w:r w:rsidR="00883D6A">
        <w:rPr>
          <w:rFonts w:ascii="Book Antiqua" w:hAnsi="Book Antiqua"/>
        </w:rPr>
        <w:t>British Columbia, Vancouver, BC</w:t>
      </w:r>
      <w:r w:rsidR="00AD4C2D" w:rsidRPr="00883D6A">
        <w:rPr>
          <w:rFonts w:ascii="Book Antiqua" w:hAnsi="Book Antiqua"/>
        </w:rPr>
        <w:t xml:space="preserve"> </w:t>
      </w:r>
      <w:r w:rsidR="007122F5" w:rsidRPr="00883D6A">
        <w:rPr>
          <w:rFonts w:ascii="Book Antiqua" w:hAnsi="Book Antiqua"/>
        </w:rPr>
        <w:t xml:space="preserve">V6T 1Z3, </w:t>
      </w:r>
      <w:r w:rsidR="00AD4C2D" w:rsidRPr="00883D6A">
        <w:rPr>
          <w:rFonts w:ascii="Book Antiqua" w:hAnsi="Book Antiqua"/>
        </w:rPr>
        <w:t xml:space="preserve">Canada </w:t>
      </w:r>
    </w:p>
    <w:p w14:paraId="40A50915" w14:textId="77777777" w:rsidR="00F3367E" w:rsidRPr="00883D6A" w:rsidRDefault="00F3367E" w:rsidP="00BB6BF7">
      <w:pPr>
        <w:autoSpaceDE w:val="0"/>
        <w:autoSpaceDN w:val="0"/>
        <w:adjustRightInd w:val="0"/>
        <w:snapToGrid w:val="0"/>
        <w:spacing w:line="360" w:lineRule="auto"/>
        <w:jc w:val="both"/>
        <w:rPr>
          <w:rFonts w:ascii="Book Antiqua" w:hAnsi="Book Antiqua"/>
          <w:lang w:eastAsia="zh-CN"/>
        </w:rPr>
      </w:pPr>
    </w:p>
    <w:p w14:paraId="0FE11985" w14:textId="347F4C3F" w:rsidR="00AD4C2D" w:rsidRPr="00883D6A" w:rsidRDefault="00A86D2B" w:rsidP="00BB6BF7">
      <w:pPr>
        <w:adjustRightInd w:val="0"/>
        <w:snapToGrid w:val="0"/>
        <w:spacing w:line="360" w:lineRule="auto"/>
        <w:jc w:val="both"/>
        <w:rPr>
          <w:rFonts w:ascii="Book Antiqua" w:hAnsi="Book Antiqua"/>
        </w:rPr>
      </w:pPr>
      <w:r w:rsidRPr="00883D6A">
        <w:rPr>
          <w:rFonts w:ascii="Book Antiqua" w:hAnsi="Book Antiqua"/>
          <w:b/>
          <w:bCs/>
        </w:rPr>
        <w:t>Arshad Altaf</w:t>
      </w:r>
      <w:r w:rsidR="00883D6A">
        <w:rPr>
          <w:rFonts w:ascii="Book Antiqua" w:hAnsi="Book Antiqua" w:hint="eastAsia"/>
          <w:b/>
          <w:bCs/>
          <w:lang w:eastAsia="zh-CN"/>
        </w:rPr>
        <w:t xml:space="preserve">, </w:t>
      </w:r>
      <w:r w:rsidR="00F4437D" w:rsidRPr="00883D6A">
        <w:rPr>
          <w:rFonts w:ascii="Book Antiqua" w:hAnsi="Book Antiqua"/>
        </w:rPr>
        <w:t>Service Delivery and Safety</w:t>
      </w:r>
      <w:r w:rsidR="00AA6415" w:rsidRPr="00883D6A">
        <w:rPr>
          <w:rFonts w:ascii="Book Antiqua" w:hAnsi="Book Antiqua"/>
        </w:rPr>
        <w:t>, World Health Organization, Geneva</w:t>
      </w:r>
      <w:r w:rsidR="007122F5" w:rsidRPr="00883D6A">
        <w:rPr>
          <w:rFonts w:ascii="Book Antiqua" w:hAnsi="Book Antiqua"/>
        </w:rPr>
        <w:t xml:space="preserve"> 27, Switzerland</w:t>
      </w:r>
    </w:p>
    <w:p w14:paraId="499CAAE1" w14:textId="721D8F41" w:rsidR="00AD4C2D" w:rsidRPr="00883D6A" w:rsidRDefault="00A86D2B" w:rsidP="00BB6BF7">
      <w:pPr>
        <w:autoSpaceDE w:val="0"/>
        <w:autoSpaceDN w:val="0"/>
        <w:adjustRightInd w:val="0"/>
        <w:snapToGrid w:val="0"/>
        <w:spacing w:line="360" w:lineRule="auto"/>
        <w:jc w:val="both"/>
        <w:rPr>
          <w:rFonts w:ascii="Book Antiqua" w:hAnsi="Book Antiqua"/>
        </w:rPr>
      </w:pPr>
      <w:r w:rsidRPr="00883D6A">
        <w:rPr>
          <w:rFonts w:ascii="Book Antiqua" w:hAnsi="Book Antiqua" w:cs="Book Antiqua"/>
          <w:b/>
          <w:lang w:eastAsia="en-CA"/>
        </w:rPr>
        <w:br/>
      </w:r>
      <w:r w:rsidRPr="00883D6A">
        <w:rPr>
          <w:rFonts w:ascii="Book Antiqua" w:hAnsi="Book Antiqua"/>
          <w:b/>
        </w:rPr>
        <w:t>Author contributions:</w:t>
      </w:r>
      <w:r w:rsidRPr="00883D6A">
        <w:rPr>
          <w:rFonts w:ascii="Book Antiqua" w:hAnsi="Book Antiqua"/>
        </w:rPr>
        <w:t xml:space="preserve"> </w:t>
      </w:r>
      <w:r w:rsidR="00DA1395" w:rsidRPr="00883D6A">
        <w:rPr>
          <w:rFonts w:ascii="Book Antiqua" w:hAnsi="Book Antiqua"/>
          <w:bCs/>
        </w:rPr>
        <w:t>Janjua</w:t>
      </w:r>
      <w:r w:rsidR="00DA1395" w:rsidRPr="00883D6A">
        <w:rPr>
          <w:rFonts w:ascii="Book Antiqua" w:hAnsi="Book Antiqua"/>
        </w:rPr>
        <w:t xml:space="preserve"> </w:t>
      </w:r>
      <w:r w:rsidR="00DA1395">
        <w:rPr>
          <w:rFonts w:ascii="Book Antiqua" w:hAnsi="Book Antiqua"/>
        </w:rPr>
        <w:t>NZ</w:t>
      </w:r>
      <w:r w:rsidRPr="00883D6A">
        <w:rPr>
          <w:rFonts w:ascii="Book Antiqua" w:hAnsi="Book Antiqua"/>
        </w:rPr>
        <w:t xml:space="preserve"> conceived the idea, design</w:t>
      </w:r>
      <w:r w:rsidR="00E50D28" w:rsidRPr="00883D6A">
        <w:rPr>
          <w:rFonts w:ascii="Book Antiqua" w:hAnsi="Book Antiqua"/>
        </w:rPr>
        <w:t>ed</w:t>
      </w:r>
      <w:r w:rsidRPr="00883D6A">
        <w:rPr>
          <w:rFonts w:ascii="Book Antiqua" w:hAnsi="Book Antiqua"/>
        </w:rPr>
        <w:t xml:space="preserve"> the study and wrote first draft</w:t>
      </w:r>
      <w:r w:rsidR="00DA1395">
        <w:rPr>
          <w:rFonts w:ascii="Book Antiqua" w:hAnsi="Book Antiqua" w:hint="eastAsia"/>
          <w:lang w:eastAsia="zh-CN"/>
        </w:rPr>
        <w:t>;</w:t>
      </w:r>
      <w:r w:rsidRPr="00883D6A">
        <w:rPr>
          <w:rFonts w:ascii="Book Antiqua" w:hAnsi="Book Antiqua"/>
        </w:rPr>
        <w:t xml:space="preserve"> </w:t>
      </w:r>
      <w:r w:rsidR="00DA1395" w:rsidRPr="00883D6A">
        <w:rPr>
          <w:rFonts w:ascii="Book Antiqua" w:hAnsi="Book Antiqua"/>
        </w:rPr>
        <w:t>a</w:t>
      </w:r>
      <w:r w:rsidRPr="00883D6A">
        <w:rPr>
          <w:rFonts w:ascii="Book Antiqua" w:hAnsi="Book Antiqua"/>
        </w:rPr>
        <w:t xml:space="preserve">ll authors contributed to </w:t>
      </w:r>
      <w:r w:rsidR="00B71619" w:rsidRPr="00883D6A">
        <w:rPr>
          <w:rFonts w:ascii="Book Antiqua" w:hAnsi="Book Antiqua"/>
        </w:rPr>
        <w:t xml:space="preserve">the </w:t>
      </w:r>
      <w:r w:rsidR="00DA1395">
        <w:rPr>
          <w:rFonts w:ascii="Book Antiqua" w:hAnsi="Book Antiqua"/>
        </w:rPr>
        <w:t xml:space="preserve">literature review, </w:t>
      </w:r>
      <w:r w:rsidRPr="00883D6A">
        <w:rPr>
          <w:rFonts w:ascii="Book Antiqua" w:hAnsi="Book Antiqua"/>
        </w:rPr>
        <w:t>critical revision and editing, and approval of the final version.</w:t>
      </w:r>
    </w:p>
    <w:p w14:paraId="2F8D2CA5" w14:textId="77777777" w:rsidR="00D361A1" w:rsidRPr="00883D6A" w:rsidRDefault="00D361A1" w:rsidP="00BB6BF7">
      <w:pPr>
        <w:adjustRightInd w:val="0"/>
        <w:snapToGrid w:val="0"/>
        <w:spacing w:line="360" w:lineRule="auto"/>
        <w:jc w:val="both"/>
        <w:rPr>
          <w:rFonts w:ascii="Book Antiqua" w:hAnsi="Book Antiqua" w:cs="Book Antiqua"/>
          <w:lang w:val="en-CA" w:eastAsia="zh-CN"/>
        </w:rPr>
      </w:pPr>
    </w:p>
    <w:p w14:paraId="55F69553" w14:textId="6307F6B8" w:rsidR="00D361A1" w:rsidRDefault="00DA1395" w:rsidP="00BB6BF7">
      <w:pPr>
        <w:adjustRightInd w:val="0"/>
        <w:snapToGrid w:val="0"/>
        <w:spacing w:line="360" w:lineRule="auto"/>
        <w:jc w:val="both"/>
        <w:rPr>
          <w:rFonts w:ascii="Book Antiqua" w:hAnsi="Book Antiqua" w:cs="Book Antiqua"/>
          <w:lang w:val="en-CA" w:eastAsia="zh-CN"/>
        </w:rPr>
      </w:pPr>
      <w:r w:rsidRPr="00DA1395">
        <w:rPr>
          <w:rFonts w:ascii="Book Antiqua" w:hAnsi="Book Antiqua" w:cs="Book Antiqua"/>
          <w:b/>
          <w:lang w:val="en-CA" w:eastAsia="en-CA"/>
        </w:rPr>
        <w:t>Conflict-of-interest statement</w:t>
      </w:r>
      <w:r w:rsidR="00D361A1" w:rsidRPr="00883D6A">
        <w:rPr>
          <w:rFonts w:ascii="Book Antiqua" w:hAnsi="Book Antiqua" w:cs="Book Antiqua"/>
          <w:b/>
          <w:lang w:val="en-CA" w:eastAsia="en-CA"/>
        </w:rPr>
        <w:t>:</w:t>
      </w:r>
      <w:r w:rsidR="00D361A1" w:rsidRPr="00883D6A">
        <w:rPr>
          <w:rFonts w:ascii="Book Antiqua" w:hAnsi="Book Antiqua" w:cs="Book Antiqua"/>
          <w:lang w:val="en-CA" w:eastAsia="en-CA"/>
        </w:rPr>
        <w:t xml:space="preserve"> None to declare</w:t>
      </w:r>
      <w:r>
        <w:rPr>
          <w:rFonts w:ascii="Book Antiqua" w:hAnsi="Book Antiqua" w:cs="Book Antiqua" w:hint="eastAsia"/>
          <w:lang w:val="en-CA" w:eastAsia="zh-CN"/>
        </w:rPr>
        <w:t>.</w:t>
      </w:r>
    </w:p>
    <w:p w14:paraId="6FCB73C1" w14:textId="77777777" w:rsidR="005E2FCD" w:rsidRPr="00DA1395" w:rsidRDefault="005E2FCD" w:rsidP="00BB6BF7">
      <w:pPr>
        <w:adjustRightInd w:val="0"/>
        <w:snapToGrid w:val="0"/>
        <w:spacing w:line="360" w:lineRule="auto"/>
        <w:jc w:val="both"/>
        <w:rPr>
          <w:rFonts w:ascii="Book Antiqua" w:hAnsi="Book Antiqua" w:cs="Book Antiqua"/>
          <w:lang w:val="en-CA" w:eastAsia="zh-CN"/>
        </w:rPr>
      </w:pPr>
    </w:p>
    <w:p w14:paraId="7A397995" w14:textId="1FC848DF" w:rsidR="005E2FCD" w:rsidRPr="00DA1395" w:rsidRDefault="00DA1395" w:rsidP="00BB6BF7">
      <w:pPr>
        <w:adjustRightInd w:val="0"/>
        <w:snapToGrid w:val="0"/>
        <w:spacing w:line="360" w:lineRule="auto"/>
        <w:jc w:val="both"/>
        <w:rPr>
          <w:rFonts w:ascii="Book Antiqua" w:hAnsi="Book Antiqua" w:cs="TimesNewRomanPS-BoldItalicMT"/>
          <w:b/>
          <w:bCs/>
          <w:iCs/>
          <w:color w:val="000000"/>
        </w:rPr>
      </w:pPr>
      <w:r w:rsidRPr="00DA1395">
        <w:rPr>
          <w:rFonts w:ascii="Book Antiqua" w:hAnsi="Book Antiqua" w:cs="TimesNewRomanPS-BoldItalicMT"/>
          <w:b/>
          <w:bCs/>
          <w:iCs/>
          <w:color w:val="000000"/>
        </w:rPr>
        <w:t>Data sharing statement</w:t>
      </w:r>
      <w:r w:rsidR="005E2FCD" w:rsidRPr="00883D6A">
        <w:rPr>
          <w:rFonts w:ascii="Book Antiqua" w:hAnsi="Book Antiqua" w:cs="TimesNewRomanPS-BoldItalicMT"/>
          <w:b/>
          <w:bCs/>
          <w:iCs/>
          <w:color w:val="000000"/>
        </w:rPr>
        <w:t>:</w:t>
      </w:r>
      <w:r>
        <w:rPr>
          <w:rFonts w:ascii="Book Antiqua" w:hAnsi="Book Antiqua" w:cs="TimesNewRomanPS-BoldItalicMT" w:hint="eastAsia"/>
          <w:b/>
          <w:bCs/>
          <w:iCs/>
          <w:color w:val="000000"/>
          <w:lang w:eastAsia="zh-CN"/>
        </w:rPr>
        <w:t xml:space="preserve"> </w:t>
      </w:r>
      <w:r w:rsidR="001F50DA" w:rsidRPr="00883D6A">
        <w:rPr>
          <w:rFonts w:ascii="Book Antiqua" w:hAnsi="Book Antiqua" w:cs="Book Antiqua"/>
          <w:lang w:val="en-CA" w:eastAsia="en-CA"/>
        </w:rPr>
        <w:t xml:space="preserve">All data presented in this paper are available in the cited references. </w:t>
      </w:r>
    </w:p>
    <w:p w14:paraId="09FA4A3C" w14:textId="77777777" w:rsidR="00455CCB" w:rsidRPr="00883D6A" w:rsidRDefault="00455CCB" w:rsidP="00BB6BF7">
      <w:pPr>
        <w:adjustRightInd w:val="0"/>
        <w:snapToGrid w:val="0"/>
        <w:spacing w:line="360" w:lineRule="auto"/>
        <w:jc w:val="both"/>
        <w:rPr>
          <w:rFonts w:ascii="Book Antiqua" w:hAnsi="Book Antiqua"/>
          <w:b/>
        </w:rPr>
      </w:pPr>
    </w:p>
    <w:p w14:paraId="69974EC3" w14:textId="77777777" w:rsidR="00ED6D97" w:rsidRDefault="00ED6D97" w:rsidP="00ED6D97">
      <w:pPr>
        <w:adjustRightInd w:val="0"/>
        <w:snapToGrid w:val="0"/>
        <w:spacing w:line="360" w:lineRule="auto"/>
        <w:jc w:val="both"/>
        <w:rPr>
          <w:rFonts w:ascii="Book Antiqua" w:hAnsi="Book Antiqua"/>
          <w:color w:val="000000"/>
        </w:rPr>
      </w:pPr>
      <w:bookmarkStart w:id="0" w:name="OLE_LINK507"/>
      <w:bookmarkStart w:id="1" w:name="OLE_LINK506"/>
      <w:bookmarkStart w:id="2" w:name="OLE_LINK496"/>
      <w:bookmarkStart w:id="3" w:name="OLE_LINK479"/>
      <w:r w:rsidRPr="00C05FCE">
        <w:rPr>
          <w:rFonts w:ascii="Book Antiqua" w:hAnsi="Book Antiqua"/>
          <w:b/>
          <w:color w:val="000000"/>
        </w:rPr>
        <w:lastRenderedPageBreak/>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7E2B">
          <w:rPr>
            <w:rStyle w:val="Hyperlink"/>
            <w:rFonts w:ascii="Book Antiqua" w:hAnsi="Book Antiqua"/>
          </w:rPr>
          <w:t>http://creativecommons.org/licenses/by-nc/4.0/</w:t>
        </w:r>
      </w:hyperlink>
      <w:bookmarkEnd w:id="0"/>
      <w:bookmarkEnd w:id="1"/>
      <w:bookmarkEnd w:id="2"/>
      <w:bookmarkEnd w:id="3"/>
    </w:p>
    <w:p w14:paraId="6CB580E1" w14:textId="77777777" w:rsidR="00ED6D97" w:rsidRDefault="00ED6D97" w:rsidP="00ED6D97">
      <w:pPr>
        <w:adjustRightInd w:val="0"/>
        <w:snapToGrid w:val="0"/>
        <w:spacing w:line="360" w:lineRule="auto"/>
        <w:rPr>
          <w:rFonts w:ascii="Book Antiqua" w:eastAsia="SimSun" w:hAnsi="Book Antiqua"/>
          <w:b/>
          <w:lang w:eastAsia="zh-CN"/>
        </w:rPr>
      </w:pPr>
    </w:p>
    <w:p w14:paraId="0A1E231D" w14:textId="77777777" w:rsidR="00ED6D97" w:rsidRPr="00B757B8" w:rsidRDefault="00ED6D97" w:rsidP="00ED6D97">
      <w:pPr>
        <w:adjustRightInd w:val="0"/>
        <w:snapToGrid w:val="0"/>
        <w:spacing w:line="360" w:lineRule="auto"/>
        <w:rPr>
          <w:rFonts w:ascii="Book Antiqua" w:hAnsi="Book Antiqua"/>
        </w:rPr>
      </w:pPr>
      <w:r w:rsidRPr="00B757B8">
        <w:rPr>
          <w:rFonts w:ascii="Book Antiqua" w:hAnsi="Book Antiqua"/>
          <w:b/>
        </w:rPr>
        <w:t xml:space="preserve">Manuscript source: </w:t>
      </w:r>
      <w:r w:rsidRPr="00B757B8">
        <w:rPr>
          <w:rFonts w:ascii="Book Antiqua" w:hAnsi="Book Antiqua"/>
        </w:rPr>
        <w:t>Invited manuscript</w:t>
      </w:r>
    </w:p>
    <w:p w14:paraId="4135CE40" w14:textId="77777777" w:rsidR="00ED6D97" w:rsidRDefault="00ED6D97" w:rsidP="00BB6BF7">
      <w:pPr>
        <w:adjustRightInd w:val="0"/>
        <w:snapToGrid w:val="0"/>
        <w:spacing w:line="360" w:lineRule="auto"/>
        <w:jc w:val="both"/>
        <w:rPr>
          <w:rFonts w:ascii="Book Antiqua" w:hAnsi="Book Antiqua"/>
          <w:b/>
          <w:caps/>
          <w:lang w:eastAsia="zh-CN"/>
        </w:rPr>
      </w:pPr>
    </w:p>
    <w:p w14:paraId="21EAE4C0" w14:textId="491A5DD8" w:rsidR="00AD4C2D" w:rsidRPr="00DA1395" w:rsidRDefault="00AD4C2D" w:rsidP="00BB6BF7">
      <w:pPr>
        <w:adjustRightInd w:val="0"/>
        <w:snapToGrid w:val="0"/>
        <w:spacing w:line="360" w:lineRule="auto"/>
        <w:jc w:val="both"/>
        <w:rPr>
          <w:rFonts w:ascii="Book Antiqua" w:hAnsi="Book Antiqua"/>
          <w:b/>
          <w:lang w:eastAsia="zh-CN"/>
        </w:rPr>
      </w:pPr>
      <w:r w:rsidRPr="00DA1395">
        <w:rPr>
          <w:rFonts w:ascii="Book Antiqua" w:hAnsi="Book Antiqua"/>
          <w:b/>
          <w:caps/>
        </w:rPr>
        <w:t>c</w:t>
      </w:r>
      <w:r w:rsidRPr="00883D6A">
        <w:rPr>
          <w:rFonts w:ascii="Book Antiqua" w:hAnsi="Book Antiqua"/>
          <w:b/>
        </w:rPr>
        <w:t xml:space="preserve">orrespondence to: </w:t>
      </w:r>
      <w:bookmarkStart w:id="4" w:name="_MailAutoSig"/>
      <w:r w:rsidRPr="00DA1395">
        <w:rPr>
          <w:rFonts w:ascii="Book Antiqua" w:hAnsi="Book Antiqua"/>
          <w:b/>
          <w:bCs/>
          <w:noProof/>
          <w:color w:val="000000"/>
        </w:rPr>
        <w:t>Naveed Zafar Janjua, MBBS, MSc, DrPH</w:t>
      </w:r>
      <w:r w:rsidR="00DA1395" w:rsidRPr="00DA1395">
        <w:rPr>
          <w:rFonts w:ascii="Book Antiqua" w:hAnsi="Book Antiqua" w:hint="eastAsia"/>
          <w:b/>
          <w:bCs/>
          <w:noProof/>
          <w:color w:val="000000"/>
          <w:lang w:eastAsia="zh-CN"/>
        </w:rPr>
        <w:t xml:space="preserve">, </w:t>
      </w:r>
      <w:r w:rsidRPr="00DA1395">
        <w:rPr>
          <w:rFonts w:ascii="Book Antiqua" w:hAnsi="Book Antiqua"/>
          <w:b/>
          <w:noProof/>
          <w:color w:val="000000"/>
        </w:rPr>
        <w:t xml:space="preserve">Senior Scientist, </w:t>
      </w:r>
      <w:r w:rsidRPr="00883D6A">
        <w:rPr>
          <w:rFonts w:ascii="Book Antiqua" w:hAnsi="Book Antiqua"/>
          <w:noProof/>
          <w:color w:val="000000"/>
        </w:rPr>
        <w:t>Clinical Prevention Services, BC Centre for Disease Control</w:t>
      </w:r>
      <w:r w:rsidR="00DA1395">
        <w:rPr>
          <w:rFonts w:ascii="Book Antiqua" w:hAnsi="Book Antiqua" w:hint="eastAsia"/>
          <w:noProof/>
          <w:color w:val="000000"/>
          <w:lang w:eastAsia="zh-CN"/>
        </w:rPr>
        <w:t xml:space="preserve">, </w:t>
      </w:r>
      <w:r w:rsidRPr="00883D6A">
        <w:rPr>
          <w:rFonts w:ascii="Book Antiqua" w:hAnsi="Book Antiqua"/>
          <w:noProof/>
          <w:color w:val="000000"/>
        </w:rPr>
        <w:t>Clinical Associate Professor, School of Population and Public Health</w:t>
      </w:r>
      <w:r w:rsidR="00DA1395">
        <w:rPr>
          <w:rFonts w:ascii="Book Antiqua" w:hAnsi="Book Antiqua" w:hint="eastAsia"/>
          <w:noProof/>
          <w:color w:val="000000"/>
          <w:lang w:eastAsia="zh-CN"/>
        </w:rPr>
        <w:t xml:space="preserve">, </w:t>
      </w:r>
      <w:r w:rsidRPr="00883D6A">
        <w:rPr>
          <w:rFonts w:ascii="Book Antiqua" w:hAnsi="Book Antiqua"/>
          <w:noProof/>
          <w:color w:val="000000"/>
        </w:rPr>
        <w:t>University of British Columbia</w:t>
      </w:r>
      <w:r w:rsidR="00DA1395">
        <w:rPr>
          <w:rFonts w:ascii="Book Antiqua" w:hAnsi="Book Antiqua" w:hint="eastAsia"/>
          <w:noProof/>
          <w:color w:val="000000"/>
          <w:lang w:eastAsia="zh-CN"/>
        </w:rPr>
        <w:t xml:space="preserve">, </w:t>
      </w:r>
      <w:r w:rsidRPr="00883D6A">
        <w:rPr>
          <w:rFonts w:ascii="Book Antiqua" w:hAnsi="Book Antiqua"/>
          <w:noProof/>
          <w:color w:val="000000"/>
        </w:rPr>
        <w:t>655 West 12th Avenue</w:t>
      </w:r>
      <w:r w:rsidR="00DA1395">
        <w:rPr>
          <w:rFonts w:ascii="Book Antiqua" w:hAnsi="Book Antiqua" w:hint="eastAsia"/>
          <w:noProof/>
          <w:color w:val="000000"/>
          <w:lang w:eastAsia="zh-CN"/>
        </w:rPr>
        <w:t xml:space="preserve">, </w:t>
      </w:r>
      <w:r w:rsidRPr="00883D6A">
        <w:rPr>
          <w:rFonts w:ascii="Book Antiqua" w:hAnsi="Book Antiqua"/>
          <w:noProof/>
          <w:color w:val="000000"/>
        </w:rPr>
        <w:t>Vancouver, BC V5Z 4R4</w:t>
      </w:r>
      <w:r w:rsidR="00DA1395">
        <w:rPr>
          <w:rFonts w:ascii="Book Antiqua" w:hAnsi="Book Antiqua" w:hint="eastAsia"/>
          <w:noProof/>
          <w:color w:val="000000"/>
          <w:lang w:eastAsia="zh-CN"/>
        </w:rPr>
        <w:t xml:space="preserve">, </w:t>
      </w:r>
      <w:r w:rsidR="00DA1395" w:rsidRPr="00883D6A">
        <w:rPr>
          <w:rFonts w:ascii="Book Antiqua" w:hAnsi="Book Antiqua"/>
        </w:rPr>
        <w:t>Canada</w:t>
      </w:r>
      <w:r w:rsidR="00DA1395">
        <w:rPr>
          <w:rFonts w:ascii="Book Antiqua" w:hAnsi="Book Antiqua" w:hint="eastAsia"/>
          <w:lang w:eastAsia="zh-CN"/>
        </w:rPr>
        <w:t xml:space="preserve">. </w:t>
      </w:r>
      <w:r w:rsidR="00DA1395" w:rsidRPr="00DA1395">
        <w:rPr>
          <w:rFonts w:ascii="Book Antiqua" w:hAnsi="Book Antiqua"/>
          <w:lang w:eastAsia="zh-CN"/>
        </w:rPr>
        <w:t>naveed.janjua@bccdc.ca</w:t>
      </w:r>
    </w:p>
    <w:bookmarkEnd w:id="4"/>
    <w:p w14:paraId="1EB93295" w14:textId="7093C47B" w:rsidR="00DA1395" w:rsidRDefault="00DA1395" w:rsidP="00BB6BF7">
      <w:pPr>
        <w:adjustRightInd w:val="0"/>
        <w:snapToGrid w:val="0"/>
        <w:spacing w:line="360" w:lineRule="auto"/>
        <w:rPr>
          <w:rFonts w:ascii="Book Antiqua" w:hAnsi="Book Antiqua"/>
          <w:color w:val="0A0905"/>
        </w:rPr>
      </w:pPr>
      <w:r w:rsidRPr="009E3692">
        <w:rPr>
          <w:rFonts w:ascii="Book Antiqua" w:hAnsi="Book Antiqua"/>
          <w:b/>
        </w:rPr>
        <w:t xml:space="preserve">Telephone: </w:t>
      </w:r>
      <w:r w:rsidRPr="009E3692">
        <w:rPr>
          <w:rFonts w:ascii="Book Antiqua" w:hAnsi="Book Antiqua"/>
          <w:color w:val="0A0905"/>
        </w:rPr>
        <w:t>+</w:t>
      </w:r>
      <w:r w:rsidR="001337AA">
        <w:rPr>
          <w:rFonts w:ascii="Book Antiqua" w:hAnsi="Book Antiqua" w:hint="eastAsia"/>
          <w:color w:val="0A0905"/>
          <w:lang w:eastAsia="zh-CN"/>
        </w:rPr>
        <w:t>1-</w:t>
      </w:r>
      <w:hyperlink r:id="rId9" w:tgtFrame="_blank" w:history="1">
        <w:r w:rsidR="001337AA">
          <w:rPr>
            <w:rStyle w:val="Hyperlink"/>
            <w:rFonts w:ascii="Book Antiqua" w:hAnsi="Book Antiqua"/>
            <w:noProof/>
            <w:color w:val="000000"/>
            <w:u w:val="none"/>
          </w:rPr>
          <w:t>604-707</w:t>
        </w:r>
        <w:r w:rsidRPr="00883D6A">
          <w:rPr>
            <w:rStyle w:val="Hyperlink"/>
            <w:rFonts w:ascii="Book Antiqua" w:hAnsi="Book Antiqua"/>
            <w:noProof/>
            <w:color w:val="000000"/>
            <w:u w:val="none"/>
          </w:rPr>
          <w:t>2514</w:t>
        </w:r>
      </w:hyperlink>
      <w:r w:rsidR="0065515B">
        <w:rPr>
          <w:rFonts w:ascii="Book Antiqua" w:hAnsi="Book Antiqua"/>
          <w:noProof/>
          <w:color w:val="000000"/>
        </w:rPr>
        <w:t xml:space="preserve"> </w:t>
      </w:r>
      <w:r w:rsidR="0065515B">
        <w:rPr>
          <w:rFonts w:ascii="Book Antiqua" w:hAnsi="Book Antiqua"/>
          <w:color w:val="0A0905"/>
        </w:rPr>
        <w:t xml:space="preserve"> </w:t>
      </w:r>
      <w:r w:rsidR="0065515B">
        <w:rPr>
          <w:rFonts w:ascii="Book Antiqua" w:hAnsi="Book Antiqua" w:hint="eastAsia"/>
          <w:color w:val="0A0905"/>
        </w:rPr>
        <w:t xml:space="preserve"> </w:t>
      </w:r>
      <w:r w:rsidRPr="009E3692">
        <w:rPr>
          <w:rFonts w:ascii="Book Antiqua" w:hAnsi="Book Antiqua"/>
          <w:color w:val="0A0905"/>
        </w:rPr>
        <w:t xml:space="preserve"> </w:t>
      </w:r>
    </w:p>
    <w:p w14:paraId="41D64D68" w14:textId="435E9C6C" w:rsidR="00DA1395" w:rsidRPr="009E3692" w:rsidRDefault="00DA1395" w:rsidP="00BB6BF7">
      <w:pPr>
        <w:adjustRightInd w:val="0"/>
        <w:snapToGrid w:val="0"/>
        <w:spacing w:line="360" w:lineRule="auto"/>
        <w:rPr>
          <w:rFonts w:ascii="Book Antiqua" w:hAnsi="Book Antiqua"/>
        </w:rPr>
      </w:pPr>
      <w:r w:rsidRPr="009E3692">
        <w:rPr>
          <w:rFonts w:ascii="Book Antiqua" w:hAnsi="Book Antiqua"/>
          <w:b/>
        </w:rPr>
        <w:t xml:space="preserve">Fax: </w:t>
      </w:r>
      <w:r w:rsidRPr="009E3692">
        <w:rPr>
          <w:rFonts w:ascii="Book Antiqua" w:hAnsi="Book Antiqua"/>
          <w:color w:val="0A0905"/>
        </w:rPr>
        <w:t>+</w:t>
      </w:r>
      <w:r w:rsidR="001337AA">
        <w:rPr>
          <w:rFonts w:ascii="Book Antiqua" w:hAnsi="Book Antiqua" w:hint="eastAsia"/>
          <w:color w:val="0A0905"/>
          <w:lang w:eastAsia="zh-CN"/>
        </w:rPr>
        <w:t>1-</w:t>
      </w:r>
      <w:hyperlink r:id="rId10" w:tgtFrame="_blank" w:history="1">
        <w:r w:rsidR="001337AA">
          <w:rPr>
            <w:rStyle w:val="Hyperlink"/>
            <w:rFonts w:ascii="Book Antiqua" w:hAnsi="Book Antiqua"/>
            <w:noProof/>
            <w:color w:val="000000"/>
            <w:u w:val="none"/>
          </w:rPr>
          <w:t>604-707</w:t>
        </w:r>
        <w:r w:rsidRPr="00883D6A">
          <w:rPr>
            <w:rStyle w:val="Hyperlink"/>
            <w:rFonts w:ascii="Book Antiqua" w:hAnsi="Book Antiqua"/>
            <w:noProof/>
            <w:color w:val="000000"/>
            <w:u w:val="none"/>
          </w:rPr>
          <w:t>2690</w:t>
        </w:r>
      </w:hyperlink>
    </w:p>
    <w:p w14:paraId="55645763" w14:textId="77777777" w:rsidR="00DA1395" w:rsidRDefault="00DA1395" w:rsidP="00BB6BF7">
      <w:pPr>
        <w:adjustRightInd w:val="0"/>
        <w:snapToGrid w:val="0"/>
        <w:spacing w:line="360" w:lineRule="auto"/>
        <w:rPr>
          <w:rFonts w:ascii="Book Antiqua" w:hAnsi="Book Antiqua"/>
          <w:b/>
        </w:rPr>
      </w:pPr>
    </w:p>
    <w:p w14:paraId="05794B2F" w14:textId="5422F89D" w:rsidR="00DA1395" w:rsidRPr="00867A3A" w:rsidRDefault="00DA1395" w:rsidP="00BB6BF7">
      <w:pPr>
        <w:adjustRightInd w:val="0"/>
        <w:snapToGrid w:val="0"/>
        <w:spacing w:line="360" w:lineRule="auto"/>
        <w:rPr>
          <w:rFonts w:ascii="Book Antiqua" w:hAnsi="Book Antiqua"/>
          <w:b/>
        </w:rPr>
      </w:pPr>
      <w:r w:rsidRPr="00867A3A">
        <w:rPr>
          <w:rFonts w:ascii="Book Antiqua" w:hAnsi="Book Antiqua"/>
          <w:b/>
        </w:rPr>
        <w:t xml:space="preserve">Received: </w:t>
      </w:r>
      <w:r w:rsidR="0065515B" w:rsidRPr="00A11C75">
        <w:rPr>
          <w:rFonts w:ascii="Book Antiqua" w:hAnsi="Book Antiqua"/>
        </w:rPr>
        <w:t>March</w:t>
      </w:r>
      <w:r w:rsidR="0065515B">
        <w:rPr>
          <w:rFonts w:ascii="Book Antiqua" w:hAnsi="Book Antiqua" w:hint="eastAsia"/>
          <w:lang w:eastAsia="zh-CN"/>
        </w:rPr>
        <w:t xml:space="preserve"> 27, 2016</w:t>
      </w:r>
      <w:r w:rsidR="0065515B">
        <w:rPr>
          <w:rFonts w:ascii="Book Antiqua" w:hAnsi="Book Antiqua"/>
          <w:b/>
        </w:rPr>
        <w:t xml:space="preserve"> </w:t>
      </w:r>
    </w:p>
    <w:p w14:paraId="1945F1DD" w14:textId="49B5CF11" w:rsidR="00DA1395" w:rsidRPr="00867A3A" w:rsidRDefault="00DA1395" w:rsidP="00BB6BF7">
      <w:pPr>
        <w:adjustRightInd w:val="0"/>
        <w:snapToGrid w:val="0"/>
        <w:spacing w:line="360" w:lineRule="auto"/>
        <w:rPr>
          <w:rFonts w:ascii="Book Antiqua" w:hAnsi="Book Antiqua"/>
          <w:b/>
          <w:lang w:eastAsia="zh-CN"/>
        </w:rPr>
      </w:pPr>
      <w:r w:rsidRPr="00867A3A">
        <w:rPr>
          <w:rFonts w:ascii="Book Antiqua" w:hAnsi="Book Antiqua"/>
          <w:b/>
        </w:rPr>
        <w:t>Peer-review started:</w:t>
      </w:r>
      <w:r w:rsidR="0065515B">
        <w:rPr>
          <w:rFonts w:ascii="Book Antiqua" w:hAnsi="Book Antiqua" w:hint="eastAsia"/>
          <w:b/>
          <w:lang w:eastAsia="zh-CN"/>
        </w:rPr>
        <w:t xml:space="preserve"> </w:t>
      </w:r>
      <w:r w:rsidR="0065515B" w:rsidRPr="00A11C75">
        <w:rPr>
          <w:rFonts w:ascii="Book Antiqua" w:hAnsi="Book Antiqua"/>
        </w:rPr>
        <w:t>March</w:t>
      </w:r>
      <w:r w:rsidR="0065515B">
        <w:rPr>
          <w:rFonts w:ascii="Book Antiqua" w:hAnsi="Book Antiqua" w:hint="eastAsia"/>
          <w:lang w:eastAsia="zh-CN"/>
        </w:rPr>
        <w:t xml:space="preserve"> 28, 2016</w:t>
      </w:r>
    </w:p>
    <w:p w14:paraId="2B5C7012" w14:textId="4676C041" w:rsidR="00DA1395" w:rsidRPr="00867A3A" w:rsidRDefault="00DA1395" w:rsidP="00BB6BF7">
      <w:pPr>
        <w:adjustRightInd w:val="0"/>
        <w:snapToGrid w:val="0"/>
        <w:spacing w:line="360" w:lineRule="auto"/>
        <w:rPr>
          <w:rFonts w:ascii="Book Antiqua" w:hAnsi="Book Antiqua"/>
          <w:b/>
          <w:lang w:eastAsia="zh-CN"/>
        </w:rPr>
      </w:pPr>
      <w:r w:rsidRPr="00867A3A">
        <w:rPr>
          <w:rFonts w:ascii="Book Antiqua" w:hAnsi="Book Antiqua"/>
          <w:b/>
        </w:rPr>
        <w:t>First decision:</w:t>
      </w:r>
      <w:r w:rsidR="0065515B">
        <w:rPr>
          <w:rFonts w:ascii="Book Antiqua" w:hAnsi="Book Antiqua" w:hint="eastAsia"/>
          <w:b/>
          <w:lang w:eastAsia="zh-CN"/>
        </w:rPr>
        <w:t xml:space="preserve"> </w:t>
      </w:r>
      <w:r w:rsidR="0065515B" w:rsidRPr="00A11C75">
        <w:rPr>
          <w:rFonts w:ascii="Book Antiqua" w:hAnsi="Book Antiqua"/>
        </w:rPr>
        <w:t>May</w:t>
      </w:r>
      <w:r w:rsidR="0065515B">
        <w:rPr>
          <w:rFonts w:ascii="Book Antiqua" w:hAnsi="Book Antiqua" w:hint="eastAsia"/>
          <w:lang w:eastAsia="zh-CN"/>
        </w:rPr>
        <w:t xml:space="preserve"> 12, 2016</w:t>
      </w:r>
    </w:p>
    <w:p w14:paraId="144432A4" w14:textId="2BF51A90" w:rsidR="00DA1395" w:rsidRPr="00867A3A" w:rsidRDefault="00DA1395" w:rsidP="00BB6BF7">
      <w:pPr>
        <w:adjustRightInd w:val="0"/>
        <w:snapToGrid w:val="0"/>
        <w:spacing w:line="360" w:lineRule="auto"/>
        <w:rPr>
          <w:rFonts w:ascii="Book Antiqua" w:hAnsi="Book Antiqua"/>
          <w:b/>
        </w:rPr>
      </w:pPr>
      <w:r w:rsidRPr="00867A3A">
        <w:rPr>
          <w:rFonts w:ascii="Book Antiqua" w:hAnsi="Book Antiqua"/>
          <w:b/>
        </w:rPr>
        <w:t xml:space="preserve">Revised: </w:t>
      </w:r>
      <w:r w:rsidR="0065515B" w:rsidRPr="00A11C75">
        <w:rPr>
          <w:rFonts w:ascii="Book Antiqua" w:hAnsi="Book Antiqua"/>
        </w:rPr>
        <w:t>June</w:t>
      </w:r>
      <w:r w:rsidR="0065515B">
        <w:rPr>
          <w:rFonts w:ascii="Book Antiqua" w:hAnsi="Book Antiqua" w:hint="eastAsia"/>
          <w:lang w:eastAsia="zh-CN"/>
        </w:rPr>
        <w:t xml:space="preserve"> 5, 2016</w:t>
      </w:r>
      <w:r w:rsidRPr="00867A3A">
        <w:rPr>
          <w:rFonts w:ascii="Book Antiqua" w:hAnsi="Book Antiqua"/>
          <w:b/>
        </w:rPr>
        <w:t xml:space="preserve"> </w:t>
      </w:r>
    </w:p>
    <w:p w14:paraId="175777BA" w14:textId="45CB7C4F" w:rsidR="00DA1395" w:rsidRPr="006715A4" w:rsidRDefault="00DA1395" w:rsidP="006715A4">
      <w:pPr>
        <w:spacing w:line="360" w:lineRule="auto"/>
        <w:rPr>
          <w:rFonts w:ascii="Book Antiqua" w:hAnsi="Book Antiqua"/>
          <w:color w:val="000000"/>
        </w:rPr>
      </w:pPr>
      <w:r w:rsidRPr="00867A3A">
        <w:rPr>
          <w:rFonts w:ascii="Book Antiqua" w:hAnsi="Book Antiqua"/>
          <w:b/>
        </w:rPr>
        <w:t>Accepted:</w:t>
      </w:r>
      <w:r w:rsidR="0065515B">
        <w:rPr>
          <w:rFonts w:ascii="Book Antiqua" w:hAnsi="Book Antiqua"/>
          <w:b/>
        </w:rPr>
        <w:t xml:space="preserve"> </w:t>
      </w:r>
      <w:r w:rsidR="006715A4">
        <w:rPr>
          <w:rFonts w:ascii="Book Antiqua" w:hAnsi="Book Antiqua"/>
          <w:color w:val="000000"/>
        </w:rPr>
        <w:t>June 15</w:t>
      </w:r>
      <w:r w:rsidR="006715A4" w:rsidRPr="00626148">
        <w:rPr>
          <w:rFonts w:ascii="Book Antiqua" w:hAnsi="Book Antiqua"/>
          <w:color w:val="000000"/>
        </w:rPr>
        <w:t>, 2016</w:t>
      </w:r>
    </w:p>
    <w:p w14:paraId="1198CC40" w14:textId="77777777" w:rsidR="00DA1395" w:rsidRPr="00867A3A" w:rsidRDefault="00DA1395" w:rsidP="00BB6BF7">
      <w:pPr>
        <w:adjustRightInd w:val="0"/>
        <w:snapToGrid w:val="0"/>
        <w:spacing w:line="360" w:lineRule="auto"/>
        <w:rPr>
          <w:rFonts w:ascii="Book Antiqua" w:hAnsi="Book Antiqua"/>
          <w:b/>
        </w:rPr>
      </w:pPr>
      <w:r w:rsidRPr="00867A3A">
        <w:rPr>
          <w:rFonts w:ascii="Book Antiqua" w:hAnsi="Book Antiqua"/>
          <w:b/>
        </w:rPr>
        <w:t>Article in press:</w:t>
      </w:r>
    </w:p>
    <w:p w14:paraId="2DE07723" w14:textId="77777777" w:rsidR="00DA1395" w:rsidRPr="009E3692" w:rsidRDefault="00DA1395" w:rsidP="00BB6BF7">
      <w:pPr>
        <w:adjustRightInd w:val="0"/>
        <w:snapToGrid w:val="0"/>
        <w:spacing w:line="360" w:lineRule="auto"/>
        <w:rPr>
          <w:rFonts w:ascii="Book Antiqua" w:hAnsi="Book Antiqua"/>
        </w:rPr>
      </w:pPr>
      <w:r w:rsidRPr="00867A3A">
        <w:rPr>
          <w:rFonts w:ascii="Book Antiqua" w:hAnsi="Book Antiqua"/>
          <w:b/>
        </w:rPr>
        <w:t>Published online:</w:t>
      </w:r>
    </w:p>
    <w:p w14:paraId="51818C65" w14:textId="77777777" w:rsidR="00165B7C" w:rsidRPr="00883D6A" w:rsidRDefault="00165B7C" w:rsidP="00BB6BF7">
      <w:pPr>
        <w:adjustRightInd w:val="0"/>
        <w:snapToGrid w:val="0"/>
        <w:spacing w:line="360" w:lineRule="auto"/>
        <w:jc w:val="both"/>
        <w:rPr>
          <w:rFonts w:ascii="Book Antiqua" w:hAnsi="Book Antiqua"/>
          <w:b/>
          <w:bCs/>
          <w:lang w:eastAsia="zh-CN"/>
        </w:rPr>
      </w:pPr>
    </w:p>
    <w:p w14:paraId="71F3DD79" w14:textId="77777777" w:rsidR="00E14764" w:rsidRPr="00883D6A" w:rsidRDefault="007D649A" w:rsidP="00BB6BF7">
      <w:pPr>
        <w:adjustRightInd w:val="0"/>
        <w:snapToGrid w:val="0"/>
        <w:spacing w:line="360" w:lineRule="auto"/>
        <w:jc w:val="both"/>
        <w:rPr>
          <w:rFonts w:ascii="Book Antiqua" w:hAnsi="Book Antiqua"/>
          <w:b/>
          <w:lang w:eastAsia="zh-CN"/>
        </w:rPr>
      </w:pPr>
      <w:r w:rsidRPr="00883D6A">
        <w:rPr>
          <w:rFonts w:ascii="Book Antiqua" w:hAnsi="Book Antiqua"/>
        </w:rPr>
        <w:br w:type="page"/>
      </w:r>
      <w:r w:rsidR="005E2FCD" w:rsidRPr="00883D6A">
        <w:rPr>
          <w:rFonts w:ascii="Book Antiqua" w:hAnsi="Book Antiqua"/>
          <w:b/>
        </w:rPr>
        <w:lastRenderedPageBreak/>
        <w:t>Abstract</w:t>
      </w:r>
    </w:p>
    <w:p w14:paraId="3384628B" w14:textId="74734A24" w:rsidR="00D730EB" w:rsidRDefault="00D730EB" w:rsidP="00BB6BF7">
      <w:pPr>
        <w:adjustRightInd w:val="0"/>
        <w:snapToGrid w:val="0"/>
        <w:spacing w:line="360" w:lineRule="auto"/>
        <w:jc w:val="both"/>
        <w:rPr>
          <w:rFonts w:ascii="Book Antiqua" w:hAnsi="Book Antiqua"/>
          <w:lang w:eastAsia="zh-CN"/>
        </w:rPr>
      </w:pPr>
      <w:r w:rsidRPr="00883D6A">
        <w:rPr>
          <w:rFonts w:ascii="Book Antiqua" w:hAnsi="Book Antiqua"/>
          <w:b/>
          <w:caps/>
        </w:rPr>
        <w:t>Aim:</w:t>
      </w:r>
      <w:r w:rsidRPr="00883D6A">
        <w:rPr>
          <w:rFonts w:ascii="Book Antiqua" w:hAnsi="Book Antiqua"/>
        </w:rPr>
        <w:t xml:space="preserve"> </w:t>
      </w:r>
      <w:r w:rsidR="00883D6A">
        <w:rPr>
          <w:rFonts w:ascii="Book Antiqua" w:hAnsi="Book Antiqua" w:hint="eastAsia"/>
          <w:lang w:eastAsia="zh-CN"/>
        </w:rPr>
        <w:t xml:space="preserve">To </w:t>
      </w:r>
      <w:r w:rsidRPr="00883D6A">
        <w:rPr>
          <w:rFonts w:ascii="Book Antiqua" w:hAnsi="Book Antiqua"/>
        </w:rPr>
        <w:t xml:space="preserve">summarize </w:t>
      </w:r>
      <w:r w:rsidR="00E14764" w:rsidRPr="00883D6A">
        <w:rPr>
          <w:rFonts w:ascii="Book Antiqua" w:hAnsi="Book Antiqua"/>
        </w:rPr>
        <w:t xml:space="preserve">the available information about injection use and its determinants in the South Asian region. </w:t>
      </w:r>
    </w:p>
    <w:p w14:paraId="05F03EF8" w14:textId="77777777" w:rsidR="00883D6A" w:rsidRPr="00883D6A" w:rsidRDefault="00883D6A" w:rsidP="00BB6BF7">
      <w:pPr>
        <w:adjustRightInd w:val="0"/>
        <w:snapToGrid w:val="0"/>
        <w:spacing w:line="360" w:lineRule="auto"/>
        <w:jc w:val="both"/>
        <w:rPr>
          <w:rFonts w:ascii="Book Antiqua" w:hAnsi="Book Antiqua"/>
          <w:lang w:eastAsia="zh-CN"/>
        </w:rPr>
      </w:pPr>
    </w:p>
    <w:p w14:paraId="78C54470" w14:textId="2A4CC28B" w:rsidR="00D730EB" w:rsidRDefault="00D730EB" w:rsidP="00BB6BF7">
      <w:pPr>
        <w:adjustRightInd w:val="0"/>
        <w:snapToGrid w:val="0"/>
        <w:spacing w:line="360" w:lineRule="auto"/>
        <w:jc w:val="both"/>
        <w:rPr>
          <w:rFonts w:ascii="Book Antiqua" w:hAnsi="Book Antiqua"/>
          <w:lang w:eastAsia="zh-CN"/>
        </w:rPr>
      </w:pPr>
      <w:r w:rsidRPr="00883D6A">
        <w:rPr>
          <w:rFonts w:ascii="Book Antiqua" w:hAnsi="Book Antiqua"/>
          <w:b/>
          <w:caps/>
        </w:rPr>
        <w:t>Methods:</w:t>
      </w:r>
      <w:r w:rsidRPr="00883D6A">
        <w:rPr>
          <w:rFonts w:ascii="Book Antiqua" w:hAnsi="Book Antiqua"/>
        </w:rPr>
        <w:t xml:space="preserve"> We searched </w:t>
      </w:r>
      <w:r w:rsidR="006C229B" w:rsidRPr="00883D6A">
        <w:rPr>
          <w:rFonts w:ascii="Book Antiqua" w:hAnsi="Book Antiqua"/>
        </w:rPr>
        <w:t>published and unpublished</w:t>
      </w:r>
      <w:r w:rsidR="0034397E" w:rsidRPr="00883D6A">
        <w:rPr>
          <w:rFonts w:ascii="Book Antiqua" w:hAnsi="Book Antiqua"/>
        </w:rPr>
        <w:t xml:space="preserve"> </w:t>
      </w:r>
      <w:r w:rsidRPr="00883D6A">
        <w:rPr>
          <w:rFonts w:ascii="Book Antiqua" w:hAnsi="Book Antiqua"/>
        </w:rPr>
        <w:t xml:space="preserve">literature on injection safety in South Asia published during </w:t>
      </w:r>
      <w:r w:rsidR="00883D6A">
        <w:rPr>
          <w:rFonts w:ascii="Book Antiqua" w:hAnsi="Book Antiqua"/>
        </w:rPr>
        <w:t>1995</w:t>
      </w:r>
      <w:r w:rsidRPr="00883D6A">
        <w:rPr>
          <w:rFonts w:ascii="Book Antiqua" w:hAnsi="Book Antiqua"/>
        </w:rPr>
        <w:t>–2016</w:t>
      </w:r>
      <w:r w:rsidR="006C229B" w:rsidRPr="00883D6A">
        <w:rPr>
          <w:rFonts w:ascii="Book Antiqua" w:hAnsi="Book Antiqua"/>
        </w:rPr>
        <w:t xml:space="preserve"> using the keywords “injection,” “unsafe injection,” and “immunization injection,” and combined these with each of the countries and/or their respective states or provinces in South Asia</w:t>
      </w:r>
      <w:r w:rsidRPr="00883D6A">
        <w:rPr>
          <w:rFonts w:ascii="Book Antiqua" w:hAnsi="Book Antiqua"/>
        </w:rPr>
        <w:t xml:space="preserve">. </w:t>
      </w:r>
      <w:r w:rsidR="006C229B" w:rsidRPr="00883D6A">
        <w:rPr>
          <w:rFonts w:ascii="Book Antiqua" w:hAnsi="Book Antiqua"/>
        </w:rPr>
        <w:t xml:space="preserve">We used a standardized questionnaire to abstract the following data from the articles: </w:t>
      </w:r>
      <w:r w:rsidRPr="00883D6A">
        <w:rPr>
          <w:rFonts w:ascii="Book Antiqua" w:hAnsi="Book Antiqua"/>
        </w:rPr>
        <w:t xml:space="preserve">the annual number of injections per capita, the proportion of injections administered with a reused syringe or needle, the distribution of injections with respect to prescribers and providers and determinants of injection use. </w:t>
      </w:r>
    </w:p>
    <w:p w14:paraId="5DD0197F" w14:textId="77777777" w:rsidR="00883D6A" w:rsidRPr="00883D6A" w:rsidRDefault="00883D6A" w:rsidP="00BB6BF7">
      <w:pPr>
        <w:adjustRightInd w:val="0"/>
        <w:snapToGrid w:val="0"/>
        <w:spacing w:line="360" w:lineRule="auto"/>
        <w:jc w:val="both"/>
        <w:rPr>
          <w:rFonts w:ascii="Book Antiqua" w:hAnsi="Book Antiqua"/>
          <w:lang w:eastAsia="zh-CN"/>
        </w:rPr>
      </w:pPr>
    </w:p>
    <w:p w14:paraId="42DF63A4" w14:textId="7020F7A4" w:rsidR="005535AC" w:rsidRPr="00883D6A" w:rsidRDefault="00D730EB" w:rsidP="00BB6BF7">
      <w:pPr>
        <w:adjustRightInd w:val="0"/>
        <w:snapToGrid w:val="0"/>
        <w:spacing w:line="360" w:lineRule="auto"/>
        <w:jc w:val="both"/>
        <w:rPr>
          <w:rFonts w:ascii="Book Antiqua" w:hAnsi="Book Antiqua"/>
        </w:rPr>
      </w:pPr>
      <w:r w:rsidRPr="00883D6A">
        <w:rPr>
          <w:rFonts w:ascii="Book Antiqua" w:hAnsi="Book Antiqua"/>
          <w:b/>
          <w:caps/>
        </w:rPr>
        <w:t>Results:</w:t>
      </w:r>
      <w:r w:rsidRPr="00883D6A">
        <w:rPr>
          <w:rFonts w:ascii="Book Antiqua" w:hAnsi="Book Antiqua"/>
        </w:rPr>
        <w:t xml:space="preserve"> </w:t>
      </w:r>
      <w:r w:rsidR="00827109" w:rsidRPr="00883D6A">
        <w:rPr>
          <w:rFonts w:ascii="Book Antiqua" w:hAnsi="Book Antiqua"/>
        </w:rPr>
        <w:t xml:space="preserve">Although information is </w:t>
      </w:r>
      <w:r w:rsidR="00FB4513" w:rsidRPr="00883D6A">
        <w:rPr>
          <w:rFonts w:ascii="Book Antiqua" w:hAnsi="Book Antiqua"/>
        </w:rPr>
        <w:t xml:space="preserve">very limited for </w:t>
      </w:r>
      <w:r w:rsidR="00E50D28" w:rsidRPr="00883D6A">
        <w:rPr>
          <w:rFonts w:ascii="Book Antiqua" w:hAnsi="Book Antiqua"/>
        </w:rPr>
        <w:t>certain</w:t>
      </w:r>
      <w:r w:rsidR="00FB4513" w:rsidRPr="00883D6A">
        <w:rPr>
          <w:rFonts w:ascii="Book Antiqua" w:hAnsi="Book Antiqua"/>
        </w:rPr>
        <w:t xml:space="preserve"> </w:t>
      </w:r>
      <w:r w:rsidR="00827109" w:rsidRPr="00883D6A">
        <w:rPr>
          <w:rFonts w:ascii="Book Antiqua" w:hAnsi="Book Antiqua"/>
        </w:rPr>
        <w:t>count</w:t>
      </w:r>
      <w:r w:rsidR="00FB4513" w:rsidRPr="00883D6A">
        <w:rPr>
          <w:rFonts w:ascii="Book Antiqua" w:hAnsi="Book Antiqua"/>
        </w:rPr>
        <w:t>r</w:t>
      </w:r>
      <w:r w:rsidR="00827109" w:rsidRPr="00883D6A">
        <w:rPr>
          <w:rFonts w:ascii="Book Antiqua" w:hAnsi="Book Antiqua"/>
        </w:rPr>
        <w:t xml:space="preserve">ies (i.e., Bhutan, Maldives and Sri Lanka), </w:t>
      </w:r>
      <w:r w:rsidR="00E00CEB" w:rsidRPr="00883D6A">
        <w:rPr>
          <w:rFonts w:ascii="Book Antiqua" w:hAnsi="Book Antiqua"/>
        </w:rPr>
        <w:t xml:space="preserve">healthcare </w:t>
      </w:r>
      <w:r w:rsidR="0036678D" w:rsidRPr="00883D6A">
        <w:rPr>
          <w:rFonts w:ascii="Book Antiqua" w:hAnsi="Book Antiqua"/>
        </w:rPr>
        <w:t>i</w:t>
      </w:r>
      <w:r w:rsidR="00E14764" w:rsidRPr="00883D6A">
        <w:rPr>
          <w:rFonts w:ascii="Book Antiqua" w:hAnsi="Book Antiqua"/>
        </w:rPr>
        <w:t>njection use i</w:t>
      </w:r>
      <w:r w:rsidR="003B66FF" w:rsidRPr="00883D6A">
        <w:rPr>
          <w:rFonts w:ascii="Book Antiqua" w:hAnsi="Book Antiqua"/>
        </w:rPr>
        <w:t>s</w:t>
      </w:r>
      <w:r w:rsidR="00E14764" w:rsidRPr="00883D6A">
        <w:rPr>
          <w:rFonts w:ascii="Book Antiqua" w:hAnsi="Book Antiqua"/>
        </w:rPr>
        <w:t xml:space="preserve"> </w:t>
      </w:r>
      <w:r w:rsidR="00A844B1" w:rsidRPr="00883D6A">
        <w:rPr>
          <w:rFonts w:ascii="Book Antiqua" w:hAnsi="Book Antiqua"/>
        </w:rPr>
        <w:t xml:space="preserve">very </w:t>
      </w:r>
      <w:r w:rsidR="00E14764" w:rsidRPr="00883D6A">
        <w:rPr>
          <w:rFonts w:ascii="Book Antiqua" w:hAnsi="Book Antiqua"/>
        </w:rPr>
        <w:t>common</w:t>
      </w:r>
      <w:r w:rsidR="00E80097" w:rsidRPr="00883D6A">
        <w:rPr>
          <w:rFonts w:ascii="Book Antiqua" w:hAnsi="Book Antiqua"/>
        </w:rPr>
        <w:t xml:space="preserve"> </w:t>
      </w:r>
      <w:r w:rsidR="00827109" w:rsidRPr="00883D6A">
        <w:rPr>
          <w:rFonts w:ascii="Book Antiqua" w:hAnsi="Book Antiqua"/>
        </w:rPr>
        <w:t>across</w:t>
      </w:r>
      <w:r w:rsidR="00A844B1" w:rsidRPr="00883D6A">
        <w:rPr>
          <w:rFonts w:ascii="Book Antiqua" w:hAnsi="Book Antiqua"/>
        </w:rPr>
        <w:t xml:space="preserve"> South Asia,</w:t>
      </w:r>
      <w:r w:rsidR="00A22122" w:rsidRPr="00883D6A">
        <w:rPr>
          <w:rFonts w:ascii="Book Antiqua" w:hAnsi="Book Antiqua"/>
        </w:rPr>
        <w:t xml:space="preserve"> </w:t>
      </w:r>
      <w:r w:rsidR="00827109" w:rsidRPr="00883D6A">
        <w:rPr>
          <w:rFonts w:ascii="Book Antiqua" w:hAnsi="Book Antiqua"/>
        </w:rPr>
        <w:t xml:space="preserve">with cross-country rates </w:t>
      </w:r>
      <w:r w:rsidR="00A22122" w:rsidRPr="00883D6A">
        <w:rPr>
          <w:rFonts w:ascii="Book Antiqua" w:hAnsi="Book Antiqua"/>
        </w:rPr>
        <w:t xml:space="preserve">ranging from </w:t>
      </w:r>
      <w:r w:rsidR="00E80097" w:rsidRPr="00883D6A">
        <w:rPr>
          <w:rFonts w:ascii="Book Antiqua" w:hAnsi="Book Antiqua"/>
        </w:rPr>
        <w:t>2</w:t>
      </w:r>
      <w:r w:rsidR="005535AC" w:rsidRPr="00883D6A">
        <w:rPr>
          <w:rFonts w:ascii="Book Antiqua" w:hAnsi="Book Antiqua"/>
        </w:rPr>
        <w:t>.</w:t>
      </w:r>
      <w:r w:rsidR="00E80097" w:rsidRPr="00883D6A">
        <w:rPr>
          <w:rFonts w:ascii="Book Antiqua" w:hAnsi="Book Antiqua"/>
        </w:rPr>
        <w:t>4</w:t>
      </w:r>
      <w:r w:rsidR="00A22122" w:rsidRPr="00883D6A">
        <w:rPr>
          <w:rFonts w:ascii="Book Antiqua" w:hAnsi="Book Antiqua"/>
        </w:rPr>
        <w:t xml:space="preserve"> to </w:t>
      </w:r>
      <w:r w:rsidR="005535AC" w:rsidRPr="00883D6A">
        <w:rPr>
          <w:rFonts w:ascii="Book Antiqua" w:hAnsi="Book Antiqua"/>
        </w:rPr>
        <w:t>13.6 injections/person/year</w:t>
      </w:r>
      <w:r w:rsidR="004B0C61" w:rsidRPr="00883D6A">
        <w:rPr>
          <w:rFonts w:ascii="Book Antiqua" w:hAnsi="Book Antiqua"/>
        </w:rPr>
        <w:t xml:space="preserve">. </w:t>
      </w:r>
      <w:r w:rsidR="00827109" w:rsidRPr="00883D6A">
        <w:rPr>
          <w:rFonts w:ascii="Book Antiqua" w:hAnsi="Book Antiqua"/>
        </w:rPr>
        <w:t>Furthermore, r</w:t>
      </w:r>
      <w:r w:rsidR="004B0C61" w:rsidRPr="00883D6A">
        <w:rPr>
          <w:rFonts w:ascii="Book Antiqua" w:hAnsi="Book Antiqua"/>
        </w:rPr>
        <w:t>ecent studies show that 5</w:t>
      </w:r>
      <w:r w:rsidR="0065515B">
        <w:rPr>
          <w:rFonts w:ascii="Book Antiqua" w:hAnsi="Book Antiqua" w:hint="eastAsia"/>
          <w:lang w:eastAsia="zh-CN"/>
        </w:rPr>
        <w:t>%</w:t>
      </w:r>
      <w:r w:rsidR="004B0C61" w:rsidRPr="00883D6A">
        <w:rPr>
          <w:rFonts w:ascii="Book Antiqua" w:hAnsi="Book Antiqua"/>
        </w:rPr>
        <w:t xml:space="preserve"> to 50% of </w:t>
      </w:r>
      <w:r w:rsidR="00827109" w:rsidRPr="00883D6A">
        <w:rPr>
          <w:rFonts w:ascii="Book Antiqua" w:hAnsi="Book Antiqua"/>
        </w:rPr>
        <w:t>these</w:t>
      </w:r>
      <w:r w:rsidR="004B0C61" w:rsidRPr="00883D6A">
        <w:rPr>
          <w:rFonts w:ascii="Book Antiqua" w:hAnsi="Book Antiqua"/>
        </w:rPr>
        <w:t xml:space="preserve"> </w:t>
      </w:r>
      <w:r w:rsidR="005535AC" w:rsidRPr="00883D6A">
        <w:rPr>
          <w:rFonts w:ascii="Book Antiqua" w:hAnsi="Book Antiqua"/>
        </w:rPr>
        <w:t xml:space="preserve">injections </w:t>
      </w:r>
      <w:r w:rsidR="00A844B1" w:rsidRPr="00883D6A">
        <w:rPr>
          <w:rFonts w:ascii="Book Antiqua" w:hAnsi="Book Antiqua"/>
        </w:rPr>
        <w:t xml:space="preserve">are </w:t>
      </w:r>
      <w:r w:rsidR="00581744" w:rsidRPr="00883D6A">
        <w:rPr>
          <w:rFonts w:ascii="Book Antiqua" w:hAnsi="Book Antiqua"/>
        </w:rPr>
        <w:t>provided with reused syringes</w:t>
      </w:r>
      <w:r w:rsidR="00827109" w:rsidRPr="00883D6A">
        <w:rPr>
          <w:rFonts w:ascii="Book Antiqua" w:hAnsi="Book Antiqua"/>
        </w:rPr>
        <w:t xml:space="preserve">, thus creating potential to </w:t>
      </w:r>
      <w:r w:rsidR="00581744" w:rsidRPr="00883D6A">
        <w:rPr>
          <w:rFonts w:ascii="Book Antiqua" w:hAnsi="Book Antiqua"/>
        </w:rPr>
        <w:t>transmission of</w:t>
      </w:r>
      <w:r w:rsidR="00827109" w:rsidRPr="00883D6A">
        <w:rPr>
          <w:rFonts w:ascii="Book Antiqua" w:hAnsi="Book Antiqua"/>
        </w:rPr>
        <w:t xml:space="preserve"> blood-borne pathogens.</w:t>
      </w:r>
      <w:r w:rsidR="00E14764" w:rsidRPr="00883D6A">
        <w:rPr>
          <w:rFonts w:ascii="Book Antiqua" w:hAnsi="Book Antiqua"/>
        </w:rPr>
        <w:t xml:space="preserve"> </w:t>
      </w:r>
      <w:r w:rsidR="00C26FD1" w:rsidRPr="00883D6A">
        <w:rPr>
          <w:rFonts w:ascii="Book Antiqua" w:hAnsi="Book Antiqua"/>
        </w:rPr>
        <w:t>Qualified and unqualified p</w:t>
      </w:r>
      <w:r w:rsidR="00E14764" w:rsidRPr="00883D6A">
        <w:rPr>
          <w:rFonts w:ascii="Book Antiqua" w:hAnsi="Book Antiqua"/>
        </w:rPr>
        <w:t>ractitioners</w:t>
      </w:r>
      <w:r w:rsidR="00C26FD1" w:rsidRPr="00883D6A">
        <w:rPr>
          <w:rFonts w:ascii="Book Antiqua" w:hAnsi="Book Antiqua"/>
        </w:rPr>
        <w:t>, especially in the private sector,</w:t>
      </w:r>
      <w:r w:rsidR="00E14764" w:rsidRPr="00883D6A">
        <w:rPr>
          <w:rFonts w:ascii="Book Antiqua" w:hAnsi="Book Antiqua"/>
        </w:rPr>
        <w:t xml:space="preserve"> are </w:t>
      </w:r>
      <w:r w:rsidR="00E93753" w:rsidRPr="00883D6A">
        <w:rPr>
          <w:rFonts w:ascii="Book Antiqua" w:hAnsi="Book Antiqua"/>
        </w:rPr>
        <w:t xml:space="preserve">the </w:t>
      </w:r>
      <w:r w:rsidR="00E14764" w:rsidRPr="00883D6A">
        <w:rPr>
          <w:rFonts w:ascii="Book Antiqua" w:hAnsi="Book Antiqua"/>
        </w:rPr>
        <w:t xml:space="preserve">major drivers behind injection use, </w:t>
      </w:r>
      <w:r w:rsidR="00C26FD1" w:rsidRPr="00883D6A">
        <w:rPr>
          <w:rFonts w:ascii="Book Antiqua" w:hAnsi="Book Antiqua"/>
        </w:rPr>
        <w:t xml:space="preserve">but </w:t>
      </w:r>
      <w:r w:rsidR="00E14764" w:rsidRPr="00883D6A">
        <w:rPr>
          <w:rFonts w:ascii="Book Antiqua" w:hAnsi="Book Antiqua"/>
        </w:rPr>
        <w:t>patients</w:t>
      </w:r>
      <w:r w:rsidR="00C26FD1" w:rsidRPr="00883D6A">
        <w:rPr>
          <w:rFonts w:ascii="Book Antiqua" w:hAnsi="Book Antiqua"/>
        </w:rPr>
        <w:t xml:space="preserve"> </w:t>
      </w:r>
      <w:r w:rsidR="00986703" w:rsidRPr="00883D6A">
        <w:rPr>
          <w:rFonts w:ascii="Book Antiqua" w:hAnsi="Book Antiqua"/>
        </w:rPr>
        <w:t xml:space="preserve">also </w:t>
      </w:r>
      <w:r w:rsidR="00C26FD1" w:rsidRPr="00883D6A">
        <w:rPr>
          <w:rFonts w:ascii="Book Antiqua" w:hAnsi="Book Antiqua"/>
        </w:rPr>
        <w:t>prefer injections</w:t>
      </w:r>
      <w:r w:rsidR="00827109" w:rsidRPr="00883D6A">
        <w:rPr>
          <w:rFonts w:ascii="Book Antiqua" w:hAnsi="Book Antiqua"/>
        </w:rPr>
        <w:t xml:space="preserve">, especially </w:t>
      </w:r>
      <w:r w:rsidR="00C26FD1" w:rsidRPr="00883D6A">
        <w:rPr>
          <w:rFonts w:ascii="Book Antiqua" w:hAnsi="Book Antiqua"/>
        </w:rPr>
        <w:t>among the rural, poor or uneducated in certain countries.</w:t>
      </w:r>
      <w:r w:rsidR="00986703" w:rsidRPr="00883D6A">
        <w:rPr>
          <w:rFonts w:ascii="Book Antiqua" w:hAnsi="Book Antiqua"/>
        </w:rPr>
        <w:t xml:space="preserve"> </w:t>
      </w:r>
      <w:r w:rsidR="00E93753" w:rsidRPr="00883D6A">
        <w:rPr>
          <w:rFonts w:ascii="Book Antiqua" w:hAnsi="Book Antiqua"/>
        </w:rPr>
        <w:t xml:space="preserve">According to available data, </w:t>
      </w:r>
      <w:r w:rsidR="00E14764" w:rsidRPr="00883D6A">
        <w:rPr>
          <w:rFonts w:ascii="Book Antiqua" w:hAnsi="Book Antiqua"/>
        </w:rPr>
        <w:t xml:space="preserve">Pakistan and India have </w:t>
      </w:r>
      <w:r w:rsidR="00E93753" w:rsidRPr="00883D6A">
        <w:rPr>
          <w:rFonts w:ascii="Book Antiqua" w:hAnsi="Book Antiqua"/>
        </w:rPr>
        <w:t xml:space="preserve">recently </w:t>
      </w:r>
      <w:r w:rsidR="00E14764" w:rsidRPr="00883D6A">
        <w:rPr>
          <w:rFonts w:ascii="Book Antiqua" w:hAnsi="Book Antiqua"/>
        </w:rPr>
        <w:t>taken steps towards achieving safe injectio</w:t>
      </w:r>
      <w:r w:rsidR="00986703" w:rsidRPr="00883D6A">
        <w:rPr>
          <w:rFonts w:ascii="Book Antiqua" w:hAnsi="Book Antiqua"/>
        </w:rPr>
        <w:t xml:space="preserve">n. </w:t>
      </w:r>
      <w:r w:rsidR="005535AC" w:rsidRPr="00883D6A">
        <w:rPr>
          <w:rFonts w:ascii="Book Antiqua" w:hAnsi="Book Antiqua"/>
        </w:rPr>
        <w:t>Po</w:t>
      </w:r>
      <w:r w:rsidR="00581744" w:rsidRPr="00883D6A">
        <w:rPr>
          <w:rFonts w:ascii="Book Antiqua" w:hAnsi="Book Antiqua"/>
        </w:rPr>
        <w:t xml:space="preserve">tential </w:t>
      </w:r>
      <w:r w:rsidR="005535AC" w:rsidRPr="00883D6A">
        <w:rPr>
          <w:rFonts w:ascii="Book Antiqua" w:hAnsi="Book Antiqua"/>
        </w:rPr>
        <w:t xml:space="preserve">interventions </w:t>
      </w:r>
      <w:r w:rsidR="00986703" w:rsidRPr="00883D6A">
        <w:rPr>
          <w:rFonts w:ascii="Book Antiqua" w:hAnsi="Book Antiqua"/>
        </w:rPr>
        <w:t xml:space="preserve">include </w:t>
      </w:r>
      <w:r w:rsidR="00A22122" w:rsidRPr="00883D6A">
        <w:rPr>
          <w:rFonts w:ascii="Book Antiqua" w:hAnsi="Book Antiqua"/>
        </w:rPr>
        <w:t xml:space="preserve">the </w:t>
      </w:r>
      <w:r w:rsidR="005535AC" w:rsidRPr="00883D6A">
        <w:rPr>
          <w:rFonts w:ascii="Book Antiqua" w:hAnsi="Book Antiqua"/>
        </w:rPr>
        <w:t>introduction of reuse prevention devices</w:t>
      </w:r>
      <w:r w:rsidR="00986703" w:rsidRPr="00883D6A">
        <w:rPr>
          <w:rFonts w:ascii="Book Antiqua" w:hAnsi="Book Antiqua"/>
        </w:rPr>
        <w:t>,</w:t>
      </w:r>
      <w:r w:rsidR="00E80097" w:rsidRPr="00883D6A">
        <w:rPr>
          <w:rFonts w:ascii="Book Antiqua" w:hAnsi="Book Antiqua"/>
        </w:rPr>
        <w:t xml:space="preserve"> and</w:t>
      </w:r>
      <w:r w:rsidR="005535AC" w:rsidRPr="00883D6A">
        <w:rPr>
          <w:rFonts w:ascii="Book Antiqua" w:hAnsi="Book Antiqua"/>
        </w:rPr>
        <w:t xml:space="preserve"> </w:t>
      </w:r>
      <w:r w:rsidR="00A22122" w:rsidRPr="00883D6A">
        <w:rPr>
          <w:rFonts w:ascii="Book Antiqua" w:hAnsi="Book Antiqua"/>
        </w:rPr>
        <w:t xml:space="preserve">patient-, community- and patient/community and provider-centered interventions to </w:t>
      </w:r>
      <w:r w:rsidR="00E81E68" w:rsidRPr="00883D6A">
        <w:rPr>
          <w:rFonts w:ascii="Book Antiqua" w:hAnsi="Book Antiqua"/>
        </w:rPr>
        <w:t xml:space="preserve">change </w:t>
      </w:r>
      <w:r w:rsidR="0036678D" w:rsidRPr="00883D6A">
        <w:rPr>
          <w:rFonts w:ascii="Book Antiqua" w:hAnsi="Book Antiqua"/>
        </w:rPr>
        <w:t xml:space="preserve">population and practitioner </w:t>
      </w:r>
      <w:r w:rsidR="005535AC" w:rsidRPr="00883D6A">
        <w:rPr>
          <w:rFonts w:ascii="Book Antiqua" w:hAnsi="Book Antiqua"/>
        </w:rPr>
        <w:t>behavior</w:t>
      </w:r>
      <w:r w:rsidR="0036678D" w:rsidRPr="00883D6A">
        <w:rPr>
          <w:rFonts w:ascii="Book Antiqua" w:hAnsi="Book Antiqua"/>
        </w:rPr>
        <w:t>.</w:t>
      </w:r>
      <w:r w:rsidR="0065515B">
        <w:rPr>
          <w:rFonts w:ascii="Book Antiqua" w:hAnsi="Book Antiqua"/>
        </w:rPr>
        <w:t xml:space="preserve"> </w:t>
      </w:r>
    </w:p>
    <w:p w14:paraId="136F1686" w14:textId="77777777" w:rsidR="00883D6A" w:rsidRDefault="00883D6A" w:rsidP="00BB6BF7">
      <w:pPr>
        <w:adjustRightInd w:val="0"/>
        <w:snapToGrid w:val="0"/>
        <w:spacing w:line="360" w:lineRule="auto"/>
        <w:jc w:val="both"/>
        <w:rPr>
          <w:rFonts w:ascii="Book Antiqua" w:hAnsi="Book Antiqua"/>
          <w:b/>
          <w:lang w:eastAsia="zh-CN"/>
        </w:rPr>
      </w:pPr>
    </w:p>
    <w:p w14:paraId="34FC9E7A" w14:textId="374948D0" w:rsidR="00581744" w:rsidRPr="00883D6A" w:rsidRDefault="00F83841" w:rsidP="00BB6BF7">
      <w:pPr>
        <w:adjustRightInd w:val="0"/>
        <w:snapToGrid w:val="0"/>
        <w:spacing w:line="360" w:lineRule="auto"/>
        <w:jc w:val="both"/>
        <w:rPr>
          <w:rFonts w:ascii="Book Antiqua" w:hAnsi="Book Antiqua"/>
        </w:rPr>
      </w:pPr>
      <w:r w:rsidRPr="00883D6A">
        <w:rPr>
          <w:rFonts w:ascii="Book Antiqua" w:hAnsi="Book Antiqua"/>
          <w:b/>
          <w:caps/>
        </w:rPr>
        <w:t>Conclusion</w:t>
      </w:r>
      <w:r w:rsidRPr="00883D6A">
        <w:rPr>
          <w:rFonts w:ascii="Book Antiqua" w:hAnsi="Book Antiqua"/>
          <w:b/>
        </w:rPr>
        <w:t>:</w:t>
      </w:r>
      <w:r w:rsidRPr="00883D6A">
        <w:rPr>
          <w:rFonts w:ascii="Book Antiqua" w:hAnsi="Book Antiqua"/>
        </w:rPr>
        <w:t xml:space="preserve"> </w:t>
      </w:r>
      <w:r w:rsidR="00776ACA" w:rsidRPr="00883D6A">
        <w:rPr>
          <w:rFonts w:ascii="Book Antiqua" w:hAnsi="Book Antiqua"/>
        </w:rPr>
        <w:t xml:space="preserve">Injection use is common in South Asian countries. </w:t>
      </w:r>
      <w:r w:rsidR="00581744" w:rsidRPr="00883D6A">
        <w:rPr>
          <w:rFonts w:ascii="Book Antiqua" w:hAnsi="Book Antiqua"/>
        </w:rPr>
        <w:t>Multilevel interventions aiming at patients, providers and the healthcare system are needed to reduce injection use and reuse.</w:t>
      </w:r>
    </w:p>
    <w:p w14:paraId="63200B80" w14:textId="77777777" w:rsidR="00A844B1" w:rsidRPr="00883D6A" w:rsidRDefault="00A844B1" w:rsidP="00BB6BF7">
      <w:pPr>
        <w:adjustRightInd w:val="0"/>
        <w:snapToGrid w:val="0"/>
        <w:spacing w:line="360" w:lineRule="auto"/>
        <w:jc w:val="both"/>
        <w:rPr>
          <w:rFonts w:ascii="Book Antiqua" w:hAnsi="Book Antiqua"/>
          <w:b/>
          <w:lang w:eastAsia="zh-CN"/>
        </w:rPr>
      </w:pPr>
    </w:p>
    <w:p w14:paraId="2EAA7F0C" w14:textId="7B774508" w:rsidR="002C0F79" w:rsidRPr="00883D6A" w:rsidRDefault="00FB7DA2" w:rsidP="00BB6BF7">
      <w:pPr>
        <w:adjustRightInd w:val="0"/>
        <w:snapToGrid w:val="0"/>
        <w:spacing w:line="360" w:lineRule="auto"/>
        <w:jc w:val="both"/>
        <w:rPr>
          <w:rFonts w:ascii="Book Antiqua" w:hAnsi="Book Antiqua"/>
          <w:lang w:eastAsia="zh-CN"/>
        </w:rPr>
      </w:pPr>
      <w:r w:rsidRPr="00883D6A">
        <w:rPr>
          <w:rFonts w:ascii="Book Antiqua" w:hAnsi="Book Antiqua"/>
          <w:b/>
        </w:rPr>
        <w:t>Key words:</w:t>
      </w:r>
      <w:r w:rsidR="005E2FCD" w:rsidRPr="00883D6A">
        <w:rPr>
          <w:rFonts w:ascii="Book Antiqua" w:hAnsi="Book Antiqua"/>
          <w:lang w:eastAsia="zh-CN"/>
        </w:rPr>
        <w:t xml:space="preserve"> </w:t>
      </w:r>
      <w:r w:rsidRPr="00883D6A">
        <w:rPr>
          <w:rFonts w:ascii="Book Antiqua" w:hAnsi="Book Antiqua"/>
        </w:rPr>
        <w:t>Unsafe injections</w:t>
      </w:r>
      <w:r w:rsidR="00883D6A">
        <w:rPr>
          <w:rFonts w:ascii="Book Antiqua" w:hAnsi="Book Antiqua" w:hint="eastAsia"/>
          <w:lang w:eastAsia="zh-CN"/>
        </w:rPr>
        <w:t>;</w:t>
      </w:r>
      <w:r w:rsidRPr="00883D6A">
        <w:rPr>
          <w:rFonts w:ascii="Book Antiqua" w:hAnsi="Book Antiqua"/>
        </w:rPr>
        <w:t xml:space="preserve"> Hepatitis C</w:t>
      </w:r>
      <w:r w:rsidR="00883D6A">
        <w:rPr>
          <w:rFonts w:ascii="Book Antiqua" w:hAnsi="Book Antiqua" w:hint="eastAsia"/>
          <w:lang w:eastAsia="zh-CN"/>
        </w:rPr>
        <w:t>;</w:t>
      </w:r>
      <w:r w:rsidRPr="00883D6A">
        <w:rPr>
          <w:rFonts w:ascii="Book Antiqua" w:hAnsi="Book Antiqua"/>
        </w:rPr>
        <w:t xml:space="preserve"> </w:t>
      </w:r>
      <w:r w:rsidRPr="00883D6A">
        <w:rPr>
          <w:rFonts w:ascii="Book Antiqua" w:hAnsi="Book Antiqua"/>
          <w:caps/>
        </w:rPr>
        <w:t>h</w:t>
      </w:r>
      <w:r w:rsidRPr="00883D6A">
        <w:rPr>
          <w:rFonts w:ascii="Book Antiqua" w:hAnsi="Book Antiqua"/>
        </w:rPr>
        <w:t>epatitis B</w:t>
      </w:r>
      <w:r w:rsidR="00883D6A">
        <w:rPr>
          <w:rFonts w:ascii="Book Antiqua" w:hAnsi="Book Antiqua" w:hint="eastAsia"/>
          <w:lang w:eastAsia="zh-CN"/>
        </w:rPr>
        <w:t>;</w:t>
      </w:r>
      <w:r w:rsidRPr="00883D6A">
        <w:rPr>
          <w:rFonts w:ascii="Book Antiqua" w:hAnsi="Book Antiqua"/>
        </w:rPr>
        <w:t xml:space="preserve"> South Asia</w:t>
      </w:r>
      <w:r w:rsidR="00883D6A">
        <w:rPr>
          <w:rFonts w:ascii="Book Antiqua" w:hAnsi="Book Antiqua" w:hint="eastAsia"/>
          <w:lang w:eastAsia="zh-CN"/>
        </w:rPr>
        <w:t>;</w:t>
      </w:r>
      <w:r w:rsidRPr="00883D6A">
        <w:rPr>
          <w:rFonts w:ascii="Book Antiqua" w:hAnsi="Book Antiqua"/>
        </w:rPr>
        <w:t xml:space="preserve"> </w:t>
      </w:r>
      <w:r w:rsidRPr="00883D6A">
        <w:rPr>
          <w:rFonts w:ascii="Book Antiqua" w:hAnsi="Book Antiqua"/>
          <w:caps/>
        </w:rPr>
        <w:t>p</w:t>
      </w:r>
      <w:r w:rsidRPr="00883D6A">
        <w:rPr>
          <w:rFonts w:ascii="Book Antiqua" w:hAnsi="Book Antiqua"/>
        </w:rPr>
        <w:t xml:space="preserve">rescription practices </w:t>
      </w:r>
    </w:p>
    <w:p w14:paraId="5E9A92FE" w14:textId="27BFD00C" w:rsidR="002C0F79" w:rsidRDefault="002C0F79" w:rsidP="00BB6BF7">
      <w:pPr>
        <w:adjustRightInd w:val="0"/>
        <w:snapToGrid w:val="0"/>
        <w:spacing w:line="360" w:lineRule="auto"/>
        <w:jc w:val="both"/>
        <w:rPr>
          <w:rFonts w:ascii="Book Antiqua" w:hAnsi="Book Antiqua"/>
          <w:b/>
          <w:lang w:eastAsia="zh-CN"/>
        </w:rPr>
      </w:pPr>
    </w:p>
    <w:p w14:paraId="6C71C67C" w14:textId="77777777" w:rsidR="0065515B" w:rsidRDefault="0065515B" w:rsidP="00BB6BF7">
      <w:pPr>
        <w:autoSpaceDE w:val="0"/>
        <w:autoSpaceDN w:val="0"/>
        <w:adjustRightInd w:val="0"/>
        <w:snapToGrid w:val="0"/>
        <w:spacing w:line="360" w:lineRule="auto"/>
        <w:rPr>
          <w:rFonts w:ascii="Book Antiqua" w:hAnsi="Book Antiqua" w:cs="Arial Unicode MS"/>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sidRPr="00E6284C">
        <w:rPr>
          <w:rFonts w:ascii="Book Antiqua" w:hAnsi="Book Antiqua" w:cs="AdvTimes" w:hint="eastAsia"/>
          <w:b/>
          <w:color w:val="000000"/>
        </w:rPr>
        <w:t>6</w:t>
      </w:r>
      <w:r w:rsidRPr="00412B34">
        <w:rPr>
          <w:rFonts w:ascii="Book Antiqua" w:eastAsia="AdvTimes" w:hAnsi="Book Antiqua" w:cs="AdvTimes"/>
          <w:b/>
          <w:color w:val="000000"/>
        </w:rPr>
        <w:t>.</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EFF5BAF" w14:textId="77777777" w:rsidR="0065515B" w:rsidRPr="00883D6A" w:rsidRDefault="0065515B" w:rsidP="00BB6BF7">
      <w:pPr>
        <w:adjustRightInd w:val="0"/>
        <w:snapToGrid w:val="0"/>
        <w:spacing w:line="360" w:lineRule="auto"/>
        <w:jc w:val="both"/>
        <w:rPr>
          <w:rFonts w:ascii="Book Antiqua" w:hAnsi="Book Antiqua"/>
          <w:b/>
          <w:lang w:eastAsia="zh-CN"/>
        </w:rPr>
      </w:pPr>
    </w:p>
    <w:p w14:paraId="660F0C45" w14:textId="33C66D14" w:rsidR="005E5C9D" w:rsidRPr="00883D6A" w:rsidRDefault="00883D6A" w:rsidP="00BB6BF7">
      <w:pPr>
        <w:adjustRightInd w:val="0"/>
        <w:snapToGrid w:val="0"/>
        <w:spacing w:line="360" w:lineRule="auto"/>
        <w:jc w:val="both"/>
        <w:rPr>
          <w:rFonts w:ascii="Book Antiqua" w:hAnsi="Book Antiqua"/>
        </w:rPr>
      </w:pPr>
      <w:r>
        <w:rPr>
          <w:rFonts w:ascii="Book Antiqua" w:hAnsi="Book Antiqua"/>
          <w:b/>
        </w:rPr>
        <w:t>Core tip</w:t>
      </w:r>
      <w:r w:rsidR="005E5C9D" w:rsidRPr="00883D6A">
        <w:rPr>
          <w:rFonts w:ascii="Book Antiqua" w:hAnsi="Book Antiqua"/>
          <w:b/>
        </w:rPr>
        <w:t>:</w:t>
      </w:r>
      <w:r w:rsidR="005E5C9D" w:rsidRPr="00883D6A">
        <w:rPr>
          <w:rFonts w:ascii="Book Antiqua" w:hAnsi="Book Antiqua"/>
        </w:rPr>
        <w:t xml:space="preserve"> </w:t>
      </w:r>
      <w:r w:rsidR="00E50D28" w:rsidRPr="00883D6A">
        <w:rPr>
          <w:rFonts w:ascii="Book Antiqua" w:hAnsi="Book Antiqua"/>
        </w:rPr>
        <w:t>The r</w:t>
      </w:r>
      <w:r w:rsidR="00EB355E" w:rsidRPr="00883D6A">
        <w:rPr>
          <w:rFonts w:ascii="Book Antiqua" w:hAnsi="Book Antiqua"/>
        </w:rPr>
        <w:t xml:space="preserve">euse of syringes </w:t>
      </w:r>
      <w:r w:rsidR="00802D24" w:rsidRPr="00883D6A">
        <w:rPr>
          <w:rFonts w:ascii="Book Antiqua" w:hAnsi="Book Antiqua"/>
        </w:rPr>
        <w:t xml:space="preserve">in healthcare </w:t>
      </w:r>
      <w:r w:rsidR="00EB355E" w:rsidRPr="00883D6A">
        <w:rPr>
          <w:rFonts w:ascii="Book Antiqua" w:hAnsi="Book Antiqua"/>
        </w:rPr>
        <w:t xml:space="preserve">has been consistently identified as major route of hepatitis </w:t>
      </w:r>
      <w:r w:rsidR="00802D24" w:rsidRPr="00883D6A">
        <w:rPr>
          <w:rFonts w:ascii="Book Antiqua" w:hAnsi="Book Antiqua"/>
        </w:rPr>
        <w:t xml:space="preserve">B and </w:t>
      </w:r>
      <w:r w:rsidR="00EB355E" w:rsidRPr="00883D6A">
        <w:rPr>
          <w:rFonts w:ascii="Book Antiqua" w:hAnsi="Book Antiqua"/>
        </w:rPr>
        <w:t>C transmission</w:t>
      </w:r>
      <w:r w:rsidR="00802D24" w:rsidRPr="00883D6A">
        <w:rPr>
          <w:rFonts w:ascii="Book Antiqua" w:hAnsi="Book Antiqua"/>
        </w:rPr>
        <w:t xml:space="preserve"> in Pakistan and India. Injection use and reuse is common in Pakistan, India and other South Asian countries</w:t>
      </w:r>
      <w:r w:rsidR="00DF16FB" w:rsidRPr="00883D6A">
        <w:rPr>
          <w:rFonts w:ascii="Book Antiqua" w:hAnsi="Book Antiqua"/>
        </w:rPr>
        <w:t>.</w:t>
      </w:r>
      <w:r w:rsidR="00802D24" w:rsidRPr="00883D6A">
        <w:rPr>
          <w:rFonts w:ascii="Book Antiqua" w:hAnsi="Book Antiqua"/>
        </w:rPr>
        <w:t xml:space="preserve"> This paper synthesizes literature on injection use, re-use and potential interventions to reduce injection use and reuse to prevent hepatitis C transmission and hence overall disease burden. </w:t>
      </w:r>
      <w:r w:rsidR="00DF16FB" w:rsidRPr="00883D6A">
        <w:rPr>
          <w:rFonts w:ascii="Book Antiqua" w:hAnsi="Book Antiqua"/>
        </w:rPr>
        <w:t>We also propose a multi-level model</w:t>
      </w:r>
      <w:r w:rsidR="0002175D" w:rsidRPr="00883D6A">
        <w:rPr>
          <w:rFonts w:ascii="Book Antiqua" w:hAnsi="Book Antiqua"/>
        </w:rPr>
        <w:t xml:space="preserve"> to guide further research, interventions and programs to prevent</w:t>
      </w:r>
      <w:r w:rsidR="003B66FF" w:rsidRPr="00883D6A">
        <w:rPr>
          <w:rFonts w:ascii="Book Antiqua" w:hAnsi="Book Antiqua"/>
        </w:rPr>
        <w:t xml:space="preserve"> unnecessary</w:t>
      </w:r>
      <w:r w:rsidR="0002175D" w:rsidRPr="00883D6A">
        <w:rPr>
          <w:rFonts w:ascii="Book Antiqua" w:hAnsi="Book Antiqua"/>
        </w:rPr>
        <w:t xml:space="preserve"> injection use and reuse.</w:t>
      </w:r>
      <w:r w:rsidR="0065515B">
        <w:rPr>
          <w:rFonts w:ascii="Book Antiqua" w:hAnsi="Book Antiqua"/>
        </w:rPr>
        <w:t xml:space="preserve"> </w:t>
      </w:r>
    </w:p>
    <w:p w14:paraId="6A56A57B" w14:textId="77777777" w:rsidR="00802D24" w:rsidRPr="00883D6A" w:rsidRDefault="00802D24" w:rsidP="00BB6BF7">
      <w:pPr>
        <w:adjustRightInd w:val="0"/>
        <w:snapToGrid w:val="0"/>
        <w:spacing w:line="360" w:lineRule="auto"/>
        <w:jc w:val="both"/>
        <w:rPr>
          <w:rFonts w:ascii="Book Antiqua" w:hAnsi="Book Antiqua"/>
          <w:lang w:eastAsia="zh-CN"/>
        </w:rPr>
      </w:pPr>
    </w:p>
    <w:p w14:paraId="00A7C4EE" w14:textId="77777777" w:rsidR="0065515B" w:rsidRDefault="00802D24" w:rsidP="00BB6BF7">
      <w:pPr>
        <w:adjustRightInd w:val="0"/>
        <w:snapToGrid w:val="0"/>
        <w:spacing w:line="360" w:lineRule="auto"/>
        <w:rPr>
          <w:rFonts w:ascii="Book Antiqua" w:hAnsi="Book Antiqua"/>
        </w:rPr>
      </w:pPr>
      <w:r w:rsidRPr="00883D6A">
        <w:rPr>
          <w:rFonts w:ascii="Book Antiqua" w:hAnsi="Book Antiqua"/>
        </w:rPr>
        <w:t xml:space="preserve">Janjua NZ, </w:t>
      </w:r>
      <w:r w:rsidR="00CB2A6F" w:rsidRPr="00883D6A">
        <w:rPr>
          <w:rFonts w:ascii="Book Antiqua" w:hAnsi="Book Antiqua"/>
        </w:rPr>
        <w:t xml:space="preserve">Butt ZA, </w:t>
      </w:r>
      <w:r w:rsidRPr="00883D6A">
        <w:rPr>
          <w:rFonts w:ascii="Book Antiqua" w:hAnsi="Book Antiqua"/>
          <w:bCs/>
        </w:rPr>
        <w:t>Mahmood</w:t>
      </w:r>
      <w:r w:rsidR="00CB2A6F" w:rsidRPr="00883D6A">
        <w:rPr>
          <w:rFonts w:ascii="Book Antiqua" w:hAnsi="Book Antiqua"/>
          <w:bCs/>
        </w:rPr>
        <w:t xml:space="preserve"> B</w:t>
      </w:r>
      <w:r w:rsidRPr="00883D6A">
        <w:rPr>
          <w:rFonts w:ascii="Book Antiqua" w:hAnsi="Book Antiqua"/>
          <w:bCs/>
        </w:rPr>
        <w:t>, Altaf</w:t>
      </w:r>
      <w:r w:rsidR="0065515B">
        <w:rPr>
          <w:rFonts w:ascii="Book Antiqua" w:hAnsi="Book Antiqua" w:hint="eastAsia"/>
          <w:bCs/>
          <w:lang w:eastAsia="zh-CN"/>
        </w:rPr>
        <w:t xml:space="preserve"> A</w:t>
      </w:r>
      <w:r w:rsidR="00CB2A6F" w:rsidRPr="00883D6A">
        <w:rPr>
          <w:rFonts w:ascii="Book Antiqua" w:hAnsi="Book Antiqua"/>
          <w:bCs/>
        </w:rPr>
        <w:t xml:space="preserve">. </w:t>
      </w:r>
      <w:r w:rsidR="0065515B" w:rsidRPr="0065515B">
        <w:rPr>
          <w:rFonts w:ascii="Book Antiqua" w:hAnsi="Book Antiqua"/>
          <w:bCs/>
        </w:rPr>
        <w:t>Towards safe injection practices for prevention of hepatitis C transmission in South Asia: challenges and progress</w:t>
      </w:r>
      <w:r w:rsidR="0065515B">
        <w:rPr>
          <w:rFonts w:ascii="Book Antiqua" w:hAnsi="Book Antiqua"/>
          <w:bCs/>
        </w:rPr>
        <w:t>.</w:t>
      </w:r>
      <w:r w:rsidR="0065515B">
        <w:rPr>
          <w:rFonts w:ascii="Book Antiqua" w:hAnsi="Book Antiqua" w:hint="eastAsia"/>
          <w:bCs/>
          <w:lang w:eastAsia="zh-CN"/>
        </w:rPr>
        <w:t xml:space="preserve"> </w:t>
      </w:r>
      <w:r w:rsidR="0065515B" w:rsidRPr="009E3692">
        <w:rPr>
          <w:rFonts w:ascii="Book Antiqua" w:hAnsi="Book Antiqua"/>
          <w:i/>
        </w:rPr>
        <w:t>World J Gastroenterol</w:t>
      </w:r>
      <w:r w:rsidR="0065515B" w:rsidRPr="009E3692">
        <w:rPr>
          <w:rFonts w:ascii="Book Antiqua" w:hAnsi="Book Antiqua"/>
        </w:rPr>
        <w:t xml:space="preserve"> 201</w:t>
      </w:r>
      <w:r w:rsidR="0065515B">
        <w:rPr>
          <w:rFonts w:ascii="Book Antiqua" w:hAnsi="Book Antiqua" w:hint="eastAsia"/>
        </w:rPr>
        <w:t>6</w:t>
      </w:r>
      <w:r w:rsidR="0065515B" w:rsidRPr="009E3692">
        <w:rPr>
          <w:rFonts w:ascii="Book Antiqua" w:hAnsi="Book Antiqua"/>
        </w:rPr>
        <w:t>; In press</w:t>
      </w:r>
    </w:p>
    <w:p w14:paraId="44F1FEA4" w14:textId="238C4AB1" w:rsidR="00CB2A6F" w:rsidRPr="0065515B" w:rsidRDefault="00CB2A6F" w:rsidP="00BB6BF7">
      <w:pPr>
        <w:adjustRightInd w:val="0"/>
        <w:snapToGrid w:val="0"/>
        <w:spacing w:line="360" w:lineRule="auto"/>
        <w:jc w:val="both"/>
        <w:rPr>
          <w:rFonts w:ascii="Book Antiqua" w:hAnsi="Book Antiqua"/>
          <w:bCs/>
          <w:lang w:eastAsia="zh-CN"/>
        </w:rPr>
      </w:pPr>
    </w:p>
    <w:p w14:paraId="12C2A123" w14:textId="77777777" w:rsidR="00802D24" w:rsidRPr="00883D6A" w:rsidRDefault="00802D24" w:rsidP="00BB6BF7">
      <w:pPr>
        <w:adjustRightInd w:val="0"/>
        <w:snapToGrid w:val="0"/>
        <w:spacing w:line="360" w:lineRule="auto"/>
        <w:jc w:val="both"/>
        <w:rPr>
          <w:rFonts w:ascii="Book Antiqua" w:hAnsi="Book Antiqua"/>
          <w:bCs/>
        </w:rPr>
      </w:pPr>
    </w:p>
    <w:p w14:paraId="27E17D91" w14:textId="417DD8A0" w:rsidR="00DE3DF7" w:rsidRPr="00883D6A" w:rsidRDefault="00E14764" w:rsidP="00BB6BF7">
      <w:pPr>
        <w:adjustRightInd w:val="0"/>
        <w:snapToGrid w:val="0"/>
        <w:spacing w:line="360" w:lineRule="auto"/>
        <w:jc w:val="both"/>
        <w:rPr>
          <w:rFonts w:ascii="Book Antiqua" w:hAnsi="Book Antiqua"/>
          <w:b/>
          <w:lang w:eastAsia="zh-CN"/>
        </w:rPr>
      </w:pPr>
      <w:r w:rsidRPr="00883D6A">
        <w:rPr>
          <w:rFonts w:ascii="Book Antiqua" w:hAnsi="Book Antiqua"/>
        </w:rPr>
        <w:br w:type="page"/>
      </w:r>
      <w:r w:rsidR="00883D6A">
        <w:rPr>
          <w:rFonts w:ascii="Book Antiqua" w:hAnsi="Book Antiqua" w:hint="eastAsia"/>
          <w:b/>
          <w:lang w:eastAsia="zh-CN"/>
        </w:rPr>
        <w:lastRenderedPageBreak/>
        <w:t>INTRODUCTION</w:t>
      </w:r>
    </w:p>
    <w:p w14:paraId="109AE338" w14:textId="46F01F28" w:rsidR="00D1664E" w:rsidRPr="00883D6A" w:rsidRDefault="00EC0408" w:rsidP="00BB6BF7">
      <w:pPr>
        <w:adjustRightInd w:val="0"/>
        <w:snapToGrid w:val="0"/>
        <w:spacing w:line="360" w:lineRule="auto"/>
        <w:jc w:val="both"/>
        <w:rPr>
          <w:rFonts w:ascii="Book Antiqua" w:hAnsi="Book Antiqua"/>
        </w:rPr>
      </w:pPr>
      <w:r w:rsidRPr="00883D6A">
        <w:rPr>
          <w:rFonts w:ascii="Book Antiqua" w:hAnsi="Book Antiqua"/>
        </w:rPr>
        <w:t xml:space="preserve">Hepatitis B virus (HBV) and </w:t>
      </w:r>
      <w:r w:rsidR="00AA26C1" w:rsidRPr="00883D6A">
        <w:rPr>
          <w:rFonts w:ascii="Book Antiqua" w:hAnsi="Book Antiqua"/>
        </w:rPr>
        <w:t>h</w:t>
      </w:r>
      <w:r w:rsidRPr="00883D6A">
        <w:rPr>
          <w:rFonts w:ascii="Book Antiqua" w:hAnsi="Book Antiqua"/>
        </w:rPr>
        <w:t>epatitis C virus (HCV) infections are global health concern</w:t>
      </w:r>
      <w:r w:rsidR="00B71619" w:rsidRPr="00883D6A">
        <w:rPr>
          <w:rFonts w:ascii="Book Antiqua" w:hAnsi="Book Antiqua"/>
        </w:rPr>
        <w:t>s, particularly in</w:t>
      </w:r>
      <w:r w:rsidR="0065515B">
        <w:rPr>
          <w:rFonts w:ascii="Book Antiqua" w:hAnsi="Book Antiqua"/>
        </w:rPr>
        <w:t xml:space="preserve"> </w:t>
      </w:r>
      <w:r w:rsidRPr="00883D6A">
        <w:rPr>
          <w:rFonts w:ascii="Book Antiqua" w:hAnsi="Book Antiqua"/>
        </w:rPr>
        <w:t>South Asian countries where prevalence range</w:t>
      </w:r>
      <w:r w:rsidR="00E00CEB" w:rsidRPr="00883D6A">
        <w:rPr>
          <w:rFonts w:ascii="Book Antiqua" w:hAnsi="Book Antiqua"/>
        </w:rPr>
        <w:t xml:space="preserve">s </w:t>
      </w:r>
      <w:r w:rsidRPr="00883D6A">
        <w:rPr>
          <w:rFonts w:ascii="Book Antiqua" w:hAnsi="Book Antiqua"/>
        </w:rPr>
        <w:t>from 2</w:t>
      </w:r>
      <w:r w:rsidR="00883D6A">
        <w:rPr>
          <w:rFonts w:ascii="Book Antiqua" w:hAnsi="Book Antiqua" w:hint="eastAsia"/>
          <w:lang w:eastAsia="zh-CN"/>
        </w:rPr>
        <w:t>%</w:t>
      </w:r>
      <w:r w:rsidRPr="00883D6A">
        <w:rPr>
          <w:rFonts w:ascii="Book Antiqua" w:hAnsi="Book Antiqua"/>
        </w:rPr>
        <w:t xml:space="preserve">-5% and </w:t>
      </w:r>
      <w:r w:rsidR="00D1664E" w:rsidRPr="00883D6A">
        <w:rPr>
          <w:rFonts w:ascii="Book Antiqua" w:hAnsi="Book Antiqua"/>
        </w:rPr>
        <w:t>1.3</w:t>
      </w:r>
      <w:r w:rsidR="00883D6A">
        <w:rPr>
          <w:rFonts w:ascii="Book Antiqua" w:hAnsi="Book Antiqua" w:hint="eastAsia"/>
          <w:lang w:eastAsia="zh-CN"/>
        </w:rPr>
        <w:t>%</w:t>
      </w:r>
      <w:r w:rsidRPr="00883D6A">
        <w:rPr>
          <w:rFonts w:ascii="Book Antiqua" w:hAnsi="Book Antiqua"/>
        </w:rPr>
        <w:t>-</w:t>
      </w:r>
      <w:r w:rsidR="004E439B" w:rsidRPr="00883D6A">
        <w:rPr>
          <w:rFonts w:ascii="Book Antiqua" w:hAnsi="Book Antiqua"/>
        </w:rPr>
        <w:t>4.8%</w:t>
      </w:r>
      <w:r w:rsidRPr="00883D6A">
        <w:rPr>
          <w:rFonts w:ascii="Book Antiqua" w:hAnsi="Book Antiqua"/>
        </w:rPr>
        <w:t xml:space="preserve"> for HBV and HCV, respectively</w:t>
      </w:r>
      <w:r w:rsidR="00C61DF9" w:rsidRPr="00883D6A">
        <w:rPr>
          <w:rFonts w:ascii="Book Antiqua" w:hAnsi="Book Antiqua"/>
        </w:rPr>
        <w:fldChar w:fldCharType="begin">
          <w:fldData xml:space="preserve">PEVuZE5vdGU+PENpdGU+PEF1dGhvcj5Hb3dlcjwvQXV0aG9yPjxZZWFyPjIwMTQ8L1llYXI+PFJl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PEVuZE5vdGU+PENpdGU+PEF1dGhvcj5Hb3dlcjwvQXV0aG9yPjxZZWFyPjIwMTQ8L1llYXI+PFJl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C61DF9" w:rsidRPr="00883D6A">
        <w:rPr>
          <w:rFonts w:ascii="Book Antiqua" w:hAnsi="Book Antiqua"/>
        </w:rPr>
      </w:r>
      <w:r w:rsidR="00C61DF9" w:rsidRPr="00883D6A">
        <w:rPr>
          <w:rFonts w:ascii="Book Antiqua" w:hAnsi="Book Antiqua"/>
        </w:rPr>
        <w:fldChar w:fldCharType="separate"/>
      </w:r>
      <w:r w:rsidR="00C61DF9" w:rsidRPr="00883D6A">
        <w:rPr>
          <w:rFonts w:ascii="Book Antiqua" w:hAnsi="Book Antiqua"/>
          <w:noProof/>
          <w:vertAlign w:val="superscript"/>
        </w:rPr>
        <w:t>[</w:t>
      </w:r>
      <w:hyperlink w:anchor="_ENREF_1" w:tooltip="Gower, 2014 #739" w:history="1">
        <w:r w:rsidR="00C61DF9" w:rsidRPr="00883D6A">
          <w:rPr>
            <w:rFonts w:ascii="Book Antiqua" w:hAnsi="Book Antiqua"/>
            <w:noProof/>
            <w:vertAlign w:val="superscript"/>
          </w:rPr>
          <w:t>1-4</w:t>
        </w:r>
      </w:hyperlink>
      <w:r w:rsidR="00C61DF9" w:rsidRPr="00883D6A">
        <w:rPr>
          <w:rFonts w:ascii="Book Antiqua" w:hAnsi="Book Antiqua"/>
          <w:noProof/>
          <w:vertAlign w:val="superscript"/>
        </w:rPr>
        <w:t>]</w:t>
      </w:r>
      <w:r w:rsidR="00C61DF9" w:rsidRPr="00883D6A">
        <w:rPr>
          <w:rFonts w:ascii="Book Antiqua" w:hAnsi="Book Antiqua"/>
        </w:rPr>
        <w:fldChar w:fldCharType="end"/>
      </w:r>
      <w:r w:rsidRPr="00883D6A">
        <w:rPr>
          <w:rFonts w:ascii="Book Antiqua" w:hAnsi="Book Antiqua"/>
        </w:rPr>
        <w:t xml:space="preserve">. </w:t>
      </w:r>
      <w:r w:rsidR="00D1664E" w:rsidRPr="00883D6A">
        <w:rPr>
          <w:rFonts w:ascii="Book Antiqua" w:hAnsi="Book Antiqua"/>
        </w:rPr>
        <w:t xml:space="preserve">Pakistan has second highest number of HCV infections in the world. </w:t>
      </w:r>
      <w:r w:rsidR="005D3341" w:rsidRPr="00883D6A">
        <w:rPr>
          <w:rFonts w:ascii="Book Antiqua" w:hAnsi="Book Antiqua"/>
        </w:rPr>
        <w:t>HCV and HBV are associated with increasing morbidity and mortality in the</w:t>
      </w:r>
      <w:r w:rsidR="00D1664E" w:rsidRPr="00883D6A">
        <w:rPr>
          <w:rFonts w:ascii="Book Antiqua" w:hAnsi="Book Antiqua"/>
        </w:rPr>
        <w:t>s</w:t>
      </w:r>
      <w:r w:rsidR="005D3341" w:rsidRPr="00883D6A">
        <w:rPr>
          <w:rFonts w:ascii="Book Antiqua" w:hAnsi="Book Antiqua"/>
        </w:rPr>
        <w:t>e countries</w:t>
      </w:r>
      <w:r w:rsidR="00581744" w:rsidRPr="00883D6A">
        <w:rPr>
          <w:rFonts w:ascii="Book Antiqua" w:hAnsi="Book Antiqua"/>
        </w:rPr>
        <w:t>.</w:t>
      </w:r>
      <w:r w:rsidR="00B80FBC" w:rsidRPr="00883D6A">
        <w:rPr>
          <w:rFonts w:ascii="Book Antiqua" w:hAnsi="Book Antiqua"/>
        </w:rPr>
        <w:t xml:space="preserve"> </w:t>
      </w:r>
      <w:r w:rsidR="00D1664E" w:rsidRPr="00883D6A">
        <w:rPr>
          <w:rFonts w:ascii="Book Antiqua" w:hAnsi="Book Antiqua"/>
        </w:rPr>
        <w:t xml:space="preserve">In </w:t>
      </w:r>
      <w:r w:rsidR="00B71619" w:rsidRPr="00883D6A">
        <w:rPr>
          <w:rFonts w:ascii="Book Antiqua" w:hAnsi="Book Antiqua"/>
        </w:rPr>
        <w:t xml:space="preserve">Pakistan and India in </w:t>
      </w:r>
      <w:r w:rsidR="00883D6A">
        <w:rPr>
          <w:rFonts w:ascii="Book Antiqua" w:hAnsi="Book Antiqua"/>
        </w:rPr>
        <w:t>2015, there were 383</w:t>
      </w:r>
      <w:r w:rsidR="00D1664E" w:rsidRPr="00883D6A">
        <w:rPr>
          <w:rFonts w:ascii="Book Antiqua" w:hAnsi="Book Antiqua"/>
        </w:rPr>
        <w:t xml:space="preserve">301 </w:t>
      </w:r>
      <w:r w:rsidR="00883D6A">
        <w:rPr>
          <w:rFonts w:ascii="Book Antiqua" w:hAnsi="Book Antiqua"/>
        </w:rPr>
        <w:t>and 455</w:t>
      </w:r>
      <w:r w:rsidR="00DE3DF7" w:rsidRPr="00883D6A">
        <w:rPr>
          <w:rFonts w:ascii="Book Antiqua" w:hAnsi="Book Antiqua"/>
        </w:rPr>
        <w:t>848 HCV infected people living with ci</w:t>
      </w:r>
      <w:r w:rsidR="00883D6A">
        <w:rPr>
          <w:rFonts w:ascii="Book Antiqua" w:hAnsi="Book Antiqua"/>
        </w:rPr>
        <w:t>rrhosis and about 16000 and 18</w:t>
      </w:r>
      <w:r w:rsidR="00DE3DF7" w:rsidRPr="00883D6A">
        <w:rPr>
          <w:rFonts w:ascii="Book Antiqua" w:hAnsi="Book Antiqua"/>
        </w:rPr>
        <w:t>000 died of HCV</w:t>
      </w:r>
      <w:r w:rsidR="00B71619" w:rsidRPr="00883D6A">
        <w:rPr>
          <w:rFonts w:ascii="Book Antiqua" w:hAnsi="Book Antiqua"/>
        </w:rPr>
        <w:t xml:space="preserve">, </w:t>
      </w:r>
      <w:r w:rsidR="00DE3DF7" w:rsidRPr="00883D6A">
        <w:rPr>
          <w:rFonts w:ascii="Book Antiqua" w:hAnsi="Book Antiqua"/>
        </w:rPr>
        <w:t>respectively</w:t>
      </w:r>
      <w:r w:rsidR="00581744" w:rsidRPr="00883D6A">
        <w:rPr>
          <w:rFonts w:ascii="Book Antiqua" w:hAnsi="Book Antiqua"/>
        </w:rPr>
        <w:t xml:space="preserve"> (Figure 1)</w:t>
      </w:r>
      <w:r w:rsidR="00C61DF9" w:rsidRPr="00883D6A">
        <w:rPr>
          <w:rFonts w:ascii="Book Antiqua" w:hAnsi="Book Antiqua"/>
        </w:rPr>
        <w:fldChar w:fldCharType="begin"/>
      </w:r>
      <w:r w:rsidR="00C61DF9" w:rsidRPr="00883D6A">
        <w:rPr>
          <w:rFonts w:ascii="Book Antiqua" w:hAnsi="Book Antiqua"/>
        </w:rPr>
        <w:instrText xml:space="preserve"> ADDIN EN.CITE &lt;EndNote&gt;&lt;Cite&gt;&lt;Author&gt;Razavi&lt;/Author&gt;&lt;Year&gt;2016&lt;/Year&gt;&lt;RecNum&gt;741&lt;/RecNum&gt;&lt;DisplayText&gt;&lt;style face="superscript"&gt;[5]&lt;/style&gt;&lt;/DisplayText&gt;&lt;record&gt;&lt;rec-number&gt;741&lt;/rec-number&gt;&lt;foreign-keys&gt;&lt;key app="EN" db-id="d5p5tew980d25tezwacvazx1e2xtateve5pz"&gt;741&lt;/key&gt;&lt;/foreign-keys&gt;&lt;ref-type name="Dataset"&gt;59&lt;/ref-type&gt;&lt;contributors&gt;&lt;authors&gt;&lt;author&gt;Razavi, H. &lt;/author&gt;&lt;/authors&gt;&lt;secondary-authors&gt;&lt;author&gt;The center for disease analysis&lt;/author&gt;&lt;/secondary-authors&gt;&lt;/contributors&gt;&lt;titles&gt;&lt;title&gt;Polaris Observatory: Hepatitis C disease burden in India and Pakistan&lt;/title&gt;&lt;/titles&gt;&lt;dates&gt;&lt;year&gt;2016&lt;/year&gt;&lt;/dates&gt;&lt;urls&gt;&lt;related-urls&gt;&lt;url&gt;http://polarisobservatory.com/&lt;/url&gt;&lt;/related-urls&gt;&lt;/urls&gt;&lt;access-date&gt;May 28, 2016&lt;/access-date&gt;&lt;/record&gt;&lt;/Cite&gt;&lt;/EndNote&gt;</w:instrText>
      </w:r>
      <w:r w:rsidR="00C61DF9" w:rsidRPr="00883D6A">
        <w:rPr>
          <w:rFonts w:ascii="Book Antiqua" w:hAnsi="Book Antiqua"/>
        </w:rPr>
        <w:fldChar w:fldCharType="separate"/>
      </w:r>
      <w:r w:rsidR="00C61DF9" w:rsidRPr="00883D6A">
        <w:rPr>
          <w:rFonts w:ascii="Book Antiqua" w:hAnsi="Book Antiqua"/>
          <w:noProof/>
          <w:vertAlign w:val="superscript"/>
        </w:rPr>
        <w:t>[</w:t>
      </w:r>
      <w:hyperlink w:anchor="_ENREF_5" w:tooltip="Razavi, 2016 #741" w:history="1">
        <w:r w:rsidR="00C61DF9" w:rsidRPr="00883D6A">
          <w:rPr>
            <w:rFonts w:ascii="Book Antiqua" w:hAnsi="Book Antiqua"/>
            <w:noProof/>
            <w:vertAlign w:val="superscript"/>
          </w:rPr>
          <w:t>5</w:t>
        </w:r>
      </w:hyperlink>
      <w:r w:rsidR="00C61DF9" w:rsidRPr="00883D6A">
        <w:rPr>
          <w:rFonts w:ascii="Book Antiqua" w:hAnsi="Book Antiqua"/>
          <w:noProof/>
          <w:vertAlign w:val="superscript"/>
        </w:rPr>
        <w:t>]</w:t>
      </w:r>
      <w:r w:rsidR="00C61DF9" w:rsidRPr="00883D6A">
        <w:rPr>
          <w:rFonts w:ascii="Book Antiqua" w:hAnsi="Book Antiqua"/>
        </w:rPr>
        <w:fldChar w:fldCharType="end"/>
      </w:r>
      <w:r w:rsidR="00DE3DF7" w:rsidRPr="00883D6A">
        <w:rPr>
          <w:rFonts w:ascii="Book Antiqua" w:hAnsi="Book Antiqua"/>
        </w:rPr>
        <w:t xml:space="preserve">. </w:t>
      </w:r>
    </w:p>
    <w:p w14:paraId="53A0DDE4" w14:textId="0BD7E982" w:rsidR="00BB6571" w:rsidRPr="00883D6A" w:rsidRDefault="007E0783" w:rsidP="00BB6BF7">
      <w:pPr>
        <w:adjustRightInd w:val="0"/>
        <w:snapToGrid w:val="0"/>
        <w:spacing w:line="360" w:lineRule="auto"/>
        <w:ind w:firstLineChars="100" w:firstLine="240"/>
        <w:jc w:val="both"/>
        <w:rPr>
          <w:rFonts w:ascii="Book Antiqua" w:hAnsi="Book Antiqua"/>
        </w:rPr>
      </w:pPr>
      <w:r w:rsidRPr="00883D6A">
        <w:rPr>
          <w:rFonts w:ascii="Book Antiqua" w:hAnsi="Book Antiqua"/>
        </w:rPr>
        <w:t xml:space="preserve">During </w:t>
      </w:r>
      <w:r w:rsidR="00E424A9" w:rsidRPr="00883D6A">
        <w:rPr>
          <w:rFonts w:ascii="Book Antiqua" w:hAnsi="Book Antiqua"/>
        </w:rPr>
        <w:t xml:space="preserve">the </w:t>
      </w:r>
      <w:r w:rsidRPr="00883D6A">
        <w:rPr>
          <w:rFonts w:ascii="Book Antiqua" w:hAnsi="Book Antiqua"/>
        </w:rPr>
        <w:t>early nineties</w:t>
      </w:r>
      <w:r w:rsidR="004C1AB5" w:rsidRPr="00883D6A">
        <w:rPr>
          <w:rFonts w:ascii="Book Antiqua" w:hAnsi="Book Antiqua"/>
        </w:rPr>
        <w:t>,</w:t>
      </w:r>
      <w:r w:rsidRPr="00883D6A">
        <w:rPr>
          <w:rFonts w:ascii="Book Antiqua" w:hAnsi="Book Antiqua"/>
        </w:rPr>
        <w:t xml:space="preserve"> </w:t>
      </w:r>
      <w:r w:rsidR="009913D3" w:rsidRPr="00883D6A">
        <w:rPr>
          <w:rFonts w:ascii="Book Antiqua" w:hAnsi="Book Antiqua"/>
        </w:rPr>
        <w:t xml:space="preserve">investigations of </w:t>
      </w:r>
      <w:r w:rsidR="00E424A9" w:rsidRPr="00883D6A">
        <w:rPr>
          <w:rFonts w:ascii="Book Antiqua" w:hAnsi="Book Antiqua"/>
        </w:rPr>
        <w:t xml:space="preserve">clusters of </w:t>
      </w:r>
      <w:r w:rsidR="004C1AB5" w:rsidRPr="00883D6A">
        <w:rPr>
          <w:rFonts w:ascii="Book Antiqua" w:hAnsi="Book Antiqua"/>
        </w:rPr>
        <w:t xml:space="preserve">HBV and HCV </w:t>
      </w:r>
      <w:r w:rsidR="00E424A9" w:rsidRPr="00883D6A">
        <w:rPr>
          <w:rFonts w:ascii="Book Antiqua" w:hAnsi="Book Antiqua"/>
        </w:rPr>
        <w:t>infections</w:t>
      </w:r>
      <w:r w:rsidRPr="00883D6A">
        <w:rPr>
          <w:rFonts w:ascii="Book Antiqua" w:hAnsi="Book Antiqua"/>
        </w:rPr>
        <w:t xml:space="preserve"> in India and Pakistan </w:t>
      </w:r>
      <w:r w:rsidR="009913D3" w:rsidRPr="00883D6A">
        <w:rPr>
          <w:rFonts w:ascii="Book Antiqua" w:hAnsi="Book Antiqua"/>
        </w:rPr>
        <w:t xml:space="preserve">revealed </w:t>
      </w:r>
      <w:r w:rsidR="00E424A9" w:rsidRPr="00883D6A">
        <w:rPr>
          <w:rFonts w:ascii="Book Antiqua" w:hAnsi="Book Antiqua"/>
        </w:rPr>
        <w:t xml:space="preserve">the </w:t>
      </w:r>
      <w:r w:rsidRPr="00883D6A">
        <w:rPr>
          <w:rFonts w:ascii="Book Antiqua" w:hAnsi="Book Antiqua"/>
        </w:rPr>
        <w:t xml:space="preserve">reuse of glass and plastic syringes by unqualified and qualified practitioners as </w:t>
      </w:r>
      <w:r w:rsidR="00E424A9" w:rsidRPr="00883D6A">
        <w:rPr>
          <w:rFonts w:ascii="Book Antiqua" w:hAnsi="Book Antiqua"/>
        </w:rPr>
        <w:t xml:space="preserve">a </w:t>
      </w:r>
      <w:r w:rsidRPr="00883D6A">
        <w:rPr>
          <w:rFonts w:ascii="Book Antiqua" w:hAnsi="Book Antiqua"/>
        </w:rPr>
        <w:t xml:space="preserve">major factor in </w:t>
      </w:r>
      <w:r w:rsidR="009913D3" w:rsidRPr="00883D6A">
        <w:rPr>
          <w:rFonts w:ascii="Book Antiqua" w:hAnsi="Book Antiqua"/>
        </w:rPr>
        <w:t xml:space="preserve">occurrence of </w:t>
      </w:r>
      <w:r w:rsidRPr="00883D6A">
        <w:rPr>
          <w:rFonts w:ascii="Book Antiqua" w:hAnsi="Book Antiqua"/>
        </w:rPr>
        <w:t>these outbreaks</w:t>
      </w:r>
      <w:r w:rsidR="005E2FCD" w:rsidRPr="00883D6A">
        <w:rPr>
          <w:rFonts w:ascii="Book Antiqua" w:hAnsi="Book Antiqua"/>
        </w:rPr>
        <w:fldChar w:fldCharType="begin">
          <w:fldData xml:space="preserve">PEVuZE5vdGU+PENpdGU+PEF1dGhvcj5LaGFuPC9BdXRob3I+PFllYXI+MjAwMDwvWWVhcj48UmVj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PEVuZE5vdGU+PENpdGU+PEF1dGhvcj5LaGFuPC9BdXRob3I+PFllYXI+MjAwMDwvWWVhcj48UmVj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5E2FCD" w:rsidRPr="00883D6A">
        <w:rPr>
          <w:rFonts w:ascii="Book Antiqua" w:hAnsi="Book Antiqua"/>
        </w:rPr>
      </w:r>
      <w:r w:rsidR="005E2FCD" w:rsidRPr="00883D6A">
        <w:rPr>
          <w:rFonts w:ascii="Book Antiqua" w:hAnsi="Book Antiqua"/>
        </w:rPr>
        <w:fldChar w:fldCharType="separate"/>
      </w:r>
      <w:r w:rsidR="00C61DF9" w:rsidRPr="00883D6A">
        <w:rPr>
          <w:rFonts w:ascii="Book Antiqua" w:hAnsi="Book Antiqua"/>
          <w:noProof/>
          <w:vertAlign w:val="superscript"/>
        </w:rPr>
        <w:t>[</w:t>
      </w:r>
      <w:hyperlink w:anchor="_ENREF_6" w:tooltip="Khan, 2000 #41" w:history="1">
        <w:r w:rsidR="00C61DF9" w:rsidRPr="00883D6A">
          <w:rPr>
            <w:rFonts w:ascii="Book Antiqua" w:hAnsi="Book Antiqua"/>
            <w:noProof/>
            <w:vertAlign w:val="superscript"/>
          </w:rPr>
          <w:t>6-8</w:t>
        </w:r>
      </w:hyperlink>
      <w:r w:rsidR="00C61DF9" w:rsidRPr="00883D6A">
        <w:rPr>
          <w:rFonts w:ascii="Book Antiqua" w:hAnsi="Book Antiqua"/>
          <w:noProof/>
          <w:vertAlign w:val="superscript"/>
        </w:rPr>
        <w:t>]</w:t>
      </w:r>
      <w:r w:rsidR="005E2FCD" w:rsidRPr="00883D6A">
        <w:rPr>
          <w:rFonts w:ascii="Book Antiqua" w:hAnsi="Book Antiqua"/>
        </w:rPr>
        <w:fldChar w:fldCharType="end"/>
      </w:r>
      <w:r w:rsidRPr="00883D6A">
        <w:rPr>
          <w:rFonts w:ascii="Book Antiqua" w:hAnsi="Book Antiqua"/>
        </w:rPr>
        <w:t>. Later on, detailed investigations of HBV and HCV risk factors in well</w:t>
      </w:r>
      <w:r w:rsidR="0031334A" w:rsidRPr="00883D6A">
        <w:rPr>
          <w:rFonts w:ascii="Book Antiqua" w:hAnsi="Book Antiqua"/>
        </w:rPr>
        <w:t>-</w:t>
      </w:r>
      <w:r w:rsidRPr="00883D6A">
        <w:rPr>
          <w:rFonts w:ascii="Book Antiqua" w:hAnsi="Book Antiqua"/>
        </w:rPr>
        <w:t xml:space="preserve">planned studies from </w:t>
      </w:r>
      <w:r w:rsidR="00E67E6A" w:rsidRPr="00883D6A">
        <w:rPr>
          <w:rFonts w:ascii="Book Antiqua" w:hAnsi="Book Antiqua"/>
        </w:rPr>
        <w:t>both countries</w:t>
      </w:r>
      <w:r w:rsidRPr="00883D6A">
        <w:rPr>
          <w:rFonts w:ascii="Book Antiqua" w:hAnsi="Book Antiqua"/>
        </w:rPr>
        <w:t xml:space="preserve"> revealed </w:t>
      </w:r>
      <w:r w:rsidR="0031334A" w:rsidRPr="00883D6A">
        <w:rPr>
          <w:rFonts w:ascii="Book Antiqua" w:hAnsi="Book Antiqua"/>
        </w:rPr>
        <w:t xml:space="preserve">a </w:t>
      </w:r>
      <w:r w:rsidRPr="00883D6A">
        <w:rPr>
          <w:rFonts w:ascii="Book Antiqua" w:hAnsi="Book Antiqua"/>
        </w:rPr>
        <w:t>consistent association of injections with these infections</w:t>
      </w:r>
      <w:r w:rsidR="001C296C" w:rsidRPr="00883D6A">
        <w:rPr>
          <w:rFonts w:ascii="Book Antiqua" w:hAnsi="Book Antiqua"/>
        </w:rPr>
        <w:fldChar w:fldCharType="begin">
          <w:fldData xml:space="preserve">PEVuZE5vdGU+PENpdGU+PEF1dGhvcj5CYXJpPC9BdXRob3I+PFllYXI+MjAwMTwvWWVhcj48UmVj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PEVuZE5vdGU+PENpdGU+PEF1dGhvcj5CYXJpPC9BdXRob3I+PFllYXI+MjAwMTwvWWVhcj48UmVj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9" w:tooltip="Bari, 2001 #95" w:history="1">
        <w:r w:rsidR="00C61DF9" w:rsidRPr="00883D6A">
          <w:rPr>
            <w:rFonts w:ascii="Book Antiqua" w:hAnsi="Book Antiqua"/>
            <w:noProof/>
            <w:vertAlign w:val="superscript"/>
          </w:rPr>
          <w:t>9-13</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D1664E" w:rsidRPr="00883D6A">
        <w:rPr>
          <w:rFonts w:ascii="Book Antiqua" w:hAnsi="Book Antiqua"/>
        </w:rPr>
        <w:t>.</w:t>
      </w:r>
      <w:r w:rsidR="0065515B">
        <w:rPr>
          <w:rFonts w:ascii="Book Antiqua" w:hAnsi="Book Antiqua"/>
        </w:rPr>
        <w:t xml:space="preserve"> </w:t>
      </w:r>
      <w:r w:rsidR="0048025D" w:rsidRPr="00883D6A">
        <w:rPr>
          <w:rFonts w:ascii="Book Antiqua" w:hAnsi="Book Antiqua"/>
        </w:rPr>
        <w:t>Based on these studies, reuse of syringes is major contributor to HBV and HCV transmission in India and Pakistan. M</w:t>
      </w:r>
      <w:r w:rsidR="00BB6571" w:rsidRPr="00883D6A">
        <w:rPr>
          <w:rFonts w:ascii="Book Antiqua" w:hAnsi="Book Antiqua"/>
        </w:rPr>
        <w:t>ore than 50%</w:t>
      </w:r>
      <w:r w:rsidR="0065515B">
        <w:rPr>
          <w:rFonts w:ascii="Book Antiqua" w:hAnsi="Book Antiqua"/>
        </w:rPr>
        <w:t xml:space="preserve"> </w:t>
      </w:r>
      <w:r w:rsidR="00BB6571" w:rsidRPr="00883D6A">
        <w:rPr>
          <w:rFonts w:ascii="Book Antiqua" w:hAnsi="Book Antiqua"/>
        </w:rPr>
        <w:t xml:space="preserve">of HCV </w:t>
      </w:r>
      <w:r w:rsidR="0031334A" w:rsidRPr="00883D6A">
        <w:rPr>
          <w:rFonts w:ascii="Book Antiqua" w:hAnsi="Book Antiqua"/>
        </w:rPr>
        <w:t xml:space="preserve">infections </w:t>
      </w:r>
      <w:r w:rsidR="00831194" w:rsidRPr="00883D6A">
        <w:rPr>
          <w:rFonts w:ascii="Book Antiqua" w:hAnsi="Book Antiqua"/>
        </w:rPr>
        <w:t xml:space="preserve">in Pakistan and about 38% of HCV infections in India </w:t>
      </w:r>
      <w:r w:rsidR="00BB6571" w:rsidRPr="00883D6A">
        <w:rPr>
          <w:rFonts w:ascii="Book Antiqua" w:hAnsi="Book Antiqua"/>
        </w:rPr>
        <w:t>are attributed to unsafe injections</w:t>
      </w:r>
      <w:r w:rsidR="00C61DF9" w:rsidRPr="00883D6A">
        <w:rPr>
          <w:rFonts w:ascii="Book Antiqua" w:hAnsi="Book Antiqua"/>
        </w:rPr>
        <w:fldChar w:fldCharType="begin">
          <w:fldData xml:space="preserve">PEVuZE5vdGU+PENpdGU+PEF1dGhvcj5SZWlkPC9BdXRob3I+PFllYXI+MjAxMjwvWWVhcj48UmVj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PEVuZE5vdGU+PENpdGU+PEF1dGhvcj5SZWlkPC9BdXRob3I+PFllYXI+MjAxMjwvWWVhcj48UmVj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C61DF9" w:rsidRPr="00883D6A">
        <w:rPr>
          <w:rFonts w:ascii="Book Antiqua" w:hAnsi="Book Antiqua"/>
        </w:rPr>
      </w:r>
      <w:r w:rsidR="00C61DF9" w:rsidRPr="00883D6A">
        <w:rPr>
          <w:rFonts w:ascii="Book Antiqua" w:hAnsi="Book Antiqua"/>
        </w:rPr>
        <w:fldChar w:fldCharType="separate"/>
      </w:r>
      <w:r w:rsidR="00C61DF9" w:rsidRPr="00883D6A">
        <w:rPr>
          <w:rFonts w:ascii="Book Antiqua" w:hAnsi="Book Antiqua"/>
          <w:noProof/>
          <w:vertAlign w:val="superscript"/>
        </w:rPr>
        <w:t>[</w:t>
      </w:r>
      <w:hyperlink w:anchor="_ENREF_14" w:tooltip="Reid, 2012 #742" w:history="1">
        <w:r w:rsidR="00C61DF9" w:rsidRPr="00883D6A">
          <w:rPr>
            <w:rFonts w:ascii="Book Antiqua" w:hAnsi="Book Antiqua"/>
            <w:noProof/>
            <w:vertAlign w:val="superscript"/>
          </w:rPr>
          <w:t>14</w:t>
        </w:r>
      </w:hyperlink>
      <w:r w:rsidR="00883D6A">
        <w:rPr>
          <w:rFonts w:ascii="Book Antiqua" w:hAnsi="Book Antiqua"/>
          <w:noProof/>
          <w:vertAlign w:val="superscript"/>
        </w:rPr>
        <w:t>,</w:t>
      </w:r>
      <w:hyperlink w:anchor="_ENREF_15" w:tooltip="Hauri, 2004 #11" w:history="1">
        <w:r w:rsidR="00C61DF9" w:rsidRPr="00883D6A">
          <w:rPr>
            <w:rFonts w:ascii="Book Antiqua" w:hAnsi="Book Antiqua"/>
            <w:noProof/>
            <w:vertAlign w:val="superscript"/>
          </w:rPr>
          <w:t>15</w:t>
        </w:r>
      </w:hyperlink>
      <w:r w:rsidR="00C61DF9" w:rsidRPr="00883D6A">
        <w:rPr>
          <w:rFonts w:ascii="Book Antiqua" w:hAnsi="Book Antiqua"/>
          <w:noProof/>
          <w:vertAlign w:val="superscript"/>
        </w:rPr>
        <w:t>]</w:t>
      </w:r>
      <w:r w:rsidR="00C61DF9" w:rsidRPr="00883D6A">
        <w:rPr>
          <w:rFonts w:ascii="Book Antiqua" w:hAnsi="Book Antiqua"/>
        </w:rPr>
        <w:fldChar w:fldCharType="end"/>
      </w:r>
      <w:r w:rsidR="00BB6571" w:rsidRPr="00883D6A">
        <w:rPr>
          <w:rFonts w:ascii="Book Antiqua" w:hAnsi="Book Antiqua"/>
        </w:rPr>
        <w:t xml:space="preserve">. </w:t>
      </w:r>
    </w:p>
    <w:p w14:paraId="46D618F2" w14:textId="45012B8A" w:rsidR="009C31CD" w:rsidRPr="00883D6A" w:rsidRDefault="00D730EB" w:rsidP="00BB6BF7">
      <w:pPr>
        <w:adjustRightInd w:val="0"/>
        <w:snapToGrid w:val="0"/>
        <w:spacing w:line="360" w:lineRule="auto"/>
        <w:ind w:firstLineChars="100" w:firstLine="240"/>
        <w:jc w:val="both"/>
        <w:rPr>
          <w:rFonts w:ascii="Book Antiqua" w:hAnsi="Book Antiqua"/>
        </w:rPr>
      </w:pPr>
      <w:r w:rsidRPr="00883D6A">
        <w:rPr>
          <w:rFonts w:ascii="Book Antiqua" w:hAnsi="Book Antiqua"/>
        </w:rPr>
        <w:t>Although use</w:t>
      </w:r>
      <w:r w:rsidR="00BB6571" w:rsidRPr="00883D6A">
        <w:rPr>
          <w:rFonts w:ascii="Book Antiqua" w:hAnsi="Book Antiqua"/>
        </w:rPr>
        <w:t xml:space="preserve"> of unsafe </w:t>
      </w:r>
      <w:r w:rsidR="00A25F48" w:rsidRPr="00883D6A">
        <w:rPr>
          <w:rFonts w:ascii="Book Antiqua" w:hAnsi="Book Antiqua"/>
        </w:rPr>
        <w:t xml:space="preserve">and unnecessary </w:t>
      </w:r>
      <w:r w:rsidR="00BB6571" w:rsidRPr="00883D6A">
        <w:rPr>
          <w:rFonts w:ascii="Book Antiqua" w:hAnsi="Book Antiqua"/>
        </w:rPr>
        <w:t xml:space="preserve">injections has </w:t>
      </w:r>
      <w:r w:rsidR="00E424A9" w:rsidRPr="00883D6A">
        <w:rPr>
          <w:rFonts w:ascii="Book Antiqua" w:hAnsi="Book Antiqua"/>
        </w:rPr>
        <w:t xml:space="preserve">long </w:t>
      </w:r>
      <w:r w:rsidR="00BB6571" w:rsidRPr="00883D6A">
        <w:rPr>
          <w:rFonts w:ascii="Book Antiqua" w:hAnsi="Book Antiqua"/>
        </w:rPr>
        <w:t>been reported from India</w:t>
      </w:r>
      <w:r w:rsidR="001C296C" w:rsidRPr="00883D6A">
        <w:rPr>
          <w:rFonts w:ascii="Book Antiqua" w:hAnsi="Book Antiqua"/>
        </w:rPr>
        <w:fldChar w:fldCharType="begin">
          <w:fldData xml:space="preserve">PEVuZE5vdGU+PENpdGU+PEF1dGhvcj5XeWF0dDwvQXV0aG9yPjxZZWFyPjE5ODQ8L1llYXI+PFJl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PEVuZE5vdGU+PENpdGU+PEF1dGhvcj5XeWF0dDwvQXV0aG9yPjxZZWFyPjE5ODQ8L1llYXI+PFJl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16" w:tooltip="Wyatt, 1984 #181" w:history="1">
        <w:r w:rsidR="00C61DF9" w:rsidRPr="00883D6A">
          <w:rPr>
            <w:rFonts w:ascii="Book Antiqua" w:hAnsi="Book Antiqua"/>
            <w:noProof/>
            <w:vertAlign w:val="superscript"/>
          </w:rPr>
          <w:t>16</w:t>
        </w:r>
      </w:hyperlink>
      <w:r w:rsidR="00883D6A">
        <w:rPr>
          <w:rFonts w:ascii="Book Antiqua" w:hAnsi="Book Antiqua"/>
          <w:noProof/>
          <w:vertAlign w:val="superscript"/>
        </w:rPr>
        <w:t>,</w:t>
      </w:r>
      <w:hyperlink w:anchor="_ENREF_17" w:tooltip="Greenhalgh, 1987 #167" w:history="1">
        <w:r w:rsidR="00C61DF9" w:rsidRPr="00883D6A">
          <w:rPr>
            <w:rFonts w:ascii="Book Antiqua" w:hAnsi="Book Antiqua"/>
            <w:noProof/>
            <w:vertAlign w:val="superscript"/>
          </w:rPr>
          <w:t>17</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831194" w:rsidRPr="00883D6A">
        <w:rPr>
          <w:rFonts w:ascii="Book Antiqua" w:hAnsi="Book Antiqua"/>
        </w:rPr>
        <w:t>;</w:t>
      </w:r>
      <w:r w:rsidR="00BB6571" w:rsidRPr="00883D6A">
        <w:rPr>
          <w:rFonts w:ascii="Book Antiqua" w:hAnsi="Book Antiqua"/>
        </w:rPr>
        <w:t xml:space="preserve"> unsafe injections as </w:t>
      </w:r>
      <w:r w:rsidR="002A6637" w:rsidRPr="00883D6A">
        <w:rPr>
          <w:rFonts w:ascii="Book Antiqua" w:hAnsi="Book Antiqua"/>
        </w:rPr>
        <w:t xml:space="preserve">a </w:t>
      </w:r>
      <w:r w:rsidR="00BB6571" w:rsidRPr="00883D6A">
        <w:rPr>
          <w:rFonts w:ascii="Book Antiqua" w:hAnsi="Book Antiqua"/>
        </w:rPr>
        <w:t xml:space="preserve">public health problem </w:t>
      </w:r>
      <w:r w:rsidR="000E5B8D" w:rsidRPr="00883D6A">
        <w:rPr>
          <w:rFonts w:ascii="Book Antiqua" w:hAnsi="Book Antiqua"/>
        </w:rPr>
        <w:t xml:space="preserve">became a major concern </w:t>
      </w:r>
      <w:r w:rsidR="002A6637" w:rsidRPr="00883D6A">
        <w:rPr>
          <w:rFonts w:ascii="Book Antiqua" w:hAnsi="Book Antiqua"/>
        </w:rPr>
        <w:t xml:space="preserve">only </w:t>
      </w:r>
      <w:r w:rsidR="00BB6571" w:rsidRPr="00883D6A">
        <w:rPr>
          <w:rFonts w:ascii="Book Antiqua" w:hAnsi="Book Antiqua"/>
        </w:rPr>
        <w:t xml:space="preserve">after </w:t>
      </w:r>
      <w:r w:rsidR="002A6637" w:rsidRPr="00883D6A">
        <w:rPr>
          <w:rFonts w:ascii="Book Antiqua" w:hAnsi="Book Antiqua"/>
        </w:rPr>
        <w:t xml:space="preserve">the </w:t>
      </w:r>
      <w:r w:rsidR="00BB6571" w:rsidRPr="00883D6A">
        <w:rPr>
          <w:rFonts w:ascii="Book Antiqua" w:hAnsi="Book Antiqua"/>
        </w:rPr>
        <w:t>explosive outbreaks of HBV and HCV</w:t>
      </w:r>
      <w:r w:rsidR="00EB284C" w:rsidRPr="00883D6A">
        <w:rPr>
          <w:rFonts w:ascii="Book Antiqua" w:hAnsi="Book Antiqua"/>
        </w:rPr>
        <w:t xml:space="preserve"> in India and Pakistan. </w:t>
      </w:r>
      <w:r w:rsidR="00762FAF" w:rsidRPr="00883D6A">
        <w:rPr>
          <w:rFonts w:ascii="Book Antiqua" w:hAnsi="Book Antiqua"/>
        </w:rPr>
        <w:t>Despite the enormity of the problem</w:t>
      </w:r>
      <w:r w:rsidR="009C31CD" w:rsidRPr="00883D6A">
        <w:rPr>
          <w:rFonts w:ascii="Book Antiqua" w:hAnsi="Book Antiqua"/>
        </w:rPr>
        <w:t>, the level of concern</w:t>
      </w:r>
      <w:r w:rsidR="00762FAF" w:rsidRPr="00883D6A">
        <w:rPr>
          <w:rFonts w:ascii="Book Antiqua" w:hAnsi="Book Antiqua"/>
        </w:rPr>
        <w:t xml:space="preserve"> is </w:t>
      </w:r>
      <w:r w:rsidR="009C31CD" w:rsidRPr="00883D6A">
        <w:rPr>
          <w:rFonts w:ascii="Book Antiqua" w:hAnsi="Book Antiqua"/>
        </w:rPr>
        <w:t xml:space="preserve">not </w:t>
      </w:r>
      <w:r w:rsidR="00916F9B" w:rsidRPr="00883D6A">
        <w:rPr>
          <w:rFonts w:ascii="Book Antiqua" w:hAnsi="Book Antiqua"/>
        </w:rPr>
        <w:t xml:space="preserve">the </w:t>
      </w:r>
      <w:r w:rsidR="009C31CD" w:rsidRPr="00883D6A">
        <w:rPr>
          <w:rFonts w:ascii="Book Antiqua" w:hAnsi="Book Antiqua"/>
        </w:rPr>
        <w:t>same in all countries of South Asia</w:t>
      </w:r>
      <w:r w:rsidR="00762FAF" w:rsidRPr="00883D6A">
        <w:rPr>
          <w:rFonts w:ascii="Book Antiqua" w:hAnsi="Book Antiqua"/>
        </w:rPr>
        <w:t xml:space="preserve">, as shown by variations in </w:t>
      </w:r>
      <w:r w:rsidR="00E00CEB" w:rsidRPr="00883D6A">
        <w:rPr>
          <w:rFonts w:ascii="Book Antiqua" w:hAnsi="Book Antiqua"/>
        </w:rPr>
        <w:t>data avai</w:t>
      </w:r>
      <w:r w:rsidR="0048025D" w:rsidRPr="00883D6A">
        <w:rPr>
          <w:rFonts w:ascii="Book Antiqua" w:hAnsi="Book Antiqua"/>
        </w:rPr>
        <w:t>la</w:t>
      </w:r>
      <w:r w:rsidR="00E00CEB" w:rsidRPr="00883D6A">
        <w:rPr>
          <w:rFonts w:ascii="Book Antiqua" w:hAnsi="Book Antiqua"/>
        </w:rPr>
        <w:t>bility on</w:t>
      </w:r>
      <w:r w:rsidR="00762FAF" w:rsidRPr="00883D6A">
        <w:rPr>
          <w:rFonts w:ascii="Book Antiqua" w:hAnsi="Book Antiqua"/>
        </w:rPr>
        <w:t xml:space="preserve"> injection use and its determinants, and </w:t>
      </w:r>
      <w:r w:rsidR="00931264" w:rsidRPr="00883D6A">
        <w:rPr>
          <w:rFonts w:ascii="Book Antiqua" w:hAnsi="Book Antiqua"/>
        </w:rPr>
        <w:t xml:space="preserve">the </w:t>
      </w:r>
      <w:r w:rsidR="00762FAF" w:rsidRPr="00883D6A">
        <w:rPr>
          <w:rFonts w:ascii="Book Antiqua" w:hAnsi="Book Antiqua"/>
        </w:rPr>
        <w:t>extent of preventative actions at government levels</w:t>
      </w:r>
      <w:r w:rsidR="006E0306" w:rsidRPr="00883D6A">
        <w:rPr>
          <w:rFonts w:ascii="Book Antiqua" w:hAnsi="Book Antiqua"/>
        </w:rPr>
        <w:t>.</w:t>
      </w:r>
      <w:r w:rsidR="0065515B">
        <w:rPr>
          <w:rFonts w:ascii="Book Antiqua" w:hAnsi="Book Antiqua"/>
        </w:rPr>
        <w:t xml:space="preserve"> </w:t>
      </w:r>
      <w:r w:rsidR="00931264" w:rsidRPr="00883D6A">
        <w:rPr>
          <w:rFonts w:ascii="Book Antiqua" w:hAnsi="Book Antiqua"/>
        </w:rPr>
        <w:t>However, s</w:t>
      </w:r>
      <w:r w:rsidR="006E0306" w:rsidRPr="00883D6A">
        <w:rPr>
          <w:rFonts w:ascii="Book Antiqua" w:hAnsi="Book Antiqua"/>
        </w:rPr>
        <w:t>ince countries</w:t>
      </w:r>
      <w:r w:rsidR="002A6637" w:rsidRPr="00883D6A">
        <w:rPr>
          <w:rFonts w:ascii="Book Antiqua" w:hAnsi="Book Antiqua"/>
        </w:rPr>
        <w:t xml:space="preserve"> </w:t>
      </w:r>
      <w:r w:rsidR="00E00CEB" w:rsidRPr="00883D6A">
        <w:rPr>
          <w:rFonts w:ascii="Book Antiqua" w:hAnsi="Book Antiqua"/>
        </w:rPr>
        <w:t xml:space="preserve">in </w:t>
      </w:r>
      <w:r w:rsidR="00931264" w:rsidRPr="00883D6A">
        <w:rPr>
          <w:rFonts w:ascii="Book Antiqua" w:hAnsi="Book Antiqua"/>
        </w:rPr>
        <w:t>South Asia</w:t>
      </w:r>
      <w:r w:rsidR="006E0306" w:rsidRPr="00883D6A">
        <w:rPr>
          <w:rFonts w:ascii="Book Antiqua" w:hAnsi="Book Antiqua"/>
        </w:rPr>
        <w:t xml:space="preserve"> have </w:t>
      </w:r>
      <w:r w:rsidR="009C31CD" w:rsidRPr="00883D6A">
        <w:rPr>
          <w:rFonts w:ascii="Book Antiqua" w:hAnsi="Book Antiqua"/>
        </w:rPr>
        <w:t>similar health</w:t>
      </w:r>
      <w:r w:rsidR="00E00CEB" w:rsidRPr="00883D6A">
        <w:rPr>
          <w:rFonts w:ascii="Book Antiqua" w:hAnsi="Book Antiqua"/>
        </w:rPr>
        <w:t>care</w:t>
      </w:r>
      <w:r w:rsidR="009C31CD" w:rsidRPr="00883D6A">
        <w:rPr>
          <w:rFonts w:ascii="Book Antiqua" w:hAnsi="Book Antiqua"/>
        </w:rPr>
        <w:t xml:space="preserve"> systems, culture, </w:t>
      </w:r>
      <w:r w:rsidR="0048025D" w:rsidRPr="00883D6A">
        <w:rPr>
          <w:rFonts w:ascii="Book Antiqua" w:hAnsi="Book Antiqua"/>
        </w:rPr>
        <w:t xml:space="preserve">and </w:t>
      </w:r>
      <w:r w:rsidR="009C31CD" w:rsidRPr="00883D6A">
        <w:rPr>
          <w:rFonts w:ascii="Book Antiqua" w:hAnsi="Book Antiqua"/>
        </w:rPr>
        <w:t>people beliefs and behaviors</w:t>
      </w:r>
      <w:r w:rsidR="00931264" w:rsidRPr="00883D6A">
        <w:rPr>
          <w:rFonts w:ascii="Book Antiqua" w:hAnsi="Book Antiqua"/>
        </w:rPr>
        <w:t xml:space="preserve">, best practices in </w:t>
      </w:r>
      <w:r w:rsidR="00E00CEB" w:rsidRPr="00883D6A">
        <w:rPr>
          <w:rFonts w:ascii="Book Antiqua" w:hAnsi="Book Antiqua"/>
        </w:rPr>
        <w:t>countries</w:t>
      </w:r>
      <w:r w:rsidR="00931264" w:rsidRPr="00883D6A">
        <w:rPr>
          <w:rFonts w:ascii="Book Antiqua" w:hAnsi="Book Antiqua"/>
        </w:rPr>
        <w:t xml:space="preserve"> that have achieved </w:t>
      </w:r>
      <w:r w:rsidR="00E00CEB" w:rsidRPr="00883D6A">
        <w:rPr>
          <w:rFonts w:ascii="Book Antiqua" w:hAnsi="Book Antiqua"/>
        </w:rPr>
        <w:t xml:space="preserve">significant </w:t>
      </w:r>
      <w:r w:rsidR="009C31CD" w:rsidRPr="00883D6A">
        <w:rPr>
          <w:rFonts w:ascii="Book Antiqua" w:hAnsi="Book Antiqua"/>
        </w:rPr>
        <w:t xml:space="preserve">progress towards safe injections, </w:t>
      </w:r>
      <w:r w:rsidR="00931264" w:rsidRPr="00883D6A">
        <w:rPr>
          <w:rFonts w:ascii="Book Antiqua" w:hAnsi="Book Antiqua"/>
        </w:rPr>
        <w:t xml:space="preserve">may </w:t>
      </w:r>
      <w:r w:rsidR="00E00CEB" w:rsidRPr="00883D6A">
        <w:rPr>
          <w:rFonts w:ascii="Book Antiqua" w:hAnsi="Book Antiqua"/>
        </w:rPr>
        <w:t>provide valuable lessons to other countries in the region who are</w:t>
      </w:r>
      <w:r w:rsidR="00931264" w:rsidRPr="00883D6A">
        <w:rPr>
          <w:rFonts w:ascii="Book Antiqua" w:hAnsi="Book Antiqua"/>
        </w:rPr>
        <w:t xml:space="preserve"> just beginning to address this issue</w:t>
      </w:r>
      <w:r w:rsidR="009C31CD" w:rsidRPr="00883D6A">
        <w:rPr>
          <w:rFonts w:ascii="Book Antiqua" w:hAnsi="Book Antiqua"/>
        </w:rPr>
        <w:t>.</w:t>
      </w:r>
      <w:r w:rsidR="00931264" w:rsidRPr="00883D6A">
        <w:rPr>
          <w:rFonts w:ascii="Book Antiqua" w:hAnsi="Book Antiqua"/>
        </w:rPr>
        <w:t xml:space="preserve"> </w:t>
      </w:r>
    </w:p>
    <w:p w14:paraId="1E87DC0D" w14:textId="77777777" w:rsidR="009C31CD" w:rsidRPr="00883D6A" w:rsidRDefault="009C31CD" w:rsidP="00BB6BF7">
      <w:pPr>
        <w:adjustRightInd w:val="0"/>
        <w:snapToGrid w:val="0"/>
        <w:spacing w:line="360" w:lineRule="auto"/>
        <w:jc w:val="both"/>
        <w:rPr>
          <w:rFonts w:ascii="Book Antiqua" w:hAnsi="Book Antiqua"/>
        </w:rPr>
      </w:pPr>
    </w:p>
    <w:p w14:paraId="5D1193EC" w14:textId="10F4260B" w:rsidR="009C31CD" w:rsidRPr="00883D6A" w:rsidRDefault="009C31CD" w:rsidP="00BB6BF7">
      <w:pPr>
        <w:adjustRightInd w:val="0"/>
        <w:snapToGrid w:val="0"/>
        <w:spacing w:line="360" w:lineRule="auto"/>
        <w:ind w:firstLineChars="100" w:firstLine="240"/>
        <w:jc w:val="both"/>
        <w:rPr>
          <w:rFonts w:ascii="Book Antiqua" w:hAnsi="Book Antiqua"/>
        </w:rPr>
      </w:pPr>
      <w:r w:rsidRPr="00883D6A">
        <w:rPr>
          <w:rFonts w:ascii="Book Antiqua" w:hAnsi="Book Antiqua"/>
        </w:rPr>
        <w:lastRenderedPageBreak/>
        <w:t xml:space="preserve">In this paper we have </w:t>
      </w:r>
      <w:r w:rsidR="00C173A4" w:rsidRPr="00883D6A">
        <w:rPr>
          <w:rFonts w:ascii="Book Antiqua" w:hAnsi="Book Antiqua"/>
        </w:rPr>
        <w:t xml:space="preserve">summarized the situation </w:t>
      </w:r>
      <w:r w:rsidR="002A6637" w:rsidRPr="00883D6A">
        <w:rPr>
          <w:rFonts w:ascii="Book Antiqua" w:hAnsi="Book Antiqua"/>
        </w:rPr>
        <w:t xml:space="preserve">of injection use </w:t>
      </w:r>
      <w:r w:rsidR="00C173A4" w:rsidRPr="00883D6A">
        <w:rPr>
          <w:rFonts w:ascii="Book Antiqua" w:hAnsi="Book Antiqua"/>
        </w:rPr>
        <w:t xml:space="preserve">in the </w:t>
      </w:r>
      <w:r w:rsidR="00916F9B" w:rsidRPr="00883D6A">
        <w:rPr>
          <w:rFonts w:ascii="Book Antiqua" w:hAnsi="Book Antiqua"/>
        </w:rPr>
        <w:t xml:space="preserve">South Asian </w:t>
      </w:r>
      <w:r w:rsidR="00C173A4" w:rsidRPr="00883D6A">
        <w:rPr>
          <w:rFonts w:ascii="Book Antiqua" w:hAnsi="Book Antiqua"/>
        </w:rPr>
        <w:t>region</w:t>
      </w:r>
      <w:r w:rsidR="00916F9B" w:rsidRPr="00883D6A">
        <w:rPr>
          <w:rFonts w:ascii="Book Antiqua" w:hAnsi="Book Antiqua"/>
        </w:rPr>
        <w:t>.</w:t>
      </w:r>
      <w:r w:rsidR="0065515B">
        <w:rPr>
          <w:rFonts w:ascii="Book Antiqua" w:hAnsi="Book Antiqua"/>
        </w:rPr>
        <w:t xml:space="preserve"> </w:t>
      </w:r>
      <w:r w:rsidR="00916F9B" w:rsidRPr="00883D6A">
        <w:rPr>
          <w:rFonts w:ascii="Book Antiqua" w:hAnsi="Book Antiqua"/>
        </w:rPr>
        <w:t xml:space="preserve">Specifically </w:t>
      </w:r>
      <w:r w:rsidR="00C173A4" w:rsidRPr="00883D6A">
        <w:rPr>
          <w:rFonts w:ascii="Book Antiqua" w:hAnsi="Book Antiqua"/>
        </w:rPr>
        <w:t xml:space="preserve">we have </w:t>
      </w:r>
      <w:r w:rsidRPr="00883D6A">
        <w:rPr>
          <w:rFonts w:ascii="Book Antiqua" w:hAnsi="Book Antiqua"/>
        </w:rPr>
        <w:t xml:space="preserve">reviewed the </w:t>
      </w:r>
      <w:r w:rsidR="00C173A4" w:rsidRPr="00883D6A">
        <w:rPr>
          <w:rFonts w:ascii="Book Antiqua" w:hAnsi="Book Antiqua"/>
        </w:rPr>
        <w:t>frequency of injection use in population</w:t>
      </w:r>
      <w:r w:rsidR="00C53B34" w:rsidRPr="00883D6A">
        <w:rPr>
          <w:rFonts w:ascii="Book Antiqua" w:hAnsi="Book Antiqua"/>
        </w:rPr>
        <w:t>s</w:t>
      </w:r>
      <w:r w:rsidR="00C173A4" w:rsidRPr="00883D6A">
        <w:rPr>
          <w:rFonts w:ascii="Book Antiqua" w:hAnsi="Book Antiqua"/>
        </w:rPr>
        <w:t xml:space="preserve">, reuse of syringes and distribution </w:t>
      </w:r>
      <w:r w:rsidR="00C53B34" w:rsidRPr="00883D6A">
        <w:rPr>
          <w:rFonts w:ascii="Book Antiqua" w:hAnsi="Book Antiqua"/>
        </w:rPr>
        <w:t xml:space="preserve">of injections </w:t>
      </w:r>
      <w:r w:rsidR="00C173A4" w:rsidRPr="00883D6A">
        <w:rPr>
          <w:rFonts w:ascii="Book Antiqua" w:hAnsi="Book Antiqua"/>
        </w:rPr>
        <w:t xml:space="preserve">with respect to prescribers and providers. </w:t>
      </w:r>
    </w:p>
    <w:p w14:paraId="06649D3B" w14:textId="77777777" w:rsidR="00B34895" w:rsidRPr="00883D6A" w:rsidRDefault="00B34895" w:rsidP="00BB6BF7">
      <w:pPr>
        <w:adjustRightInd w:val="0"/>
        <w:snapToGrid w:val="0"/>
        <w:spacing w:line="360" w:lineRule="auto"/>
        <w:jc w:val="both"/>
        <w:rPr>
          <w:rFonts w:ascii="Book Antiqua" w:hAnsi="Book Antiqua"/>
          <w:b/>
        </w:rPr>
      </w:pPr>
    </w:p>
    <w:p w14:paraId="5CF08167" w14:textId="77777777" w:rsidR="009C31CD" w:rsidRPr="0065515B" w:rsidRDefault="00C54C93" w:rsidP="00BB6BF7">
      <w:pPr>
        <w:adjustRightInd w:val="0"/>
        <w:snapToGrid w:val="0"/>
        <w:spacing w:line="360" w:lineRule="auto"/>
        <w:jc w:val="both"/>
        <w:rPr>
          <w:rFonts w:ascii="Book Antiqua" w:hAnsi="Book Antiqua"/>
          <w:b/>
          <w:i/>
        </w:rPr>
      </w:pPr>
      <w:r w:rsidRPr="0065515B">
        <w:rPr>
          <w:rFonts w:ascii="Book Antiqua" w:hAnsi="Book Antiqua"/>
          <w:b/>
          <w:i/>
        </w:rPr>
        <w:t xml:space="preserve">Health and development in </w:t>
      </w:r>
      <w:r w:rsidR="00B34895" w:rsidRPr="0065515B">
        <w:rPr>
          <w:rFonts w:ascii="Book Antiqua" w:hAnsi="Book Antiqua"/>
          <w:b/>
          <w:i/>
        </w:rPr>
        <w:t xml:space="preserve">South Asia </w:t>
      </w:r>
    </w:p>
    <w:p w14:paraId="11A12343" w14:textId="55B553B1" w:rsidR="00315C03" w:rsidRPr="00883D6A" w:rsidRDefault="00315C03" w:rsidP="00BB6BF7">
      <w:pPr>
        <w:adjustRightInd w:val="0"/>
        <w:snapToGrid w:val="0"/>
        <w:spacing w:line="360" w:lineRule="auto"/>
        <w:jc w:val="both"/>
        <w:rPr>
          <w:rFonts w:ascii="Book Antiqua" w:hAnsi="Book Antiqua"/>
        </w:rPr>
      </w:pPr>
      <w:r w:rsidRPr="00883D6A">
        <w:rPr>
          <w:rFonts w:ascii="Book Antiqua" w:hAnsi="Book Antiqua"/>
        </w:rPr>
        <w:t>South Asia</w:t>
      </w:r>
      <w:r w:rsidR="00052CB6" w:rsidRPr="00883D6A">
        <w:rPr>
          <w:rFonts w:ascii="Book Antiqua" w:hAnsi="Book Antiqua"/>
        </w:rPr>
        <w:t>,</w:t>
      </w:r>
      <w:r w:rsidRPr="00883D6A">
        <w:rPr>
          <w:rFonts w:ascii="Book Antiqua" w:hAnsi="Book Antiqua"/>
        </w:rPr>
        <w:t xml:space="preserve"> which includes Pakistan, India, Bangladesh, Nepal, </w:t>
      </w:r>
      <w:r w:rsidR="001F3B93" w:rsidRPr="00883D6A">
        <w:rPr>
          <w:rFonts w:ascii="Book Antiqua" w:hAnsi="Book Antiqua"/>
        </w:rPr>
        <w:t>Sri Lanka</w:t>
      </w:r>
      <w:r w:rsidR="00052CB6" w:rsidRPr="00883D6A">
        <w:rPr>
          <w:rFonts w:ascii="Book Antiqua" w:hAnsi="Book Antiqua"/>
        </w:rPr>
        <w:t>,</w:t>
      </w:r>
      <w:r w:rsidR="001F3B93" w:rsidRPr="00883D6A">
        <w:rPr>
          <w:rFonts w:ascii="Book Antiqua" w:hAnsi="Book Antiqua"/>
        </w:rPr>
        <w:t xml:space="preserve"> </w:t>
      </w:r>
      <w:r w:rsidRPr="00883D6A">
        <w:rPr>
          <w:rFonts w:ascii="Book Antiqua" w:hAnsi="Book Antiqua"/>
        </w:rPr>
        <w:t>Maldives and Bhutan (Fig</w:t>
      </w:r>
      <w:r w:rsidR="0048025D" w:rsidRPr="00883D6A">
        <w:rPr>
          <w:rFonts w:ascii="Book Antiqua" w:hAnsi="Book Antiqua"/>
        </w:rPr>
        <w:t>ure</w:t>
      </w:r>
      <w:r w:rsidRPr="00883D6A">
        <w:rPr>
          <w:rFonts w:ascii="Book Antiqua" w:hAnsi="Book Antiqua"/>
        </w:rPr>
        <w:t xml:space="preserve"> </w:t>
      </w:r>
      <w:r w:rsidR="002A1C85" w:rsidRPr="00883D6A">
        <w:rPr>
          <w:rFonts w:ascii="Book Antiqua" w:hAnsi="Book Antiqua"/>
        </w:rPr>
        <w:t>2</w:t>
      </w:r>
      <w:r w:rsidRPr="00883D6A">
        <w:rPr>
          <w:rFonts w:ascii="Book Antiqua" w:hAnsi="Book Antiqua"/>
        </w:rPr>
        <w:t>)</w:t>
      </w:r>
      <w:r w:rsidR="00052CB6" w:rsidRPr="00883D6A">
        <w:rPr>
          <w:rFonts w:ascii="Book Antiqua" w:hAnsi="Book Antiqua"/>
        </w:rPr>
        <w:t>,</w:t>
      </w:r>
      <w:r w:rsidRPr="00883D6A">
        <w:rPr>
          <w:rFonts w:ascii="Book Antiqua" w:hAnsi="Book Antiqua"/>
        </w:rPr>
        <w:t xml:space="preserve"> is </w:t>
      </w:r>
      <w:r w:rsidR="00813B8D" w:rsidRPr="00883D6A">
        <w:rPr>
          <w:rFonts w:ascii="Book Antiqua" w:hAnsi="Book Antiqua"/>
        </w:rPr>
        <w:t xml:space="preserve">home </w:t>
      </w:r>
      <w:r w:rsidR="00C83A9F" w:rsidRPr="00883D6A">
        <w:rPr>
          <w:rFonts w:ascii="Book Antiqua" w:hAnsi="Book Antiqua"/>
        </w:rPr>
        <w:t xml:space="preserve">to </w:t>
      </w:r>
      <w:r w:rsidR="000737AD" w:rsidRPr="00883D6A">
        <w:rPr>
          <w:rFonts w:ascii="Book Antiqua" w:hAnsi="Book Antiqua"/>
        </w:rPr>
        <w:t>about</w:t>
      </w:r>
      <w:r w:rsidRPr="00883D6A">
        <w:rPr>
          <w:rFonts w:ascii="Book Antiqua" w:hAnsi="Book Antiqua"/>
        </w:rPr>
        <w:t xml:space="preserve"> 1.</w:t>
      </w:r>
      <w:r w:rsidR="00B91A44" w:rsidRPr="00883D6A">
        <w:rPr>
          <w:rFonts w:ascii="Book Antiqua" w:hAnsi="Book Antiqua"/>
        </w:rPr>
        <w:t>7</w:t>
      </w:r>
      <w:r w:rsidRPr="00883D6A">
        <w:rPr>
          <w:rFonts w:ascii="Book Antiqua" w:hAnsi="Book Antiqua"/>
        </w:rPr>
        <w:t xml:space="preserve"> billion people. After independence from the British Empire in 1947-48, these countries had similar health and development indicators, </w:t>
      </w:r>
      <w:r w:rsidR="00813B8D" w:rsidRPr="00883D6A">
        <w:rPr>
          <w:rFonts w:ascii="Book Antiqua" w:hAnsi="Book Antiqua"/>
        </w:rPr>
        <w:t>but some did better than others in later decades.</w:t>
      </w:r>
      <w:r w:rsidR="0065515B">
        <w:rPr>
          <w:rFonts w:ascii="Book Antiqua" w:hAnsi="Book Antiqua"/>
        </w:rPr>
        <w:t xml:space="preserve"> </w:t>
      </w:r>
      <w:r w:rsidR="00646B87" w:rsidRPr="00883D6A">
        <w:rPr>
          <w:rFonts w:ascii="Book Antiqua" w:hAnsi="Book Antiqua"/>
        </w:rPr>
        <w:t>From 2005 to 2013</w:t>
      </w:r>
      <w:r w:rsidRPr="00883D6A">
        <w:rPr>
          <w:rFonts w:ascii="Book Antiqua" w:hAnsi="Book Antiqua"/>
        </w:rPr>
        <w:t xml:space="preserve">, the adult literacy rate ranged from </w:t>
      </w:r>
      <w:r w:rsidR="00646B87" w:rsidRPr="00883D6A">
        <w:rPr>
          <w:rFonts w:ascii="Book Antiqua" w:hAnsi="Book Antiqua"/>
        </w:rPr>
        <w:t>52.8</w:t>
      </w:r>
      <w:r w:rsidRPr="00883D6A">
        <w:rPr>
          <w:rFonts w:ascii="Book Antiqua" w:hAnsi="Book Antiqua"/>
        </w:rPr>
        <w:t>% in B</w:t>
      </w:r>
      <w:r w:rsidR="00646B87" w:rsidRPr="00883D6A">
        <w:rPr>
          <w:rFonts w:ascii="Book Antiqua" w:hAnsi="Book Antiqua"/>
        </w:rPr>
        <w:t>hutan</w:t>
      </w:r>
      <w:r w:rsidRPr="00883D6A">
        <w:rPr>
          <w:rFonts w:ascii="Book Antiqua" w:hAnsi="Book Antiqua"/>
        </w:rPr>
        <w:t xml:space="preserve"> to </w:t>
      </w:r>
      <w:r w:rsidR="00646B87" w:rsidRPr="00883D6A">
        <w:rPr>
          <w:rFonts w:ascii="Book Antiqua" w:hAnsi="Book Antiqua"/>
        </w:rPr>
        <w:t>98.4</w:t>
      </w:r>
      <w:r w:rsidRPr="00883D6A">
        <w:rPr>
          <w:rFonts w:ascii="Book Antiqua" w:hAnsi="Book Antiqua"/>
        </w:rPr>
        <w:t xml:space="preserve">% in Maldives. Infant mortality ranged from </w:t>
      </w:r>
      <w:r w:rsidR="006333FB" w:rsidRPr="00883D6A">
        <w:rPr>
          <w:rFonts w:ascii="Book Antiqua" w:hAnsi="Book Antiqua"/>
        </w:rPr>
        <w:t>8.2</w:t>
      </w:r>
      <w:r w:rsidRPr="00883D6A">
        <w:rPr>
          <w:rFonts w:ascii="Book Antiqua" w:hAnsi="Book Antiqua"/>
        </w:rPr>
        <w:t xml:space="preserve">/1000 live births in Sri Lanka to </w:t>
      </w:r>
      <w:r w:rsidR="006333FB" w:rsidRPr="00883D6A">
        <w:rPr>
          <w:rFonts w:ascii="Book Antiqua" w:hAnsi="Book Antiqua"/>
        </w:rPr>
        <w:t>69</w:t>
      </w:r>
      <w:r w:rsidRPr="00883D6A">
        <w:rPr>
          <w:rFonts w:ascii="Book Antiqua" w:hAnsi="Book Antiqua"/>
        </w:rPr>
        <w:t>/1000 live births in Pakistan.</w:t>
      </w:r>
      <w:r w:rsidR="0065515B">
        <w:rPr>
          <w:rFonts w:ascii="Book Antiqua" w:hAnsi="Book Antiqua"/>
        </w:rPr>
        <w:t xml:space="preserve"> </w:t>
      </w:r>
      <w:r w:rsidRPr="00883D6A">
        <w:rPr>
          <w:rFonts w:ascii="Book Antiqua" w:hAnsi="Book Antiqua"/>
        </w:rPr>
        <w:t>In terms of overall human development</w:t>
      </w:r>
      <w:r w:rsidR="001F3B93" w:rsidRPr="00883D6A">
        <w:rPr>
          <w:rFonts w:ascii="Book Antiqua" w:hAnsi="Book Antiqua"/>
        </w:rPr>
        <w:t>,</w:t>
      </w:r>
      <w:r w:rsidRPr="00883D6A">
        <w:rPr>
          <w:rFonts w:ascii="Book Antiqua" w:hAnsi="Book Antiqua"/>
        </w:rPr>
        <w:t xml:space="preserve"> Sri Lanka </w:t>
      </w:r>
      <w:r w:rsidR="00AF7B8D" w:rsidRPr="00883D6A">
        <w:rPr>
          <w:rFonts w:ascii="Book Antiqua" w:hAnsi="Book Antiqua"/>
        </w:rPr>
        <w:t xml:space="preserve">is </w:t>
      </w:r>
      <w:r w:rsidR="009322D3" w:rsidRPr="00883D6A">
        <w:rPr>
          <w:rFonts w:ascii="Book Antiqua" w:hAnsi="Book Antiqua"/>
        </w:rPr>
        <w:t>ranked top</w:t>
      </w:r>
      <w:r w:rsidR="008455EC" w:rsidRPr="00883D6A">
        <w:rPr>
          <w:rFonts w:ascii="Book Antiqua" w:hAnsi="Book Antiqua"/>
        </w:rPr>
        <w:t xml:space="preserve"> </w:t>
      </w:r>
      <w:r w:rsidR="004A071A" w:rsidRPr="00883D6A">
        <w:rPr>
          <w:rFonts w:ascii="Book Antiqua" w:hAnsi="Book Antiqua"/>
        </w:rPr>
        <w:t xml:space="preserve">in the region </w:t>
      </w:r>
      <w:r w:rsidR="00B619F7" w:rsidRPr="00883D6A">
        <w:rPr>
          <w:rFonts w:ascii="Book Antiqua" w:hAnsi="Book Antiqua"/>
        </w:rPr>
        <w:t xml:space="preserve">with </w:t>
      </w:r>
      <w:r w:rsidR="00052CB6" w:rsidRPr="00883D6A">
        <w:rPr>
          <w:rFonts w:ascii="Book Antiqua" w:hAnsi="Book Antiqua"/>
        </w:rPr>
        <w:t xml:space="preserve">a </w:t>
      </w:r>
      <w:r w:rsidR="004A071A" w:rsidRPr="00883D6A">
        <w:rPr>
          <w:rFonts w:ascii="Book Antiqua" w:hAnsi="Book Antiqua"/>
        </w:rPr>
        <w:t xml:space="preserve">worldwide </w:t>
      </w:r>
      <w:r w:rsidR="00B619F7" w:rsidRPr="00883D6A">
        <w:rPr>
          <w:rFonts w:ascii="Book Antiqua" w:hAnsi="Book Antiqua"/>
        </w:rPr>
        <w:t xml:space="preserve">human development index </w:t>
      </w:r>
      <w:r w:rsidR="009322D3" w:rsidRPr="00883D6A">
        <w:rPr>
          <w:rFonts w:ascii="Book Antiqua" w:hAnsi="Book Antiqua"/>
        </w:rPr>
        <w:t>of 73</w:t>
      </w:r>
      <w:r w:rsidR="00052CB6" w:rsidRPr="00883D6A">
        <w:rPr>
          <w:rFonts w:ascii="Book Antiqua" w:hAnsi="Book Antiqua"/>
        </w:rPr>
        <w:t>,</w:t>
      </w:r>
      <w:r w:rsidR="009322D3" w:rsidRPr="00883D6A">
        <w:rPr>
          <w:rFonts w:ascii="Book Antiqua" w:hAnsi="Book Antiqua"/>
        </w:rPr>
        <w:t xml:space="preserve"> while</w:t>
      </w:r>
      <w:r w:rsidRPr="00883D6A">
        <w:rPr>
          <w:rFonts w:ascii="Book Antiqua" w:hAnsi="Book Antiqua"/>
        </w:rPr>
        <w:t xml:space="preserve"> </w:t>
      </w:r>
      <w:r w:rsidR="00DC7841" w:rsidRPr="00883D6A">
        <w:rPr>
          <w:rFonts w:ascii="Book Antiqua" w:hAnsi="Book Antiqua"/>
        </w:rPr>
        <w:t>Pakistan</w:t>
      </w:r>
      <w:r w:rsidRPr="00883D6A">
        <w:rPr>
          <w:rFonts w:ascii="Book Antiqua" w:hAnsi="Book Antiqua"/>
        </w:rPr>
        <w:t xml:space="preserve"> is ranked lowest </w:t>
      </w:r>
      <w:r w:rsidR="00925032" w:rsidRPr="00883D6A">
        <w:rPr>
          <w:rFonts w:ascii="Book Antiqua" w:hAnsi="Book Antiqua"/>
        </w:rPr>
        <w:t>in the region</w:t>
      </w:r>
      <w:r w:rsidR="00BC2705" w:rsidRPr="00883D6A">
        <w:rPr>
          <w:rFonts w:ascii="Book Antiqua" w:hAnsi="Book Antiqua"/>
        </w:rPr>
        <w:t xml:space="preserve"> </w:t>
      </w:r>
      <w:r w:rsidR="00903F8E" w:rsidRPr="00883D6A">
        <w:rPr>
          <w:rFonts w:ascii="Book Antiqua" w:hAnsi="Book Antiqua"/>
        </w:rPr>
        <w:t>with an index of 1</w:t>
      </w:r>
      <w:r w:rsidR="00DC7841" w:rsidRPr="00883D6A">
        <w:rPr>
          <w:rFonts w:ascii="Book Antiqua" w:hAnsi="Book Antiqua"/>
        </w:rPr>
        <w:t>47</w:t>
      </w:r>
      <w:r w:rsidR="00903F8E" w:rsidRPr="00883D6A">
        <w:rPr>
          <w:rFonts w:ascii="Book Antiqua" w:hAnsi="Book Antiqua"/>
        </w:rPr>
        <w:t xml:space="preserve"> </w:t>
      </w:r>
      <w:r w:rsidR="00BC2705" w:rsidRPr="00883D6A">
        <w:rPr>
          <w:rFonts w:ascii="Book Antiqua" w:hAnsi="Book Antiqua"/>
        </w:rPr>
        <w:t>(</w:t>
      </w:r>
      <w:r w:rsidR="00903F8E" w:rsidRPr="00883D6A">
        <w:rPr>
          <w:rFonts w:ascii="Book Antiqua" w:hAnsi="Book Antiqua"/>
        </w:rPr>
        <w:t>T</w:t>
      </w:r>
      <w:r w:rsidR="00BC2705" w:rsidRPr="00883D6A">
        <w:rPr>
          <w:rFonts w:ascii="Book Antiqua" w:hAnsi="Book Antiqua"/>
        </w:rPr>
        <w:t>able 1)</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&lt;EndNote&gt;&lt;Cite&gt;&lt;Author&gt;Bank.&lt;/Author&gt;&lt;Year&gt;2015&lt;/Year&gt;&lt;RecNum&gt;699&lt;/RecNum&gt;&lt;DisplayText&gt;&lt;style face="superscript"&gt;[18]&lt;/style&gt;&lt;/DisplayText&gt;&lt;record&gt;&lt;rec-number&gt;699&lt;/rec-number&gt;&lt;foreign-keys&gt;&lt;key app="EN" db-id="d5p5tew980d25tezwacvazx1e2xtateve5pz"&gt;699&lt;/key&gt;&lt;/foreign-keys&gt;&lt;ref-type name="Report"&gt;27&lt;/ref-type&gt;&lt;contributors&gt;&lt;authors&gt;&lt;author&gt;World Bank.&lt;/author&gt;&lt;/authors&gt;&lt;/contributors&gt;&lt;titles&gt;&lt;title&gt;World Development Indicators 2015. &lt;/title&gt;&lt;/titles&gt;&lt;dates&gt;&lt;year&gt;2015&lt;/year&gt;&lt;/dates&gt;&lt;pub-location&gt;Washington, DC&lt;/pub-location&gt;&lt;publisher&gt;World Bank.&lt;/publisher&gt;&lt;urls&gt;&lt;/urls&gt;&lt;electronic-resource-num&gt;10.1596/978–1-4648–0440–3.&lt;/electronic-resource-num&gt;&lt;/record&gt;&lt;/Cite&gt;&lt;/EndNote&gt;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18" w:tooltip="Bank., 2015 #699" w:history="1">
        <w:r w:rsidR="00C61DF9" w:rsidRPr="00883D6A">
          <w:rPr>
            <w:rFonts w:ascii="Book Antiqua" w:hAnsi="Book Antiqua"/>
            <w:noProof/>
            <w:vertAlign w:val="superscript"/>
          </w:rPr>
          <w:t>18</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831194" w:rsidRPr="00883D6A">
        <w:rPr>
          <w:rFonts w:ascii="Book Antiqua" w:hAnsi="Book Antiqua"/>
        </w:rPr>
        <w:t>.</w:t>
      </w:r>
      <w:r w:rsidRPr="00883D6A">
        <w:rPr>
          <w:rFonts w:ascii="Book Antiqua" w:hAnsi="Book Antiqua"/>
        </w:rPr>
        <w:t xml:space="preserve"> The health and development indicators </w:t>
      </w:r>
      <w:r w:rsidR="00903F8E" w:rsidRPr="00883D6A">
        <w:rPr>
          <w:rFonts w:ascii="Book Antiqua" w:hAnsi="Book Antiqua"/>
        </w:rPr>
        <w:t xml:space="preserve">indicate </w:t>
      </w:r>
      <w:r w:rsidRPr="00883D6A">
        <w:rPr>
          <w:rFonts w:ascii="Book Antiqua" w:hAnsi="Book Antiqua"/>
        </w:rPr>
        <w:t xml:space="preserve">that the overall health status of </w:t>
      </w:r>
      <w:r w:rsidR="000466D6" w:rsidRPr="00883D6A">
        <w:rPr>
          <w:rFonts w:ascii="Book Antiqua" w:hAnsi="Book Antiqua"/>
        </w:rPr>
        <w:t xml:space="preserve">the </w:t>
      </w:r>
      <w:r w:rsidRPr="00883D6A">
        <w:rPr>
          <w:rFonts w:ascii="Book Antiqua" w:hAnsi="Book Antiqua"/>
        </w:rPr>
        <w:t xml:space="preserve">population in </w:t>
      </w:r>
      <w:r w:rsidR="00052CB6" w:rsidRPr="00883D6A">
        <w:rPr>
          <w:rFonts w:ascii="Book Antiqua" w:hAnsi="Book Antiqua"/>
        </w:rPr>
        <w:t>South Asia</w:t>
      </w:r>
      <w:r w:rsidRPr="00883D6A">
        <w:rPr>
          <w:rFonts w:ascii="Book Antiqua" w:hAnsi="Book Antiqua"/>
        </w:rPr>
        <w:t xml:space="preserve"> is not very impressive, but there are examples of success from Sri Lanka and Kerala in India</w:t>
      </w:r>
      <w:r w:rsidR="001C296C" w:rsidRPr="00883D6A">
        <w:rPr>
          <w:rFonts w:ascii="Book Antiqua" w:hAnsi="Book Antiqua"/>
        </w:rPr>
        <w:fldChar w:fldCharType="begin">
          <w:fldData xml:space="preserve">PEVuZE5vdGU+PENpdGU+PEF1dGhvcj5CaHV0dGE8L0F1dGhvcj48WWVhcj4yMDA0PC9ZZWFyPjxS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PEVuZE5vdGU+PENpdGU+PEF1dGhvcj5CaHV0dGE8L0F1dGhvcj48WWVhcj4yMDA0PC9ZZWFyPjxS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19" w:tooltip="Bhutta, 2004 #700" w:history="1">
        <w:r w:rsidR="00C61DF9" w:rsidRPr="00883D6A">
          <w:rPr>
            <w:rFonts w:ascii="Book Antiqua" w:hAnsi="Book Antiqua"/>
            <w:noProof/>
            <w:vertAlign w:val="superscript"/>
          </w:rPr>
          <w:t>19</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C61DF9" w:rsidRPr="00883D6A">
        <w:rPr>
          <w:rFonts w:ascii="Book Antiqua" w:hAnsi="Book Antiqua"/>
        </w:rPr>
        <w:t>.</w:t>
      </w:r>
      <w:r w:rsidRPr="00883D6A">
        <w:rPr>
          <w:rFonts w:ascii="Book Antiqua" w:hAnsi="Book Antiqua"/>
        </w:rPr>
        <w:t xml:space="preserve"> </w:t>
      </w:r>
    </w:p>
    <w:p w14:paraId="6DD288D2" w14:textId="77777777" w:rsidR="00B34895" w:rsidRPr="00883D6A" w:rsidRDefault="00B34895" w:rsidP="00BB6BF7">
      <w:pPr>
        <w:adjustRightInd w:val="0"/>
        <w:snapToGrid w:val="0"/>
        <w:spacing w:line="360" w:lineRule="auto"/>
        <w:jc w:val="both"/>
        <w:rPr>
          <w:rFonts w:ascii="Book Antiqua" w:hAnsi="Book Antiqua"/>
          <w:b/>
        </w:rPr>
      </w:pPr>
    </w:p>
    <w:p w14:paraId="30B002DB" w14:textId="76656C0F" w:rsidR="00582F55" w:rsidRPr="0065515B" w:rsidRDefault="0065515B" w:rsidP="00BB6BF7">
      <w:pPr>
        <w:adjustRightInd w:val="0"/>
        <w:snapToGrid w:val="0"/>
        <w:spacing w:line="360" w:lineRule="auto"/>
        <w:rPr>
          <w:rFonts w:ascii="Book Antiqua" w:hAnsi="Book Antiqua"/>
          <w:b/>
          <w:lang w:eastAsia="zh-CN"/>
        </w:rPr>
      </w:pPr>
      <w:bookmarkStart w:id="140" w:name="OLE_LINK9"/>
      <w:bookmarkStart w:id="141" w:name="OLE_LINK10"/>
      <w:bookmarkStart w:id="142" w:name="OLE_LINK26"/>
      <w:r w:rsidRPr="008E267B">
        <w:rPr>
          <w:rFonts w:ascii="Book Antiqua" w:hAnsi="Book Antiqua"/>
          <w:b/>
        </w:rPr>
        <w:t>MATERIALS AND METHODS</w:t>
      </w:r>
      <w:bookmarkEnd w:id="140"/>
      <w:bookmarkEnd w:id="141"/>
      <w:bookmarkEnd w:id="142"/>
    </w:p>
    <w:p w14:paraId="6B6A51B0" w14:textId="19AD325B" w:rsidR="00582F55" w:rsidRPr="0065515B" w:rsidRDefault="009E2125" w:rsidP="00BB6BF7">
      <w:pPr>
        <w:adjustRightInd w:val="0"/>
        <w:snapToGrid w:val="0"/>
        <w:spacing w:line="360" w:lineRule="auto"/>
        <w:jc w:val="both"/>
        <w:rPr>
          <w:rFonts w:ascii="Book Antiqua" w:hAnsi="Book Antiqua"/>
          <w:b/>
          <w:i/>
        </w:rPr>
      </w:pPr>
      <w:r w:rsidRPr="0065515B">
        <w:rPr>
          <w:rFonts w:ascii="Book Antiqua" w:hAnsi="Book Antiqua"/>
          <w:b/>
          <w:i/>
        </w:rPr>
        <w:t xml:space="preserve">Search </w:t>
      </w:r>
      <w:r w:rsidR="0065515B" w:rsidRPr="0065515B">
        <w:rPr>
          <w:rFonts w:ascii="Book Antiqua" w:hAnsi="Book Antiqua"/>
          <w:b/>
          <w:i/>
        </w:rPr>
        <w:t>methods</w:t>
      </w:r>
    </w:p>
    <w:p w14:paraId="68CCCDBD" w14:textId="438B9C27" w:rsidR="00EF5918" w:rsidRPr="00883D6A" w:rsidRDefault="00EF5918" w:rsidP="00BB6BF7">
      <w:pPr>
        <w:adjustRightInd w:val="0"/>
        <w:snapToGrid w:val="0"/>
        <w:spacing w:line="360" w:lineRule="auto"/>
        <w:jc w:val="both"/>
        <w:rPr>
          <w:rFonts w:ascii="Book Antiqua" w:hAnsi="Book Antiqua"/>
        </w:rPr>
      </w:pPr>
      <w:r w:rsidRPr="00883D6A">
        <w:rPr>
          <w:rFonts w:ascii="Book Antiqua" w:hAnsi="Book Antiqua"/>
        </w:rPr>
        <w:t xml:space="preserve">We searched </w:t>
      </w:r>
      <w:r w:rsidR="00594EC5" w:rsidRPr="00883D6A">
        <w:rPr>
          <w:rFonts w:ascii="Book Antiqua" w:hAnsi="Book Antiqua"/>
        </w:rPr>
        <w:t xml:space="preserve">published </w:t>
      </w:r>
      <w:r w:rsidRPr="00883D6A">
        <w:rPr>
          <w:rFonts w:ascii="Book Antiqua" w:hAnsi="Book Antiqua"/>
        </w:rPr>
        <w:t xml:space="preserve">literature </w:t>
      </w:r>
      <w:r w:rsidR="000C273E" w:rsidRPr="00883D6A">
        <w:rPr>
          <w:rFonts w:ascii="Book Antiqua" w:hAnsi="Book Antiqua"/>
        </w:rPr>
        <w:t>in Pub</w:t>
      </w:r>
      <w:r w:rsidR="00052CB6" w:rsidRPr="00883D6A">
        <w:rPr>
          <w:rFonts w:ascii="Book Antiqua" w:hAnsi="Book Antiqua"/>
        </w:rPr>
        <w:t>M</w:t>
      </w:r>
      <w:r w:rsidRPr="00883D6A">
        <w:rPr>
          <w:rFonts w:ascii="Book Antiqua" w:hAnsi="Book Antiqua"/>
        </w:rPr>
        <w:t xml:space="preserve">ed from </w:t>
      </w:r>
      <w:r w:rsidR="00A04D35" w:rsidRPr="00883D6A">
        <w:rPr>
          <w:rFonts w:ascii="Book Antiqua" w:hAnsi="Book Antiqua"/>
        </w:rPr>
        <w:t xml:space="preserve">Jan 1, </w:t>
      </w:r>
      <w:r w:rsidRPr="00883D6A">
        <w:rPr>
          <w:rFonts w:ascii="Book Antiqua" w:hAnsi="Book Antiqua"/>
        </w:rPr>
        <w:t xml:space="preserve">1995 –Feb </w:t>
      </w:r>
      <w:r w:rsidR="004F12A2" w:rsidRPr="00883D6A">
        <w:rPr>
          <w:rFonts w:ascii="Book Antiqua" w:hAnsi="Book Antiqua"/>
        </w:rPr>
        <w:t>23</w:t>
      </w:r>
      <w:r w:rsidRPr="00883D6A">
        <w:rPr>
          <w:rFonts w:ascii="Book Antiqua" w:hAnsi="Book Antiqua"/>
        </w:rPr>
        <w:t>, 20</w:t>
      </w:r>
      <w:r w:rsidR="00BD4F44" w:rsidRPr="00883D6A">
        <w:rPr>
          <w:rFonts w:ascii="Book Antiqua" w:hAnsi="Book Antiqua"/>
        </w:rPr>
        <w:t>16</w:t>
      </w:r>
      <w:r w:rsidR="000C273E" w:rsidRPr="00883D6A">
        <w:rPr>
          <w:rFonts w:ascii="Book Antiqua" w:hAnsi="Book Antiqua"/>
        </w:rPr>
        <w:t xml:space="preserve"> using keywords “injection”, “unsafe injection” “immunization injection” and combined these with each </w:t>
      </w:r>
      <w:r w:rsidR="000466D6" w:rsidRPr="00883D6A">
        <w:rPr>
          <w:rFonts w:ascii="Book Antiqua" w:hAnsi="Book Antiqua"/>
        </w:rPr>
        <w:t xml:space="preserve">of the </w:t>
      </w:r>
      <w:r w:rsidR="000C273E" w:rsidRPr="00883D6A">
        <w:rPr>
          <w:rFonts w:ascii="Book Antiqua" w:hAnsi="Book Antiqua"/>
        </w:rPr>
        <w:t>countr</w:t>
      </w:r>
      <w:r w:rsidR="000466D6" w:rsidRPr="00883D6A">
        <w:rPr>
          <w:rFonts w:ascii="Book Antiqua" w:hAnsi="Book Antiqua"/>
        </w:rPr>
        <w:t xml:space="preserve">ies </w:t>
      </w:r>
      <w:r w:rsidR="00386534" w:rsidRPr="00883D6A">
        <w:rPr>
          <w:rFonts w:ascii="Book Antiqua" w:hAnsi="Book Antiqua"/>
        </w:rPr>
        <w:t xml:space="preserve">and/or their respective states or provinces </w:t>
      </w:r>
      <w:r w:rsidR="000466D6" w:rsidRPr="00883D6A">
        <w:rPr>
          <w:rFonts w:ascii="Book Antiqua" w:hAnsi="Book Antiqua"/>
        </w:rPr>
        <w:t>in South Asia</w:t>
      </w:r>
      <w:r w:rsidRPr="00883D6A">
        <w:rPr>
          <w:rFonts w:ascii="Book Antiqua" w:hAnsi="Book Antiqua"/>
        </w:rPr>
        <w:t xml:space="preserve">. In addition, we also searched the websites of WHO, UNICEF </w:t>
      </w:r>
      <w:r w:rsidR="000466D6" w:rsidRPr="00883D6A">
        <w:rPr>
          <w:rFonts w:ascii="Book Antiqua" w:hAnsi="Book Antiqua"/>
        </w:rPr>
        <w:t xml:space="preserve">for </w:t>
      </w:r>
      <w:r w:rsidRPr="00883D6A">
        <w:rPr>
          <w:rFonts w:ascii="Book Antiqua" w:hAnsi="Book Antiqua"/>
        </w:rPr>
        <w:t>each countr</w:t>
      </w:r>
      <w:r w:rsidR="00925032" w:rsidRPr="00883D6A">
        <w:rPr>
          <w:rFonts w:ascii="Book Antiqua" w:hAnsi="Book Antiqua"/>
        </w:rPr>
        <w:t>y</w:t>
      </w:r>
      <w:r w:rsidRPr="00883D6A">
        <w:rPr>
          <w:rFonts w:ascii="Book Antiqua" w:hAnsi="Book Antiqua"/>
        </w:rPr>
        <w:t xml:space="preserve"> for unpublished reports, including evaluations of the expanded progra</w:t>
      </w:r>
      <w:r w:rsidR="000466D6" w:rsidRPr="00883D6A">
        <w:rPr>
          <w:rFonts w:ascii="Book Antiqua" w:hAnsi="Book Antiqua"/>
        </w:rPr>
        <w:t>m</w:t>
      </w:r>
      <w:r w:rsidRPr="00883D6A">
        <w:rPr>
          <w:rFonts w:ascii="Book Antiqua" w:hAnsi="Book Antiqua"/>
          <w:vertAlign w:val="superscript"/>
        </w:rPr>
        <w:t xml:space="preserve"> </w:t>
      </w:r>
      <w:r w:rsidRPr="00883D6A">
        <w:rPr>
          <w:rFonts w:ascii="Book Antiqua" w:hAnsi="Book Antiqua"/>
        </w:rPr>
        <w:t>o</w:t>
      </w:r>
      <w:r w:rsidR="002E46EC" w:rsidRPr="00883D6A">
        <w:rPr>
          <w:rFonts w:ascii="Book Antiqua" w:hAnsi="Book Antiqua"/>
        </w:rPr>
        <w:t>n</w:t>
      </w:r>
      <w:r w:rsidRPr="00883D6A">
        <w:rPr>
          <w:rFonts w:ascii="Book Antiqua" w:hAnsi="Book Antiqua"/>
        </w:rPr>
        <w:t xml:space="preserve"> </w:t>
      </w:r>
      <w:r w:rsidR="000466D6" w:rsidRPr="00883D6A">
        <w:rPr>
          <w:rFonts w:ascii="Book Antiqua" w:hAnsi="Book Antiqua"/>
        </w:rPr>
        <w:t>immunization</w:t>
      </w:r>
      <w:r w:rsidRPr="00883D6A">
        <w:rPr>
          <w:rFonts w:ascii="Book Antiqua" w:hAnsi="Book Antiqua"/>
        </w:rPr>
        <w:t xml:space="preserve"> (EPI). We contacted researchers in each country for unpublished literature. </w:t>
      </w:r>
      <w:r w:rsidR="00594EC5" w:rsidRPr="00883D6A">
        <w:rPr>
          <w:rFonts w:ascii="Book Antiqua" w:hAnsi="Book Antiqua"/>
        </w:rPr>
        <w:t>We also</w:t>
      </w:r>
      <w:r w:rsidR="00594EC5" w:rsidRPr="00883D6A">
        <w:rPr>
          <w:rFonts w:ascii="Book Antiqua" w:hAnsi="Book Antiqua"/>
          <w:vertAlign w:val="superscript"/>
        </w:rPr>
        <w:t xml:space="preserve"> </w:t>
      </w:r>
      <w:r w:rsidR="00594EC5" w:rsidRPr="00883D6A">
        <w:rPr>
          <w:rFonts w:ascii="Book Antiqua" w:hAnsi="Book Antiqua"/>
        </w:rPr>
        <w:t>reviewed relevant references quoted in identified articles</w:t>
      </w:r>
      <w:r w:rsidR="00D47A79" w:rsidRPr="00883D6A">
        <w:rPr>
          <w:rFonts w:ascii="Book Antiqua" w:hAnsi="Book Antiqua"/>
        </w:rPr>
        <w:t xml:space="preserve"> (T</w:t>
      </w:r>
      <w:r w:rsidR="00925032" w:rsidRPr="00883D6A">
        <w:rPr>
          <w:rFonts w:ascii="Book Antiqua" w:hAnsi="Book Antiqua"/>
        </w:rPr>
        <w:t>able 2)</w:t>
      </w:r>
      <w:r w:rsidR="00594EC5" w:rsidRPr="00883D6A">
        <w:rPr>
          <w:rFonts w:ascii="Book Antiqua" w:hAnsi="Book Antiqua"/>
        </w:rPr>
        <w:t>.</w:t>
      </w:r>
    </w:p>
    <w:p w14:paraId="13FDAECB" w14:textId="77777777" w:rsidR="00EF5918" w:rsidRPr="00883D6A" w:rsidRDefault="00EF5918" w:rsidP="00BB6BF7">
      <w:pPr>
        <w:adjustRightInd w:val="0"/>
        <w:snapToGrid w:val="0"/>
        <w:spacing w:line="360" w:lineRule="auto"/>
        <w:jc w:val="both"/>
        <w:rPr>
          <w:rFonts w:ascii="Book Antiqua" w:hAnsi="Book Antiqua"/>
        </w:rPr>
      </w:pPr>
    </w:p>
    <w:p w14:paraId="2FC648D1" w14:textId="24717A2B" w:rsidR="00EF5918" w:rsidRPr="0065515B" w:rsidRDefault="00C73332" w:rsidP="00BB6BF7">
      <w:pPr>
        <w:adjustRightInd w:val="0"/>
        <w:snapToGrid w:val="0"/>
        <w:spacing w:line="360" w:lineRule="auto"/>
        <w:jc w:val="both"/>
        <w:rPr>
          <w:rFonts w:ascii="Book Antiqua" w:hAnsi="Book Antiqua"/>
          <w:b/>
          <w:i/>
          <w:lang w:eastAsia="zh-CN"/>
        </w:rPr>
      </w:pPr>
      <w:r w:rsidRPr="0065515B">
        <w:rPr>
          <w:rFonts w:ascii="Book Antiqua" w:hAnsi="Book Antiqua"/>
          <w:b/>
          <w:i/>
        </w:rPr>
        <w:lastRenderedPageBreak/>
        <w:t>Data abstraction</w:t>
      </w:r>
    </w:p>
    <w:p w14:paraId="64E4503E" w14:textId="6606301A" w:rsidR="00C73332" w:rsidRPr="00883D6A" w:rsidRDefault="00C73332" w:rsidP="00BB6BF7">
      <w:pPr>
        <w:adjustRightInd w:val="0"/>
        <w:snapToGrid w:val="0"/>
        <w:spacing w:line="360" w:lineRule="auto"/>
        <w:jc w:val="both"/>
        <w:rPr>
          <w:rFonts w:ascii="Book Antiqua" w:hAnsi="Book Antiqua"/>
        </w:rPr>
      </w:pPr>
      <w:r w:rsidRPr="00883D6A">
        <w:rPr>
          <w:rFonts w:ascii="Book Antiqua" w:hAnsi="Book Antiqua"/>
        </w:rPr>
        <w:t>We developed a questionnaire to standardize data abstraction from the articles.</w:t>
      </w:r>
      <w:r w:rsidR="0065515B">
        <w:rPr>
          <w:rFonts w:ascii="Book Antiqua" w:hAnsi="Book Antiqua"/>
        </w:rPr>
        <w:t xml:space="preserve"> </w:t>
      </w:r>
      <w:r w:rsidR="00052CB6" w:rsidRPr="00883D6A">
        <w:rPr>
          <w:rFonts w:ascii="Book Antiqua" w:hAnsi="Book Antiqua"/>
        </w:rPr>
        <w:t>I</w:t>
      </w:r>
      <w:r w:rsidR="00707720" w:rsidRPr="00883D6A">
        <w:rPr>
          <w:rFonts w:ascii="Book Antiqua" w:hAnsi="Book Antiqua"/>
        </w:rPr>
        <w:t xml:space="preserve">ndicators of injection use </w:t>
      </w:r>
      <w:r w:rsidR="00052CB6" w:rsidRPr="00883D6A">
        <w:rPr>
          <w:rFonts w:ascii="Book Antiqua" w:hAnsi="Book Antiqua"/>
        </w:rPr>
        <w:t xml:space="preserve">that were </w:t>
      </w:r>
      <w:r w:rsidR="00707720" w:rsidRPr="00883D6A">
        <w:rPr>
          <w:rFonts w:ascii="Book Antiqua" w:hAnsi="Book Antiqua"/>
        </w:rPr>
        <w:t>identified and assessed are</w:t>
      </w:r>
      <w:r w:rsidR="00052CB6" w:rsidRPr="00883D6A">
        <w:rPr>
          <w:rFonts w:ascii="Book Antiqua" w:hAnsi="Book Antiqua"/>
        </w:rPr>
        <w:t>:</w:t>
      </w:r>
      <w:r w:rsidR="00707720" w:rsidRPr="00883D6A">
        <w:rPr>
          <w:rFonts w:ascii="Book Antiqua" w:hAnsi="Book Antiqua"/>
        </w:rPr>
        <w:t xml:space="preserve"> the annual number of injections per capita, the proportion of injections administered with </w:t>
      </w:r>
      <w:r w:rsidR="001F3B93" w:rsidRPr="00883D6A">
        <w:rPr>
          <w:rFonts w:ascii="Book Antiqua" w:hAnsi="Book Antiqua"/>
        </w:rPr>
        <w:t xml:space="preserve">a </w:t>
      </w:r>
      <w:r w:rsidR="00707720" w:rsidRPr="00883D6A">
        <w:rPr>
          <w:rFonts w:ascii="Book Antiqua" w:hAnsi="Book Antiqua"/>
        </w:rPr>
        <w:t>reused syringe or needle,</w:t>
      </w:r>
      <w:r w:rsidR="001F3B93" w:rsidRPr="00883D6A">
        <w:rPr>
          <w:rFonts w:ascii="Book Antiqua" w:hAnsi="Book Antiqua"/>
        </w:rPr>
        <w:t xml:space="preserve"> </w:t>
      </w:r>
      <w:r w:rsidR="00426EE5" w:rsidRPr="00883D6A">
        <w:rPr>
          <w:rFonts w:ascii="Book Antiqua" w:hAnsi="Book Antiqua"/>
        </w:rPr>
        <w:t>and the</w:t>
      </w:r>
      <w:r w:rsidR="00707720" w:rsidRPr="00883D6A">
        <w:rPr>
          <w:rFonts w:ascii="Book Antiqua" w:hAnsi="Book Antiqua"/>
        </w:rPr>
        <w:t xml:space="preserve"> distribution of injections with respect to prescribers and providers</w:t>
      </w:r>
      <w:r w:rsidR="00600119" w:rsidRPr="00883D6A">
        <w:rPr>
          <w:rFonts w:ascii="Book Antiqua" w:hAnsi="Book Antiqua"/>
        </w:rPr>
        <w:t>. We also assessed determinants of injection use.</w:t>
      </w:r>
    </w:p>
    <w:p w14:paraId="25E73DF5" w14:textId="77777777" w:rsidR="00C73332" w:rsidRPr="00883D6A" w:rsidRDefault="00C73332" w:rsidP="00BB6BF7">
      <w:pPr>
        <w:adjustRightInd w:val="0"/>
        <w:snapToGrid w:val="0"/>
        <w:spacing w:line="360" w:lineRule="auto"/>
        <w:jc w:val="both"/>
        <w:rPr>
          <w:rFonts w:ascii="Book Antiqua" w:hAnsi="Book Antiqua"/>
        </w:rPr>
      </w:pPr>
    </w:p>
    <w:p w14:paraId="334094E8" w14:textId="6E1138CB" w:rsidR="005172C1" w:rsidRPr="00883D6A" w:rsidRDefault="004670F3" w:rsidP="00BB6BF7">
      <w:pPr>
        <w:adjustRightInd w:val="0"/>
        <w:snapToGrid w:val="0"/>
        <w:spacing w:line="360" w:lineRule="auto"/>
        <w:jc w:val="both"/>
        <w:rPr>
          <w:rFonts w:ascii="Book Antiqua" w:hAnsi="Book Antiqua"/>
        </w:rPr>
      </w:pPr>
      <w:r w:rsidRPr="00883D6A">
        <w:rPr>
          <w:rFonts w:ascii="Book Antiqua" w:hAnsi="Book Antiqua"/>
          <w:b/>
        </w:rPr>
        <w:t>Annual number of injections per person:</w:t>
      </w:r>
      <w:r w:rsidRPr="00883D6A">
        <w:rPr>
          <w:rFonts w:ascii="Book Antiqua" w:hAnsi="Book Antiqua"/>
        </w:rPr>
        <w:t xml:space="preserve"> To </w:t>
      </w:r>
      <w:r w:rsidR="00600119" w:rsidRPr="00883D6A">
        <w:rPr>
          <w:rFonts w:ascii="Book Antiqua" w:hAnsi="Book Antiqua"/>
        </w:rPr>
        <w:t xml:space="preserve">estimate </w:t>
      </w:r>
      <w:r w:rsidRPr="00883D6A">
        <w:rPr>
          <w:rFonts w:ascii="Book Antiqua" w:hAnsi="Book Antiqua"/>
        </w:rPr>
        <w:t xml:space="preserve">the annual number of injections per person, we </w:t>
      </w:r>
      <w:r w:rsidR="00600119" w:rsidRPr="00883D6A">
        <w:rPr>
          <w:rFonts w:ascii="Book Antiqua" w:hAnsi="Book Antiqua"/>
        </w:rPr>
        <w:t xml:space="preserve">selected </w:t>
      </w:r>
      <w:r w:rsidRPr="00883D6A">
        <w:rPr>
          <w:rFonts w:ascii="Book Antiqua" w:hAnsi="Book Antiqua"/>
        </w:rPr>
        <w:t xml:space="preserve">population based surveys </w:t>
      </w:r>
      <w:r w:rsidR="00052CB6" w:rsidRPr="00883D6A">
        <w:rPr>
          <w:rFonts w:ascii="Book Antiqua" w:hAnsi="Book Antiqua"/>
        </w:rPr>
        <w:t xml:space="preserve">designed </w:t>
      </w:r>
      <w:r w:rsidRPr="00883D6A">
        <w:rPr>
          <w:rFonts w:ascii="Book Antiqua" w:hAnsi="Book Antiqua"/>
        </w:rPr>
        <w:t>for estimating</w:t>
      </w:r>
      <w:r w:rsidRPr="00883D6A">
        <w:rPr>
          <w:rFonts w:ascii="Book Antiqua" w:hAnsi="Book Antiqua"/>
          <w:vertAlign w:val="superscript"/>
        </w:rPr>
        <w:t xml:space="preserve"> </w:t>
      </w:r>
      <w:r w:rsidRPr="00883D6A">
        <w:rPr>
          <w:rFonts w:ascii="Book Antiqua" w:hAnsi="Book Antiqua"/>
        </w:rPr>
        <w:t>the frequency of injections</w:t>
      </w:r>
      <w:r w:rsidR="00052CB6" w:rsidRPr="00883D6A">
        <w:rPr>
          <w:rFonts w:ascii="Book Antiqua" w:hAnsi="Book Antiqua"/>
        </w:rPr>
        <w:t>. These</w:t>
      </w:r>
      <w:r w:rsidR="00925032" w:rsidRPr="00883D6A">
        <w:rPr>
          <w:rFonts w:ascii="Book Antiqua" w:hAnsi="Book Antiqua"/>
        </w:rPr>
        <w:t xml:space="preserve"> studies </w:t>
      </w:r>
      <w:r w:rsidR="00052CB6" w:rsidRPr="00883D6A">
        <w:rPr>
          <w:rFonts w:ascii="Book Antiqua" w:hAnsi="Book Antiqua"/>
        </w:rPr>
        <w:t>yield high</w:t>
      </w:r>
      <w:r w:rsidR="00925032" w:rsidRPr="00883D6A">
        <w:rPr>
          <w:rFonts w:ascii="Book Antiqua" w:hAnsi="Book Antiqua"/>
        </w:rPr>
        <w:t xml:space="preserve"> quality estimates</w:t>
      </w:r>
      <w:r w:rsidR="00052CB6" w:rsidRPr="00883D6A">
        <w:rPr>
          <w:rFonts w:ascii="Book Antiqua" w:hAnsi="Book Antiqua"/>
        </w:rPr>
        <w:t xml:space="preserve">, </w:t>
      </w:r>
      <w:r w:rsidR="00925032" w:rsidRPr="00883D6A">
        <w:rPr>
          <w:rFonts w:ascii="Book Antiqua" w:hAnsi="Book Antiqua"/>
        </w:rPr>
        <w:t xml:space="preserve">although </w:t>
      </w:r>
      <w:r w:rsidR="00600119" w:rsidRPr="00883D6A">
        <w:rPr>
          <w:rFonts w:ascii="Book Antiqua" w:hAnsi="Book Antiqua"/>
        </w:rPr>
        <w:t xml:space="preserve">such studies are </w:t>
      </w:r>
      <w:r w:rsidR="00925032" w:rsidRPr="00883D6A">
        <w:rPr>
          <w:rFonts w:ascii="Book Antiqua" w:hAnsi="Book Antiqua"/>
        </w:rPr>
        <w:t>rare</w:t>
      </w:r>
      <w:r w:rsidR="005B6FEC" w:rsidRPr="00883D6A">
        <w:rPr>
          <w:rFonts w:ascii="Book Antiqua" w:hAnsi="Book Antiqua"/>
        </w:rPr>
        <w:t xml:space="preserve">. If estimates from a </w:t>
      </w:r>
      <w:r w:rsidR="00E276D2" w:rsidRPr="00883D6A">
        <w:rPr>
          <w:rFonts w:ascii="Book Antiqua" w:hAnsi="Book Antiqua"/>
        </w:rPr>
        <w:t xml:space="preserve">national or </w:t>
      </w:r>
      <w:r w:rsidR="00237B96" w:rsidRPr="00883D6A">
        <w:rPr>
          <w:rFonts w:ascii="Book Antiqua" w:hAnsi="Book Antiqua"/>
        </w:rPr>
        <w:t>well-designed</w:t>
      </w:r>
      <w:r w:rsidR="00E276D2" w:rsidRPr="00883D6A">
        <w:rPr>
          <w:rFonts w:ascii="Book Antiqua" w:hAnsi="Book Antiqua"/>
        </w:rPr>
        <w:t xml:space="preserve"> population based survey</w:t>
      </w:r>
      <w:r w:rsidR="00F6412F" w:rsidRPr="00883D6A">
        <w:rPr>
          <w:rFonts w:ascii="Book Antiqua" w:hAnsi="Book Antiqua"/>
        </w:rPr>
        <w:t xml:space="preserve"> using WHO standard methodology</w:t>
      </w:r>
      <w:r w:rsidR="005B6FEC" w:rsidRPr="00883D6A">
        <w:rPr>
          <w:rFonts w:ascii="Book Antiqua" w:hAnsi="Book Antiqua"/>
        </w:rPr>
        <w:t xml:space="preserve"> </w:t>
      </w:r>
      <w:r w:rsidR="00E276D2" w:rsidRPr="00883D6A">
        <w:rPr>
          <w:rFonts w:ascii="Book Antiqua" w:hAnsi="Book Antiqua"/>
        </w:rPr>
        <w:t xml:space="preserve">over large area of injection use </w:t>
      </w:r>
      <w:r w:rsidR="005B6FEC" w:rsidRPr="00883D6A">
        <w:rPr>
          <w:rFonts w:ascii="Book Antiqua" w:hAnsi="Book Antiqua"/>
        </w:rPr>
        <w:t xml:space="preserve">were available, we </w:t>
      </w:r>
      <w:r w:rsidR="00426EE5" w:rsidRPr="00883D6A">
        <w:rPr>
          <w:rFonts w:ascii="Book Antiqua" w:hAnsi="Book Antiqua"/>
        </w:rPr>
        <w:t>presumed</w:t>
      </w:r>
      <w:r w:rsidR="005B6FEC" w:rsidRPr="00883D6A">
        <w:rPr>
          <w:rFonts w:ascii="Book Antiqua" w:hAnsi="Book Antiqua"/>
        </w:rPr>
        <w:t xml:space="preserve"> these </w:t>
      </w:r>
      <w:r w:rsidR="001F3B93" w:rsidRPr="00883D6A">
        <w:rPr>
          <w:rFonts w:ascii="Book Antiqua" w:hAnsi="Book Antiqua"/>
        </w:rPr>
        <w:t>to be</w:t>
      </w:r>
      <w:r w:rsidR="00426EE5" w:rsidRPr="00883D6A">
        <w:rPr>
          <w:rFonts w:ascii="Book Antiqua" w:hAnsi="Book Antiqua"/>
        </w:rPr>
        <w:t xml:space="preserve"> </w:t>
      </w:r>
      <w:r w:rsidR="00600119" w:rsidRPr="00883D6A">
        <w:rPr>
          <w:rFonts w:ascii="Book Antiqua" w:hAnsi="Book Antiqua"/>
        </w:rPr>
        <w:t xml:space="preserve">the </w:t>
      </w:r>
      <w:r w:rsidR="005B6FEC" w:rsidRPr="00883D6A">
        <w:rPr>
          <w:rFonts w:ascii="Book Antiqua" w:hAnsi="Book Antiqua"/>
        </w:rPr>
        <w:t>best estimates</w:t>
      </w:r>
      <w:r w:rsidR="00E276D2" w:rsidRPr="00883D6A">
        <w:rPr>
          <w:rFonts w:ascii="Book Antiqua" w:hAnsi="Book Antiqua"/>
        </w:rPr>
        <w:t>.</w:t>
      </w:r>
      <w:r w:rsidR="0065515B">
        <w:rPr>
          <w:rFonts w:ascii="Book Antiqua" w:hAnsi="Book Antiqua"/>
        </w:rPr>
        <w:t xml:space="preserve"> </w:t>
      </w:r>
    </w:p>
    <w:p w14:paraId="4F9D44E6" w14:textId="77777777" w:rsidR="00E276D2" w:rsidRPr="00883D6A" w:rsidRDefault="00E276D2" w:rsidP="00BB6BF7">
      <w:pPr>
        <w:adjustRightInd w:val="0"/>
        <w:snapToGrid w:val="0"/>
        <w:spacing w:line="360" w:lineRule="auto"/>
        <w:jc w:val="both"/>
        <w:rPr>
          <w:rFonts w:ascii="Book Antiqua" w:hAnsi="Book Antiqua"/>
        </w:rPr>
      </w:pPr>
    </w:p>
    <w:p w14:paraId="5F69035E" w14:textId="77777777" w:rsidR="005172C1" w:rsidRPr="00883D6A" w:rsidRDefault="00600119" w:rsidP="00BB6BF7">
      <w:pPr>
        <w:adjustRightInd w:val="0"/>
        <w:snapToGrid w:val="0"/>
        <w:spacing w:line="360" w:lineRule="auto"/>
        <w:jc w:val="both"/>
        <w:rPr>
          <w:rFonts w:ascii="Book Antiqua" w:hAnsi="Book Antiqua"/>
        </w:rPr>
      </w:pPr>
      <w:r w:rsidRPr="00883D6A">
        <w:rPr>
          <w:rFonts w:ascii="Book Antiqua" w:hAnsi="Book Antiqua"/>
          <w:b/>
        </w:rPr>
        <w:t>Proportion of injection reuse</w:t>
      </w:r>
      <w:r w:rsidRPr="00883D6A">
        <w:rPr>
          <w:rFonts w:ascii="Book Antiqua" w:hAnsi="Book Antiqua"/>
        </w:rPr>
        <w:t>:</w:t>
      </w:r>
      <w:r w:rsidR="002E46EC" w:rsidRPr="00883D6A">
        <w:rPr>
          <w:rFonts w:ascii="Book Antiqua" w:hAnsi="Book Antiqua"/>
        </w:rPr>
        <w:t xml:space="preserve"> </w:t>
      </w:r>
      <w:r w:rsidR="005172C1" w:rsidRPr="00883D6A">
        <w:rPr>
          <w:rFonts w:ascii="Book Antiqua" w:hAnsi="Book Antiqua"/>
        </w:rPr>
        <w:t>To estimate the proportion of reuse</w:t>
      </w:r>
      <w:r w:rsidRPr="00883D6A">
        <w:rPr>
          <w:rFonts w:ascii="Book Antiqua" w:hAnsi="Book Antiqua"/>
        </w:rPr>
        <w:t xml:space="preserve"> of syringe or needle</w:t>
      </w:r>
      <w:r w:rsidR="005172C1" w:rsidRPr="00883D6A">
        <w:rPr>
          <w:rFonts w:ascii="Book Antiqua" w:hAnsi="Book Antiqua"/>
        </w:rPr>
        <w:t xml:space="preserve"> for each country,</w:t>
      </w:r>
      <w:r w:rsidR="005172C1" w:rsidRPr="00883D6A">
        <w:rPr>
          <w:rFonts w:ascii="Book Antiqua" w:hAnsi="Book Antiqua"/>
          <w:vertAlign w:val="superscript"/>
        </w:rPr>
        <w:t xml:space="preserve"> </w:t>
      </w:r>
      <w:r w:rsidR="005172C1" w:rsidRPr="00883D6A">
        <w:rPr>
          <w:rFonts w:ascii="Book Antiqua" w:hAnsi="Book Antiqua"/>
        </w:rPr>
        <w:t xml:space="preserve">we restricted our selection to </w:t>
      </w:r>
      <w:r w:rsidR="00475BCB" w:rsidRPr="00883D6A">
        <w:rPr>
          <w:rFonts w:ascii="Book Antiqua" w:hAnsi="Book Antiqua"/>
        </w:rPr>
        <w:t>standardized</w:t>
      </w:r>
      <w:r w:rsidR="005172C1" w:rsidRPr="00883D6A">
        <w:rPr>
          <w:rFonts w:ascii="Book Antiqua" w:hAnsi="Book Antiqua"/>
        </w:rPr>
        <w:t xml:space="preserve"> observational studies</w:t>
      </w:r>
      <w:r w:rsidR="00052CB6" w:rsidRPr="00883D6A">
        <w:rPr>
          <w:rFonts w:ascii="Book Antiqua" w:hAnsi="Book Antiqua"/>
        </w:rPr>
        <w:t>,</w:t>
      </w:r>
      <w:r w:rsidR="005172C1" w:rsidRPr="00883D6A">
        <w:rPr>
          <w:rFonts w:ascii="Book Antiqua" w:hAnsi="Book Antiqua"/>
        </w:rPr>
        <w:t xml:space="preserve"> preferably based on WHO</w:t>
      </w:r>
      <w:r w:rsidRPr="00883D6A">
        <w:rPr>
          <w:rFonts w:ascii="Book Antiqua" w:hAnsi="Book Antiqua"/>
        </w:rPr>
        <w:t>’s</w:t>
      </w:r>
      <w:r w:rsidR="005172C1" w:rsidRPr="00883D6A">
        <w:rPr>
          <w:rFonts w:ascii="Book Antiqua" w:hAnsi="Book Antiqua"/>
        </w:rPr>
        <w:t xml:space="preserve"> tool of injection practices. </w:t>
      </w:r>
      <w:r w:rsidR="00100894" w:rsidRPr="00883D6A">
        <w:rPr>
          <w:rFonts w:ascii="Book Antiqua" w:hAnsi="Book Antiqua"/>
        </w:rPr>
        <w:t>For each country, w</w:t>
      </w:r>
      <w:r w:rsidR="005172C1" w:rsidRPr="00883D6A">
        <w:rPr>
          <w:rFonts w:ascii="Book Antiqua" w:hAnsi="Book Antiqua"/>
        </w:rPr>
        <w:t xml:space="preserve">e </w:t>
      </w:r>
      <w:r w:rsidR="00066397" w:rsidRPr="00883D6A">
        <w:rPr>
          <w:rFonts w:ascii="Book Antiqua" w:hAnsi="Book Antiqua"/>
        </w:rPr>
        <w:t xml:space="preserve">presented </w:t>
      </w:r>
      <w:r w:rsidRPr="00883D6A">
        <w:rPr>
          <w:rFonts w:ascii="Book Antiqua" w:hAnsi="Book Antiqua"/>
        </w:rPr>
        <w:t xml:space="preserve">the </w:t>
      </w:r>
      <w:r w:rsidR="00066397" w:rsidRPr="00883D6A">
        <w:rPr>
          <w:rFonts w:ascii="Book Antiqua" w:hAnsi="Book Antiqua"/>
        </w:rPr>
        <w:t xml:space="preserve">range of </w:t>
      </w:r>
      <w:r w:rsidR="005172C1" w:rsidRPr="00883D6A">
        <w:rPr>
          <w:rFonts w:ascii="Book Antiqua" w:hAnsi="Book Antiqua"/>
        </w:rPr>
        <w:t xml:space="preserve">the estimates </w:t>
      </w:r>
      <w:r w:rsidR="00066397" w:rsidRPr="00883D6A">
        <w:rPr>
          <w:rFonts w:ascii="Book Antiqua" w:hAnsi="Book Antiqua"/>
        </w:rPr>
        <w:t xml:space="preserve">from </w:t>
      </w:r>
      <w:r w:rsidRPr="00883D6A">
        <w:rPr>
          <w:rFonts w:ascii="Book Antiqua" w:hAnsi="Book Antiqua"/>
        </w:rPr>
        <w:t xml:space="preserve">the </w:t>
      </w:r>
      <w:r w:rsidR="005172C1" w:rsidRPr="00883D6A">
        <w:rPr>
          <w:rFonts w:ascii="Book Antiqua" w:hAnsi="Book Antiqua"/>
        </w:rPr>
        <w:t xml:space="preserve">studies. </w:t>
      </w:r>
    </w:p>
    <w:p w14:paraId="5AB328DB" w14:textId="77777777" w:rsidR="005172C1" w:rsidRPr="00883D6A" w:rsidRDefault="005172C1" w:rsidP="00BB6BF7">
      <w:pPr>
        <w:adjustRightInd w:val="0"/>
        <w:snapToGrid w:val="0"/>
        <w:spacing w:line="360" w:lineRule="auto"/>
        <w:jc w:val="both"/>
        <w:rPr>
          <w:rFonts w:ascii="Book Antiqua" w:hAnsi="Book Antiqua"/>
        </w:rPr>
      </w:pPr>
    </w:p>
    <w:p w14:paraId="26332F21" w14:textId="77777777" w:rsidR="002C2E2F" w:rsidRPr="00883D6A" w:rsidRDefault="001418AA" w:rsidP="00BB6BF7">
      <w:pPr>
        <w:adjustRightInd w:val="0"/>
        <w:snapToGrid w:val="0"/>
        <w:spacing w:line="360" w:lineRule="auto"/>
        <w:jc w:val="both"/>
        <w:rPr>
          <w:rFonts w:ascii="Book Antiqua" w:hAnsi="Book Antiqua"/>
        </w:rPr>
      </w:pPr>
      <w:r w:rsidRPr="00883D6A">
        <w:rPr>
          <w:rFonts w:ascii="Book Antiqua" w:hAnsi="Book Antiqua"/>
          <w:b/>
        </w:rPr>
        <w:t>Distribution of injections with respect to prescribers:</w:t>
      </w:r>
      <w:r w:rsidRPr="00883D6A">
        <w:rPr>
          <w:rFonts w:ascii="Book Antiqua" w:hAnsi="Book Antiqua"/>
        </w:rPr>
        <w:t xml:space="preserve"> W</w:t>
      </w:r>
      <w:r w:rsidR="002C2E2F" w:rsidRPr="00883D6A">
        <w:rPr>
          <w:rFonts w:ascii="Book Antiqua" w:hAnsi="Book Antiqua"/>
        </w:rPr>
        <w:t xml:space="preserve">e reviewed the distribution of injections </w:t>
      </w:r>
      <w:r w:rsidR="00884555" w:rsidRPr="00883D6A">
        <w:rPr>
          <w:rFonts w:ascii="Book Antiqua" w:hAnsi="Book Antiqua"/>
        </w:rPr>
        <w:t xml:space="preserve">with respect to prescribers, injection providers and settings. </w:t>
      </w:r>
    </w:p>
    <w:p w14:paraId="6A66A231" w14:textId="54B07EB8" w:rsidR="00875180" w:rsidRDefault="00875180" w:rsidP="00BB6BF7">
      <w:pPr>
        <w:adjustRightInd w:val="0"/>
        <w:snapToGrid w:val="0"/>
        <w:spacing w:line="360" w:lineRule="auto"/>
        <w:ind w:firstLineChars="200" w:firstLine="480"/>
        <w:jc w:val="both"/>
        <w:rPr>
          <w:rFonts w:ascii="Book Antiqua" w:hAnsi="Book Antiqua"/>
          <w:lang w:eastAsia="zh-CN"/>
        </w:rPr>
      </w:pPr>
      <w:r w:rsidRPr="00883D6A">
        <w:rPr>
          <w:rFonts w:ascii="Book Antiqua" w:hAnsi="Book Antiqua"/>
        </w:rPr>
        <w:t xml:space="preserve">If no information was available about the annual ratio of injections per capita, proportion reuse </w:t>
      </w:r>
      <w:r w:rsidR="00052CB6" w:rsidRPr="00883D6A">
        <w:rPr>
          <w:rFonts w:ascii="Book Antiqua" w:hAnsi="Book Antiqua"/>
        </w:rPr>
        <w:t xml:space="preserve">or </w:t>
      </w:r>
      <w:r w:rsidRPr="00883D6A">
        <w:rPr>
          <w:rFonts w:ascii="Book Antiqua" w:hAnsi="Book Antiqua"/>
        </w:rPr>
        <w:t>the prescribers</w:t>
      </w:r>
      <w:r w:rsidR="000C1124" w:rsidRPr="00883D6A">
        <w:rPr>
          <w:rFonts w:ascii="Book Antiqua" w:hAnsi="Book Antiqua"/>
        </w:rPr>
        <w:t xml:space="preserve"> for a country</w:t>
      </w:r>
      <w:r w:rsidR="001418AA" w:rsidRPr="00883D6A">
        <w:rPr>
          <w:rFonts w:ascii="Book Antiqua" w:hAnsi="Book Antiqua"/>
        </w:rPr>
        <w:t>,</w:t>
      </w:r>
      <w:r w:rsidRPr="00883D6A">
        <w:rPr>
          <w:rFonts w:ascii="Book Antiqua" w:hAnsi="Book Antiqua"/>
        </w:rPr>
        <w:t xml:space="preserve"> we used circumstantial evidence</w:t>
      </w:r>
      <w:r w:rsidR="002A7B28" w:rsidRPr="00883D6A">
        <w:rPr>
          <w:rFonts w:ascii="Book Antiqua" w:hAnsi="Book Antiqua"/>
        </w:rPr>
        <w:t xml:space="preserve"> to infe</w:t>
      </w:r>
      <w:r w:rsidR="001546AF" w:rsidRPr="00883D6A">
        <w:rPr>
          <w:rFonts w:ascii="Book Antiqua" w:hAnsi="Book Antiqua"/>
        </w:rPr>
        <w:t>r if there is an injection over</w:t>
      </w:r>
      <w:r w:rsidR="002A7B28" w:rsidRPr="00883D6A">
        <w:rPr>
          <w:rFonts w:ascii="Book Antiqua" w:hAnsi="Book Antiqua"/>
        </w:rPr>
        <w:t>use or safety problem in the country</w:t>
      </w:r>
      <w:r w:rsidRPr="00883D6A">
        <w:rPr>
          <w:rFonts w:ascii="Book Antiqua" w:hAnsi="Book Antiqua"/>
        </w:rPr>
        <w:t xml:space="preserve">. </w:t>
      </w:r>
      <w:r w:rsidR="001418AA" w:rsidRPr="00883D6A">
        <w:rPr>
          <w:rFonts w:ascii="Book Antiqua" w:hAnsi="Book Antiqua"/>
        </w:rPr>
        <w:t>We used these evidences in the following order</w:t>
      </w:r>
      <w:r w:rsidR="00052CB6" w:rsidRPr="00883D6A">
        <w:rPr>
          <w:rFonts w:ascii="Book Antiqua" w:hAnsi="Book Antiqua"/>
        </w:rPr>
        <w:t>,</w:t>
      </w:r>
      <w:r w:rsidR="001418AA" w:rsidRPr="00883D6A">
        <w:rPr>
          <w:rFonts w:ascii="Book Antiqua" w:hAnsi="Book Antiqua"/>
        </w:rPr>
        <w:t xml:space="preserve"> if available</w:t>
      </w:r>
      <w:r w:rsidR="009426A6" w:rsidRPr="00883D6A">
        <w:rPr>
          <w:rFonts w:ascii="Book Antiqua" w:hAnsi="Book Antiqua"/>
        </w:rPr>
        <w:t>:</w:t>
      </w:r>
      <w:r w:rsidRPr="00883D6A">
        <w:rPr>
          <w:rFonts w:ascii="Book Antiqua" w:hAnsi="Book Antiqua"/>
        </w:rPr>
        <w:t xml:space="preserve"> qualitative studies to assess injection practices</w:t>
      </w:r>
      <w:r w:rsidR="00160615" w:rsidRPr="00883D6A">
        <w:rPr>
          <w:rFonts w:ascii="Book Antiqua" w:hAnsi="Book Antiqua"/>
        </w:rPr>
        <w:t>;</w:t>
      </w:r>
      <w:r w:rsidRPr="00883D6A">
        <w:rPr>
          <w:rFonts w:ascii="Book Antiqua" w:hAnsi="Book Antiqua"/>
        </w:rPr>
        <w:t xml:space="preserve"> studies to describe </w:t>
      </w:r>
      <w:r w:rsidR="00DB4CA0" w:rsidRPr="00883D6A">
        <w:rPr>
          <w:rFonts w:ascii="Book Antiqua" w:hAnsi="Book Antiqua"/>
        </w:rPr>
        <w:t>prevalence</w:t>
      </w:r>
      <w:r w:rsidRPr="00883D6A">
        <w:rPr>
          <w:rFonts w:ascii="Book Antiqua" w:hAnsi="Book Antiqua"/>
        </w:rPr>
        <w:t xml:space="preserve"> and risk fact</w:t>
      </w:r>
      <w:r w:rsidR="00DB4CA0" w:rsidRPr="00883D6A">
        <w:rPr>
          <w:rFonts w:ascii="Book Antiqua" w:hAnsi="Book Antiqua"/>
        </w:rPr>
        <w:t>or for HBV, HCV and HIV</w:t>
      </w:r>
      <w:r w:rsidR="00160615" w:rsidRPr="00883D6A">
        <w:rPr>
          <w:rFonts w:ascii="Book Antiqua" w:hAnsi="Book Antiqua"/>
        </w:rPr>
        <w:t>; and</w:t>
      </w:r>
      <w:r w:rsidR="00DB4CA0" w:rsidRPr="00883D6A">
        <w:rPr>
          <w:rFonts w:ascii="Book Antiqua" w:hAnsi="Book Antiqua"/>
        </w:rPr>
        <w:t xml:space="preserve"> studies of prescription practices and health care seeking.</w:t>
      </w:r>
      <w:r w:rsidR="0065515B">
        <w:rPr>
          <w:rFonts w:ascii="Book Antiqua" w:hAnsi="Book Antiqua"/>
        </w:rPr>
        <w:t xml:space="preserve"> </w:t>
      </w:r>
    </w:p>
    <w:p w14:paraId="08A11880" w14:textId="77777777" w:rsidR="0065515B" w:rsidRPr="00883D6A" w:rsidRDefault="0065515B" w:rsidP="00BB6BF7">
      <w:pPr>
        <w:adjustRightInd w:val="0"/>
        <w:snapToGrid w:val="0"/>
        <w:spacing w:line="360" w:lineRule="auto"/>
        <w:ind w:firstLineChars="200" w:firstLine="480"/>
        <w:jc w:val="both"/>
        <w:rPr>
          <w:rFonts w:ascii="Book Antiqua" w:hAnsi="Book Antiqua"/>
          <w:lang w:eastAsia="zh-CN"/>
        </w:rPr>
      </w:pPr>
    </w:p>
    <w:p w14:paraId="34AD74BC" w14:textId="77777777" w:rsidR="0065515B" w:rsidRPr="0065515B" w:rsidRDefault="005B7F83" w:rsidP="00BB6BF7">
      <w:pPr>
        <w:pStyle w:val="NormalWeb"/>
        <w:adjustRightInd w:val="0"/>
        <w:snapToGrid w:val="0"/>
        <w:spacing w:before="0" w:beforeAutospacing="0" w:after="0" w:afterAutospacing="0" w:line="360" w:lineRule="auto"/>
        <w:jc w:val="both"/>
        <w:rPr>
          <w:rFonts w:ascii="Book Antiqua" w:hAnsi="Book Antiqua"/>
          <w:i/>
          <w:iCs/>
          <w:lang w:eastAsia="zh-CN"/>
        </w:rPr>
      </w:pPr>
      <w:r w:rsidRPr="0065515B">
        <w:rPr>
          <w:rStyle w:val="Strong"/>
          <w:rFonts w:ascii="Book Antiqua" w:hAnsi="Book Antiqua"/>
          <w:i/>
        </w:rPr>
        <w:t>Definitions</w:t>
      </w:r>
    </w:p>
    <w:p w14:paraId="7E691108" w14:textId="2735952F" w:rsidR="005B7F83" w:rsidRPr="00883D6A" w:rsidRDefault="005B7F83" w:rsidP="00BB6BF7">
      <w:pPr>
        <w:pStyle w:val="NormalWeb"/>
        <w:adjustRightInd w:val="0"/>
        <w:snapToGrid w:val="0"/>
        <w:spacing w:before="0" w:beforeAutospacing="0" w:after="0" w:afterAutospacing="0" w:line="360" w:lineRule="auto"/>
        <w:jc w:val="both"/>
        <w:rPr>
          <w:rFonts w:ascii="Book Antiqua" w:hAnsi="Book Antiqua"/>
        </w:rPr>
      </w:pPr>
      <w:r w:rsidRPr="0065515B">
        <w:rPr>
          <w:rFonts w:ascii="Book Antiqua" w:hAnsi="Book Antiqua"/>
          <w:b/>
        </w:rPr>
        <w:t>Healthcare injection</w:t>
      </w:r>
      <w:r w:rsidR="0065515B" w:rsidRPr="0065515B">
        <w:rPr>
          <w:rFonts w:ascii="Book Antiqua" w:hAnsi="Book Antiqua" w:hint="eastAsia"/>
          <w:b/>
          <w:lang w:eastAsia="zh-CN"/>
        </w:rPr>
        <w:t xml:space="preserve">: </w:t>
      </w:r>
      <w:r w:rsidRPr="00883D6A">
        <w:rPr>
          <w:rFonts w:ascii="Book Antiqua" w:hAnsi="Book Antiqua"/>
        </w:rPr>
        <w:t>We defined a healthcare injection as a procedure that introduces a substance into the body through a piercing of the skin or mucosal membrane for the purposes of curative or preventive health care, whether administered in a formal healthcare setting (for example, a clinic or hospital) or other settings (such as homes or pharmacies)</w:t>
      </w:r>
      <w:r w:rsidR="001C296C" w:rsidRPr="00883D6A">
        <w:rPr>
          <w:rFonts w:ascii="Book Antiqua" w:hAnsi="Book Antiqua"/>
          <w:vertAlign w:val="superscript"/>
        </w:rPr>
        <w:fldChar w:fldCharType="begin"/>
      </w:r>
      <w:r w:rsidR="00C61DF9" w:rsidRPr="00883D6A">
        <w:rPr>
          <w:rFonts w:ascii="Book Antiqua" w:hAnsi="Book Antiqua"/>
          <w:vertAlign w:val="superscript"/>
        </w:rPr>
        <w:instrText xml:space="preserve"> ADDIN EN.CITE &lt;EndNote&gt;&lt;Cite&gt;&lt;Author&gt;Hutin&lt;/Author&gt;&lt;Year&gt;2003&lt;/Year&gt;&lt;RecNum&gt;101&lt;/RecNum&gt;&lt;DisplayText&gt;&lt;style face="superscript"&gt;[20]&lt;/style&gt;&lt;/DisplayText&gt;&lt;record&gt;&lt;rec-number&gt;101&lt;/rec-number&gt;&lt;foreign-keys&gt;&lt;key app="EN" db-id="d5p5tew980d25tezwacvazx1e2xtateve5pz"&gt;101&lt;/key&gt;&lt;/foreign-keys&gt;&lt;ref-type name="Journal Article"&gt;17&lt;/ref-type&gt;&lt;contributors&gt;&lt;authors&gt;&lt;author&gt;Hutin, Y.&lt;/author&gt;&lt;author&gt;Hauri, A.&lt;/author&gt;&lt;author&gt;Chiarello, L.&lt;/author&gt;&lt;author&gt;Catlin, M.&lt;/author&gt;&lt;author&gt;Stilwell, B.&lt;/author&gt;&lt;author&gt;Ghebrehiwet, T.&lt;/author&gt;&lt;author&gt;Garner, J.&lt;/author&gt;&lt;/authors&gt;&lt;/contributors&gt;&lt;auth-address&gt;Department of Blood Safety and Clinical Technology, Health Technology and Pharmaceuticals, World Health Organization, Geneva, Switzerland. sign@who.int&lt;/auth-address&gt;&lt;titles&gt;&lt;title&gt;Best infection control practices for intradermal, subcutaneous, and intramuscular needle injections&lt;/title&gt;&lt;secondary-title&gt;Bull World Health Organ&lt;/secondary-title&gt;&lt;/titles&gt;&lt;periodical&gt;&lt;full-title&gt;Bull World Health Organ&lt;/full-title&gt;&lt;/periodical&gt;&lt;pages&gt;491-500&lt;/pages&gt;&lt;volume&gt;81&lt;/volume&gt;&lt;number&gt;7&lt;/number&gt;&lt;keywords&gt;&lt;keyword&gt;*Benchmarking&lt;/keyword&gt;&lt;keyword&gt;Cross Infection/*prevention &amp;amp; control&lt;/keyword&gt;&lt;keyword&gt;Equipment Contamination/prevention &amp;amp; control&lt;/keyword&gt;&lt;keyword&gt;Evidence-Based Medicine&lt;/keyword&gt;&lt;keyword&gt;*Guidelines&lt;/keyword&gt;&lt;keyword&gt;Human&lt;/keyword&gt;&lt;keyword&gt;Infection Control/*methods/standards&lt;/keyword&gt;&lt;keyword&gt;Injections/adverse effects/*methods/standards&lt;/keyword&gt;&lt;keyword&gt;Needles&lt;/keyword&gt;&lt;keyword&gt;Sterilization&lt;/keyword&gt;&lt;keyword&gt;Support, U.S. Gov&amp;apos;t, Non-P.H.S.&lt;/keyword&gt;&lt;keyword&gt;Syringes&lt;/keyword&gt;&lt;/keywords&gt;&lt;dates&gt;&lt;year&gt;2003&lt;/year&gt;&lt;/dates&gt;&lt;accession-num&gt;12973641&lt;/accession-num&gt;&lt;urls&gt;&lt;related-urls&gt;&lt;url&gt;http://www.ncbi.nlm.nih.gov/entrez/query.fcgi?cmd=Retrieve&amp;amp;db=PubMed&amp;amp;dopt=Citation&amp;amp;list_uids=12973641&lt;/url&gt;&lt;/related-urls&gt;&lt;/urls&gt;&lt;/record&gt;&lt;/Cite&gt;&lt;/EndNote&gt;</w:instrText>
      </w:r>
      <w:r w:rsidR="001C296C" w:rsidRPr="00883D6A">
        <w:rPr>
          <w:rFonts w:ascii="Book Antiqua" w:hAnsi="Book Antiqua"/>
          <w:vertAlign w:val="superscript"/>
        </w:rPr>
        <w:fldChar w:fldCharType="separate"/>
      </w:r>
      <w:r w:rsidR="00C61DF9" w:rsidRPr="00883D6A">
        <w:rPr>
          <w:rFonts w:ascii="Book Antiqua" w:hAnsi="Book Antiqua"/>
          <w:noProof/>
          <w:vertAlign w:val="superscript"/>
        </w:rPr>
        <w:t>[</w:t>
      </w:r>
      <w:hyperlink w:anchor="_ENREF_20" w:tooltip="Hutin, 2003 #101" w:history="1">
        <w:r w:rsidR="00C61DF9" w:rsidRPr="00883D6A">
          <w:rPr>
            <w:rFonts w:ascii="Book Antiqua" w:hAnsi="Book Antiqua"/>
            <w:noProof/>
            <w:vertAlign w:val="superscript"/>
          </w:rPr>
          <w:t>20</w:t>
        </w:r>
      </w:hyperlink>
      <w:r w:rsidR="00C61DF9" w:rsidRPr="00883D6A">
        <w:rPr>
          <w:rFonts w:ascii="Book Antiqua" w:hAnsi="Book Antiqua"/>
          <w:noProof/>
          <w:vertAlign w:val="superscript"/>
        </w:rPr>
        <w:t>]</w:t>
      </w:r>
      <w:r w:rsidR="001C296C" w:rsidRPr="00883D6A">
        <w:rPr>
          <w:rFonts w:ascii="Book Antiqua" w:hAnsi="Book Antiqua"/>
          <w:vertAlign w:val="superscript"/>
        </w:rPr>
        <w:fldChar w:fldCharType="end"/>
      </w:r>
      <w:r w:rsidR="00426EE5" w:rsidRPr="00883D6A">
        <w:rPr>
          <w:rFonts w:ascii="Book Antiqua" w:hAnsi="Book Antiqua"/>
        </w:rPr>
        <w:t>.</w:t>
      </w:r>
      <w:r w:rsidR="00475BCB" w:rsidRPr="00883D6A">
        <w:rPr>
          <w:rFonts w:ascii="Book Antiqua" w:hAnsi="Book Antiqua"/>
          <w:vertAlign w:val="superscript"/>
        </w:rPr>
        <w:t xml:space="preserve"> </w:t>
      </w:r>
      <w:r w:rsidRPr="00883D6A">
        <w:rPr>
          <w:rFonts w:ascii="Book Antiqua" w:hAnsi="Book Antiqua"/>
        </w:rPr>
        <w:t xml:space="preserve">Injections of illicit drugs were not considered in this study. </w:t>
      </w:r>
    </w:p>
    <w:p w14:paraId="3814C22F" w14:textId="77777777" w:rsidR="0065515B" w:rsidRDefault="0065515B" w:rsidP="00BB6BF7">
      <w:pPr>
        <w:adjustRightInd w:val="0"/>
        <w:snapToGrid w:val="0"/>
        <w:spacing w:line="360" w:lineRule="auto"/>
        <w:jc w:val="both"/>
        <w:rPr>
          <w:rFonts w:ascii="Book Antiqua" w:hAnsi="Book Antiqua"/>
          <w:b/>
          <w:iCs/>
          <w:lang w:eastAsia="zh-CN"/>
        </w:rPr>
      </w:pPr>
    </w:p>
    <w:p w14:paraId="1FBF5AF1" w14:textId="451B64E5" w:rsidR="005B7F83" w:rsidRPr="00883D6A" w:rsidRDefault="005B7F83" w:rsidP="00BB6BF7">
      <w:pPr>
        <w:adjustRightInd w:val="0"/>
        <w:snapToGrid w:val="0"/>
        <w:spacing w:line="360" w:lineRule="auto"/>
        <w:jc w:val="both"/>
        <w:rPr>
          <w:rFonts w:ascii="Book Antiqua" w:hAnsi="Book Antiqua"/>
        </w:rPr>
      </w:pPr>
      <w:r w:rsidRPr="0065515B">
        <w:rPr>
          <w:rFonts w:ascii="Book Antiqua" w:hAnsi="Book Antiqua"/>
          <w:b/>
          <w:iCs/>
        </w:rPr>
        <w:t xml:space="preserve">Reuse of injection equipment in the absence of </w:t>
      </w:r>
      <w:r w:rsidR="004B0AB5" w:rsidRPr="0065515B">
        <w:rPr>
          <w:rFonts w:ascii="Book Antiqua" w:hAnsi="Book Antiqua"/>
          <w:b/>
          <w:iCs/>
        </w:rPr>
        <w:t>sterilization</w:t>
      </w:r>
      <w:r w:rsidR="0065515B" w:rsidRPr="0065515B">
        <w:rPr>
          <w:rFonts w:ascii="Book Antiqua" w:hAnsi="Book Antiqua" w:hint="eastAsia"/>
          <w:b/>
          <w:lang w:eastAsia="zh-CN"/>
        </w:rPr>
        <w:t xml:space="preserve">: </w:t>
      </w:r>
      <w:r w:rsidRPr="00883D6A">
        <w:rPr>
          <w:rFonts w:ascii="Book Antiqua" w:hAnsi="Book Antiqua"/>
        </w:rPr>
        <w:t xml:space="preserve">We defined reuse of injection equipment in the absence of </w:t>
      </w:r>
      <w:r w:rsidR="004B0AB5" w:rsidRPr="00883D6A">
        <w:rPr>
          <w:rFonts w:ascii="Book Antiqua" w:hAnsi="Book Antiqua"/>
        </w:rPr>
        <w:t>sterilization</w:t>
      </w:r>
      <w:r w:rsidRPr="00883D6A">
        <w:rPr>
          <w:rFonts w:ascii="Book Antiqua" w:hAnsi="Book Antiqua"/>
          <w:vertAlign w:val="superscript"/>
        </w:rPr>
        <w:t xml:space="preserve"> </w:t>
      </w:r>
      <w:r w:rsidRPr="00883D6A">
        <w:rPr>
          <w:rFonts w:ascii="Book Antiqua" w:hAnsi="Book Antiqua"/>
        </w:rPr>
        <w:t>as the administration of an injection to a recipient with a</w:t>
      </w:r>
      <w:r w:rsidRPr="00883D6A">
        <w:rPr>
          <w:rFonts w:ascii="Book Antiqua" w:hAnsi="Book Antiqua"/>
          <w:vertAlign w:val="superscript"/>
        </w:rPr>
        <w:t xml:space="preserve"> </w:t>
      </w:r>
      <w:r w:rsidRPr="00883D6A">
        <w:rPr>
          <w:rFonts w:ascii="Book Antiqua" w:hAnsi="Book Antiqua"/>
        </w:rPr>
        <w:t>syringe or a needle that had been used previously on another</w:t>
      </w:r>
      <w:r w:rsidRPr="00883D6A">
        <w:rPr>
          <w:rFonts w:ascii="Book Antiqua" w:hAnsi="Book Antiqua"/>
          <w:vertAlign w:val="superscript"/>
        </w:rPr>
        <w:t xml:space="preserve"> </w:t>
      </w:r>
      <w:r w:rsidRPr="00883D6A">
        <w:rPr>
          <w:rFonts w:ascii="Book Antiqua" w:hAnsi="Book Antiqua"/>
        </w:rPr>
        <w:t xml:space="preserve">person and that was reused in the absence of </w:t>
      </w:r>
      <w:r w:rsidR="004B0AB5" w:rsidRPr="00883D6A">
        <w:rPr>
          <w:rFonts w:ascii="Book Antiqua" w:hAnsi="Book Antiqua"/>
        </w:rPr>
        <w:t>sterilization</w:t>
      </w:r>
      <w:r w:rsidRPr="00883D6A">
        <w:rPr>
          <w:rFonts w:ascii="Book Antiqua" w:hAnsi="Book Antiqua"/>
        </w:rPr>
        <w:t>.</w:t>
      </w:r>
      <w:r w:rsidRPr="00883D6A">
        <w:rPr>
          <w:rFonts w:ascii="Book Antiqua" w:hAnsi="Book Antiqua"/>
          <w:vertAlign w:val="superscript"/>
        </w:rPr>
        <w:t xml:space="preserve"> </w:t>
      </w:r>
      <w:r w:rsidR="004B0AB5" w:rsidRPr="00883D6A">
        <w:rPr>
          <w:rFonts w:ascii="Book Antiqua" w:hAnsi="Book Antiqua"/>
        </w:rPr>
        <w:t>Sterilization</w:t>
      </w:r>
      <w:r w:rsidR="0027100F" w:rsidRPr="00883D6A">
        <w:rPr>
          <w:rFonts w:ascii="Book Antiqua" w:hAnsi="Book Antiqua"/>
        </w:rPr>
        <w:t xml:space="preserve"> mean</w:t>
      </w:r>
      <w:r w:rsidR="00FD3132" w:rsidRPr="00883D6A">
        <w:rPr>
          <w:rFonts w:ascii="Book Antiqua" w:hAnsi="Book Antiqua"/>
        </w:rPr>
        <w:t>s</w:t>
      </w:r>
      <w:r w:rsidR="0027100F" w:rsidRPr="00883D6A">
        <w:rPr>
          <w:rFonts w:ascii="Book Antiqua" w:hAnsi="Book Antiqua"/>
        </w:rPr>
        <w:t xml:space="preserve"> a procedure that kills </w:t>
      </w:r>
      <w:r w:rsidR="00160615" w:rsidRPr="00883D6A">
        <w:rPr>
          <w:rFonts w:ascii="Book Antiqua" w:hAnsi="Book Antiqua"/>
        </w:rPr>
        <w:t>HBV, HCV</w:t>
      </w:r>
      <w:r w:rsidR="0027100F" w:rsidRPr="00883D6A">
        <w:rPr>
          <w:rFonts w:ascii="Book Antiqua" w:hAnsi="Book Antiqua"/>
        </w:rPr>
        <w:t xml:space="preserve"> and HIV </w:t>
      </w:r>
      <w:r w:rsidR="00FD3132" w:rsidRPr="00883D6A">
        <w:rPr>
          <w:rFonts w:ascii="Book Antiqua" w:hAnsi="Book Antiqua"/>
        </w:rPr>
        <w:t xml:space="preserve">in </w:t>
      </w:r>
      <w:r w:rsidR="00EE7E01" w:rsidRPr="00883D6A">
        <w:rPr>
          <w:rFonts w:ascii="Book Antiqua" w:hAnsi="Book Antiqua"/>
        </w:rPr>
        <w:t xml:space="preserve">and </w:t>
      </w:r>
      <w:r w:rsidR="0027100F" w:rsidRPr="00883D6A">
        <w:rPr>
          <w:rFonts w:ascii="Book Antiqua" w:hAnsi="Book Antiqua"/>
        </w:rPr>
        <w:t>on the syringe</w:t>
      </w:r>
      <w:r w:rsidR="00FD3132" w:rsidRPr="00883D6A">
        <w:rPr>
          <w:rFonts w:ascii="Book Antiqua" w:hAnsi="Book Antiqua"/>
        </w:rPr>
        <w:t xml:space="preserve"> or needle</w:t>
      </w:r>
      <w:r w:rsidR="0027100F" w:rsidRPr="00883D6A">
        <w:rPr>
          <w:rFonts w:ascii="Book Antiqua" w:hAnsi="Book Antiqua"/>
        </w:rPr>
        <w:t>.</w:t>
      </w:r>
      <w:r w:rsidR="0065515B">
        <w:rPr>
          <w:rFonts w:ascii="Book Antiqua" w:hAnsi="Book Antiqua"/>
        </w:rPr>
        <w:t xml:space="preserve"> </w:t>
      </w:r>
      <w:r w:rsidRPr="00883D6A">
        <w:rPr>
          <w:rFonts w:ascii="Book Antiqua" w:hAnsi="Book Antiqua"/>
        </w:rPr>
        <w:t>In this paper we will refer to reuse of injection equipment</w:t>
      </w:r>
      <w:r w:rsidRPr="00883D6A">
        <w:rPr>
          <w:rFonts w:ascii="Book Antiqua" w:hAnsi="Book Antiqua"/>
          <w:vertAlign w:val="superscript"/>
        </w:rPr>
        <w:t xml:space="preserve"> </w:t>
      </w:r>
      <w:r w:rsidRPr="00883D6A">
        <w:rPr>
          <w:rFonts w:ascii="Book Antiqua" w:hAnsi="Book Antiqua"/>
        </w:rPr>
        <w:t xml:space="preserve">in the absence of </w:t>
      </w:r>
      <w:r w:rsidR="004B0AB5" w:rsidRPr="00883D6A">
        <w:rPr>
          <w:rFonts w:ascii="Book Antiqua" w:hAnsi="Book Antiqua"/>
        </w:rPr>
        <w:t>sterilization</w:t>
      </w:r>
      <w:r w:rsidRPr="00883D6A">
        <w:rPr>
          <w:rFonts w:ascii="Book Antiqua" w:hAnsi="Book Antiqua"/>
        </w:rPr>
        <w:t xml:space="preserve"> simply as "reuse of injection</w:t>
      </w:r>
      <w:r w:rsidRPr="00883D6A">
        <w:rPr>
          <w:rFonts w:ascii="Book Antiqua" w:hAnsi="Book Antiqua"/>
          <w:vertAlign w:val="superscript"/>
        </w:rPr>
        <w:t xml:space="preserve"> </w:t>
      </w:r>
      <w:r w:rsidRPr="00883D6A">
        <w:rPr>
          <w:rFonts w:ascii="Book Antiqua" w:hAnsi="Book Antiqua"/>
        </w:rPr>
        <w:t>equipment."</w:t>
      </w:r>
      <w:r w:rsidRPr="00883D6A">
        <w:rPr>
          <w:rFonts w:ascii="Book Antiqua" w:hAnsi="Book Antiqua"/>
          <w:vertAlign w:val="superscript"/>
        </w:rPr>
        <w:t xml:space="preserve"> </w:t>
      </w:r>
      <w:r w:rsidR="00160AA7" w:rsidRPr="00883D6A">
        <w:rPr>
          <w:rFonts w:ascii="Book Antiqua" w:hAnsi="Book Antiqua"/>
        </w:rPr>
        <w:t>Some studies have assessed the unsafe</w:t>
      </w:r>
      <w:r w:rsidR="00160615" w:rsidRPr="00883D6A">
        <w:rPr>
          <w:rFonts w:ascii="Book Antiqua" w:hAnsi="Book Antiqua"/>
        </w:rPr>
        <w:t xml:space="preserve"> use</w:t>
      </w:r>
      <w:r w:rsidR="00160AA7" w:rsidRPr="00883D6A">
        <w:rPr>
          <w:rFonts w:ascii="Book Antiqua" w:hAnsi="Book Antiqua"/>
        </w:rPr>
        <w:t xml:space="preserve"> of injections using other parameters</w:t>
      </w:r>
      <w:r w:rsidR="00160615" w:rsidRPr="00883D6A">
        <w:rPr>
          <w:rFonts w:ascii="Book Antiqua" w:hAnsi="Book Antiqua"/>
        </w:rPr>
        <w:t>. W</w:t>
      </w:r>
      <w:r w:rsidR="00160AA7" w:rsidRPr="00883D6A">
        <w:rPr>
          <w:rFonts w:ascii="Book Antiqua" w:hAnsi="Book Antiqua"/>
        </w:rPr>
        <w:t xml:space="preserve">e have </w:t>
      </w:r>
      <w:r w:rsidR="00483EFD" w:rsidRPr="00883D6A">
        <w:rPr>
          <w:rFonts w:ascii="Book Antiqua" w:hAnsi="Book Antiqua"/>
        </w:rPr>
        <w:t>elaborated</w:t>
      </w:r>
      <w:r w:rsidR="00160AA7" w:rsidRPr="00883D6A">
        <w:rPr>
          <w:rFonts w:ascii="Book Antiqua" w:hAnsi="Book Antiqua"/>
        </w:rPr>
        <w:t xml:space="preserve"> these parameters while describing these studies. </w:t>
      </w:r>
    </w:p>
    <w:p w14:paraId="0B108CEC" w14:textId="77777777" w:rsidR="0027100F" w:rsidRPr="00883D6A" w:rsidRDefault="0027100F" w:rsidP="00BB6BF7">
      <w:pPr>
        <w:adjustRightInd w:val="0"/>
        <w:snapToGrid w:val="0"/>
        <w:spacing w:line="360" w:lineRule="auto"/>
        <w:jc w:val="both"/>
        <w:rPr>
          <w:rFonts w:ascii="Book Antiqua" w:hAnsi="Book Antiqua"/>
          <w:i/>
        </w:rPr>
      </w:pPr>
    </w:p>
    <w:p w14:paraId="780F31EF" w14:textId="12D4087D" w:rsidR="00AF73D4" w:rsidRPr="0065515B" w:rsidRDefault="00884B5E" w:rsidP="00BB6BF7">
      <w:pPr>
        <w:adjustRightInd w:val="0"/>
        <w:snapToGrid w:val="0"/>
        <w:spacing w:line="360" w:lineRule="auto"/>
        <w:jc w:val="both"/>
        <w:rPr>
          <w:rFonts w:ascii="Book Antiqua" w:hAnsi="Book Antiqua"/>
          <w:b/>
          <w:lang w:eastAsia="zh-CN"/>
        </w:rPr>
      </w:pPr>
      <w:r w:rsidRPr="0065515B">
        <w:rPr>
          <w:rFonts w:ascii="Book Antiqua" w:hAnsi="Book Antiqua"/>
          <w:b/>
        </w:rPr>
        <w:t>Injection p</w:t>
      </w:r>
      <w:r w:rsidR="00875180" w:rsidRPr="0065515B">
        <w:rPr>
          <w:rFonts w:ascii="Book Antiqua" w:hAnsi="Book Antiqua"/>
          <w:b/>
        </w:rPr>
        <w:t xml:space="preserve">rescribers </w:t>
      </w:r>
      <w:r w:rsidR="00217DE4" w:rsidRPr="0065515B">
        <w:rPr>
          <w:rFonts w:ascii="Book Antiqua" w:hAnsi="Book Antiqua"/>
          <w:b/>
        </w:rPr>
        <w:t>and</w:t>
      </w:r>
      <w:r w:rsidRPr="0065515B">
        <w:rPr>
          <w:rFonts w:ascii="Book Antiqua" w:hAnsi="Book Antiqua"/>
          <w:b/>
        </w:rPr>
        <w:t xml:space="preserve"> injection</w:t>
      </w:r>
      <w:r w:rsidR="00217DE4" w:rsidRPr="0065515B">
        <w:rPr>
          <w:rFonts w:ascii="Book Antiqua" w:hAnsi="Book Antiqua"/>
          <w:b/>
        </w:rPr>
        <w:t xml:space="preserve"> providers</w:t>
      </w:r>
      <w:r w:rsidR="0065515B">
        <w:rPr>
          <w:rFonts w:ascii="Book Antiqua" w:hAnsi="Book Antiqua" w:hint="eastAsia"/>
          <w:b/>
          <w:lang w:eastAsia="zh-CN"/>
        </w:rPr>
        <w:t xml:space="preserve">: </w:t>
      </w:r>
      <w:r w:rsidR="00160615" w:rsidRPr="00883D6A">
        <w:rPr>
          <w:rFonts w:ascii="Book Antiqua" w:hAnsi="Book Antiqua"/>
        </w:rPr>
        <w:t>A public provider is defined as a</w:t>
      </w:r>
      <w:r w:rsidR="00875180" w:rsidRPr="00883D6A">
        <w:rPr>
          <w:rFonts w:ascii="Book Antiqua" w:hAnsi="Book Antiqua"/>
        </w:rPr>
        <w:t xml:space="preserve"> health care provider, whether a physician or a dispenser, working in a public sector</w:t>
      </w:r>
      <w:r w:rsidR="00160615" w:rsidRPr="00883D6A">
        <w:rPr>
          <w:rFonts w:ascii="Book Antiqua" w:hAnsi="Book Antiqua"/>
        </w:rPr>
        <w:t>. A private provider</w:t>
      </w:r>
      <w:r w:rsidR="00875180" w:rsidRPr="00883D6A">
        <w:rPr>
          <w:rFonts w:ascii="Book Antiqua" w:hAnsi="Book Antiqua"/>
        </w:rPr>
        <w:t xml:space="preserve"> was defined as a health care provider</w:t>
      </w:r>
      <w:r w:rsidR="00A46C9B" w:rsidRPr="00883D6A">
        <w:rPr>
          <w:rFonts w:ascii="Book Antiqua" w:hAnsi="Book Antiqua"/>
        </w:rPr>
        <w:t>,</w:t>
      </w:r>
      <w:r w:rsidR="00875180" w:rsidRPr="00883D6A">
        <w:rPr>
          <w:rFonts w:ascii="Book Antiqua" w:hAnsi="Book Antiqua"/>
        </w:rPr>
        <w:t xml:space="preserve"> whether a physician, dispenser or any other primary health care worker</w:t>
      </w:r>
      <w:r w:rsidR="00A46C9B" w:rsidRPr="00883D6A">
        <w:rPr>
          <w:rFonts w:ascii="Book Antiqua" w:hAnsi="Book Antiqua"/>
        </w:rPr>
        <w:t>,</w:t>
      </w:r>
      <w:r w:rsidR="00875180" w:rsidRPr="00883D6A">
        <w:rPr>
          <w:rFonts w:ascii="Book Antiqua" w:hAnsi="Book Antiqua"/>
        </w:rPr>
        <w:t xml:space="preserve"> running a clinic/hospital in the private sector</w:t>
      </w:r>
      <w:r w:rsidR="001C296C" w:rsidRPr="00883D6A">
        <w:rPr>
          <w:rFonts w:ascii="Book Antiqua" w:hAnsi="Book Antiqua"/>
        </w:rPr>
        <w:fldChar w:fldCharType="begin">
          <w:fldData xml:space="preserve">PEVuZE5vdGU+PENpdGU+PEF1dGhvcj5IYW5zb248L0F1dGhvcj48WWVhcj4xOTk4PC9ZZWFyPjxS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PEVuZE5vdGU+PENpdGU+PEF1dGhvcj5IYW5zb248L0F1dGhvcj48WWVhcj4xOTk4PC9ZZWFyPjxS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1" w:tooltip="Hanson, 1998 #701" w:history="1">
        <w:r w:rsidR="00C61DF9" w:rsidRPr="00883D6A">
          <w:rPr>
            <w:rFonts w:ascii="Book Antiqua" w:hAnsi="Book Antiqua"/>
            <w:noProof/>
            <w:vertAlign w:val="superscript"/>
          </w:rPr>
          <w:t>21</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426EE5" w:rsidRPr="00883D6A">
        <w:rPr>
          <w:rFonts w:ascii="Book Antiqua" w:hAnsi="Book Antiqua"/>
        </w:rPr>
        <w:t>.</w:t>
      </w:r>
      <w:r w:rsidR="00875180" w:rsidRPr="00883D6A">
        <w:rPr>
          <w:rFonts w:ascii="Book Antiqua" w:hAnsi="Book Antiqua"/>
        </w:rPr>
        <w:t xml:space="preserve"> We defined physician as </w:t>
      </w:r>
      <w:r w:rsidR="0027100F" w:rsidRPr="00883D6A">
        <w:rPr>
          <w:rFonts w:ascii="Book Antiqua" w:hAnsi="Book Antiqua"/>
        </w:rPr>
        <w:t xml:space="preserve">a </w:t>
      </w:r>
      <w:r w:rsidR="00875180" w:rsidRPr="00883D6A">
        <w:rPr>
          <w:rFonts w:ascii="Book Antiqua" w:hAnsi="Book Antiqua"/>
        </w:rPr>
        <w:t>person with basic medical qualification (MBBS</w:t>
      </w:r>
      <w:r w:rsidR="00426EE5" w:rsidRPr="00883D6A">
        <w:rPr>
          <w:rFonts w:ascii="Book Antiqua" w:hAnsi="Book Antiqua"/>
        </w:rPr>
        <w:t xml:space="preserve"> or MD</w:t>
      </w:r>
      <w:r w:rsidR="00875180" w:rsidRPr="00883D6A">
        <w:rPr>
          <w:rFonts w:ascii="Book Antiqua" w:hAnsi="Book Antiqua"/>
        </w:rPr>
        <w:t>) and a private provider with MBBS was called general practitioner.</w:t>
      </w:r>
      <w:r w:rsidR="0065515B">
        <w:rPr>
          <w:rFonts w:ascii="Book Antiqua" w:hAnsi="Book Antiqua"/>
        </w:rPr>
        <w:t xml:space="preserve"> </w:t>
      </w:r>
      <w:r w:rsidR="00A46C9B" w:rsidRPr="00883D6A">
        <w:rPr>
          <w:rFonts w:ascii="Book Antiqua" w:hAnsi="Book Antiqua"/>
        </w:rPr>
        <w:t>“Unqualified practitioners” were defined as those with</w:t>
      </w:r>
      <w:r w:rsidR="00875180" w:rsidRPr="00883D6A">
        <w:rPr>
          <w:rFonts w:ascii="Book Antiqua" w:hAnsi="Book Antiqua"/>
        </w:rPr>
        <w:t xml:space="preserve"> no basic medical qualification (MBBS</w:t>
      </w:r>
      <w:r w:rsidR="00426EE5" w:rsidRPr="00883D6A">
        <w:rPr>
          <w:rFonts w:ascii="Book Antiqua" w:hAnsi="Book Antiqua"/>
        </w:rPr>
        <w:t xml:space="preserve"> or MD</w:t>
      </w:r>
      <w:r w:rsidR="00875180" w:rsidRPr="00883D6A">
        <w:rPr>
          <w:rFonts w:ascii="Book Antiqua" w:hAnsi="Book Antiqua"/>
        </w:rPr>
        <w:t xml:space="preserve">) and who prescribe medications </w:t>
      </w:r>
      <w:r w:rsidR="00A46C9B" w:rsidRPr="00883D6A">
        <w:rPr>
          <w:rFonts w:ascii="Book Antiqua" w:hAnsi="Book Antiqua"/>
        </w:rPr>
        <w:t>A p</w:t>
      </w:r>
      <w:r w:rsidR="009143AB" w:rsidRPr="00883D6A">
        <w:rPr>
          <w:rFonts w:ascii="Book Antiqua" w:hAnsi="Book Antiqua"/>
        </w:rPr>
        <w:t>rescriber is a person who provides consultation and prescribes injections and drugs while injection provider</w:t>
      </w:r>
      <w:r w:rsidR="00DB5C89" w:rsidRPr="00883D6A">
        <w:rPr>
          <w:rFonts w:ascii="Book Antiqua" w:hAnsi="Book Antiqua"/>
        </w:rPr>
        <w:t>,</w:t>
      </w:r>
      <w:r w:rsidR="009143AB" w:rsidRPr="00883D6A">
        <w:rPr>
          <w:rFonts w:ascii="Book Antiqua" w:hAnsi="Book Antiqua"/>
        </w:rPr>
        <w:t xml:space="preserve"> also called dispenser in the region</w:t>
      </w:r>
      <w:r w:rsidR="00DB5C89" w:rsidRPr="00883D6A">
        <w:rPr>
          <w:rFonts w:ascii="Book Antiqua" w:hAnsi="Book Antiqua"/>
        </w:rPr>
        <w:t>,</w:t>
      </w:r>
      <w:r w:rsidR="009143AB" w:rsidRPr="00883D6A">
        <w:rPr>
          <w:rFonts w:ascii="Book Antiqua" w:hAnsi="Book Antiqua"/>
        </w:rPr>
        <w:t xml:space="preserve"> is </w:t>
      </w:r>
      <w:r w:rsidR="00875180" w:rsidRPr="00883D6A">
        <w:rPr>
          <w:rFonts w:ascii="Book Antiqua" w:hAnsi="Book Antiqua"/>
        </w:rPr>
        <w:t>a</w:t>
      </w:r>
      <w:r w:rsidR="00882DD0" w:rsidRPr="00883D6A">
        <w:rPr>
          <w:rFonts w:ascii="Book Antiqua" w:hAnsi="Book Antiqua"/>
        </w:rPr>
        <w:t xml:space="preserve"> </w:t>
      </w:r>
      <w:r w:rsidR="00875180" w:rsidRPr="00883D6A">
        <w:rPr>
          <w:rFonts w:ascii="Book Antiqua" w:hAnsi="Book Antiqua"/>
        </w:rPr>
        <w:t xml:space="preserve">persons who dispenses medicine and provides injection. </w:t>
      </w:r>
    </w:p>
    <w:p w14:paraId="79FB9D80" w14:textId="77777777" w:rsidR="00D04BCC" w:rsidRPr="00883D6A" w:rsidRDefault="00D04BCC" w:rsidP="00BB6BF7">
      <w:pPr>
        <w:adjustRightInd w:val="0"/>
        <w:snapToGrid w:val="0"/>
        <w:spacing w:line="360" w:lineRule="auto"/>
        <w:jc w:val="both"/>
        <w:rPr>
          <w:rFonts w:ascii="Book Antiqua" w:hAnsi="Book Antiqua"/>
        </w:rPr>
      </w:pPr>
    </w:p>
    <w:p w14:paraId="665AE635" w14:textId="28617FFC" w:rsidR="009E2125" w:rsidRPr="00883D6A" w:rsidRDefault="009E2125" w:rsidP="00BB6BF7">
      <w:pPr>
        <w:adjustRightInd w:val="0"/>
        <w:snapToGrid w:val="0"/>
        <w:spacing w:line="360" w:lineRule="auto"/>
        <w:jc w:val="both"/>
        <w:rPr>
          <w:rFonts w:ascii="Book Antiqua" w:hAnsi="Book Antiqua"/>
          <w:lang w:eastAsia="zh-CN"/>
        </w:rPr>
      </w:pPr>
      <w:r w:rsidRPr="00883D6A">
        <w:rPr>
          <w:rFonts w:ascii="Book Antiqua" w:hAnsi="Book Antiqua"/>
          <w:b/>
        </w:rPr>
        <w:t>RESULTS</w:t>
      </w:r>
    </w:p>
    <w:p w14:paraId="1F95A9B9" w14:textId="68D1C556" w:rsidR="006A061D" w:rsidRDefault="00D76794" w:rsidP="00BB6BF7">
      <w:pPr>
        <w:adjustRightInd w:val="0"/>
        <w:snapToGrid w:val="0"/>
        <w:spacing w:line="360" w:lineRule="auto"/>
        <w:jc w:val="both"/>
        <w:rPr>
          <w:rFonts w:ascii="Book Antiqua" w:hAnsi="Book Antiqua"/>
          <w:lang w:eastAsia="zh-CN"/>
        </w:rPr>
      </w:pPr>
      <w:r w:rsidRPr="00883D6A">
        <w:rPr>
          <w:rFonts w:ascii="Book Antiqua" w:hAnsi="Book Antiqua"/>
        </w:rPr>
        <w:t>From PubMed, w</w:t>
      </w:r>
      <w:r w:rsidR="006077DC" w:rsidRPr="00883D6A">
        <w:rPr>
          <w:rFonts w:ascii="Book Antiqua" w:hAnsi="Book Antiqua"/>
        </w:rPr>
        <w:t xml:space="preserve">e were able to retrieve </w:t>
      </w:r>
      <w:r w:rsidR="00D70F10" w:rsidRPr="00883D6A">
        <w:rPr>
          <w:rFonts w:ascii="Book Antiqua" w:hAnsi="Book Antiqua"/>
        </w:rPr>
        <w:t>2</w:t>
      </w:r>
      <w:r w:rsidR="00F05100" w:rsidRPr="00883D6A">
        <w:rPr>
          <w:rFonts w:ascii="Book Antiqua" w:hAnsi="Book Antiqua"/>
        </w:rPr>
        <w:t>5</w:t>
      </w:r>
      <w:r w:rsidR="00D70F10" w:rsidRPr="00883D6A">
        <w:rPr>
          <w:rFonts w:ascii="Book Antiqua" w:hAnsi="Book Antiqua"/>
        </w:rPr>
        <w:t xml:space="preserve"> </w:t>
      </w:r>
      <w:r w:rsidR="00475BCB" w:rsidRPr="00883D6A">
        <w:rPr>
          <w:rFonts w:ascii="Book Antiqua" w:hAnsi="Book Antiqua"/>
        </w:rPr>
        <w:t xml:space="preserve">papers </w:t>
      </w:r>
      <w:r w:rsidR="006077DC" w:rsidRPr="00883D6A">
        <w:rPr>
          <w:rFonts w:ascii="Book Antiqua" w:hAnsi="Book Antiqua"/>
        </w:rPr>
        <w:t>on injection safety for</w:t>
      </w:r>
      <w:r w:rsidR="00475BCB" w:rsidRPr="00883D6A">
        <w:rPr>
          <w:rFonts w:ascii="Book Antiqua" w:hAnsi="Book Antiqua"/>
        </w:rPr>
        <w:t xml:space="preserve"> </w:t>
      </w:r>
      <w:r w:rsidR="006077DC" w:rsidRPr="00883D6A">
        <w:rPr>
          <w:rFonts w:ascii="Book Antiqua" w:hAnsi="Book Antiqua"/>
        </w:rPr>
        <w:t>India</w:t>
      </w:r>
      <w:r w:rsidR="00475BCB" w:rsidRPr="00883D6A">
        <w:rPr>
          <w:rFonts w:ascii="Book Antiqua" w:hAnsi="Book Antiqua"/>
        </w:rPr>
        <w:t xml:space="preserve">, 25 for Pakistan, </w:t>
      </w:r>
      <w:r w:rsidR="008149A1" w:rsidRPr="00883D6A">
        <w:rPr>
          <w:rFonts w:ascii="Book Antiqua" w:hAnsi="Book Antiqua"/>
        </w:rPr>
        <w:t>8</w:t>
      </w:r>
      <w:r w:rsidR="00475BCB" w:rsidRPr="00883D6A">
        <w:rPr>
          <w:rFonts w:ascii="Book Antiqua" w:hAnsi="Book Antiqua"/>
        </w:rPr>
        <w:t xml:space="preserve"> </w:t>
      </w:r>
      <w:r w:rsidR="003235B6" w:rsidRPr="00883D6A">
        <w:rPr>
          <w:rFonts w:ascii="Book Antiqua" w:hAnsi="Book Antiqua"/>
        </w:rPr>
        <w:t xml:space="preserve">for Nepal and </w:t>
      </w:r>
      <w:r w:rsidR="008149A1" w:rsidRPr="00883D6A">
        <w:rPr>
          <w:rFonts w:ascii="Book Antiqua" w:hAnsi="Book Antiqua"/>
        </w:rPr>
        <w:t>5</w:t>
      </w:r>
      <w:r w:rsidR="00475BCB" w:rsidRPr="00883D6A">
        <w:rPr>
          <w:rFonts w:ascii="Book Antiqua" w:hAnsi="Book Antiqua"/>
        </w:rPr>
        <w:t xml:space="preserve"> for Bangladesh</w:t>
      </w:r>
      <w:r w:rsidR="006077DC" w:rsidRPr="00883D6A">
        <w:rPr>
          <w:rFonts w:ascii="Book Antiqua" w:hAnsi="Book Antiqua"/>
        </w:rPr>
        <w:t xml:space="preserve">. For the rest of the countries we searched through Google scholar </w:t>
      </w:r>
      <w:r w:rsidR="00882DD0" w:rsidRPr="00883D6A">
        <w:rPr>
          <w:rFonts w:ascii="Book Antiqua" w:hAnsi="Book Antiqua"/>
        </w:rPr>
        <w:t>and</w:t>
      </w:r>
      <w:r w:rsidR="006077DC" w:rsidRPr="00883D6A">
        <w:rPr>
          <w:rFonts w:ascii="Book Antiqua" w:hAnsi="Book Antiqua"/>
        </w:rPr>
        <w:t xml:space="preserve"> we </w:t>
      </w:r>
      <w:r w:rsidR="00882DD0" w:rsidRPr="00883D6A">
        <w:rPr>
          <w:rFonts w:ascii="Book Antiqua" w:hAnsi="Book Antiqua"/>
        </w:rPr>
        <w:t>found</w:t>
      </w:r>
      <w:r w:rsidR="006077DC" w:rsidRPr="00883D6A">
        <w:rPr>
          <w:rFonts w:ascii="Book Antiqua" w:hAnsi="Book Antiqua"/>
        </w:rPr>
        <w:t xml:space="preserve"> </w:t>
      </w:r>
      <w:r w:rsidR="00F05100" w:rsidRPr="00883D6A">
        <w:rPr>
          <w:rFonts w:ascii="Book Antiqua" w:hAnsi="Book Antiqua"/>
        </w:rPr>
        <w:t>7</w:t>
      </w:r>
      <w:r w:rsidR="00475BCB" w:rsidRPr="00883D6A">
        <w:rPr>
          <w:rFonts w:ascii="Book Antiqua" w:hAnsi="Book Antiqua"/>
        </w:rPr>
        <w:t xml:space="preserve"> </w:t>
      </w:r>
      <w:r w:rsidR="008149A1" w:rsidRPr="00883D6A">
        <w:rPr>
          <w:rFonts w:ascii="Book Antiqua" w:hAnsi="Book Antiqua"/>
        </w:rPr>
        <w:t xml:space="preserve">additional </w:t>
      </w:r>
      <w:r w:rsidR="006077DC" w:rsidRPr="00883D6A">
        <w:rPr>
          <w:rFonts w:ascii="Book Antiqua" w:hAnsi="Book Antiqua"/>
        </w:rPr>
        <w:t xml:space="preserve">articles that provided some evidence about injection use in </w:t>
      </w:r>
      <w:r w:rsidR="008149A1" w:rsidRPr="00883D6A">
        <w:rPr>
          <w:rFonts w:ascii="Book Antiqua" w:hAnsi="Book Antiqua"/>
        </w:rPr>
        <w:t xml:space="preserve">India, </w:t>
      </w:r>
      <w:r w:rsidR="006077DC" w:rsidRPr="00883D6A">
        <w:rPr>
          <w:rFonts w:ascii="Book Antiqua" w:hAnsi="Book Antiqua"/>
        </w:rPr>
        <w:t>Nepal, Bangladesh and Sri Lanka</w:t>
      </w:r>
      <w:r w:rsidR="00D70F10" w:rsidRPr="00883D6A">
        <w:rPr>
          <w:rFonts w:ascii="Book Antiqua" w:hAnsi="Book Antiqua"/>
        </w:rPr>
        <w:t xml:space="preserve"> (</w:t>
      </w:r>
      <w:r w:rsidR="00882DD0" w:rsidRPr="00883D6A">
        <w:rPr>
          <w:rFonts w:ascii="Book Antiqua" w:hAnsi="Book Antiqua"/>
        </w:rPr>
        <w:t>T</w:t>
      </w:r>
      <w:r w:rsidR="00D70F10" w:rsidRPr="00883D6A">
        <w:rPr>
          <w:rFonts w:ascii="Book Antiqua" w:hAnsi="Book Antiqua"/>
        </w:rPr>
        <w:t>able 2)</w:t>
      </w:r>
      <w:r w:rsidR="006077DC" w:rsidRPr="00883D6A">
        <w:rPr>
          <w:rFonts w:ascii="Book Antiqua" w:hAnsi="Book Antiqua"/>
        </w:rPr>
        <w:t>.</w:t>
      </w:r>
      <w:r w:rsidR="0065515B">
        <w:rPr>
          <w:rFonts w:ascii="Book Antiqua" w:hAnsi="Book Antiqua"/>
        </w:rPr>
        <w:t xml:space="preserve"> </w:t>
      </w:r>
      <w:r w:rsidR="006077DC" w:rsidRPr="00883D6A">
        <w:rPr>
          <w:rFonts w:ascii="Book Antiqua" w:hAnsi="Book Antiqua"/>
        </w:rPr>
        <w:t xml:space="preserve">Table </w:t>
      </w:r>
      <w:r w:rsidR="00D70F10" w:rsidRPr="00883D6A">
        <w:rPr>
          <w:rFonts w:ascii="Book Antiqua" w:hAnsi="Book Antiqua"/>
        </w:rPr>
        <w:t xml:space="preserve">3 </w:t>
      </w:r>
      <w:r w:rsidR="00403A61" w:rsidRPr="00883D6A">
        <w:rPr>
          <w:rFonts w:ascii="Book Antiqua" w:hAnsi="Book Antiqua"/>
        </w:rPr>
        <w:t>lists the studies and their characteristics that are used in this review</w:t>
      </w:r>
      <w:r w:rsidR="006077DC" w:rsidRPr="00883D6A">
        <w:rPr>
          <w:rFonts w:ascii="Book Antiqua" w:hAnsi="Book Antiqua"/>
        </w:rPr>
        <w:t xml:space="preserve">. </w:t>
      </w:r>
    </w:p>
    <w:p w14:paraId="6D64C6EE" w14:textId="77777777" w:rsidR="0065515B" w:rsidRPr="0065515B" w:rsidRDefault="0065515B" w:rsidP="00BB6BF7">
      <w:pPr>
        <w:adjustRightInd w:val="0"/>
        <w:snapToGrid w:val="0"/>
        <w:spacing w:line="360" w:lineRule="auto"/>
        <w:jc w:val="both"/>
        <w:rPr>
          <w:rFonts w:ascii="Book Antiqua" w:hAnsi="Book Antiqua"/>
          <w:lang w:eastAsia="zh-CN"/>
        </w:rPr>
      </w:pPr>
    </w:p>
    <w:p w14:paraId="5C7DBD37" w14:textId="4E309810" w:rsidR="006A061D" w:rsidRPr="0065515B" w:rsidRDefault="006A061D" w:rsidP="00BB6BF7">
      <w:pPr>
        <w:adjustRightInd w:val="0"/>
        <w:snapToGrid w:val="0"/>
        <w:spacing w:line="360" w:lineRule="auto"/>
        <w:jc w:val="both"/>
        <w:rPr>
          <w:rFonts w:ascii="Book Antiqua" w:hAnsi="Book Antiqua"/>
          <w:b/>
          <w:i/>
          <w:lang w:eastAsia="zh-CN"/>
        </w:rPr>
      </w:pPr>
      <w:r w:rsidRPr="0065515B">
        <w:rPr>
          <w:rFonts w:ascii="Book Antiqua" w:hAnsi="Book Antiqua"/>
          <w:b/>
          <w:i/>
        </w:rPr>
        <w:t>Injection use in Pakistan</w:t>
      </w:r>
    </w:p>
    <w:p w14:paraId="0C988666" w14:textId="7C5DD293" w:rsidR="00232A83" w:rsidRPr="0065515B" w:rsidRDefault="006A061D" w:rsidP="00BB6BF7">
      <w:pPr>
        <w:adjustRightInd w:val="0"/>
        <w:snapToGrid w:val="0"/>
        <w:spacing w:line="360" w:lineRule="auto"/>
        <w:jc w:val="both"/>
        <w:rPr>
          <w:rFonts w:ascii="Book Antiqua" w:hAnsi="Book Antiqua"/>
          <w:b/>
          <w:lang w:eastAsia="zh-CN"/>
        </w:rPr>
      </w:pPr>
      <w:r w:rsidRPr="0065515B">
        <w:rPr>
          <w:rFonts w:ascii="Book Antiqua" w:hAnsi="Book Antiqua"/>
          <w:b/>
        </w:rPr>
        <w:t>Injection use and prescribers</w:t>
      </w:r>
      <w:r w:rsidR="0065515B" w:rsidRPr="0065515B">
        <w:rPr>
          <w:rFonts w:ascii="Book Antiqua" w:hAnsi="Book Antiqua" w:hint="eastAsia"/>
          <w:b/>
          <w:lang w:eastAsia="zh-CN"/>
        </w:rPr>
        <w:t xml:space="preserve">: </w:t>
      </w:r>
      <w:r w:rsidRPr="00883D6A">
        <w:rPr>
          <w:rFonts w:ascii="Book Antiqua" w:hAnsi="Book Antiqua"/>
        </w:rPr>
        <w:t xml:space="preserve">Many studies reported </w:t>
      </w:r>
      <w:r w:rsidR="00D76794" w:rsidRPr="00883D6A">
        <w:rPr>
          <w:rFonts w:ascii="Book Antiqua" w:hAnsi="Book Antiqua"/>
        </w:rPr>
        <w:t xml:space="preserve">an </w:t>
      </w:r>
      <w:r w:rsidRPr="00883D6A">
        <w:rPr>
          <w:rFonts w:ascii="Book Antiqua" w:hAnsi="Book Antiqua"/>
        </w:rPr>
        <w:t xml:space="preserve">association </w:t>
      </w:r>
      <w:r w:rsidR="00D76794" w:rsidRPr="00883D6A">
        <w:rPr>
          <w:rFonts w:ascii="Book Antiqua" w:hAnsi="Book Antiqua"/>
        </w:rPr>
        <w:t xml:space="preserve">between </w:t>
      </w:r>
      <w:r w:rsidRPr="00883D6A">
        <w:rPr>
          <w:rFonts w:ascii="Book Antiqua" w:hAnsi="Book Antiqua"/>
        </w:rPr>
        <w:t xml:space="preserve">injections </w:t>
      </w:r>
      <w:r w:rsidR="00D76794" w:rsidRPr="00883D6A">
        <w:rPr>
          <w:rFonts w:ascii="Book Antiqua" w:hAnsi="Book Antiqua"/>
        </w:rPr>
        <w:t xml:space="preserve">and </w:t>
      </w:r>
      <w:r w:rsidR="00ED74ED" w:rsidRPr="00883D6A">
        <w:rPr>
          <w:rFonts w:ascii="Book Antiqua" w:hAnsi="Book Antiqua"/>
        </w:rPr>
        <w:t>HBV</w:t>
      </w:r>
      <w:r w:rsidRPr="00883D6A">
        <w:rPr>
          <w:rFonts w:ascii="Book Antiqua" w:hAnsi="Book Antiqua"/>
        </w:rPr>
        <w:t xml:space="preserve"> and </w:t>
      </w:r>
      <w:r w:rsidR="00ED74ED" w:rsidRPr="00883D6A">
        <w:rPr>
          <w:rFonts w:ascii="Book Antiqua" w:hAnsi="Book Antiqua"/>
        </w:rPr>
        <w:t>HCV</w:t>
      </w:r>
      <w:r w:rsidRPr="00883D6A">
        <w:rPr>
          <w:rFonts w:ascii="Book Antiqua" w:hAnsi="Book Antiqua"/>
        </w:rPr>
        <w:t xml:space="preserve"> </w:t>
      </w:r>
      <w:r w:rsidR="00D76794" w:rsidRPr="00883D6A">
        <w:rPr>
          <w:rFonts w:ascii="Book Antiqua" w:hAnsi="Book Antiqua"/>
        </w:rPr>
        <w:t xml:space="preserve">outbreaks </w:t>
      </w:r>
      <w:r w:rsidRPr="00883D6A">
        <w:rPr>
          <w:rFonts w:ascii="Book Antiqua" w:hAnsi="Book Antiqua"/>
        </w:rPr>
        <w:t xml:space="preserve">during </w:t>
      </w:r>
      <w:r w:rsidR="00ED74ED" w:rsidRPr="00883D6A">
        <w:rPr>
          <w:rFonts w:ascii="Book Antiqua" w:hAnsi="Book Antiqua"/>
        </w:rPr>
        <w:t>the 1990s</w:t>
      </w:r>
      <w:r w:rsidR="001C296C" w:rsidRPr="00883D6A">
        <w:rPr>
          <w:rFonts w:ascii="Book Antiqua" w:hAnsi="Book Antiqua"/>
        </w:rPr>
        <w:fldChar w:fldCharType="begin">
          <w:fldData xml:space="preserve">PEVuZE5vdGU+PENpdGU+PEF1dGhvcj5CYXJpPC9BdXRob3I+PFllYXI+MjAwMTwvWWVhcj48UmVj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PEVuZE5vdGU+PENpdGU+PEF1dGhvcj5CYXJpPC9BdXRob3I+PFllYXI+MjAwMTwvWWVhcj48UmVj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7" w:tooltip="Luby, 1997 #254" w:history="1">
        <w:r w:rsidR="00C61DF9" w:rsidRPr="00883D6A">
          <w:rPr>
            <w:rFonts w:ascii="Book Antiqua" w:hAnsi="Book Antiqua"/>
            <w:noProof/>
            <w:vertAlign w:val="superscript"/>
          </w:rPr>
          <w:t>7</w:t>
        </w:r>
      </w:hyperlink>
      <w:r w:rsidR="0065515B">
        <w:rPr>
          <w:rFonts w:ascii="Book Antiqua" w:hAnsi="Book Antiqua"/>
          <w:noProof/>
          <w:vertAlign w:val="superscript"/>
        </w:rPr>
        <w:t>,</w:t>
      </w:r>
      <w:hyperlink w:anchor="_ENREF_9" w:tooltip="Bari, 2001 #95" w:history="1">
        <w:r w:rsidR="00C61DF9" w:rsidRPr="00883D6A">
          <w:rPr>
            <w:rFonts w:ascii="Book Antiqua" w:hAnsi="Book Antiqua"/>
            <w:noProof/>
            <w:vertAlign w:val="superscript"/>
          </w:rPr>
          <w:t>9</w:t>
        </w:r>
      </w:hyperlink>
      <w:r w:rsidR="0065515B">
        <w:rPr>
          <w:rFonts w:ascii="Book Antiqua" w:hAnsi="Book Antiqua"/>
          <w:noProof/>
          <w:vertAlign w:val="superscript"/>
        </w:rPr>
        <w:t>,</w:t>
      </w:r>
      <w:hyperlink w:anchor="_ENREF_10" w:tooltip="Pasha, 1999 #251" w:history="1">
        <w:r w:rsidR="00C61DF9" w:rsidRPr="00883D6A">
          <w:rPr>
            <w:rFonts w:ascii="Book Antiqua" w:hAnsi="Book Antiqua"/>
            <w:noProof/>
            <w:vertAlign w:val="superscript"/>
          </w:rPr>
          <w:t>10</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0056F2" w:rsidRPr="00883D6A">
        <w:rPr>
          <w:rFonts w:ascii="Book Antiqua" w:hAnsi="Book Antiqua"/>
        </w:rPr>
        <w:t>. This</w:t>
      </w:r>
      <w:r w:rsidR="0065515B">
        <w:rPr>
          <w:rFonts w:ascii="Book Antiqua" w:hAnsi="Book Antiqua"/>
        </w:rPr>
        <w:t xml:space="preserve"> </w:t>
      </w:r>
      <w:r w:rsidR="000056F2" w:rsidRPr="00883D6A">
        <w:rPr>
          <w:rFonts w:ascii="Book Antiqua" w:hAnsi="Book Antiqua"/>
        </w:rPr>
        <w:t>association</w:t>
      </w:r>
      <w:r w:rsidR="0065515B">
        <w:rPr>
          <w:rFonts w:ascii="Book Antiqua" w:hAnsi="Book Antiqua"/>
        </w:rPr>
        <w:t xml:space="preserve"> </w:t>
      </w:r>
      <w:r w:rsidRPr="00883D6A">
        <w:rPr>
          <w:rFonts w:ascii="Book Antiqua" w:hAnsi="Book Antiqua"/>
        </w:rPr>
        <w:t xml:space="preserve">led to a study of injection use among patients presenting to </w:t>
      </w:r>
      <w:r w:rsidR="00A85CF2" w:rsidRPr="00883D6A">
        <w:rPr>
          <w:rFonts w:ascii="Book Antiqua" w:hAnsi="Book Antiqua"/>
        </w:rPr>
        <w:t xml:space="preserve">the </w:t>
      </w:r>
      <w:r w:rsidRPr="00883D6A">
        <w:rPr>
          <w:rFonts w:ascii="Book Antiqua" w:hAnsi="Book Antiqua"/>
        </w:rPr>
        <w:t xml:space="preserve">Aga Khan University </w:t>
      </w:r>
      <w:r w:rsidR="00ED74ED" w:rsidRPr="00883D6A">
        <w:rPr>
          <w:rFonts w:ascii="Book Antiqua" w:hAnsi="Book Antiqua"/>
        </w:rPr>
        <w:t xml:space="preserve">Hospital Community </w:t>
      </w:r>
      <w:r w:rsidRPr="00883D6A">
        <w:rPr>
          <w:rFonts w:ascii="Book Antiqua" w:hAnsi="Book Antiqua"/>
        </w:rPr>
        <w:t>Health Center</w:t>
      </w:r>
      <w:r w:rsidR="0065515B">
        <w:rPr>
          <w:rFonts w:ascii="Book Antiqua" w:hAnsi="Book Antiqua"/>
        </w:rPr>
        <w:t xml:space="preserve"> </w:t>
      </w:r>
      <w:r w:rsidRPr="00883D6A">
        <w:rPr>
          <w:rFonts w:ascii="Book Antiqua" w:hAnsi="Book Antiqua"/>
        </w:rPr>
        <w:t>in 1999</w:t>
      </w:r>
      <w:r w:rsidR="000056F2" w:rsidRPr="00883D6A">
        <w:rPr>
          <w:rFonts w:ascii="Book Antiqua" w:hAnsi="Book Antiqua"/>
        </w:rPr>
        <w:t>, which</w:t>
      </w:r>
      <w:r w:rsidR="00ED74ED" w:rsidRPr="00883D6A">
        <w:rPr>
          <w:rFonts w:ascii="Book Antiqua" w:hAnsi="Book Antiqua"/>
        </w:rPr>
        <w:t xml:space="preserve"> </w:t>
      </w:r>
      <w:r w:rsidRPr="00883D6A">
        <w:rPr>
          <w:rFonts w:ascii="Book Antiqua" w:hAnsi="Book Antiqua"/>
        </w:rPr>
        <w:t>reported 8 injections per person per year</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&lt;EndNote&gt;&lt;Cite&gt;&lt;Author&gt;Raglow&lt;/Author&gt;&lt;Year&gt;2001&lt;/Year&gt;&lt;RecNum&gt;182&lt;/RecNum&gt;&lt;DisplayText&gt;&lt;style face="superscript"&gt;[22]&lt;/style&gt;&lt;/DisplayText&gt;&lt;record&gt;&lt;rec-number&gt;182&lt;/rec-number&gt;&lt;foreign-keys&gt;&lt;key app="EN" db-id="d5p5tew980d25tezwacvazx1e2xtateve5pz"&gt;182&lt;/key&gt;&lt;/foreign-keys&gt;&lt;ref-type name="Journal Article"&gt;17&lt;/ref-type&gt;&lt;contributors&gt;&lt;authors&gt;&lt;author&gt;Raglow, G. J.&lt;/author&gt;&lt;author&gt;Luby, S. P.&lt;/author&gt;&lt;author&gt;Nabi, N.&lt;/author&gt;&lt;/authors&gt;&lt;/contributors&gt;&lt;auth-address&gt;Department of Community Health Sciences, Aga Khan University, Karachi, Pakistan. greg.raglow@bannerhealth.com&lt;/auth-address&gt;&lt;titles&gt;&lt;title&gt;Therapeutic injections in Pakistan: from the patients&amp;apos; perspective&lt;/title&gt;&lt;secondary-title&gt;Trop Med Int Health&lt;/secondary-title&gt;&lt;/titles&gt;&lt;periodical&gt;&lt;full-title&gt;Trop Med Int Health&lt;/full-title&gt;&lt;/periodical&gt;&lt;pages&gt;69-75&lt;/pages&gt;&lt;volume&gt;6&lt;/volume&gt;&lt;number&gt;1&lt;/number&gt;&lt;keywords&gt;&lt;keyword&gt;Adult&lt;/keyword&gt;&lt;keyword&gt;*Attitude to Health&lt;/keyword&gt;&lt;keyword&gt;Community Health Centers&lt;/keyword&gt;&lt;keyword&gt;Educational Status&lt;/keyword&gt;&lt;keyword&gt;Female&lt;/keyword&gt;&lt;keyword&gt;Human&lt;/keyword&gt;&lt;keyword&gt;Income&lt;/keyword&gt;&lt;keyword&gt;Injections, Intravenous/*adverse effects/statistics &amp;amp; numerical data&lt;/keyword&gt;&lt;keyword&gt;Male&lt;/keyword&gt;&lt;keyword&gt;Pakistan&lt;/keyword&gt;&lt;keyword&gt;Quality of Health Care&lt;/keyword&gt;&lt;keyword&gt;Questionnaires&lt;/keyword&gt;&lt;/keywords&gt;&lt;dates&gt;&lt;year&gt;2001&lt;/year&gt;&lt;pub-dates&gt;&lt;date&gt;Jan&lt;/date&gt;&lt;/pub-dates&gt;&lt;/dates&gt;&lt;accession-num&gt;11263465&lt;/accession-num&gt;&lt;urls&gt;&lt;related-urls&gt;&lt;url&gt;http://www.ncbi.nlm.nih.gov/entrez/query.fcgi?cmd=Retrieve&amp;amp;db=PubMed&amp;amp;dopt=Citation&amp;amp;list_uids=11263465&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2" w:tooltip="Raglow, 2001 #182" w:history="1">
        <w:r w:rsidR="00C61DF9" w:rsidRPr="00883D6A">
          <w:rPr>
            <w:rFonts w:ascii="Book Antiqua" w:hAnsi="Book Antiqua"/>
            <w:noProof/>
            <w:vertAlign w:val="superscript"/>
          </w:rPr>
          <w:t>22</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DA7AAF" w:rsidRPr="00883D6A">
        <w:rPr>
          <w:rFonts w:ascii="Book Antiqua" w:hAnsi="Book Antiqua"/>
        </w:rPr>
        <w:t>.</w:t>
      </w:r>
      <w:r w:rsidRPr="00883D6A">
        <w:rPr>
          <w:rFonts w:ascii="Book Antiqua" w:hAnsi="Book Antiqua"/>
        </w:rPr>
        <w:t xml:space="preserve"> </w:t>
      </w:r>
      <w:r w:rsidR="00923D03" w:rsidRPr="00883D6A">
        <w:rPr>
          <w:rFonts w:ascii="Book Antiqua" w:hAnsi="Book Antiqua"/>
        </w:rPr>
        <w:t xml:space="preserve">This study was </w:t>
      </w:r>
      <w:r w:rsidR="000056F2" w:rsidRPr="00883D6A">
        <w:rPr>
          <w:rFonts w:ascii="Book Antiqua" w:hAnsi="Book Antiqua"/>
        </w:rPr>
        <w:t xml:space="preserve">then </w:t>
      </w:r>
      <w:r w:rsidR="00923D03" w:rsidRPr="00883D6A">
        <w:rPr>
          <w:rFonts w:ascii="Book Antiqua" w:hAnsi="Book Antiqua"/>
        </w:rPr>
        <w:t xml:space="preserve">followed by a population based survey in two districts of Sindh province </w:t>
      </w:r>
      <w:r w:rsidR="00437074" w:rsidRPr="00883D6A">
        <w:rPr>
          <w:rFonts w:ascii="Book Antiqua" w:hAnsi="Book Antiqua"/>
        </w:rPr>
        <w:t xml:space="preserve">in 2001 </w:t>
      </w:r>
      <w:r w:rsidR="000056F2" w:rsidRPr="00883D6A">
        <w:rPr>
          <w:rFonts w:ascii="Book Antiqua" w:hAnsi="Book Antiqua"/>
        </w:rPr>
        <w:t xml:space="preserve">which </w:t>
      </w:r>
      <w:r w:rsidR="00923D03" w:rsidRPr="00883D6A">
        <w:rPr>
          <w:rFonts w:ascii="Book Antiqua" w:hAnsi="Book Antiqua"/>
        </w:rPr>
        <w:t>report</w:t>
      </w:r>
      <w:r w:rsidR="000056F2" w:rsidRPr="00883D6A">
        <w:rPr>
          <w:rFonts w:ascii="Book Antiqua" w:hAnsi="Book Antiqua"/>
        </w:rPr>
        <w:t>ed</w:t>
      </w:r>
      <w:r w:rsidR="00923D03" w:rsidRPr="00883D6A">
        <w:rPr>
          <w:rFonts w:ascii="Book Antiqua" w:hAnsi="Book Antiqua"/>
        </w:rPr>
        <w:t xml:space="preserve"> an annual ratio of </w:t>
      </w:r>
      <w:r w:rsidR="000056F2" w:rsidRPr="00883D6A">
        <w:rPr>
          <w:rFonts w:ascii="Book Antiqua" w:hAnsi="Book Antiqua"/>
        </w:rPr>
        <w:t xml:space="preserve">13.6 </w:t>
      </w:r>
      <w:r w:rsidR="00923D03" w:rsidRPr="00883D6A">
        <w:rPr>
          <w:rFonts w:ascii="Book Antiqua" w:hAnsi="Book Antiqua"/>
        </w:rPr>
        <w:t>injections per capita</w:t>
      </w:r>
      <w:r w:rsidR="000056F2" w:rsidRPr="00883D6A">
        <w:rPr>
          <w:rFonts w:ascii="Book Antiqua" w:hAnsi="Book Antiqua"/>
        </w:rPr>
        <w:t>. A</w:t>
      </w:r>
      <w:r w:rsidR="00C821D1" w:rsidRPr="00883D6A">
        <w:rPr>
          <w:rFonts w:ascii="Book Antiqua" w:hAnsi="Book Antiqua"/>
        </w:rPr>
        <w:t xml:space="preserve">fter excluding </w:t>
      </w:r>
      <w:r w:rsidR="000056F2" w:rsidRPr="00883D6A">
        <w:rPr>
          <w:rFonts w:ascii="Book Antiqua" w:hAnsi="Book Antiqua"/>
        </w:rPr>
        <w:t xml:space="preserve">the </w:t>
      </w:r>
      <w:r w:rsidR="00C821D1" w:rsidRPr="00883D6A">
        <w:rPr>
          <w:rFonts w:ascii="Book Antiqua" w:hAnsi="Book Antiqua"/>
        </w:rPr>
        <w:t xml:space="preserve">top 2% </w:t>
      </w:r>
      <w:r w:rsidR="00DB5C89" w:rsidRPr="00883D6A">
        <w:rPr>
          <w:rFonts w:ascii="Book Antiqua" w:hAnsi="Book Antiqua"/>
        </w:rPr>
        <w:t xml:space="preserve">, </w:t>
      </w:r>
      <w:r w:rsidR="000056F2" w:rsidRPr="00883D6A">
        <w:rPr>
          <w:rFonts w:ascii="Book Antiqua" w:hAnsi="Book Antiqua"/>
        </w:rPr>
        <w:t xml:space="preserve">the </w:t>
      </w:r>
      <w:r w:rsidR="00C821D1" w:rsidRPr="00883D6A">
        <w:rPr>
          <w:rFonts w:ascii="Book Antiqua" w:hAnsi="Book Antiqua"/>
        </w:rPr>
        <w:t>annual ratio was 8.2</w:t>
      </w:r>
      <w:r w:rsidR="00437074" w:rsidRPr="00883D6A">
        <w:rPr>
          <w:rFonts w:ascii="Book Antiqua" w:hAnsi="Book Antiqua"/>
        </w:rPr>
        <w:t xml:space="preserve"> </w:t>
      </w:r>
      <w:r w:rsidR="000056F2" w:rsidRPr="00883D6A">
        <w:rPr>
          <w:rFonts w:ascii="Book Antiqua" w:hAnsi="Book Antiqua"/>
        </w:rPr>
        <w:t>per capita</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&lt;EndNote&gt;&lt;Cite&gt;&lt;Author&gt;Janjua&lt;/Author&gt;&lt;Year&gt;2005&lt;/Year&gt;&lt;RecNum&gt;262&lt;/RecNum&gt;&lt;DisplayText&gt;&lt;style face="superscript"&gt;[23]&lt;/style&gt;&lt;/DisplayText&gt;&lt;record&gt;&lt;rec-number&gt;262&lt;/rec-number&gt;&lt;foreign-keys&gt;&lt;key app="EN" db-id="d5p5tew980d25tezwacvazx1e2xtateve5pz"&gt;262&lt;/key&gt;&lt;/foreign-keys&gt;&lt;ref-type name="Journal Article"&gt;17&lt;/ref-type&gt;&lt;contributors&gt;&lt;authors&gt;&lt;author&gt;Janjua, N. Z.&lt;/author&gt;&lt;author&gt;Akhtar, S.&lt;/author&gt;&lt;author&gt;Hutin, Y. J.&lt;/author&gt;&lt;/authors&gt;&lt;/contributors&gt;&lt;auth-address&gt;Department of Com,munity Health Sciences, Aga Khan University, Stadium Road, Karachi-74800, Pakistan. naveed.janjua@aku.edu&lt;/auth-address&gt;&lt;titles&gt;&lt;title&gt;Injection use in two districts of Pakistan: implications for disease prevention&lt;/title&gt;&lt;secondary-title&gt;Int J Qual Health Care&lt;/secondary-title&gt;&lt;/titles&gt;&lt;periodical&gt;&lt;full-title&gt;Int J Qual Health Care&lt;/full-title&gt;&lt;abbr-1&gt;Int J Qual Health Care&lt;/abbr-1&gt;&lt;/periodical&gt;&lt;pages&gt;401-8&lt;/pages&gt;&lt;volume&gt;17&lt;/volume&gt;&lt;number&gt;5&lt;/number&gt;&lt;dates&gt;&lt;year&gt;2005&lt;/year&gt;&lt;pub-dates&gt;&lt;date&gt;Oct&lt;/date&gt;&lt;/pub-dates&gt;&lt;/dates&gt;&lt;accession-num&gt;15883127&lt;/accession-num&gt;&lt;urls&gt;&lt;related-urls&gt;&lt;url&gt;http://www.ncbi.nlm.nih.gov/entrez/query.fcgi?cmd=Retrieve&amp;amp;db=PubMed&amp;amp;dopt=Citation&amp;amp;list_uids=15883127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3" w:tooltip="Janjua, 2005 #262" w:history="1">
        <w:r w:rsidR="00C61DF9" w:rsidRPr="00883D6A">
          <w:rPr>
            <w:rFonts w:ascii="Book Antiqua" w:hAnsi="Book Antiqua"/>
            <w:noProof/>
            <w:vertAlign w:val="superscript"/>
          </w:rPr>
          <w:t>23</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DA7AAF" w:rsidRPr="00883D6A">
        <w:rPr>
          <w:rFonts w:ascii="Book Antiqua" w:hAnsi="Book Antiqua"/>
        </w:rPr>
        <w:t>.</w:t>
      </w:r>
      <w:r w:rsidR="00437074" w:rsidRPr="00883D6A">
        <w:rPr>
          <w:rFonts w:ascii="Book Antiqua" w:hAnsi="Book Antiqua"/>
        </w:rPr>
        <w:t xml:space="preserve"> </w:t>
      </w:r>
      <w:r w:rsidR="00B526A5" w:rsidRPr="00883D6A">
        <w:rPr>
          <w:rFonts w:ascii="Book Antiqua" w:hAnsi="Book Antiqua"/>
        </w:rPr>
        <w:t xml:space="preserve">A </w:t>
      </w:r>
      <w:r w:rsidR="00923D03" w:rsidRPr="00883D6A">
        <w:rPr>
          <w:rFonts w:ascii="Book Antiqua" w:hAnsi="Book Antiqua"/>
        </w:rPr>
        <w:t xml:space="preserve">more recent 2012-13 Pakistan Demographic and Health survey (PDHS), which included a nationally representative sample of men and women ages 15-49 years, reported </w:t>
      </w:r>
      <w:r w:rsidR="00C821D1" w:rsidRPr="00883D6A">
        <w:rPr>
          <w:rFonts w:ascii="Book Antiqua" w:hAnsi="Book Antiqua"/>
        </w:rPr>
        <w:t>5 injections per person per year</w:t>
      </w:r>
      <w:r w:rsidR="00923D03" w:rsidRPr="00883D6A">
        <w:rPr>
          <w:rFonts w:ascii="Book Antiqua" w:hAnsi="Book Antiqua"/>
        </w:rPr>
        <w:t xml:space="preserve"> (women: 5.4 and men: 4.9).</w:t>
      </w:r>
      <w:r w:rsidR="0065515B">
        <w:rPr>
          <w:rFonts w:ascii="Book Antiqua" w:hAnsi="Book Antiqua"/>
        </w:rPr>
        <w:t xml:space="preserve"> </w:t>
      </w:r>
      <w:r w:rsidR="00C821D1" w:rsidRPr="00883D6A">
        <w:rPr>
          <w:rFonts w:ascii="Book Antiqua" w:hAnsi="Book Antiqua"/>
        </w:rPr>
        <w:t xml:space="preserve">However, this survey </w:t>
      </w:r>
      <w:r w:rsidR="00B7647F" w:rsidRPr="00883D6A">
        <w:rPr>
          <w:rFonts w:ascii="Book Antiqua" w:hAnsi="Book Antiqua"/>
        </w:rPr>
        <w:t xml:space="preserve">only </w:t>
      </w:r>
      <w:r w:rsidR="00C821D1" w:rsidRPr="00883D6A">
        <w:rPr>
          <w:rFonts w:ascii="Book Antiqua" w:hAnsi="Book Antiqua"/>
        </w:rPr>
        <w:t xml:space="preserve">included </w:t>
      </w:r>
      <w:r w:rsidR="00B7647F" w:rsidRPr="00883D6A">
        <w:rPr>
          <w:rFonts w:ascii="Book Antiqua" w:hAnsi="Book Antiqua"/>
        </w:rPr>
        <w:t>those</w:t>
      </w:r>
      <w:r w:rsidR="00C821D1" w:rsidRPr="00883D6A">
        <w:rPr>
          <w:rFonts w:ascii="Book Antiqua" w:hAnsi="Book Antiqua"/>
        </w:rPr>
        <w:t xml:space="preserve"> between 15 and 4</w:t>
      </w:r>
      <w:r w:rsidR="00A60CF6" w:rsidRPr="00883D6A">
        <w:rPr>
          <w:rFonts w:ascii="Book Antiqua" w:hAnsi="Book Antiqua"/>
        </w:rPr>
        <w:t>9</w:t>
      </w:r>
      <w:r w:rsidR="00C821D1" w:rsidRPr="00883D6A">
        <w:rPr>
          <w:rFonts w:ascii="Book Antiqua" w:hAnsi="Book Antiqua"/>
        </w:rPr>
        <w:t xml:space="preserve"> years </w:t>
      </w:r>
      <w:r w:rsidR="002A543B" w:rsidRPr="00883D6A">
        <w:rPr>
          <w:rFonts w:ascii="Book Antiqua" w:hAnsi="Book Antiqua"/>
        </w:rPr>
        <w:t xml:space="preserve">of age, a group </w:t>
      </w:r>
      <w:r w:rsidR="00C821D1" w:rsidRPr="00883D6A">
        <w:rPr>
          <w:rFonts w:ascii="Book Antiqua" w:hAnsi="Book Antiqua"/>
        </w:rPr>
        <w:t>which generally has lower health care needs compared to younger and older population</w:t>
      </w:r>
      <w:r w:rsidR="001C296C" w:rsidRPr="00883D6A">
        <w:rPr>
          <w:rFonts w:ascii="Book Antiqua" w:hAnsi="Book Antiqua"/>
        </w:rPr>
        <w:fldChar w:fldCharType="begin"/>
      </w:r>
      <w:r w:rsidR="00C61DF9" w:rsidRPr="00883D6A">
        <w:rPr>
          <w:rFonts w:ascii="Book Antiqua" w:hAnsi="Book Antiqua"/>
        </w:rPr>
        <w:instrText xml:space="preserve"> ADDIN EN.CITE &lt;EndNote&gt;&lt;Cite ExcludeAuth="1"&gt;&lt;Year&gt;2013&lt;/Year&gt;&lt;RecNum&gt;694&lt;/RecNum&gt;&lt;DisplayText&gt;&lt;style face="superscript"&gt;[24]&lt;/style&gt;&lt;/DisplayText&gt;&lt;record&gt;&lt;rec-number&gt;694&lt;/rec-number&gt;&lt;foreign-keys&gt;&lt;key app="EN" db-id="d5p5tew980d25tezwacvazx1e2xtateve5pz"&gt;694&lt;/key&gt;&lt;/foreign-keys&gt;&lt;ref-type name="Report"&gt;27&lt;/ref-type&gt;&lt;contributors&gt;&lt;/contributors&gt;&lt;titles&gt;&lt;title&gt;Pakistan Demographic and Health Survey 2012-13&lt;/title&gt;&lt;/titles&gt;&lt;pages&gt;1-366&lt;/pages&gt;&lt;dates&gt;&lt;year&gt;2013&lt;/year&gt;&lt;/dates&gt;&lt;pub-location&gt;Islamabad&lt;/pub-location&gt;&lt;publisher&gt;National Institute of Population Studies (NIPS) and Macro International Inc.&lt;/publisher&gt;&lt;urls&gt;&lt;/urls&gt;&lt;/record&gt;&lt;/Cite&gt;&lt;/EndNote&gt;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4" w:tooltip=", 2013 #694" w:history="1">
        <w:r w:rsidR="00C61DF9" w:rsidRPr="00883D6A">
          <w:rPr>
            <w:rFonts w:ascii="Book Antiqua" w:hAnsi="Book Antiqua"/>
            <w:noProof/>
            <w:vertAlign w:val="superscript"/>
          </w:rPr>
          <w:t>24</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437074" w:rsidRPr="00883D6A">
        <w:rPr>
          <w:rFonts w:ascii="Book Antiqua" w:hAnsi="Book Antiqua"/>
        </w:rPr>
        <w:t xml:space="preserve"> (Table 4)</w:t>
      </w:r>
      <w:r w:rsidR="00C821D1" w:rsidRPr="00883D6A">
        <w:rPr>
          <w:rFonts w:ascii="Book Antiqua" w:hAnsi="Book Antiqua"/>
        </w:rPr>
        <w:t xml:space="preserve">. </w:t>
      </w:r>
    </w:p>
    <w:p w14:paraId="5268BBB0" w14:textId="41A41898" w:rsidR="00923D03" w:rsidRPr="00883D6A" w:rsidRDefault="002A543B" w:rsidP="00BB6BF7">
      <w:pPr>
        <w:autoSpaceDE w:val="0"/>
        <w:autoSpaceDN w:val="0"/>
        <w:adjustRightInd w:val="0"/>
        <w:snapToGrid w:val="0"/>
        <w:spacing w:line="360" w:lineRule="auto"/>
        <w:ind w:firstLineChars="200" w:firstLine="480"/>
        <w:jc w:val="both"/>
        <w:rPr>
          <w:rFonts w:ascii="Book Antiqua" w:hAnsi="Book Antiqua"/>
        </w:rPr>
      </w:pPr>
      <w:r w:rsidRPr="00883D6A">
        <w:rPr>
          <w:rFonts w:ascii="Book Antiqua" w:hAnsi="Book Antiqua"/>
        </w:rPr>
        <w:t>A n</w:t>
      </w:r>
      <w:r w:rsidR="00B526A5" w:rsidRPr="00883D6A">
        <w:rPr>
          <w:rFonts w:ascii="Book Antiqua" w:hAnsi="Book Antiqua"/>
        </w:rPr>
        <w:t>ational survey conducted in 2007-08 to assess HBV and HCV prevalence found that 48% respondents received &lt; 5, 22% received 5-10 and 6% received &gt;</w:t>
      </w:r>
      <w:r w:rsidR="0065515B">
        <w:rPr>
          <w:rFonts w:ascii="Book Antiqua" w:hAnsi="Book Antiqua" w:hint="eastAsia"/>
          <w:lang w:eastAsia="zh-CN"/>
        </w:rPr>
        <w:t xml:space="preserve"> </w:t>
      </w:r>
      <w:r w:rsidR="00B526A5" w:rsidRPr="00883D6A">
        <w:rPr>
          <w:rFonts w:ascii="Book Antiqua" w:hAnsi="Book Antiqua"/>
        </w:rPr>
        <w:t xml:space="preserve">10 intramuscular injections. However, this study may have underestimated injections as it </w:t>
      </w:r>
      <w:r w:rsidR="00426EE5" w:rsidRPr="00883D6A">
        <w:rPr>
          <w:rFonts w:ascii="Book Antiqua" w:hAnsi="Book Antiqua"/>
        </w:rPr>
        <w:t>only inquired about intramuscular injections</w:t>
      </w:r>
      <w:r w:rsidR="001C296C" w:rsidRPr="00883D6A">
        <w:rPr>
          <w:rFonts w:ascii="Book Antiqua" w:hAnsi="Book Antiqua"/>
        </w:rPr>
        <w:fldChar w:fldCharType="begin">
          <w:fldData xml:space="preserve">PEVuZE5vdGU+PENpdGU+PEF1dGhvcj5RdXJlc2hpPC9BdXRob3I+PFllYXI+MjAxMDwvWWVhcj48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PEVuZE5vdGU+PENpdGU+PEF1dGhvcj5RdXJlc2hpPC9BdXRob3I+PFllYXI+MjAxMDwvWWVhcj48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 w:tooltip="Qureshi, 2010 #350" w:history="1">
        <w:r w:rsidR="00C61DF9" w:rsidRPr="00883D6A">
          <w:rPr>
            <w:rFonts w:ascii="Book Antiqua" w:hAnsi="Book Antiqua"/>
            <w:noProof/>
            <w:vertAlign w:val="superscript"/>
          </w:rPr>
          <w:t>4</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B526A5" w:rsidRPr="00883D6A">
        <w:rPr>
          <w:rFonts w:ascii="Book Antiqua" w:hAnsi="Book Antiqua"/>
        </w:rPr>
        <w:t>.</w:t>
      </w:r>
      <w:r w:rsidR="0065515B">
        <w:rPr>
          <w:rFonts w:ascii="Book Antiqua" w:hAnsi="Book Antiqua"/>
        </w:rPr>
        <w:t xml:space="preserve"> </w:t>
      </w:r>
    </w:p>
    <w:p w14:paraId="16F53777" w14:textId="5689DC3C" w:rsidR="006A061D" w:rsidRPr="00883D6A" w:rsidRDefault="00437074" w:rsidP="00BB6BF7">
      <w:pPr>
        <w:autoSpaceDE w:val="0"/>
        <w:autoSpaceDN w:val="0"/>
        <w:adjustRightInd w:val="0"/>
        <w:snapToGrid w:val="0"/>
        <w:spacing w:line="360" w:lineRule="auto"/>
        <w:ind w:firstLineChars="200" w:firstLine="480"/>
        <w:jc w:val="both"/>
        <w:rPr>
          <w:rFonts w:ascii="Book Antiqua" w:hAnsi="Book Antiqua"/>
        </w:rPr>
      </w:pPr>
      <w:r w:rsidRPr="00883D6A">
        <w:rPr>
          <w:rFonts w:ascii="Book Antiqua" w:hAnsi="Book Antiqua"/>
        </w:rPr>
        <w:t xml:space="preserve">In </w:t>
      </w:r>
      <w:r w:rsidR="002A543B" w:rsidRPr="00883D6A">
        <w:rPr>
          <w:rFonts w:ascii="Book Antiqua" w:hAnsi="Book Antiqua"/>
        </w:rPr>
        <w:t xml:space="preserve">a </w:t>
      </w:r>
      <w:r w:rsidRPr="00883D6A">
        <w:rPr>
          <w:rFonts w:ascii="Book Antiqua" w:hAnsi="Book Antiqua"/>
        </w:rPr>
        <w:t xml:space="preserve">Sindh survey, </w:t>
      </w:r>
      <w:r w:rsidR="006A061D" w:rsidRPr="00883D6A">
        <w:rPr>
          <w:rFonts w:ascii="Book Antiqua" w:hAnsi="Book Antiqua"/>
        </w:rPr>
        <w:t xml:space="preserve">96% </w:t>
      </w:r>
      <w:r w:rsidRPr="00883D6A">
        <w:rPr>
          <w:rFonts w:ascii="Book Antiqua" w:hAnsi="Book Antiqua"/>
        </w:rPr>
        <w:t xml:space="preserve">injections </w:t>
      </w:r>
      <w:r w:rsidR="006A061D" w:rsidRPr="00883D6A">
        <w:rPr>
          <w:rFonts w:ascii="Book Antiqua" w:hAnsi="Book Antiqua"/>
        </w:rPr>
        <w:t xml:space="preserve">were </w:t>
      </w:r>
      <w:r w:rsidR="00B526A5" w:rsidRPr="00883D6A">
        <w:rPr>
          <w:rFonts w:ascii="Book Antiqua" w:hAnsi="Book Antiqua"/>
        </w:rPr>
        <w:t xml:space="preserve">provided </w:t>
      </w:r>
      <w:r w:rsidR="006A061D" w:rsidRPr="00883D6A">
        <w:rPr>
          <w:rFonts w:ascii="Book Antiqua" w:hAnsi="Book Antiqua"/>
        </w:rPr>
        <w:t>for therapeutic purposes</w:t>
      </w:r>
      <w:r w:rsidR="00232A83" w:rsidRPr="00883D6A">
        <w:rPr>
          <w:rFonts w:ascii="Book Antiqua" w:hAnsi="Book Antiqua"/>
        </w:rPr>
        <w:t>,</w:t>
      </w:r>
      <w:r w:rsidR="006A061D" w:rsidRPr="00883D6A">
        <w:rPr>
          <w:rFonts w:ascii="Book Antiqua" w:hAnsi="Book Antiqua"/>
        </w:rPr>
        <w:t xml:space="preserve"> </w:t>
      </w:r>
      <w:r w:rsidRPr="00883D6A">
        <w:rPr>
          <w:rFonts w:ascii="Book Antiqua" w:hAnsi="Book Antiqua"/>
        </w:rPr>
        <w:t>t</w:t>
      </w:r>
      <w:r w:rsidR="006A061D" w:rsidRPr="00883D6A">
        <w:rPr>
          <w:rFonts w:ascii="Book Antiqua" w:hAnsi="Book Antiqua"/>
        </w:rPr>
        <w:t xml:space="preserve">he majority (63.1%) </w:t>
      </w:r>
      <w:r w:rsidR="00232A83" w:rsidRPr="00883D6A">
        <w:rPr>
          <w:rFonts w:ascii="Book Antiqua" w:hAnsi="Book Antiqua"/>
        </w:rPr>
        <w:t xml:space="preserve">of which were given </w:t>
      </w:r>
      <w:r w:rsidR="006A061D" w:rsidRPr="00883D6A">
        <w:rPr>
          <w:rFonts w:ascii="Book Antiqua" w:hAnsi="Book Antiqua"/>
        </w:rPr>
        <w:t>at the private general practitioners</w:t>
      </w:r>
      <w:r w:rsidR="00ED74ED" w:rsidRPr="00883D6A">
        <w:rPr>
          <w:rFonts w:ascii="Book Antiqua" w:hAnsi="Book Antiqua"/>
        </w:rPr>
        <w:t xml:space="preserve"> (GP) </w:t>
      </w:r>
      <w:r w:rsidR="00B526A5" w:rsidRPr="00883D6A">
        <w:rPr>
          <w:rFonts w:ascii="Book Antiqua" w:hAnsi="Book Antiqua"/>
        </w:rPr>
        <w:t xml:space="preserve">clinics </w:t>
      </w:r>
      <w:r w:rsidR="006A061D" w:rsidRPr="00883D6A">
        <w:rPr>
          <w:rFonts w:ascii="Book Antiqua" w:hAnsi="Book Antiqua"/>
        </w:rPr>
        <w:t>by dispensers (75%) who were often not qualified</w:t>
      </w:r>
      <w:r w:rsidR="002E1AEB" w:rsidRPr="00883D6A">
        <w:rPr>
          <w:rFonts w:ascii="Book Antiqua" w:hAnsi="Book Antiqua"/>
        </w:rPr>
        <w:t xml:space="preserve">, a </w:t>
      </w:r>
      <w:r w:rsidR="002E1AEB" w:rsidRPr="00883D6A">
        <w:rPr>
          <w:rFonts w:ascii="Book Antiqua" w:hAnsi="Book Antiqua"/>
        </w:rPr>
        <w:lastRenderedPageBreak/>
        <w:t>finding corroborated by another recent study</w:t>
      </w:r>
      <w:r w:rsidR="001C296C" w:rsidRPr="00883D6A">
        <w:rPr>
          <w:rFonts w:ascii="Book Antiqua" w:hAnsi="Book Antiqua"/>
        </w:rPr>
        <w:fldChar w:fldCharType="begin">
          <w:fldData xml:space="preserve">PEVuZE5vdGU+PENpdGU+PEF1dGhvcj5KYW5qdWE8L0F1dGhvcj48WWVhcj4yMDA1PC9ZZWFyPjxS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PEVuZE5vdGU+PENpdGU+PEF1dGhvcj5KYW5qdWE8L0F1dGhvcj48WWVhcj4yMDA1PC9ZZWFyPjxS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3" w:tooltip="Janjua, 2005 #262" w:history="1">
        <w:r w:rsidR="00C61DF9" w:rsidRPr="00883D6A">
          <w:rPr>
            <w:rFonts w:ascii="Book Antiqua" w:hAnsi="Book Antiqua"/>
            <w:noProof/>
            <w:vertAlign w:val="superscript"/>
          </w:rPr>
          <w:t>23</w:t>
        </w:r>
      </w:hyperlink>
      <w:r w:rsidR="0065515B">
        <w:rPr>
          <w:rFonts w:ascii="Book Antiqua" w:hAnsi="Book Antiqua"/>
          <w:noProof/>
          <w:vertAlign w:val="superscript"/>
        </w:rPr>
        <w:t>,</w:t>
      </w:r>
      <w:hyperlink w:anchor="_ENREF_25" w:tooltip="Yousafzai, 2013 #702" w:history="1">
        <w:r w:rsidR="00C61DF9" w:rsidRPr="00883D6A">
          <w:rPr>
            <w:rFonts w:ascii="Book Antiqua" w:hAnsi="Book Antiqua"/>
            <w:noProof/>
            <w:vertAlign w:val="superscript"/>
          </w:rPr>
          <w:t>25</w:t>
        </w:r>
      </w:hyperlink>
      <w:r w:rsidR="00C61DF9" w:rsidRPr="00883D6A">
        <w:rPr>
          <w:rFonts w:ascii="Book Antiqua" w:hAnsi="Book Antiqua"/>
          <w:noProof/>
          <w:vertAlign w:val="superscript"/>
        </w:rPr>
        <w:t>]</w:t>
      </w:r>
      <w:r w:rsidR="001C296C" w:rsidRPr="00883D6A">
        <w:rPr>
          <w:rFonts w:ascii="Book Antiqua" w:hAnsi="Book Antiqua"/>
        </w:rPr>
        <w:fldChar w:fldCharType="end"/>
      </w:r>
      <w:hyperlink w:anchor="_ENREF_17" w:tooltip="Yousafzai, 2013 #702" w:history="1"/>
      <w:r w:rsidR="006A061D" w:rsidRPr="00883D6A">
        <w:rPr>
          <w:rFonts w:ascii="Book Antiqua" w:hAnsi="Book Antiqua"/>
        </w:rPr>
        <w:t>.</w:t>
      </w:r>
      <w:r w:rsidR="002E1AEB" w:rsidRPr="00883D6A">
        <w:rPr>
          <w:rFonts w:ascii="Book Antiqua" w:hAnsi="Book Antiqua"/>
        </w:rPr>
        <w:t xml:space="preserve"> </w:t>
      </w:r>
      <w:r w:rsidR="004B004B" w:rsidRPr="00883D6A">
        <w:rPr>
          <w:rFonts w:ascii="Book Antiqua" w:hAnsi="Book Antiqua"/>
        </w:rPr>
        <w:t>A s</w:t>
      </w:r>
      <w:r w:rsidR="006A061D" w:rsidRPr="00883D6A">
        <w:rPr>
          <w:rFonts w:ascii="Book Antiqua" w:hAnsi="Book Antiqua"/>
        </w:rPr>
        <w:t>tudy of injection use at clinics of GPs, public health care facilities and unqualified practitioners in 2004-05</w:t>
      </w:r>
      <w:r w:rsidR="00232A83" w:rsidRPr="00883D6A">
        <w:rPr>
          <w:rFonts w:ascii="Book Antiqua" w:hAnsi="Book Antiqua"/>
        </w:rPr>
        <w:t>,</w:t>
      </w:r>
      <w:r w:rsidR="006A061D" w:rsidRPr="00883D6A">
        <w:rPr>
          <w:rFonts w:ascii="Book Antiqua" w:hAnsi="Book Antiqua"/>
        </w:rPr>
        <w:t xml:space="preserve"> selected randomly from three districts in Sindh province</w:t>
      </w:r>
      <w:r w:rsidR="00232A83" w:rsidRPr="00883D6A">
        <w:rPr>
          <w:rFonts w:ascii="Book Antiqua" w:hAnsi="Book Antiqua"/>
        </w:rPr>
        <w:t>,</w:t>
      </w:r>
      <w:r w:rsidR="006A061D" w:rsidRPr="00883D6A">
        <w:rPr>
          <w:rFonts w:ascii="Book Antiqua" w:hAnsi="Book Antiqua"/>
        </w:rPr>
        <w:t xml:space="preserve"> indicate</w:t>
      </w:r>
      <w:r w:rsidR="00426EE5" w:rsidRPr="00883D6A">
        <w:rPr>
          <w:rFonts w:ascii="Book Antiqua" w:hAnsi="Book Antiqua"/>
        </w:rPr>
        <w:t>d</w:t>
      </w:r>
      <w:r w:rsidR="006A061D" w:rsidRPr="00883D6A">
        <w:rPr>
          <w:rFonts w:ascii="Book Antiqua" w:hAnsi="Book Antiqua"/>
        </w:rPr>
        <w:t xml:space="preserve"> that </w:t>
      </w:r>
      <w:r w:rsidR="0065515B">
        <w:rPr>
          <w:rFonts w:ascii="Book Antiqua" w:hAnsi="Book Antiqua"/>
        </w:rPr>
        <w:t>95.6% (95%</w:t>
      </w:r>
      <w:r w:rsidR="00A85CF2" w:rsidRPr="00883D6A">
        <w:rPr>
          <w:rFonts w:ascii="Book Antiqua" w:hAnsi="Book Antiqua"/>
        </w:rPr>
        <w:t>CI: 93.9</w:t>
      </w:r>
      <w:r w:rsidR="0065515B">
        <w:rPr>
          <w:rFonts w:ascii="Book Antiqua" w:hAnsi="Book Antiqua"/>
        </w:rPr>
        <w:t>%-</w:t>
      </w:r>
      <w:r w:rsidR="00A85CF2" w:rsidRPr="00883D6A">
        <w:rPr>
          <w:rFonts w:ascii="Book Antiqua" w:hAnsi="Book Antiqua"/>
        </w:rPr>
        <w:t>97.2%)</w:t>
      </w:r>
      <w:r w:rsidR="0065515B">
        <w:rPr>
          <w:rFonts w:ascii="Book Antiqua" w:hAnsi="Book Antiqua"/>
        </w:rPr>
        <w:t xml:space="preserve"> </w:t>
      </w:r>
      <w:r w:rsidR="006A061D" w:rsidRPr="00883D6A">
        <w:rPr>
          <w:rFonts w:ascii="Book Antiqua" w:hAnsi="Book Antiqua"/>
        </w:rPr>
        <w:t xml:space="preserve">of the </w:t>
      </w:r>
      <w:r w:rsidR="00DB5C89" w:rsidRPr="00883D6A">
        <w:rPr>
          <w:rFonts w:ascii="Book Antiqua" w:hAnsi="Book Antiqua"/>
        </w:rPr>
        <w:t>administered</w:t>
      </w:r>
      <w:r w:rsidR="00A85CF2" w:rsidRPr="00883D6A">
        <w:rPr>
          <w:rFonts w:ascii="Book Antiqua" w:hAnsi="Book Antiqua"/>
        </w:rPr>
        <w:t xml:space="preserve"> </w:t>
      </w:r>
      <w:r w:rsidR="006A061D" w:rsidRPr="00883D6A">
        <w:rPr>
          <w:rFonts w:ascii="Book Antiqua" w:hAnsi="Book Antiqua"/>
        </w:rPr>
        <w:t>injections were unnecessary</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&lt;EndNote&gt;&lt;Cite&gt;&lt;Author&gt;Janjua&lt;/Author&gt;&lt;Year&gt;2006&lt;/Year&gt;&lt;RecNum&gt;293&lt;/RecNum&gt;&lt;DisplayText&gt;&lt;style face="superscript"&gt;[26]&lt;/style&gt;&lt;/DisplayText&gt;&lt;record&gt;&lt;rec-number&gt;293&lt;/rec-number&gt;&lt;foreign-keys&gt;&lt;key app="EN" db-id="d5p5tew980d25tezwacvazx1e2xtateve5pz"&gt;293&lt;/key&gt;&lt;/foreign-keys&gt;&lt;ref-type name="Conference Proceedings"&gt;10&lt;/ref-type&gt;&lt;contributors&gt;&lt;authors&gt;&lt;author&gt;Janjua, N. Z.&lt;/author&gt;&lt;author&gt;Akhtar, S.&lt;/author&gt;&lt;author&gt;Hutin, Y. J.&lt;/author&gt;&lt;/authors&gt;&lt;/contributors&gt;&lt;titles&gt;&lt;title&gt;Economic burden of unnecessary Injections in Pakistan&lt;/title&gt;&lt;secondary-title&gt;AIDS 2006 - XVI International AIDS Conference&lt;/secondary-title&gt;&lt;/titles&gt;&lt;pages&gt;TUPE0504&lt;/pages&gt;&lt;dates&gt;&lt;year&gt;2006&lt;/year&gt;&lt;pub-dates&gt;&lt;date&gt;August 13, 2006&lt;/date&gt;&lt;/pub-dates&gt;&lt;/dates&gt;&lt;pub-location&gt;Toronto, Canada&lt;/pub-location&gt;&lt;publisher&gt;International AIDS Society, Geneva&lt;/publisher&gt;&lt;urls&gt;&lt;related-urls&gt;&lt;url&gt;http://www.iasociety.org/abstract/show.asp?abstract_id=2182826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6" w:tooltip="Janjua, 2006 #293" w:history="1">
        <w:r w:rsidR="00C61DF9" w:rsidRPr="00883D6A">
          <w:rPr>
            <w:rFonts w:ascii="Book Antiqua" w:hAnsi="Book Antiqua"/>
            <w:noProof/>
            <w:vertAlign w:val="superscript"/>
          </w:rPr>
          <w:t>26</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6A061D" w:rsidRPr="00883D6A">
        <w:rPr>
          <w:rFonts w:ascii="Book Antiqua" w:hAnsi="Book Antiqua"/>
        </w:rPr>
        <w:t xml:space="preserve">. </w:t>
      </w:r>
      <w:r w:rsidR="00381F41" w:rsidRPr="00883D6A">
        <w:rPr>
          <w:rFonts w:ascii="Book Antiqua" w:hAnsi="Book Antiqua"/>
        </w:rPr>
        <w:t>In</w:t>
      </w:r>
      <w:r w:rsidR="008C0C4F" w:rsidRPr="00883D6A">
        <w:rPr>
          <w:rFonts w:ascii="Book Antiqua" w:hAnsi="Book Antiqua"/>
        </w:rPr>
        <w:t xml:space="preserve"> summary, </w:t>
      </w:r>
      <w:r w:rsidR="00DB5C89" w:rsidRPr="00883D6A">
        <w:rPr>
          <w:rFonts w:ascii="Book Antiqua" w:hAnsi="Book Antiqua"/>
        </w:rPr>
        <w:t xml:space="preserve">a </w:t>
      </w:r>
      <w:r w:rsidR="008C0C4F" w:rsidRPr="00883D6A">
        <w:rPr>
          <w:rFonts w:ascii="Book Antiqua" w:hAnsi="Book Antiqua"/>
        </w:rPr>
        <w:t>large number of injections are administered in Pakistan</w:t>
      </w:r>
      <w:r w:rsidR="00381F41" w:rsidRPr="00883D6A">
        <w:rPr>
          <w:rFonts w:ascii="Book Antiqua" w:hAnsi="Book Antiqua"/>
        </w:rPr>
        <w:t xml:space="preserve">, </w:t>
      </w:r>
      <w:r w:rsidR="00232A83" w:rsidRPr="00883D6A">
        <w:rPr>
          <w:rFonts w:ascii="Book Antiqua" w:hAnsi="Book Antiqua"/>
        </w:rPr>
        <w:t xml:space="preserve">with the majority being unnecessary and occurring </w:t>
      </w:r>
      <w:r w:rsidR="00381F41" w:rsidRPr="00883D6A">
        <w:rPr>
          <w:rFonts w:ascii="Book Antiqua" w:hAnsi="Book Antiqua"/>
        </w:rPr>
        <w:t xml:space="preserve">in </w:t>
      </w:r>
      <w:r w:rsidR="00232A83" w:rsidRPr="00883D6A">
        <w:rPr>
          <w:rFonts w:ascii="Book Antiqua" w:hAnsi="Book Antiqua"/>
        </w:rPr>
        <w:t xml:space="preserve">the </w:t>
      </w:r>
      <w:r w:rsidR="00381F41" w:rsidRPr="00883D6A">
        <w:rPr>
          <w:rFonts w:ascii="Book Antiqua" w:hAnsi="Book Antiqua"/>
        </w:rPr>
        <w:t>private sector</w:t>
      </w:r>
      <w:r w:rsidR="008C0C4F" w:rsidRPr="00883D6A">
        <w:rPr>
          <w:rFonts w:ascii="Book Antiqua" w:hAnsi="Book Antiqua"/>
        </w:rPr>
        <w:t xml:space="preserve">. </w:t>
      </w:r>
    </w:p>
    <w:p w14:paraId="585D929E" w14:textId="77777777" w:rsidR="00B94D7B" w:rsidRPr="00883D6A" w:rsidRDefault="00B94D7B" w:rsidP="00BB6BF7">
      <w:pPr>
        <w:adjustRightInd w:val="0"/>
        <w:snapToGrid w:val="0"/>
        <w:spacing w:line="360" w:lineRule="auto"/>
        <w:jc w:val="both"/>
        <w:rPr>
          <w:rFonts w:ascii="Book Antiqua" w:hAnsi="Book Antiqua"/>
          <w:u w:val="single"/>
        </w:rPr>
      </w:pPr>
    </w:p>
    <w:p w14:paraId="4744E73B" w14:textId="0FB61E39" w:rsidR="006A061D" w:rsidRPr="0065515B" w:rsidRDefault="00ED74ED" w:rsidP="00BB6BF7">
      <w:pPr>
        <w:adjustRightInd w:val="0"/>
        <w:snapToGrid w:val="0"/>
        <w:spacing w:line="360" w:lineRule="auto"/>
        <w:jc w:val="both"/>
        <w:rPr>
          <w:rFonts w:ascii="Book Antiqua" w:hAnsi="Book Antiqua"/>
          <w:b/>
          <w:lang w:eastAsia="zh-CN"/>
        </w:rPr>
      </w:pPr>
      <w:r w:rsidRPr="0065515B">
        <w:rPr>
          <w:rFonts w:ascii="Book Antiqua" w:hAnsi="Book Antiqua"/>
          <w:b/>
        </w:rPr>
        <w:t>Safety of injection equipment</w:t>
      </w:r>
      <w:r w:rsidR="0065515B">
        <w:rPr>
          <w:rFonts w:ascii="Book Antiqua" w:hAnsi="Book Antiqua" w:hint="eastAsia"/>
          <w:b/>
          <w:lang w:eastAsia="zh-CN"/>
        </w:rPr>
        <w:t xml:space="preserve">: </w:t>
      </w:r>
      <w:r w:rsidR="006A061D" w:rsidRPr="00883D6A">
        <w:rPr>
          <w:rFonts w:ascii="Book Antiqua" w:hAnsi="Book Antiqua"/>
        </w:rPr>
        <w:t xml:space="preserve">A study in </w:t>
      </w:r>
      <w:r w:rsidRPr="00883D6A">
        <w:rPr>
          <w:rFonts w:ascii="Book Antiqua" w:hAnsi="Book Antiqua"/>
        </w:rPr>
        <w:t xml:space="preserve">a </w:t>
      </w:r>
      <w:r w:rsidR="006A061D" w:rsidRPr="00883D6A">
        <w:rPr>
          <w:rFonts w:ascii="Book Antiqua" w:hAnsi="Book Antiqua"/>
        </w:rPr>
        <w:t>peri</w:t>
      </w:r>
      <w:r w:rsidR="00C47362" w:rsidRPr="00883D6A">
        <w:rPr>
          <w:rFonts w:ascii="Book Antiqua" w:hAnsi="Book Antiqua"/>
        </w:rPr>
        <w:t>-</w:t>
      </w:r>
      <w:r w:rsidR="006A061D" w:rsidRPr="00883D6A">
        <w:rPr>
          <w:rFonts w:ascii="Book Antiqua" w:hAnsi="Book Antiqua"/>
        </w:rPr>
        <w:t xml:space="preserve">urban community in Karachi conducted in 1995 reported </w:t>
      </w:r>
      <w:r w:rsidRPr="00883D6A">
        <w:rPr>
          <w:rFonts w:ascii="Book Antiqua" w:hAnsi="Book Antiqua"/>
        </w:rPr>
        <w:t xml:space="preserve">that </w:t>
      </w:r>
      <w:r w:rsidR="006A061D" w:rsidRPr="00883D6A">
        <w:rPr>
          <w:rFonts w:ascii="Book Antiqua" w:hAnsi="Book Antiqua"/>
        </w:rPr>
        <w:t xml:space="preserve">94% of the 54 observed injections </w:t>
      </w:r>
      <w:r w:rsidRPr="00883D6A">
        <w:rPr>
          <w:rFonts w:ascii="Book Antiqua" w:hAnsi="Book Antiqua"/>
        </w:rPr>
        <w:t xml:space="preserve">were </w:t>
      </w:r>
      <w:r w:rsidR="006A061D" w:rsidRPr="00883D6A">
        <w:rPr>
          <w:rFonts w:ascii="Book Antiqua" w:hAnsi="Book Antiqua"/>
        </w:rPr>
        <w:t xml:space="preserve">provided with </w:t>
      </w:r>
      <w:r w:rsidR="007922B8" w:rsidRPr="00883D6A">
        <w:rPr>
          <w:rFonts w:ascii="Book Antiqua" w:hAnsi="Book Antiqua"/>
        </w:rPr>
        <w:t>reused injection equipment</w:t>
      </w:r>
      <w:r w:rsidR="001C296C" w:rsidRPr="00883D6A">
        <w:rPr>
          <w:rFonts w:ascii="Book Antiqua" w:hAnsi="Book Antiqua"/>
        </w:rPr>
        <w:fldChar w:fldCharType="begin">
          <w:fldData xml:space="preserve">PEVuZE5vdGU+PENpdGU+PEF1dGhvcj5LaGFuPC9BdXRob3I+PFllYXI+MjAwMDwvWWVhcj48UmVj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PEVuZE5vdGU+PENpdGU+PEF1dGhvcj5LaGFuPC9BdXRob3I+PFllYXI+MjAwMDwvWWVhcj48UmVj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6" w:tooltip="Khan, 2000 #41" w:history="1">
        <w:r w:rsidR="00C61DF9" w:rsidRPr="00883D6A">
          <w:rPr>
            <w:rFonts w:ascii="Book Antiqua" w:hAnsi="Book Antiqua"/>
            <w:noProof/>
            <w:vertAlign w:val="superscript"/>
          </w:rPr>
          <w:t>6</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3D25E6" w:rsidRPr="00883D6A">
        <w:rPr>
          <w:rFonts w:ascii="Book Antiqua" w:hAnsi="Book Antiqua"/>
        </w:rPr>
        <w:t>.</w:t>
      </w:r>
      <w:r w:rsidR="006A061D" w:rsidRPr="00883D6A">
        <w:rPr>
          <w:rFonts w:ascii="Book Antiqua" w:hAnsi="Book Antiqua"/>
        </w:rPr>
        <w:t xml:space="preserve"> In </w:t>
      </w:r>
      <w:r w:rsidRPr="00883D6A">
        <w:rPr>
          <w:rFonts w:ascii="Book Antiqua" w:hAnsi="Book Antiqua"/>
        </w:rPr>
        <w:t xml:space="preserve">a </w:t>
      </w:r>
      <w:r w:rsidR="006A061D" w:rsidRPr="00883D6A">
        <w:rPr>
          <w:rFonts w:ascii="Book Antiqua" w:hAnsi="Book Antiqua"/>
        </w:rPr>
        <w:t xml:space="preserve">population based survey </w:t>
      </w:r>
      <w:r w:rsidR="00E76F21" w:rsidRPr="00883D6A">
        <w:rPr>
          <w:rFonts w:ascii="Book Antiqua" w:hAnsi="Book Antiqua"/>
        </w:rPr>
        <w:t>in Sindh province</w:t>
      </w:r>
      <w:r w:rsidR="006A061D" w:rsidRPr="00883D6A">
        <w:rPr>
          <w:rFonts w:ascii="Book Antiqua" w:hAnsi="Book Antiqua"/>
        </w:rPr>
        <w:t xml:space="preserve">, </w:t>
      </w:r>
      <w:r w:rsidR="00E76F21" w:rsidRPr="00883D6A">
        <w:rPr>
          <w:rFonts w:ascii="Book Antiqua" w:hAnsi="Book Antiqua"/>
        </w:rPr>
        <w:t xml:space="preserve">only </w:t>
      </w:r>
      <w:r w:rsidR="006A061D" w:rsidRPr="00883D6A">
        <w:rPr>
          <w:rFonts w:ascii="Book Antiqua" w:hAnsi="Book Antiqua"/>
        </w:rPr>
        <w:t xml:space="preserve">54% (454/1150) of the respondents had been injected with </w:t>
      </w:r>
      <w:r w:rsidR="00475E93" w:rsidRPr="00883D6A">
        <w:rPr>
          <w:rFonts w:ascii="Book Antiqua" w:hAnsi="Book Antiqua"/>
        </w:rPr>
        <w:t xml:space="preserve">newly </w:t>
      </w:r>
      <w:r w:rsidR="006A061D" w:rsidRPr="00883D6A">
        <w:rPr>
          <w:rFonts w:ascii="Book Antiqua" w:hAnsi="Book Antiqua"/>
        </w:rPr>
        <w:t>opened injection equipment</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&lt;EndNote&gt;&lt;Cite&gt;&lt;Author&gt;Janjua&lt;/Author&gt;&lt;Year&gt;2005&lt;/Year&gt;&lt;RecNum&gt;262&lt;/RecNum&gt;&lt;DisplayText&gt;&lt;style face="superscript"&gt;[23]&lt;/style&gt;&lt;/DisplayText&gt;&lt;record&gt;&lt;rec-number&gt;262&lt;/rec-number&gt;&lt;foreign-keys&gt;&lt;key app="EN" db-id="d5p5tew980d25tezwacvazx1e2xtateve5pz"&gt;262&lt;/key&gt;&lt;/foreign-keys&gt;&lt;ref-type name="Journal Article"&gt;17&lt;/ref-type&gt;&lt;contributors&gt;&lt;authors&gt;&lt;author&gt;Janjua, N. Z.&lt;/author&gt;&lt;author&gt;Akhtar, S.&lt;/author&gt;&lt;author&gt;Hutin, Y. J.&lt;/author&gt;&lt;/authors&gt;&lt;/contributors&gt;&lt;auth-address&gt;Department of Com,munity Health Sciences, Aga Khan University, Stadium Road, Karachi-74800, Pakistan. naveed.janjua@aku.edu&lt;/auth-address&gt;&lt;titles&gt;&lt;title&gt;Injection use in two districts of Pakistan: implications for disease prevention&lt;/title&gt;&lt;secondary-title&gt;Int J Qual Health Care&lt;/secondary-title&gt;&lt;/titles&gt;&lt;periodical&gt;&lt;full-title&gt;Int J Qual Health Care&lt;/full-title&gt;&lt;abbr-1&gt;Int J Qual Health Care&lt;/abbr-1&gt;&lt;/periodical&gt;&lt;pages&gt;401-8&lt;/pages&gt;&lt;volume&gt;17&lt;/volume&gt;&lt;number&gt;5&lt;/number&gt;&lt;dates&gt;&lt;year&gt;2005&lt;/year&gt;&lt;pub-dates&gt;&lt;date&gt;Oct&lt;/date&gt;&lt;/pub-dates&gt;&lt;/dates&gt;&lt;accession-num&gt;15883127&lt;/accession-num&gt;&lt;urls&gt;&lt;related-urls&gt;&lt;url&gt;http://www.ncbi.nlm.nih.gov/entrez/query.fcgi?cmd=Retrieve&amp;amp;db=PubMed&amp;amp;dopt=Citation&amp;amp;list_uids=15883127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3" w:tooltip="Janjua, 2005 #262" w:history="1">
        <w:r w:rsidR="00C61DF9" w:rsidRPr="00883D6A">
          <w:rPr>
            <w:rFonts w:ascii="Book Antiqua" w:hAnsi="Book Antiqua"/>
            <w:noProof/>
            <w:vertAlign w:val="superscript"/>
          </w:rPr>
          <w:t>23</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3D25E6" w:rsidRPr="00883D6A">
        <w:rPr>
          <w:rFonts w:ascii="Book Antiqua" w:hAnsi="Book Antiqua"/>
        </w:rPr>
        <w:t>.</w:t>
      </w:r>
      <w:r w:rsidR="006A061D" w:rsidRPr="00883D6A">
        <w:rPr>
          <w:rFonts w:ascii="Book Antiqua" w:hAnsi="Book Antiqua"/>
        </w:rPr>
        <w:t xml:space="preserve"> </w:t>
      </w:r>
      <w:r w:rsidR="00C47362" w:rsidRPr="00883D6A">
        <w:rPr>
          <w:rFonts w:ascii="Book Antiqua" w:hAnsi="Book Antiqua"/>
        </w:rPr>
        <w:t>A s</w:t>
      </w:r>
      <w:r w:rsidR="006A061D" w:rsidRPr="00883D6A">
        <w:rPr>
          <w:rFonts w:ascii="Book Antiqua" w:hAnsi="Book Antiqua"/>
        </w:rPr>
        <w:t>tudy at the public and private sector in three districts of Sindh pr</w:t>
      </w:r>
      <w:r w:rsidR="007922B8" w:rsidRPr="00883D6A">
        <w:rPr>
          <w:rFonts w:ascii="Book Antiqua" w:hAnsi="Book Antiqua"/>
        </w:rPr>
        <w:t xml:space="preserve">ovince </w:t>
      </w:r>
      <w:r w:rsidR="0065515B">
        <w:rPr>
          <w:rFonts w:ascii="Book Antiqua" w:hAnsi="Book Antiqua"/>
        </w:rPr>
        <w:t>revealed that 59.3</w:t>
      </w:r>
      <w:r w:rsidR="006A061D" w:rsidRPr="00883D6A">
        <w:rPr>
          <w:rFonts w:ascii="Book Antiqua" w:hAnsi="Book Antiqua"/>
        </w:rPr>
        <w:t xml:space="preserve">% (677/1153) </w:t>
      </w:r>
      <w:r w:rsidR="00C47362" w:rsidRPr="00883D6A">
        <w:rPr>
          <w:rFonts w:ascii="Book Antiqua" w:hAnsi="Book Antiqua"/>
        </w:rPr>
        <w:t xml:space="preserve">of </w:t>
      </w:r>
      <w:r w:rsidR="006A061D" w:rsidRPr="00883D6A">
        <w:rPr>
          <w:rFonts w:ascii="Book Antiqua" w:hAnsi="Book Antiqua"/>
        </w:rPr>
        <w:t xml:space="preserve">injections are provided with </w:t>
      </w:r>
      <w:r w:rsidR="00DB5C89" w:rsidRPr="00883D6A">
        <w:rPr>
          <w:rFonts w:ascii="Book Antiqua" w:hAnsi="Book Antiqua"/>
        </w:rPr>
        <w:t xml:space="preserve">a </w:t>
      </w:r>
      <w:r w:rsidR="006A061D" w:rsidRPr="00883D6A">
        <w:rPr>
          <w:rFonts w:ascii="Book Antiqua" w:hAnsi="Book Antiqua"/>
        </w:rPr>
        <w:t xml:space="preserve">new syringe opened in front of </w:t>
      </w:r>
      <w:r w:rsidR="00475E93" w:rsidRPr="00883D6A">
        <w:rPr>
          <w:rFonts w:ascii="Book Antiqua" w:hAnsi="Book Antiqua"/>
        </w:rPr>
        <w:t xml:space="preserve">a </w:t>
      </w:r>
      <w:r w:rsidR="006A061D" w:rsidRPr="00883D6A">
        <w:rPr>
          <w:rFonts w:ascii="Book Antiqua" w:hAnsi="Book Antiqua"/>
        </w:rPr>
        <w:t>patient</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&lt;EndNote&gt;&lt;Cite&gt;&lt;Author&gt;Janjua&lt;/Author&gt;&lt;Year&gt;2005&lt;/Year&gt;&lt;RecNum&gt;262&lt;/RecNum&gt;&lt;DisplayText&gt;&lt;style face="superscript"&gt;[23]&lt;/style&gt;&lt;/DisplayText&gt;&lt;record&gt;&lt;rec-number&gt;262&lt;/rec-number&gt;&lt;foreign-keys&gt;&lt;key app="EN" db-id="d5p5tew980d25tezwacvazx1e2xtateve5pz"&gt;262&lt;/key&gt;&lt;/foreign-keys&gt;&lt;ref-type name="Journal Article"&gt;17&lt;/ref-type&gt;&lt;contributors&gt;&lt;authors&gt;&lt;author&gt;Janjua, N. Z.&lt;/author&gt;&lt;author&gt;Akhtar, S.&lt;/author&gt;&lt;author&gt;Hutin, Y. J.&lt;/author&gt;&lt;/authors&gt;&lt;/contributors&gt;&lt;auth-address&gt;Department of Com,munity Health Sciences, Aga Khan University, Stadium Road, Karachi-74800, Pakistan. naveed.janjua@aku.edu&lt;/auth-address&gt;&lt;titles&gt;&lt;title&gt;Injection use in two districts of Pakistan: implications for disease prevention&lt;/title&gt;&lt;secondary-title&gt;Int J Qual Health Care&lt;/secondary-title&gt;&lt;/titles&gt;&lt;periodical&gt;&lt;full-title&gt;Int J Qual Health Care&lt;/full-title&gt;&lt;abbr-1&gt;Int J Qual Health Care&lt;/abbr-1&gt;&lt;/periodical&gt;&lt;pages&gt;401-8&lt;/pages&gt;&lt;volume&gt;17&lt;/volume&gt;&lt;number&gt;5&lt;/number&gt;&lt;dates&gt;&lt;year&gt;2005&lt;/year&gt;&lt;pub-dates&gt;&lt;date&gt;Oct&lt;/date&gt;&lt;/pub-dates&gt;&lt;/dates&gt;&lt;accession-num&gt;15883127&lt;/accession-num&gt;&lt;urls&gt;&lt;related-urls&gt;&lt;url&gt;http://www.ncbi.nlm.nih.gov/entrez/query.fcgi?cmd=Retrieve&amp;amp;db=PubMed&amp;amp;dopt=Citation&amp;amp;list_uids=15883127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3" w:tooltip="Janjua, 2005 #262" w:history="1">
        <w:r w:rsidR="00C61DF9" w:rsidRPr="00883D6A">
          <w:rPr>
            <w:rFonts w:ascii="Book Antiqua" w:hAnsi="Book Antiqua"/>
            <w:noProof/>
            <w:vertAlign w:val="superscript"/>
          </w:rPr>
          <w:t>23</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3D25E6" w:rsidRPr="00883D6A">
        <w:rPr>
          <w:rFonts w:ascii="Book Antiqua" w:hAnsi="Book Antiqua"/>
        </w:rPr>
        <w:t>.</w:t>
      </w:r>
      <w:r w:rsidR="006A061D" w:rsidRPr="00883D6A">
        <w:rPr>
          <w:rFonts w:ascii="Book Antiqua" w:hAnsi="Book Antiqua"/>
        </w:rPr>
        <w:t xml:space="preserve"> </w:t>
      </w:r>
      <w:r w:rsidR="00C47362" w:rsidRPr="00883D6A">
        <w:rPr>
          <w:rFonts w:ascii="Book Antiqua" w:hAnsi="Book Antiqua"/>
        </w:rPr>
        <w:t xml:space="preserve">The </w:t>
      </w:r>
      <w:r w:rsidR="00C87878" w:rsidRPr="00883D6A">
        <w:rPr>
          <w:rFonts w:ascii="Book Antiqua" w:hAnsi="Book Antiqua"/>
        </w:rPr>
        <w:t>PDHS 2006-07 (women only) and 2012-13 (both men and women) inquired about injection with newly opened syringe</w:t>
      </w:r>
      <w:r w:rsidR="00C47362" w:rsidRPr="00883D6A">
        <w:rPr>
          <w:rFonts w:ascii="Book Antiqua" w:hAnsi="Book Antiqua"/>
        </w:rPr>
        <w:t>s</w:t>
      </w:r>
      <w:r w:rsidR="00C87878" w:rsidRPr="00883D6A">
        <w:rPr>
          <w:rFonts w:ascii="Book Antiqua" w:hAnsi="Book Antiqua"/>
        </w:rPr>
        <w:t xml:space="preserve">. In </w:t>
      </w:r>
      <w:r w:rsidR="00C47362" w:rsidRPr="00883D6A">
        <w:rPr>
          <w:rFonts w:ascii="Book Antiqua" w:hAnsi="Book Antiqua"/>
        </w:rPr>
        <w:t xml:space="preserve">the </w:t>
      </w:r>
      <w:r w:rsidR="00C87878" w:rsidRPr="00883D6A">
        <w:rPr>
          <w:rFonts w:ascii="Book Antiqua" w:hAnsi="Book Antiqua"/>
        </w:rPr>
        <w:t>2012-13 PDHS,</w:t>
      </w:r>
      <w:r w:rsidR="009E5117" w:rsidRPr="00883D6A">
        <w:rPr>
          <w:rFonts w:ascii="Book Antiqua" w:hAnsi="Book Antiqua"/>
        </w:rPr>
        <w:t xml:space="preserve"> 8</w:t>
      </w:r>
      <w:r w:rsidR="00C87878" w:rsidRPr="00883D6A">
        <w:rPr>
          <w:rFonts w:ascii="Book Antiqua" w:hAnsi="Book Antiqua"/>
        </w:rPr>
        <w:t>5</w:t>
      </w:r>
      <w:r w:rsidR="009E5117" w:rsidRPr="00883D6A">
        <w:rPr>
          <w:rFonts w:ascii="Book Antiqua" w:hAnsi="Book Antiqua"/>
        </w:rPr>
        <w:t xml:space="preserve">% </w:t>
      </w:r>
      <w:r w:rsidR="00C87878" w:rsidRPr="00883D6A">
        <w:rPr>
          <w:rFonts w:ascii="Book Antiqua" w:hAnsi="Book Antiqua"/>
        </w:rPr>
        <w:t xml:space="preserve">of women and 90% of men reported receiving </w:t>
      </w:r>
      <w:r w:rsidR="00C47362" w:rsidRPr="00883D6A">
        <w:rPr>
          <w:rFonts w:ascii="Book Antiqua" w:hAnsi="Book Antiqua"/>
        </w:rPr>
        <w:t xml:space="preserve">an </w:t>
      </w:r>
      <w:r w:rsidR="00C87878" w:rsidRPr="00883D6A">
        <w:rPr>
          <w:rFonts w:ascii="Book Antiqua" w:hAnsi="Book Antiqua"/>
        </w:rPr>
        <w:t>injection with</w:t>
      </w:r>
      <w:r w:rsidR="00DB5C89" w:rsidRPr="00883D6A">
        <w:rPr>
          <w:rFonts w:ascii="Book Antiqua" w:hAnsi="Book Antiqua"/>
        </w:rPr>
        <w:t xml:space="preserve"> a</w:t>
      </w:r>
      <w:r w:rsidR="00C87878" w:rsidRPr="00883D6A">
        <w:rPr>
          <w:rFonts w:ascii="Book Antiqua" w:hAnsi="Book Antiqua"/>
        </w:rPr>
        <w:t xml:space="preserve"> newly opened syringe.</w:t>
      </w:r>
      <w:r w:rsidR="009E5117" w:rsidRPr="00883D6A">
        <w:rPr>
          <w:rFonts w:ascii="Book Antiqua" w:hAnsi="Book Antiqua"/>
        </w:rPr>
        <w:t xml:space="preserve"> </w:t>
      </w:r>
      <w:r w:rsidR="00C87878" w:rsidRPr="00883D6A">
        <w:rPr>
          <w:rFonts w:ascii="Book Antiqua" w:hAnsi="Book Antiqua"/>
        </w:rPr>
        <w:t>There were marked geographic differences in injection</w:t>
      </w:r>
      <w:r w:rsidR="00DB5C89" w:rsidRPr="00883D6A">
        <w:rPr>
          <w:rFonts w:ascii="Book Antiqua" w:hAnsi="Book Antiqua"/>
        </w:rPr>
        <w:t>s</w:t>
      </w:r>
      <w:r w:rsidR="00C87878" w:rsidRPr="00883D6A">
        <w:rPr>
          <w:rFonts w:ascii="Book Antiqua" w:hAnsi="Book Antiqua"/>
        </w:rPr>
        <w:t xml:space="preserve"> with new syringe</w:t>
      </w:r>
      <w:r w:rsidR="00DB5C89" w:rsidRPr="00883D6A">
        <w:rPr>
          <w:rFonts w:ascii="Book Antiqua" w:hAnsi="Book Antiqua"/>
        </w:rPr>
        <w:t>s</w:t>
      </w:r>
      <w:r w:rsidR="00C87878" w:rsidRPr="00883D6A">
        <w:rPr>
          <w:rFonts w:ascii="Book Antiqua" w:hAnsi="Book Antiqua"/>
        </w:rPr>
        <w:t xml:space="preserve"> ranging from 68% and 58% in Baluchistan province to 90</w:t>
      </w:r>
      <w:r w:rsidR="003D25E6" w:rsidRPr="00883D6A">
        <w:rPr>
          <w:rFonts w:ascii="Book Antiqua" w:hAnsi="Book Antiqua"/>
        </w:rPr>
        <w:t>%</w:t>
      </w:r>
      <w:r w:rsidR="00C87878" w:rsidRPr="00883D6A">
        <w:rPr>
          <w:rFonts w:ascii="Book Antiqua" w:hAnsi="Book Antiqua"/>
        </w:rPr>
        <w:t xml:space="preserve"> and 96% in Punjab among women and men</w:t>
      </w:r>
      <w:r w:rsidR="003D25E6" w:rsidRPr="00883D6A">
        <w:rPr>
          <w:rFonts w:ascii="Book Antiqua" w:hAnsi="Book Antiqua"/>
        </w:rPr>
        <w:t>,</w:t>
      </w:r>
      <w:r w:rsidR="00C87878" w:rsidRPr="00883D6A">
        <w:rPr>
          <w:rFonts w:ascii="Book Antiqua" w:hAnsi="Book Antiqua"/>
        </w:rPr>
        <w:t xml:space="preserve"> respectively</w:t>
      </w:r>
      <w:r w:rsidR="001C296C" w:rsidRPr="00883D6A">
        <w:rPr>
          <w:rFonts w:ascii="Book Antiqua" w:hAnsi="Book Antiqua"/>
        </w:rPr>
        <w:fldChar w:fldCharType="begin"/>
      </w:r>
      <w:r w:rsidR="00C61DF9" w:rsidRPr="00883D6A">
        <w:rPr>
          <w:rFonts w:ascii="Book Antiqua" w:hAnsi="Book Antiqua"/>
        </w:rPr>
        <w:instrText xml:space="preserve"> ADDIN EN.CITE &lt;EndNote&gt;&lt;Cite ExcludeAuth="1"&gt;&lt;Year&gt;2013&lt;/Year&gt;&lt;RecNum&gt;694&lt;/RecNum&gt;&lt;DisplayText&gt;&lt;style face="superscript"&gt;[24]&lt;/style&gt;&lt;/DisplayText&gt;&lt;record&gt;&lt;rec-number&gt;694&lt;/rec-number&gt;&lt;foreign-keys&gt;&lt;key app="EN" db-id="d5p5tew980d25tezwacvazx1e2xtateve5pz"&gt;694&lt;/key&gt;&lt;/foreign-keys&gt;&lt;ref-type name="Report"&gt;27&lt;/ref-type&gt;&lt;contributors&gt;&lt;/contributors&gt;&lt;titles&gt;&lt;title&gt;Pakistan Demographic and Health Survey 2012-13&lt;/title&gt;&lt;/titles&gt;&lt;pages&gt;1-366&lt;/pages&gt;&lt;dates&gt;&lt;year&gt;2013&lt;/year&gt;&lt;/dates&gt;&lt;pub-location&gt;Islamabad&lt;/pub-location&gt;&lt;publisher&gt;National Institute of Population Studies (NIPS) and Macro International Inc.&lt;/publisher&gt;&lt;urls&gt;&lt;/urls&gt;&lt;/record&gt;&lt;/Cite&gt;&lt;/EndNote&gt;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4" w:tooltip=", 2013 #694" w:history="1">
        <w:r w:rsidR="00C61DF9" w:rsidRPr="00883D6A">
          <w:rPr>
            <w:rFonts w:ascii="Book Antiqua" w:hAnsi="Book Antiqua"/>
            <w:noProof/>
            <w:vertAlign w:val="superscript"/>
          </w:rPr>
          <w:t>24</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1F6CEF" w:rsidRPr="00883D6A">
        <w:rPr>
          <w:rFonts w:ascii="Book Antiqua" w:hAnsi="Book Antiqua"/>
        </w:rPr>
        <w:t>.</w:t>
      </w:r>
      <w:r w:rsidR="00C90186" w:rsidRPr="00883D6A">
        <w:rPr>
          <w:rFonts w:ascii="Book Antiqua" w:hAnsi="Book Antiqua"/>
        </w:rPr>
        <w:t xml:space="preserve"> Similar results were reported in </w:t>
      </w:r>
      <w:r w:rsidR="00C47362" w:rsidRPr="00883D6A">
        <w:rPr>
          <w:rFonts w:ascii="Book Antiqua" w:hAnsi="Book Antiqua"/>
        </w:rPr>
        <w:t xml:space="preserve">the </w:t>
      </w:r>
      <w:r w:rsidR="00C90186" w:rsidRPr="00883D6A">
        <w:rPr>
          <w:rFonts w:ascii="Book Antiqua" w:hAnsi="Book Antiqua"/>
        </w:rPr>
        <w:t>2006-07 PDHS</w:t>
      </w:r>
      <w:r w:rsidR="001C296C" w:rsidRPr="00883D6A">
        <w:rPr>
          <w:rFonts w:ascii="Book Antiqua" w:hAnsi="Book Antiqua"/>
        </w:rPr>
        <w:fldChar w:fldCharType="begin">
          <w:fldData xml:space="preserve">PEVuZE5vdGU+PENpdGU+PEF1dGhvcj5KYW5qdWE8L0F1dGhvcj48WWVhcj4yMDE0PC9ZZWFyPjxS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PEVuZE5vdGU+PENpdGU+PEF1dGhvcj5KYW5qdWE8L0F1dGhvcj48WWVhcj4yMDE0PC9ZZWFyPjxS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7" w:tooltip="Janjua, 2014 #688" w:history="1">
        <w:r w:rsidR="00C61DF9" w:rsidRPr="00883D6A">
          <w:rPr>
            <w:rFonts w:ascii="Book Antiqua" w:hAnsi="Book Antiqua"/>
            <w:noProof/>
            <w:vertAlign w:val="superscript"/>
          </w:rPr>
          <w:t>27</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1F6CEF" w:rsidRPr="00883D6A">
        <w:rPr>
          <w:rFonts w:ascii="Book Antiqua" w:hAnsi="Book Antiqua"/>
        </w:rPr>
        <w:t>.</w:t>
      </w:r>
      <w:r w:rsidR="00C90186" w:rsidRPr="00883D6A">
        <w:rPr>
          <w:rFonts w:ascii="Book Antiqua" w:hAnsi="Book Antiqua"/>
        </w:rPr>
        <w:t xml:space="preserve"> In </w:t>
      </w:r>
      <w:r w:rsidR="00C47362" w:rsidRPr="00883D6A">
        <w:rPr>
          <w:rFonts w:ascii="Book Antiqua" w:hAnsi="Book Antiqua"/>
        </w:rPr>
        <w:t xml:space="preserve">a </w:t>
      </w:r>
      <w:r w:rsidR="00C90186" w:rsidRPr="00883D6A">
        <w:rPr>
          <w:rFonts w:ascii="Book Antiqua" w:hAnsi="Book Antiqua"/>
        </w:rPr>
        <w:t>n</w:t>
      </w:r>
      <w:r w:rsidR="008C0C4F" w:rsidRPr="00883D6A">
        <w:rPr>
          <w:rFonts w:ascii="Book Antiqua" w:hAnsi="Book Antiqua"/>
        </w:rPr>
        <w:t>ational HBV and HCV survey</w:t>
      </w:r>
      <w:r w:rsidR="00C90186" w:rsidRPr="00883D6A">
        <w:rPr>
          <w:rFonts w:ascii="Book Antiqua" w:hAnsi="Book Antiqua"/>
        </w:rPr>
        <w:t>, 49% of injections were provided with re-used syringes</w:t>
      </w:r>
      <w:r w:rsidR="001C296C" w:rsidRPr="00883D6A">
        <w:rPr>
          <w:rFonts w:ascii="Book Antiqua" w:hAnsi="Book Antiqua"/>
        </w:rPr>
        <w:fldChar w:fldCharType="begin">
          <w:fldData xml:space="preserve">PEVuZE5vdGU+PENpdGU+PEF1dGhvcj5RdXJlc2hpPC9BdXRob3I+PFllYXI+MjAxMDwvWWVhcj48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PEVuZE5vdGU+PENpdGU+PEF1dGhvcj5RdXJlc2hpPC9BdXRob3I+PFllYXI+MjAxMDwvWWVhcj48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 w:tooltip="Qureshi, 2010 #350" w:history="1">
        <w:r w:rsidR="00C61DF9" w:rsidRPr="00883D6A">
          <w:rPr>
            <w:rFonts w:ascii="Book Antiqua" w:hAnsi="Book Antiqua"/>
            <w:noProof/>
            <w:vertAlign w:val="superscript"/>
          </w:rPr>
          <w:t>4</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3D25E6" w:rsidRPr="00883D6A">
        <w:rPr>
          <w:rFonts w:ascii="Book Antiqua" w:hAnsi="Book Antiqua"/>
        </w:rPr>
        <w:t>.</w:t>
      </w:r>
      <w:r w:rsidR="00C90186" w:rsidRPr="00883D6A">
        <w:rPr>
          <w:rFonts w:ascii="Book Antiqua" w:hAnsi="Book Antiqua"/>
        </w:rPr>
        <w:t xml:space="preserve"> </w:t>
      </w:r>
      <w:r w:rsidR="00C87878" w:rsidRPr="00883D6A">
        <w:rPr>
          <w:rFonts w:ascii="Book Antiqua" w:hAnsi="Book Antiqua"/>
        </w:rPr>
        <w:t>These data suggest</w:t>
      </w:r>
      <w:r w:rsidR="00C90186" w:rsidRPr="00883D6A">
        <w:rPr>
          <w:rFonts w:ascii="Book Antiqua" w:hAnsi="Book Antiqua"/>
        </w:rPr>
        <w:t xml:space="preserve"> some</w:t>
      </w:r>
      <w:r w:rsidR="00C87878" w:rsidRPr="00883D6A">
        <w:rPr>
          <w:rFonts w:ascii="Book Antiqua" w:hAnsi="Book Antiqua"/>
        </w:rPr>
        <w:t xml:space="preserve"> improvements in injection</w:t>
      </w:r>
      <w:r w:rsidR="003D25E6" w:rsidRPr="00883D6A">
        <w:rPr>
          <w:rFonts w:ascii="Book Antiqua" w:hAnsi="Book Antiqua"/>
        </w:rPr>
        <w:t xml:space="preserve"> reuse </w:t>
      </w:r>
      <w:r w:rsidR="00C87878" w:rsidRPr="00883D6A">
        <w:rPr>
          <w:rFonts w:ascii="Book Antiqua" w:hAnsi="Book Antiqua"/>
        </w:rPr>
        <w:t>in Pakistan</w:t>
      </w:r>
      <w:r w:rsidR="00C47362" w:rsidRPr="00883D6A">
        <w:rPr>
          <w:rFonts w:ascii="Book Antiqua" w:hAnsi="Book Antiqua"/>
        </w:rPr>
        <w:t>,</w:t>
      </w:r>
      <w:r w:rsidR="00C87878" w:rsidRPr="00883D6A">
        <w:rPr>
          <w:rFonts w:ascii="Book Antiqua" w:hAnsi="Book Antiqua"/>
        </w:rPr>
        <w:t xml:space="preserve"> but still there is substantial reuse happening in Pakistan</w:t>
      </w:r>
      <w:r w:rsidR="00071596" w:rsidRPr="00883D6A">
        <w:rPr>
          <w:rFonts w:ascii="Book Antiqua" w:hAnsi="Book Antiqua"/>
        </w:rPr>
        <w:t xml:space="preserve">, </w:t>
      </w:r>
      <w:r w:rsidR="00285A1C" w:rsidRPr="00883D6A">
        <w:rPr>
          <w:rFonts w:ascii="Book Antiqua" w:hAnsi="Book Antiqua"/>
        </w:rPr>
        <w:t xml:space="preserve">calling for </w:t>
      </w:r>
      <w:r w:rsidR="00071596" w:rsidRPr="00883D6A">
        <w:rPr>
          <w:rFonts w:ascii="Book Antiqua" w:hAnsi="Book Antiqua"/>
        </w:rPr>
        <w:t>multilevel interventions</w:t>
      </w:r>
      <w:r w:rsidR="00C87878" w:rsidRPr="00883D6A">
        <w:rPr>
          <w:rFonts w:ascii="Book Antiqua" w:hAnsi="Book Antiqua"/>
        </w:rPr>
        <w:t>.</w:t>
      </w:r>
      <w:r w:rsidR="0065515B">
        <w:rPr>
          <w:rFonts w:ascii="Book Antiqua" w:hAnsi="Book Antiqua"/>
        </w:rPr>
        <w:t xml:space="preserve"> </w:t>
      </w:r>
    </w:p>
    <w:p w14:paraId="39678E7D" w14:textId="77777777" w:rsidR="006A061D" w:rsidRPr="00883D6A" w:rsidRDefault="006A061D" w:rsidP="00BB6BF7">
      <w:pPr>
        <w:adjustRightInd w:val="0"/>
        <w:snapToGrid w:val="0"/>
        <w:spacing w:line="360" w:lineRule="auto"/>
        <w:jc w:val="both"/>
        <w:rPr>
          <w:rFonts w:ascii="Book Antiqua" w:hAnsi="Book Antiqua"/>
        </w:rPr>
      </w:pPr>
    </w:p>
    <w:p w14:paraId="0D93985E" w14:textId="307B9738" w:rsidR="0065515B" w:rsidRDefault="0065515B" w:rsidP="00BB6BF7">
      <w:pPr>
        <w:adjustRightInd w:val="0"/>
        <w:snapToGrid w:val="0"/>
        <w:spacing w:line="360" w:lineRule="auto"/>
        <w:jc w:val="both"/>
        <w:rPr>
          <w:rFonts w:ascii="Book Antiqua" w:hAnsi="Book Antiqua"/>
          <w:lang w:eastAsia="zh-CN"/>
        </w:rPr>
      </w:pPr>
      <w:r>
        <w:rPr>
          <w:rFonts w:ascii="Book Antiqua" w:hAnsi="Book Antiqua"/>
          <w:b/>
        </w:rPr>
        <w:t>Determinants of injection use</w:t>
      </w:r>
      <w:r>
        <w:rPr>
          <w:rFonts w:ascii="Book Antiqua" w:hAnsi="Book Antiqua" w:hint="eastAsia"/>
          <w:b/>
          <w:lang w:eastAsia="zh-CN"/>
        </w:rPr>
        <w:t xml:space="preserve">: </w:t>
      </w:r>
      <w:r w:rsidR="006A061D" w:rsidRPr="00883D6A">
        <w:rPr>
          <w:rFonts w:ascii="Book Antiqua" w:hAnsi="Book Antiqua"/>
        </w:rPr>
        <w:t xml:space="preserve">Injection use occurs because of </w:t>
      </w:r>
      <w:r w:rsidR="004409DB" w:rsidRPr="00883D6A">
        <w:rPr>
          <w:rFonts w:ascii="Book Antiqua" w:hAnsi="Book Antiqua"/>
        </w:rPr>
        <w:t>preference of</w:t>
      </w:r>
      <w:r w:rsidR="000F17D3" w:rsidRPr="00883D6A">
        <w:rPr>
          <w:rFonts w:ascii="Book Antiqua" w:hAnsi="Book Antiqua"/>
        </w:rPr>
        <w:t xml:space="preserve"> injections by both </w:t>
      </w:r>
      <w:r w:rsidR="006A061D" w:rsidRPr="00883D6A">
        <w:rPr>
          <w:rFonts w:ascii="Book Antiqua" w:hAnsi="Book Antiqua"/>
        </w:rPr>
        <w:t xml:space="preserve">prescribers and patients. A qualitative study for determinants of injection use in Sindh province reported that the </w:t>
      </w:r>
      <w:r w:rsidR="00501D44" w:rsidRPr="00883D6A">
        <w:rPr>
          <w:rFonts w:ascii="Book Antiqua" w:hAnsi="Book Antiqua"/>
        </w:rPr>
        <w:t xml:space="preserve">practitioners </w:t>
      </w:r>
      <w:r w:rsidR="006A061D" w:rsidRPr="00883D6A">
        <w:rPr>
          <w:rFonts w:ascii="Book Antiqua" w:hAnsi="Book Antiqua"/>
        </w:rPr>
        <w:t xml:space="preserve">take </w:t>
      </w:r>
      <w:r w:rsidR="00DA242C" w:rsidRPr="00883D6A">
        <w:rPr>
          <w:rFonts w:ascii="Book Antiqua" w:hAnsi="Book Antiqua"/>
        </w:rPr>
        <w:t xml:space="preserve">the </w:t>
      </w:r>
      <w:r w:rsidR="006A061D" w:rsidRPr="00883D6A">
        <w:rPr>
          <w:rFonts w:ascii="Book Antiqua" w:hAnsi="Book Antiqua"/>
        </w:rPr>
        <w:t xml:space="preserve">initiative for injection prescription. </w:t>
      </w:r>
      <w:r w:rsidR="00501D44" w:rsidRPr="00883D6A">
        <w:rPr>
          <w:rFonts w:ascii="Book Antiqua" w:hAnsi="Book Antiqua"/>
        </w:rPr>
        <w:t>However, s</w:t>
      </w:r>
      <w:r w:rsidR="006A061D" w:rsidRPr="00883D6A">
        <w:rPr>
          <w:rFonts w:ascii="Book Antiqua" w:hAnsi="Book Antiqua"/>
        </w:rPr>
        <w:t xml:space="preserve">ome </w:t>
      </w:r>
      <w:r w:rsidR="00DA242C" w:rsidRPr="00883D6A">
        <w:rPr>
          <w:rFonts w:ascii="Book Antiqua" w:hAnsi="Book Antiqua"/>
        </w:rPr>
        <w:t xml:space="preserve">patients </w:t>
      </w:r>
      <w:r w:rsidR="00BE0B85" w:rsidRPr="00883D6A">
        <w:rPr>
          <w:rFonts w:ascii="Book Antiqua" w:hAnsi="Book Antiqua"/>
        </w:rPr>
        <w:t>believe</w:t>
      </w:r>
      <w:r w:rsidR="006A061D" w:rsidRPr="00883D6A">
        <w:rPr>
          <w:rFonts w:ascii="Book Antiqua" w:hAnsi="Book Antiqua"/>
        </w:rPr>
        <w:t xml:space="preserve"> </w:t>
      </w:r>
      <w:r w:rsidR="006A061D" w:rsidRPr="00883D6A">
        <w:rPr>
          <w:rFonts w:ascii="Book Antiqua" w:hAnsi="Book Antiqua"/>
        </w:rPr>
        <w:lastRenderedPageBreak/>
        <w:t>that disease c</w:t>
      </w:r>
      <w:r w:rsidR="00BE0B85" w:rsidRPr="00883D6A">
        <w:rPr>
          <w:rFonts w:ascii="Book Antiqua" w:hAnsi="Book Antiqua"/>
        </w:rPr>
        <w:t>an</w:t>
      </w:r>
      <w:r w:rsidR="006A061D" w:rsidRPr="00883D6A">
        <w:rPr>
          <w:rFonts w:ascii="Book Antiqua" w:hAnsi="Book Antiqua"/>
        </w:rPr>
        <w:t xml:space="preserve"> only be cured by injections.</w:t>
      </w:r>
      <w:r>
        <w:rPr>
          <w:rFonts w:ascii="Book Antiqua" w:hAnsi="Book Antiqua"/>
        </w:rPr>
        <w:t xml:space="preserve"> </w:t>
      </w:r>
      <w:r w:rsidR="006A061D" w:rsidRPr="00883D6A">
        <w:rPr>
          <w:rFonts w:ascii="Book Antiqua" w:hAnsi="Book Antiqua"/>
        </w:rPr>
        <w:t xml:space="preserve">Quick relief, referred to as early relief from the disease was reported as the main reason </w:t>
      </w:r>
      <w:r w:rsidR="00501D44" w:rsidRPr="00883D6A">
        <w:rPr>
          <w:rFonts w:ascii="Book Antiqua" w:hAnsi="Book Antiqua"/>
        </w:rPr>
        <w:t xml:space="preserve">for patients to </w:t>
      </w:r>
      <w:r w:rsidR="006A061D" w:rsidRPr="00883D6A">
        <w:rPr>
          <w:rFonts w:ascii="Book Antiqua" w:hAnsi="Book Antiqua"/>
        </w:rPr>
        <w:t>prefer</w:t>
      </w:r>
      <w:r w:rsidR="00501D44" w:rsidRPr="00883D6A">
        <w:rPr>
          <w:rFonts w:ascii="Book Antiqua" w:hAnsi="Book Antiqua"/>
        </w:rPr>
        <w:t xml:space="preserve"> </w:t>
      </w:r>
      <w:r w:rsidR="006A061D" w:rsidRPr="00883D6A">
        <w:rPr>
          <w:rFonts w:ascii="Book Antiqua" w:hAnsi="Book Antiqua"/>
        </w:rPr>
        <w:t>injections.</w:t>
      </w:r>
      <w:r>
        <w:rPr>
          <w:rFonts w:ascii="Book Antiqua" w:hAnsi="Book Antiqua"/>
        </w:rPr>
        <w:t xml:space="preserve"> </w:t>
      </w:r>
      <w:r w:rsidR="006A061D" w:rsidRPr="00883D6A">
        <w:rPr>
          <w:rFonts w:ascii="Book Antiqua" w:hAnsi="Book Antiqua"/>
        </w:rPr>
        <w:t xml:space="preserve">Daily wage earners </w:t>
      </w:r>
      <w:r w:rsidR="0038661C" w:rsidRPr="00883D6A">
        <w:rPr>
          <w:rFonts w:ascii="Book Antiqua" w:hAnsi="Book Antiqua"/>
        </w:rPr>
        <w:t>were</w:t>
      </w:r>
      <w:r w:rsidR="00501D44" w:rsidRPr="00883D6A">
        <w:rPr>
          <w:rFonts w:ascii="Book Antiqua" w:hAnsi="Book Antiqua"/>
        </w:rPr>
        <w:t xml:space="preserve"> </w:t>
      </w:r>
      <w:r w:rsidR="006A061D" w:rsidRPr="00883D6A">
        <w:rPr>
          <w:rFonts w:ascii="Book Antiqua" w:hAnsi="Book Antiqua"/>
        </w:rPr>
        <w:t xml:space="preserve">concerned about loss of their working day and </w:t>
      </w:r>
      <w:r w:rsidR="00501D44" w:rsidRPr="00883D6A">
        <w:rPr>
          <w:rFonts w:ascii="Book Antiqua" w:hAnsi="Book Antiqua"/>
        </w:rPr>
        <w:t xml:space="preserve">practitioners </w:t>
      </w:r>
      <w:r w:rsidR="006A061D" w:rsidRPr="00883D6A">
        <w:rPr>
          <w:rFonts w:ascii="Book Antiqua" w:hAnsi="Book Antiqua"/>
        </w:rPr>
        <w:t>g</w:t>
      </w:r>
      <w:r w:rsidR="0038661C" w:rsidRPr="00883D6A">
        <w:rPr>
          <w:rFonts w:ascii="Book Antiqua" w:hAnsi="Book Antiqua"/>
        </w:rPr>
        <w:t>a</w:t>
      </w:r>
      <w:r w:rsidR="006A061D" w:rsidRPr="00883D6A">
        <w:rPr>
          <w:rFonts w:ascii="Book Antiqua" w:hAnsi="Book Antiqua"/>
        </w:rPr>
        <w:t xml:space="preserve">ve them assurance that injection could quickly relieve their symptoms </w:t>
      </w:r>
      <w:r w:rsidR="00DA242C" w:rsidRPr="00883D6A">
        <w:rPr>
          <w:rFonts w:ascii="Book Antiqua" w:hAnsi="Book Antiqua"/>
        </w:rPr>
        <w:t xml:space="preserve">allowing them to go </w:t>
      </w:r>
      <w:r w:rsidR="006A061D" w:rsidRPr="00883D6A">
        <w:rPr>
          <w:rFonts w:ascii="Book Antiqua" w:hAnsi="Book Antiqua"/>
        </w:rPr>
        <w:t xml:space="preserve">back to work </w:t>
      </w:r>
      <w:r w:rsidR="00DA242C" w:rsidRPr="00883D6A">
        <w:rPr>
          <w:rFonts w:ascii="Book Antiqua" w:hAnsi="Book Antiqua"/>
        </w:rPr>
        <w:t xml:space="preserve">the </w:t>
      </w:r>
      <w:r w:rsidR="006A061D" w:rsidRPr="00883D6A">
        <w:rPr>
          <w:rFonts w:ascii="Book Antiqua" w:hAnsi="Book Antiqua"/>
        </w:rPr>
        <w:t>next morning</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&lt;EndNote&gt;&lt;Cite&gt;&lt;Author&gt;Altaf&lt;/Author&gt;&lt;Year&gt;2004&lt;/Year&gt;&lt;RecNum&gt;263&lt;/RecNum&gt;&lt;DisplayText&gt;&lt;style face="superscript"&gt;[28]&lt;/style&gt;&lt;/DisplayText&gt;&lt;record&gt;&lt;rec-number&gt;263&lt;/rec-number&gt;&lt;foreign-keys&gt;&lt;key app="EN" db-id="d5p5tew980d25tezwacvazx1e2xtateve5pz"&gt;263&lt;/key&gt;&lt;/foreign-keys&gt;&lt;ref-type name="Journal Article"&gt;17&lt;/ref-type&gt;&lt;contributors&gt;&lt;authors&gt;&lt;author&gt;Altaf, A.&lt;/author&gt;&lt;author&gt;Fatmi, Z.&lt;/author&gt;&lt;author&gt;Ajmal, A.&lt;/author&gt;&lt;author&gt;Hussain, T.&lt;/author&gt;&lt;author&gt;Qahir, H.&lt;/author&gt;&lt;author&gt;Agboatwalla, M.&lt;/author&gt;&lt;/authors&gt;&lt;/contributors&gt;&lt;auth-address&gt;Community Health Sciences, Aga Khan University, Karachi, Pakistan. Arshad.altaf@aku.edu&lt;/auth-address&gt;&lt;titles&gt;&lt;title&gt;Determinants of therapeutic injection overuse among communities in Sindh, Pakistan&lt;/title&gt;&lt;secondary-title&gt;J Ayub Med Coll Abbottabad&lt;/secondary-title&gt;&lt;/titles&gt;&lt;periodical&gt;&lt;full-title&gt;J Ayub Med Coll Abbottabad&lt;/full-title&gt;&lt;/periodical&gt;&lt;pages&gt;35-8&lt;/pages&gt;&lt;volume&gt;16&lt;/volume&gt;&lt;number&gt;3&lt;/number&gt;&lt;keywords&gt;&lt;keyword&gt;Adolescent&lt;/keyword&gt;&lt;keyword&gt;Adult&lt;/keyword&gt;&lt;keyword&gt;Aged&lt;/keyword&gt;&lt;keyword&gt;Aged, 80 and over&lt;/keyword&gt;&lt;keyword&gt;Female&lt;/keyword&gt;&lt;keyword&gt;Focus Groups&lt;/keyword&gt;&lt;keyword&gt;Health Knowledge, Attitudes, Practice&lt;/keyword&gt;&lt;keyword&gt;Humans&lt;/keyword&gt;&lt;keyword&gt;Injections/adverse effects/*utilization&lt;/keyword&gt;&lt;keyword&gt;Male&lt;/keyword&gt;&lt;keyword&gt;Middle Aged&lt;/keyword&gt;&lt;keyword&gt;Pakistan&lt;/keyword&gt;&lt;keyword&gt;Patient Satisfaction&lt;/keyword&gt;&lt;keyword&gt;Physician&amp;apos;s Practice Patterns&lt;/keyword&gt;&lt;/keywords&gt;&lt;dates&gt;&lt;year&gt;2004&lt;/year&gt;&lt;pub-dates&gt;&lt;date&gt;Jul-Sep&lt;/date&gt;&lt;/pub-dates&gt;&lt;/dates&gt;&lt;accession-num&gt;15631369&lt;/accession-num&gt;&lt;urls&gt;&lt;related-urls&gt;&lt;url&gt;http://www.ncbi.nlm.nih.gov/entrez/query.fcgi?cmd=Retrieve&amp;amp;db=PubMed&amp;amp;dopt=Citation&amp;amp;list_uids=15631369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8" w:tooltip="Altaf, 2004 #263" w:history="1">
        <w:r w:rsidR="00C61DF9" w:rsidRPr="00883D6A">
          <w:rPr>
            <w:rFonts w:ascii="Book Antiqua" w:hAnsi="Book Antiqua"/>
            <w:noProof/>
            <w:vertAlign w:val="superscript"/>
          </w:rPr>
          <w:t>28</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C61DF9" w:rsidRPr="00883D6A">
        <w:rPr>
          <w:rFonts w:ascii="Book Antiqua" w:hAnsi="Book Antiqua"/>
        </w:rPr>
        <w:t>.</w:t>
      </w:r>
      <w:r w:rsidR="006A061D" w:rsidRPr="00883D6A">
        <w:rPr>
          <w:rFonts w:ascii="Book Antiqua" w:hAnsi="Book Antiqua"/>
        </w:rPr>
        <w:t xml:space="preserve"> The</w:t>
      </w:r>
      <w:r w:rsidR="0038661C" w:rsidRPr="00883D6A">
        <w:rPr>
          <w:rFonts w:ascii="Book Antiqua" w:hAnsi="Book Antiqua"/>
        </w:rPr>
        <w:t>se</w:t>
      </w:r>
      <w:r w:rsidR="006A061D" w:rsidRPr="00883D6A">
        <w:rPr>
          <w:rFonts w:ascii="Book Antiqua" w:hAnsi="Book Antiqua"/>
        </w:rPr>
        <w:t xml:space="preserve"> results have been substantiated by an epidemiological study that quantified the beliefs </w:t>
      </w:r>
      <w:r w:rsidR="00501D44" w:rsidRPr="00883D6A">
        <w:rPr>
          <w:rFonts w:ascii="Book Antiqua" w:hAnsi="Book Antiqua"/>
        </w:rPr>
        <w:t xml:space="preserve">of </w:t>
      </w:r>
      <w:r w:rsidR="0038661C" w:rsidRPr="00883D6A">
        <w:rPr>
          <w:rFonts w:ascii="Book Antiqua" w:hAnsi="Book Antiqua"/>
        </w:rPr>
        <w:t xml:space="preserve">the </w:t>
      </w:r>
      <w:r w:rsidR="00501D44" w:rsidRPr="00883D6A">
        <w:rPr>
          <w:rFonts w:ascii="Book Antiqua" w:hAnsi="Book Antiqua"/>
        </w:rPr>
        <w:t>general</w:t>
      </w:r>
      <w:r w:rsidR="00DA242C" w:rsidRPr="00883D6A">
        <w:rPr>
          <w:rFonts w:ascii="Book Antiqua" w:hAnsi="Book Antiqua"/>
        </w:rPr>
        <w:t xml:space="preserve"> </w:t>
      </w:r>
      <w:r w:rsidR="00CC4A74" w:rsidRPr="00883D6A">
        <w:rPr>
          <w:rFonts w:ascii="Book Antiqua" w:hAnsi="Book Antiqua"/>
        </w:rPr>
        <w:t>population in two</w:t>
      </w:r>
      <w:r w:rsidR="00DA242C" w:rsidRPr="00883D6A">
        <w:rPr>
          <w:rFonts w:ascii="Book Antiqua" w:hAnsi="Book Antiqua"/>
        </w:rPr>
        <w:t xml:space="preserve"> districts of Sindh province </w:t>
      </w:r>
      <w:r w:rsidR="006A061D" w:rsidRPr="00883D6A">
        <w:rPr>
          <w:rFonts w:ascii="Book Antiqua" w:hAnsi="Book Antiqua"/>
        </w:rPr>
        <w:t>regarding injection use</w:t>
      </w:r>
      <w:r w:rsidR="00DA242C" w:rsidRPr="00883D6A">
        <w:rPr>
          <w:rFonts w:ascii="Book Antiqua" w:hAnsi="Book Antiqua"/>
        </w:rPr>
        <w:t>. The study</w:t>
      </w:r>
      <w:r w:rsidR="006A061D" w:rsidRPr="00883D6A">
        <w:rPr>
          <w:rFonts w:ascii="Book Antiqua" w:hAnsi="Book Antiqua"/>
        </w:rPr>
        <w:t xml:space="preserve"> revealed that </w:t>
      </w:r>
      <w:r w:rsidR="00BB2C7F" w:rsidRPr="00883D6A">
        <w:rPr>
          <w:rFonts w:ascii="Book Antiqua" w:hAnsi="Book Antiqua"/>
        </w:rPr>
        <w:t xml:space="preserve">the </w:t>
      </w:r>
      <w:r w:rsidR="006A061D" w:rsidRPr="00883D6A">
        <w:rPr>
          <w:rFonts w:ascii="Book Antiqua" w:hAnsi="Book Antiqua"/>
        </w:rPr>
        <w:t xml:space="preserve">majority of subjects (80.6%) </w:t>
      </w:r>
      <w:r w:rsidR="00BB2C7F" w:rsidRPr="00883D6A">
        <w:rPr>
          <w:rFonts w:ascii="Book Antiqua" w:hAnsi="Book Antiqua"/>
        </w:rPr>
        <w:t xml:space="preserve">were </w:t>
      </w:r>
      <w:r w:rsidR="006A061D" w:rsidRPr="00883D6A">
        <w:rPr>
          <w:rFonts w:ascii="Book Antiqua" w:hAnsi="Book Antiqua"/>
        </w:rPr>
        <w:t xml:space="preserve">not aware </w:t>
      </w:r>
      <w:r w:rsidR="0038661C" w:rsidRPr="00883D6A">
        <w:rPr>
          <w:rFonts w:ascii="Book Antiqua" w:hAnsi="Book Antiqua"/>
        </w:rPr>
        <w:t xml:space="preserve">of </w:t>
      </w:r>
      <w:r w:rsidR="006A061D" w:rsidRPr="00883D6A">
        <w:rPr>
          <w:rFonts w:ascii="Book Antiqua" w:hAnsi="Book Antiqua"/>
        </w:rPr>
        <w:t xml:space="preserve">the risk associated with injection use. Multivariable logistic regression </w:t>
      </w:r>
      <w:r w:rsidR="00BB2C7F" w:rsidRPr="00883D6A">
        <w:rPr>
          <w:rFonts w:ascii="Book Antiqua" w:hAnsi="Book Antiqua"/>
        </w:rPr>
        <w:t xml:space="preserve">analysis </w:t>
      </w:r>
      <w:r w:rsidR="006A061D" w:rsidRPr="00883D6A">
        <w:rPr>
          <w:rFonts w:ascii="Book Antiqua" w:hAnsi="Book Antiqua"/>
        </w:rPr>
        <w:t>for factors associated with receiving an injection revealed that those living in rural area</w:t>
      </w:r>
      <w:r w:rsidR="0038661C" w:rsidRPr="00883D6A">
        <w:rPr>
          <w:rFonts w:ascii="Book Antiqua" w:hAnsi="Book Antiqua"/>
        </w:rPr>
        <w:t>s</w:t>
      </w:r>
      <w:r w:rsidR="006A061D" w:rsidRPr="00883D6A">
        <w:rPr>
          <w:rFonts w:ascii="Book Antiqua" w:hAnsi="Book Antiqua"/>
        </w:rPr>
        <w:t xml:space="preserve"> </w:t>
      </w:r>
      <w:r w:rsidR="00DA242C" w:rsidRPr="00883D6A">
        <w:rPr>
          <w:rFonts w:ascii="Book Antiqua" w:hAnsi="Book Antiqua"/>
        </w:rPr>
        <w:t xml:space="preserve">who </w:t>
      </w:r>
      <w:r w:rsidR="00BB2C7F" w:rsidRPr="00883D6A">
        <w:rPr>
          <w:rFonts w:ascii="Book Antiqua" w:hAnsi="Book Antiqua"/>
        </w:rPr>
        <w:t>believe</w:t>
      </w:r>
      <w:r w:rsidR="006A061D" w:rsidRPr="00883D6A">
        <w:rPr>
          <w:rFonts w:ascii="Book Antiqua" w:hAnsi="Book Antiqua"/>
        </w:rPr>
        <w:t xml:space="preserve"> “injection</w:t>
      </w:r>
      <w:r w:rsidR="00BE0B85" w:rsidRPr="00883D6A">
        <w:rPr>
          <w:rFonts w:ascii="Book Antiqua" w:hAnsi="Book Antiqua"/>
        </w:rPr>
        <w:t>s</w:t>
      </w:r>
      <w:r w:rsidR="006A061D" w:rsidRPr="00883D6A">
        <w:rPr>
          <w:rFonts w:ascii="Book Antiqua" w:hAnsi="Book Antiqua"/>
        </w:rPr>
        <w:t xml:space="preserve"> act faster than oral drug</w:t>
      </w:r>
      <w:r w:rsidR="00BB2C7F" w:rsidRPr="00883D6A">
        <w:rPr>
          <w:rFonts w:ascii="Book Antiqua" w:hAnsi="Book Antiqua"/>
        </w:rPr>
        <w:t>s</w:t>
      </w:r>
      <w:r w:rsidR="006A061D" w:rsidRPr="00883D6A">
        <w:rPr>
          <w:rFonts w:ascii="Book Antiqua" w:hAnsi="Book Antiqua"/>
        </w:rPr>
        <w:t xml:space="preserve"> and symptoms are quickly reli</w:t>
      </w:r>
      <w:r w:rsidR="00A53E3E" w:rsidRPr="00883D6A">
        <w:rPr>
          <w:rFonts w:ascii="Book Antiqua" w:hAnsi="Book Antiqua"/>
        </w:rPr>
        <w:t>e</w:t>
      </w:r>
      <w:r w:rsidR="006A061D" w:rsidRPr="00883D6A">
        <w:rPr>
          <w:rFonts w:ascii="Book Antiqua" w:hAnsi="Book Antiqua"/>
        </w:rPr>
        <w:t>ved” were 15 times more likely to receive injection than those living in urban area</w:t>
      </w:r>
      <w:r w:rsidR="0038661C" w:rsidRPr="00883D6A">
        <w:rPr>
          <w:rFonts w:ascii="Book Antiqua" w:hAnsi="Book Antiqua"/>
        </w:rPr>
        <w:t>s</w:t>
      </w:r>
      <w:r w:rsidR="006A061D" w:rsidRPr="00883D6A">
        <w:rPr>
          <w:rFonts w:ascii="Book Antiqua" w:hAnsi="Book Antiqua"/>
        </w:rPr>
        <w:t xml:space="preserve"> </w:t>
      </w:r>
      <w:r w:rsidR="00BB2C7F" w:rsidRPr="00883D6A">
        <w:rPr>
          <w:rFonts w:ascii="Book Antiqua" w:hAnsi="Book Antiqua"/>
        </w:rPr>
        <w:t xml:space="preserve">without </w:t>
      </w:r>
      <w:r w:rsidR="0002740F" w:rsidRPr="00883D6A">
        <w:rPr>
          <w:rFonts w:ascii="Book Antiqua" w:hAnsi="Book Antiqua"/>
        </w:rPr>
        <w:t>this belief</w:t>
      </w:r>
      <w:r w:rsidR="006A061D" w:rsidRPr="00883D6A">
        <w:rPr>
          <w:rFonts w:ascii="Book Antiqua" w:hAnsi="Book Antiqua"/>
        </w:rPr>
        <w:t>. Those who live in urban area</w:t>
      </w:r>
      <w:r w:rsidR="00BE0B85" w:rsidRPr="00883D6A">
        <w:rPr>
          <w:rFonts w:ascii="Book Antiqua" w:hAnsi="Book Antiqua"/>
        </w:rPr>
        <w:t>s</w:t>
      </w:r>
      <w:r w:rsidR="006A061D" w:rsidRPr="00883D6A">
        <w:rPr>
          <w:rFonts w:ascii="Book Antiqua" w:hAnsi="Book Antiqua"/>
        </w:rPr>
        <w:t xml:space="preserve"> and </w:t>
      </w:r>
      <w:r w:rsidR="0038661C" w:rsidRPr="00883D6A">
        <w:rPr>
          <w:rFonts w:ascii="Book Antiqua" w:hAnsi="Book Antiqua"/>
        </w:rPr>
        <w:t>believe</w:t>
      </w:r>
      <w:r w:rsidR="006A061D" w:rsidRPr="00883D6A">
        <w:rPr>
          <w:rFonts w:ascii="Book Antiqua" w:hAnsi="Book Antiqua"/>
        </w:rPr>
        <w:t xml:space="preserve"> in </w:t>
      </w:r>
      <w:r w:rsidR="00DA242C" w:rsidRPr="00883D6A">
        <w:rPr>
          <w:rFonts w:ascii="Book Antiqua" w:hAnsi="Book Antiqua"/>
        </w:rPr>
        <w:t xml:space="preserve">the </w:t>
      </w:r>
      <w:r w:rsidR="006A061D" w:rsidRPr="00883D6A">
        <w:rPr>
          <w:rFonts w:ascii="Book Antiqua" w:hAnsi="Book Antiqua"/>
        </w:rPr>
        <w:t>quick</w:t>
      </w:r>
      <w:r w:rsidR="00DA242C" w:rsidRPr="00883D6A">
        <w:rPr>
          <w:rFonts w:ascii="Book Antiqua" w:hAnsi="Book Antiqua"/>
        </w:rPr>
        <w:t xml:space="preserve"> action</w:t>
      </w:r>
      <w:r w:rsidR="006A061D" w:rsidRPr="00883D6A">
        <w:rPr>
          <w:rFonts w:ascii="Book Antiqua" w:hAnsi="Book Antiqua"/>
        </w:rPr>
        <w:t xml:space="preserve"> of injections </w:t>
      </w:r>
      <w:r w:rsidR="00DA242C" w:rsidRPr="00883D6A">
        <w:rPr>
          <w:rFonts w:ascii="Book Antiqua" w:hAnsi="Book Antiqua"/>
        </w:rPr>
        <w:t xml:space="preserve">were </w:t>
      </w:r>
      <w:r w:rsidR="006A061D" w:rsidRPr="00883D6A">
        <w:rPr>
          <w:rFonts w:ascii="Book Antiqua" w:hAnsi="Book Antiqua"/>
        </w:rPr>
        <w:t>2.5 times more likely to receive injection</w:t>
      </w:r>
      <w:r w:rsidR="00BE0B85" w:rsidRPr="00883D6A">
        <w:rPr>
          <w:rFonts w:ascii="Book Antiqua" w:hAnsi="Book Antiqua"/>
        </w:rPr>
        <w:t>s</w:t>
      </w:r>
      <w:r w:rsidR="006A061D" w:rsidRPr="00883D6A">
        <w:rPr>
          <w:rFonts w:ascii="Book Antiqua" w:hAnsi="Book Antiqua"/>
        </w:rPr>
        <w:t xml:space="preserve"> than those who </w:t>
      </w:r>
      <w:r w:rsidR="00DA242C" w:rsidRPr="00883D6A">
        <w:rPr>
          <w:rFonts w:ascii="Book Antiqua" w:hAnsi="Book Antiqua"/>
        </w:rPr>
        <w:t xml:space="preserve">did not </w:t>
      </w:r>
      <w:r w:rsidR="006A061D" w:rsidRPr="00883D6A">
        <w:rPr>
          <w:rFonts w:ascii="Book Antiqua" w:hAnsi="Book Antiqua"/>
        </w:rPr>
        <w:t>believe in quick</w:t>
      </w:r>
      <w:r w:rsidR="00DA242C" w:rsidRPr="00883D6A">
        <w:rPr>
          <w:rFonts w:ascii="Book Antiqua" w:hAnsi="Book Antiqua"/>
        </w:rPr>
        <w:t xml:space="preserve"> action</w:t>
      </w:r>
      <w:r w:rsidR="006A061D" w:rsidRPr="00883D6A">
        <w:rPr>
          <w:rFonts w:ascii="Book Antiqua" w:hAnsi="Book Antiqua"/>
        </w:rPr>
        <w:t xml:space="preserve"> of injections. Similarly those who believed that </w:t>
      </w:r>
      <w:r w:rsidR="006A6379" w:rsidRPr="00883D6A">
        <w:rPr>
          <w:rFonts w:ascii="Book Antiqua" w:hAnsi="Book Antiqua"/>
        </w:rPr>
        <w:t xml:space="preserve">a </w:t>
      </w:r>
      <w:r w:rsidR="006A061D" w:rsidRPr="00883D6A">
        <w:rPr>
          <w:rFonts w:ascii="Book Antiqua" w:hAnsi="Book Antiqua"/>
        </w:rPr>
        <w:t xml:space="preserve">disease can only be cured by injections </w:t>
      </w:r>
      <w:r w:rsidR="006A6379" w:rsidRPr="00883D6A">
        <w:rPr>
          <w:rFonts w:ascii="Book Antiqua" w:hAnsi="Book Antiqua"/>
        </w:rPr>
        <w:t xml:space="preserve">were </w:t>
      </w:r>
      <w:r w:rsidR="006A061D" w:rsidRPr="00883D6A">
        <w:rPr>
          <w:rFonts w:ascii="Book Antiqua" w:hAnsi="Book Antiqua"/>
        </w:rPr>
        <w:t>2.2 times more likely to receive injections</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&lt;EndNote&gt;&lt;Cite&gt;&lt;Author&gt;Janjua&lt;/Author&gt;&lt;Year&gt;2006&lt;/Year&gt;&lt;RecNum&gt;272&lt;/RecNum&gt;&lt;DisplayText&gt;&lt;style face="superscript"&gt;[29]&lt;/style&gt;&lt;/DisplayText&gt;&lt;record&gt;&lt;rec-number&gt;272&lt;/rec-number&gt;&lt;foreign-keys&gt;&lt;key app="EN" db-id="d5p5tew980d25tezwacvazx1e2xtateve5pz"&gt;272&lt;/key&gt;&lt;/foreign-keys&gt;&lt;ref-type name="Journal Article"&gt;17&lt;/ref-type&gt;&lt;contributors&gt;&lt;authors&gt;&lt;author&gt;Janjua, Naveed Z.&lt;/author&gt;&lt;author&gt;Hutin, Yvan J.&lt;/author&gt;&lt;author&gt;Akhtar, Saeed&lt;/author&gt;&lt;author&gt;Ahmad, Khabir&lt;/author&gt;&lt;/authors&gt;&lt;/contributors&gt;&lt;titles&gt;&lt;title&gt;Population beliefs about the efficacy of injections in Pakistan&amp;apos;s Sindh province&lt;/title&gt;&lt;secondary-title&gt;Public Health&lt;/secondary-title&gt;&lt;/titles&gt;&lt;periodical&gt;&lt;full-title&gt;Public Health&lt;/full-title&gt;&lt;/periodical&gt;&lt;pages&gt;824-833&lt;/pages&gt;&lt;volume&gt;120&lt;/volume&gt;&lt;number&gt;9&lt;/number&gt;&lt;keywords&gt;&lt;keyword&gt;Unsafe injections&lt;/keyword&gt;&lt;keyword&gt;Blood-borne pathogens&lt;/keyword&gt;&lt;keyword&gt;Hepatitis C virus&lt;/keyword&gt;&lt;keyword&gt;Hepatitis B virus&lt;/keyword&gt;&lt;keyword&gt;Health beliefs&lt;/keyword&gt;&lt;keyword&gt;Pakistan&lt;/keyword&gt;&lt;/keywords&gt;&lt;dates&gt;&lt;year&gt;2006&lt;/year&gt;&lt;/dates&gt;&lt;urls&gt;&lt;related-urls&gt;&lt;url&gt;http://www.sciencedirect.com/science/article/B73H6-4KHC3BS-1/2/2a0bce356a2bd3ee4654634d5acc46bc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9" w:tooltip="Janjua, 2006 #272" w:history="1">
        <w:r w:rsidR="00C61DF9" w:rsidRPr="00883D6A">
          <w:rPr>
            <w:rFonts w:ascii="Book Antiqua" w:hAnsi="Book Antiqua"/>
            <w:noProof/>
            <w:vertAlign w:val="superscript"/>
          </w:rPr>
          <w:t>29</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C61DF9" w:rsidRPr="00883D6A">
        <w:rPr>
          <w:rFonts w:ascii="Book Antiqua" w:hAnsi="Book Antiqua"/>
        </w:rPr>
        <w:t>.</w:t>
      </w:r>
      <w:r w:rsidR="00855853" w:rsidRPr="00883D6A">
        <w:rPr>
          <w:rFonts w:ascii="Book Antiqua" w:hAnsi="Book Antiqua"/>
        </w:rPr>
        <w:t xml:space="preserve"> In a recent analysis, poor knowledge </w:t>
      </w:r>
      <w:r w:rsidR="00BE0B85" w:rsidRPr="00883D6A">
        <w:rPr>
          <w:rFonts w:ascii="Book Antiqua" w:hAnsi="Book Antiqua"/>
        </w:rPr>
        <w:t>about</w:t>
      </w:r>
      <w:r w:rsidR="00855853" w:rsidRPr="00883D6A">
        <w:rPr>
          <w:rFonts w:ascii="Book Antiqua" w:hAnsi="Book Antiqua"/>
        </w:rPr>
        <w:t xml:space="preserve"> blood borne pathogens was associated with receiving injections with used syringes</w:t>
      </w:r>
      <w:r w:rsidR="001C296C" w:rsidRPr="00883D6A">
        <w:rPr>
          <w:rFonts w:ascii="Book Antiqua" w:hAnsi="Book Antiqua"/>
        </w:rPr>
        <w:fldChar w:fldCharType="begin">
          <w:fldData xml:space="preserve">PEVuZE5vdGU+PENpdGU+PEF1dGhvcj5KYW5qdWE8L0F1dGhvcj48WWVhcj4yMDE0PC9ZZWFyPjxS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PEVuZE5vdGU+PENpdGU+PEF1dGhvcj5KYW5qdWE8L0F1dGhvcj48WWVhcj4yMDE0PC9ZZWFyPjxS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7" w:tooltip="Janjua, 2014 #688" w:history="1">
        <w:r w:rsidR="00C61DF9" w:rsidRPr="00883D6A">
          <w:rPr>
            <w:rFonts w:ascii="Book Antiqua" w:hAnsi="Book Antiqua"/>
            <w:noProof/>
            <w:vertAlign w:val="superscript"/>
          </w:rPr>
          <w:t>27</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855853" w:rsidRPr="00883D6A">
        <w:rPr>
          <w:rFonts w:ascii="Book Antiqua" w:hAnsi="Book Antiqua"/>
        </w:rPr>
        <w:t xml:space="preserve">. </w:t>
      </w:r>
    </w:p>
    <w:p w14:paraId="1E2253A9" w14:textId="123069FD" w:rsidR="006A061D" w:rsidRPr="0065515B" w:rsidRDefault="006A6379" w:rsidP="00BB6BF7">
      <w:pPr>
        <w:adjustRightInd w:val="0"/>
        <w:snapToGrid w:val="0"/>
        <w:spacing w:line="360" w:lineRule="auto"/>
        <w:ind w:firstLineChars="200" w:firstLine="480"/>
        <w:jc w:val="both"/>
        <w:rPr>
          <w:rFonts w:ascii="Book Antiqua" w:hAnsi="Book Antiqua"/>
          <w:b/>
          <w:lang w:eastAsia="zh-CN"/>
        </w:rPr>
      </w:pPr>
      <w:r w:rsidRPr="00883D6A">
        <w:rPr>
          <w:rFonts w:ascii="Book Antiqua" w:hAnsi="Book Antiqua"/>
        </w:rPr>
        <w:t>The r</w:t>
      </w:r>
      <w:r w:rsidR="006A061D" w:rsidRPr="00883D6A">
        <w:rPr>
          <w:rFonts w:ascii="Book Antiqua" w:hAnsi="Book Antiqua"/>
        </w:rPr>
        <w:t xml:space="preserve">elative contribution of prescribers in injection overuse is greater than that of </w:t>
      </w:r>
      <w:r w:rsidR="00183DEE" w:rsidRPr="00883D6A">
        <w:rPr>
          <w:rFonts w:ascii="Book Antiqua" w:hAnsi="Book Antiqua"/>
        </w:rPr>
        <w:t xml:space="preserve">the </w:t>
      </w:r>
      <w:r w:rsidR="006A061D" w:rsidRPr="00883D6A">
        <w:rPr>
          <w:rFonts w:ascii="Book Antiqua" w:hAnsi="Book Antiqua"/>
        </w:rPr>
        <w:t xml:space="preserve">population inclination for injections. Patient exit interviews in a cross-sectional study at public and private clinics in three districts of Sindh province revealed that 60% of the </w:t>
      </w:r>
      <w:r w:rsidR="00A53E3E" w:rsidRPr="00883D6A">
        <w:rPr>
          <w:rFonts w:ascii="Book Antiqua" w:hAnsi="Book Antiqua"/>
        </w:rPr>
        <w:t xml:space="preserve">2124 </w:t>
      </w:r>
      <w:r w:rsidR="006A061D" w:rsidRPr="00883D6A">
        <w:rPr>
          <w:rFonts w:ascii="Book Antiqua" w:hAnsi="Book Antiqua"/>
        </w:rPr>
        <w:t xml:space="preserve">patients </w:t>
      </w:r>
      <w:r w:rsidRPr="00883D6A">
        <w:rPr>
          <w:rFonts w:ascii="Book Antiqua" w:hAnsi="Book Antiqua"/>
        </w:rPr>
        <w:t xml:space="preserve">surveyed </w:t>
      </w:r>
      <w:r w:rsidR="006A061D" w:rsidRPr="00883D6A">
        <w:rPr>
          <w:rFonts w:ascii="Book Antiqua" w:hAnsi="Book Antiqua"/>
        </w:rPr>
        <w:t xml:space="preserve">left </w:t>
      </w:r>
      <w:r w:rsidR="00D62380" w:rsidRPr="00883D6A">
        <w:rPr>
          <w:rFonts w:ascii="Book Antiqua" w:hAnsi="Book Antiqua"/>
        </w:rPr>
        <w:t xml:space="preserve">the </w:t>
      </w:r>
      <w:r w:rsidR="006A061D" w:rsidRPr="00883D6A">
        <w:rPr>
          <w:rFonts w:ascii="Book Antiqua" w:hAnsi="Book Antiqua"/>
        </w:rPr>
        <w:t xml:space="preserve">choice for type </w:t>
      </w:r>
      <w:r w:rsidR="00D62380" w:rsidRPr="00883D6A">
        <w:rPr>
          <w:rFonts w:ascii="Book Antiqua" w:hAnsi="Book Antiqua"/>
        </w:rPr>
        <w:t xml:space="preserve">of </w:t>
      </w:r>
      <w:r w:rsidR="006A061D" w:rsidRPr="00883D6A">
        <w:rPr>
          <w:rFonts w:ascii="Book Antiqua" w:hAnsi="Book Antiqua"/>
        </w:rPr>
        <w:t>medication to the practitioner while</w:t>
      </w:r>
      <w:r w:rsidR="0065515B">
        <w:rPr>
          <w:rFonts w:ascii="Book Antiqua" w:hAnsi="Book Antiqua"/>
        </w:rPr>
        <w:t xml:space="preserve"> </w:t>
      </w:r>
      <w:r w:rsidR="00A53E3E" w:rsidRPr="00883D6A">
        <w:rPr>
          <w:rFonts w:ascii="Book Antiqua" w:hAnsi="Book Antiqua"/>
        </w:rPr>
        <w:t>22.5%</w:t>
      </w:r>
      <w:r w:rsidR="006A061D" w:rsidRPr="00883D6A">
        <w:rPr>
          <w:rFonts w:ascii="Book Antiqua" w:hAnsi="Book Antiqua"/>
        </w:rPr>
        <w:t xml:space="preserve"> demanded injections in the current visit</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&lt;EndNote&gt;&lt;Cite&gt;&lt;Author&gt;Janjua&lt;/Author&gt;&lt;Year&gt;2006&lt;/Year&gt;&lt;RecNum&gt;293&lt;/RecNum&gt;&lt;DisplayText&gt;&lt;style face="superscript"&gt;[26]&lt;/style&gt;&lt;/DisplayText&gt;&lt;record&gt;&lt;rec-number&gt;293&lt;/rec-number&gt;&lt;foreign-keys&gt;&lt;key app="EN" db-id="d5p5tew980d25tezwacvazx1e2xtateve5pz"&gt;293&lt;/key&gt;&lt;/foreign-keys&gt;&lt;ref-type name="Conference Proceedings"&gt;10&lt;/ref-type&gt;&lt;contributors&gt;&lt;authors&gt;&lt;author&gt;Janjua, N. Z.&lt;/author&gt;&lt;author&gt;Akhtar, S.&lt;/author&gt;&lt;author&gt;Hutin, Y. J.&lt;/author&gt;&lt;/authors&gt;&lt;/contributors&gt;&lt;titles&gt;&lt;title&gt;Economic burden of unnecessary Injections in Pakistan&lt;/title&gt;&lt;secondary-title&gt;AIDS 2006 - XVI International AIDS Conference&lt;/secondary-title&gt;&lt;/titles&gt;&lt;pages&gt;TUPE0504&lt;/pages&gt;&lt;dates&gt;&lt;year&gt;2006&lt;/year&gt;&lt;pub-dates&gt;&lt;date&gt;August 13, 2006&lt;/date&gt;&lt;/pub-dates&gt;&lt;/dates&gt;&lt;pub-location&gt;Toronto, Canada&lt;/pub-location&gt;&lt;publisher&gt;International AIDS Society, Geneva&lt;/publisher&gt;&lt;urls&gt;&lt;related-urls&gt;&lt;url&gt;http://www.iasociety.org/abstract/show.asp?abstract_id=2182826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6" w:tooltip="Janjua, 2006 #293" w:history="1">
        <w:r w:rsidR="00C61DF9" w:rsidRPr="00883D6A">
          <w:rPr>
            <w:rFonts w:ascii="Book Antiqua" w:hAnsi="Book Antiqua"/>
            <w:noProof/>
            <w:vertAlign w:val="superscript"/>
          </w:rPr>
          <w:t>26</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D0496D" w:rsidRPr="00883D6A">
        <w:rPr>
          <w:rFonts w:ascii="Book Antiqua" w:hAnsi="Book Antiqua"/>
        </w:rPr>
        <w:t>.</w:t>
      </w:r>
      <w:r w:rsidR="006A061D" w:rsidRPr="00883D6A">
        <w:rPr>
          <w:rFonts w:ascii="Book Antiqua" w:hAnsi="Book Antiqua"/>
        </w:rPr>
        <w:t xml:space="preserve"> Another study in </w:t>
      </w:r>
      <w:r w:rsidR="00D62380" w:rsidRPr="00883D6A">
        <w:rPr>
          <w:rFonts w:ascii="Book Antiqua" w:hAnsi="Book Antiqua"/>
        </w:rPr>
        <w:t xml:space="preserve">the </w:t>
      </w:r>
      <w:r w:rsidR="006A061D" w:rsidRPr="00883D6A">
        <w:rPr>
          <w:rFonts w:ascii="Book Antiqua" w:hAnsi="Book Antiqua"/>
        </w:rPr>
        <w:t>community showed that of the 815 who remembered the</w:t>
      </w:r>
      <w:r w:rsidR="00A03263" w:rsidRPr="00883D6A">
        <w:rPr>
          <w:rFonts w:ascii="Book Antiqua" w:hAnsi="Book Antiqua"/>
        </w:rPr>
        <w:t>ir</w:t>
      </w:r>
      <w:r w:rsidR="006A061D" w:rsidRPr="00883D6A">
        <w:rPr>
          <w:rFonts w:ascii="Book Antiqua" w:hAnsi="Book Antiqua"/>
        </w:rPr>
        <w:t xml:space="preserve"> last injection, 32% demanded injections at their contact with </w:t>
      </w:r>
      <w:r w:rsidR="00D62380" w:rsidRPr="00883D6A">
        <w:rPr>
          <w:rFonts w:ascii="Book Antiqua" w:hAnsi="Book Antiqua"/>
        </w:rPr>
        <w:t xml:space="preserve">a </w:t>
      </w:r>
      <w:r w:rsidR="006A061D" w:rsidRPr="00883D6A">
        <w:rPr>
          <w:rFonts w:ascii="Book Antiqua" w:hAnsi="Book Antiqua"/>
        </w:rPr>
        <w:t xml:space="preserve">health care provider while 62.2% left the choice of prescription </w:t>
      </w:r>
      <w:r w:rsidR="00945ACF" w:rsidRPr="00883D6A">
        <w:rPr>
          <w:rFonts w:ascii="Book Antiqua" w:hAnsi="Book Antiqua"/>
        </w:rPr>
        <w:t>to the prescribers</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&lt;EndNote&gt;&lt;Cite&gt;&lt;Author&gt;Janjua&lt;/Author&gt;&lt;Year&gt;2006&lt;/Year&gt;&lt;RecNum&gt;272&lt;/RecNum&gt;&lt;DisplayText&gt;&lt;style face="superscript"&gt;[29]&lt;/style&gt;&lt;/DisplayText&gt;&lt;record&gt;&lt;rec-number&gt;272&lt;/rec-number&gt;&lt;foreign-keys&gt;&lt;key app="EN" db-id="d5p5tew980d25tezwacvazx1e2xtateve5pz"&gt;272&lt;/key&gt;&lt;/foreign-keys&gt;&lt;ref-type name="Journal Article"&gt;17&lt;/ref-type&gt;&lt;contributors&gt;&lt;authors&gt;&lt;author&gt;Janjua, Naveed Z.&lt;/author&gt;&lt;author&gt;Hutin, Yvan J.&lt;/author&gt;&lt;author&gt;Akhtar, Saeed&lt;/author&gt;&lt;author&gt;Ahmad, Khabir&lt;/author&gt;&lt;/authors&gt;&lt;/contributors&gt;&lt;titles&gt;&lt;title&gt;Population beliefs about the efficacy of injections in Pakistan&amp;apos;s Sindh province&lt;/title&gt;&lt;secondary-title&gt;Public Health&lt;/secondary-title&gt;&lt;/titles&gt;&lt;periodical&gt;&lt;full-title&gt;Public Health&lt;/full-title&gt;&lt;/periodical&gt;&lt;pages&gt;824-833&lt;/pages&gt;&lt;volume&gt;120&lt;/volume&gt;&lt;number&gt;9&lt;/number&gt;&lt;keywords&gt;&lt;keyword&gt;Unsafe injections&lt;/keyword&gt;&lt;keyword&gt;Blood-borne pathogens&lt;/keyword&gt;&lt;keyword&gt;Hepatitis C virus&lt;/keyword&gt;&lt;keyword&gt;Hepatitis B virus&lt;/keyword&gt;&lt;keyword&gt;Health beliefs&lt;/keyword&gt;&lt;keyword&gt;Pakistan&lt;/keyword&gt;&lt;/keywords&gt;&lt;dates&gt;&lt;year&gt;2006&lt;/year&gt;&lt;/dates&gt;&lt;urls&gt;&lt;related-urls&gt;&lt;url&gt;http://www.sciencedirect.com/science/article/B73H6-4KHC3BS-1/2/2a0bce356a2bd3ee4654634d5acc46bc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9" w:tooltip="Janjua, 2006 #272" w:history="1">
        <w:r w:rsidR="00C61DF9" w:rsidRPr="00883D6A">
          <w:rPr>
            <w:rFonts w:ascii="Book Antiqua" w:hAnsi="Book Antiqua"/>
            <w:noProof/>
            <w:vertAlign w:val="superscript"/>
          </w:rPr>
          <w:t>29</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D0496D" w:rsidRPr="00883D6A">
        <w:rPr>
          <w:rFonts w:ascii="Book Antiqua" w:hAnsi="Book Antiqua"/>
        </w:rPr>
        <w:t>.</w:t>
      </w:r>
      <w:r w:rsidR="006A061D" w:rsidRPr="00883D6A">
        <w:rPr>
          <w:rFonts w:ascii="Book Antiqua" w:hAnsi="Book Antiqua"/>
        </w:rPr>
        <w:t xml:space="preserve"> </w:t>
      </w:r>
      <w:r w:rsidR="00183DEE" w:rsidRPr="00883D6A">
        <w:rPr>
          <w:rFonts w:ascii="Book Antiqua" w:hAnsi="Book Antiqua"/>
        </w:rPr>
        <w:t>An e</w:t>
      </w:r>
      <w:r w:rsidR="006A061D" w:rsidRPr="00883D6A">
        <w:rPr>
          <w:rFonts w:ascii="Book Antiqua" w:hAnsi="Book Antiqua"/>
        </w:rPr>
        <w:t xml:space="preserve">xit interview </w:t>
      </w:r>
      <w:r w:rsidR="00183DEE" w:rsidRPr="00883D6A">
        <w:rPr>
          <w:rFonts w:ascii="Book Antiqua" w:hAnsi="Book Antiqua"/>
        </w:rPr>
        <w:t xml:space="preserve">study </w:t>
      </w:r>
      <w:r w:rsidR="006A061D" w:rsidRPr="00883D6A">
        <w:rPr>
          <w:rFonts w:ascii="Book Antiqua" w:hAnsi="Book Antiqua"/>
        </w:rPr>
        <w:t xml:space="preserve">of patients in </w:t>
      </w:r>
      <w:r w:rsidR="00183DEE" w:rsidRPr="00883D6A">
        <w:rPr>
          <w:rFonts w:ascii="Book Antiqua" w:hAnsi="Book Antiqua"/>
        </w:rPr>
        <w:t xml:space="preserve">a </w:t>
      </w:r>
      <w:r w:rsidR="006A061D" w:rsidRPr="00883D6A">
        <w:rPr>
          <w:rFonts w:ascii="Book Antiqua" w:hAnsi="Book Antiqua"/>
        </w:rPr>
        <w:t xml:space="preserve">peri-urban community of Karachi reported </w:t>
      </w:r>
      <w:r w:rsidR="00183DEE" w:rsidRPr="00883D6A">
        <w:rPr>
          <w:rFonts w:ascii="Book Antiqua" w:hAnsi="Book Antiqua"/>
        </w:rPr>
        <w:t xml:space="preserve">that </w:t>
      </w:r>
      <w:r w:rsidR="006A061D" w:rsidRPr="00883D6A">
        <w:rPr>
          <w:rFonts w:ascii="Book Antiqua" w:hAnsi="Book Antiqua"/>
        </w:rPr>
        <w:t>40% prefer injections if told oral and injectable drugs are equally effective</w:t>
      </w:r>
      <w:r w:rsidR="001C296C" w:rsidRPr="00883D6A">
        <w:rPr>
          <w:rFonts w:ascii="Book Antiqua" w:hAnsi="Book Antiqua"/>
        </w:rPr>
        <w:fldChar w:fldCharType="begin">
          <w:fldData xml:space="preserve">PEVuZE5vdGU+PENpdGU+PEF1dGhvcj5LaGFuPC9BdXRob3I+PFllYXI+MjAwMDwvWWVhcj48UmVj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PEVuZE5vdGU+PENpdGU+PEF1dGhvcj5LaGFuPC9BdXRob3I+PFllYXI+MjAwMDwvWWVhcj48UmVj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6" w:tooltip="Khan, 2000 #41" w:history="1">
        <w:r w:rsidR="00C61DF9" w:rsidRPr="00883D6A">
          <w:rPr>
            <w:rFonts w:ascii="Book Antiqua" w:hAnsi="Book Antiqua"/>
            <w:noProof/>
            <w:vertAlign w:val="superscript"/>
          </w:rPr>
          <w:t>6</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D32587" w:rsidRPr="00883D6A">
        <w:rPr>
          <w:rFonts w:ascii="Book Antiqua" w:hAnsi="Book Antiqua"/>
        </w:rPr>
        <w:t>.</w:t>
      </w:r>
      <w:r w:rsidR="0065515B">
        <w:rPr>
          <w:rFonts w:ascii="Book Antiqua" w:hAnsi="Book Antiqua"/>
        </w:rPr>
        <w:t xml:space="preserve"> </w:t>
      </w:r>
      <w:r w:rsidR="00F263FF" w:rsidRPr="00883D6A">
        <w:rPr>
          <w:rFonts w:ascii="Book Antiqua" w:hAnsi="Book Antiqua"/>
        </w:rPr>
        <w:t xml:space="preserve">A high proportion (28%) of injections are prescribed by unqualified </w:t>
      </w:r>
      <w:r w:rsidR="00350EBC" w:rsidRPr="00883D6A">
        <w:rPr>
          <w:rFonts w:ascii="Book Antiqua" w:hAnsi="Book Antiqua"/>
        </w:rPr>
        <w:t>practitioners</w:t>
      </w:r>
      <w:r w:rsidR="00F263FF" w:rsidRPr="00883D6A">
        <w:rPr>
          <w:rFonts w:ascii="Book Antiqua" w:hAnsi="Book Antiqua"/>
        </w:rPr>
        <w:t xml:space="preserve"> as documented by two studies in Pakistan</w:t>
      </w:r>
      <w:r w:rsidR="001C296C" w:rsidRPr="00883D6A">
        <w:rPr>
          <w:rFonts w:ascii="Book Antiqua" w:hAnsi="Book Antiqua"/>
        </w:rPr>
        <w:fldChar w:fldCharType="begin">
          <w:fldData xml:space="preserve">PEVuZE5vdGU+PENpdGU+PEF1dGhvcj5KYW5qdWE8L0F1dGhvcj48WWVhcj4yMDA2PC9ZZWFyPjxS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PEVuZE5vdGU+PENpdGU+PEF1dGhvcj5KYW5qdWE8L0F1dGhvcj48WWVhcj4yMDA2PC9ZZWFyPjxS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3" w:tooltip="Janjua, 2005 #262" w:history="1">
        <w:r w:rsidR="00C61DF9" w:rsidRPr="00883D6A">
          <w:rPr>
            <w:rFonts w:ascii="Book Antiqua" w:hAnsi="Book Antiqua"/>
            <w:noProof/>
            <w:vertAlign w:val="superscript"/>
          </w:rPr>
          <w:t>23</w:t>
        </w:r>
      </w:hyperlink>
      <w:r w:rsidR="0065515B">
        <w:rPr>
          <w:rFonts w:ascii="Book Antiqua" w:hAnsi="Book Antiqua"/>
          <w:noProof/>
          <w:vertAlign w:val="superscript"/>
        </w:rPr>
        <w:t>,</w:t>
      </w:r>
      <w:hyperlink w:anchor="_ENREF_29" w:tooltip="Janjua, 2006 #272" w:history="1">
        <w:r w:rsidR="00C61DF9" w:rsidRPr="00883D6A">
          <w:rPr>
            <w:rFonts w:ascii="Book Antiqua" w:hAnsi="Book Antiqua"/>
            <w:noProof/>
            <w:vertAlign w:val="superscript"/>
          </w:rPr>
          <w:t>29</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780EB3" w:rsidRPr="00883D6A">
        <w:rPr>
          <w:rFonts w:ascii="Book Antiqua" w:hAnsi="Book Antiqua"/>
        </w:rPr>
        <w:t>.</w:t>
      </w:r>
      <w:r w:rsidR="00F263FF" w:rsidRPr="00883D6A">
        <w:rPr>
          <w:rFonts w:ascii="Book Antiqua" w:hAnsi="Book Antiqua"/>
        </w:rPr>
        <w:t xml:space="preserve"> </w:t>
      </w:r>
      <w:r w:rsidR="006A061D" w:rsidRPr="00883D6A">
        <w:rPr>
          <w:rFonts w:ascii="Book Antiqua" w:hAnsi="Book Antiqua"/>
        </w:rPr>
        <w:lastRenderedPageBreak/>
        <w:t xml:space="preserve">Hence, </w:t>
      </w:r>
      <w:r w:rsidR="00183DEE" w:rsidRPr="00883D6A">
        <w:rPr>
          <w:rFonts w:ascii="Book Antiqua" w:hAnsi="Book Antiqua"/>
        </w:rPr>
        <w:t>although some patients demand injections</w:t>
      </w:r>
      <w:r w:rsidR="00A03263" w:rsidRPr="00883D6A">
        <w:rPr>
          <w:rFonts w:ascii="Book Antiqua" w:hAnsi="Book Antiqua"/>
        </w:rPr>
        <w:t>,</w:t>
      </w:r>
      <w:r w:rsidR="00183DEE" w:rsidRPr="00883D6A">
        <w:rPr>
          <w:rFonts w:ascii="Book Antiqua" w:hAnsi="Book Antiqua"/>
        </w:rPr>
        <w:t xml:space="preserve"> </w:t>
      </w:r>
      <w:r w:rsidR="006A061D" w:rsidRPr="00883D6A">
        <w:rPr>
          <w:rFonts w:ascii="Book Antiqua" w:hAnsi="Book Antiqua"/>
        </w:rPr>
        <w:t xml:space="preserve">these studies </w:t>
      </w:r>
      <w:r w:rsidR="00A53E3E" w:rsidRPr="00883D6A">
        <w:rPr>
          <w:rFonts w:ascii="Book Antiqua" w:hAnsi="Book Antiqua"/>
        </w:rPr>
        <w:t>consistently</w:t>
      </w:r>
      <w:r w:rsidR="006A061D" w:rsidRPr="00883D6A">
        <w:rPr>
          <w:rFonts w:ascii="Book Antiqua" w:hAnsi="Book Antiqua"/>
        </w:rPr>
        <w:t xml:space="preserve"> </w:t>
      </w:r>
      <w:r w:rsidR="00A53E3E" w:rsidRPr="00883D6A">
        <w:rPr>
          <w:rFonts w:ascii="Book Antiqua" w:hAnsi="Book Antiqua"/>
        </w:rPr>
        <w:t xml:space="preserve">report </w:t>
      </w:r>
      <w:r w:rsidR="006A061D" w:rsidRPr="00883D6A">
        <w:rPr>
          <w:rFonts w:ascii="Book Antiqua" w:hAnsi="Book Antiqua"/>
        </w:rPr>
        <w:t>that providers’ decision to administer injection is major driv</w:t>
      </w:r>
      <w:r w:rsidR="00945ACF" w:rsidRPr="00883D6A">
        <w:rPr>
          <w:rFonts w:ascii="Book Antiqua" w:hAnsi="Book Antiqua"/>
        </w:rPr>
        <w:t xml:space="preserve">ing force for </w:t>
      </w:r>
      <w:r w:rsidR="006A061D" w:rsidRPr="00883D6A">
        <w:rPr>
          <w:rFonts w:ascii="Book Antiqua" w:hAnsi="Book Antiqua"/>
        </w:rPr>
        <w:t>injection overuse in Pakistan</w:t>
      </w:r>
      <w:r w:rsidR="00183DEE" w:rsidRPr="00883D6A">
        <w:rPr>
          <w:rFonts w:ascii="Book Antiqua" w:hAnsi="Book Antiqua"/>
        </w:rPr>
        <w:t>.</w:t>
      </w:r>
      <w:r w:rsidR="006A061D" w:rsidRPr="00883D6A">
        <w:rPr>
          <w:rFonts w:ascii="Book Antiqua" w:hAnsi="Book Antiqua"/>
        </w:rPr>
        <w:t xml:space="preserve"> Economic incentives of the practitioners have been reported to play a role</w:t>
      </w:r>
      <w:r w:rsidR="005A012C" w:rsidRPr="00883D6A">
        <w:rPr>
          <w:rFonts w:ascii="Book Antiqua" w:hAnsi="Book Antiqua"/>
        </w:rPr>
        <w:t xml:space="preserve"> in injection overuse since practitioners </w:t>
      </w:r>
      <w:r w:rsidR="006A061D" w:rsidRPr="00883D6A">
        <w:rPr>
          <w:rFonts w:ascii="Book Antiqua" w:hAnsi="Book Antiqua"/>
        </w:rPr>
        <w:t xml:space="preserve">earn more if </w:t>
      </w:r>
      <w:r w:rsidR="00CE209E" w:rsidRPr="00883D6A">
        <w:rPr>
          <w:rFonts w:ascii="Book Antiqua" w:hAnsi="Book Antiqua"/>
        </w:rPr>
        <w:t xml:space="preserve">they </w:t>
      </w:r>
      <w:r w:rsidR="006A061D" w:rsidRPr="00883D6A">
        <w:rPr>
          <w:rFonts w:ascii="Book Antiqua" w:hAnsi="Book Antiqua"/>
        </w:rPr>
        <w:t>provide injection</w:t>
      </w:r>
      <w:r w:rsidR="005A012C" w:rsidRPr="00883D6A">
        <w:rPr>
          <w:rFonts w:ascii="Book Antiqua" w:hAnsi="Book Antiqua"/>
        </w:rPr>
        <w:t>s</w:t>
      </w:r>
      <w:r w:rsidR="006A061D" w:rsidRPr="00883D6A">
        <w:rPr>
          <w:rFonts w:ascii="Book Antiqua" w:hAnsi="Book Antiqua"/>
        </w:rPr>
        <w:t xml:space="preserve">. In such circumstances, </w:t>
      </w:r>
      <w:r w:rsidR="00CE209E" w:rsidRPr="00883D6A">
        <w:rPr>
          <w:rFonts w:ascii="Book Antiqua" w:hAnsi="Book Antiqua"/>
        </w:rPr>
        <w:t xml:space="preserve">the </w:t>
      </w:r>
      <w:r w:rsidR="006A061D" w:rsidRPr="00883D6A">
        <w:rPr>
          <w:rFonts w:ascii="Book Antiqua" w:hAnsi="Book Antiqua"/>
        </w:rPr>
        <w:t>u</w:t>
      </w:r>
      <w:r w:rsidR="004D7F45" w:rsidRPr="00883D6A">
        <w:rPr>
          <w:rFonts w:ascii="Book Antiqua" w:hAnsi="Book Antiqua"/>
        </w:rPr>
        <w:t>se of reuse prevention</w:t>
      </w:r>
      <w:r w:rsidR="006A061D" w:rsidRPr="00883D6A">
        <w:rPr>
          <w:rFonts w:ascii="Book Antiqua" w:hAnsi="Book Antiqua"/>
        </w:rPr>
        <w:t xml:space="preserve"> devices (R</w:t>
      </w:r>
      <w:r w:rsidR="004D7F45" w:rsidRPr="00883D6A">
        <w:rPr>
          <w:rFonts w:ascii="Book Antiqua" w:hAnsi="Book Antiqua"/>
        </w:rPr>
        <w:t>U</w:t>
      </w:r>
      <w:r w:rsidR="006A061D" w:rsidRPr="00883D6A">
        <w:rPr>
          <w:rFonts w:ascii="Book Antiqua" w:hAnsi="Book Antiqua"/>
        </w:rPr>
        <w:t>P)</w:t>
      </w:r>
      <w:r w:rsidR="009A15CA" w:rsidRPr="00883D6A">
        <w:rPr>
          <w:rFonts w:ascii="Book Antiqua" w:hAnsi="Book Antiqua"/>
        </w:rPr>
        <w:t xml:space="preserve"> </w:t>
      </w:r>
      <w:r w:rsidR="00071596" w:rsidRPr="00883D6A">
        <w:rPr>
          <w:rFonts w:ascii="Book Antiqua" w:hAnsi="Book Antiqua"/>
        </w:rPr>
        <w:t xml:space="preserve">such as </w:t>
      </w:r>
      <w:r w:rsidR="009A15CA" w:rsidRPr="00883D6A">
        <w:rPr>
          <w:rFonts w:ascii="Book Antiqua" w:hAnsi="Book Antiqua"/>
        </w:rPr>
        <w:t xml:space="preserve">autodisable </w:t>
      </w:r>
      <w:r w:rsidR="005A012C" w:rsidRPr="00883D6A">
        <w:rPr>
          <w:rFonts w:ascii="Book Antiqua" w:hAnsi="Book Antiqua"/>
        </w:rPr>
        <w:t xml:space="preserve">(AD) </w:t>
      </w:r>
      <w:r w:rsidR="009A15CA" w:rsidRPr="00883D6A">
        <w:rPr>
          <w:rFonts w:ascii="Book Antiqua" w:hAnsi="Book Antiqua"/>
        </w:rPr>
        <w:t>syringe</w:t>
      </w:r>
      <w:r w:rsidR="00A03263" w:rsidRPr="00883D6A">
        <w:rPr>
          <w:rFonts w:ascii="Book Antiqua" w:hAnsi="Book Antiqua"/>
        </w:rPr>
        <w:t>s</w:t>
      </w:r>
      <w:r w:rsidR="006A061D" w:rsidRPr="00883D6A">
        <w:rPr>
          <w:rFonts w:ascii="Book Antiqua" w:hAnsi="Book Antiqua"/>
        </w:rPr>
        <w:t xml:space="preserve"> could prevent </w:t>
      </w:r>
      <w:r w:rsidR="00CE209E" w:rsidRPr="00883D6A">
        <w:rPr>
          <w:rFonts w:ascii="Book Antiqua" w:hAnsi="Book Antiqua"/>
        </w:rPr>
        <w:t xml:space="preserve">the </w:t>
      </w:r>
      <w:r w:rsidR="00183DEE" w:rsidRPr="00883D6A">
        <w:rPr>
          <w:rFonts w:ascii="Book Antiqua" w:hAnsi="Book Antiqua"/>
        </w:rPr>
        <w:t xml:space="preserve">injection equipment </w:t>
      </w:r>
      <w:r w:rsidR="006A061D" w:rsidRPr="00883D6A">
        <w:rPr>
          <w:rFonts w:ascii="Book Antiqua" w:hAnsi="Book Antiqua"/>
        </w:rPr>
        <w:t>reuse</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&lt;EndNote&gt;&lt;Cite&gt;&lt;Author&gt;Janjua&lt;/Author&gt;&lt;Year&gt;2005&lt;/Year&gt;&lt;RecNum&gt;262&lt;/RecNum&gt;&lt;DisplayText&gt;&lt;style face="superscript"&gt;[23]&lt;/style&gt;&lt;/DisplayText&gt;&lt;record&gt;&lt;rec-number&gt;262&lt;/rec-number&gt;&lt;foreign-keys&gt;&lt;key app="EN" db-id="d5p5tew980d25tezwacvazx1e2xtateve5pz"&gt;262&lt;/key&gt;&lt;/foreign-keys&gt;&lt;ref-type name="Journal Article"&gt;17&lt;/ref-type&gt;&lt;contributors&gt;&lt;authors&gt;&lt;author&gt;Janjua, N. Z.&lt;/author&gt;&lt;author&gt;Akhtar, S.&lt;/author&gt;&lt;author&gt;Hutin, Y. J.&lt;/author&gt;&lt;/authors&gt;&lt;/contributors&gt;&lt;auth-address&gt;Department of Com,munity Health Sciences, Aga Khan University, Stadium Road, Karachi-74800, Pakistan. naveed.janjua@aku.edu&lt;/auth-address&gt;&lt;titles&gt;&lt;title&gt;Injection use in two districts of Pakistan: implications for disease prevention&lt;/title&gt;&lt;secondary-title&gt;Int J Qual Health Care&lt;/secondary-title&gt;&lt;/titles&gt;&lt;periodical&gt;&lt;full-title&gt;Int J Qual Health Care&lt;/full-title&gt;&lt;abbr-1&gt;Int J Qual Health Care&lt;/abbr-1&gt;&lt;/periodical&gt;&lt;pages&gt;401-8&lt;/pages&gt;&lt;volume&gt;17&lt;/volume&gt;&lt;number&gt;5&lt;/number&gt;&lt;dates&gt;&lt;year&gt;2005&lt;/year&gt;&lt;pub-dates&gt;&lt;date&gt;Oct&lt;/date&gt;&lt;/pub-dates&gt;&lt;/dates&gt;&lt;accession-num&gt;15883127&lt;/accession-num&gt;&lt;urls&gt;&lt;related-urls&gt;&lt;url&gt;http://www.ncbi.nlm.nih.gov/entrez/query.fcgi?cmd=Retrieve&amp;amp;db=PubMed&amp;amp;dopt=Citation&amp;amp;list_uids=15883127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3" w:tooltip="Janjua, 2005 #262" w:history="1">
        <w:r w:rsidR="00C61DF9" w:rsidRPr="00883D6A">
          <w:rPr>
            <w:rFonts w:ascii="Book Antiqua" w:hAnsi="Book Antiqua"/>
            <w:noProof/>
            <w:vertAlign w:val="superscript"/>
          </w:rPr>
          <w:t>23</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4D7F45" w:rsidRPr="00883D6A">
        <w:rPr>
          <w:rFonts w:ascii="Book Antiqua" w:hAnsi="Book Antiqua"/>
        </w:rPr>
        <w:t>.</w:t>
      </w:r>
    </w:p>
    <w:p w14:paraId="25F041F4" w14:textId="77777777" w:rsidR="006A061D" w:rsidRPr="00883D6A" w:rsidRDefault="006A061D" w:rsidP="00BB6BF7">
      <w:pPr>
        <w:adjustRightInd w:val="0"/>
        <w:snapToGrid w:val="0"/>
        <w:spacing w:line="360" w:lineRule="auto"/>
        <w:jc w:val="both"/>
        <w:rPr>
          <w:rFonts w:ascii="Book Antiqua" w:hAnsi="Book Antiqua"/>
        </w:rPr>
      </w:pPr>
    </w:p>
    <w:p w14:paraId="0D1EF307" w14:textId="77777777" w:rsidR="006A061D" w:rsidRPr="0065515B" w:rsidRDefault="006A061D" w:rsidP="00BB6BF7">
      <w:pPr>
        <w:adjustRightInd w:val="0"/>
        <w:snapToGrid w:val="0"/>
        <w:spacing w:line="360" w:lineRule="auto"/>
        <w:jc w:val="both"/>
        <w:rPr>
          <w:rFonts w:ascii="Book Antiqua" w:hAnsi="Book Antiqua"/>
          <w:b/>
          <w:i/>
        </w:rPr>
      </w:pPr>
      <w:r w:rsidRPr="0065515B">
        <w:rPr>
          <w:rFonts w:ascii="Book Antiqua" w:hAnsi="Book Antiqua"/>
          <w:b/>
          <w:i/>
        </w:rPr>
        <w:t xml:space="preserve">Progress towards addressing </w:t>
      </w:r>
      <w:r w:rsidR="00CE209E" w:rsidRPr="0065515B">
        <w:rPr>
          <w:rFonts w:ascii="Book Antiqua" w:hAnsi="Book Antiqua"/>
          <w:b/>
          <w:i/>
        </w:rPr>
        <w:t xml:space="preserve">the </w:t>
      </w:r>
      <w:r w:rsidRPr="0065515B">
        <w:rPr>
          <w:rFonts w:ascii="Book Antiqua" w:hAnsi="Book Antiqua"/>
          <w:b/>
          <w:i/>
        </w:rPr>
        <w:t>injection problem</w:t>
      </w:r>
    </w:p>
    <w:p w14:paraId="775E0EA9" w14:textId="5F733DAF" w:rsidR="006A061D" w:rsidRPr="00883D6A" w:rsidRDefault="00A03263" w:rsidP="00BB6BF7">
      <w:pPr>
        <w:adjustRightInd w:val="0"/>
        <w:snapToGrid w:val="0"/>
        <w:spacing w:line="360" w:lineRule="auto"/>
        <w:jc w:val="both"/>
        <w:rPr>
          <w:rFonts w:ascii="Book Antiqua" w:hAnsi="Book Antiqua"/>
        </w:rPr>
      </w:pPr>
      <w:r w:rsidRPr="00883D6A">
        <w:rPr>
          <w:rFonts w:ascii="Book Antiqua" w:hAnsi="Book Antiqua"/>
        </w:rPr>
        <w:t>An a</w:t>
      </w:r>
      <w:r w:rsidR="006A061D" w:rsidRPr="00883D6A">
        <w:rPr>
          <w:rFonts w:ascii="Book Antiqua" w:hAnsi="Book Antiqua"/>
        </w:rPr>
        <w:t xml:space="preserve">ssessment of </w:t>
      </w:r>
      <w:r w:rsidR="00CE209E" w:rsidRPr="00883D6A">
        <w:rPr>
          <w:rFonts w:ascii="Book Antiqua" w:hAnsi="Book Antiqua"/>
        </w:rPr>
        <w:t xml:space="preserve">a </w:t>
      </w:r>
      <w:r w:rsidR="006A061D" w:rsidRPr="00883D6A">
        <w:rPr>
          <w:rFonts w:ascii="Book Antiqua" w:hAnsi="Book Antiqua"/>
        </w:rPr>
        <w:t xml:space="preserve">simple health education program </w:t>
      </w:r>
      <w:r w:rsidR="00EC12F4" w:rsidRPr="00883D6A">
        <w:rPr>
          <w:rFonts w:ascii="Book Antiqua" w:hAnsi="Book Antiqua"/>
        </w:rPr>
        <w:t xml:space="preserve">through community outreach </w:t>
      </w:r>
      <w:r w:rsidR="006A061D" w:rsidRPr="00883D6A">
        <w:rPr>
          <w:rFonts w:ascii="Book Antiqua" w:hAnsi="Book Antiqua"/>
        </w:rPr>
        <w:t xml:space="preserve">about </w:t>
      </w:r>
      <w:r w:rsidRPr="00883D6A">
        <w:rPr>
          <w:rFonts w:ascii="Book Antiqua" w:hAnsi="Book Antiqua"/>
        </w:rPr>
        <w:t xml:space="preserve">the </w:t>
      </w:r>
      <w:r w:rsidR="006A061D" w:rsidRPr="00883D6A">
        <w:rPr>
          <w:rFonts w:ascii="Book Antiqua" w:hAnsi="Book Antiqua"/>
        </w:rPr>
        <w:t>risk</w:t>
      </w:r>
      <w:r w:rsidR="00BE0B85" w:rsidRPr="00883D6A">
        <w:rPr>
          <w:rFonts w:ascii="Book Antiqua" w:hAnsi="Book Antiqua"/>
        </w:rPr>
        <w:t>s</w:t>
      </w:r>
      <w:r w:rsidR="006A061D" w:rsidRPr="00883D6A">
        <w:rPr>
          <w:rFonts w:ascii="Book Antiqua" w:hAnsi="Book Antiqua"/>
        </w:rPr>
        <w:t xml:space="preserve"> associated with unnecessary and unsafe injections in </w:t>
      </w:r>
      <w:r w:rsidR="00CE209E" w:rsidRPr="00883D6A">
        <w:rPr>
          <w:rFonts w:ascii="Book Antiqua" w:hAnsi="Book Antiqua"/>
        </w:rPr>
        <w:t>Hafizabad</w:t>
      </w:r>
      <w:r w:rsidR="00183DEE" w:rsidRPr="00883D6A">
        <w:rPr>
          <w:rFonts w:ascii="Book Antiqua" w:hAnsi="Book Antiqua"/>
        </w:rPr>
        <w:t xml:space="preserve"> (</w:t>
      </w:r>
      <w:r w:rsidR="006A061D" w:rsidRPr="00883D6A">
        <w:rPr>
          <w:rFonts w:ascii="Book Antiqua" w:hAnsi="Book Antiqua"/>
        </w:rPr>
        <w:t xml:space="preserve">a town where </w:t>
      </w:r>
      <w:r w:rsidR="00CE209E" w:rsidRPr="00883D6A">
        <w:rPr>
          <w:rFonts w:ascii="Book Antiqua" w:hAnsi="Book Antiqua"/>
        </w:rPr>
        <w:t xml:space="preserve">an </w:t>
      </w:r>
      <w:r w:rsidR="006A061D" w:rsidRPr="00883D6A">
        <w:rPr>
          <w:rFonts w:ascii="Book Antiqua" w:hAnsi="Book Antiqua"/>
        </w:rPr>
        <w:t>earlier study of injections and HCV</w:t>
      </w:r>
      <w:r w:rsidR="00CE209E" w:rsidRPr="00883D6A">
        <w:rPr>
          <w:rFonts w:ascii="Book Antiqua" w:hAnsi="Book Antiqua"/>
        </w:rPr>
        <w:t xml:space="preserve"> infections</w:t>
      </w:r>
      <w:r w:rsidR="006A061D" w:rsidRPr="00883D6A">
        <w:rPr>
          <w:rFonts w:ascii="Book Antiqua" w:hAnsi="Book Antiqua"/>
        </w:rPr>
        <w:t xml:space="preserve"> were conducted</w:t>
      </w:r>
      <w:r w:rsidR="00183DEE" w:rsidRPr="00883D6A">
        <w:rPr>
          <w:rFonts w:ascii="Book Antiqua" w:hAnsi="Book Antiqua"/>
        </w:rPr>
        <w:t xml:space="preserve">) </w:t>
      </w:r>
      <w:r w:rsidR="006A061D" w:rsidRPr="00883D6A">
        <w:rPr>
          <w:rFonts w:ascii="Book Antiqua" w:hAnsi="Book Antiqua"/>
        </w:rPr>
        <w:t xml:space="preserve">found </w:t>
      </w:r>
      <w:r w:rsidR="00CE209E" w:rsidRPr="00883D6A">
        <w:rPr>
          <w:rFonts w:ascii="Book Antiqua" w:hAnsi="Book Antiqua"/>
        </w:rPr>
        <w:t xml:space="preserve">that the </w:t>
      </w:r>
      <w:r w:rsidR="006A061D" w:rsidRPr="00883D6A">
        <w:rPr>
          <w:rFonts w:ascii="Book Antiqua" w:hAnsi="Book Antiqua"/>
        </w:rPr>
        <w:t>use of new syringe</w:t>
      </w:r>
      <w:r w:rsidRPr="00883D6A">
        <w:rPr>
          <w:rFonts w:ascii="Book Antiqua" w:hAnsi="Book Antiqua"/>
        </w:rPr>
        <w:t>s</w:t>
      </w:r>
      <w:r w:rsidR="006A061D" w:rsidRPr="00883D6A">
        <w:rPr>
          <w:rFonts w:ascii="Book Antiqua" w:hAnsi="Book Antiqua"/>
        </w:rPr>
        <w:t xml:space="preserve"> </w:t>
      </w:r>
      <w:r w:rsidR="00CE209E" w:rsidRPr="00883D6A">
        <w:rPr>
          <w:rFonts w:ascii="Book Antiqua" w:hAnsi="Book Antiqua"/>
        </w:rPr>
        <w:t xml:space="preserve">increased </w:t>
      </w:r>
      <w:r w:rsidR="006A061D" w:rsidRPr="00883D6A">
        <w:rPr>
          <w:rFonts w:ascii="Book Antiqua" w:hAnsi="Book Antiqua"/>
        </w:rPr>
        <w:t>from 24% in 1994 to 59% in 1998</w:t>
      </w:r>
      <w:r w:rsidR="00553336" w:rsidRPr="00883D6A">
        <w:rPr>
          <w:rFonts w:ascii="Book Antiqua" w:hAnsi="Book Antiqua"/>
        </w:rPr>
        <w:t>;</w:t>
      </w:r>
      <w:r w:rsidR="006A061D" w:rsidRPr="00883D6A">
        <w:rPr>
          <w:rFonts w:ascii="Book Antiqua" w:hAnsi="Book Antiqua"/>
        </w:rPr>
        <w:t xml:space="preserve"> however</w:t>
      </w:r>
      <w:r w:rsidR="00553336" w:rsidRPr="00883D6A">
        <w:rPr>
          <w:rFonts w:ascii="Book Antiqua" w:hAnsi="Book Antiqua"/>
        </w:rPr>
        <w:t>,</w:t>
      </w:r>
      <w:r w:rsidR="006A061D" w:rsidRPr="00883D6A">
        <w:rPr>
          <w:rFonts w:ascii="Book Antiqua" w:hAnsi="Book Antiqua"/>
        </w:rPr>
        <w:t xml:space="preserve"> </w:t>
      </w:r>
      <w:r w:rsidR="00CE209E" w:rsidRPr="00883D6A">
        <w:rPr>
          <w:rFonts w:ascii="Book Antiqua" w:hAnsi="Book Antiqua"/>
        </w:rPr>
        <w:t xml:space="preserve">the </w:t>
      </w:r>
      <w:r w:rsidR="006A061D" w:rsidRPr="00883D6A">
        <w:rPr>
          <w:rFonts w:ascii="Book Antiqua" w:hAnsi="Book Antiqua"/>
        </w:rPr>
        <w:t xml:space="preserve">number of injections stayed </w:t>
      </w:r>
      <w:r w:rsidR="00CE209E" w:rsidRPr="00883D6A">
        <w:rPr>
          <w:rFonts w:ascii="Book Antiqua" w:hAnsi="Book Antiqua"/>
        </w:rPr>
        <w:t xml:space="preserve">the </w:t>
      </w:r>
      <w:r w:rsidR="006A061D" w:rsidRPr="00883D6A">
        <w:rPr>
          <w:rFonts w:ascii="Book Antiqua" w:hAnsi="Book Antiqua"/>
        </w:rPr>
        <w:t>same</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&lt;EndNote&gt;&lt;Cite&gt;&lt;Author&gt;Luby&lt;/Author&gt;&lt;Year&gt;2005&lt;/Year&gt;&lt;RecNum&gt;255&lt;/RecNum&gt;&lt;DisplayText&gt;&lt;style face="superscript"&gt;[30]&lt;/style&gt;&lt;/DisplayText&gt;&lt;record&gt;&lt;rec-number&gt;255&lt;/rec-number&gt;&lt;foreign-keys&gt;&lt;key app="EN" db-id="d5p5tew980d25tezwacvazx1e2xtateve5pz"&gt;255&lt;/key&gt;&lt;/foreign-keys&gt;&lt;ref-type name="Journal Article"&gt;17&lt;/ref-type&gt;&lt;contributors&gt;&lt;authors&gt;&lt;author&gt;Luby, S.&lt;/author&gt;&lt;author&gt;Hoodbhoy, F.&lt;/author&gt;&lt;author&gt;Jan, A.&lt;/author&gt;&lt;author&gt;Shah, A.&lt;/author&gt;&lt;author&gt;Hutin, Y.&lt;/author&gt;&lt;/authors&gt;&lt;/contributors&gt;&lt;auth-address&gt;Community Health Sciences Department, Aga Khan University, Karachi, Pakistan.&lt;/auth-address&gt;&lt;titles&gt;&lt;title&gt;Long-term improvement in unsafe injection practices following community intervention&lt;/title&gt;&lt;secondary-title&gt;Int J Infect Dis&lt;/secondary-title&gt;&lt;/titles&gt;&lt;periodical&gt;&lt;full-title&gt;Int J Infect Dis&lt;/full-title&gt;&lt;/periodical&gt;&lt;pages&gt;52-9&lt;/pages&gt;&lt;volume&gt;9&lt;/volume&gt;&lt;number&gt;1&lt;/number&gt;&lt;dates&gt;&lt;year&gt;2005&lt;/year&gt;&lt;pub-dates&gt;&lt;date&gt;Jan&lt;/date&gt;&lt;/pub-dates&gt;&lt;/dates&gt;&lt;accession-num&gt;15603995&lt;/accession-num&gt;&lt;urls&gt;&lt;related-urls&gt;&lt;url&gt;http://www.ncbi.nlm.nih.gov/entrez/query.fcgi?cmd=Retrieve&amp;amp;db=PubMed&amp;amp;dopt=Citation&amp;amp;list_uids=15603995&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0" w:tooltip="Luby, 2005 #255" w:history="1">
        <w:r w:rsidR="00C61DF9" w:rsidRPr="00883D6A">
          <w:rPr>
            <w:rFonts w:ascii="Book Antiqua" w:hAnsi="Book Antiqua"/>
            <w:noProof/>
            <w:vertAlign w:val="superscript"/>
          </w:rPr>
          <w:t>30</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D32587" w:rsidRPr="00883D6A">
        <w:rPr>
          <w:rFonts w:ascii="Book Antiqua" w:hAnsi="Book Antiqua"/>
        </w:rPr>
        <w:t>.</w:t>
      </w:r>
      <w:r w:rsidR="006A061D" w:rsidRPr="00883D6A">
        <w:rPr>
          <w:rFonts w:ascii="Book Antiqua" w:hAnsi="Book Antiqua"/>
        </w:rPr>
        <w:t xml:space="preserve"> Since </w:t>
      </w:r>
      <w:r w:rsidR="00CE209E" w:rsidRPr="00883D6A">
        <w:rPr>
          <w:rFonts w:ascii="Book Antiqua" w:hAnsi="Book Antiqua"/>
        </w:rPr>
        <w:t xml:space="preserve">injection prescribers </w:t>
      </w:r>
      <w:r w:rsidR="006A061D" w:rsidRPr="00883D6A">
        <w:rPr>
          <w:rFonts w:ascii="Book Antiqua" w:hAnsi="Book Antiqua"/>
        </w:rPr>
        <w:t>are major driver</w:t>
      </w:r>
      <w:r w:rsidR="00183DEE" w:rsidRPr="00883D6A">
        <w:rPr>
          <w:rFonts w:ascii="Book Antiqua" w:hAnsi="Book Antiqua"/>
        </w:rPr>
        <w:t>s</w:t>
      </w:r>
      <w:r w:rsidR="006A061D" w:rsidRPr="00883D6A">
        <w:rPr>
          <w:rFonts w:ascii="Book Antiqua" w:hAnsi="Book Antiqua"/>
        </w:rPr>
        <w:t xml:space="preserve"> behind injection </w:t>
      </w:r>
      <w:r w:rsidR="00EC12F4" w:rsidRPr="00883D6A">
        <w:rPr>
          <w:rFonts w:ascii="Book Antiqua" w:hAnsi="Book Antiqua"/>
        </w:rPr>
        <w:t>over</w:t>
      </w:r>
      <w:r w:rsidR="006A061D" w:rsidRPr="00883D6A">
        <w:rPr>
          <w:rFonts w:ascii="Book Antiqua" w:hAnsi="Book Antiqua"/>
        </w:rPr>
        <w:t>use</w:t>
      </w:r>
      <w:r w:rsidR="00183DEE" w:rsidRPr="00883D6A">
        <w:rPr>
          <w:rFonts w:ascii="Book Antiqua" w:hAnsi="Book Antiqua"/>
        </w:rPr>
        <w:t>,</w:t>
      </w:r>
      <w:r w:rsidR="006A061D" w:rsidRPr="00883D6A">
        <w:rPr>
          <w:rFonts w:ascii="Book Antiqua" w:hAnsi="Book Antiqua"/>
        </w:rPr>
        <w:t xml:space="preserve"> addressing their behaviors including </w:t>
      </w:r>
      <w:r w:rsidR="00CE209E" w:rsidRPr="00883D6A">
        <w:rPr>
          <w:rFonts w:ascii="Book Antiqua" w:hAnsi="Book Antiqua"/>
        </w:rPr>
        <w:t xml:space="preserve">behaviors of </w:t>
      </w:r>
      <w:r w:rsidR="006A061D" w:rsidRPr="00883D6A">
        <w:rPr>
          <w:rFonts w:ascii="Book Antiqua" w:hAnsi="Book Antiqua"/>
        </w:rPr>
        <w:t>unqualified practitioners is also needed</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&lt;EndNote&gt;&lt;Cite&gt;&lt;Author&gt;Ahmad&lt;/Author&gt;&lt;Year&gt;2005&lt;/Year&gt;&lt;RecNum&gt;703&lt;/RecNum&gt;&lt;DisplayText&gt;&lt;style face="superscript"&gt;[31]&lt;/style&gt;&lt;/DisplayText&gt;&lt;record&gt;&lt;rec-number&gt;703&lt;/rec-number&gt;&lt;foreign-keys&gt;&lt;key app="EN" db-id="d5p5tew980d25tezwacvazx1e2xtateve5pz"&gt;703&lt;/key&gt;&lt;/foreign-keys&gt;&lt;ref-type name="Journal Article"&gt;17&lt;/ref-type&gt;&lt;contributors&gt;&lt;authors&gt;&lt;author&gt;Ahmad, K.&lt;/author&gt;&lt;author&gt;Raza, S. A.&lt;/author&gt;&lt;author&gt;Janjua, N. Z.&lt;/author&gt;&lt;author&gt;Bin Hamza, H.&lt;/author&gt;&lt;author&gt;Khan, M. I.&lt;/author&gt;&lt;/authors&gt;&lt;/contributors&gt;&lt;titles&gt;&lt;title&gt;Interventions for improvement in unsafe injection practices in Pakistan&lt;/title&gt;&lt;secondary-title&gt;Int J Infect Dis&lt;/secondary-title&gt;&lt;alt-title&gt;International journal of infectious diseases : IJID : official publication of the International Society for Infectious Diseases&lt;/alt-title&gt;&lt;/titles&gt;&lt;periodical&gt;&lt;full-title&gt;Int J Infect Dis&lt;/full-title&gt;&lt;/periodical&gt;&lt;pages&gt;232-3&lt;/pages&gt;&lt;volume&gt;9&lt;/volume&gt;&lt;number&gt;4&lt;/number&gt;&lt;edition&gt;2005/06/07&lt;/edition&gt;&lt;keywords&gt;&lt;keyword&gt;Communicable Disease Control/*methods&lt;/keyword&gt;&lt;keyword&gt;*Health Education/methods&lt;/keyword&gt;&lt;keyword&gt;*Health Knowledge, Attitudes, Practice&lt;/keyword&gt;&lt;keyword&gt;Humans&lt;/keyword&gt;&lt;keyword&gt;Injections, Intravenous/*adverse effects&lt;/keyword&gt;&lt;keyword&gt;Pakistan&lt;/keyword&gt;&lt;keyword&gt;Safety&lt;/keyword&gt;&lt;/keywords&gt;&lt;dates&gt;&lt;year&gt;2005&lt;/year&gt;&lt;pub-dates&gt;&lt;date&gt;Jul&lt;/date&gt;&lt;/pub-dates&gt;&lt;/dates&gt;&lt;isbn&gt;1201-9712 (Print)&amp;#xD;1201-9712 (Linking)&lt;/isbn&gt;&lt;accession-num&gt;15936969&lt;/accession-num&gt;&lt;work-type&gt;Comment&amp;#xD;Letter&lt;/work-type&gt;&lt;urls&gt;&lt;related-urls&gt;&lt;url&gt;http://www.ncbi.nlm.nih.gov/pubmed/15936969&lt;/url&gt;&lt;/related-urls&gt;&lt;/urls&gt;&lt;electronic-resource-num&gt;10.1016/j.ijid.2005.02.001&lt;/electronic-resource-num&gt;&lt;language&gt;eng&lt;/language&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1" w:tooltip="Ahmad, 2005 #703" w:history="1">
        <w:r w:rsidR="00C61DF9" w:rsidRPr="00883D6A">
          <w:rPr>
            <w:rFonts w:ascii="Book Antiqua" w:hAnsi="Book Antiqua"/>
            <w:noProof/>
            <w:vertAlign w:val="superscript"/>
          </w:rPr>
          <w:t>31</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D32587" w:rsidRPr="00883D6A">
        <w:rPr>
          <w:rFonts w:ascii="Book Antiqua" w:hAnsi="Book Antiqua"/>
        </w:rPr>
        <w:t>.</w:t>
      </w:r>
      <w:r w:rsidR="0065515B">
        <w:rPr>
          <w:rFonts w:ascii="Book Antiqua" w:hAnsi="Book Antiqua"/>
        </w:rPr>
        <w:t xml:space="preserve"> </w:t>
      </w:r>
      <w:r w:rsidR="006A061D" w:rsidRPr="00883D6A">
        <w:rPr>
          <w:rFonts w:ascii="Book Antiqua" w:hAnsi="Book Antiqua"/>
        </w:rPr>
        <w:t xml:space="preserve"> </w:t>
      </w:r>
    </w:p>
    <w:p w14:paraId="3F9FF1A6" w14:textId="1B2D46A6" w:rsidR="006A061D" w:rsidRPr="00883D6A" w:rsidRDefault="006A061D"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Another study</w:t>
      </w:r>
      <w:r w:rsidR="00EC12F4" w:rsidRPr="00883D6A">
        <w:rPr>
          <w:rFonts w:ascii="Book Antiqua" w:hAnsi="Book Antiqua"/>
        </w:rPr>
        <w:t xml:space="preserve"> at GP clinics in Karachi </w:t>
      </w:r>
      <w:r w:rsidR="00504AEA" w:rsidRPr="00883D6A">
        <w:rPr>
          <w:rFonts w:ascii="Book Antiqua" w:hAnsi="Book Antiqua"/>
        </w:rPr>
        <w:t xml:space="preserve">that </w:t>
      </w:r>
      <w:r w:rsidRPr="00883D6A">
        <w:rPr>
          <w:rFonts w:ascii="Book Antiqua" w:hAnsi="Book Antiqua"/>
        </w:rPr>
        <w:t xml:space="preserve">used interactional group discussion </w:t>
      </w:r>
      <w:r w:rsidR="003D75A1" w:rsidRPr="00883D6A">
        <w:rPr>
          <w:rFonts w:ascii="Book Antiqua" w:hAnsi="Book Antiqua"/>
        </w:rPr>
        <w:t xml:space="preserve">(IGD) </w:t>
      </w:r>
      <w:r w:rsidRPr="00883D6A">
        <w:rPr>
          <w:rFonts w:ascii="Book Antiqua" w:hAnsi="Book Antiqua"/>
        </w:rPr>
        <w:t>methodology</w:t>
      </w:r>
      <w:r w:rsidR="00A03263" w:rsidRPr="00883D6A">
        <w:rPr>
          <w:rFonts w:ascii="Book Antiqua" w:hAnsi="Book Antiqua"/>
        </w:rPr>
        <w:t>,</w:t>
      </w:r>
      <w:r w:rsidRPr="00883D6A">
        <w:rPr>
          <w:rFonts w:ascii="Book Antiqua" w:hAnsi="Book Antiqua"/>
        </w:rPr>
        <w:t xml:space="preserve"> involving patients and prescribers </w:t>
      </w:r>
      <w:r w:rsidR="00A03263" w:rsidRPr="00883D6A">
        <w:rPr>
          <w:rFonts w:ascii="Book Antiqua" w:hAnsi="Book Antiqua"/>
        </w:rPr>
        <w:t>discussing</w:t>
      </w:r>
      <w:r w:rsidRPr="00883D6A">
        <w:rPr>
          <w:rFonts w:ascii="Book Antiqua" w:hAnsi="Book Antiqua"/>
        </w:rPr>
        <w:t xml:space="preserve"> their choice for medication</w:t>
      </w:r>
      <w:r w:rsidR="00A03263" w:rsidRPr="00883D6A">
        <w:rPr>
          <w:rFonts w:ascii="Book Antiqua" w:hAnsi="Book Antiqua"/>
        </w:rPr>
        <w:t>,</w:t>
      </w:r>
      <w:r w:rsidRPr="00883D6A">
        <w:rPr>
          <w:rFonts w:ascii="Book Antiqua" w:hAnsi="Book Antiqua"/>
        </w:rPr>
        <w:t xml:space="preserve"> resulted in</w:t>
      </w:r>
      <w:r w:rsidR="00A03263" w:rsidRPr="00883D6A">
        <w:rPr>
          <w:rFonts w:ascii="Book Antiqua" w:hAnsi="Book Antiqua"/>
        </w:rPr>
        <w:t>:</w:t>
      </w:r>
      <w:r w:rsidRPr="00883D6A">
        <w:rPr>
          <w:rFonts w:ascii="Book Antiqua" w:hAnsi="Book Antiqua"/>
        </w:rPr>
        <w:t xml:space="preserve"> reduction in injection use by 33% from </w:t>
      </w:r>
      <w:r w:rsidR="00504AEA" w:rsidRPr="00883D6A">
        <w:rPr>
          <w:rFonts w:ascii="Book Antiqua" w:hAnsi="Book Antiqua"/>
        </w:rPr>
        <w:t xml:space="preserve">a </w:t>
      </w:r>
      <w:r w:rsidRPr="00883D6A">
        <w:rPr>
          <w:rFonts w:ascii="Book Antiqua" w:hAnsi="Book Antiqua"/>
        </w:rPr>
        <w:t xml:space="preserve">baseline of 84% </w:t>
      </w:r>
      <w:r w:rsidR="00183DEE" w:rsidRPr="00883D6A">
        <w:rPr>
          <w:rFonts w:ascii="Book Antiqua" w:hAnsi="Book Antiqua"/>
        </w:rPr>
        <w:t>;</w:t>
      </w:r>
      <w:r w:rsidRPr="00883D6A">
        <w:rPr>
          <w:rFonts w:ascii="Book Antiqua" w:hAnsi="Book Antiqua"/>
        </w:rPr>
        <w:t xml:space="preserve"> </w:t>
      </w:r>
      <w:r w:rsidR="00A03263" w:rsidRPr="00883D6A">
        <w:rPr>
          <w:rFonts w:ascii="Book Antiqua" w:hAnsi="Book Antiqua"/>
        </w:rPr>
        <w:t xml:space="preserve">an increase in </w:t>
      </w:r>
      <w:r w:rsidR="00504AEA" w:rsidRPr="00883D6A">
        <w:rPr>
          <w:rFonts w:ascii="Book Antiqua" w:hAnsi="Book Antiqua"/>
        </w:rPr>
        <w:t xml:space="preserve">the </w:t>
      </w:r>
      <w:r w:rsidRPr="00883D6A">
        <w:rPr>
          <w:rFonts w:ascii="Book Antiqua" w:hAnsi="Book Antiqua"/>
        </w:rPr>
        <w:t>use of new syringe</w:t>
      </w:r>
      <w:r w:rsidR="00504AEA" w:rsidRPr="00883D6A">
        <w:rPr>
          <w:rFonts w:ascii="Book Antiqua" w:hAnsi="Book Antiqua"/>
        </w:rPr>
        <w:t>s</w:t>
      </w:r>
      <w:r w:rsidRPr="00883D6A">
        <w:rPr>
          <w:rFonts w:ascii="Book Antiqua" w:hAnsi="Book Antiqua"/>
        </w:rPr>
        <w:t xml:space="preserve"> from 77 % to 92% in </w:t>
      </w:r>
      <w:r w:rsidR="00504AEA" w:rsidRPr="00883D6A">
        <w:rPr>
          <w:rFonts w:ascii="Book Antiqua" w:hAnsi="Book Antiqua"/>
        </w:rPr>
        <w:t xml:space="preserve">the </w:t>
      </w:r>
      <w:r w:rsidRPr="00883D6A">
        <w:rPr>
          <w:rFonts w:ascii="Book Antiqua" w:hAnsi="Book Antiqua"/>
        </w:rPr>
        <w:t>intervention group</w:t>
      </w:r>
      <w:r w:rsidR="00A03263" w:rsidRPr="00883D6A">
        <w:rPr>
          <w:rFonts w:ascii="Book Antiqua" w:hAnsi="Book Antiqua"/>
        </w:rPr>
        <w:t>;</w:t>
      </w:r>
      <w:r w:rsidR="0065515B">
        <w:rPr>
          <w:rFonts w:ascii="Book Antiqua" w:hAnsi="Book Antiqua"/>
        </w:rPr>
        <w:t xml:space="preserve"> </w:t>
      </w:r>
      <w:r w:rsidRPr="00883D6A">
        <w:rPr>
          <w:rFonts w:ascii="Book Antiqua" w:hAnsi="Book Antiqua"/>
        </w:rPr>
        <w:t>and</w:t>
      </w:r>
      <w:r w:rsidR="00504AEA" w:rsidRPr="00883D6A">
        <w:rPr>
          <w:rFonts w:ascii="Book Antiqua" w:hAnsi="Book Antiqua"/>
        </w:rPr>
        <w:t xml:space="preserve"> dropped from</w:t>
      </w:r>
      <w:r w:rsidRPr="00883D6A">
        <w:rPr>
          <w:rFonts w:ascii="Book Antiqua" w:hAnsi="Book Antiqua"/>
        </w:rPr>
        <w:t xml:space="preserve"> 74% to 67% in control group</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&lt;EndNote&gt;&lt;Cite&gt;&lt;Author&gt;Agboatwalla&lt;/Author&gt;&lt;Year&gt;2004&lt;/Year&gt;&lt;RecNum&gt;238&lt;/RecNum&gt;&lt;DisplayText&gt;&lt;style face="superscript"&gt;[32]&lt;/style&gt;&lt;/DisplayText&gt;&lt;record&gt;&lt;rec-number&gt;238&lt;/rec-number&gt;&lt;foreign-keys&gt;&lt;key app="EN" db-id="d5p5tew980d25tezwacvazx1e2xtateve5pz"&gt;238&lt;/key&gt;&lt;/foreign-keys&gt;&lt;ref-type name="Conference Proceedings"&gt;10&lt;/ref-type&gt;&lt;contributors&gt;&lt;authors&gt;&lt;author&gt;Agboatwalla, M.&lt;/author&gt;&lt;author&gt;Hutin, Y.&lt;/author&gt;&lt;author&gt;Luby, S.&lt;/author&gt;&lt;author&gt;Mussarat, A.&lt;/author&gt;&lt;/authors&gt;&lt;/contributors&gt;&lt;titles&gt;&lt;title&gt;A pilot intervention to improve injection practices in the informal private sector in Karachi, Pakistan.  Abstract #AC 112.&lt;/title&gt;&lt;secondary-title&gt;second International Conference on Improving Use of Medicines (ICIUM)&lt;/secondary-title&gt;&lt;/titles&gt;&lt;dates&gt;&lt;year&gt;2004&lt;/year&gt;&lt;pub-dates&gt;&lt;date&gt;30 March-2 April 2004,&lt;/date&gt;&lt;/pub-dates&gt;&lt;/dates&gt;&lt;pub-location&gt;Chiang Mai, Thailand&lt;/pub-location&gt;&lt;urls&gt;&lt;related-urls&gt;&lt;url&gt;http://hope-ngo.com/LinkClick.aspx?fileticket=cOH0W81eOvQ%3D&amp;amp;tabid=70&amp;amp;mid=511&lt;/url&gt;&lt;/related-urls&gt;&lt;/urls&gt;&lt;/record&gt;&lt;/Cite&gt;&lt;/EndNote&gt;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2" w:tooltip="Agboatwalla, 2004 #238" w:history="1">
        <w:r w:rsidR="00C61DF9" w:rsidRPr="00883D6A">
          <w:rPr>
            <w:rFonts w:ascii="Book Antiqua" w:hAnsi="Book Antiqua"/>
            <w:noProof/>
            <w:vertAlign w:val="superscript"/>
          </w:rPr>
          <w:t>32</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D32587" w:rsidRPr="00883D6A">
        <w:rPr>
          <w:rFonts w:ascii="Book Antiqua" w:hAnsi="Book Antiqua"/>
        </w:rPr>
        <w:t>.</w:t>
      </w:r>
      <w:r w:rsidRPr="00883D6A">
        <w:rPr>
          <w:rFonts w:ascii="Book Antiqua" w:hAnsi="Book Antiqua"/>
        </w:rPr>
        <w:t xml:space="preserve"> </w:t>
      </w:r>
      <w:r w:rsidR="00A03263" w:rsidRPr="00883D6A">
        <w:rPr>
          <w:rFonts w:ascii="Book Antiqua" w:hAnsi="Book Antiqua"/>
        </w:rPr>
        <w:t>The</w:t>
      </w:r>
      <w:r w:rsidRPr="00883D6A">
        <w:rPr>
          <w:rFonts w:ascii="Book Antiqua" w:hAnsi="Book Antiqua"/>
        </w:rPr>
        <w:t xml:space="preserve"> implementation of such intervention </w:t>
      </w:r>
      <w:r w:rsidR="00BF1735" w:rsidRPr="00883D6A">
        <w:rPr>
          <w:rFonts w:ascii="Book Antiqua" w:hAnsi="Book Antiqua"/>
        </w:rPr>
        <w:t xml:space="preserve">on a </w:t>
      </w:r>
      <w:r w:rsidRPr="00883D6A">
        <w:rPr>
          <w:rFonts w:ascii="Book Antiqua" w:hAnsi="Book Antiqua"/>
        </w:rPr>
        <w:t xml:space="preserve">larger </w:t>
      </w:r>
      <w:r w:rsidR="00504AEA" w:rsidRPr="00883D6A">
        <w:rPr>
          <w:rFonts w:ascii="Book Antiqua" w:hAnsi="Book Antiqua"/>
        </w:rPr>
        <w:t xml:space="preserve">scale </w:t>
      </w:r>
      <w:r w:rsidRPr="00883D6A">
        <w:rPr>
          <w:rFonts w:ascii="Book Antiqua" w:hAnsi="Book Antiqua"/>
        </w:rPr>
        <w:t>in national program</w:t>
      </w:r>
      <w:r w:rsidR="00504AEA" w:rsidRPr="00883D6A">
        <w:rPr>
          <w:rFonts w:ascii="Book Antiqua" w:hAnsi="Book Antiqua"/>
        </w:rPr>
        <w:t>s</w:t>
      </w:r>
      <w:r w:rsidRPr="00883D6A">
        <w:rPr>
          <w:rFonts w:ascii="Book Antiqua" w:hAnsi="Book Antiqua"/>
        </w:rPr>
        <w:t xml:space="preserve"> needs to be assessed.</w:t>
      </w:r>
      <w:r w:rsidR="0065515B">
        <w:rPr>
          <w:rFonts w:ascii="Book Antiqua" w:hAnsi="Book Antiqua"/>
        </w:rPr>
        <w:t xml:space="preserve"> </w:t>
      </w:r>
      <w:r w:rsidRPr="00883D6A">
        <w:rPr>
          <w:rFonts w:ascii="Book Antiqua" w:hAnsi="Book Antiqua"/>
        </w:rPr>
        <w:t xml:space="preserve"> </w:t>
      </w:r>
    </w:p>
    <w:p w14:paraId="6823BC49" w14:textId="57288E93" w:rsidR="00071596" w:rsidRPr="00883D6A" w:rsidRDefault="00071596"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A study</w:t>
      </w:r>
      <w:r w:rsidR="00C05DF3" w:rsidRPr="00883D6A">
        <w:rPr>
          <w:rFonts w:ascii="Book Antiqua" w:hAnsi="Book Antiqua"/>
        </w:rPr>
        <w:t xml:space="preserve"> conducted in 2011</w:t>
      </w:r>
      <w:r w:rsidRPr="00883D6A">
        <w:rPr>
          <w:rFonts w:ascii="Book Antiqua" w:hAnsi="Book Antiqua"/>
        </w:rPr>
        <w:t xml:space="preserve"> in Sindh province assessed the community based interventions focusing on messages in large gather</w:t>
      </w:r>
      <w:r w:rsidR="00BE0B85" w:rsidRPr="00883D6A">
        <w:rPr>
          <w:rFonts w:ascii="Book Antiqua" w:hAnsi="Book Antiqua"/>
        </w:rPr>
        <w:t>ings</w:t>
      </w:r>
      <w:r w:rsidRPr="00883D6A">
        <w:rPr>
          <w:rFonts w:ascii="Book Antiqua" w:hAnsi="Book Antiqua"/>
        </w:rPr>
        <w:t xml:space="preserve"> and discussions with key community influencers including teachers and religious leaders (Imams) along with messages on safe injection use in media. </w:t>
      </w:r>
      <w:r w:rsidR="00A03263" w:rsidRPr="00883D6A">
        <w:rPr>
          <w:rFonts w:ascii="Book Antiqua" w:hAnsi="Book Antiqua"/>
        </w:rPr>
        <w:t>The s</w:t>
      </w:r>
      <w:r w:rsidRPr="00883D6A">
        <w:rPr>
          <w:rFonts w:ascii="Book Antiqua" w:hAnsi="Book Antiqua"/>
        </w:rPr>
        <w:t>tudy showed an increase in HBV and HCV knowledge and report of injection with new syringe f</w:t>
      </w:r>
      <w:r w:rsidR="00A03263" w:rsidRPr="00883D6A">
        <w:rPr>
          <w:rFonts w:ascii="Book Antiqua" w:hAnsi="Book Antiqua"/>
        </w:rPr>
        <w:t>r</w:t>
      </w:r>
      <w:r w:rsidRPr="00883D6A">
        <w:rPr>
          <w:rFonts w:ascii="Book Antiqua" w:hAnsi="Book Antiqua"/>
        </w:rPr>
        <w:t>om 15% to 29%</w:t>
      </w:r>
      <w:r w:rsidR="001C296C" w:rsidRPr="00883D6A">
        <w:rPr>
          <w:rFonts w:ascii="Book Antiqua" w:hAnsi="Book Antiqua"/>
        </w:rPr>
        <w:fldChar w:fldCharType="begin">
          <w:fldData xml:space="preserve">PEVuZE5vdGU+PENpdGU+PEF1dGhvcj5BbHRhZjwvQXV0aG9yPjxZZWFyPjIwMTM8L1llYXI+PFJl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=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PEVuZE5vdGU+PENpdGU+PEF1dGhvcj5BbHRhZjwvQXV0aG9yPjxZZWFyPjIwMTM8L1llYXI+PFJl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=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3" w:tooltip="Altaf, 2013 #697" w:history="1">
        <w:r w:rsidR="00C61DF9" w:rsidRPr="00883D6A">
          <w:rPr>
            <w:rFonts w:ascii="Book Antiqua" w:hAnsi="Book Antiqua"/>
            <w:noProof/>
            <w:vertAlign w:val="superscript"/>
          </w:rPr>
          <w:t>33</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D32587" w:rsidRPr="00883D6A">
        <w:rPr>
          <w:rFonts w:ascii="Book Antiqua" w:hAnsi="Book Antiqua"/>
        </w:rPr>
        <w:t>.</w:t>
      </w:r>
      <w:r w:rsidRPr="00883D6A">
        <w:rPr>
          <w:rFonts w:ascii="Book Antiqua" w:hAnsi="Book Antiqua"/>
        </w:rPr>
        <w:t xml:space="preserve"> </w:t>
      </w:r>
    </w:p>
    <w:p w14:paraId="68E5676E" w14:textId="63ED2347" w:rsidR="006A061D" w:rsidRPr="00883D6A" w:rsidRDefault="006A061D"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lastRenderedPageBreak/>
        <w:t xml:space="preserve">In August 2004, </w:t>
      </w:r>
      <w:r w:rsidR="00E64557" w:rsidRPr="00883D6A">
        <w:rPr>
          <w:rFonts w:ascii="Book Antiqua" w:hAnsi="Book Antiqua"/>
        </w:rPr>
        <w:t xml:space="preserve">the </w:t>
      </w:r>
      <w:r w:rsidR="00D5790B" w:rsidRPr="00883D6A">
        <w:rPr>
          <w:rFonts w:ascii="Book Antiqua" w:hAnsi="Book Antiqua"/>
        </w:rPr>
        <w:t>Ministry of Health</w:t>
      </w:r>
      <w:r w:rsidR="00E64557" w:rsidRPr="00883D6A">
        <w:rPr>
          <w:rFonts w:ascii="Book Antiqua" w:hAnsi="Book Antiqua"/>
        </w:rPr>
        <w:t xml:space="preserve"> Pakistan</w:t>
      </w:r>
      <w:r w:rsidR="00D5790B" w:rsidRPr="00883D6A">
        <w:rPr>
          <w:rFonts w:ascii="Book Antiqua" w:hAnsi="Book Antiqua"/>
        </w:rPr>
        <w:t xml:space="preserve">, </w:t>
      </w:r>
      <w:r w:rsidRPr="00883D6A">
        <w:rPr>
          <w:rFonts w:ascii="Book Antiqua" w:hAnsi="Book Antiqua"/>
        </w:rPr>
        <w:t xml:space="preserve">Aga Khan University, </w:t>
      </w:r>
      <w:r w:rsidR="00E64557" w:rsidRPr="00883D6A">
        <w:rPr>
          <w:rFonts w:ascii="Book Antiqua" w:hAnsi="Book Antiqua"/>
        </w:rPr>
        <w:t xml:space="preserve">the </w:t>
      </w:r>
      <w:r w:rsidRPr="00883D6A">
        <w:rPr>
          <w:rFonts w:ascii="Book Antiqua" w:hAnsi="Book Antiqua"/>
        </w:rPr>
        <w:t>World Health Organization</w:t>
      </w:r>
      <w:r w:rsidR="00183DEE" w:rsidRPr="00883D6A">
        <w:rPr>
          <w:rFonts w:ascii="Book Antiqua" w:hAnsi="Book Antiqua"/>
        </w:rPr>
        <w:t>’s</w:t>
      </w:r>
      <w:r w:rsidRPr="00883D6A">
        <w:rPr>
          <w:rFonts w:ascii="Book Antiqua" w:hAnsi="Book Antiqua"/>
        </w:rPr>
        <w:t xml:space="preserve"> local office and UNICEF organized a</w:t>
      </w:r>
      <w:r w:rsidR="00183DEE" w:rsidRPr="00883D6A">
        <w:rPr>
          <w:rFonts w:ascii="Book Antiqua" w:hAnsi="Book Antiqua"/>
        </w:rPr>
        <w:t xml:space="preserve"> first</w:t>
      </w:r>
      <w:r w:rsidRPr="00883D6A">
        <w:rPr>
          <w:rFonts w:ascii="Book Antiqua" w:hAnsi="Book Antiqua"/>
        </w:rPr>
        <w:t xml:space="preserve"> national workshop/meeting to devise </w:t>
      </w:r>
      <w:r w:rsidR="00A827B9" w:rsidRPr="00883D6A">
        <w:rPr>
          <w:rFonts w:ascii="Book Antiqua" w:hAnsi="Book Antiqua"/>
        </w:rPr>
        <w:t xml:space="preserve">a </w:t>
      </w:r>
      <w:r w:rsidRPr="00883D6A">
        <w:rPr>
          <w:rFonts w:ascii="Book Antiqua" w:hAnsi="Book Antiqua"/>
        </w:rPr>
        <w:t>national policy on injection safety</w:t>
      </w:r>
      <w:r w:rsidR="00183DEE" w:rsidRPr="00883D6A">
        <w:rPr>
          <w:rFonts w:ascii="Book Antiqua" w:hAnsi="Book Antiqua"/>
        </w:rPr>
        <w:t xml:space="preserve"> in Pakistan</w:t>
      </w:r>
      <w:r w:rsidRPr="00883D6A">
        <w:rPr>
          <w:rFonts w:ascii="Book Antiqua" w:hAnsi="Book Antiqua"/>
        </w:rPr>
        <w:t xml:space="preserve">. The workshop </w:t>
      </w:r>
      <w:r w:rsidR="00A827B9" w:rsidRPr="00883D6A">
        <w:rPr>
          <w:rFonts w:ascii="Book Antiqua" w:hAnsi="Book Antiqua"/>
        </w:rPr>
        <w:t>produced</w:t>
      </w:r>
      <w:r w:rsidRPr="00883D6A">
        <w:rPr>
          <w:rFonts w:ascii="Book Antiqua" w:hAnsi="Book Antiqua"/>
        </w:rPr>
        <w:t xml:space="preserve"> the National Policy on Injection Safety </w:t>
      </w:r>
      <w:r w:rsidR="00A827B9" w:rsidRPr="00883D6A">
        <w:rPr>
          <w:rFonts w:ascii="Book Antiqua" w:hAnsi="Book Antiqua"/>
        </w:rPr>
        <w:t xml:space="preserve">draft </w:t>
      </w:r>
      <w:r w:rsidRPr="00883D6A">
        <w:rPr>
          <w:rFonts w:ascii="Book Antiqua" w:hAnsi="Book Antiqua"/>
        </w:rPr>
        <w:t>that highlighted the need for</w:t>
      </w:r>
      <w:r w:rsidR="00A827B9" w:rsidRPr="00883D6A">
        <w:rPr>
          <w:rFonts w:ascii="Book Antiqua" w:hAnsi="Book Antiqua"/>
        </w:rPr>
        <w:t>:</w:t>
      </w:r>
      <w:r w:rsidRPr="00883D6A">
        <w:rPr>
          <w:rFonts w:ascii="Book Antiqua" w:hAnsi="Book Antiqua"/>
        </w:rPr>
        <w:t xml:space="preserve"> </w:t>
      </w:r>
      <w:r w:rsidR="00A827B9" w:rsidRPr="00883D6A">
        <w:rPr>
          <w:rFonts w:ascii="Book Antiqua" w:hAnsi="Book Antiqua"/>
        </w:rPr>
        <w:t xml:space="preserve">population and provider </w:t>
      </w:r>
      <w:r w:rsidRPr="00883D6A">
        <w:rPr>
          <w:rFonts w:ascii="Book Antiqua" w:hAnsi="Book Antiqua"/>
        </w:rPr>
        <w:t xml:space="preserve">behavior </w:t>
      </w:r>
      <w:r w:rsidR="00D47A79" w:rsidRPr="00883D6A">
        <w:rPr>
          <w:rFonts w:ascii="Book Antiqua" w:hAnsi="Book Antiqua"/>
        </w:rPr>
        <w:t>change</w:t>
      </w:r>
      <w:r w:rsidRPr="00883D6A">
        <w:rPr>
          <w:rFonts w:ascii="Book Antiqua" w:hAnsi="Book Antiqua"/>
        </w:rPr>
        <w:t>, adequate supplies of injection devices</w:t>
      </w:r>
      <w:r w:rsidR="00E64557" w:rsidRPr="00883D6A">
        <w:rPr>
          <w:rFonts w:ascii="Book Antiqua" w:hAnsi="Book Antiqua"/>
        </w:rPr>
        <w:t>,</w:t>
      </w:r>
      <w:r w:rsidRPr="00883D6A">
        <w:rPr>
          <w:rFonts w:ascii="Book Antiqua" w:hAnsi="Book Antiqua"/>
        </w:rPr>
        <w:t xml:space="preserve"> switching to reuse prevention injection devices and safe disposal of sharp waste. </w:t>
      </w:r>
      <w:r w:rsidR="00A827B9" w:rsidRPr="00883D6A">
        <w:rPr>
          <w:rFonts w:ascii="Book Antiqua" w:hAnsi="Book Antiqua"/>
        </w:rPr>
        <w:t>The s</w:t>
      </w:r>
      <w:r w:rsidRPr="00883D6A">
        <w:rPr>
          <w:rFonts w:ascii="Book Antiqua" w:hAnsi="Book Antiqua"/>
        </w:rPr>
        <w:t xml:space="preserve">yringe manufacturing industry </w:t>
      </w:r>
      <w:r w:rsidR="00257C43" w:rsidRPr="00883D6A">
        <w:rPr>
          <w:rFonts w:ascii="Book Antiqua" w:hAnsi="Book Antiqua"/>
        </w:rPr>
        <w:t xml:space="preserve">has </w:t>
      </w:r>
      <w:r w:rsidRPr="00883D6A">
        <w:rPr>
          <w:rFonts w:ascii="Book Antiqua" w:hAnsi="Book Antiqua"/>
        </w:rPr>
        <w:t>show</w:t>
      </w:r>
      <w:r w:rsidR="00257C43" w:rsidRPr="00883D6A">
        <w:rPr>
          <w:rFonts w:ascii="Book Antiqua" w:hAnsi="Book Antiqua"/>
        </w:rPr>
        <w:t>n</w:t>
      </w:r>
      <w:r w:rsidRPr="00883D6A">
        <w:rPr>
          <w:rFonts w:ascii="Book Antiqua" w:hAnsi="Book Antiqua"/>
        </w:rPr>
        <w:t xml:space="preserve"> </w:t>
      </w:r>
      <w:r w:rsidR="00257C43" w:rsidRPr="00883D6A">
        <w:rPr>
          <w:rFonts w:ascii="Book Antiqua" w:hAnsi="Book Antiqua"/>
        </w:rPr>
        <w:t xml:space="preserve">an </w:t>
      </w:r>
      <w:r w:rsidRPr="00883D6A">
        <w:rPr>
          <w:rFonts w:ascii="Book Antiqua" w:hAnsi="Book Antiqua"/>
        </w:rPr>
        <w:t>interest in manufactur</w:t>
      </w:r>
      <w:r w:rsidR="00183DEE" w:rsidRPr="00883D6A">
        <w:rPr>
          <w:rFonts w:ascii="Book Antiqua" w:hAnsi="Book Antiqua"/>
        </w:rPr>
        <w:t>ing</w:t>
      </w:r>
      <w:r w:rsidRPr="00883D6A">
        <w:rPr>
          <w:rFonts w:ascii="Book Antiqua" w:hAnsi="Book Antiqua"/>
        </w:rPr>
        <w:t xml:space="preserve"> </w:t>
      </w:r>
      <w:r w:rsidR="00257C43" w:rsidRPr="00883D6A">
        <w:rPr>
          <w:rFonts w:ascii="Book Antiqua" w:hAnsi="Book Antiqua"/>
        </w:rPr>
        <w:t>Re-U</w:t>
      </w:r>
      <w:r w:rsidR="003D75A1" w:rsidRPr="00883D6A">
        <w:rPr>
          <w:rFonts w:ascii="Book Antiqua" w:hAnsi="Book Antiqua"/>
        </w:rPr>
        <w:t xml:space="preserve">se </w:t>
      </w:r>
      <w:r w:rsidR="00257C43" w:rsidRPr="00883D6A">
        <w:rPr>
          <w:rFonts w:ascii="Book Antiqua" w:hAnsi="Book Antiqua"/>
        </w:rPr>
        <w:t>P</w:t>
      </w:r>
      <w:r w:rsidR="003D75A1" w:rsidRPr="00883D6A">
        <w:rPr>
          <w:rFonts w:ascii="Book Antiqua" w:hAnsi="Book Antiqua"/>
        </w:rPr>
        <w:t xml:space="preserve">revention </w:t>
      </w:r>
      <w:r w:rsidR="00257C43" w:rsidRPr="00883D6A">
        <w:rPr>
          <w:rFonts w:ascii="Book Antiqua" w:hAnsi="Book Antiqua"/>
        </w:rPr>
        <w:t xml:space="preserve">(RUP) </w:t>
      </w:r>
      <w:r w:rsidR="003D75A1" w:rsidRPr="00883D6A">
        <w:rPr>
          <w:rFonts w:ascii="Book Antiqua" w:hAnsi="Book Antiqua"/>
        </w:rPr>
        <w:t xml:space="preserve">injection devices </w:t>
      </w:r>
      <w:r w:rsidRPr="00883D6A">
        <w:rPr>
          <w:rFonts w:ascii="Book Antiqua" w:hAnsi="Book Antiqua"/>
        </w:rPr>
        <w:t>for therapeutic injection to prevent reuse</w:t>
      </w:r>
      <w:r w:rsidR="00270189" w:rsidRPr="00883D6A">
        <w:rPr>
          <w:rFonts w:ascii="Book Antiqua" w:hAnsi="Book Antiqua"/>
        </w:rPr>
        <w:t>. I</w:t>
      </w:r>
      <w:r w:rsidRPr="00883D6A">
        <w:rPr>
          <w:rFonts w:ascii="Book Antiqua" w:hAnsi="Book Antiqua"/>
        </w:rPr>
        <w:t xml:space="preserve">mmunization injections </w:t>
      </w:r>
      <w:r w:rsidR="00E64557" w:rsidRPr="00883D6A">
        <w:rPr>
          <w:rFonts w:ascii="Book Antiqua" w:hAnsi="Book Antiqua"/>
        </w:rPr>
        <w:t xml:space="preserve">in </w:t>
      </w:r>
      <w:r w:rsidR="00257C43" w:rsidRPr="00883D6A">
        <w:rPr>
          <w:rFonts w:ascii="Book Antiqua" w:hAnsi="Book Antiqua"/>
        </w:rPr>
        <w:t xml:space="preserve">the </w:t>
      </w:r>
      <w:r w:rsidR="00E64557" w:rsidRPr="00883D6A">
        <w:rPr>
          <w:rFonts w:ascii="Book Antiqua" w:hAnsi="Book Antiqua"/>
        </w:rPr>
        <w:t xml:space="preserve">EPI </w:t>
      </w:r>
      <w:r w:rsidRPr="00883D6A">
        <w:rPr>
          <w:rFonts w:ascii="Book Antiqua" w:hAnsi="Book Antiqua"/>
        </w:rPr>
        <w:t xml:space="preserve">are already provided with </w:t>
      </w:r>
      <w:r w:rsidR="00D32587" w:rsidRPr="00883D6A">
        <w:rPr>
          <w:rFonts w:ascii="Book Antiqua" w:hAnsi="Book Antiqua"/>
        </w:rPr>
        <w:t>AD syringes</w:t>
      </w:r>
      <w:r w:rsidRPr="00883D6A">
        <w:rPr>
          <w:rFonts w:ascii="Book Antiqua" w:hAnsi="Book Antiqua"/>
        </w:rPr>
        <w:t xml:space="preserve">. </w:t>
      </w:r>
      <w:r w:rsidR="00D32587" w:rsidRPr="00883D6A">
        <w:rPr>
          <w:rFonts w:ascii="Book Antiqua" w:hAnsi="Book Antiqua"/>
        </w:rPr>
        <w:t xml:space="preserve">Two manufacturers had shown </w:t>
      </w:r>
      <w:r w:rsidR="002F27DD" w:rsidRPr="00883D6A">
        <w:rPr>
          <w:rFonts w:ascii="Book Antiqua" w:hAnsi="Book Antiqua"/>
        </w:rPr>
        <w:t xml:space="preserve">an </w:t>
      </w:r>
      <w:r w:rsidR="00D32587" w:rsidRPr="00883D6A">
        <w:rPr>
          <w:rFonts w:ascii="Book Antiqua" w:hAnsi="Book Antiqua"/>
        </w:rPr>
        <w:t xml:space="preserve">interest in supplying </w:t>
      </w:r>
      <w:r w:rsidR="00592743" w:rsidRPr="00883D6A">
        <w:rPr>
          <w:rFonts w:ascii="Book Antiqua" w:hAnsi="Book Antiqua"/>
        </w:rPr>
        <w:t>AD</w:t>
      </w:r>
      <w:r w:rsidR="00D32587" w:rsidRPr="00883D6A">
        <w:rPr>
          <w:rFonts w:ascii="Book Antiqua" w:hAnsi="Book Antiqua"/>
        </w:rPr>
        <w:t xml:space="preserve"> and </w:t>
      </w:r>
      <w:r w:rsidR="00592743" w:rsidRPr="00883D6A">
        <w:rPr>
          <w:rFonts w:ascii="Book Antiqua" w:hAnsi="Book Antiqua"/>
        </w:rPr>
        <w:t>RUP</w:t>
      </w:r>
      <w:r w:rsidR="00D32587" w:rsidRPr="00883D6A">
        <w:rPr>
          <w:rFonts w:ascii="Book Antiqua" w:hAnsi="Book Antiqua"/>
        </w:rPr>
        <w:t xml:space="preserve"> </w:t>
      </w:r>
      <w:r w:rsidR="00592743" w:rsidRPr="00883D6A">
        <w:rPr>
          <w:rFonts w:ascii="Book Antiqua" w:hAnsi="Book Antiqua"/>
        </w:rPr>
        <w:t xml:space="preserve">syringes </w:t>
      </w:r>
      <w:r w:rsidR="00D32587" w:rsidRPr="00883D6A">
        <w:rPr>
          <w:rFonts w:ascii="Book Antiqua" w:hAnsi="Book Antiqua"/>
        </w:rPr>
        <w:t>for immunization and medical injections</w:t>
      </w:r>
      <w:r w:rsidR="002F27DD" w:rsidRPr="00883D6A">
        <w:rPr>
          <w:rFonts w:ascii="Book Antiqua" w:hAnsi="Book Antiqua"/>
        </w:rPr>
        <w:t>,</w:t>
      </w:r>
      <w:r w:rsidR="00D32587" w:rsidRPr="00883D6A">
        <w:rPr>
          <w:rFonts w:ascii="Book Antiqua" w:hAnsi="Book Antiqua"/>
        </w:rPr>
        <w:t xml:space="preserve"> but due to lack of progress on policy</w:t>
      </w:r>
      <w:r w:rsidR="00861376" w:rsidRPr="00883D6A">
        <w:rPr>
          <w:rFonts w:ascii="Book Antiqua" w:hAnsi="Book Antiqua"/>
        </w:rPr>
        <w:t xml:space="preserve"> and legislation,</w:t>
      </w:r>
      <w:r w:rsidR="00D32587" w:rsidRPr="00883D6A">
        <w:rPr>
          <w:rFonts w:ascii="Book Antiqua" w:hAnsi="Book Antiqua"/>
        </w:rPr>
        <w:t xml:space="preserve"> th</w:t>
      </w:r>
      <w:r w:rsidR="002F27DD" w:rsidRPr="00883D6A">
        <w:rPr>
          <w:rFonts w:ascii="Book Antiqua" w:hAnsi="Book Antiqua"/>
        </w:rPr>
        <w:t>is did not materialize</w:t>
      </w:r>
      <w:r w:rsidR="00861376" w:rsidRPr="00883D6A">
        <w:rPr>
          <w:rFonts w:ascii="Book Antiqua" w:hAnsi="Book Antiqua"/>
        </w:rPr>
        <w:t xml:space="preserve">. </w:t>
      </w:r>
      <w:r w:rsidR="00D32587" w:rsidRPr="00883D6A">
        <w:rPr>
          <w:rFonts w:ascii="Book Antiqua" w:hAnsi="Book Antiqua"/>
        </w:rPr>
        <w:t>.</w:t>
      </w:r>
    </w:p>
    <w:p w14:paraId="65D8D942" w14:textId="1C3CF3E4" w:rsidR="006A061D" w:rsidRPr="00883D6A" w:rsidRDefault="00516E7C"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In 2005, t</w:t>
      </w:r>
      <w:r w:rsidR="00861376" w:rsidRPr="00883D6A">
        <w:rPr>
          <w:rFonts w:ascii="Book Antiqua" w:hAnsi="Book Antiqua"/>
        </w:rPr>
        <w:t>he g</w:t>
      </w:r>
      <w:r w:rsidR="006A061D" w:rsidRPr="00883D6A">
        <w:rPr>
          <w:rFonts w:ascii="Book Antiqua" w:hAnsi="Book Antiqua"/>
        </w:rPr>
        <w:t xml:space="preserve">overnment </w:t>
      </w:r>
      <w:r w:rsidR="00861376" w:rsidRPr="00883D6A">
        <w:rPr>
          <w:rFonts w:ascii="Book Antiqua" w:hAnsi="Book Antiqua"/>
        </w:rPr>
        <w:t xml:space="preserve">in Pakistan </w:t>
      </w:r>
      <w:r w:rsidR="008F311D" w:rsidRPr="00883D6A">
        <w:rPr>
          <w:rFonts w:ascii="Book Antiqua" w:hAnsi="Book Antiqua"/>
        </w:rPr>
        <w:t xml:space="preserve">launched </w:t>
      </w:r>
      <w:r w:rsidR="006A061D" w:rsidRPr="00883D6A">
        <w:rPr>
          <w:rFonts w:ascii="Book Antiqua" w:hAnsi="Book Antiqua"/>
        </w:rPr>
        <w:t xml:space="preserve">the National Program for Hepatitis B and C </w:t>
      </w:r>
      <w:r w:rsidR="008F311D" w:rsidRPr="00883D6A">
        <w:rPr>
          <w:rFonts w:ascii="Book Antiqua" w:hAnsi="Book Antiqua"/>
        </w:rPr>
        <w:t>Prevention</w:t>
      </w:r>
      <w:r w:rsidR="00861376" w:rsidRPr="00883D6A">
        <w:rPr>
          <w:rFonts w:ascii="Book Antiqua" w:hAnsi="Book Antiqua"/>
        </w:rPr>
        <w:t xml:space="preserve">, </w:t>
      </w:r>
      <w:r w:rsidRPr="00883D6A">
        <w:rPr>
          <w:rFonts w:ascii="Book Antiqua" w:hAnsi="Book Antiqua"/>
        </w:rPr>
        <w:t>with</w:t>
      </w:r>
      <w:r w:rsidR="004E4615" w:rsidRPr="00883D6A">
        <w:rPr>
          <w:rFonts w:ascii="Book Antiqua" w:hAnsi="Book Antiqua"/>
        </w:rPr>
        <w:t xml:space="preserve"> i</w:t>
      </w:r>
      <w:r w:rsidR="006A061D" w:rsidRPr="00883D6A">
        <w:rPr>
          <w:rFonts w:ascii="Book Antiqua" w:hAnsi="Book Antiqua"/>
        </w:rPr>
        <w:t xml:space="preserve">njection safety </w:t>
      </w:r>
      <w:r w:rsidRPr="00883D6A">
        <w:rPr>
          <w:rFonts w:ascii="Book Antiqua" w:hAnsi="Book Antiqua"/>
        </w:rPr>
        <w:t>being</w:t>
      </w:r>
      <w:r w:rsidR="006A061D" w:rsidRPr="00883D6A">
        <w:rPr>
          <w:rFonts w:ascii="Book Antiqua" w:hAnsi="Book Antiqua"/>
        </w:rPr>
        <w:t xml:space="preserve"> one of </w:t>
      </w:r>
      <w:r w:rsidR="00861376" w:rsidRPr="00883D6A">
        <w:rPr>
          <w:rFonts w:ascii="Book Antiqua" w:hAnsi="Book Antiqua"/>
        </w:rPr>
        <w:t xml:space="preserve">its </w:t>
      </w:r>
      <w:r w:rsidR="006A061D" w:rsidRPr="00883D6A">
        <w:rPr>
          <w:rFonts w:ascii="Book Antiqua" w:hAnsi="Book Antiqua"/>
        </w:rPr>
        <w:t>major components</w:t>
      </w:r>
      <w:r w:rsidRPr="00883D6A">
        <w:rPr>
          <w:rFonts w:ascii="Book Antiqua" w:hAnsi="Book Antiqua"/>
        </w:rPr>
        <w:t xml:space="preserve">. The program </w:t>
      </w:r>
      <w:r w:rsidR="002603DB" w:rsidRPr="00883D6A">
        <w:rPr>
          <w:rFonts w:ascii="Book Antiqua" w:hAnsi="Book Antiqua"/>
        </w:rPr>
        <w:t>includ</w:t>
      </w:r>
      <w:r w:rsidRPr="00883D6A">
        <w:rPr>
          <w:rFonts w:ascii="Book Antiqua" w:hAnsi="Book Antiqua"/>
        </w:rPr>
        <w:t>ed</w:t>
      </w:r>
      <w:r w:rsidR="00A06A64" w:rsidRPr="00883D6A">
        <w:rPr>
          <w:rFonts w:ascii="Book Antiqua" w:hAnsi="Book Antiqua"/>
        </w:rPr>
        <w:t xml:space="preserve"> communication</w:t>
      </w:r>
      <w:r w:rsidR="008F311D" w:rsidRPr="00883D6A">
        <w:rPr>
          <w:rFonts w:ascii="Book Antiqua" w:hAnsi="Book Antiqua"/>
        </w:rPr>
        <w:t xml:space="preserve"> and </w:t>
      </w:r>
      <w:r w:rsidR="006A061D" w:rsidRPr="00883D6A">
        <w:rPr>
          <w:rFonts w:ascii="Book Antiqua" w:hAnsi="Book Antiqua"/>
        </w:rPr>
        <w:t>behavior change and construction of incinerator</w:t>
      </w:r>
      <w:r w:rsidR="008F311D" w:rsidRPr="00883D6A">
        <w:rPr>
          <w:rFonts w:ascii="Book Antiqua" w:hAnsi="Book Antiqua"/>
        </w:rPr>
        <w:t>s</w:t>
      </w:r>
      <w:r w:rsidR="006A061D" w:rsidRPr="00883D6A">
        <w:rPr>
          <w:rFonts w:ascii="Book Antiqua" w:hAnsi="Book Antiqua"/>
        </w:rPr>
        <w:t xml:space="preserve"> throughout </w:t>
      </w:r>
      <w:r w:rsidR="008F311D" w:rsidRPr="00883D6A">
        <w:rPr>
          <w:rFonts w:ascii="Book Antiqua" w:hAnsi="Book Antiqua"/>
        </w:rPr>
        <w:t xml:space="preserve">the </w:t>
      </w:r>
      <w:r w:rsidR="006A061D" w:rsidRPr="00883D6A">
        <w:rPr>
          <w:rFonts w:ascii="Book Antiqua" w:hAnsi="Book Antiqua"/>
        </w:rPr>
        <w:t xml:space="preserve">country for disposal of syringes. However, there is </w:t>
      </w:r>
      <w:r w:rsidRPr="00883D6A">
        <w:rPr>
          <w:rFonts w:ascii="Book Antiqua" w:hAnsi="Book Antiqua"/>
        </w:rPr>
        <w:t xml:space="preserve">still </w:t>
      </w:r>
      <w:r w:rsidR="004E4615" w:rsidRPr="00883D6A">
        <w:rPr>
          <w:rFonts w:ascii="Book Antiqua" w:hAnsi="Book Antiqua"/>
        </w:rPr>
        <w:t xml:space="preserve">a </w:t>
      </w:r>
      <w:r w:rsidR="006A061D" w:rsidRPr="00883D6A">
        <w:rPr>
          <w:rFonts w:ascii="Book Antiqua" w:hAnsi="Book Antiqua"/>
        </w:rPr>
        <w:t xml:space="preserve">need to develop and test methodologically sound interventions based on theories of behavior change to achieve reduction in injection use and reuse of </w:t>
      </w:r>
      <w:r w:rsidR="00A06A64" w:rsidRPr="00883D6A">
        <w:rPr>
          <w:rFonts w:ascii="Book Antiqua" w:hAnsi="Book Antiqua"/>
        </w:rPr>
        <w:t>injection equipment</w:t>
      </w:r>
      <w:r w:rsidR="006A061D" w:rsidRPr="00883D6A">
        <w:rPr>
          <w:rFonts w:ascii="Book Antiqua" w:hAnsi="Book Antiqua"/>
        </w:rPr>
        <w:t xml:space="preserve">. </w:t>
      </w:r>
      <w:r w:rsidR="009E1AEF" w:rsidRPr="00883D6A">
        <w:rPr>
          <w:rFonts w:ascii="Book Antiqua" w:hAnsi="Book Antiqua"/>
        </w:rPr>
        <w:t>Overall, two types of interventions</w:t>
      </w:r>
      <w:r w:rsidR="004E4615" w:rsidRPr="00883D6A">
        <w:rPr>
          <w:rFonts w:ascii="Book Antiqua" w:hAnsi="Book Antiqua"/>
        </w:rPr>
        <w:t>,</w:t>
      </w:r>
      <w:r w:rsidR="009E1AEF" w:rsidRPr="00883D6A">
        <w:rPr>
          <w:rFonts w:ascii="Book Antiqua" w:hAnsi="Book Antiqua"/>
        </w:rPr>
        <w:t xml:space="preserve"> one focusing on providers and patients in small groups and </w:t>
      </w:r>
      <w:r w:rsidR="004E4615" w:rsidRPr="00883D6A">
        <w:rPr>
          <w:rFonts w:ascii="Book Antiqua" w:hAnsi="Book Antiqua"/>
        </w:rPr>
        <w:t xml:space="preserve">the </w:t>
      </w:r>
      <w:r w:rsidR="009E1AEF" w:rsidRPr="00883D6A">
        <w:rPr>
          <w:rFonts w:ascii="Book Antiqua" w:hAnsi="Book Antiqua"/>
        </w:rPr>
        <w:t xml:space="preserve">other focusing on </w:t>
      </w:r>
      <w:r w:rsidRPr="00883D6A">
        <w:rPr>
          <w:rFonts w:ascii="Book Antiqua" w:hAnsi="Book Antiqua"/>
        </w:rPr>
        <w:t xml:space="preserve">the </w:t>
      </w:r>
      <w:r w:rsidR="009E1AEF" w:rsidRPr="00883D6A">
        <w:rPr>
          <w:rFonts w:ascii="Book Antiqua" w:hAnsi="Book Antiqua"/>
        </w:rPr>
        <w:t xml:space="preserve">community </w:t>
      </w:r>
      <w:r w:rsidRPr="00883D6A">
        <w:rPr>
          <w:rFonts w:ascii="Book Antiqua" w:hAnsi="Book Antiqua"/>
        </w:rPr>
        <w:t xml:space="preserve">as a whole, </w:t>
      </w:r>
      <w:r w:rsidR="009E1AEF" w:rsidRPr="00883D6A">
        <w:rPr>
          <w:rFonts w:ascii="Book Antiqua" w:hAnsi="Book Antiqua"/>
        </w:rPr>
        <w:t xml:space="preserve">showed improvement in injection safety. </w:t>
      </w:r>
    </w:p>
    <w:p w14:paraId="4B13A180" w14:textId="77777777" w:rsidR="006A061D" w:rsidRPr="00883D6A" w:rsidRDefault="006A061D" w:rsidP="00BB6BF7">
      <w:pPr>
        <w:adjustRightInd w:val="0"/>
        <w:snapToGrid w:val="0"/>
        <w:spacing w:line="360" w:lineRule="auto"/>
        <w:jc w:val="both"/>
        <w:rPr>
          <w:rFonts w:ascii="Book Antiqua" w:hAnsi="Book Antiqua"/>
        </w:rPr>
      </w:pPr>
    </w:p>
    <w:p w14:paraId="4B279440" w14:textId="77777777" w:rsidR="006A061D" w:rsidRPr="0065515B" w:rsidRDefault="006A061D" w:rsidP="00BB6BF7">
      <w:pPr>
        <w:adjustRightInd w:val="0"/>
        <w:snapToGrid w:val="0"/>
        <w:spacing w:line="360" w:lineRule="auto"/>
        <w:ind w:hanging="720"/>
        <w:jc w:val="both"/>
        <w:rPr>
          <w:rFonts w:ascii="Book Antiqua" w:hAnsi="Book Antiqua"/>
          <w:b/>
          <w:i/>
        </w:rPr>
      </w:pPr>
      <w:r w:rsidRPr="0065515B">
        <w:rPr>
          <w:rFonts w:ascii="Book Antiqua" w:hAnsi="Book Antiqua"/>
          <w:b/>
          <w:i/>
        </w:rPr>
        <w:t xml:space="preserve">Injection use in India </w:t>
      </w:r>
    </w:p>
    <w:p w14:paraId="6CF2C96C" w14:textId="0D387527" w:rsidR="006A061D" w:rsidRPr="0065515B" w:rsidRDefault="006A061D" w:rsidP="00BB6BF7">
      <w:pPr>
        <w:adjustRightInd w:val="0"/>
        <w:snapToGrid w:val="0"/>
        <w:spacing w:line="360" w:lineRule="auto"/>
        <w:jc w:val="both"/>
        <w:rPr>
          <w:rFonts w:ascii="Book Antiqua" w:hAnsi="Book Antiqua"/>
          <w:b/>
          <w:lang w:eastAsia="zh-CN"/>
        </w:rPr>
      </w:pPr>
      <w:r w:rsidRPr="0065515B">
        <w:rPr>
          <w:rFonts w:ascii="Book Antiqua" w:hAnsi="Book Antiqua"/>
          <w:b/>
        </w:rPr>
        <w:t>Injection use</w:t>
      </w:r>
      <w:r w:rsidR="00610F2C" w:rsidRPr="0065515B">
        <w:rPr>
          <w:rFonts w:ascii="Book Antiqua" w:hAnsi="Book Antiqua"/>
          <w:b/>
        </w:rPr>
        <w:t>,</w:t>
      </w:r>
      <w:r w:rsidRPr="0065515B">
        <w:rPr>
          <w:rFonts w:ascii="Book Antiqua" w:hAnsi="Book Antiqua"/>
          <w:b/>
        </w:rPr>
        <w:t xml:space="preserve"> prescribers and providers</w:t>
      </w:r>
      <w:r w:rsidR="0065515B">
        <w:rPr>
          <w:rFonts w:ascii="Book Antiqua" w:hAnsi="Book Antiqua" w:hint="eastAsia"/>
          <w:b/>
          <w:lang w:eastAsia="zh-CN"/>
        </w:rPr>
        <w:t xml:space="preserve">: </w:t>
      </w:r>
      <w:r w:rsidR="00A36457" w:rsidRPr="00883D6A">
        <w:rPr>
          <w:rFonts w:ascii="Book Antiqua" w:hAnsi="Book Antiqua"/>
        </w:rPr>
        <w:t>Since the 1980’s, there has been an awareness of i</w:t>
      </w:r>
      <w:r w:rsidRPr="00883D6A">
        <w:rPr>
          <w:rFonts w:ascii="Book Antiqua" w:hAnsi="Book Antiqua"/>
        </w:rPr>
        <w:t xml:space="preserve">njection </w:t>
      </w:r>
      <w:r w:rsidR="003D75A1" w:rsidRPr="00883D6A">
        <w:rPr>
          <w:rFonts w:ascii="Book Antiqua" w:hAnsi="Book Antiqua"/>
        </w:rPr>
        <w:t>over</w:t>
      </w:r>
      <w:r w:rsidRPr="00883D6A">
        <w:rPr>
          <w:rFonts w:ascii="Book Antiqua" w:hAnsi="Book Antiqua"/>
        </w:rPr>
        <w:t>use in India</w:t>
      </w:r>
      <w:r w:rsidR="001C296C" w:rsidRPr="00883D6A">
        <w:rPr>
          <w:rFonts w:ascii="Book Antiqua" w:hAnsi="Book Antiqua"/>
        </w:rPr>
        <w:fldChar w:fldCharType="begin">
          <w:fldData xml:space="preserve">PEVuZE5vdGU+PENpdGU+PEF1dGhvcj5XeWF0dDwvQXV0aG9yPjxZZWFyPjE5ODQ8L1llYXI+PFJl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PEVuZE5vdGU+PENpdGU+PEF1dGhvcj5XeWF0dDwvQXV0aG9yPjxZZWFyPjE5ODQ8L1llYXI+PFJl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16" w:tooltip="Wyatt, 1984 #181" w:history="1">
        <w:r w:rsidR="00C61DF9" w:rsidRPr="00883D6A">
          <w:rPr>
            <w:rFonts w:ascii="Book Antiqua" w:hAnsi="Book Antiqua"/>
            <w:noProof/>
            <w:vertAlign w:val="superscript"/>
          </w:rPr>
          <w:t>16</w:t>
        </w:r>
      </w:hyperlink>
      <w:r w:rsidR="0065515B">
        <w:rPr>
          <w:rFonts w:ascii="Book Antiqua" w:hAnsi="Book Antiqua"/>
          <w:noProof/>
          <w:vertAlign w:val="superscript"/>
        </w:rPr>
        <w:t>,</w:t>
      </w:r>
      <w:hyperlink w:anchor="_ENREF_17" w:tooltip="Greenhalgh, 1987 #167" w:history="1">
        <w:r w:rsidR="00C61DF9" w:rsidRPr="00883D6A">
          <w:rPr>
            <w:rFonts w:ascii="Book Antiqua" w:hAnsi="Book Antiqua"/>
            <w:noProof/>
            <w:vertAlign w:val="superscript"/>
          </w:rPr>
          <w:t>17</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70054C" w:rsidRPr="00883D6A">
        <w:rPr>
          <w:rFonts w:ascii="Book Antiqua" w:hAnsi="Book Antiqua"/>
        </w:rPr>
        <w:t>.</w:t>
      </w:r>
      <w:r w:rsidRPr="00883D6A">
        <w:rPr>
          <w:rFonts w:ascii="Book Antiqua" w:hAnsi="Book Antiqua"/>
        </w:rPr>
        <w:t xml:space="preserve"> </w:t>
      </w:r>
      <w:r w:rsidR="00A36457" w:rsidRPr="00883D6A">
        <w:rPr>
          <w:rFonts w:ascii="Book Antiqua" w:hAnsi="Book Antiqua"/>
        </w:rPr>
        <w:t xml:space="preserve">During the 1990s, </w:t>
      </w:r>
      <w:r w:rsidR="003002BD" w:rsidRPr="00883D6A">
        <w:rPr>
          <w:rFonts w:ascii="Book Antiqua" w:hAnsi="Book Antiqua"/>
        </w:rPr>
        <w:t xml:space="preserve">the </w:t>
      </w:r>
      <w:r w:rsidRPr="00883D6A">
        <w:rPr>
          <w:rFonts w:ascii="Book Antiqua" w:hAnsi="Book Antiqua"/>
        </w:rPr>
        <w:t xml:space="preserve">medical/public health community </w:t>
      </w:r>
      <w:r w:rsidR="00A36457" w:rsidRPr="00883D6A">
        <w:rPr>
          <w:rFonts w:ascii="Book Antiqua" w:hAnsi="Book Antiqua"/>
        </w:rPr>
        <w:t>became</w:t>
      </w:r>
      <w:r w:rsidRPr="00883D6A">
        <w:rPr>
          <w:rFonts w:ascii="Book Antiqua" w:hAnsi="Book Antiqua"/>
        </w:rPr>
        <w:t xml:space="preserve"> more concerned with the emergence of HIV/AIDS and </w:t>
      </w:r>
      <w:r w:rsidR="003002BD" w:rsidRPr="00883D6A">
        <w:rPr>
          <w:rFonts w:ascii="Book Antiqua" w:hAnsi="Book Antiqua"/>
        </w:rPr>
        <w:t xml:space="preserve">the </w:t>
      </w:r>
      <w:r w:rsidRPr="00883D6A">
        <w:rPr>
          <w:rFonts w:ascii="Book Antiqua" w:hAnsi="Book Antiqua"/>
        </w:rPr>
        <w:t xml:space="preserve">occurrence of injection associated outbreaks of </w:t>
      </w:r>
      <w:r w:rsidR="003002BD" w:rsidRPr="00883D6A">
        <w:rPr>
          <w:rFonts w:ascii="Book Antiqua" w:hAnsi="Book Antiqua"/>
        </w:rPr>
        <w:t>HBV and HCV</w:t>
      </w:r>
      <w:r w:rsidRPr="00883D6A">
        <w:rPr>
          <w:rFonts w:ascii="Book Antiqua" w:hAnsi="Book Antiqua"/>
        </w:rPr>
        <w:t xml:space="preserve"> in many parts of India</w:t>
      </w:r>
      <w:r w:rsidR="001C296C" w:rsidRPr="00883D6A">
        <w:rPr>
          <w:rFonts w:ascii="Book Antiqua" w:hAnsi="Book Antiqua"/>
        </w:rPr>
        <w:fldChar w:fldCharType="begin">
          <w:fldData xml:space="preserve">PEVuZE5vdGU+PENpdGU+PEF1dGhvcj5TaW5naDwvQXV0aG9yPjxZZWFyPjIwMDA8L1llYXI+PFJl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PEVuZE5vdGU+PENpdGU+PEF1dGhvcj5TaW5naDwvQXV0aG9yPjxZZWFyPjIwMDA8L1llYXI+PFJl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8" w:tooltip="Singh, 2000 #2" w:history="1">
        <w:r w:rsidR="00C61DF9" w:rsidRPr="00883D6A">
          <w:rPr>
            <w:rFonts w:ascii="Book Antiqua" w:hAnsi="Book Antiqua"/>
            <w:noProof/>
            <w:vertAlign w:val="superscript"/>
          </w:rPr>
          <w:t>8</w:t>
        </w:r>
      </w:hyperlink>
      <w:r w:rsidR="0065515B">
        <w:rPr>
          <w:rFonts w:ascii="Book Antiqua" w:hAnsi="Book Antiqua"/>
          <w:noProof/>
          <w:vertAlign w:val="superscript"/>
        </w:rPr>
        <w:t>,</w:t>
      </w:r>
      <w:hyperlink w:anchor="_ENREF_11" w:tooltip="Singh, 2000 #4" w:history="1">
        <w:r w:rsidR="00C61DF9" w:rsidRPr="00883D6A">
          <w:rPr>
            <w:rFonts w:ascii="Book Antiqua" w:hAnsi="Book Antiqua"/>
            <w:noProof/>
            <w:vertAlign w:val="superscript"/>
          </w:rPr>
          <w:t>11</w:t>
        </w:r>
      </w:hyperlink>
      <w:r w:rsidR="0065515B">
        <w:rPr>
          <w:rFonts w:ascii="Book Antiqua" w:hAnsi="Book Antiqua"/>
          <w:noProof/>
          <w:vertAlign w:val="superscript"/>
        </w:rPr>
        <w:t>,</w:t>
      </w:r>
      <w:hyperlink w:anchor="_ENREF_12" w:tooltip="Singh, 2000 #3" w:history="1">
        <w:r w:rsidR="00C61DF9" w:rsidRPr="00883D6A">
          <w:rPr>
            <w:rFonts w:ascii="Book Antiqua" w:hAnsi="Book Antiqua"/>
            <w:noProof/>
            <w:vertAlign w:val="superscript"/>
          </w:rPr>
          <w:t>12</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70054C" w:rsidRPr="00883D6A">
        <w:rPr>
          <w:rFonts w:ascii="Book Antiqua" w:hAnsi="Book Antiqua"/>
        </w:rPr>
        <w:t>.</w:t>
      </w:r>
      <w:r w:rsidRPr="00883D6A">
        <w:rPr>
          <w:rFonts w:ascii="Book Antiqua" w:hAnsi="Book Antiqua"/>
        </w:rPr>
        <w:t xml:space="preserve"> Since then</w:t>
      </w:r>
      <w:r w:rsidR="00C838C9" w:rsidRPr="00883D6A">
        <w:rPr>
          <w:rFonts w:ascii="Book Antiqua" w:hAnsi="Book Antiqua"/>
        </w:rPr>
        <w:t>,</w:t>
      </w:r>
      <w:r w:rsidRPr="00883D6A">
        <w:rPr>
          <w:rFonts w:ascii="Book Antiqua" w:hAnsi="Book Antiqua"/>
        </w:rPr>
        <w:t xml:space="preserve"> many </w:t>
      </w:r>
      <w:r w:rsidR="001A76FA" w:rsidRPr="00883D6A">
        <w:rPr>
          <w:rFonts w:ascii="Book Antiqua" w:hAnsi="Book Antiqua"/>
        </w:rPr>
        <w:t xml:space="preserve">injection use </w:t>
      </w:r>
      <w:r w:rsidRPr="00883D6A">
        <w:rPr>
          <w:rFonts w:ascii="Book Antiqua" w:hAnsi="Book Antiqua"/>
        </w:rPr>
        <w:t>studies ha</w:t>
      </w:r>
      <w:r w:rsidR="00C838C9" w:rsidRPr="00883D6A">
        <w:rPr>
          <w:rFonts w:ascii="Book Antiqua" w:hAnsi="Book Antiqua"/>
        </w:rPr>
        <w:t xml:space="preserve">ve </w:t>
      </w:r>
      <w:r w:rsidRPr="00883D6A">
        <w:rPr>
          <w:rFonts w:ascii="Book Antiqua" w:hAnsi="Book Antiqua"/>
        </w:rPr>
        <w:t>been reported from various parts of India (</w:t>
      </w:r>
      <w:r w:rsidR="00D47A79" w:rsidRPr="00883D6A">
        <w:rPr>
          <w:rFonts w:ascii="Book Antiqua" w:hAnsi="Book Antiqua"/>
        </w:rPr>
        <w:t>T</w:t>
      </w:r>
      <w:r w:rsidRPr="00883D6A">
        <w:rPr>
          <w:rFonts w:ascii="Book Antiqua" w:hAnsi="Book Antiqua"/>
        </w:rPr>
        <w:t xml:space="preserve">able </w:t>
      </w:r>
      <w:r w:rsidR="00C77C64" w:rsidRPr="00883D6A">
        <w:rPr>
          <w:rFonts w:ascii="Book Antiqua" w:hAnsi="Book Antiqua"/>
        </w:rPr>
        <w:t>3</w:t>
      </w:r>
      <w:r w:rsidRPr="00883D6A">
        <w:rPr>
          <w:rFonts w:ascii="Book Antiqua" w:hAnsi="Book Antiqua"/>
        </w:rPr>
        <w:t>)</w:t>
      </w:r>
      <w:r w:rsidR="001C296C" w:rsidRPr="00883D6A">
        <w:rPr>
          <w:rFonts w:ascii="Book Antiqua" w:hAnsi="Book Antiqua"/>
        </w:rPr>
        <w:fldChar w:fldCharType="begin">
          <w:fldData xml:space="preserve">PEVuZE5vdGU+PENpdGU+PEF1dGhvcj5Lb3R3YWw8L0F1dGhvcj48WWVhcj4yMDA0PC9ZZWFyPjxS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PEVuZE5vdGU+PENpdGU+PEF1dGhvcj5Lb3R3YWw8L0F1dGhvcj48WWVhcj4yMDA0PC9ZZWFyPjxS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4" w:tooltip="Kotwal, 2004 #280" w:history="1">
        <w:r w:rsidR="00C61DF9" w:rsidRPr="00883D6A">
          <w:rPr>
            <w:rFonts w:ascii="Book Antiqua" w:hAnsi="Book Antiqua"/>
            <w:noProof/>
            <w:vertAlign w:val="superscript"/>
          </w:rPr>
          <w:t>34-39</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Pr="00883D6A">
        <w:rPr>
          <w:rFonts w:ascii="Book Antiqua" w:hAnsi="Book Antiqua"/>
        </w:rPr>
        <w:t>.</w:t>
      </w:r>
      <w:r w:rsidR="0070054C" w:rsidRPr="00883D6A">
        <w:rPr>
          <w:rFonts w:ascii="Book Antiqua" w:hAnsi="Book Antiqua"/>
        </w:rPr>
        <w:t xml:space="preserve"> </w:t>
      </w:r>
      <w:r w:rsidR="007915AB" w:rsidRPr="00883D6A">
        <w:rPr>
          <w:rFonts w:ascii="Book Antiqua" w:hAnsi="Book Antiqua"/>
        </w:rPr>
        <w:t xml:space="preserve">In India, </w:t>
      </w:r>
      <w:r w:rsidR="001A76FA" w:rsidRPr="00883D6A">
        <w:rPr>
          <w:rFonts w:ascii="Book Antiqua" w:hAnsi="Book Antiqua"/>
        </w:rPr>
        <w:lastRenderedPageBreak/>
        <w:t xml:space="preserve">the </w:t>
      </w:r>
      <w:r w:rsidR="007915AB" w:rsidRPr="00883D6A">
        <w:rPr>
          <w:rFonts w:ascii="Book Antiqua" w:hAnsi="Book Antiqua"/>
        </w:rPr>
        <w:t xml:space="preserve">receipt of injections per </w:t>
      </w:r>
      <w:r w:rsidR="00956847" w:rsidRPr="00883D6A">
        <w:rPr>
          <w:rFonts w:ascii="Book Antiqua" w:hAnsi="Book Antiqua"/>
        </w:rPr>
        <w:t xml:space="preserve">person per </w:t>
      </w:r>
      <w:r w:rsidR="007915AB" w:rsidRPr="00883D6A">
        <w:rPr>
          <w:rFonts w:ascii="Book Antiqua" w:hAnsi="Book Antiqua"/>
        </w:rPr>
        <w:t>year ranged from 0.2 to 8.6</w:t>
      </w:r>
      <w:r w:rsidR="00956847" w:rsidRPr="00883D6A">
        <w:rPr>
          <w:rFonts w:ascii="Book Antiqua" w:hAnsi="Book Antiqua"/>
        </w:rPr>
        <w:t xml:space="preserve"> injections. </w:t>
      </w:r>
      <w:r w:rsidRPr="00883D6A">
        <w:rPr>
          <w:rFonts w:ascii="Book Antiqua" w:hAnsi="Book Antiqua"/>
        </w:rPr>
        <w:t>In 2002-2003, a</w:t>
      </w:r>
      <w:r w:rsidR="00FA02C7" w:rsidRPr="00883D6A">
        <w:rPr>
          <w:rFonts w:ascii="Book Antiqua" w:hAnsi="Book Antiqua"/>
        </w:rPr>
        <w:t xml:space="preserve"> national </w:t>
      </w:r>
      <w:r w:rsidRPr="00883D6A">
        <w:rPr>
          <w:rFonts w:ascii="Book Antiqua" w:hAnsi="Book Antiqua"/>
        </w:rPr>
        <w:t xml:space="preserve">assessment of injection practices was conducted </w:t>
      </w:r>
      <w:r w:rsidR="00680B42" w:rsidRPr="00883D6A">
        <w:rPr>
          <w:rFonts w:ascii="Book Antiqua" w:hAnsi="Book Antiqua"/>
        </w:rPr>
        <w:t xml:space="preserve">using </w:t>
      </w:r>
      <w:r w:rsidRPr="00883D6A">
        <w:rPr>
          <w:rFonts w:ascii="Book Antiqua" w:hAnsi="Book Antiqua"/>
        </w:rPr>
        <w:t xml:space="preserve">a population survey </w:t>
      </w:r>
      <w:r w:rsidR="00680B42" w:rsidRPr="00883D6A">
        <w:rPr>
          <w:rFonts w:ascii="Book Antiqua" w:hAnsi="Book Antiqua"/>
        </w:rPr>
        <w:t>utilizing</w:t>
      </w:r>
      <w:r w:rsidR="00C838C9" w:rsidRPr="00883D6A">
        <w:rPr>
          <w:rFonts w:ascii="Book Antiqua" w:hAnsi="Book Antiqua"/>
        </w:rPr>
        <w:t xml:space="preserve"> cluster sampling</w:t>
      </w:r>
      <w:r w:rsidR="00E70C43" w:rsidRPr="00883D6A">
        <w:rPr>
          <w:rFonts w:ascii="Book Antiqua" w:hAnsi="Book Antiqua"/>
        </w:rPr>
        <w:t>. The study involved interviews at home,</w:t>
      </w:r>
      <w:r w:rsidRPr="00883D6A">
        <w:rPr>
          <w:rFonts w:ascii="Book Antiqua" w:hAnsi="Book Antiqua"/>
        </w:rPr>
        <w:t xml:space="preserve"> observation at clinics and exit interviews of patients. The results revealed that </w:t>
      </w:r>
      <w:r w:rsidR="00A01423" w:rsidRPr="00883D6A">
        <w:rPr>
          <w:rFonts w:ascii="Book Antiqua" w:hAnsi="Book Antiqua"/>
        </w:rPr>
        <w:t xml:space="preserve">each person received </w:t>
      </w:r>
      <w:r w:rsidR="00F0330A" w:rsidRPr="00883D6A">
        <w:rPr>
          <w:rFonts w:ascii="Book Antiqua" w:hAnsi="Book Antiqua"/>
        </w:rPr>
        <w:t xml:space="preserve">between 2.8 (based on 3 mo recall) to </w:t>
      </w:r>
      <w:r w:rsidRPr="00883D6A">
        <w:rPr>
          <w:rFonts w:ascii="Book Antiqua" w:hAnsi="Book Antiqua"/>
        </w:rPr>
        <w:t>5.8</w:t>
      </w:r>
      <w:r w:rsidR="0065515B">
        <w:rPr>
          <w:rFonts w:ascii="Book Antiqua" w:hAnsi="Book Antiqua"/>
        </w:rPr>
        <w:t xml:space="preserve"> (based on past 2 wk</w:t>
      </w:r>
      <w:r w:rsidR="00F0330A" w:rsidRPr="00883D6A">
        <w:rPr>
          <w:rFonts w:ascii="Book Antiqua" w:hAnsi="Book Antiqua"/>
        </w:rPr>
        <w:t xml:space="preserve"> recall)</w:t>
      </w:r>
      <w:r w:rsidRPr="00883D6A">
        <w:rPr>
          <w:rFonts w:ascii="Book Antiqua" w:hAnsi="Book Antiqua"/>
        </w:rPr>
        <w:t xml:space="preserve"> injections per year with </w:t>
      </w:r>
      <w:r w:rsidR="00E70C43" w:rsidRPr="00883D6A">
        <w:rPr>
          <w:rFonts w:ascii="Book Antiqua" w:hAnsi="Book Antiqua"/>
        </w:rPr>
        <w:t xml:space="preserve">a </w:t>
      </w:r>
      <w:r w:rsidRPr="00883D6A">
        <w:rPr>
          <w:rFonts w:ascii="Book Antiqua" w:hAnsi="Book Antiqua"/>
        </w:rPr>
        <w:t xml:space="preserve">higher number (9.5) for </w:t>
      </w:r>
      <w:r w:rsidR="00E70C43" w:rsidRPr="00883D6A">
        <w:rPr>
          <w:rFonts w:ascii="Book Antiqua" w:hAnsi="Book Antiqua"/>
        </w:rPr>
        <w:t xml:space="preserve">those </w:t>
      </w:r>
      <w:r w:rsidRPr="00883D6A">
        <w:rPr>
          <w:rFonts w:ascii="Book Antiqua" w:hAnsi="Book Antiqua"/>
        </w:rPr>
        <w:t xml:space="preserve">≤ 1 year of age. </w:t>
      </w:r>
      <w:r w:rsidR="00632C9E" w:rsidRPr="00883D6A">
        <w:rPr>
          <w:rFonts w:ascii="Book Antiqua" w:hAnsi="Book Antiqua"/>
        </w:rPr>
        <w:t xml:space="preserve">Overall, 17% injections were provided for vaccination purposes. </w:t>
      </w:r>
      <w:r w:rsidRPr="00883D6A">
        <w:rPr>
          <w:rFonts w:ascii="Book Antiqua" w:hAnsi="Book Antiqua"/>
        </w:rPr>
        <w:t>At public facilities 68.0% of injections were for vaccination purpose</w:t>
      </w:r>
      <w:r w:rsidR="006E1337" w:rsidRPr="00883D6A">
        <w:rPr>
          <w:rFonts w:ascii="Book Antiqua" w:hAnsi="Book Antiqua"/>
        </w:rPr>
        <w:t>s</w:t>
      </w:r>
      <w:r w:rsidRPr="00883D6A">
        <w:rPr>
          <w:rFonts w:ascii="Book Antiqua" w:hAnsi="Book Antiqua"/>
        </w:rPr>
        <w:t xml:space="preserve"> compared to</w:t>
      </w:r>
      <w:r w:rsidR="00856C56" w:rsidRPr="00883D6A">
        <w:rPr>
          <w:rFonts w:ascii="Book Antiqua" w:hAnsi="Book Antiqua"/>
        </w:rPr>
        <w:t xml:space="preserve"> 31.9</w:t>
      </w:r>
      <w:r w:rsidR="006E1337" w:rsidRPr="00883D6A">
        <w:rPr>
          <w:rFonts w:ascii="Book Antiqua" w:hAnsi="Book Antiqua"/>
        </w:rPr>
        <w:t>%</w:t>
      </w:r>
      <w:r w:rsidR="00856C56" w:rsidRPr="00883D6A">
        <w:rPr>
          <w:rFonts w:ascii="Book Antiqua" w:hAnsi="Book Antiqua"/>
        </w:rPr>
        <w:t xml:space="preserve"> </w:t>
      </w:r>
      <w:r w:rsidR="00A01423" w:rsidRPr="00883D6A">
        <w:rPr>
          <w:rFonts w:ascii="Book Antiqua" w:hAnsi="Book Antiqua"/>
        </w:rPr>
        <w:t xml:space="preserve">in the </w:t>
      </w:r>
      <w:r w:rsidR="00856C56" w:rsidRPr="00883D6A">
        <w:rPr>
          <w:rFonts w:ascii="Book Antiqua" w:hAnsi="Book Antiqua"/>
        </w:rPr>
        <w:t>private sector. The</w:t>
      </w:r>
      <w:r w:rsidR="001A76FA" w:rsidRPr="00883D6A">
        <w:rPr>
          <w:rFonts w:ascii="Book Antiqua" w:hAnsi="Book Antiqua"/>
        </w:rPr>
        <w:t xml:space="preserve"> </w:t>
      </w:r>
      <w:r w:rsidR="0041760F" w:rsidRPr="00883D6A">
        <w:rPr>
          <w:rFonts w:ascii="Book Antiqua" w:hAnsi="Book Antiqua"/>
        </w:rPr>
        <w:t xml:space="preserve">proportion </w:t>
      </w:r>
      <w:r w:rsidR="0065515B">
        <w:rPr>
          <w:rFonts w:ascii="Book Antiqua" w:hAnsi="Book Antiqua"/>
        </w:rPr>
        <w:t xml:space="preserve">of </w:t>
      </w:r>
      <w:r w:rsidRPr="00883D6A">
        <w:rPr>
          <w:rFonts w:ascii="Book Antiqua" w:hAnsi="Book Antiqua"/>
        </w:rPr>
        <w:t xml:space="preserve">injections </w:t>
      </w:r>
      <w:r w:rsidR="0041760F" w:rsidRPr="00883D6A">
        <w:rPr>
          <w:rFonts w:ascii="Book Antiqua" w:hAnsi="Book Antiqua"/>
        </w:rPr>
        <w:t xml:space="preserve">for vaccination </w:t>
      </w:r>
      <w:r w:rsidRPr="00883D6A">
        <w:rPr>
          <w:rFonts w:ascii="Book Antiqua" w:hAnsi="Book Antiqua"/>
        </w:rPr>
        <w:t xml:space="preserve">is higher </w:t>
      </w:r>
      <w:r w:rsidR="001A76FA" w:rsidRPr="00883D6A">
        <w:rPr>
          <w:rFonts w:ascii="Book Antiqua" w:hAnsi="Book Antiqua"/>
        </w:rPr>
        <w:t xml:space="preserve">in India </w:t>
      </w:r>
      <w:r w:rsidRPr="00883D6A">
        <w:rPr>
          <w:rFonts w:ascii="Book Antiqua" w:hAnsi="Book Antiqua"/>
        </w:rPr>
        <w:t xml:space="preserve">than other </w:t>
      </w:r>
      <w:r w:rsidR="00A01423" w:rsidRPr="00883D6A">
        <w:rPr>
          <w:rFonts w:ascii="Book Antiqua" w:hAnsi="Book Antiqua"/>
        </w:rPr>
        <w:t xml:space="preserve">countries </w:t>
      </w:r>
      <w:r w:rsidR="0065515B">
        <w:rPr>
          <w:rFonts w:ascii="Book Antiqua" w:hAnsi="Book Antiqua"/>
        </w:rPr>
        <w:t xml:space="preserve">including Pakistan. </w:t>
      </w:r>
      <w:r w:rsidR="00EC1F0B" w:rsidRPr="00883D6A">
        <w:rPr>
          <w:rFonts w:ascii="Book Antiqua" w:hAnsi="Book Antiqua"/>
        </w:rPr>
        <w:t>Injections are provided by unqualified health workers (helper/trainee/assistant</w:t>
      </w:r>
      <w:r w:rsidR="006E5501" w:rsidRPr="00883D6A">
        <w:rPr>
          <w:rFonts w:ascii="Book Antiqua" w:hAnsi="Book Antiqua"/>
        </w:rPr>
        <w:t>,</w:t>
      </w:r>
      <w:r w:rsidR="00EC1F0B" w:rsidRPr="00883D6A">
        <w:rPr>
          <w:rFonts w:ascii="Book Antiqua" w:hAnsi="Book Antiqua"/>
        </w:rPr>
        <w:t xml:space="preserve"> yet</w:t>
      </w:r>
      <w:r w:rsidR="006E5501" w:rsidRPr="00883D6A">
        <w:rPr>
          <w:rFonts w:ascii="Book Antiqua" w:hAnsi="Book Antiqua"/>
        </w:rPr>
        <w:t>-</w:t>
      </w:r>
      <w:r w:rsidR="00EC1F0B" w:rsidRPr="00883D6A">
        <w:rPr>
          <w:rFonts w:ascii="Book Antiqua" w:hAnsi="Book Antiqua"/>
        </w:rPr>
        <w:t>to</w:t>
      </w:r>
      <w:r w:rsidR="006E5501" w:rsidRPr="00883D6A">
        <w:rPr>
          <w:rFonts w:ascii="Book Antiqua" w:hAnsi="Book Antiqua"/>
        </w:rPr>
        <w:t>-</w:t>
      </w:r>
      <w:r w:rsidR="00EC1F0B" w:rsidRPr="00883D6A">
        <w:rPr>
          <w:rFonts w:ascii="Book Antiqua" w:hAnsi="Book Antiqua"/>
        </w:rPr>
        <w:t xml:space="preserve"> qualify) to qualified practitioners. </w:t>
      </w:r>
      <w:r w:rsidR="00E3422A" w:rsidRPr="00883D6A">
        <w:rPr>
          <w:rFonts w:ascii="Book Antiqua" w:hAnsi="Book Antiqua"/>
        </w:rPr>
        <w:t>In</w:t>
      </w:r>
      <w:r w:rsidR="006E5501" w:rsidRPr="00883D6A">
        <w:rPr>
          <w:rFonts w:ascii="Book Antiqua" w:hAnsi="Book Antiqua"/>
        </w:rPr>
        <w:t>-</w:t>
      </w:r>
      <w:r w:rsidR="00E3422A" w:rsidRPr="00883D6A">
        <w:rPr>
          <w:rFonts w:ascii="Book Antiqua" w:hAnsi="Book Antiqua"/>
        </w:rPr>
        <w:t>facility survey</w:t>
      </w:r>
      <w:r w:rsidR="00EC1F0B" w:rsidRPr="00883D6A">
        <w:rPr>
          <w:rFonts w:ascii="Book Antiqua" w:hAnsi="Book Antiqua"/>
        </w:rPr>
        <w:t xml:space="preserve"> 44% of patients at private clinics and 38% of public clinics received an injection. A higher proportion of</w:t>
      </w:r>
      <w:r w:rsidR="00E3422A" w:rsidRPr="00883D6A">
        <w:rPr>
          <w:rFonts w:ascii="Book Antiqua" w:hAnsi="Book Antiqua"/>
        </w:rPr>
        <w:t xml:space="preserve"> patients </w:t>
      </w:r>
      <w:r w:rsidR="001A76FA" w:rsidRPr="00883D6A">
        <w:rPr>
          <w:rFonts w:ascii="Book Antiqua" w:hAnsi="Book Antiqua"/>
        </w:rPr>
        <w:t xml:space="preserve">received injections at non-formal prescriber clinics </w:t>
      </w:r>
      <w:r w:rsidR="00EC1F0B" w:rsidRPr="00883D6A">
        <w:rPr>
          <w:rFonts w:ascii="Book Antiqua" w:hAnsi="Book Antiqua"/>
        </w:rPr>
        <w:t xml:space="preserve">(58%) </w:t>
      </w:r>
      <w:r w:rsidR="00C83914" w:rsidRPr="00883D6A">
        <w:rPr>
          <w:rFonts w:ascii="Book Antiqua" w:hAnsi="Book Antiqua"/>
        </w:rPr>
        <w:t>and Indigenous</w:t>
      </w:r>
      <w:r w:rsidR="00E3422A" w:rsidRPr="00883D6A">
        <w:rPr>
          <w:rFonts w:ascii="Book Antiqua" w:hAnsi="Book Antiqua"/>
        </w:rPr>
        <w:t xml:space="preserve"> Medicine </w:t>
      </w:r>
      <w:r w:rsidR="00C83914" w:rsidRPr="00883D6A">
        <w:rPr>
          <w:rFonts w:ascii="Book Antiqua" w:hAnsi="Book Antiqua"/>
        </w:rPr>
        <w:t>clinics</w:t>
      </w:r>
      <w:r w:rsidR="00EC1F0B" w:rsidRPr="00883D6A">
        <w:rPr>
          <w:rFonts w:ascii="Book Antiqua" w:hAnsi="Book Antiqua"/>
        </w:rPr>
        <w:t xml:space="preserve"> (53%)</w:t>
      </w:r>
      <w:r w:rsidR="00E3422A" w:rsidRPr="00883D6A">
        <w:rPr>
          <w:rFonts w:ascii="Book Antiqua" w:hAnsi="Book Antiqua"/>
        </w:rPr>
        <w:t xml:space="preserve">. </w:t>
      </w:r>
      <w:r w:rsidRPr="00883D6A">
        <w:rPr>
          <w:rFonts w:ascii="Book Antiqua" w:hAnsi="Book Antiqua"/>
        </w:rPr>
        <w:t xml:space="preserve">In </w:t>
      </w:r>
      <w:r w:rsidR="001A76FA" w:rsidRPr="00883D6A">
        <w:rPr>
          <w:rFonts w:ascii="Book Antiqua" w:hAnsi="Book Antiqua"/>
        </w:rPr>
        <w:t xml:space="preserve">the </w:t>
      </w:r>
      <w:r w:rsidRPr="00883D6A">
        <w:rPr>
          <w:rFonts w:ascii="Book Antiqua" w:hAnsi="Book Antiqua"/>
        </w:rPr>
        <w:t>private sector</w:t>
      </w:r>
      <w:r w:rsidR="00610F2C" w:rsidRPr="00883D6A">
        <w:rPr>
          <w:rFonts w:ascii="Book Antiqua" w:hAnsi="Book Antiqua"/>
        </w:rPr>
        <w:t>,</w:t>
      </w:r>
      <w:r w:rsidRPr="00883D6A">
        <w:rPr>
          <w:rFonts w:ascii="Book Antiqua" w:hAnsi="Book Antiqua"/>
        </w:rPr>
        <w:t xml:space="preserve"> unqualified helpers/assistants provided most of the injection</w:t>
      </w:r>
      <w:r w:rsidR="001A76FA" w:rsidRPr="00883D6A">
        <w:rPr>
          <w:rFonts w:ascii="Book Antiqua" w:hAnsi="Book Antiqua"/>
        </w:rPr>
        <w:t>s</w:t>
      </w:r>
      <w:r w:rsidRPr="00883D6A">
        <w:rPr>
          <w:rFonts w:ascii="Book Antiqua" w:hAnsi="Book Antiqua"/>
        </w:rPr>
        <w:t xml:space="preserve"> compared to health worker</w:t>
      </w:r>
      <w:r w:rsidR="00A01423" w:rsidRPr="00883D6A">
        <w:rPr>
          <w:rFonts w:ascii="Book Antiqua" w:hAnsi="Book Antiqua"/>
        </w:rPr>
        <w:t>s</w:t>
      </w:r>
      <w:r w:rsidRPr="00883D6A">
        <w:rPr>
          <w:rFonts w:ascii="Book Antiqua" w:hAnsi="Book Antiqua"/>
        </w:rPr>
        <w:t xml:space="preserve"> or nurse</w:t>
      </w:r>
      <w:r w:rsidR="00A01423" w:rsidRPr="00883D6A">
        <w:rPr>
          <w:rFonts w:ascii="Book Antiqua" w:hAnsi="Book Antiqua"/>
        </w:rPr>
        <w:t>s</w:t>
      </w:r>
      <w:r w:rsidRPr="00883D6A">
        <w:rPr>
          <w:rFonts w:ascii="Book Antiqua" w:hAnsi="Book Antiqua"/>
        </w:rPr>
        <w:t xml:space="preserve"> in </w:t>
      </w:r>
      <w:r w:rsidR="00A01423" w:rsidRPr="00883D6A">
        <w:rPr>
          <w:rFonts w:ascii="Book Antiqua" w:hAnsi="Book Antiqua"/>
        </w:rPr>
        <w:t xml:space="preserve">the </w:t>
      </w:r>
      <w:r w:rsidRPr="00883D6A">
        <w:rPr>
          <w:rFonts w:ascii="Book Antiqua" w:hAnsi="Book Antiqua"/>
        </w:rPr>
        <w:t>public sector.</w:t>
      </w:r>
      <w:r w:rsidR="0065515B">
        <w:rPr>
          <w:rFonts w:ascii="Book Antiqua" w:hAnsi="Book Antiqua"/>
        </w:rPr>
        <w:t xml:space="preserve"> </w:t>
      </w:r>
      <w:r w:rsidR="001A76FA" w:rsidRPr="00883D6A">
        <w:rPr>
          <w:rFonts w:ascii="Book Antiqua" w:hAnsi="Book Antiqua"/>
        </w:rPr>
        <w:t>Of all injections for fever, diarrhea or cough, p</w:t>
      </w:r>
      <w:r w:rsidRPr="00883D6A">
        <w:rPr>
          <w:rFonts w:ascii="Book Antiqua" w:hAnsi="Book Antiqua"/>
        </w:rPr>
        <w:t xml:space="preserve">ublic </w:t>
      </w:r>
      <w:r w:rsidR="0065515B">
        <w:rPr>
          <w:rFonts w:ascii="Book Antiqua" w:hAnsi="Book Antiqua"/>
        </w:rPr>
        <w:t>facilities prescribed 34% while</w:t>
      </w:r>
      <w:r w:rsidRPr="00883D6A">
        <w:rPr>
          <w:rFonts w:ascii="Book Antiqua" w:hAnsi="Book Antiqua"/>
        </w:rPr>
        <w:t xml:space="preserve"> private facilities provided </w:t>
      </w:r>
      <w:r w:rsidR="001A76FA" w:rsidRPr="00883D6A">
        <w:rPr>
          <w:rFonts w:ascii="Book Antiqua" w:hAnsi="Book Antiqua"/>
        </w:rPr>
        <w:t>49.5%.</w:t>
      </w:r>
      <w:r w:rsidR="00A01423" w:rsidRPr="00883D6A">
        <w:rPr>
          <w:rFonts w:ascii="Book Antiqua" w:hAnsi="Book Antiqua"/>
        </w:rPr>
        <w:t xml:space="preserve"> </w:t>
      </w:r>
      <w:r w:rsidR="001A76FA" w:rsidRPr="00883D6A">
        <w:rPr>
          <w:rFonts w:ascii="Book Antiqua" w:hAnsi="Book Antiqua"/>
        </w:rPr>
        <w:t>However, m</w:t>
      </w:r>
      <w:r w:rsidRPr="00883D6A">
        <w:rPr>
          <w:rFonts w:ascii="Book Antiqua" w:hAnsi="Book Antiqua"/>
        </w:rPr>
        <w:t>ost of these injections are not required</w:t>
      </w:r>
      <w:r w:rsidR="006E1337" w:rsidRPr="00883D6A">
        <w:rPr>
          <w:rFonts w:ascii="Book Antiqua" w:hAnsi="Book Antiqua"/>
        </w:rPr>
        <w:t xml:space="preserve"> as these conditions can be treated with oral drugs</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&lt;EndNote&gt;&lt;Cite&gt;&lt;Author&gt;Group.&lt;/Author&gt;&lt;Year&gt;2012&lt;/Year&gt;&lt;RecNum&gt;706&lt;/RecNum&gt;&lt;DisplayText&gt;&lt;style face="superscript"&gt;[40]&lt;/style&gt;&lt;/DisplayText&gt;&lt;record&gt;&lt;rec-number&gt;706&lt;/rec-number&gt;&lt;foreign-keys&gt;&lt;key app="EN" db-id="d5p5tew980d25tezwacvazx1e2xtateve5pz"&gt;706&lt;/key&gt;&lt;/foreign-keys&gt;&lt;ref-type name="Journal Article"&gt;17&lt;/ref-type&gt;&lt;contributors&gt;&lt;authors&gt;&lt;author&gt;IPEN Study Group.&lt;/author&gt;&lt;/authors&gt;&lt;/contributors&gt;&lt;titles&gt;&lt;title&gt; Injection practices in India. &lt;/title&gt;&lt;secondary-title&gt;WHO South-East Asia Journal of Public Health&lt;/secondary-title&gt;&lt;/titles&gt;&lt;periodical&gt;&lt;full-title&gt;WHO South-East Asia Journal of Public Health&lt;/full-title&gt;&lt;/periodical&gt;&lt;pages&gt;189-200&lt;/pages&gt;&lt;volume&gt;1&lt;/volume&gt;&lt;number&gt;2&lt;/number&gt;&lt;dates&gt;&lt;year&gt;2012&lt;/year&gt;&lt;/dates&gt;&lt;urls&gt;&lt;/urls&gt;&lt;/record&gt;&lt;/Cite&gt;&lt;/EndNote&gt;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0" w:tooltip="Group., 2012 #706" w:history="1">
        <w:r w:rsidR="00C61DF9" w:rsidRPr="00883D6A">
          <w:rPr>
            <w:rFonts w:ascii="Book Antiqua" w:hAnsi="Book Antiqua"/>
            <w:noProof/>
            <w:vertAlign w:val="superscript"/>
          </w:rPr>
          <w:t>40</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Pr="00883D6A">
        <w:rPr>
          <w:rFonts w:ascii="Book Antiqua" w:hAnsi="Book Antiqua"/>
        </w:rPr>
        <w:t>.</w:t>
      </w:r>
      <w:bookmarkStart w:id="143" w:name="OLE_LINK1"/>
      <w:bookmarkStart w:id="144" w:name="OLE_LINK2"/>
      <w:r w:rsidRPr="00883D6A">
        <w:rPr>
          <w:rFonts w:ascii="Book Antiqua" w:hAnsi="Book Antiqua"/>
        </w:rPr>
        <w:t xml:space="preserve"> </w:t>
      </w:r>
      <w:bookmarkEnd w:id="143"/>
      <w:bookmarkEnd w:id="144"/>
    </w:p>
    <w:p w14:paraId="07A5963C" w14:textId="72D92B35" w:rsidR="006A061D" w:rsidRPr="00883D6A" w:rsidRDefault="006A061D"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 xml:space="preserve">Private practitioners are more likely to provide injections as compared to public practitioners. Data from other studies suggest that injections are prescribed by </w:t>
      </w:r>
      <w:r w:rsidR="00A01423" w:rsidRPr="00883D6A">
        <w:rPr>
          <w:rFonts w:ascii="Book Antiqua" w:hAnsi="Book Antiqua"/>
        </w:rPr>
        <w:t xml:space="preserve">a </w:t>
      </w:r>
      <w:r w:rsidRPr="00883D6A">
        <w:rPr>
          <w:rFonts w:ascii="Book Antiqua" w:hAnsi="Book Antiqua"/>
        </w:rPr>
        <w:t>variety of practitioners ranging f</w:t>
      </w:r>
      <w:r w:rsidR="005E22D3" w:rsidRPr="00883D6A">
        <w:rPr>
          <w:rFonts w:ascii="Book Antiqua" w:hAnsi="Book Antiqua"/>
        </w:rPr>
        <w:t>ro</w:t>
      </w:r>
      <w:r w:rsidRPr="00883D6A">
        <w:rPr>
          <w:rFonts w:ascii="Book Antiqua" w:hAnsi="Book Antiqua"/>
        </w:rPr>
        <w:t>m unqualified dispensers who learned injection administration while working at a clinic to a qualified medical practitioner (MBBS)</w:t>
      </w:r>
      <w:r w:rsidR="002E1A4C" w:rsidRPr="00883D6A">
        <w:rPr>
          <w:rFonts w:ascii="Book Antiqua" w:hAnsi="Book Antiqua"/>
        </w:rPr>
        <w:t xml:space="preserve"> </w:t>
      </w:r>
      <w:r w:rsidR="001C296C" w:rsidRPr="00883D6A">
        <w:rPr>
          <w:rFonts w:ascii="Book Antiqua" w:hAnsi="Book Antiqua"/>
        </w:rPr>
        <w:fldChar w:fldCharType="begin">
          <w:fldData xml:space="preserve">PEVuZE5vdGU+PENpdGU+PEF1dGhvcj5VbmRlcmdyYWR1YXRlIHN0dWR5IHRlYW08L0F1dGhvcj48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PEVuZE5vdGU+PENpdGU+PEF1dGhvcj5VbmRlcmdyYWR1YXRlIHN0dWR5IHRlYW08L0F1dGhvcj48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4" w:tooltip="Kotwal, 2004 #280" w:history="1">
        <w:r w:rsidR="00C61DF9" w:rsidRPr="00883D6A">
          <w:rPr>
            <w:rFonts w:ascii="Book Antiqua" w:hAnsi="Book Antiqua"/>
            <w:noProof/>
            <w:vertAlign w:val="superscript"/>
          </w:rPr>
          <w:t>34-38</w:t>
        </w:r>
      </w:hyperlink>
      <w:r w:rsidR="0065515B">
        <w:rPr>
          <w:rFonts w:ascii="Book Antiqua" w:hAnsi="Book Antiqua"/>
          <w:noProof/>
          <w:vertAlign w:val="superscript"/>
        </w:rPr>
        <w:t>,</w:t>
      </w:r>
      <w:hyperlink w:anchor="_ENREF_41" w:tooltip="Kermode, 2006 #707" w:history="1">
        <w:r w:rsidR="00C61DF9" w:rsidRPr="00883D6A">
          <w:rPr>
            <w:rFonts w:ascii="Book Antiqua" w:hAnsi="Book Antiqua"/>
            <w:noProof/>
            <w:vertAlign w:val="superscript"/>
          </w:rPr>
          <w:t>41-43</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41739B" w:rsidRPr="00883D6A">
        <w:rPr>
          <w:rFonts w:ascii="Book Antiqua" w:hAnsi="Book Antiqua"/>
        </w:rPr>
        <w:t>.</w:t>
      </w:r>
    </w:p>
    <w:p w14:paraId="76812CCC" w14:textId="77777777" w:rsidR="006A061D" w:rsidRPr="00883D6A" w:rsidRDefault="006A061D" w:rsidP="00BB6BF7">
      <w:pPr>
        <w:adjustRightInd w:val="0"/>
        <w:snapToGrid w:val="0"/>
        <w:spacing w:line="360" w:lineRule="auto"/>
        <w:jc w:val="both"/>
        <w:rPr>
          <w:rFonts w:ascii="Book Antiqua" w:hAnsi="Book Antiqua"/>
        </w:rPr>
      </w:pPr>
    </w:p>
    <w:p w14:paraId="2D4FB285" w14:textId="403CF0B5" w:rsidR="006A061D" w:rsidRPr="0065515B" w:rsidRDefault="006A061D" w:rsidP="00BB6BF7">
      <w:pPr>
        <w:adjustRightInd w:val="0"/>
        <w:snapToGrid w:val="0"/>
        <w:spacing w:line="360" w:lineRule="auto"/>
        <w:jc w:val="both"/>
        <w:rPr>
          <w:rFonts w:ascii="Book Antiqua" w:hAnsi="Book Antiqua"/>
          <w:b/>
          <w:lang w:eastAsia="zh-CN"/>
        </w:rPr>
      </w:pPr>
      <w:r w:rsidRPr="0065515B">
        <w:rPr>
          <w:rFonts w:ascii="Book Antiqua" w:hAnsi="Book Antiqua"/>
          <w:b/>
        </w:rPr>
        <w:t xml:space="preserve">Safety </w:t>
      </w:r>
      <w:r w:rsidR="005E22D3" w:rsidRPr="0065515B">
        <w:rPr>
          <w:rFonts w:ascii="Book Antiqua" w:hAnsi="Book Antiqua"/>
          <w:b/>
        </w:rPr>
        <w:t>of injection equipment</w:t>
      </w:r>
      <w:r w:rsidR="0065515B">
        <w:rPr>
          <w:rFonts w:ascii="Book Antiqua" w:hAnsi="Book Antiqua" w:hint="eastAsia"/>
          <w:b/>
          <w:lang w:eastAsia="zh-CN"/>
        </w:rPr>
        <w:t xml:space="preserve">: </w:t>
      </w:r>
      <w:r w:rsidR="00FC367B" w:rsidRPr="00883D6A">
        <w:rPr>
          <w:rFonts w:ascii="Book Antiqua" w:hAnsi="Book Antiqua"/>
        </w:rPr>
        <w:t xml:space="preserve">The </w:t>
      </w:r>
      <w:r w:rsidR="0041760F" w:rsidRPr="00883D6A">
        <w:rPr>
          <w:rFonts w:ascii="Book Antiqua" w:hAnsi="Book Antiqua"/>
        </w:rPr>
        <w:t xml:space="preserve">national </w:t>
      </w:r>
      <w:r w:rsidRPr="00883D6A">
        <w:rPr>
          <w:rFonts w:ascii="Book Antiqua" w:hAnsi="Book Antiqua"/>
        </w:rPr>
        <w:t xml:space="preserve">assessment </w:t>
      </w:r>
      <w:r w:rsidR="00C25D48" w:rsidRPr="00883D6A">
        <w:rPr>
          <w:rFonts w:ascii="Book Antiqua" w:hAnsi="Book Antiqua"/>
        </w:rPr>
        <w:t>of injection safety in 2002-03</w:t>
      </w:r>
      <w:r w:rsidR="00FC367B" w:rsidRPr="00883D6A">
        <w:rPr>
          <w:rFonts w:ascii="Book Antiqua" w:hAnsi="Book Antiqua"/>
        </w:rPr>
        <w:t>,</w:t>
      </w:r>
      <w:r w:rsidR="00C25D48" w:rsidRPr="00883D6A">
        <w:rPr>
          <w:rFonts w:ascii="Book Antiqua" w:hAnsi="Book Antiqua"/>
        </w:rPr>
        <w:t xml:space="preserve"> described above</w:t>
      </w:r>
      <w:r w:rsidR="00FC367B" w:rsidRPr="00883D6A">
        <w:rPr>
          <w:rFonts w:ascii="Book Antiqua" w:hAnsi="Book Antiqua"/>
        </w:rPr>
        <w:t>,</w:t>
      </w:r>
      <w:r w:rsidR="00C25D48" w:rsidRPr="00883D6A">
        <w:rPr>
          <w:rFonts w:ascii="Book Antiqua" w:hAnsi="Book Antiqua"/>
        </w:rPr>
        <w:t xml:space="preserve"> </w:t>
      </w:r>
      <w:r w:rsidRPr="00883D6A">
        <w:rPr>
          <w:rFonts w:ascii="Book Antiqua" w:hAnsi="Book Antiqua"/>
        </w:rPr>
        <w:t>found that glass syringes are still being used although less common (27.2%)</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&lt;EndNote&gt;&lt;Cite&gt;&lt;Author&gt;Group.&lt;/Author&gt;&lt;Year&gt;2012&lt;/Year&gt;&lt;RecNum&gt;706&lt;/RecNum&gt;&lt;DisplayText&gt;&lt;style face="superscript"&gt;[40]&lt;/style&gt;&lt;/DisplayText&gt;&lt;record&gt;&lt;rec-number&gt;706&lt;/rec-number&gt;&lt;foreign-keys&gt;&lt;key app="EN" db-id="d5p5tew980d25tezwacvazx1e2xtateve5pz"&gt;706&lt;/key&gt;&lt;/foreign-keys&gt;&lt;ref-type name="Journal Article"&gt;17&lt;/ref-type&gt;&lt;contributors&gt;&lt;authors&gt;&lt;author&gt;IPEN Study Group.&lt;/author&gt;&lt;/authors&gt;&lt;/contributors&gt;&lt;titles&gt;&lt;title&gt; Injection practices in India. &lt;/title&gt;&lt;secondary-title&gt;WHO South-East Asia Journal of Public Health&lt;/secondary-title&gt;&lt;/titles&gt;&lt;periodical&gt;&lt;full-title&gt;WHO South-East Asia Journal of Public Health&lt;/full-title&gt;&lt;/periodical&gt;&lt;pages&gt;189-200&lt;/pages&gt;&lt;volume&gt;1&lt;/volume&gt;&lt;number&gt;2&lt;/number&gt;&lt;dates&gt;&lt;year&gt;2012&lt;/year&gt;&lt;/dates&gt;&lt;urls&gt;&lt;/urls&gt;&lt;/record&gt;&lt;/Cite&gt;&lt;/EndNote&gt;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0" w:tooltip="Group., 2012 #706" w:history="1">
        <w:r w:rsidR="00C61DF9" w:rsidRPr="00883D6A">
          <w:rPr>
            <w:rFonts w:ascii="Book Antiqua" w:hAnsi="Book Antiqua"/>
            <w:noProof/>
            <w:vertAlign w:val="superscript"/>
          </w:rPr>
          <w:t>40</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Pr="00883D6A">
        <w:rPr>
          <w:rFonts w:ascii="Book Antiqua" w:hAnsi="Book Antiqua"/>
        </w:rPr>
        <w:t>.</w:t>
      </w:r>
      <w:r w:rsidR="0065515B">
        <w:rPr>
          <w:rFonts w:ascii="Book Antiqua" w:hAnsi="Book Antiqua"/>
        </w:rPr>
        <w:t xml:space="preserve"> </w:t>
      </w:r>
      <w:r w:rsidRPr="00883D6A">
        <w:rPr>
          <w:rFonts w:ascii="Book Antiqua" w:hAnsi="Book Antiqua"/>
        </w:rPr>
        <w:t>Overall</w:t>
      </w:r>
      <w:r w:rsidR="00FC367B" w:rsidRPr="00883D6A">
        <w:rPr>
          <w:rFonts w:ascii="Book Antiqua" w:hAnsi="Book Antiqua"/>
        </w:rPr>
        <w:t>,</w:t>
      </w:r>
      <w:r w:rsidRPr="00883D6A">
        <w:rPr>
          <w:rFonts w:ascii="Book Antiqua" w:hAnsi="Book Antiqua"/>
        </w:rPr>
        <w:t xml:space="preserve"> </w:t>
      </w:r>
      <w:r w:rsidR="00520CAD" w:rsidRPr="00883D6A">
        <w:rPr>
          <w:rFonts w:ascii="Book Antiqua" w:hAnsi="Book Antiqua"/>
        </w:rPr>
        <w:t>32%</w:t>
      </w:r>
      <w:r w:rsidRPr="00883D6A">
        <w:rPr>
          <w:rFonts w:ascii="Book Antiqua" w:hAnsi="Book Antiqua"/>
        </w:rPr>
        <w:t xml:space="preserve"> of the injections</w:t>
      </w:r>
      <w:r w:rsidR="00520CAD" w:rsidRPr="00883D6A">
        <w:rPr>
          <w:rFonts w:ascii="Book Antiqua" w:hAnsi="Book Antiqua"/>
        </w:rPr>
        <w:t xml:space="preserve"> </w:t>
      </w:r>
      <w:r w:rsidRPr="00883D6A">
        <w:rPr>
          <w:rFonts w:ascii="Book Antiqua" w:hAnsi="Book Antiqua"/>
        </w:rPr>
        <w:t xml:space="preserve">provided </w:t>
      </w:r>
      <w:r w:rsidR="003F0FC9" w:rsidRPr="00883D6A">
        <w:rPr>
          <w:rFonts w:ascii="Book Antiqua" w:hAnsi="Book Antiqua"/>
        </w:rPr>
        <w:t xml:space="preserve">could potentially transmit blood borne pathogen </w:t>
      </w:r>
      <w:r w:rsidRPr="00883D6A">
        <w:rPr>
          <w:rFonts w:ascii="Book Antiqua" w:hAnsi="Book Antiqua"/>
        </w:rPr>
        <w:t xml:space="preserve">and </w:t>
      </w:r>
      <w:r w:rsidR="00520CAD" w:rsidRPr="00883D6A">
        <w:rPr>
          <w:rFonts w:ascii="Book Antiqua" w:hAnsi="Book Antiqua"/>
        </w:rPr>
        <w:t>62</w:t>
      </w:r>
      <w:r w:rsidRPr="00883D6A">
        <w:rPr>
          <w:rFonts w:ascii="Book Antiqua" w:hAnsi="Book Antiqua"/>
        </w:rPr>
        <w:t>.</w:t>
      </w:r>
      <w:r w:rsidR="00520CAD" w:rsidRPr="00883D6A">
        <w:rPr>
          <w:rFonts w:ascii="Book Antiqua" w:hAnsi="Book Antiqua"/>
        </w:rPr>
        <w:t>9</w:t>
      </w:r>
      <w:r w:rsidRPr="00883D6A">
        <w:rPr>
          <w:rFonts w:ascii="Book Antiqua" w:hAnsi="Book Antiqua"/>
        </w:rPr>
        <w:t>% were considered unsafe</w:t>
      </w:r>
      <w:r w:rsidR="00781090" w:rsidRPr="00883D6A">
        <w:rPr>
          <w:rFonts w:ascii="Book Antiqua" w:hAnsi="Book Antiqua"/>
        </w:rPr>
        <w:t>.</w:t>
      </w:r>
      <w:r w:rsidR="0065515B">
        <w:rPr>
          <w:rFonts w:ascii="Book Antiqua" w:hAnsi="Book Antiqua"/>
        </w:rPr>
        <w:t xml:space="preserve"> </w:t>
      </w:r>
      <w:r w:rsidR="003F0FC9" w:rsidRPr="00883D6A">
        <w:rPr>
          <w:rFonts w:ascii="Book Antiqua" w:hAnsi="Book Antiqua"/>
        </w:rPr>
        <w:t>T</w:t>
      </w:r>
      <w:r w:rsidR="00AB3981" w:rsidRPr="00883D6A">
        <w:rPr>
          <w:rFonts w:ascii="Book Antiqua" w:hAnsi="Book Antiqua"/>
        </w:rPr>
        <w:t xml:space="preserve">he highest proportion of unsafe injections </w:t>
      </w:r>
      <w:r w:rsidR="003F0FC9" w:rsidRPr="00883D6A">
        <w:rPr>
          <w:rFonts w:ascii="Book Antiqua" w:hAnsi="Book Antiqua"/>
        </w:rPr>
        <w:t xml:space="preserve">were </w:t>
      </w:r>
      <w:r w:rsidR="00AB3981" w:rsidRPr="00883D6A">
        <w:rPr>
          <w:rFonts w:ascii="Book Antiqua" w:hAnsi="Book Antiqua"/>
        </w:rPr>
        <w:t xml:space="preserve">reported from </w:t>
      </w:r>
      <w:r w:rsidR="00AB3981" w:rsidRPr="00883D6A">
        <w:rPr>
          <w:rFonts w:ascii="Book Antiqua" w:hAnsi="Book Antiqua"/>
        </w:rPr>
        <w:lastRenderedPageBreak/>
        <w:t xml:space="preserve">immunization </w:t>
      </w:r>
      <w:r w:rsidR="00890D38" w:rsidRPr="00883D6A">
        <w:rPr>
          <w:rFonts w:ascii="Book Antiqua" w:hAnsi="Book Antiqua"/>
        </w:rPr>
        <w:t xml:space="preserve">clinics </w:t>
      </w:r>
      <w:r w:rsidR="00A60DC8" w:rsidRPr="00883D6A">
        <w:rPr>
          <w:rFonts w:ascii="Book Antiqua" w:hAnsi="Book Antiqua"/>
        </w:rPr>
        <w:t>(74.0</w:t>
      </w:r>
      <w:r w:rsidR="003F0FC9" w:rsidRPr="00883D6A">
        <w:rPr>
          <w:rFonts w:ascii="Book Antiqua" w:hAnsi="Book Antiqua"/>
        </w:rPr>
        <w:t>%</w:t>
      </w:r>
      <w:r w:rsidR="00A60DC8" w:rsidRPr="00883D6A">
        <w:rPr>
          <w:rFonts w:ascii="Book Antiqua" w:hAnsi="Book Antiqua"/>
        </w:rPr>
        <w:t>)</w:t>
      </w:r>
      <w:r w:rsidR="00AB3981" w:rsidRPr="00883D6A">
        <w:rPr>
          <w:rFonts w:ascii="Book Antiqua" w:hAnsi="Book Antiqua"/>
        </w:rPr>
        <w:t xml:space="preserve"> followed by government</w:t>
      </w:r>
      <w:r w:rsidR="00A60DC8" w:rsidRPr="00883D6A">
        <w:rPr>
          <w:rFonts w:ascii="Book Antiqua" w:hAnsi="Book Antiqua"/>
        </w:rPr>
        <w:t xml:space="preserve"> (68.7</w:t>
      </w:r>
      <w:r w:rsidR="003F0FC9" w:rsidRPr="00883D6A">
        <w:rPr>
          <w:rFonts w:ascii="Book Antiqua" w:hAnsi="Book Antiqua"/>
        </w:rPr>
        <w:t>%</w:t>
      </w:r>
      <w:r w:rsidR="00A60DC8" w:rsidRPr="00883D6A">
        <w:rPr>
          <w:rFonts w:ascii="Book Antiqua" w:hAnsi="Book Antiqua"/>
        </w:rPr>
        <w:t>)</w:t>
      </w:r>
      <w:r w:rsidR="00AB3981" w:rsidRPr="00883D6A">
        <w:rPr>
          <w:rFonts w:ascii="Book Antiqua" w:hAnsi="Book Antiqua"/>
        </w:rPr>
        <w:t xml:space="preserve"> and private health care facilities</w:t>
      </w:r>
      <w:r w:rsidR="00A60DC8" w:rsidRPr="00883D6A">
        <w:rPr>
          <w:rFonts w:ascii="Book Antiqua" w:hAnsi="Book Antiqua"/>
        </w:rPr>
        <w:t xml:space="preserve"> (59.9</w:t>
      </w:r>
      <w:r w:rsidR="003F0FC9" w:rsidRPr="00883D6A">
        <w:rPr>
          <w:rFonts w:ascii="Book Antiqua" w:hAnsi="Book Antiqua"/>
        </w:rPr>
        <w:t>%</w:t>
      </w:r>
      <w:r w:rsidR="00A60DC8" w:rsidRPr="00883D6A">
        <w:rPr>
          <w:rFonts w:ascii="Book Antiqua" w:hAnsi="Book Antiqua"/>
        </w:rPr>
        <w:t>)</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&lt;EndNote&gt;&lt;Cite&gt;&lt;Author&gt;Group.&lt;/Author&gt;&lt;Year&gt;2012&lt;/Year&gt;&lt;RecNum&gt;706&lt;/RecNum&gt;&lt;DisplayText&gt;&lt;style face="superscript"&gt;[40]&lt;/style&gt;&lt;/DisplayText&gt;&lt;record&gt;&lt;rec-number&gt;706&lt;/rec-number&gt;&lt;foreign-keys&gt;&lt;key app="EN" db-id="d5p5tew980d25tezwacvazx1e2xtateve5pz"&gt;706&lt;/key&gt;&lt;/foreign-keys&gt;&lt;ref-type name="Journal Article"&gt;17&lt;/ref-type&gt;&lt;contributors&gt;&lt;authors&gt;&lt;author&gt;IPEN Study Group.&lt;/author&gt;&lt;/authors&gt;&lt;/contributors&gt;&lt;titles&gt;&lt;title&gt; Injection practices in India. &lt;/title&gt;&lt;secondary-title&gt;WHO South-East Asia Journal of Public Health&lt;/secondary-title&gt;&lt;/titles&gt;&lt;periodical&gt;&lt;full-title&gt;WHO South-East Asia Journal of Public Health&lt;/full-title&gt;&lt;/periodical&gt;&lt;pages&gt;189-200&lt;/pages&gt;&lt;volume&gt;1&lt;/volume&gt;&lt;number&gt;2&lt;/number&gt;&lt;dates&gt;&lt;year&gt;2012&lt;/year&gt;&lt;/dates&gt;&lt;urls&gt;&lt;/urls&gt;&lt;/record&gt;&lt;/Cite&gt;&lt;/EndNote&gt;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0" w:tooltip="Group., 2012 #706" w:history="1">
        <w:r w:rsidR="00C61DF9" w:rsidRPr="00883D6A">
          <w:rPr>
            <w:rFonts w:ascii="Book Antiqua" w:hAnsi="Book Antiqua"/>
            <w:noProof/>
            <w:vertAlign w:val="superscript"/>
          </w:rPr>
          <w:t>40</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AE0CC6" w:rsidRPr="00883D6A">
        <w:rPr>
          <w:rFonts w:ascii="Book Antiqua" w:hAnsi="Book Antiqua"/>
        </w:rPr>
        <w:t>.</w:t>
      </w:r>
      <w:r w:rsidR="007B4D1D" w:rsidRPr="00883D6A">
        <w:rPr>
          <w:rFonts w:ascii="Book Antiqua" w:hAnsi="Book Antiqua"/>
        </w:rPr>
        <w:t xml:space="preserve"> Other studies have reported varying proportion of unsafe injections (Table 4). </w:t>
      </w:r>
    </w:p>
    <w:p w14:paraId="65806125" w14:textId="77777777" w:rsidR="006A061D" w:rsidRPr="00883D6A" w:rsidRDefault="006A061D" w:rsidP="00BB6BF7">
      <w:pPr>
        <w:adjustRightInd w:val="0"/>
        <w:snapToGrid w:val="0"/>
        <w:spacing w:line="360" w:lineRule="auto"/>
        <w:jc w:val="both"/>
        <w:rPr>
          <w:rFonts w:ascii="Book Antiqua" w:hAnsi="Book Antiqua"/>
          <w:u w:val="single"/>
        </w:rPr>
      </w:pPr>
    </w:p>
    <w:p w14:paraId="075DD11A" w14:textId="5C035E4C" w:rsidR="006A061D" w:rsidRPr="0065515B" w:rsidRDefault="006A061D" w:rsidP="00BB6BF7">
      <w:pPr>
        <w:adjustRightInd w:val="0"/>
        <w:snapToGrid w:val="0"/>
        <w:spacing w:line="360" w:lineRule="auto"/>
        <w:jc w:val="both"/>
        <w:rPr>
          <w:rFonts w:ascii="Book Antiqua" w:hAnsi="Book Antiqua"/>
          <w:b/>
          <w:lang w:eastAsia="zh-CN"/>
        </w:rPr>
      </w:pPr>
      <w:r w:rsidRPr="0065515B">
        <w:rPr>
          <w:rFonts w:ascii="Book Antiqua" w:hAnsi="Book Antiqua"/>
          <w:b/>
        </w:rPr>
        <w:t>Determinants of injections</w:t>
      </w:r>
      <w:r w:rsidR="0065515B">
        <w:rPr>
          <w:rFonts w:ascii="Book Antiqua" w:hAnsi="Book Antiqua" w:hint="eastAsia"/>
          <w:b/>
          <w:lang w:eastAsia="zh-CN"/>
        </w:rPr>
        <w:t xml:space="preserve">: </w:t>
      </w:r>
      <w:r w:rsidR="00FC367B" w:rsidRPr="00883D6A">
        <w:rPr>
          <w:rFonts w:ascii="Book Antiqua" w:hAnsi="Book Antiqua"/>
        </w:rPr>
        <w:t>The m</w:t>
      </w:r>
      <w:r w:rsidR="00192CBA" w:rsidRPr="00883D6A">
        <w:rPr>
          <w:rFonts w:ascii="Book Antiqua" w:hAnsi="Book Antiqua"/>
        </w:rPr>
        <w:t xml:space="preserve">ajority of the injections were administered by </w:t>
      </w:r>
      <w:r w:rsidR="00781090" w:rsidRPr="00883D6A">
        <w:rPr>
          <w:rFonts w:ascii="Book Antiqua" w:hAnsi="Book Antiqua"/>
        </w:rPr>
        <w:t xml:space="preserve">private </w:t>
      </w:r>
      <w:r w:rsidR="00C61DF9" w:rsidRPr="00883D6A">
        <w:rPr>
          <w:rFonts w:ascii="Book Antiqua" w:hAnsi="Book Antiqua"/>
        </w:rPr>
        <w:t>practitioners driven</w:t>
      </w:r>
      <w:r w:rsidR="00192CBA" w:rsidRPr="00883D6A">
        <w:rPr>
          <w:rFonts w:ascii="Book Antiqua" w:hAnsi="Book Antiqua"/>
        </w:rPr>
        <w:t xml:space="preserve"> by </w:t>
      </w:r>
      <w:r w:rsidRPr="00883D6A">
        <w:rPr>
          <w:rFonts w:ascii="Book Antiqua" w:hAnsi="Book Antiqua"/>
        </w:rPr>
        <w:t xml:space="preserve">economic </w:t>
      </w:r>
      <w:r w:rsidR="00781090" w:rsidRPr="00883D6A">
        <w:rPr>
          <w:rFonts w:ascii="Book Antiqua" w:hAnsi="Book Antiqua"/>
        </w:rPr>
        <w:t>benefits</w:t>
      </w:r>
      <w:r w:rsidRPr="00883D6A">
        <w:rPr>
          <w:rFonts w:ascii="Book Antiqua" w:hAnsi="Book Antiqua"/>
        </w:rPr>
        <w:t xml:space="preserve">. Qualitative data from </w:t>
      </w:r>
      <w:r w:rsidR="00FC367B" w:rsidRPr="00883D6A">
        <w:rPr>
          <w:rFonts w:ascii="Book Antiqua" w:hAnsi="Book Antiqua"/>
        </w:rPr>
        <w:t>the N</w:t>
      </w:r>
      <w:r w:rsidRPr="00883D6A">
        <w:rPr>
          <w:rFonts w:ascii="Book Antiqua" w:hAnsi="Book Antiqua"/>
        </w:rPr>
        <w:t xml:space="preserve">ational assessment suggest that injections are prescribed for money, for quick relief, and to maintain credibility among patients. </w:t>
      </w:r>
      <w:r w:rsidR="007B4D1D" w:rsidRPr="00883D6A">
        <w:rPr>
          <w:rFonts w:ascii="Book Antiqua" w:hAnsi="Book Antiqua"/>
        </w:rPr>
        <w:t>S</w:t>
      </w:r>
      <w:r w:rsidRPr="00883D6A">
        <w:rPr>
          <w:rFonts w:ascii="Book Antiqua" w:hAnsi="Book Antiqua"/>
        </w:rPr>
        <w:t xml:space="preserve">tudies have </w:t>
      </w:r>
      <w:r w:rsidR="007B4D1D" w:rsidRPr="00883D6A">
        <w:rPr>
          <w:rFonts w:ascii="Book Antiqua" w:hAnsi="Book Antiqua"/>
        </w:rPr>
        <w:t xml:space="preserve">consistently </w:t>
      </w:r>
      <w:r w:rsidRPr="00883D6A">
        <w:rPr>
          <w:rFonts w:ascii="Book Antiqua" w:hAnsi="Book Antiqua"/>
        </w:rPr>
        <w:t>reported that prescriber</w:t>
      </w:r>
      <w:r w:rsidR="001B1B65" w:rsidRPr="00883D6A">
        <w:rPr>
          <w:rFonts w:ascii="Book Antiqua" w:hAnsi="Book Antiqua"/>
        </w:rPr>
        <w:t>s</w:t>
      </w:r>
      <w:r w:rsidR="00FC367B" w:rsidRPr="00883D6A">
        <w:rPr>
          <w:rFonts w:ascii="Book Antiqua" w:hAnsi="Book Antiqua"/>
        </w:rPr>
        <w:t>,</w:t>
      </w:r>
      <w:r w:rsidRPr="00883D6A">
        <w:rPr>
          <w:rFonts w:ascii="Book Antiqua" w:hAnsi="Book Antiqua"/>
        </w:rPr>
        <w:t xml:space="preserve"> </w:t>
      </w:r>
      <w:r w:rsidR="001B1B65" w:rsidRPr="00883D6A">
        <w:rPr>
          <w:rFonts w:ascii="Book Antiqua" w:hAnsi="Book Antiqua"/>
        </w:rPr>
        <w:t>rather than patient</w:t>
      </w:r>
      <w:r w:rsidR="00377EB3" w:rsidRPr="00883D6A">
        <w:rPr>
          <w:rFonts w:ascii="Book Antiqua" w:hAnsi="Book Antiqua"/>
        </w:rPr>
        <w:t>s</w:t>
      </w:r>
      <w:r w:rsidR="00FC367B" w:rsidRPr="00883D6A">
        <w:rPr>
          <w:rFonts w:ascii="Book Antiqua" w:hAnsi="Book Antiqua"/>
        </w:rPr>
        <w:t>,</w:t>
      </w:r>
      <w:r w:rsidR="001B1B65" w:rsidRPr="00883D6A">
        <w:rPr>
          <w:rFonts w:ascii="Book Antiqua" w:hAnsi="Book Antiqua"/>
        </w:rPr>
        <w:t xml:space="preserve"> </w:t>
      </w:r>
      <w:r w:rsidRPr="00883D6A">
        <w:rPr>
          <w:rFonts w:ascii="Book Antiqua" w:hAnsi="Book Antiqua"/>
        </w:rPr>
        <w:t xml:space="preserve">make </w:t>
      </w:r>
      <w:r w:rsidR="001B1B65" w:rsidRPr="00883D6A">
        <w:rPr>
          <w:rFonts w:ascii="Book Antiqua" w:hAnsi="Book Antiqua"/>
        </w:rPr>
        <w:t xml:space="preserve">the </w:t>
      </w:r>
      <w:r w:rsidRPr="00883D6A">
        <w:rPr>
          <w:rFonts w:ascii="Book Antiqua" w:hAnsi="Book Antiqua"/>
        </w:rPr>
        <w:t>decision for injection most of the time (&gt;</w:t>
      </w:r>
      <w:r w:rsidR="0065515B">
        <w:rPr>
          <w:rFonts w:ascii="Book Antiqua" w:hAnsi="Book Antiqua" w:hint="eastAsia"/>
          <w:lang w:eastAsia="zh-CN"/>
        </w:rPr>
        <w:t xml:space="preserve"> </w:t>
      </w:r>
      <w:r w:rsidRPr="00883D6A">
        <w:rPr>
          <w:rFonts w:ascii="Book Antiqua" w:hAnsi="Book Antiqua"/>
        </w:rPr>
        <w:t>50%)</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&lt;EndNote&gt;&lt;Cite&gt;&lt;Author&gt;Group.&lt;/Author&gt;&lt;Year&gt;2012&lt;/Year&gt;&lt;RecNum&gt;706&lt;/RecNum&gt;&lt;DisplayText&gt;&lt;style face="superscript"&gt;[40]&lt;/style&gt;&lt;/DisplayText&gt;&lt;record&gt;&lt;rec-number&gt;706&lt;/rec-number&gt;&lt;foreign-keys&gt;&lt;key app="EN" db-id="d5p5tew980d25tezwacvazx1e2xtateve5pz"&gt;706&lt;/key&gt;&lt;/foreign-keys&gt;&lt;ref-type name="Journal Article"&gt;17&lt;/ref-type&gt;&lt;contributors&gt;&lt;authors&gt;&lt;author&gt;IPEN Study Group.&lt;/author&gt;&lt;/authors&gt;&lt;/contributors&gt;&lt;titles&gt;&lt;title&gt; Injection practices in India. &lt;/title&gt;&lt;secondary-title&gt;WHO South-East Asia Journal of Public Health&lt;/secondary-title&gt;&lt;/titles&gt;&lt;periodical&gt;&lt;full-title&gt;WHO South-East Asia Journal of Public Health&lt;/full-title&gt;&lt;/periodical&gt;&lt;pages&gt;189-200&lt;/pages&gt;&lt;volume&gt;1&lt;/volume&gt;&lt;number&gt;2&lt;/number&gt;&lt;dates&gt;&lt;year&gt;2012&lt;/year&gt;&lt;/dates&gt;&lt;urls&gt;&lt;/urls&gt;&lt;/record&gt;&lt;/Cite&gt;&lt;/EndNote&gt;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0" w:tooltip="Group., 2012 #706" w:history="1">
        <w:r w:rsidR="00C61DF9" w:rsidRPr="00883D6A">
          <w:rPr>
            <w:rFonts w:ascii="Book Antiqua" w:hAnsi="Book Antiqua"/>
            <w:noProof/>
            <w:vertAlign w:val="superscript"/>
          </w:rPr>
          <w:t>40</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7B4D1D" w:rsidRPr="00883D6A">
        <w:rPr>
          <w:rFonts w:ascii="Book Antiqua" w:hAnsi="Book Antiqua"/>
        </w:rPr>
        <w:t>, though</w:t>
      </w:r>
      <w:r w:rsidRPr="00883D6A">
        <w:rPr>
          <w:rFonts w:ascii="Book Antiqua" w:hAnsi="Book Antiqua"/>
        </w:rPr>
        <w:t xml:space="preserve"> p</w:t>
      </w:r>
      <w:r w:rsidR="0065515B">
        <w:rPr>
          <w:rFonts w:ascii="Book Antiqua" w:hAnsi="Book Antiqua"/>
        </w:rPr>
        <w:t>atients in rural areas (43.1%-</w:t>
      </w:r>
      <w:r w:rsidRPr="00883D6A">
        <w:rPr>
          <w:rFonts w:ascii="Book Antiqua" w:hAnsi="Book Antiqua"/>
        </w:rPr>
        <w:t>47.8%) have shown preference for injections as compared to those in cities (19.4%)</w:t>
      </w:r>
      <w:r w:rsidR="005973C6" w:rsidRPr="00883D6A">
        <w:rPr>
          <w:rFonts w:ascii="Book Antiqua" w:hAnsi="Book Antiqua"/>
        </w:rPr>
        <w:t xml:space="preserve"> (Table 4)</w:t>
      </w:r>
      <w:r w:rsidR="001C296C" w:rsidRPr="00883D6A">
        <w:rPr>
          <w:rFonts w:ascii="Book Antiqua" w:hAnsi="Book Antiqua"/>
        </w:rPr>
        <w:fldChar w:fldCharType="begin">
          <w:fldData xml:space="preserve">PEVuZE5vdGU+PENpdGU+PEF1dGhvcj5SYWphc2VrYXJhbjwvQXV0aG9yPjxZZWFyPjIwMDM8L1ll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=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PEVuZE5vdGU+PENpdGU+PEF1dGhvcj5SYWphc2VrYXJhbjwvQXV0aG9yPjxZZWFyPjIwMDM8L1ll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=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7" w:tooltip="Rajasekaran, 2003 #22" w:history="1">
        <w:r w:rsidR="00C61DF9" w:rsidRPr="00883D6A">
          <w:rPr>
            <w:rFonts w:ascii="Book Antiqua" w:hAnsi="Book Antiqua"/>
            <w:noProof/>
            <w:vertAlign w:val="superscript"/>
          </w:rPr>
          <w:t>37</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7B4D1D" w:rsidRPr="00883D6A">
        <w:rPr>
          <w:rFonts w:ascii="Book Antiqua" w:hAnsi="Book Antiqua"/>
        </w:rPr>
        <w:t>.</w:t>
      </w:r>
      <w:r w:rsidRPr="00883D6A">
        <w:rPr>
          <w:rFonts w:ascii="Book Antiqua" w:hAnsi="Book Antiqua"/>
        </w:rPr>
        <w:t xml:space="preserve"> In a study from Car Nicobar Island</w:t>
      </w:r>
      <w:r w:rsidR="00DE7F04" w:rsidRPr="00883D6A">
        <w:rPr>
          <w:rFonts w:ascii="Book Antiqua" w:hAnsi="Book Antiqua"/>
        </w:rPr>
        <w:t>,</w:t>
      </w:r>
      <w:r w:rsidRPr="00883D6A">
        <w:rPr>
          <w:rFonts w:ascii="Book Antiqua" w:hAnsi="Book Antiqua"/>
        </w:rPr>
        <w:t xml:space="preserve"> 54.8%</w:t>
      </w:r>
      <w:r w:rsidR="00DE7F04" w:rsidRPr="00883D6A">
        <w:rPr>
          <w:rFonts w:ascii="Book Antiqua" w:hAnsi="Book Antiqua"/>
        </w:rPr>
        <w:t xml:space="preserve"> of participants preferred</w:t>
      </w:r>
      <w:r w:rsidRPr="00883D6A">
        <w:rPr>
          <w:rFonts w:ascii="Book Antiqua" w:hAnsi="Book Antiqua"/>
        </w:rPr>
        <w:t xml:space="preserve"> injection for </w:t>
      </w:r>
      <w:r w:rsidR="001B1B65" w:rsidRPr="00883D6A">
        <w:rPr>
          <w:rFonts w:ascii="Book Antiqua" w:hAnsi="Book Antiqua"/>
        </w:rPr>
        <w:t xml:space="preserve">treatment </w:t>
      </w:r>
      <w:r w:rsidR="00FC367B" w:rsidRPr="00883D6A">
        <w:rPr>
          <w:rFonts w:ascii="Book Antiqua" w:hAnsi="Book Antiqua"/>
        </w:rPr>
        <w:t xml:space="preserve">of a </w:t>
      </w:r>
      <w:r w:rsidRPr="00883D6A">
        <w:rPr>
          <w:rFonts w:ascii="Book Antiqua" w:hAnsi="Book Antiqua"/>
        </w:rPr>
        <w:t>fever while only 36.2% preferred oral medication</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&lt;EndNote&gt;&lt;Cite&gt;&lt;Author&gt;Murhekar&lt;/Author&gt;&lt;Year&gt;2002&lt;/Year&gt;&lt;RecNum&gt;33&lt;/RecNum&gt;&lt;DisplayText&gt;&lt;style face="superscript"&gt;[36]&lt;/style&gt;&lt;/DisplayText&gt;&lt;record&gt;&lt;rec-number&gt;33&lt;/rec-number&gt;&lt;foreign-keys&gt;&lt;key app="EN" db-id="d5p5tew980d25tezwacvazx1e2xtateve5pz"&gt;33&lt;/key&gt;&lt;/foreign-keys&gt;&lt;ref-type name="Journal Article"&gt;17&lt;/ref-type&gt;&lt;contributors&gt;&lt;authors&gt;&lt;author&gt;Murhekar, M. V.&lt;/author&gt;&lt;author&gt;Murhekar, K. M.&lt;/author&gt;&lt;author&gt;Arankalle, V. A.&lt;/author&gt;&lt;author&gt;Sehgal, S. C.&lt;/author&gt;&lt;/authors&gt;&lt;/contributors&gt;&lt;auth-address&gt;Regional Medical Research Centre (Indian Council of Medical Research), Port Blair, Andaman &amp;amp; Nicobar Islands.&lt;/auth-address&gt;&lt;titles&gt;&lt;title&gt;Epidemiology of hepatitis B infection among the Nicobarese--a mongoloid tribe of the Andaman and Nicobar Islands, India&lt;/title&gt;&lt;secondary-title&gt;Epidemiol Infect&lt;/secondary-title&gt;&lt;/titles&gt;&lt;periodical&gt;&lt;full-title&gt;Epidemiol Infect&lt;/full-title&gt;&lt;/periodical&gt;&lt;pages&gt;465-71&lt;/pages&gt;&lt;volume&gt;128&lt;/volume&gt;&lt;number&gt;3&lt;/number&gt;&lt;keywords&gt;&lt;keyword&gt;Adolescent&lt;/keyword&gt;&lt;keyword&gt;Adult&lt;/keyword&gt;&lt;keyword&gt;Antibodies, Viral/analysis&lt;/keyword&gt;&lt;keyword&gt;*Asian Continental Ancestry Group&lt;/keyword&gt;&lt;keyword&gt;Carrier State&lt;/keyword&gt;&lt;keyword&gt;Child&lt;/keyword&gt;&lt;keyword&gt;Child, Preschool&lt;/keyword&gt;&lt;keyword&gt;Enzyme-Linked Immunosorbent Assay&lt;/keyword&gt;&lt;keyword&gt;Female&lt;/keyword&gt;&lt;keyword&gt;Hepatitis B/*epidemiology/*ethnology/transmission&lt;/keyword&gt;&lt;keyword&gt;Human&lt;/keyword&gt;&lt;keyword&gt;India&lt;/keyword&gt;&lt;keyword&gt;Infant&lt;/keyword&gt;&lt;keyword&gt;Infant, Newborn&lt;/keyword&gt;&lt;keyword&gt;Male&lt;/keyword&gt;&lt;keyword&gt;Middle Aged&lt;/keyword&gt;&lt;keyword&gt;Needle Sharing&lt;/keyword&gt;&lt;keyword&gt;Prevalence&lt;/keyword&gt;&lt;keyword&gt;Risk Factors&lt;/keyword&gt;&lt;keyword&gt;Support, Non-U.S. Gov&amp;apos;t&lt;/keyword&gt;&lt;/keywords&gt;&lt;dates&gt;&lt;year&gt;2002&lt;/year&gt;&lt;pub-dates&gt;&lt;date&gt;Jun&lt;/date&gt;&lt;/pub-dates&gt;&lt;/dates&gt;&lt;accession-num&gt;12113491&lt;/accession-num&gt;&lt;urls&gt;&lt;related-urls&gt;&lt;url&gt;http://www.ncbi.nlm.nih.gov/entrez/query.fcgi?cmd=Retrieve&amp;amp;db=PubMed&amp;amp;dopt=Citation&amp;amp;list_uids=12113491&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6" w:tooltip="Murhekar, 2002 #33" w:history="1">
        <w:r w:rsidR="00C61DF9" w:rsidRPr="00883D6A">
          <w:rPr>
            <w:rFonts w:ascii="Book Antiqua" w:hAnsi="Book Antiqua"/>
            <w:noProof/>
            <w:vertAlign w:val="superscript"/>
          </w:rPr>
          <w:t>36</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Pr="00883D6A">
        <w:rPr>
          <w:rFonts w:ascii="Book Antiqua" w:hAnsi="Book Antiqua"/>
        </w:rPr>
        <w:t xml:space="preserve">. </w:t>
      </w:r>
      <w:r w:rsidR="001B1B65" w:rsidRPr="00883D6A">
        <w:rPr>
          <w:rFonts w:ascii="Book Antiqua" w:hAnsi="Book Antiqua"/>
        </w:rPr>
        <w:t xml:space="preserve">In summary, </w:t>
      </w:r>
      <w:r w:rsidRPr="00883D6A">
        <w:rPr>
          <w:rFonts w:ascii="Book Antiqua" w:hAnsi="Book Antiqua"/>
        </w:rPr>
        <w:t>practitioners report</w:t>
      </w:r>
      <w:r w:rsidR="001B1B65" w:rsidRPr="00883D6A">
        <w:rPr>
          <w:rFonts w:ascii="Book Antiqua" w:hAnsi="Book Antiqua"/>
        </w:rPr>
        <w:t>ed</w:t>
      </w:r>
      <w:r w:rsidRPr="00883D6A">
        <w:rPr>
          <w:rFonts w:ascii="Book Antiqua" w:hAnsi="Book Antiqua"/>
        </w:rPr>
        <w:t xml:space="preserve"> that injections are provided because patient</w:t>
      </w:r>
      <w:r w:rsidR="00DE7F04" w:rsidRPr="00883D6A">
        <w:rPr>
          <w:rFonts w:ascii="Book Antiqua" w:hAnsi="Book Antiqua"/>
        </w:rPr>
        <w:t>s</w:t>
      </w:r>
      <w:r w:rsidRPr="00883D6A">
        <w:rPr>
          <w:rFonts w:ascii="Book Antiqua" w:hAnsi="Book Antiqua"/>
        </w:rPr>
        <w:t xml:space="preserve"> demand/prefer them while in reality </w:t>
      </w:r>
      <w:r w:rsidR="001B1B65" w:rsidRPr="00883D6A">
        <w:rPr>
          <w:rFonts w:ascii="Book Antiqua" w:hAnsi="Book Antiqua"/>
        </w:rPr>
        <w:t xml:space="preserve">only </w:t>
      </w:r>
      <w:r w:rsidR="00FC367B" w:rsidRPr="00883D6A">
        <w:rPr>
          <w:rFonts w:ascii="Book Antiqua" w:hAnsi="Book Antiqua"/>
        </w:rPr>
        <w:t xml:space="preserve">small numbers of </w:t>
      </w:r>
      <w:r w:rsidR="001B1B65" w:rsidRPr="00883D6A">
        <w:rPr>
          <w:rFonts w:ascii="Book Antiqua" w:hAnsi="Book Antiqua"/>
        </w:rPr>
        <w:t>patients prefer injections</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&lt;EndNote&gt;&lt;Cite&gt;&lt;Author&gt;Group.&lt;/Author&gt;&lt;Year&gt;2012&lt;/Year&gt;&lt;RecNum&gt;706&lt;/RecNum&gt;&lt;DisplayText&gt;&lt;style face="superscript"&gt;[40, 44]&lt;/style&gt;&lt;/DisplayText&gt;&lt;record&gt;&lt;rec-number&gt;706&lt;/rec-number&gt;&lt;foreign-keys&gt;&lt;key app="EN" db-id="d5p5tew980d25tezwacvazx1e2xtateve5pz"&gt;706&lt;/key&gt;&lt;/foreign-keys&gt;&lt;ref-type name="Journal Article"&gt;17&lt;/ref-type&gt;&lt;contributors&gt;&lt;authors&gt;&lt;author&gt;IPEN Study Group.&lt;/author&gt;&lt;/authors&gt;&lt;/contributors&gt;&lt;titles&gt;&lt;title&gt; Injection practices in India. &lt;/title&gt;&lt;secondary-title&gt;WHO South-East Asia Journal of Public Health&lt;/secondary-title&gt;&lt;/titles&gt;&lt;periodical&gt;&lt;full-title&gt;WHO South-East Asia Journal of Public Health&lt;/full-title&gt;&lt;/periodical&gt;&lt;pages&gt;189-200&lt;/pages&gt;&lt;volume&gt;1&lt;/volume&gt;&lt;number&gt;2&lt;/number&gt;&lt;dates&gt;&lt;year&gt;2012&lt;/year&gt;&lt;/dates&gt;&lt;urls&gt;&lt;/urls&gt;&lt;/record&gt;&lt;/Cite&gt;&lt;Cite&gt;&lt;Author&gt;Garapati&lt;/Author&gt;&lt;Year&gt;2014&lt;/Year&gt;&lt;RecNum&gt;714&lt;/RecNum&gt;&lt;record&gt;&lt;rec-number&gt;714&lt;/rec-number&gt;&lt;foreign-keys&gt;&lt;key app="EN" db-id="d5p5tew980d25tezwacvazx1e2xtateve5pz"&gt;714&lt;/key&gt;&lt;/foreign-keys&gt;&lt;ref-type name="Journal Article"&gt;17&lt;/ref-type&gt;&lt;contributors&gt;&lt;authors&gt;&lt;author&gt;Garapati, Sridevi&lt;/author&gt;&lt;author&gt;Peethala, Sujatha&lt;/author&gt;&lt;/authors&gt;&lt;/contributors&gt;&lt;titles&gt;&lt;title&gt;Assessment of knowledge and practices on injection safety among service providers in east Godavari district of Andhra Pradesh&lt;/title&gt;&lt;secondary-title&gt;Indian Journal of Community Health&lt;/secondary-title&gt;&lt;/titles&gt;&lt;periodical&gt;&lt;full-title&gt;Indian Journal of Community Health&lt;/full-title&gt;&lt;/periodical&gt;&lt;pages&gt;259-263&lt;/pages&gt;&lt;volume&gt;26&lt;/volume&gt;&lt;number&gt;3&lt;/number&gt;&lt;dates&gt;&lt;year&gt;2014&lt;/year&gt;&lt;/dates&gt;&lt;isbn&gt;2248-9509&lt;/isbn&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0" w:tooltip="Group., 2012 #706" w:history="1">
        <w:r w:rsidR="00C61DF9" w:rsidRPr="00883D6A">
          <w:rPr>
            <w:rFonts w:ascii="Book Antiqua" w:hAnsi="Book Antiqua"/>
            <w:noProof/>
            <w:vertAlign w:val="superscript"/>
          </w:rPr>
          <w:t>40</w:t>
        </w:r>
      </w:hyperlink>
      <w:r w:rsidR="0065515B">
        <w:rPr>
          <w:rFonts w:ascii="Book Antiqua" w:hAnsi="Book Antiqua"/>
          <w:noProof/>
          <w:vertAlign w:val="superscript"/>
        </w:rPr>
        <w:t>,</w:t>
      </w:r>
      <w:hyperlink w:anchor="_ENREF_44" w:tooltip="Garapati, 2014 #714" w:history="1">
        <w:r w:rsidR="00C61DF9" w:rsidRPr="00883D6A">
          <w:rPr>
            <w:rFonts w:ascii="Book Antiqua" w:hAnsi="Book Antiqua"/>
            <w:noProof/>
            <w:vertAlign w:val="superscript"/>
          </w:rPr>
          <w:t>44</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7B4D1D" w:rsidRPr="00883D6A">
        <w:rPr>
          <w:rFonts w:ascii="Book Antiqua" w:hAnsi="Book Antiqua"/>
        </w:rPr>
        <w:t>.</w:t>
      </w:r>
      <w:r w:rsidR="00DE7F04" w:rsidRPr="00883D6A">
        <w:rPr>
          <w:rFonts w:ascii="Book Antiqua" w:hAnsi="Book Antiqua"/>
        </w:rPr>
        <w:t xml:space="preserve"> This </w:t>
      </w:r>
      <w:r w:rsidRPr="00883D6A">
        <w:rPr>
          <w:rFonts w:ascii="Book Antiqua" w:hAnsi="Book Antiqua"/>
        </w:rPr>
        <w:t xml:space="preserve">common phenomenon of cognitive dissonance has </w:t>
      </w:r>
      <w:r w:rsidR="00FC367B" w:rsidRPr="00883D6A">
        <w:rPr>
          <w:rFonts w:ascii="Book Antiqua" w:hAnsi="Book Antiqua"/>
        </w:rPr>
        <w:t xml:space="preserve">also </w:t>
      </w:r>
      <w:r w:rsidRPr="00883D6A">
        <w:rPr>
          <w:rFonts w:ascii="Book Antiqua" w:hAnsi="Book Antiqua"/>
        </w:rPr>
        <w:t>been reported from other parts of the world</w:t>
      </w:r>
      <w:r w:rsidR="001C296C" w:rsidRPr="00883D6A">
        <w:rPr>
          <w:rFonts w:ascii="Book Antiqua" w:hAnsi="Book Antiqua"/>
        </w:rPr>
        <w:fldChar w:fldCharType="begin">
          <w:fldData xml:space="preserve">PEVuZE5vdGU+PENpdGU+PEF1dGhvcj5IYWRpeW9ubzwvQXV0aG9yPjxZZWFyPjE5OTY8L1llYXI+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==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PEVuZE5vdGU+PENpdGU+PEF1dGhvcj5IYWRpeW9ubzwvQXV0aG9yPjxZZWFyPjE5OTY8L1llYXI+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==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5" w:tooltip="Hadiyono, 1996 #219" w:history="1">
        <w:r w:rsidR="00C61DF9" w:rsidRPr="00883D6A">
          <w:rPr>
            <w:rFonts w:ascii="Book Antiqua" w:hAnsi="Book Antiqua"/>
            <w:noProof/>
            <w:vertAlign w:val="superscript"/>
          </w:rPr>
          <w:t>45</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7B4D1D" w:rsidRPr="00883D6A">
        <w:rPr>
          <w:rFonts w:ascii="Book Antiqua" w:hAnsi="Book Antiqua"/>
        </w:rPr>
        <w:t>.</w:t>
      </w:r>
      <w:r w:rsidRPr="00883D6A">
        <w:rPr>
          <w:rFonts w:ascii="Book Antiqua" w:hAnsi="Book Antiqua"/>
        </w:rPr>
        <w:t xml:space="preserve"> </w:t>
      </w:r>
    </w:p>
    <w:p w14:paraId="352B985B" w14:textId="77777777" w:rsidR="00CC7968" w:rsidRPr="00883D6A" w:rsidRDefault="00CC7968" w:rsidP="00BB6BF7">
      <w:pPr>
        <w:adjustRightInd w:val="0"/>
        <w:snapToGrid w:val="0"/>
        <w:spacing w:line="360" w:lineRule="auto"/>
        <w:jc w:val="both"/>
        <w:rPr>
          <w:rFonts w:ascii="Book Antiqua" w:hAnsi="Book Antiqua"/>
          <w:u w:val="single"/>
        </w:rPr>
      </w:pPr>
    </w:p>
    <w:p w14:paraId="359DB046" w14:textId="25A7E412" w:rsidR="006A061D" w:rsidRPr="0065515B" w:rsidRDefault="006A061D" w:rsidP="00BB6BF7">
      <w:pPr>
        <w:adjustRightInd w:val="0"/>
        <w:snapToGrid w:val="0"/>
        <w:spacing w:line="360" w:lineRule="auto"/>
        <w:jc w:val="both"/>
        <w:rPr>
          <w:rFonts w:ascii="Book Antiqua" w:hAnsi="Book Antiqua"/>
          <w:b/>
          <w:lang w:eastAsia="zh-CN"/>
        </w:rPr>
      </w:pPr>
      <w:r w:rsidRPr="0065515B">
        <w:rPr>
          <w:rFonts w:ascii="Book Antiqua" w:hAnsi="Book Antiqua"/>
          <w:b/>
        </w:rPr>
        <w:t>Progress towards promoting safe injection practices</w:t>
      </w:r>
      <w:r w:rsidR="0065515B">
        <w:rPr>
          <w:rFonts w:ascii="Book Antiqua" w:hAnsi="Book Antiqua" w:hint="eastAsia"/>
          <w:b/>
          <w:lang w:eastAsia="zh-CN"/>
        </w:rPr>
        <w:t xml:space="preserve">: </w:t>
      </w:r>
      <w:r w:rsidRPr="00883D6A">
        <w:rPr>
          <w:rFonts w:ascii="Book Antiqua" w:hAnsi="Book Antiqua"/>
        </w:rPr>
        <w:t xml:space="preserve">India took a giant leap towards promoting safe injection practices </w:t>
      </w:r>
      <w:r w:rsidR="00DE7F04" w:rsidRPr="00883D6A">
        <w:rPr>
          <w:rFonts w:ascii="Book Antiqua" w:hAnsi="Book Antiqua"/>
        </w:rPr>
        <w:t xml:space="preserve">once the injection problem was </w:t>
      </w:r>
      <w:r w:rsidRPr="00883D6A">
        <w:rPr>
          <w:rFonts w:ascii="Book Antiqua" w:hAnsi="Book Antiqua"/>
        </w:rPr>
        <w:t>recogni</w:t>
      </w:r>
      <w:r w:rsidR="00DE7F04" w:rsidRPr="00883D6A">
        <w:rPr>
          <w:rFonts w:ascii="Book Antiqua" w:hAnsi="Book Antiqua"/>
        </w:rPr>
        <w:t>zed</w:t>
      </w:r>
      <w:r w:rsidRPr="00883D6A">
        <w:rPr>
          <w:rFonts w:ascii="Book Antiqua" w:hAnsi="Book Antiqua"/>
        </w:rPr>
        <w:t xml:space="preserve"> at </w:t>
      </w:r>
      <w:r w:rsidR="00DE7F04" w:rsidRPr="00883D6A">
        <w:rPr>
          <w:rFonts w:ascii="Book Antiqua" w:hAnsi="Book Antiqua"/>
        </w:rPr>
        <w:t xml:space="preserve">a </w:t>
      </w:r>
      <w:r w:rsidRPr="00883D6A">
        <w:rPr>
          <w:rFonts w:ascii="Book Antiqua" w:hAnsi="Book Antiqua"/>
        </w:rPr>
        <w:t>high political level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&lt;EndNote&gt;&lt;Cite&gt;&lt;Author&gt;Hutin&lt;/Author&gt;&lt;Year&gt;2005&lt;/Year&gt;&lt;RecNum&gt;715&lt;/RecNum&gt;&lt;DisplayText&gt;&lt;style face="superscript"&gt;[46]&lt;/style&gt;&lt;/DisplayText&gt;&lt;record&gt;&lt;rec-number&gt;715&lt;/rec-number&gt;&lt;foreign-keys&gt;&lt;key app="EN" db-id="d5p5tew980d25tezwacvazx1e2xtateve5pz"&gt;715&lt;/key&gt;&lt;/foreign-keys&gt;&lt;ref-type name="Journal Article"&gt;17&lt;/ref-type&gt;&lt;contributors&gt;&lt;authors&gt;&lt;author&gt;Hutin, Y. J.&lt;/author&gt;&lt;/authors&gt;&lt;/contributors&gt;&lt;titles&gt;&lt;title&gt;Acting upon evidence: progress towards the elimination of unsafe injection practices in India&lt;/title&gt;&lt;secondary-title&gt;Indian Pediatr&lt;/secondary-title&gt;&lt;alt-title&gt;Indian pediatrics&lt;/alt-title&gt;&lt;/titles&gt;&lt;periodical&gt;&lt;full-title&gt;Indian Pediatr&lt;/full-title&gt;&lt;/periodical&gt;&lt;pages&gt;111-5&lt;/pages&gt;&lt;volume&gt;42&lt;/volume&gt;&lt;number&gt;2&lt;/number&gt;&lt;edition&gt;2005/03/16&lt;/edition&gt;&lt;keywords&gt;&lt;keyword&gt;Child&lt;/keyword&gt;&lt;keyword&gt;Humans&lt;/keyword&gt;&lt;keyword&gt;India&lt;/keyword&gt;&lt;keyword&gt;*Injections/adverse effects/statistics &amp;amp; numerical data&lt;/keyword&gt;&lt;keyword&gt;Public Health&lt;/keyword&gt;&lt;keyword&gt;Safety&lt;/keyword&gt;&lt;/keywords&gt;&lt;dates&gt;&lt;year&gt;2005&lt;/year&gt;&lt;pub-dates&gt;&lt;date&gt;Feb&lt;/date&gt;&lt;/pub-dates&gt;&lt;/dates&gt;&lt;isbn&gt;0019-6061 (Print)&amp;#xD;0019-6061 (Linking)&lt;/isbn&gt;&lt;accession-num&gt;15767704&lt;/accession-num&gt;&lt;work-type&gt;Comment&amp;#xD;Editorial&amp;#xD;Research Support, U.S. Gov&amp;apos;t, P.H.S.&lt;/work-type&gt;&lt;urls&gt;&lt;related-urls&gt;&lt;url&gt;http://www.ncbi.nlm.nih.gov/pubmed/15767704&lt;/url&gt;&lt;/related-urls&gt;&lt;/urls&gt;&lt;language&gt;eng&lt;/language&gt;&lt;/record&gt;&lt;/Cite&gt;&lt;/EndNote&gt;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6" w:tooltip="Hutin, 2005 #715" w:history="1">
        <w:r w:rsidR="00C61DF9" w:rsidRPr="00883D6A">
          <w:rPr>
            <w:rFonts w:ascii="Book Antiqua" w:hAnsi="Book Antiqua"/>
            <w:noProof/>
            <w:vertAlign w:val="superscript"/>
          </w:rPr>
          <w:t>46</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1B1B65" w:rsidRPr="00883D6A">
        <w:rPr>
          <w:rFonts w:ascii="Book Antiqua" w:hAnsi="Book Antiqua"/>
        </w:rPr>
        <w:t>.</w:t>
      </w:r>
      <w:r w:rsidRPr="00883D6A">
        <w:rPr>
          <w:rFonts w:ascii="Book Antiqua" w:hAnsi="Book Antiqua"/>
        </w:rPr>
        <w:t xml:space="preserve"> </w:t>
      </w:r>
      <w:r w:rsidR="001B1B65" w:rsidRPr="00883D6A">
        <w:rPr>
          <w:rFonts w:ascii="Book Antiqua" w:hAnsi="Book Antiqua"/>
        </w:rPr>
        <w:t>The Indian Medical Association (IMA) and the Indian Academy of Pediatrics (IAP)</w:t>
      </w:r>
      <w:r w:rsidRPr="00883D6A">
        <w:rPr>
          <w:rFonts w:ascii="Book Antiqua" w:hAnsi="Book Antiqua"/>
        </w:rPr>
        <w:t xml:space="preserve"> issued injection safety policies and endorsed the use </w:t>
      </w:r>
      <w:r w:rsidR="00DE7F04" w:rsidRPr="00883D6A">
        <w:rPr>
          <w:rFonts w:ascii="Book Antiqua" w:hAnsi="Book Antiqua"/>
        </w:rPr>
        <w:t xml:space="preserve">of </w:t>
      </w:r>
      <w:r w:rsidRPr="00883D6A">
        <w:rPr>
          <w:rFonts w:ascii="Book Antiqua" w:hAnsi="Book Antiqua"/>
        </w:rPr>
        <w:t>safe injections by its members in 2004</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&lt;EndNote&gt;&lt;Cite&gt;&lt;Author&gt;Kamath&lt;/Author&gt;&lt;Year&gt;2005&lt;/Year&gt;&lt;RecNum&gt;717&lt;/RecNum&gt;&lt;DisplayText&gt;&lt;style face="superscript"&gt;[47]&lt;/style&gt;&lt;/DisplayText&gt;&lt;record&gt;&lt;rec-number&gt;717&lt;/rec-number&gt;&lt;foreign-keys&gt;&lt;key app="EN" db-id="d5p5tew980d25tezwacvazx1e2xtateve5pz"&gt;717&lt;/key&gt;&lt;/foreign-keys&gt;&lt;ref-type name="Journal Article"&gt;17&lt;/ref-type&gt;&lt;contributors&gt;&lt;authors&gt;&lt;author&gt;Kamath, S. S.&lt;/author&gt;&lt;/authors&gt;&lt;/contributors&gt;&lt;auth-address&gt;Welcare Hospital Vyttila, Kochi 682 019, India. sskamath@vsnl.net&lt;/auth-address&gt;&lt;titles&gt;&lt;title&gt;IAP Workshop on Safe Injection Practices: recommendations and IAP plan of action&lt;/title&gt;&lt;secondary-title&gt;Indian Pediatr&lt;/secondary-title&gt;&lt;alt-title&gt;Indian pediatrics&lt;/alt-title&gt;&lt;/titles&gt;&lt;periodical&gt;&lt;full-title&gt;Indian Pediatr&lt;/full-title&gt;&lt;/periodical&gt;&lt;pages&gt;155-61&lt;/pages&gt;&lt;volume&gt;42&lt;/volume&gt;&lt;number&gt;2&lt;/number&gt;&lt;edition&gt;2005/03/16&lt;/edition&gt;&lt;keywords&gt;&lt;keyword&gt;Humans&lt;/keyword&gt;&lt;keyword&gt;India&lt;/keyword&gt;&lt;keyword&gt;Injections/*adverse effects/standards&lt;/keyword&gt;&lt;keyword&gt;Needlestick Injuries/prevention &amp;amp; control&lt;/keyword&gt;&lt;keyword&gt;Safety&lt;/keyword&gt;&lt;keyword&gt;Syringes&lt;/keyword&gt;&lt;keyword&gt;Universal Precautions&lt;/keyword&gt;&lt;/keywords&gt;&lt;dates&gt;&lt;year&gt;2005&lt;/year&gt;&lt;pub-dates&gt;&lt;date&gt;Feb&lt;/date&gt;&lt;/pub-dates&gt;&lt;/dates&gt;&lt;isbn&gt;0019-6061 (Print)&amp;#xD;0019-6061 (Linking)&lt;/isbn&gt;&lt;accession-num&gt;15767712&lt;/accession-num&gt;&lt;urls&gt;&lt;related-urls&gt;&lt;url&gt;http://www.ncbi.nlm.nih.gov/pubmed/15767712&lt;/url&gt;&lt;/related-urls&gt;&lt;/urls&gt;&lt;language&gt;eng&lt;/language&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7" w:tooltip="Kamath, 2005 #717" w:history="1">
        <w:r w:rsidR="00C61DF9" w:rsidRPr="00883D6A">
          <w:rPr>
            <w:rFonts w:ascii="Book Antiqua" w:hAnsi="Book Antiqua"/>
            <w:noProof/>
            <w:vertAlign w:val="superscript"/>
          </w:rPr>
          <w:t>47</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Pr="00883D6A">
        <w:rPr>
          <w:rFonts w:ascii="Book Antiqua" w:hAnsi="Book Antiqua"/>
        </w:rPr>
        <w:t xml:space="preserve">. IMA started a national project in which about 400 leaders of </w:t>
      </w:r>
      <w:r w:rsidR="001B1B65" w:rsidRPr="00883D6A">
        <w:rPr>
          <w:rFonts w:ascii="Book Antiqua" w:hAnsi="Book Antiqua"/>
        </w:rPr>
        <w:t xml:space="preserve">the </w:t>
      </w:r>
      <w:r w:rsidRPr="00883D6A">
        <w:rPr>
          <w:rFonts w:ascii="Book Antiqua" w:hAnsi="Book Antiqua"/>
        </w:rPr>
        <w:t xml:space="preserve">IMA from five regions of the India </w:t>
      </w:r>
      <w:r w:rsidR="00DE7F04" w:rsidRPr="00883D6A">
        <w:rPr>
          <w:rFonts w:ascii="Book Antiqua" w:hAnsi="Book Antiqua"/>
        </w:rPr>
        <w:t>were</w:t>
      </w:r>
      <w:r w:rsidRPr="00883D6A">
        <w:rPr>
          <w:rFonts w:ascii="Book Antiqua" w:hAnsi="Book Antiqua"/>
        </w:rPr>
        <w:t xml:space="preserve"> trained in injection safety issues in workshops with the expectation that they </w:t>
      </w:r>
      <w:r w:rsidR="00FC367B" w:rsidRPr="00883D6A">
        <w:rPr>
          <w:rFonts w:ascii="Book Antiqua" w:hAnsi="Book Antiqua"/>
        </w:rPr>
        <w:t xml:space="preserve">would </w:t>
      </w:r>
      <w:r w:rsidRPr="00883D6A">
        <w:rPr>
          <w:rFonts w:ascii="Book Antiqua" w:hAnsi="Book Antiqua"/>
        </w:rPr>
        <w:t xml:space="preserve">address the issues at </w:t>
      </w:r>
      <w:r w:rsidR="001B1B65" w:rsidRPr="00883D6A">
        <w:rPr>
          <w:rFonts w:ascii="Book Antiqua" w:hAnsi="Book Antiqua"/>
        </w:rPr>
        <w:t xml:space="preserve">the </w:t>
      </w:r>
      <w:r w:rsidRPr="00883D6A">
        <w:rPr>
          <w:rFonts w:ascii="Book Antiqua" w:hAnsi="Book Antiqua"/>
        </w:rPr>
        <w:t xml:space="preserve">local level among practitioners. IMA organized a special session in its national conference and distributed </w:t>
      </w:r>
      <w:r w:rsidR="001B1B65" w:rsidRPr="00883D6A">
        <w:rPr>
          <w:rFonts w:ascii="Book Antiqua" w:hAnsi="Book Antiqua"/>
        </w:rPr>
        <w:t xml:space="preserve">a </w:t>
      </w:r>
      <w:r w:rsidRPr="00883D6A">
        <w:rPr>
          <w:rFonts w:ascii="Book Antiqua" w:hAnsi="Book Antiqua"/>
        </w:rPr>
        <w:t xml:space="preserve">CD of safe injection practices among 1500 participants. Andhra Pradesh state IMA took </w:t>
      </w:r>
      <w:r w:rsidR="001B1B65" w:rsidRPr="00883D6A">
        <w:rPr>
          <w:rFonts w:ascii="Book Antiqua" w:hAnsi="Book Antiqua"/>
        </w:rPr>
        <w:t xml:space="preserve">the </w:t>
      </w:r>
      <w:r w:rsidRPr="00883D6A">
        <w:rPr>
          <w:rFonts w:ascii="Book Antiqua" w:hAnsi="Book Antiqua"/>
        </w:rPr>
        <w:t xml:space="preserve">lead and started a pilot project with </w:t>
      </w:r>
      <w:r w:rsidR="001B1B65" w:rsidRPr="00883D6A">
        <w:rPr>
          <w:rFonts w:ascii="Book Antiqua" w:hAnsi="Book Antiqua"/>
        </w:rPr>
        <w:t>Program for Appropriate Technologies in Health (</w:t>
      </w:r>
      <w:r w:rsidRPr="00883D6A">
        <w:rPr>
          <w:rFonts w:ascii="Book Antiqua" w:hAnsi="Book Antiqua"/>
        </w:rPr>
        <w:t>PATH</w:t>
      </w:r>
      <w:r w:rsidR="001B1B65" w:rsidRPr="00883D6A">
        <w:rPr>
          <w:rFonts w:ascii="Book Antiqua" w:hAnsi="Book Antiqua"/>
        </w:rPr>
        <w:t>)</w:t>
      </w:r>
      <w:r w:rsidRPr="00883D6A">
        <w:rPr>
          <w:rFonts w:ascii="Book Antiqua" w:hAnsi="Book Antiqua"/>
        </w:rPr>
        <w:t xml:space="preserve"> to educate members at its local bra</w:t>
      </w:r>
      <w:r w:rsidR="00DE7F04" w:rsidRPr="00883D6A">
        <w:rPr>
          <w:rFonts w:ascii="Book Antiqua" w:hAnsi="Book Antiqua"/>
        </w:rPr>
        <w:t>n</w:t>
      </w:r>
      <w:r w:rsidRPr="00883D6A">
        <w:rPr>
          <w:rFonts w:ascii="Book Antiqua" w:hAnsi="Book Antiqua"/>
        </w:rPr>
        <w:t>ches about injection safety</w:t>
      </w:r>
      <w:r w:rsidR="00C23C56" w:rsidRPr="00883D6A">
        <w:rPr>
          <w:rFonts w:ascii="Book Antiqua" w:hAnsi="Book Antiqua"/>
        </w:rPr>
        <w:t>.</w:t>
      </w:r>
      <w:r w:rsidRPr="00883D6A">
        <w:rPr>
          <w:rFonts w:ascii="Book Antiqua" w:hAnsi="Book Antiqua"/>
        </w:rPr>
        <w:t xml:space="preserve"> </w:t>
      </w:r>
      <w:r w:rsidR="00DE7F04" w:rsidRPr="00883D6A">
        <w:rPr>
          <w:rFonts w:ascii="Book Antiqua" w:hAnsi="Book Antiqua"/>
        </w:rPr>
        <w:t>A “</w:t>
      </w:r>
      <w:r w:rsidRPr="00883D6A">
        <w:rPr>
          <w:rFonts w:ascii="Book Antiqua" w:hAnsi="Book Antiqua"/>
        </w:rPr>
        <w:t>Model Injection Center</w:t>
      </w:r>
      <w:r w:rsidR="00DE7F04" w:rsidRPr="00883D6A">
        <w:rPr>
          <w:rFonts w:ascii="Book Antiqua" w:hAnsi="Book Antiqua"/>
        </w:rPr>
        <w:t>”</w:t>
      </w:r>
      <w:r w:rsidRPr="00883D6A">
        <w:rPr>
          <w:rFonts w:ascii="Book Antiqua" w:hAnsi="Book Antiqua"/>
        </w:rPr>
        <w:t xml:space="preserve"> was developed by </w:t>
      </w:r>
      <w:r w:rsidRPr="00883D6A">
        <w:rPr>
          <w:rFonts w:ascii="Book Antiqua" w:hAnsi="Book Antiqua"/>
        </w:rPr>
        <w:lastRenderedPageBreak/>
        <w:t>PATH in collaboration with Niloufer Hospital attached to Osmania Medical College, Hyderabad</w:t>
      </w:r>
      <w:r w:rsidR="00DE7F04" w:rsidRPr="00883D6A">
        <w:rPr>
          <w:rFonts w:ascii="Book Antiqua" w:hAnsi="Book Antiqua"/>
        </w:rPr>
        <w:t>,</w:t>
      </w:r>
      <w:r w:rsidRPr="00883D6A">
        <w:rPr>
          <w:rFonts w:ascii="Book Antiqua" w:hAnsi="Book Antiqua"/>
        </w:rPr>
        <w:t xml:space="preserve"> to educate </w:t>
      </w:r>
      <w:r w:rsidR="001B1B65" w:rsidRPr="00883D6A">
        <w:rPr>
          <w:rFonts w:ascii="Book Antiqua" w:hAnsi="Book Antiqua"/>
        </w:rPr>
        <w:t xml:space="preserve">the </w:t>
      </w:r>
      <w:r w:rsidRPr="00883D6A">
        <w:rPr>
          <w:rFonts w:ascii="Book Antiqua" w:hAnsi="Book Antiqua"/>
        </w:rPr>
        <w:t>medical community about the safe administration of injections</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&lt;EndNote&gt;&lt;Cite&gt;&lt;Author&gt;Shankar&lt;/Author&gt;&lt;Year&gt;2005&lt;/Year&gt;&lt;RecNum&gt;718&lt;/RecNum&gt;&lt;DisplayText&gt;&lt;style face="superscript"&gt;[48]&lt;/style&gt;&lt;/DisplayText&gt;&lt;record&gt;&lt;rec-number&gt;718&lt;/rec-number&gt;&lt;foreign-keys&gt;&lt;key app="EN" db-id="d5p5tew980d25tezwacvazx1e2xtateve5pz"&gt;718&lt;/key&gt;&lt;/foreign-keys&gt;&lt;ref-type name="Journal Article"&gt;17&lt;/ref-type&gt;&lt;contributors&gt;&lt;authors&gt;&lt;author&gt;Shankar, U.&lt;/author&gt;&lt;author&gt;Kanchan, R.&lt;/author&gt;&lt;/authors&gt;&lt;/contributors&gt;&lt;auth-address&gt;PG Dip RD, PATH, Hyderabad.&lt;/auth-address&gt;&lt;titles&gt;&lt;title&gt;Model injection centre (MIC)&lt;/title&gt;&lt;secondary-title&gt;J Indian Med Assoc&lt;/secondary-title&gt;&lt;alt-title&gt;Journal of the Indian Medical Association&lt;/alt-title&gt;&lt;/titles&gt;&lt;periodical&gt;&lt;full-title&gt;J Indian Med Assoc&lt;/full-title&gt;&lt;/periodical&gt;&lt;pages&gt;226-7&lt;/pages&gt;&lt;volume&gt;103&lt;/volume&gt;&lt;number&gt;4&lt;/number&gt;&lt;edition&gt;2005/09/22&lt;/edition&gt;&lt;keywords&gt;&lt;keyword&gt;Ambulatory Care/*organization &amp;amp; administration&lt;/keyword&gt;&lt;keyword&gt;Disposable Equipment&lt;/keyword&gt;&lt;keyword&gt;Humans&lt;/keyword&gt;&lt;keyword&gt;India&lt;/keyword&gt;&lt;keyword&gt;*Injections&lt;/keyword&gt;&lt;keyword&gt;Inservice Training&lt;/keyword&gt;&lt;keyword&gt;International Cooperation&lt;/keyword&gt;&lt;keyword&gt;Medical Waste Disposal&lt;/keyword&gt;&lt;keyword&gt;Models, Organizational&lt;/keyword&gt;&lt;keyword&gt;*Safety&lt;/keyword&gt;&lt;keyword&gt;Syringes&lt;/keyword&gt;&lt;/keywords&gt;&lt;dates&gt;&lt;year&gt;2005&lt;/year&gt;&lt;pub-dates&gt;&lt;date&gt;Apr&lt;/date&gt;&lt;/pub-dates&gt;&lt;/dates&gt;&lt;isbn&gt;0019-5847 (Print)&amp;#xD;0019-5847 (Linking)&lt;/isbn&gt;&lt;accession-num&gt;16173431&lt;/accession-num&gt;&lt;urls&gt;&lt;related-urls&gt;&lt;url&gt;http://www.ncbi.nlm.nih.gov/pubmed/16173431&lt;/url&gt;&lt;/related-urls&gt;&lt;/urls&gt;&lt;language&gt;eng&lt;/language&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8" w:tooltip="Shankar, 2005 #718" w:history="1">
        <w:r w:rsidR="00C61DF9" w:rsidRPr="00883D6A">
          <w:rPr>
            <w:rFonts w:ascii="Book Antiqua" w:hAnsi="Book Antiqua"/>
            <w:noProof/>
            <w:vertAlign w:val="superscript"/>
          </w:rPr>
          <w:t>48</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Pr="00883D6A">
        <w:rPr>
          <w:rFonts w:ascii="Book Antiqua" w:hAnsi="Book Antiqua"/>
        </w:rPr>
        <w:t>.</w:t>
      </w:r>
      <w:r w:rsidR="003C4AB7" w:rsidRPr="00883D6A">
        <w:rPr>
          <w:rFonts w:ascii="Book Antiqua" w:hAnsi="Book Antiqua"/>
        </w:rPr>
        <w:t xml:space="preserve"> In 2014, </w:t>
      </w:r>
      <w:r w:rsidR="00DF6370" w:rsidRPr="00883D6A">
        <w:rPr>
          <w:rFonts w:ascii="Book Antiqua" w:hAnsi="Book Antiqua"/>
        </w:rPr>
        <w:t xml:space="preserve">the </w:t>
      </w:r>
      <w:r w:rsidR="003C4AB7" w:rsidRPr="00883D6A">
        <w:rPr>
          <w:rFonts w:ascii="Book Antiqua" w:hAnsi="Book Antiqua"/>
        </w:rPr>
        <w:t>National Centre for Disease Control issued guidelines on safe and appropriate use injections in medical practice</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&lt;EndNote&gt;&lt;Cite&gt;&lt;Author&gt;Control&lt;/Author&gt;&lt;Year&gt;2014&lt;/Year&gt;&lt;RecNum&gt;737&lt;/RecNum&gt;&lt;DisplayText&gt;&lt;style face="superscript"&gt;[49]&lt;/style&gt;&lt;/DisplayText&gt;&lt;record&gt;&lt;rec-number&gt;737&lt;/rec-number&gt;&lt;foreign-keys&gt;&lt;key app="EN" db-id="d5p5tew980d25tezwacvazx1e2xtateve5pz"&gt;737&lt;/key&gt;&lt;/foreign-keys&gt;&lt;ref-type name="Report"&gt;27&lt;/ref-type&gt;&lt;contributors&gt;&lt;authors&gt;&lt;author&gt;National Centre for Disease Control&lt;/author&gt;&lt;/authors&gt;&lt;/contributors&gt;&lt;titles&gt;&lt;title&gt;Handbook on safe injection practices &lt;/title&gt;&lt;/titles&gt;&lt;dates&gt;&lt;year&gt;2014&lt;/year&gt;&lt;/dates&gt;&lt;pub-location&gt;New Delhi, India&lt;/pub-location&gt;&lt;publisher&gt;National Centre for Disease Control (NCDC), Ministry of Health &amp;amp; Family Welfare&lt;/publisher&gt;&lt;urls&gt;&lt;related-urls&gt;&lt;url&gt;http://ncdc.gov.in/safe_inj_practice2014.pdf&lt;/url&gt;&lt;/related-urls&gt;&lt;/urls&gt;&lt;electronic-resource-num&gt;http://ncdc.gov.in/safe_inj_practice2014.pdf&lt;/electronic-resource-num&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9" w:tooltip="Control, 2014 #737" w:history="1">
        <w:r w:rsidR="00C61DF9" w:rsidRPr="00883D6A">
          <w:rPr>
            <w:rFonts w:ascii="Book Antiqua" w:hAnsi="Book Antiqua"/>
            <w:noProof/>
            <w:vertAlign w:val="superscript"/>
          </w:rPr>
          <w:t>49</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3C4AB7" w:rsidRPr="00883D6A">
        <w:rPr>
          <w:rFonts w:ascii="Book Antiqua" w:hAnsi="Book Antiqua"/>
        </w:rPr>
        <w:t xml:space="preserve">. </w:t>
      </w:r>
    </w:p>
    <w:p w14:paraId="3DCD8D25" w14:textId="0AFAECAB" w:rsidR="006A061D" w:rsidRPr="00883D6A" w:rsidRDefault="00DE7F04"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A n</w:t>
      </w:r>
      <w:r w:rsidR="001B1B65" w:rsidRPr="00883D6A">
        <w:rPr>
          <w:rFonts w:ascii="Book Antiqua" w:hAnsi="Book Antiqua"/>
        </w:rPr>
        <w:t>ational assessment of injection practices 2003-</w:t>
      </w:r>
      <w:r w:rsidR="00192CBA" w:rsidRPr="00883D6A">
        <w:rPr>
          <w:rFonts w:ascii="Book Antiqua" w:hAnsi="Book Antiqua"/>
        </w:rPr>
        <w:t>2</w:t>
      </w:r>
      <w:r w:rsidR="001B1B65" w:rsidRPr="00883D6A">
        <w:rPr>
          <w:rFonts w:ascii="Book Antiqua" w:hAnsi="Book Antiqua"/>
        </w:rPr>
        <w:t xml:space="preserve">004 in India </w:t>
      </w:r>
      <w:r w:rsidRPr="00883D6A">
        <w:rPr>
          <w:rFonts w:ascii="Book Antiqua" w:hAnsi="Book Antiqua"/>
        </w:rPr>
        <w:t xml:space="preserve">showed </w:t>
      </w:r>
      <w:r w:rsidR="00C61DF9" w:rsidRPr="00883D6A">
        <w:rPr>
          <w:rFonts w:ascii="Book Antiqua" w:hAnsi="Book Antiqua"/>
        </w:rPr>
        <w:t>that 48</w:t>
      </w:r>
      <w:r w:rsidR="006A061D" w:rsidRPr="00883D6A">
        <w:rPr>
          <w:rFonts w:ascii="Book Antiqua" w:hAnsi="Book Antiqua"/>
        </w:rPr>
        <w:t xml:space="preserve">% of the injections were provided with </w:t>
      </w:r>
      <w:r w:rsidR="00233F62" w:rsidRPr="00883D6A">
        <w:rPr>
          <w:rFonts w:ascii="Book Antiqua" w:hAnsi="Book Antiqua"/>
        </w:rPr>
        <w:t xml:space="preserve">glass </w:t>
      </w:r>
      <w:r w:rsidR="006A061D" w:rsidRPr="00883D6A">
        <w:rPr>
          <w:rFonts w:ascii="Book Antiqua" w:hAnsi="Book Antiqua"/>
        </w:rPr>
        <w:t>syringe</w:t>
      </w:r>
      <w:r w:rsidR="00233F62" w:rsidRPr="00883D6A">
        <w:rPr>
          <w:rFonts w:ascii="Book Antiqua" w:hAnsi="Book Antiqua"/>
        </w:rPr>
        <w:t>s</w:t>
      </w:r>
      <w:r w:rsidR="006A061D" w:rsidRPr="00883D6A">
        <w:rPr>
          <w:rFonts w:ascii="Book Antiqua" w:hAnsi="Book Antiqua"/>
        </w:rPr>
        <w:t xml:space="preserve"> in immunization program</w:t>
      </w:r>
      <w:r w:rsidR="00DF6370" w:rsidRPr="00883D6A">
        <w:rPr>
          <w:rFonts w:ascii="Book Antiqua" w:hAnsi="Book Antiqua"/>
        </w:rPr>
        <w:t>s</w:t>
      </w:r>
      <w:r w:rsidR="00233F62" w:rsidRPr="00883D6A">
        <w:rPr>
          <w:rFonts w:ascii="Book Antiqua" w:hAnsi="Book Antiqua"/>
        </w:rPr>
        <w:t>,</w:t>
      </w:r>
      <w:r w:rsidR="001B1B65" w:rsidRPr="00883D6A">
        <w:rPr>
          <w:rFonts w:ascii="Book Antiqua" w:hAnsi="Book Antiqua"/>
        </w:rPr>
        <w:t xml:space="preserve"> </w:t>
      </w:r>
      <w:r w:rsidR="00DF6370" w:rsidRPr="00883D6A">
        <w:rPr>
          <w:rFonts w:ascii="Book Antiqua" w:hAnsi="Book Antiqua"/>
        </w:rPr>
        <w:t xml:space="preserve">where the </w:t>
      </w:r>
      <w:r w:rsidR="001B1B65" w:rsidRPr="00883D6A">
        <w:rPr>
          <w:rFonts w:ascii="Book Antiqua" w:hAnsi="Book Antiqua"/>
        </w:rPr>
        <w:t xml:space="preserve">sterility </w:t>
      </w:r>
      <w:r w:rsidR="00DF6370" w:rsidRPr="00883D6A">
        <w:rPr>
          <w:rFonts w:ascii="Book Antiqua" w:hAnsi="Book Antiqua"/>
        </w:rPr>
        <w:t xml:space="preserve">of </w:t>
      </w:r>
      <w:r w:rsidR="00857AB3" w:rsidRPr="00883D6A">
        <w:rPr>
          <w:rFonts w:ascii="Book Antiqua" w:hAnsi="Book Antiqua"/>
        </w:rPr>
        <w:t>syringes is</w:t>
      </w:r>
      <w:r w:rsidR="001B1B65" w:rsidRPr="00883D6A">
        <w:rPr>
          <w:rFonts w:ascii="Book Antiqua" w:hAnsi="Book Antiqua"/>
        </w:rPr>
        <w:t xml:space="preserve"> always uncertain.</w:t>
      </w:r>
      <w:r w:rsidR="0065515B">
        <w:rPr>
          <w:rFonts w:ascii="Book Antiqua" w:hAnsi="Book Antiqua"/>
        </w:rPr>
        <w:t xml:space="preserve"> </w:t>
      </w:r>
      <w:r w:rsidR="001B1B65" w:rsidRPr="00883D6A">
        <w:rPr>
          <w:rFonts w:ascii="Book Antiqua" w:hAnsi="Book Antiqua"/>
        </w:rPr>
        <w:t>The g</w:t>
      </w:r>
      <w:r w:rsidR="006A061D" w:rsidRPr="00883D6A">
        <w:rPr>
          <w:rFonts w:ascii="Book Antiqua" w:hAnsi="Book Antiqua"/>
        </w:rPr>
        <w:t xml:space="preserve">overnment decided to switch to </w:t>
      </w:r>
      <w:r w:rsidR="001B1B65" w:rsidRPr="00883D6A">
        <w:rPr>
          <w:rFonts w:ascii="Book Antiqua" w:hAnsi="Book Antiqua"/>
        </w:rPr>
        <w:t>AD</w:t>
      </w:r>
      <w:r w:rsidR="006A061D" w:rsidRPr="00883D6A">
        <w:rPr>
          <w:rFonts w:ascii="Book Antiqua" w:hAnsi="Book Antiqua"/>
        </w:rPr>
        <w:t xml:space="preserve"> syringes that prevent reuse. This is a big step towards ensuring safety of immunization injection, however immunization injections are </w:t>
      </w:r>
      <w:r w:rsidR="001B1B65" w:rsidRPr="00883D6A">
        <w:rPr>
          <w:rFonts w:ascii="Book Antiqua" w:hAnsi="Book Antiqua"/>
        </w:rPr>
        <w:t xml:space="preserve">a </w:t>
      </w:r>
      <w:r w:rsidR="006A061D" w:rsidRPr="00883D6A">
        <w:rPr>
          <w:rFonts w:ascii="Book Antiqua" w:hAnsi="Book Antiqua"/>
        </w:rPr>
        <w:t xml:space="preserve">fraction of all provided injections and most of the injections are provided in </w:t>
      </w:r>
      <w:r w:rsidR="001B1B65" w:rsidRPr="00883D6A">
        <w:rPr>
          <w:rFonts w:ascii="Book Antiqua" w:hAnsi="Book Antiqua"/>
        </w:rPr>
        <w:t xml:space="preserve">the </w:t>
      </w:r>
      <w:r w:rsidR="006A061D" w:rsidRPr="00883D6A">
        <w:rPr>
          <w:rFonts w:ascii="Book Antiqua" w:hAnsi="Book Antiqua"/>
        </w:rPr>
        <w:t xml:space="preserve">private sector. </w:t>
      </w:r>
    </w:p>
    <w:p w14:paraId="23726229" w14:textId="621B2B77" w:rsidR="006A061D" w:rsidRPr="00883D6A" w:rsidRDefault="00DF6370"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L</w:t>
      </w:r>
      <w:r w:rsidR="006A061D" w:rsidRPr="00883D6A">
        <w:rPr>
          <w:rFonts w:ascii="Book Antiqua" w:hAnsi="Book Antiqua"/>
        </w:rPr>
        <w:t>ocal and international manufacturer</w:t>
      </w:r>
      <w:r w:rsidRPr="00883D6A">
        <w:rPr>
          <w:rFonts w:ascii="Book Antiqua" w:hAnsi="Book Antiqua"/>
        </w:rPr>
        <w:t>s</w:t>
      </w:r>
      <w:r w:rsidR="006A061D" w:rsidRPr="00883D6A">
        <w:rPr>
          <w:rFonts w:ascii="Book Antiqua" w:hAnsi="Book Antiqua"/>
        </w:rPr>
        <w:t xml:space="preserve"> of syringes have started producing immunization and therapeutic </w:t>
      </w:r>
      <w:r w:rsidR="007B4D1D" w:rsidRPr="00883D6A">
        <w:rPr>
          <w:rFonts w:ascii="Book Antiqua" w:hAnsi="Book Antiqua"/>
        </w:rPr>
        <w:t>RUP</w:t>
      </w:r>
      <w:r w:rsidR="006A061D" w:rsidRPr="00883D6A">
        <w:rPr>
          <w:rFonts w:ascii="Book Antiqua" w:hAnsi="Book Antiqua"/>
        </w:rPr>
        <w:t xml:space="preserve"> at </w:t>
      </w:r>
      <w:r w:rsidR="001B1B65" w:rsidRPr="00883D6A">
        <w:rPr>
          <w:rFonts w:ascii="Book Antiqua" w:hAnsi="Book Antiqua"/>
        </w:rPr>
        <w:t xml:space="preserve">an </w:t>
      </w:r>
      <w:r w:rsidR="006A061D" w:rsidRPr="00883D6A">
        <w:rPr>
          <w:rFonts w:ascii="Book Antiqua" w:hAnsi="Book Antiqua"/>
        </w:rPr>
        <w:t>affordable price.</w:t>
      </w:r>
      <w:r w:rsidR="0065515B">
        <w:rPr>
          <w:rFonts w:ascii="Book Antiqua" w:hAnsi="Book Antiqua"/>
        </w:rPr>
        <w:t xml:space="preserve"> </w:t>
      </w:r>
      <w:r w:rsidR="006A061D" w:rsidRPr="00883D6A">
        <w:rPr>
          <w:rFonts w:ascii="Book Antiqua" w:hAnsi="Book Antiqua"/>
        </w:rPr>
        <w:t xml:space="preserve">With the implementation of </w:t>
      </w:r>
      <w:r w:rsidRPr="00883D6A">
        <w:rPr>
          <w:rFonts w:ascii="Book Antiqua" w:hAnsi="Book Antiqua"/>
        </w:rPr>
        <w:t xml:space="preserve">the </w:t>
      </w:r>
      <w:r w:rsidR="006A061D" w:rsidRPr="00883D6A">
        <w:rPr>
          <w:rFonts w:ascii="Book Antiqua" w:hAnsi="Book Antiqua"/>
        </w:rPr>
        <w:t xml:space="preserve">South Asia Free Trade Agreement, these syringes will be available to people in other countries in South Asia at the same </w:t>
      </w:r>
      <w:r w:rsidRPr="00883D6A">
        <w:rPr>
          <w:rFonts w:ascii="Book Antiqua" w:hAnsi="Book Antiqua"/>
        </w:rPr>
        <w:t xml:space="preserve">low </w:t>
      </w:r>
      <w:r w:rsidR="006A061D" w:rsidRPr="00883D6A">
        <w:rPr>
          <w:rFonts w:ascii="Book Antiqua" w:hAnsi="Book Antiqua"/>
        </w:rPr>
        <w:t>price</w:t>
      </w:r>
      <w:r w:rsidR="001B1B65" w:rsidRPr="00883D6A">
        <w:rPr>
          <w:rFonts w:ascii="Book Antiqua" w:hAnsi="Book Antiqua"/>
        </w:rPr>
        <w:t xml:space="preserve"> (5 US Cents)</w:t>
      </w:r>
      <w:r w:rsidR="006A061D" w:rsidRPr="00883D6A">
        <w:rPr>
          <w:rFonts w:ascii="Book Antiqua" w:hAnsi="Book Antiqua"/>
        </w:rPr>
        <w:t>.</w:t>
      </w:r>
      <w:r w:rsidR="0065515B">
        <w:rPr>
          <w:rFonts w:ascii="Book Antiqua" w:hAnsi="Book Antiqua"/>
        </w:rPr>
        <w:t xml:space="preserve"> </w:t>
      </w:r>
      <w:r w:rsidR="006A061D" w:rsidRPr="00883D6A">
        <w:rPr>
          <w:rFonts w:ascii="Book Antiqua" w:hAnsi="Book Antiqua"/>
        </w:rPr>
        <w:t xml:space="preserve"> </w:t>
      </w:r>
    </w:p>
    <w:p w14:paraId="27064051" w14:textId="33619F3D" w:rsidR="006A061D" w:rsidRPr="00883D6A" w:rsidRDefault="006A061D"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 xml:space="preserve">However, this is </w:t>
      </w:r>
      <w:r w:rsidR="00DF6370" w:rsidRPr="00883D6A">
        <w:rPr>
          <w:rFonts w:ascii="Book Antiqua" w:hAnsi="Book Antiqua"/>
        </w:rPr>
        <w:t xml:space="preserve">just </w:t>
      </w:r>
      <w:r w:rsidRPr="00883D6A">
        <w:rPr>
          <w:rFonts w:ascii="Book Antiqua" w:hAnsi="Book Antiqua"/>
        </w:rPr>
        <w:t>the beginning of a journey towards safe injections for India. Strategies need to be developed for making injection</w:t>
      </w:r>
      <w:r w:rsidR="00192CBA" w:rsidRPr="00883D6A">
        <w:rPr>
          <w:rFonts w:ascii="Book Antiqua" w:hAnsi="Book Antiqua"/>
        </w:rPr>
        <w:t>s</w:t>
      </w:r>
      <w:r w:rsidRPr="00883D6A">
        <w:rPr>
          <w:rFonts w:ascii="Book Antiqua" w:hAnsi="Book Antiqua"/>
        </w:rPr>
        <w:t xml:space="preserve"> safer in </w:t>
      </w:r>
      <w:r w:rsidR="007D0EA1" w:rsidRPr="00883D6A">
        <w:rPr>
          <w:rFonts w:ascii="Book Antiqua" w:hAnsi="Book Antiqua"/>
        </w:rPr>
        <w:t xml:space="preserve">the </w:t>
      </w:r>
      <w:r w:rsidRPr="00883D6A">
        <w:rPr>
          <w:rFonts w:ascii="Book Antiqua" w:hAnsi="Book Antiqua"/>
        </w:rPr>
        <w:t xml:space="preserve">private sector, </w:t>
      </w:r>
      <w:r w:rsidR="007D0EA1" w:rsidRPr="00883D6A">
        <w:rPr>
          <w:rFonts w:ascii="Book Antiqua" w:hAnsi="Book Antiqua"/>
        </w:rPr>
        <w:t xml:space="preserve">and to encourage </w:t>
      </w:r>
      <w:r w:rsidRPr="00883D6A">
        <w:rPr>
          <w:rFonts w:ascii="Book Antiqua" w:hAnsi="Book Antiqua"/>
        </w:rPr>
        <w:t xml:space="preserve">behavior change of prescribers, providers and </w:t>
      </w:r>
      <w:r w:rsidR="007D0EA1" w:rsidRPr="00883D6A">
        <w:rPr>
          <w:rFonts w:ascii="Book Antiqua" w:hAnsi="Book Antiqua"/>
        </w:rPr>
        <w:t xml:space="preserve">the </w:t>
      </w:r>
      <w:r w:rsidRPr="00883D6A">
        <w:rPr>
          <w:rFonts w:ascii="Book Antiqua" w:hAnsi="Book Antiqua"/>
        </w:rPr>
        <w:t>population.</w:t>
      </w:r>
      <w:r w:rsidR="0065515B">
        <w:rPr>
          <w:rFonts w:ascii="Book Antiqua" w:hAnsi="Book Antiqua"/>
        </w:rPr>
        <w:t xml:space="preserve"> </w:t>
      </w:r>
    </w:p>
    <w:p w14:paraId="35DE2D62" w14:textId="77777777" w:rsidR="006A061D" w:rsidRPr="00883D6A" w:rsidRDefault="006A061D" w:rsidP="00BB6BF7">
      <w:pPr>
        <w:adjustRightInd w:val="0"/>
        <w:snapToGrid w:val="0"/>
        <w:spacing w:line="360" w:lineRule="auto"/>
        <w:jc w:val="both"/>
        <w:rPr>
          <w:rFonts w:ascii="Book Antiqua" w:hAnsi="Book Antiqua"/>
        </w:rPr>
      </w:pPr>
    </w:p>
    <w:p w14:paraId="6BFA2A71" w14:textId="34E54D7F" w:rsidR="00561029" w:rsidRPr="0065515B" w:rsidRDefault="00561029" w:rsidP="00BB6BF7">
      <w:pPr>
        <w:adjustRightInd w:val="0"/>
        <w:snapToGrid w:val="0"/>
        <w:spacing w:line="360" w:lineRule="auto"/>
        <w:jc w:val="both"/>
        <w:rPr>
          <w:rFonts w:ascii="Book Antiqua" w:hAnsi="Book Antiqua"/>
          <w:b/>
          <w:i/>
          <w:lang w:eastAsia="zh-CN"/>
        </w:rPr>
      </w:pPr>
      <w:r w:rsidRPr="0065515B">
        <w:rPr>
          <w:rFonts w:ascii="Book Antiqua" w:hAnsi="Book Antiqua"/>
          <w:b/>
          <w:i/>
        </w:rPr>
        <w:t>Injection safety in Bangladesh</w:t>
      </w:r>
    </w:p>
    <w:p w14:paraId="32B854FD" w14:textId="427AEB85" w:rsidR="003A5F0A" w:rsidRPr="0065515B" w:rsidRDefault="00583A87" w:rsidP="00BB6BF7">
      <w:pPr>
        <w:autoSpaceDE w:val="0"/>
        <w:autoSpaceDN w:val="0"/>
        <w:adjustRightInd w:val="0"/>
        <w:snapToGrid w:val="0"/>
        <w:spacing w:line="360" w:lineRule="auto"/>
        <w:jc w:val="both"/>
        <w:rPr>
          <w:rFonts w:ascii="Book Antiqua" w:hAnsi="Book Antiqua"/>
          <w:b/>
          <w:lang w:eastAsia="zh-CN"/>
        </w:rPr>
      </w:pPr>
      <w:r w:rsidRPr="0065515B">
        <w:rPr>
          <w:rFonts w:ascii="Book Antiqua" w:hAnsi="Book Antiqua"/>
          <w:b/>
        </w:rPr>
        <w:t>Injection use</w:t>
      </w:r>
      <w:r w:rsidR="00055CC2" w:rsidRPr="0065515B">
        <w:rPr>
          <w:rFonts w:ascii="Book Antiqua" w:hAnsi="Book Antiqua"/>
          <w:b/>
        </w:rPr>
        <w:t>,</w:t>
      </w:r>
      <w:r w:rsidRPr="0065515B">
        <w:rPr>
          <w:rFonts w:ascii="Book Antiqua" w:hAnsi="Book Antiqua"/>
          <w:b/>
        </w:rPr>
        <w:t xml:space="preserve"> prescribers and providers</w:t>
      </w:r>
      <w:r w:rsidR="0065515B">
        <w:rPr>
          <w:rFonts w:ascii="Book Antiqua" w:hAnsi="Book Antiqua" w:hint="eastAsia"/>
          <w:b/>
          <w:lang w:eastAsia="zh-CN"/>
        </w:rPr>
        <w:t xml:space="preserve">: </w:t>
      </w:r>
      <w:r w:rsidR="00561029" w:rsidRPr="00883D6A">
        <w:rPr>
          <w:rFonts w:ascii="Book Antiqua" w:hAnsi="Book Antiqua"/>
        </w:rPr>
        <w:t xml:space="preserve">We </w:t>
      </w:r>
      <w:r w:rsidR="0004613D" w:rsidRPr="00883D6A">
        <w:rPr>
          <w:rFonts w:ascii="Book Antiqua" w:hAnsi="Book Antiqua"/>
        </w:rPr>
        <w:t>found two</w:t>
      </w:r>
      <w:r w:rsidR="00561029" w:rsidRPr="00883D6A">
        <w:rPr>
          <w:rFonts w:ascii="Book Antiqua" w:hAnsi="Book Antiqua"/>
        </w:rPr>
        <w:t xml:space="preserve"> published </w:t>
      </w:r>
      <w:r w:rsidR="0004613D" w:rsidRPr="00883D6A">
        <w:rPr>
          <w:rFonts w:ascii="Book Antiqua" w:hAnsi="Book Antiqua"/>
        </w:rPr>
        <w:t xml:space="preserve">articles on injection </w:t>
      </w:r>
      <w:r w:rsidR="00A95ABF" w:rsidRPr="00883D6A">
        <w:rPr>
          <w:rFonts w:ascii="Book Antiqua" w:hAnsi="Book Antiqua"/>
        </w:rPr>
        <w:t xml:space="preserve">practices </w:t>
      </w:r>
      <w:r w:rsidR="00561029" w:rsidRPr="00883D6A">
        <w:rPr>
          <w:rFonts w:ascii="Book Antiqua" w:hAnsi="Book Antiqua"/>
        </w:rPr>
        <w:t xml:space="preserve">from Bangladesh. </w:t>
      </w:r>
      <w:r w:rsidR="00AA26C1">
        <w:rPr>
          <w:rFonts w:ascii="Book Antiqua" w:hAnsi="Book Antiqua"/>
        </w:rPr>
        <w:t xml:space="preserve">Chowadry </w:t>
      </w:r>
      <w:r w:rsidR="00AA26C1" w:rsidRPr="00AA26C1">
        <w:rPr>
          <w:rFonts w:ascii="Book Antiqua" w:hAnsi="Book Antiqua"/>
          <w:i/>
        </w:rPr>
        <w:t>et al</w:t>
      </w:r>
      <w:r w:rsidR="00343F33" w:rsidRPr="00883D6A">
        <w:rPr>
          <w:rFonts w:ascii="Book Antiqua" w:hAnsi="Book Antiqua"/>
        </w:rPr>
        <w:t xml:space="preserve">, conducted a study in 2008-09 at 24 primary health care centers (PHC) across Bangladesh and included three components: </w:t>
      </w:r>
      <w:r w:rsidR="00AA26C1">
        <w:rPr>
          <w:rFonts w:ascii="Book Antiqua" w:hAnsi="Book Antiqua" w:hint="eastAsia"/>
          <w:lang w:eastAsia="zh-CN"/>
        </w:rPr>
        <w:t>(1</w:t>
      </w:r>
      <w:r w:rsidR="00343F33" w:rsidRPr="00883D6A">
        <w:rPr>
          <w:rFonts w:ascii="Book Antiqua" w:hAnsi="Book Antiqua"/>
        </w:rPr>
        <w:t xml:space="preserve">) a retrospective review of prescriptions; </w:t>
      </w:r>
      <w:r w:rsidR="00AA26C1">
        <w:rPr>
          <w:rFonts w:ascii="Book Antiqua" w:hAnsi="Book Antiqua" w:hint="eastAsia"/>
          <w:lang w:eastAsia="zh-CN"/>
        </w:rPr>
        <w:t>(2</w:t>
      </w:r>
      <w:r w:rsidR="00343F33" w:rsidRPr="00883D6A">
        <w:rPr>
          <w:rFonts w:ascii="Book Antiqua" w:hAnsi="Book Antiqua"/>
        </w:rPr>
        <w:t xml:space="preserve">) systematic observation of PHCs facilities, injection providers, waste handlers, and injection administering events; and </w:t>
      </w:r>
      <w:r w:rsidR="00AA26C1">
        <w:rPr>
          <w:rFonts w:ascii="Book Antiqua" w:hAnsi="Book Antiqua" w:hint="eastAsia"/>
          <w:lang w:eastAsia="zh-CN"/>
        </w:rPr>
        <w:t>(3</w:t>
      </w:r>
      <w:r w:rsidR="00343F33" w:rsidRPr="00883D6A">
        <w:rPr>
          <w:rFonts w:ascii="Book Antiqua" w:hAnsi="Book Antiqua"/>
        </w:rPr>
        <w:t xml:space="preserve">) six focus group discussions (FGDs) with </w:t>
      </w:r>
      <w:r w:rsidR="00867980" w:rsidRPr="00883D6A">
        <w:rPr>
          <w:rFonts w:ascii="Book Antiqua" w:hAnsi="Book Antiqua"/>
        </w:rPr>
        <w:t>prescribers</w:t>
      </w:r>
      <w:r w:rsidR="00343F33" w:rsidRPr="00883D6A">
        <w:rPr>
          <w:rFonts w:ascii="Book Antiqua" w:hAnsi="Book Antiqua"/>
        </w:rPr>
        <w:t xml:space="preserve"> and 38 in-depth interviews with doctors, nurses, and waste handlers on injection safety practices</w:t>
      </w:r>
      <w:r w:rsidR="001C296C" w:rsidRPr="00883D6A">
        <w:rPr>
          <w:rFonts w:ascii="Book Antiqua" w:hAnsi="Book Antiqua"/>
        </w:rPr>
        <w:fldChar w:fldCharType="begin">
          <w:fldData xml:space="preserve">PEVuZE5vdGU+PENpdGU+PEF1dGhvcj5DaG93ZGh1cnk8L0F1dGhvcj48WWVhcj4yMDExPC9ZZWFy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PEVuZE5vdGU+PENpdGU+PEF1dGhvcj5DaG93ZGh1cnk8L0F1dGhvcj48WWVhcj4yMDExPC9ZZWFy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0" w:tooltip="Chowdhury, 2011 #696" w:history="1">
        <w:r w:rsidR="00C61DF9" w:rsidRPr="00883D6A">
          <w:rPr>
            <w:rFonts w:ascii="Book Antiqua" w:hAnsi="Book Antiqua"/>
            <w:noProof/>
            <w:vertAlign w:val="superscript"/>
          </w:rPr>
          <w:t>50</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343F33" w:rsidRPr="00883D6A">
        <w:rPr>
          <w:rFonts w:ascii="Book Antiqua" w:hAnsi="Book Antiqua"/>
        </w:rPr>
        <w:t xml:space="preserve">. </w:t>
      </w:r>
      <w:r w:rsidR="004A0A62" w:rsidRPr="00883D6A">
        <w:rPr>
          <w:rFonts w:ascii="Book Antiqua" w:hAnsi="Book Antiqua"/>
        </w:rPr>
        <w:t>In this study</w:t>
      </w:r>
      <w:r w:rsidR="00E36AFF" w:rsidRPr="00883D6A">
        <w:rPr>
          <w:rFonts w:ascii="Book Antiqua" w:hAnsi="Book Antiqua"/>
        </w:rPr>
        <w:t>, 78</w:t>
      </w:r>
      <w:r w:rsidR="004A0A62" w:rsidRPr="00883D6A">
        <w:rPr>
          <w:rFonts w:ascii="Book Antiqua" w:hAnsi="Book Antiqua"/>
        </w:rPr>
        <w:t xml:space="preserve">% of 3354 </w:t>
      </w:r>
      <w:r w:rsidR="004A0A62" w:rsidRPr="00883D6A">
        <w:rPr>
          <w:rFonts w:ascii="Book Antiqua" w:hAnsi="Book Antiqua"/>
        </w:rPr>
        <w:lastRenderedPageBreak/>
        <w:t>prescription</w:t>
      </w:r>
      <w:r w:rsidR="00E36AFF" w:rsidRPr="00883D6A">
        <w:rPr>
          <w:rFonts w:ascii="Book Antiqua" w:hAnsi="Book Antiqua"/>
        </w:rPr>
        <w:t>s included at least one injection. The most commonly provided injections</w:t>
      </w:r>
      <w:r w:rsidR="00867980" w:rsidRPr="00883D6A">
        <w:rPr>
          <w:rFonts w:ascii="Book Antiqua" w:hAnsi="Book Antiqua"/>
        </w:rPr>
        <w:t xml:space="preserve"> i</w:t>
      </w:r>
      <w:r w:rsidR="00052DF1" w:rsidRPr="00883D6A">
        <w:rPr>
          <w:rFonts w:ascii="Book Antiqua" w:hAnsi="Book Antiqua"/>
        </w:rPr>
        <w:t>ncluded</w:t>
      </w:r>
      <w:r w:rsidR="00E36AFF" w:rsidRPr="00883D6A">
        <w:rPr>
          <w:rFonts w:ascii="Book Antiqua" w:hAnsi="Book Antiqua"/>
        </w:rPr>
        <w:t xml:space="preserve"> antibiotics (78.3%), IV fluids (38.6%), analgesics/pain killers (29.4%), vitamins (26.7%), and anti-histamines (18.5%).</w:t>
      </w:r>
      <w:r w:rsidR="004A0A62" w:rsidRPr="00883D6A">
        <w:rPr>
          <w:rFonts w:ascii="Book Antiqua" w:hAnsi="Book Antiqua"/>
        </w:rPr>
        <w:t xml:space="preserve"> </w:t>
      </w:r>
      <w:r w:rsidR="00052DF1" w:rsidRPr="00883D6A">
        <w:rPr>
          <w:rFonts w:ascii="Book Antiqua" w:hAnsi="Book Antiqua"/>
        </w:rPr>
        <w:t xml:space="preserve">About 85% of </w:t>
      </w:r>
      <w:r w:rsidR="00890197" w:rsidRPr="00883D6A">
        <w:rPr>
          <w:rFonts w:ascii="Book Antiqua" w:hAnsi="Book Antiqua"/>
        </w:rPr>
        <w:t>480 observed</w:t>
      </w:r>
      <w:r w:rsidR="00052DF1" w:rsidRPr="00883D6A">
        <w:rPr>
          <w:rFonts w:ascii="Book Antiqua" w:hAnsi="Book Antiqua"/>
        </w:rPr>
        <w:t xml:space="preserve"> injections were provided with new syringes and new needles. Reuse of syringes was higher in Sylhet (25%).</w:t>
      </w:r>
      <w:r w:rsidR="0065515B">
        <w:rPr>
          <w:rFonts w:ascii="Book Antiqua" w:hAnsi="Book Antiqua"/>
        </w:rPr>
        <w:t xml:space="preserve"> </w:t>
      </w:r>
      <w:r w:rsidR="00DD3989" w:rsidRPr="00883D6A">
        <w:rPr>
          <w:rFonts w:ascii="Book Antiqua" w:hAnsi="Book Antiqua"/>
        </w:rPr>
        <w:t xml:space="preserve">Qualitative data revealed that </w:t>
      </w:r>
      <w:r w:rsidR="00867980" w:rsidRPr="00883D6A">
        <w:rPr>
          <w:rFonts w:ascii="Book Antiqua" w:hAnsi="Book Antiqua"/>
        </w:rPr>
        <w:t>d</w:t>
      </w:r>
      <w:r w:rsidR="00DD3989" w:rsidRPr="00883D6A">
        <w:rPr>
          <w:rFonts w:ascii="Book Antiqua" w:hAnsi="Book Antiqua"/>
        </w:rPr>
        <w:t>ecision</w:t>
      </w:r>
      <w:r w:rsidR="00DF6370" w:rsidRPr="00883D6A">
        <w:rPr>
          <w:rFonts w:ascii="Book Antiqua" w:hAnsi="Book Antiqua"/>
        </w:rPr>
        <w:t>s</w:t>
      </w:r>
      <w:r w:rsidR="00DD3989" w:rsidRPr="00883D6A">
        <w:rPr>
          <w:rFonts w:ascii="Book Antiqua" w:hAnsi="Book Antiqua"/>
        </w:rPr>
        <w:t xml:space="preserve"> for injection prescription</w:t>
      </w:r>
      <w:r w:rsidR="00DF6370" w:rsidRPr="00883D6A">
        <w:rPr>
          <w:rFonts w:ascii="Book Antiqua" w:hAnsi="Book Antiqua"/>
        </w:rPr>
        <w:t>s</w:t>
      </w:r>
      <w:r w:rsidR="00DD3989" w:rsidRPr="00883D6A">
        <w:rPr>
          <w:rFonts w:ascii="Book Antiqua" w:hAnsi="Book Antiqua"/>
        </w:rPr>
        <w:t xml:space="preserve"> w</w:t>
      </w:r>
      <w:r w:rsidR="00DF6370" w:rsidRPr="00883D6A">
        <w:rPr>
          <w:rFonts w:ascii="Book Antiqua" w:hAnsi="Book Antiqua"/>
        </w:rPr>
        <w:t>ere</w:t>
      </w:r>
      <w:r w:rsidR="00DD3989" w:rsidRPr="00883D6A">
        <w:rPr>
          <w:rFonts w:ascii="Book Antiqua" w:hAnsi="Book Antiqua"/>
        </w:rPr>
        <w:t xml:space="preserve"> influenced by</w:t>
      </w:r>
      <w:r w:rsidR="00DF6370" w:rsidRPr="00883D6A">
        <w:rPr>
          <w:rFonts w:ascii="Book Antiqua" w:hAnsi="Book Antiqua"/>
        </w:rPr>
        <w:t>:</w:t>
      </w:r>
      <w:r w:rsidR="00DD3989" w:rsidRPr="00883D6A">
        <w:rPr>
          <w:rFonts w:ascii="Book Antiqua" w:hAnsi="Book Antiqua"/>
        </w:rPr>
        <w:t xml:space="preserve"> prescribers’ belief in efficacy of injections compared to oral medication</w:t>
      </w:r>
      <w:r w:rsidR="00DF6370" w:rsidRPr="00883D6A">
        <w:rPr>
          <w:rFonts w:ascii="Book Antiqua" w:hAnsi="Book Antiqua"/>
        </w:rPr>
        <w:t>;</w:t>
      </w:r>
      <w:r w:rsidR="00DD3989" w:rsidRPr="00883D6A">
        <w:rPr>
          <w:rFonts w:ascii="Book Antiqua" w:hAnsi="Book Antiqua"/>
        </w:rPr>
        <w:t xml:space="preserve"> </w:t>
      </w:r>
      <w:r w:rsidR="003A5F0A" w:rsidRPr="00883D6A">
        <w:rPr>
          <w:rFonts w:ascii="Book Antiqua" w:hAnsi="Book Antiqua"/>
        </w:rPr>
        <w:t>perception of the seriousness of the disease</w:t>
      </w:r>
      <w:r w:rsidR="00DF6370" w:rsidRPr="00883D6A">
        <w:rPr>
          <w:rFonts w:ascii="Book Antiqua" w:hAnsi="Book Antiqua"/>
        </w:rPr>
        <w:t>;</w:t>
      </w:r>
      <w:r w:rsidR="00DD3989" w:rsidRPr="00883D6A">
        <w:rPr>
          <w:rFonts w:ascii="Book Antiqua" w:hAnsi="Book Antiqua"/>
        </w:rPr>
        <w:t xml:space="preserve"> </w:t>
      </w:r>
      <w:r w:rsidR="003A5F0A" w:rsidRPr="00883D6A">
        <w:rPr>
          <w:rFonts w:ascii="Book Antiqua" w:hAnsi="Book Antiqua"/>
        </w:rPr>
        <w:t xml:space="preserve">quest to prove superiority over other doctors </w:t>
      </w:r>
      <w:r w:rsidR="00DD3989" w:rsidRPr="00883D6A">
        <w:rPr>
          <w:rFonts w:ascii="Book Antiqua" w:hAnsi="Book Antiqua"/>
        </w:rPr>
        <w:t xml:space="preserve">by using </w:t>
      </w:r>
      <w:r w:rsidR="003A5F0A" w:rsidRPr="00883D6A">
        <w:rPr>
          <w:rFonts w:ascii="Book Antiqua" w:hAnsi="Book Antiqua"/>
        </w:rPr>
        <w:t>high-cost “powerful medications</w:t>
      </w:r>
      <w:r w:rsidR="0010646D" w:rsidRPr="00883D6A">
        <w:rPr>
          <w:rFonts w:ascii="Book Antiqua" w:hAnsi="Book Antiqua"/>
        </w:rPr>
        <w:t>”</w:t>
      </w:r>
      <w:r w:rsidR="00DF6370" w:rsidRPr="00883D6A">
        <w:rPr>
          <w:rFonts w:ascii="Book Antiqua" w:hAnsi="Book Antiqua"/>
        </w:rPr>
        <w:t>;</w:t>
      </w:r>
      <w:r w:rsidR="00DD3989" w:rsidRPr="00883D6A">
        <w:rPr>
          <w:rFonts w:ascii="Book Antiqua" w:hAnsi="Book Antiqua"/>
        </w:rPr>
        <w:t xml:space="preserve"> and </w:t>
      </w:r>
      <w:r w:rsidR="0010646D" w:rsidRPr="00883D6A">
        <w:rPr>
          <w:rFonts w:ascii="Book Antiqua" w:hAnsi="Book Antiqua"/>
        </w:rPr>
        <w:t xml:space="preserve">the </w:t>
      </w:r>
      <w:r w:rsidR="00DD3989" w:rsidRPr="00883D6A">
        <w:rPr>
          <w:rFonts w:ascii="Book Antiqua" w:hAnsi="Book Antiqua"/>
        </w:rPr>
        <w:t>perception that patients want injection</w:t>
      </w:r>
      <w:r w:rsidR="00DF6370" w:rsidRPr="00883D6A">
        <w:rPr>
          <w:rFonts w:ascii="Book Antiqua" w:hAnsi="Book Antiqua"/>
        </w:rPr>
        <w:t xml:space="preserve"> because patients do not consider</w:t>
      </w:r>
      <w:r w:rsidR="00DD3989" w:rsidRPr="00883D6A">
        <w:rPr>
          <w:rFonts w:ascii="Book Antiqua" w:hAnsi="Book Antiqua"/>
        </w:rPr>
        <w:t xml:space="preserve"> prescription</w:t>
      </w:r>
      <w:r w:rsidR="00DF6370" w:rsidRPr="00883D6A">
        <w:rPr>
          <w:rFonts w:ascii="Book Antiqua" w:hAnsi="Book Antiqua"/>
        </w:rPr>
        <w:t>s</w:t>
      </w:r>
      <w:r w:rsidR="00DD3989" w:rsidRPr="00883D6A">
        <w:rPr>
          <w:rFonts w:ascii="Book Antiqua" w:hAnsi="Book Antiqua"/>
        </w:rPr>
        <w:t xml:space="preserve"> without injection </w:t>
      </w:r>
      <w:r w:rsidR="00DF6370" w:rsidRPr="00883D6A">
        <w:rPr>
          <w:rFonts w:ascii="Book Antiqua" w:hAnsi="Book Antiqua"/>
        </w:rPr>
        <w:t xml:space="preserve">as </w:t>
      </w:r>
      <w:r w:rsidR="00DD3989" w:rsidRPr="00883D6A">
        <w:rPr>
          <w:rFonts w:ascii="Book Antiqua" w:hAnsi="Book Antiqua"/>
        </w:rPr>
        <w:t>good</w:t>
      </w:r>
      <w:r w:rsidR="00DF6370" w:rsidRPr="00883D6A">
        <w:rPr>
          <w:rFonts w:ascii="Book Antiqua" w:hAnsi="Book Antiqua"/>
        </w:rPr>
        <w:t xml:space="preserve"> as injections</w:t>
      </w:r>
      <w:r w:rsidR="00867980" w:rsidRPr="00883D6A">
        <w:rPr>
          <w:rFonts w:ascii="Book Antiqua" w:hAnsi="Book Antiqua"/>
        </w:rPr>
        <w:t>, and patients</w:t>
      </w:r>
      <w:r w:rsidR="003A5F0A" w:rsidRPr="00883D6A">
        <w:rPr>
          <w:rFonts w:ascii="Book Antiqua" w:hAnsi="Book Antiqua"/>
        </w:rPr>
        <w:t xml:space="preserve"> desire quick relief</w:t>
      </w:r>
      <w:r w:rsidR="001C296C" w:rsidRPr="00883D6A">
        <w:rPr>
          <w:rFonts w:ascii="Book Antiqua" w:hAnsi="Book Antiqua"/>
        </w:rPr>
        <w:fldChar w:fldCharType="begin">
          <w:fldData xml:space="preserve">PEVuZE5vdGU+PENpdGU+PEF1dGhvcj5DaG93ZGh1cnk8L0F1dGhvcj48WWVhcj4yMDExPC9ZZWFy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PEVuZE5vdGU+PENpdGU+PEF1dGhvcj5DaG93ZGh1cnk8L0F1dGhvcj48WWVhcj4yMDExPC9ZZWFy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0" w:tooltip="Chowdhury, 2011 #696" w:history="1">
        <w:r w:rsidR="00C61DF9" w:rsidRPr="00883D6A">
          <w:rPr>
            <w:rFonts w:ascii="Book Antiqua" w:hAnsi="Book Antiqua"/>
            <w:noProof/>
            <w:vertAlign w:val="superscript"/>
          </w:rPr>
          <w:t>50</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5E3336" w:rsidRPr="00883D6A">
        <w:rPr>
          <w:rFonts w:ascii="Book Antiqua" w:hAnsi="Book Antiqua"/>
        </w:rPr>
        <w:t>.</w:t>
      </w:r>
      <w:r w:rsidR="0065515B">
        <w:rPr>
          <w:rFonts w:ascii="Book Antiqua" w:hAnsi="Book Antiqua"/>
        </w:rPr>
        <w:t xml:space="preserve"> </w:t>
      </w:r>
    </w:p>
    <w:p w14:paraId="17760304" w14:textId="0728C785" w:rsidR="00561029" w:rsidRPr="00883D6A" w:rsidRDefault="00712DAB" w:rsidP="00BB6BF7">
      <w:pPr>
        <w:autoSpaceDE w:val="0"/>
        <w:autoSpaceDN w:val="0"/>
        <w:adjustRightInd w:val="0"/>
        <w:snapToGrid w:val="0"/>
        <w:spacing w:line="360" w:lineRule="auto"/>
        <w:ind w:firstLineChars="200" w:firstLine="480"/>
        <w:jc w:val="both"/>
        <w:rPr>
          <w:rFonts w:ascii="Book Antiqua" w:hAnsi="Book Antiqua"/>
        </w:rPr>
      </w:pPr>
      <w:r w:rsidRPr="00883D6A">
        <w:rPr>
          <w:rFonts w:ascii="Book Antiqua" w:hAnsi="Book Antiqua"/>
        </w:rPr>
        <w:t xml:space="preserve">Shill </w:t>
      </w:r>
      <w:r w:rsidRPr="00AA26C1">
        <w:rPr>
          <w:rFonts w:ascii="Book Antiqua" w:hAnsi="Book Antiqua"/>
          <w:i/>
        </w:rPr>
        <w:t>et al</w:t>
      </w:r>
      <w:r w:rsidR="00AA26C1" w:rsidRPr="00883D6A">
        <w:rPr>
          <w:rFonts w:ascii="Book Antiqua" w:hAnsi="Book Antiqua"/>
        </w:rPr>
        <w:fldChar w:fldCharType="begin"/>
      </w:r>
      <w:r w:rsidR="00AA26C1" w:rsidRPr="00883D6A">
        <w:rPr>
          <w:rFonts w:ascii="Book Antiqua" w:hAnsi="Book Antiqua"/>
        </w:rPr>
        <w:instrText xml:space="preserve"> ADDIN EN.CITE &lt;EndNote&gt;&lt;Cite&gt;&lt;Author&gt;Shill&lt;/Author&gt;&lt;Year&gt;2011&lt;/Year&gt;&lt;RecNum&gt;695&lt;/RecNum&gt;&lt;DisplayText&gt;&lt;style face="superscript"&gt;[51]&lt;/style&gt;&lt;/DisplayText&gt;&lt;record&gt;&lt;rec-number&gt;695&lt;/rec-number&gt;&lt;foreign-keys&gt;&lt;key app="EN" db-id="d5p5tew980d25tezwacvazx1e2xtateve5pz"&gt;695&lt;/key&gt;&lt;/foreign-keys&gt;&lt;ref-type name="Journal Article"&gt;17&lt;/ref-type&gt;&lt;contributors&gt;&lt;authors&gt;&lt;author&gt;Shill, M. C.&lt;/author&gt;&lt;author&gt;Fahad, M. B.&lt;/author&gt;&lt;author&gt;Sarker, S.&lt;/author&gt;&lt;author&gt;Dev, S.&lt;/author&gt;&lt;author&gt;Rufaka, H. K.&lt;/author&gt;&lt;author&gt;D, A. K.&lt;/author&gt;&lt;/authors&gt;&lt;/contributors&gt;&lt;auth-address&gt;B. Pharm, Coordinator - In-Patient Pharmacy Department, Square Hospitals Ltd., Dhaka, Bangladesh.&lt;/auth-address&gt;&lt;titles&gt;&lt;title&gt;Injection practices at primary healthcare units in bangladesh: experience at six upazilla health complexes&lt;/title&gt;&lt;secondary-title&gt;Australas Med J&lt;/secondary-title&gt;&lt;alt-title&gt;The Australasian medical journal&lt;/alt-title&gt;&lt;/titles&gt;&lt;periodical&gt;&lt;full-title&gt;Australas Med J&lt;/full-title&gt;&lt;abbr-1&gt;The Australasian medical journal&lt;/abbr-1&gt;&lt;/periodical&gt;&lt;alt-periodical&gt;&lt;full-title&gt;Australas Med J&lt;/full-title&gt;&lt;abbr-1&gt;The Australasian medical journal&lt;/abbr-1&gt;&lt;/alt-periodical&gt;&lt;pages&gt;26-42&lt;/pages&gt;&lt;volume&gt;4&lt;/volume&gt;&lt;number&gt;1&lt;/number&gt;&lt;edition&gt;2011/01/01&lt;/edition&gt;&lt;dates&gt;&lt;year&gt;2011&lt;/year&gt;&lt;/dates&gt;&lt;isbn&gt;1836-1935 (Electronic)&amp;#xD;1836-1935 (Linking)&lt;/isbn&gt;&lt;accession-num&gt;23393500&lt;/accession-num&gt;&lt;urls&gt;&lt;related-urls&gt;&lt;url&gt;http://www.ncbi.nlm.nih.gov/pubmed/23393500&lt;/url&gt;&lt;/related-urls&gt;&lt;/urls&gt;&lt;custom2&gt;3562969&lt;/custom2&gt;&lt;electronic-resource-num&gt;10.4066/AMJ.2011.471&lt;/electronic-resource-num&gt;&lt;language&gt;eng&lt;/language&gt;&lt;/record&gt;&lt;/Cite&gt;&lt;/EndNote&gt;</w:instrText>
      </w:r>
      <w:r w:rsidR="00AA26C1" w:rsidRPr="00883D6A">
        <w:rPr>
          <w:rFonts w:ascii="Book Antiqua" w:hAnsi="Book Antiqua"/>
        </w:rPr>
        <w:fldChar w:fldCharType="separate"/>
      </w:r>
      <w:r w:rsidR="00AA26C1" w:rsidRPr="00883D6A">
        <w:rPr>
          <w:rFonts w:ascii="Book Antiqua" w:hAnsi="Book Antiqua"/>
          <w:noProof/>
          <w:vertAlign w:val="superscript"/>
        </w:rPr>
        <w:t>[</w:t>
      </w:r>
      <w:hyperlink w:anchor="_ENREF_51" w:tooltip="Shill, 2011 #695" w:history="1">
        <w:r w:rsidR="00AA26C1" w:rsidRPr="00883D6A">
          <w:rPr>
            <w:rFonts w:ascii="Book Antiqua" w:hAnsi="Book Antiqua"/>
            <w:noProof/>
            <w:vertAlign w:val="superscript"/>
          </w:rPr>
          <w:t>51</w:t>
        </w:r>
      </w:hyperlink>
      <w:r w:rsidR="00AA26C1" w:rsidRPr="00883D6A">
        <w:rPr>
          <w:rFonts w:ascii="Book Antiqua" w:hAnsi="Book Antiqua"/>
          <w:noProof/>
          <w:vertAlign w:val="superscript"/>
        </w:rPr>
        <w:t>]</w:t>
      </w:r>
      <w:r w:rsidR="00AA26C1" w:rsidRPr="00883D6A">
        <w:rPr>
          <w:rFonts w:ascii="Book Antiqua" w:hAnsi="Book Antiqua"/>
        </w:rPr>
        <w:fldChar w:fldCharType="end"/>
      </w:r>
      <w:r w:rsidRPr="00883D6A">
        <w:rPr>
          <w:rFonts w:ascii="Book Antiqua" w:hAnsi="Book Antiqua"/>
        </w:rPr>
        <w:t xml:space="preserve"> conducted </w:t>
      </w:r>
      <w:r w:rsidR="00EA59FC" w:rsidRPr="00883D6A">
        <w:rPr>
          <w:rFonts w:ascii="Book Antiqua" w:hAnsi="Book Antiqua"/>
        </w:rPr>
        <w:t xml:space="preserve">a </w:t>
      </w:r>
      <w:r w:rsidRPr="00883D6A">
        <w:rPr>
          <w:rFonts w:ascii="Book Antiqua" w:hAnsi="Book Antiqua"/>
        </w:rPr>
        <w:t>retrospective review of prescriptions at six primary health care units in Dhaka in 2009. This study found that about 60%</w:t>
      </w:r>
      <w:r w:rsidR="00052DF1" w:rsidRPr="00883D6A">
        <w:rPr>
          <w:rFonts w:ascii="Book Antiqua" w:hAnsi="Book Antiqua"/>
        </w:rPr>
        <w:t xml:space="preserve"> </w:t>
      </w:r>
      <w:r w:rsidRPr="00883D6A">
        <w:rPr>
          <w:rFonts w:ascii="Book Antiqua" w:hAnsi="Book Antiqua"/>
        </w:rPr>
        <w:t xml:space="preserve">of prescriptions included an injection. </w:t>
      </w:r>
      <w:r w:rsidR="00150486" w:rsidRPr="00883D6A">
        <w:rPr>
          <w:rFonts w:ascii="Book Antiqua" w:hAnsi="Book Antiqua"/>
        </w:rPr>
        <w:t>Major reasons for injection prescription</w:t>
      </w:r>
      <w:r w:rsidR="00EA59FC" w:rsidRPr="00883D6A">
        <w:rPr>
          <w:rFonts w:ascii="Book Antiqua" w:hAnsi="Book Antiqua"/>
        </w:rPr>
        <w:t>s</w:t>
      </w:r>
      <w:r w:rsidR="00150486" w:rsidRPr="00883D6A">
        <w:rPr>
          <w:rFonts w:ascii="Book Antiqua" w:hAnsi="Book Antiqua"/>
        </w:rPr>
        <w:t xml:space="preserve"> by prescribers included seriousness of illness, patient’s demand, belief in injection efficacy, </w:t>
      </w:r>
      <w:r w:rsidR="008072A6" w:rsidRPr="00883D6A">
        <w:rPr>
          <w:rFonts w:ascii="Book Antiqua" w:hAnsi="Book Antiqua"/>
        </w:rPr>
        <w:t xml:space="preserve">and injection prescription by </w:t>
      </w:r>
      <w:r w:rsidR="0010646D" w:rsidRPr="00883D6A">
        <w:rPr>
          <w:rFonts w:ascii="Book Antiqua" w:hAnsi="Book Antiqua"/>
        </w:rPr>
        <w:t xml:space="preserve">an </w:t>
      </w:r>
      <w:r w:rsidR="008072A6" w:rsidRPr="00883D6A">
        <w:rPr>
          <w:rFonts w:ascii="Book Antiqua" w:hAnsi="Book Antiqua"/>
        </w:rPr>
        <w:t>assistant in absence of physician.</w:t>
      </w:r>
      <w:r w:rsidR="0065515B">
        <w:rPr>
          <w:rFonts w:ascii="Book Antiqua" w:hAnsi="Book Antiqua"/>
        </w:rPr>
        <w:t xml:space="preserve"> </w:t>
      </w:r>
    </w:p>
    <w:p w14:paraId="3182AF41" w14:textId="67CC5C40" w:rsidR="00561029" w:rsidRPr="00883D6A" w:rsidRDefault="00C16349"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The above mentioned studies reported high injection use in facilities</w:t>
      </w:r>
      <w:r w:rsidR="00EA59FC" w:rsidRPr="00883D6A">
        <w:rPr>
          <w:rFonts w:ascii="Book Antiqua" w:hAnsi="Book Antiqua"/>
        </w:rPr>
        <w:t>,</w:t>
      </w:r>
      <w:r w:rsidRPr="00883D6A">
        <w:rPr>
          <w:rFonts w:ascii="Book Antiqua" w:hAnsi="Book Antiqua"/>
        </w:rPr>
        <w:t xml:space="preserve"> but did not report on population level injection frequency and distribution by public and private sector which is important for planning interventions to reduce injection use and re-use. Studies are needed to estimate the annual ratio of injections which could be accomplished by including questions on injection use in demographic and health survey similar to Pakistan.</w:t>
      </w:r>
      <w:r w:rsidR="0065515B">
        <w:rPr>
          <w:rFonts w:ascii="Book Antiqua" w:hAnsi="Book Antiqua"/>
        </w:rPr>
        <w:t xml:space="preserve"> </w:t>
      </w:r>
    </w:p>
    <w:p w14:paraId="7D8A2175" w14:textId="77777777" w:rsidR="00C16349" w:rsidRPr="00883D6A" w:rsidRDefault="00C16349" w:rsidP="00BB6BF7">
      <w:pPr>
        <w:adjustRightInd w:val="0"/>
        <w:snapToGrid w:val="0"/>
        <w:spacing w:line="360" w:lineRule="auto"/>
        <w:jc w:val="both"/>
        <w:rPr>
          <w:rFonts w:ascii="Book Antiqua" w:hAnsi="Book Antiqua"/>
          <w:b/>
        </w:rPr>
      </w:pPr>
    </w:p>
    <w:p w14:paraId="2831E339" w14:textId="00AA1B9F" w:rsidR="00561029" w:rsidRPr="00AA26C1" w:rsidRDefault="00561029" w:rsidP="00BB6BF7">
      <w:pPr>
        <w:adjustRightInd w:val="0"/>
        <w:snapToGrid w:val="0"/>
        <w:spacing w:line="360" w:lineRule="auto"/>
        <w:jc w:val="both"/>
        <w:rPr>
          <w:rFonts w:ascii="Book Antiqua" w:hAnsi="Book Antiqua"/>
          <w:b/>
          <w:i/>
          <w:lang w:eastAsia="zh-CN"/>
        </w:rPr>
      </w:pPr>
      <w:r w:rsidRPr="00AA26C1">
        <w:rPr>
          <w:rFonts w:ascii="Book Antiqua" w:hAnsi="Book Antiqua"/>
          <w:b/>
          <w:i/>
        </w:rPr>
        <w:t>Injection use in Nepal</w:t>
      </w:r>
    </w:p>
    <w:p w14:paraId="1CE6D747" w14:textId="18F24F1F" w:rsidR="00561029" w:rsidRPr="00883D6A" w:rsidRDefault="00B63DE2" w:rsidP="00BB6BF7">
      <w:pPr>
        <w:adjustRightInd w:val="0"/>
        <w:snapToGrid w:val="0"/>
        <w:spacing w:line="360" w:lineRule="auto"/>
        <w:jc w:val="both"/>
        <w:rPr>
          <w:rFonts w:ascii="Book Antiqua" w:hAnsi="Book Antiqua"/>
        </w:rPr>
      </w:pPr>
      <w:r w:rsidRPr="00883D6A">
        <w:rPr>
          <w:rFonts w:ascii="Book Antiqua" w:hAnsi="Book Antiqua"/>
        </w:rPr>
        <w:t xml:space="preserve">Data </w:t>
      </w:r>
      <w:r w:rsidR="005B179D" w:rsidRPr="00883D6A">
        <w:rPr>
          <w:rFonts w:ascii="Book Antiqua" w:hAnsi="Book Antiqua"/>
        </w:rPr>
        <w:t>on injection use in Nepal has been reported recently</w:t>
      </w:r>
      <w:r w:rsidR="00561029" w:rsidRPr="00883D6A">
        <w:rPr>
          <w:rFonts w:ascii="Book Antiqua" w:hAnsi="Book Antiqua"/>
        </w:rPr>
        <w:t xml:space="preserve">. </w:t>
      </w:r>
      <w:r w:rsidR="00524259" w:rsidRPr="00883D6A">
        <w:rPr>
          <w:rFonts w:ascii="Book Antiqua" w:hAnsi="Book Antiqua"/>
        </w:rPr>
        <w:t xml:space="preserve">A population </w:t>
      </w:r>
      <w:r w:rsidRPr="00883D6A">
        <w:rPr>
          <w:rFonts w:ascii="Book Antiqua" w:hAnsi="Book Antiqua"/>
        </w:rPr>
        <w:t xml:space="preserve">based study including a cross-sectional </w:t>
      </w:r>
      <w:r w:rsidR="00524259" w:rsidRPr="00883D6A">
        <w:rPr>
          <w:rFonts w:ascii="Book Antiqua" w:hAnsi="Book Antiqua"/>
        </w:rPr>
        <w:t>survey</w:t>
      </w:r>
      <w:r w:rsidRPr="00883D6A">
        <w:rPr>
          <w:rFonts w:ascii="Book Antiqua" w:hAnsi="Book Antiqua"/>
        </w:rPr>
        <w:t xml:space="preserve"> (2470 people from 600 households)</w:t>
      </w:r>
      <w:r w:rsidR="00524259" w:rsidRPr="00883D6A">
        <w:rPr>
          <w:rFonts w:ascii="Book Antiqua" w:hAnsi="Book Antiqua"/>
        </w:rPr>
        <w:t xml:space="preserve"> </w:t>
      </w:r>
      <w:r w:rsidRPr="00883D6A">
        <w:rPr>
          <w:rFonts w:ascii="Book Antiqua" w:hAnsi="Book Antiqua"/>
        </w:rPr>
        <w:t xml:space="preserve">and </w:t>
      </w:r>
      <w:r w:rsidR="00946705" w:rsidRPr="00883D6A">
        <w:rPr>
          <w:rFonts w:ascii="Book Antiqua" w:hAnsi="Book Antiqua"/>
        </w:rPr>
        <w:t>FGDs</w:t>
      </w:r>
      <w:r w:rsidRPr="00883D6A">
        <w:rPr>
          <w:rFonts w:ascii="Book Antiqua" w:hAnsi="Book Antiqua"/>
        </w:rPr>
        <w:t xml:space="preserve"> with those who reported receiving injections was conducted in 2012 in Western Nepal</w:t>
      </w:r>
      <w:r w:rsidR="001C296C" w:rsidRPr="00883D6A">
        <w:rPr>
          <w:rFonts w:ascii="Book Antiqua" w:hAnsi="Book Antiqua"/>
        </w:rPr>
        <w:fldChar w:fldCharType="begin">
          <w:fldData xml:space="preserve">PEVuZE5vdGU+PENpdGU+PEF1dGhvcj5HeWF3YWxpPC9BdXRob3I+PFllYXI+MjAxNTwvWWVhcj48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==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PEVuZE5vdGU+PENpdGU+PEF1dGhvcj5HeWF3YWxpPC9BdXRob3I+PFllYXI+MjAxNTwvWWVhcj48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==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2" w:tooltip="Gyawali, 2015 #719" w:history="1">
        <w:r w:rsidR="00C61DF9" w:rsidRPr="00883D6A">
          <w:rPr>
            <w:rFonts w:ascii="Book Antiqua" w:hAnsi="Book Antiqua"/>
            <w:noProof/>
            <w:vertAlign w:val="superscript"/>
          </w:rPr>
          <w:t>52</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Pr="00883D6A">
        <w:rPr>
          <w:rFonts w:ascii="Book Antiqua" w:hAnsi="Book Antiqua"/>
        </w:rPr>
        <w:t xml:space="preserve">. In this study, </w:t>
      </w:r>
      <w:r w:rsidR="00A261C9" w:rsidRPr="00883D6A">
        <w:rPr>
          <w:rFonts w:ascii="Book Antiqua" w:hAnsi="Book Antiqua"/>
        </w:rPr>
        <w:t>10% of individuals received an injection during the last three months</w:t>
      </w:r>
      <w:r w:rsidR="002B671D" w:rsidRPr="00883D6A">
        <w:rPr>
          <w:rFonts w:ascii="Book Antiqua" w:hAnsi="Book Antiqua"/>
        </w:rPr>
        <w:t>,</w:t>
      </w:r>
      <w:r w:rsidR="00A261C9" w:rsidRPr="00883D6A">
        <w:rPr>
          <w:rFonts w:ascii="Book Antiqua" w:hAnsi="Book Antiqua"/>
        </w:rPr>
        <w:t xml:space="preserve"> </w:t>
      </w:r>
      <w:r w:rsidRPr="00883D6A">
        <w:rPr>
          <w:rFonts w:ascii="Book Antiqua" w:hAnsi="Book Antiqua"/>
        </w:rPr>
        <w:t>and annual ratio of injection per capita was 2.37</w:t>
      </w:r>
      <w:r w:rsidR="002B671D" w:rsidRPr="00883D6A">
        <w:rPr>
          <w:rFonts w:ascii="Book Antiqua" w:hAnsi="Book Antiqua"/>
        </w:rPr>
        <w:t>. About 3% of injections were provided for vaccination</w:t>
      </w:r>
      <w:r w:rsidR="00A261C9" w:rsidRPr="00883D6A">
        <w:rPr>
          <w:rFonts w:ascii="Book Antiqua" w:hAnsi="Book Antiqua"/>
        </w:rPr>
        <w:t>.</w:t>
      </w:r>
      <w:r w:rsidR="003C7584" w:rsidRPr="00883D6A">
        <w:rPr>
          <w:rFonts w:ascii="Book Antiqua" w:hAnsi="Book Antiqua"/>
        </w:rPr>
        <w:t xml:space="preserve"> </w:t>
      </w:r>
      <w:r w:rsidR="0077279C" w:rsidRPr="00883D6A">
        <w:rPr>
          <w:rFonts w:ascii="Book Antiqua" w:hAnsi="Book Antiqua"/>
        </w:rPr>
        <w:t xml:space="preserve">Of the </w:t>
      </w:r>
      <w:r w:rsidR="0077279C" w:rsidRPr="00883D6A">
        <w:rPr>
          <w:rFonts w:ascii="Book Antiqua" w:hAnsi="Book Antiqua"/>
        </w:rPr>
        <w:lastRenderedPageBreak/>
        <w:t xml:space="preserve">respondents who recalled their last injection, </w:t>
      </w:r>
      <w:r w:rsidR="002B671D" w:rsidRPr="00883D6A">
        <w:rPr>
          <w:rFonts w:ascii="Book Antiqua" w:hAnsi="Book Antiqua"/>
        </w:rPr>
        <w:t xml:space="preserve">77%, received </w:t>
      </w:r>
      <w:r w:rsidR="0077279C" w:rsidRPr="00883D6A">
        <w:rPr>
          <w:rFonts w:ascii="Book Antiqua" w:hAnsi="Book Antiqua"/>
        </w:rPr>
        <w:t xml:space="preserve">their </w:t>
      </w:r>
      <w:r w:rsidR="00890197" w:rsidRPr="00883D6A">
        <w:rPr>
          <w:rFonts w:ascii="Book Antiqua" w:hAnsi="Book Antiqua"/>
        </w:rPr>
        <w:t>injection from</w:t>
      </w:r>
      <w:r w:rsidR="002B671D" w:rsidRPr="00883D6A">
        <w:rPr>
          <w:rFonts w:ascii="Book Antiqua" w:hAnsi="Book Antiqua"/>
        </w:rPr>
        <w:t xml:space="preserve"> a formal health provider (physicians, nurses or other trained healthcare worker) while 21% received injections from a medical dispenser. </w:t>
      </w:r>
      <w:r w:rsidR="0077279C" w:rsidRPr="00883D6A">
        <w:rPr>
          <w:rFonts w:ascii="Book Antiqua" w:hAnsi="Book Antiqua"/>
        </w:rPr>
        <w:t xml:space="preserve">Of all injections, </w:t>
      </w:r>
      <w:r w:rsidR="002B671D" w:rsidRPr="00883D6A">
        <w:rPr>
          <w:rFonts w:ascii="Book Antiqua" w:hAnsi="Book Antiqua"/>
        </w:rPr>
        <w:t xml:space="preserve">95% were provided with a </w:t>
      </w:r>
      <w:r w:rsidR="007E2E61" w:rsidRPr="00883D6A">
        <w:rPr>
          <w:rFonts w:ascii="Book Antiqua" w:hAnsi="Book Antiqua"/>
        </w:rPr>
        <w:t>new single use syringe taken from a sealed packet.</w:t>
      </w:r>
      <w:r w:rsidR="0065515B">
        <w:rPr>
          <w:rFonts w:ascii="Book Antiqua" w:hAnsi="Book Antiqua"/>
        </w:rPr>
        <w:t xml:space="preserve"> </w:t>
      </w:r>
      <w:r w:rsidR="00A010CA" w:rsidRPr="00883D6A">
        <w:rPr>
          <w:rFonts w:ascii="Book Antiqua" w:hAnsi="Book Antiqua"/>
        </w:rPr>
        <w:t>In this study, 79% of 714 respondent</w:t>
      </w:r>
      <w:r w:rsidR="0010646D" w:rsidRPr="00883D6A">
        <w:rPr>
          <w:rFonts w:ascii="Book Antiqua" w:hAnsi="Book Antiqua"/>
        </w:rPr>
        <w:t xml:space="preserve"> p</w:t>
      </w:r>
      <w:r w:rsidR="00A010CA" w:rsidRPr="00883D6A">
        <w:rPr>
          <w:rFonts w:ascii="Book Antiqua" w:hAnsi="Book Antiqua"/>
        </w:rPr>
        <w:t>referred oral drugs for fever, 5% preferred injection and 16% had no preference. Data from this study suggest that injection use in this part of Nepal is low and most injections are provided with new syringes and population do</w:t>
      </w:r>
      <w:r w:rsidR="0010646D" w:rsidRPr="00883D6A">
        <w:rPr>
          <w:rFonts w:ascii="Book Antiqua" w:hAnsi="Book Antiqua"/>
        </w:rPr>
        <w:t>es</w:t>
      </w:r>
      <w:r w:rsidR="00A010CA" w:rsidRPr="00883D6A">
        <w:rPr>
          <w:rFonts w:ascii="Book Antiqua" w:hAnsi="Book Antiqua"/>
        </w:rPr>
        <w:t xml:space="preserve"> not prefer injection. However, these data are in contrast to an earlier qualitative study </w:t>
      </w:r>
      <w:r w:rsidR="00561029" w:rsidRPr="00883D6A">
        <w:rPr>
          <w:rFonts w:ascii="Book Antiqua" w:hAnsi="Book Antiqua"/>
        </w:rPr>
        <w:t>conducted in 2000 in seven districts of Nepal’s central region</w:t>
      </w:r>
      <w:r w:rsidR="001E257D" w:rsidRPr="00883D6A">
        <w:rPr>
          <w:rFonts w:ascii="Book Antiqua" w:hAnsi="Book Antiqua"/>
        </w:rPr>
        <w:t xml:space="preserve">. This </w:t>
      </w:r>
      <w:r w:rsidR="0077279C" w:rsidRPr="00883D6A">
        <w:rPr>
          <w:rFonts w:ascii="Book Antiqua" w:hAnsi="Book Antiqua"/>
        </w:rPr>
        <w:t xml:space="preserve">earlier </w:t>
      </w:r>
      <w:r w:rsidR="001E257D" w:rsidRPr="00883D6A">
        <w:rPr>
          <w:rFonts w:ascii="Book Antiqua" w:hAnsi="Book Antiqua"/>
        </w:rPr>
        <w:t xml:space="preserve">study </w:t>
      </w:r>
      <w:r w:rsidR="00561029" w:rsidRPr="00883D6A">
        <w:rPr>
          <w:rFonts w:ascii="Book Antiqua" w:hAnsi="Book Antiqua"/>
        </w:rPr>
        <w:t xml:space="preserve">included </w:t>
      </w:r>
      <w:r w:rsidR="00946705" w:rsidRPr="00883D6A">
        <w:rPr>
          <w:rFonts w:ascii="Book Antiqua" w:hAnsi="Book Antiqua"/>
        </w:rPr>
        <w:t>FGDs</w:t>
      </w:r>
      <w:r w:rsidR="002908CF" w:rsidRPr="00883D6A">
        <w:rPr>
          <w:rFonts w:ascii="Book Antiqua" w:hAnsi="Book Antiqua"/>
        </w:rPr>
        <w:t>, secret</w:t>
      </w:r>
      <w:r w:rsidR="00561029" w:rsidRPr="00883D6A">
        <w:rPr>
          <w:rFonts w:ascii="Book Antiqua" w:hAnsi="Book Antiqua"/>
        </w:rPr>
        <w:t xml:space="preserve"> shoppers interaction and in-depth interviews with consumers and providers</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&lt;EndNote&gt;&lt;Cite&gt;&lt;Author&gt;Bhattarai&lt;/Author&gt;&lt;Year&gt;2000&lt;/Year&gt;&lt;RecNum&gt;220&lt;/RecNum&gt;&lt;DisplayText&gt;&lt;style face="superscript"&gt;[53]&lt;/style&gt;&lt;/DisplayText&gt;&lt;record&gt;&lt;rec-number&gt;220&lt;/rec-number&gt;&lt;foreign-keys&gt;&lt;key app="EN" db-id="d5p5tew980d25tezwacvazx1e2xtateve5pz"&gt;220&lt;/key&gt;&lt;/foreign-keys&gt;&lt;ref-type name="Generic"&gt;13&lt;/ref-type&gt;&lt;contributors&gt;&lt;authors&gt;&lt;author&gt;Bhattarai, M., &lt;/author&gt;&lt;author&gt;Wittet,  S.,&lt;/author&gt;&lt;/authors&gt;&lt;/contributors&gt;&lt;titles&gt;&lt;title&gt;Perceptions about Injections and Private Sector Injection Practices in Central Nepal&lt;/title&gt;&lt;/titles&gt;&lt;dates&gt;&lt;year&gt;2000&lt;/year&gt;&lt;pub-dates&gt;&lt;date&gt;2000&lt;/date&gt;&lt;/pub-dates&gt;&lt;/dates&gt;&lt;publisher&gt;General Welfare Pratisthan and Gates Children’s Vaccine Program at PATH&lt;/publisher&gt;&lt;urls&gt;&lt;related-urls&gt;&lt;url&gt;http://www.childrensvaccine.org/files/Nepal-Inject-Practices-RA.pdf&lt;/url&gt;&lt;/related-urls&gt;&lt;/urls&gt;&lt;/record&gt;&lt;/Cite&gt;&lt;/EndNote&gt;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3" w:tooltip="Bhattarai, 2000 #220" w:history="1">
        <w:r w:rsidR="00C61DF9" w:rsidRPr="00883D6A">
          <w:rPr>
            <w:rFonts w:ascii="Book Antiqua" w:hAnsi="Book Antiqua"/>
            <w:noProof/>
            <w:vertAlign w:val="superscript"/>
          </w:rPr>
          <w:t>53</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111C0B" w:rsidRPr="00883D6A">
        <w:rPr>
          <w:rFonts w:ascii="Book Antiqua" w:hAnsi="Book Antiqua"/>
        </w:rPr>
        <w:t>.</w:t>
      </w:r>
      <w:r w:rsidR="00561029" w:rsidRPr="00883D6A">
        <w:rPr>
          <w:rFonts w:ascii="Book Antiqua" w:hAnsi="Book Antiqua"/>
        </w:rPr>
        <w:t xml:space="preserve"> The study </w:t>
      </w:r>
      <w:r w:rsidR="007E6FC5" w:rsidRPr="00883D6A">
        <w:rPr>
          <w:rFonts w:ascii="Book Antiqua" w:hAnsi="Book Antiqua"/>
        </w:rPr>
        <w:t>indicates</w:t>
      </w:r>
      <w:r w:rsidR="00561029" w:rsidRPr="00883D6A">
        <w:rPr>
          <w:rFonts w:ascii="Book Antiqua" w:hAnsi="Book Antiqua"/>
        </w:rPr>
        <w:t xml:space="preserve"> that injection use is common</w:t>
      </w:r>
      <w:r w:rsidR="0077279C" w:rsidRPr="00883D6A">
        <w:rPr>
          <w:rFonts w:ascii="Book Antiqua" w:hAnsi="Book Antiqua"/>
        </w:rPr>
        <w:t>,</w:t>
      </w:r>
      <w:r w:rsidR="00561029" w:rsidRPr="00883D6A">
        <w:rPr>
          <w:rFonts w:ascii="Book Antiqua" w:hAnsi="Book Antiqua"/>
        </w:rPr>
        <w:t xml:space="preserve"> </w:t>
      </w:r>
      <w:r w:rsidR="001E257D" w:rsidRPr="00883D6A">
        <w:rPr>
          <w:rFonts w:ascii="Book Antiqua" w:hAnsi="Book Antiqua"/>
        </w:rPr>
        <w:t xml:space="preserve">as </w:t>
      </w:r>
      <w:r w:rsidR="00561029" w:rsidRPr="00883D6A">
        <w:rPr>
          <w:rFonts w:ascii="Book Antiqua" w:hAnsi="Book Antiqua"/>
        </w:rPr>
        <w:t>reported by both consumers and providers</w:t>
      </w:r>
      <w:r w:rsidR="002B407D" w:rsidRPr="00883D6A">
        <w:rPr>
          <w:rFonts w:ascii="Book Antiqua" w:hAnsi="Book Antiqua"/>
        </w:rPr>
        <w:t>;</w:t>
      </w:r>
      <w:r w:rsidR="00561029" w:rsidRPr="00883D6A">
        <w:rPr>
          <w:rFonts w:ascii="Book Antiqua" w:hAnsi="Book Antiqua"/>
        </w:rPr>
        <w:t xml:space="preserve"> however </w:t>
      </w:r>
      <w:r w:rsidR="001E257D" w:rsidRPr="00883D6A">
        <w:rPr>
          <w:rFonts w:ascii="Book Antiqua" w:hAnsi="Book Antiqua"/>
        </w:rPr>
        <w:t xml:space="preserve">the </w:t>
      </w:r>
      <w:r w:rsidR="00561029" w:rsidRPr="00883D6A">
        <w:rPr>
          <w:rFonts w:ascii="Book Antiqua" w:hAnsi="Book Antiqua"/>
        </w:rPr>
        <w:t xml:space="preserve">exact magnitude is not </w:t>
      </w:r>
      <w:r w:rsidR="007E6FC5" w:rsidRPr="00883D6A">
        <w:rPr>
          <w:rFonts w:ascii="Book Antiqua" w:hAnsi="Book Antiqua"/>
        </w:rPr>
        <w:t>known</w:t>
      </w:r>
      <w:r w:rsidR="00561029" w:rsidRPr="00883D6A">
        <w:rPr>
          <w:rFonts w:ascii="Book Antiqua" w:hAnsi="Book Antiqua"/>
        </w:rPr>
        <w:t xml:space="preserve">. Most of the injections are unnecessary, provided for weakness, pain, fever and flu and include multivitamin (7 of 50 observations), painkillers and antibiotics. </w:t>
      </w:r>
      <w:r w:rsidR="002908CF" w:rsidRPr="00883D6A">
        <w:rPr>
          <w:rFonts w:ascii="Book Antiqua" w:hAnsi="Book Antiqua"/>
        </w:rPr>
        <w:t>Various types</w:t>
      </w:r>
      <w:r w:rsidR="00561029" w:rsidRPr="00883D6A">
        <w:rPr>
          <w:rFonts w:ascii="Book Antiqua" w:hAnsi="Book Antiqua"/>
        </w:rPr>
        <w:t xml:space="preserve"> of practitioners prescribe injections ranging from </w:t>
      </w:r>
      <w:r w:rsidR="001E257D" w:rsidRPr="00883D6A">
        <w:rPr>
          <w:rFonts w:ascii="Book Antiqua" w:hAnsi="Book Antiqua"/>
        </w:rPr>
        <w:t xml:space="preserve">those </w:t>
      </w:r>
      <w:r w:rsidR="00561029" w:rsidRPr="00883D6A">
        <w:rPr>
          <w:rFonts w:ascii="Book Antiqua" w:hAnsi="Book Antiqua"/>
        </w:rPr>
        <w:t>unqualified with no formal schooling at all to qualified physicians</w:t>
      </w:r>
      <w:r w:rsidR="007E6FC5" w:rsidRPr="00883D6A">
        <w:rPr>
          <w:rFonts w:ascii="Book Antiqua" w:hAnsi="Book Antiqua"/>
        </w:rPr>
        <w:t>;</w:t>
      </w:r>
      <w:r w:rsidR="001E257D" w:rsidRPr="00883D6A">
        <w:rPr>
          <w:rFonts w:ascii="Book Antiqua" w:hAnsi="Book Antiqua"/>
        </w:rPr>
        <w:t xml:space="preserve"> </w:t>
      </w:r>
      <w:r w:rsidR="00AD3D44" w:rsidRPr="00883D6A">
        <w:rPr>
          <w:rFonts w:ascii="Book Antiqua" w:hAnsi="Book Antiqua"/>
        </w:rPr>
        <w:t>m</w:t>
      </w:r>
      <w:r w:rsidR="001E257D" w:rsidRPr="00883D6A">
        <w:rPr>
          <w:rFonts w:ascii="Book Antiqua" w:hAnsi="Book Antiqua"/>
        </w:rPr>
        <w:t xml:space="preserve">ost </w:t>
      </w:r>
      <w:r w:rsidR="007E6FC5" w:rsidRPr="00883D6A">
        <w:rPr>
          <w:rFonts w:ascii="Book Antiqua" w:hAnsi="Book Antiqua"/>
        </w:rPr>
        <w:t xml:space="preserve">are </w:t>
      </w:r>
      <w:r w:rsidR="001E257D" w:rsidRPr="00883D6A">
        <w:rPr>
          <w:rFonts w:ascii="Book Antiqua" w:hAnsi="Book Antiqua"/>
        </w:rPr>
        <w:t xml:space="preserve">administered by </w:t>
      </w:r>
      <w:r w:rsidR="00561029" w:rsidRPr="00883D6A">
        <w:rPr>
          <w:rFonts w:ascii="Book Antiqua" w:hAnsi="Book Antiqua"/>
        </w:rPr>
        <w:t xml:space="preserve">the unqualified practitioners. </w:t>
      </w:r>
      <w:r w:rsidR="006422EB" w:rsidRPr="00883D6A">
        <w:rPr>
          <w:rFonts w:ascii="Book Antiqua" w:hAnsi="Book Antiqua"/>
        </w:rPr>
        <w:t>The m</w:t>
      </w:r>
      <w:r w:rsidR="00561029" w:rsidRPr="00883D6A">
        <w:rPr>
          <w:rFonts w:ascii="Book Antiqua" w:hAnsi="Book Antiqua"/>
        </w:rPr>
        <w:t>ajority of injections are provided at pharmacies</w:t>
      </w:r>
      <w:r w:rsidR="002B407D" w:rsidRPr="00883D6A">
        <w:rPr>
          <w:rFonts w:ascii="Book Antiqua" w:hAnsi="Book Antiqua"/>
        </w:rPr>
        <w:t xml:space="preserve"> </w:t>
      </w:r>
      <w:r w:rsidR="00561029" w:rsidRPr="00883D6A">
        <w:rPr>
          <w:rFonts w:ascii="Book Antiqua" w:hAnsi="Book Antiqua"/>
        </w:rPr>
        <w:t>and “medical shops” but also at homes, and grocery stores.</w:t>
      </w:r>
      <w:r w:rsidR="0065515B">
        <w:rPr>
          <w:rFonts w:ascii="Book Antiqua" w:hAnsi="Book Antiqua"/>
        </w:rPr>
        <w:t xml:space="preserve"> </w:t>
      </w:r>
      <w:r w:rsidR="001E257D" w:rsidRPr="00883D6A">
        <w:rPr>
          <w:rFonts w:ascii="Book Antiqua" w:hAnsi="Book Antiqua"/>
        </w:rPr>
        <w:t>The u</w:t>
      </w:r>
      <w:r w:rsidR="00561029" w:rsidRPr="00883D6A">
        <w:rPr>
          <w:rFonts w:ascii="Book Antiqua" w:hAnsi="Book Antiqua"/>
        </w:rPr>
        <w:t>se of glass syringe has decline</w:t>
      </w:r>
      <w:r w:rsidR="007E6FC5" w:rsidRPr="00883D6A">
        <w:rPr>
          <w:rFonts w:ascii="Book Antiqua" w:hAnsi="Book Antiqua"/>
        </w:rPr>
        <w:t>d</w:t>
      </w:r>
      <w:r w:rsidR="00561029" w:rsidRPr="00883D6A">
        <w:rPr>
          <w:rFonts w:ascii="Book Antiqua" w:hAnsi="Book Antiqua"/>
        </w:rPr>
        <w:t xml:space="preserve"> and disposable syringes are used most of the time</w:t>
      </w:r>
      <w:r w:rsidR="0077279C" w:rsidRPr="00883D6A">
        <w:rPr>
          <w:rFonts w:ascii="Book Antiqua" w:hAnsi="Book Antiqua"/>
        </w:rPr>
        <w:t>,</w:t>
      </w:r>
      <w:r w:rsidR="00561029" w:rsidRPr="00883D6A">
        <w:rPr>
          <w:rFonts w:ascii="Book Antiqua" w:hAnsi="Book Antiqua"/>
        </w:rPr>
        <w:t xml:space="preserve"> but reuse of these syringes </w:t>
      </w:r>
      <w:r w:rsidR="0010646D" w:rsidRPr="00883D6A">
        <w:rPr>
          <w:rFonts w:ascii="Book Antiqua" w:hAnsi="Book Antiqua"/>
        </w:rPr>
        <w:t>is</w:t>
      </w:r>
      <w:r w:rsidR="00946705" w:rsidRPr="00883D6A">
        <w:rPr>
          <w:rFonts w:ascii="Book Antiqua" w:hAnsi="Book Antiqua"/>
        </w:rPr>
        <w:t xml:space="preserve"> </w:t>
      </w:r>
      <w:r w:rsidR="00561029" w:rsidRPr="00883D6A">
        <w:rPr>
          <w:rFonts w:ascii="Book Antiqua" w:hAnsi="Book Antiqua"/>
        </w:rPr>
        <w:t>common. Reus</w:t>
      </w:r>
      <w:r w:rsidR="0010646D" w:rsidRPr="00883D6A">
        <w:rPr>
          <w:rFonts w:ascii="Book Antiqua" w:hAnsi="Book Antiqua"/>
        </w:rPr>
        <w:t>ing a syringe</w:t>
      </w:r>
      <w:r w:rsidR="00561029" w:rsidRPr="00883D6A">
        <w:rPr>
          <w:rFonts w:ascii="Book Antiqua" w:hAnsi="Book Antiqua"/>
        </w:rPr>
        <w:t xml:space="preserve"> is more </w:t>
      </w:r>
      <w:r w:rsidR="001E257D" w:rsidRPr="00883D6A">
        <w:rPr>
          <w:rFonts w:ascii="Book Antiqua" w:hAnsi="Book Antiqua"/>
        </w:rPr>
        <w:t xml:space="preserve">often done </w:t>
      </w:r>
      <w:r w:rsidR="00561029" w:rsidRPr="00883D6A">
        <w:rPr>
          <w:rFonts w:ascii="Book Antiqua" w:hAnsi="Book Antiqua"/>
        </w:rPr>
        <w:t xml:space="preserve">by unqualified practitioners and for poor and less educated people. Reuse of syringes has been reported consistently from observations, in-depth interviews and focus group discussions. </w:t>
      </w:r>
    </w:p>
    <w:p w14:paraId="72F3B606" w14:textId="44163C6A" w:rsidR="00DF4132" w:rsidRPr="00883D6A" w:rsidRDefault="00561029"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In most of the interaction</w:t>
      </w:r>
      <w:r w:rsidR="0024012C" w:rsidRPr="00883D6A">
        <w:rPr>
          <w:rFonts w:ascii="Book Antiqua" w:hAnsi="Book Antiqua"/>
        </w:rPr>
        <w:t>s</w:t>
      </w:r>
      <w:r w:rsidRPr="00883D6A">
        <w:rPr>
          <w:rFonts w:ascii="Book Antiqua" w:hAnsi="Book Antiqua"/>
        </w:rPr>
        <w:t xml:space="preserve"> </w:t>
      </w:r>
      <w:r w:rsidR="007E6FC5" w:rsidRPr="00883D6A">
        <w:rPr>
          <w:rFonts w:ascii="Book Antiqua" w:hAnsi="Book Antiqua"/>
        </w:rPr>
        <w:t xml:space="preserve">with practitioners, </w:t>
      </w:r>
      <w:r w:rsidRPr="00883D6A">
        <w:rPr>
          <w:rFonts w:ascii="Book Antiqua" w:hAnsi="Book Antiqua"/>
        </w:rPr>
        <w:t>patients did not request injection</w:t>
      </w:r>
      <w:r w:rsidR="007E6FC5" w:rsidRPr="00883D6A">
        <w:rPr>
          <w:rFonts w:ascii="Book Antiqua" w:hAnsi="Book Antiqua"/>
        </w:rPr>
        <w:t xml:space="preserve">; </w:t>
      </w:r>
      <w:r w:rsidRPr="00883D6A">
        <w:rPr>
          <w:rFonts w:ascii="Book Antiqua" w:hAnsi="Book Antiqua"/>
        </w:rPr>
        <w:t xml:space="preserve">practitioners made </w:t>
      </w:r>
      <w:r w:rsidR="00BA0F23" w:rsidRPr="00883D6A">
        <w:rPr>
          <w:rFonts w:ascii="Book Antiqua" w:hAnsi="Book Antiqua"/>
        </w:rPr>
        <w:t xml:space="preserve">the </w:t>
      </w:r>
      <w:r w:rsidRPr="00883D6A">
        <w:rPr>
          <w:rFonts w:ascii="Book Antiqua" w:hAnsi="Book Antiqua"/>
        </w:rPr>
        <w:t xml:space="preserve">decision for </w:t>
      </w:r>
      <w:r w:rsidR="00BA0F23" w:rsidRPr="00883D6A">
        <w:rPr>
          <w:rFonts w:ascii="Book Antiqua" w:hAnsi="Book Antiqua"/>
        </w:rPr>
        <w:t xml:space="preserve">the </w:t>
      </w:r>
      <w:r w:rsidRPr="00883D6A">
        <w:rPr>
          <w:rFonts w:ascii="Book Antiqua" w:hAnsi="Book Antiqua"/>
        </w:rPr>
        <w:t>medication especially for poor and less educated</w:t>
      </w:r>
      <w:r w:rsidR="007E6FC5" w:rsidRPr="00883D6A">
        <w:rPr>
          <w:rFonts w:ascii="Book Antiqua" w:hAnsi="Book Antiqua"/>
        </w:rPr>
        <w:t xml:space="preserve"> patients</w:t>
      </w:r>
      <w:r w:rsidRPr="00883D6A">
        <w:rPr>
          <w:rFonts w:ascii="Book Antiqua" w:hAnsi="Book Antiqua"/>
        </w:rPr>
        <w:t xml:space="preserve">. However, at the same time many practitioners refused injections to secret shoppers. However, during in-depth interviews providers </w:t>
      </w:r>
      <w:r w:rsidR="007E6FC5" w:rsidRPr="00883D6A">
        <w:rPr>
          <w:rFonts w:ascii="Book Antiqua" w:hAnsi="Book Antiqua"/>
        </w:rPr>
        <w:t xml:space="preserve">reported </w:t>
      </w:r>
      <w:r w:rsidRPr="00883D6A">
        <w:rPr>
          <w:rFonts w:ascii="Book Antiqua" w:hAnsi="Book Antiqua"/>
        </w:rPr>
        <w:t>that patients</w:t>
      </w:r>
      <w:r w:rsidR="0077279C" w:rsidRPr="00883D6A">
        <w:rPr>
          <w:rFonts w:ascii="Book Antiqua" w:hAnsi="Book Antiqua"/>
        </w:rPr>
        <w:t>,</w:t>
      </w:r>
      <w:r w:rsidRPr="00883D6A">
        <w:rPr>
          <w:rFonts w:ascii="Book Antiqua" w:hAnsi="Book Antiqua"/>
        </w:rPr>
        <w:t xml:space="preserve"> </w:t>
      </w:r>
      <w:r w:rsidR="00AD17AF" w:rsidRPr="00883D6A">
        <w:rPr>
          <w:rFonts w:ascii="Book Antiqua" w:hAnsi="Book Antiqua"/>
        </w:rPr>
        <w:t>especially the less educated</w:t>
      </w:r>
      <w:r w:rsidR="0077279C" w:rsidRPr="00883D6A">
        <w:rPr>
          <w:rFonts w:ascii="Book Antiqua" w:hAnsi="Book Antiqua"/>
        </w:rPr>
        <w:t>,</w:t>
      </w:r>
      <w:r w:rsidR="00AD17AF" w:rsidRPr="00883D6A">
        <w:rPr>
          <w:rFonts w:ascii="Book Antiqua" w:hAnsi="Book Antiqua"/>
        </w:rPr>
        <w:t xml:space="preserve"> </w:t>
      </w:r>
      <w:r w:rsidRPr="00883D6A">
        <w:rPr>
          <w:rFonts w:ascii="Book Antiqua" w:hAnsi="Book Antiqua"/>
        </w:rPr>
        <w:t xml:space="preserve">demand injections </w:t>
      </w:r>
      <w:r w:rsidR="00AD17AF" w:rsidRPr="00883D6A">
        <w:rPr>
          <w:rFonts w:ascii="Book Antiqua" w:hAnsi="Book Antiqua"/>
        </w:rPr>
        <w:t xml:space="preserve">and </w:t>
      </w:r>
      <w:r w:rsidRPr="00883D6A">
        <w:rPr>
          <w:rFonts w:ascii="Book Antiqua" w:hAnsi="Book Antiqua"/>
        </w:rPr>
        <w:t>that</w:t>
      </w:r>
      <w:r w:rsidR="00AD17AF" w:rsidRPr="00883D6A">
        <w:rPr>
          <w:rFonts w:ascii="Book Antiqua" w:hAnsi="Book Antiqua"/>
        </w:rPr>
        <w:t xml:space="preserve"> i</w:t>
      </w:r>
      <w:r w:rsidRPr="00883D6A">
        <w:rPr>
          <w:rFonts w:ascii="Book Antiqua" w:hAnsi="Book Antiqua"/>
        </w:rPr>
        <w:t>s why they provide injection</w:t>
      </w:r>
      <w:r w:rsidR="007E6FC5" w:rsidRPr="00883D6A">
        <w:rPr>
          <w:rFonts w:ascii="Book Antiqua" w:hAnsi="Book Antiqua"/>
        </w:rPr>
        <w:t>s</w:t>
      </w:r>
      <w:r w:rsidRPr="00883D6A">
        <w:rPr>
          <w:rFonts w:ascii="Book Antiqua" w:hAnsi="Book Antiqua"/>
        </w:rPr>
        <w:t xml:space="preserve">. Most of the </w:t>
      </w:r>
      <w:r w:rsidRPr="00883D6A">
        <w:rPr>
          <w:rFonts w:ascii="Book Antiqua" w:hAnsi="Book Antiqua"/>
        </w:rPr>
        <w:lastRenderedPageBreak/>
        <w:t>patients think that it is better to use oral drugs and use injection</w:t>
      </w:r>
      <w:r w:rsidR="007E6FC5" w:rsidRPr="00883D6A">
        <w:rPr>
          <w:rFonts w:ascii="Book Antiqua" w:hAnsi="Book Antiqua"/>
        </w:rPr>
        <w:t>s</w:t>
      </w:r>
      <w:r w:rsidRPr="00883D6A">
        <w:rPr>
          <w:rFonts w:ascii="Book Antiqua" w:hAnsi="Book Antiqua"/>
        </w:rPr>
        <w:t xml:space="preserve"> </w:t>
      </w:r>
      <w:r w:rsidR="007E6FC5" w:rsidRPr="00883D6A">
        <w:rPr>
          <w:rFonts w:ascii="Book Antiqua" w:hAnsi="Book Antiqua"/>
        </w:rPr>
        <w:t xml:space="preserve">for </w:t>
      </w:r>
      <w:r w:rsidRPr="00883D6A">
        <w:rPr>
          <w:rFonts w:ascii="Book Antiqua" w:hAnsi="Book Antiqua"/>
        </w:rPr>
        <w:t>serious conditions but some also believe that injections are fast acting and more efficacious then oral drugs. However</w:t>
      </w:r>
      <w:r w:rsidR="00AD17AF" w:rsidRPr="00883D6A">
        <w:rPr>
          <w:rFonts w:ascii="Book Antiqua" w:hAnsi="Book Antiqua"/>
        </w:rPr>
        <w:t>,</w:t>
      </w:r>
      <w:r w:rsidRPr="00883D6A">
        <w:rPr>
          <w:rFonts w:ascii="Book Antiqua" w:hAnsi="Book Antiqua"/>
        </w:rPr>
        <w:t xml:space="preserve"> most </w:t>
      </w:r>
      <w:r w:rsidR="00AD17AF" w:rsidRPr="00883D6A">
        <w:rPr>
          <w:rFonts w:ascii="Book Antiqua" w:hAnsi="Book Antiqua"/>
        </w:rPr>
        <w:t xml:space="preserve">consumers </w:t>
      </w:r>
      <w:r w:rsidRPr="00883D6A">
        <w:rPr>
          <w:rFonts w:ascii="Book Antiqua" w:hAnsi="Book Antiqua"/>
        </w:rPr>
        <w:t xml:space="preserve">believe that children should be treated with injections. Most consumers </w:t>
      </w:r>
      <w:r w:rsidR="00856421" w:rsidRPr="00883D6A">
        <w:rPr>
          <w:rFonts w:ascii="Book Antiqua" w:hAnsi="Book Antiqua"/>
        </w:rPr>
        <w:t xml:space="preserve">are </w:t>
      </w:r>
      <w:r w:rsidRPr="00883D6A">
        <w:rPr>
          <w:rFonts w:ascii="Book Antiqua" w:hAnsi="Book Antiqua"/>
        </w:rPr>
        <w:t>aware of the risk</w:t>
      </w:r>
      <w:r w:rsidR="00856421" w:rsidRPr="00883D6A">
        <w:rPr>
          <w:rFonts w:ascii="Book Antiqua" w:hAnsi="Book Antiqua"/>
        </w:rPr>
        <w:t>s</w:t>
      </w:r>
      <w:r w:rsidRPr="00883D6A">
        <w:rPr>
          <w:rFonts w:ascii="Book Antiqua" w:hAnsi="Book Antiqua"/>
        </w:rPr>
        <w:t xml:space="preserve"> associated with injections</w:t>
      </w:r>
      <w:r w:rsidR="00856421" w:rsidRPr="00883D6A">
        <w:rPr>
          <w:rFonts w:ascii="Book Antiqua" w:hAnsi="Book Antiqua"/>
        </w:rPr>
        <w:t>,</w:t>
      </w:r>
      <w:r w:rsidRPr="00883D6A">
        <w:rPr>
          <w:rFonts w:ascii="Book Antiqua" w:hAnsi="Book Antiqua"/>
        </w:rPr>
        <w:t xml:space="preserve"> like injection abscesses and even death </w:t>
      </w:r>
      <w:r w:rsidR="00856421" w:rsidRPr="00883D6A">
        <w:rPr>
          <w:rFonts w:ascii="Book Antiqua" w:hAnsi="Book Antiqua"/>
        </w:rPr>
        <w:t xml:space="preserve">either </w:t>
      </w:r>
      <w:r w:rsidRPr="00883D6A">
        <w:rPr>
          <w:rFonts w:ascii="Book Antiqua" w:hAnsi="Book Antiqua"/>
        </w:rPr>
        <w:t xml:space="preserve">because of </w:t>
      </w:r>
      <w:r w:rsidR="00AD17AF" w:rsidRPr="00883D6A">
        <w:rPr>
          <w:rFonts w:ascii="Book Antiqua" w:hAnsi="Book Antiqua"/>
        </w:rPr>
        <w:t xml:space="preserve">their </w:t>
      </w:r>
      <w:r w:rsidR="00856421" w:rsidRPr="00883D6A">
        <w:rPr>
          <w:rFonts w:ascii="Book Antiqua" w:hAnsi="Book Antiqua"/>
        </w:rPr>
        <w:t xml:space="preserve">own </w:t>
      </w:r>
      <w:r w:rsidRPr="00883D6A">
        <w:rPr>
          <w:rFonts w:ascii="Book Antiqua" w:hAnsi="Book Antiqua"/>
        </w:rPr>
        <w:t xml:space="preserve">experience or </w:t>
      </w:r>
      <w:r w:rsidR="00AD17AF" w:rsidRPr="00883D6A">
        <w:rPr>
          <w:rFonts w:ascii="Book Antiqua" w:hAnsi="Book Antiqua"/>
        </w:rPr>
        <w:t xml:space="preserve">that of </w:t>
      </w:r>
      <w:r w:rsidRPr="00883D6A">
        <w:rPr>
          <w:rFonts w:ascii="Book Antiqua" w:hAnsi="Book Antiqua"/>
        </w:rPr>
        <w:t xml:space="preserve">family or friends. </w:t>
      </w:r>
    </w:p>
    <w:p w14:paraId="78D2EC09" w14:textId="22D2201F" w:rsidR="00DF4132" w:rsidRPr="00883D6A" w:rsidRDefault="009E23BD"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 xml:space="preserve">An assessment of pharmacy and injection practices at </w:t>
      </w:r>
      <w:r w:rsidR="00DF4132" w:rsidRPr="00883D6A">
        <w:rPr>
          <w:rFonts w:ascii="Book Antiqua" w:hAnsi="Book Antiqua"/>
        </w:rPr>
        <w:t xml:space="preserve">pharmacies </w:t>
      </w:r>
      <w:r w:rsidRPr="00883D6A">
        <w:rPr>
          <w:rFonts w:ascii="Book Antiqua" w:hAnsi="Book Antiqua"/>
        </w:rPr>
        <w:t xml:space="preserve">in Western Nepal </w:t>
      </w:r>
      <w:r w:rsidR="00DF4132" w:rsidRPr="00883D6A">
        <w:rPr>
          <w:rFonts w:ascii="Book Antiqua" w:hAnsi="Book Antiqua"/>
        </w:rPr>
        <w:t>revealed that 9</w:t>
      </w:r>
      <w:r w:rsidRPr="00883D6A">
        <w:rPr>
          <w:rFonts w:ascii="Book Antiqua" w:hAnsi="Book Antiqua"/>
        </w:rPr>
        <w:t>1</w:t>
      </w:r>
      <w:r w:rsidR="00DF4132" w:rsidRPr="00883D6A">
        <w:rPr>
          <w:rFonts w:ascii="Book Antiqua" w:hAnsi="Book Antiqua"/>
        </w:rPr>
        <w:t xml:space="preserve">% </w:t>
      </w:r>
      <w:r w:rsidRPr="00883D6A">
        <w:rPr>
          <w:rFonts w:ascii="Book Antiqua" w:hAnsi="Book Antiqua"/>
        </w:rPr>
        <w:t xml:space="preserve">pharmacies </w:t>
      </w:r>
      <w:r w:rsidR="005D56D3" w:rsidRPr="00883D6A">
        <w:rPr>
          <w:rFonts w:ascii="Book Antiqua" w:hAnsi="Book Antiqua"/>
        </w:rPr>
        <w:t>dispensed and administered injections. About half of these pharmacies reported dumping sharp waste into municipal waste</w:t>
      </w:r>
      <w:r w:rsidR="001C296C" w:rsidRPr="00883D6A">
        <w:rPr>
          <w:rFonts w:ascii="Book Antiqua" w:hAnsi="Book Antiqua"/>
        </w:rPr>
        <w:fldChar w:fldCharType="begin">
          <w:fldData xml:space="preserve">PEVuZE5vdGU+PENpdGU+PEF1dGhvcj5HeWF3YWxpPC9BdXRob3I+PFllYXI+MjAxNDwvWWVhcj48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PEVuZE5vdGU+PENpdGU+PEF1dGhvcj5HeWF3YWxpPC9BdXRob3I+PFllYXI+MjAxNDwvWWVhcj48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4" w:tooltip="Gyawali, 2014 #721" w:history="1">
        <w:r w:rsidR="00C61DF9" w:rsidRPr="00883D6A">
          <w:rPr>
            <w:rFonts w:ascii="Book Antiqua" w:hAnsi="Book Antiqua"/>
            <w:noProof/>
            <w:vertAlign w:val="superscript"/>
          </w:rPr>
          <w:t>54</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DF4132" w:rsidRPr="00883D6A">
        <w:rPr>
          <w:rFonts w:ascii="Book Antiqua" w:hAnsi="Book Antiqua"/>
        </w:rPr>
        <w:t>.</w:t>
      </w:r>
    </w:p>
    <w:p w14:paraId="3723DA28" w14:textId="77777777" w:rsidR="005D56D3" w:rsidRPr="00883D6A" w:rsidRDefault="005D56D3"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 xml:space="preserve">In summary, there is wide variation in injection use in Nepal. </w:t>
      </w:r>
      <w:r w:rsidR="00890197" w:rsidRPr="00883D6A">
        <w:rPr>
          <w:rFonts w:ascii="Book Antiqua" w:hAnsi="Book Antiqua"/>
        </w:rPr>
        <w:t>There is</w:t>
      </w:r>
      <w:r w:rsidRPr="00883D6A">
        <w:rPr>
          <w:rFonts w:ascii="Book Antiqua" w:hAnsi="Book Antiqua"/>
        </w:rPr>
        <w:t xml:space="preserve"> need to collect data on injection use from all regions of Nepal using standardized methodology to inform programs. </w:t>
      </w:r>
    </w:p>
    <w:p w14:paraId="7574F337" w14:textId="77777777" w:rsidR="00561029" w:rsidRPr="00883D6A" w:rsidRDefault="00561029" w:rsidP="00BB6BF7">
      <w:pPr>
        <w:adjustRightInd w:val="0"/>
        <w:snapToGrid w:val="0"/>
        <w:spacing w:line="360" w:lineRule="auto"/>
        <w:jc w:val="both"/>
        <w:rPr>
          <w:rFonts w:ascii="Book Antiqua" w:hAnsi="Book Antiqua"/>
        </w:rPr>
      </w:pPr>
    </w:p>
    <w:p w14:paraId="74450452" w14:textId="72270BA7" w:rsidR="00561029" w:rsidRPr="00AA26C1" w:rsidRDefault="00561029" w:rsidP="00BB6BF7">
      <w:pPr>
        <w:adjustRightInd w:val="0"/>
        <w:snapToGrid w:val="0"/>
        <w:spacing w:line="360" w:lineRule="auto"/>
        <w:jc w:val="both"/>
        <w:rPr>
          <w:rFonts w:ascii="Book Antiqua" w:hAnsi="Book Antiqua"/>
          <w:b/>
          <w:i/>
          <w:lang w:eastAsia="zh-CN"/>
        </w:rPr>
      </w:pPr>
      <w:r w:rsidRPr="00AA26C1">
        <w:rPr>
          <w:rFonts w:ascii="Book Antiqua" w:hAnsi="Book Antiqua"/>
          <w:b/>
          <w:i/>
        </w:rPr>
        <w:t>Sri Lanka</w:t>
      </w:r>
      <w:r w:rsidR="00483759" w:rsidRPr="00AA26C1">
        <w:rPr>
          <w:rFonts w:ascii="Book Antiqua" w:hAnsi="Book Antiqua"/>
          <w:b/>
          <w:i/>
        </w:rPr>
        <w:t>- a</w:t>
      </w:r>
      <w:r w:rsidR="007E6FC5" w:rsidRPr="00AA26C1">
        <w:rPr>
          <w:rFonts w:ascii="Book Antiqua" w:hAnsi="Book Antiqua"/>
          <w:b/>
          <w:i/>
        </w:rPr>
        <w:t>n</w:t>
      </w:r>
      <w:r w:rsidR="00483759" w:rsidRPr="00AA26C1">
        <w:rPr>
          <w:rFonts w:ascii="Book Antiqua" w:hAnsi="Book Antiqua"/>
          <w:b/>
          <w:i/>
        </w:rPr>
        <w:t xml:space="preserve"> </w:t>
      </w:r>
      <w:r w:rsidR="007E6FC5" w:rsidRPr="00AA26C1">
        <w:rPr>
          <w:rFonts w:ascii="Book Antiqua" w:hAnsi="Book Antiqua"/>
          <w:b/>
          <w:i/>
        </w:rPr>
        <w:t>exception to</w:t>
      </w:r>
      <w:r w:rsidR="00483759" w:rsidRPr="00AA26C1">
        <w:rPr>
          <w:rFonts w:ascii="Book Antiqua" w:hAnsi="Book Antiqua"/>
          <w:b/>
          <w:i/>
        </w:rPr>
        <w:t xml:space="preserve"> injection use in South Asia</w:t>
      </w:r>
    </w:p>
    <w:p w14:paraId="16C3B8AD" w14:textId="3492FE05" w:rsidR="003F24C2" w:rsidRPr="00883D6A" w:rsidRDefault="00561029" w:rsidP="00BB6BF7">
      <w:pPr>
        <w:adjustRightInd w:val="0"/>
        <w:snapToGrid w:val="0"/>
        <w:spacing w:line="360" w:lineRule="auto"/>
        <w:jc w:val="both"/>
        <w:rPr>
          <w:rFonts w:ascii="Book Antiqua" w:hAnsi="Book Antiqua"/>
        </w:rPr>
      </w:pPr>
      <w:r w:rsidRPr="00883D6A">
        <w:rPr>
          <w:rFonts w:ascii="Book Antiqua" w:hAnsi="Book Antiqua"/>
        </w:rPr>
        <w:t xml:space="preserve">No published or unpublished </w:t>
      </w:r>
      <w:r w:rsidR="0041216E" w:rsidRPr="00883D6A">
        <w:rPr>
          <w:rFonts w:ascii="Book Antiqua" w:hAnsi="Book Antiqua"/>
        </w:rPr>
        <w:t xml:space="preserve">report </w:t>
      </w:r>
      <w:r w:rsidRPr="00883D6A">
        <w:rPr>
          <w:rFonts w:ascii="Book Antiqua" w:hAnsi="Book Antiqua"/>
        </w:rPr>
        <w:t xml:space="preserve">was available to </w:t>
      </w:r>
      <w:r w:rsidR="004E420E" w:rsidRPr="00883D6A">
        <w:rPr>
          <w:rFonts w:ascii="Book Antiqua" w:hAnsi="Book Antiqua"/>
        </w:rPr>
        <w:t xml:space="preserve">describe </w:t>
      </w:r>
      <w:r w:rsidR="00435A33" w:rsidRPr="00883D6A">
        <w:rPr>
          <w:rFonts w:ascii="Book Antiqua" w:hAnsi="Book Antiqua"/>
        </w:rPr>
        <w:t xml:space="preserve">the </w:t>
      </w:r>
      <w:r w:rsidR="0041216E" w:rsidRPr="00883D6A">
        <w:rPr>
          <w:rFonts w:ascii="Book Antiqua" w:hAnsi="Book Antiqua"/>
        </w:rPr>
        <w:t xml:space="preserve">magnitude of </w:t>
      </w:r>
      <w:r w:rsidRPr="00883D6A">
        <w:rPr>
          <w:rFonts w:ascii="Book Antiqua" w:hAnsi="Book Antiqua"/>
        </w:rPr>
        <w:t xml:space="preserve">injection use in Sri Lanka. </w:t>
      </w:r>
      <w:r w:rsidR="00435A33" w:rsidRPr="00883D6A">
        <w:rPr>
          <w:rFonts w:ascii="Book Antiqua" w:hAnsi="Book Antiqua"/>
        </w:rPr>
        <w:t>The p</w:t>
      </w:r>
      <w:r w:rsidR="0041216E" w:rsidRPr="00883D6A">
        <w:rPr>
          <w:rFonts w:ascii="Book Antiqua" w:hAnsi="Book Antiqua"/>
        </w:rPr>
        <w:t>revalence of HBV</w:t>
      </w:r>
      <w:r w:rsidR="007E6FC5" w:rsidRPr="00883D6A">
        <w:rPr>
          <w:rFonts w:ascii="Book Antiqua" w:hAnsi="Book Antiqua"/>
        </w:rPr>
        <w:t xml:space="preserve"> and </w:t>
      </w:r>
      <w:r w:rsidR="006E2A00" w:rsidRPr="00883D6A">
        <w:rPr>
          <w:rFonts w:ascii="Book Antiqua" w:hAnsi="Book Antiqua"/>
        </w:rPr>
        <w:t>HCV is</w:t>
      </w:r>
      <w:r w:rsidR="0041216E" w:rsidRPr="00883D6A">
        <w:rPr>
          <w:rFonts w:ascii="Book Antiqua" w:hAnsi="Book Antiqua"/>
        </w:rPr>
        <w:t xml:space="preserve"> low</w:t>
      </w:r>
      <w:r w:rsidR="00856421" w:rsidRPr="00883D6A">
        <w:rPr>
          <w:rFonts w:ascii="Book Antiqua" w:hAnsi="Book Antiqua"/>
        </w:rPr>
        <w:t xml:space="preserve"> in Sri Lanka</w:t>
      </w:r>
      <w:r w:rsidR="0041216E" w:rsidRPr="00883D6A">
        <w:rPr>
          <w:rFonts w:ascii="Book Antiqua" w:hAnsi="Book Antiqua"/>
        </w:rPr>
        <w:t>, although recent estimates from large</w:t>
      </w:r>
      <w:r w:rsidR="000D3C75" w:rsidRPr="00883D6A">
        <w:rPr>
          <w:rFonts w:ascii="Book Antiqua" w:hAnsi="Book Antiqua"/>
        </w:rPr>
        <w:t>,</w:t>
      </w:r>
      <w:r w:rsidR="0041216E" w:rsidRPr="00883D6A">
        <w:rPr>
          <w:rFonts w:ascii="Book Antiqua" w:hAnsi="Book Antiqua"/>
        </w:rPr>
        <w:t xml:space="preserve"> well design</w:t>
      </w:r>
      <w:r w:rsidR="00435A33" w:rsidRPr="00883D6A">
        <w:rPr>
          <w:rFonts w:ascii="Book Antiqua" w:hAnsi="Book Antiqua"/>
        </w:rPr>
        <w:t>ed</w:t>
      </w:r>
      <w:r w:rsidR="0041216E" w:rsidRPr="00883D6A">
        <w:rPr>
          <w:rFonts w:ascii="Book Antiqua" w:hAnsi="Book Antiqua"/>
        </w:rPr>
        <w:t xml:space="preserve"> studies are not available</w:t>
      </w:r>
      <w:r w:rsidR="001C296C" w:rsidRPr="00883D6A">
        <w:rPr>
          <w:rFonts w:ascii="Book Antiqua" w:hAnsi="Book Antiqua"/>
        </w:rPr>
        <w:fldChar w:fldCharType="begin">
          <w:fldData xml:space="preserve">PEVuZE5vdGU+PENpdGU+PEF1dGhvcj5HdW5hc2VrZXJhPC9BdXRob3I+PFllYXI+MjAwMjwvWWVh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PEVuZE5vdGU+PENpdGU+PEF1dGhvcj5HdW5hc2VrZXJhPC9BdXRob3I+PFllYXI+MjAwMjwvWWVh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5" w:tooltip="Gunasekera, 2002 #422" w:history="1">
        <w:r w:rsidR="00C61DF9" w:rsidRPr="00883D6A">
          <w:rPr>
            <w:rFonts w:ascii="Book Antiqua" w:hAnsi="Book Antiqua"/>
            <w:noProof/>
            <w:vertAlign w:val="superscript"/>
          </w:rPr>
          <w:t>55</w:t>
        </w:r>
      </w:hyperlink>
      <w:r w:rsidR="00AA26C1">
        <w:rPr>
          <w:rFonts w:ascii="Book Antiqua" w:hAnsi="Book Antiqua"/>
          <w:noProof/>
          <w:vertAlign w:val="superscript"/>
        </w:rPr>
        <w:t>,</w:t>
      </w:r>
      <w:hyperlink w:anchor="_ENREF_56" w:tooltip="Premawardhena, 1999 #724" w:history="1">
        <w:r w:rsidR="00C61DF9" w:rsidRPr="00883D6A">
          <w:rPr>
            <w:rFonts w:ascii="Book Antiqua" w:hAnsi="Book Antiqua"/>
            <w:noProof/>
            <w:vertAlign w:val="superscript"/>
          </w:rPr>
          <w:t>56</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41216E" w:rsidRPr="00883D6A">
        <w:rPr>
          <w:rFonts w:ascii="Book Antiqua" w:hAnsi="Book Antiqua"/>
        </w:rPr>
        <w:t>.</w:t>
      </w:r>
      <w:r w:rsidR="00435A33" w:rsidRPr="00883D6A">
        <w:rPr>
          <w:rFonts w:ascii="Book Antiqua" w:hAnsi="Book Antiqua"/>
        </w:rPr>
        <w:t>The p</w:t>
      </w:r>
      <w:r w:rsidR="0041216E" w:rsidRPr="00883D6A">
        <w:rPr>
          <w:rFonts w:ascii="Book Antiqua" w:hAnsi="Book Antiqua"/>
        </w:rPr>
        <w:t xml:space="preserve">rivate sector </w:t>
      </w:r>
      <w:r w:rsidR="00435A33" w:rsidRPr="00883D6A">
        <w:rPr>
          <w:rFonts w:ascii="Book Antiqua" w:hAnsi="Book Antiqua"/>
        </w:rPr>
        <w:t>play</w:t>
      </w:r>
      <w:r w:rsidR="007E6FC5" w:rsidRPr="00883D6A">
        <w:rPr>
          <w:rFonts w:ascii="Book Antiqua" w:hAnsi="Book Antiqua"/>
        </w:rPr>
        <w:t>ed</w:t>
      </w:r>
      <w:r w:rsidR="00435A33" w:rsidRPr="00883D6A">
        <w:rPr>
          <w:rFonts w:ascii="Book Antiqua" w:hAnsi="Book Antiqua"/>
        </w:rPr>
        <w:t xml:space="preserve"> a negligible role </w:t>
      </w:r>
      <w:r w:rsidR="0041216E" w:rsidRPr="00883D6A">
        <w:rPr>
          <w:rFonts w:ascii="Book Antiqua" w:hAnsi="Book Antiqua"/>
        </w:rPr>
        <w:t xml:space="preserve">in provision of health care </w:t>
      </w:r>
      <w:r w:rsidR="00435A33" w:rsidRPr="00883D6A">
        <w:rPr>
          <w:rFonts w:ascii="Book Antiqua" w:hAnsi="Book Antiqua"/>
        </w:rPr>
        <w:t>until</w:t>
      </w:r>
      <w:r w:rsidR="0041216E" w:rsidRPr="00883D6A">
        <w:rPr>
          <w:rFonts w:ascii="Book Antiqua" w:hAnsi="Book Antiqua"/>
        </w:rPr>
        <w:t xml:space="preserve"> 1977 when </w:t>
      </w:r>
      <w:r w:rsidR="00856421" w:rsidRPr="00883D6A">
        <w:rPr>
          <w:rFonts w:ascii="Book Antiqua" w:hAnsi="Book Antiqua"/>
        </w:rPr>
        <w:t xml:space="preserve">the </w:t>
      </w:r>
      <w:r w:rsidR="0041216E" w:rsidRPr="00883D6A">
        <w:rPr>
          <w:rFonts w:ascii="Book Antiqua" w:hAnsi="Book Antiqua"/>
        </w:rPr>
        <w:t xml:space="preserve">government </w:t>
      </w:r>
      <w:r w:rsidR="003254AB" w:rsidRPr="00883D6A">
        <w:rPr>
          <w:rFonts w:ascii="Book Antiqua" w:hAnsi="Book Antiqua"/>
        </w:rPr>
        <w:t xml:space="preserve">allowed </w:t>
      </w:r>
      <w:r w:rsidR="0041216E" w:rsidRPr="00883D6A">
        <w:rPr>
          <w:rFonts w:ascii="Book Antiqua" w:hAnsi="Book Antiqua"/>
        </w:rPr>
        <w:t xml:space="preserve">private practice physicians. Recently there has been growth of </w:t>
      </w:r>
      <w:r w:rsidR="00435A33" w:rsidRPr="00883D6A">
        <w:rPr>
          <w:rFonts w:ascii="Book Antiqua" w:hAnsi="Book Antiqua"/>
        </w:rPr>
        <w:t xml:space="preserve">the </w:t>
      </w:r>
      <w:r w:rsidR="0041216E" w:rsidRPr="00883D6A">
        <w:rPr>
          <w:rFonts w:ascii="Book Antiqua" w:hAnsi="Book Antiqua"/>
        </w:rPr>
        <w:t>private sector</w:t>
      </w:r>
      <w:r w:rsidR="00997AC5" w:rsidRPr="00883D6A">
        <w:rPr>
          <w:rFonts w:ascii="Book Antiqua" w:hAnsi="Book Antiqua"/>
        </w:rPr>
        <w:t xml:space="preserve"> that is </w:t>
      </w:r>
      <w:r w:rsidR="00435A33" w:rsidRPr="00883D6A">
        <w:rPr>
          <w:rFonts w:ascii="Book Antiqua" w:hAnsi="Book Antiqua"/>
        </w:rPr>
        <w:t xml:space="preserve">now </w:t>
      </w:r>
      <w:r w:rsidR="00997AC5" w:rsidRPr="00883D6A">
        <w:rPr>
          <w:rFonts w:ascii="Book Antiqua" w:hAnsi="Book Antiqua"/>
        </w:rPr>
        <w:t>providing</w:t>
      </w:r>
      <w:r w:rsidR="0041216E" w:rsidRPr="00883D6A">
        <w:rPr>
          <w:rFonts w:ascii="Book Antiqua" w:hAnsi="Book Antiqua"/>
        </w:rPr>
        <w:t xml:space="preserve"> about 45% of the outpatient care</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&lt;EndNote&gt;&lt;Cite&gt;&lt;Author&gt;Hsiao&lt;/Author&gt;&lt;Year&gt;2000&lt;/Year&gt;&lt;RecNum&gt;725&lt;/RecNum&gt;&lt;DisplayText&gt;&lt;style face="superscript"&gt;[57]&lt;/style&gt;&lt;/DisplayText&gt;&lt;record&gt;&lt;rec-number&gt;725&lt;/rec-number&gt;&lt;foreign-keys&gt;&lt;key app="EN" db-id="d5p5tew980d25tezwacvazx1e2xtateve5pz"&gt;725&lt;/key&gt;&lt;/foreign-keys&gt;&lt;ref-type name="Book"&gt;6&lt;/ref-type&gt;&lt;contributors&gt;&lt;authors&gt;&lt;author&gt;Hsiao, William C&lt;/author&gt;&lt;author&gt;Li, KT&lt;/author&gt;&lt;/authors&gt;&lt;/contributors&gt;&lt;titles&gt;&lt;title&gt;A preliminary assessment of Sri Lanka&amp;apos;s health sector and steps forward&lt;/title&gt;&lt;/titles&gt;&lt;dates&gt;&lt;year&gt;2000&lt;/year&gt;&lt;/dates&gt;&lt;publisher&gt;William Hsiao&lt;/publisher&gt;&lt;urls&gt;&lt;/urls&gt;&lt;/record&gt;&lt;/Cite&gt;&lt;/EndNote&gt;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7" w:tooltip="Hsiao, 2000 #725" w:history="1">
        <w:r w:rsidR="00C61DF9" w:rsidRPr="00883D6A">
          <w:rPr>
            <w:rFonts w:ascii="Book Antiqua" w:hAnsi="Book Antiqua"/>
            <w:noProof/>
            <w:vertAlign w:val="superscript"/>
          </w:rPr>
          <w:t>57</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435A33" w:rsidRPr="00883D6A">
        <w:rPr>
          <w:rFonts w:ascii="Book Antiqua" w:hAnsi="Book Antiqua"/>
        </w:rPr>
        <w:t>.</w:t>
      </w:r>
      <w:r w:rsidR="0065515B">
        <w:rPr>
          <w:rFonts w:ascii="Book Antiqua" w:hAnsi="Book Antiqua"/>
        </w:rPr>
        <w:t xml:space="preserve"> </w:t>
      </w:r>
      <w:r w:rsidR="00435A33" w:rsidRPr="00883D6A">
        <w:rPr>
          <w:rFonts w:ascii="Book Antiqua" w:hAnsi="Book Antiqua"/>
        </w:rPr>
        <w:t xml:space="preserve">This </w:t>
      </w:r>
      <w:r w:rsidR="0041216E" w:rsidRPr="00883D6A">
        <w:rPr>
          <w:rFonts w:ascii="Book Antiqua" w:hAnsi="Book Antiqua"/>
        </w:rPr>
        <w:t xml:space="preserve">is </w:t>
      </w:r>
      <w:r w:rsidR="00435A33" w:rsidRPr="00883D6A">
        <w:rPr>
          <w:rFonts w:ascii="Book Antiqua" w:hAnsi="Book Antiqua"/>
        </w:rPr>
        <w:t>mu</w:t>
      </w:r>
      <w:r w:rsidR="007E6FC5" w:rsidRPr="00883D6A">
        <w:rPr>
          <w:rFonts w:ascii="Book Antiqua" w:hAnsi="Book Antiqua"/>
        </w:rPr>
        <w:t>c</w:t>
      </w:r>
      <w:r w:rsidR="00435A33" w:rsidRPr="00883D6A">
        <w:rPr>
          <w:rFonts w:ascii="Book Antiqua" w:hAnsi="Book Antiqua"/>
        </w:rPr>
        <w:t>h</w:t>
      </w:r>
      <w:r w:rsidR="0041216E" w:rsidRPr="00883D6A">
        <w:rPr>
          <w:rFonts w:ascii="Book Antiqua" w:hAnsi="Book Antiqua"/>
        </w:rPr>
        <w:t xml:space="preserve"> less than </w:t>
      </w:r>
      <w:r w:rsidR="00435A33" w:rsidRPr="00883D6A">
        <w:rPr>
          <w:rFonts w:ascii="Book Antiqua" w:hAnsi="Book Antiqua"/>
        </w:rPr>
        <w:t xml:space="preserve">the </w:t>
      </w:r>
      <w:r w:rsidR="0041216E" w:rsidRPr="00883D6A">
        <w:rPr>
          <w:rFonts w:ascii="Book Antiqua" w:hAnsi="Book Antiqua"/>
        </w:rPr>
        <w:t xml:space="preserve">80% </w:t>
      </w:r>
      <w:r w:rsidR="00435A33" w:rsidRPr="00883D6A">
        <w:rPr>
          <w:rFonts w:ascii="Book Antiqua" w:hAnsi="Book Antiqua"/>
        </w:rPr>
        <w:t xml:space="preserve">provided by the private sector </w:t>
      </w:r>
      <w:r w:rsidR="0041216E" w:rsidRPr="00883D6A">
        <w:rPr>
          <w:rFonts w:ascii="Book Antiqua" w:hAnsi="Book Antiqua"/>
        </w:rPr>
        <w:t xml:space="preserve">in India and Pakistan. </w:t>
      </w:r>
      <w:r w:rsidRPr="00883D6A">
        <w:rPr>
          <w:rFonts w:ascii="Book Antiqua" w:hAnsi="Book Antiqua"/>
        </w:rPr>
        <w:t xml:space="preserve">There </w:t>
      </w:r>
      <w:r w:rsidR="00707B52" w:rsidRPr="00883D6A">
        <w:rPr>
          <w:rFonts w:ascii="Book Antiqua" w:hAnsi="Book Antiqua"/>
        </w:rPr>
        <w:t xml:space="preserve">have been </w:t>
      </w:r>
      <w:r w:rsidR="0041216E" w:rsidRPr="00883D6A">
        <w:rPr>
          <w:rFonts w:ascii="Book Antiqua" w:hAnsi="Book Antiqua"/>
        </w:rPr>
        <w:t xml:space="preserve">some </w:t>
      </w:r>
      <w:r w:rsidR="00707B52" w:rsidRPr="00883D6A">
        <w:rPr>
          <w:rFonts w:ascii="Book Antiqua" w:hAnsi="Book Antiqua"/>
        </w:rPr>
        <w:t>reports</w:t>
      </w:r>
      <w:r w:rsidRPr="00883D6A">
        <w:rPr>
          <w:rFonts w:ascii="Book Antiqua" w:hAnsi="Book Antiqua"/>
        </w:rPr>
        <w:t xml:space="preserve"> of malpractice of </w:t>
      </w:r>
      <w:r w:rsidR="00435A33" w:rsidRPr="00883D6A">
        <w:rPr>
          <w:rFonts w:ascii="Book Antiqua" w:hAnsi="Book Antiqua"/>
        </w:rPr>
        <w:t xml:space="preserve">physicians in the </w:t>
      </w:r>
      <w:r w:rsidRPr="00883D6A">
        <w:rPr>
          <w:rFonts w:ascii="Book Antiqua" w:hAnsi="Book Antiqua"/>
        </w:rPr>
        <w:t xml:space="preserve">private sector </w:t>
      </w:r>
      <w:r w:rsidR="00707B52" w:rsidRPr="00883D6A">
        <w:rPr>
          <w:rFonts w:ascii="Book Antiqua" w:hAnsi="Book Antiqua"/>
        </w:rPr>
        <w:t>in terms of over prescription of drugs</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&lt;EndNote&gt;&lt;Cite&gt;&lt;Author&gt;Attanayake&lt;/Author&gt;&lt;Year&gt;2003&lt;/Year&gt;&lt;RecNum&gt;726&lt;/RecNum&gt;&lt;DisplayText&gt;&lt;style face="superscript"&gt;[58]&lt;/style&gt;&lt;/DisplayText&gt;&lt;record&gt;&lt;rec-number&gt;726&lt;/rec-number&gt;&lt;foreign-keys&gt;&lt;key app="EN" db-id="d5p5tew980d25tezwacvazx1e2xtateve5pz"&gt;726&lt;/key&gt;&lt;/foreign-keys&gt;&lt;ref-type name="Generic"&gt;13&lt;/ref-type&gt;&lt;contributors&gt;&lt;authors&gt;&lt;author&gt;Attanayake, N.&lt;/author&gt;&lt;author&gt;Siyambalagoda, L.&lt;/author&gt;&lt;/authors&gt;&lt;/contributors&gt;&lt;titles&gt;&lt;title&gt;An inquiry into the regulation of pharmaceuticals and medical practice in Sri Lanka&lt;/title&gt;&lt;secondary-title&gt;HEFP working paper 05/03&lt;/secondary-title&gt;&lt;/titles&gt;&lt;pages&gt;viii + 70 pp.&lt;/pages&gt;&lt;keywords&gt;&lt;keyword&gt;monitoring&lt;/keyword&gt;&lt;keyword&gt;regulations&lt;/keyword&gt;&lt;keyword&gt;health services&lt;/keyword&gt;&lt;keyword&gt;regulation&lt;/keyword&gt;&lt;keyword&gt;implementation&lt;/keyword&gt;&lt;keyword&gt;medical services&lt;/keyword&gt;&lt;keyword&gt;practice&lt;/keyword&gt;&lt;keyword&gt;quality of health care&lt;/keyword&gt;&lt;keyword&gt;pharmaceutical products&lt;/keyword&gt;&lt;keyword&gt;efficacy&lt;/keyword&gt;&lt;keyword&gt;doctors&lt;/keyword&gt;&lt;keyword&gt;pharmacies&lt;/keyword&gt;&lt;keyword&gt;pharmacists&lt;/keyword&gt;&lt;/keywords&gt;&lt;dates&gt;&lt;year&gt;2003&lt;/year&gt;&lt;/dates&gt;&lt;pub-location&gt;London, UK&lt;/pub-location&gt;&lt;publisher&gt;London School of Hygiene and Tropical Medicine&lt;/publisher&gt;&lt;urls&gt;&lt;related-urls&gt;&lt;url&gt;http://r4d.dfid.gov.uk/PDF/Outputs/HealthEcFin_KP/WP05_03.pdf&lt;/url&gt;&lt;/related-urls&gt;&lt;/urls&gt;&lt;remote-database-name&gt;DfidR4dDatabase&lt;/remote-database-name&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8" w:tooltip="Attanayake, 2003 #726" w:history="1">
        <w:r w:rsidR="00C61DF9" w:rsidRPr="00883D6A">
          <w:rPr>
            <w:rFonts w:ascii="Book Antiqua" w:hAnsi="Book Antiqua"/>
            <w:noProof/>
            <w:vertAlign w:val="superscript"/>
          </w:rPr>
          <w:t>58</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3254AB" w:rsidRPr="00883D6A">
        <w:rPr>
          <w:rFonts w:ascii="Book Antiqua" w:hAnsi="Book Antiqua"/>
        </w:rPr>
        <w:t>.</w:t>
      </w:r>
      <w:r w:rsidRPr="00883D6A">
        <w:rPr>
          <w:rFonts w:ascii="Book Antiqua" w:hAnsi="Book Antiqua"/>
        </w:rPr>
        <w:t xml:space="preserve"> </w:t>
      </w:r>
      <w:r w:rsidR="00707B52" w:rsidRPr="00883D6A">
        <w:rPr>
          <w:rFonts w:ascii="Book Antiqua" w:hAnsi="Book Antiqua"/>
        </w:rPr>
        <w:t xml:space="preserve">A national survey was conducted in 2000 to assess the size of </w:t>
      </w:r>
      <w:r w:rsidR="00435A33" w:rsidRPr="00883D6A">
        <w:rPr>
          <w:rFonts w:ascii="Book Antiqua" w:hAnsi="Book Antiqua"/>
        </w:rPr>
        <w:t xml:space="preserve">the </w:t>
      </w:r>
      <w:r w:rsidR="00707B52" w:rsidRPr="00883D6A">
        <w:rPr>
          <w:rFonts w:ascii="Book Antiqua" w:hAnsi="Book Antiqua"/>
        </w:rPr>
        <w:t xml:space="preserve">primary care private sector and </w:t>
      </w:r>
      <w:r w:rsidR="00435A33" w:rsidRPr="00883D6A">
        <w:rPr>
          <w:rFonts w:ascii="Book Antiqua" w:hAnsi="Book Antiqua"/>
        </w:rPr>
        <w:t xml:space="preserve">the </w:t>
      </w:r>
      <w:r w:rsidR="00707B52" w:rsidRPr="00883D6A">
        <w:rPr>
          <w:rFonts w:ascii="Book Antiqua" w:hAnsi="Book Antiqua"/>
        </w:rPr>
        <w:t xml:space="preserve">quality of their practice by </w:t>
      </w:r>
      <w:r w:rsidR="00435A33" w:rsidRPr="00883D6A">
        <w:rPr>
          <w:rFonts w:ascii="Book Antiqua" w:hAnsi="Book Antiqua"/>
        </w:rPr>
        <w:t xml:space="preserve">the </w:t>
      </w:r>
      <w:r w:rsidR="00707B52" w:rsidRPr="00883D6A">
        <w:rPr>
          <w:rFonts w:ascii="Book Antiqua" w:hAnsi="Book Antiqua"/>
        </w:rPr>
        <w:t>Institute of Policy Studies</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&lt;EndNote&gt;&lt;Cite&gt;&lt;Author&gt;Rannan-Eliya&lt;/Author&gt;&lt;Year&gt;2003&lt;/Year&gt;&lt;RecNum&gt;727&lt;/RecNum&gt;&lt;DisplayText&gt;&lt;style face="superscript"&gt;[59]&lt;/style&gt;&lt;/DisplayText&gt;&lt;record&gt;&lt;rec-number&gt;727&lt;/rec-number&gt;&lt;foreign-keys&gt;&lt;key app="EN" db-id="d5p5tew980d25tezwacvazx1e2xtateve5pz"&gt;727&lt;/key&gt;&lt;/foreign-keys&gt;&lt;ref-type name="Journal Article"&gt;17&lt;/ref-type&gt;&lt;contributors&gt;&lt;authors&gt;&lt;author&gt;Rannan-Eliya, Ravi P&lt;/author&gt;&lt;author&gt;Jayawardhane, Prashanthi&lt;/author&gt;&lt;/authors&gt;&lt;/contributors&gt;&lt;titles&gt;&lt;title&gt;Private primary care practitioners in Sri Lanka&lt;/title&gt;&lt;secondary-title&gt;Health Policy Research in South Asia&lt;/secondary-title&gt;&lt;/titles&gt;&lt;periodical&gt;&lt;full-title&gt;Health Policy Research in South Asia&lt;/full-title&gt;&lt;/periodical&gt;&lt;pages&gt;279&lt;/pages&gt;&lt;dates&gt;&lt;year&gt;2003&lt;/year&gt;&lt;/dates&gt;&lt;urls&gt;&lt;/urls&gt;&lt;/record&gt;&lt;/Cite&gt;&lt;/EndNote&gt;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9" w:tooltip="Rannan-Eliya, 2003 #727" w:history="1">
        <w:r w:rsidR="00C61DF9" w:rsidRPr="00883D6A">
          <w:rPr>
            <w:rFonts w:ascii="Book Antiqua" w:hAnsi="Book Antiqua"/>
            <w:noProof/>
            <w:vertAlign w:val="superscript"/>
          </w:rPr>
          <w:t>59</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707B52" w:rsidRPr="00883D6A">
        <w:rPr>
          <w:rFonts w:ascii="Book Antiqua" w:hAnsi="Book Antiqua"/>
        </w:rPr>
        <w:t>.</w:t>
      </w:r>
      <w:r w:rsidR="007E6FC5" w:rsidRPr="00883D6A">
        <w:rPr>
          <w:rFonts w:ascii="Book Antiqua" w:hAnsi="Book Antiqua"/>
        </w:rPr>
        <w:t xml:space="preserve"> </w:t>
      </w:r>
      <w:r w:rsidR="00435A33" w:rsidRPr="00883D6A">
        <w:rPr>
          <w:rFonts w:ascii="Book Antiqua" w:hAnsi="Book Antiqua"/>
        </w:rPr>
        <w:t>The s</w:t>
      </w:r>
      <w:r w:rsidR="00707B52" w:rsidRPr="00883D6A">
        <w:rPr>
          <w:rFonts w:ascii="Book Antiqua" w:hAnsi="Book Antiqua"/>
        </w:rPr>
        <w:t>tudy included clinics run by full time pri</w:t>
      </w:r>
      <w:r w:rsidR="003254AB" w:rsidRPr="00883D6A">
        <w:rPr>
          <w:rFonts w:ascii="Book Antiqua" w:hAnsi="Book Antiqua"/>
        </w:rPr>
        <w:t>vate practitioners</w:t>
      </w:r>
      <w:r w:rsidR="00856421" w:rsidRPr="00883D6A">
        <w:rPr>
          <w:rFonts w:ascii="Book Antiqua" w:hAnsi="Book Antiqua"/>
        </w:rPr>
        <w:t xml:space="preserve"> and</w:t>
      </w:r>
      <w:r w:rsidR="003254AB" w:rsidRPr="00883D6A">
        <w:rPr>
          <w:rFonts w:ascii="Book Antiqua" w:hAnsi="Book Antiqua"/>
        </w:rPr>
        <w:t xml:space="preserve"> </w:t>
      </w:r>
      <w:r w:rsidR="00435A33" w:rsidRPr="00883D6A">
        <w:rPr>
          <w:rFonts w:ascii="Book Antiqua" w:hAnsi="Book Antiqua"/>
        </w:rPr>
        <w:t>e</w:t>
      </w:r>
      <w:r w:rsidR="003254AB" w:rsidRPr="00883D6A">
        <w:rPr>
          <w:rFonts w:ascii="Book Antiqua" w:hAnsi="Book Antiqua"/>
        </w:rPr>
        <w:t>xclud</w:t>
      </w:r>
      <w:r w:rsidR="00856421" w:rsidRPr="00883D6A">
        <w:rPr>
          <w:rFonts w:ascii="Book Antiqua" w:hAnsi="Book Antiqua"/>
        </w:rPr>
        <w:t>ed</w:t>
      </w:r>
      <w:r w:rsidR="00707B52" w:rsidRPr="00883D6A">
        <w:rPr>
          <w:rFonts w:ascii="Book Antiqua" w:hAnsi="Book Antiqua"/>
        </w:rPr>
        <w:t xml:space="preserve"> private practice of government physicians </w:t>
      </w:r>
      <w:r w:rsidR="00435A33" w:rsidRPr="00883D6A">
        <w:rPr>
          <w:rFonts w:ascii="Book Antiqua" w:hAnsi="Book Antiqua"/>
        </w:rPr>
        <w:t>(a substantial</w:t>
      </w:r>
      <w:r w:rsidR="00707B52" w:rsidRPr="00883D6A">
        <w:rPr>
          <w:rFonts w:ascii="Book Antiqua" w:hAnsi="Book Antiqua"/>
        </w:rPr>
        <w:t xml:space="preserve"> proportion</w:t>
      </w:r>
      <w:r w:rsidR="00435A33" w:rsidRPr="00883D6A">
        <w:rPr>
          <w:rFonts w:ascii="Book Antiqua" w:hAnsi="Book Antiqua"/>
        </w:rPr>
        <w:t>)</w:t>
      </w:r>
      <w:r w:rsidR="00707B52" w:rsidRPr="00883D6A">
        <w:rPr>
          <w:rFonts w:ascii="Book Antiqua" w:hAnsi="Book Antiqua"/>
        </w:rPr>
        <w:t xml:space="preserve"> and traditional and unqualified practitioners.</w:t>
      </w:r>
      <w:r w:rsidR="005E4952" w:rsidRPr="00883D6A">
        <w:rPr>
          <w:rFonts w:ascii="Book Antiqua" w:hAnsi="Book Antiqua"/>
        </w:rPr>
        <w:t xml:space="preserve"> </w:t>
      </w:r>
      <w:r w:rsidR="00435A33" w:rsidRPr="00883D6A">
        <w:rPr>
          <w:rFonts w:ascii="Book Antiqua" w:hAnsi="Book Antiqua"/>
        </w:rPr>
        <w:t>The s</w:t>
      </w:r>
      <w:r w:rsidR="00707B52" w:rsidRPr="00883D6A">
        <w:rPr>
          <w:rFonts w:ascii="Book Antiqua" w:hAnsi="Book Antiqua"/>
        </w:rPr>
        <w:t>tudy reported that the</w:t>
      </w:r>
      <w:r w:rsidR="00856421" w:rsidRPr="00883D6A">
        <w:rPr>
          <w:rFonts w:ascii="Book Antiqua" w:hAnsi="Book Antiqua"/>
        </w:rPr>
        <w:t xml:space="preserve"> private</w:t>
      </w:r>
      <w:r w:rsidR="00707B52" w:rsidRPr="00883D6A">
        <w:rPr>
          <w:rFonts w:ascii="Book Antiqua" w:hAnsi="Book Antiqua"/>
        </w:rPr>
        <w:t xml:space="preserve"> practitioners provide about 15% of </w:t>
      </w:r>
      <w:r w:rsidR="00540714" w:rsidRPr="00883D6A">
        <w:rPr>
          <w:rFonts w:ascii="Book Antiqua" w:hAnsi="Book Antiqua"/>
        </w:rPr>
        <w:t>outpatient</w:t>
      </w:r>
      <w:r w:rsidR="00435A33" w:rsidRPr="00883D6A">
        <w:rPr>
          <w:rFonts w:ascii="Book Antiqua" w:hAnsi="Book Antiqua"/>
        </w:rPr>
        <w:t xml:space="preserve"> care </w:t>
      </w:r>
      <w:r w:rsidR="007621F1" w:rsidRPr="00883D6A">
        <w:rPr>
          <w:rFonts w:ascii="Book Antiqua" w:hAnsi="Book Antiqua"/>
        </w:rPr>
        <w:t>in Sri Lanka. Assessment of prescriptions revealed that</w:t>
      </w:r>
      <w:r w:rsidR="00856421" w:rsidRPr="00883D6A">
        <w:rPr>
          <w:rFonts w:ascii="Book Antiqua" w:hAnsi="Book Antiqua"/>
        </w:rPr>
        <w:t>:</w:t>
      </w:r>
      <w:r w:rsidR="007621F1" w:rsidRPr="00883D6A">
        <w:rPr>
          <w:rFonts w:ascii="Book Antiqua" w:hAnsi="Book Antiqua"/>
        </w:rPr>
        <w:t xml:space="preserve"> </w:t>
      </w:r>
      <w:r w:rsidR="00856421" w:rsidRPr="00883D6A">
        <w:rPr>
          <w:rFonts w:ascii="Book Antiqua" w:hAnsi="Book Antiqua"/>
        </w:rPr>
        <w:t xml:space="preserve">no medication </w:t>
      </w:r>
      <w:r w:rsidR="00856421" w:rsidRPr="00883D6A">
        <w:rPr>
          <w:rFonts w:ascii="Book Antiqua" w:hAnsi="Book Antiqua"/>
        </w:rPr>
        <w:lastRenderedPageBreak/>
        <w:t xml:space="preserve">was prescribed </w:t>
      </w:r>
      <w:r w:rsidR="007621F1" w:rsidRPr="00883D6A">
        <w:rPr>
          <w:rFonts w:ascii="Book Antiqua" w:hAnsi="Book Antiqua"/>
        </w:rPr>
        <w:t xml:space="preserve">in 14% of cases, </w:t>
      </w:r>
      <w:r w:rsidR="00435A33" w:rsidRPr="00883D6A">
        <w:rPr>
          <w:rFonts w:ascii="Book Antiqua" w:hAnsi="Book Antiqua"/>
        </w:rPr>
        <w:t xml:space="preserve">the </w:t>
      </w:r>
      <w:r w:rsidR="007621F1" w:rsidRPr="00883D6A">
        <w:rPr>
          <w:rFonts w:ascii="Book Antiqua" w:hAnsi="Book Antiqua"/>
        </w:rPr>
        <w:t xml:space="preserve">mean number of items prescribed per consultation </w:t>
      </w:r>
      <w:r w:rsidR="00435A33" w:rsidRPr="00883D6A">
        <w:rPr>
          <w:rFonts w:ascii="Book Antiqua" w:hAnsi="Book Antiqua"/>
        </w:rPr>
        <w:t xml:space="preserve">was </w:t>
      </w:r>
      <w:r w:rsidR="007621F1" w:rsidRPr="00883D6A">
        <w:rPr>
          <w:rFonts w:ascii="Book Antiqua" w:hAnsi="Book Antiqua"/>
        </w:rPr>
        <w:t>2.7, and only 3% of the prescriptions contain</w:t>
      </w:r>
      <w:r w:rsidR="00435A33" w:rsidRPr="00883D6A">
        <w:rPr>
          <w:rFonts w:ascii="Book Antiqua" w:hAnsi="Book Antiqua"/>
        </w:rPr>
        <w:t>ed</w:t>
      </w:r>
      <w:r w:rsidR="007621F1" w:rsidRPr="00883D6A">
        <w:rPr>
          <w:rFonts w:ascii="Book Antiqua" w:hAnsi="Book Antiqua"/>
        </w:rPr>
        <w:t xml:space="preserve"> an injection. </w:t>
      </w:r>
      <w:r w:rsidR="00435A33" w:rsidRPr="00883D6A">
        <w:rPr>
          <w:rFonts w:ascii="Book Antiqua" w:hAnsi="Book Antiqua"/>
        </w:rPr>
        <w:t>The a</w:t>
      </w:r>
      <w:r w:rsidR="007621F1" w:rsidRPr="00883D6A">
        <w:rPr>
          <w:rFonts w:ascii="Book Antiqua" w:hAnsi="Book Antiqua"/>
        </w:rPr>
        <w:t xml:space="preserve">uthors concluded that </w:t>
      </w:r>
      <w:r w:rsidR="00435A33" w:rsidRPr="00883D6A">
        <w:rPr>
          <w:rFonts w:ascii="Book Antiqua" w:hAnsi="Book Antiqua"/>
        </w:rPr>
        <w:t xml:space="preserve">the </w:t>
      </w:r>
      <w:r w:rsidR="007621F1" w:rsidRPr="00883D6A">
        <w:rPr>
          <w:rFonts w:ascii="Book Antiqua" w:hAnsi="Book Antiqua"/>
        </w:rPr>
        <w:t>quality of care is comparable to that provided by GPs in Australia</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&lt;EndNote&gt;&lt;Cite&gt;&lt;Author&gt;Rannan-Eliya&lt;/Author&gt;&lt;Year&gt;2003&lt;/Year&gt;&lt;RecNum&gt;727&lt;/RecNum&gt;&lt;DisplayText&gt;&lt;style face="superscript"&gt;[59]&lt;/style&gt;&lt;/DisplayText&gt;&lt;record&gt;&lt;rec-number&gt;727&lt;/rec-number&gt;&lt;foreign-keys&gt;&lt;key app="EN" db-id="d5p5tew980d25tezwacvazx1e2xtateve5pz"&gt;727&lt;/key&gt;&lt;/foreign-keys&gt;&lt;ref-type name="Journal Article"&gt;17&lt;/ref-type&gt;&lt;contributors&gt;&lt;authors&gt;&lt;author&gt;Rannan-Eliya, Ravi P&lt;/author&gt;&lt;author&gt;Jayawardhane, Prashanthi&lt;/author&gt;&lt;/authors&gt;&lt;/contributors&gt;&lt;titles&gt;&lt;title&gt;Private primary care practitioners in Sri Lanka&lt;/title&gt;&lt;secondary-title&gt;Health Policy Research in South Asia&lt;/secondary-title&gt;&lt;/titles&gt;&lt;periodical&gt;&lt;full-title&gt;Health Policy Research in South Asia&lt;/full-title&gt;&lt;/periodical&gt;&lt;pages&gt;279&lt;/pages&gt;&lt;dates&gt;&lt;year&gt;2003&lt;/year&gt;&lt;/dates&gt;&lt;urls&gt;&lt;/urls&gt;&lt;/record&gt;&lt;/Cite&gt;&lt;/EndNote&gt;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9" w:tooltip="Rannan-Eliya, 2003 #727" w:history="1">
        <w:r w:rsidR="00C61DF9" w:rsidRPr="00883D6A">
          <w:rPr>
            <w:rFonts w:ascii="Book Antiqua" w:hAnsi="Book Antiqua"/>
            <w:noProof/>
            <w:vertAlign w:val="superscript"/>
          </w:rPr>
          <w:t>59</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7621F1" w:rsidRPr="00883D6A">
        <w:rPr>
          <w:rFonts w:ascii="Book Antiqua" w:hAnsi="Book Antiqua"/>
        </w:rPr>
        <w:t xml:space="preserve">. </w:t>
      </w:r>
    </w:p>
    <w:p w14:paraId="59C3E111" w14:textId="699D16D6" w:rsidR="00073BB0" w:rsidRPr="00883D6A" w:rsidRDefault="00073BB0"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 xml:space="preserve">The </w:t>
      </w:r>
      <w:r w:rsidR="003254AB" w:rsidRPr="00883D6A">
        <w:rPr>
          <w:rFonts w:ascii="Book Antiqua" w:hAnsi="Book Antiqua"/>
        </w:rPr>
        <w:t xml:space="preserve">available </w:t>
      </w:r>
      <w:r w:rsidRPr="00883D6A">
        <w:rPr>
          <w:rFonts w:ascii="Book Antiqua" w:hAnsi="Book Antiqua"/>
        </w:rPr>
        <w:t>evidence suggests that injection use is not very common in Sri Lanka. There are many plausible explanations for this</w:t>
      </w:r>
      <w:r w:rsidR="003254AB" w:rsidRPr="00883D6A">
        <w:rPr>
          <w:rFonts w:ascii="Book Antiqua" w:hAnsi="Book Antiqua"/>
        </w:rPr>
        <w:t>.</w:t>
      </w:r>
      <w:r w:rsidRPr="00883D6A">
        <w:rPr>
          <w:rFonts w:ascii="Book Antiqua" w:hAnsi="Book Antiqua"/>
        </w:rPr>
        <w:t xml:space="preserve"> </w:t>
      </w:r>
      <w:r w:rsidR="00435A33" w:rsidRPr="00883D6A">
        <w:rPr>
          <w:rFonts w:ascii="Book Antiqua" w:hAnsi="Book Antiqua"/>
        </w:rPr>
        <w:t>A l</w:t>
      </w:r>
      <w:r w:rsidR="005E211C" w:rsidRPr="00883D6A">
        <w:rPr>
          <w:rFonts w:ascii="Book Antiqua" w:hAnsi="Book Antiqua"/>
        </w:rPr>
        <w:t>arge</w:t>
      </w:r>
      <w:r w:rsidRPr="00883D6A">
        <w:rPr>
          <w:rFonts w:ascii="Book Antiqua" w:hAnsi="Book Antiqua"/>
        </w:rPr>
        <w:t xml:space="preserve"> proportion of those in private practice ha</w:t>
      </w:r>
      <w:r w:rsidR="00A16276" w:rsidRPr="00883D6A">
        <w:rPr>
          <w:rFonts w:ascii="Book Antiqua" w:hAnsi="Book Antiqua"/>
        </w:rPr>
        <w:t>ve</w:t>
      </w:r>
      <w:r w:rsidRPr="00883D6A">
        <w:rPr>
          <w:rFonts w:ascii="Book Antiqua" w:hAnsi="Book Antiqua"/>
        </w:rPr>
        <w:t xml:space="preserve"> post graduate qualification</w:t>
      </w:r>
      <w:r w:rsidR="00856421" w:rsidRPr="00883D6A">
        <w:rPr>
          <w:rFonts w:ascii="Book Antiqua" w:hAnsi="Book Antiqua"/>
        </w:rPr>
        <w:t>s</w:t>
      </w:r>
      <w:r w:rsidRPr="00883D6A">
        <w:rPr>
          <w:rFonts w:ascii="Book Antiqua" w:hAnsi="Book Antiqua"/>
        </w:rPr>
        <w:t xml:space="preserve"> in family medicine. All of the practitioners receive their initial training and many years of post-internship practical experience </w:t>
      </w:r>
      <w:r w:rsidR="00435A33" w:rsidRPr="00883D6A">
        <w:rPr>
          <w:rFonts w:ascii="Book Antiqua" w:hAnsi="Book Antiqua"/>
        </w:rPr>
        <w:t xml:space="preserve">in </w:t>
      </w:r>
      <w:r w:rsidR="00856421" w:rsidRPr="00883D6A">
        <w:rPr>
          <w:rFonts w:ascii="Book Antiqua" w:hAnsi="Book Antiqua"/>
        </w:rPr>
        <w:t xml:space="preserve">the </w:t>
      </w:r>
      <w:r w:rsidRPr="00883D6A">
        <w:rPr>
          <w:rFonts w:ascii="Book Antiqua" w:hAnsi="Book Antiqua"/>
        </w:rPr>
        <w:t xml:space="preserve">public sector </w:t>
      </w:r>
      <w:r w:rsidR="00D557AC" w:rsidRPr="00883D6A">
        <w:rPr>
          <w:rFonts w:ascii="Book Antiqua" w:hAnsi="Book Antiqua"/>
        </w:rPr>
        <w:t xml:space="preserve">where rational prescription is a norm. </w:t>
      </w:r>
      <w:r w:rsidR="000D3C75" w:rsidRPr="00883D6A">
        <w:rPr>
          <w:rFonts w:ascii="Book Antiqua" w:hAnsi="Book Antiqua"/>
        </w:rPr>
        <w:t>Moreover, t</w:t>
      </w:r>
      <w:r w:rsidR="00D557AC" w:rsidRPr="00883D6A">
        <w:rPr>
          <w:rFonts w:ascii="Book Antiqua" w:hAnsi="Book Antiqua"/>
        </w:rPr>
        <w:t>he l</w:t>
      </w:r>
      <w:r w:rsidRPr="00883D6A">
        <w:rPr>
          <w:rFonts w:ascii="Book Antiqua" w:hAnsi="Book Antiqua"/>
        </w:rPr>
        <w:t xml:space="preserve">iteracy level of </w:t>
      </w:r>
      <w:r w:rsidR="007E6FC5" w:rsidRPr="00883D6A">
        <w:rPr>
          <w:rFonts w:ascii="Book Antiqua" w:hAnsi="Book Antiqua"/>
        </w:rPr>
        <w:t xml:space="preserve">the </w:t>
      </w:r>
      <w:r w:rsidRPr="00883D6A">
        <w:rPr>
          <w:rFonts w:ascii="Book Antiqua" w:hAnsi="Book Antiqua"/>
        </w:rPr>
        <w:t xml:space="preserve">population is </w:t>
      </w:r>
      <w:r w:rsidR="000D3C75" w:rsidRPr="00883D6A">
        <w:rPr>
          <w:rFonts w:ascii="Book Antiqua" w:hAnsi="Book Antiqua"/>
        </w:rPr>
        <w:t xml:space="preserve">also </w:t>
      </w:r>
      <w:r w:rsidRPr="00883D6A">
        <w:rPr>
          <w:rFonts w:ascii="Book Antiqua" w:hAnsi="Book Antiqua"/>
        </w:rPr>
        <w:t>very high.</w:t>
      </w:r>
      <w:r w:rsidR="0065515B">
        <w:rPr>
          <w:rFonts w:ascii="Book Antiqua" w:hAnsi="Book Antiqua"/>
        </w:rPr>
        <w:t xml:space="preserve"> </w:t>
      </w:r>
    </w:p>
    <w:p w14:paraId="4A9E2350" w14:textId="77777777" w:rsidR="00561029" w:rsidRPr="00883D6A" w:rsidRDefault="00073BB0" w:rsidP="00BB6BF7">
      <w:pPr>
        <w:adjustRightInd w:val="0"/>
        <w:snapToGrid w:val="0"/>
        <w:spacing w:line="360" w:lineRule="auto"/>
        <w:jc w:val="both"/>
        <w:rPr>
          <w:rFonts w:ascii="Book Antiqua" w:hAnsi="Book Antiqua"/>
        </w:rPr>
      </w:pPr>
      <w:r w:rsidRPr="00883D6A">
        <w:rPr>
          <w:rFonts w:ascii="Book Antiqua" w:hAnsi="Book Antiqua"/>
        </w:rPr>
        <w:t xml:space="preserve"> </w:t>
      </w:r>
    </w:p>
    <w:p w14:paraId="18EDA694" w14:textId="0627E102" w:rsidR="00007C09" w:rsidRPr="00AA26C1" w:rsidRDefault="00007C09" w:rsidP="00BB6BF7">
      <w:pPr>
        <w:adjustRightInd w:val="0"/>
        <w:snapToGrid w:val="0"/>
        <w:spacing w:line="360" w:lineRule="auto"/>
        <w:jc w:val="both"/>
        <w:rPr>
          <w:rFonts w:ascii="Book Antiqua" w:hAnsi="Book Antiqua"/>
          <w:b/>
          <w:i/>
          <w:lang w:eastAsia="zh-CN"/>
        </w:rPr>
      </w:pPr>
      <w:r w:rsidRPr="00AA26C1">
        <w:rPr>
          <w:rFonts w:ascii="Book Antiqua" w:hAnsi="Book Antiqua"/>
          <w:b/>
          <w:i/>
        </w:rPr>
        <w:t>Injection use in Maldives and Bhutan</w:t>
      </w:r>
    </w:p>
    <w:p w14:paraId="701C4B7D" w14:textId="77777777" w:rsidR="00007C09" w:rsidRPr="00883D6A" w:rsidRDefault="00007C09" w:rsidP="00BB6BF7">
      <w:pPr>
        <w:adjustRightInd w:val="0"/>
        <w:snapToGrid w:val="0"/>
        <w:spacing w:line="360" w:lineRule="auto"/>
        <w:jc w:val="both"/>
        <w:rPr>
          <w:rFonts w:ascii="Book Antiqua" w:hAnsi="Book Antiqua"/>
        </w:rPr>
      </w:pPr>
      <w:r w:rsidRPr="00883D6A">
        <w:rPr>
          <w:rFonts w:ascii="Book Antiqua" w:hAnsi="Book Antiqua"/>
        </w:rPr>
        <w:t>We were not able to find any published or unpublished report</w:t>
      </w:r>
      <w:r w:rsidR="000D3C75" w:rsidRPr="00883D6A">
        <w:rPr>
          <w:rFonts w:ascii="Book Antiqua" w:hAnsi="Book Antiqua"/>
        </w:rPr>
        <w:t>s</w:t>
      </w:r>
      <w:r w:rsidRPr="00883D6A">
        <w:rPr>
          <w:rFonts w:ascii="Book Antiqua" w:hAnsi="Book Antiqua"/>
        </w:rPr>
        <w:t xml:space="preserve"> that </w:t>
      </w:r>
      <w:r w:rsidR="00930CCA" w:rsidRPr="00883D6A">
        <w:rPr>
          <w:rFonts w:ascii="Book Antiqua" w:hAnsi="Book Antiqua"/>
        </w:rPr>
        <w:t>relate to</w:t>
      </w:r>
      <w:r w:rsidRPr="00883D6A">
        <w:rPr>
          <w:rFonts w:ascii="Book Antiqua" w:hAnsi="Book Antiqua"/>
        </w:rPr>
        <w:t xml:space="preserve"> injection safety in these countries. </w:t>
      </w:r>
    </w:p>
    <w:p w14:paraId="0888DE71" w14:textId="77777777" w:rsidR="00381F41" w:rsidRPr="00883D6A" w:rsidRDefault="00381F41" w:rsidP="00BB6BF7">
      <w:pPr>
        <w:adjustRightInd w:val="0"/>
        <w:snapToGrid w:val="0"/>
        <w:spacing w:line="360" w:lineRule="auto"/>
        <w:jc w:val="both"/>
        <w:rPr>
          <w:rFonts w:ascii="Book Antiqua" w:hAnsi="Book Antiqua"/>
          <w:b/>
        </w:rPr>
      </w:pPr>
    </w:p>
    <w:p w14:paraId="05CA5B6A" w14:textId="77777777" w:rsidR="00381F41" w:rsidRPr="00AA26C1" w:rsidRDefault="00381F41" w:rsidP="00BB6BF7">
      <w:pPr>
        <w:adjustRightInd w:val="0"/>
        <w:snapToGrid w:val="0"/>
        <w:spacing w:line="360" w:lineRule="auto"/>
        <w:jc w:val="both"/>
        <w:rPr>
          <w:rFonts w:ascii="Book Antiqua" w:hAnsi="Book Antiqua"/>
          <w:b/>
          <w:i/>
        </w:rPr>
      </w:pPr>
      <w:r w:rsidRPr="00AA26C1">
        <w:rPr>
          <w:rFonts w:ascii="Book Antiqua" w:hAnsi="Book Antiqua"/>
          <w:b/>
          <w:i/>
        </w:rPr>
        <w:t xml:space="preserve">Disparities in injection use </w:t>
      </w:r>
    </w:p>
    <w:p w14:paraId="3F219420" w14:textId="6F23C5C2" w:rsidR="00381F41" w:rsidRPr="00883D6A" w:rsidRDefault="00381F41" w:rsidP="00BB6BF7">
      <w:pPr>
        <w:adjustRightInd w:val="0"/>
        <w:snapToGrid w:val="0"/>
        <w:spacing w:line="360" w:lineRule="auto"/>
        <w:jc w:val="both"/>
        <w:rPr>
          <w:rFonts w:ascii="Book Antiqua" w:hAnsi="Book Antiqua"/>
        </w:rPr>
      </w:pPr>
      <w:r w:rsidRPr="00883D6A">
        <w:rPr>
          <w:rFonts w:ascii="Book Antiqua" w:hAnsi="Book Antiqua"/>
        </w:rPr>
        <w:t xml:space="preserve">Limited data on socioeconomic disparities in injection use was available. In </w:t>
      </w:r>
      <w:r w:rsidR="00856421" w:rsidRPr="00883D6A">
        <w:rPr>
          <w:rFonts w:ascii="Book Antiqua" w:hAnsi="Book Antiqua"/>
        </w:rPr>
        <w:t xml:space="preserve">the </w:t>
      </w:r>
      <w:r w:rsidRPr="00883D6A">
        <w:rPr>
          <w:rFonts w:ascii="Book Antiqua" w:hAnsi="Book Antiqua"/>
        </w:rPr>
        <w:t>2012-13 PD</w:t>
      </w:r>
      <w:r w:rsidR="004E420E" w:rsidRPr="00883D6A">
        <w:rPr>
          <w:rFonts w:ascii="Book Antiqua" w:hAnsi="Book Antiqua"/>
        </w:rPr>
        <w:t>H</w:t>
      </w:r>
      <w:r w:rsidRPr="00883D6A">
        <w:rPr>
          <w:rFonts w:ascii="Book Antiqua" w:hAnsi="Book Antiqua"/>
        </w:rPr>
        <w:t>S, men and women in rural areas reported receiving more injections compared to those in urban area</w:t>
      </w:r>
      <w:r w:rsidR="004E420E" w:rsidRPr="00883D6A">
        <w:rPr>
          <w:rFonts w:ascii="Book Antiqua" w:hAnsi="Book Antiqua"/>
        </w:rPr>
        <w:t>s of Pakistan</w:t>
      </w:r>
      <w:r w:rsidRPr="00883D6A">
        <w:rPr>
          <w:rFonts w:ascii="Book Antiqua" w:hAnsi="Book Antiqua"/>
        </w:rPr>
        <w:t xml:space="preserve"> (women: 5.8 </w:t>
      </w:r>
      <w:r w:rsidR="00AA26C1" w:rsidRPr="00AA26C1">
        <w:rPr>
          <w:rFonts w:ascii="Book Antiqua" w:hAnsi="Book Antiqua"/>
          <w:i/>
        </w:rPr>
        <w:t>vs</w:t>
      </w:r>
      <w:r w:rsidRPr="00883D6A">
        <w:rPr>
          <w:rFonts w:ascii="Book Antiqua" w:hAnsi="Book Antiqua"/>
        </w:rPr>
        <w:t xml:space="preserve"> 4.7; men: 5.2 </w:t>
      </w:r>
      <w:r w:rsidR="00AA26C1" w:rsidRPr="00AA26C1">
        <w:rPr>
          <w:rFonts w:ascii="Book Antiqua" w:hAnsi="Book Antiqua"/>
          <w:i/>
        </w:rPr>
        <w:t>vs</w:t>
      </w:r>
      <w:r w:rsidRPr="00883D6A">
        <w:rPr>
          <w:rFonts w:ascii="Book Antiqua" w:hAnsi="Book Antiqua"/>
        </w:rPr>
        <w:t xml:space="preserve"> 4.2)</w:t>
      </w:r>
      <w:r w:rsidR="001C296C" w:rsidRPr="00883D6A">
        <w:rPr>
          <w:rFonts w:ascii="Book Antiqua" w:hAnsi="Book Antiqua"/>
        </w:rPr>
        <w:fldChar w:fldCharType="begin"/>
      </w:r>
      <w:r w:rsidR="00C61DF9" w:rsidRPr="00883D6A">
        <w:rPr>
          <w:rFonts w:ascii="Book Antiqua" w:hAnsi="Book Antiqua"/>
        </w:rPr>
        <w:instrText xml:space="preserve"> ADDIN EN.CITE &lt;EndNote&gt;&lt;Cite ExcludeAuth="1"&gt;&lt;Year&gt;2013&lt;/Year&gt;&lt;RecNum&gt;694&lt;/RecNum&gt;&lt;DisplayText&gt;&lt;style face="superscript"&gt;[24]&lt;/style&gt;&lt;/DisplayText&gt;&lt;record&gt;&lt;rec-number&gt;694&lt;/rec-number&gt;&lt;foreign-keys&gt;&lt;key app="EN" db-id="d5p5tew980d25tezwacvazx1e2xtateve5pz"&gt;694&lt;/key&gt;&lt;/foreign-keys&gt;&lt;ref-type name="Report"&gt;27&lt;/ref-type&gt;&lt;contributors&gt;&lt;/contributors&gt;&lt;titles&gt;&lt;title&gt;Pakistan Demographic and Health Survey 2012-13&lt;/title&gt;&lt;/titles&gt;&lt;pages&gt;1-366&lt;/pages&gt;&lt;dates&gt;&lt;year&gt;2013&lt;/year&gt;&lt;/dates&gt;&lt;pub-location&gt;Islamabad&lt;/pub-location&gt;&lt;publisher&gt;National Institute of Population Studies (NIPS) and Macro International Inc.&lt;/publisher&gt;&lt;urls&gt;&lt;/urls&gt;&lt;/record&gt;&lt;/Cite&gt;&lt;/EndNote&gt;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4" w:tooltip=", 2013 #694" w:history="1">
        <w:r w:rsidR="00C61DF9" w:rsidRPr="00883D6A">
          <w:rPr>
            <w:rFonts w:ascii="Book Antiqua" w:hAnsi="Book Antiqua"/>
            <w:noProof/>
            <w:vertAlign w:val="superscript"/>
          </w:rPr>
          <w:t>24</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Pr="00883D6A">
        <w:rPr>
          <w:rFonts w:ascii="Book Antiqua" w:hAnsi="Book Antiqua"/>
        </w:rPr>
        <w:t xml:space="preserve">. </w:t>
      </w:r>
      <w:r w:rsidR="00856421" w:rsidRPr="00883D6A">
        <w:rPr>
          <w:rFonts w:ascii="Book Antiqua" w:hAnsi="Book Antiqua"/>
        </w:rPr>
        <w:t>A s</w:t>
      </w:r>
      <w:r w:rsidR="00CA2F67" w:rsidRPr="00883D6A">
        <w:rPr>
          <w:rFonts w:ascii="Book Antiqua" w:hAnsi="Book Antiqua"/>
        </w:rPr>
        <w:t>imilar</w:t>
      </w:r>
      <w:r w:rsidRPr="00883D6A">
        <w:rPr>
          <w:rFonts w:ascii="Book Antiqua" w:hAnsi="Book Antiqua"/>
        </w:rPr>
        <w:t xml:space="preserve"> finding of higher injection use in rural area</w:t>
      </w:r>
      <w:r w:rsidR="004E420E" w:rsidRPr="00883D6A">
        <w:rPr>
          <w:rFonts w:ascii="Book Antiqua" w:hAnsi="Book Antiqua"/>
        </w:rPr>
        <w:t>s</w:t>
      </w:r>
      <w:r w:rsidRPr="00883D6A">
        <w:rPr>
          <w:rFonts w:ascii="Book Antiqua" w:hAnsi="Book Antiqua"/>
        </w:rPr>
        <w:t xml:space="preserve"> has been reported from Indian</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&lt;EndNote&gt;&lt;Cite&gt;&lt;Author&gt;Group.&lt;/Author&gt;&lt;Year&gt;2012&lt;/Year&gt;&lt;RecNum&gt;706&lt;/RecNum&gt;&lt;DisplayText&gt;&lt;style face="superscript"&gt;[40]&lt;/style&gt;&lt;/DisplayText&gt;&lt;record&gt;&lt;rec-number&gt;706&lt;/rec-number&gt;&lt;foreign-keys&gt;&lt;key app="EN" db-id="d5p5tew980d25tezwacvazx1e2xtateve5pz"&gt;706&lt;/key&gt;&lt;/foreign-keys&gt;&lt;ref-type name="Journal Article"&gt;17&lt;/ref-type&gt;&lt;contributors&gt;&lt;authors&gt;&lt;author&gt;IPEN Study Group.&lt;/author&gt;&lt;/authors&gt;&lt;/contributors&gt;&lt;titles&gt;&lt;title&gt; Injection practices in India. &lt;/title&gt;&lt;secondary-title&gt;WHO South-East Asia Journal of Public Health&lt;/secondary-title&gt;&lt;/titles&gt;&lt;periodical&gt;&lt;full-title&gt;WHO South-East Asia Journal of Public Health&lt;/full-title&gt;&lt;/periodical&gt;&lt;pages&gt;189-200&lt;/pages&gt;&lt;volume&gt;1&lt;/volume&gt;&lt;number&gt;2&lt;/number&gt;&lt;dates&gt;&lt;year&gt;2012&lt;/year&gt;&lt;/dates&gt;&lt;urls&gt;&lt;/urls&gt;&lt;/record&gt;&lt;/Cite&gt;&lt;/EndNote&gt;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0" w:tooltip="Group., 2012 #706" w:history="1">
        <w:r w:rsidR="00C61DF9" w:rsidRPr="00883D6A">
          <w:rPr>
            <w:rFonts w:ascii="Book Antiqua" w:hAnsi="Book Antiqua"/>
            <w:noProof/>
            <w:vertAlign w:val="superscript"/>
          </w:rPr>
          <w:t>40</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Pr="00883D6A">
        <w:rPr>
          <w:rFonts w:ascii="Book Antiqua" w:hAnsi="Book Antiqua"/>
        </w:rPr>
        <w:t xml:space="preserve">. </w:t>
      </w:r>
      <w:r w:rsidR="00634C30" w:rsidRPr="00883D6A">
        <w:rPr>
          <w:rFonts w:ascii="Book Antiqua" w:hAnsi="Book Antiqua"/>
        </w:rPr>
        <w:t xml:space="preserve">PDHS </w:t>
      </w:r>
      <w:r w:rsidRPr="00883D6A">
        <w:rPr>
          <w:rFonts w:ascii="Book Antiqua" w:hAnsi="Book Antiqua"/>
        </w:rPr>
        <w:t>also reported a decreasing trend in number of injections received with increasing education level</w:t>
      </w:r>
      <w:r w:rsidR="000D3C75" w:rsidRPr="00883D6A">
        <w:rPr>
          <w:rFonts w:ascii="Book Antiqua" w:hAnsi="Book Antiqua"/>
        </w:rPr>
        <w:t>,</w:t>
      </w:r>
      <w:r w:rsidRPr="00883D6A">
        <w:rPr>
          <w:rFonts w:ascii="Book Antiqua" w:hAnsi="Book Antiqua"/>
        </w:rPr>
        <w:t xml:space="preserve"> with </w:t>
      </w:r>
      <w:r w:rsidR="00856421" w:rsidRPr="00883D6A">
        <w:rPr>
          <w:rFonts w:ascii="Book Antiqua" w:hAnsi="Book Antiqua"/>
        </w:rPr>
        <w:t xml:space="preserve">the </w:t>
      </w:r>
      <w:r w:rsidRPr="00883D6A">
        <w:rPr>
          <w:rFonts w:ascii="Book Antiqua" w:hAnsi="Book Antiqua"/>
        </w:rPr>
        <w:t xml:space="preserve">number of injections </w:t>
      </w:r>
      <w:r w:rsidR="00856421" w:rsidRPr="00883D6A">
        <w:rPr>
          <w:rFonts w:ascii="Book Antiqua" w:hAnsi="Book Antiqua"/>
        </w:rPr>
        <w:t xml:space="preserve">being </w:t>
      </w:r>
      <w:r w:rsidRPr="00883D6A">
        <w:rPr>
          <w:rFonts w:ascii="Book Antiqua" w:hAnsi="Book Antiqua"/>
        </w:rPr>
        <w:t xml:space="preserve">about twice </w:t>
      </w:r>
      <w:r w:rsidR="000D3C75" w:rsidRPr="00883D6A">
        <w:rPr>
          <w:rFonts w:ascii="Book Antiqua" w:hAnsi="Book Antiqua"/>
        </w:rPr>
        <w:t xml:space="preserve">as high </w:t>
      </w:r>
      <w:r w:rsidRPr="00883D6A">
        <w:rPr>
          <w:rFonts w:ascii="Book Antiqua" w:hAnsi="Book Antiqua"/>
        </w:rPr>
        <w:t>among those with no formal schooling compared to those with higher education</w:t>
      </w:r>
      <w:r w:rsidR="00856421" w:rsidRPr="00883D6A">
        <w:rPr>
          <w:rFonts w:ascii="Book Antiqua" w:hAnsi="Book Antiqua"/>
        </w:rPr>
        <w:t xml:space="preserve"> for</w:t>
      </w:r>
      <w:r w:rsidRPr="00883D6A">
        <w:rPr>
          <w:rFonts w:ascii="Book Antiqua" w:hAnsi="Book Antiqua"/>
        </w:rPr>
        <w:t xml:space="preserve"> both men and women (Figure </w:t>
      </w:r>
      <w:r w:rsidR="002A1C85" w:rsidRPr="00883D6A">
        <w:rPr>
          <w:rFonts w:ascii="Book Antiqua" w:hAnsi="Book Antiqua"/>
        </w:rPr>
        <w:t>3</w:t>
      </w:r>
      <w:r w:rsidRPr="00883D6A">
        <w:rPr>
          <w:rFonts w:ascii="Book Antiqua" w:hAnsi="Book Antiqua"/>
        </w:rPr>
        <w:t xml:space="preserve">). There was no clear relationship between wealth and injection use, however, injection with </w:t>
      </w:r>
      <w:r w:rsidR="00856421" w:rsidRPr="00883D6A">
        <w:rPr>
          <w:rFonts w:ascii="Book Antiqua" w:hAnsi="Book Antiqua"/>
        </w:rPr>
        <w:t xml:space="preserve">a </w:t>
      </w:r>
      <w:r w:rsidRPr="00883D6A">
        <w:rPr>
          <w:rFonts w:ascii="Book Antiqua" w:hAnsi="Book Antiqua"/>
        </w:rPr>
        <w:t xml:space="preserve">new syringe increased with </w:t>
      </w:r>
      <w:r w:rsidR="00856421" w:rsidRPr="00883D6A">
        <w:rPr>
          <w:rFonts w:ascii="Book Antiqua" w:hAnsi="Book Antiqua"/>
        </w:rPr>
        <w:t xml:space="preserve">an </w:t>
      </w:r>
      <w:r w:rsidRPr="00883D6A">
        <w:rPr>
          <w:rFonts w:ascii="Book Antiqua" w:hAnsi="Book Antiqua"/>
        </w:rPr>
        <w:t xml:space="preserve">increase in wealth </w:t>
      </w:r>
      <w:r w:rsidR="000D3C75" w:rsidRPr="00883D6A">
        <w:rPr>
          <w:rFonts w:ascii="Book Antiqua" w:hAnsi="Book Antiqua"/>
        </w:rPr>
        <w:t xml:space="preserve">of the patient </w:t>
      </w:r>
      <w:r w:rsidR="00856421" w:rsidRPr="00883D6A">
        <w:rPr>
          <w:rFonts w:ascii="Book Antiqua" w:hAnsi="Book Antiqua"/>
        </w:rPr>
        <w:t>for</w:t>
      </w:r>
      <w:r w:rsidRPr="00883D6A">
        <w:rPr>
          <w:rFonts w:ascii="Book Antiqua" w:hAnsi="Book Antiqua"/>
        </w:rPr>
        <w:t xml:space="preserve"> both men and women (Figure </w:t>
      </w:r>
      <w:r w:rsidR="002A1C85" w:rsidRPr="00883D6A">
        <w:rPr>
          <w:rFonts w:ascii="Book Antiqua" w:hAnsi="Book Antiqua"/>
        </w:rPr>
        <w:t>4</w:t>
      </w:r>
      <w:r w:rsidRPr="00883D6A">
        <w:rPr>
          <w:rFonts w:ascii="Book Antiqua" w:hAnsi="Book Antiqua"/>
        </w:rPr>
        <w:t>)</w:t>
      </w:r>
      <w:r w:rsidR="001C296C" w:rsidRPr="00883D6A">
        <w:rPr>
          <w:rFonts w:ascii="Book Antiqua" w:hAnsi="Book Antiqua"/>
        </w:rPr>
        <w:fldChar w:fldCharType="begin">
          <w:fldData xml:space="preserve">PEVuZE5vdGU+PENpdGUgRXhjbHVkZUF1dGg9IjEiPjxZZWFyPjIwMTM8L1llYXI+PFJlY051bT42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PEVuZE5vdGU+PENpdGUgRXhjbHVkZUF1dGg9IjEiPjxZZWFyPjIwMTM8L1llYXI+PFJlY051bT42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4" w:tooltip=", 2013 #694" w:history="1">
        <w:r w:rsidR="00C61DF9" w:rsidRPr="00883D6A">
          <w:rPr>
            <w:rFonts w:ascii="Book Antiqua" w:hAnsi="Book Antiqua"/>
            <w:noProof/>
            <w:vertAlign w:val="superscript"/>
          </w:rPr>
          <w:t>24</w:t>
        </w:r>
      </w:hyperlink>
      <w:r w:rsidR="00AA26C1">
        <w:rPr>
          <w:rFonts w:ascii="Book Antiqua" w:hAnsi="Book Antiqua"/>
          <w:noProof/>
          <w:vertAlign w:val="superscript"/>
        </w:rPr>
        <w:t>,</w:t>
      </w:r>
      <w:hyperlink w:anchor="_ENREF_27" w:tooltip="Janjua, 2014 #688" w:history="1">
        <w:r w:rsidR="00C61DF9" w:rsidRPr="00883D6A">
          <w:rPr>
            <w:rFonts w:ascii="Book Antiqua" w:hAnsi="Book Antiqua"/>
            <w:noProof/>
            <w:vertAlign w:val="superscript"/>
          </w:rPr>
          <w:t>27</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Pr="00883D6A">
        <w:rPr>
          <w:rFonts w:ascii="Book Antiqua" w:hAnsi="Book Antiqua"/>
        </w:rPr>
        <w:t xml:space="preserve">. </w:t>
      </w:r>
      <w:r w:rsidR="00634C30" w:rsidRPr="00883D6A">
        <w:rPr>
          <w:rFonts w:ascii="Book Antiqua" w:hAnsi="Book Antiqua"/>
        </w:rPr>
        <w:t>Other data from both India and Pakistan support that people in rural areas, with low education level and those in lower quintiles of wealth are more likely to receive low quality health care including injections with use syringes</w:t>
      </w:r>
      <w:r w:rsidR="001C296C" w:rsidRPr="00883D6A">
        <w:rPr>
          <w:rFonts w:ascii="Book Antiqua" w:hAnsi="Book Antiqua"/>
        </w:rPr>
        <w:fldChar w:fldCharType="begin">
          <w:fldData xml:space="preserve">PEVuZE5vdGU+PENpdGU+PEF1dGhvcj5KYW5qdWE8L0F1dGhvcj48WWVhcj4yMDA2PC9ZZWFyPjxS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PEVuZE5vdGU+PENpdGU+PEF1dGhvcj5KYW5qdWE8L0F1dGhvcj48WWVhcj4yMDA2PC9ZZWFyPjxS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4" w:tooltip="Kotwal, 2004 #280" w:history="1">
        <w:r w:rsidR="00C61DF9" w:rsidRPr="00883D6A">
          <w:rPr>
            <w:rFonts w:ascii="Book Antiqua" w:hAnsi="Book Antiqua"/>
            <w:noProof/>
            <w:vertAlign w:val="superscript"/>
          </w:rPr>
          <w:t>34</w:t>
        </w:r>
      </w:hyperlink>
      <w:r w:rsidR="00AA26C1">
        <w:rPr>
          <w:rFonts w:ascii="Book Antiqua" w:hAnsi="Book Antiqua"/>
          <w:noProof/>
          <w:vertAlign w:val="superscript"/>
        </w:rPr>
        <w:t>,</w:t>
      </w:r>
      <w:hyperlink w:anchor="_ENREF_60" w:tooltip="Janjua, 2006 #728" w:history="1">
        <w:r w:rsidR="00C61DF9" w:rsidRPr="00883D6A">
          <w:rPr>
            <w:rFonts w:ascii="Book Antiqua" w:hAnsi="Book Antiqua"/>
            <w:noProof/>
            <w:vertAlign w:val="superscript"/>
          </w:rPr>
          <w:t>60</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634C30" w:rsidRPr="00883D6A">
        <w:rPr>
          <w:rFonts w:ascii="Book Antiqua" w:hAnsi="Book Antiqua"/>
        </w:rPr>
        <w:t>.</w:t>
      </w:r>
      <w:r w:rsidR="0065515B">
        <w:rPr>
          <w:rFonts w:ascii="Book Antiqua" w:hAnsi="Book Antiqua"/>
        </w:rPr>
        <w:t xml:space="preserve"> </w:t>
      </w:r>
    </w:p>
    <w:p w14:paraId="562E1155" w14:textId="77777777" w:rsidR="00007C09" w:rsidRPr="00883D6A" w:rsidRDefault="00007C09" w:rsidP="00BB6BF7">
      <w:pPr>
        <w:adjustRightInd w:val="0"/>
        <w:snapToGrid w:val="0"/>
        <w:spacing w:line="360" w:lineRule="auto"/>
        <w:jc w:val="both"/>
        <w:rPr>
          <w:rFonts w:ascii="Book Antiqua" w:hAnsi="Book Antiqua"/>
          <w:lang w:eastAsia="zh-CN"/>
        </w:rPr>
      </w:pPr>
    </w:p>
    <w:p w14:paraId="1E501A69" w14:textId="4A669D76" w:rsidR="009E2125" w:rsidRPr="00AA26C1" w:rsidRDefault="009E2125" w:rsidP="00BB6BF7">
      <w:pPr>
        <w:adjustRightInd w:val="0"/>
        <w:snapToGrid w:val="0"/>
        <w:spacing w:line="360" w:lineRule="auto"/>
        <w:jc w:val="both"/>
        <w:rPr>
          <w:rFonts w:ascii="Book Antiqua" w:hAnsi="Book Antiqua"/>
          <w:b/>
          <w:lang w:eastAsia="zh-CN"/>
        </w:rPr>
      </w:pPr>
      <w:r w:rsidRPr="00883D6A">
        <w:rPr>
          <w:rFonts w:ascii="Book Antiqua" w:hAnsi="Book Antiqua"/>
          <w:b/>
        </w:rPr>
        <w:t xml:space="preserve">DISCUSSION </w:t>
      </w:r>
    </w:p>
    <w:p w14:paraId="0211F45B" w14:textId="1E82176C" w:rsidR="001B6A58" w:rsidRPr="00883D6A" w:rsidRDefault="00033FA9" w:rsidP="00BB6BF7">
      <w:pPr>
        <w:adjustRightInd w:val="0"/>
        <w:snapToGrid w:val="0"/>
        <w:spacing w:line="360" w:lineRule="auto"/>
        <w:jc w:val="both"/>
        <w:rPr>
          <w:rFonts w:ascii="Book Antiqua" w:hAnsi="Book Antiqua"/>
        </w:rPr>
      </w:pPr>
      <w:r w:rsidRPr="00883D6A">
        <w:rPr>
          <w:rFonts w:ascii="Book Antiqua" w:hAnsi="Book Antiqua"/>
        </w:rPr>
        <w:t xml:space="preserve">This is the first </w:t>
      </w:r>
      <w:r w:rsidR="00663605" w:rsidRPr="00883D6A">
        <w:rPr>
          <w:rFonts w:ascii="Book Antiqua" w:hAnsi="Book Antiqua"/>
        </w:rPr>
        <w:t xml:space="preserve">paper </w:t>
      </w:r>
      <w:r w:rsidRPr="00883D6A">
        <w:rPr>
          <w:rFonts w:ascii="Book Antiqua" w:hAnsi="Book Antiqua"/>
        </w:rPr>
        <w:t xml:space="preserve">to summarize </w:t>
      </w:r>
      <w:r w:rsidR="00746C3F" w:rsidRPr="00883D6A">
        <w:rPr>
          <w:rFonts w:ascii="Book Antiqua" w:hAnsi="Book Antiqua"/>
        </w:rPr>
        <w:t>evidence on</w:t>
      </w:r>
      <w:r w:rsidRPr="00883D6A">
        <w:rPr>
          <w:rFonts w:ascii="Book Antiqua" w:hAnsi="Book Antiqua"/>
        </w:rPr>
        <w:t xml:space="preserve"> injection use in South Asia. </w:t>
      </w:r>
      <w:r w:rsidR="009E2125" w:rsidRPr="00883D6A">
        <w:rPr>
          <w:rFonts w:ascii="Book Antiqua" w:hAnsi="Book Antiqua"/>
        </w:rPr>
        <w:t>Overall</w:t>
      </w:r>
      <w:r w:rsidR="00663605" w:rsidRPr="00883D6A">
        <w:rPr>
          <w:rFonts w:ascii="Book Antiqua" w:hAnsi="Book Antiqua"/>
        </w:rPr>
        <w:t>,</w:t>
      </w:r>
      <w:r w:rsidR="009E2125" w:rsidRPr="00883D6A">
        <w:rPr>
          <w:rFonts w:ascii="Book Antiqua" w:hAnsi="Book Antiqua"/>
        </w:rPr>
        <w:t xml:space="preserve"> injection use is very common in South Asia</w:t>
      </w:r>
      <w:r w:rsidR="00237B96" w:rsidRPr="00883D6A">
        <w:rPr>
          <w:rFonts w:ascii="Book Antiqua" w:hAnsi="Book Antiqua"/>
        </w:rPr>
        <w:t xml:space="preserve"> with variation across countries (2.4-13.6 injections/person</w:t>
      </w:r>
      <w:r w:rsidR="00AA26C1">
        <w:rPr>
          <w:rFonts w:ascii="Book Antiqua" w:hAnsi="Book Antiqua" w:hint="eastAsia"/>
          <w:lang w:eastAsia="zh-CN"/>
        </w:rPr>
        <w:t xml:space="preserve"> </w:t>
      </w:r>
      <w:r w:rsidR="00AA26C1">
        <w:rPr>
          <w:rFonts w:ascii="Book Antiqua" w:hAnsi="Book Antiqua"/>
          <w:lang w:eastAsia="zh-CN"/>
        </w:rPr>
        <w:t xml:space="preserve">per </w:t>
      </w:r>
      <w:r w:rsidR="00237B96" w:rsidRPr="00883D6A">
        <w:rPr>
          <w:rFonts w:ascii="Book Antiqua" w:hAnsi="Book Antiqua"/>
        </w:rPr>
        <w:t>year) with a varying proportion of injections being unsafe in recent studies (5%-50</w:t>
      </w:r>
      <w:r w:rsidR="00AA26C1">
        <w:rPr>
          <w:rFonts w:ascii="Book Antiqua" w:hAnsi="Book Antiqua" w:hint="eastAsia"/>
          <w:lang w:eastAsia="zh-CN"/>
        </w:rPr>
        <w:t>%</w:t>
      </w:r>
      <w:r w:rsidR="00237B96" w:rsidRPr="00883D6A">
        <w:rPr>
          <w:rFonts w:ascii="Book Antiqua" w:hAnsi="Book Antiqua"/>
        </w:rPr>
        <w:t>)</w:t>
      </w:r>
      <w:r w:rsidR="00270351" w:rsidRPr="00883D6A">
        <w:rPr>
          <w:rFonts w:ascii="Book Antiqua" w:hAnsi="Book Antiqua"/>
        </w:rPr>
        <w:t>. In this regard</w:t>
      </w:r>
      <w:r w:rsidR="009E2125" w:rsidRPr="00883D6A">
        <w:rPr>
          <w:rFonts w:ascii="Book Antiqua" w:hAnsi="Book Antiqua"/>
        </w:rPr>
        <w:t xml:space="preserve">, Sri Lanka </w:t>
      </w:r>
      <w:r w:rsidR="00746C3F" w:rsidRPr="00883D6A">
        <w:rPr>
          <w:rFonts w:ascii="Book Antiqua" w:hAnsi="Book Antiqua"/>
        </w:rPr>
        <w:t xml:space="preserve">is an </w:t>
      </w:r>
      <w:r w:rsidR="00237B96" w:rsidRPr="00883D6A">
        <w:rPr>
          <w:rFonts w:ascii="Book Antiqua" w:hAnsi="Book Antiqua"/>
        </w:rPr>
        <w:t>exception</w:t>
      </w:r>
      <w:r w:rsidR="00746C3F" w:rsidRPr="00883D6A">
        <w:rPr>
          <w:rFonts w:ascii="Book Antiqua" w:hAnsi="Book Antiqua"/>
        </w:rPr>
        <w:t xml:space="preserve"> </w:t>
      </w:r>
      <w:r w:rsidR="009E2125" w:rsidRPr="00883D6A">
        <w:rPr>
          <w:rFonts w:ascii="Book Antiqua" w:hAnsi="Book Antiqua"/>
        </w:rPr>
        <w:t xml:space="preserve">where </w:t>
      </w:r>
      <w:r w:rsidR="000B3365" w:rsidRPr="00883D6A">
        <w:rPr>
          <w:rFonts w:ascii="Book Antiqua" w:hAnsi="Book Antiqua"/>
        </w:rPr>
        <w:t xml:space="preserve">limited </w:t>
      </w:r>
      <w:r w:rsidR="00663605" w:rsidRPr="00883D6A">
        <w:rPr>
          <w:rFonts w:ascii="Book Antiqua" w:hAnsi="Book Antiqua"/>
        </w:rPr>
        <w:t xml:space="preserve">available </w:t>
      </w:r>
      <w:r w:rsidR="009E2125" w:rsidRPr="00883D6A">
        <w:rPr>
          <w:rFonts w:ascii="Book Antiqua" w:hAnsi="Book Antiqua"/>
        </w:rPr>
        <w:t>reports suggest that very few injections are used.</w:t>
      </w:r>
      <w:r w:rsidR="0065515B">
        <w:rPr>
          <w:rFonts w:ascii="Book Antiqua" w:hAnsi="Book Antiqua"/>
        </w:rPr>
        <w:t xml:space="preserve"> </w:t>
      </w:r>
      <w:r w:rsidR="00A16276" w:rsidRPr="00883D6A">
        <w:rPr>
          <w:rFonts w:ascii="Book Antiqua" w:hAnsi="Book Antiqua"/>
        </w:rPr>
        <w:t>S</w:t>
      </w:r>
      <w:r w:rsidR="009E2125" w:rsidRPr="00883D6A">
        <w:rPr>
          <w:rFonts w:ascii="Book Antiqua" w:hAnsi="Book Antiqua"/>
        </w:rPr>
        <w:t xml:space="preserve">tudies to assess injection use are not available from Maldives and Bhutan. </w:t>
      </w:r>
      <w:r w:rsidR="008E3D54" w:rsidRPr="00883D6A">
        <w:rPr>
          <w:rFonts w:ascii="Book Antiqua" w:hAnsi="Book Antiqua"/>
        </w:rPr>
        <w:t>Injections are provided in formal and informal sectors, more</w:t>
      </w:r>
      <w:r w:rsidR="00746C3F" w:rsidRPr="00883D6A">
        <w:rPr>
          <w:rFonts w:ascii="Book Antiqua" w:hAnsi="Book Antiqua"/>
        </w:rPr>
        <w:t xml:space="preserve"> so</w:t>
      </w:r>
      <w:r w:rsidR="008E3D54" w:rsidRPr="00883D6A">
        <w:rPr>
          <w:rFonts w:ascii="Book Antiqua" w:hAnsi="Book Antiqua"/>
        </w:rPr>
        <w:t xml:space="preserve"> in </w:t>
      </w:r>
      <w:r w:rsidR="00746C3F" w:rsidRPr="00883D6A">
        <w:rPr>
          <w:rFonts w:ascii="Book Antiqua" w:hAnsi="Book Antiqua"/>
        </w:rPr>
        <w:t xml:space="preserve">the </w:t>
      </w:r>
      <w:r w:rsidR="008E3D54" w:rsidRPr="00883D6A">
        <w:rPr>
          <w:rFonts w:ascii="Book Antiqua" w:hAnsi="Book Antiqua"/>
        </w:rPr>
        <w:t xml:space="preserve">private than </w:t>
      </w:r>
      <w:r w:rsidR="00746C3F" w:rsidRPr="00883D6A">
        <w:rPr>
          <w:rFonts w:ascii="Book Antiqua" w:hAnsi="Book Antiqua"/>
        </w:rPr>
        <w:t xml:space="preserve">the </w:t>
      </w:r>
      <w:r w:rsidR="008E3D54" w:rsidRPr="00883D6A">
        <w:rPr>
          <w:rFonts w:ascii="Book Antiqua" w:hAnsi="Book Antiqua"/>
        </w:rPr>
        <w:t xml:space="preserve">public sector. Practitioners are the major </w:t>
      </w:r>
      <w:r w:rsidR="001B6A58" w:rsidRPr="00883D6A">
        <w:rPr>
          <w:rFonts w:ascii="Book Antiqua" w:hAnsi="Book Antiqua"/>
        </w:rPr>
        <w:t>driv</w:t>
      </w:r>
      <w:r w:rsidR="00663605" w:rsidRPr="00883D6A">
        <w:rPr>
          <w:rFonts w:ascii="Book Antiqua" w:hAnsi="Book Antiqua"/>
        </w:rPr>
        <w:t>ing force</w:t>
      </w:r>
      <w:r w:rsidR="001B6A58" w:rsidRPr="00883D6A">
        <w:rPr>
          <w:rFonts w:ascii="Book Antiqua" w:hAnsi="Book Antiqua"/>
        </w:rPr>
        <w:t xml:space="preserve"> behind </w:t>
      </w:r>
      <w:r w:rsidR="008E3D54" w:rsidRPr="00883D6A">
        <w:rPr>
          <w:rFonts w:ascii="Book Antiqua" w:hAnsi="Book Antiqua"/>
        </w:rPr>
        <w:t xml:space="preserve">injection overuse, although patients </w:t>
      </w:r>
      <w:r w:rsidR="00663605" w:rsidRPr="00883D6A">
        <w:rPr>
          <w:rFonts w:ascii="Book Antiqua" w:hAnsi="Book Antiqua"/>
        </w:rPr>
        <w:t xml:space="preserve">from different parts of South Asia </w:t>
      </w:r>
      <w:r w:rsidR="008E3D54" w:rsidRPr="00883D6A">
        <w:rPr>
          <w:rFonts w:ascii="Book Antiqua" w:hAnsi="Book Antiqua"/>
        </w:rPr>
        <w:t xml:space="preserve">also </w:t>
      </w:r>
      <w:r w:rsidR="00196B80" w:rsidRPr="00883D6A">
        <w:rPr>
          <w:rFonts w:ascii="Book Antiqua" w:hAnsi="Book Antiqua"/>
        </w:rPr>
        <w:t>prefer</w:t>
      </w:r>
      <w:r w:rsidR="008E3D54" w:rsidRPr="00883D6A">
        <w:rPr>
          <w:rFonts w:ascii="Book Antiqua" w:hAnsi="Book Antiqua"/>
        </w:rPr>
        <w:t xml:space="preserve"> injections as </w:t>
      </w:r>
      <w:r w:rsidR="00746C3F" w:rsidRPr="00883D6A">
        <w:rPr>
          <w:rFonts w:ascii="Book Antiqua" w:hAnsi="Book Antiqua"/>
        </w:rPr>
        <w:t xml:space="preserve">a </w:t>
      </w:r>
      <w:r w:rsidR="008E3D54" w:rsidRPr="00883D6A">
        <w:rPr>
          <w:rFonts w:ascii="Book Antiqua" w:hAnsi="Book Antiqua"/>
        </w:rPr>
        <w:t xml:space="preserve">form of therapy. </w:t>
      </w:r>
      <w:r w:rsidR="001D17C7" w:rsidRPr="00883D6A">
        <w:rPr>
          <w:rFonts w:ascii="Book Antiqua" w:hAnsi="Book Antiqua"/>
        </w:rPr>
        <w:t xml:space="preserve">Countries </w:t>
      </w:r>
      <w:r w:rsidR="00663605" w:rsidRPr="00883D6A">
        <w:rPr>
          <w:rFonts w:ascii="Book Antiqua" w:hAnsi="Book Antiqua"/>
        </w:rPr>
        <w:t>for which</w:t>
      </w:r>
      <w:r w:rsidR="001D17C7" w:rsidRPr="00883D6A">
        <w:rPr>
          <w:rFonts w:ascii="Book Antiqua" w:hAnsi="Book Antiqua"/>
        </w:rPr>
        <w:t xml:space="preserve"> </w:t>
      </w:r>
      <w:r w:rsidR="00237B96" w:rsidRPr="00883D6A">
        <w:rPr>
          <w:rFonts w:ascii="Book Antiqua" w:hAnsi="Book Antiqua"/>
        </w:rPr>
        <w:t xml:space="preserve">ample </w:t>
      </w:r>
      <w:r w:rsidR="004F0299" w:rsidRPr="00883D6A">
        <w:rPr>
          <w:rFonts w:ascii="Book Antiqua" w:hAnsi="Book Antiqua"/>
        </w:rPr>
        <w:t xml:space="preserve">injection use </w:t>
      </w:r>
      <w:r w:rsidR="001D17C7" w:rsidRPr="00883D6A">
        <w:rPr>
          <w:rFonts w:ascii="Book Antiqua" w:hAnsi="Book Antiqua"/>
        </w:rPr>
        <w:t>data is available (India and Pakistan), have taken major steps towards promotion of safe injection practices</w:t>
      </w:r>
      <w:r w:rsidR="00746C3F" w:rsidRPr="00883D6A">
        <w:rPr>
          <w:rFonts w:ascii="Book Antiqua" w:hAnsi="Book Antiqua"/>
        </w:rPr>
        <w:t>.</w:t>
      </w:r>
      <w:r w:rsidR="001D17C7" w:rsidRPr="00883D6A">
        <w:rPr>
          <w:rFonts w:ascii="Book Antiqua" w:hAnsi="Book Antiqua"/>
        </w:rPr>
        <w:t xml:space="preserve"> </w:t>
      </w:r>
      <w:r w:rsidR="00746C3F" w:rsidRPr="00883D6A">
        <w:rPr>
          <w:rFonts w:ascii="Book Antiqua" w:hAnsi="Book Antiqua"/>
        </w:rPr>
        <w:t>Hence</w:t>
      </w:r>
      <w:r w:rsidR="001D17C7" w:rsidRPr="00883D6A">
        <w:rPr>
          <w:rFonts w:ascii="Book Antiqua" w:hAnsi="Book Antiqua"/>
        </w:rPr>
        <w:t xml:space="preserve"> </w:t>
      </w:r>
      <w:r w:rsidR="00663605" w:rsidRPr="00883D6A">
        <w:rPr>
          <w:rFonts w:ascii="Book Antiqua" w:hAnsi="Book Antiqua"/>
        </w:rPr>
        <w:t xml:space="preserve">the availability of </w:t>
      </w:r>
      <w:r w:rsidR="001D17C7" w:rsidRPr="00883D6A">
        <w:rPr>
          <w:rFonts w:ascii="Book Antiqua" w:hAnsi="Book Antiqua"/>
        </w:rPr>
        <w:t>data about unsafe injections play</w:t>
      </w:r>
      <w:r w:rsidR="00746C3F" w:rsidRPr="00883D6A">
        <w:rPr>
          <w:rFonts w:ascii="Book Antiqua" w:hAnsi="Book Antiqua"/>
        </w:rPr>
        <w:t xml:space="preserve">s </w:t>
      </w:r>
      <w:r w:rsidR="005535AC" w:rsidRPr="00883D6A">
        <w:rPr>
          <w:rFonts w:ascii="Book Antiqua" w:hAnsi="Book Antiqua"/>
        </w:rPr>
        <w:t>an important</w:t>
      </w:r>
      <w:r w:rsidR="001D17C7" w:rsidRPr="00883D6A">
        <w:rPr>
          <w:rFonts w:ascii="Book Antiqua" w:hAnsi="Book Antiqua"/>
        </w:rPr>
        <w:t xml:space="preserve"> role </w:t>
      </w:r>
      <w:r w:rsidR="00663605" w:rsidRPr="00883D6A">
        <w:rPr>
          <w:rFonts w:ascii="Book Antiqua" w:hAnsi="Book Antiqua"/>
        </w:rPr>
        <w:t xml:space="preserve">in </w:t>
      </w:r>
      <w:r w:rsidR="001D17C7" w:rsidRPr="00883D6A">
        <w:rPr>
          <w:rFonts w:ascii="Book Antiqua" w:hAnsi="Book Antiqua"/>
        </w:rPr>
        <w:t>mobiliz</w:t>
      </w:r>
      <w:r w:rsidR="00663605" w:rsidRPr="00883D6A">
        <w:rPr>
          <w:rFonts w:ascii="Book Antiqua" w:hAnsi="Book Antiqua"/>
        </w:rPr>
        <w:t>ing</w:t>
      </w:r>
      <w:r w:rsidR="001D17C7" w:rsidRPr="00883D6A">
        <w:rPr>
          <w:rFonts w:ascii="Book Antiqua" w:hAnsi="Book Antiqua"/>
        </w:rPr>
        <w:t xml:space="preserve"> political will</w:t>
      </w:r>
      <w:r w:rsidR="00663605" w:rsidRPr="00883D6A">
        <w:rPr>
          <w:rFonts w:ascii="Book Antiqua" w:hAnsi="Book Antiqua"/>
        </w:rPr>
        <w:t xml:space="preserve"> to reduce unsafe injection practices</w:t>
      </w:r>
      <w:r w:rsidR="001D17C7" w:rsidRPr="00883D6A">
        <w:rPr>
          <w:rFonts w:ascii="Book Antiqua" w:hAnsi="Book Antiqua"/>
        </w:rPr>
        <w:t xml:space="preserve">. </w:t>
      </w:r>
      <w:r w:rsidR="00663605" w:rsidRPr="00883D6A">
        <w:rPr>
          <w:rFonts w:ascii="Book Antiqua" w:hAnsi="Book Antiqua"/>
        </w:rPr>
        <w:t>The p</w:t>
      </w:r>
      <w:r w:rsidR="00A91A90" w:rsidRPr="00883D6A">
        <w:rPr>
          <w:rFonts w:ascii="Book Antiqua" w:hAnsi="Book Antiqua"/>
        </w:rPr>
        <w:t xml:space="preserve">aucity of information </w:t>
      </w:r>
      <w:r w:rsidR="00746C3F" w:rsidRPr="00883D6A">
        <w:rPr>
          <w:rFonts w:ascii="Book Antiqua" w:hAnsi="Book Antiqua"/>
        </w:rPr>
        <w:t xml:space="preserve">in the region from rest of the countries </w:t>
      </w:r>
      <w:r w:rsidR="00A91A90" w:rsidRPr="00883D6A">
        <w:rPr>
          <w:rFonts w:ascii="Book Antiqua" w:hAnsi="Book Antiqua"/>
        </w:rPr>
        <w:t xml:space="preserve">demands an immediate assessment of injection safety </w:t>
      </w:r>
      <w:r w:rsidR="00237B96" w:rsidRPr="00883D6A">
        <w:rPr>
          <w:rFonts w:ascii="Book Antiqua" w:hAnsi="Book Antiqua"/>
        </w:rPr>
        <w:t>to inform optimal response</w:t>
      </w:r>
      <w:r w:rsidR="00A91A90" w:rsidRPr="00883D6A">
        <w:rPr>
          <w:rFonts w:ascii="Book Antiqua" w:hAnsi="Book Antiqua"/>
        </w:rPr>
        <w:t xml:space="preserve">. </w:t>
      </w:r>
    </w:p>
    <w:p w14:paraId="4AD57E62" w14:textId="3AD76EB2" w:rsidR="00561029" w:rsidRPr="00883D6A" w:rsidRDefault="00561029"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Available evidence suggests some major similarities in injection use patterns</w:t>
      </w:r>
      <w:r w:rsidR="00856421" w:rsidRPr="00883D6A">
        <w:rPr>
          <w:rFonts w:ascii="Book Antiqua" w:hAnsi="Book Antiqua"/>
        </w:rPr>
        <w:t xml:space="preserve"> across countries.</w:t>
      </w:r>
      <w:r w:rsidR="00DB7FD6" w:rsidRPr="00883D6A">
        <w:rPr>
          <w:rFonts w:ascii="Book Antiqua" w:hAnsi="Book Antiqua"/>
        </w:rPr>
        <w:t xml:space="preserve"> </w:t>
      </w:r>
      <w:r w:rsidR="00856421" w:rsidRPr="00883D6A">
        <w:rPr>
          <w:rFonts w:ascii="Book Antiqua" w:hAnsi="Book Antiqua"/>
        </w:rPr>
        <w:t>I</w:t>
      </w:r>
      <w:r w:rsidRPr="00883D6A">
        <w:rPr>
          <w:rFonts w:ascii="Book Antiqua" w:hAnsi="Book Antiqua"/>
        </w:rPr>
        <w:t>njection use is high</w:t>
      </w:r>
      <w:r w:rsidR="00DB7FD6" w:rsidRPr="00883D6A">
        <w:rPr>
          <w:rFonts w:ascii="Book Antiqua" w:hAnsi="Book Antiqua"/>
        </w:rPr>
        <w:t xml:space="preserve"> and</w:t>
      </w:r>
      <w:r w:rsidRPr="00883D6A">
        <w:rPr>
          <w:rFonts w:ascii="Book Antiqua" w:hAnsi="Book Antiqua"/>
        </w:rPr>
        <w:t xml:space="preserve"> most of the curative injections are provided in the private sector and prescribed by a variety of prescribers that include unqualified </w:t>
      </w:r>
      <w:r w:rsidR="00135A96" w:rsidRPr="00883D6A">
        <w:rPr>
          <w:rFonts w:ascii="Book Antiqua" w:hAnsi="Book Antiqua"/>
        </w:rPr>
        <w:t xml:space="preserve">as well as </w:t>
      </w:r>
      <w:r w:rsidRPr="00883D6A">
        <w:rPr>
          <w:rFonts w:ascii="Book Antiqua" w:hAnsi="Book Antiqua"/>
        </w:rPr>
        <w:t>qualified practitioners. Similarly</w:t>
      </w:r>
      <w:r w:rsidR="00135A96" w:rsidRPr="00883D6A">
        <w:rPr>
          <w:rFonts w:ascii="Book Antiqua" w:hAnsi="Book Antiqua"/>
        </w:rPr>
        <w:t>,</w:t>
      </w:r>
      <w:r w:rsidRPr="00883D6A">
        <w:rPr>
          <w:rFonts w:ascii="Book Antiqua" w:hAnsi="Book Antiqua"/>
        </w:rPr>
        <w:t xml:space="preserve"> injection providers </w:t>
      </w:r>
      <w:r w:rsidR="00135A96" w:rsidRPr="00883D6A">
        <w:rPr>
          <w:rFonts w:ascii="Book Antiqua" w:hAnsi="Book Antiqua"/>
        </w:rPr>
        <w:t xml:space="preserve">range </w:t>
      </w:r>
      <w:r w:rsidRPr="00883D6A">
        <w:rPr>
          <w:rFonts w:ascii="Book Antiqua" w:hAnsi="Book Antiqua"/>
        </w:rPr>
        <w:t>from qualified health workers to unqualified providers</w:t>
      </w:r>
      <w:r w:rsidR="00DB7FD6" w:rsidRPr="00883D6A">
        <w:rPr>
          <w:rFonts w:ascii="Book Antiqua" w:hAnsi="Book Antiqua"/>
        </w:rPr>
        <w:t>, with the latter</w:t>
      </w:r>
      <w:r w:rsidRPr="00883D6A">
        <w:rPr>
          <w:rFonts w:ascii="Book Antiqua" w:hAnsi="Book Antiqua"/>
        </w:rPr>
        <w:t xml:space="preserve"> being more </w:t>
      </w:r>
      <w:r w:rsidR="00135A96" w:rsidRPr="00883D6A">
        <w:rPr>
          <w:rFonts w:ascii="Book Antiqua" w:hAnsi="Book Antiqua"/>
        </w:rPr>
        <w:t xml:space="preserve">common </w:t>
      </w:r>
      <w:r w:rsidRPr="00883D6A">
        <w:rPr>
          <w:rFonts w:ascii="Book Antiqua" w:hAnsi="Book Antiqua"/>
        </w:rPr>
        <w:t xml:space="preserve">in the private sector. Reuse </w:t>
      </w:r>
      <w:r w:rsidR="00135A96" w:rsidRPr="00883D6A">
        <w:rPr>
          <w:rFonts w:ascii="Book Antiqua" w:hAnsi="Book Antiqua"/>
        </w:rPr>
        <w:t xml:space="preserve">of injection equipment </w:t>
      </w:r>
      <w:r w:rsidRPr="00883D6A">
        <w:rPr>
          <w:rFonts w:ascii="Book Antiqua" w:hAnsi="Book Antiqua"/>
        </w:rPr>
        <w:t xml:space="preserve">or unsafe injections are also more </w:t>
      </w:r>
      <w:r w:rsidR="00135A96" w:rsidRPr="00883D6A">
        <w:rPr>
          <w:rFonts w:ascii="Book Antiqua" w:hAnsi="Book Antiqua"/>
        </w:rPr>
        <w:t xml:space="preserve">common </w:t>
      </w:r>
      <w:r w:rsidRPr="00883D6A">
        <w:rPr>
          <w:rFonts w:ascii="Book Antiqua" w:hAnsi="Book Antiqua"/>
        </w:rPr>
        <w:t xml:space="preserve">in </w:t>
      </w:r>
      <w:r w:rsidR="00135A96" w:rsidRPr="00883D6A">
        <w:rPr>
          <w:rFonts w:ascii="Book Antiqua" w:hAnsi="Book Antiqua"/>
        </w:rPr>
        <w:t xml:space="preserve">the </w:t>
      </w:r>
      <w:r w:rsidRPr="00883D6A">
        <w:rPr>
          <w:rFonts w:ascii="Book Antiqua" w:hAnsi="Book Antiqua"/>
        </w:rPr>
        <w:t>private sector. Mostl prescriber</w:t>
      </w:r>
      <w:r w:rsidR="00135A96" w:rsidRPr="00883D6A">
        <w:rPr>
          <w:rFonts w:ascii="Book Antiqua" w:hAnsi="Book Antiqua"/>
        </w:rPr>
        <w:t>s</w:t>
      </w:r>
      <w:r w:rsidRPr="00883D6A">
        <w:rPr>
          <w:rFonts w:ascii="Book Antiqua" w:hAnsi="Book Antiqua"/>
        </w:rPr>
        <w:t xml:space="preserve"> ma</w:t>
      </w:r>
      <w:r w:rsidR="00746C3F" w:rsidRPr="00883D6A">
        <w:rPr>
          <w:rFonts w:ascii="Book Antiqua" w:hAnsi="Book Antiqua"/>
        </w:rPr>
        <w:t>k</w:t>
      </w:r>
      <w:r w:rsidRPr="00883D6A">
        <w:rPr>
          <w:rFonts w:ascii="Book Antiqua" w:hAnsi="Book Antiqua"/>
        </w:rPr>
        <w:t xml:space="preserve">e </w:t>
      </w:r>
      <w:r w:rsidR="00135A96" w:rsidRPr="00883D6A">
        <w:rPr>
          <w:rFonts w:ascii="Book Antiqua" w:hAnsi="Book Antiqua"/>
        </w:rPr>
        <w:t>the decision</w:t>
      </w:r>
      <w:r w:rsidRPr="00883D6A">
        <w:rPr>
          <w:rFonts w:ascii="Book Antiqua" w:hAnsi="Book Antiqua"/>
        </w:rPr>
        <w:t xml:space="preserve"> for injection</w:t>
      </w:r>
      <w:r w:rsidR="00746C3F" w:rsidRPr="00883D6A">
        <w:rPr>
          <w:rFonts w:ascii="Book Antiqua" w:hAnsi="Book Antiqua"/>
        </w:rPr>
        <w:t xml:space="preserve">s </w:t>
      </w:r>
      <w:r w:rsidRPr="00883D6A">
        <w:rPr>
          <w:rFonts w:ascii="Book Antiqua" w:hAnsi="Book Antiqua"/>
        </w:rPr>
        <w:t xml:space="preserve">although there is demand for injections </w:t>
      </w:r>
      <w:r w:rsidR="00135A96" w:rsidRPr="00883D6A">
        <w:rPr>
          <w:rFonts w:ascii="Book Antiqua" w:hAnsi="Book Antiqua"/>
        </w:rPr>
        <w:t xml:space="preserve">from </w:t>
      </w:r>
      <w:r w:rsidRPr="00883D6A">
        <w:rPr>
          <w:rFonts w:ascii="Book Antiqua" w:hAnsi="Book Antiqua"/>
        </w:rPr>
        <w:t xml:space="preserve">consumers as well. Consumer demand varies from one place to </w:t>
      </w:r>
      <w:r w:rsidR="00746C3F" w:rsidRPr="00883D6A">
        <w:rPr>
          <w:rFonts w:ascii="Book Antiqua" w:hAnsi="Book Antiqua"/>
        </w:rPr>
        <w:t>an</w:t>
      </w:r>
      <w:r w:rsidRPr="00883D6A">
        <w:rPr>
          <w:rFonts w:ascii="Book Antiqua" w:hAnsi="Book Antiqua"/>
        </w:rPr>
        <w:t xml:space="preserve">other </w:t>
      </w:r>
      <w:r w:rsidR="001B6A58" w:rsidRPr="00883D6A">
        <w:rPr>
          <w:rFonts w:ascii="Book Antiqua" w:hAnsi="Book Antiqua"/>
        </w:rPr>
        <w:t xml:space="preserve">within </w:t>
      </w:r>
      <w:r w:rsidR="00746C3F" w:rsidRPr="00883D6A">
        <w:rPr>
          <w:rFonts w:ascii="Book Antiqua" w:hAnsi="Book Antiqua"/>
        </w:rPr>
        <w:t xml:space="preserve">a </w:t>
      </w:r>
      <w:r w:rsidR="001B6A58" w:rsidRPr="00883D6A">
        <w:rPr>
          <w:rFonts w:ascii="Book Antiqua" w:hAnsi="Book Antiqua"/>
        </w:rPr>
        <w:t xml:space="preserve">country as well as between countries. </w:t>
      </w:r>
    </w:p>
    <w:p w14:paraId="6A98E90A" w14:textId="040BAADE" w:rsidR="00EC23F4" w:rsidRPr="00883D6A" w:rsidRDefault="004348F2"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In</w:t>
      </w:r>
      <w:r w:rsidR="00561029" w:rsidRPr="00883D6A">
        <w:rPr>
          <w:rFonts w:ascii="Book Antiqua" w:hAnsi="Book Antiqua"/>
        </w:rPr>
        <w:t xml:space="preserve"> Pakistan, Nepal</w:t>
      </w:r>
      <w:r w:rsidR="00C159E2" w:rsidRPr="00883D6A">
        <w:rPr>
          <w:rFonts w:ascii="Book Antiqua" w:hAnsi="Book Antiqua"/>
        </w:rPr>
        <w:t>,</w:t>
      </w:r>
      <w:r w:rsidR="00561029" w:rsidRPr="00883D6A">
        <w:rPr>
          <w:rFonts w:ascii="Book Antiqua" w:hAnsi="Book Antiqua"/>
        </w:rPr>
        <w:t xml:space="preserve"> and India</w:t>
      </w:r>
      <w:r w:rsidR="00DB7FD6" w:rsidRPr="00883D6A">
        <w:rPr>
          <w:rFonts w:ascii="Book Antiqua" w:hAnsi="Book Antiqua"/>
        </w:rPr>
        <w:t>, the</w:t>
      </w:r>
      <w:r w:rsidR="00135A96" w:rsidRPr="00883D6A">
        <w:rPr>
          <w:rFonts w:ascii="Book Antiqua" w:hAnsi="Book Antiqua"/>
        </w:rPr>
        <w:t xml:space="preserve"> </w:t>
      </w:r>
      <w:r w:rsidR="00561029" w:rsidRPr="00883D6A">
        <w:rPr>
          <w:rFonts w:ascii="Book Antiqua" w:hAnsi="Book Antiqua"/>
        </w:rPr>
        <w:t>poor and uneducated are more likely to be prescribed injection</w:t>
      </w:r>
      <w:r w:rsidR="00A25550" w:rsidRPr="00883D6A">
        <w:rPr>
          <w:rFonts w:ascii="Book Antiqua" w:hAnsi="Book Antiqua"/>
        </w:rPr>
        <w:t>s</w:t>
      </w:r>
      <w:r w:rsidR="00561029" w:rsidRPr="00883D6A">
        <w:rPr>
          <w:rFonts w:ascii="Book Antiqua" w:hAnsi="Book Antiqua"/>
        </w:rPr>
        <w:t xml:space="preserve"> </w:t>
      </w:r>
      <w:r w:rsidR="00D76FB3" w:rsidRPr="00883D6A">
        <w:rPr>
          <w:rFonts w:ascii="Book Antiqua" w:hAnsi="Book Antiqua"/>
        </w:rPr>
        <w:t>which are prone</w:t>
      </w:r>
      <w:r w:rsidR="00561029" w:rsidRPr="00883D6A">
        <w:rPr>
          <w:rFonts w:ascii="Book Antiqua" w:hAnsi="Book Antiqua"/>
        </w:rPr>
        <w:t xml:space="preserve"> to be unsafe</w:t>
      </w:r>
      <w:r w:rsidR="00C85D1A" w:rsidRPr="00883D6A">
        <w:rPr>
          <w:rFonts w:ascii="Book Antiqua" w:hAnsi="Book Antiqua"/>
        </w:rPr>
        <w:t xml:space="preserve"> if </w:t>
      </w:r>
      <w:r w:rsidR="00A25550" w:rsidRPr="00883D6A">
        <w:rPr>
          <w:rFonts w:ascii="Book Antiqua" w:hAnsi="Book Antiqua"/>
        </w:rPr>
        <w:t>they are</w:t>
      </w:r>
      <w:r w:rsidR="00C85D1A" w:rsidRPr="00883D6A">
        <w:rPr>
          <w:rFonts w:ascii="Book Antiqua" w:hAnsi="Book Antiqua"/>
        </w:rPr>
        <w:t xml:space="preserve"> </w:t>
      </w:r>
      <w:r w:rsidR="00561029" w:rsidRPr="00883D6A">
        <w:rPr>
          <w:rFonts w:ascii="Book Antiqua" w:hAnsi="Book Antiqua"/>
        </w:rPr>
        <w:t xml:space="preserve">being </w:t>
      </w:r>
      <w:r w:rsidR="00561029" w:rsidRPr="00883D6A">
        <w:rPr>
          <w:rFonts w:ascii="Book Antiqua" w:hAnsi="Book Antiqua"/>
        </w:rPr>
        <w:lastRenderedPageBreak/>
        <w:t>provided at an unqualified practitioner</w:t>
      </w:r>
      <w:r w:rsidR="00A25550" w:rsidRPr="00883D6A">
        <w:rPr>
          <w:rFonts w:ascii="Book Antiqua" w:hAnsi="Book Antiqua"/>
        </w:rPr>
        <w:t>’s</w:t>
      </w:r>
      <w:r w:rsidR="00561029" w:rsidRPr="00883D6A">
        <w:rPr>
          <w:rFonts w:ascii="Book Antiqua" w:hAnsi="Book Antiqua"/>
        </w:rPr>
        <w:t xml:space="preserve"> clinic</w:t>
      </w:r>
      <w:r w:rsidR="00DB7FD6" w:rsidRPr="00883D6A">
        <w:rPr>
          <w:rFonts w:ascii="Book Antiqua" w:hAnsi="Book Antiqua"/>
        </w:rPr>
        <w:t>,</w:t>
      </w:r>
      <w:r w:rsidR="00561029" w:rsidRPr="00883D6A">
        <w:rPr>
          <w:rFonts w:ascii="Book Antiqua" w:hAnsi="Book Antiqua"/>
        </w:rPr>
        <w:t xml:space="preserve"> especially in rural areas</w:t>
      </w:r>
      <w:r w:rsidR="001C296C" w:rsidRPr="00883D6A">
        <w:rPr>
          <w:rFonts w:ascii="Book Antiqua" w:hAnsi="Book Antiqua"/>
        </w:rPr>
        <w:fldChar w:fldCharType="begin">
          <w:fldData xml:space="preserve">PEVuZE5vdGU+PENpdGU+PEF1dGhvcj5Lb3R3YWw8L0F1dGhvcj48WWVhcj4yMDA0PC9ZZWFyPjxS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PEVuZE5vdGU+PENpdGU+PEF1dGhvcj5Lb3R3YWw8L0F1dGhvcj48WWVhcj4yMDA0PC9ZZWFyPjxS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2" w:tooltip="Raglow, 2001 #182" w:history="1">
        <w:r w:rsidR="00C61DF9" w:rsidRPr="00883D6A">
          <w:rPr>
            <w:rFonts w:ascii="Book Antiqua" w:hAnsi="Book Antiqua"/>
            <w:noProof/>
            <w:vertAlign w:val="superscript"/>
          </w:rPr>
          <w:t>22</w:t>
        </w:r>
      </w:hyperlink>
      <w:r w:rsidR="00AA26C1">
        <w:rPr>
          <w:rFonts w:ascii="Book Antiqua" w:hAnsi="Book Antiqua"/>
          <w:noProof/>
          <w:vertAlign w:val="superscript"/>
        </w:rPr>
        <w:t>,</w:t>
      </w:r>
      <w:hyperlink w:anchor="_ENREF_23" w:tooltip="Janjua, 2005 #262" w:history="1">
        <w:r w:rsidR="00C61DF9" w:rsidRPr="00883D6A">
          <w:rPr>
            <w:rFonts w:ascii="Book Antiqua" w:hAnsi="Book Antiqua"/>
            <w:noProof/>
            <w:vertAlign w:val="superscript"/>
          </w:rPr>
          <w:t>23</w:t>
        </w:r>
      </w:hyperlink>
      <w:r w:rsidR="00AA26C1">
        <w:rPr>
          <w:rFonts w:ascii="Book Antiqua" w:hAnsi="Book Antiqua"/>
          <w:noProof/>
          <w:vertAlign w:val="superscript"/>
        </w:rPr>
        <w:t>,</w:t>
      </w:r>
      <w:hyperlink w:anchor="_ENREF_34" w:tooltip="Kotwal, 2004 #280" w:history="1">
        <w:r w:rsidR="00C61DF9" w:rsidRPr="00883D6A">
          <w:rPr>
            <w:rFonts w:ascii="Book Antiqua" w:hAnsi="Book Antiqua"/>
            <w:noProof/>
            <w:vertAlign w:val="superscript"/>
          </w:rPr>
          <w:t>34</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0B3365" w:rsidRPr="00883D6A">
        <w:rPr>
          <w:rFonts w:ascii="Book Antiqua" w:hAnsi="Book Antiqua"/>
        </w:rPr>
        <w:t>.</w:t>
      </w:r>
      <w:r w:rsidR="0065515B">
        <w:rPr>
          <w:rFonts w:ascii="Book Antiqua" w:hAnsi="Book Antiqua"/>
        </w:rPr>
        <w:t xml:space="preserve"> </w:t>
      </w:r>
      <w:r w:rsidR="00561029" w:rsidRPr="00883D6A">
        <w:rPr>
          <w:rFonts w:ascii="Book Antiqua" w:hAnsi="Book Antiqua"/>
        </w:rPr>
        <w:t xml:space="preserve">Practitioners </w:t>
      </w:r>
      <w:r w:rsidR="00A25550" w:rsidRPr="00883D6A">
        <w:rPr>
          <w:rFonts w:ascii="Book Antiqua" w:hAnsi="Book Antiqua"/>
        </w:rPr>
        <w:t>state</w:t>
      </w:r>
      <w:r w:rsidR="00561029" w:rsidRPr="00883D6A">
        <w:rPr>
          <w:rFonts w:ascii="Book Antiqua" w:hAnsi="Book Antiqua"/>
        </w:rPr>
        <w:t xml:space="preserve"> that poor and uneducated </w:t>
      </w:r>
      <w:r w:rsidR="00C85D1A" w:rsidRPr="00883D6A">
        <w:rPr>
          <w:rFonts w:ascii="Book Antiqua" w:hAnsi="Book Antiqua"/>
        </w:rPr>
        <w:t xml:space="preserve">people </w:t>
      </w:r>
      <w:r w:rsidR="00561029" w:rsidRPr="00883D6A">
        <w:rPr>
          <w:rFonts w:ascii="Book Antiqua" w:hAnsi="Book Antiqua"/>
        </w:rPr>
        <w:t>demand more injection</w:t>
      </w:r>
      <w:r w:rsidR="00C85D1A" w:rsidRPr="00883D6A">
        <w:rPr>
          <w:rFonts w:ascii="Book Antiqua" w:hAnsi="Book Antiqua"/>
        </w:rPr>
        <w:t>s</w:t>
      </w:r>
      <w:r w:rsidR="00561029" w:rsidRPr="00883D6A">
        <w:rPr>
          <w:rFonts w:ascii="Book Antiqua" w:hAnsi="Book Antiqua"/>
        </w:rPr>
        <w:t>, but in most cases the decision about injection</w:t>
      </w:r>
      <w:r w:rsidR="00A25550" w:rsidRPr="00883D6A">
        <w:rPr>
          <w:rFonts w:ascii="Book Antiqua" w:hAnsi="Book Antiqua"/>
        </w:rPr>
        <w:t>s</w:t>
      </w:r>
      <w:r w:rsidR="00561029" w:rsidRPr="00883D6A">
        <w:rPr>
          <w:rFonts w:ascii="Book Antiqua" w:hAnsi="Book Antiqua"/>
        </w:rPr>
        <w:t xml:space="preserve"> is made by a practitioner not </w:t>
      </w:r>
      <w:r w:rsidR="00A25550" w:rsidRPr="00883D6A">
        <w:rPr>
          <w:rFonts w:ascii="Book Antiqua" w:hAnsi="Book Antiqua"/>
        </w:rPr>
        <w:t xml:space="preserve">the </w:t>
      </w:r>
      <w:r w:rsidR="00561029" w:rsidRPr="00883D6A">
        <w:rPr>
          <w:rFonts w:ascii="Book Antiqua" w:hAnsi="Book Antiqua"/>
        </w:rPr>
        <w:t>consumer</w:t>
      </w:r>
      <w:r w:rsidR="00D76FB3" w:rsidRPr="00883D6A">
        <w:rPr>
          <w:rFonts w:ascii="Book Antiqua" w:hAnsi="Book Antiqua"/>
        </w:rPr>
        <w:t>.</w:t>
      </w:r>
      <w:r w:rsidR="00C85D1A" w:rsidRPr="00883D6A">
        <w:rPr>
          <w:rFonts w:ascii="Book Antiqua" w:hAnsi="Book Antiqua"/>
        </w:rPr>
        <w:t xml:space="preserve"> </w:t>
      </w:r>
      <w:r w:rsidR="00D76FB3" w:rsidRPr="00883D6A">
        <w:rPr>
          <w:rFonts w:ascii="Book Antiqua" w:hAnsi="Book Antiqua"/>
        </w:rPr>
        <w:t>Very</w:t>
      </w:r>
      <w:r w:rsidR="00561029" w:rsidRPr="00883D6A">
        <w:rPr>
          <w:rFonts w:ascii="Book Antiqua" w:hAnsi="Book Antiqua"/>
        </w:rPr>
        <w:t xml:space="preserve"> few patients demand injection</w:t>
      </w:r>
      <w:r w:rsidR="00A25550" w:rsidRPr="00883D6A">
        <w:rPr>
          <w:rFonts w:ascii="Book Antiqua" w:hAnsi="Book Antiqua"/>
        </w:rPr>
        <w:t>s</w:t>
      </w:r>
      <w:r w:rsidR="00561029" w:rsidRPr="00883D6A">
        <w:rPr>
          <w:rFonts w:ascii="Book Antiqua" w:hAnsi="Book Antiqua"/>
        </w:rPr>
        <w:t xml:space="preserve"> and </w:t>
      </w:r>
      <w:r w:rsidR="00C85D1A" w:rsidRPr="00883D6A">
        <w:rPr>
          <w:rFonts w:ascii="Book Antiqua" w:hAnsi="Book Antiqua"/>
        </w:rPr>
        <w:t xml:space="preserve">the </w:t>
      </w:r>
      <w:r w:rsidR="0042091E" w:rsidRPr="00883D6A">
        <w:rPr>
          <w:rFonts w:ascii="Book Antiqua" w:hAnsi="Book Antiqua"/>
        </w:rPr>
        <w:t xml:space="preserve">poor are less likely </w:t>
      </w:r>
      <w:r w:rsidR="00C85D1A" w:rsidRPr="00883D6A">
        <w:rPr>
          <w:rFonts w:ascii="Book Antiqua" w:hAnsi="Book Antiqua"/>
        </w:rPr>
        <w:t xml:space="preserve">to do so </w:t>
      </w:r>
      <w:r w:rsidR="0042091E" w:rsidRPr="00883D6A">
        <w:rPr>
          <w:rFonts w:ascii="Book Antiqua" w:hAnsi="Book Antiqua"/>
        </w:rPr>
        <w:t xml:space="preserve">because of </w:t>
      </w:r>
      <w:r w:rsidR="00DB7FD6" w:rsidRPr="00883D6A">
        <w:rPr>
          <w:rFonts w:ascii="Book Antiqua" w:hAnsi="Book Antiqua"/>
        </w:rPr>
        <w:t xml:space="preserve">the </w:t>
      </w:r>
      <w:r w:rsidR="00C159E2" w:rsidRPr="00883D6A">
        <w:rPr>
          <w:rFonts w:ascii="Book Antiqua" w:hAnsi="Book Antiqua"/>
        </w:rPr>
        <w:t xml:space="preserve">power </w:t>
      </w:r>
      <w:r w:rsidR="0042091E" w:rsidRPr="00883D6A">
        <w:rPr>
          <w:rFonts w:ascii="Book Antiqua" w:hAnsi="Book Antiqua"/>
        </w:rPr>
        <w:t xml:space="preserve">differential. </w:t>
      </w:r>
      <w:r w:rsidR="00C159E2" w:rsidRPr="00883D6A">
        <w:rPr>
          <w:rFonts w:ascii="Book Antiqua" w:hAnsi="Book Antiqua"/>
        </w:rPr>
        <w:t>C</w:t>
      </w:r>
      <w:r w:rsidR="00561029" w:rsidRPr="00883D6A">
        <w:rPr>
          <w:rFonts w:ascii="Book Antiqua" w:hAnsi="Book Antiqua"/>
        </w:rPr>
        <w:t xml:space="preserve">hoice of </w:t>
      </w:r>
      <w:r w:rsidR="0029357E" w:rsidRPr="00883D6A">
        <w:rPr>
          <w:rFonts w:ascii="Book Antiqua" w:hAnsi="Book Antiqua"/>
        </w:rPr>
        <w:t xml:space="preserve">the </w:t>
      </w:r>
      <w:r w:rsidR="00561029" w:rsidRPr="00883D6A">
        <w:rPr>
          <w:rFonts w:ascii="Book Antiqua" w:hAnsi="Book Antiqua"/>
        </w:rPr>
        <w:t xml:space="preserve">practitioner </w:t>
      </w:r>
      <w:r w:rsidR="0029357E" w:rsidRPr="00883D6A">
        <w:rPr>
          <w:rFonts w:ascii="Book Antiqua" w:hAnsi="Book Antiqua"/>
        </w:rPr>
        <w:t xml:space="preserve">made </w:t>
      </w:r>
      <w:r w:rsidR="00561029" w:rsidRPr="00883D6A">
        <w:rPr>
          <w:rFonts w:ascii="Book Antiqua" w:hAnsi="Book Antiqua"/>
        </w:rPr>
        <w:t xml:space="preserve">by </w:t>
      </w:r>
      <w:r w:rsidR="006530B8" w:rsidRPr="00883D6A">
        <w:rPr>
          <w:rFonts w:ascii="Book Antiqua" w:hAnsi="Book Antiqua"/>
        </w:rPr>
        <w:t xml:space="preserve">the economically disadvantaged and </w:t>
      </w:r>
      <w:r w:rsidR="006E2A00" w:rsidRPr="00883D6A">
        <w:rPr>
          <w:rFonts w:ascii="Book Antiqua" w:hAnsi="Book Antiqua"/>
        </w:rPr>
        <w:t>uneducated patients may put them</w:t>
      </w:r>
      <w:r w:rsidR="006530B8" w:rsidRPr="00883D6A">
        <w:rPr>
          <w:rFonts w:ascii="Book Antiqua" w:hAnsi="Book Antiqua"/>
        </w:rPr>
        <w:t xml:space="preserve"> at a higher</w:t>
      </w:r>
      <w:r w:rsidR="00561029" w:rsidRPr="00883D6A">
        <w:rPr>
          <w:rFonts w:ascii="Book Antiqua" w:hAnsi="Book Antiqua"/>
        </w:rPr>
        <w:t xml:space="preserve"> risk of unsafe and unnecessary injection</w:t>
      </w:r>
      <w:r w:rsidR="0029357E" w:rsidRPr="00883D6A">
        <w:rPr>
          <w:rFonts w:ascii="Book Antiqua" w:hAnsi="Book Antiqua"/>
        </w:rPr>
        <w:t>s</w:t>
      </w:r>
      <w:r w:rsidR="00C85D1A" w:rsidRPr="00883D6A">
        <w:rPr>
          <w:rFonts w:ascii="Book Antiqua" w:hAnsi="Book Antiqua"/>
        </w:rPr>
        <w:t>. For example</w:t>
      </w:r>
      <w:r w:rsidR="00D76FB3" w:rsidRPr="00883D6A">
        <w:rPr>
          <w:rFonts w:ascii="Book Antiqua" w:hAnsi="Book Antiqua"/>
        </w:rPr>
        <w:t>,</w:t>
      </w:r>
      <w:r w:rsidR="00C85D1A" w:rsidRPr="00883D6A">
        <w:rPr>
          <w:rFonts w:ascii="Book Antiqua" w:hAnsi="Book Antiqua"/>
        </w:rPr>
        <w:t xml:space="preserve"> in </w:t>
      </w:r>
      <w:r w:rsidR="00561029" w:rsidRPr="00883D6A">
        <w:rPr>
          <w:rFonts w:ascii="Book Antiqua" w:hAnsi="Book Antiqua"/>
        </w:rPr>
        <w:t xml:space="preserve">Pakistan those in </w:t>
      </w:r>
      <w:r w:rsidR="0029357E" w:rsidRPr="00883D6A">
        <w:rPr>
          <w:rFonts w:ascii="Book Antiqua" w:hAnsi="Book Antiqua"/>
        </w:rPr>
        <w:t xml:space="preserve">the </w:t>
      </w:r>
      <w:r w:rsidR="00561029" w:rsidRPr="00883D6A">
        <w:rPr>
          <w:rFonts w:ascii="Book Antiqua" w:hAnsi="Book Antiqua"/>
        </w:rPr>
        <w:t xml:space="preserve">lowest income </w:t>
      </w:r>
      <w:r w:rsidR="0029357E" w:rsidRPr="00883D6A">
        <w:rPr>
          <w:rFonts w:ascii="Book Antiqua" w:hAnsi="Book Antiqua"/>
        </w:rPr>
        <w:t xml:space="preserve">bracket </w:t>
      </w:r>
      <w:r w:rsidR="00561029" w:rsidRPr="00883D6A">
        <w:rPr>
          <w:rFonts w:ascii="Book Antiqua" w:hAnsi="Book Antiqua"/>
        </w:rPr>
        <w:t>were more likely to seek care from unqualified practitioners</w:t>
      </w:r>
      <w:r w:rsidR="001C296C" w:rsidRPr="00883D6A">
        <w:rPr>
          <w:rFonts w:ascii="Book Antiqua" w:hAnsi="Book Antiqua"/>
        </w:rPr>
        <w:fldChar w:fldCharType="begin">
          <w:fldData xml:space="preserve">PEVuZE5vdGU+PENpdGU+PEF1dGhvcj5KYW5qdWE8L0F1dGhvcj48WWVhcj4yMDA2PC9ZZWFyPjxS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PEVuZE5vdGU+PENpdGU+PEF1dGhvcj5KYW5qdWE8L0F1dGhvcj48WWVhcj4yMDA2PC9ZZWFyPjxS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60" w:tooltip="Janjua, 2006 #728" w:history="1">
        <w:r w:rsidR="00C61DF9" w:rsidRPr="00883D6A">
          <w:rPr>
            <w:rFonts w:ascii="Book Antiqua" w:hAnsi="Book Antiqua"/>
            <w:noProof/>
            <w:vertAlign w:val="superscript"/>
          </w:rPr>
          <w:t>60</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561029" w:rsidRPr="00883D6A">
        <w:rPr>
          <w:rFonts w:ascii="Book Antiqua" w:hAnsi="Book Antiqua"/>
        </w:rPr>
        <w:t xml:space="preserve"> and in India those with income &lt;</w:t>
      </w:r>
      <w:r w:rsidR="00AA26C1">
        <w:rPr>
          <w:rFonts w:ascii="Book Antiqua" w:hAnsi="Book Antiqua" w:hint="eastAsia"/>
          <w:lang w:eastAsia="zh-CN"/>
        </w:rPr>
        <w:t xml:space="preserve"> </w:t>
      </w:r>
      <w:r w:rsidR="00561029" w:rsidRPr="00883D6A">
        <w:rPr>
          <w:rFonts w:ascii="Book Antiqua" w:hAnsi="Book Antiqua"/>
        </w:rPr>
        <w:t>5000 rupees were more likely to receive injection</w:t>
      </w:r>
      <w:r w:rsidR="00DB7FD6" w:rsidRPr="00883D6A">
        <w:rPr>
          <w:rFonts w:ascii="Book Antiqua" w:hAnsi="Book Antiqua"/>
        </w:rPr>
        <w:t>s</w:t>
      </w:r>
      <w:r w:rsidR="00561029" w:rsidRPr="00883D6A">
        <w:rPr>
          <w:rFonts w:ascii="Book Antiqua" w:hAnsi="Book Antiqua"/>
        </w:rPr>
        <w:t xml:space="preserve"> f</w:t>
      </w:r>
      <w:r w:rsidR="00DB7FD6" w:rsidRPr="00883D6A">
        <w:rPr>
          <w:rFonts w:ascii="Book Antiqua" w:hAnsi="Book Antiqua"/>
        </w:rPr>
        <w:t>r</w:t>
      </w:r>
      <w:r w:rsidR="00561029" w:rsidRPr="00883D6A">
        <w:rPr>
          <w:rFonts w:ascii="Book Antiqua" w:hAnsi="Book Antiqua"/>
        </w:rPr>
        <w:t>om informal health care worker</w:t>
      </w:r>
      <w:r w:rsidR="00C85D1A" w:rsidRPr="00883D6A">
        <w:rPr>
          <w:rFonts w:ascii="Book Antiqua" w:hAnsi="Book Antiqua"/>
        </w:rPr>
        <w:t>s</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&lt;EndNote&gt;&lt;Cite&gt;&lt;Author&gt;Kotwal&lt;/Author&gt;&lt;Year&gt;2004&lt;/Year&gt;&lt;RecNum&gt;280&lt;/RecNum&gt;&lt;DisplayText&gt;&lt;style face="superscript"&gt;[34]&lt;/style&gt;&lt;/DisplayText&gt;&lt;record&gt;&lt;rec-number&gt;280&lt;/rec-number&gt;&lt;foreign-keys&gt;&lt;key app="EN" db-id="d5p5tew980d25tezwacvazx1e2xtateve5pz"&gt;280&lt;/key&gt;&lt;/foreign-keys&gt;&lt;ref-type name="Journal Article"&gt;17&lt;/ref-type&gt;&lt;contributors&gt;&lt;authors&gt;&lt;author&gt;Kotwal, A.&lt;/author&gt;&lt;author&gt;Priya, R.&lt;/author&gt;&lt;author&gt;Thakur, R.&lt;/author&gt;&lt;author&gt;Gupta, V.&lt;/author&gt;&lt;author&gt;Kotwal, J.&lt;/author&gt;&lt;author&gt;Seth, T.&lt;/author&gt;&lt;/authors&gt;&lt;/contributors&gt;&lt;auth-address&gt;Center of Social Medicine &amp;amp; Community Health, Jawaharlal Nehru University, New Delhi - 110 064, India. atuljyoti2710@hotmail.com&lt;/auth-address&gt;&lt;titles&gt;&lt;title&gt;Injection practices in a metropolis of North India: perceptions, determinants and issues of safety&lt;/title&gt;&lt;secondary-title&gt;Indian J Med Sci&lt;/secondary-title&gt;&lt;/titles&gt;&lt;periodical&gt;&lt;full-title&gt;Indian J Med Sci&lt;/full-title&gt;&lt;/periodical&gt;&lt;pages&gt;334-44&lt;/pages&gt;&lt;volume&gt;58&lt;/volume&gt;&lt;number&gt;8&lt;/number&gt;&lt;keywords&gt;&lt;keyword&gt;Adolescent&lt;/keyword&gt;&lt;keyword&gt;Adult&lt;/keyword&gt;&lt;keyword&gt;Child&lt;/keyword&gt;&lt;keyword&gt;Child, Preschool&lt;/keyword&gt;&lt;keyword&gt;Developing Countries&lt;/keyword&gt;&lt;keyword&gt;Female&lt;/keyword&gt;&lt;keyword&gt;Health Knowledge, Attitudes, Practice&lt;/keyword&gt;&lt;keyword&gt;Humans&lt;/keyword&gt;&lt;keyword&gt;India&lt;/keyword&gt;&lt;keyword&gt;Injections/adverse effects/*standards&lt;/keyword&gt;&lt;keyword&gt;Male&lt;/keyword&gt;&lt;keyword&gt;Middle Aged&lt;/keyword&gt;&lt;keyword&gt;*Primary Health Care&lt;/keyword&gt;&lt;keyword&gt;Safety&lt;/keyword&gt;&lt;keyword&gt;Urban Health Services&lt;/keyword&gt;&lt;/keywords&gt;&lt;dates&gt;&lt;year&gt;2004&lt;/year&gt;&lt;pub-dates&gt;&lt;date&gt;Aug&lt;/date&gt;&lt;/pub-dates&gt;&lt;/dates&gt;&lt;accession-num&gt;15345887&lt;/accession-num&gt;&lt;urls&gt;&lt;related-urls&gt;&lt;url&gt;http://www.ncbi.nlm.nih.gov/entrez/query.fcgi?cmd=Retrieve&amp;amp;db=PubMed&amp;amp;dopt=Citation&amp;amp;list_uids=15345887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4" w:tooltip="Kotwal, 2004 #280" w:history="1">
        <w:r w:rsidR="00C61DF9" w:rsidRPr="00883D6A">
          <w:rPr>
            <w:rFonts w:ascii="Book Antiqua" w:hAnsi="Book Antiqua"/>
            <w:noProof/>
            <w:vertAlign w:val="superscript"/>
          </w:rPr>
          <w:t>34</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0B3365" w:rsidRPr="00883D6A">
        <w:rPr>
          <w:rFonts w:ascii="Book Antiqua" w:hAnsi="Book Antiqua"/>
        </w:rPr>
        <w:t>.</w:t>
      </w:r>
      <w:r w:rsidR="00561029" w:rsidRPr="00883D6A">
        <w:rPr>
          <w:rFonts w:ascii="Book Antiqua" w:hAnsi="Book Antiqua"/>
        </w:rPr>
        <w:t xml:space="preserve"> Other reason</w:t>
      </w:r>
      <w:r w:rsidR="00C85D1A" w:rsidRPr="00883D6A">
        <w:rPr>
          <w:rFonts w:ascii="Book Antiqua" w:hAnsi="Book Antiqua"/>
        </w:rPr>
        <w:t>s</w:t>
      </w:r>
      <w:r w:rsidR="00561029" w:rsidRPr="00883D6A">
        <w:rPr>
          <w:rFonts w:ascii="Book Antiqua" w:hAnsi="Book Antiqua"/>
        </w:rPr>
        <w:t xml:space="preserve"> could be </w:t>
      </w:r>
      <w:r w:rsidR="00C85D1A" w:rsidRPr="00883D6A">
        <w:rPr>
          <w:rFonts w:ascii="Book Antiqua" w:hAnsi="Book Antiqua"/>
        </w:rPr>
        <w:t xml:space="preserve">that poor and uneducated </w:t>
      </w:r>
      <w:r w:rsidR="00561029" w:rsidRPr="00883D6A">
        <w:rPr>
          <w:rFonts w:ascii="Book Antiqua" w:hAnsi="Book Antiqua"/>
        </w:rPr>
        <w:t xml:space="preserve">are not aware of the risks associated with injections </w:t>
      </w:r>
      <w:r w:rsidR="00DB7FD6" w:rsidRPr="00883D6A">
        <w:rPr>
          <w:rFonts w:ascii="Book Antiqua" w:hAnsi="Book Antiqua"/>
        </w:rPr>
        <w:t xml:space="preserve">or the </w:t>
      </w:r>
      <w:r w:rsidR="00561029" w:rsidRPr="00883D6A">
        <w:rPr>
          <w:rFonts w:ascii="Book Antiqua" w:hAnsi="Book Antiqua"/>
        </w:rPr>
        <w:t>reuse of syringes and</w:t>
      </w:r>
      <w:r w:rsidR="0029357E" w:rsidRPr="00883D6A">
        <w:rPr>
          <w:rFonts w:ascii="Book Antiqua" w:hAnsi="Book Antiqua"/>
        </w:rPr>
        <w:t xml:space="preserve"> are</w:t>
      </w:r>
      <w:r w:rsidR="00561029" w:rsidRPr="00883D6A">
        <w:rPr>
          <w:rFonts w:ascii="Book Antiqua" w:hAnsi="Book Antiqua"/>
        </w:rPr>
        <w:t xml:space="preserve"> more concerned about getting better quickly</w:t>
      </w:r>
      <w:r w:rsidR="006530B8" w:rsidRPr="00883D6A">
        <w:rPr>
          <w:rFonts w:ascii="Book Antiqua" w:hAnsi="Book Antiqua"/>
        </w:rPr>
        <w:t xml:space="preserve"> and returning to work soon so as not to lose their wages</w:t>
      </w:r>
      <w:r w:rsidR="001C296C" w:rsidRPr="00883D6A">
        <w:rPr>
          <w:rFonts w:ascii="Book Antiqua" w:hAnsi="Book Antiqua"/>
        </w:rPr>
        <w:fldChar w:fldCharType="begin">
          <w:fldData xml:space="preserve">PEVuZE5vdGU+PENpdGU+PEF1dGhvcj5BbHRhZjwvQXV0aG9yPjxZZWFyPjIwMDQ8L1llYXI+PFJl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PEVuZE5vdGU+PENpdGU+PEF1dGhvcj5BbHRhZjwvQXV0aG9yPjxZZWFyPjIwMDQ8L1llYXI+PFJl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6" w:tooltip="Khan, 2000 #41" w:history="1">
        <w:r w:rsidR="00C61DF9" w:rsidRPr="00883D6A">
          <w:rPr>
            <w:rFonts w:ascii="Book Antiqua" w:hAnsi="Book Antiqua"/>
            <w:noProof/>
            <w:vertAlign w:val="superscript"/>
          </w:rPr>
          <w:t>6</w:t>
        </w:r>
      </w:hyperlink>
      <w:r w:rsidR="00AA26C1">
        <w:rPr>
          <w:rFonts w:ascii="Book Antiqua" w:hAnsi="Book Antiqua"/>
          <w:noProof/>
          <w:vertAlign w:val="superscript"/>
        </w:rPr>
        <w:t>,</w:t>
      </w:r>
      <w:hyperlink w:anchor="_ENREF_23" w:tooltip="Janjua, 2005 #262" w:history="1">
        <w:r w:rsidR="00C61DF9" w:rsidRPr="00883D6A">
          <w:rPr>
            <w:rFonts w:ascii="Book Antiqua" w:hAnsi="Book Antiqua"/>
            <w:noProof/>
            <w:vertAlign w:val="superscript"/>
          </w:rPr>
          <w:t>23</w:t>
        </w:r>
      </w:hyperlink>
      <w:r w:rsidR="00AA26C1">
        <w:rPr>
          <w:rFonts w:ascii="Book Antiqua" w:hAnsi="Book Antiqua"/>
          <w:noProof/>
          <w:vertAlign w:val="superscript"/>
        </w:rPr>
        <w:t>,</w:t>
      </w:r>
      <w:hyperlink w:anchor="_ENREF_27" w:tooltip="Janjua, 2014 #688" w:history="1">
        <w:r w:rsidR="00C61DF9" w:rsidRPr="00883D6A">
          <w:rPr>
            <w:rFonts w:ascii="Book Antiqua" w:hAnsi="Book Antiqua"/>
            <w:noProof/>
            <w:vertAlign w:val="superscript"/>
          </w:rPr>
          <w:t>27</w:t>
        </w:r>
      </w:hyperlink>
      <w:r w:rsidR="00AA26C1">
        <w:rPr>
          <w:rFonts w:ascii="Book Antiqua" w:hAnsi="Book Antiqua"/>
          <w:noProof/>
          <w:vertAlign w:val="superscript"/>
        </w:rPr>
        <w:t>,</w:t>
      </w:r>
      <w:hyperlink w:anchor="_ENREF_28" w:tooltip="Altaf, 2004 #263" w:history="1">
        <w:r w:rsidR="00C61DF9" w:rsidRPr="00883D6A">
          <w:rPr>
            <w:rFonts w:ascii="Book Antiqua" w:hAnsi="Book Antiqua"/>
            <w:noProof/>
            <w:vertAlign w:val="superscript"/>
          </w:rPr>
          <w:t>28</w:t>
        </w:r>
      </w:hyperlink>
      <w:r w:rsidR="00AA26C1">
        <w:rPr>
          <w:rFonts w:ascii="Book Antiqua" w:hAnsi="Book Antiqua"/>
          <w:noProof/>
          <w:vertAlign w:val="superscript"/>
        </w:rPr>
        <w:t>,</w:t>
      </w:r>
      <w:hyperlink w:anchor="_ENREF_34" w:tooltip="Kotwal, 2004 #280" w:history="1">
        <w:r w:rsidR="00C61DF9" w:rsidRPr="00883D6A">
          <w:rPr>
            <w:rFonts w:ascii="Book Antiqua" w:hAnsi="Book Antiqua"/>
            <w:noProof/>
            <w:vertAlign w:val="superscript"/>
          </w:rPr>
          <w:t>34</w:t>
        </w:r>
      </w:hyperlink>
      <w:r w:rsidR="00AA26C1">
        <w:rPr>
          <w:rFonts w:ascii="Book Antiqua" w:hAnsi="Book Antiqua"/>
          <w:noProof/>
          <w:vertAlign w:val="superscript"/>
        </w:rPr>
        <w:t>,</w:t>
      </w:r>
      <w:hyperlink w:anchor="_ENREF_37" w:tooltip="Rajasekaran, 2003 #22" w:history="1">
        <w:r w:rsidR="00C61DF9" w:rsidRPr="00883D6A">
          <w:rPr>
            <w:rFonts w:ascii="Book Antiqua" w:hAnsi="Book Antiqua"/>
            <w:noProof/>
            <w:vertAlign w:val="superscript"/>
          </w:rPr>
          <w:t>37</w:t>
        </w:r>
      </w:hyperlink>
      <w:r w:rsidR="00AA26C1">
        <w:rPr>
          <w:rFonts w:ascii="Book Antiqua" w:hAnsi="Book Antiqua"/>
          <w:noProof/>
          <w:vertAlign w:val="superscript"/>
        </w:rPr>
        <w:t>,</w:t>
      </w:r>
      <w:hyperlink w:anchor="_ENREF_51" w:tooltip="Shill, 2011 #695" w:history="1">
        <w:r w:rsidR="00C61DF9" w:rsidRPr="00883D6A">
          <w:rPr>
            <w:rFonts w:ascii="Book Antiqua" w:hAnsi="Book Antiqua"/>
            <w:noProof/>
            <w:vertAlign w:val="superscript"/>
          </w:rPr>
          <w:t>51</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D76FB3" w:rsidRPr="00883D6A">
        <w:rPr>
          <w:rFonts w:ascii="Book Antiqua" w:hAnsi="Book Antiqua"/>
        </w:rPr>
        <w:t>.</w:t>
      </w:r>
      <w:r w:rsidR="005B0EC5" w:rsidRPr="00883D6A">
        <w:rPr>
          <w:rFonts w:ascii="Book Antiqua" w:hAnsi="Book Antiqua"/>
        </w:rPr>
        <w:t xml:space="preserve"> </w:t>
      </w:r>
      <w:r w:rsidR="004F0C35" w:rsidRPr="00883D6A">
        <w:rPr>
          <w:rFonts w:ascii="Book Antiqua" w:hAnsi="Book Antiqua"/>
        </w:rPr>
        <w:t>In Pakistan, knowledge o</w:t>
      </w:r>
      <w:r w:rsidR="00DB7FD6" w:rsidRPr="00883D6A">
        <w:rPr>
          <w:rFonts w:ascii="Book Antiqua" w:hAnsi="Book Antiqua"/>
        </w:rPr>
        <w:t>f</w:t>
      </w:r>
      <w:r w:rsidR="004F0C35" w:rsidRPr="00883D6A">
        <w:rPr>
          <w:rFonts w:ascii="Book Antiqua" w:hAnsi="Book Antiqua"/>
        </w:rPr>
        <w:t xml:space="preserve"> bloodborne pathogen</w:t>
      </w:r>
      <w:r w:rsidR="00D76FB3" w:rsidRPr="00883D6A">
        <w:rPr>
          <w:rFonts w:ascii="Book Antiqua" w:hAnsi="Book Antiqua"/>
        </w:rPr>
        <w:t>s</w:t>
      </w:r>
      <w:r w:rsidR="004F0C35" w:rsidRPr="00883D6A">
        <w:rPr>
          <w:rFonts w:ascii="Book Antiqua" w:hAnsi="Book Antiqua"/>
        </w:rPr>
        <w:t xml:space="preserve"> increase</w:t>
      </w:r>
      <w:r w:rsidR="00DB7FD6" w:rsidRPr="00883D6A">
        <w:rPr>
          <w:rFonts w:ascii="Book Antiqua" w:hAnsi="Book Antiqua"/>
        </w:rPr>
        <w:t>s</w:t>
      </w:r>
      <w:r w:rsidR="004F0C35" w:rsidRPr="00883D6A">
        <w:rPr>
          <w:rFonts w:ascii="Book Antiqua" w:hAnsi="Book Antiqua"/>
        </w:rPr>
        <w:t xml:space="preserve"> </w:t>
      </w:r>
      <w:r w:rsidR="00D76FB3" w:rsidRPr="00883D6A">
        <w:rPr>
          <w:rFonts w:ascii="Book Antiqua" w:hAnsi="Book Antiqua"/>
        </w:rPr>
        <w:t xml:space="preserve">incrementally </w:t>
      </w:r>
      <w:r w:rsidR="004F0C35" w:rsidRPr="00883D6A">
        <w:rPr>
          <w:rFonts w:ascii="Book Antiqua" w:hAnsi="Book Antiqua"/>
        </w:rPr>
        <w:t xml:space="preserve">with education level and injection </w:t>
      </w:r>
      <w:r w:rsidR="00D76FB3" w:rsidRPr="00883D6A">
        <w:rPr>
          <w:rFonts w:ascii="Book Antiqua" w:hAnsi="Book Antiqua"/>
        </w:rPr>
        <w:t xml:space="preserve">administration </w:t>
      </w:r>
      <w:r w:rsidR="004F0C35" w:rsidRPr="00883D6A">
        <w:rPr>
          <w:rFonts w:ascii="Book Antiqua" w:hAnsi="Book Antiqua"/>
        </w:rPr>
        <w:t>with new syringe</w:t>
      </w:r>
      <w:r w:rsidR="00DB7FD6" w:rsidRPr="00883D6A">
        <w:rPr>
          <w:rFonts w:ascii="Book Antiqua" w:hAnsi="Book Antiqua"/>
        </w:rPr>
        <w:t>s</w:t>
      </w:r>
      <w:r w:rsidR="004F0C35" w:rsidRPr="00883D6A">
        <w:rPr>
          <w:rFonts w:ascii="Book Antiqua" w:hAnsi="Book Antiqua"/>
        </w:rPr>
        <w:t xml:space="preserve"> increase</w:t>
      </w:r>
      <w:r w:rsidR="00D76FB3" w:rsidRPr="00883D6A">
        <w:rPr>
          <w:rFonts w:ascii="Book Antiqua" w:hAnsi="Book Antiqua"/>
        </w:rPr>
        <w:t>d</w:t>
      </w:r>
      <w:r w:rsidR="004F0C35" w:rsidRPr="00883D6A">
        <w:rPr>
          <w:rFonts w:ascii="Book Antiqua" w:hAnsi="Book Antiqua"/>
        </w:rPr>
        <w:t xml:space="preserve"> with </w:t>
      </w:r>
      <w:r w:rsidR="00DB7FD6" w:rsidRPr="00883D6A">
        <w:rPr>
          <w:rFonts w:ascii="Book Antiqua" w:hAnsi="Book Antiqua"/>
        </w:rPr>
        <w:t xml:space="preserve">this </w:t>
      </w:r>
      <w:r w:rsidR="004F0C35" w:rsidRPr="00883D6A">
        <w:rPr>
          <w:rFonts w:ascii="Book Antiqua" w:hAnsi="Book Antiqua"/>
        </w:rPr>
        <w:t xml:space="preserve">increase in knowledge. Furthermore, 70% of those who had no formal education and lacked knowledge on transmission of HCV </w:t>
      </w:r>
      <w:r w:rsidR="00DB7FD6" w:rsidRPr="00883D6A">
        <w:rPr>
          <w:rFonts w:ascii="Book Antiqua" w:hAnsi="Book Antiqua"/>
        </w:rPr>
        <w:t xml:space="preserve">with </w:t>
      </w:r>
      <w:r w:rsidR="004F0C35" w:rsidRPr="00883D6A">
        <w:rPr>
          <w:rFonts w:ascii="Book Antiqua" w:hAnsi="Book Antiqua"/>
        </w:rPr>
        <w:t>reused syringe</w:t>
      </w:r>
      <w:r w:rsidR="00DB7FD6" w:rsidRPr="00883D6A">
        <w:rPr>
          <w:rFonts w:ascii="Book Antiqua" w:hAnsi="Book Antiqua"/>
        </w:rPr>
        <w:t>s</w:t>
      </w:r>
      <w:r w:rsidR="004F0C35" w:rsidRPr="00883D6A">
        <w:rPr>
          <w:rFonts w:ascii="Book Antiqua" w:hAnsi="Book Antiqua"/>
        </w:rPr>
        <w:t xml:space="preserve"> received injection</w:t>
      </w:r>
      <w:r w:rsidR="00DB7FD6" w:rsidRPr="00883D6A">
        <w:rPr>
          <w:rFonts w:ascii="Book Antiqua" w:hAnsi="Book Antiqua"/>
        </w:rPr>
        <w:t>s</w:t>
      </w:r>
      <w:r w:rsidR="004F0C35" w:rsidRPr="00883D6A">
        <w:rPr>
          <w:rFonts w:ascii="Book Antiqua" w:hAnsi="Book Antiqua"/>
        </w:rPr>
        <w:t xml:space="preserve"> with </w:t>
      </w:r>
      <w:r w:rsidR="006530B8" w:rsidRPr="00883D6A">
        <w:rPr>
          <w:rFonts w:ascii="Book Antiqua" w:hAnsi="Book Antiqua"/>
        </w:rPr>
        <w:t xml:space="preserve">a </w:t>
      </w:r>
      <w:r w:rsidR="004F0C35" w:rsidRPr="00883D6A">
        <w:rPr>
          <w:rFonts w:ascii="Book Antiqua" w:hAnsi="Book Antiqua"/>
        </w:rPr>
        <w:t>new syringe</w:t>
      </w:r>
      <w:r w:rsidR="00DB7FD6" w:rsidRPr="00883D6A">
        <w:rPr>
          <w:rFonts w:ascii="Book Antiqua" w:hAnsi="Book Antiqua"/>
        </w:rPr>
        <w:t xml:space="preserve">, </w:t>
      </w:r>
      <w:r w:rsidR="004F0C35" w:rsidRPr="00883D6A">
        <w:rPr>
          <w:rFonts w:ascii="Book Antiqua" w:hAnsi="Book Antiqua"/>
        </w:rPr>
        <w:t>while 94% of those who had some education and knowledge on HCV transmission with reused syringe</w:t>
      </w:r>
      <w:r w:rsidR="00DB7FD6" w:rsidRPr="00883D6A">
        <w:rPr>
          <w:rFonts w:ascii="Book Antiqua" w:hAnsi="Book Antiqua"/>
        </w:rPr>
        <w:t>s</w:t>
      </w:r>
      <w:r w:rsidR="004F0C35" w:rsidRPr="00883D6A">
        <w:rPr>
          <w:rFonts w:ascii="Book Antiqua" w:hAnsi="Book Antiqua"/>
        </w:rPr>
        <w:t xml:space="preserve"> received injection</w:t>
      </w:r>
      <w:r w:rsidR="00DB7FD6" w:rsidRPr="00883D6A">
        <w:rPr>
          <w:rFonts w:ascii="Book Antiqua" w:hAnsi="Book Antiqua"/>
        </w:rPr>
        <w:t>s</w:t>
      </w:r>
      <w:r w:rsidR="004F0C35" w:rsidRPr="00883D6A">
        <w:rPr>
          <w:rFonts w:ascii="Book Antiqua" w:hAnsi="Book Antiqua"/>
        </w:rPr>
        <w:t xml:space="preserve"> with </w:t>
      </w:r>
      <w:r w:rsidR="00DB7FD6" w:rsidRPr="00883D6A">
        <w:rPr>
          <w:rFonts w:ascii="Book Antiqua" w:hAnsi="Book Antiqua"/>
        </w:rPr>
        <w:t xml:space="preserve">a </w:t>
      </w:r>
      <w:r w:rsidR="004F0C35" w:rsidRPr="00883D6A">
        <w:rPr>
          <w:rFonts w:ascii="Book Antiqua" w:hAnsi="Book Antiqua"/>
        </w:rPr>
        <w:t>new syringe</w:t>
      </w:r>
      <w:r w:rsidR="001C296C" w:rsidRPr="00883D6A">
        <w:rPr>
          <w:rFonts w:ascii="Book Antiqua" w:hAnsi="Book Antiqua"/>
          <w:noProof/>
        </w:rPr>
        <w:fldChar w:fldCharType="begin">
          <w:fldData xml:space="preserve">PEVuZE5vdGU+PENpdGU+PEF1dGhvcj5KYW5qdWE8L0F1dGhvcj48WWVhcj4yMDE0PC9ZZWFyPjxS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</w:fldData>
        </w:fldChar>
      </w:r>
      <w:r w:rsidR="00C61DF9" w:rsidRPr="00883D6A">
        <w:rPr>
          <w:rFonts w:ascii="Book Antiqua" w:hAnsi="Book Antiqua"/>
          <w:noProof/>
        </w:rPr>
        <w:instrText xml:space="preserve"> ADDIN EN.CITE </w:instrText>
      </w:r>
      <w:r w:rsidR="00C61DF9" w:rsidRPr="00883D6A">
        <w:rPr>
          <w:rFonts w:ascii="Book Antiqua" w:hAnsi="Book Antiqua"/>
          <w:noProof/>
        </w:rPr>
        <w:fldChar w:fldCharType="begin">
          <w:fldData xml:space="preserve">PEVuZE5vdGU+PENpdGU+PEF1dGhvcj5KYW5qdWE8L0F1dGhvcj48WWVhcj4yMDE0PC9ZZWFyPjxS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</w:fldData>
        </w:fldChar>
      </w:r>
      <w:r w:rsidR="00C61DF9" w:rsidRPr="00883D6A">
        <w:rPr>
          <w:rFonts w:ascii="Book Antiqua" w:hAnsi="Book Antiqua"/>
          <w:noProof/>
        </w:rPr>
        <w:instrText xml:space="preserve"> ADDIN EN.CITE.DATA </w:instrText>
      </w:r>
      <w:r w:rsidR="00C61DF9" w:rsidRPr="00883D6A">
        <w:rPr>
          <w:rFonts w:ascii="Book Antiqua" w:hAnsi="Book Antiqua"/>
          <w:noProof/>
        </w:rPr>
      </w:r>
      <w:r w:rsidR="00C61DF9" w:rsidRPr="00883D6A">
        <w:rPr>
          <w:rFonts w:ascii="Book Antiqua" w:hAnsi="Book Antiqua"/>
          <w:noProof/>
        </w:rPr>
        <w:fldChar w:fldCharType="end"/>
      </w:r>
      <w:r w:rsidR="001C296C" w:rsidRPr="00883D6A">
        <w:rPr>
          <w:rFonts w:ascii="Book Antiqua" w:hAnsi="Book Antiqua"/>
          <w:noProof/>
        </w:rPr>
      </w:r>
      <w:r w:rsidR="001C296C" w:rsidRPr="00883D6A">
        <w:rPr>
          <w:rFonts w:ascii="Book Antiqua" w:hAnsi="Book Antiqua"/>
          <w:noProof/>
        </w:rPr>
        <w:fldChar w:fldCharType="separate"/>
      </w:r>
      <w:r w:rsidR="00C61DF9" w:rsidRPr="00883D6A">
        <w:rPr>
          <w:rFonts w:ascii="Book Antiqua" w:hAnsi="Book Antiqua"/>
          <w:noProof/>
          <w:vertAlign w:val="superscript"/>
        </w:rPr>
        <w:t>[</w:t>
      </w:r>
      <w:hyperlink w:anchor="_ENREF_27" w:tooltip="Janjua, 2014 #688" w:history="1">
        <w:r w:rsidR="00C61DF9" w:rsidRPr="00883D6A">
          <w:rPr>
            <w:rFonts w:ascii="Book Antiqua" w:hAnsi="Book Antiqua"/>
            <w:noProof/>
            <w:vertAlign w:val="superscript"/>
          </w:rPr>
          <w:t>27</w:t>
        </w:r>
      </w:hyperlink>
      <w:r w:rsidR="00C61DF9" w:rsidRPr="00883D6A">
        <w:rPr>
          <w:rFonts w:ascii="Book Antiqua" w:hAnsi="Book Antiqua"/>
          <w:noProof/>
          <w:vertAlign w:val="superscript"/>
        </w:rPr>
        <w:t>]</w:t>
      </w:r>
      <w:r w:rsidR="001C296C" w:rsidRPr="00883D6A">
        <w:rPr>
          <w:rFonts w:ascii="Book Antiqua" w:hAnsi="Book Antiqua"/>
          <w:noProof/>
        </w:rPr>
        <w:fldChar w:fldCharType="end"/>
      </w:r>
      <w:r w:rsidR="00D76FB3" w:rsidRPr="00883D6A">
        <w:rPr>
          <w:rFonts w:ascii="Book Antiqua" w:hAnsi="Book Antiqua"/>
          <w:noProof/>
        </w:rPr>
        <w:t>.</w:t>
      </w:r>
      <w:r w:rsidR="0065515B">
        <w:rPr>
          <w:rFonts w:ascii="Book Antiqua" w:hAnsi="Book Antiqua"/>
        </w:rPr>
        <w:t xml:space="preserve"> </w:t>
      </w:r>
      <w:r w:rsidR="004F0C35" w:rsidRPr="00883D6A">
        <w:rPr>
          <w:rFonts w:ascii="Book Antiqua" w:hAnsi="Book Antiqua"/>
        </w:rPr>
        <w:t xml:space="preserve">Thus, higher education level, wealth and knowledge </w:t>
      </w:r>
      <w:r w:rsidR="00EC23F4" w:rsidRPr="00883D6A">
        <w:rPr>
          <w:rFonts w:ascii="Book Antiqua" w:hAnsi="Book Antiqua"/>
        </w:rPr>
        <w:t xml:space="preserve">are all </w:t>
      </w:r>
      <w:r w:rsidR="004F0C35" w:rsidRPr="00883D6A">
        <w:rPr>
          <w:rFonts w:ascii="Book Antiqua" w:hAnsi="Book Antiqua"/>
        </w:rPr>
        <w:t xml:space="preserve">associated with higher percentage of injections with </w:t>
      </w:r>
      <w:r w:rsidR="006530B8" w:rsidRPr="00883D6A">
        <w:rPr>
          <w:rFonts w:ascii="Book Antiqua" w:hAnsi="Book Antiqua"/>
        </w:rPr>
        <w:t xml:space="preserve">a </w:t>
      </w:r>
      <w:r w:rsidR="004F0C35" w:rsidRPr="00883D6A">
        <w:rPr>
          <w:rFonts w:ascii="Book Antiqua" w:hAnsi="Book Antiqua"/>
        </w:rPr>
        <w:t xml:space="preserve">new syringe. </w:t>
      </w:r>
      <w:r w:rsidR="00EC23F4" w:rsidRPr="00883D6A">
        <w:rPr>
          <w:rFonts w:ascii="Book Antiqua" w:hAnsi="Book Antiqua"/>
        </w:rPr>
        <w:t>Higher e</w:t>
      </w:r>
      <w:r w:rsidR="004F0C35" w:rsidRPr="00883D6A">
        <w:rPr>
          <w:rFonts w:ascii="Book Antiqua" w:hAnsi="Book Antiqua"/>
        </w:rPr>
        <w:t xml:space="preserve">ducation </w:t>
      </w:r>
      <w:r w:rsidR="00EC23F4" w:rsidRPr="00883D6A">
        <w:rPr>
          <w:rFonts w:ascii="Book Antiqua" w:hAnsi="Book Antiqua"/>
        </w:rPr>
        <w:t>level and socioeconomic status</w:t>
      </w:r>
      <w:r w:rsidR="004F0C35" w:rsidRPr="00883D6A">
        <w:rPr>
          <w:rFonts w:ascii="Book Antiqua" w:hAnsi="Book Antiqua"/>
        </w:rPr>
        <w:t xml:space="preserve"> also provide empowerment and</w:t>
      </w:r>
      <w:r w:rsidR="0065515B">
        <w:rPr>
          <w:rFonts w:ascii="Book Antiqua" w:hAnsi="Book Antiqua"/>
        </w:rPr>
        <w:t xml:space="preserve"> </w:t>
      </w:r>
      <w:r w:rsidR="004F0C35" w:rsidRPr="00883D6A">
        <w:rPr>
          <w:rFonts w:ascii="Book Antiqua" w:hAnsi="Book Antiqua"/>
        </w:rPr>
        <w:t>increase</w:t>
      </w:r>
      <w:r w:rsidR="006530B8" w:rsidRPr="00883D6A">
        <w:rPr>
          <w:rFonts w:ascii="Book Antiqua" w:hAnsi="Book Antiqua"/>
        </w:rPr>
        <w:t>s</w:t>
      </w:r>
      <w:r w:rsidR="004F0C35" w:rsidRPr="00883D6A">
        <w:rPr>
          <w:rFonts w:ascii="Book Antiqua" w:hAnsi="Book Antiqua"/>
        </w:rPr>
        <w:t xml:space="preserve"> self-efficacy</w:t>
      </w:r>
      <w:r w:rsidR="006530B8" w:rsidRPr="00883D6A">
        <w:rPr>
          <w:rFonts w:ascii="Book Antiqua" w:hAnsi="Book Antiqua"/>
        </w:rPr>
        <w:t>, enabling the patient to</w:t>
      </w:r>
      <w:r w:rsidR="0065515B">
        <w:rPr>
          <w:rFonts w:ascii="Book Antiqua" w:hAnsi="Book Antiqua"/>
        </w:rPr>
        <w:t xml:space="preserve"> </w:t>
      </w:r>
      <w:r w:rsidR="004F0C35" w:rsidRPr="00883D6A">
        <w:rPr>
          <w:rFonts w:ascii="Book Antiqua" w:hAnsi="Book Antiqua"/>
        </w:rPr>
        <w:t>negotiate quality of care.</w:t>
      </w:r>
      <w:r w:rsidR="00EC23F4" w:rsidRPr="00883D6A">
        <w:rPr>
          <w:rFonts w:ascii="Book Antiqua" w:hAnsi="Book Antiqua"/>
        </w:rPr>
        <w:t xml:space="preserve"> Thus</w:t>
      </w:r>
      <w:r w:rsidR="00D76FB3" w:rsidRPr="00883D6A">
        <w:rPr>
          <w:rFonts w:ascii="Book Antiqua" w:hAnsi="Book Antiqua"/>
        </w:rPr>
        <w:t>,</w:t>
      </w:r>
      <w:r w:rsidR="00EC23F4" w:rsidRPr="00883D6A">
        <w:rPr>
          <w:rFonts w:ascii="Book Antiqua" w:hAnsi="Book Antiqua"/>
        </w:rPr>
        <w:t xml:space="preserve"> large scale intervention</w:t>
      </w:r>
      <w:r w:rsidR="006530B8" w:rsidRPr="00883D6A">
        <w:rPr>
          <w:rFonts w:ascii="Book Antiqua" w:hAnsi="Book Antiqua"/>
        </w:rPr>
        <w:t>s</w:t>
      </w:r>
      <w:r w:rsidR="00EC23F4" w:rsidRPr="00883D6A">
        <w:rPr>
          <w:rFonts w:ascii="Book Antiqua" w:hAnsi="Book Antiqua"/>
        </w:rPr>
        <w:t xml:space="preserve"> on knowledge</w:t>
      </w:r>
      <w:r w:rsidR="006530B8" w:rsidRPr="00883D6A">
        <w:rPr>
          <w:rFonts w:ascii="Book Antiqua" w:hAnsi="Book Antiqua"/>
        </w:rPr>
        <w:t xml:space="preserve"> and awareness</w:t>
      </w:r>
      <w:r w:rsidR="00EC23F4" w:rsidRPr="00883D6A">
        <w:rPr>
          <w:rFonts w:ascii="Book Antiqua" w:hAnsi="Book Antiqua"/>
        </w:rPr>
        <w:t xml:space="preserve"> related to oral and injectable medication efficacy and harms associated with injections may reduce injection use and reuse among </w:t>
      </w:r>
      <w:r w:rsidR="00826F55" w:rsidRPr="00883D6A">
        <w:rPr>
          <w:rFonts w:ascii="Book Antiqua" w:hAnsi="Book Antiqua"/>
        </w:rPr>
        <w:t xml:space="preserve">the </w:t>
      </w:r>
      <w:r w:rsidR="006530B8" w:rsidRPr="00883D6A">
        <w:rPr>
          <w:rFonts w:ascii="Book Antiqua" w:hAnsi="Book Antiqua"/>
        </w:rPr>
        <w:t xml:space="preserve">general </w:t>
      </w:r>
      <w:r w:rsidR="00EC23F4" w:rsidRPr="00883D6A">
        <w:rPr>
          <w:rFonts w:ascii="Book Antiqua" w:hAnsi="Book Antiqua"/>
        </w:rPr>
        <w:t>population</w:t>
      </w:r>
      <w:r w:rsidR="006530B8" w:rsidRPr="00883D6A">
        <w:rPr>
          <w:rFonts w:ascii="Book Antiqua" w:hAnsi="Book Antiqua"/>
        </w:rPr>
        <w:t xml:space="preserve"> </w:t>
      </w:r>
      <w:r w:rsidR="00EC23F4" w:rsidRPr="00883D6A">
        <w:rPr>
          <w:rFonts w:ascii="Book Antiqua" w:hAnsi="Book Antiqua"/>
        </w:rPr>
        <w:t>with higher education and socioeconomic status.</w:t>
      </w:r>
      <w:r w:rsidR="0065515B">
        <w:rPr>
          <w:rFonts w:ascii="Book Antiqua" w:hAnsi="Book Antiqua"/>
        </w:rPr>
        <w:t xml:space="preserve"> </w:t>
      </w:r>
      <w:r w:rsidR="00312E75" w:rsidRPr="00883D6A">
        <w:rPr>
          <w:rFonts w:ascii="Book Antiqua" w:hAnsi="Book Antiqua"/>
        </w:rPr>
        <w:t xml:space="preserve">Mass awareness </w:t>
      </w:r>
      <w:r w:rsidR="006530B8" w:rsidRPr="00883D6A">
        <w:rPr>
          <w:rFonts w:ascii="Book Antiqua" w:hAnsi="Book Antiqua"/>
        </w:rPr>
        <w:t xml:space="preserve">campaigns using low cost health education material on injection safety and information dissemination through community meetings and mosques </w:t>
      </w:r>
      <w:r w:rsidR="006530B8" w:rsidRPr="00AA26C1">
        <w:rPr>
          <w:rFonts w:ascii="Book Antiqua" w:hAnsi="Book Antiqua"/>
          <w:i/>
        </w:rPr>
        <w:t>etc</w:t>
      </w:r>
      <w:r w:rsidR="00826F55" w:rsidRPr="00883D6A">
        <w:rPr>
          <w:rFonts w:ascii="Book Antiqua" w:hAnsi="Book Antiqua"/>
        </w:rPr>
        <w:t>.,</w:t>
      </w:r>
      <w:r w:rsidR="006530B8" w:rsidRPr="00883D6A">
        <w:rPr>
          <w:rFonts w:ascii="Book Antiqua" w:hAnsi="Book Antiqua"/>
        </w:rPr>
        <w:t xml:space="preserve"> </w:t>
      </w:r>
      <w:r w:rsidR="00312E75" w:rsidRPr="00883D6A">
        <w:rPr>
          <w:rFonts w:ascii="Book Antiqua" w:hAnsi="Book Antiqua"/>
        </w:rPr>
        <w:t xml:space="preserve">has been shown to reduce the reuse </w:t>
      </w:r>
      <w:r w:rsidR="00826F55" w:rsidRPr="00883D6A">
        <w:rPr>
          <w:rFonts w:ascii="Book Antiqua" w:hAnsi="Book Antiqua"/>
        </w:rPr>
        <w:t>and</w:t>
      </w:r>
      <w:r w:rsidR="00312E75" w:rsidRPr="00883D6A">
        <w:rPr>
          <w:rFonts w:ascii="Book Antiqua" w:hAnsi="Book Antiqua"/>
        </w:rPr>
        <w:t xml:space="preserve"> overuse of injections</w:t>
      </w:r>
      <w:r w:rsidR="001C296C" w:rsidRPr="00883D6A">
        <w:rPr>
          <w:rFonts w:ascii="Book Antiqua" w:hAnsi="Book Antiqua"/>
        </w:rPr>
        <w:fldChar w:fldCharType="begin">
          <w:fldData xml:space="preserve">PEVuZE5vdGU+PENpdGU+PEF1dGhvcj5MdWJ5PC9BdXRob3I+PFllYXI+MjAwNTwvWWVhcj48UmVj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PEVuZE5vdGU+PENpdGU+PEF1dGhvcj5MdWJ5PC9BdXRob3I+PFllYXI+MjAwNTwvWWVhcj48UmVj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0" w:tooltip="Luby, 2005 #255" w:history="1">
        <w:r w:rsidR="00C61DF9" w:rsidRPr="00883D6A">
          <w:rPr>
            <w:rFonts w:ascii="Book Antiqua" w:hAnsi="Book Antiqua"/>
            <w:noProof/>
            <w:vertAlign w:val="superscript"/>
          </w:rPr>
          <w:t>30</w:t>
        </w:r>
      </w:hyperlink>
      <w:r w:rsidR="00AA26C1">
        <w:rPr>
          <w:rFonts w:ascii="Book Antiqua" w:hAnsi="Book Antiqua"/>
          <w:noProof/>
          <w:vertAlign w:val="superscript"/>
        </w:rPr>
        <w:t>,</w:t>
      </w:r>
      <w:hyperlink w:anchor="_ENREF_33" w:tooltip="Altaf, 2013 #697" w:history="1">
        <w:r w:rsidR="00C61DF9" w:rsidRPr="00883D6A">
          <w:rPr>
            <w:rFonts w:ascii="Book Antiqua" w:hAnsi="Book Antiqua"/>
            <w:noProof/>
            <w:vertAlign w:val="superscript"/>
          </w:rPr>
          <w:t>33</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D76FB3" w:rsidRPr="00883D6A">
        <w:rPr>
          <w:rFonts w:ascii="Book Antiqua" w:hAnsi="Book Antiqua"/>
        </w:rPr>
        <w:t>.</w:t>
      </w:r>
    </w:p>
    <w:p w14:paraId="7F8223E6" w14:textId="70B27FE1" w:rsidR="00312E75" w:rsidRPr="00883D6A" w:rsidRDefault="00EC23F4" w:rsidP="00BB6BF7">
      <w:pPr>
        <w:adjustRightInd w:val="0"/>
        <w:snapToGrid w:val="0"/>
        <w:spacing w:line="360" w:lineRule="auto"/>
        <w:ind w:firstLineChars="200" w:firstLine="480"/>
        <w:jc w:val="both"/>
        <w:rPr>
          <w:rFonts w:ascii="Book Antiqua" w:hAnsi="Book Antiqua"/>
          <w:lang w:val="en-CA"/>
        </w:rPr>
      </w:pPr>
      <w:r w:rsidRPr="00883D6A">
        <w:rPr>
          <w:rFonts w:ascii="Book Antiqua" w:hAnsi="Book Antiqua"/>
        </w:rPr>
        <w:lastRenderedPageBreak/>
        <w:t>People with low education level</w:t>
      </w:r>
      <w:r w:rsidR="00826F55" w:rsidRPr="00883D6A">
        <w:rPr>
          <w:rFonts w:ascii="Book Antiqua" w:hAnsi="Book Antiqua"/>
        </w:rPr>
        <w:t>s</w:t>
      </w:r>
      <w:r w:rsidRPr="00883D6A">
        <w:rPr>
          <w:rFonts w:ascii="Book Antiqua" w:hAnsi="Book Antiqua"/>
        </w:rPr>
        <w:t xml:space="preserve"> and wealth are less empowered and </w:t>
      </w:r>
      <w:r w:rsidR="006678CE" w:rsidRPr="00883D6A">
        <w:rPr>
          <w:rFonts w:ascii="Book Antiqua" w:hAnsi="Book Antiqua"/>
        </w:rPr>
        <w:t xml:space="preserve">there is a greater power </w:t>
      </w:r>
      <w:r w:rsidRPr="00883D6A">
        <w:rPr>
          <w:rFonts w:ascii="Book Antiqua" w:hAnsi="Book Antiqua"/>
        </w:rPr>
        <w:t xml:space="preserve">differential with </w:t>
      </w:r>
      <w:r w:rsidR="00826F55" w:rsidRPr="00883D6A">
        <w:rPr>
          <w:rFonts w:ascii="Book Antiqua" w:hAnsi="Book Antiqua"/>
        </w:rPr>
        <w:t xml:space="preserve">their </w:t>
      </w:r>
      <w:r w:rsidRPr="00883D6A">
        <w:rPr>
          <w:rFonts w:ascii="Book Antiqua" w:hAnsi="Book Antiqua"/>
        </w:rPr>
        <w:t>healthcare provider</w:t>
      </w:r>
      <w:r w:rsidR="006678CE" w:rsidRPr="00883D6A">
        <w:rPr>
          <w:rFonts w:ascii="Book Antiqua" w:hAnsi="Book Antiqua"/>
        </w:rPr>
        <w:t>.</w:t>
      </w:r>
      <w:r w:rsidRPr="00883D6A">
        <w:rPr>
          <w:rFonts w:ascii="Book Antiqua" w:hAnsi="Book Antiqua"/>
        </w:rPr>
        <w:t xml:space="preserve"> Thus</w:t>
      </w:r>
      <w:r w:rsidR="00312E75" w:rsidRPr="00883D6A">
        <w:rPr>
          <w:rFonts w:ascii="Book Antiqua" w:hAnsi="Book Antiqua"/>
        </w:rPr>
        <w:t>,</w:t>
      </w:r>
      <w:r w:rsidRPr="00883D6A">
        <w:rPr>
          <w:rFonts w:ascii="Book Antiqua" w:hAnsi="Book Antiqua"/>
        </w:rPr>
        <w:t xml:space="preserve"> </w:t>
      </w:r>
      <w:r w:rsidR="00237B96" w:rsidRPr="00883D6A">
        <w:rPr>
          <w:rFonts w:ascii="Book Antiqua" w:hAnsi="Book Antiqua"/>
        </w:rPr>
        <w:t>this segment of population has</w:t>
      </w:r>
      <w:r w:rsidRPr="00883D6A">
        <w:rPr>
          <w:rFonts w:ascii="Book Antiqua" w:hAnsi="Book Antiqua"/>
        </w:rPr>
        <w:t xml:space="preserve"> </w:t>
      </w:r>
      <w:r w:rsidR="00237B96" w:rsidRPr="00883D6A">
        <w:rPr>
          <w:rFonts w:ascii="Book Antiqua" w:hAnsi="Book Antiqua"/>
        </w:rPr>
        <w:t xml:space="preserve">lower </w:t>
      </w:r>
      <w:r w:rsidR="00BF720F" w:rsidRPr="00883D6A">
        <w:rPr>
          <w:rFonts w:ascii="Book Antiqua" w:hAnsi="Book Antiqua"/>
          <w:lang w:val="en-CA"/>
        </w:rPr>
        <w:t xml:space="preserve">self-efficacy to negotiate care quality </w:t>
      </w:r>
      <w:r w:rsidRPr="00883D6A">
        <w:rPr>
          <w:rFonts w:ascii="Book Antiqua" w:hAnsi="Book Antiqua"/>
          <w:lang w:val="en-CA"/>
        </w:rPr>
        <w:t xml:space="preserve">and </w:t>
      </w:r>
      <w:r w:rsidR="00BF720F" w:rsidRPr="00883D6A">
        <w:rPr>
          <w:rFonts w:ascii="Book Antiqua" w:hAnsi="Book Antiqua"/>
          <w:lang w:val="en-CA"/>
        </w:rPr>
        <w:t>injection prescription</w:t>
      </w:r>
      <w:r w:rsidRPr="00883D6A">
        <w:rPr>
          <w:rFonts w:ascii="Book Antiqua" w:hAnsi="Book Antiqua"/>
          <w:lang w:val="en-CA"/>
        </w:rPr>
        <w:t>.</w:t>
      </w:r>
      <w:r w:rsidR="0065515B">
        <w:rPr>
          <w:rFonts w:ascii="Book Antiqua" w:hAnsi="Book Antiqua"/>
          <w:lang w:val="en-CA"/>
        </w:rPr>
        <w:t xml:space="preserve"> </w:t>
      </w:r>
      <w:r w:rsidRPr="00883D6A">
        <w:rPr>
          <w:rFonts w:ascii="Book Antiqua" w:hAnsi="Book Antiqua"/>
          <w:lang w:val="en-CA"/>
        </w:rPr>
        <w:t xml:space="preserve">Interventions to improve self-efficacy to negotiate injection prescription could be successful in reducing injection use and reuse. </w:t>
      </w:r>
      <w:r w:rsidR="00312E75" w:rsidRPr="00883D6A">
        <w:rPr>
          <w:rFonts w:ascii="Book Antiqua" w:hAnsi="Book Antiqua"/>
          <w:lang w:val="en-CA"/>
        </w:rPr>
        <w:t>Tools to help in initiating discussion</w:t>
      </w:r>
      <w:r w:rsidR="00826F55" w:rsidRPr="00883D6A">
        <w:rPr>
          <w:rFonts w:ascii="Book Antiqua" w:hAnsi="Book Antiqua"/>
          <w:lang w:val="en-CA"/>
        </w:rPr>
        <w:t>s</w:t>
      </w:r>
      <w:r w:rsidR="00312E75" w:rsidRPr="00883D6A">
        <w:rPr>
          <w:rFonts w:ascii="Book Antiqua" w:hAnsi="Book Antiqua"/>
          <w:lang w:val="en-CA"/>
        </w:rPr>
        <w:t xml:space="preserve"> on </w:t>
      </w:r>
      <w:r w:rsidR="00826F55" w:rsidRPr="00883D6A">
        <w:rPr>
          <w:rFonts w:ascii="Book Antiqua" w:hAnsi="Book Antiqua"/>
          <w:lang w:val="en-CA"/>
        </w:rPr>
        <w:t xml:space="preserve">different </w:t>
      </w:r>
      <w:r w:rsidR="00312E75" w:rsidRPr="00883D6A">
        <w:rPr>
          <w:rFonts w:ascii="Book Antiqua" w:hAnsi="Book Antiqua"/>
          <w:lang w:val="en-CA"/>
        </w:rPr>
        <w:t>type</w:t>
      </w:r>
      <w:r w:rsidR="00826F55" w:rsidRPr="00883D6A">
        <w:rPr>
          <w:rFonts w:ascii="Book Antiqua" w:hAnsi="Book Antiqua"/>
          <w:lang w:val="en-CA"/>
        </w:rPr>
        <w:t>s</w:t>
      </w:r>
      <w:r w:rsidR="00312E75" w:rsidRPr="00883D6A">
        <w:rPr>
          <w:rFonts w:ascii="Book Antiqua" w:hAnsi="Book Antiqua"/>
          <w:lang w:val="en-CA"/>
        </w:rPr>
        <w:t xml:space="preserve"> of medication</w:t>
      </w:r>
      <w:r w:rsidR="00826F55" w:rsidRPr="00883D6A">
        <w:rPr>
          <w:rFonts w:ascii="Book Antiqua" w:hAnsi="Book Antiqua"/>
          <w:lang w:val="en-CA"/>
        </w:rPr>
        <w:t>s</w:t>
      </w:r>
      <w:r w:rsidR="00312E75" w:rsidRPr="00883D6A">
        <w:rPr>
          <w:rFonts w:ascii="Book Antiqua" w:hAnsi="Book Antiqua"/>
          <w:lang w:val="en-CA"/>
        </w:rPr>
        <w:t xml:space="preserve"> could be useful in this regards. Support structure</w:t>
      </w:r>
      <w:r w:rsidR="00826F55" w:rsidRPr="00883D6A">
        <w:rPr>
          <w:rFonts w:ascii="Book Antiqua" w:hAnsi="Book Antiqua"/>
          <w:lang w:val="en-CA"/>
        </w:rPr>
        <w:t>s</w:t>
      </w:r>
      <w:r w:rsidR="00312E75" w:rsidRPr="00883D6A">
        <w:rPr>
          <w:rFonts w:ascii="Book Antiqua" w:hAnsi="Book Antiqua"/>
          <w:lang w:val="en-CA"/>
        </w:rPr>
        <w:t xml:space="preserve"> to change overall prescription environment by empowerment of community and community expectation of safe injection practices from prescribers and providers could aid in the overall injection prescription negotiation and reducing injection use. Community education and involvement has been successful in increasing knowledge level</w:t>
      </w:r>
      <w:r w:rsidR="00826F55" w:rsidRPr="00883D6A">
        <w:rPr>
          <w:rFonts w:ascii="Book Antiqua" w:hAnsi="Book Antiqua"/>
          <w:lang w:val="en-CA"/>
        </w:rPr>
        <w:t>s</w:t>
      </w:r>
      <w:r w:rsidR="00312E75" w:rsidRPr="00883D6A">
        <w:rPr>
          <w:rFonts w:ascii="Book Antiqua" w:hAnsi="Book Antiqua"/>
          <w:lang w:val="en-CA"/>
        </w:rPr>
        <w:t xml:space="preserve"> and injection</w:t>
      </w:r>
      <w:r w:rsidR="00826F55" w:rsidRPr="00883D6A">
        <w:rPr>
          <w:rFonts w:ascii="Book Antiqua" w:hAnsi="Book Antiqua"/>
          <w:lang w:val="en-CA"/>
        </w:rPr>
        <w:t>s</w:t>
      </w:r>
      <w:r w:rsidR="00312E75" w:rsidRPr="00883D6A">
        <w:rPr>
          <w:rFonts w:ascii="Book Antiqua" w:hAnsi="Book Antiqua"/>
          <w:lang w:val="en-CA"/>
        </w:rPr>
        <w:t xml:space="preserve"> with new syringe</w:t>
      </w:r>
      <w:r w:rsidR="00826F55" w:rsidRPr="00883D6A">
        <w:rPr>
          <w:rFonts w:ascii="Book Antiqua" w:hAnsi="Book Antiqua"/>
          <w:lang w:val="en-CA"/>
        </w:rPr>
        <w:t>s</w:t>
      </w:r>
      <w:r w:rsidR="00312E75" w:rsidRPr="00883D6A">
        <w:rPr>
          <w:rFonts w:ascii="Book Antiqua" w:hAnsi="Book Antiqua"/>
          <w:lang w:val="en-CA"/>
        </w:rPr>
        <w:t xml:space="preserve"> in rural area of Pakistan</w:t>
      </w:r>
      <w:r w:rsidR="001C296C" w:rsidRPr="00883D6A">
        <w:rPr>
          <w:rFonts w:ascii="Book Antiqua" w:hAnsi="Book Antiqua"/>
          <w:lang w:val="en-CA"/>
        </w:rPr>
        <w:fldChar w:fldCharType="begin">
          <w:fldData xml:space="preserve">PEVuZE5vdGU+PENpdGU+PEF1dGhvcj5BbHRhZjwvQXV0aG9yPjxZZWFyPjIwMTM8L1llYXI+PFJl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=
</w:fldData>
        </w:fldChar>
      </w:r>
      <w:r w:rsidR="00C61DF9" w:rsidRPr="00883D6A">
        <w:rPr>
          <w:rFonts w:ascii="Book Antiqua" w:hAnsi="Book Antiqua"/>
          <w:lang w:val="en-CA"/>
        </w:rPr>
        <w:instrText xml:space="preserve"> ADDIN EN.CITE </w:instrText>
      </w:r>
      <w:r w:rsidR="00C61DF9" w:rsidRPr="00883D6A">
        <w:rPr>
          <w:rFonts w:ascii="Book Antiqua" w:hAnsi="Book Antiqua"/>
          <w:lang w:val="en-CA"/>
        </w:rPr>
        <w:fldChar w:fldCharType="begin">
          <w:fldData xml:space="preserve">PEVuZE5vdGU+PENpdGU+PEF1dGhvcj5BbHRhZjwvQXV0aG9yPjxZZWFyPjIwMTM8L1llYXI+PFJl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=
</w:fldData>
        </w:fldChar>
      </w:r>
      <w:r w:rsidR="00C61DF9" w:rsidRPr="00883D6A">
        <w:rPr>
          <w:rFonts w:ascii="Book Antiqua" w:hAnsi="Book Antiqua"/>
          <w:lang w:val="en-CA"/>
        </w:rPr>
        <w:instrText xml:space="preserve"> ADDIN EN.CITE.DATA </w:instrText>
      </w:r>
      <w:r w:rsidR="00C61DF9" w:rsidRPr="00883D6A">
        <w:rPr>
          <w:rFonts w:ascii="Book Antiqua" w:hAnsi="Book Antiqua"/>
          <w:lang w:val="en-CA"/>
        </w:rPr>
      </w:r>
      <w:r w:rsidR="00C61DF9" w:rsidRPr="00883D6A">
        <w:rPr>
          <w:rFonts w:ascii="Book Antiqua" w:hAnsi="Book Antiqua"/>
          <w:lang w:val="en-CA"/>
        </w:rPr>
        <w:fldChar w:fldCharType="end"/>
      </w:r>
      <w:r w:rsidR="001C296C" w:rsidRPr="00883D6A">
        <w:rPr>
          <w:rFonts w:ascii="Book Antiqua" w:hAnsi="Book Antiqua"/>
          <w:lang w:val="en-CA"/>
        </w:rPr>
      </w:r>
      <w:r w:rsidR="001C296C" w:rsidRPr="00883D6A">
        <w:rPr>
          <w:rFonts w:ascii="Book Antiqua" w:hAnsi="Book Antiqua"/>
          <w:lang w:val="en-CA"/>
        </w:rPr>
        <w:fldChar w:fldCharType="separate"/>
      </w:r>
      <w:r w:rsidR="00C61DF9" w:rsidRPr="00883D6A">
        <w:rPr>
          <w:rFonts w:ascii="Book Antiqua" w:hAnsi="Book Antiqua"/>
          <w:noProof/>
          <w:vertAlign w:val="superscript"/>
          <w:lang w:val="en-CA"/>
        </w:rPr>
        <w:t>[</w:t>
      </w:r>
      <w:hyperlink w:anchor="_ENREF_33" w:tooltip="Altaf, 2013 #697" w:history="1">
        <w:r w:rsidR="00C61DF9" w:rsidRPr="00883D6A">
          <w:rPr>
            <w:rFonts w:ascii="Book Antiqua" w:hAnsi="Book Antiqua"/>
            <w:noProof/>
            <w:vertAlign w:val="superscript"/>
            <w:lang w:val="en-CA"/>
          </w:rPr>
          <w:t>33</w:t>
        </w:r>
      </w:hyperlink>
      <w:r w:rsidR="00C61DF9" w:rsidRPr="00883D6A">
        <w:rPr>
          <w:rFonts w:ascii="Book Antiqua" w:hAnsi="Book Antiqua"/>
          <w:noProof/>
          <w:vertAlign w:val="superscript"/>
          <w:lang w:val="en-CA"/>
        </w:rPr>
        <w:t>]</w:t>
      </w:r>
      <w:r w:rsidR="001C296C" w:rsidRPr="00883D6A">
        <w:rPr>
          <w:rFonts w:ascii="Book Antiqua" w:hAnsi="Book Antiqua"/>
          <w:lang w:val="en-CA"/>
        </w:rPr>
        <w:fldChar w:fldCharType="end"/>
      </w:r>
      <w:r w:rsidR="00D76FB3" w:rsidRPr="00883D6A">
        <w:rPr>
          <w:rFonts w:ascii="Book Antiqua" w:hAnsi="Book Antiqua"/>
          <w:lang w:val="en-CA"/>
        </w:rPr>
        <w:t>.</w:t>
      </w:r>
      <w:r w:rsidR="0065515B">
        <w:rPr>
          <w:rFonts w:ascii="Book Antiqua" w:hAnsi="Book Antiqua"/>
          <w:lang w:val="en-CA"/>
        </w:rPr>
        <w:t xml:space="preserve"> </w:t>
      </w:r>
    </w:p>
    <w:p w14:paraId="54C05E1A" w14:textId="34E2765F" w:rsidR="00561029" w:rsidRPr="00883D6A" w:rsidRDefault="00826F55" w:rsidP="00BB6BF7">
      <w:pPr>
        <w:adjustRightInd w:val="0"/>
        <w:snapToGrid w:val="0"/>
        <w:spacing w:line="360" w:lineRule="auto"/>
        <w:ind w:firstLineChars="200" w:firstLine="480"/>
        <w:jc w:val="both"/>
        <w:rPr>
          <w:rFonts w:ascii="Book Antiqua" w:hAnsi="Book Antiqua"/>
        </w:rPr>
      </w:pPr>
      <w:r w:rsidRPr="00883D6A">
        <w:rPr>
          <w:rFonts w:ascii="Book Antiqua" w:hAnsi="Book Antiqua"/>
          <w:lang w:val="en-CA"/>
        </w:rPr>
        <w:t>The</w:t>
      </w:r>
      <w:r w:rsidR="00312E75" w:rsidRPr="00883D6A">
        <w:rPr>
          <w:rFonts w:ascii="Book Antiqua" w:hAnsi="Book Antiqua"/>
          <w:lang w:val="en-CA"/>
        </w:rPr>
        <w:t xml:space="preserve"> </w:t>
      </w:r>
      <w:r w:rsidRPr="00883D6A">
        <w:rPr>
          <w:rFonts w:ascii="Book Antiqua" w:hAnsi="Book Antiqua"/>
        </w:rPr>
        <w:t>d</w:t>
      </w:r>
      <w:r w:rsidR="00561029" w:rsidRPr="00883D6A">
        <w:rPr>
          <w:rFonts w:ascii="Book Antiqua" w:hAnsi="Book Antiqua"/>
        </w:rPr>
        <w:t xml:space="preserve">iscrepancy </w:t>
      </w:r>
      <w:r w:rsidRPr="00883D6A">
        <w:rPr>
          <w:rFonts w:ascii="Book Antiqua" w:hAnsi="Book Antiqua"/>
        </w:rPr>
        <w:t>between</w:t>
      </w:r>
      <w:r w:rsidR="00561029" w:rsidRPr="00883D6A">
        <w:rPr>
          <w:rFonts w:ascii="Book Antiqua" w:hAnsi="Book Antiqua"/>
        </w:rPr>
        <w:t xml:space="preserve"> patient</w:t>
      </w:r>
      <w:r w:rsidRPr="00883D6A">
        <w:rPr>
          <w:rFonts w:ascii="Book Antiqua" w:hAnsi="Book Antiqua"/>
        </w:rPr>
        <w:t>s’</w:t>
      </w:r>
      <w:r w:rsidR="00561029" w:rsidRPr="00883D6A">
        <w:rPr>
          <w:rFonts w:ascii="Book Antiqua" w:hAnsi="Book Antiqua"/>
        </w:rPr>
        <w:t xml:space="preserve"> preference for injections and prescriber</w:t>
      </w:r>
      <w:r w:rsidRPr="00883D6A">
        <w:rPr>
          <w:rFonts w:ascii="Book Antiqua" w:hAnsi="Book Antiqua"/>
        </w:rPr>
        <w:t>s’</w:t>
      </w:r>
      <w:r w:rsidR="00561029" w:rsidRPr="00883D6A">
        <w:rPr>
          <w:rFonts w:ascii="Book Antiqua" w:hAnsi="Book Antiqua"/>
        </w:rPr>
        <w:t xml:space="preserve"> belief</w:t>
      </w:r>
      <w:r w:rsidRPr="00883D6A">
        <w:rPr>
          <w:rFonts w:ascii="Book Antiqua" w:hAnsi="Book Antiqua"/>
        </w:rPr>
        <w:t>s</w:t>
      </w:r>
      <w:r w:rsidR="00561029" w:rsidRPr="00883D6A">
        <w:rPr>
          <w:rFonts w:ascii="Book Antiqua" w:hAnsi="Book Antiqua"/>
        </w:rPr>
        <w:t xml:space="preserve"> that patient</w:t>
      </w:r>
      <w:r w:rsidRPr="00883D6A">
        <w:rPr>
          <w:rFonts w:ascii="Book Antiqua" w:hAnsi="Book Antiqua"/>
        </w:rPr>
        <w:t>s</w:t>
      </w:r>
      <w:r w:rsidR="00561029" w:rsidRPr="00883D6A">
        <w:rPr>
          <w:rFonts w:ascii="Book Antiqua" w:hAnsi="Book Antiqua"/>
        </w:rPr>
        <w:t xml:space="preserve"> demand it is </w:t>
      </w:r>
      <w:r w:rsidR="00C85D1A" w:rsidRPr="00883D6A">
        <w:rPr>
          <w:rFonts w:ascii="Book Antiqua" w:hAnsi="Book Antiqua"/>
        </w:rPr>
        <w:t xml:space="preserve">present in all the countries for which </w:t>
      </w:r>
      <w:r w:rsidR="00561029" w:rsidRPr="00883D6A">
        <w:rPr>
          <w:rFonts w:ascii="Book Antiqua" w:hAnsi="Book Antiqua"/>
        </w:rPr>
        <w:t>data is available. Th</w:t>
      </w:r>
      <w:r w:rsidR="00C85D1A" w:rsidRPr="00883D6A">
        <w:rPr>
          <w:rFonts w:ascii="Book Antiqua" w:hAnsi="Book Antiqua"/>
        </w:rPr>
        <w:t>is</w:t>
      </w:r>
      <w:r w:rsidR="00561029" w:rsidRPr="00883D6A">
        <w:rPr>
          <w:rFonts w:ascii="Book Antiqua" w:hAnsi="Book Antiqua"/>
        </w:rPr>
        <w:t xml:space="preserve"> gap is </w:t>
      </w:r>
      <w:r w:rsidR="00C85D1A" w:rsidRPr="00883D6A">
        <w:rPr>
          <w:rFonts w:ascii="Book Antiqua" w:hAnsi="Book Antiqua"/>
        </w:rPr>
        <w:t xml:space="preserve">greater </w:t>
      </w:r>
      <w:r w:rsidR="00561029" w:rsidRPr="00883D6A">
        <w:rPr>
          <w:rFonts w:ascii="Book Antiqua" w:hAnsi="Book Antiqua"/>
        </w:rPr>
        <w:t xml:space="preserve">in urban </w:t>
      </w:r>
      <w:r w:rsidR="00644E8F" w:rsidRPr="00883D6A">
        <w:rPr>
          <w:rFonts w:ascii="Book Antiqua" w:hAnsi="Book Antiqua"/>
        </w:rPr>
        <w:t>th</w:t>
      </w:r>
      <w:r w:rsidR="00D76FB3" w:rsidRPr="00883D6A">
        <w:rPr>
          <w:rFonts w:ascii="Book Antiqua" w:hAnsi="Book Antiqua"/>
        </w:rPr>
        <w:t>a</w:t>
      </w:r>
      <w:r w:rsidR="00644E8F" w:rsidRPr="00883D6A">
        <w:rPr>
          <w:rFonts w:ascii="Book Antiqua" w:hAnsi="Book Antiqua"/>
        </w:rPr>
        <w:t>n</w:t>
      </w:r>
      <w:r w:rsidR="00561029" w:rsidRPr="00883D6A">
        <w:rPr>
          <w:rFonts w:ascii="Book Antiqua" w:hAnsi="Book Antiqua"/>
        </w:rPr>
        <w:t xml:space="preserve"> rural areas </w:t>
      </w:r>
      <w:r w:rsidR="00644E8F" w:rsidRPr="00883D6A">
        <w:rPr>
          <w:rFonts w:ascii="Book Antiqua" w:hAnsi="Book Antiqua"/>
        </w:rPr>
        <w:t xml:space="preserve">where </w:t>
      </w:r>
      <w:r w:rsidR="00C85D1A" w:rsidRPr="00883D6A">
        <w:rPr>
          <w:rFonts w:ascii="Book Antiqua" w:hAnsi="Book Antiqua"/>
        </w:rPr>
        <w:t xml:space="preserve">a larger proportion </w:t>
      </w:r>
      <w:r w:rsidR="005535AC" w:rsidRPr="00883D6A">
        <w:rPr>
          <w:rFonts w:ascii="Book Antiqua" w:hAnsi="Book Antiqua"/>
        </w:rPr>
        <w:t>of patients</w:t>
      </w:r>
      <w:r w:rsidR="00561029" w:rsidRPr="00883D6A">
        <w:rPr>
          <w:rFonts w:ascii="Book Antiqua" w:hAnsi="Book Antiqua"/>
        </w:rPr>
        <w:t xml:space="preserve"> have shown preference for injections. </w:t>
      </w:r>
      <w:r w:rsidR="00464D12" w:rsidRPr="00883D6A">
        <w:rPr>
          <w:rFonts w:ascii="Book Antiqua" w:hAnsi="Book Antiqua"/>
        </w:rPr>
        <w:t xml:space="preserve">A </w:t>
      </w:r>
      <w:r w:rsidR="00297F3F" w:rsidRPr="00883D6A">
        <w:rPr>
          <w:rFonts w:ascii="Book Antiqua" w:hAnsi="Book Antiqua"/>
        </w:rPr>
        <w:t>behavior</w:t>
      </w:r>
      <w:r w:rsidR="00464D12" w:rsidRPr="00883D6A">
        <w:rPr>
          <w:rFonts w:ascii="Book Antiqua" w:hAnsi="Book Antiqua"/>
        </w:rPr>
        <w:t xml:space="preserve"> change intervention - Interactional Group Discussion </w:t>
      </w:r>
      <w:r w:rsidR="00AA26C1">
        <w:rPr>
          <w:rFonts w:ascii="Book Antiqua" w:hAnsi="Book Antiqua" w:hint="eastAsia"/>
          <w:lang w:eastAsia="zh-CN"/>
        </w:rPr>
        <w:t>(</w:t>
      </w:r>
      <w:r w:rsidR="00464D12" w:rsidRPr="00883D6A">
        <w:rPr>
          <w:rFonts w:ascii="Book Antiqua" w:hAnsi="Book Antiqua"/>
        </w:rPr>
        <w:t>IGD</w:t>
      </w:r>
      <w:r w:rsidR="00AA26C1">
        <w:rPr>
          <w:rFonts w:ascii="Book Antiqua" w:hAnsi="Book Antiqua" w:hint="eastAsia"/>
          <w:lang w:eastAsia="zh-CN"/>
        </w:rPr>
        <w:t>)</w:t>
      </w:r>
      <w:r w:rsidR="00464D12" w:rsidRPr="00883D6A">
        <w:rPr>
          <w:rFonts w:ascii="Book Antiqua" w:hAnsi="Book Antiqua"/>
        </w:rPr>
        <w:t xml:space="preserve"> - to convince prescribers that patient</w:t>
      </w:r>
      <w:r w:rsidR="00644E8F" w:rsidRPr="00883D6A">
        <w:rPr>
          <w:rFonts w:ascii="Book Antiqua" w:hAnsi="Book Antiqua"/>
        </w:rPr>
        <w:t>s</w:t>
      </w:r>
      <w:r w:rsidR="00464D12" w:rsidRPr="00883D6A">
        <w:rPr>
          <w:rFonts w:ascii="Book Antiqua" w:hAnsi="Book Antiqua"/>
        </w:rPr>
        <w:t xml:space="preserve"> do not systematically prefer injectable medications</w:t>
      </w:r>
      <w:r w:rsidR="00687EE7" w:rsidRPr="00883D6A">
        <w:rPr>
          <w:rFonts w:ascii="Book Antiqua" w:hAnsi="Book Antiqua"/>
        </w:rPr>
        <w:t xml:space="preserve"> has been </w:t>
      </w:r>
      <w:r w:rsidR="00890197" w:rsidRPr="00883D6A">
        <w:rPr>
          <w:rFonts w:ascii="Book Antiqua" w:hAnsi="Book Antiqua"/>
        </w:rPr>
        <w:t>successful in</w:t>
      </w:r>
      <w:r w:rsidR="00687EE7" w:rsidRPr="00883D6A">
        <w:rPr>
          <w:rFonts w:ascii="Book Antiqua" w:hAnsi="Book Antiqua"/>
        </w:rPr>
        <w:t xml:space="preserve"> reducing injection use and reuse in Indonesia, Pakistan and India</w:t>
      </w:r>
      <w:r w:rsidR="00687EE7" w:rsidRPr="00883D6A">
        <w:rPr>
          <w:rFonts w:ascii="Book Antiqua" w:hAnsi="Book Antiqua"/>
        </w:rPr>
        <w:fldChar w:fldCharType="begin">
          <w:fldData xml:space="preserve">PEVuZE5vdGU+PENpdGU+PEF1dGhvcj5BZ2JvYXR3YWxsYTwvQXV0aG9yPjxZZWFyPjIwMDQ8L1ll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PEVuZE5vdGU+PENpdGU+PEF1dGhvcj5BZ2JvYXR3YWxsYTwvQXV0aG9yPjxZZWFyPjIwMDQ8L1ll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687EE7" w:rsidRPr="00883D6A">
        <w:rPr>
          <w:rFonts w:ascii="Book Antiqua" w:hAnsi="Book Antiqua"/>
        </w:rPr>
      </w:r>
      <w:r w:rsidR="00687EE7" w:rsidRPr="00883D6A">
        <w:rPr>
          <w:rFonts w:ascii="Book Antiqua" w:hAnsi="Book Antiqua"/>
        </w:rPr>
        <w:fldChar w:fldCharType="separate"/>
      </w:r>
      <w:r w:rsidR="00C61DF9" w:rsidRPr="00883D6A">
        <w:rPr>
          <w:rFonts w:ascii="Book Antiqua" w:hAnsi="Book Antiqua"/>
          <w:noProof/>
          <w:vertAlign w:val="superscript"/>
        </w:rPr>
        <w:t>[</w:t>
      </w:r>
      <w:hyperlink w:anchor="_ENREF_32" w:tooltip="Agboatwalla, 2004 #238" w:history="1">
        <w:r w:rsidR="00C61DF9" w:rsidRPr="00883D6A">
          <w:rPr>
            <w:rFonts w:ascii="Book Antiqua" w:hAnsi="Book Antiqua"/>
            <w:noProof/>
            <w:vertAlign w:val="superscript"/>
          </w:rPr>
          <w:t>32</w:t>
        </w:r>
      </w:hyperlink>
      <w:r w:rsidR="00AA26C1">
        <w:rPr>
          <w:rFonts w:ascii="Book Antiqua" w:hAnsi="Book Antiqua"/>
          <w:noProof/>
          <w:vertAlign w:val="superscript"/>
        </w:rPr>
        <w:t>,</w:t>
      </w:r>
      <w:hyperlink w:anchor="_ENREF_45" w:tooltip="Hadiyono, 1996 #219" w:history="1">
        <w:r w:rsidR="00C61DF9" w:rsidRPr="00883D6A">
          <w:rPr>
            <w:rFonts w:ascii="Book Antiqua" w:hAnsi="Book Antiqua"/>
            <w:noProof/>
            <w:vertAlign w:val="superscript"/>
          </w:rPr>
          <w:t>45</w:t>
        </w:r>
      </w:hyperlink>
      <w:r w:rsidR="00AA26C1">
        <w:rPr>
          <w:rFonts w:ascii="Book Antiqua" w:hAnsi="Book Antiqua"/>
          <w:noProof/>
          <w:vertAlign w:val="superscript"/>
        </w:rPr>
        <w:t>,</w:t>
      </w:r>
      <w:hyperlink w:anchor="_ENREF_61" w:tooltip="Bhunia, 2010 #297" w:history="1">
        <w:r w:rsidR="00C61DF9" w:rsidRPr="00883D6A">
          <w:rPr>
            <w:rFonts w:ascii="Book Antiqua" w:hAnsi="Book Antiqua"/>
            <w:noProof/>
            <w:vertAlign w:val="superscript"/>
          </w:rPr>
          <w:t>61</w:t>
        </w:r>
      </w:hyperlink>
      <w:r w:rsidR="00C61DF9" w:rsidRPr="00883D6A">
        <w:rPr>
          <w:rFonts w:ascii="Book Antiqua" w:hAnsi="Book Antiqua"/>
          <w:noProof/>
          <w:vertAlign w:val="superscript"/>
        </w:rPr>
        <w:t>]</w:t>
      </w:r>
      <w:r w:rsidR="00687EE7" w:rsidRPr="00883D6A">
        <w:rPr>
          <w:rFonts w:ascii="Book Antiqua" w:hAnsi="Book Antiqua"/>
        </w:rPr>
        <w:fldChar w:fldCharType="end"/>
      </w:r>
      <w:r w:rsidR="00F172A3" w:rsidRPr="00883D6A">
        <w:rPr>
          <w:rFonts w:ascii="Book Antiqua" w:hAnsi="Book Antiqua"/>
        </w:rPr>
        <w:t>.</w:t>
      </w:r>
      <w:r w:rsidR="00464D12" w:rsidRPr="00883D6A">
        <w:rPr>
          <w:rFonts w:ascii="Book Antiqua" w:hAnsi="Book Antiqua"/>
        </w:rPr>
        <w:t xml:space="preserve"> </w:t>
      </w:r>
      <w:r w:rsidR="00D05791" w:rsidRPr="00883D6A">
        <w:rPr>
          <w:rFonts w:ascii="Book Antiqua" w:hAnsi="Book Antiqua"/>
        </w:rPr>
        <w:t xml:space="preserve">Hence, behavior change among practitioners and </w:t>
      </w:r>
      <w:r w:rsidR="00C85D1A" w:rsidRPr="00883D6A">
        <w:rPr>
          <w:rFonts w:ascii="Book Antiqua" w:hAnsi="Book Antiqua"/>
        </w:rPr>
        <w:t xml:space="preserve">the </w:t>
      </w:r>
      <w:r w:rsidR="00D05791" w:rsidRPr="00883D6A">
        <w:rPr>
          <w:rFonts w:ascii="Book Antiqua" w:hAnsi="Book Antiqua"/>
        </w:rPr>
        <w:t xml:space="preserve">population can reduce unsafe injection; however, these strategies need to be tested </w:t>
      </w:r>
      <w:r w:rsidR="006059EB" w:rsidRPr="00883D6A">
        <w:rPr>
          <w:rFonts w:ascii="Book Antiqua" w:hAnsi="Book Antiqua"/>
        </w:rPr>
        <w:t xml:space="preserve">on a </w:t>
      </w:r>
      <w:r w:rsidR="00D05791" w:rsidRPr="00883D6A">
        <w:rPr>
          <w:rFonts w:ascii="Book Antiqua" w:hAnsi="Book Antiqua"/>
        </w:rPr>
        <w:t xml:space="preserve">large scale in public health programs. </w:t>
      </w:r>
    </w:p>
    <w:p w14:paraId="2138B933" w14:textId="7CF5E7CC" w:rsidR="00561029" w:rsidRPr="00883D6A" w:rsidRDefault="00561029"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 xml:space="preserve">Since there is a concern among practitioners that if they </w:t>
      </w:r>
      <w:r w:rsidR="00C85D1A" w:rsidRPr="00883D6A">
        <w:rPr>
          <w:rFonts w:ascii="Book Antiqua" w:hAnsi="Book Antiqua"/>
        </w:rPr>
        <w:t xml:space="preserve">do not </w:t>
      </w:r>
      <w:r w:rsidRPr="00883D6A">
        <w:rPr>
          <w:rFonts w:ascii="Book Antiqua" w:hAnsi="Book Antiqua"/>
        </w:rPr>
        <w:t>provide injection</w:t>
      </w:r>
      <w:r w:rsidR="006059EB" w:rsidRPr="00883D6A">
        <w:rPr>
          <w:rFonts w:ascii="Book Antiqua" w:hAnsi="Book Antiqua"/>
        </w:rPr>
        <w:t>s</w:t>
      </w:r>
      <w:r w:rsidRPr="00883D6A">
        <w:rPr>
          <w:rFonts w:ascii="Book Antiqua" w:hAnsi="Book Antiqua"/>
        </w:rPr>
        <w:t xml:space="preserve"> their client</w:t>
      </w:r>
      <w:r w:rsidR="00147635" w:rsidRPr="00883D6A">
        <w:rPr>
          <w:rFonts w:ascii="Book Antiqua" w:hAnsi="Book Antiqua"/>
        </w:rPr>
        <w:t>s</w:t>
      </w:r>
      <w:r w:rsidRPr="00883D6A">
        <w:rPr>
          <w:rFonts w:ascii="Book Antiqua" w:hAnsi="Book Antiqua"/>
        </w:rPr>
        <w:t xml:space="preserve"> will shift to other practitioners, </w:t>
      </w:r>
      <w:r w:rsidR="00140A2F" w:rsidRPr="00883D6A">
        <w:rPr>
          <w:rFonts w:ascii="Book Antiqua" w:hAnsi="Book Antiqua"/>
        </w:rPr>
        <w:t xml:space="preserve">professional medical </w:t>
      </w:r>
      <w:r w:rsidRPr="00883D6A">
        <w:rPr>
          <w:rFonts w:ascii="Book Antiqua" w:hAnsi="Book Antiqua"/>
        </w:rPr>
        <w:t xml:space="preserve">associations </w:t>
      </w:r>
      <w:r w:rsidR="00140A2F" w:rsidRPr="00883D6A">
        <w:rPr>
          <w:rFonts w:ascii="Book Antiqua" w:hAnsi="Book Antiqua"/>
        </w:rPr>
        <w:t>could</w:t>
      </w:r>
      <w:r w:rsidRPr="00883D6A">
        <w:rPr>
          <w:rFonts w:ascii="Book Antiqua" w:hAnsi="Book Antiqua"/>
        </w:rPr>
        <w:t xml:space="preserve"> play</w:t>
      </w:r>
      <w:r w:rsidR="00140A2F" w:rsidRPr="00883D6A">
        <w:rPr>
          <w:rFonts w:ascii="Book Antiqua" w:hAnsi="Book Antiqua"/>
        </w:rPr>
        <w:t xml:space="preserve"> an important role</w:t>
      </w:r>
      <w:r w:rsidR="00C85D1A" w:rsidRPr="00883D6A">
        <w:rPr>
          <w:rFonts w:ascii="Book Antiqua" w:hAnsi="Book Antiqua"/>
        </w:rPr>
        <w:t xml:space="preserve"> in alleviating this </w:t>
      </w:r>
      <w:r w:rsidR="005535AC" w:rsidRPr="00883D6A">
        <w:rPr>
          <w:rFonts w:ascii="Book Antiqua" w:hAnsi="Book Antiqua"/>
        </w:rPr>
        <w:t>concern</w:t>
      </w:r>
      <w:r w:rsidRPr="00883D6A">
        <w:rPr>
          <w:rFonts w:ascii="Book Antiqua" w:hAnsi="Book Antiqua"/>
        </w:rPr>
        <w:t xml:space="preserve">. </w:t>
      </w:r>
      <w:r w:rsidR="00147635" w:rsidRPr="00883D6A">
        <w:rPr>
          <w:rFonts w:ascii="Book Antiqua" w:hAnsi="Book Antiqua"/>
        </w:rPr>
        <w:t>Dialogue</w:t>
      </w:r>
      <w:r w:rsidRPr="00883D6A">
        <w:rPr>
          <w:rFonts w:ascii="Book Antiqua" w:hAnsi="Book Antiqua"/>
        </w:rPr>
        <w:t xml:space="preserve"> and consensus at </w:t>
      </w:r>
      <w:r w:rsidR="00C85D1A" w:rsidRPr="00883D6A">
        <w:rPr>
          <w:rFonts w:ascii="Book Antiqua" w:hAnsi="Book Antiqua"/>
        </w:rPr>
        <w:t xml:space="preserve">the </w:t>
      </w:r>
      <w:r w:rsidRPr="00883D6A">
        <w:rPr>
          <w:rFonts w:ascii="Book Antiqua" w:hAnsi="Book Antiqua"/>
        </w:rPr>
        <w:t>local level and endorsement at the national and local level</w:t>
      </w:r>
      <w:r w:rsidR="006059EB" w:rsidRPr="00883D6A">
        <w:rPr>
          <w:rFonts w:ascii="Book Antiqua" w:hAnsi="Book Antiqua"/>
        </w:rPr>
        <w:t>s</w:t>
      </w:r>
      <w:r w:rsidRPr="00883D6A">
        <w:rPr>
          <w:rFonts w:ascii="Book Antiqua" w:hAnsi="Book Antiqua"/>
        </w:rPr>
        <w:t xml:space="preserve"> </w:t>
      </w:r>
      <w:r w:rsidR="006059EB" w:rsidRPr="00883D6A">
        <w:rPr>
          <w:rFonts w:ascii="Book Antiqua" w:hAnsi="Book Antiqua"/>
        </w:rPr>
        <w:t xml:space="preserve">about appropriate use of injections </w:t>
      </w:r>
      <w:r w:rsidRPr="00883D6A">
        <w:rPr>
          <w:rFonts w:ascii="Book Antiqua" w:hAnsi="Book Antiqua"/>
        </w:rPr>
        <w:t xml:space="preserve">and </w:t>
      </w:r>
      <w:r w:rsidR="006059EB" w:rsidRPr="00883D6A">
        <w:rPr>
          <w:rFonts w:ascii="Book Antiqua" w:hAnsi="Book Antiqua"/>
        </w:rPr>
        <w:t xml:space="preserve">counseling of </w:t>
      </w:r>
      <w:r w:rsidRPr="00883D6A">
        <w:rPr>
          <w:rFonts w:ascii="Book Antiqua" w:hAnsi="Book Antiqua"/>
        </w:rPr>
        <w:t xml:space="preserve">patients about the appropriateness of injection could allay the fear of </w:t>
      </w:r>
      <w:r w:rsidR="00A17888" w:rsidRPr="00883D6A">
        <w:rPr>
          <w:rFonts w:ascii="Book Antiqua" w:hAnsi="Book Antiqua"/>
        </w:rPr>
        <w:t>losing</w:t>
      </w:r>
      <w:r w:rsidRPr="00883D6A">
        <w:rPr>
          <w:rFonts w:ascii="Book Antiqua" w:hAnsi="Book Antiqua"/>
        </w:rPr>
        <w:t xml:space="preserve"> </w:t>
      </w:r>
      <w:r w:rsidR="00A17888" w:rsidRPr="00883D6A">
        <w:rPr>
          <w:rFonts w:ascii="Book Antiqua" w:hAnsi="Book Antiqua"/>
        </w:rPr>
        <w:t xml:space="preserve">clients </w:t>
      </w:r>
      <w:r w:rsidRPr="00883D6A">
        <w:rPr>
          <w:rFonts w:ascii="Book Antiqua" w:hAnsi="Book Antiqua"/>
        </w:rPr>
        <w:t>and reduce injection use. These activities can have enormous impact over large area</w:t>
      </w:r>
      <w:r w:rsidR="00945EDE" w:rsidRPr="00883D6A">
        <w:rPr>
          <w:rFonts w:ascii="Book Antiqua" w:hAnsi="Book Antiqua"/>
        </w:rPr>
        <w:t>s</w:t>
      </w:r>
      <w:r w:rsidRPr="00883D6A">
        <w:rPr>
          <w:rFonts w:ascii="Book Antiqua" w:hAnsi="Book Antiqua"/>
        </w:rPr>
        <w:t xml:space="preserve"> without </w:t>
      </w:r>
      <w:r w:rsidR="006059EB" w:rsidRPr="00883D6A">
        <w:rPr>
          <w:rFonts w:ascii="Book Antiqua" w:hAnsi="Book Antiqua"/>
        </w:rPr>
        <w:t>too much cost</w:t>
      </w:r>
      <w:r w:rsidRPr="00883D6A">
        <w:rPr>
          <w:rFonts w:ascii="Book Antiqua" w:hAnsi="Book Antiqua"/>
        </w:rPr>
        <w:t xml:space="preserve">. Pilot projects should test the involvement of </w:t>
      </w:r>
      <w:r w:rsidRPr="00883D6A">
        <w:rPr>
          <w:rFonts w:ascii="Book Antiqua" w:hAnsi="Book Antiqua"/>
        </w:rPr>
        <w:lastRenderedPageBreak/>
        <w:t xml:space="preserve">professional associations and practitioners in improving safety and reducing overall injection use. </w:t>
      </w:r>
    </w:p>
    <w:p w14:paraId="75E996A6" w14:textId="4C36BE83" w:rsidR="007654D6" w:rsidRPr="00883D6A" w:rsidRDefault="00945EDE"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A l</w:t>
      </w:r>
      <w:r w:rsidR="00256FBF" w:rsidRPr="00883D6A">
        <w:rPr>
          <w:rFonts w:ascii="Book Antiqua" w:hAnsi="Book Antiqua"/>
        </w:rPr>
        <w:t xml:space="preserve">arge proportion of injection use occurs in </w:t>
      </w:r>
      <w:r w:rsidRPr="00883D6A">
        <w:rPr>
          <w:rFonts w:ascii="Book Antiqua" w:hAnsi="Book Antiqua"/>
        </w:rPr>
        <w:t xml:space="preserve">the </w:t>
      </w:r>
      <w:r w:rsidR="00256FBF" w:rsidRPr="00883D6A">
        <w:rPr>
          <w:rFonts w:ascii="Book Antiqua" w:hAnsi="Book Antiqua"/>
        </w:rPr>
        <w:t>private sector and many studies have indicated</w:t>
      </w:r>
      <w:r w:rsidR="00826F55" w:rsidRPr="00883D6A">
        <w:rPr>
          <w:rFonts w:ascii="Book Antiqua" w:hAnsi="Book Antiqua"/>
        </w:rPr>
        <w:t xml:space="preserve"> that</w:t>
      </w:r>
      <w:r w:rsidR="00256FBF" w:rsidRPr="00883D6A">
        <w:rPr>
          <w:rFonts w:ascii="Book Antiqua" w:hAnsi="Book Antiqua"/>
        </w:rPr>
        <w:t xml:space="preserve"> the role </w:t>
      </w:r>
      <w:r w:rsidRPr="00883D6A">
        <w:rPr>
          <w:rFonts w:ascii="Book Antiqua" w:hAnsi="Book Antiqua"/>
        </w:rPr>
        <w:t xml:space="preserve">of </w:t>
      </w:r>
      <w:r w:rsidR="00256FBF" w:rsidRPr="00883D6A">
        <w:rPr>
          <w:rFonts w:ascii="Book Antiqua" w:hAnsi="Book Antiqua"/>
        </w:rPr>
        <w:t>economic incentives in</w:t>
      </w:r>
      <w:r w:rsidR="00826F55" w:rsidRPr="00883D6A">
        <w:rPr>
          <w:rFonts w:ascii="Book Antiqua" w:hAnsi="Book Antiqua"/>
        </w:rPr>
        <w:t xml:space="preserve"> the</w:t>
      </w:r>
      <w:r w:rsidR="00256FBF" w:rsidRPr="00883D6A">
        <w:rPr>
          <w:rFonts w:ascii="Book Antiqua" w:hAnsi="Book Antiqua"/>
        </w:rPr>
        <w:t xml:space="preserve"> reuse and overuse of needles/syringes by practitioners</w:t>
      </w:r>
      <w:r w:rsidR="001C296C" w:rsidRPr="00883D6A">
        <w:rPr>
          <w:rFonts w:ascii="Book Antiqua" w:hAnsi="Book Antiqua"/>
        </w:rPr>
        <w:fldChar w:fldCharType="begin">
          <w:fldData xml:space="preserve">PEVuZE5vdGU+PENpdGU+PEF1dGhvcj5KYW5qdWE8L0F1dGhvcj48WWVhcj4yMDA1PC9ZZWFyPjxS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PEVuZE5vdGU+PENpdGU+PEF1dGhvcj5KYW5qdWE8L0F1dGhvcj48WWVhcj4yMDA1PC9ZZWFyPjxS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6" w:tooltip="Khan, 2000 #41" w:history="1">
        <w:r w:rsidR="00C61DF9" w:rsidRPr="00883D6A">
          <w:rPr>
            <w:rFonts w:ascii="Book Antiqua" w:hAnsi="Book Antiqua"/>
            <w:noProof/>
            <w:vertAlign w:val="superscript"/>
          </w:rPr>
          <w:t>6</w:t>
        </w:r>
      </w:hyperlink>
      <w:r w:rsidR="00AA26C1">
        <w:rPr>
          <w:rFonts w:ascii="Book Antiqua" w:hAnsi="Book Antiqua"/>
          <w:noProof/>
          <w:vertAlign w:val="superscript"/>
        </w:rPr>
        <w:t>,</w:t>
      </w:r>
      <w:hyperlink w:anchor="_ENREF_22" w:tooltip="Raglow, 2001 #182" w:history="1">
        <w:r w:rsidR="00C61DF9" w:rsidRPr="00883D6A">
          <w:rPr>
            <w:rFonts w:ascii="Book Antiqua" w:hAnsi="Book Antiqua"/>
            <w:noProof/>
            <w:vertAlign w:val="superscript"/>
          </w:rPr>
          <w:t>22</w:t>
        </w:r>
      </w:hyperlink>
      <w:r w:rsidR="00AA26C1">
        <w:rPr>
          <w:rFonts w:ascii="Book Antiqua" w:hAnsi="Book Antiqua"/>
          <w:noProof/>
          <w:vertAlign w:val="superscript"/>
        </w:rPr>
        <w:t>,</w:t>
      </w:r>
      <w:hyperlink w:anchor="_ENREF_23" w:tooltip="Janjua, 2005 #262" w:history="1">
        <w:r w:rsidR="00C61DF9" w:rsidRPr="00883D6A">
          <w:rPr>
            <w:rFonts w:ascii="Book Antiqua" w:hAnsi="Book Antiqua"/>
            <w:noProof/>
            <w:vertAlign w:val="superscript"/>
          </w:rPr>
          <w:t>23</w:t>
        </w:r>
      </w:hyperlink>
      <w:r w:rsidR="00AA26C1">
        <w:rPr>
          <w:rFonts w:ascii="Book Antiqua" w:hAnsi="Book Antiqua"/>
          <w:noProof/>
          <w:vertAlign w:val="superscript"/>
        </w:rPr>
        <w:t>,</w:t>
      </w:r>
      <w:hyperlink w:anchor="_ENREF_32" w:tooltip="Agboatwalla, 2004 #238" w:history="1">
        <w:r w:rsidR="00C61DF9" w:rsidRPr="00883D6A">
          <w:rPr>
            <w:rFonts w:ascii="Book Antiqua" w:hAnsi="Book Antiqua"/>
            <w:noProof/>
            <w:vertAlign w:val="superscript"/>
          </w:rPr>
          <w:t>32</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6964EF" w:rsidRPr="00883D6A">
        <w:rPr>
          <w:rFonts w:ascii="Book Antiqua" w:hAnsi="Book Antiqua"/>
        </w:rPr>
        <w:t>.</w:t>
      </w:r>
      <w:r w:rsidR="00256FBF" w:rsidRPr="00883D6A">
        <w:rPr>
          <w:rFonts w:ascii="Book Antiqua" w:hAnsi="Book Antiqua"/>
        </w:rPr>
        <w:t xml:space="preserve"> </w:t>
      </w:r>
      <w:r w:rsidR="003C7F62" w:rsidRPr="00883D6A">
        <w:rPr>
          <w:rFonts w:ascii="Book Antiqua" w:hAnsi="Book Antiqua"/>
        </w:rPr>
        <w:t xml:space="preserve">Structural interventions in </w:t>
      </w:r>
      <w:r w:rsidRPr="00883D6A">
        <w:rPr>
          <w:rFonts w:ascii="Book Antiqua" w:hAnsi="Book Antiqua"/>
        </w:rPr>
        <w:t xml:space="preserve">the </w:t>
      </w:r>
      <w:r w:rsidR="003C7F62" w:rsidRPr="00883D6A">
        <w:rPr>
          <w:rFonts w:ascii="Book Antiqua" w:hAnsi="Book Antiqua"/>
        </w:rPr>
        <w:t>form of re</w:t>
      </w:r>
      <w:r w:rsidR="00826F55" w:rsidRPr="00883D6A">
        <w:rPr>
          <w:rFonts w:ascii="Book Antiqua" w:hAnsi="Book Antiqua"/>
        </w:rPr>
        <w:t>-</w:t>
      </w:r>
      <w:r w:rsidR="003C7F62" w:rsidRPr="00883D6A">
        <w:rPr>
          <w:rFonts w:ascii="Book Antiqua" w:hAnsi="Book Antiqua"/>
        </w:rPr>
        <w:t xml:space="preserve">use prevention </w:t>
      </w:r>
      <w:r w:rsidR="00826F55" w:rsidRPr="00883D6A">
        <w:rPr>
          <w:rFonts w:ascii="Book Antiqua" w:hAnsi="Book Antiqua"/>
        </w:rPr>
        <w:t xml:space="preserve">(RUP) </w:t>
      </w:r>
      <w:r w:rsidR="00A17888" w:rsidRPr="00883D6A">
        <w:rPr>
          <w:rFonts w:ascii="Book Antiqua" w:hAnsi="Book Antiqua"/>
        </w:rPr>
        <w:t xml:space="preserve">injection </w:t>
      </w:r>
      <w:r w:rsidR="003C7F62" w:rsidRPr="00883D6A">
        <w:rPr>
          <w:rFonts w:ascii="Book Antiqua" w:hAnsi="Book Antiqua"/>
        </w:rPr>
        <w:t xml:space="preserve">devices </w:t>
      </w:r>
      <w:r w:rsidR="00256FBF" w:rsidRPr="00883D6A">
        <w:rPr>
          <w:rFonts w:ascii="Book Antiqua" w:hAnsi="Book Antiqua"/>
        </w:rPr>
        <w:t>can play a major role in reduc</w:t>
      </w:r>
      <w:r w:rsidR="00B526B1" w:rsidRPr="00883D6A">
        <w:rPr>
          <w:rFonts w:ascii="Book Antiqua" w:hAnsi="Book Antiqua"/>
        </w:rPr>
        <w:t>ing</w:t>
      </w:r>
      <w:r w:rsidR="00256FBF" w:rsidRPr="00883D6A">
        <w:rPr>
          <w:rFonts w:ascii="Book Antiqua" w:hAnsi="Book Antiqua"/>
        </w:rPr>
        <w:t xml:space="preserve"> reuse of injection devices. </w:t>
      </w:r>
      <w:r w:rsidR="00B526B1" w:rsidRPr="00883D6A">
        <w:rPr>
          <w:rFonts w:ascii="Book Antiqua" w:hAnsi="Book Antiqua"/>
        </w:rPr>
        <w:t>However</w:t>
      </w:r>
      <w:r w:rsidR="005535AC" w:rsidRPr="00883D6A">
        <w:rPr>
          <w:rFonts w:ascii="Book Antiqua" w:hAnsi="Book Antiqua"/>
        </w:rPr>
        <w:t>, their</w:t>
      </w:r>
      <w:r w:rsidR="00256FBF" w:rsidRPr="00883D6A">
        <w:rPr>
          <w:rFonts w:ascii="Book Antiqua" w:hAnsi="Book Antiqua"/>
        </w:rPr>
        <w:t xml:space="preserve"> use in </w:t>
      </w:r>
      <w:r w:rsidRPr="00883D6A">
        <w:rPr>
          <w:rFonts w:ascii="Book Antiqua" w:hAnsi="Book Antiqua"/>
        </w:rPr>
        <w:t xml:space="preserve">the </w:t>
      </w:r>
      <w:r w:rsidR="00256FBF" w:rsidRPr="00883D6A">
        <w:rPr>
          <w:rFonts w:ascii="Book Antiqua" w:hAnsi="Book Antiqua"/>
        </w:rPr>
        <w:t xml:space="preserve">private sector can </w:t>
      </w:r>
      <w:r w:rsidRPr="00883D6A">
        <w:rPr>
          <w:rFonts w:ascii="Book Antiqua" w:hAnsi="Book Antiqua"/>
        </w:rPr>
        <w:t xml:space="preserve">only </w:t>
      </w:r>
      <w:r w:rsidR="00256FBF" w:rsidRPr="00883D6A">
        <w:rPr>
          <w:rFonts w:ascii="Book Antiqua" w:hAnsi="Book Antiqua"/>
        </w:rPr>
        <w:t xml:space="preserve">occur if the price is affordable (similar </w:t>
      </w:r>
      <w:r w:rsidR="00826F55" w:rsidRPr="00883D6A">
        <w:rPr>
          <w:rFonts w:ascii="Book Antiqua" w:hAnsi="Book Antiqua"/>
        </w:rPr>
        <w:t xml:space="preserve">to </w:t>
      </w:r>
      <w:r w:rsidR="00256FBF" w:rsidRPr="00883D6A">
        <w:rPr>
          <w:rFonts w:ascii="Book Antiqua" w:hAnsi="Book Antiqua"/>
        </w:rPr>
        <w:t xml:space="preserve">or lower than conventional devices) and conventional devices are replaced with </w:t>
      </w:r>
      <w:r w:rsidR="008E7D98" w:rsidRPr="00883D6A">
        <w:rPr>
          <w:rFonts w:ascii="Book Antiqua" w:hAnsi="Book Antiqua"/>
        </w:rPr>
        <w:t>RUP</w:t>
      </w:r>
      <w:r w:rsidR="00826F55" w:rsidRPr="00883D6A">
        <w:rPr>
          <w:rFonts w:ascii="Book Antiqua" w:hAnsi="Book Antiqua"/>
        </w:rPr>
        <w:t xml:space="preserve"> injection devices</w:t>
      </w:r>
      <w:r w:rsidR="00256FBF" w:rsidRPr="00883D6A">
        <w:rPr>
          <w:rFonts w:ascii="Book Antiqua" w:hAnsi="Book Antiqua"/>
        </w:rPr>
        <w:t>. Partnership</w:t>
      </w:r>
      <w:r w:rsidR="00B526B1" w:rsidRPr="00883D6A">
        <w:rPr>
          <w:rFonts w:ascii="Book Antiqua" w:hAnsi="Book Antiqua"/>
        </w:rPr>
        <w:t xml:space="preserve">s between </w:t>
      </w:r>
      <w:r w:rsidR="00256FBF" w:rsidRPr="00883D6A">
        <w:rPr>
          <w:rFonts w:ascii="Book Antiqua" w:hAnsi="Book Antiqua"/>
        </w:rPr>
        <w:t xml:space="preserve">industry and </w:t>
      </w:r>
      <w:r w:rsidR="005E0FC7" w:rsidRPr="00883D6A">
        <w:rPr>
          <w:rFonts w:ascii="Book Antiqua" w:hAnsi="Book Antiqua"/>
        </w:rPr>
        <w:t>governments</w:t>
      </w:r>
      <w:r w:rsidR="00256FBF" w:rsidRPr="00883D6A">
        <w:rPr>
          <w:rFonts w:ascii="Book Antiqua" w:hAnsi="Book Antiqua"/>
        </w:rPr>
        <w:t xml:space="preserve"> can play a major role in </w:t>
      </w:r>
      <w:r w:rsidR="005535AC" w:rsidRPr="00883D6A">
        <w:rPr>
          <w:rFonts w:ascii="Book Antiqua" w:hAnsi="Book Antiqua"/>
        </w:rPr>
        <w:t>providing these</w:t>
      </w:r>
      <w:r w:rsidR="00256FBF" w:rsidRPr="00883D6A">
        <w:rPr>
          <w:rFonts w:ascii="Book Antiqua" w:hAnsi="Book Antiqua"/>
        </w:rPr>
        <w:t xml:space="preserve"> devices at </w:t>
      </w:r>
      <w:r w:rsidR="00B526B1" w:rsidRPr="00883D6A">
        <w:rPr>
          <w:rFonts w:ascii="Book Antiqua" w:hAnsi="Book Antiqua"/>
        </w:rPr>
        <w:t xml:space="preserve">an </w:t>
      </w:r>
      <w:r w:rsidR="00256FBF" w:rsidRPr="00883D6A">
        <w:rPr>
          <w:rFonts w:ascii="Book Antiqua" w:hAnsi="Book Antiqua"/>
        </w:rPr>
        <w:t>affordable price</w:t>
      </w:r>
      <w:r w:rsidR="005E0FC7" w:rsidRPr="00883D6A">
        <w:rPr>
          <w:rFonts w:ascii="Book Antiqua" w:hAnsi="Book Antiqua"/>
        </w:rPr>
        <w:t xml:space="preserve"> and </w:t>
      </w:r>
      <w:r w:rsidRPr="00883D6A">
        <w:rPr>
          <w:rFonts w:ascii="Book Antiqua" w:hAnsi="Book Antiqua"/>
        </w:rPr>
        <w:t>assist with the phase-out</w:t>
      </w:r>
      <w:r w:rsidR="005E0FC7" w:rsidRPr="00883D6A">
        <w:rPr>
          <w:rFonts w:ascii="Book Antiqua" w:hAnsi="Book Antiqua"/>
        </w:rPr>
        <w:t xml:space="preserve"> of conventional devices from the market</w:t>
      </w:r>
      <w:r w:rsidR="000F7D89" w:rsidRPr="00883D6A">
        <w:rPr>
          <w:rFonts w:ascii="Book Antiqua" w:hAnsi="Book Antiqua"/>
        </w:rPr>
        <w:t xml:space="preserve">. </w:t>
      </w:r>
      <w:r w:rsidR="006A6781" w:rsidRPr="00883D6A">
        <w:rPr>
          <w:rFonts w:ascii="Book Antiqua" w:hAnsi="Book Antiqua"/>
        </w:rPr>
        <w:t xml:space="preserve">The likely role of government is </w:t>
      </w:r>
      <w:r w:rsidRPr="00883D6A">
        <w:rPr>
          <w:rFonts w:ascii="Book Antiqua" w:hAnsi="Book Antiqua"/>
        </w:rPr>
        <w:t xml:space="preserve">to </w:t>
      </w:r>
      <w:r w:rsidR="00826F55" w:rsidRPr="00883D6A">
        <w:rPr>
          <w:rFonts w:ascii="Book Antiqua" w:hAnsi="Book Antiqua"/>
        </w:rPr>
        <w:t xml:space="preserve">establish a </w:t>
      </w:r>
      <w:r w:rsidR="006A6781" w:rsidRPr="00883D6A">
        <w:rPr>
          <w:rFonts w:ascii="Book Antiqua" w:hAnsi="Book Antiqua"/>
        </w:rPr>
        <w:t xml:space="preserve">policy of </w:t>
      </w:r>
      <w:r w:rsidR="008E7D98" w:rsidRPr="00883D6A">
        <w:rPr>
          <w:rFonts w:ascii="Book Antiqua" w:hAnsi="Book Antiqua"/>
        </w:rPr>
        <w:t xml:space="preserve">RUP </w:t>
      </w:r>
      <w:r w:rsidR="00826F55" w:rsidRPr="00883D6A">
        <w:rPr>
          <w:rFonts w:ascii="Book Antiqua" w:hAnsi="Book Antiqua"/>
        </w:rPr>
        <w:t xml:space="preserve">injection device </w:t>
      </w:r>
      <w:r w:rsidR="006A6781" w:rsidRPr="00883D6A">
        <w:rPr>
          <w:rFonts w:ascii="Book Antiqua" w:hAnsi="Book Antiqua"/>
        </w:rPr>
        <w:t xml:space="preserve">use at all health care facilities and </w:t>
      </w:r>
      <w:r w:rsidRPr="00883D6A">
        <w:rPr>
          <w:rFonts w:ascii="Book Antiqua" w:hAnsi="Book Antiqua"/>
        </w:rPr>
        <w:t xml:space="preserve">to provide </w:t>
      </w:r>
      <w:r w:rsidR="006A6781" w:rsidRPr="00883D6A">
        <w:rPr>
          <w:rFonts w:ascii="Book Antiqua" w:hAnsi="Book Antiqua"/>
        </w:rPr>
        <w:t xml:space="preserve">incentives to manufacturers in the form of tax subsidies to lower initial cost. </w:t>
      </w:r>
      <w:r w:rsidR="008E7D98" w:rsidRPr="00883D6A">
        <w:rPr>
          <w:rFonts w:ascii="Book Antiqua" w:hAnsi="Book Antiqua"/>
        </w:rPr>
        <w:t>I</w:t>
      </w:r>
      <w:r w:rsidR="000F7D89" w:rsidRPr="00883D6A">
        <w:rPr>
          <w:rFonts w:ascii="Book Antiqua" w:hAnsi="Book Antiqua"/>
        </w:rPr>
        <w:t>n India</w:t>
      </w:r>
      <w:r w:rsidR="00B526B1" w:rsidRPr="00883D6A">
        <w:rPr>
          <w:rFonts w:ascii="Book Antiqua" w:hAnsi="Book Antiqua"/>
        </w:rPr>
        <w:t>,</w:t>
      </w:r>
      <w:r w:rsidR="000F7D89" w:rsidRPr="00883D6A">
        <w:rPr>
          <w:rFonts w:ascii="Book Antiqua" w:hAnsi="Book Antiqua"/>
        </w:rPr>
        <w:t xml:space="preserve"> </w:t>
      </w:r>
      <w:r w:rsidR="006670E9" w:rsidRPr="00883D6A">
        <w:rPr>
          <w:rFonts w:ascii="Book Antiqua" w:hAnsi="Book Antiqua"/>
        </w:rPr>
        <w:t xml:space="preserve">industry has already started producing these devices at </w:t>
      </w:r>
      <w:r w:rsidR="00826F55" w:rsidRPr="00883D6A">
        <w:rPr>
          <w:rFonts w:ascii="Book Antiqua" w:hAnsi="Book Antiqua"/>
        </w:rPr>
        <w:t xml:space="preserve">an </w:t>
      </w:r>
      <w:r w:rsidR="006670E9" w:rsidRPr="00883D6A">
        <w:rPr>
          <w:rFonts w:ascii="Book Antiqua" w:hAnsi="Book Antiqua"/>
        </w:rPr>
        <w:t>affordable price.</w:t>
      </w:r>
      <w:r w:rsidR="0065515B">
        <w:rPr>
          <w:rFonts w:ascii="Book Antiqua" w:hAnsi="Book Antiqua"/>
        </w:rPr>
        <w:t xml:space="preserve"> </w:t>
      </w:r>
      <w:r w:rsidR="006670E9" w:rsidRPr="00883D6A">
        <w:rPr>
          <w:rFonts w:ascii="Book Antiqua" w:hAnsi="Book Antiqua"/>
        </w:rPr>
        <w:t xml:space="preserve">These ventures have </w:t>
      </w:r>
      <w:r w:rsidR="007654D6" w:rsidRPr="00883D6A">
        <w:rPr>
          <w:rFonts w:ascii="Book Antiqua" w:hAnsi="Book Antiqua"/>
        </w:rPr>
        <w:t xml:space="preserve">implications for the </w:t>
      </w:r>
      <w:r w:rsidR="00687EE7" w:rsidRPr="00883D6A">
        <w:rPr>
          <w:rFonts w:ascii="Book Antiqua" w:hAnsi="Book Antiqua"/>
        </w:rPr>
        <w:t>entire</w:t>
      </w:r>
      <w:r w:rsidRPr="00883D6A">
        <w:rPr>
          <w:rFonts w:ascii="Book Antiqua" w:hAnsi="Book Antiqua"/>
        </w:rPr>
        <w:t xml:space="preserve"> South Asian </w:t>
      </w:r>
      <w:r w:rsidR="007654D6" w:rsidRPr="00883D6A">
        <w:rPr>
          <w:rFonts w:ascii="Book Antiqua" w:hAnsi="Book Antiqua"/>
        </w:rPr>
        <w:t xml:space="preserve">region especially for smaller countries where establishing a new plant may not be cost effective. </w:t>
      </w:r>
    </w:p>
    <w:p w14:paraId="738652A8" w14:textId="390047F4" w:rsidR="00D22887" w:rsidRPr="00883D6A" w:rsidRDefault="008364EC"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As highlighted above, i</w:t>
      </w:r>
      <w:r w:rsidR="00D22887" w:rsidRPr="00883D6A">
        <w:rPr>
          <w:rFonts w:ascii="Book Antiqua" w:hAnsi="Book Antiqua"/>
        </w:rPr>
        <w:t xml:space="preserve">njection </w:t>
      </w:r>
      <w:r w:rsidRPr="00883D6A">
        <w:rPr>
          <w:rFonts w:ascii="Book Antiqua" w:hAnsi="Book Antiqua"/>
        </w:rPr>
        <w:t>use and safety</w:t>
      </w:r>
      <w:r w:rsidR="00D22887" w:rsidRPr="00883D6A">
        <w:rPr>
          <w:rFonts w:ascii="Book Antiqua" w:hAnsi="Book Antiqua"/>
        </w:rPr>
        <w:t xml:space="preserve"> is a complex issue and requires interventions at multiple levels </w:t>
      </w:r>
      <w:r w:rsidRPr="00883D6A">
        <w:rPr>
          <w:rFonts w:ascii="Book Antiqua" w:hAnsi="Book Antiqua"/>
        </w:rPr>
        <w:t xml:space="preserve">and settings </w:t>
      </w:r>
      <w:r w:rsidR="00D22887" w:rsidRPr="00883D6A">
        <w:rPr>
          <w:rFonts w:ascii="Book Antiqua" w:hAnsi="Book Antiqua"/>
        </w:rPr>
        <w:t>including individual patients, prescribers/providers, community, health system and broader policy level to have a major impact. We propose a framework based on social ecological model</w:t>
      </w:r>
      <w:r w:rsidR="00140799" w:rsidRPr="00883D6A">
        <w:rPr>
          <w:rFonts w:ascii="Book Antiqua" w:hAnsi="Book Antiqua"/>
        </w:rPr>
        <w:t xml:space="preserve"> (SEM)</w:t>
      </w:r>
      <w:r w:rsidRPr="00883D6A">
        <w:rPr>
          <w:rFonts w:ascii="Book Antiqua" w:hAnsi="Book Antiqua"/>
        </w:rPr>
        <w:t xml:space="preserve"> and health belief model</w:t>
      </w:r>
      <w:r w:rsidR="005C201A" w:rsidRPr="00883D6A">
        <w:rPr>
          <w:rFonts w:ascii="Book Antiqua" w:hAnsi="Book Antiqua"/>
        </w:rPr>
        <w:t xml:space="preserve"> </w:t>
      </w:r>
      <w:r w:rsidR="00F02AE4" w:rsidRPr="00883D6A">
        <w:rPr>
          <w:rFonts w:ascii="Book Antiqua" w:hAnsi="Book Antiqua"/>
        </w:rPr>
        <w:t>(HB</w:t>
      </w:r>
      <w:r w:rsidR="00D76E31" w:rsidRPr="00883D6A">
        <w:rPr>
          <w:rFonts w:ascii="Book Antiqua" w:hAnsi="Book Antiqua"/>
        </w:rPr>
        <w:t>M</w:t>
      </w:r>
      <w:r w:rsidR="00F02AE4" w:rsidRPr="00883D6A">
        <w:rPr>
          <w:rFonts w:ascii="Book Antiqua" w:hAnsi="Book Antiqua"/>
        </w:rPr>
        <w:t xml:space="preserve">) </w:t>
      </w:r>
      <w:r w:rsidR="005C201A" w:rsidRPr="00883D6A">
        <w:rPr>
          <w:rFonts w:ascii="Book Antiqua" w:hAnsi="Book Antiqua"/>
        </w:rPr>
        <w:t>to inform design of interventions targeting various components to promote rational injection use and eliminate reuse</w:t>
      </w:r>
      <w:r w:rsidR="001C296C" w:rsidRPr="00883D6A">
        <w:rPr>
          <w:rFonts w:ascii="Book Antiqua" w:hAnsi="Book Antiqua"/>
        </w:rPr>
        <w:fldChar w:fldCharType="begin">
          <w:fldData xml:space="preserve">PEVuZE5vdGU+PENpdGU+PEF1dGhvcj5Ccm9uZmVuYnJlbm5lcjwvQXV0aG9yPjxZZWFyPjE5Nzk8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PEVuZE5vdGU+PENpdGU+PEF1dGhvcj5Ccm9uZmVuYnJlbm5lcjwvQXV0aG9yPjxZZWFyPjE5Nzk8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62" w:tooltip="Bronfenbrenner, 1979 #698" w:history="1">
        <w:r w:rsidR="00C61DF9" w:rsidRPr="00883D6A">
          <w:rPr>
            <w:rFonts w:ascii="Book Antiqua" w:hAnsi="Book Antiqua"/>
            <w:noProof/>
            <w:vertAlign w:val="superscript"/>
          </w:rPr>
          <w:t>62-64</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Pr="00883D6A">
        <w:rPr>
          <w:rFonts w:ascii="Book Antiqua" w:hAnsi="Book Antiqua"/>
        </w:rPr>
        <w:t xml:space="preserve"> (Figure </w:t>
      </w:r>
      <w:r w:rsidR="006964EF" w:rsidRPr="00883D6A">
        <w:rPr>
          <w:rFonts w:ascii="Book Antiqua" w:hAnsi="Book Antiqua"/>
        </w:rPr>
        <w:t>5</w:t>
      </w:r>
      <w:r w:rsidRPr="00883D6A">
        <w:rPr>
          <w:rFonts w:ascii="Book Antiqua" w:hAnsi="Book Antiqua"/>
        </w:rPr>
        <w:t xml:space="preserve">). In this </w:t>
      </w:r>
      <w:r w:rsidR="005C201A" w:rsidRPr="00883D6A">
        <w:rPr>
          <w:rFonts w:ascii="Book Antiqua" w:hAnsi="Book Antiqua"/>
        </w:rPr>
        <w:t>framework</w:t>
      </w:r>
      <w:r w:rsidR="00F802A9" w:rsidRPr="00883D6A">
        <w:rPr>
          <w:rFonts w:ascii="Book Antiqua" w:hAnsi="Book Antiqua"/>
        </w:rPr>
        <w:t>,</w:t>
      </w:r>
      <w:r w:rsidR="00F02AE4" w:rsidRPr="00883D6A">
        <w:rPr>
          <w:rFonts w:ascii="Book Antiqua" w:hAnsi="Book Antiqua"/>
        </w:rPr>
        <w:t xml:space="preserve"> the HBM </w:t>
      </w:r>
      <w:r w:rsidR="00D76E31" w:rsidRPr="00883D6A">
        <w:rPr>
          <w:rFonts w:ascii="Book Antiqua" w:hAnsi="Book Antiqua"/>
        </w:rPr>
        <w:t xml:space="preserve">is based on the understanding that at the </w:t>
      </w:r>
      <w:r w:rsidR="00D76E31" w:rsidRPr="00AA26C1">
        <w:rPr>
          <w:rFonts w:ascii="Book Antiqua" w:hAnsi="Book Antiqua"/>
        </w:rPr>
        <w:t>individual level,</w:t>
      </w:r>
      <w:r w:rsidR="00D76E31" w:rsidRPr="00883D6A">
        <w:rPr>
          <w:rFonts w:ascii="Book Antiqua" w:hAnsi="Book Antiqua"/>
        </w:rPr>
        <w:t xml:space="preserve"> a patient’s ability to avoid unnecessary and unsafe injections is based on the individuals </w:t>
      </w:r>
      <w:r w:rsidR="00D76E31" w:rsidRPr="00AA26C1">
        <w:rPr>
          <w:rFonts w:ascii="Book Antiqua" w:hAnsi="Book Antiqua"/>
          <w:bCs/>
        </w:rPr>
        <w:t>perceived susceptibility</w:t>
      </w:r>
      <w:r w:rsidR="00D76E31" w:rsidRPr="00883D6A">
        <w:rPr>
          <w:rFonts w:ascii="Book Antiqua" w:hAnsi="Book Antiqua"/>
        </w:rPr>
        <w:t xml:space="preserve"> of getting an HCV/HIV infection, </w:t>
      </w:r>
      <w:r w:rsidR="00F802A9" w:rsidRPr="00AA26C1">
        <w:rPr>
          <w:rFonts w:ascii="Book Antiqua" w:hAnsi="Book Antiqua"/>
          <w:bCs/>
        </w:rPr>
        <w:t>perceived severity</w:t>
      </w:r>
      <w:r w:rsidR="00F802A9" w:rsidRPr="00AA26C1">
        <w:rPr>
          <w:rFonts w:ascii="Book Antiqua" w:hAnsi="Book Antiqua"/>
        </w:rPr>
        <w:t>,</w:t>
      </w:r>
      <w:r w:rsidR="00F802A9" w:rsidRPr="00883D6A">
        <w:rPr>
          <w:rFonts w:ascii="Book Antiqua" w:hAnsi="Book Antiqua"/>
        </w:rPr>
        <w:t xml:space="preserve"> or </w:t>
      </w:r>
      <w:r w:rsidR="00D76E31" w:rsidRPr="00883D6A">
        <w:rPr>
          <w:rFonts w:ascii="Book Antiqua" w:hAnsi="Book Antiqua"/>
        </w:rPr>
        <w:t>his/her belief</w:t>
      </w:r>
      <w:r w:rsidR="0065515B">
        <w:rPr>
          <w:rFonts w:ascii="Book Antiqua" w:hAnsi="Book Antiqua"/>
        </w:rPr>
        <w:t xml:space="preserve"> </w:t>
      </w:r>
      <w:r w:rsidR="00D76E31" w:rsidRPr="00883D6A">
        <w:rPr>
          <w:rFonts w:ascii="Book Antiqua" w:hAnsi="Book Antiqua"/>
        </w:rPr>
        <w:t xml:space="preserve">of how serious the consequences of getting this infection can be, the </w:t>
      </w:r>
      <w:r w:rsidR="00D76E31" w:rsidRPr="00AA26C1">
        <w:rPr>
          <w:rFonts w:ascii="Book Antiqua" w:hAnsi="Book Antiqua"/>
          <w:bCs/>
        </w:rPr>
        <w:t>benefits</w:t>
      </w:r>
      <w:r w:rsidR="00D76E31" w:rsidRPr="00AA26C1">
        <w:rPr>
          <w:rFonts w:ascii="Book Antiqua" w:hAnsi="Book Antiqua"/>
          <w:b/>
          <w:bCs/>
        </w:rPr>
        <w:t xml:space="preserve"> </w:t>
      </w:r>
      <w:r w:rsidR="00D76E31" w:rsidRPr="00883D6A">
        <w:rPr>
          <w:rFonts w:ascii="Book Antiqua" w:hAnsi="Book Antiqua"/>
        </w:rPr>
        <w:t xml:space="preserve">of being able to avoid getting infected, the perceived </w:t>
      </w:r>
      <w:r w:rsidR="00D76E31" w:rsidRPr="00AA26C1">
        <w:rPr>
          <w:rFonts w:ascii="Book Antiqua" w:hAnsi="Book Antiqua"/>
          <w:bCs/>
        </w:rPr>
        <w:t>barriers</w:t>
      </w:r>
      <w:r w:rsidR="00D76E31" w:rsidRPr="00AA26C1">
        <w:rPr>
          <w:rFonts w:ascii="Book Antiqua" w:hAnsi="Book Antiqua"/>
        </w:rPr>
        <w:t xml:space="preserve"> </w:t>
      </w:r>
      <w:r w:rsidR="00D76E31" w:rsidRPr="00883D6A">
        <w:rPr>
          <w:rFonts w:ascii="Book Antiqua" w:hAnsi="Book Antiqua"/>
        </w:rPr>
        <w:t xml:space="preserve">to being able to avoid unsafe and unnecessary injection, </w:t>
      </w:r>
      <w:r w:rsidR="00687EE7" w:rsidRPr="00883D6A">
        <w:rPr>
          <w:rFonts w:ascii="Book Antiqua" w:hAnsi="Book Antiqua"/>
        </w:rPr>
        <w:t xml:space="preserve">and </w:t>
      </w:r>
      <w:r w:rsidR="00D76E31" w:rsidRPr="00AA26C1">
        <w:rPr>
          <w:rFonts w:ascii="Book Antiqua" w:hAnsi="Book Antiqua"/>
          <w:bCs/>
        </w:rPr>
        <w:t>self-efficacy</w:t>
      </w:r>
      <w:r w:rsidR="00D76E31" w:rsidRPr="00AA26C1">
        <w:rPr>
          <w:rFonts w:ascii="Book Antiqua" w:hAnsi="Book Antiqua"/>
        </w:rPr>
        <w:t xml:space="preserve"> </w:t>
      </w:r>
      <w:r w:rsidR="00D76E31" w:rsidRPr="00883D6A">
        <w:rPr>
          <w:rFonts w:ascii="Book Antiqua" w:hAnsi="Book Antiqua"/>
        </w:rPr>
        <w:t xml:space="preserve">in his/her </w:t>
      </w:r>
      <w:r w:rsidR="00D76E31" w:rsidRPr="00883D6A">
        <w:rPr>
          <w:rFonts w:ascii="Book Antiqua" w:hAnsi="Book Antiqua"/>
        </w:rPr>
        <w:lastRenderedPageBreak/>
        <w:t>abilities to negotiate with the provider to not administer unnecessary or unsafe injection with a used syringe</w:t>
      </w:r>
      <w:r w:rsidR="00687EE7" w:rsidRPr="00883D6A">
        <w:rPr>
          <w:rFonts w:ascii="Book Antiqua" w:hAnsi="Book Antiqua"/>
        </w:rPr>
        <w:t xml:space="preserve">. Self-efficacy is defined as people's judgments of their capabilities to organize and execute </w:t>
      </w:r>
      <w:r w:rsidR="00826F55" w:rsidRPr="00883D6A">
        <w:rPr>
          <w:rFonts w:ascii="Book Antiqua" w:hAnsi="Book Antiqua"/>
        </w:rPr>
        <w:t xml:space="preserve">a </w:t>
      </w:r>
      <w:r w:rsidR="00687EE7" w:rsidRPr="00883D6A">
        <w:rPr>
          <w:rFonts w:ascii="Book Antiqua" w:hAnsi="Book Antiqua"/>
        </w:rPr>
        <w:t>course of action required to attain designated types of performances</w:t>
      </w:r>
      <w:r w:rsidR="00687EE7" w:rsidRPr="00883D6A">
        <w:rPr>
          <w:rFonts w:ascii="Book Antiqua" w:hAnsi="Book Antiqua"/>
        </w:rPr>
        <w:fldChar w:fldCharType="begin"/>
      </w:r>
      <w:r w:rsidR="00C61DF9" w:rsidRPr="00883D6A">
        <w:rPr>
          <w:rFonts w:ascii="Book Antiqua" w:hAnsi="Book Antiqua"/>
        </w:rPr>
        <w:instrText xml:space="preserve"> ADDIN EN.CITE &lt;EndNote&gt;&lt;Cite&gt;&lt;Author&gt;Bandura&lt;/Author&gt;&lt;Year&gt;1994&lt;/Year&gt;&lt;RecNum&gt;730&lt;/RecNum&gt;&lt;DisplayText&gt;&lt;style face="superscript"&gt;[65]&lt;/style&gt;&lt;/DisplayText&gt;&lt;record&gt;&lt;rec-number&gt;730&lt;/rec-number&gt;&lt;foreign-keys&gt;&lt;key app="EN" db-id="d5p5tew980d25tezwacvazx1e2xtateve5pz"&gt;730&lt;/key&gt;&lt;/foreign-keys&gt;&lt;ref-type name="Book"&gt;6&lt;/ref-type&gt;&lt;contributors&gt;&lt;authors&gt;&lt;author&gt;Bandura, Albert&lt;/author&gt;&lt;/authors&gt;&lt;/contributors&gt;&lt;titles&gt;&lt;title&gt;Self</w:instrText>
      </w:r>
      <w:r w:rsidR="00C61DF9" w:rsidRPr="00883D6A">
        <w:rPr>
          <w:rFonts w:ascii="SimSun" w:eastAsia="SimSun" w:hAnsi="SimSun" w:cs="SimSun" w:hint="eastAsia"/>
        </w:rPr>
        <w:instrText>‐</w:instrText>
      </w:r>
      <w:r w:rsidR="00C61DF9" w:rsidRPr="00883D6A">
        <w:rPr>
          <w:rFonts w:ascii="Book Antiqua" w:hAnsi="Book Antiqua"/>
        </w:rPr>
        <w:instrText>efficacy&lt;/title&gt;&lt;/titles&gt;&lt;dates&gt;&lt;year&gt;1994&lt;/year&gt;&lt;/dates&gt;&lt;publisher&gt;Wiley Online Library&lt;/publisher&gt;&lt;isbn&gt;0470479213&lt;/isbn&gt;&lt;urls&gt;&lt;/urls&gt;&lt;/record&gt;&lt;/Cite&gt;&lt;/EndNote&gt;</w:instrText>
      </w:r>
      <w:r w:rsidR="00687EE7" w:rsidRPr="00883D6A">
        <w:rPr>
          <w:rFonts w:ascii="Book Antiqua" w:hAnsi="Book Antiqua"/>
        </w:rPr>
        <w:fldChar w:fldCharType="separate"/>
      </w:r>
      <w:r w:rsidR="00C61DF9" w:rsidRPr="00883D6A">
        <w:rPr>
          <w:rFonts w:ascii="Book Antiqua" w:hAnsi="Book Antiqua"/>
          <w:noProof/>
          <w:vertAlign w:val="superscript"/>
        </w:rPr>
        <w:t>[</w:t>
      </w:r>
      <w:hyperlink w:anchor="_ENREF_65" w:tooltip="Bandura, 1994 #730" w:history="1">
        <w:r w:rsidR="00C61DF9" w:rsidRPr="00883D6A">
          <w:rPr>
            <w:rFonts w:ascii="Book Antiqua" w:hAnsi="Book Antiqua"/>
            <w:noProof/>
            <w:vertAlign w:val="superscript"/>
          </w:rPr>
          <w:t>65</w:t>
        </w:r>
      </w:hyperlink>
      <w:r w:rsidR="00C61DF9" w:rsidRPr="00883D6A">
        <w:rPr>
          <w:rFonts w:ascii="Book Antiqua" w:hAnsi="Book Antiqua"/>
          <w:noProof/>
          <w:vertAlign w:val="superscript"/>
        </w:rPr>
        <w:t>]</w:t>
      </w:r>
      <w:r w:rsidR="00687EE7" w:rsidRPr="00883D6A">
        <w:rPr>
          <w:rFonts w:ascii="Book Antiqua" w:hAnsi="Book Antiqua"/>
        </w:rPr>
        <w:fldChar w:fldCharType="end"/>
      </w:r>
      <w:r w:rsidR="00687EE7" w:rsidRPr="00883D6A">
        <w:rPr>
          <w:rFonts w:ascii="Book Antiqua" w:hAnsi="Book Antiqua"/>
        </w:rPr>
        <w:t>.</w:t>
      </w:r>
      <w:r w:rsidR="0065515B">
        <w:rPr>
          <w:rFonts w:ascii="Book Antiqua" w:hAnsi="Book Antiqua"/>
        </w:rPr>
        <w:t xml:space="preserve"> </w:t>
      </w:r>
      <w:r w:rsidR="008E7D98" w:rsidRPr="00883D6A">
        <w:rPr>
          <w:rFonts w:ascii="Book Antiqua" w:hAnsi="Book Antiqua"/>
        </w:rPr>
        <w:t>B</w:t>
      </w:r>
      <w:r w:rsidRPr="00883D6A">
        <w:rPr>
          <w:rFonts w:ascii="Book Antiqua" w:hAnsi="Book Antiqua"/>
        </w:rPr>
        <w:t>eliefs and behaviors</w:t>
      </w:r>
      <w:r w:rsidR="008E7D98" w:rsidRPr="00883D6A">
        <w:rPr>
          <w:rFonts w:ascii="Book Antiqua" w:hAnsi="Book Antiqua"/>
        </w:rPr>
        <w:t>,</w:t>
      </w:r>
      <w:r w:rsidRPr="00883D6A">
        <w:rPr>
          <w:rFonts w:ascii="Book Antiqua" w:hAnsi="Book Antiqua"/>
        </w:rPr>
        <w:t xml:space="preserve"> BBP knowledge, education, socioeconomic status and ethnicity influence beliefs on efficacy of injections and self-efficacy to negotiate injection prescription with a healthcare provider. Self-efficacy is an important factor for client/patient empowerment for demanding quality of care.</w:t>
      </w:r>
      <w:r w:rsidR="0065515B">
        <w:rPr>
          <w:rFonts w:ascii="Book Antiqua" w:hAnsi="Book Antiqua"/>
        </w:rPr>
        <w:t xml:space="preserve"> </w:t>
      </w:r>
      <w:r w:rsidRPr="00883D6A">
        <w:rPr>
          <w:rFonts w:ascii="Book Antiqua" w:hAnsi="Book Antiqua"/>
        </w:rPr>
        <w:t>To enhance self-efficacy to negotiate injection prescription, beliefs about injection efficacy have to be addressed.</w:t>
      </w:r>
      <w:r w:rsidR="002202A8" w:rsidRPr="00883D6A">
        <w:rPr>
          <w:rFonts w:ascii="Book Antiqua" w:hAnsi="Book Antiqua"/>
        </w:rPr>
        <w:t xml:space="preserve"> </w:t>
      </w:r>
      <w:r w:rsidR="00A1178C" w:rsidRPr="00883D6A">
        <w:rPr>
          <w:rFonts w:ascii="Book Antiqua" w:hAnsi="Book Antiqua"/>
        </w:rPr>
        <w:t xml:space="preserve">The SEM takes into account factors not just </w:t>
      </w:r>
      <w:r w:rsidR="00826F55" w:rsidRPr="00883D6A">
        <w:rPr>
          <w:rFonts w:ascii="Book Antiqua" w:hAnsi="Book Antiqua"/>
        </w:rPr>
        <w:t xml:space="preserve">at </w:t>
      </w:r>
      <w:r w:rsidR="00A1178C" w:rsidRPr="00883D6A">
        <w:rPr>
          <w:rFonts w:ascii="Book Antiqua" w:hAnsi="Book Antiqua"/>
        </w:rPr>
        <w:t>the individual level</w:t>
      </w:r>
      <w:r w:rsidR="00826F55" w:rsidRPr="00883D6A">
        <w:rPr>
          <w:rFonts w:ascii="Book Antiqua" w:hAnsi="Book Antiqua"/>
        </w:rPr>
        <w:t>,</w:t>
      </w:r>
      <w:r w:rsidR="00A1178C" w:rsidRPr="00883D6A">
        <w:rPr>
          <w:rFonts w:ascii="Book Antiqua" w:hAnsi="Book Antiqua"/>
        </w:rPr>
        <w:t xml:space="preserve"> but also at interpersonal, community, organizational and policy level</w:t>
      </w:r>
      <w:r w:rsidR="00826F55" w:rsidRPr="00883D6A">
        <w:rPr>
          <w:rFonts w:ascii="Book Antiqua" w:hAnsi="Book Antiqua"/>
        </w:rPr>
        <w:t>s</w:t>
      </w:r>
      <w:r w:rsidR="00A1178C" w:rsidRPr="00883D6A">
        <w:rPr>
          <w:rFonts w:ascii="Book Antiqua" w:hAnsi="Book Antiqua"/>
        </w:rPr>
        <w:t xml:space="preserve"> that may impact prevalence of unnecessary or unsafe injection administration. For instanc</w:t>
      </w:r>
      <w:r w:rsidR="00890197" w:rsidRPr="00883D6A">
        <w:rPr>
          <w:rFonts w:ascii="Book Antiqua" w:hAnsi="Book Antiqua"/>
        </w:rPr>
        <w:t xml:space="preserve">e, at the interpersonal level, </w:t>
      </w:r>
      <w:r w:rsidRPr="00AA26C1">
        <w:rPr>
          <w:rFonts w:ascii="Book Antiqua" w:hAnsi="Book Antiqua"/>
        </w:rPr>
        <w:t>health care provider</w:t>
      </w:r>
      <w:r w:rsidR="00D23F01" w:rsidRPr="00AA26C1">
        <w:rPr>
          <w:rFonts w:ascii="Book Antiqua" w:hAnsi="Book Antiqua"/>
        </w:rPr>
        <w:t>s</w:t>
      </w:r>
      <w:r w:rsidRPr="00AA26C1">
        <w:rPr>
          <w:rFonts w:ascii="Book Antiqua" w:hAnsi="Book Antiqua"/>
        </w:rPr>
        <w:t xml:space="preserve">’ </w:t>
      </w:r>
      <w:r w:rsidRPr="00883D6A">
        <w:rPr>
          <w:rFonts w:ascii="Book Antiqua" w:hAnsi="Book Antiqua"/>
        </w:rPr>
        <w:t>knowledge on harms related to reuse and rational prescription, beliefs on injection efficacy and patient expectation of an injection, communication skills, economic incentive and power imbalance play a major role in</w:t>
      </w:r>
      <w:r w:rsidR="00F802A9" w:rsidRPr="00883D6A">
        <w:rPr>
          <w:rFonts w:ascii="Book Antiqua" w:hAnsi="Book Antiqua"/>
        </w:rPr>
        <w:t xml:space="preserve"> </w:t>
      </w:r>
      <w:r w:rsidR="00A1178C" w:rsidRPr="00883D6A">
        <w:rPr>
          <w:rFonts w:ascii="Book Antiqua" w:hAnsi="Book Antiqua"/>
        </w:rPr>
        <w:t>unnecessary injection</w:t>
      </w:r>
      <w:r w:rsidRPr="00883D6A">
        <w:rPr>
          <w:rFonts w:ascii="Book Antiqua" w:hAnsi="Book Antiqua"/>
        </w:rPr>
        <w:t xml:space="preserve"> prescription. </w:t>
      </w:r>
      <w:r w:rsidRPr="00AA26C1">
        <w:rPr>
          <w:rFonts w:ascii="Book Antiqua" w:hAnsi="Book Antiqua"/>
        </w:rPr>
        <w:t>Family and friends and broader community</w:t>
      </w:r>
      <w:r w:rsidRPr="00883D6A">
        <w:rPr>
          <w:rFonts w:ascii="Book Antiqua" w:hAnsi="Book Antiqua"/>
        </w:rPr>
        <w:t xml:space="preserve"> also play a role in creating an environment for promoting injection safety. At </w:t>
      </w:r>
      <w:r w:rsidR="00F802A9" w:rsidRPr="00883D6A">
        <w:rPr>
          <w:rFonts w:ascii="Book Antiqua" w:hAnsi="Book Antiqua"/>
        </w:rPr>
        <w:t xml:space="preserve">the </w:t>
      </w:r>
      <w:r w:rsidRPr="00883D6A">
        <w:rPr>
          <w:rFonts w:ascii="Book Antiqua" w:hAnsi="Book Antiqua"/>
        </w:rPr>
        <w:t>organization and community level, professional associations can influence safety of injections through creating code of conduct and stand</w:t>
      </w:r>
      <w:r w:rsidR="008E7D98" w:rsidRPr="00883D6A">
        <w:rPr>
          <w:rFonts w:ascii="Book Antiqua" w:hAnsi="Book Antiqua"/>
        </w:rPr>
        <w:t>ard</w:t>
      </w:r>
      <w:r w:rsidRPr="00883D6A">
        <w:rPr>
          <w:rFonts w:ascii="Book Antiqua" w:hAnsi="Book Antiqua"/>
        </w:rPr>
        <w:t xml:space="preserve"> of practice by their members at local level</w:t>
      </w:r>
      <w:r w:rsidR="00F802A9" w:rsidRPr="00883D6A">
        <w:rPr>
          <w:rFonts w:ascii="Book Antiqua" w:hAnsi="Book Antiqua"/>
        </w:rPr>
        <w:t xml:space="preserve"> as</w:t>
      </w:r>
      <w:r w:rsidR="00A1178C" w:rsidRPr="00883D6A">
        <w:rPr>
          <w:rFonts w:ascii="Book Antiqua" w:hAnsi="Book Antiqua"/>
        </w:rPr>
        <w:t xml:space="preserve"> was done in </w:t>
      </w:r>
      <w:r w:rsidR="00E17F75" w:rsidRPr="00883D6A">
        <w:rPr>
          <w:rFonts w:ascii="Book Antiqua" w:hAnsi="Book Antiqua"/>
        </w:rPr>
        <w:t xml:space="preserve">India. </w:t>
      </w:r>
      <w:r w:rsidRPr="00883D6A">
        <w:rPr>
          <w:rFonts w:ascii="Book Antiqua" w:hAnsi="Book Antiqua"/>
        </w:rPr>
        <w:t xml:space="preserve">Community members together can negotiate and </w:t>
      </w:r>
      <w:r w:rsidR="00A1178C" w:rsidRPr="00883D6A">
        <w:rPr>
          <w:rFonts w:ascii="Book Antiqua" w:hAnsi="Book Antiqua"/>
        </w:rPr>
        <w:t xml:space="preserve">create a </w:t>
      </w:r>
      <w:r w:rsidRPr="00883D6A">
        <w:rPr>
          <w:rFonts w:ascii="Book Antiqua" w:hAnsi="Book Antiqua"/>
        </w:rPr>
        <w:t>demand for safe injection practices. Finally</w:t>
      </w:r>
      <w:r w:rsidR="00D23F01" w:rsidRPr="00883D6A">
        <w:rPr>
          <w:rFonts w:ascii="Book Antiqua" w:hAnsi="Book Antiqua"/>
        </w:rPr>
        <w:t>,</w:t>
      </w:r>
      <w:r w:rsidRPr="00883D6A">
        <w:rPr>
          <w:rFonts w:ascii="Book Antiqua" w:hAnsi="Book Antiqua"/>
        </w:rPr>
        <w:t xml:space="preserve"> macro level factors including policies related to promotion and introduction of </w:t>
      </w:r>
      <w:r w:rsidR="008E7D98" w:rsidRPr="00883D6A">
        <w:rPr>
          <w:rFonts w:ascii="Book Antiqua" w:hAnsi="Book Antiqua"/>
        </w:rPr>
        <w:t xml:space="preserve">RUP </w:t>
      </w:r>
      <w:r w:rsidR="00D23F01" w:rsidRPr="00883D6A">
        <w:rPr>
          <w:rFonts w:ascii="Book Antiqua" w:hAnsi="Book Antiqua"/>
        </w:rPr>
        <w:t xml:space="preserve">injection </w:t>
      </w:r>
      <w:r w:rsidR="008E7D98" w:rsidRPr="00883D6A">
        <w:rPr>
          <w:rFonts w:ascii="Book Antiqua" w:hAnsi="Book Antiqua"/>
        </w:rPr>
        <w:t>devices</w:t>
      </w:r>
      <w:r w:rsidRPr="00883D6A">
        <w:rPr>
          <w:rFonts w:ascii="Book Antiqua" w:hAnsi="Book Antiqua"/>
        </w:rPr>
        <w:t>, rational prescription guidelines, training of healthcare work force, and economic incentive for reuse prevention sharp injury prevention devices could provide enabling environment.</w:t>
      </w:r>
      <w:r w:rsidR="0065515B">
        <w:rPr>
          <w:rFonts w:ascii="Book Antiqua" w:hAnsi="Book Antiqua"/>
        </w:rPr>
        <w:t xml:space="preserve"> </w:t>
      </w:r>
    </w:p>
    <w:p w14:paraId="2F690D22" w14:textId="3F776C9B" w:rsidR="008A034A" w:rsidRPr="00883D6A" w:rsidRDefault="002A1C85"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 xml:space="preserve">In this paper, we included all available literature to synthesize evidence on injection practices in South Asia to provide a comprehensive picture. We did not rate quality of studies for methodological rigour. However, during </w:t>
      </w:r>
      <w:r w:rsidRPr="00883D6A">
        <w:rPr>
          <w:rFonts w:ascii="Book Antiqua" w:hAnsi="Book Antiqua"/>
        </w:rPr>
        <w:lastRenderedPageBreak/>
        <w:t>evidence synthesis we commented on methodological quality and generalizability of studies.</w:t>
      </w:r>
      <w:r w:rsidR="0065515B">
        <w:rPr>
          <w:rFonts w:ascii="Book Antiqua" w:hAnsi="Book Antiqua"/>
        </w:rPr>
        <w:t xml:space="preserve"> </w:t>
      </w:r>
      <w:r w:rsidRPr="00883D6A">
        <w:rPr>
          <w:rFonts w:ascii="Book Antiqua" w:hAnsi="Book Antiqua"/>
        </w:rPr>
        <w:t xml:space="preserve"> </w:t>
      </w:r>
    </w:p>
    <w:p w14:paraId="11AE2C9D" w14:textId="2A23956F" w:rsidR="00D246E7" w:rsidRPr="00883D6A" w:rsidRDefault="008A034A"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 xml:space="preserve">In summary, </w:t>
      </w:r>
      <w:r w:rsidR="000153C8" w:rsidRPr="00883D6A">
        <w:rPr>
          <w:rFonts w:ascii="Book Antiqua" w:hAnsi="Book Antiqua"/>
        </w:rPr>
        <w:t xml:space="preserve">although information is not available for all countries, </w:t>
      </w:r>
      <w:r w:rsidRPr="00883D6A">
        <w:rPr>
          <w:rFonts w:ascii="Book Antiqua" w:hAnsi="Book Antiqua"/>
        </w:rPr>
        <w:t>injection use is common in South Asia with high level</w:t>
      </w:r>
      <w:r w:rsidR="00D23F01" w:rsidRPr="00883D6A">
        <w:rPr>
          <w:rFonts w:ascii="Book Antiqua" w:hAnsi="Book Antiqua"/>
        </w:rPr>
        <w:t>s</w:t>
      </w:r>
      <w:r w:rsidRPr="00883D6A">
        <w:rPr>
          <w:rFonts w:ascii="Book Antiqua" w:hAnsi="Book Antiqua"/>
        </w:rPr>
        <w:t xml:space="preserve"> of reuse of injection</w:t>
      </w:r>
      <w:r w:rsidR="000153C8" w:rsidRPr="00883D6A">
        <w:rPr>
          <w:rFonts w:ascii="Book Antiqua" w:hAnsi="Book Antiqua"/>
        </w:rPr>
        <w:t xml:space="preserve"> equipment</w:t>
      </w:r>
      <w:r w:rsidRPr="00883D6A">
        <w:rPr>
          <w:rFonts w:ascii="Book Antiqua" w:hAnsi="Book Antiqua"/>
        </w:rPr>
        <w:t xml:space="preserve"> </w:t>
      </w:r>
      <w:r w:rsidR="00AB1840" w:rsidRPr="00883D6A">
        <w:rPr>
          <w:rFonts w:ascii="Book Antiqua" w:hAnsi="Book Antiqua"/>
        </w:rPr>
        <w:t xml:space="preserve">and </w:t>
      </w:r>
      <w:r w:rsidR="000153C8" w:rsidRPr="00883D6A">
        <w:rPr>
          <w:rFonts w:ascii="Book Antiqua" w:hAnsi="Book Antiqua"/>
        </w:rPr>
        <w:t>the potential</w:t>
      </w:r>
      <w:r w:rsidRPr="00883D6A">
        <w:rPr>
          <w:rFonts w:ascii="Book Antiqua" w:hAnsi="Book Antiqua"/>
        </w:rPr>
        <w:t xml:space="preserve"> to spread </w:t>
      </w:r>
      <w:r w:rsidR="00140799" w:rsidRPr="00883D6A">
        <w:rPr>
          <w:rFonts w:ascii="Book Antiqua" w:hAnsi="Book Antiqua"/>
        </w:rPr>
        <w:t>BBPs</w:t>
      </w:r>
      <w:r w:rsidRPr="00883D6A">
        <w:rPr>
          <w:rFonts w:ascii="Book Antiqua" w:hAnsi="Book Antiqua"/>
        </w:rPr>
        <w:t xml:space="preserve">. </w:t>
      </w:r>
      <w:r w:rsidR="00D246E7" w:rsidRPr="00883D6A">
        <w:rPr>
          <w:rFonts w:ascii="Book Antiqua" w:hAnsi="Book Antiqua"/>
        </w:rPr>
        <w:t xml:space="preserve">Injections are prescribed and provided by qualified and unqualified practitioners mainly in </w:t>
      </w:r>
      <w:r w:rsidR="00AB1840" w:rsidRPr="00883D6A">
        <w:rPr>
          <w:rFonts w:ascii="Book Antiqua" w:hAnsi="Book Antiqua"/>
        </w:rPr>
        <w:t xml:space="preserve">the </w:t>
      </w:r>
      <w:r w:rsidR="00D246E7" w:rsidRPr="00883D6A">
        <w:rPr>
          <w:rFonts w:ascii="Book Antiqua" w:hAnsi="Book Antiqua"/>
        </w:rPr>
        <w:t xml:space="preserve">private sector. Practitioners mostly make decision for injection use although </w:t>
      </w:r>
      <w:r w:rsidR="00AB1840" w:rsidRPr="00883D6A">
        <w:rPr>
          <w:rFonts w:ascii="Book Antiqua" w:hAnsi="Book Antiqua"/>
        </w:rPr>
        <w:t xml:space="preserve">a small percentage of </w:t>
      </w:r>
      <w:r w:rsidR="00D246E7" w:rsidRPr="00883D6A">
        <w:rPr>
          <w:rFonts w:ascii="Book Antiqua" w:hAnsi="Book Antiqua"/>
        </w:rPr>
        <w:t>patients also prefer injections</w:t>
      </w:r>
      <w:r w:rsidR="00AB1840" w:rsidRPr="00883D6A">
        <w:rPr>
          <w:rFonts w:ascii="Book Antiqua" w:hAnsi="Book Antiqua"/>
        </w:rPr>
        <w:t xml:space="preserve">. Patient preference varies </w:t>
      </w:r>
      <w:r w:rsidR="00D246E7" w:rsidRPr="00883D6A">
        <w:rPr>
          <w:rFonts w:ascii="Book Antiqua" w:hAnsi="Book Antiqua"/>
        </w:rPr>
        <w:t xml:space="preserve">from one place to </w:t>
      </w:r>
      <w:r w:rsidR="00AB1840" w:rsidRPr="00883D6A">
        <w:rPr>
          <w:rFonts w:ascii="Book Antiqua" w:hAnsi="Book Antiqua"/>
        </w:rPr>
        <w:t>an</w:t>
      </w:r>
      <w:r w:rsidR="00D246E7" w:rsidRPr="00883D6A">
        <w:rPr>
          <w:rFonts w:ascii="Book Antiqua" w:hAnsi="Book Antiqua"/>
        </w:rPr>
        <w:t xml:space="preserve">other </w:t>
      </w:r>
      <w:r w:rsidR="00AB30A9" w:rsidRPr="00883D6A">
        <w:rPr>
          <w:rFonts w:ascii="Book Antiqua" w:hAnsi="Book Antiqua"/>
        </w:rPr>
        <w:t xml:space="preserve">and is </w:t>
      </w:r>
      <w:r w:rsidR="00AB1840" w:rsidRPr="00883D6A">
        <w:rPr>
          <w:rFonts w:ascii="Book Antiqua" w:hAnsi="Book Antiqua"/>
        </w:rPr>
        <w:t xml:space="preserve">higher </w:t>
      </w:r>
      <w:r w:rsidR="00D246E7" w:rsidRPr="00883D6A">
        <w:rPr>
          <w:rFonts w:ascii="Book Antiqua" w:hAnsi="Book Antiqua"/>
        </w:rPr>
        <w:t xml:space="preserve">in rural </w:t>
      </w:r>
      <w:r w:rsidR="00AB30A9" w:rsidRPr="00883D6A">
        <w:rPr>
          <w:rFonts w:ascii="Book Antiqua" w:hAnsi="Book Antiqua"/>
        </w:rPr>
        <w:t>than</w:t>
      </w:r>
      <w:r w:rsidR="00D246E7" w:rsidRPr="00883D6A">
        <w:rPr>
          <w:rFonts w:ascii="Book Antiqua" w:hAnsi="Book Antiqua"/>
        </w:rPr>
        <w:t xml:space="preserve"> urban</w:t>
      </w:r>
      <w:r w:rsidR="00AB1840" w:rsidRPr="00883D6A">
        <w:rPr>
          <w:rFonts w:ascii="Book Antiqua" w:hAnsi="Book Antiqua"/>
        </w:rPr>
        <w:t xml:space="preserve"> areas</w:t>
      </w:r>
      <w:r w:rsidR="00D246E7" w:rsidRPr="00883D6A">
        <w:rPr>
          <w:rFonts w:ascii="Book Antiqua" w:hAnsi="Book Antiqua"/>
        </w:rPr>
        <w:t xml:space="preserve">. </w:t>
      </w:r>
      <w:r w:rsidR="00C822B6" w:rsidRPr="00883D6A">
        <w:rPr>
          <w:rFonts w:ascii="Book Antiqua" w:hAnsi="Book Antiqua"/>
        </w:rPr>
        <w:t>SEM model proposed above could guide design of multi- pronged interventions including</w:t>
      </w:r>
      <w:r w:rsidR="00D23F01" w:rsidRPr="00883D6A">
        <w:rPr>
          <w:rFonts w:ascii="Book Antiqua" w:hAnsi="Book Antiqua"/>
        </w:rPr>
        <w:t>:</w:t>
      </w:r>
      <w:r w:rsidR="00C822B6" w:rsidRPr="00883D6A">
        <w:rPr>
          <w:rFonts w:ascii="Book Antiqua" w:hAnsi="Book Antiqua"/>
        </w:rPr>
        <w:t xml:space="preserve"> </w:t>
      </w:r>
      <w:r w:rsidR="00AA26C1">
        <w:rPr>
          <w:rFonts w:ascii="Book Antiqua" w:hAnsi="Book Antiqua" w:hint="eastAsia"/>
          <w:lang w:eastAsia="zh-CN"/>
        </w:rPr>
        <w:t>(</w:t>
      </w:r>
      <w:r w:rsidR="005B346E" w:rsidRPr="00883D6A">
        <w:rPr>
          <w:rFonts w:ascii="Book Antiqua" w:hAnsi="Book Antiqua"/>
        </w:rPr>
        <w:t xml:space="preserve">1) </w:t>
      </w:r>
      <w:r w:rsidR="00D246E7" w:rsidRPr="00883D6A">
        <w:rPr>
          <w:rFonts w:ascii="Book Antiqua" w:hAnsi="Book Antiqua"/>
        </w:rPr>
        <w:t xml:space="preserve">introduction of </w:t>
      </w:r>
      <w:r w:rsidR="00140799" w:rsidRPr="00883D6A">
        <w:rPr>
          <w:rFonts w:ascii="Book Antiqua" w:hAnsi="Book Antiqua"/>
        </w:rPr>
        <w:t>RUP</w:t>
      </w:r>
      <w:r w:rsidR="00D246E7" w:rsidRPr="00883D6A">
        <w:rPr>
          <w:rFonts w:ascii="Book Antiqua" w:hAnsi="Book Antiqua"/>
        </w:rPr>
        <w:t xml:space="preserve"> devices</w:t>
      </w:r>
      <w:r w:rsidR="005B346E" w:rsidRPr="00883D6A">
        <w:rPr>
          <w:rFonts w:ascii="Book Antiqua" w:hAnsi="Book Antiqua"/>
        </w:rPr>
        <w:t>;</w:t>
      </w:r>
      <w:r w:rsidR="00D246E7" w:rsidRPr="00883D6A">
        <w:rPr>
          <w:rFonts w:ascii="Book Antiqua" w:hAnsi="Book Antiqua"/>
        </w:rPr>
        <w:t xml:space="preserve"> </w:t>
      </w:r>
      <w:r w:rsidR="00AA26C1">
        <w:rPr>
          <w:rFonts w:ascii="Book Antiqua" w:hAnsi="Book Antiqua" w:hint="eastAsia"/>
          <w:lang w:eastAsia="zh-CN"/>
        </w:rPr>
        <w:t>(</w:t>
      </w:r>
      <w:r w:rsidR="005B346E" w:rsidRPr="00883D6A">
        <w:rPr>
          <w:rFonts w:ascii="Book Antiqua" w:hAnsi="Book Antiqua"/>
        </w:rPr>
        <w:t xml:space="preserve">2) </w:t>
      </w:r>
      <w:r w:rsidR="00D246E7" w:rsidRPr="00883D6A">
        <w:rPr>
          <w:rFonts w:ascii="Book Antiqua" w:hAnsi="Book Antiqua"/>
        </w:rPr>
        <w:t xml:space="preserve">behavior change of </w:t>
      </w:r>
      <w:r w:rsidR="00AB30A9" w:rsidRPr="00883D6A">
        <w:rPr>
          <w:rFonts w:ascii="Book Antiqua" w:hAnsi="Book Antiqua"/>
        </w:rPr>
        <w:t xml:space="preserve">the </w:t>
      </w:r>
      <w:r w:rsidR="00D246E7" w:rsidRPr="00883D6A">
        <w:rPr>
          <w:rFonts w:ascii="Book Antiqua" w:hAnsi="Book Antiqua"/>
        </w:rPr>
        <w:t>population</w:t>
      </w:r>
      <w:r w:rsidR="0029331C" w:rsidRPr="00883D6A">
        <w:rPr>
          <w:rFonts w:ascii="Book Antiqua" w:hAnsi="Book Antiqua"/>
        </w:rPr>
        <w:t xml:space="preserve"> through </w:t>
      </w:r>
      <w:r w:rsidR="00A1178C" w:rsidRPr="00883D6A">
        <w:rPr>
          <w:rFonts w:ascii="Book Antiqua" w:hAnsi="Book Antiqua"/>
        </w:rPr>
        <w:t xml:space="preserve">education, </w:t>
      </w:r>
      <w:r w:rsidR="0029331C" w:rsidRPr="00883D6A">
        <w:rPr>
          <w:rFonts w:ascii="Book Antiqua" w:hAnsi="Book Antiqua"/>
        </w:rPr>
        <w:t>enhancement of self-efficacy of patients and community empowerment to negotiate injection prescription</w:t>
      </w:r>
      <w:r w:rsidR="00D23F01" w:rsidRPr="00883D6A">
        <w:rPr>
          <w:rFonts w:ascii="Book Antiqua" w:hAnsi="Book Antiqua"/>
        </w:rPr>
        <w:t>;</w:t>
      </w:r>
      <w:r w:rsidR="00D246E7" w:rsidRPr="00883D6A">
        <w:rPr>
          <w:rFonts w:ascii="Book Antiqua" w:hAnsi="Book Antiqua"/>
        </w:rPr>
        <w:t xml:space="preserve"> and </w:t>
      </w:r>
      <w:r w:rsidR="00AA26C1">
        <w:rPr>
          <w:rFonts w:ascii="Book Antiqua" w:hAnsi="Book Antiqua" w:hint="eastAsia"/>
          <w:lang w:eastAsia="zh-CN"/>
        </w:rPr>
        <w:t>(</w:t>
      </w:r>
      <w:r w:rsidR="005B346E" w:rsidRPr="00883D6A">
        <w:rPr>
          <w:rFonts w:ascii="Book Antiqua" w:hAnsi="Book Antiqua"/>
        </w:rPr>
        <w:t xml:space="preserve">3) </w:t>
      </w:r>
      <w:r w:rsidR="0029331C" w:rsidRPr="00883D6A">
        <w:rPr>
          <w:rFonts w:ascii="Book Antiqua" w:hAnsi="Book Antiqua"/>
        </w:rPr>
        <w:t xml:space="preserve">behavior change of </w:t>
      </w:r>
      <w:r w:rsidR="00D246E7" w:rsidRPr="00883D6A">
        <w:rPr>
          <w:rFonts w:ascii="Book Antiqua" w:hAnsi="Book Antiqua"/>
        </w:rPr>
        <w:t>practitioners</w:t>
      </w:r>
      <w:r w:rsidR="0029331C" w:rsidRPr="00883D6A">
        <w:rPr>
          <w:rFonts w:ascii="Book Antiqua" w:hAnsi="Book Antiqua"/>
        </w:rPr>
        <w:t xml:space="preserve"> through </w:t>
      </w:r>
      <w:r w:rsidR="00D246E7" w:rsidRPr="00883D6A">
        <w:rPr>
          <w:rFonts w:ascii="Book Antiqua" w:hAnsi="Book Antiqua"/>
        </w:rPr>
        <w:t>focused IGDs</w:t>
      </w:r>
      <w:r w:rsidR="0029331C" w:rsidRPr="00883D6A">
        <w:rPr>
          <w:rFonts w:ascii="Book Antiqua" w:hAnsi="Book Antiqua"/>
        </w:rPr>
        <w:t xml:space="preserve">, </w:t>
      </w:r>
      <w:r w:rsidR="00D246E7" w:rsidRPr="00883D6A">
        <w:rPr>
          <w:rFonts w:ascii="Book Antiqua" w:hAnsi="Book Antiqua"/>
        </w:rPr>
        <w:t xml:space="preserve">involvement of </w:t>
      </w:r>
      <w:r w:rsidR="00C822B6" w:rsidRPr="00883D6A">
        <w:rPr>
          <w:rFonts w:ascii="Book Antiqua" w:hAnsi="Book Antiqua"/>
        </w:rPr>
        <w:t xml:space="preserve">community and </w:t>
      </w:r>
      <w:r w:rsidR="00AB30A9" w:rsidRPr="00883D6A">
        <w:rPr>
          <w:rFonts w:ascii="Book Antiqua" w:hAnsi="Book Antiqua"/>
        </w:rPr>
        <w:t xml:space="preserve">medical </w:t>
      </w:r>
      <w:r w:rsidR="00D246E7" w:rsidRPr="00883D6A">
        <w:rPr>
          <w:rFonts w:ascii="Book Antiqua" w:hAnsi="Book Antiqua"/>
        </w:rPr>
        <w:t xml:space="preserve">associations in promoting and endorsing safe injection practices. </w:t>
      </w:r>
    </w:p>
    <w:p w14:paraId="2586813A" w14:textId="67911D5C" w:rsidR="002832CF" w:rsidRPr="00883D6A" w:rsidRDefault="00D246E7" w:rsidP="00BB6BF7">
      <w:pPr>
        <w:adjustRightInd w:val="0"/>
        <w:snapToGrid w:val="0"/>
        <w:spacing w:line="360" w:lineRule="auto"/>
        <w:ind w:firstLineChars="200" w:firstLine="480"/>
        <w:jc w:val="both"/>
        <w:rPr>
          <w:rFonts w:ascii="Book Antiqua" w:hAnsi="Book Antiqua"/>
        </w:rPr>
      </w:pPr>
      <w:r w:rsidRPr="00883D6A">
        <w:rPr>
          <w:rFonts w:ascii="Book Antiqua" w:hAnsi="Book Antiqua"/>
        </w:rPr>
        <w:t xml:space="preserve">Knowledge gaps </w:t>
      </w:r>
      <w:r w:rsidR="007B68E2" w:rsidRPr="00883D6A">
        <w:rPr>
          <w:rFonts w:ascii="Book Antiqua" w:hAnsi="Book Antiqua"/>
        </w:rPr>
        <w:t>still exist</w:t>
      </w:r>
      <w:r w:rsidRPr="00883D6A">
        <w:rPr>
          <w:rFonts w:ascii="Book Antiqua" w:hAnsi="Book Antiqua"/>
        </w:rPr>
        <w:t xml:space="preserve"> in assessing the magnitude of </w:t>
      </w:r>
      <w:r w:rsidR="007B68E2" w:rsidRPr="00883D6A">
        <w:rPr>
          <w:rFonts w:ascii="Book Antiqua" w:hAnsi="Book Antiqua"/>
        </w:rPr>
        <w:t xml:space="preserve">the </w:t>
      </w:r>
      <w:r w:rsidRPr="00883D6A">
        <w:rPr>
          <w:rFonts w:ascii="Book Antiqua" w:hAnsi="Book Antiqua"/>
        </w:rPr>
        <w:t>problem</w:t>
      </w:r>
      <w:r w:rsidR="007B68E2" w:rsidRPr="00883D6A">
        <w:rPr>
          <w:rFonts w:ascii="Book Antiqua" w:hAnsi="Book Antiqua"/>
        </w:rPr>
        <w:t xml:space="preserve"> of injection </w:t>
      </w:r>
      <w:r w:rsidR="00A1178C" w:rsidRPr="00883D6A">
        <w:rPr>
          <w:rFonts w:ascii="Book Antiqua" w:hAnsi="Book Antiqua"/>
        </w:rPr>
        <w:t>use in</w:t>
      </w:r>
      <w:r w:rsidRPr="00883D6A">
        <w:rPr>
          <w:rFonts w:ascii="Book Antiqua" w:hAnsi="Book Antiqua"/>
        </w:rPr>
        <w:t xml:space="preserve"> some countries</w:t>
      </w:r>
      <w:r w:rsidR="007B68E2" w:rsidRPr="00883D6A">
        <w:rPr>
          <w:rFonts w:ascii="Book Antiqua" w:hAnsi="Book Antiqua"/>
        </w:rPr>
        <w:t xml:space="preserve"> in South Asia</w:t>
      </w:r>
      <w:r w:rsidR="00087A79" w:rsidRPr="00883D6A">
        <w:rPr>
          <w:rFonts w:ascii="Book Antiqua" w:hAnsi="Book Antiqua"/>
        </w:rPr>
        <w:t xml:space="preserve"> which could be bridged by including questions on injection use in demographic and health surveys</w:t>
      </w:r>
      <w:r w:rsidR="0029331C" w:rsidRPr="00883D6A">
        <w:rPr>
          <w:rFonts w:ascii="Book Antiqua" w:hAnsi="Book Antiqua"/>
        </w:rPr>
        <w:t xml:space="preserve"> (DHS)</w:t>
      </w:r>
      <w:r w:rsidR="007B68E2" w:rsidRPr="00883D6A">
        <w:rPr>
          <w:rFonts w:ascii="Book Antiqua" w:hAnsi="Book Antiqua"/>
        </w:rPr>
        <w:t>.</w:t>
      </w:r>
      <w:r w:rsidR="0065515B">
        <w:rPr>
          <w:rFonts w:ascii="Book Antiqua" w:hAnsi="Book Antiqua"/>
        </w:rPr>
        <w:t xml:space="preserve"> </w:t>
      </w:r>
      <w:r w:rsidR="00087A79" w:rsidRPr="00883D6A">
        <w:rPr>
          <w:rFonts w:ascii="Book Antiqua" w:hAnsi="Book Antiqua"/>
        </w:rPr>
        <w:t>DHS will provide comparable data on injections at</w:t>
      </w:r>
      <w:r w:rsidR="00D23F01" w:rsidRPr="00883D6A">
        <w:rPr>
          <w:rFonts w:ascii="Book Antiqua" w:hAnsi="Book Antiqua"/>
        </w:rPr>
        <w:t xml:space="preserve"> the</w:t>
      </w:r>
      <w:r w:rsidR="00087A79" w:rsidRPr="00883D6A">
        <w:rPr>
          <w:rFonts w:ascii="Book Antiqua" w:hAnsi="Book Antiqua"/>
        </w:rPr>
        <w:t xml:space="preserve"> national level to provide a baseline and </w:t>
      </w:r>
      <w:r w:rsidR="0029331C" w:rsidRPr="00883D6A">
        <w:rPr>
          <w:rFonts w:ascii="Book Antiqua" w:hAnsi="Book Antiqua"/>
        </w:rPr>
        <w:t xml:space="preserve">to </w:t>
      </w:r>
      <w:r w:rsidR="00087A79" w:rsidRPr="00883D6A">
        <w:rPr>
          <w:rFonts w:ascii="Book Antiqua" w:hAnsi="Book Antiqua"/>
        </w:rPr>
        <w:t xml:space="preserve">assess impact of interventions. </w:t>
      </w:r>
      <w:r w:rsidR="007B68E2" w:rsidRPr="00883D6A">
        <w:rPr>
          <w:rFonts w:ascii="Book Antiqua" w:hAnsi="Book Antiqua"/>
        </w:rPr>
        <w:t xml:space="preserve">Also, there is </w:t>
      </w:r>
      <w:r w:rsidR="00D23F01" w:rsidRPr="00883D6A">
        <w:rPr>
          <w:rFonts w:ascii="Book Antiqua" w:hAnsi="Book Antiqua"/>
        </w:rPr>
        <w:t xml:space="preserve">a </w:t>
      </w:r>
      <w:r w:rsidR="007B68E2" w:rsidRPr="00883D6A">
        <w:rPr>
          <w:rFonts w:ascii="Book Antiqua" w:hAnsi="Book Antiqua"/>
        </w:rPr>
        <w:t xml:space="preserve">need </w:t>
      </w:r>
      <w:r w:rsidRPr="00883D6A">
        <w:rPr>
          <w:rFonts w:ascii="Book Antiqua" w:hAnsi="Book Antiqua"/>
        </w:rPr>
        <w:t>to develop and test new intervention</w:t>
      </w:r>
      <w:r w:rsidR="007B68E2" w:rsidRPr="00883D6A">
        <w:rPr>
          <w:rFonts w:ascii="Book Antiqua" w:hAnsi="Book Antiqua"/>
        </w:rPr>
        <w:t>s</w:t>
      </w:r>
      <w:r w:rsidRPr="00883D6A">
        <w:rPr>
          <w:rFonts w:ascii="Book Antiqua" w:hAnsi="Book Antiqua"/>
        </w:rPr>
        <w:t xml:space="preserve"> for behavior change</w:t>
      </w:r>
      <w:r w:rsidR="00AB30A9" w:rsidRPr="00883D6A">
        <w:rPr>
          <w:rFonts w:ascii="Book Antiqua" w:hAnsi="Book Antiqua"/>
        </w:rPr>
        <w:t>,</w:t>
      </w:r>
      <w:r w:rsidR="007B68E2" w:rsidRPr="00883D6A">
        <w:rPr>
          <w:rFonts w:ascii="Book Antiqua" w:hAnsi="Book Antiqua"/>
        </w:rPr>
        <w:t xml:space="preserve"> </w:t>
      </w:r>
      <w:r w:rsidR="00B60258" w:rsidRPr="00883D6A">
        <w:rPr>
          <w:rFonts w:ascii="Book Antiqua" w:hAnsi="Book Antiqua"/>
        </w:rPr>
        <w:t>to improve</w:t>
      </w:r>
      <w:r w:rsidRPr="00883D6A">
        <w:rPr>
          <w:rFonts w:ascii="Book Antiqua" w:hAnsi="Book Antiqua"/>
        </w:rPr>
        <w:t xml:space="preserve"> the currently known </w:t>
      </w:r>
      <w:r w:rsidR="007B68E2" w:rsidRPr="00883D6A">
        <w:rPr>
          <w:rFonts w:ascii="Book Antiqua" w:hAnsi="Book Antiqua"/>
        </w:rPr>
        <w:t xml:space="preserve">interventions </w:t>
      </w:r>
      <w:r w:rsidRPr="00883D6A">
        <w:rPr>
          <w:rFonts w:ascii="Book Antiqua" w:hAnsi="Book Antiqua"/>
        </w:rPr>
        <w:t xml:space="preserve">and </w:t>
      </w:r>
      <w:r w:rsidR="007B68E2" w:rsidRPr="00883D6A">
        <w:rPr>
          <w:rFonts w:ascii="Book Antiqua" w:hAnsi="Book Antiqua"/>
        </w:rPr>
        <w:t xml:space="preserve">to </w:t>
      </w:r>
      <w:r w:rsidRPr="00883D6A">
        <w:rPr>
          <w:rFonts w:ascii="Book Antiqua" w:hAnsi="Book Antiqua"/>
        </w:rPr>
        <w:t xml:space="preserve">test them in large scale public health programs. </w:t>
      </w:r>
      <w:r w:rsidR="007B68E2" w:rsidRPr="00883D6A">
        <w:rPr>
          <w:rFonts w:ascii="Book Antiqua" w:hAnsi="Book Antiqua"/>
        </w:rPr>
        <w:t>The i</w:t>
      </w:r>
      <w:r w:rsidRPr="00883D6A">
        <w:rPr>
          <w:rFonts w:ascii="Book Antiqua" w:hAnsi="Book Antiqua"/>
        </w:rPr>
        <w:t xml:space="preserve">mpact of policy and regulation on </w:t>
      </w:r>
      <w:r w:rsidR="007B68E2" w:rsidRPr="00883D6A">
        <w:rPr>
          <w:rFonts w:ascii="Book Antiqua" w:hAnsi="Book Antiqua"/>
        </w:rPr>
        <w:t xml:space="preserve">the </w:t>
      </w:r>
      <w:r w:rsidRPr="00883D6A">
        <w:rPr>
          <w:rFonts w:ascii="Book Antiqua" w:hAnsi="Book Antiqua"/>
        </w:rPr>
        <w:t xml:space="preserve">supply/availability of injection </w:t>
      </w:r>
      <w:r w:rsidR="00F031D0" w:rsidRPr="00883D6A">
        <w:rPr>
          <w:rFonts w:ascii="Book Antiqua" w:hAnsi="Book Antiqua"/>
        </w:rPr>
        <w:t>equipment</w:t>
      </w:r>
      <w:r w:rsidRPr="00883D6A">
        <w:rPr>
          <w:rFonts w:ascii="Book Antiqua" w:hAnsi="Book Antiqua"/>
        </w:rPr>
        <w:t xml:space="preserve">, </w:t>
      </w:r>
      <w:r w:rsidR="00E61171" w:rsidRPr="00883D6A">
        <w:rPr>
          <w:rFonts w:ascii="Book Antiqua" w:hAnsi="Book Antiqua"/>
        </w:rPr>
        <w:t>and other devices</w:t>
      </w:r>
      <w:r w:rsidR="007B68E2" w:rsidRPr="00883D6A">
        <w:rPr>
          <w:rFonts w:ascii="Book Antiqua" w:hAnsi="Book Antiqua"/>
        </w:rPr>
        <w:t xml:space="preserve"> should also be documented</w:t>
      </w:r>
      <w:r w:rsidR="00E61171" w:rsidRPr="00883D6A">
        <w:rPr>
          <w:rFonts w:ascii="Book Antiqua" w:hAnsi="Book Antiqua"/>
        </w:rPr>
        <w:t>.</w:t>
      </w:r>
      <w:r w:rsidR="00A2764B" w:rsidRPr="00883D6A">
        <w:rPr>
          <w:rFonts w:ascii="Book Antiqua" w:hAnsi="Book Antiqua"/>
        </w:rPr>
        <w:t xml:space="preserve"> </w:t>
      </w:r>
      <w:r w:rsidR="007B68E2" w:rsidRPr="00883D6A">
        <w:rPr>
          <w:rFonts w:ascii="Book Antiqua" w:hAnsi="Book Antiqua"/>
        </w:rPr>
        <w:t>G</w:t>
      </w:r>
      <w:r w:rsidR="00A2764B" w:rsidRPr="00883D6A">
        <w:rPr>
          <w:rFonts w:ascii="Book Antiqua" w:hAnsi="Book Antiqua"/>
        </w:rPr>
        <w:t xml:space="preserve">reater collaboration among stakeholders could </w:t>
      </w:r>
      <w:r w:rsidR="007B68E2" w:rsidRPr="00883D6A">
        <w:rPr>
          <w:rFonts w:ascii="Book Antiqua" w:hAnsi="Book Antiqua"/>
        </w:rPr>
        <w:t>enhance achievement of</w:t>
      </w:r>
      <w:r w:rsidR="00A2764B" w:rsidRPr="00883D6A">
        <w:rPr>
          <w:rFonts w:ascii="Book Antiqua" w:hAnsi="Book Antiqua"/>
        </w:rPr>
        <w:t xml:space="preserve"> safe injection practices in the region. </w:t>
      </w:r>
    </w:p>
    <w:p w14:paraId="34185B2C" w14:textId="77777777" w:rsidR="0064073D" w:rsidRPr="00883D6A" w:rsidRDefault="0064073D" w:rsidP="00BB6BF7">
      <w:pPr>
        <w:adjustRightInd w:val="0"/>
        <w:snapToGrid w:val="0"/>
        <w:spacing w:line="360" w:lineRule="auto"/>
        <w:jc w:val="both"/>
        <w:rPr>
          <w:rFonts w:ascii="Book Antiqua" w:hAnsi="Book Antiqua"/>
          <w:lang w:eastAsia="zh-CN"/>
        </w:rPr>
      </w:pPr>
    </w:p>
    <w:p w14:paraId="1AC9D668" w14:textId="32287BAC" w:rsidR="005E2FCD" w:rsidRPr="00AA26C1" w:rsidRDefault="005E2FCD" w:rsidP="00BB6BF7">
      <w:pPr>
        <w:autoSpaceDE w:val="0"/>
        <w:autoSpaceDN w:val="0"/>
        <w:adjustRightInd w:val="0"/>
        <w:snapToGrid w:val="0"/>
        <w:spacing w:line="360" w:lineRule="auto"/>
        <w:jc w:val="both"/>
        <w:rPr>
          <w:rFonts w:ascii="Book Antiqua" w:hAnsi="Book Antiqua"/>
          <w:b/>
          <w:caps/>
          <w:lang w:eastAsia="zh-CN"/>
        </w:rPr>
      </w:pPr>
      <w:r w:rsidRPr="00883D6A">
        <w:rPr>
          <w:rFonts w:ascii="Book Antiqua" w:hAnsi="Book Antiqua"/>
          <w:b/>
          <w:caps/>
        </w:rPr>
        <w:t>comments</w:t>
      </w:r>
    </w:p>
    <w:p w14:paraId="4C3308AE" w14:textId="24DBAC2D" w:rsidR="00E144AE" w:rsidRPr="00883D6A" w:rsidRDefault="00E144AE" w:rsidP="00BB6BF7">
      <w:pPr>
        <w:adjustRightInd w:val="0"/>
        <w:snapToGrid w:val="0"/>
        <w:spacing w:line="360" w:lineRule="auto"/>
        <w:jc w:val="both"/>
        <w:rPr>
          <w:rFonts w:ascii="Book Antiqua" w:hAnsi="Book Antiqua"/>
          <w:b/>
          <w:bCs/>
          <w:i/>
        </w:rPr>
      </w:pPr>
      <w:r w:rsidRPr="00883D6A">
        <w:rPr>
          <w:rFonts w:ascii="Book Antiqua" w:hAnsi="Book Antiqua"/>
          <w:b/>
          <w:bCs/>
          <w:i/>
        </w:rPr>
        <w:t>Background</w:t>
      </w:r>
    </w:p>
    <w:p w14:paraId="5CE0DE31" w14:textId="6314D45C" w:rsidR="00E144AE" w:rsidRPr="00883D6A" w:rsidRDefault="00675329" w:rsidP="00BB6BF7">
      <w:pPr>
        <w:adjustRightInd w:val="0"/>
        <w:snapToGrid w:val="0"/>
        <w:spacing w:line="360" w:lineRule="auto"/>
        <w:jc w:val="both"/>
        <w:rPr>
          <w:rFonts w:ascii="Book Antiqua" w:hAnsi="Book Antiqua"/>
        </w:rPr>
      </w:pPr>
      <w:r w:rsidRPr="00883D6A">
        <w:rPr>
          <w:rFonts w:ascii="Book Antiqua" w:hAnsi="Book Antiqua"/>
        </w:rPr>
        <w:lastRenderedPageBreak/>
        <w:t xml:space="preserve">Although, hepatitis B and C are global concern, prevalence in South Asian countries is particularly high. </w:t>
      </w:r>
      <w:r w:rsidR="00A24AAD" w:rsidRPr="00883D6A">
        <w:rPr>
          <w:rFonts w:ascii="Book Antiqua" w:hAnsi="Book Antiqua"/>
        </w:rPr>
        <w:t>Reuse of syringes for healthcare</w:t>
      </w:r>
      <w:r w:rsidRPr="00883D6A">
        <w:rPr>
          <w:rFonts w:ascii="Book Antiqua" w:hAnsi="Book Antiqua"/>
        </w:rPr>
        <w:t xml:space="preserve"> injections have been consistently shown to transmit hepatitis B and C. </w:t>
      </w:r>
    </w:p>
    <w:p w14:paraId="1ED9BC8D" w14:textId="77777777" w:rsidR="006B38DB" w:rsidRPr="00883D6A" w:rsidRDefault="006B38DB" w:rsidP="00BB6BF7">
      <w:pPr>
        <w:adjustRightInd w:val="0"/>
        <w:snapToGrid w:val="0"/>
        <w:spacing w:line="360" w:lineRule="auto"/>
        <w:jc w:val="both"/>
        <w:rPr>
          <w:rFonts w:ascii="Book Antiqua" w:hAnsi="Book Antiqua"/>
          <w:b/>
          <w:bCs/>
          <w:i/>
        </w:rPr>
      </w:pPr>
    </w:p>
    <w:p w14:paraId="39B8D59E" w14:textId="77777777" w:rsidR="00E144AE" w:rsidRPr="00883D6A" w:rsidRDefault="00E144AE" w:rsidP="00BB6BF7">
      <w:pPr>
        <w:adjustRightInd w:val="0"/>
        <w:snapToGrid w:val="0"/>
        <w:spacing w:line="360" w:lineRule="auto"/>
        <w:jc w:val="both"/>
        <w:rPr>
          <w:rFonts w:ascii="Book Antiqua" w:hAnsi="Book Antiqua"/>
          <w:b/>
          <w:bCs/>
          <w:i/>
        </w:rPr>
      </w:pPr>
      <w:r w:rsidRPr="00883D6A">
        <w:rPr>
          <w:rFonts w:ascii="Book Antiqua" w:hAnsi="Book Antiqua"/>
          <w:b/>
          <w:bCs/>
          <w:i/>
        </w:rPr>
        <w:t>Research frontiers</w:t>
      </w:r>
    </w:p>
    <w:p w14:paraId="02E7E3BF" w14:textId="4712FC4F" w:rsidR="00C61DF9" w:rsidRPr="00883D6A" w:rsidRDefault="00C61DF9" w:rsidP="00BB6BF7">
      <w:pPr>
        <w:adjustRightInd w:val="0"/>
        <w:snapToGrid w:val="0"/>
        <w:spacing w:line="360" w:lineRule="auto"/>
        <w:jc w:val="both"/>
        <w:rPr>
          <w:rFonts w:ascii="Book Antiqua" w:hAnsi="Book Antiqua"/>
        </w:rPr>
      </w:pPr>
      <w:r w:rsidRPr="00883D6A">
        <w:rPr>
          <w:rFonts w:ascii="Book Antiqua" w:hAnsi="Book Antiqua"/>
        </w:rPr>
        <w:t>This is the first paper to summarize evidence on injection use in South Asia. Overall, injection use is very common in South Asia with variation across countries (2.4-13.6 injections/person</w:t>
      </w:r>
      <w:r w:rsidR="00AA26C1">
        <w:rPr>
          <w:rFonts w:ascii="Book Antiqua" w:hAnsi="Book Antiqua" w:hint="eastAsia"/>
          <w:lang w:eastAsia="zh-CN"/>
        </w:rPr>
        <w:t xml:space="preserve"> </w:t>
      </w:r>
      <w:r w:rsidR="00AA26C1">
        <w:rPr>
          <w:rFonts w:ascii="Book Antiqua" w:hAnsi="Book Antiqua"/>
          <w:lang w:eastAsia="zh-CN"/>
        </w:rPr>
        <w:t xml:space="preserve">per </w:t>
      </w:r>
      <w:r w:rsidRPr="00883D6A">
        <w:rPr>
          <w:rFonts w:ascii="Book Antiqua" w:hAnsi="Book Antiqua"/>
        </w:rPr>
        <w:t>year) with a varying proportion of injections being unsafe in recent studies (5%-50</w:t>
      </w:r>
      <w:r w:rsidR="00AA26C1">
        <w:rPr>
          <w:rFonts w:ascii="Book Antiqua" w:hAnsi="Book Antiqua" w:hint="eastAsia"/>
          <w:lang w:eastAsia="zh-CN"/>
        </w:rPr>
        <w:t>%</w:t>
      </w:r>
      <w:r w:rsidRPr="00883D6A">
        <w:rPr>
          <w:rFonts w:ascii="Book Antiqua" w:hAnsi="Book Antiqua"/>
        </w:rPr>
        <w:t xml:space="preserve">). Studies to assess injection use are not available from Maldives and Bhutan. Injections are provided in formal and informal sectors, more so in the private than the public sector. Practitioners are the major driving force behind injection overuse, although patients from different parts of South Asia also prefer injections as a form of therapy. </w:t>
      </w:r>
    </w:p>
    <w:p w14:paraId="47517A57" w14:textId="77777777" w:rsidR="006B38DB" w:rsidRPr="00883D6A" w:rsidRDefault="006B38DB" w:rsidP="00BB6BF7">
      <w:pPr>
        <w:adjustRightInd w:val="0"/>
        <w:snapToGrid w:val="0"/>
        <w:spacing w:line="360" w:lineRule="auto"/>
        <w:jc w:val="both"/>
        <w:rPr>
          <w:rFonts w:ascii="Book Antiqua" w:hAnsi="Book Antiqua"/>
          <w:b/>
          <w:bCs/>
          <w:i/>
        </w:rPr>
      </w:pPr>
    </w:p>
    <w:p w14:paraId="1518C598" w14:textId="77777777" w:rsidR="00E144AE" w:rsidRPr="00883D6A" w:rsidRDefault="00E144AE" w:rsidP="00BB6BF7">
      <w:pPr>
        <w:adjustRightInd w:val="0"/>
        <w:snapToGrid w:val="0"/>
        <w:spacing w:line="360" w:lineRule="auto"/>
        <w:jc w:val="both"/>
        <w:rPr>
          <w:rFonts w:ascii="Book Antiqua" w:hAnsi="Book Antiqua"/>
          <w:i/>
        </w:rPr>
      </w:pPr>
      <w:r w:rsidRPr="00883D6A">
        <w:rPr>
          <w:rFonts w:ascii="Book Antiqua" w:hAnsi="Book Antiqua"/>
          <w:b/>
          <w:bCs/>
          <w:i/>
        </w:rPr>
        <w:t>Innovations and breakthroughs</w:t>
      </w:r>
    </w:p>
    <w:p w14:paraId="72611C54" w14:textId="7F34FFFD" w:rsidR="00E144AE" w:rsidRPr="00883D6A" w:rsidRDefault="00C61DF9" w:rsidP="00BB6BF7">
      <w:pPr>
        <w:adjustRightInd w:val="0"/>
        <w:snapToGrid w:val="0"/>
        <w:spacing w:line="360" w:lineRule="auto"/>
        <w:jc w:val="both"/>
        <w:rPr>
          <w:rFonts w:ascii="Book Antiqua" w:hAnsi="Book Antiqua"/>
        </w:rPr>
      </w:pPr>
      <w:r w:rsidRPr="00883D6A">
        <w:rPr>
          <w:rFonts w:ascii="Book Antiqua" w:hAnsi="Book Antiqua"/>
        </w:rPr>
        <w:t xml:space="preserve">Interventions aimed at patients, providers and health system such as availability of re-use prevention </w:t>
      </w:r>
      <w:r w:rsidR="00A24AAD" w:rsidRPr="00883D6A">
        <w:rPr>
          <w:rFonts w:ascii="Book Antiqua" w:hAnsi="Book Antiqua"/>
        </w:rPr>
        <w:t xml:space="preserve">injection </w:t>
      </w:r>
      <w:r w:rsidRPr="00883D6A">
        <w:rPr>
          <w:rFonts w:ascii="Book Antiqua" w:hAnsi="Book Antiqua"/>
        </w:rPr>
        <w:t xml:space="preserve">devices have shown to reduce the injection re-use and overuse. </w:t>
      </w:r>
    </w:p>
    <w:p w14:paraId="431AD1D7" w14:textId="77777777" w:rsidR="006B38DB" w:rsidRPr="00883D6A" w:rsidRDefault="006B38DB" w:rsidP="00BB6BF7">
      <w:pPr>
        <w:adjustRightInd w:val="0"/>
        <w:snapToGrid w:val="0"/>
        <w:spacing w:line="360" w:lineRule="auto"/>
        <w:jc w:val="both"/>
        <w:rPr>
          <w:rFonts w:ascii="Book Antiqua" w:hAnsi="Book Antiqua"/>
          <w:b/>
          <w:bCs/>
          <w:i/>
        </w:rPr>
      </w:pPr>
    </w:p>
    <w:p w14:paraId="1288B7A2" w14:textId="77777777" w:rsidR="00E144AE" w:rsidRPr="00883D6A" w:rsidRDefault="00E144AE" w:rsidP="00BB6BF7">
      <w:pPr>
        <w:adjustRightInd w:val="0"/>
        <w:snapToGrid w:val="0"/>
        <w:spacing w:line="360" w:lineRule="auto"/>
        <w:jc w:val="both"/>
        <w:rPr>
          <w:rFonts w:ascii="Book Antiqua" w:hAnsi="Book Antiqua"/>
          <w:b/>
          <w:bCs/>
          <w:i/>
        </w:rPr>
      </w:pPr>
      <w:r w:rsidRPr="00883D6A">
        <w:rPr>
          <w:rFonts w:ascii="Book Antiqua" w:hAnsi="Book Antiqua"/>
          <w:b/>
          <w:bCs/>
          <w:i/>
        </w:rPr>
        <w:t xml:space="preserve">Applications </w:t>
      </w:r>
    </w:p>
    <w:p w14:paraId="21F971BC" w14:textId="77777777" w:rsidR="00E144AE" w:rsidRPr="00883D6A" w:rsidRDefault="00C61DF9" w:rsidP="00BB6BF7">
      <w:pPr>
        <w:adjustRightInd w:val="0"/>
        <w:snapToGrid w:val="0"/>
        <w:spacing w:line="360" w:lineRule="auto"/>
        <w:jc w:val="both"/>
        <w:rPr>
          <w:rFonts w:ascii="Book Antiqua" w:hAnsi="Book Antiqua"/>
        </w:rPr>
      </w:pPr>
      <w:r w:rsidRPr="00883D6A">
        <w:rPr>
          <w:rFonts w:ascii="Book Antiqua" w:hAnsi="Book Antiqua"/>
        </w:rPr>
        <w:t xml:space="preserve">Countries for which ample injection use data is available (India and Pakistan), have taken major steps towards promotion of safe injection practices. Hence the availability of data about unsafe injections plays an important role in mobilizing political will to reduce unsafe injection practices. The paucity of information in the region from rest of the countries demands an immediate assessment of injection safety to inform optimal response. </w:t>
      </w:r>
    </w:p>
    <w:p w14:paraId="20B5F17E" w14:textId="77777777" w:rsidR="006B38DB" w:rsidRPr="00883D6A" w:rsidRDefault="006B38DB" w:rsidP="00BB6BF7">
      <w:pPr>
        <w:adjustRightInd w:val="0"/>
        <w:snapToGrid w:val="0"/>
        <w:spacing w:line="360" w:lineRule="auto"/>
        <w:jc w:val="both"/>
        <w:rPr>
          <w:rFonts w:ascii="Book Antiqua" w:hAnsi="Book Antiqua"/>
          <w:b/>
          <w:bCs/>
          <w:i/>
        </w:rPr>
      </w:pPr>
    </w:p>
    <w:p w14:paraId="798CEF64" w14:textId="77777777" w:rsidR="00E144AE" w:rsidRPr="00883D6A" w:rsidRDefault="00E144AE" w:rsidP="00BB6BF7">
      <w:pPr>
        <w:adjustRightInd w:val="0"/>
        <w:snapToGrid w:val="0"/>
        <w:spacing w:line="360" w:lineRule="auto"/>
        <w:jc w:val="both"/>
        <w:rPr>
          <w:rFonts w:ascii="Book Antiqua" w:hAnsi="Book Antiqua"/>
          <w:b/>
          <w:bCs/>
          <w:i/>
        </w:rPr>
      </w:pPr>
      <w:r w:rsidRPr="00883D6A">
        <w:rPr>
          <w:rFonts w:ascii="Book Antiqua" w:hAnsi="Book Antiqua"/>
          <w:b/>
          <w:bCs/>
          <w:i/>
        </w:rPr>
        <w:t>Terminology</w:t>
      </w:r>
    </w:p>
    <w:p w14:paraId="5EA6BCE3" w14:textId="3E662E3A" w:rsidR="009F7E05" w:rsidRPr="00883D6A" w:rsidRDefault="00C61DF9" w:rsidP="00BB6BF7">
      <w:pPr>
        <w:adjustRightInd w:val="0"/>
        <w:snapToGrid w:val="0"/>
        <w:spacing w:line="360" w:lineRule="auto"/>
        <w:jc w:val="both"/>
        <w:rPr>
          <w:rFonts w:ascii="Book Antiqua" w:hAnsi="Book Antiqua"/>
        </w:rPr>
      </w:pPr>
      <w:r w:rsidRPr="00883D6A">
        <w:rPr>
          <w:rFonts w:ascii="Book Antiqua" w:hAnsi="Book Antiqua"/>
        </w:rPr>
        <w:t xml:space="preserve">Re-use prevention </w:t>
      </w:r>
      <w:r w:rsidR="00A24AAD" w:rsidRPr="00883D6A">
        <w:rPr>
          <w:rFonts w:ascii="Book Antiqua" w:hAnsi="Book Antiqua"/>
        </w:rPr>
        <w:t xml:space="preserve">injection </w:t>
      </w:r>
      <w:r w:rsidRPr="00883D6A">
        <w:rPr>
          <w:rFonts w:ascii="Book Antiqua" w:hAnsi="Book Antiqua"/>
        </w:rPr>
        <w:t>devices</w:t>
      </w:r>
      <w:r w:rsidR="00A24AAD" w:rsidRPr="00883D6A">
        <w:rPr>
          <w:rFonts w:ascii="Book Antiqua" w:hAnsi="Book Antiqua"/>
        </w:rPr>
        <w:t xml:space="preserve"> are syringes that have mechanical mechanism to prevent reuse after a single use. Social ecological model is a </w:t>
      </w:r>
      <w:r w:rsidR="00A24AAD" w:rsidRPr="00883D6A">
        <w:rPr>
          <w:rFonts w:ascii="Book Antiqua" w:hAnsi="Book Antiqua"/>
        </w:rPr>
        <w:lastRenderedPageBreak/>
        <w:t xml:space="preserve">theory-based framework that proposes that individual beahviours </w:t>
      </w:r>
      <w:r w:rsidR="009F7E05" w:rsidRPr="00883D6A">
        <w:rPr>
          <w:rFonts w:ascii="Book Antiqua" w:hAnsi="Book Antiqua"/>
        </w:rPr>
        <w:t>is shaped</w:t>
      </w:r>
      <w:r w:rsidR="00A24AAD" w:rsidRPr="00883D6A">
        <w:rPr>
          <w:rFonts w:ascii="Book Antiqua" w:hAnsi="Book Antiqua"/>
        </w:rPr>
        <w:t xml:space="preserve"> within the context of</w:t>
      </w:r>
      <w:r w:rsidR="00D137A7" w:rsidRPr="00883D6A">
        <w:rPr>
          <w:rFonts w:ascii="Book Antiqua" w:hAnsi="Book Antiqua"/>
        </w:rPr>
        <w:t xml:space="preserve"> broader</w:t>
      </w:r>
      <w:r w:rsidR="00A24AAD" w:rsidRPr="00883D6A">
        <w:rPr>
          <w:rFonts w:ascii="Book Antiqua" w:hAnsi="Book Antiqua"/>
        </w:rPr>
        <w:t xml:space="preserve"> </w:t>
      </w:r>
      <w:r w:rsidR="007A62D3" w:rsidRPr="00883D6A">
        <w:rPr>
          <w:rFonts w:ascii="Book Antiqua" w:hAnsi="Book Antiqua"/>
        </w:rPr>
        <w:t xml:space="preserve">interpersonal, community, organization and </w:t>
      </w:r>
      <w:r w:rsidR="009F7E05" w:rsidRPr="00883D6A">
        <w:rPr>
          <w:rFonts w:ascii="Book Antiqua" w:hAnsi="Book Antiqua"/>
        </w:rPr>
        <w:t>policy environment</w:t>
      </w:r>
      <w:r w:rsidR="00D137A7" w:rsidRPr="00883D6A">
        <w:rPr>
          <w:rFonts w:ascii="Book Antiqua" w:hAnsi="Book Antiqua"/>
        </w:rPr>
        <w:t>.</w:t>
      </w:r>
      <w:r w:rsidR="0065515B">
        <w:rPr>
          <w:rFonts w:ascii="Book Antiqua" w:hAnsi="Book Antiqua"/>
        </w:rPr>
        <w:t xml:space="preserve"> </w:t>
      </w:r>
    </w:p>
    <w:p w14:paraId="645EFDFF" w14:textId="77777777" w:rsidR="006B38DB" w:rsidRPr="00883D6A" w:rsidRDefault="006B38DB" w:rsidP="00BB6BF7">
      <w:pPr>
        <w:adjustRightInd w:val="0"/>
        <w:snapToGrid w:val="0"/>
        <w:spacing w:line="360" w:lineRule="auto"/>
        <w:jc w:val="both"/>
        <w:rPr>
          <w:rFonts w:ascii="Book Antiqua" w:hAnsi="Book Antiqua"/>
        </w:rPr>
      </w:pPr>
    </w:p>
    <w:p w14:paraId="71A92226" w14:textId="6538F61B" w:rsidR="00E144AE" w:rsidRPr="00883D6A" w:rsidRDefault="00AA26C1" w:rsidP="00BB6BF7">
      <w:pPr>
        <w:adjustRightInd w:val="0"/>
        <w:snapToGrid w:val="0"/>
        <w:spacing w:line="360" w:lineRule="auto"/>
        <w:jc w:val="both"/>
        <w:rPr>
          <w:rFonts w:ascii="Book Antiqua" w:hAnsi="Book Antiqua"/>
          <w:b/>
          <w:bCs/>
          <w:i/>
        </w:rPr>
      </w:pPr>
      <w:r>
        <w:rPr>
          <w:rFonts w:ascii="Book Antiqua" w:hAnsi="Book Antiqua"/>
          <w:b/>
          <w:bCs/>
          <w:i/>
        </w:rPr>
        <w:t>Peer-</w:t>
      </w:r>
      <w:r w:rsidR="00E144AE" w:rsidRPr="00883D6A">
        <w:rPr>
          <w:rFonts w:ascii="Book Antiqua" w:hAnsi="Book Antiqua"/>
          <w:b/>
          <w:bCs/>
          <w:i/>
        </w:rPr>
        <w:t>review</w:t>
      </w:r>
    </w:p>
    <w:p w14:paraId="74215A9A" w14:textId="0330B881" w:rsidR="00E144AE" w:rsidRPr="00883D6A" w:rsidRDefault="0083656D" w:rsidP="00BB6BF7">
      <w:pPr>
        <w:adjustRightInd w:val="0"/>
        <w:snapToGrid w:val="0"/>
        <w:spacing w:line="360" w:lineRule="auto"/>
        <w:jc w:val="both"/>
        <w:rPr>
          <w:rFonts w:ascii="Book Antiqua" w:hAnsi="Book Antiqua"/>
          <w:lang w:eastAsia="zh-CN"/>
        </w:rPr>
      </w:pPr>
      <w:r w:rsidRPr="00883D6A">
        <w:rPr>
          <w:rFonts w:ascii="Book Antiqua" w:hAnsi="Book Antiqua"/>
        </w:rPr>
        <w:t xml:space="preserve">To provide a context to readers, reviewers highlighted need for inclusion of data on hepatitis B and C prevalence and association between injection and transmission of </w:t>
      </w:r>
      <w:r w:rsidR="00AA26C1">
        <w:rPr>
          <w:rFonts w:ascii="Book Antiqua" w:hAnsi="Book Antiqua"/>
        </w:rPr>
        <w:t>hepatitis B virus and hepatitis C virus</w:t>
      </w:r>
      <w:r w:rsidR="00AA26C1">
        <w:rPr>
          <w:rFonts w:ascii="Book Antiqua" w:hAnsi="Book Antiqua" w:hint="eastAsia"/>
          <w:lang w:eastAsia="zh-CN"/>
        </w:rPr>
        <w:t>.</w:t>
      </w:r>
    </w:p>
    <w:p w14:paraId="45F3FF96" w14:textId="77777777" w:rsidR="00DA7232" w:rsidRPr="00883D6A" w:rsidRDefault="00DA7232" w:rsidP="00BB6BF7">
      <w:pPr>
        <w:adjustRightInd w:val="0"/>
        <w:snapToGrid w:val="0"/>
        <w:spacing w:line="360" w:lineRule="auto"/>
        <w:jc w:val="both"/>
        <w:rPr>
          <w:rFonts w:ascii="Book Antiqua" w:hAnsi="Book Antiqua"/>
        </w:rPr>
      </w:pPr>
      <w:r w:rsidRPr="00883D6A">
        <w:rPr>
          <w:rFonts w:ascii="Book Antiqua" w:hAnsi="Book Antiqua"/>
        </w:rPr>
        <w:br w:type="page"/>
      </w:r>
    </w:p>
    <w:p w14:paraId="2664AEE8" w14:textId="77777777" w:rsidR="003942F2" w:rsidRPr="00883D6A" w:rsidRDefault="003942F2" w:rsidP="00BB6BF7">
      <w:pPr>
        <w:adjustRightInd w:val="0"/>
        <w:snapToGrid w:val="0"/>
        <w:spacing w:line="360" w:lineRule="auto"/>
        <w:jc w:val="both"/>
        <w:rPr>
          <w:rFonts w:ascii="Book Antiqua" w:hAnsi="Book Antiqua"/>
          <w:b/>
        </w:rPr>
      </w:pPr>
      <w:r w:rsidRPr="00883D6A">
        <w:rPr>
          <w:rFonts w:ascii="Book Antiqua" w:hAnsi="Book Antiqua"/>
          <w:b/>
        </w:rPr>
        <w:lastRenderedPageBreak/>
        <w:t xml:space="preserve">REFERENCES </w:t>
      </w:r>
    </w:p>
    <w:p w14:paraId="61B8FDE1"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1</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Gower E</w:t>
      </w:r>
      <w:r w:rsidRPr="00B6626F">
        <w:rPr>
          <w:rFonts w:ascii="Book Antiqua" w:eastAsia="SimSun" w:hAnsi="Book Antiqua" w:cs="SimSun"/>
          <w:color w:val="000000"/>
          <w:lang w:eastAsia="zh-CN"/>
        </w:rPr>
        <w:t>, Estes C, Blach S, Razavi-Shearer K, Razavi H. Global epidemiology and genotype distribution of the hepatitis C virus infection.</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J Hepatol</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2014;</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61</w:t>
      </w:r>
      <w:r w:rsidRPr="00B6626F">
        <w:rPr>
          <w:rFonts w:ascii="Book Antiqua" w:eastAsia="SimSun" w:hAnsi="Book Antiqua" w:cs="SimSun"/>
          <w:color w:val="000000"/>
          <w:lang w:eastAsia="zh-CN"/>
        </w:rPr>
        <w:t>: S45-S57 [PMID: 25086286 DOI: 10.1016/j.jhep.2014.07.027]</w:t>
      </w:r>
    </w:p>
    <w:p w14:paraId="10F07DF4"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2</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Mohd Hanafiah K</w:t>
      </w:r>
      <w:r w:rsidRPr="00B6626F">
        <w:rPr>
          <w:rFonts w:ascii="Book Antiqua" w:eastAsia="SimSun" w:hAnsi="Book Antiqua" w:cs="SimSun"/>
          <w:color w:val="000000"/>
          <w:lang w:eastAsia="zh-CN"/>
        </w:rPr>
        <w:t>, Groeger J, Flaxman AD, Wiersma ST. Global epidemiology of hepatitis C virus infection: new estimates of age-specific antibody to HCV seroprevalence.</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Hepatology</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2013;</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57</w:t>
      </w:r>
      <w:r w:rsidRPr="00B6626F">
        <w:rPr>
          <w:rFonts w:ascii="Book Antiqua" w:eastAsia="SimSun" w:hAnsi="Book Antiqua" w:cs="SimSun"/>
          <w:color w:val="000000"/>
          <w:lang w:eastAsia="zh-CN"/>
        </w:rPr>
        <w:t>: 1333-1342 [PMID: 23172780 DOI: 10.1002/hep.26141]</w:t>
      </w:r>
    </w:p>
    <w:p w14:paraId="751CAB9D"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3</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Schweitzer A</w:t>
      </w:r>
      <w:r w:rsidRPr="00B6626F">
        <w:rPr>
          <w:rFonts w:ascii="Book Antiqua" w:eastAsia="SimSun" w:hAnsi="Book Antiqua" w:cs="SimSun"/>
          <w:color w:val="000000"/>
          <w:lang w:eastAsia="zh-CN"/>
        </w:rPr>
        <w:t>, Horn J, Mikolajczyk RT, Krause G, Ott JJ. Estimations of worldwide prevalence of chronic hepatitis B virus infection: a systematic review of data published between 1965 and 2013.</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Lancet</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2015;</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386</w:t>
      </w:r>
      <w:r w:rsidRPr="00B6626F">
        <w:rPr>
          <w:rFonts w:ascii="Book Antiqua" w:eastAsia="SimSun" w:hAnsi="Book Antiqua" w:cs="SimSun"/>
          <w:color w:val="000000"/>
          <w:lang w:eastAsia="zh-CN"/>
        </w:rPr>
        <w:t>: 1546-1555 [PMID: 26231459 DOI: 10.1016/S0140-6736(15)61412-X]</w:t>
      </w:r>
    </w:p>
    <w:p w14:paraId="67F0AC28"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4</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Qureshi H</w:t>
      </w:r>
      <w:r w:rsidRPr="00B6626F">
        <w:rPr>
          <w:rFonts w:ascii="Book Antiqua" w:eastAsia="SimSun" w:hAnsi="Book Antiqua" w:cs="SimSun"/>
          <w:color w:val="000000"/>
          <w:lang w:eastAsia="zh-CN"/>
        </w:rPr>
        <w:t>, Bile KM, Jooma R, Alam SE, Afridi HU. Prevalence of hepatitis B and C viral infections in Pakistan: findings of a national survey appealing for effective prevention and control measures.</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East Mediterr Health J</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2010;</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 xml:space="preserve">16 </w:t>
      </w:r>
      <w:r w:rsidRPr="00B6626F">
        <w:rPr>
          <w:rFonts w:ascii="Book Antiqua" w:eastAsia="SimSun" w:hAnsi="Book Antiqua" w:cs="SimSun"/>
          <w:bCs/>
          <w:color w:val="000000"/>
          <w:lang w:eastAsia="zh-CN"/>
        </w:rPr>
        <w:t>Suppl</w:t>
      </w:r>
      <w:r w:rsidRPr="00B6626F">
        <w:rPr>
          <w:rFonts w:ascii="Book Antiqua" w:eastAsia="SimSun" w:hAnsi="Book Antiqua" w:cs="SimSun"/>
          <w:color w:val="000000"/>
          <w:lang w:eastAsia="zh-CN"/>
        </w:rPr>
        <w:t>: S15-S23 [PMID: 21495584]</w:t>
      </w:r>
    </w:p>
    <w:p w14:paraId="1709599E"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 xml:space="preserve">5 </w:t>
      </w:r>
      <w:r w:rsidRPr="00B6626F">
        <w:rPr>
          <w:rFonts w:ascii="Book Antiqua" w:eastAsia="SimSun" w:hAnsi="Book Antiqua" w:cs="SimSun"/>
          <w:b/>
          <w:color w:val="000000"/>
          <w:lang w:eastAsia="zh-CN"/>
        </w:rPr>
        <w:t>Razavi H</w:t>
      </w:r>
      <w:r w:rsidRPr="00B6626F">
        <w:rPr>
          <w:rFonts w:ascii="Book Antiqua" w:eastAsia="SimSun" w:hAnsi="Book Antiqua" w:cs="SimSun"/>
          <w:color w:val="000000"/>
          <w:lang w:eastAsia="zh-CN"/>
        </w:rPr>
        <w:t xml:space="preserve">. Polaris Observatory: Hepatitis C disease burden in India and Pakistan. In: </w:t>
      </w:r>
      <w:r w:rsidRPr="00B6626F">
        <w:rPr>
          <w:rFonts w:ascii="Book Antiqua" w:eastAsia="SimSun" w:hAnsi="Book Antiqua" w:cs="SimSun"/>
          <w:caps/>
          <w:color w:val="000000"/>
          <w:lang w:eastAsia="zh-CN"/>
        </w:rPr>
        <w:t>a</w:t>
      </w:r>
      <w:r w:rsidRPr="00B6626F">
        <w:rPr>
          <w:rFonts w:ascii="Book Antiqua" w:eastAsia="SimSun" w:hAnsi="Book Antiqua" w:cs="SimSun"/>
          <w:color w:val="000000"/>
          <w:lang w:eastAsia="zh-CN"/>
        </w:rPr>
        <w:t>nalysis Tcfd, editor, 2016</w:t>
      </w:r>
    </w:p>
    <w:p w14:paraId="5CBFC921"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6</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Khan AJ</w:t>
      </w:r>
      <w:r w:rsidRPr="00B6626F">
        <w:rPr>
          <w:rFonts w:ascii="Book Antiqua" w:eastAsia="SimSun" w:hAnsi="Book Antiqua" w:cs="SimSun"/>
          <w:color w:val="000000"/>
          <w:lang w:eastAsia="zh-CN"/>
        </w:rPr>
        <w:t>, Luby SP, Fikree F, Karim A, Obaid S, Dellawala S, Mirza S, Malik T, Fisher-Hoch S, McCormick JB. Unsafe injections and the transmission of hepatitis B and C in a periurban community in Pakistan.</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Bull World Health Organ</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2000;</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78</w:t>
      </w:r>
      <w:r w:rsidRPr="00B6626F">
        <w:rPr>
          <w:rFonts w:ascii="Book Antiqua" w:eastAsia="SimSun" w:hAnsi="Book Antiqua" w:cs="SimSun"/>
          <w:color w:val="000000"/>
          <w:lang w:eastAsia="zh-CN"/>
        </w:rPr>
        <w:t>: 956-963 [PMID: 10994278]</w:t>
      </w:r>
    </w:p>
    <w:p w14:paraId="4493E2CF"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7</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Luby SP</w:t>
      </w:r>
      <w:r w:rsidRPr="00B6626F">
        <w:rPr>
          <w:rFonts w:ascii="Book Antiqua" w:eastAsia="SimSun" w:hAnsi="Book Antiqua" w:cs="SimSun"/>
          <w:color w:val="000000"/>
          <w:lang w:eastAsia="zh-CN"/>
        </w:rPr>
        <w:t>, Qamruddin K, Shah AA, Omair A, Pahsa O, Khan AJ, McCormick JB, Hoodbhouy F, Fisher-Hoch S. The relationship between therapeutic injections and high prevalence of hepatitis C infection in Hafizabad, Pakistan.</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Epidemiol Infect</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1997;</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119</w:t>
      </w:r>
      <w:r w:rsidRPr="00B6626F">
        <w:rPr>
          <w:rFonts w:ascii="Book Antiqua" w:eastAsia="SimSun" w:hAnsi="Book Antiqua" w:cs="SimSun"/>
          <w:color w:val="000000"/>
          <w:lang w:eastAsia="zh-CN"/>
        </w:rPr>
        <w:t>: 349-356 [PMID: 9440439]</w:t>
      </w:r>
    </w:p>
    <w:p w14:paraId="787107A5"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8</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Singh J</w:t>
      </w:r>
      <w:r w:rsidRPr="00B6626F">
        <w:rPr>
          <w:rFonts w:ascii="Book Antiqua" w:eastAsia="SimSun" w:hAnsi="Book Antiqua" w:cs="SimSun"/>
          <w:color w:val="000000"/>
          <w:lang w:eastAsia="zh-CN"/>
        </w:rPr>
        <w:t>, Gupta S, Khare S, Bhatia R, Jain DC, Sokhey J. A severe and explosive outbreak of hepatitis B in a rural population in Sirsa district, Haryana, India: unnecessary therapeutic injections were a major risk factor.</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Epidemiol Infect</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2000;</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125</w:t>
      </w:r>
      <w:r w:rsidRPr="00B6626F">
        <w:rPr>
          <w:rFonts w:ascii="Book Antiqua" w:eastAsia="SimSun" w:hAnsi="Book Antiqua" w:cs="SimSun"/>
          <w:color w:val="000000"/>
          <w:lang w:eastAsia="zh-CN"/>
        </w:rPr>
        <w:t>: 693-699 [PMID: 11218219]</w:t>
      </w:r>
    </w:p>
    <w:p w14:paraId="233F4D17"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lastRenderedPageBreak/>
        <w:t>9</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Bari A</w:t>
      </w:r>
      <w:r w:rsidRPr="00B6626F">
        <w:rPr>
          <w:rFonts w:ascii="Book Antiqua" w:eastAsia="SimSun" w:hAnsi="Book Antiqua" w:cs="SimSun"/>
          <w:color w:val="000000"/>
          <w:lang w:eastAsia="zh-CN"/>
        </w:rPr>
        <w:t>, Akhtar S, Rahbar MH, Luby SP. Risk factors for hepatitis C virus infection in male adults in Rawalpindi-Islamabad, Pakistan.</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Trop Med Int Health</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2001;</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6</w:t>
      </w:r>
      <w:r w:rsidRPr="00B6626F">
        <w:rPr>
          <w:rFonts w:ascii="Book Antiqua" w:eastAsia="SimSun" w:hAnsi="Book Antiqua" w:cs="SimSun"/>
          <w:color w:val="000000"/>
          <w:lang w:eastAsia="zh-CN"/>
        </w:rPr>
        <w:t>: 732-738 [PMID: 11555441]</w:t>
      </w:r>
    </w:p>
    <w:p w14:paraId="4E7D207B"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10</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Pasha O</w:t>
      </w:r>
      <w:r w:rsidRPr="00B6626F">
        <w:rPr>
          <w:rFonts w:ascii="Book Antiqua" w:eastAsia="SimSun" w:hAnsi="Book Antiqua" w:cs="SimSun"/>
          <w:color w:val="000000"/>
          <w:lang w:eastAsia="zh-CN"/>
        </w:rPr>
        <w:t>, Luby SP, Khan AJ, Shah SA, McCormick JB, Fisher-Hoch SP. Household members of hepatitis C virus-infected people in Hafizabad, Pakistan: infection by injections from health care providers.</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Epidemiol Infect</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1999;</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123</w:t>
      </w:r>
      <w:r w:rsidRPr="00B6626F">
        <w:rPr>
          <w:rFonts w:ascii="Book Antiqua" w:eastAsia="SimSun" w:hAnsi="Book Antiqua" w:cs="SimSun"/>
          <w:color w:val="000000"/>
          <w:lang w:eastAsia="zh-CN"/>
        </w:rPr>
        <w:t>: 515-518 [PMID: 10694166]</w:t>
      </w:r>
    </w:p>
    <w:p w14:paraId="3153E035"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11</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Singh J</w:t>
      </w:r>
      <w:r w:rsidRPr="00B6626F">
        <w:rPr>
          <w:rFonts w:ascii="Book Antiqua" w:eastAsia="SimSun" w:hAnsi="Book Antiqua" w:cs="SimSun"/>
          <w:color w:val="000000"/>
          <w:lang w:eastAsia="zh-CN"/>
        </w:rPr>
        <w:t>, Bhatia R, Khare S, Patnaik SK, Biswas S, Lal S, Jain DC, Sokhey J. Community studies on prevalence of HBsAg in two urban populations of southern India.</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Indian Pediatr</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2000;</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37</w:t>
      </w:r>
      <w:r w:rsidRPr="00B6626F">
        <w:rPr>
          <w:rFonts w:ascii="Book Antiqua" w:eastAsia="SimSun" w:hAnsi="Book Antiqua" w:cs="SimSun"/>
          <w:color w:val="000000"/>
          <w:lang w:eastAsia="zh-CN"/>
        </w:rPr>
        <w:t>: 149-152 [PMID: 10745409]</w:t>
      </w:r>
    </w:p>
    <w:p w14:paraId="79CD1CB4"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12</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Singh J</w:t>
      </w:r>
      <w:r w:rsidRPr="00B6626F">
        <w:rPr>
          <w:rFonts w:ascii="Book Antiqua" w:eastAsia="SimSun" w:hAnsi="Book Antiqua" w:cs="SimSun"/>
          <w:color w:val="000000"/>
          <w:lang w:eastAsia="zh-CN"/>
        </w:rPr>
        <w:t>, Bhatia R, Patnaik SK, Khare S, Bora D, Jain DC, Sokhey J. Community studies on hepatitis B in Rajahmundry town of Andhra Pradesh, India, 1997-8: unnecessary therapeutic injections are a major risk factor.</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Epidemiol Infect</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2000;</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125</w:t>
      </w:r>
      <w:r w:rsidRPr="00B6626F">
        <w:rPr>
          <w:rFonts w:ascii="Book Antiqua" w:eastAsia="SimSun" w:hAnsi="Book Antiqua" w:cs="SimSun"/>
          <w:color w:val="000000"/>
          <w:lang w:eastAsia="zh-CN"/>
        </w:rPr>
        <w:t>: 367-375 [PMID: 11117960]</w:t>
      </w:r>
    </w:p>
    <w:p w14:paraId="4CD32238"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13</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Usman HR</w:t>
      </w:r>
      <w:r w:rsidRPr="00B6626F">
        <w:rPr>
          <w:rFonts w:ascii="Book Antiqua" w:eastAsia="SimSun" w:hAnsi="Book Antiqua" w:cs="SimSun"/>
          <w:color w:val="000000"/>
          <w:lang w:eastAsia="zh-CN"/>
        </w:rPr>
        <w:t>, Akhtar S, Rahbar MH, Hamid S, Moattar T, Luby SP. Injections in health care settings: a risk factor for acute hepatitis B virus infection in Karachi, Pakistan.</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Epidemiol Infect</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2003;</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130</w:t>
      </w:r>
      <w:r w:rsidRPr="00B6626F">
        <w:rPr>
          <w:rFonts w:ascii="Book Antiqua" w:eastAsia="SimSun" w:hAnsi="Book Antiqua" w:cs="SimSun"/>
          <w:color w:val="000000"/>
          <w:lang w:eastAsia="zh-CN"/>
        </w:rPr>
        <w:t>: 293-300 [PMID: 12729198]</w:t>
      </w:r>
    </w:p>
    <w:p w14:paraId="5AD4AFB5"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14</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Reid S</w:t>
      </w:r>
      <w:r w:rsidRPr="00B6626F">
        <w:rPr>
          <w:rFonts w:ascii="Book Antiqua" w:eastAsia="SimSun" w:hAnsi="Book Antiqua" w:cs="SimSun"/>
          <w:color w:val="000000"/>
          <w:lang w:eastAsia="zh-CN"/>
        </w:rPr>
        <w:t>. Estimating the Burden of Disease from Unsafe Injections in India: A Cost-benefit Assessment of the Auto-disable Syringe in a Country with Low Blood-borne Virus Prevalence.</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Indian J Community Med</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2012;</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37</w:t>
      </w:r>
      <w:r w:rsidRPr="00B6626F">
        <w:rPr>
          <w:rFonts w:ascii="Book Antiqua" w:eastAsia="SimSun" w:hAnsi="Book Antiqua" w:cs="SimSun"/>
          <w:color w:val="000000"/>
          <w:lang w:eastAsia="zh-CN"/>
        </w:rPr>
        <w:t>: 89-94 [PMID: 22654281 DOI: 10.4103/0970-0218.96093]</w:t>
      </w:r>
    </w:p>
    <w:p w14:paraId="2C65AC24"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15</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Hauri AM</w:t>
      </w:r>
      <w:r w:rsidRPr="00B6626F">
        <w:rPr>
          <w:rFonts w:ascii="Book Antiqua" w:eastAsia="SimSun" w:hAnsi="Book Antiqua" w:cs="SimSun"/>
          <w:color w:val="000000"/>
          <w:lang w:eastAsia="zh-CN"/>
        </w:rPr>
        <w:t>, Armstrong GL, Hutin YJ. The global burden of disease attributable to contaminated injections given in health care settings.</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Int J STD AIDS</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2004;</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15</w:t>
      </w:r>
      <w:r w:rsidRPr="00B6626F">
        <w:rPr>
          <w:rFonts w:ascii="Book Antiqua" w:eastAsia="SimSun" w:hAnsi="Book Antiqua" w:cs="SimSun"/>
          <w:color w:val="000000"/>
          <w:lang w:eastAsia="zh-CN"/>
        </w:rPr>
        <w:t>: 7-16 [PMID: 14769164]</w:t>
      </w:r>
    </w:p>
    <w:p w14:paraId="53899E72"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16</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Wyatt HV</w:t>
      </w:r>
      <w:r w:rsidRPr="00B6626F">
        <w:rPr>
          <w:rFonts w:ascii="Book Antiqua" w:eastAsia="SimSun" w:hAnsi="Book Antiqua" w:cs="SimSun"/>
          <w:color w:val="000000"/>
          <w:lang w:eastAsia="zh-CN"/>
        </w:rPr>
        <w:t>. The popularity of injections in the Third World: origins and consequences for poliomyelitis.</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Soc Sci Med</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1984;</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19</w:t>
      </w:r>
      <w:r w:rsidRPr="00B6626F">
        <w:rPr>
          <w:rFonts w:ascii="Book Antiqua" w:eastAsia="SimSun" w:hAnsi="Book Antiqua" w:cs="SimSun"/>
          <w:color w:val="000000"/>
          <w:lang w:eastAsia="zh-CN"/>
        </w:rPr>
        <w:t>: 911-915 [PMID: 6515426]</w:t>
      </w:r>
    </w:p>
    <w:p w14:paraId="61904C2F"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17</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Greenhalgh T</w:t>
      </w:r>
      <w:r w:rsidRPr="00B6626F">
        <w:rPr>
          <w:rFonts w:ascii="Book Antiqua" w:eastAsia="SimSun" w:hAnsi="Book Antiqua" w:cs="SimSun"/>
          <w:color w:val="000000"/>
          <w:lang w:eastAsia="zh-CN"/>
        </w:rPr>
        <w:t>. Drug prescription and self-medication in India: an exploratory survey.</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Soc Sci Med</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1987;</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25</w:t>
      </w:r>
      <w:r w:rsidRPr="00B6626F">
        <w:rPr>
          <w:rFonts w:ascii="Book Antiqua" w:eastAsia="SimSun" w:hAnsi="Book Antiqua" w:cs="SimSun"/>
          <w:color w:val="000000"/>
          <w:lang w:eastAsia="zh-CN"/>
        </w:rPr>
        <w:t>: 307-318 [PMID: 3629304]</w:t>
      </w:r>
    </w:p>
    <w:p w14:paraId="77C79FEE"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 xml:space="preserve">18 </w:t>
      </w:r>
      <w:r w:rsidRPr="001E2B5A">
        <w:rPr>
          <w:rFonts w:ascii="Book Antiqua" w:eastAsia="SimSun" w:hAnsi="Book Antiqua" w:cs="SimSun"/>
          <w:b/>
          <w:color w:val="000000"/>
          <w:lang w:eastAsia="zh-CN"/>
        </w:rPr>
        <w:t>Bank</w:t>
      </w:r>
      <w:r w:rsidRPr="00B6626F">
        <w:rPr>
          <w:rFonts w:ascii="Book Antiqua" w:eastAsia="SimSun" w:hAnsi="Book Antiqua" w:cs="SimSun"/>
          <w:b/>
          <w:color w:val="000000"/>
          <w:lang w:eastAsia="zh-CN"/>
        </w:rPr>
        <w:t xml:space="preserve"> W</w:t>
      </w:r>
      <w:r w:rsidRPr="00B6626F">
        <w:rPr>
          <w:rFonts w:ascii="Book Antiqua" w:eastAsia="SimSun" w:hAnsi="Book Antiqua" w:cs="SimSun"/>
          <w:color w:val="000000"/>
          <w:lang w:eastAsia="zh-CN"/>
        </w:rPr>
        <w:t>. World Development Indicators 2015. Washing</w:t>
      </w:r>
      <w:r w:rsidRPr="001E2B5A">
        <w:rPr>
          <w:rFonts w:ascii="Book Antiqua" w:eastAsia="SimSun" w:hAnsi="Book Antiqua" w:cs="SimSun"/>
          <w:color w:val="000000"/>
          <w:lang w:eastAsia="zh-CN"/>
        </w:rPr>
        <w:t>ton, DC: World Bank</w:t>
      </w:r>
      <w:r w:rsidRPr="00B6626F">
        <w:rPr>
          <w:rFonts w:ascii="Book Antiqua" w:eastAsia="SimSun" w:hAnsi="Book Antiqua" w:cs="SimSun"/>
          <w:color w:val="000000"/>
          <w:lang w:eastAsia="zh-CN"/>
        </w:rPr>
        <w:t>, 2015</w:t>
      </w:r>
    </w:p>
    <w:p w14:paraId="404F6D24"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lastRenderedPageBreak/>
        <w:t>19</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Bhutta ZA</w:t>
      </w:r>
      <w:r w:rsidRPr="00B6626F">
        <w:rPr>
          <w:rFonts w:ascii="Book Antiqua" w:eastAsia="SimSun" w:hAnsi="Book Antiqua" w:cs="SimSun"/>
          <w:color w:val="000000"/>
          <w:lang w:eastAsia="zh-CN"/>
        </w:rPr>
        <w:t>, Gupta I, de'Silva H, Manandhar D, Awasthi S, Hossain SM, Salam MA. Maternal and child health: is South Asia ready for change?</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BMJ</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2004;</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328</w:t>
      </w:r>
      <w:r w:rsidRPr="00B6626F">
        <w:rPr>
          <w:rFonts w:ascii="Book Antiqua" w:eastAsia="SimSun" w:hAnsi="Book Antiqua" w:cs="SimSun"/>
          <w:color w:val="000000"/>
          <w:lang w:eastAsia="zh-CN"/>
        </w:rPr>
        <w:t>: 816-819 [PMID: 15070640 DOI: 10.1136/bmj.328.7443.816]</w:t>
      </w:r>
    </w:p>
    <w:p w14:paraId="421AC556"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20</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Hutin Y</w:t>
      </w:r>
      <w:r w:rsidRPr="00B6626F">
        <w:rPr>
          <w:rFonts w:ascii="Book Antiqua" w:eastAsia="SimSun" w:hAnsi="Book Antiqua" w:cs="SimSun"/>
          <w:color w:val="000000"/>
          <w:lang w:eastAsia="zh-CN"/>
        </w:rPr>
        <w:t>, Hauri A, Chiarello L, Catlin M, Stilwell B, Ghebrehiwet T, Garner J. Best infection control practices for intradermal, subcutaneous, and intramuscular needle injections.</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Bull World Health Organ</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2003;</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81</w:t>
      </w:r>
      <w:r w:rsidRPr="00B6626F">
        <w:rPr>
          <w:rFonts w:ascii="Book Antiqua" w:eastAsia="SimSun" w:hAnsi="Book Antiqua" w:cs="SimSun"/>
          <w:color w:val="000000"/>
          <w:lang w:eastAsia="zh-CN"/>
        </w:rPr>
        <w:t>: 491-500 [PMID: 12973641]</w:t>
      </w:r>
    </w:p>
    <w:p w14:paraId="1811441E"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21</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Hanson K</w:t>
      </w:r>
      <w:r w:rsidRPr="00B6626F">
        <w:rPr>
          <w:rFonts w:ascii="Book Antiqua" w:eastAsia="SimSun" w:hAnsi="Book Antiqua" w:cs="SimSun"/>
          <w:color w:val="000000"/>
          <w:lang w:eastAsia="zh-CN"/>
        </w:rPr>
        <w:t>, Berman P. Private health care provision in developing countries: a preliminary analysis of levels and composition.</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Health Policy Plan</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1998;</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13</w:t>
      </w:r>
      <w:r w:rsidRPr="00B6626F">
        <w:rPr>
          <w:rFonts w:ascii="Book Antiqua" w:eastAsia="SimSun" w:hAnsi="Book Antiqua" w:cs="SimSun"/>
          <w:color w:val="000000"/>
          <w:lang w:eastAsia="zh-CN"/>
        </w:rPr>
        <w:t>: 195-211 [PMID: 10187592]</w:t>
      </w:r>
    </w:p>
    <w:p w14:paraId="696EFE80"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22</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Raglow GJ</w:t>
      </w:r>
      <w:r w:rsidRPr="00B6626F">
        <w:rPr>
          <w:rFonts w:ascii="Book Antiqua" w:eastAsia="SimSun" w:hAnsi="Book Antiqua" w:cs="SimSun"/>
          <w:color w:val="000000"/>
          <w:lang w:eastAsia="zh-CN"/>
        </w:rPr>
        <w:t>, Luby SP, Nabi N. Therapeutic injections in Pakistan: from the patients' perspective.</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Trop Med Int Health</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2001;</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6</w:t>
      </w:r>
      <w:r w:rsidRPr="00B6626F">
        <w:rPr>
          <w:rFonts w:ascii="Book Antiqua" w:eastAsia="SimSun" w:hAnsi="Book Antiqua" w:cs="SimSun"/>
          <w:color w:val="000000"/>
          <w:lang w:eastAsia="zh-CN"/>
        </w:rPr>
        <w:t>: 69-75 [PMID: 11263465]</w:t>
      </w:r>
    </w:p>
    <w:p w14:paraId="622658E7"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23</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Janjua NZ</w:t>
      </w:r>
      <w:r w:rsidRPr="00B6626F">
        <w:rPr>
          <w:rFonts w:ascii="Book Antiqua" w:eastAsia="SimSun" w:hAnsi="Book Antiqua" w:cs="SimSun"/>
          <w:color w:val="000000"/>
          <w:lang w:eastAsia="zh-CN"/>
        </w:rPr>
        <w:t>, Akhtar S, Hutin YJ. Injection use in two districts of Pakistan: implications for disease prevention.</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Int J Qual Health Care</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2005;</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17</w:t>
      </w:r>
      <w:r w:rsidRPr="00B6626F">
        <w:rPr>
          <w:rFonts w:ascii="Book Antiqua" w:eastAsia="SimSun" w:hAnsi="Book Antiqua" w:cs="SimSun"/>
          <w:color w:val="000000"/>
          <w:lang w:eastAsia="zh-CN"/>
        </w:rPr>
        <w:t>: 401-408 [PMID: 15883127]</w:t>
      </w:r>
    </w:p>
    <w:p w14:paraId="742D7F0A"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24 Pakistan Demographic and Health Survey 2012-13. Islamabad: National Institute of Population Studies (NIPS) and Macro International Inc., 2013: 1-366</w:t>
      </w:r>
    </w:p>
    <w:p w14:paraId="106F9CC5"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25</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Yousafzai MT</w:t>
      </w:r>
      <w:r w:rsidRPr="00B6626F">
        <w:rPr>
          <w:rFonts w:ascii="Book Antiqua" w:eastAsia="SimSun" w:hAnsi="Book Antiqua" w:cs="SimSun"/>
          <w:color w:val="000000"/>
          <w:lang w:eastAsia="zh-CN"/>
        </w:rPr>
        <w:t>, Nisar N, Kakakhel MF, Qadri MH, Khalil R, Hazara SM. Injection practices among practitioners in private medical clinics of Karachi, Pakistan.</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East Mediterr Health J</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2013;</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19</w:t>
      </w:r>
      <w:r w:rsidRPr="00B6626F">
        <w:rPr>
          <w:rFonts w:ascii="Book Antiqua" w:eastAsia="SimSun" w:hAnsi="Book Antiqua" w:cs="SimSun"/>
          <w:color w:val="000000"/>
          <w:lang w:eastAsia="zh-CN"/>
        </w:rPr>
        <w:t>: 570-575 [PMID: 24975187]</w:t>
      </w:r>
    </w:p>
    <w:p w14:paraId="24DDE7E4"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 xml:space="preserve">26 </w:t>
      </w:r>
      <w:r w:rsidRPr="00B6626F">
        <w:rPr>
          <w:rFonts w:ascii="Book Antiqua" w:eastAsia="SimSun" w:hAnsi="Book Antiqua" w:cs="SimSun"/>
          <w:b/>
          <w:color w:val="000000"/>
          <w:lang w:eastAsia="zh-CN"/>
        </w:rPr>
        <w:t>Janjua NZ</w:t>
      </w:r>
      <w:r w:rsidRPr="00B6626F">
        <w:rPr>
          <w:rFonts w:ascii="Book Antiqua" w:eastAsia="SimSun" w:hAnsi="Book Antiqua" w:cs="SimSun"/>
          <w:color w:val="000000"/>
          <w:lang w:eastAsia="zh-CN"/>
        </w:rPr>
        <w:t>, Akhtar S, Hutin YJ. Economic burden of unnecessary Injections in Pakistan. Proceedings of the AIDS 2006 - XVI International AIDS Conference; 2006 August 13, 2006; Toronto, Canada. International AIDS Society, Geneva: TUPE0504</w:t>
      </w:r>
    </w:p>
    <w:p w14:paraId="7015E3C0"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27</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Janjua NZ</w:t>
      </w:r>
      <w:r w:rsidRPr="00B6626F">
        <w:rPr>
          <w:rFonts w:ascii="Book Antiqua" w:eastAsia="SimSun" w:hAnsi="Book Antiqua" w:cs="SimSun"/>
          <w:color w:val="000000"/>
          <w:lang w:eastAsia="zh-CN"/>
        </w:rPr>
        <w:t>, Mahmood B, Imran Khan M. Does knowledge about bloodborne pathogens influence the reuse of medical injection syringes among women in Pakistan?</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J Infect Public Health</w:t>
      </w:r>
      <w:r w:rsidRPr="001E2B5A">
        <w:rPr>
          <w:rFonts w:ascii="Book Antiqua" w:eastAsia="SimSun" w:hAnsi="Book Antiqua" w:cs="SimSun"/>
          <w:color w:val="000000"/>
          <w:lang w:eastAsia="zh-CN"/>
        </w:rPr>
        <w:t> </w:t>
      </w:r>
      <w:r w:rsidRPr="001E2B5A">
        <w:rPr>
          <w:rFonts w:ascii="Book Antiqua" w:hAnsi="Book Antiqua"/>
          <w:bCs/>
          <w:color w:val="000000" w:themeColor="text1"/>
        </w:rPr>
        <w:t>2014</w:t>
      </w:r>
      <w:r w:rsidRPr="00B6626F">
        <w:rPr>
          <w:rFonts w:ascii="Book Antiqua" w:eastAsia="SimSun" w:hAnsi="Book Antiqua" w:cs="SimSun"/>
          <w:color w:val="000000"/>
          <w:lang w:eastAsia="zh-CN"/>
        </w:rPr>
        <w:t>;</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7</w:t>
      </w:r>
      <w:r w:rsidRPr="00B6626F">
        <w:rPr>
          <w:rFonts w:ascii="Book Antiqua" w:eastAsia="SimSun" w:hAnsi="Book Antiqua" w:cs="SimSun"/>
          <w:color w:val="000000"/>
          <w:lang w:eastAsia="zh-CN"/>
        </w:rPr>
        <w:t>: 345-355 [PMID: 24861642 DOI: 10.1016/j.jiph.2014.04.001]</w:t>
      </w:r>
    </w:p>
    <w:p w14:paraId="12CF395C"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lastRenderedPageBreak/>
        <w:t>28</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Altaf A</w:t>
      </w:r>
      <w:r w:rsidRPr="00B6626F">
        <w:rPr>
          <w:rFonts w:ascii="Book Antiqua" w:eastAsia="SimSun" w:hAnsi="Book Antiqua" w:cs="SimSun"/>
          <w:color w:val="000000"/>
          <w:lang w:eastAsia="zh-CN"/>
        </w:rPr>
        <w:t>, Fatmi Z, Ajmal A, Hussain T, Qahir H, Agboatwalla M. Determinants of therapeutic injection overuse among communities in Sindh, Pakistan.</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J Ayub Med Coll Abbottabad</w:t>
      </w:r>
      <w:r w:rsidRPr="001E2B5A">
        <w:rPr>
          <w:rFonts w:ascii="Book Antiqua" w:eastAsia="SimSun" w:hAnsi="Book Antiqua" w:cs="SimSun"/>
          <w:color w:val="000000"/>
          <w:lang w:eastAsia="zh-CN"/>
        </w:rPr>
        <w:t> 2004</w:t>
      </w:r>
      <w:r w:rsidRPr="00B6626F">
        <w:rPr>
          <w:rFonts w:ascii="Book Antiqua" w:eastAsia="SimSun" w:hAnsi="Book Antiqua" w:cs="SimSun"/>
          <w:color w:val="000000"/>
          <w:lang w:eastAsia="zh-CN"/>
        </w:rPr>
        <w:t>;</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16</w:t>
      </w:r>
      <w:r w:rsidRPr="00B6626F">
        <w:rPr>
          <w:rFonts w:ascii="Book Antiqua" w:eastAsia="SimSun" w:hAnsi="Book Antiqua" w:cs="SimSun"/>
          <w:color w:val="000000"/>
          <w:lang w:eastAsia="zh-CN"/>
        </w:rPr>
        <w:t>: 35-38 [PMID: 15631369]</w:t>
      </w:r>
    </w:p>
    <w:p w14:paraId="32D83499"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 xml:space="preserve">29 </w:t>
      </w:r>
      <w:r w:rsidRPr="00B6626F">
        <w:rPr>
          <w:rFonts w:ascii="Book Antiqua" w:eastAsia="SimSun" w:hAnsi="Book Antiqua" w:cs="SimSun"/>
          <w:b/>
          <w:color w:val="000000"/>
          <w:lang w:eastAsia="zh-CN"/>
        </w:rPr>
        <w:t>Janjua NZ</w:t>
      </w:r>
      <w:r w:rsidRPr="00B6626F">
        <w:rPr>
          <w:rFonts w:ascii="Book Antiqua" w:eastAsia="SimSun" w:hAnsi="Book Antiqua" w:cs="SimSun"/>
          <w:color w:val="000000"/>
          <w:lang w:eastAsia="zh-CN"/>
        </w:rPr>
        <w:t>, Hutin YJ, Akhtar S, Ahmad K. Population beliefs about the efficacy of injections in Pakistan's Sindh province.</w:t>
      </w:r>
      <w:r w:rsidRPr="00B6626F">
        <w:rPr>
          <w:rFonts w:ascii="Book Antiqua" w:eastAsia="SimSun" w:hAnsi="Book Antiqua" w:cs="SimSun"/>
          <w:i/>
          <w:color w:val="000000"/>
          <w:lang w:eastAsia="zh-CN"/>
        </w:rPr>
        <w:t xml:space="preserve"> Public Health </w:t>
      </w:r>
      <w:r w:rsidRPr="00B6626F">
        <w:rPr>
          <w:rFonts w:ascii="Book Antiqua" w:eastAsia="SimSun" w:hAnsi="Book Antiqua" w:cs="SimSun"/>
          <w:color w:val="000000"/>
          <w:lang w:eastAsia="zh-CN"/>
        </w:rPr>
        <w:t xml:space="preserve">2006; </w:t>
      </w:r>
      <w:r w:rsidRPr="00B6626F">
        <w:rPr>
          <w:rFonts w:ascii="Book Antiqua" w:eastAsia="SimSun" w:hAnsi="Book Antiqua" w:cs="SimSun"/>
          <w:b/>
          <w:color w:val="000000"/>
          <w:lang w:eastAsia="zh-CN"/>
        </w:rPr>
        <w:t>120</w:t>
      </w:r>
      <w:r w:rsidRPr="00B6626F">
        <w:rPr>
          <w:rFonts w:ascii="Book Antiqua" w:eastAsia="SimSun" w:hAnsi="Book Antiqua" w:cs="SimSun"/>
          <w:color w:val="000000"/>
          <w:lang w:eastAsia="zh-CN"/>
        </w:rPr>
        <w:t>: 824-833</w:t>
      </w:r>
    </w:p>
    <w:p w14:paraId="2B669193"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30</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Luby S</w:t>
      </w:r>
      <w:r w:rsidRPr="00B6626F">
        <w:rPr>
          <w:rFonts w:ascii="Book Antiqua" w:eastAsia="SimSun" w:hAnsi="Book Antiqua" w:cs="SimSun"/>
          <w:color w:val="000000"/>
          <w:lang w:eastAsia="zh-CN"/>
        </w:rPr>
        <w:t>, Hoodbhoy F, Jan A, Shah A, Hutin Y. Long-term improvement in unsafe injection practices following community intervention.</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Int J Infect Dis</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2005;</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9</w:t>
      </w:r>
      <w:r w:rsidRPr="00B6626F">
        <w:rPr>
          <w:rFonts w:ascii="Book Antiqua" w:eastAsia="SimSun" w:hAnsi="Book Antiqua" w:cs="SimSun"/>
          <w:color w:val="000000"/>
          <w:lang w:eastAsia="zh-CN"/>
        </w:rPr>
        <w:t>: 52-59 [PMID: 15603995]</w:t>
      </w:r>
    </w:p>
    <w:p w14:paraId="18EB6C87"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31</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Ahmad K</w:t>
      </w:r>
      <w:r w:rsidRPr="00B6626F">
        <w:rPr>
          <w:rFonts w:ascii="Book Antiqua" w:eastAsia="SimSun" w:hAnsi="Book Antiqua" w:cs="SimSun"/>
          <w:color w:val="000000"/>
          <w:lang w:eastAsia="zh-CN"/>
        </w:rPr>
        <w:t>, Raza SA, Janjua NZ, Bin Hamza H, Khan MI. Interventions for improvement in unsafe injection practices in Pakistan.</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Int J Infect Dis</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2005;</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9</w:t>
      </w:r>
      <w:r w:rsidRPr="00B6626F">
        <w:rPr>
          <w:rFonts w:ascii="Book Antiqua" w:eastAsia="SimSun" w:hAnsi="Book Antiqua" w:cs="SimSun"/>
          <w:color w:val="000000"/>
          <w:lang w:eastAsia="zh-CN"/>
        </w:rPr>
        <w:t>: 232-233 [PMID: 15936969 DOI: 10.1016/j.ijid.2005.02.001]</w:t>
      </w:r>
    </w:p>
    <w:p w14:paraId="1AAF2C65"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 xml:space="preserve">32 </w:t>
      </w:r>
      <w:r w:rsidRPr="00B6626F">
        <w:rPr>
          <w:rFonts w:ascii="Book Antiqua" w:eastAsia="SimSun" w:hAnsi="Book Antiqua" w:cs="SimSun"/>
          <w:b/>
          <w:color w:val="000000"/>
          <w:lang w:eastAsia="zh-CN"/>
        </w:rPr>
        <w:t>Agboatwalla M</w:t>
      </w:r>
      <w:r w:rsidRPr="00B6626F">
        <w:rPr>
          <w:rFonts w:ascii="Book Antiqua" w:eastAsia="SimSun" w:hAnsi="Book Antiqua" w:cs="SimSun"/>
          <w:color w:val="000000"/>
          <w:lang w:eastAsia="zh-CN"/>
        </w:rPr>
        <w:t>, Hutin Y, Luby S, Mussarat A. A pilot intervention to improve injection practices in the informal private sector in Karachi, Pakistan. Abstract #AC 112. Proceedings of the second International Conference on Improving Use of Medicines (ICIUM); 2004</w:t>
      </w:r>
      <w:r w:rsidRPr="001E2B5A">
        <w:rPr>
          <w:rFonts w:ascii="Book Antiqua" w:eastAsia="SimSun" w:hAnsi="Book Antiqua" w:cs="SimSun"/>
          <w:color w:val="000000"/>
          <w:lang w:eastAsia="zh-CN"/>
        </w:rPr>
        <w:t>,</w:t>
      </w:r>
      <w:r w:rsidRPr="00B6626F">
        <w:rPr>
          <w:rFonts w:ascii="Book Antiqua" w:eastAsia="SimSun" w:hAnsi="Book Antiqua" w:cs="SimSun"/>
          <w:color w:val="000000"/>
          <w:lang w:eastAsia="zh-CN"/>
        </w:rPr>
        <w:t xml:space="preserve"> 30 March-2 Ap</w:t>
      </w:r>
      <w:r w:rsidRPr="001E2B5A">
        <w:rPr>
          <w:rFonts w:ascii="Book Antiqua" w:eastAsia="SimSun" w:hAnsi="Book Antiqua" w:cs="SimSun"/>
          <w:color w:val="000000"/>
          <w:lang w:eastAsia="zh-CN"/>
        </w:rPr>
        <w:t>ril; Chiang Mai, Thailand</w:t>
      </w:r>
    </w:p>
    <w:p w14:paraId="4D46DEC1"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33</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Altaf A</w:t>
      </w:r>
      <w:r w:rsidRPr="00B6626F">
        <w:rPr>
          <w:rFonts w:ascii="Book Antiqua" w:eastAsia="SimSun" w:hAnsi="Book Antiqua" w:cs="SimSun"/>
          <w:color w:val="000000"/>
          <w:lang w:eastAsia="zh-CN"/>
        </w:rPr>
        <w:t>, Shah SA, Shaikh K, Constable FM, Khamassi S. Lessons learned from a community based intervention to improve injection safety in Pakistan.</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BMC Res Notes</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2013;</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6</w:t>
      </w:r>
      <w:r w:rsidRPr="00B6626F">
        <w:rPr>
          <w:rFonts w:ascii="Book Antiqua" w:eastAsia="SimSun" w:hAnsi="Book Antiqua" w:cs="SimSun"/>
          <w:color w:val="000000"/>
          <w:lang w:eastAsia="zh-CN"/>
        </w:rPr>
        <w:t>: 159 [PMID: 23607289 DOI: 10.1186/1756-0500-6-159]</w:t>
      </w:r>
    </w:p>
    <w:p w14:paraId="32DC7791"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34</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Kotwal A</w:t>
      </w:r>
      <w:r w:rsidRPr="00B6626F">
        <w:rPr>
          <w:rFonts w:ascii="Book Antiqua" w:eastAsia="SimSun" w:hAnsi="Book Antiqua" w:cs="SimSun"/>
          <w:color w:val="000000"/>
          <w:lang w:eastAsia="zh-CN"/>
        </w:rPr>
        <w:t>, Priya R, Thakur R, Gupta V, Kotwal J, Seth T. Injection practices in a metropolis of North India: perceptions, determinants and issues of safety.</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Indian J Med Sci</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2004;</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58</w:t>
      </w:r>
      <w:r w:rsidRPr="00B6626F">
        <w:rPr>
          <w:rFonts w:ascii="Book Antiqua" w:eastAsia="SimSun" w:hAnsi="Book Antiqua" w:cs="SimSun"/>
          <w:color w:val="000000"/>
          <w:lang w:eastAsia="zh-CN"/>
        </w:rPr>
        <w:t>: 334-344 [PMID: 15345887]</w:t>
      </w:r>
    </w:p>
    <w:p w14:paraId="4EE3CD44"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35</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Lakshman M</w:t>
      </w:r>
      <w:r w:rsidRPr="00B6626F">
        <w:rPr>
          <w:rFonts w:ascii="Book Antiqua" w:eastAsia="SimSun" w:hAnsi="Book Antiqua" w:cs="SimSun"/>
          <w:color w:val="000000"/>
          <w:lang w:eastAsia="zh-CN"/>
        </w:rPr>
        <w:t>, Nichter M. Contamination of medicine injection paraphernalia used by registered medical practitioners in south India: an ethnographic study.</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Soc Sci Med</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2000;</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51</w:t>
      </w:r>
      <w:r w:rsidRPr="00B6626F">
        <w:rPr>
          <w:rFonts w:ascii="Book Antiqua" w:eastAsia="SimSun" w:hAnsi="Book Antiqua" w:cs="SimSun"/>
          <w:color w:val="000000"/>
          <w:lang w:eastAsia="zh-CN"/>
        </w:rPr>
        <w:t>: 11-28 [PMID: 10817465]</w:t>
      </w:r>
    </w:p>
    <w:p w14:paraId="14469082"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36</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Murhekar MV</w:t>
      </w:r>
      <w:r w:rsidRPr="00B6626F">
        <w:rPr>
          <w:rFonts w:ascii="Book Antiqua" w:eastAsia="SimSun" w:hAnsi="Book Antiqua" w:cs="SimSun"/>
          <w:color w:val="000000"/>
          <w:lang w:eastAsia="zh-CN"/>
        </w:rPr>
        <w:t>, Murhekar KM, Arankalle VA, Sehgal SC. Epidemiology of hepatitis B infection among the Nicobarese--a mongoloid tribe of the Andaman and Nicobar Islands, India.</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Epidemiol Infect</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2002;</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128</w:t>
      </w:r>
      <w:r w:rsidRPr="00B6626F">
        <w:rPr>
          <w:rFonts w:ascii="Book Antiqua" w:eastAsia="SimSun" w:hAnsi="Book Antiqua" w:cs="SimSun"/>
          <w:color w:val="000000"/>
          <w:lang w:eastAsia="zh-CN"/>
        </w:rPr>
        <w:t>: 465-471 [PMID: 12113491]</w:t>
      </w:r>
    </w:p>
    <w:p w14:paraId="722286CB"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lastRenderedPageBreak/>
        <w:t>37</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Rajasekaran M</w:t>
      </w:r>
      <w:r w:rsidRPr="00B6626F">
        <w:rPr>
          <w:rFonts w:ascii="Book Antiqua" w:eastAsia="SimSun" w:hAnsi="Book Antiqua" w:cs="SimSun"/>
          <w:color w:val="000000"/>
          <w:lang w:eastAsia="zh-CN"/>
        </w:rPr>
        <w:t>, Sivagnanam G, Thirumalaikolundusubramainan P, Namasivayam K, Ravindranath C. Injection practices in southern part of India.</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Public Health</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2003;</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117</w:t>
      </w:r>
      <w:r w:rsidRPr="00B6626F">
        <w:rPr>
          <w:rFonts w:ascii="Book Antiqua" w:eastAsia="SimSun" w:hAnsi="Book Antiqua" w:cs="SimSun"/>
          <w:color w:val="000000"/>
          <w:lang w:eastAsia="zh-CN"/>
        </w:rPr>
        <w:t>: 208-213 [PMID: 12825472]</w:t>
      </w:r>
    </w:p>
    <w:p w14:paraId="319A0319"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38</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Anand K</w:t>
      </w:r>
      <w:r w:rsidRPr="00B6626F">
        <w:rPr>
          <w:rFonts w:ascii="Book Antiqua" w:eastAsia="SimSun" w:hAnsi="Book Antiqua" w:cs="SimSun"/>
          <w:color w:val="000000"/>
          <w:lang w:eastAsia="zh-CN"/>
        </w:rPr>
        <w:t>, Pandav CS, Kapoor SK. Injection use in a village in north India.</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Natl Med J India</w:t>
      </w:r>
      <w:r w:rsidRPr="001E2B5A">
        <w:rPr>
          <w:rFonts w:ascii="Book Antiqua" w:eastAsia="SimSun" w:hAnsi="Book Antiqua" w:cs="SimSun"/>
          <w:color w:val="000000"/>
          <w:lang w:eastAsia="zh-CN"/>
        </w:rPr>
        <w:t> 2001</w:t>
      </w:r>
      <w:r w:rsidRPr="00B6626F">
        <w:rPr>
          <w:rFonts w:ascii="Book Antiqua" w:eastAsia="SimSun" w:hAnsi="Book Antiqua" w:cs="SimSun"/>
          <w:color w:val="000000"/>
          <w:lang w:eastAsia="zh-CN"/>
        </w:rPr>
        <w:t>;</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14</w:t>
      </w:r>
      <w:r w:rsidRPr="00B6626F">
        <w:rPr>
          <w:rFonts w:ascii="Book Antiqua" w:eastAsia="SimSun" w:hAnsi="Book Antiqua" w:cs="SimSun"/>
          <w:color w:val="000000"/>
          <w:lang w:eastAsia="zh-CN"/>
        </w:rPr>
        <w:t>: 143-144 [PMID: 11467141]</w:t>
      </w:r>
    </w:p>
    <w:p w14:paraId="7C759864"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39</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Kaipilyawar SB</w:t>
      </w:r>
      <w:r w:rsidRPr="00B6626F">
        <w:rPr>
          <w:rFonts w:ascii="Book Antiqua" w:eastAsia="SimSun" w:hAnsi="Book Antiqua" w:cs="SimSun"/>
          <w:color w:val="000000"/>
          <w:lang w:eastAsia="zh-CN"/>
        </w:rPr>
        <w:t>, Rao RG. Injection safety for immunisation--Andhra Pradesh experience.</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J Indian Med Assoc</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2005;</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103</w:t>
      </w:r>
      <w:r w:rsidRPr="00B6626F">
        <w:rPr>
          <w:rFonts w:ascii="Book Antiqua" w:eastAsia="SimSun" w:hAnsi="Book Antiqua" w:cs="SimSun"/>
          <w:color w:val="000000"/>
          <w:lang w:eastAsia="zh-CN"/>
        </w:rPr>
        <w:t>: 222-225 [PMID: 16173430]</w:t>
      </w:r>
    </w:p>
    <w:p w14:paraId="46642B04"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1E2B5A">
        <w:rPr>
          <w:rFonts w:ascii="Book Antiqua" w:eastAsia="SimSun" w:hAnsi="Book Antiqua" w:cs="SimSun"/>
          <w:color w:val="000000"/>
          <w:lang w:eastAsia="zh-CN"/>
        </w:rPr>
        <w:t xml:space="preserve">40 </w:t>
      </w:r>
      <w:r w:rsidRPr="001E2B5A">
        <w:rPr>
          <w:rFonts w:ascii="Book Antiqua" w:eastAsia="SimSun" w:hAnsi="Book Antiqua" w:cs="SimSun"/>
          <w:b/>
          <w:color w:val="000000"/>
          <w:lang w:eastAsia="zh-CN"/>
        </w:rPr>
        <w:t>IPEN Study Group</w:t>
      </w:r>
      <w:r w:rsidRPr="00B6626F">
        <w:rPr>
          <w:rFonts w:ascii="Book Antiqua" w:eastAsia="SimSun" w:hAnsi="Book Antiqua" w:cs="SimSun"/>
          <w:color w:val="000000"/>
          <w:lang w:eastAsia="zh-CN"/>
        </w:rPr>
        <w:t xml:space="preserve">. Injection practices in India. </w:t>
      </w:r>
      <w:r w:rsidRPr="001E2B5A">
        <w:rPr>
          <w:rFonts w:ascii="Book Antiqua" w:eastAsia="SimSun" w:hAnsi="Book Antiqua" w:cs="SimSun"/>
          <w:i/>
          <w:color w:val="000000"/>
          <w:lang w:eastAsia="zh-CN"/>
        </w:rPr>
        <w:t>WHO South-East Asia Journal of Public Health</w:t>
      </w:r>
      <w:r w:rsidRPr="00B6626F">
        <w:rPr>
          <w:rFonts w:ascii="Book Antiqua" w:eastAsia="SimSun" w:hAnsi="Book Antiqua" w:cs="SimSun"/>
          <w:color w:val="000000"/>
          <w:lang w:eastAsia="zh-CN"/>
        </w:rPr>
        <w:t xml:space="preserve"> 2012; </w:t>
      </w:r>
      <w:r w:rsidRPr="00B6626F">
        <w:rPr>
          <w:rFonts w:ascii="Book Antiqua" w:eastAsia="SimSun" w:hAnsi="Book Antiqua" w:cs="SimSun"/>
          <w:b/>
          <w:color w:val="000000"/>
          <w:lang w:eastAsia="zh-CN"/>
        </w:rPr>
        <w:t>1</w:t>
      </w:r>
      <w:r w:rsidRPr="00B6626F">
        <w:rPr>
          <w:rFonts w:ascii="Book Antiqua" w:eastAsia="SimSun" w:hAnsi="Book Antiqua" w:cs="SimSun"/>
          <w:color w:val="000000"/>
          <w:lang w:eastAsia="zh-CN"/>
        </w:rPr>
        <w:t>: 189-200</w:t>
      </w:r>
    </w:p>
    <w:p w14:paraId="0BD30782"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41</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Kermode M</w:t>
      </w:r>
      <w:r w:rsidRPr="00B6626F">
        <w:rPr>
          <w:rFonts w:ascii="Book Antiqua" w:eastAsia="SimSun" w:hAnsi="Book Antiqua" w:cs="SimSun"/>
          <w:color w:val="000000"/>
          <w:lang w:eastAsia="zh-CN"/>
        </w:rPr>
        <w:t>, Muani V. Injection practices in the formal &amp; amp; informal healthcare sectors in rural north India.</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Indian J Med Res</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2006;</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124</w:t>
      </w:r>
      <w:r w:rsidRPr="00B6626F">
        <w:rPr>
          <w:rFonts w:ascii="Book Antiqua" w:eastAsia="SimSun" w:hAnsi="Book Antiqua" w:cs="SimSun"/>
          <w:color w:val="000000"/>
          <w:lang w:eastAsia="zh-CN"/>
        </w:rPr>
        <w:t>: 513-520 [PMID: 17213519]</w:t>
      </w:r>
    </w:p>
    <w:p w14:paraId="39D3AB8B"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42</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Pandit NB</w:t>
      </w:r>
      <w:r w:rsidRPr="00B6626F">
        <w:rPr>
          <w:rFonts w:ascii="Book Antiqua" w:eastAsia="SimSun" w:hAnsi="Book Antiqua" w:cs="SimSun"/>
          <w:color w:val="000000"/>
          <w:lang w:eastAsia="zh-CN"/>
        </w:rPr>
        <w:t>, Choudhary SK. Unsafe injection practices in Gujarat, India.</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Singapore Med J</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2008;</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49</w:t>
      </w:r>
      <w:r w:rsidRPr="00B6626F">
        <w:rPr>
          <w:rFonts w:ascii="Book Antiqua" w:eastAsia="SimSun" w:hAnsi="Book Antiqua" w:cs="SimSun"/>
          <w:color w:val="000000"/>
          <w:lang w:eastAsia="zh-CN"/>
        </w:rPr>
        <w:t>: 936-939 [PMID: 19037563]</w:t>
      </w:r>
    </w:p>
    <w:p w14:paraId="0868B882"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 xml:space="preserve">43 </w:t>
      </w:r>
      <w:r w:rsidRPr="00B6626F">
        <w:rPr>
          <w:rFonts w:ascii="Book Antiqua" w:eastAsia="SimSun" w:hAnsi="Book Antiqua" w:cs="SimSun"/>
          <w:b/>
          <w:color w:val="000000"/>
          <w:lang w:eastAsia="zh-CN"/>
        </w:rPr>
        <w:t>Bhargo L</w:t>
      </w:r>
      <w:r w:rsidRPr="00B6626F">
        <w:rPr>
          <w:rFonts w:ascii="Book Antiqua" w:eastAsia="SimSun" w:hAnsi="Book Antiqua" w:cs="SimSun"/>
          <w:color w:val="000000"/>
          <w:lang w:eastAsia="zh-CN"/>
        </w:rPr>
        <w:t xml:space="preserve">, Tiwari R, Jain S, Yuwane P, Rajpoot MB, Tiwari S. A study to assess injection practices at different levels of health care facilities in district Gwalior, MP, India. </w:t>
      </w:r>
      <w:r w:rsidRPr="001E2B5A">
        <w:rPr>
          <w:rFonts w:ascii="Book Antiqua" w:eastAsia="SimSun" w:hAnsi="Book Antiqua" w:cs="SimSun"/>
          <w:i/>
          <w:color w:val="000000"/>
          <w:lang w:eastAsia="zh-CN"/>
        </w:rPr>
        <w:t>Int Res Med Sci</w:t>
      </w:r>
      <w:r w:rsidRPr="00B6626F">
        <w:rPr>
          <w:rFonts w:ascii="Book Antiqua" w:eastAsia="SimSun" w:hAnsi="Book Antiqua" w:cs="SimSun"/>
          <w:color w:val="000000"/>
          <w:lang w:eastAsia="zh-CN"/>
        </w:rPr>
        <w:t xml:space="preserve"> 2014; </w:t>
      </w:r>
      <w:r w:rsidRPr="00B6626F">
        <w:rPr>
          <w:rFonts w:ascii="Book Antiqua" w:eastAsia="SimSun" w:hAnsi="Book Antiqua" w:cs="SimSun"/>
          <w:b/>
          <w:color w:val="000000"/>
          <w:lang w:eastAsia="zh-CN"/>
        </w:rPr>
        <w:t>2</w:t>
      </w:r>
      <w:r w:rsidRPr="00B6626F">
        <w:rPr>
          <w:rFonts w:ascii="Book Antiqua" w:eastAsia="SimSun" w:hAnsi="Book Antiqua" w:cs="SimSun"/>
          <w:color w:val="000000"/>
          <w:lang w:eastAsia="zh-CN"/>
        </w:rPr>
        <w:t>: 1020-1025</w:t>
      </w:r>
    </w:p>
    <w:p w14:paraId="347B11DE"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 xml:space="preserve">44 </w:t>
      </w:r>
      <w:r w:rsidRPr="00B6626F">
        <w:rPr>
          <w:rFonts w:ascii="Book Antiqua" w:eastAsia="SimSun" w:hAnsi="Book Antiqua" w:cs="SimSun"/>
          <w:b/>
          <w:color w:val="000000"/>
          <w:lang w:eastAsia="zh-CN"/>
        </w:rPr>
        <w:t>Garapati S</w:t>
      </w:r>
      <w:r w:rsidRPr="00B6626F">
        <w:rPr>
          <w:rFonts w:ascii="Book Antiqua" w:eastAsia="SimSun" w:hAnsi="Book Antiqua" w:cs="SimSun"/>
          <w:color w:val="000000"/>
          <w:lang w:eastAsia="zh-CN"/>
        </w:rPr>
        <w:t xml:space="preserve">, Peethala S. Assessment of knowledge and practices on injection safety among service providers in east Godavari district of Andhra Pradesh. </w:t>
      </w:r>
      <w:r w:rsidRPr="001E2B5A">
        <w:rPr>
          <w:rFonts w:ascii="Book Antiqua" w:eastAsia="SimSun" w:hAnsi="Book Antiqua" w:cs="SimSun"/>
          <w:i/>
          <w:color w:val="000000"/>
          <w:lang w:eastAsia="zh-CN"/>
        </w:rPr>
        <w:t>Indian J Community Health</w:t>
      </w:r>
      <w:r w:rsidRPr="00B6626F">
        <w:rPr>
          <w:rFonts w:ascii="Book Antiqua" w:eastAsia="SimSun" w:hAnsi="Book Antiqua" w:cs="SimSun"/>
          <w:color w:val="000000"/>
          <w:lang w:eastAsia="zh-CN"/>
        </w:rPr>
        <w:t xml:space="preserve"> 2014; </w:t>
      </w:r>
      <w:r w:rsidRPr="00B6626F">
        <w:rPr>
          <w:rFonts w:ascii="Book Antiqua" w:eastAsia="SimSun" w:hAnsi="Book Antiqua" w:cs="SimSun"/>
          <w:b/>
          <w:color w:val="000000"/>
          <w:lang w:eastAsia="zh-CN"/>
        </w:rPr>
        <w:t>26</w:t>
      </w:r>
      <w:r w:rsidRPr="00B6626F">
        <w:rPr>
          <w:rFonts w:ascii="Book Antiqua" w:eastAsia="SimSun" w:hAnsi="Book Antiqua" w:cs="SimSun"/>
          <w:color w:val="000000"/>
          <w:lang w:eastAsia="zh-CN"/>
        </w:rPr>
        <w:t>: 259-263</w:t>
      </w:r>
    </w:p>
    <w:p w14:paraId="706945CA"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45</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Hadiyono JE</w:t>
      </w:r>
      <w:r w:rsidRPr="00B6626F">
        <w:rPr>
          <w:rFonts w:ascii="Book Antiqua" w:eastAsia="SimSun" w:hAnsi="Book Antiqua" w:cs="SimSun"/>
          <w:color w:val="000000"/>
          <w:lang w:eastAsia="zh-CN"/>
        </w:rPr>
        <w:t>, Suryawati S, Danu SS, Sunartono B. Interactional group discussion: results of a controlled trial using a behavioral intervention to reduce the use of injections in public health facilities.</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Soc Sci Med</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1996;</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42</w:t>
      </w:r>
      <w:r w:rsidRPr="00B6626F">
        <w:rPr>
          <w:rFonts w:ascii="Book Antiqua" w:eastAsia="SimSun" w:hAnsi="Book Antiqua" w:cs="SimSun"/>
          <w:color w:val="000000"/>
          <w:lang w:eastAsia="zh-CN"/>
        </w:rPr>
        <w:t>: 1177-1183 [PMID: 8737436]</w:t>
      </w:r>
    </w:p>
    <w:p w14:paraId="11A755EA"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46</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Hutin YJ</w:t>
      </w:r>
      <w:r w:rsidRPr="00B6626F">
        <w:rPr>
          <w:rFonts w:ascii="Book Antiqua" w:eastAsia="SimSun" w:hAnsi="Book Antiqua" w:cs="SimSun"/>
          <w:color w:val="000000"/>
          <w:lang w:eastAsia="zh-CN"/>
        </w:rPr>
        <w:t>. Acting upon evidence: progress towards the elimination of unsafe injection practices in India.</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Indian Pediatr</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2005;</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42</w:t>
      </w:r>
      <w:r w:rsidRPr="00B6626F">
        <w:rPr>
          <w:rFonts w:ascii="Book Antiqua" w:eastAsia="SimSun" w:hAnsi="Book Antiqua" w:cs="SimSun"/>
          <w:color w:val="000000"/>
          <w:lang w:eastAsia="zh-CN"/>
        </w:rPr>
        <w:t>: 111-115 [PMID: 15767704]</w:t>
      </w:r>
    </w:p>
    <w:p w14:paraId="5B97AB54"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47</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Kamath SS</w:t>
      </w:r>
      <w:r w:rsidRPr="00B6626F">
        <w:rPr>
          <w:rFonts w:ascii="Book Antiqua" w:eastAsia="SimSun" w:hAnsi="Book Antiqua" w:cs="SimSun"/>
          <w:color w:val="000000"/>
          <w:lang w:eastAsia="zh-CN"/>
        </w:rPr>
        <w:t>. IAP Workshop on Safe Injection Practices: recommendations and IAP plan of action.</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Indian Pediatr</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2005;</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42</w:t>
      </w:r>
      <w:r w:rsidRPr="00B6626F">
        <w:rPr>
          <w:rFonts w:ascii="Book Antiqua" w:eastAsia="SimSun" w:hAnsi="Book Antiqua" w:cs="SimSun"/>
          <w:color w:val="000000"/>
          <w:lang w:eastAsia="zh-CN"/>
        </w:rPr>
        <w:t>: 155-161 [PMID: 15767712]</w:t>
      </w:r>
    </w:p>
    <w:p w14:paraId="64948DA1"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48</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Shankar U</w:t>
      </w:r>
      <w:r w:rsidRPr="00B6626F">
        <w:rPr>
          <w:rFonts w:ascii="Book Antiqua" w:eastAsia="SimSun" w:hAnsi="Book Antiqua" w:cs="SimSun"/>
          <w:color w:val="000000"/>
          <w:lang w:eastAsia="zh-CN"/>
        </w:rPr>
        <w:t>, Kanchan R. Model injection centre (MIC).</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J Indian Med Assoc</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2005;</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103</w:t>
      </w:r>
      <w:r w:rsidRPr="00B6626F">
        <w:rPr>
          <w:rFonts w:ascii="Book Antiqua" w:eastAsia="SimSun" w:hAnsi="Book Antiqua" w:cs="SimSun"/>
          <w:color w:val="000000"/>
          <w:lang w:eastAsia="zh-CN"/>
        </w:rPr>
        <w:t>: 226-227 [PMID: 16173431]</w:t>
      </w:r>
    </w:p>
    <w:p w14:paraId="320A4AB5"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lastRenderedPageBreak/>
        <w:t>49 Control NCfD. Handbook on safe injection practices New Delhi, India: National Centre for Disease Control (NCDC), Ministry of Health &amp; Family Welfare, 2014</w:t>
      </w:r>
    </w:p>
    <w:p w14:paraId="4FE0C6D6"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50</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Chowdhury AK</w:t>
      </w:r>
      <w:r w:rsidRPr="00B6626F">
        <w:rPr>
          <w:rFonts w:ascii="Book Antiqua" w:eastAsia="SimSun" w:hAnsi="Book Antiqua" w:cs="SimSun"/>
          <w:color w:val="000000"/>
          <w:lang w:eastAsia="zh-CN"/>
        </w:rPr>
        <w:t>, Roy T, Faroque AB, Bachar SC, Asaduzzaman M, Nasrin N, Akter N, Gazi HR, Lutful Kabir AK, Parvin M, Anderson C. A comprehensive situation assessment of injection practices in primary health care hospitals in Bangladesh.</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BMC Public Health</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2011;</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11</w:t>
      </w:r>
      <w:r w:rsidRPr="00B6626F">
        <w:rPr>
          <w:rFonts w:ascii="Book Antiqua" w:eastAsia="SimSun" w:hAnsi="Book Antiqua" w:cs="SimSun"/>
          <w:color w:val="000000"/>
          <w:lang w:eastAsia="zh-CN"/>
        </w:rPr>
        <w:t>: 779 [PMID: 21985397 DOI: 10.1186/1471-2458-11-779]</w:t>
      </w:r>
    </w:p>
    <w:p w14:paraId="7D38EBB6"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51</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Shill MC</w:t>
      </w:r>
      <w:r w:rsidRPr="00B6626F">
        <w:rPr>
          <w:rFonts w:ascii="Book Antiqua" w:eastAsia="SimSun" w:hAnsi="Book Antiqua" w:cs="SimSun"/>
          <w:color w:val="000000"/>
          <w:lang w:eastAsia="zh-CN"/>
        </w:rPr>
        <w:t>, Fahad MB, Sarker S, Dev S, Rufaka H K, D AK. Injection practices at primary healthcare units in bangladesh: experience at six upazilla health complexes.</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Australas Med J</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2011;</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4</w:t>
      </w:r>
      <w:r w:rsidRPr="00B6626F">
        <w:rPr>
          <w:rFonts w:ascii="Book Antiqua" w:eastAsia="SimSun" w:hAnsi="Book Antiqua" w:cs="SimSun"/>
          <w:color w:val="000000"/>
          <w:lang w:eastAsia="zh-CN"/>
        </w:rPr>
        <w:t>: 26-42 [PMID: 23393500 DOI: 10.4066/AMJ.2011.471]</w:t>
      </w:r>
    </w:p>
    <w:p w14:paraId="0BB79B82"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52</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Gyawali S</w:t>
      </w:r>
      <w:r w:rsidRPr="00B6626F">
        <w:rPr>
          <w:rFonts w:ascii="Book Antiqua" w:eastAsia="SimSun" w:hAnsi="Book Antiqua" w:cs="SimSun"/>
          <w:color w:val="000000"/>
          <w:lang w:eastAsia="zh-CN"/>
        </w:rPr>
        <w:t>, Rathore DS, Shankar PR, Kumar VK, Maskey M, Jha N. Injection practice in Kaski district, Western Nepal: a community perspective.</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BMC Public Health</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2015;</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15</w:t>
      </w:r>
      <w:r w:rsidRPr="00B6626F">
        <w:rPr>
          <w:rFonts w:ascii="Book Antiqua" w:eastAsia="SimSun" w:hAnsi="Book Antiqua" w:cs="SimSun"/>
          <w:color w:val="000000"/>
          <w:lang w:eastAsia="zh-CN"/>
        </w:rPr>
        <w:t>: 435 [PMID: 25928311 DOI: 10.1186/s12889-015-1775-5]</w:t>
      </w:r>
    </w:p>
    <w:p w14:paraId="1DD57D68"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 xml:space="preserve">53 </w:t>
      </w:r>
      <w:r w:rsidRPr="00B6626F">
        <w:rPr>
          <w:rFonts w:ascii="Book Antiqua" w:eastAsia="SimSun" w:hAnsi="Book Antiqua" w:cs="SimSun"/>
          <w:b/>
          <w:color w:val="000000"/>
          <w:lang w:eastAsia="zh-CN"/>
        </w:rPr>
        <w:t>Bhattarai M</w:t>
      </w:r>
      <w:r w:rsidRPr="00B6626F">
        <w:rPr>
          <w:rFonts w:ascii="Book Antiqua" w:eastAsia="SimSun" w:hAnsi="Book Antiqua" w:cs="SimSun"/>
          <w:color w:val="000000"/>
          <w:lang w:eastAsia="zh-CN"/>
        </w:rPr>
        <w:t>, Wittet S. Perceptions about Injections and Private Sector Injection Practices in Central Nepal. General Welfare Pratisthan and Gates Children’s Vaccine Program at PATH, 2000</w:t>
      </w:r>
    </w:p>
    <w:p w14:paraId="2238B495"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54</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Gyawali S</w:t>
      </w:r>
      <w:r w:rsidRPr="00B6626F">
        <w:rPr>
          <w:rFonts w:ascii="Book Antiqua" w:eastAsia="SimSun" w:hAnsi="Book Antiqua" w:cs="SimSun"/>
          <w:color w:val="000000"/>
          <w:lang w:eastAsia="zh-CN"/>
        </w:rPr>
        <w:t>, Rathore DS, Adhikari K, Shankar PR, K C VK, Basnet S. Pharmacy practice and injection use in community pharmacies in Pokhara city, Western Nepal.</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BMC Health Serv Res</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2014;</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14</w:t>
      </w:r>
      <w:r w:rsidRPr="00B6626F">
        <w:rPr>
          <w:rFonts w:ascii="Book Antiqua" w:eastAsia="SimSun" w:hAnsi="Book Antiqua" w:cs="SimSun"/>
          <w:color w:val="000000"/>
          <w:lang w:eastAsia="zh-CN"/>
        </w:rPr>
        <w:t>: 190 [PMID: 24774195 DOI: 10.1186/1472-6963-14-190]</w:t>
      </w:r>
    </w:p>
    <w:p w14:paraId="74747BA3"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55</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Gunasekera HA</w:t>
      </w:r>
      <w:r w:rsidRPr="00B6626F">
        <w:rPr>
          <w:rFonts w:ascii="Book Antiqua" w:eastAsia="SimSun" w:hAnsi="Book Antiqua" w:cs="SimSun"/>
          <w:color w:val="000000"/>
          <w:lang w:eastAsia="zh-CN"/>
        </w:rPr>
        <w:t>, Sunil-Chandra NP, de Silva HJ. Low community seroprevalence of hepatitis C virus infection in the Gampaha district.</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Ceylon Med J</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2002;</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47</w:t>
      </w:r>
      <w:r w:rsidRPr="00B6626F">
        <w:rPr>
          <w:rFonts w:ascii="Book Antiqua" w:eastAsia="SimSun" w:hAnsi="Book Antiqua" w:cs="SimSun"/>
          <w:color w:val="000000"/>
          <w:lang w:eastAsia="zh-CN"/>
        </w:rPr>
        <w:t>: 122 [PMID: 12661342]</w:t>
      </w:r>
    </w:p>
    <w:p w14:paraId="33B80F4E"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56</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Premawardhena AP</w:t>
      </w:r>
      <w:r w:rsidRPr="00B6626F">
        <w:rPr>
          <w:rFonts w:ascii="Book Antiqua" w:eastAsia="SimSun" w:hAnsi="Book Antiqua" w:cs="SimSun"/>
          <w:color w:val="000000"/>
          <w:lang w:eastAsia="zh-CN"/>
        </w:rPr>
        <w:t>, Premaratne R, Jayaweera G, Costa S, Chandrasena LG, de Silva HJ. Hepatitis B and C virus markers among new entrant medical students.</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Ceylon Med J</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1999;</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44</w:t>
      </w:r>
      <w:r w:rsidRPr="00B6626F">
        <w:rPr>
          <w:rFonts w:ascii="Book Antiqua" w:eastAsia="SimSun" w:hAnsi="Book Antiqua" w:cs="SimSun"/>
          <w:color w:val="000000"/>
          <w:lang w:eastAsia="zh-CN"/>
        </w:rPr>
        <w:t>: 120-122 [PMID: 10675996]</w:t>
      </w:r>
    </w:p>
    <w:p w14:paraId="372FFD2D"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 xml:space="preserve">57 </w:t>
      </w:r>
      <w:r w:rsidRPr="00B6626F">
        <w:rPr>
          <w:rFonts w:ascii="Book Antiqua" w:eastAsia="SimSun" w:hAnsi="Book Antiqua" w:cs="SimSun"/>
          <w:b/>
          <w:color w:val="000000"/>
          <w:lang w:eastAsia="zh-CN"/>
        </w:rPr>
        <w:t>Hsiao WC</w:t>
      </w:r>
      <w:r w:rsidRPr="00B6626F">
        <w:rPr>
          <w:rFonts w:ascii="Book Antiqua" w:eastAsia="SimSun" w:hAnsi="Book Antiqua" w:cs="SimSun"/>
          <w:color w:val="000000"/>
          <w:lang w:eastAsia="zh-CN"/>
        </w:rPr>
        <w:t>, Li K. A preliminary assessment of Sri Lanka's health sector and steps forward: William Hsiao, 2000</w:t>
      </w:r>
    </w:p>
    <w:p w14:paraId="47107905"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lastRenderedPageBreak/>
        <w:t xml:space="preserve">58 </w:t>
      </w:r>
      <w:r w:rsidRPr="00B6626F">
        <w:rPr>
          <w:rFonts w:ascii="Book Antiqua" w:eastAsia="SimSun" w:hAnsi="Book Antiqua" w:cs="SimSun"/>
          <w:b/>
          <w:color w:val="000000"/>
          <w:lang w:eastAsia="zh-CN"/>
        </w:rPr>
        <w:t>Attanayake N</w:t>
      </w:r>
      <w:r w:rsidRPr="00B6626F">
        <w:rPr>
          <w:rFonts w:ascii="Book Antiqua" w:eastAsia="SimSun" w:hAnsi="Book Antiqua" w:cs="SimSun"/>
          <w:color w:val="000000"/>
          <w:lang w:eastAsia="zh-CN"/>
        </w:rPr>
        <w:t>, Siyambalagoda L. An inquiry into the regulation of pharmaceuticals and medical practice in Sri Lanka. HEFP working paper 05/03. London, UK: London School of Hygiene and Tropical Medicine, 2003: viii 70 pp.</w:t>
      </w:r>
    </w:p>
    <w:p w14:paraId="5DFF8E34"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 xml:space="preserve">59 </w:t>
      </w:r>
      <w:r w:rsidRPr="00B6626F">
        <w:rPr>
          <w:rFonts w:ascii="Book Antiqua" w:eastAsia="SimSun" w:hAnsi="Book Antiqua" w:cs="SimSun"/>
          <w:b/>
          <w:color w:val="000000"/>
          <w:lang w:eastAsia="zh-CN"/>
        </w:rPr>
        <w:t>Rannan-Eliya RP</w:t>
      </w:r>
      <w:r w:rsidRPr="00B6626F">
        <w:rPr>
          <w:rFonts w:ascii="Book Antiqua" w:eastAsia="SimSun" w:hAnsi="Book Antiqua" w:cs="SimSun"/>
          <w:color w:val="000000"/>
          <w:lang w:eastAsia="zh-CN"/>
        </w:rPr>
        <w:t>, Jayawardhane P. Private primary care practitioners in Sri Lanka. Health Policy Research in South Asia 2003: 279</w:t>
      </w:r>
    </w:p>
    <w:p w14:paraId="2FFF557B"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60</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Janjua NZ</w:t>
      </w:r>
      <w:r w:rsidRPr="00B6626F">
        <w:rPr>
          <w:rFonts w:ascii="Book Antiqua" w:eastAsia="SimSun" w:hAnsi="Book Antiqua" w:cs="SimSun"/>
          <w:color w:val="000000"/>
          <w:lang w:eastAsia="zh-CN"/>
        </w:rPr>
        <w:t>, Khan MI, Usman HR, Azam I, Khalil M, Ahmad K. Pattern of health care utilization and determinants of care-seeking from GPs in two districts of Pakistan.</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Southeast Asian J Trop Med Public Health</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2006;</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37</w:t>
      </w:r>
      <w:r w:rsidRPr="00B6626F">
        <w:rPr>
          <w:rFonts w:ascii="Book Antiqua" w:eastAsia="SimSun" w:hAnsi="Book Antiqua" w:cs="SimSun"/>
          <w:color w:val="000000"/>
          <w:lang w:eastAsia="zh-CN"/>
        </w:rPr>
        <w:t>: 1242-1253 [PMID: 17333784]</w:t>
      </w:r>
    </w:p>
    <w:p w14:paraId="717F1B6F"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61</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Bhunia R</w:t>
      </w:r>
      <w:r w:rsidRPr="00B6626F">
        <w:rPr>
          <w:rFonts w:ascii="Book Antiqua" w:eastAsia="SimSun" w:hAnsi="Book Antiqua" w:cs="SimSun"/>
          <w:color w:val="000000"/>
          <w:lang w:eastAsia="zh-CN"/>
        </w:rPr>
        <w:t>, Hutin Y, Ramkrishnan R, Ghosh PK, Dey S, Murhekar M. Reducing use of injections through interactional group discussions: a randomized controlled trial.</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Indian Pediatr</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2010;</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47</w:t>
      </w:r>
      <w:r w:rsidRPr="00B6626F">
        <w:rPr>
          <w:rFonts w:ascii="Book Antiqua" w:eastAsia="SimSun" w:hAnsi="Book Antiqua" w:cs="SimSun"/>
          <w:color w:val="000000"/>
          <w:lang w:eastAsia="zh-CN"/>
        </w:rPr>
        <w:t>: 409-414 [PMID: 19736370]</w:t>
      </w:r>
    </w:p>
    <w:p w14:paraId="344C63AA"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 xml:space="preserve">62 </w:t>
      </w:r>
      <w:r w:rsidRPr="00B6626F">
        <w:rPr>
          <w:rFonts w:ascii="Book Antiqua" w:eastAsia="SimSun" w:hAnsi="Book Antiqua" w:cs="SimSun"/>
          <w:b/>
          <w:color w:val="000000"/>
          <w:lang w:eastAsia="zh-CN"/>
        </w:rPr>
        <w:t>Bronfenbrenner U</w:t>
      </w:r>
      <w:r w:rsidRPr="00B6626F">
        <w:rPr>
          <w:rFonts w:ascii="Book Antiqua" w:eastAsia="SimSun" w:hAnsi="Book Antiqua" w:cs="SimSun"/>
          <w:color w:val="000000"/>
          <w:lang w:eastAsia="zh-CN"/>
        </w:rPr>
        <w:t>. The ecology of human development: Experiments by design and nature. Cambridge, MA: Harvard University Press, 1979</w:t>
      </w:r>
    </w:p>
    <w:p w14:paraId="719851A3"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63</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Janjua NZ</w:t>
      </w:r>
      <w:r w:rsidRPr="00B6626F">
        <w:rPr>
          <w:rFonts w:ascii="Book Antiqua" w:eastAsia="SimSun" w:hAnsi="Book Antiqua" w:cs="SimSun"/>
          <w:color w:val="000000"/>
          <w:lang w:eastAsia="zh-CN"/>
        </w:rPr>
        <w:t>, Razaq M, Chandir S, Rozi S, Mahmood B. Poor knowledge--predictor of nonadherence to universal precautions for blood borne pathogens at first level care facilities in Pakistan.</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BMC Infect Dis</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2007;</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7</w:t>
      </w:r>
      <w:r w:rsidRPr="00B6626F">
        <w:rPr>
          <w:rFonts w:ascii="Book Antiqua" w:eastAsia="SimSun" w:hAnsi="Book Antiqua" w:cs="SimSun"/>
          <w:color w:val="000000"/>
          <w:lang w:eastAsia="zh-CN"/>
        </w:rPr>
        <w:t>: 81 [PMID: 17650331]</w:t>
      </w:r>
    </w:p>
    <w:p w14:paraId="7B80D518"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 xml:space="preserve">64 </w:t>
      </w:r>
      <w:r w:rsidRPr="00B6626F">
        <w:rPr>
          <w:rFonts w:ascii="Book Antiqua" w:eastAsia="SimSun" w:hAnsi="Book Antiqua" w:cs="SimSun"/>
          <w:b/>
          <w:color w:val="000000"/>
          <w:lang w:eastAsia="zh-CN"/>
        </w:rPr>
        <w:t>Sallis JF</w:t>
      </w:r>
      <w:r w:rsidRPr="00B6626F">
        <w:rPr>
          <w:rFonts w:ascii="Book Antiqua" w:eastAsia="SimSun" w:hAnsi="Book Antiqua" w:cs="SimSun"/>
          <w:color w:val="000000"/>
          <w:lang w:eastAsia="zh-CN"/>
        </w:rPr>
        <w:t>, Owen N, Fisher EB. Ecological models of health behavior. In: Glanz K, Rimer BK, Viswanath K, editors. Health behavior and health education: Theory, research, and practice. San Francisco: Jossey-Bass, 2008: 465-486</w:t>
      </w:r>
    </w:p>
    <w:p w14:paraId="187BF5BA"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 xml:space="preserve">65 </w:t>
      </w:r>
      <w:r w:rsidRPr="00B6626F">
        <w:rPr>
          <w:rFonts w:ascii="Book Antiqua" w:eastAsia="SimSun" w:hAnsi="Book Antiqua" w:cs="SimSun"/>
          <w:b/>
          <w:color w:val="000000"/>
          <w:lang w:eastAsia="zh-CN"/>
        </w:rPr>
        <w:t>Bandura A</w:t>
      </w:r>
      <w:r w:rsidRPr="00B6626F">
        <w:rPr>
          <w:rFonts w:ascii="Book Antiqua" w:eastAsia="SimSun" w:hAnsi="Book Antiqua" w:cs="SimSun"/>
          <w:color w:val="000000"/>
          <w:lang w:eastAsia="zh-CN"/>
        </w:rPr>
        <w:t>. Self</w:t>
      </w:r>
      <w:r w:rsidRPr="00B6626F">
        <w:rPr>
          <w:rFonts w:ascii="SimSun" w:eastAsia="SimSun" w:hAnsi="SimSun" w:cs="SimSun" w:hint="eastAsia"/>
          <w:color w:val="000000"/>
          <w:lang w:eastAsia="zh-CN"/>
        </w:rPr>
        <w:t>‐</w:t>
      </w:r>
      <w:r w:rsidRPr="00B6626F">
        <w:rPr>
          <w:rFonts w:ascii="Book Antiqua" w:eastAsia="SimSun" w:hAnsi="Book Antiqua" w:cs="SimSun"/>
          <w:color w:val="000000"/>
          <w:lang w:eastAsia="zh-CN"/>
        </w:rPr>
        <w:t>efficacy: Wiley Online Library, 1994</w:t>
      </w:r>
    </w:p>
    <w:p w14:paraId="668EABB9"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66</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Becker ML</w:t>
      </w:r>
      <w:r w:rsidRPr="00B6626F">
        <w:rPr>
          <w:rFonts w:ascii="Book Antiqua" w:eastAsia="SimSun" w:hAnsi="Book Antiqua" w:cs="SimSun"/>
          <w:color w:val="000000"/>
          <w:lang w:eastAsia="zh-CN"/>
        </w:rPr>
        <w:t>, Reza-Paul S, Ramesh B, Washington R, Moses S, Blanchard JF. Association between medical injections and HIV infection in a community-based study in India.</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AIDS</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2005;</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19</w:t>
      </w:r>
      <w:r w:rsidRPr="00B6626F">
        <w:rPr>
          <w:rFonts w:ascii="Book Antiqua" w:eastAsia="SimSun" w:hAnsi="Book Antiqua" w:cs="SimSun"/>
          <w:color w:val="000000"/>
          <w:lang w:eastAsia="zh-CN"/>
        </w:rPr>
        <w:t>: 1334-1336 [PMID: 16052095]</w:t>
      </w:r>
    </w:p>
    <w:p w14:paraId="0A5EB92B"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67</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Kermode M</w:t>
      </w:r>
      <w:r w:rsidRPr="00B6626F">
        <w:rPr>
          <w:rFonts w:ascii="Book Antiqua" w:eastAsia="SimSun" w:hAnsi="Book Antiqua" w:cs="SimSun"/>
          <w:color w:val="000000"/>
          <w:lang w:eastAsia="zh-CN"/>
        </w:rPr>
        <w:t>, Holmes W, Langkham B, Thomas MS, Gifford S. Safer injections, fewer infections: injection safety in rural north India.</w:t>
      </w:r>
      <w:r w:rsidRPr="001E2B5A">
        <w:rPr>
          <w:rFonts w:ascii="Book Antiqua" w:eastAsia="SimSun" w:hAnsi="Book Antiqua" w:cs="SimSun"/>
          <w:color w:val="000000"/>
          <w:lang w:eastAsia="zh-CN"/>
        </w:rPr>
        <w:t> </w:t>
      </w:r>
      <w:r w:rsidRPr="00B6626F">
        <w:rPr>
          <w:rFonts w:ascii="Book Antiqua" w:eastAsia="SimSun" w:hAnsi="Book Antiqua" w:cs="SimSun"/>
          <w:i/>
          <w:iCs/>
          <w:color w:val="000000"/>
          <w:lang w:eastAsia="zh-CN"/>
        </w:rPr>
        <w:t>Trop Med Int Health</w:t>
      </w:r>
      <w:r w:rsidRPr="001E2B5A">
        <w:rPr>
          <w:rFonts w:ascii="Book Antiqua" w:eastAsia="SimSun" w:hAnsi="Book Antiqua" w:cs="SimSun"/>
          <w:color w:val="000000"/>
          <w:lang w:eastAsia="zh-CN"/>
        </w:rPr>
        <w:t> </w:t>
      </w:r>
      <w:r w:rsidRPr="00B6626F">
        <w:rPr>
          <w:rFonts w:ascii="Book Antiqua" w:eastAsia="SimSun" w:hAnsi="Book Antiqua" w:cs="SimSun"/>
          <w:color w:val="000000"/>
          <w:lang w:eastAsia="zh-CN"/>
        </w:rPr>
        <w:t>2005;</w:t>
      </w:r>
      <w:r w:rsidRPr="001E2B5A">
        <w:rPr>
          <w:rFonts w:ascii="Book Antiqua" w:eastAsia="SimSun" w:hAnsi="Book Antiqua" w:cs="SimSun"/>
          <w:color w:val="000000"/>
          <w:lang w:eastAsia="zh-CN"/>
        </w:rPr>
        <w:t> </w:t>
      </w:r>
      <w:r w:rsidRPr="00B6626F">
        <w:rPr>
          <w:rFonts w:ascii="Book Antiqua" w:eastAsia="SimSun" w:hAnsi="Book Antiqua" w:cs="SimSun"/>
          <w:b/>
          <w:bCs/>
          <w:color w:val="000000"/>
          <w:lang w:eastAsia="zh-CN"/>
        </w:rPr>
        <w:t>10</w:t>
      </w:r>
      <w:r w:rsidRPr="00B6626F">
        <w:rPr>
          <w:rFonts w:ascii="Book Antiqua" w:eastAsia="SimSun" w:hAnsi="Book Antiqua" w:cs="SimSun"/>
          <w:color w:val="000000"/>
          <w:lang w:eastAsia="zh-CN"/>
        </w:rPr>
        <w:t>: 423-432 [PMID: 15860088 DOI: 10.1111/j.1365-3156.2005.01421.x]</w:t>
      </w:r>
    </w:p>
    <w:p w14:paraId="6EF25BBE"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lastRenderedPageBreak/>
        <w:t xml:space="preserve">68 </w:t>
      </w:r>
      <w:r w:rsidRPr="00B6626F">
        <w:rPr>
          <w:rFonts w:ascii="Book Antiqua" w:eastAsia="SimSun" w:hAnsi="Book Antiqua" w:cs="SimSun"/>
          <w:b/>
          <w:color w:val="000000"/>
          <w:lang w:eastAsia="zh-CN"/>
        </w:rPr>
        <w:t>Shah HD</w:t>
      </w:r>
      <w:r w:rsidRPr="00B6626F">
        <w:rPr>
          <w:rFonts w:ascii="Book Antiqua" w:eastAsia="SimSun" w:hAnsi="Book Antiqua" w:cs="SimSun"/>
          <w:color w:val="000000"/>
          <w:lang w:eastAsia="zh-CN"/>
        </w:rPr>
        <w:t xml:space="preserve">, Mangal AD, Solanki HR, Parmar DV. Unsafe injection practices: An occupational hazard for health care providers and a potential threat for community: A detailed study on injection practices of health care providers. </w:t>
      </w:r>
      <w:r w:rsidRPr="001E2B5A">
        <w:rPr>
          <w:rFonts w:ascii="Book Antiqua" w:eastAsia="SimSun" w:hAnsi="Book Antiqua" w:cs="SimSun"/>
          <w:i/>
          <w:color w:val="000000"/>
          <w:lang w:eastAsia="zh-CN"/>
        </w:rPr>
        <w:t>IJHAS</w:t>
      </w:r>
      <w:r w:rsidRPr="00B6626F">
        <w:rPr>
          <w:rFonts w:ascii="Book Antiqua" w:eastAsia="SimSun" w:hAnsi="Book Antiqua" w:cs="SimSun"/>
          <w:color w:val="000000"/>
          <w:lang w:eastAsia="zh-CN"/>
        </w:rPr>
        <w:t xml:space="preserve"> 2014; </w:t>
      </w:r>
      <w:r w:rsidRPr="00B6626F">
        <w:rPr>
          <w:rFonts w:ascii="Book Antiqua" w:eastAsia="SimSun" w:hAnsi="Book Antiqua" w:cs="SimSun"/>
          <w:b/>
          <w:color w:val="000000"/>
          <w:lang w:eastAsia="zh-CN"/>
        </w:rPr>
        <w:t>3</w:t>
      </w:r>
      <w:r w:rsidRPr="00B6626F">
        <w:rPr>
          <w:rFonts w:ascii="Book Antiqua" w:eastAsia="SimSun" w:hAnsi="Book Antiqua" w:cs="SimSun"/>
          <w:color w:val="000000"/>
          <w:lang w:eastAsia="zh-CN"/>
        </w:rPr>
        <w:t>: 28</w:t>
      </w:r>
    </w:p>
    <w:p w14:paraId="62B67FE8"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 xml:space="preserve">69 </w:t>
      </w:r>
      <w:r w:rsidRPr="00B6626F">
        <w:rPr>
          <w:rFonts w:ascii="Book Antiqua" w:eastAsia="SimSun" w:hAnsi="Book Antiqua" w:cs="SimSun"/>
          <w:b/>
          <w:color w:val="000000"/>
          <w:lang w:eastAsia="zh-CN"/>
        </w:rPr>
        <w:t>Bendale N</w:t>
      </w:r>
      <w:r w:rsidRPr="00B6626F">
        <w:rPr>
          <w:rFonts w:ascii="Book Antiqua" w:eastAsia="SimSun" w:hAnsi="Book Antiqua" w:cs="SimSun"/>
          <w:color w:val="000000"/>
          <w:lang w:eastAsia="zh-CN"/>
        </w:rPr>
        <w:t xml:space="preserve">, Bhatkule P. Assessment of injection safety practices in tertiary institute in Maharashtra, India. </w:t>
      </w:r>
      <w:r w:rsidRPr="00B6626F">
        <w:rPr>
          <w:rFonts w:ascii="Book Antiqua" w:eastAsia="SimSun" w:hAnsi="Book Antiqua" w:cs="SimSun"/>
          <w:i/>
          <w:color w:val="000000"/>
          <w:lang w:eastAsia="zh-CN"/>
        </w:rPr>
        <w:t>Int J Recent Trends Sci Technol</w:t>
      </w:r>
      <w:r w:rsidRPr="00B6626F">
        <w:rPr>
          <w:rFonts w:ascii="Book Antiqua" w:eastAsia="SimSun" w:hAnsi="Book Antiqua" w:cs="SimSun"/>
          <w:color w:val="000000"/>
          <w:lang w:eastAsia="zh-CN"/>
        </w:rPr>
        <w:t xml:space="preserve"> 2015; </w:t>
      </w:r>
      <w:r w:rsidRPr="00B6626F">
        <w:rPr>
          <w:rFonts w:ascii="Book Antiqua" w:eastAsia="SimSun" w:hAnsi="Book Antiqua" w:cs="SimSun"/>
          <w:b/>
          <w:color w:val="000000"/>
          <w:lang w:eastAsia="zh-CN"/>
        </w:rPr>
        <w:t>15</w:t>
      </w:r>
      <w:r w:rsidRPr="001E2B5A">
        <w:rPr>
          <w:rFonts w:ascii="Book Antiqua" w:eastAsia="SimSun" w:hAnsi="Book Antiqua" w:cs="SimSun"/>
          <w:color w:val="000000"/>
          <w:lang w:eastAsia="zh-CN"/>
        </w:rPr>
        <w:t>: 622-625</w:t>
      </w:r>
    </w:p>
    <w:p w14:paraId="0E55D91A" w14:textId="77777777" w:rsidR="000C02F9" w:rsidRPr="00B6626F" w:rsidRDefault="000C02F9" w:rsidP="00BB6BF7">
      <w:pPr>
        <w:adjustRightInd w:val="0"/>
        <w:snapToGrid w:val="0"/>
        <w:spacing w:line="360" w:lineRule="auto"/>
        <w:jc w:val="both"/>
        <w:rPr>
          <w:rFonts w:ascii="Book Antiqua" w:eastAsia="SimSun" w:hAnsi="Book Antiqua" w:cs="SimSun"/>
          <w:color w:val="000000"/>
          <w:lang w:eastAsia="zh-CN"/>
        </w:rPr>
      </w:pPr>
      <w:r w:rsidRPr="00B6626F">
        <w:rPr>
          <w:rFonts w:ascii="Book Antiqua" w:eastAsia="SimSun" w:hAnsi="Book Antiqua" w:cs="SimSun"/>
          <w:color w:val="000000"/>
          <w:lang w:eastAsia="zh-CN"/>
        </w:rPr>
        <w:t xml:space="preserve">70 </w:t>
      </w:r>
      <w:r w:rsidRPr="00B6626F">
        <w:rPr>
          <w:rFonts w:ascii="Book Antiqua" w:eastAsia="SimSun" w:hAnsi="Book Antiqua" w:cs="SimSun"/>
          <w:b/>
          <w:color w:val="000000"/>
          <w:lang w:eastAsia="zh-CN"/>
        </w:rPr>
        <w:t>Mantel C</w:t>
      </w:r>
      <w:r w:rsidRPr="00B6626F">
        <w:rPr>
          <w:rFonts w:ascii="Book Antiqua" w:eastAsia="SimSun" w:hAnsi="Book Antiqua" w:cs="SimSun"/>
          <w:color w:val="000000"/>
          <w:lang w:eastAsia="zh-CN"/>
        </w:rPr>
        <w:t>. Survey on the safety of injections in Pakistan. Assignment report, 17 May 2002. Islamabad: Ministry of Health, Govrnment of Pakistan, 2002</w:t>
      </w:r>
    </w:p>
    <w:p w14:paraId="0E766A8D" w14:textId="77777777" w:rsidR="000C02F9" w:rsidRPr="001E2B5A" w:rsidRDefault="000C02F9" w:rsidP="00BB6BF7">
      <w:pPr>
        <w:adjustRightInd w:val="0"/>
        <w:snapToGrid w:val="0"/>
        <w:spacing w:line="360" w:lineRule="auto"/>
        <w:jc w:val="both"/>
        <w:rPr>
          <w:rFonts w:ascii="Book Antiqua" w:hAnsi="Book Antiqua"/>
        </w:rPr>
      </w:pPr>
      <w:r w:rsidRPr="001E2B5A">
        <w:rPr>
          <w:rFonts w:ascii="Book Antiqua" w:eastAsia="SimSun" w:hAnsi="Book Antiqua" w:cs="SimSun"/>
          <w:color w:val="000000"/>
          <w:lang w:eastAsia="zh-CN"/>
        </w:rPr>
        <w:t>71</w:t>
      </w:r>
      <w:r w:rsidRPr="001E2B5A">
        <w:rPr>
          <w:rStyle w:val="apple-converted-space"/>
          <w:rFonts w:ascii="Book Antiqua" w:hAnsi="Book Antiqua"/>
          <w:color w:val="000000"/>
        </w:rPr>
        <w:t> </w:t>
      </w:r>
      <w:r w:rsidRPr="001E2B5A">
        <w:rPr>
          <w:rFonts w:ascii="Book Antiqua" w:hAnsi="Book Antiqua"/>
          <w:b/>
          <w:bCs/>
          <w:color w:val="000000"/>
        </w:rPr>
        <w:t>Gibney L</w:t>
      </w:r>
      <w:r w:rsidRPr="001E2B5A">
        <w:rPr>
          <w:rFonts w:ascii="Book Antiqua" w:hAnsi="Book Antiqua"/>
          <w:color w:val="000000"/>
        </w:rPr>
        <w:t>, Saquib N, Metzger J, Choudhury P, Siddiqui M, Hassan M. Human immunodeficiency virus, hepatitis B, C and D in Bangladesh's trucking industry: prevalence and risk factors.</w:t>
      </w:r>
      <w:r w:rsidRPr="001E2B5A">
        <w:rPr>
          <w:rStyle w:val="apple-converted-space"/>
          <w:rFonts w:ascii="Book Antiqua" w:hAnsi="Book Antiqua"/>
          <w:color w:val="000000"/>
        </w:rPr>
        <w:t> </w:t>
      </w:r>
      <w:r w:rsidRPr="001E2B5A">
        <w:rPr>
          <w:rFonts w:ascii="Book Antiqua" w:hAnsi="Book Antiqua"/>
          <w:i/>
          <w:iCs/>
          <w:color w:val="000000"/>
        </w:rPr>
        <w:t>Int J Epidemiol</w:t>
      </w:r>
      <w:r w:rsidRPr="001E2B5A">
        <w:rPr>
          <w:rStyle w:val="apple-converted-space"/>
          <w:rFonts w:ascii="Book Antiqua" w:hAnsi="Book Antiqua"/>
          <w:color w:val="000000"/>
        </w:rPr>
        <w:t> </w:t>
      </w:r>
      <w:r w:rsidRPr="001E2B5A">
        <w:rPr>
          <w:rFonts w:ascii="Book Antiqua" w:hAnsi="Book Antiqua"/>
          <w:color w:val="000000"/>
        </w:rPr>
        <w:t>2001;</w:t>
      </w:r>
      <w:r w:rsidRPr="001E2B5A">
        <w:rPr>
          <w:rStyle w:val="apple-converted-space"/>
          <w:rFonts w:ascii="Book Antiqua" w:hAnsi="Book Antiqua"/>
          <w:color w:val="000000"/>
        </w:rPr>
        <w:t> </w:t>
      </w:r>
      <w:r w:rsidRPr="001E2B5A">
        <w:rPr>
          <w:rFonts w:ascii="Book Antiqua" w:hAnsi="Book Antiqua"/>
          <w:b/>
          <w:bCs/>
          <w:color w:val="000000"/>
        </w:rPr>
        <w:t>30</w:t>
      </w:r>
      <w:r w:rsidRPr="001E2B5A">
        <w:rPr>
          <w:rFonts w:ascii="Book Antiqua" w:hAnsi="Book Antiqua"/>
          <w:color w:val="000000"/>
        </w:rPr>
        <w:t>: 878-884 [PMID: 11511620]</w:t>
      </w:r>
    </w:p>
    <w:p w14:paraId="6598F0D4" w14:textId="77777777" w:rsidR="00B80FBC" w:rsidRDefault="00B80FBC" w:rsidP="00BB6BF7">
      <w:pPr>
        <w:adjustRightInd w:val="0"/>
        <w:snapToGrid w:val="0"/>
        <w:spacing w:line="360" w:lineRule="auto"/>
        <w:jc w:val="both"/>
        <w:rPr>
          <w:rFonts w:ascii="Book Antiqua" w:hAnsi="Book Antiqua"/>
          <w:b/>
          <w:lang w:eastAsia="zh-CN"/>
        </w:rPr>
      </w:pPr>
    </w:p>
    <w:p w14:paraId="3977A816" w14:textId="71595E40" w:rsidR="000C02F9" w:rsidRDefault="000C02F9" w:rsidP="00BB6BF7">
      <w:pPr>
        <w:adjustRightInd w:val="0"/>
        <w:snapToGrid w:val="0"/>
        <w:spacing w:line="360" w:lineRule="auto"/>
        <w:jc w:val="right"/>
        <w:rPr>
          <w:rFonts w:ascii="Book Antiqua" w:hAnsi="Book Antiqua"/>
          <w:b/>
          <w:bCs/>
        </w:rPr>
      </w:pPr>
      <w:r w:rsidRPr="005F7DC3">
        <w:rPr>
          <w:rFonts w:ascii="Book Antiqua" w:hAnsi="Book Antiqua"/>
          <w:b/>
          <w:bCs/>
        </w:rPr>
        <w:t xml:space="preserve">P-Reviewer: </w:t>
      </w:r>
      <w:r w:rsidR="00A24FC6" w:rsidRPr="00A24FC6">
        <w:rPr>
          <w:rFonts w:ascii="Book Antiqua" w:hAnsi="Book Antiqua"/>
          <w:bCs/>
        </w:rPr>
        <w:t>Abenavoli L</w:t>
      </w:r>
      <w:r w:rsidR="00A24FC6" w:rsidRPr="00A24FC6">
        <w:rPr>
          <w:rFonts w:ascii="Book Antiqua" w:hAnsi="Book Antiqua" w:hint="eastAsia"/>
          <w:bCs/>
          <w:lang w:eastAsia="zh-CN"/>
        </w:rPr>
        <w:t>,</w:t>
      </w:r>
      <w:r w:rsidRPr="00A24FC6">
        <w:rPr>
          <w:rFonts w:ascii="Book Antiqua" w:hAnsi="Book Antiqua" w:hint="eastAsia"/>
          <w:bCs/>
        </w:rPr>
        <w:t xml:space="preserve"> </w:t>
      </w:r>
      <w:r w:rsidR="00A24FC6" w:rsidRPr="00A24FC6">
        <w:rPr>
          <w:rFonts w:ascii="Book Antiqua" w:hAnsi="Book Antiqua"/>
          <w:bCs/>
        </w:rPr>
        <w:t>Lee</w:t>
      </w:r>
      <w:r w:rsidR="00A24FC6" w:rsidRPr="00A24FC6">
        <w:rPr>
          <w:rFonts w:ascii="Book Antiqua" w:hAnsi="Book Antiqua" w:hint="eastAsia"/>
          <w:bCs/>
          <w:lang w:eastAsia="zh-CN"/>
        </w:rPr>
        <w:t xml:space="preserve"> HC,</w:t>
      </w:r>
      <w:r w:rsidRPr="00A24FC6">
        <w:rPr>
          <w:rFonts w:ascii="Book Antiqua" w:hAnsi="Book Antiqua" w:hint="eastAsia"/>
          <w:bCs/>
        </w:rPr>
        <w:t xml:space="preserve"> </w:t>
      </w:r>
      <w:r w:rsidR="00A24FC6" w:rsidRPr="00A24FC6">
        <w:rPr>
          <w:rFonts w:ascii="Book Antiqua" w:hAnsi="Book Antiqua"/>
          <w:bCs/>
        </w:rPr>
        <w:t xml:space="preserve">Said </w:t>
      </w:r>
      <w:r w:rsidR="00A24FC6" w:rsidRPr="00A24FC6">
        <w:rPr>
          <w:rFonts w:ascii="Book Antiqua" w:hAnsi="Book Antiqua" w:hint="eastAsia"/>
          <w:bCs/>
          <w:lang w:eastAsia="zh-CN"/>
        </w:rPr>
        <w:t xml:space="preserve">Z, </w:t>
      </w:r>
      <w:r w:rsidR="00A24FC6" w:rsidRPr="00A24FC6">
        <w:rPr>
          <w:rFonts w:ascii="Book Antiqua" w:hAnsi="Book Antiqua"/>
          <w:bCs/>
          <w:lang w:eastAsia="zh-CN"/>
        </w:rPr>
        <w:t xml:space="preserve">Waheed </w:t>
      </w:r>
      <w:r w:rsidR="00A24FC6" w:rsidRPr="00A24FC6">
        <w:rPr>
          <w:rFonts w:ascii="Book Antiqua" w:hAnsi="Book Antiqua" w:hint="eastAsia"/>
          <w:bCs/>
          <w:lang w:eastAsia="zh-CN"/>
        </w:rPr>
        <w:t>Y</w:t>
      </w:r>
      <w:r w:rsidR="00A24FC6">
        <w:rPr>
          <w:rFonts w:ascii="Book Antiqua" w:hAnsi="Book Antiqua" w:hint="eastAsia"/>
          <w:b/>
          <w:bCs/>
          <w:lang w:eastAsia="zh-CN"/>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6FE26E39" w14:textId="77777777" w:rsidR="000C02F9" w:rsidRPr="000C02F9" w:rsidRDefault="000C02F9" w:rsidP="00BB6BF7">
      <w:pPr>
        <w:adjustRightInd w:val="0"/>
        <w:snapToGrid w:val="0"/>
        <w:spacing w:line="360" w:lineRule="auto"/>
        <w:jc w:val="both"/>
        <w:rPr>
          <w:rFonts w:ascii="Book Antiqua" w:hAnsi="Book Antiqua"/>
          <w:b/>
          <w:lang w:eastAsia="zh-CN"/>
        </w:rPr>
      </w:pPr>
    </w:p>
    <w:p w14:paraId="7F96CE6C" w14:textId="7F158C85" w:rsidR="003942F2" w:rsidRDefault="003942F2" w:rsidP="00BB6BF7">
      <w:pPr>
        <w:adjustRightInd w:val="0"/>
        <w:snapToGrid w:val="0"/>
        <w:spacing w:line="360" w:lineRule="auto"/>
        <w:jc w:val="both"/>
        <w:rPr>
          <w:rFonts w:ascii="Book Antiqua" w:hAnsi="Book Antiqua"/>
          <w:b/>
          <w:lang w:eastAsia="zh-CN"/>
        </w:rPr>
      </w:pPr>
      <w:r>
        <w:rPr>
          <w:rFonts w:ascii="Book Antiqua" w:hAnsi="Book Antiqua"/>
          <w:b/>
          <w:lang w:eastAsia="zh-CN"/>
        </w:rPr>
        <w:br w:type="page"/>
      </w:r>
    </w:p>
    <w:p w14:paraId="78BCC8CB" w14:textId="77777777" w:rsidR="003942F2" w:rsidRPr="00883D6A" w:rsidRDefault="003942F2" w:rsidP="00BB6BF7">
      <w:pPr>
        <w:adjustRightInd w:val="0"/>
        <w:snapToGrid w:val="0"/>
        <w:spacing w:line="360" w:lineRule="auto"/>
        <w:jc w:val="both"/>
        <w:rPr>
          <w:rFonts w:ascii="Book Antiqua" w:hAnsi="Book Antiqua"/>
          <w:b/>
          <w:lang w:eastAsia="zh-CN"/>
        </w:rPr>
      </w:pPr>
    </w:p>
    <w:p w14:paraId="3EC0B7FE" w14:textId="77777777" w:rsidR="00531800" w:rsidRDefault="00B80FBC" w:rsidP="00BB6BF7">
      <w:pPr>
        <w:adjustRightInd w:val="0"/>
        <w:snapToGrid w:val="0"/>
        <w:spacing w:line="360" w:lineRule="auto"/>
        <w:jc w:val="both"/>
        <w:rPr>
          <w:rFonts w:ascii="Book Antiqua" w:hAnsi="Book Antiqua"/>
          <w:b/>
          <w:lang w:eastAsia="zh-CN"/>
        </w:rPr>
      </w:pPr>
      <w:r w:rsidRPr="00883D6A">
        <w:rPr>
          <w:rFonts w:ascii="Book Antiqua" w:hAnsi="Book Antiqua"/>
          <w:b/>
          <w:noProof/>
          <w:lang w:eastAsia="zh-CN"/>
        </w:rPr>
        <w:drawing>
          <wp:inline distT="0" distB="0" distL="0" distR="0" wp14:anchorId="6B2B4D5D" wp14:editId="7743E444">
            <wp:extent cx="5278755" cy="3783108"/>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3D3EA4" w14:textId="49D8E36F" w:rsidR="00531800" w:rsidRPr="00531800" w:rsidRDefault="00531800" w:rsidP="00BB6BF7">
      <w:pPr>
        <w:adjustRightInd w:val="0"/>
        <w:snapToGrid w:val="0"/>
        <w:spacing w:line="360" w:lineRule="auto"/>
        <w:jc w:val="both"/>
        <w:rPr>
          <w:rFonts w:ascii="Book Antiqua" w:hAnsi="Book Antiqua"/>
          <w:b/>
          <w:lang w:eastAsia="zh-CN"/>
        </w:rPr>
      </w:pPr>
      <w:r w:rsidRPr="00531800">
        <w:rPr>
          <w:rFonts w:ascii="Book Antiqua" w:hAnsi="Book Antiqua"/>
          <w:b/>
        </w:rPr>
        <w:t>Figure 1</w:t>
      </w:r>
      <w:r w:rsidRPr="00531800">
        <w:rPr>
          <w:rFonts w:ascii="Book Antiqua" w:hAnsi="Book Antiqua" w:hint="eastAsia"/>
          <w:b/>
          <w:lang w:eastAsia="zh-CN"/>
        </w:rPr>
        <w:t xml:space="preserve"> </w:t>
      </w:r>
      <w:r w:rsidRPr="00531800">
        <w:rPr>
          <w:rFonts w:ascii="Book Antiqua" w:hAnsi="Book Antiqua"/>
          <w:b/>
        </w:rPr>
        <w:t>Number of hepatitis C virus cases in India and Pakistan over time with viremia and cirrhosis</w:t>
      </w:r>
      <w:r w:rsidRPr="00531800">
        <w:rPr>
          <w:rFonts w:ascii="Book Antiqua" w:hAnsi="Book Antiqua" w:hint="eastAsia"/>
          <w:b/>
          <w:lang w:eastAsia="zh-CN"/>
        </w:rPr>
        <w:t>.</w:t>
      </w:r>
    </w:p>
    <w:p w14:paraId="375BF49F" w14:textId="025F5156" w:rsidR="00B80FBC" w:rsidRPr="00883D6A" w:rsidRDefault="00B80FBC" w:rsidP="00BB6BF7">
      <w:pPr>
        <w:adjustRightInd w:val="0"/>
        <w:snapToGrid w:val="0"/>
        <w:spacing w:line="360" w:lineRule="auto"/>
        <w:jc w:val="both"/>
        <w:rPr>
          <w:rFonts w:ascii="Book Antiqua" w:hAnsi="Book Antiqua"/>
          <w:b/>
        </w:rPr>
      </w:pPr>
      <w:r w:rsidRPr="00883D6A">
        <w:rPr>
          <w:rFonts w:ascii="Book Antiqua" w:hAnsi="Book Antiqua"/>
          <w:b/>
        </w:rPr>
        <w:br w:type="page"/>
      </w:r>
    </w:p>
    <w:p w14:paraId="4BA71EB8" w14:textId="77777777" w:rsidR="00450FF6" w:rsidRPr="00883D6A" w:rsidRDefault="00450FF6" w:rsidP="00BB6BF7">
      <w:pPr>
        <w:adjustRightInd w:val="0"/>
        <w:snapToGrid w:val="0"/>
        <w:spacing w:line="360" w:lineRule="auto"/>
        <w:jc w:val="both"/>
        <w:rPr>
          <w:rFonts w:ascii="Book Antiqua" w:hAnsi="Book Antiqua"/>
          <w:b/>
        </w:rPr>
      </w:pPr>
    </w:p>
    <w:p w14:paraId="00AA2B9E" w14:textId="1E76847C" w:rsidR="00450FF6" w:rsidRPr="00531800" w:rsidRDefault="008E1340" w:rsidP="00BB6BF7">
      <w:pPr>
        <w:adjustRightInd w:val="0"/>
        <w:snapToGrid w:val="0"/>
        <w:spacing w:line="360" w:lineRule="auto"/>
        <w:jc w:val="both"/>
        <w:rPr>
          <w:rFonts w:ascii="Book Antiqua" w:hAnsi="Book Antiqua"/>
        </w:rPr>
      </w:pPr>
      <w:r w:rsidRPr="00883D6A">
        <w:rPr>
          <w:rFonts w:ascii="Book Antiqua" w:hAnsi="Book Antiqua"/>
          <w:noProof/>
          <w:lang w:eastAsia="zh-CN"/>
        </w:rPr>
        <w:drawing>
          <wp:inline distT="0" distB="0" distL="0" distR="0" wp14:anchorId="60CEE567" wp14:editId="0D6509FE">
            <wp:extent cx="5495925" cy="4121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1688" cy="4126267"/>
                    </a:xfrm>
                    <a:prstGeom prst="rect">
                      <a:avLst/>
                    </a:prstGeom>
                  </pic:spPr>
                </pic:pic>
              </a:graphicData>
            </a:graphic>
          </wp:inline>
        </w:drawing>
      </w:r>
      <w:r w:rsidR="00531800" w:rsidRPr="00531800">
        <w:rPr>
          <w:rFonts w:ascii="Book Antiqua" w:hAnsi="Book Antiqua"/>
          <w:b/>
        </w:rPr>
        <w:t>Figure 2 Map of South Asian countries</w:t>
      </w:r>
      <w:r w:rsidR="00531800" w:rsidRPr="00531800">
        <w:rPr>
          <w:rFonts w:ascii="Book Antiqua" w:hAnsi="Book Antiqua" w:hint="eastAsia"/>
          <w:b/>
          <w:lang w:eastAsia="zh-CN"/>
        </w:rPr>
        <w:t>.</w:t>
      </w:r>
    </w:p>
    <w:p w14:paraId="1B580E43" w14:textId="43C547FD" w:rsidR="00450FF6" w:rsidRPr="00883D6A" w:rsidRDefault="00450FF6" w:rsidP="00BB6BF7">
      <w:pPr>
        <w:adjustRightInd w:val="0"/>
        <w:snapToGrid w:val="0"/>
        <w:spacing w:line="360" w:lineRule="auto"/>
        <w:jc w:val="both"/>
        <w:rPr>
          <w:rFonts w:ascii="Book Antiqua" w:hAnsi="Book Antiqua"/>
          <w:b/>
        </w:rPr>
      </w:pPr>
      <w:r w:rsidRPr="00883D6A">
        <w:rPr>
          <w:rFonts w:ascii="Book Antiqua" w:hAnsi="Book Antiqua"/>
        </w:rPr>
        <w:br w:type="page"/>
      </w:r>
      <w:r w:rsidRPr="00883D6A">
        <w:rPr>
          <w:rFonts w:ascii="Book Antiqua" w:hAnsi="Book Antiqua"/>
          <w:b/>
        </w:rPr>
        <w:lastRenderedPageBreak/>
        <w:t xml:space="preserve"> </w:t>
      </w:r>
    </w:p>
    <w:p w14:paraId="1C27ED38" w14:textId="77777777" w:rsidR="00450FF6" w:rsidRPr="00883D6A" w:rsidRDefault="00450FF6" w:rsidP="00BB6BF7">
      <w:pPr>
        <w:adjustRightInd w:val="0"/>
        <w:snapToGrid w:val="0"/>
        <w:spacing w:line="360" w:lineRule="auto"/>
        <w:jc w:val="both"/>
        <w:rPr>
          <w:rFonts w:ascii="Book Antiqua" w:hAnsi="Book Antiqua"/>
        </w:rPr>
      </w:pPr>
    </w:p>
    <w:p w14:paraId="42C44A42" w14:textId="77777777" w:rsidR="00450FF6" w:rsidRPr="00883D6A" w:rsidRDefault="00450FF6" w:rsidP="00BB6BF7">
      <w:pPr>
        <w:adjustRightInd w:val="0"/>
        <w:snapToGrid w:val="0"/>
        <w:spacing w:line="360" w:lineRule="auto"/>
        <w:jc w:val="both"/>
        <w:rPr>
          <w:rFonts w:ascii="Book Antiqua" w:hAnsi="Book Antiqua"/>
        </w:rPr>
      </w:pPr>
      <w:r w:rsidRPr="00883D6A">
        <w:rPr>
          <w:rFonts w:ascii="Book Antiqua" w:hAnsi="Book Antiqua"/>
          <w:noProof/>
          <w:lang w:eastAsia="zh-CN"/>
        </w:rPr>
        <w:drawing>
          <wp:inline distT="0" distB="0" distL="0" distR="0" wp14:anchorId="4D4893A4" wp14:editId="7454D0E5">
            <wp:extent cx="4588510" cy="2759710"/>
            <wp:effectExtent l="0" t="0" r="2540" b="254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619E0D" w14:textId="77777777" w:rsidR="00450FF6" w:rsidRPr="00883D6A" w:rsidRDefault="00450FF6" w:rsidP="00BB6BF7">
      <w:pPr>
        <w:adjustRightInd w:val="0"/>
        <w:snapToGrid w:val="0"/>
        <w:spacing w:line="360" w:lineRule="auto"/>
        <w:jc w:val="both"/>
        <w:rPr>
          <w:rFonts w:ascii="Book Antiqua" w:hAnsi="Book Antiqua"/>
        </w:rPr>
      </w:pPr>
    </w:p>
    <w:p w14:paraId="02677E92" w14:textId="5CD50EA0" w:rsidR="00531800" w:rsidRDefault="00531800" w:rsidP="00BB6BF7">
      <w:pPr>
        <w:adjustRightInd w:val="0"/>
        <w:snapToGrid w:val="0"/>
        <w:spacing w:line="360" w:lineRule="auto"/>
        <w:jc w:val="both"/>
        <w:rPr>
          <w:rFonts w:ascii="Book Antiqua" w:hAnsi="Book Antiqua"/>
          <w:b/>
          <w:lang w:eastAsia="zh-CN"/>
        </w:rPr>
      </w:pPr>
      <w:r w:rsidRPr="00531800">
        <w:rPr>
          <w:rFonts w:ascii="Book Antiqua" w:hAnsi="Book Antiqua"/>
          <w:b/>
        </w:rPr>
        <w:t>Figure 3 Annual ratio of injections per capita by education level in Pakistan, Pakistan Demographic and Health Survey 2012-</w:t>
      </w:r>
      <w:ins w:id="145" w:author="LS Ma" w:date="2016-06-15T08:13:00Z">
        <w:r w:rsidR="003C2281">
          <w:rPr>
            <w:rFonts w:ascii="Book Antiqua" w:hAnsi="Book Antiqua"/>
            <w:b/>
          </w:rPr>
          <w:t>20</w:t>
        </w:r>
      </w:ins>
      <w:r w:rsidRPr="00531800">
        <w:rPr>
          <w:rFonts w:ascii="Book Antiqua" w:hAnsi="Book Antiqua"/>
          <w:b/>
        </w:rPr>
        <w:t>13</w:t>
      </w:r>
      <w:r w:rsidRPr="00531800">
        <w:rPr>
          <w:rFonts w:ascii="Book Antiqua" w:hAnsi="Book Antiqua" w:hint="eastAsia"/>
          <w:b/>
          <w:lang w:eastAsia="zh-CN"/>
        </w:rPr>
        <w:t>.</w:t>
      </w:r>
    </w:p>
    <w:p w14:paraId="3F24820C" w14:textId="299932CE" w:rsidR="00531800" w:rsidRDefault="00531800" w:rsidP="00BB6BF7">
      <w:pPr>
        <w:adjustRightInd w:val="0"/>
        <w:snapToGrid w:val="0"/>
        <w:spacing w:line="360" w:lineRule="auto"/>
        <w:jc w:val="both"/>
        <w:rPr>
          <w:rFonts w:ascii="Book Antiqua" w:hAnsi="Book Antiqua"/>
        </w:rPr>
      </w:pPr>
      <w:r>
        <w:rPr>
          <w:rFonts w:ascii="Book Antiqua" w:hAnsi="Book Antiqua"/>
        </w:rPr>
        <w:br w:type="page"/>
      </w:r>
    </w:p>
    <w:p w14:paraId="753ED7E2" w14:textId="77777777" w:rsidR="00531800" w:rsidRPr="00883D6A" w:rsidRDefault="00531800" w:rsidP="00BB6BF7">
      <w:pPr>
        <w:adjustRightInd w:val="0"/>
        <w:snapToGrid w:val="0"/>
        <w:spacing w:line="360" w:lineRule="auto"/>
        <w:jc w:val="both"/>
        <w:rPr>
          <w:rFonts w:ascii="Book Antiqua" w:hAnsi="Book Antiqua"/>
        </w:rPr>
      </w:pPr>
    </w:p>
    <w:p w14:paraId="769DE31E" w14:textId="77777777" w:rsidR="00531800" w:rsidRPr="00883D6A" w:rsidRDefault="00531800" w:rsidP="00BB6BF7">
      <w:pPr>
        <w:adjustRightInd w:val="0"/>
        <w:snapToGrid w:val="0"/>
        <w:spacing w:line="360" w:lineRule="auto"/>
        <w:jc w:val="both"/>
        <w:rPr>
          <w:rFonts w:ascii="Book Antiqua" w:hAnsi="Book Antiqua"/>
        </w:rPr>
      </w:pPr>
    </w:p>
    <w:p w14:paraId="112FAE93" w14:textId="495CE992" w:rsidR="00450FF6" w:rsidRPr="00883D6A" w:rsidRDefault="00450FF6" w:rsidP="00BB6BF7">
      <w:pPr>
        <w:adjustRightInd w:val="0"/>
        <w:snapToGrid w:val="0"/>
        <w:spacing w:line="360" w:lineRule="auto"/>
        <w:jc w:val="both"/>
        <w:rPr>
          <w:rFonts w:ascii="Book Antiqua" w:hAnsi="Book Antiqua"/>
        </w:rPr>
      </w:pPr>
      <w:r w:rsidRPr="00883D6A">
        <w:rPr>
          <w:rFonts w:ascii="Book Antiqua" w:hAnsi="Book Antiqua"/>
          <w:noProof/>
          <w:lang w:eastAsia="zh-CN"/>
        </w:rPr>
        <w:drawing>
          <wp:inline distT="0" distB="0" distL="0" distR="0" wp14:anchorId="74DEC49E" wp14:editId="2129E31A">
            <wp:extent cx="4588510" cy="2759710"/>
            <wp:effectExtent l="0" t="0" r="2540" b="254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ECEB25" w14:textId="77777777" w:rsidR="00531800" w:rsidRPr="00531800" w:rsidRDefault="00531800" w:rsidP="00BB6BF7">
      <w:pPr>
        <w:adjustRightInd w:val="0"/>
        <w:snapToGrid w:val="0"/>
        <w:spacing w:line="360" w:lineRule="auto"/>
        <w:jc w:val="both"/>
        <w:rPr>
          <w:rFonts w:ascii="Book Antiqua" w:hAnsi="Book Antiqua"/>
          <w:b/>
          <w:lang w:eastAsia="zh-CN"/>
        </w:rPr>
      </w:pPr>
    </w:p>
    <w:p w14:paraId="4A05AF73" w14:textId="757BC8C6" w:rsidR="00531800" w:rsidRPr="00531800" w:rsidRDefault="00531800" w:rsidP="00BB6BF7">
      <w:pPr>
        <w:adjustRightInd w:val="0"/>
        <w:snapToGrid w:val="0"/>
        <w:spacing w:line="360" w:lineRule="auto"/>
        <w:jc w:val="both"/>
        <w:rPr>
          <w:rFonts w:ascii="Book Antiqua" w:hAnsi="Book Antiqua"/>
          <w:b/>
          <w:lang w:eastAsia="zh-CN"/>
        </w:rPr>
      </w:pPr>
      <w:r w:rsidRPr="00531800">
        <w:rPr>
          <w:rFonts w:ascii="Book Antiqua" w:hAnsi="Book Antiqua"/>
          <w:b/>
        </w:rPr>
        <w:t>Figure 4 Receipt of injection with newly opened syringes in Pakistan by wealth quintiles, Pakistan Demographic and Health Survey 2012-</w:t>
      </w:r>
      <w:ins w:id="146" w:author="LS Ma" w:date="2016-06-15T08:13:00Z">
        <w:r w:rsidR="008E7C93">
          <w:rPr>
            <w:rFonts w:ascii="Book Antiqua" w:hAnsi="Book Antiqua"/>
            <w:b/>
          </w:rPr>
          <w:t>20</w:t>
        </w:r>
      </w:ins>
      <w:bookmarkStart w:id="147" w:name="_GoBack"/>
      <w:bookmarkEnd w:id="147"/>
      <w:r w:rsidRPr="00531800">
        <w:rPr>
          <w:rFonts w:ascii="Book Antiqua" w:hAnsi="Book Antiqua"/>
          <w:b/>
        </w:rPr>
        <w:t>13</w:t>
      </w:r>
      <w:r w:rsidRPr="00531800">
        <w:rPr>
          <w:rFonts w:ascii="Book Antiqua" w:hAnsi="Book Antiqua" w:hint="eastAsia"/>
          <w:b/>
          <w:lang w:eastAsia="zh-CN"/>
        </w:rPr>
        <w:t>.</w:t>
      </w:r>
    </w:p>
    <w:p w14:paraId="6D4908C7" w14:textId="77777777" w:rsidR="00450FF6" w:rsidRPr="00883D6A" w:rsidRDefault="00450FF6" w:rsidP="00BB6BF7">
      <w:pPr>
        <w:adjustRightInd w:val="0"/>
        <w:snapToGrid w:val="0"/>
        <w:spacing w:line="360" w:lineRule="auto"/>
        <w:jc w:val="both"/>
        <w:rPr>
          <w:rFonts w:ascii="Book Antiqua" w:hAnsi="Book Antiqua"/>
        </w:rPr>
      </w:pPr>
    </w:p>
    <w:p w14:paraId="25E2B028" w14:textId="77777777" w:rsidR="00450FF6" w:rsidRPr="00883D6A" w:rsidRDefault="00450FF6" w:rsidP="00BB6BF7">
      <w:pPr>
        <w:adjustRightInd w:val="0"/>
        <w:snapToGrid w:val="0"/>
        <w:spacing w:line="360" w:lineRule="auto"/>
        <w:jc w:val="both"/>
        <w:rPr>
          <w:rFonts w:ascii="Book Antiqua" w:hAnsi="Book Antiqua"/>
        </w:rPr>
      </w:pPr>
    </w:p>
    <w:p w14:paraId="048CBDBC" w14:textId="77777777" w:rsidR="00450FF6" w:rsidRPr="00883D6A" w:rsidRDefault="00450FF6" w:rsidP="00BB6BF7">
      <w:pPr>
        <w:adjustRightInd w:val="0"/>
        <w:snapToGrid w:val="0"/>
        <w:spacing w:line="360" w:lineRule="auto"/>
        <w:jc w:val="both"/>
        <w:rPr>
          <w:rFonts w:ascii="Book Antiqua" w:hAnsi="Book Antiqua"/>
        </w:rPr>
        <w:sectPr w:rsidR="00450FF6" w:rsidRPr="00883D6A" w:rsidSect="001209E5">
          <w:footerReference w:type="even" r:id="rId15"/>
          <w:footerReference w:type="default" r:id="rId16"/>
          <w:pgSz w:w="11907" w:h="16840" w:code="9"/>
          <w:pgMar w:top="1440" w:right="1797" w:bottom="1440" w:left="1797" w:header="720" w:footer="720" w:gutter="0"/>
          <w:cols w:space="720"/>
          <w:docGrid w:linePitch="360"/>
        </w:sectPr>
      </w:pPr>
    </w:p>
    <w:p w14:paraId="576EA74B" w14:textId="00F900DF" w:rsidR="0032685F" w:rsidRPr="00883D6A" w:rsidRDefault="0032685F" w:rsidP="00BB6BF7">
      <w:pPr>
        <w:adjustRightInd w:val="0"/>
        <w:snapToGrid w:val="0"/>
        <w:spacing w:line="360" w:lineRule="auto"/>
        <w:jc w:val="both"/>
        <w:rPr>
          <w:rFonts w:ascii="Book Antiqua" w:hAnsi="Book Antiqua"/>
          <w:b/>
          <w:bCs/>
        </w:rPr>
      </w:pPr>
      <w:r w:rsidRPr="00883D6A">
        <w:rPr>
          <w:rFonts w:ascii="Book Antiqua" w:hAnsi="Book Antiqua"/>
          <w:b/>
          <w:bCs/>
          <w:noProof/>
          <w:lang w:eastAsia="zh-CN"/>
        </w:rPr>
        <w:lastRenderedPageBreak/>
        <w:drawing>
          <wp:inline distT="0" distB="0" distL="0" distR="0" wp14:anchorId="776CFA97" wp14:editId="234E7DD7">
            <wp:extent cx="7477125" cy="4981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91402" cy="4991022"/>
                    </a:xfrm>
                    <a:prstGeom prst="rect">
                      <a:avLst/>
                    </a:prstGeom>
                    <a:noFill/>
                  </pic:spPr>
                </pic:pic>
              </a:graphicData>
            </a:graphic>
          </wp:inline>
        </w:drawing>
      </w:r>
    </w:p>
    <w:p w14:paraId="6BA31CB0" w14:textId="77777777" w:rsidR="00531800" w:rsidRDefault="00531800" w:rsidP="00BB6BF7">
      <w:pPr>
        <w:adjustRightInd w:val="0"/>
        <w:snapToGrid w:val="0"/>
        <w:spacing w:line="360" w:lineRule="auto"/>
        <w:jc w:val="both"/>
        <w:rPr>
          <w:rFonts w:ascii="Book Antiqua" w:hAnsi="Book Antiqua"/>
          <w:b/>
          <w:lang w:eastAsia="zh-CN"/>
        </w:rPr>
      </w:pPr>
    </w:p>
    <w:p w14:paraId="6B90762F" w14:textId="77777777" w:rsidR="00531800" w:rsidRPr="00531800" w:rsidRDefault="00531800" w:rsidP="00BB6BF7">
      <w:pPr>
        <w:adjustRightInd w:val="0"/>
        <w:snapToGrid w:val="0"/>
        <w:spacing w:line="360" w:lineRule="auto"/>
        <w:jc w:val="both"/>
        <w:rPr>
          <w:rFonts w:ascii="Book Antiqua" w:hAnsi="Book Antiqua"/>
          <w:b/>
          <w:bCs/>
          <w:lang w:eastAsia="zh-CN"/>
        </w:rPr>
      </w:pPr>
      <w:r w:rsidRPr="00531800">
        <w:rPr>
          <w:rFonts w:ascii="Book Antiqua" w:hAnsi="Book Antiqua"/>
          <w:b/>
          <w:bCs/>
        </w:rPr>
        <w:lastRenderedPageBreak/>
        <w:t>Figure 5 Social ecological model for reducing unsafe injection prescriptions</w:t>
      </w:r>
      <w:r w:rsidRPr="00531800">
        <w:rPr>
          <w:rFonts w:ascii="Book Antiqua" w:hAnsi="Book Antiqua" w:hint="eastAsia"/>
          <w:b/>
          <w:bCs/>
          <w:lang w:eastAsia="zh-CN"/>
        </w:rPr>
        <w:t>.</w:t>
      </w:r>
    </w:p>
    <w:p w14:paraId="071E45FE" w14:textId="63240CDD" w:rsidR="00450FF6" w:rsidRPr="00531800" w:rsidRDefault="00450FF6" w:rsidP="00BB6BF7">
      <w:pPr>
        <w:adjustRightInd w:val="0"/>
        <w:snapToGrid w:val="0"/>
        <w:spacing w:line="360" w:lineRule="auto"/>
        <w:jc w:val="both"/>
        <w:rPr>
          <w:rFonts w:ascii="Book Antiqua" w:hAnsi="Book Antiqua"/>
          <w:lang w:eastAsia="zh-CN"/>
        </w:rPr>
      </w:pPr>
    </w:p>
    <w:p w14:paraId="33E65E8F" w14:textId="77777777" w:rsidR="00531800" w:rsidRDefault="00531800" w:rsidP="00BB6BF7">
      <w:pPr>
        <w:adjustRightInd w:val="0"/>
        <w:snapToGrid w:val="0"/>
        <w:spacing w:line="360" w:lineRule="auto"/>
        <w:jc w:val="both"/>
        <w:rPr>
          <w:rFonts w:ascii="Book Antiqua" w:hAnsi="Book Antiqua"/>
          <w:lang w:eastAsia="zh-CN"/>
        </w:rPr>
      </w:pPr>
    </w:p>
    <w:p w14:paraId="27C6640D" w14:textId="77777777" w:rsidR="00531800" w:rsidRPr="00883D6A" w:rsidRDefault="00531800" w:rsidP="00BB6BF7">
      <w:pPr>
        <w:adjustRightInd w:val="0"/>
        <w:snapToGrid w:val="0"/>
        <w:spacing w:line="360" w:lineRule="auto"/>
        <w:jc w:val="both"/>
        <w:rPr>
          <w:rFonts w:ascii="Book Antiqua" w:hAnsi="Book Antiqua"/>
          <w:lang w:eastAsia="zh-CN"/>
        </w:rPr>
        <w:sectPr w:rsidR="00531800" w:rsidRPr="00883D6A" w:rsidSect="009E732D">
          <w:pgSz w:w="16840" w:h="11907" w:orient="landscape" w:code="9"/>
          <w:pgMar w:top="1797" w:right="1440" w:bottom="1797" w:left="1440" w:header="720" w:footer="720" w:gutter="0"/>
          <w:cols w:space="720"/>
          <w:docGrid w:linePitch="360"/>
        </w:sectPr>
      </w:pPr>
    </w:p>
    <w:p w14:paraId="720AA6DB" w14:textId="77777777" w:rsidR="002832CF" w:rsidRPr="00883D6A" w:rsidRDefault="002832CF" w:rsidP="00BB6BF7">
      <w:pPr>
        <w:adjustRightInd w:val="0"/>
        <w:snapToGrid w:val="0"/>
        <w:spacing w:line="360" w:lineRule="auto"/>
        <w:jc w:val="both"/>
        <w:rPr>
          <w:rFonts w:ascii="Book Antiqua" w:hAnsi="Book Antiqua"/>
        </w:rPr>
      </w:pPr>
    </w:p>
    <w:p w14:paraId="08383398" w14:textId="5EE50A9D" w:rsidR="002832CF" w:rsidRPr="00531800" w:rsidRDefault="00531800" w:rsidP="00BB6BF7">
      <w:pPr>
        <w:adjustRightInd w:val="0"/>
        <w:snapToGrid w:val="0"/>
        <w:spacing w:line="360" w:lineRule="auto"/>
        <w:jc w:val="both"/>
        <w:rPr>
          <w:rFonts w:ascii="Book Antiqua" w:hAnsi="Book Antiqua"/>
          <w:b/>
          <w:lang w:eastAsia="zh-CN"/>
        </w:rPr>
      </w:pPr>
      <w:r>
        <w:rPr>
          <w:rFonts w:ascii="Book Antiqua" w:hAnsi="Book Antiqua"/>
          <w:b/>
        </w:rPr>
        <w:t>Table 1</w:t>
      </w:r>
      <w:r w:rsidR="002832CF" w:rsidRPr="00883D6A">
        <w:rPr>
          <w:rFonts w:ascii="Book Antiqua" w:hAnsi="Book Antiqua"/>
          <w:b/>
        </w:rPr>
        <w:t xml:space="preserve"> Human Development Statistics </w:t>
      </w:r>
      <w:r w:rsidR="00732788" w:rsidRPr="00883D6A">
        <w:rPr>
          <w:rFonts w:ascii="Book Antiqua" w:hAnsi="Book Antiqua"/>
          <w:b/>
        </w:rPr>
        <w:t xml:space="preserve">for </w:t>
      </w:r>
      <w:r w:rsidR="002832CF" w:rsidRPr="00883D6A">
        <w:rPr>
          <w:rFonts w:ascii="Book Antiqua" w:hAnsi="Book Antiqua"/>
          <w:b/>
        </w:rPr>
        <w:t>South Asia: Human Development Report 20</w:t>
      </w:r>
      <w:r w:rsidR="00150D6B" w:rsidRPr="00883D6A">
        <w:rPr>
          <w:rFonts w:ascii="Book Antiqua" w:hAnsi="Book Antiqua"/>
          <w:b/>
        </w:rPr>
        <w:t>1</w:t>
      </w:r>
      <w:r w:rsidR="002832CF" w:rsidRPr="00883D6A">
        <w:rPr>
          <w:rFonts w:ascii="Book Antiqua" w:hAnsi="Book Antiqua"/>
          <w:b/>
        </w:rPr>
        <w:t>5</w:t>
      </w:r>
      <w:r w:rsidR="001C296C" w:rsidRPr="00883D6A">
        <w:rPr>
          <w:rFonts w:ascii="Book Antiqua" w:hAnsi="Book Antiqua"/>
          <w:b/>
        </w:rPr>
        <w:fldChar w:fldCharType="begin"/>
      </w:r>
      <w:r w:rsidR="00C61DF9" w:rsidRPr="00883D6A">
        <w:rPr>
          <w:rFonts w:ascii="Book Antiqua" w:hAnsi="Book Antiqua"/>
          <w:b/>
        </w:rPr>
        <w:instrText xml:space="preserve"> ADDIN EN.CITE &lt;EndNote&gt;&lt;Cite&gt;&lt;Author&gt;Bank.&lt;/Author&gt;&lt;Year&gt;2015&lt;/Year&gt;&lt;RecNum&gt;699&lt;/RecNum&gt;&lt;DisplayText&gt;&lt;style face="superscript"&gt;[18]&lt;/style&gt;&lt;/DisplayText&gt;&lt;record&gt;&lt;rec-number&gt;699&lt;/rec-number&gt;&lt;foreign-keys&gt;&lt;key app="EN" db-id="d5p5tew980d25tezwacvazx1e2xtateve5pz"&gt;699&lt;/key&gt;&lt;/foreign-keys&gt;&lt;ref-type name="Report"&gt;27&lt;/ref-type&gt;&lt;contributors&gt;&lt;authors&gt;&lt;author&gt;World Bank.&lt;/author&gt;&lt;/authors&gt;&lt;/contributors&gt;&lt;titles&gt;&lt;title&gt;World Development Indicators 2015. &lt;/title&gt;&lt;/titles&gt;&lt;dates&gt;&lt;year&gt;2015&lt;/year&gt;&lt;/dates&gt;&lt;pub-location&gt;Washington, DC&lt;/pub-location&gt;&lt;publisher&gt;World Bank.&lt;/publisher&gt;&lt;urls&gt;&lt;/urls&gt;&lt;electronic-resource-num&gt;10.1596/978–1-4648–0440–3.&lt;/electronic-resource-num&gt;&lt;/record&gt;&lt;/Cite&gt;&lt;/EndNote&gt;</w:instrText>
      </w:r>
      <w:r w:rsidR="001C296C" w:rsidRPr="00883D6A">
        <w:rPr>
          <w:rFonts w:ascii="Book Antiqua" w:hAnsi="Book Antiqua"/>
          <w:b/>
        </w:rPr>
        <w:fldChar w:fldCharType="separate"/>
      </w:r>
      <w:r w:rsidR="00C61DF9" w:rsidRPr="00883D6A">
        <w:rPr>
          <w:rFonts w:ascii="Book Antiqua" w:hAnsi="Book Antiqua"/>
          <w:b/>
          <w:noProof/>
          <w:vertAlign w:val="superscript"/>
        </w:rPr>
        <w:t>[</w:t>
      </w:r>
      <w:hyperlink w:anchor="_ENREF_18" w:tooltip="Bank., 2015 #699" w:history="1">
        <w:r w:rsidR="00C61DF9" w:rsidRPr="00883D6A">
          <w:rPr>
            <w:rFonts w:ascii="Book Antiqua" w:hAnsi="Book Antiqua"/>
            <w:b/>
            <w:noProof/>
            <w:vertAlign w:val="superscript"/>
          </w:rPr>
          <w:t>18</w:t>
        </w:r>
      </w:hyperlink>
      <w:r w:rsidR="00C61DF9" w:rsidRPr="00883D6A">
        <w:rPr>
          <w:rFonts w:ascii="Book Antiqua" w:hAnsi="Book Antiqua"/>
          <w:b/>
          <w:noProof/>
          <w:vertAlign w:val="superscript"/>
        </w:rPr>
        <w:t>]</w:t>
      </w:r>
      <w:r w:rsidR="001C296C" w:rsidRPr="00883D6A">
        <w:rPr>
          <w:rFonts w:ascii="Book Antiqua" w:hAnsi="Book Antiqua"/>
          <w:b/>
        </w:rPr>
        <w:fldChar w:fldCharType="end"/>
      </w:r>
    </w:p>
    <w:tbl>
      <w:tblPr>
        <w:tblW w:w="6069" w:type="pct"/>
        <w:jc w:val="center"/>
        <w:tblLook w:val="0000" w:firstRow="0" w:lastRow="0" w:firstColumn="0" w:lastColumn="0" w:noHBand="0" w:noVBand="0"/>
      </w:tblPr>
      <w:tblGrid>
        <w:gridCol w:w="3382"/>
        <w:gridCol w:w="1256"/>
        <w:gridCol w:w="896"/>
        <w:gridCol w:w="1363"/>
        <w:gridCol w:w="923"/>
        <w:gridCol w:w="1016"/>
        <w:gridCol w:w="1283"/>
        <w:gridCol w:w="1003"/>
        <w:gridCol w:w="1616"/>
      </w:tblGrid>
      <w:tr w:rsidR="002832CF" w:rsidRPr="00883D6A" w14:paraId="43745DD9" w14:textId="77777777" w:rsidTr="00F63631">
        <w:trPr>
          <w:trHeight w:val="510"/>
          <w:jc w:val="center"/>
        </w:trPr>
        <w:tc>
          <w:tcPr>
            <w:tcW w:w="1255" w:type="pct"/>
            <w:tcBorders>
              <w:top w:val="single" w:sz="4" w:space="0" w:color="auto"/>
              <w:bottom w:val="single" w:sz="4" w:space="0" w:color="auto"/>
            </w:tcBorders>
            <w:shd w:val="clear" w:color="auto" w:fill="auto"/>
            <w:vAlign w:val="bottom"/>
          </w:tcPr>
          <w:p w14:paraId="6F20031E"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Indicators</w:t>
            </w:r>
          </w:p>
        </w:tc>
        <w:tc>
          <w:tcPr>
            <w:tcW w:w="523" w:type="pct"/>
            <w:tcBorders>
              <w:top w:val="single" w:sz="4" w:space="0" w:color="auto"/>
              <w:bottom w:val="single" w:sz="4" w:space="0" w:color="auto"/>
            </w:tcBorders>
            <w:shd w:val="clear" w:color="auto" w:fill="auto"/>
            <w:vAlign w:val="bottom"/>
          </w:tcPr>
          <w:p w14:paraId="3A2478E1"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xml:space="preserve">Year </w:t>
            </w:r>
          </w:p>
        </w:tc>
        <w:tc>
          <w:tcPr>
            <w:tcW w:w="373" w:type="pct"/>
            <w:tcBorders>
              <w:top w:val="single" w:sz="4" w:space="0" w:color="auto"/>
              <w:bottom w:val="single" w:sz="4" w:space="0" w:color="auto"/>
            </w:tcBorders>
            <w:shd w:val="clear" w:color="auto" w:fill="FFFFFF"/>
            <w:vAlign w:val="bottom"/>
          </w:tcPr>
          <w:p w14:paraId="243E27A2"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r w:rsidRPr="00883D6A">
              <w:rPr>
                <w:rFonts w:ascii="Book Antiqua" w:hAnsi="Book Antiqua"/>
                <w:b/>
                <w:bCs/>
              </w:rPr>
              <w:t xml:space="preserve">Sri Lanka </w:t>
            </w:r>
          </w:p>
        </w:tc>
        <w:tc>
          <w:tcPr>
            <w:tcW w:w="528" w:type="pct"/>
            <w:tcBorders>
              <w:top w:val="single" w:sz="4" w:space="0" w:color="auto"/>
              <w:bottom w:val="single" w:sz="4" w:space="0" w:color="auto"/>
            </w:tcBorders>
            <w:shd w:val="clear" w:color="auto" w:fill="FFFFFF"/>
            <w:vAlign w:val="bottom"/>
          </w:tcPr>
          <w:p w14:paraId="7F8327CC"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r w:rsidRPr="00883D6A">
              <w:rPr>
                <w:rFonts w:ascii="Book Antiqua" w:hAnsi="Book Antiqua"/>
                <w:b/>
                <w:bCs/>
              </w:rPr>
              <w:t>Maldives</w:t>
            </w:r>
            <w:r w:rsidRPr="00883D6A">
              <w:rPr>
                <w:rFonts w:ascii="Book Antiqua" w:hAnsi="Book Antiqua"/>
              </w:rPr>
              <w:t> </w:t>
            </w:r>
          </w:p>
        </w:tc>
        <w:tc>
          <w:tcPr>
            <w:tcW w:w="373" w:type="pct"/>
            <w:tcBorders>
              <w:top w:val="single" w:sz="4" w:space="0" w:color="auto"/>
              <w:bottom w:val="single" w:sz="4" w:space="0" w:color="auto"/>
            </w:tcBorders>
            <w:shd w:val="clear" w:color="auto" w:fill="FFFFFF"/>
            <w:vAlign w:val="bottom"/>
          </w:tcPr>
          <w:p w14:paraId="659AB4EB"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r w:rsidRPr="00883D6A">
              <w:rPr>
                <w:rFonts w:ascii="Book Antiqua" w:hAnsi="Book Antiqua"/>
                <w:b/>
                <w:bCs/>
              </w:rPr>
              <w:t>India</w:t>
            </w:r>
            <w:r w:rsidRPr="00883D6A">
              <w:rPr>
                <w:rFonts w:ascii="Book Antiqua" w:hAnsi="Book Antiqua"/>
              </w:rPr>
              <w:t> </w:t>
            </w:r>
          </w:p>
        </w:tc>
        <w:tc>
          <w:tcPr>
            <w:tcW w:w="411" w:type="pct"/>
            <w:tcBorders>
              <w:top w:val="single" w:sz="4" w:space="0" w:color="auto"/>
              <w:bottom w:val="single" w:sz="4" w:space="0" w:color="auto"/>
            </w:tcBorders>
            <w:shd w:val="clear" w:color="auto" w:fill="FFFFFF"/>
            <w:vAlign w:val="bottom"/>
          </w:tcPr>
          <w:p w14:paraId="7B1B864A"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Bhutan</w:t>
            </w:r>
          </w:p>
        </w:tc>
        <w:tc>
          <w:tcPr>
            <w:tcW w:w="512" w:type="pct"/>
            <w:tcBorders>
              <w:top w:val="single" w:sz="4" w:space="0" w:color="auto"/>
              <w:bottom w:val="single" w:sz="4" w:space="0" w:color="auto"/>
            </w:tcBorders>
            <w:shd w:val="clear" w:color="auto" w:fill="FFFFFF"/>
            <w:vAlign w:val="bottom"/>
          </w:tcPr>
          <w:p w14:paraId="69FBCCCD"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r w:rsidRPr="00883D6A">
              <w:rPr>
                <w:rFonts w:ascii="Book Antiqua" w:hAnsi="Book Antiqua"/>
                <w:b/>
                <w:bCs/>
              </w:rPr>
              <w:t>Pakistan</w:t>
            </w:r>
            <w:r w:rsidRPr="00883D6A">
              <w:rPr>
                <w:rFonts w:ascii="Book Antiqua" w:hAnsi="Book Antiqua"/>
              </w:rPr>
              <w:t> </w:t>
            </w:r>
          </w:p>
        </w:tc>
        <w:tc>
          <w:tcPr>
            <w:tcW w:w="394" w:type="pct"/>
            <w:tcBorders>
              <w:top w:val="single" w:sz="4" w:space="0" w:color="auto"/>
              <w:bottom w:val="single" w:sz="4" w:space="0" w:color="auto"/>
            </w:tcBorders>
            <w:shd w:val="clear" w:color="auto" w:fill="FFFFFF"/>
            <w:vAlign w:val="bottom"/>
          </w:tcPr>
          <w:p w14:paraId="7BECC17D"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r w:rsidRPr="00883D6A">
              <w:rPr>
                <w:rFonts w:ascii="Book Antiqua" w:hAnsi="Book Antiqua"/>
                <w:b/>
                <w:bCs/>
              </w:rPr>
              <w:t>Nepal</w:t>
            </w:r>
            <w:r w:rsidRPr="00883D6A">
              <w:rPr>
                <w:rFonts w:ascii="Book Antiqua" w:hAnsi="Book Antiqua"/>
              </w:rPr>
              <w:t> </w:t>
            </w:r>
          </w:p>
        </w:tc>
        <w:tc>
          <w:tcPr>
            <w:tcW w:w="631" w:type="pct"/>
            <w:tcBorders>
              <w:top w:val="single" w:sz="4" w:space="0" w:color="auto"/>
              <w:bottom w:val="single" w:sz="4" w:space="0" w:color="auto"/>
            </w:tcBorders>
            <w:shd w:val="clear" w:color="auto" w:fill="FFFFFF"/>
            <w:vAlign w:val="bottom"/>
          </w:tcPr>
          <w:p w14:paraId="44C7E3A1"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r w:rsidRPr="00883D6A">
              <w:rPr>
                <w:rFonts w:ascii="Book Antiqua" w:hAnsi="Book Antiqua"/>
                <w:b/>
                <w:bCs/>
              </w:rPr>
              <w:t>Bangladesh</w:t>
            </w:r>
            <w:r w:rsidRPr="00883D6A">
              <w:rPr>
                <w:rFonts w:ascii="Book Antiqua" w:hAnsi="Book Antiqua"/>
              </w:rPr>
              <w:t> </w:t>
            </w:r>
          </w:p>
        </w:tc>
      </w:tr>
      <w:tr w:rsidR="002832CF" w:rsidRPr="00883D6A" w14:paraId="14B21CD8" w14:textId="77777777" w:rsidTr="00F63631">
        <w:trPr>
          <w:trHeight w:val="360"/>
          <w:jc w:val="center"/>
        </w:trPr>
        <w:tc>
          <w:tcPr>
            <w:tcW w:w="1255" w:type="pct"/>
            <w:tcBorders>
              <w:top w:val="single" w:sz="4" w:space="0" w:color="auto"/>
            </w:tcBorders>
            <w:shd w:val="clear" w:color="auto" w:fill="auto"/>
            <w:vAlign w:val="bottom"/>
          </w:tcPr>
          <w:p w14:paraId="624116CF"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Total population (millions)</w:t>
            </w:r>
          </w:p>
        </w:tc>
        <w:tc>
          <w:tcPr>
            <w:tcW w:w="523" w:type="pct"/>
            <w:tcBorders>
              <w:top w:val="single" w:sz="4" w:space="0" w:color="auto"/>
            </w:tcBorders>
            <w:shd w:val="clear" w:color="auto" w:fill="auto"/>
            <w:vAlign w:val="bottom"/>
          </w:tcPr>
          <w:p w14:paraId="76150040" w14:textId="77777777" w:rsidR="002832CF" w:rsidRPr="00883D6A" w:rsidRDefault="00150D6B" w:rsidP="00BB6BF7">
            <w:pPr>
              <w:adjustRightInd w:val="0"/>
              <w:snapToGrid w:val="0"/>
              <w:spacing w:line="360" w:lineRule="auto"/>
              <w:jc w:val="both"/>
              <w:rPr>
                <w:rFonts w:ascii="Book Antiqua" w:hAnsi="Book Antiqua"/>
              </w:rPr>
            </w:pPr>
            <w:r w:rsidRPr="00883D6A">
              <w:rPr>
                <w:rFonts w:ascii="Book Antiqua" w:hAnsi="Book Antiqua"/>
              </w:rPr>
              <w:t>2014</w:t>
            </w:r>
          </w:p>
        </w:tc>
        <w:tc>
          <w:tcPr>
            <w:tcW w:w="373" w:type="pct"/>
            <w:tcBorders>
              <w:top w:val="single" w:sz="4" w:space="0" w:color="auto"/>
            </w:tcBorders>
            <w:shd w:val="clear" w:color="auto" w:fill="FFFFFF"/>
            <w:vAlign w:val="bottom"/>
          </w:tcPr>
          <w:p w14:paraId="1EB79D86" w14:textId="77777777" w:rsidR="002832CF" w:rsidRPr="00883D6A" w:rsidRDefault="00150D6B" w:rsidP="00BB6BF7">
            <w:pPr>
              <w:adjustRightInd w:val="0"/>
              <w:snapToGrid w:val="0"/>
              <w:spacing w:line="360" w:lineRule="auto"/>
              <w:jc w:val="both"/>
              <w:rPr>
                <w:rFonts w:ascii="Book Antiqua" w:hAnsi="Book Antiqua"/>
              </w:rPr>
            </w:pPr>
            <w:r w:rsidRPr="00883D6A">
              <w:rPr>
                <w:rFonts w:ascii="Book Antiqua" w:hAnsi="Book Antiqua"/>
              </w:rPr>
              <w:t>21.4</w:t>
            </w:r>
          </w:p>
        </w:tc>
        <w:tc>
          <w:tcPr>
            <w:tcW w:w="528" w:type="pct"/>
            <w:tcBorders>
              <w:top w:val="single" w:sz="4" w:space="0" w:color="auto"/>
            </w:tcBorders>
            <w:shd w:val="clear" w:color="auto" w:fill="FFFFFF"/>
            <w:vAlign w:val="bottom"/>
          </w:tcPr>
          <w:p w14:paraId="0522E457" w14:textId="77777777" w:rsidR="002832CF" w:rsidRPr="00883D6A" w:rsidRDefault="007315AF" w:rsidP="00BB6BF7">
            <w:pPr>
              <w:adjustRightInd w:val="0"/>
              <w:snapToGrid w:val="0"/>
              <w:spacing w:line="360" w:lineRule="auto"/>
              <w:jc w:val="both"/>
              <w:rPr>
                <w:rFonts w:ascii="Book Antiqua" w:hAnsi="Book Antiqua"/>
              </w:rPr>
            </w:pPr>
            <w:r w:rsidRPr="00883D6A">
              <w:rPr>
                <w:rFonts w:ascii="Book Antiqua" w:hAnsi="Book Antiqua"/>
              </w:rPr>
              <w:t>0.4</w:t>
            </w:r>
          </w:p>
        </w:tc>
        <w:tc>
          <w:tcPr>
            <w:tcW w:w="373" w:type="pct"/>
            <w:tcBorders>
              <w:top w:val="single" w:sz="4" w:space="0" w:color="auto"/>
            </w:tcBorders>
            <w:shd w:val="clear" w:color="auto" w:fill="FFFFFF"/>
            <w:vAlign w:val="bottom"/>
          </w:tcPr>
          <w:p w14:paraId="269E9C19" w14:textId="77777777" w:rsidR="002832CF" w:rsidRPr="00883D6A" w:rsidRDefault="00951117" w:rsidP="00BB6BF7">
            <w:pPr>
              <w:adjustRightInd w:val="0"/>
              <w:snapToGrid w:val="0"/>
              <w:spacing w:line="360" w:lineRule="auto"/>
              <w:jc w:val="both"/>
              <w:rPr>
                <w:rFonts w:ascii="Book Antiqua" w:hAnsi="Book Antiqua"/>
              </w:rPr>
            </w:pPr>
            <w:r w:rsidRPr="00883D6A">
              <w:rPr>
                <w:rFonts w:ascii="Book Antiqua" w:hAnsi="Book Antiqua"/>
              </w:rPr>
              <w:t>1267.4</w:t>
            </w:r>
          </w:p>
        </w:tc>
        <w:tc>
          <w:tcPr>
            <w:tcW w:w="411" w:type="pct"/>
            <w:tcBorders>
              <w:top w:val="single" w:sz="4" w:space="0" w:color="auto"/>
            </w:tcBorders>
            <w:shd w:val="clear" w:color="auto" w:fill="FFFFFF"/>
            <w:vAlign w:val="bottom"/>
          </w:tcPr>
          <w:p w14:paraId="2DD7314B" w14:textId="77777777" w:rsidR="002832CF" w:rsidRPr="00883D6A" w:rsidRDefault="00043F98" w:rsidP="00BB6BF7">
            <w:pPr>
              <w:adjustRightInd w:val="0"/>
              <w:snapToGrid w:val="0"/>
              <w:spacing w:line="360" w:lineRule="auto"/>
              <w:jc w:val="both"/>
              <w:rPr>
                <w:rFonts w:ascii="Book Antiqua" w:hAnsi="Book Antiqua"/>
              </w:rPr>
            </w:pPr>
            <w:r w:rsidRPr="00883D6A">
              <w:rPr>
                <w:rFonts w:ascii="Book Antiqua" w:hAnsi="Book Antiqua"/>
              </w:rPr>
              <w:t>0.8</w:t>
            </w:r>
          </w:p>
        </w:tc>
        <w:tc>
          <w:tcPr>
            <w:tcW w:w="512" w:type="pct"/>
            <w:tcBorders>
              <w:top w:val="single" w:sz="4" w:space="0" w:color="auto"/>
            </w:tcBorders>
            <w:shd w:val="clear" w:color="auto" w:fill="FFFFFF"/>
            <w:vAlign w:val="bottom"/>
          </w:tcPr>
          <w:p w14:paraId="338AC54A" w14:textId="77777777" w:rsidR="002832CF" w:rsidRPr="00883D6A" w:rsidRDefault="00043F98" w:rsidP="00BB6BF7">
            <w:pPr>
              <w:adjustRightInd w:val="0"/>
              <w:snapToGrid w:val="0"/>
              <w:spacing w:line="360" w:lineRule="auto"/>
              <w:jc w:val="both"/>
              <w:rPr>
                <w:rFonts w:ascii="Book Antiqua" w:hAnsi="Book Antiqua"/>
              </w:rPr>
            </w:pPr>
            <w:r w:rsidRPr="00883D6A">
              <w:rPr>
                <w:rFonts w:ascii="Book Antiqua" w:hAnsi="Book Antiqua"/>
              </w:rPr>
              <w:t>185.1</w:t>
            </w:r>
          </w:p>
        </w:tc>
        <w:tc>
          <w:tcPr>
            <w:tcW w:w="394" w:type="pct"/>
            <w:tcBorders>
              <w:top w:val="single" w:sz="4" w:space="0" w:color="auto"/>
            </w:tcBorders>
            <w:shd w:val="clear" w:color="auto" w:fill="FFFFFF"/>
            <w:vAlign w:val="bottom"/>
          </w:tcPr>
          <w:p w14:paraId="6DBF86D1" w14:textId="77777777" w:rsidR="002832CF" w:rsidRPr="00883D6A" w:rsidRDefault="00E926A7" w:rsidP="00BB6BF7">
            <w:pPr>
              <w:adjustRightInd w:val="0"/>
              <w:snapToGrid w:val="0"/>
              <w:spacing w:line="360" w:lineRule="auto"/>
              <w:jc w:val="both"/>
              <w:rPr>
                <w:rFonts w:ascii="Book Antiqua" w:hAnsi="Book Antiqua"/>
              </w:rPr>
            </w:pPr>
            <w:r w:rsidRPr="00883D6A">
              <w:rPr>
                <w:rFonts w:ascii="Book Antiqua" w:hAnsi="Book Antiqua"/>
              </w:rPr>
              <w:t>28.1</w:t>
            </w:r>
          </w:p>
        </w:tc>
        <w:tc>
          <w:tcPr>
            <w:tcW w:w="631" w:type="pct"/>
            <w:tcBorders>
              <w:top w:val="single" w:sz="4" w:space="0" w:color="auto"/>
            </w:tcBorders>
            <w:shd w:val="clear" w:color="auto" w:fill="FFFFFF"/>
            <w:vAlign w:val="bottom"/>
          </w:tcPr>
          <w:p w14:paraId="67A3DF15" w14:textId="77777777" w:rsidR="002832CF" w:rsidRPr="00883D6A" w:rsidRDefault="00E926A7" w:rsidP="00BB6BF7">
            <w:pPr>
              <w:adjustRightInd w:val="0"/>
              <w:snapToGrid w:val="0"/>
              <w:spacing w:line="360" w:lineRule="auto"/>
              <w:jc w:val="both"/>
              <w:rPr>
                <w:rFonts w:ascii="Book Antiqua" w:hAnsi="Book Antiqua"/>
              </w:rPr>
            </w:pPr>
            <w:r w:rsidRPr="00883D6A">
              <w:rPr>
                <w:rFonts w:ascii="Book Antiqua" w:hAnsi="Book Antiqua"/>
              </w:rPr>
              <w:t>158.5</w:t>
            </w:r>
          </w:p>
        </w:tc>
      </w:tr>
      <w:tr w:rsidR="002832CF" w:rsidRPr="00883D6A" w14:paraId="24829D8E" w14:textId="77777777" w:rsidTr="00F63631">
        <w:trPr>
          <w:trHeight w:val="435"/>
          <w:jc w:val="center"/>
        </w:trPr>
        <w:tc>
          <w:tcPr>
            <w:tcW w:w="1255" w:type="pct"/>
            <w:shd w:val="clear" w:color="auto" w:fill="auto"/>
            <w:vAlign w:val="bottom"/>
          </w:tcPr>
          <w:p w14:paraId="100959BF"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GDP per capita (US$)</w:t>
            </w:r>
          </w:p>
        </w:tc>
        <w:tc>
          <w:tcPr>
            <w:tcW w:w="523" w:type="pct"/>
            <w:shd w:val="clear" w:color="auto" w:fill="auto"/>
            <w:vAlign w:val="bottom"/>
          </w:tcPr>
          <w:p w14:paraId="51C4AE9B" w14:textId="77777777" w:rsidR="002832CF" w:rsidRPr="00883D6A" w:rsidRDefault="002263F3" w:rsidP="00BB6BF7">
            <w:pPr>
              <w:adjustRightInd w:val="0"/>
              <w:snapToGrid w:val="0"/>
              <w:spacing w:line="360" w:lineRule="auto"/>
              <w:jc w:val="both"/>
              <w:rPr>
                <w:rFonts w:ascii="Book Antiqua" w:hAnsi="Book Antiqua"/>
              </w:rPr>
            </w:pPr>
            <w:r w:rsidRPr="00883D6A">
              <w:rPr>
                <w:rFonts w:ascii="Book Antiqua" w:hAnsi="Book Antiqua"/>
              </w:rPr>
              <w:t>2011</w:t>
            </w:r>
          </w:p>
        </w:tc>
        <w:tc>
          <w:tcPr>
            <w:tcW w:w="373" w:type="pct"/>
            <w:shd w:val="clear" w:color="auto" w:fill="FFFFFF"/>
            <w:vAlign w:val="bottom"/>
          </w:tcPr>
          <w:p w14:paraId="016B4F52" w14:textId="77777777" w:rsidR="002832CF" w:rsidRPr="00883D6A" w:rsidRDefault="00833884" w:rsidP="00BB6BF7">
            <w:pPr>
              <w:adjustRightInd w:val="0"/>
              <w:snapToGrid w:val="0"/>
              <w:spacing w:line="360" w:lineRule="auto"/>
              <w:jc w:val="both"/>
              <w:rPr>
                <w:rFonts w:ascii="Book Antiqua" w:hAnsi="Book Antiqua"/>
              </w:rPr>
            </w:pPr>
            <w:r w:rsidRPr="00883D6A">
              <w:rPr>
                <w:rFonts w:ascii="Book Antiqua" w:hAnsi="Book Antiqua"/>
              </w:rPr>
              <w:t>9,426</w:t>
            </w:r>
          </w:p>
        </w:tc>
        <w:tc>
          <w:tcPr>
            <w:tcW w:w="528" w:type="pct"/>
            <w:shd w:val="clear" w:color="auto" w:fill="FFFFFF"/>
            <w:vAlign w:val="bottom"/>
          </w:tcPr>
          <w:p w14:paraId="0CCEBC8E" w14:textId="77777777" w:rsidR="002832CF" w:rsidRPr="00883D6A" w:rsidRDefault="00833884" w:rsidP="00BB6BF7">
            <w:pPr>
              <w:adjustRightInd w:val="0"/>
              <w:snapToGrid w:val="0"/>
              <w:spacing w:line="360" w:lineRule="auto"/>
              <w:jc w:val="both"/>
              <w:rPr>
                <w:rFonts w:ascii="Book Antiqua" w:hAnsi="Book Antiqua"/>
              </w:rPr>
            </w:pPr>
            <w:r w:rsidRPr="00883D6A">
              <w:rPr>
                <w:rFonts w:ascii="Book Antiqua" w:hAnsi="Book Antiqua"/>
              </w:rPr>
              <w:t>11,283</w:t>
            </w:r>
          </w:p>
        </w:tc>
        <w:tc>
          <w:tcPr>
            <w:tcW w:w="373" w:type="pct"/>
            <w:shd w:val="clear" w:color="auto" w:fill="FFFFFF"/>
            <w:vAlign w:val="bottom"/>
          </w:tcPr>
          <w:p w14:paraId="72245D2A" w14:textId="77777777" w:rsidR="002832CF" w:rsidRPr="00883D6A" w:rsidRDefault="00833884" w:rsidP="00BB6BF7">
            <w:pPr>
              <w:adjustRightInd w:val="0"/>
              <w:snapToGrid w:val="0"/>
              <w:spacing w:line="360" w:lineRule="auto"/>
              <w:jc w:val="both"/>
              <w:rPr>
                <w:rFonts w:ascii="Book Antiqua" w:hAnsi="Book Antiqua"/>
              </w:rPr>
            </w:pPr>
            <w:r w:rsidRPr="00883D6A">
              <w:rPr>
                <w:rFonts w:ascii="Book Antiqua" w:hAnsi="Book Antiqua"/>
              </w:rPr>
              <w:t>5,238</w:t>
            </w:r>
          </w:p>
        </w:tc>
        <w:tc>
          <w:tcPr>
            <w:tcW w:w="411" w:type="pct"/>
            <w:shd w:val="clear" w:color="auto" w:fill="FFFFFF"/>
            <w:vAlign w:val="bottom"/>
          </w:tcPr>
          <w:p w14:paraId="781707D5" w14:textId="77777777" w:rsidR="002832CF" w:rsidRPr="00883D6A" w:rsidRDefault="00833884" w:rsidP="00BB6BF7">
            <w:pPr>
              <w:adjustRightInd w:val="0"/>
              <w:snapToGrid w:val="0"/>
              <w:spacing w:line="360" w:lineRule="auto"/>
              <w:jc w:val="both"/>
              <w:rPr>
                <w:rFonts w:ascii="Book Antiqua" w:hAnsi="Book Antiqua"/>
              </w:rPr>
            </w:pPr>
            <w:r w:rsidRPr="00883D6A">
              <w:rPr>
                <w:rFonts w:ascii="Book Antiqua" w:hAnsi="Book Antiqua"/>
              </w:rPr>
              <w:t>7,167</w:t>
            </w:r>
          </w:p>
        </w:tc>
        <w:tc>
          <w:tcPr>
            <w:tcW w:w="512" w:type="pct"/>
            <w:shd w:val="clear" w:color="auto" w:fill="FFFFFF"/>
            <w:vAlign w:val="bottom"/>
          </w:tcPr>
          <w:p w14:paraId="26946A72" w14:textId="77777777" w:rsidR="002832CF" w:rsidRPr="00883D6A" w:rsidRDefault="00833884" w:rsidP="00BB6BF7">
            <w:pPr>
              <w:adjustRightInd w:val="0"/>
              <w:snapToGrid w:val="0"/>
              <w:spacing w:line="360" w:lineRule="auto"/>
              <w:jc w:val="both"/>
              <w:rPr>
                <w:rFonts w:ascii="Book Antiqua" w:hAnsi="Book Antiqua"/>
              </w:rPr>
            </w:pPr>
            <w:r w:rsidRPr="00883D6A">
              <w:rPr>
                <w:rFonts w:ascii="Book Antiqua" w:hAnsi="Book Antiqua"/>
              </w:rPr>
              <w:t>4,454</w:t>
            </w:r>
          </w:p>
        </w:tc>
        <w:tc>
          <w:tcPr>
            <w:tcW w:w="394" w:type="pct"/>
            <w:shd w:val="clear" w:color="auto" w:fill="FFFFFF"/>
            <w:vAlign w:val="bottom"/>
          </w:tcPr>
          <w:p w14:paraId="26C458D4" w14:textId="77777777" w:rsidR="002832CF" w:rsidRPr="00883D6A" w:rsidRDefault="00833884" w:rsidP="00BB6BF7">
            <w:pPr>
              <w:adjustRightInd w:val="0"/>
              <w:snapToGrid w:val="0"/>
              <w:spacing w:line="360" w:lineRule="auto"/>
              <w:jc w:val="both"/>
              <w:rPr>
                <w:rFonts w:ascii="Book Antiqua" w:hAnsi="Book Antiqua"/>
              </w:rPr>
            </w:pPr>
            <w:r w:rsidRPr="00883D6A">
              <w:rPr>
                <w:rFonts w:ascii="Book Antiqua" w:hAnsi="Book Antiqua"/>
              </w:rPr>
              <w:t>2,173</w:t>
            </w:r>
          </w:p>
        </w:tc>
        <w:tc>
          <w:tcPr>
            <w:tcW w:w="631" w:type="pct"/>
            <w:shd w:val="clear" w:color="auto" w:fill="FFFFFF"/>
            <w:vAlign w:val="bottom"/>
          </w:tcPr>
          <w:p w14:paraId="55908672" w14:textId="77777777" w:rsidR="002832CF" w:rsidRPr="00883D6A" w:rsidRDefault="00833884" w:rsidP="00BB6BF7">
            <w:pPr>
              <w:adjustRightInd w:val="0"/>
              <w:snapToGrid w:val="0"/>
              <w:spacing w:line="360" w:lineRule="auto"/>
              <w:jc w:val="both"/>
              <w:rPr>
                <w:rFonts w:ascii="Book Antiqua" w:hAnsi="Book Antiqua"/>
              </w:rPr>
            </w:pPr>
            <w:r w:rsidRPr="00883D6A">
              <w:rPr>
                <w:rFonts w:ascii="Book Antiqua" w:hAnsi="Book Antiqua"/>
              </w:rPr>
              <w:t>2,853</w:t>
            </w:r>
          </w:p>
        </w:tc>
      </w:tr>
      <w:tr w:rsidR="002832CF" w:rsidRPr="00883D6A" w14:paraId="51219042" w14:textId="77777777" w:rsidTr="00F63631">
        <w:trPr>
          <w:trHeight w:val="480"/>
          <w:jc w:val="center"/>
        </w:trPr>
        <w:tc>
          <w:tcPr>
            <w:tcW w:w="1255" w:type="pct"/>
            <w:shd w:val="clear" w:color="auto" w:fill="auto"/>
            <w:vAlign w:val="bottom"/>
          </w:tcPr>
          <w:p w14:paraId="41E317C5"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Population living below $1</w:t>
            </w:r>
            <w:r w:rsidR="008F7DC9" w:rsidRPr="00883D6A">
              <w:rPr>
                <w:rFonts w:ascii="Book Antiqua" w:hAnsi="Book Antiqua"/>
              </w:rPr>
              <w:t>.25</w:t>
            </w:r>
            <w:r w:rsidRPr="00883D6A">
              <w:rPr>
                <w:rFonts w:ascii="Book Antiqua" w:hAnsi="Book Antiqua"/>
              </w:rPr>
              <w:t xml:space="preserve"> a day (%)</w:t>
            </w:r>
          </w:p>
        </w:tc>
        <w:tc>
          <w:tcPr>
            <w:tcW w:w="523" w:type="pct"/>
            <w:shd w:val="clear" w:color="auto" w:fill="auto"/>
            <w:vAlign w:val="bottom"/>
          </w:tcPr>
          <w:p w14:paraId="4013A979" w14:textId="77777777" w:rsidR="002832CF" w:rsidRPr="00883D6A" w:rsidRDefault="008F7DC9" w:rsidP="00BB6BF7">
            <w:pPr>
              <w:adjustRightInd w:val="0"/>
              <w:snapToGrid w:val="0"/>
              <w:spacing w:line="360" w:lineRule="auto"/>
              <w:jc w:val="both"/>
              <w:rPr>
                <w:rFonts w:ascii="Book Antiqua" w:hAnsi="Book Antiqua"/>
              </w:rPr>
            </w:pPr>
            <w:r w:rsidRPr="00883D6A">
              <w:rPr>
                <w:rFonts w:ascii="Book Antiqua" w:hAnsi="Book Antiqua"/>
              </w:rPr>
              <w:t>2002-2012</w:t>
            </w:r>
          </w:p>
        </w:tc>
        <w:tc>
          <w:tcPr>
            <w:tcW w:w="373" w:type="pct"/>
            <w:shd w:val="clear" w:color="auto" w:fill="FFFFFF"/>
            <w:vAlign w:val="bottom"/>
          </w:tcPr>
          <w:p w14:paraId="4D5956AE" w14:textId="77777777" w:rsidR="002832CF" w:rsidRPr="00883D6A" w:rsidRDefault="00B74E0E" w:rsidP="00BB6BF7">
            <w:pPr>
              <w:adjustRightInd w:val="0"/>
              <w:snapToGrid w:val="0"/>
              <w:spacing w:line="360" w:lineRule="auto"/>
              <w:jc w:val="both"/>
              <w:rPr>
                <w:rFonts w:ascii="Book Antiqua" w:hAnsi="Book Antiqua"/>
              </w:rPr>
            </w:pPr>
            <w:r w:rsidRPr="00883D6A">
              <w:rPr>
                <w:rFonts w:ascii="Book Antiqua" w:hAnsi="Book Antiqua"/>
              </w:rPr>
              <w:t>-</w:t>
            </w:r>
          </w:p>
        </w:tc>
        <w:tc>
          <w:tcPr>
            <w:tcW w:w="528" w:type="pct"/>
            <w:shd w:val="clear" w:color="auto" w:fill="FFFFFF"/>
            <w:vAlign w:val="bottom"/>
          </w:tcPr>
          <w:p w14:paraId="775F353D" w14:textId="77777777" w:rsidR="002832CF" w:rsidRPr="00883D6A" w:rsidRDefault="007B3078" w:rsidP="00BB6BF7">
            <w:pPr>
              <w:adjustRightInd w:val="0"/>
              <w:snapToGrid w:val="0"/>
              <w:spacing w:line="360" w:lineRule="auto"/>
              <w:jc w:val="both"/>
              <w:rPr>
                <w:rFonts w:ascii="Book Antiqua" w:hAnsi="Book Antiqua"/>
              </w:rPr>
            </w:pPr>
            <w:r w:rsidRPr="00883D6A">
              <w:rPr>
                <w:rFonts w:ascii="Book Antiqua" w:hAnsi="Book Antiqua"/>
              </w:rPr>
              <w:t>1.5</w:t>
            </w:r>
          </w:p>
        </w:tc>
        <w:tc>
          <w:tcPr>
            <w:tcW w:w="373" w:type="pct"/>
            <w:shd w:val="clear" w:color="auto" w:fill="FFFFFF"/>
            <w:vAlign w:val="bottom"/>
          </w:tcPr>
          <w:p w14:paraId="1A8A51CF" w14:textId="77777777" w:rsidR="002832CF" w:rsidRPr="00883D6A" w:rsidRDefault="007B3078" w:rsidP="00BB6BF7">
            <w:pPr>
              <w:adjustRightInd w:val="0"/>
              <w:snapToGrid w:val="0"/>
              <w:spacing w:line="360" w:lineRule="auto"/>
              <w:jc w:val="both"/>
              <w:rPr>
                <w:rFonts w:ascii="Book Antiqua" w:hAnsi="Book Antiqua"/>
              </w:rPr>
            </w:pPr>
            <w:r w:rsidRPr="00883D6A">
              <w:rPr>
                <w:rFonts w:ascii="Book Antiqua" w:hAnsi="Book Antiqua"/>
              </w:rPr>
              <w:t>23.6</w:t>
            </w:r>
          </w:p>
        </w:tc>
        <w:tc>
          <w:tcPr>
            <w:tcW w:w="411" w:type="pct"/>
            <w:shd w:val="clear" w:color="auto" w:fill="FFFFFF"/>
            <w:vAlign w:val="bottom"/>
          </w:tcPr>
          <w:p w14:paraId="4771345C" w14:textId="77777777" w:rsidR="002832CF" w:rsidRPr="00883D6A" w:rsidRDefault="00CC4CF2" w:rsidP="00BB6BF7">
            <w:pPr>
              <w:adjustRightInd w:val="0"/>
              <w:snapToGrid w:val="0"/>
              <w:spacing w:line="360" w:lineRule="auto"/>
              <w:jc w:val="both"/>
              <w:rPr>
                <w:rFonts w:ascii="Book Antiqua" w:hAnsi="Book Antiqua"/>
              </w:rPr>
            </w:pPr>
            <w:r w:rsidRPr="00883D6A">
              <w:rPr>
                <w:rFonts w:ascii="Book Antiqua" w:hAnsi="Book Antiqua"/>
              </w:rPr>
              <w:t>2.4</w:t>
            </w:r>
          </w:p>
        </w:tc>
        <w:tc>
          <w:tcPr>
            <w:tcW w:w="512" w:type="pct"/>
            <w:shd w:val="clear" w:color="auto" w:fill="FFFFFF"/>
            <w:vAlign w:val="bottom"/>
          </w:tcPr>
          <w:p w14:paraId="5CF2962C" w14:textId="77777777" w:rsidR="002832CF" w:rsidRPr="00883D6A" w:rsidRDefault="00CC4CF2" w:rsidP="00BB6BF7">
            <w:pPr>
              <w:adjustRightInd w:val="0"/>
              <w:snapToGrid w:val="0"/>
              <w:spacing w:line="360" w:lineRule="auto"/>
              <w:jc w:val="both"/>
              <w:rPr>
                <w:rFonts w:ascii="Book Antiqua" w:hAnsi="Book Antiqua"/>
              </w:rPr>
            </w:pPr>
            <w:r w:rsidRPr="00883D6A">
              <w:rPr>
                <w:rFonts w:ascii="Book Antiqua" w:hAnsi="Book Antiqua"/>
              </w:rPr>
              <w:t>12.7</w:t>
            </w:r>
          </w:p>
        </w:tc>
        <w:tc>
          <w:tcPr>
            <w:tcW w:w="394" w:type="pct"/>
            <w:shd w:val="clear" w:color="auto" w:fill="FFFFFF"/>
            <w:vAlign w:val="bottom"/>
          </w:tcPr>
          <w:p w14:paraId="6177ED46" w14:textId="77777777" w:rsidR="002832CF" w:rsidRPr="00883D6A" w:rsidRDefault="00CC4CF2" w:rsidP="00BB6BF7">
            <w:pPr>
              <w:adjustRightInd w:val="0"/>
              <w:snapToGrid w:val="0"/>
              <w:spacing w:line="360" w:lineRule="auto"/>
              <w:jc w:val="both"/>
              <w:rPr>
                <w:rFonts w:ascii="Book Antiqua" w:hAnsi="Book Antiqua"/>
              </w:rPr>
            </w:pPr>
            <w:r w:rsidRPr="00883D6A">
              <w:rPr>
                <w:rFonts w:ascii="Book Antiqua" w:hAnsi="Book Antiqua"/>
              </w:rPr>
              <w:t>23.7</w:t>
            </w:r>
          </w:p>
        </w:tc>
        <w:tc>
          <w:tcPr>
            <w:tcW w:w="631" w:type="pct"/>
            <w:shd w:val="clear" w:color="auto" w:fill="FFFFFF"/>
            <w:vAlign w:val="bottom"/>
          </w:tcPr>
          <w:p w14:paraId="50D687B8" w14:textId="77777777" w:rsidR="002832CF" w:rsidRPr="00883D6A" w:rsidRDefault="00CC4CF2" w:rsidP="00BB6BF7">
            <w:pPr>
              <w:adjustRightInd w:val="0"/>
              <w:snapToGrid w:val="0"/>
              <w:spacing w:line="360" w:lineRule="auto"/>
              <w:jc w:val="both"/>
              <w:rPr>
                <w:rFonts w:ascii="Book Antiqua" w:hAnsi="Book Antiqua"/>
              </w:rPr>
            </w:pPr>
            <w:r w:rsidRPr="00883D6A">
              <w:rPr>
                <w:rFonts w:ascii="Book Antiqua" w:hAnsi="Book Antiqua"/>
              </w:rPr>
              <w:t>43.3</w:t>
            </w:r>
          </w:p>
        </w:tc>
      </w:tr>
      <w:tr w:rsidR="002832CF" w:rsidRPr="00883D6A" w14:paraId="4AAA88A1" w14:textId="77777777" w:rsidTr="00F63631">
        <w:trPr>
          <w:trHeight w:val="360"/>
          <w:jc w:val="center"/>
        </w:trPr>
        <w:tc>
          <w:tcPr>
            <w:tcW w:w="1255" w:type="pct"/>
            <w:shd w:val="clear" w:color="auto" w:fill="auto"/>
            <w:vAlign w:val="bottom"/>
          </w:tcPr>
          <w:p w14:paraId="0FA81BD5"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Adult literacy rate (% ages ≥ 15)</w:t>
            </w:r>
          </w:p>
        </w:tc>
        <w:tc>
          <w:tcPr>
            <w:tcW w:w="523" w:type="pct"/>
            <w:shd w:val="clear" w:color="auto" w:fill="auto"/>
            <w:vAlign w:val="bottom"/>
          </w:tcPr>
          <w:p w14:paraId="3F40646A" w14:textId="77777777" w:rsidR="002832CF" w:rsidRPr="00883D6A" w:rsidRDefault="00AE13B3" w:rsidP="00BB6BF7">
            <w:pPr>
              <w:adjustRightInd w:val="0"/>
              <w:snapToGrid w:val="0"/>
              <w:spacing w:line="360" w:lineRule="auto"/>
              <w:jc w:val="both"/>
              <w:rPr>
                <w:rFonts w:ascii="Book Antiqua" w:hAnsi="Book Antiqua"/>
              </w:rPr>
            </w:pPr>
            <w:r w:rsidRPr="00883D6A">
              <w:rPr>
                <w:rFonts w:ascii="Book Antiqua" w:hAnsi="Book Antiqua"/>
              </w:rPr>
              <w:t>2005-2013</w:t>
            </w:r>
          </w:p>
        </w:tc>
        <w:tc>
          <w:tcPr>
            <w:tcW w:w="373" w:type="pct"/>
            <w:shd w:val="clear" w:color="auto" w:fill="FFFFFF"/>
            <w:vAlign w:val="bottom"/>
          </w:tcPr>
          <w:p w14:paraId="24590C87" w14:textId="77777777" w:rsidR="002832CF" w:rsidRPr="00883D6A" w:rsidRDefault="004968F7" w:rsidP="00BB6BF7">
            <w:pPr>
              <w:adjustRightInd w:val="0"/>
              <w:snapToGrid w:val="0"/>
              <w:spacing w:line="360" w:lineRule="auto"/>
              <w:jc w:val="both"/>
              <w:rPr>
                <w:rFonts w:ascii="Book Antiqua" w:hAnsi="Book Antiqua"/>
              </w:rPr>
            </w:pPr>
            <w:r w:rsidRPr="00883D6A">
              <w:rPr>
                <w:rFonts w:ascii="Book Antiqua" w:hAnsi="Book Antiqua"/>
              </w:rPr>
              <w:t>91.2</w:t>
            </w:r>
          </w:p>
        </w:tc>
        <w:tc>
          <w:tcPr>
            <w:tcW w:w="528" w:type="pct"/>
            <w:shd w:val="clear" w:color="auto" w:fill="FFFFFF"/>
            <w:vAlign w:val="bottom"/>
          </w:tcPr>
          <w:p w14:paraId="07425E9A" w14:textId="77777777" w:rsidR="002832CF" w:rsidRPr="00883D6A" w:rsidRDefault="004968F7" w:rsidP="00BB6BF7">
            <w:pPr>
              <w:adjustRightInd w:val="0"/>
              <w:snapToGrid w:val="0"/>
              <w:spacing w:line="360" w:lineRule="auto"/>
              <w:jc w:val="both"/>
              <w:rPr>
                <w:rFonts w:ascii="Book Antiqua" w:hAnsi="Book Antiqua"/>
              </w:rPr>
            </w:pPr>
            <w:r w:rsidRPr="00883D6A">
              <w:rPr>
                <w:rFonts w:ascii="Book Antiqua" w:hAnsi="Book Antiqua"/>
              </w:rPr>
              <w:t>98.4</w:t>
            </w:r>
          </w:p>
        </w:tc>
        <w:tc>
          <w:tcPr>
            <w:tcW w:w="373" w:type="pct"/>
            <w:shd w:val="clear" w:color="auto" w:fill="FFFFFF"/>
            <w:vAlign w:val="bottom"/>
          </w:tcPr>
          <w:p w14:paraId="1833FF55" w14:textId="77777777" w:rsidR="002832CF" w:rsidRPr="00883D6A" w:rsidRDefault="00091C23" w:rsidP="00BB6BF7">
            <w:pPr>
              <w:adjustRightInd w:val="0"/>
              <w:snapToGrid w:val="0"/>
              <w:spacing w:line="360" w:lineRule="auto"/>
              <w:jc w:val="both"/>
              <w:rPr>
                <w:rFonts w:ascii="Book Antiqua" w:hAnsi="Book Antiqua"/>
              </w:rPr>
            </w:pPr>
            <w:r w:rsidRPr="00883D6A">
              <w:rPr>
                <w:rFonts w:ascii="Book Antiqua" w:hAnsi="Book Antiqua"/>
              </w:rPr>
              <w:t>62.8</w:t>
            </w:r>
          </w:p>
        </w:tc>
        <w:tc>
          <w:tcPr>
            <w:tcW w:w="411" w:type="pct"/>
            <w:shd w:val="clear" w:color="auto" w:fill="FFFFFF"/>
            <w:vAlign w:val="bottom"/>
          </w:tcPr>
          <w:p w14:paraId="1DD71B00" w14:textId="77777777" w:rsidR="002832CF" w:rsidRPr="00883D6A" w:rsidRDefault="009B122E" w:rsidP="00BB6BF7">
            <w:pPr>
              <w:adjustRightInd w:val="0"/>
              <w:snapToGrid w:val="0"/>
              <w:spacing w:line="360" w:lineRule="auto"/>
              <w:jc w:val="both"/>
              <w:rPr>
                <w:rFonts w:ascii="Book Antiqua" w:hAnsi="Book Antiqua"/>
              </w:rPr>
            </w:pPr>
            <w:r w:rsidRPr="00883D6A">
              <w:rPr>
                <w:rFonts w:ascii="Book Antiqua" w:hAnsi="Book Antiqua"/>
              </w:rPr>
              <w:t>52.8</w:t>
            </w:r>
          </w:p>
        </w:tc>
        <w:tc>
          <w:tcPr>
            <w:tcW w:w="512" w:type="pct"/>
            <w:shd w:val="clear" w:color="auto" w:fill="FFFFFF"/>
            <w:vAlign w:val="bottom"/>
          </w:tcPr>
          <w:p w14:paraId="60338E8A" w14:textId="77777777" w:rsidR="002832CF" w:rsidRPr="00883D6A" w:rsidRDefault="009B122E" w:rsidP="00BB6BF7">
            <w:pPr>
              <w:adjustRightInd w:val="0"/>
              <w:snapToGrid w:val="0"/>
              <w:spacing w:line="360" w:lineRule="auto"/>
              <w:jc w:val="both"/>
              <w:rPr>
                <w:rFonts w:ascii="Book Antiqua" w:hAnsi="Book Antiqua"/>
              </w:rPr>
            </w:pPr>
            <w:r w:rsidRPr="00883D6A">
              <w:rPr>
                <w:rFonts w:ascii="Book Antiqua" w:hAnsi="Book Antiqua"/>
              </w:rPr>
              <w:t>54.7</w:t>
            </w:r>
          </w:p>
        </w:tc>
        <w:tc>
          <w:tcPr>
            <w:tcW w:w="394" w:type="pct"/>
            <w:shd w:val="clear" w:color="auto" w:fill="FFFFFF"/>
            <w:vAlign w:val="bottom"/>
          </w:tcPr>
          <w:p w14:paraId="34F01F2C" w14:textId="77777777" w:rsidR="002832CF" w:rsidRPr="00883D6A" w:rsidRDefault="009B122E" w:rsidP="00BB6BF7">
            <w:pPr>
              <w:adjustRightInd w:val="0"/>
              <w:snapToGrid w:val="0"/>
              <w:spacing w:line="360" w:lineRule="auto"/>
              <w:jc w:val="both"/>
              <w:rPr>
                <w:rFonts w:ascii="Book Antiqua" w:hAnsi="Book Antiqua"/>
              </w:rPr>
            </w:pPr>
            <w:r w:rsidRPr="00883D6A">
              <w:rPr>
                <w:rFonts w:ascii="Book Antiqua" w:hAnsi="Book Antiqua"/>
              </w:rPr>
              <w:t>57.4</w:t>
            </w:r>
          </w:p>
        </w:tc>
        <w:tc>
          <w:tcPr>
            <w:tcW w:w="631" w:type="pct"/>
            <w:shd w:val="clear" w:color="auto" w:fill="FFFFFF"/>
            <w:vAlign w:val="bottom"/>
          </w:tcPr>
          <w:p w14:paraId="7AE8A90E" w14:textId="77777777" w:rsidR="002832CF" w:rsidRPr="00883D6A" w:rsidRDefault="009B122E" w:rsidP="00BB6BF7">
            <w:pPr>
              <w:adjustRightInd w:val="0"/>
              <w:snapToGrid w:val="0"/>
              <w:spacing w:line="360" w:lineRule="auto"/>
              <w:jc w:val="both"/>
              <w:rPr>
                <w:rFonts w:ascii="Book Antiqua" w:hAnsi="Book Antiqua"/>
              </w:rPr>
            </w:pPr>
            <w:r w:rsidRPr="00883D6A">
              <w:rPr>
                <w:rFonts w:ascii="Book Antiqua" w:hAnsi="Book Antiqua"/>
              </w:rPr>
              <w:t>58.8</w:t>
            </w:r>
          </w:p>
        </w:tc>
      </w:tr>
      <w:tr w:rsidR="002832CF" w:rsidRPr="00883D6A" w14:paraId="16C14DC3" w14:textId="77777777" w:rsidTr="00F63631">
        <w:trPr>
          <w:trHeight w:val="345"/>
          <w:jc w:val="center"/>
        </w:trPr>
        <w:tc>
          <w:tcPr>
            <w:tcW w:w="1255" w:type="pct"/>
            <w:shd w:val="clear" w:color="auto" w:fill="auto"/>
            <w:vAlign w:val="bottom"/>
          </w:tcPr>
          <w:p w14:paraId="0B485CC9"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Public health expenditure</w:t>
            </w:r>
          </w:p>
          <w:p w14:paraId="721C4BC1"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 (% of GDP)</w:t>
            </w:r>
          </w:p>
        </w:tc>
        <w:tc>
          <w:tcPr>
            <w:tcW w:w="523" w:type="pct"/>
            <w:shd w:val="clear" w:color="auto" w:fill="auto"/>
            <w:vAlign w:val="bottom"/>
          </w:tcPr>
          <w:p w14:paraId="429328EB" w14:textId="77777777" w:rsidR="002832CF" w:rsidRPr="00883D6A" w:rsidRDefault="00DE0945" w:rsidP="00BB6BF7">
            <w:pPr>
              <w:adjustRightInd w:val="0"/>
              <w:snapToGrid w:val="0"/>
              <w:spacing w:line="360" w:lineRule="auto"/>
              <w:jc w:val="both"/>
              <w:rPr>
                <w:rFonts w:ascii="Book Antiqua" w:hAnsi="Book Antiqua"/>
              </w:rPr>
            </w:pPr>
            <w:r w:rsidRPr="00883D6A">
              <w:rPr>
                <w:rFonts w:ascii="Book Antiqua" w:hAnsi="Book Antiqua"/>
              </w:rPr>
              <w:t>2013</w:t>
            </w:r>
          </w:p>
        </w:tc>
        <w:tc>
          <w:tcPr>
            <w:tcW w:w="373" w:type="pct"/>
            <w:shd w:val="clear" w:color="auto" w:fill="FFFFFF"/>
            <w:vAlign w:val="bottom"/>
          </w:tcPr>
          <w:p w14:paraId="22959850" w14:textId="77777777" w:rsidR="002832CF" w:rsidRPr="00883D6A" w:rsidRDefault="000B65B6" w:rsidP="00BB6BF7">
            <w:pPr>
              <w:adjustRightInd w:val="0"/>
              <w:snapToGrid w:val="0"/>
              <w:spacing w:line="360" w:lineRule="auto"/>
              <w:jc w:val="both"/>
              <w:rPr>
                <w:rFonts w:ascii="Book Antiqua" w:hAnsi="Book Antiqua"/>
              </w:rPr>
            </w:pPr>
            <w:r w:rsidRPr="00883D6A">
              <w:rPr>
                <w:rFonts w:ascii="Book Antiqua" w:hAnsi="Book Antiqua"/>
              </w:rPr>
              <w:t>3.2</w:t>
            </w:r>
          </w:p>
        </w:tc>
        <w:tc>
          <w:tcPr>
            <w:tcW w:w="528" w:type="pct"/>
            <w:shd w:val="clear" w:color="auto" w:fill="FFFFFF"/>
            <w:vAlign w:val="bottom"/>
          </w:tcPr>
          <w:p w14:paraId="6000FFD7" w14:textId="77777777" w:rsidR="002832CF" w:rsidRPr="00883D6A" w:rsidRDefault="00C150F6" w:rsidP="00BB6BF7">
            <w:pPr>
              <w:adjustRightInd w:val="0"/>
              <w:snapToGrid w:val="0"/>
              <w:spacing w:line="360" w:lineRule="auto"/>
              <w:jc w:val="both"/>
              <w:rPr>
                <w:rFonts w:ascii="Book Antiqua" w:hAnsi="Book Antiqua"/>
              </w:rPr>
            </w:pPr>
            <w:r w:rsidRPr="00883D6A">
              <w:rPr>
                <w:rFonts w:ascii="Book Antiqua" w:hAnsi="Book Antiqua"/>
              </w:rPr>
              <w:t>10.8</w:t>
            </w:r>
          </w:p>
        </w:tc>
        <w:tc>
          <w:tcPr>
            <w:tcW w:w="373" w:type="pct"/>
            <w:shd w:val="clear" w:color="auto" w:fill="FFFFFF"/>
            <w:vAlign w:val="bottom"/>
          </w:tcPr>
          <w:p w14:paraId="2163BF96" w14:textId="77777777" w:rsidR="002832CF" w:rsidRPr="00883D6A" w:rsidRDefault="00C150F6" w:rsidP="00BB6BF7">
            <w:pPr>
              <w:adjustRightInd w:val="0"/>
              <w:snapToGrid w:val="0"/>
              <w:spacing w:line="360" w:lineRule="auto"/>
              <w:jc w:val="both"/>
              <w:rPr>
                <w:rFonts w:ascii="Book Antiqua" w:hAnsi="Book Antiqua"/>
              </w:rPr>
            </w:pPr>
            <w:r w:rsidRPr="00883D6A">
              <w:rPr>
                <w:rFonts w:ascii="Book Antiqua" w:hAnsi="Book Antiqua"/>
              </w:rPr>
              <w:t>4.0</w:t>
            </w:r>
          </w:p>
        </w:tc>
        <w:tc>
          <w:tcPr>
            <w:tcW w:w="411" w:type="pct"/>
            <w:shd w:val="clear" w:color="auto" w:fill="FFFFFF"/>
            <w:vAlign w:val="bottom"/>
          </w:tcPr>
          <w:p w14:paraId="0AB9A73A" w14:textId="77777777" w:rsidR="002832CF" w:rsidRPr="00883D6A" w:rsidRDefault="00323EF2" w:rsidP="00BB6BF7">
            <w:pPr>
              <w:adjustRightInd w:val="0"/>
              <w:snapToGrid w:val="0"/>
              <w:spacing w:line="360" w:lineRule="auto"/>
              <w:jc w:val="both"/>
              <w:rPr>
                <w:rFonts w:ascii="Book Antiqua" w:hAnsi="Book Antiqua"/>
              </w:rPr>
            </w:pPr>
            <w:r w:rsidRPr="00883D6A">
              <w:rPr>
                <w:rFonts w:ascii="Book Antiqua" w:hAnsi="Book Antiqua"/>
              </w:rPr>
              <w:t>3.6</w:t>
            </w:r>
          </w:p>
        </w:tc>
        <w:tc>
          <w:tcPr>
            <w:tcW w:w="512" w:type="pct"/>
            <w:shd w:val="clear" w:color="auto" w:fill="FFFFFF"/>
            <w:vAlign w:val="bottom"/>
          </w:tcPr>
          <w:p w14:paraId="0F51055C" w14:textId="77777777" w:rsidR="002832CF" w:rsidRPr="00883D6A" w:rsidRDefault="00323EF2" w:rsidP="00BB6BF7">
            <w:pPr>
              <w:adjustRightInd w:val="0"/>
              <w:snapToGrid w:val="0"/>
              <w:spacing w:line="360" w:lineRule="auto"/>
              <w:jc w:val="both"/>
              <w:rPr>
                <w:rFonts w:ascii="Book Antiqua" w:hAnsi="Book Antiqua"/>
              </w:rPr>
            </w:pPr>
            <w:r w:rsidRPr="00883D6A">
              <w:rPr>
                <w:rFonts w:ascii="Book Antiqua" w:hAnsi="Book Antiqua"/>
              </w:rPr>
              <w:t>2.8</w:t>
            </w:r>
          </w:p>
        </w:tc>
        <w:tc>
          <w:tcPr>
            <w:tcW w:w="394" w:type="pct"/>
            <w:shd w:val="clear" w:color="auto" w:fill="FFFFFF"/>
            <w:vAlign w:val="bottom"/>
          </w:tcPr>
          <w:p w14:paraId="3247511F" w14:textId="77777777" w:rsidR="002832CF" w:rsidRPr="00883D6A" w:rsidRDefault="00323EF2" w:rsidP="00BB6BF7">
            <w:pPr>
              <w:adjustRightInd w:val="0"/>
              <w:snapToGrid w:val="0"/>
              <w:spacing w:line="360" w:lineRule="auto"/>
              <w:jc w:val="both"/>
              <w:rPr>
                <w:rFonts w:ascii="Book Antiqua" w:hAnsi="Book Antiqua"/>
              </w:rPr>
            </w:pPr>
            <w:r w:rsidRPr="00883D6A">
              <w:rPr>
                <w:rFonts w:ascii="Book Antiqua" w:hAnsi="Book Antiqua"/>
              </w:rPr>
              <w:t>6.0</w:t>
            </w:r>
          </w:p>
        </w:tc>
        <w:tc>
          <w:tcPr>
            <w:tcW w:w="631" w:type="pct"/>
            <w:shd w:val="clear" w:color="auto" w:fill="FFFFFF"/>
            <w:vAlign w:val="bottom"/>
          </w:tcPr>
          <w:p w14:paraId="74FFDCAA" w14:textId="77777777" w:rsidR="002832CF" w:rsidRPr="00883D6A" w:rsidRDefault="00323EF2" w:rsidP="00BB6BF7">
            <w:pPr>
              <w:adjustRightInd w:val="0"/>
              <w:snapToGrid w:val="0"/>
              <w:spacing w:line="360" w:lineRule="auto"/>
              <w:jc w:val="both"/>
              <w:rPr>
                <w:rFonts w:ascii="Book Antiqua" w:hAnsi="Book Antiqua"/>
              </w:rPr>
            </w:pPr>
            <w:r w:rsidRPr="00883D6A">
              <w:rPr>
                <w:rFonts w:ascii="Book Antiqua" w:hAnsi="Book Antiqua"/>
              </w:rPr>
              <w:t>3.7</w:t>
            </w:r>
          </w:p>
        </w:tc>
      </w:tr>
      <w:tr w:rsidR="002832CF" w:rsidRPr="00883D6A" w14:paraId="57B0BA3F" w14:textId="77777777" w:rsidTr="00F63631">
        <w:trPr>
          <w:trHeight w:val="345"/>
          <w:jc w:val="center"/>
        </w:trPr>
        <w:tc>
          <w:tcPr>
            <w:tcW w:w="1255" w:type="pct"/>
            <w:shd w:val="clear" w:color="auto" w:fill="auto"/>
            <w:noWrap/>
            <w:vAlign w:val="bottom"/>
          </w:tcPr>
          <w:p w14:paraId="10D0E9D1" w14:textId="77777777" w:rsidR="00D01708" w:rsidRPr="00883D6A" w:rsidRDefault="00D01708" w:rsidP="00BB6BF7">
            <w:pPr>
              <w:adjustRightInd w:val="0"/>
              <w:snapToGrid w:val="0"/>
              <w:spacing w:line="360" w:lineRule="auto"/>
              <w:jc w:val="both"/>
              <w:rPr>
                <w:rFonts w:ascii="Book Antiqua" w:hAnsi="Book Antiqua"/>
                <w:lang w:val="en-CA"/>
              </w:rPr>
            </w:pPr>
            <w:r w:rsidRPr="00883D6A">
              <w:rPr>
                <w:rFonts w:ascii="Book Antiqua" w:hAnsi="Book Antiqua"/>
                <w:lang w:val="en-CA"/>
              </w:rPr>
              <w:t xml:space="preserve">Stunting (moderate or severe) </w:t>
            </w:r>
          </w:p>
          <w:p w14:paraId="39A69E57" w14:textId="77777777" w:rsidR="00D01708" w:rsidRPr="00883D6A" w:rsidRDefault="00D01708" w:rsidP="00BB6BF7">
            <w:pPr>
              <w:adjustRightInd w:val="0"/>
              <w:snapToGrid w:val="0"/>
              <w:spacing w:line="360" w:lineRule="auto"/>
              <w:jc w:val="both"/>
              <w:rPr>
                <w:rFonts w:ascii="Book Antiqua" w:hAnsi="Book Antiqua"/>
                <w:lang w:val="en-CA"/>
              </w:rPr>
            </w:pPr>
            <w:r w:rsidRPr="00883D6A">
              <w:rPr>
                <w:rFonts w:ascii="Book Antiqua" w:hAnsi="Book Antiqua"/>
                <w:lang w:val="en-CA"/>
              </w:rPr>
              <w:t>(% under</w:t>
            </w:r>
          </w:p>
          <w:p w14:paraId="481537E9" w14:textId="77777777" w:rsidR="002832CF" w:rsidRPr="00883D6A" w:rsidRDefault="00D01708" w:rsidP="00BB6BF7">
            <w:pPr>
              <w:adjustRightInd w:val="0"/>
              <w:snapToGrid w:val="0"/>
              <w:spacing w:line="360" w:lineRule="auto"/>
              <w:jc w:val="both"/>
              <w:rPr>
                <w:rFonts w:ascii="Book Antiqua" w:hAnsi="Book Antiqua"/>
              </w:rPr>
            </w:pPr>
            <w:r w:rsidRPr="00883D6A">
              <w:rPr>
                <w:rFonts w:ascii="Book Antiqua" w:hAnsi="Book Antiqua"/>
                <w:lang w:val="en-CA"/>
              </w:rPr>
              <w:t>age 5)</w:t>
            </w:r>
          </w:p>
        </w:tc>
        <w:tc>
          <w:tcPr>
            <w:tcW w:w="523" w:type="pct"/>
            <w:shd w:val="clear" w:color="auto" w:fill="auto"/>
            <w:vAlign w:val="bottom"/>
          </w:tcPr>
          <w:p w14:paraId="710ECA58" w14:textId="77777777" w:rsidR="002832CF" w:rsidRPr="00883D6A" w:rsidRDefault="00D01708" w:rsidP="00BB6BF7">
            <w:pPr>
              <w:adjustRightInd w:val="0"/>
              <w:snapToGrid w:val="0"/>
              <w:spacing w:line="360" w:lineRule="auto"/>
              <w:jc w:val="both"/>
              <w:rPr>
                <w:rFonts w:ascii="Book Antiqua" w:hAnsi="Book Antiqua"/>
              </w:rPr>
            </w:pPr>
            <w:r w:rsidRPr="00883D6A">
              <w:rPr>
                <w:rFonts w:ascii="Book Antiqua" w:hAnsi="Book Antiqua"/>
              </w:rPr>
              <w:t>2008-2013</w:t>
            </w:r>
          </w:p>
        </w:tc>
        <w:tc>
          <w:tcPr>
            <w:tcW w:w="373" w:type="pct"/>
            <w:shd w:val="clear" w:color="auto" w:fill="FFFFFF"/>
            <w:vAlign w:val="bottom"/>
          </w:tcPr>
          <w:p w14:paraId="5F7596F7" w14:textId="77777777" w:rsidR="002832CF" w:rsidRPr="00883D6A" w:rsidRDefault="00EB77A4" w:rsidP="00BB6BF7">
            <w:pPr>
              <w:adjustRightInd w:val="0"/>
              <w:snapToGrid w:val="0"/>
              <w:spacing w:line="360" w:lineRule="auto"/>
              <w:jc w:val="both"/>
              <w:rPr>
                <w:rFonts w:ascii="Book Antiqua" w:hAnsi="Book Antiqua"/>
              </w:rPr>
            </w:pPr>
            <w:r w:rsidRPr="00883D6A">
              <w:rPr>
                <w:rFonts w:ascii="Book Antiqua" w:hAnsi="Book Antiqua"/>
              </w:rPr>
              <w:t>14.7</w:t>
            </w:r>
          </w:p>
        </w:tc>
        <w:tc>
          <w:tcPr>
            <w:tcW w:w="528" w:type="pct"/>
            <w:shd w:val="clear" w:color="auto" w:fill="FFFFFF"/>
            <w:vAlign w:val="bottom"/>
          </w:tcPr>
          <w:p w14:paraId="3D2D6B74" w14:textId="77777777" w:rsidR="002832CF" w:rsidRPr="00883D6A" w:rsidRDefault="00EB77A4" w:rsidP="00BB6BF7">
            <w:pPr>
              <w:adjustRightInd w:val="0"/>
              <w:snapToGrid w:val="0"/>
              <w:spacing w:line="360" w:lineRule="auto"/>
              <w:jc w:val="both"/>
              <w:rPr>
                <w:rFonts w:ascii="Book Antiqua" w:hAnsi="Book Antiqua"/>
              </w:rPr>
            </w:pPr>
            <w:r w:rsidRPr="00883D6A">
              <w:rPr>
                <w:rFonts w:ascii="Book Antiqua" w:hAnsi="Book Antiqua"/>
              </w:rPr>
              <w:t>20.3</w:t>
            </w:r>
          </w:p>
        </w:tc>
        <w:tc>
          <w:tcPr>
            <w:tcW w:w="373" w:type="pct"/>
            <w:shd w:val="clear" w:color="auto" w:fill="FFFFFF"/>
            <w:vAlign w:val="bottom"/>
          </w:tcPr>
          <w:p w14:paraId="1280264C" w14:textId="77777777" w:rsidR="002832CF" w:rsidRPr="00883D6A" w:rsidRDefault="00EB77A4" w:rsidP="00BB6BF7">
            <w:pPr>
              <w:adjustRightInd w:val="0"/>
              <w:snapToGrid w:val="0"/>
              <w:spacing w:line="360" w:lineRule="auto"/>
              <w:jc w:val="both"/>
              <w:rPr>
                <w:rFonts w:ascii="Book Antiqua" w:hAnsi="Book Antiqua"/>
              </w:rPr>
            </w:pPr>
            <w:r w:rsidRPr="00883D6A">
              <w:rPr>
                <w:rFonts w:ascii="Book Antiqua" w:hAnsi="Book Antiqua"/>
              </w:rPr>
              <w:t>47.9</w:t>
            </w:r>
          </w:p>
        </w:tc>
        <w:tc>
          <w:tcPr>
            <w:tcW w:w="411" w:type="pct"/>
            <w:shd w:val="clear" w:color="auto" w:fill="FFFFFF"/>
            <w:vAlign w:val="bottom"/>
          </w:tcPr>
          <w:p w14:paraId="5949ED53" w14:textId="77777777" w:rsidR="002832CF" w:rsidRPr="00883D6A" w:rsidRDefault="00F65872" w:rsidP="00BB6BF7">
            <w:pPr>
              <w:adjustRightInd w:val="0"/>
              <w:snapToGrid w:val="0"/>
              <w:spacing w:line="360" w:lineRule="auto"/>
              <w:jc w:val="both"/>
              <w:rPr>
                <w:rFonts w:ascii="Book Antiqua" w:hAnsi="Book Antiqua"/>
              </w:rPr>
            </w:pPr>
            <w:r w:rsidRPr="00883D6A">
              <w:rPr>
                <w:rFonts w:ascii="Book Antiqua" w:hAnsi="Book Antiqua"/>
              </w:rPr>
              <w:t>33.6</w:t>
            </w:r>
          </w:p>
        </w:tc>
        <w:tc>
          <w:tcPr>
            <w:tcW w:w="512" w:type="pct"/>
            <w:shd w:val="clear" w:color="auto" w:fill="FFFFFF"/>
            <w:vAlign w:val="bottom"/>
          </w:tcPr>
          <w:p w14:paraId="04228071" w14:textId="77777777" w:rsidR="002832CF" w:rsidRPr="00883D6A" w:rsidRDefault="006F473F" w:rsidP="00BB6BF7">
            <w:pPr>
              <w:adjustRightInd w:val="0"/>
              <w:snapToGrid w:val="0"/>
              <w:spacing w:line="360" w:lineRule="auto"/>
              <w:jc w:val="both"/>
              <w:rPr>
                <w:rFonts w:ascii="Book Antiqua" w:hAnsi="Book Antiqua"/>
              </w:rPr>
            </w:pPr>
            <w:r w:rsidRPr="00883D6A">
              <w:rPr>
                <w:rFonts w:ascii="Book Antiqua" w:hAnsi="Book Antiqua"/>
              </w:rPr>
              <w:t>45.0</w:t>
            </w:r>
          </w:p>
        </w:tc>
        <w:tc>
          <w:tcPr>
            <w:tcW w:w="394" w:type="pct"/>
            <w:shd w:val="clear" w:color="auto" w:fill="FFFFFF"/>
            <w:vAlign w:val="bottom"/>
          </w:tcPr>
          <w:p w14:paraId="3AA6291F" w14:textId="77777777" w:rsidR="002832CF" w:rsidRPr="00883D6A" w:rsidRDefault="0059769B" w:rsidP="00BB6BF7">
            <w:pPr>
              <w:adjustRightInd w:val="0"/>
              <w:snapToGrid w:val="0"/>
              <w:spacing w:line="360" w:lineRule="auto"/>
              <w:jc w:val="both"/>
              <w:rPr>
                <w:rFonts w:ascii="Book Antiqua" w:hAnsi="Book Antiqua"/>
              </w:rPr>
            </w:pPr>
            <w:r w:rsidRPr="00883D6A">
              <w:rPr>
                <w:rFonts w:ascii="Book Antiqua" w:hAnsi="Book Antiqua"/>
              </w:rPr>
              <w:t>40.5</w:t>
            </w:r>
          </w:p>
        </w:tc>
        <w:tc>
          <w:tcPr>
            <w:tcW w:w="631" w:type="pct"/>
            <w:shd w:val="clear" w:color="auto" w:fill="FFFFFF"/>
            <w:vAlign w:val="bottom"/>
          </w:tcPr>
          <w:p w14:paraId="13845B56" w14:textId="77777777" w:rsidR="002832CF" w:rsidRPr="00883D6A" w:rsidRDefault="0059769B" w:rsidP="00BB6BF7">
            <w:pPr>
              <w:adjustRightInd w:val="0"/>
              <w:snapToGrid w:val="0"/>
              <w:spacing w:line="360" w:lineRule="auto"/>
              <w:jc w:val="both"/>
              <w:rPr>
                <w:rFonts w:ascii="Book Antiqua" w:hAnsi="Book Antiqua"/>
              </w:rPr>
            </w:pPr>
            <w:r w:rsidRPr="00883D6A">
              <w:rPr>
                <w:rFonts w:ascii="Book Antiqua" w:hAnsi="Book Antiqua"/>
              </w:rPr>
              <w:t>41.4</w:t>
            </w:r>
          </w:p>
        </w:tc>
      </w:tr>
      <w:tr w:rsidR="002832CF" w:rsidRPr="00883D6A" w14:paraId="2D0977E1" w14:textId="77777777" w:rsidTr="00F63631">
        <w:trPr>
          <w:trHeight w:val="315"/>
          <w:jc w:val="center"/>
        </w:trPr>
        <w:tc>
          <w:tcPr>
            <w:tcW w:w="1255" w:type="pct"/>
            <w:shd w:val="clear" w:color="auto" w:fill="auto"/>
            <w:noWrap/>
            <w:vAlign w:val="bottom"/>
          </w:tcPr>
          <w:p w14:paraId="31E5F215" w14:textId="77777777" w:rsidR="00732788"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Infant Mortality rate</w:t>
            </w:r>
          </w:p>
          <w:p w14:paraId="5D84D862"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 </w:t>
            </w:r>
            <w:r w:rsidR="00732788" w:rsidRPr="00883D6A">
              <w:rPr>
                <w:rFonts w:ascii="Book Antiqua" w:hAnsi="Book Antiqua"/>
              </w:rPr>
              <w:t>per 100</w:t>
            </w:r>
            <w:r w:rsidR="00C930AC" w:rsidRPr="00883D6A">
              <w:rPr>
                <w:rFonts w:ascii="Book Antiqua" w:hAnsi="Book Antiqua"/>
              </w:rPr>
              <w:t>0</w:t>
            </w:r>
            <w:r w:rsidR="00732788" w:rsidRPr="00883D6A">
              <w:rPr>
                <w:rFonts w:ascii="Book Antiqua" w:hAnsi="Book Antiqua"/>
              </w:rPr>
              <w:t xml:space="preserve"> live births</w:t>
            </w:r>
          </w:p>
        </w:tc>
        <w:tc>
          <w:tcPr>
            <w:tcW w:w="523" w:type="pct"/>
            <w:shd w:val="clear" w:color="auto" w:fill="auto"/>
            <w:noWrap/>
            <w:vAlign w:val="bottom"/>
          </w:tcPr>
          <w:p w14:paraId="4C6E0FC0" w14:textId="77777777" w:rsidR="002832CF" w:rsidRPr="00883D6A" w:rsidRDefault="002166A0" w:rsidP="00BB6BF7">
            <w:pPr>
              <w:adjustRightInd w:val="0"/>
              <w:snapToGrid w:val="0"/>
              <w:spacing w:line="360" w:lineRule="auto"/>
              <w:jc w:val="both"/>
              <w:rPr>
                <w:rFonts w:ascii="Book Antiqua" w:hAnsi="Book Antiqua"/>
              </w:rPr>
            </w:pPr>
            <w:r w:rsidRPr="00883D6A">
              <w:rPr>
                <w:rFonts w:ascii="Book Antiqua" w:hAnsi="Book Antiqua"/>
              </w:rPr>
              <w:t>2008-2013</w:t>
            </w:r>
          </w:p>
        </w:tc>
        <w:tc>
          <w:tcPr>
            <w:tcW w:w="373" w:type="pct"/>
            <w:shd w:val="clear" w:color="auto" w:fill="FFFFFF"/>
            <w:vAlign w:val="bottom"/>
          </w:tcPr>
          <w:p w14:paraId="355F2506" w14:textId="77777777" w:rsidR="002832CF" w:rsidRPr="00883D6A" w:rsidRDefault="002166A0" w:rsidP="00BB6BF7">
            <w:pPr>
              <w:adjustRightInd w:val="0"/>
              <w:snapToGrid w:val="0"/>
              <w:spacing w:line="360" w:lineRule="auto"/>
              <w:jc w:val="both"/>
              <w:rPr>
                <w:rFonts w:ascii="Book Antiqua" w:hAnsi="Book Antiqua"/>
              </w:rPr>
            </w:pPr>
            <w:r w:rsidRPr="00883D6A">
              <w:rPr>
                <w:rFonts w:ascii="Book Antiqua" w:hAnsi="Book Antiqua"/>
              </w:rPr>
              <w:t>8.2</w:t>
            </w:r>
          </w:p>
        </w:tc>
        <w:tc>
          <w:tcPr>
            <w:tcW w:w="528" w:type="pct"/>
            <w:shd w:val="clear" w:color="auto" w:fill="FFFFFF"/>
            <w:vAlign w:val="bottom"/>
          </w:tcPr>
          <w:p w14:paraId="1E1C1CB7" w14:textId="77777777" w:rsidR="002832CF" w:rsidRPr="00883D6A" w:rsidRDefault="00DC422E" w:rsidP="00BB6BF7">
            <w:pPr>
              <w:adjustRightInd w:val="0"/>
              <w:snapToGrid w:val="0"/>
              <w:spacing w:line="360" w:lineRule="auto"/>
              <w:jc w:val="both"/>
              <w:rPr>
                <w:rFonts w:ascii="Book Antiqua" w:hAnsi="Book Antiqua"/>
              </w:rPr>
            </w:pPr>
            <w:r w:rsidRPr="00883D6A">
              <w:rPr>
                <w:rFonts w:ascii="Book Antiqua" w:hAnsi="Book Antiqua"/>
              </w:rPr>
              <w:t>8.4</w:t>
            </w:r>
          </w:p>
        </w:tc>
        <w:tc>
          <w:tcPr>
            <w:tcW w:w="373" w:type="pct"/>
            <w:shd w:val="clear" w:color="auto" w:fill="FFFFFF"/>
            <w:vAlign w:val="bottom"/>
          </w:tcPr>
          <w:p w14:paraId="37866189" w14:textId="77777777" w:rsidR="002832CF" w:rsidRPr="00883D6A" w:rsidRDefault="00217C44" w:rsidP="00BB6BF7">
            <w:pPr>
              <w:adjustRightInd w:val="0"/>
              <w:snapToGrid w:val="0"/>
              <w:spacing w:line="360" w:lineRule="auto"/>
              <w:jc w:val="both"/>
              <w:rPr>
                <w:rFonts w:ascii="Book Antiqua" w:hAnsi="Book Antiqua"/>
              </w:rPr>
            </w:pPr>
            <w:r w:rsidRPr="00883D6A">
              <w:rPr>
                <w:rFonts w:ascii="Book Antiqua" w:hAnsi="Book Antiqua"/>
              </w:rPr>
              <w:t>41.4</w:t>
            </w:r>
          </w:p>
        </w:tc>
        <w:tc>
          <w:tcPr>
            <w:tcW w:w="411" w:type="pct"/>
            <w:shd w:val="clear" w:color="auto" w:fill="FFFFFF"/>
            <w:vAlign w:val="bottom"/>
          </w:tcPr>
          <w:p w14:paraId="3958A26E" w14:textId="77777777" w:rsidR="002832CF" w:rsidRPr="00883D6A" w:rsidRDefault="00217C44" w:rsidP="00BB6BF7">
            <w:pPr>
              <w:adjustRightInd w:val="0"/>
              <w:snapToGrid w:val="0"/>
              <w:spacing w:line="360" w:lineRule="auto"/>
              <w:jc w:val="both"/>
              <w:rPr>
                <w:rFonts w:ascii="Book Antiqua" w:hAnsi="Book Antiqua"/>
              </w:rPr>
            </w:pPr>
            <w:r w:rsidRPr="00883D6A">
              <w:rPr>
                <w:rFonts w:ascii="Book Antiqua" w:hAnsi="Book Antiqua"/>
              </w:rPr>
              <w:t>29.7</w:t>
            </w:r>
          </w:p>
        </w:tc>
        <w:tc>
          <w:tcPr>
            <w:tcW w:w="512" w:type="pct"/>
            <w:shd w:val="clear" w:color="auto" w:fill="FFFFFF"/>
            <w:vAlign w:val="bottom"/>
          </w:tcPr>
          <w:p w14:paraId="185C31C0" w14:textId="77777777" w:rsidR="002832CF" w:rsidRPr="00883D6A" w:rsidRDefault="00217C44" w:rsidP="00BB6BF7">
            <w:pPr>
              <w:adjustRightInd w:val="0"/>
              <w:snapToGrid w:val="0"/>
              <w:spacing w:line="360" w:lineRule="auto"/>
              <w:jc w:val="both"/>
              <w:rPr>
                <w:rFonts w:ascii="Book Antiqua" w:hAnsi="Book Antiqua"/>
              </w:rPr>
            </w:pPr>
            <w:r w:rsidRPr="00883D6A">
              <w:rPr>
                <w:rFonts w:ascii="Book Antiqua" w:hAnsi="Book Antiqua"/>
              </w:rPr>
              <w:t>69.0</w:t>
            </w:r>
          </w:p>
        </w:tc>
        <w:tc>
          <w:tcPr>
            <w:tcW w:w="394" w:type="pct"/>
            <w:shd w:val="clear" w:color="auto" w:fill="FFFFFF"/>
            <w:vAlign w:val="bottom"/>
          </w:tcPr>
          <w:p w14:paraId="23ED59C9" w14:textId="77777777" w:rsidR="002832CF" w:rsidRPr="00883D6A" w:rsidRDefault="00217C44" w:rsidP="00BB6BF7">
            <w:pPr>
              <w:adjustRightInd w:val="0"/>
              <w:snapToGrid w:val="0"/>
              <w:spacing w:line="360" w:lineRule="auto"/>
              <w:jc w:val="both"/>
              <w:rPr>
                <w:rFonts w:ascii="Book Antiqua" w:hAnsi="Book Antiqua"/>
              </w:rPr>
            </w:pPr>
            <w:r w:rsidRPr="00883D6A">
              <w:rPr>
                <w:rFonts w:ascii="Book Antiqua" w:hAnsi="Book Antiqua"/>
              </w:rPr>
              <w:t>32.2</w:t>
            </w:r>
          </w:p>
        </w:tc>
        <w:tc>
          <w:tcPr>
            <w:tcW w:w="631" w:type="pct"/>
            <w:shd w:val="clear" w:color="auto" w:fill="FFFFFF"/>
            <w:vAlign w:val="bottom"/>
          </w:tcPr>
          <w:p w14:paraId="639A2EFC" w14:textId="77777777" w:rsidR="002832CF" w:rsidRPr="00883D6A" w:rsidRDefault="00217C44" w:rsidP="00BB6BF7">
            <w:pPr>
              <w:adjustRightInd w:val="0"/>
              <w:snapToGrid w:val="0"/>
              <w:spacing w:line="360" w:lineRule="auto"/>
              <w:jc w:val="both"/>
              <w:rPr>
                <w:rFonts w:ascii="Book Antiqua" w:hAnsi="Book Antiqua"/>
              </w:rPr>
            </w:pPr>
            <w:r w:rsidRPr="00883D6A">
              <w:rPr>
                <w:rFonts w:ascii="Book Antiqua" w:hAnsi="Book Antiqua"/>
              </w:rPr>
              <w:t>33.2</w:t>
            </w:r>
          </w:p>
        </w:tc>
      </w:tr>
      <w:tr w:rsidR="002832CF" w:rsidRPr="00883D6A" w14:paraId="58193A54" w14:textId="77777777" w:rsidTr="00F63631">
        <w:trPr>
          <w:trHeight w:val="255"/>
          <w:jc w:val="center"/>
        </w:trPr>
        <w:tc>
          <w:tcPr>
            <w:tcW w:w="1255" w:type="pct"/>
            <w:tcBorders>
              <w:bottom w:val="single" w:sz="4" w:space="0" w:color="auto"/>
            </w:tcBorders>
            <w:shd w:val="clear" w:color="auto" w:fill="auto"/>
            <w:noWrap/>
            <w:vAlign w:val="bottom"/>
          </w:tcPr>
          <w:p w14:paraId="5F48AFA7"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Overall human development</w:t>
            </w:r>
          </w:p>
          <w:p w14:paraId="02878D5C"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 index</w:t>
            </w:r>
          </w:p>
        </w:tc>
        <w:tc>
          <w:tcPr>
            <w:tcW w:w="523" w:type="pct"/>
            <w:tcBorders>
              <w:bottom w:val="single" w:sz="4" w:space="0" w:color="auto"/>
            </w:tcBorders>
            <w:shd w:val="clear" w:color="auto" w:fill="auto"/>
            <w:noWrap/>
            <w:vAlign w:val="bottom"/>
          </w:tcPr>
          <w:p w14:paraId="2546C748" w14:textId="77777777" w:rsidR="002832CF" w:rsidRPr="00883D6A" w:rsidRDefault="003F43BF" w:rsidP="00BB6BF7">
            <w:pPr>
              <w:adjustRightInd w:val="0"/>
              <w:snapToGrid w:val="0"/>
              <w:spacing w:line="360" w:lineRule="auto"/>
              <w:jc w:val="both"/>
              <w:rPr>
                <w:rFonts w:ascii="Book Antiqua" w:hAnsi="Book Antiqua"/>
              </w:rPr>
            </w:pPr>
            <w:r w:rsidRPr="00883D6A">
              <w:rPr>
                <w:rFonts w:ascii="Book Antiqua" w:hAnsi="Book Antiqua"/>
              </w:rPr>
              <w:t>2015</w:t>
            </w:r>
          </w:p>
        </w:tc>
        <w:tc>
          <w:tcPr>
            <w:tcW w:w="373" w:type="pct"/>
            <w:tcBorders>
              <w:bottom w:val="single" w:sz="4" w:space="0" w:color="auto"/>
            </w:tcBorders>
            <w:shd w:val="clear" w:color="auto" w:fill="FFFFFF"/>
            <w:vAlign w:val="bottom"/>
          </w:tcPr>
          <w:p w14:paraId="2757EC3A" w14:textId="77777777" w:rsidR="002832CF" w:rsidRPr="00883D6A" w:rsidRDefault="008462A8" w:rsidP="00BB6BF7">
            <w:pPr>
              <w:adjustRightInd w:val="0"/>
              <w:snapToGrid w:val="0"/>
              <w:spacing w:line="360" w:lineRule="auto"/>
              <w:jc w:val="both"/>
              <w:rPr>
                <w:rFonts w:ascii="Book Antiqua" w:hAnsi="Book Antiqua"/>
              </w:rPr>
            </w:pPr>
            <w:r w:rsidRPr="00883D6A">
              <w:rPr>
                <w:rFonts w:ascii="Book Antiqua" w:hAnsi="Book Antiqua"/>
              </w:rPr>
              <w:t>73</w:t>
            </w:r>
          </w:p>
        </w:tc>
        <w:tc>
          <w:tcPr>
            <w:tcW w:w="528" w:type="pct"/>
            <w:tcBorders>
              <w:bottom w:val="single" w:sz="4" w:space="0" w:color="auto"/>
            </w:tcBorders>
            <w:shd w:val="clear" w:color="auto" w:fill="FFFFFF"/>
            <w:vAlign w:val="bottom"/>
          </w:tcPr>
          <w:p w14:paraId="730E3A18" w14:textId="77777777" w:rsidR="002832CF" w:rsidRPr="00883D6A" w:rsidRDefault="008462A8" w:rsidP="00BB6BF7">
            <w:pPr>
              <w:adjustRightInd w:val="0"/>
              <w:snapToGrid w:val="0"/>
              <w:spacing w:line="360" w:lineRule="auto"/>
              <w:jc w:val="both"/>
              <w:rPr>
                <w:rFonts w:ascii="Book Antiqua" w:hAnsi="Book Antiqua"/>
              </w:rPr>
            </w:pPr>
            <w:r w:rsidRPr="00883D6A">
              <w:rPr>
                <w:rFonts w:ascii="Book Antiqua" w:hAnsi="Book Antiqua"/>
              </w:rPr>
              <w:t>104</w:t>
            </w:r>
          </w:p>
        </w:tc>
        <w:tc>
          <w:tcPr>
            <w:tcW w:w="373" w:type="pct"/>
            <w:tcBorders>
              <w:bottom w:val="single" w:sz="4" w:space="0" w:color="auto"/>
            </w:tcBorders>
            <w:shd w:val="clear" w:color="auto" w:fill="FFFFFF"/>
            <w:vAlign w:val="bottom"/>
          </w:tcPr>
          <w:p w14:paraId="03D7A06F" w14:textId="77777777" w:rsidR="002832CF" w:rsidRPr="00883D6A" w:rsidRDefault="008462A8" w:rsidP="00BB6BF7">
            <w:pPr>
              <w:adjustRightInd w:val="0"/>
              <w:snapToGrid w:val="0"/>
              <w:spacing w:line="360" w:lineRule="auto"/>
              <w:jc w:val="both"/>
              <w:rPr>
                <w:rFonts w:ascii="Book Antiqua" w:hAnsi="Book Antiqua"/>
              </w:rPr>
            </w:pPr>
            <w:r w:rsidRPr="00883D6A">
              <w:rPr>
                <w:rFonts w:ascii="Book Antiqua" w:hAnsi="Book Antiqua"/>
              </w:rPr>
              <w:t>130</w:t>
            </w:r>
          </w:p>
        </w:tc>
        <w:tc>
          <w:tcPr>
            <w:tcW w:w="411" w:type="pct"/>
            <w:tcBorders>
              <w:bottom w:val="single" w:sz="4" w:space="0" w:color="auto"/>
            </w:tcBorders>
            <w:shd w:val="clear" w:color="auto" w:fill="FFFFFF"/>
            <w:vAlign w:val="bottom"/>
          </w:tcPr>
          <w:p w14:paraId="02328397" w14:textId="77777777" w:rsidR="002832CF" w:rsidRPr="00883D6A" w:rsidRDefault="008462A8" w:rsidP="00BB6BF7">
            <w:pPr>
              <w:adjustRightInd w:val="0"/>
              <w:snapToGrid w:val="0"/>
              <w:spacing w:line="360" w:lineRule="auto"/>
              <w:jc w:val="both"/>
              <w:rPr>
                <w:rFonts w:ascii="Book Antiqua" w:hAnsi="Book Antiqua"/>
              </w:rPr>
            </w:pPr>
            <w:r w:rsidRPr="00883D6A">
              <w:rPr>
                <w:rFonts w:ascii="Book Antiqua" w:hAnsi="Book Antiqua"/>
              </w:rPr>
              <w:t>132</w:t>
            </w:r>
          </w:p>
        </w:tc>
        <w:tc>
          <w:tcPr>
            <w:tcW w:w="512" w:type="pct"/>
            <w:tcBorders>
              <w:bottom w:val="single" w:sz="4" w:space="0" w:color="auto"/>
            </w:tcBorders>
            <w:shd w:val="clear" w:color="auto" w:fill="FFFFFF"/>
            <w:vAlign w:val="bottom"/>
          </w:tcPr>
          <w:p w14:paraId="66EEF359" w14:textId="77777777" w:rsidR="002832CF" w:rsidRPr="00883D6A" w:rsidRDefault="008462A8" w:rsidP="00BB6BF7">
            <w:pPr>
              <w:adjustRightInd w:val="0"/>
              <w:snapToGrid w:val="0"/>
              <w:spacing w:line="360" w:lineRule="auto"/>
              <w:jc w:val="both"/>
              <w:rPr>
                <w:rFonts w:ascii="Book Antiqua" w:hAnsi="Book Antiqua"/>
              </w:rPr>
            </w:pPr>
            <w:r w:rsidRPr="00883D6A">
              <w:rPr>
                <w:rFonts w:ascii="Book Antiqua" w:hAnsi="Book Antiqua"/>
              </w:rPr>
              <w:t>147</w:t>
            </w:r>
          </w:p>
        </w:tc>
        <w:tc>
          <w:tcPr>
            <w:tcW w:w="394" w:type="pct"/>
            <w:tcBorders>
              <w:bottom w:val="single" w:sz="4" w:space="0" w:color="auto"/>
            </w:tcBorders>
            <w:shd w:val="clear" w:color="auto" w:fill="FFFFFF"/>
            <w:vAlign w:val="bottom"/>
          </w:tcPr>
          <w:p w14:paraId="77FA7FB6" w14:textId="77777777" w:rsidR="002832CF" w:rsidRPr="00883D6A" w:rsidRDefault="008462A8" w:rsidP="00BB6BF7">
            <w:pPr>
              <w:adjustRightInd w:val="0"/>
              <w:snapToGrid w:val="0"/>
              <w:spacing w:line="360" w:lineRule="auto"/>
              <w:jc w:val="both"/>
              <w:rPr>
                <w:rFonts w:ascii="Book Antiqua" w:hAnsi="Book Antiqua"/>
              </w:rPr>
            </w:pPr>
            <w:r w:rsidRPr="00883D6A">
              <w:rPr>
                <w:rFonts w:ascii="Book Antiqua" w:hAnsi="Book Antiqua"/>
              </w:rPr>
              <w:t>145</w:t>
            </w:r>
          </w:p>
        </w:tc>
        <w:tc>
          <w:tcPr>
            <w:tcW w:w="631" w:type="pct"/>
            <w:tcBorders>
              <w:bottom w:val="single" w:sz="4" w:space="0" w:color="auto"/>
            </w:tcBorders>
            <w:shd w:val="clear" w:color="auto" w:fill="FFFFFF"/>
            <w:vAlign w:val="bottom"/>
          </w:tcPr>
          <w:p w14:paraId="60026CEA" w14:textId="77777777" w:rsidR="002832CF" w:rsidRPr="00883D6A" w:rsidRDefault="008462A8" w:rsidP="00BB6BF7">
            <w:pPr>
              <w:adjustRightInd w:val="0"/>
              <w:snapToGrid w:val="0"/>
              <w:spacing w:line="360" w:lineRule="auto"/>
              <w:jc w:val="both"/>
              <w:rPr>
                <w:rFonts w:ascii="Book Antiqua" w:hAnsi="Book Antiqua"/>
              </w:rPr>
            </w:pPr>
            <w:r w:rsidRPr="00883D6A">
              <w:rPr>
                <w:rFonts w:ascii="Book Antiqua" w:hAnsi="Book Antiqua"/>
              </w:rPr>
              <w:t>142</w:t>
            </w:r>
          </w:p>
        </w:tc>
      </w:tr>
    </w:tbl>
    <w:p w14:paraId="5ADF82E1" w14:textId="77777777" w:rsidR="002832CF" w:rsidRPr="00883D6A" w:rsidRDefault="002832CF" w:rsidP="00BB6BF7">
      <w:pPr>
        <w:adjustRightInd w:val="0"/>
        <w:snapToGrid w:val="0"/>
        <w:spacing w:line="360" w:lineRule="auto"/>
        <w:jc w:val="both"/>
        <w:rPr>
          <w:rFonts w:ascii="Book Antiqua" w:hAnsi="Book Antiqua"/>
        </w:rPr>
      </w:pPr>
    </w:p>
    <w:p w14:paraId="4BACCDD3" w14:textId="6E23F9D0" w:rsidR="002832CF" w:rsidRPr="00883D6A" w:rsidRDefault="002832CF" w:rsidP="00BB6BF7">
      <w:pPr>
        <w:adjustRightInd w:val="0"/>
        <w:snapToGrid w:val="0"/>
        <w:spacing w:line="360" w:lineRule="auto"/>
        <w:jc w:val="both"/>
        <w:rPr>
          <w:rFonts w:ascii="Book Antiqua" w:hAnsi="Book Antiqua"/>
          <w:b/>
        </w:rPr>
      </w:pPr>
      <w:r w:rsidRPr="00883D6A">
        <w:rPr>
          <w:rFonts w:ascii="Book Antiqua" w:hAnsi="Book Antiqua"/>
          <w:b/>
        </w:rPr>
        <w:br w:type="page"/>
      </w:r>
      <w:r w:rsidR="00531800">
        <w:rPr>
          <w:rFonts w:ascii="Book Antiqua" w:hAnsi="Book Antiqua"/>
          <w:b/>
        </w:rPr>
        <w:lastRenderedPageBreak/>
        <w:t>Table 2</w:t>
      </w:r>
      <w:r w:rsidRPr="00883D6A">
        <w:rPr>
          <w:rFonts w:ascii="Book Antiqua" w:hAnsi="Book Antiqua"/>
          <w:b/>
        </w:rPr>
        <w:t xml:space="preserve"> Search and retrieval of information for injection use in South Asia</w:t>
      </w:r>
      <w:r w:rsidR="00D36402" w:rsidRPr="00883D6A">
        <w:rPr>
          <w:rFonts w:ascii="Book Antiqua" w:hAnsi="Book Antiqua"/>
          <w:b/>
        </w:rPr>
        <w:t xml:space="preserve"> 1995-2016</w:t>
      </w:r>
    </w:p>
    <w:tbl>
      <w:tblPr>
        <w:tblW w:w="11892" w:type="dxa"/>
        <w:jc w:val="center"/>
        <w:tblLook w:val="0000" w:firstRow="0" w:lastRow="0" w:firstColumn="0" w:lastColumn="0" w:noHBand="0" w:noVBand="0"/>
      </w:tblPr>
      <w:tblGrid>
        <w:gridCol w:w="2799"/>
        <w:gridCol w:w="2576"/>
        <w:gridCol w:w="803"/>
        <w:gridCol w:w="1163"/>
        <w:gridCol w:w="1496"/>
        <w:gridCol w:w="916"/>
        <w:gridCol w:w="896"/>
        <w:gridCol w:w="1243"/>
      </w:tblGrid>
      <w:tr w:rsidR="002832CF" w:rsidRPr="00883D6A" w14:paraId="571C6992" w14:textId="77777777" w:rsidTr="00531800">
        <w:trPr>
          <w:trHeight w:val="255"/>
          <w:jc w:val="center"/>
        </w:trPr>
        <w:tc>
          <w:tcPr>
            <w:tcW w:w="2799" w:type="dxa"/>
            <w:tcBorders>
              <w:top w:val="single" w:sz="4" w:space="0" w:color="auto"/>
              <w:bottom w:val="single" w:sz="4" w:space="0" w:color="auto"/>
            </w:tcBorders>
            <w:shd w:val="clear" w:color="auto" w:fill="auto"/>
            <w:noWrap/>
            <w:vAlign w:val="bottom"/>
          </w:tcPr>
          <w:p w14:paraId="3F60FA8F" w14:textId="77777777" w:rsidR="002832CF" w:rsidRPr="00883D6A" w:rsidRDefault="002832CF" w:rsidP="00BB6BF7">
            <w:pPr>
              <w:adjustRightInd w:val="0"/>
              <w:snapToGrid w:val="0"/>
              <w:spacing w:line="360" w:lineRule="auto"/>
              <w:jc w:val="both"/>
              <w:rPr>
                <w:rFonts w:ascii="Book Antiqua" w:hAnsi="Book Antiqua"/>
                <w:b/>
              </w:rPr>
            </w:pPr>
            <w:r w:rsidRPr="00883D6A">
              <w:rPr>
                <w:rFonts w:ascii="Book Antiqua" w:hAnsi="Book Antiqua"/>
                <w:b/>
              </w:rPr>
              <w:t> </w:t>
            </w:r>
          </w:p>
        </w:tc>
        <w:tc>
          <w:tcPr>
            <w:tcW w:w="2576" w:type="dxa"/>
            <w:tcBorders>
              <w:top w:val="single" w:sz="4" w:space="0" w:color="auto"/>
              <w:bottom w:val="single" w:sz="4" w:space="0" w:color="auto"/>
            </w:tcBorders>
            <w:shd w:val="clear" w:color="auto" w:fill="auto"/>
            <w:noWrap/>
            <w:vAlign w:val="bottom"/>
          </w:tcPr>
          <w:p w14:paraId="067910CD" w14:textId="77777777" w:rsidR="002832CF" w:rsidRPr="00883D6A" w:rsidRDefault="002832CF" w:rsidP="00BB6BF7">
            <w:pPr>
              <w:adjustRightInd w:val="0"/>
              <w:snapToGrid w:val="0"/>
              <w:spacing w:line="360" w:lineRule="auto"/>
              <w:jc w:val="both"/>
              <w:rPr>
                <w:rFonts w:ascii="Book Antiqua" w:hAnsi="Book Antiqua"/>
                <w:b/>
              </w:rPr>
            </w:pPr>
            <w:r w:rsidRPr="00883D6A">
              <w:rPr>
                <w:rFonts w:ascii="Book Antiqua" w:hAnsi="Book Antiqua"/>
                <w:b/>
              </w:rPr>
              <w:t>Key words</w:t>
            </w:r>
          </w:p>
        </w:tc>
        <w:tc>
          <w:tcPr>
            <w:tcW w:w="803" w:type="dxa"/>
            <w:tcBorders>
              <w:top w:val="single" w:sz="4" w:space="0" w:color="auto"/>
              <w:bottom w:val="single" w:sz="4" w:space="0" w:color="auto"/>
            </w:tcBorders>
            <w:shd w:val="clear" w:color="auto" w:fill="auto"/>
            <w:noWrap/>
            <w:vAlign w:val="bottom"/>
          </w:tcPr>
          <w:p w14:paraId="6D863B92" w14:textId="77777777" w:rsidR="002832CF" w:rsidRPr="00883D6A" w:rsidRDefault="002832CF" w:rsidP="00BB6BF7">
            <w:pPr>
              <w:adjustRightInd w:val="0"/>
              <w:snapToGrid w:val="0"/>
              <w:spacing w:line="360" w:lineRule="auto"/>
              <w:jc w:val="both"/>
              <w:rPr>
                <w:rFonts w:ascii="Book Antiqua" w:hAnsi="Book Antiqua"/>
                <w:b/>
              </w:rPr>
            </w:pPr>
            <w:r w:rsidRPr="00883D6A">
              <w:rPr>
                <w:rFonts w:ascii="Book Antiqua" w:hAnsi="Book Antiqua"/>
                <w:b/>
              </w:rPr>
              <w:t>India</w:t>
            </w:r>
          </w:p>
        </w:tc>
        <w:tc>
          <w:tcPr>
            <w:tcW w:w="1163" w:type="dxa"/>
            <w:tcBorders>
              <w:top w:val="single" w:sz="4" w:space="0" w:color="auto"/>
              <w:bottom w:val="single" w:sz="4" w:space="0" w:color="auto"/>
            </w:tcBorders>
            <w:shd w:val="clear" w:color="auto" w:fill="auto"/>
            <w:noWrap/>
            <w:vAlign w:val="bottom"/>
          </w:tcPr>
          <w:p w14:paraId="51A84B98" w14:textId="77777777" w:rsidR="002832CF" w:rsidRPr="00883D6A" w:rsidRDefault="002832CF" w:rsidP="00BB6BF7">
            <w:pPr>
              <w:adjustRightInd w:val="0"/>
              <w:snapToGrid w:val="0"/>
              <w:spacing w:line="360" w:lineRule="auto"/>
              <w:jc w:val="both"/>
              <w:rPr>
                <w:rFonts w:ascii="Book Antiqua" w:hAnsi="Book Antiqua"/>
                <w:b/>
              </w:rPr>
            </w:pPr>
            <w:r w:rsidRPr="00883D6A">
              <w:rPr>
                <w:rFonts w:ascii="Book Antiqua" w:hAnsi="Book Antiqua"/>
                <w:b/>
              </w:rPr>
              <w:t>Pakistan</w:t>
            </w:r>
          </w:p>
        </w:tc>
        <w:tc>
          <w:tcPr>
            <w:tcW w:w="1496" w:type="dxa"/>
            <w:tcBorders>
              <w:top w:val="single" w:sz="4" w:space="0" w:color="auto"/>
              <w:bottom w:val="single" w:sz="4" w:space="0" w:color="auto"/>
            </w:tcBorders>
            <w:shd w:val="clear" w:color="auto" w:fill="auto"/>
            <w:noWrap/>
            <w:vAlign w:val="bottom"/>
          </w:tcPr>
          <w:p w14:paraId="4068F44A" w14:textId="77777777" w:rsidR="002832CF" w:rsidRPr="00883D6A" w:rsidRDefault="002832CF" w:rsidP="00BB6BF7">
            <w:pPr>
              <w:adjustRightInd w:val="0"/>
              <w:snapToGrid w:val="0"/>
              <w:spacing w:line="360" w:lineRule="auto"/>
              <w:jc w:val="both"/>
              <w:rPr>
                <w:rFonts w:ascii="Book Antiqua" w:hAnsi="Book Antiqua"/>
                <w:b/>
              </w:rPr>
            </w:pPr>
            <w:r w:rsidRPr="00883D6A">
              <w:rPr>
                <w:rFonts w:ascii="Book Antiqua" w:hAnsi="Book Antiqua"/>
                <w:b/>
              </w:rPr>
              <w:t>Bangladesh</w:t>
            </w:r>
          </w:p>
        </w:tc>
        <w:tc>
          <w:tcPr>
            <w:tcW w:w="916" w:type="dxa"/>
            <w:tcBorders>
              <w:top w:val="single" w:sz="4" w:space="0" w:color="auto"/>
              <w:bottom w:val="single" w:sz="4" w:space="0" w:color="auto"/>
            </w:tcBorders>
            <w:shd w:val="clear" w:color="auto" w:fill="auto"/>
            <w:noWrap/>
            <w:vAlign w:val="bottom"/>
          </w:tcPr>
          <w:p w14:paraId="15708E35" w14:textId="77777777" w:rsidR="002832CF" w:rsidRPr="00883D6A" w:rsidRDefault="002832CF" w:rsidP="00BB6BF7">
            <w:pPr>
              <w:adjustRightInd w:val="0"/>
              <w:snapToGrid w:val="0"/>
              <w:spacing w:line="360" w:lineRule="auto"/>
              <w:jc w:val="both"/>
              <w:rPr>
                <w:rFonts w:ascii="Book Antiqua" w:hAnsi="Book Antiqua"/>
                <w:b/>
              </w:rPr>
            </w:pPr>
            <w:r w:rsidRPr="00883D6A">
              <w:rPr>
                <w:rFonts w:ascii="Book Antiqua" w:hAnsi="Book Antiqua"/>
                <w:b/>
              </w:rPr>
              <w:t>Nepal</w:t>
            </w:r>
          </w:p>
        </w:tc>
        <w:tc>
          <w:tcPr>
            <w:tcW w:w="896" w:type="dxa"/>
            <w:tcBorders>
              <w:top w:val="single" w:sz="4" w:space="0" w:color="auto"/>
              <w:bottom w:val="single" w:sz="4" w:space="0" w:color="auto"/>
            </w:tcBorders>
            <w:shd w:val="clear" w:color="auto" w:fill="auto"/>
            <w:noWrap/>
            <w:vAlign w:val="bottom"/>
          </w:tcPr>
          <w:p w14:paraId="1A0C3A22" w14:textId="77777777" w:rsidR="002832CF" w:rsidRPr="00883D6A" w:rsidRDefault="002832CF" w:rsidP="00BB6BF7">
            <w:pPr>
              <w:adjustRightInd w:val="0"/>
              <w:snapToGrid w:val="0"/>
              <w:spacing w:line="360" w:lineRule="auto"/>
              <w:jc w:val="both"/>
              <w:rPr>
                <w:rFonts w:ascii="Book Antiqua" w:hAnsi="Book Antiqua"/>
                <w:b/>
              </w:rPr>
            </w:pPr>
            <w:r w:rsidRPr="00883D6A">
              <w:rPr>
                <w:rFonts w:ascii="Book Antiqua" w:hAnsi="Book Antiqua"/>
                <w:b/>
              </w:rPr>
              <w:t>Sri Lanka</w:t>
            </w:r>
          </w:p>
        </w:tc>
        <w:tc>
          <w:tcPr>
            <w:tcW w:w="1243" w:type="dxa"/>
            <w:tcBorders>
              <w:top w:val="single" w:sz="4" w:space="0" w:color="auto"/>
              <w:bottom w:val="single" w:sz="4" w:space="0" w:color="auto"/>
            </w:tcBorders>
            <w:shd w:val="clear" w:color="auto" w:fill="auto"/>
            <w:noWrap/>
            <w:vAlign w:val="bottom"/>
          </w:tcPr>
          <w:p w14:paraId="621EEAA3" w14:textId="77777777" w:rsidR="002832CF" w:rsidRPr="00883D6A" w:rsidRDefault="002832CF" w:rsidP="00BB6BF7">
            <w:pPr>
              <w:adjustRightInd w:val="0"/>
              <w:snapToGrid w:val="0"/>
              <w:spacing w:line="360" w:lineRule="auto"/>
              <w:jc w:val="both"/>
              <w:rPr>
                <w:rFonts w:ascii="Book Antiqua" w:hAnsi="Book Antiqua"/>
                <w:b/>
              </w:rPr>
            </w:pPr>
            <w:r w:rsidRPr="00883D6A">
              <w:rPr>
                <w:rFonts w:ascii="Book Antiqua" w:hAnsi="Book Antiqua"/>
                <w:b/>
              </w:rPr>
              <w:t>Maldives</w:t>
            </w:r>
          </w:p>
        </w:tc>
      </w:tr>
      <w:tr w:rsidR="002832CF" w:rsidRPr="00883D6A" w14:paraId="542096DD" w14:textId="77777777" w:rsidTr="00531800">
        <w:trPr>
          <w:trHeight w:val="255"/>
          <w:jc w:val="center"/>
        </w:trPr>
        <w:tc>
          <w:tcPr>
            <w:tcW w:w="2799" w:type="dxa"/>
            <w:tcBorders>
              <w:top w:val="single" w:sz="4" w:space="0" w:color="auto"/>
            </w:tcBorders>
            <w:shd w:val="clear" w:color="auto" w:fill="auto"/>
            <w:noWrap/>
            <w:vAlign w:val="bottom"/>
          </w:tcPr>
          <w:p w14:paraId="780AF7A1"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Pubmed -Retrieved </w:t>
            </w:r>
          </w:p>
        </w:tc>
        <w:tc>
          <w:tcPr>
            <w:tcW w:w="2576" w:type="dxa"/>
            <w:tcBorders>
              <w:top w:val="single" w:sz="4" w:space="0" w:color="auto"/>
            </w:tcBorders>
            <w:shd w:val="clear" w:color="auto" w:fill="auto"/>
            <w:noWrap/>
            <w:vAlign w:val="bottom"/>
          </w:tcPr>
          <w:p w14:paraId="57CAC36A"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Injection </w:t>
            </w:r>
            <w:r w:rsidR="000C7451" w:rsidRPr="00883D6A">
              <w:rPr>
                <w:rFonts w:ascii="Book Antiqua" w:hAnsi="Book Antiqua"/>
              </w:rPr>
              <w:t xml:space="preserve">and </w:t>
            </w:r>
            <w:r w:rsidR="00F61355" w:rsidRPr="00883D6A">
              <w:rPr>
                <w:rFonts w:ascii="Book Antiqua" w:hAnsi="Book Antiqua"/>
              </w:rPr>
              <w:t>c</w:t>
            </w:r>
            <w:r w:rsidRPr="00883D6A">
              <w:rPr>
                <w:rFonts w:ascii="Book Antiqua" w:hAnsi="Book Antiqua"/>
              </w:rPr>
              <w:t>ountry</w:t>
            </w:r>
            <w:r w:rsidR="00F61355" w:rsidRPr="00883D6A">
              <w:rPr>
                <w:rFonts w:ascii="Book Antiqua" w:hAnsi="Book Antiqua"/>
              </w:rPr>
              <w:t>/state</w:t>
            </w:r>
          </w:p>
        </w:tc>
        <w:tc>
          <w:tcPr>
            <w:tcW w:w="803" w:type="dxa"/>
            <w:tcBorders>
              <w:top w:val="single" w:sz="4" w:space="0" w:color="auto"/>
            </w:tcBorders>
            <w:shd w:val="clear" w:color="auto" w:fill="auto"/>
            <w:noWrap/>
            <w:vAlign w:val="bottom"/>
          </w:tcPr>
          <w:p w14:paraId="18B790F4" w14:textId="77777777" w:rsidR="002832CF" w:rsidRPr="00883D6A" w:rsidRDefault="00D36402" w:rsidP="00BB6BF7">
            <w:pPr>
              <w:adjustRightInd w:val="0"/>
              <w:snapToGrid w:val="0"/>
              <w:spacing w:line="360" w:lineRule="auto"/>
              <w:jc w:val="both"/>
              <w:rPr>
                <w:rFonts w:ascii="Book Antiqua" w:hAnsi="Book Antiqua"/>
              </w:rPr>
            </w:pPr>
            <w:r w:rsidRPr="00883D6A">
              <w:rPr>
                <w:rFonts w:ascii="Book Antiqua" w:hAnsi="Book Antiqua"/>
              </w:rPr>
              <w:t>1</w:t>
            </w:r>
            <w:r w:rsidR="00F30C80" w:rsidRPr="00883D6A">
              <w:rPr>
                <w:rFonts w:ascii="Book Antiqua" w:hAnsi="Book Antiqua"/>
              </w:rPr>
              <w:t>8</w:t>
            </w:r>
            <w:r w:rsidR="00302361" w:rsidRPr="00883D6A">
              <w:rPr>
                <w:rFonts w:ascii="Book Antiqua" w:hAnsi="Book Antiqua"/>
              </w:rPr>
              <w:t>9</w:t>
            </w:r>
          </w:p>
        </w:tc>
        <w:tc>
          <w:tcPr>
            <w:tcW w:w="1163" w:type="dxa"/>
            <w:tcBorders>
              <w:top w:val="single" w:sz="4" w:space="0" w:color="auto"/>
            </w:tcBorders>
            <w:shd w:val="clear" w:color="auto" w:fill="auto"/>
            <w:noWrap/>
            <w:vAlign w:val="bottom"/>
          </w:tcPr>
          <w:p w14:paraId="55409324" w14:textId="77777777" w:rsidR="002832CF" w:rsidRPr="00883D6A" w:rsidRDefault="00D36402" w:rsidP="00BB6BF7">
            <w:pPr>
              <w:adjustRightInd w:val="0"/>
              <w:snapToGrid w:val="0"/>
              <w:spacing w:line="360" w:lineRule="auto"/>
              <w:jc w:val="both"/>
              <w:rPr>
                <w:rFonts w:ascii="Book Antiqua" w:hAnsi="Book Antiqua"/>
              </w:rPr>
            </w:pPr>
            <w:r w:rsidRPr="00883D6A">
              <w:rPr>
                <w:rFonts w:ascii="Book Antiqua" w:hAnsi="Book Antiqua"/>
              </w:rPr>
              <w:t>5</w:t>
            </w:r>
            <w:r w:rsidR="00A70780" w:rsidRPr="00883D6A">
              <w:rPr>
                <w:rFonts w:ascii="Book Antiqua" w:hAnsi="Book Antiqua"/>
              </w:rPr>
              <w:t>1</w:t>
            </w:r>
          </w:p>
        </w:tc>
        <w:tc>
          <w:tcPr>
            <w:tcW w:w="1496" w:type="dxa"/>
            <w:tcBorders>
              <w:top w:val="single" w:sz="4" w:space="0" w:color="auto"/>
            </w:tcBorders>
            <w:shd w:val="clear" w:color="auto" w:fill="auto"/>
            <w:noWrap/>
            <w:vAlign w:val="bottom"/>
          </w:tcPr>
          <w:p w14:paraId="2959B641" w14:textId="77777777" w:rsidR="002832CF" w:rsidRPr="00883D6A" w:rsidRDefault="00D36402" w:rsidP="00BB6BF7">
            <w:pPr>
              <w:adjustRightInd w:val="0"/>
              <w:snapToGrid w:val="0"/>
              <w:spacing w:line="360" w:lineRule="auto"/>
              <w:jc w:val="both"/>
              <w:rPr>
                <w:rFonts w:ascii="Book Antiqua" w:hAnsi="Book Antiqua"/>
              </w:rPr>
            </w:pPr>
            <w:r w:rsidRPr="00883D6A">
              <w:rPr>
                <w:rFonts w:ascii="Book Antiqua" w:hAnsi="Book Antiqua"/>
              </w:rPr>
              <w:t>1</w:t>
            </w:r>
            <w:r w:rsidR="0092767C" w:rsidRPr="00883D6A">
              <w:rPr>
                <w:rFonts w:ascii="Book Antiqua" w:hAnsi="Book Antiqua"/>
              </w:rPr>
              <w:t>2</w:t>
            </w:r>
          </w:p>
        </w:tc>
        <w:tc>
          <w:tcPr>
            <w:tcW w:w="916" w:type="dxa"/>
            <w:tcBorders>
              <w:top w:val="single" w:sz="4" w:space="0" w:color="auto"/>
            </w:tcBorders>
            <w:shd w:val="clear" w:color="auto" w:fill="auto"/>
            <w:noWrap/>
            <w:vAlign w:val="bottom"/>
          </w:tcPr>
          <w:p w14:paraId="71B19DD9" w14:textId="77777777" w:rsidR="002832CF" w:rsidRPr="00883D6A" w:rsidRDefault="00D36402" w:rsidP="00BB6BF7">
            <w:pPr>
              <w:adjustRightInd w:val="0"/>
              <w:snapToGrid w:val="0"/>
              <w:spacing w:line="360" w:lineRule="auto"/>
              <w:jc w:val="both"/>
              <w:rPr>
                <w:rFonts w:ascii="Book Antiqua" w:hAnsi="Book Antiqua"/>
              </w:rPr>
            </w:pPr>
            <w:r w:rsidRPr="00883D6A">
              <w:rPr>
                <w:rFonts w:ascii="Book Antiqua" w:hAnsi="Book Antiqua"/>
              </w:rPr>
              <w:t>14</w:t>
            </w:r>
          </w:p>
        </w:tc>
        <w:tc>
          <w:tcPr>
            <w:tcW w:w="896" w:type="dxa"/>
            <w:tcBorders>
              <w:top w:val="single" w:sz="4" w:space="0" w:color="auto"/>
            </w:tcBorders>
            <w:shd w:val="clear" w:color="auto" w:fill="auto"/>
            <w:noWrap/>
            <w:vAlign w:val="bottom"/>
          </w:tcPr>
          <w:p w14:paraId="46017D8D"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13</w:t>
            </w:r>
          </w:p>
        </w:tc>
        <w:tc>
          <w:tcPr>
            <w:tcW w:w="1243" w:type="dxa"/>
            <w:tcBorders>
              <w:top w:val="single" w:sz="4" w:space="0" w:color="auto"/>
            </w:tcBorders>
            <w:shd w:val="clear" w:color="auto" w:fill="auto"/>
            <w:noWrap/>
            <w:vAlign w:val="bottom"/>
          </w:tcPr>
          <w:p w14:paraId="423A5D78"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5</w:t>
            </w:r>
          </w:p>
        </w:tc>
      </w:tr>
      <w:tr w:rsidR="002832CF" w:rsidRPr="00883D6A" w14:paraId="1F29CF48" w14:textId="77777777" w:rsidTr="00531800">
        <w:trPr>
          <w:trHeight w:val="255"/>
          <w:jc w:val="center"/>
        </w:trPr>
        <w:tc>
          <w:tcPr>
            <w:tcW w:w="2799" w:type="dxa"/>
            <w:shd w:val="clear" w:color="auto" w:fill="auto"/>
            <w:noWrap/>
            <w:vAlign w:val="bottom"/>
          </w:tcPr>
          <w:p w14:paraId="01488710"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Pubmed </w:t>
            </w:r>
            <w:r w:rsidR="000C7451" w:rsidRPr="00883D6A">
              <w:rPr>
                <w:rFonts w:ascii="Book Antiqua" w:hAnsi="Book Antiqua"/>
              </w:rPr>
              <w:t>–</w:t>
            </w:r>
            <w:r w:rsidRPr="00883D6A">
              <w:rPr>
                <w:rFonts w:ascii="Book Antiqua" w:hAnsi="Book Antiqua"/>
              </w:rPr>
              <w:t xml:space="preserve"> </w:t>
            </w:r>
            <w:r w:rsidR="0046210F" w:rsidRPr="00883D6A">
              <w:rPr>
                <w:rFonts w:ascii="Book Antiqua" w:hAnsi="Book Antiqua"/>
              </w:rPr>
              <w:t>selected</w:t>
            </w:r>
            <w:r w:rsidR="0011329E" w:rsidRPr="00883D6A">
              <w:rPr>
                <w:rFonts w:ascii="Book Antiqua" w:hAnsi="Book Antiqua"/>
              </w:rPr>
              <w:t>/</w:t>
            </w:r>
            <w:r w:rsidRPr="00883D6A">
              <w:rPr>
                <w:rFonts w:ascii="Book Antiqua" w:hAnsi="Book Antiqua"/>
              </w:rPr>
              <w:t>relevant</w:t>
            </w:r>
          </w:p>
        </w:tc>
        <w:tc>
          <w:tcPr>
            <w:tcW w:w="2576" w:type="dxa"/>
            <w:shd w:val="clear" w:color="auto" w:fill="auto"/>
            <w:noWrap/>
            <w:vAlign w:val="bottom"/>
          </w:tcPr>
          <w:p w14:paraId="56721E11"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803" w:type="dxa"/>
            <w:shd w:val="clear" w:color="auto" w:fill="auto"/>
            <w:noWrap/>
            <w:vAlign w:val="bottom"/>
          </w:tcPr>
          <w:p w14:paraId="72F86749" w14:textId="77777777" w:rsidR="002832CF" w:rsidRPr="00883D6A" w:rsidRDefault="00D36402" w:rsidP="00BB6BF7">
            <w:pPr>
              <w:adjustRightInd w:val="0"/>
              <w:snapToGrid w:val="0"/>
              <w:spacing w:line="360" w:lineRule="auto"/>
              <w:jc w:val="both"/>
              <w:rPr>
                <w:rFonts w:ascii="Book Antiqua" w:hAnsi="Book Antiqua"/>
              </w:rPr>
            </w:pPr>
            <w:r w:rsidRPr="00883D6A">
              <w:rPr>
                <w:rFonts w:ascii="Book Antiqua" w:hAnsi="Book Antiqua"/>
              </w:rPr>
              <w:t>2</w:t>
            </w:r>
            <w:r w:rsidR="00302361" w:rsidRPr="00883D6A">
              <w:rPr>
                <w:rFonts w:ascii="Book Antiqua" w:hAnsi="Book Antiqua"/>
              </w:rPr>
              <w:t>5</w:t>
            </w:r>
          </w:p>
        </w:tc>
        <w:tc>
          <w:tcPr>
            <w:tcW w:w="1163" w:type="dxa"/>
            <w:shd w:val="clear" w:color="auto" w:fill="auto"/>
            <w:noWrap/>
            <w:vAlign w:val="bottom"/>
          </w:tcPr>
          <w:p w14:paraId="3E9F6384" w14:textId="77777777" w:rsidR="002832CF" w:rsidRPr="00883D6A" w:rsidRDefault="00714EA5" w:rsidP="00BB6BF7">
            <w:pPr>
              <w:adjustRightInd w:val="0"/>
              <w:snapToGrid w:val="0"/>
              <w:spacing w:line="360" w:lineRule="auto"/>
              <w:jc w:val="both"/>
              <w:rPr>
                <w:rFonts w:ascii="Book Antiqua" w:hAnsi="Book Antiqua"/>
              </w:rPr>
            </w:pPr>
            <w:r w:rsidRPr="00883D6A">
              <w:rPr>
                <w:rFonts w:ascii="Book Antiqua" w:hAnsi="Book Antiqua"/>
              </w:rPr>
              <w:t>2</w:t>
            </w:r>
            <w:r w:rsidR="00A70780" w:rsidRPr="00883D6A">
              <w:rPr>
                <w:rFonts w:ascii="Book Antiqua" w:hAnsi="Book Antiqua"/>
              </w:rPr>
              <w:t>5</w:t>
            </w:r>
          </w:p>
        </w:tc>
        <w:tc>
          <w:tcPr>
            <w:tcW w:w="1496" w:type="dxa"/>
            <w:shd w:val="clear" w:color="auto" w:fill="auto"/>
            <w:noWrap/>
            <w:vAlign w:val="bottom"/>
          </w:tcPr>
          <w:p w14:paraId="03B98C82" w14:textId="77777777" w:rsidR="002832CF" w:rsidRPr="00883D6A" w:rsidRDefault="0092767C" w:rsidP="00BB6BF7">
            <w:pPr>
              <w:adjustRightInd w:val="0"/>
              <w:snapToGrid w:val="0"/>
              <w:spacing w:line="360" w:lineRule="auto"/>
              <w:jc w:val="both"/>
              <w:rPr>
                <w:rFonts w:ascii="Book Antiqua" w:hAnsi="Book Antiqua"/>
              </w:rPr>
            </w:pPr>
            <w:r w:rsidRPr="00883D6A">
              <w:rPr>
                <w:rFonts w:ascii="Book Antiqua" w:hAnsi="Book Antiqua"/>
              </w:rPr>
              <w:t>5</w:t>
            </w:r>
          </w:p>
        </w:tc>
        <w:tc>
          <w:tcPr>
            <w:tcW w:w="916" w:type="dxa"/>
            <w:shd w:val="clear" w:color="auto" w:fill="auto"/>
            <w:noWrap/>
            <w:vAlign w:val="bottom"/>
          </w:tcPr>
          <w:p w14:paraId="00500AA2" w14:textId="77777777" w:rsidR="002832CF" w:rsidRPr="00883D6A" w:rsidRDefault="00D36402" w:rsidP="00BB6BF7">
            <w:pPr>
              <w:adjustRightInd w:val="0"/>
              <w:snapToGrid w:val="0"/>
              <w:spacing w:line="360" w:lineRule="auto"/>
              <w:jc w:val="both"/>
              <w:rPr>
                <w:rFonts w:ascii="Book Antiqua" w:hAnsi="Book Antiqua"/>
              </w:rPr>
            </w:pPr>
            <w:r w:rsidRPr="00883D6A">
              <w:rPr>
                <w:rFonts w:ascii="Book Antiqua" w:hAnsi="Book Antiqua"/>
              </w:rPr>
              <w:t>8</w:t>
            </w:r>
          </w:p>
        </w:tc>
        <w:tc>
          <w:tcPr>
            <w:tcW w:w="896" w:type="dxa"/>
            <w:shd w:val="clear" w:color="auto" w:fill="auto"/>
            <w:noWrap/>
            <w:vAlign w:val="bottom"/>
          </w:tcPr>
          <w:p w14:paraId="19B48D32"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0</w:t>
            </w:r>
          </w:p>
        </w:tc>
        <w:tc>
          <w:tcPr>
            <w:tcW w:w="1243" w:type="dxa"/>
            <w:shd w:val="clear" w:color="auto" w:fill="auto"/>
            <w:noWrap/>
            <w:vAlign w:val="bottom"/>
          </w:tcPr>
          <w:p w14:paraId="3E996E50"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0</w:t>
            </w:r>
          </w:p>
        </w:tc>
      </w:tr>
      <w:tr w:rsidR="002832CF" w:rsidRPr="00883D6A" w14:paraId="79F75F02" w14:textId="77777777" w:rsidTr="00531800">
        <w:trPr>
          <w:trHeight w:val="255"/>
          <w:jc w:val="center"/>
        </w:trPr>
        <w:tc>
          <w:tcPr>
            <w:tcW w:w="2799" w:type="dxa"/>
            <w:shd w:val="clear" w:color="auto" w:fill="auto"/>
            <w:noWrap/>
            <w:vAlign w:val="bottom"/>
          </w:tcPr>
          <w:p w14:paraId="2201CF81" w14:textId="1FA37DE0"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Google Scholar</w:t>
            </w:r>
            <w:r w:rsidR="00531800" w:rsidRPr="00531800">
              <w:rPr>
                <w:rFonts w:ascii="Book Antiqua" w:hAnsi="Book Antiqua" w:hint="eastAsia"/>
                <w:vertAlign w:val="superscript"/>
                <w:lang w:eastAsia="zh-CN"/>
              </w:rPr>
              <w:t>1</w:t>
            </w:r>
          </w:p>
        </w:tc>
        <w:tc>
          <w:tcPr>
            <w:tcW w:w="2576" w:type="dxa"/>
            <w:shd w:val="clear" w:color="auto" w:fill="auto"/>
            <w:noWrap/>
            <w:vAlign w:val="bottom"/>
          </w:tcPr>
          <w:p w14:paraId="3A82533E"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Unsafe injections</w:t>
            </w:r>
            <w:r w:rsidR="00673452" w:rsidRPr="00883D6A">
              <w:rPr>
                <w:rFonts w:ascii="Book Antiqua" w:hAnsi="Book Antiqua"/>
              </w:rPr>
              <w:t>,</w:t>
            </w:r>
            <w:r w:rsidRPr="00883D6A">
              <w:rPr>
                <w:rFonts w:ascii="Book Antiqua" w:hAnsi="Book Antiqua"/>
              </w:rPr>
              <w:t xml:space="preserve"> </w:t>
            </w:r>
            <w:r w:rsidR="00F61355" w:rsidRPr="00883D6A">
              <w:rPr>
                <w:rFonts w:ascii="Book Antiqua" w:hAnsi="Book Antiqua"/>
              </w:rPr>
              <w:t xml:space="preserve">injections, </w:t>
            </w:r>
            <w:r w:rsidRPr="00883D6A">
              <w:rPr>
                <w:rFonts w:ascii="Book Antiqua" w:hAnsi="Book Antiqua"/>
              </w:rPr>
              <w:t>country</w:t>
            </w:r>
          </w:p>
        </w:tc>
        <w:tc>
          <w:tcPr>
            <w:tcW w:w="803" w:type="dxa"/>
            <w:shd w:val="clear" w:color="auto" w:fill="auto"/>
            <w:noWrap/>
            <w:vAlign w:val="bottom"/>
          </w:tcPr>
          <w:p w14:paraId="34C04106"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r w:rsidR="00AD30AF" w:rsidRPr="00883D6A">
              <w:rPr>
                <w:rFonts w:ascii="Book Antiqua" w:hAnsi="Book Antiqua"/>
              </w:rPr>
              <w:t>3</w:t>
            </w:r>
          </w:p>
        </w:tc>
        <w:tc>
          <w:tcPr>
            <w:tcW w:w="1163" w:type="dxa"/>
            <w:shd w:val="clear" w:color="auto" w:fill="auto"/>
            <w:noWrap/>
            <w:vAlign w:val="bottom"/>
          </w:tcPr>
          <w:p w14:paraId="4E8B524E" w14:textId="77777777" w:rsidR="002832CF" w:rsidRPr="00883D6A" w:rsidRDefault="002832CF" w:rsidP="00BB6BF7">
            <w:pPr>
              <w:adjustRightInd w:val="0"/>
              <w:snapToGrid w:val="0"/>
              <w:spacing w:line="360" w:lineRule="auto"/>
              <w:jc w:val="both"/>
              <w:rPr>
                <w:rFonts w:ascii="Book Antiqua" w:hAnsi="Book Antiqua"/>
              </w:rPr>
            </w:pPr>
          </w:p>
        </w:tc>
        <w:tc>
          <w:tcPr>
            <w:tcW w:w="1496" w:type="dxa"/>
            <w:shd w:val="clear" w:color="auto" w:fill="auto"/>
            <w:noWrap/>
            <w:vAlign w:val="bottom"/>
          </w:tcPr>
          <w:p w14:paraId="51E14CFB" w14:textId="2D08E613"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1</w:t>
            </w:r>
            <w:r w:rsidR="00F640A7">
              <w:rPr>
                <w:rFonts w:ascii="Book Antiqua" w:hAnsi="Book Antiqua" w:hint="eastAsia"/>
                <w:lang w:eastAsia="zh-CN"/>
              </w:rPr>
              <w:t xml:space="preserve"> </w:t>
            </w:r>
            <w:r w:rsidRPr="00883D6A">
              <w:rPr>
                <w:rFonts w:ascii="Book Antiqua" w:hAnsi="Book Antiqua"/>
              </w:rPr>
              <w:t>(419)</w:t>
            </w:r>
            <w:r w:rsidR="002D5308" w:rsidRPr="00883D6A">
              <w:rPr>
                <w:rFonts w:ascii="Book Antiqua" w:hAnsi="Book Antiqua"/>
              </w:rPr>
              <w:t xml:space="preserve"> </w:t>
            </w:r>
          </w:p>
        </w:tc>
        <w:tc>
          <w:tcPr>
            <w:tcW w:w="916" w:type="dxa"/>
            <w:shd w:val="clear" w:color="auto" w:fill="auto"/>
            <w:noWrap/>
            <w:vAlign w:val="bottom"/>
          </w:tcPr>
          <w:p w14:paraId="4B53206F" w14:textId="0FD0DB5B" w:rsidR="002832CF" w:rsidRPr="00883D6A" w:rsidRDefault="00F640A7" w:rsidP="00BB6BF7">
            <w:pPr>
              <w:adjustRightInd w:val="0"/>
              <w:snapToGrid w:val="0"/>
              <w:spacing w:line="360" w:lineRule="auto"/>
              <w:jc w:val="both"/>
              <w:rPr>
                <w:rFonts w:ascii="Book Antiqua" w:hAnsi="Book Antiqua"/>
              </w:rPr>
            </w:pPr>
            <w:r>
              <w:rPr>
                <w:rFonts w:ascii="Book Antiqua" w:hAnsi="Book Antiqua"/>
              </w:rPr>
              <w:t>1</w:t>
            </w:r>
            <w:r>
              <w:rPr>
                <w:rFonts w:ascii="Book Antiqua" w:hAnsi="Book Antiqua" w:hint="eastAsia"/>
                <w:lang w:eastAsia="zh-CN"/>
              </w:rPr>
              <w:t xml:space="preserve"> </w:t>
            </w:r>
            <w:r w:rsidR="002832CF" w:rsidRPr="00883D6A">
              <w:rPr>
                <w:rFonts w:ascii="Book Antiqua" w:hAnsi="Book Antiqua"/>
              </w:rPr>
              <w:t>(329)</w:t>
            </w:r>
            <w:r w:rsidR="00B239A4" w:rsidRPr="00883D6A">
              <w:rPr>
                <w:rFonts w:ascii="Book Antiqua" w:hAnsi="Book Antiqua"/>
              </w:rPr>
              <w:t xml:space="preserve"> +</w:t>
            </w:r>
            <w:r w:rsidR="00D600A2" w:rsidRPr="00883D6A">
              <w:rPr>
                <w:rFonts w:ascii="Book Antiqua" w:hAnsi="Book Antiqua"/>
              </w:rPr>
              <w:t>1</w:t>
            </w:r>
          </w:p>
        </w:tc>
        <w:tc>
          <w:tcPr>
            <w:tcW w:w="896" w:type="dxa"/>
            <w:shd w:val="clear" w:color="auto" w:fill="auto"/>
            <w:noWrap/>
            <w:vAlign w:val="bottom"/>
          </w:tcPr>
          <w:p w14:paraId="4F1027B4" w14:textId="5A7BDF04"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w:t>
            </w:r>
            <w:r w:rsidR="00F640A7">
              <w:rPr>
                <w:rFonts w:ascii="Book Antiqua" w:hAnsi="Book Antiqua" w:hint="eastAsia"/>
                <w:lang w:eastAsia="zh-CN"/>
              </w:rPr>
              <w:t xml:space="preserve"> </w:t>
            </w:r>
            <w:r w:rsidRPr="00883D6A">
              <w:rPr>
                <w:rFonts w:ascii="Book Antiqua" w:hAnsi="Book Antiqua"/>
              </w:rPr>
              <w:t>(242)</w:t>
            </w:r>
          </w:p>
        </w:tc>
        <w:tc>
          <w:tcPr>
            <w:tcW w:w="1243" w:type="dxa"/>
            <w:shd w:val="clear" w:color="auto" w:fill="auto"/>
            <w:noWrap/>
            <w:vAlign w:val="bottom"/>
          </w:tcPr>
          <w:p w14:paraId="39CFF504" w14:textId="62E77DA2" w:rsidR="002832CF" w:rsidRPr="00883D6A" w:rsidRDefault="00F640A7" w:rsidP="00BB6BF7">
            <w:pPr>
              <w:adjustRightInd w:val="0"/>
              <w:snapToGrid w:val="0"/>
              <w:spacing w:line="360" w:lineRule="auto"/>
              <w:jc w:val="both"/>
              <w:rPr>
                <w:rFonts w:ascii="Book Antiqua" w:hAnsi="Book Antiqua"/>
              </w:rPr>
            </w:pPr>
            <w:r>
              <w:rPr>
                <w:rFonts w:ascii="Book Antiqua" w:hAnsi="Book Antiqua"/>
              </w:rPr>
              <w:t>0</w:t>
            </w:r>
            <w:r>
              <w:rPr>
                <w:rFonts w:ascii="Book Antiqua" w:hAnsi="Book Antiqua" w:hint="eastAsia"/>
                <w:lang w:eastAsia="zh-CN"/>
              </w:rPr>
              <w:t xml:space="preserve"> </w:t>
            </w:r>
            <w:r w:rsidR="002832CF" w:rsidRPr="00883D6A">
              <w:rPr>
                <w:rFonts w:ascii="Book Antiqua" w:hAnsi="Book Antiqua"/>
              </w:rPr>
              <w:t>(40)</w:t>
            </w:r>
          </w:p>
        </w:tc>
      </w:tr>
      <w:tr w:rsidR="002832CF" w:rsidRPr="00883D6A" w14:paraId="61C02820" w14:textId="77777777" w:rsidTr="00531800">
        <w:trPr>
          <w:trHeight w:val="255"/>
          <w:jc w:val="center"/>
        </w:trPr>
        <w:tc>
          <w:tcPr>
            <w:tcW w:w="2799" w:type="dxa"/>
            <w:shd w:val="clear" w:color="auto" w:fill="auto"/>
            <w:noWrap/>
            <w:vAlign w:val="bottom"/>
          </w:tcPr>
          <w:p w14:paraId="2204D7A6"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Google</w:t>
            </w:r>
          </w:p>
        </w:tc>
        <w:tc>
          <w:tcPr>
            <w:tcW w:w="2576" w:type="dxa"/>
            <w:shd w:val="clear" w:color="auto" w:fill="auto"/>
            <w:noWrap/>
            <w:vAlign w:val="bottom"/>
          </w:tcPr>
          <w:p w14:paraId="2ED1C1F7"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r w:rsidR="00B60258" w:rsidRPr="00883D6A">
              <w:rPr>
                <w:rFonts w:ascii="Book Antiqua" w:hAnsi="Book Antiqua"/>
              </w:rPr>
              <w:t xml:space="preserve">Unsafe injections, </w:t>
            </w:r>
            <w:r w:rsidR="00F61355" w:rsidRPr="00883D6A">
              <w:rPr>
                <w:rFonts w:ascii="Book Antiqua" w:hAnsi="Book Antiqua"/>
              </w:rPr>
              <w:t xml:space="preserve">injections, </w:t>
            </w:r>
            <w:r w:rsidR="00B60258" w:rsidRPr="00883D6A">
              <w:rPr>
                <w:rFonts w:ascii="Book Antiqua" w:hAnsi="Book Antiqua"/>
              </w:rPr>
              <w:t>country</w:t>
            </w:r>
          </w:p>
        </w:tc>
        <w:tc>
          <w:tcPr>
            <w:tcW w:w="803" w:type="dxa"/>
            <w:shd w:val="clear" w:color="auto" w:fill="auto"/>
            <w:noWrap/>
            <w:vAlign w:val="bottom"/>
          </w:tcPr>
          <w:p w14:paraId="400ADF39"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r w:rsidR="008741BC" w:rsidRPr="00883D6A">
              <w:rPr>
                <w:rFonts w:ascii="Book Antiqua" w:hAnsi="Book Antiqua"/>
              </w:rPr>
              <w:t>2</w:t>
            </w:r>
          </w:p>
        </w:tc>
        <w:tc>
          <w:tcPr>
            <w:tcW w:w="1163" w:type="dxa"/>
            <w:shd w:val="clear" w:color="auto" w:fill="auto"/>
            <w:noWrap/>
            <w:vAlign w:val="bottom"/>
          </w:tcPr>
          <w:p w14:paraId="7C2253E9"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w:t>
            </w:r>
          </w:p>
        </w:tc>
        <w:tc>
          <w:tcPr>
            <w:tcW w:w="1496" w:type="dxa"/>
            <w:shd w:val="clear" w:color="auto" w:fill="auto"/>
            <w:noWrap/>
            <w:vAlign w:val="bottom"/>
          </w:tcPr>
          <w:p w14:paraId="4BFA196A" w14:textId="77777777" w:rsidR="002832CF" w:rsidRPr="00883D6A" w:rsidRDefault="004F3006" w:rsidP="00BB6BF7">
            <w:pPr>
              <w:adjustRightInd w:val="0"/>
              <w:snapToGrid w:val="0"/>
              <w:spacing w:line="360" w:lineRule="auto"/>
              <w:jc w:val="both"/>
              <w:rPr>
                <w:rFonts w:ascii="Book Antiqua" w:hAnsi="Book Antiqua"/>
              </w:rPr>
            </w:pPr>
            <w:r w:rsidRPr="00883D6A">
              <w:rPr>
                <w:rFonts w:ascii="Book Antiqua" w:hAnsi="Book Antiqua"/>
              </w:rPr>
              <w:t>0</w:t>
            </w:r>
          </w:p>
        </w:tc>
        <w:tc>
          <w:tcPr>
            <w:tcW w:w="916" w:type="dxa"/>
            <w:shd w:val="clear" w:color="auto" w:fill="auto"/>
            <w:noWrap/>
            <w:vAlign w:val="bottom"/>
          </w:tcPr>
          <w:p w14:paraId="54ADD671"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r w:rsidR="004B3A9F" w:rsidRPr="00883D6A">
              <w:rPr>
                <w:rFonts w:ascii="Book Antiqua" w:hAnsi="Book Antiqua"/>
              </w:rPr>
              <w:t>0</w:t>
            </w:r>
          </w:p>
        </w:tc>
        <w:tc>
          <w:tcPr>
            <w:tcW w:w="896" w:type="dxa"/>
            <w:shd w:val="clear" w:color="auto" w:fill="auto"/>
            <w:noWrap/>
            <w:vAlign w:val="bottom"/>
          </w:tcPr>
          <w:p w14:paraId="2C088C36"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243" w:type="dxa"/>
            <w:shd w:val="clear" w:color="auto" w:fill="auto"/>
            <w:noWrap/>
            <w:vAlign w:val="bottom"/>
          </w:tcPr>
          <w:p w14:paraId="5EF7C151"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r>
      <w:tr w:rsidR="002832CF" w:rsidRPr="00883D6A" w14:paraId="5A464BD4" w14:textId="77777777" w:rsidTr="00531800">
        <w:trPr>
          <w:trHeight w:val="255"/>
          <w:jc w:val="center"/>
        </w:trPr>
        <w:tc>
          <w:tcPr>
            <w:tcW w:w="2799" w:type="dxa"/>
            <w:shd w:val="clear" w:color="auto" w:fill="auto"/>
            <w:noWrap/>
            <w:vAlign w:val="bottom"/>
          </w:tcPr>
          <w:p w14:paraId="23D03C74"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WHO website</w:t>
            </w:r>
          </w:p>
        </w:tc>
        <w:tc>
          <w:tcPr>
            <w:tcW w:w="2576" w:type="dxa"/>
            <w:shd w:val="clear" w:color="auto" w:fill="auto"/>
            <w:noWrap/>
            <w:vAlign w:val="bottom"/>
          </w:tcPr>
          <w:p w14:paraId="06ABE60A"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803" w:type="dxa"/>
            <w:shd w:val="clear" w:color="auto" w:fill="auto"/>
            <w:noWrap/>
            <w:vAlign w:val="bottom"/>
          </w:tcPr>
          <w:p w14:paraId="0BA4D472"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0</w:t>
            </w:r>
          </w:p>
        </w:tc>
        <w:tc>
          <w:tcPr>
            <w:tcW w:w="1163" w:type="dxa"/>
            <w:shd w:val="clear" w:color="auto" w:fill="auto"/>
            <w:noWrap/>
            <w:vAlign w:val="bottom"/>
          </w:tcPr>
          <w:p w14:paraId="4D76BF7A"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0</w:t>
            </w:r>
          </w:p>
        </w:tc>
        <w:tc>
          <w:tcPr>
            <w:tcW w:w="1496" w:type="dxa"/>
            <w:shd w:val="clear" w:color="auto" w:fill="auto"/>
            <w:noWrap/>
            <w:vAlign w:val="bottom"/>
          </w:tcPr>
          <w:p w14:paraId="5F9C8FA6"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0</w:t>
            </w:r>
          </w:p>
        </w:tc>
        <w:tc>
          <w:tcPr>
            <w:tcW w:w="916" w:type="dxa"/>
            <w:shd w:val="clear" w:color="auto" w:fill="auto"/>
            <w:noWrap/>
            <w:vAlign w:val="bottom"/>
          </w:tcPr>
          <w:p w14:paraId="143FB577"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0</w:t>
            </w:r>
          </w:p>
        </w:tc>
        <w:tc>
          <w:tcPr>
            <w:tcW w:w="896" w:type="dxa"/>
            <w:shd w:val="clear" w:color="auto" w:fill="auto"/>
            <w:noWrap/>
            <w:vAlign w:val="bottom"/>
          </w:tcPr>
          <w:p w14:paraId="6B2147C1"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0</w:t>
            </w:r>
          </w:p>
        </w:tc>
        <w:tc>
          <w:tcPr>
            <w:tcW w:w="1243" w:type="dxa"/>
            <w:shd w:val="clear" w:color="auto" w:fill="auto"/>
            <w:noWrap/>
            <w:vAlign w:val="bottom"/>
          </w:tcPr>
          <w:p w14:paraId="76CAB9C9"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0</w:t>
            </w:r>
          </w:p>
        </w:tc>
      </w:tr>
      <w:tr w:rsidR="002832CF" w:rsidRPr="00883D6A" w14:paraId="66DDBD0F" w14:textId="77777777" w:rsidTr="00531800">
        <w:trPr>
          <w:trHeight w:val="255"/>
          <w:jc w:val="center"/>
        </w:trPr>
        <w:tc>
          <w:tcPr>
            <w:tcW w:w="2799" w:type="dxa"/>
            <w:shd w:val="clear" w:color="auto" w:fill="auto"/>
            <w:noWrap/>
            <w:vAlign w:val="bottom"/>
          </w:tcPr>
          <w:p w14:paraId="55D7EEF0"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PATH</w:t>
            </w:r>
          </w:p>
        </w:tc>
        <w:tc>
          <w:tcPr>
            <w:tcW w:w="2576" w:type="dxa"/>
            <w:shd w:val="clear" w:color="auto" w:fill="auto"/>
            <w:noWrap/>
            <w:vAlign w:val="bottom"/>
          </w:tcPr>
          <w:p w14:paraId="57F64EBE"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803" w:type="dxa"/>
            <w:shd w:val="clear" w:color="auto" w:fill="auto"/>
            <w:noWrap/>
            <w:vAlign w:val="bottom"/>
          </w:tcPr>
          <w:p w14:paraId="1F37BBE6"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163" w:type="dxa"/>
            <w:shd w:val="clear" w:color="auto" w:fill="auto"/>
            <w:noWrap/>
            <w:vAlign w:val="bottom"/>
          </w:tcPr>
          <w:p w14:paraId="3830171C"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496" w:type="dxa"/>
            <w:shd w:val="clear" w:color="auto" w:fill="auto"/>
            <w:noWrap/>
            <w:vAlign w:val="bottom"/>
          </w:tcPr>
          <w:p w14:paraId="27F35BA0"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916" w:type="dxa"/>
            <w:shd w:val="clear" w:color="auto" w:fill="auto"/>
            <w:noWrap/>
            <w:vAlign w:val="bottom"/>
          </w:tcPr>
          <w:p w14:paraId="3E0EC36B"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w:t>
            </w:r>
          </w:p>
        </w:tc>
        <w:tc>
          <w:tcPr>
            <w:tcW w:w="896" w:type="dxa"/>
            <w:shd w:val="clear" w:color="auto" w:fill="auto"/>
            <w:noWrap/>
            <w:vAlign w:val="bottom"/>
          </w:tcPr>
          <w:p w14:paraId="576BC5D9"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243" w:type="dxa"/>
            <w:shd w:val="clear" w:color="auto" w:fill="auto"/>
            <w:noWrap/>
            <w:vAlign w:val="bottom"/>
          </w:tcPr>
          <w:p w14:paraId="5C91F7D6"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r>
      <w:tr w:rsidR="002832CF" w:rsidRPr="00883D6A" w14:paraId="4DFBC20D" w14:textId="77777777" w:rsidTr="00531800">
        <w:trPr>
          <w:trHeight w:val="255"/>
          <w:jc w:val="center"/>
        </w:trPr>
        <w:tc>
          <w:tcPr>
            <w:tcW w:w="2799" w:type="dxa"/>
            <w:shd w:val="clear" w:color="auto" w:fill="auto"/>
            <w:noWrap/>
            <w:vAlign w:val="bottom"/>
          </w:tcPr>
          <w:p w14:paraId="63AACD00"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In country assessments by MoH</w:t>
            </w:r>
          </w:p>
        </w:tc>
        <w:tc>
          <w:tcPr>
            <w:tcW w:w="2576" w:type="dxa"/>
            <w:shd w:val="clear" w:color="auto" w:fill="auto"/>
            <w:noWrap/>
            <w:vAlign w:val="bottom"/>
          </w:tcPr>
          <w:p w14:paraId="2A877010"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803" w:type="dxa"/>
            <w:shd w:val="clear" w:color="auto" w:fill="auto"/>
            <w:noWrap/>
            <w:vAlign w:val="bottom"/>
          </w:tcPr>
          <w:p w14:paraId="28E2E158"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163" w:type="dxa"/>
            <w:shd w:val="clear" w:color="auto" w:fill="auto"/>
            <w:noWrap/>
            <w:vAlign w:val="bottom"/>
          </w:tcPr>
          <w:p w14:paraId="22EBA40B"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w:t>
            </w:r>
          </w:p>
        </w:tc>
        <w:tc>
          <w:tcPr>
            <w:tcW w:w="1496" w:type="dxa"/>
            <w:shd w:val="clear" w:color="auto" w:fill="auto"/>
            <w:noWrap/>
            <w:vAlign w:val="bottom"/>
          </w:tcPr>
          <w:p w14:paraId="450100E1"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916" w:type="dxa"/>
            <w:shd w:val="clear" w:color="auto" w:fill="auto"/>
            <w:noWrap/>
            <w:vAlign w:val="bottom"/>
          </w:tcPr>
          <w:p w14:paraId="528B8B22"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896" w:type="dxa"/>
            <w:shd w:val="clear" w:color="auto" w:fill="auto"/>
            <w:noWrap/>
            <w:vAlign w:val="bottom"/>
          </w:tcPr>
          <w:p w14:paraId="4E65778F"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243" w:type="dxa"/>
            <w:shd w:val="clear" w:color="auto" w:fill="auto"/>
            <w:noWrap/>
            <w:vAlign w:val="bottom"/>
          </w:tcPr>
          <w:p w14:paraId="25A88B7B"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r>
      <w:tr w:rsidR="002832CF" w:rsidRPr="00883D6A" w14:paraId="51604F9A" w14:textId="77777777" w:rsidTr="00531800">
        <w:trPr>
          <w:trHeight w:val="255"/>
          <w:jc w:val="center"/>
        </w:trPr>
        <w:tc>
          <w:tcPr>
            <w:tcW w:w="2799" w:type="dxa"/>
            <w:shd w:val="clear" w:color="auto" w:fill="auto"/>
            <w:noWrap/>
            <w:vAlign w:val="bottom"/>
          </w:tcPr>
          <w:p w14:paraId="4E505ACB"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Unpublished reports</w:t>
            </w:r>
          </w:p>
        </w:tc>
        <w:tc>
          <w:tcPr>
            <w:tcW w:w="2576" w:type="dxa"/>
            <w:shd w:val="clear" w:color="auto" w:fill="auto"/>
            <w:noWrap/>
            <w:vAlign w:val="bottom"/>
          </w:tcPr>
          <w:p w14:paraId="7BB7F110"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803" w:type="dxa"/>
            <w:shd w:val="clear" w:color="auto" w:fill="auto"/>
            <w:noWrap/>
            <w:vAlign w:val="bottom"/>
          </w:tcPr>
          <w:p w14:paraId="5AA7F26A"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w:t>
            </w:r>
          </w:p>
        </w:tc>
        <w:tc>
          <w:tcPr>
            <w:tcW w:w="1163" w:type="dxa"/>
            <w:shd w:val="clear" w:color="auto" w:fill="auto"/>
            <w:noWrap/>
            <w:vAlign w:val="bottom"/>
          </w:tcPr>
          <w:p w14:paraId="780BB33B"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w:t>
            </w:r>
          </w:p>
        </w:tc>
        <w:tc>
          <w:tcPr>
            <w:tcW w:w="1496" w:type="dxa"/>
            <w:shd w:val="clear" w:color="auto" w:fill="auto"/>
            <w:noWrap/>
            <w:vAlign w:val="bottom"/>
          </w:tcPr>
          <w:p w14:paraId="73E7DFC2"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916" w:type="dxa"/>
            <w:shd w:val="clear" w:color="auto" w:fill="auto"/>
            <w:noWrap/>
            <w:vAlign w:val="bottom"/>
          </w:tcPr>
          <w:p w14:paraId="21800319"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896" w:type="dxa"/>
            <w:shd w:val="clear" w:color="auto" w:fill="auto"/>
            <w:noWrap/>
            <w:vAlign w:val="bottom"/>
          </w:tcPr>
          <w:p w14:paraId="4703A608"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243" w:type="dxa"/>
            <w:shd w:val="clear" w:color="auto" w:fill="auto"/>
            <w:noWrap/>
            <w:vAlign w:val="bottom"/>
          </w:tcPr>
          <w:p w14:paraId="72055379"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r>
      <w:tr w:rsidR="002832CF" w:rsidRPr="00883D6A" w14:paraId="5E48FC60" w14:textId="77777777" w:rsidTr="00531800">
        <w:trPr>
          <w:trHeight w:val="255"/>
          <w:jc w:val="center"/>
        </w:trPr>
        <w:tc>
          <w:tcPr>
            <w:tcW w:w="2799" w:type="dxa"/>
            <w:shd w:val="clear" w:color="auto" w:fill="auto"/>
            <w:noWrap/>
            <w:vAlign w:val="bottom"/>
          </w:tcPr>
          <w:p w14:paraId="76DAB084" w14:textId="2901DB9E" w:rsidR="002832CF" w:rsidRPr="00883D6A" w:rsidRDefault="002832CF" w:rsidP="00BB6BF7">
            <w:pPr>
              <w:adjustRightInd w:val="0"/>
              <w:snapToGrid w:val="0"/>
              <w:spacing w:line="360" w:lineRule="auto"/>
              <w:jc w:val="both"/>
              <w:rPr>
                <w:rFonts w:ascii="Book Antiqua" w:hAnsi="Book Antiqua"/>
                <w:b/>
                <w:bCs/>
                <w:lang w:eastAsia="zh-CN"/>
              </w:rPr>
            </w:pPr>
            <w:r w:rsidRPr="00883D6A">
              <w:rPr>
                <w:rFonts w:ascii="Book Antiqua" w:hAnsi="Book Antiqua"/>
                <w:b/>
                <w:bCs/>
              </w:rPr>
              <w:t>Other circumstantial evidence</w:t>
            </w:r>
            <w:r w:rsidR="00531800">
              <w:rPr>
                <w:rFonts w:ascii="Book Antiqua" w:hAnsi="Book Antiqua" w:hint="eastAsia"/>
                <w:vertAlign w:val="superscript"/>
                <w:lang w:eastAsia="zh-CN"/>
              </w:rPr>
              <w:t>2</w:t>
            </w:r>
          </w:p>
        </w:tc>
        <w:tc>
          <w:tcPr>
            <w:tcW w:w="2576" w:type="dxa"/>
            <w:shd w:val="clear" w:color="auto" w:fill="auto"/>
            <w:noWrap/>
            <w:vAlign w:val="bottom"/>
          </w:tcPr>
          <w:p w14:paraId="3EB2B589"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803" w:type="dxa"/>
            <w:shd w:val="clear" w:color="auto" w:fill="auto"/>
            <w:noWrap/>
            <w:vAlign w:val="bottom"/>
          </w:tcPr>
          <w:p w14:paraId="68EB0CBA"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163" w:type="dxa"/>
            <w:shd w:val="clear" w:color="auto" w:fill="auto"/>
            <w:noWrap/>
            <w:vAlign w:val="bottom"/>
          </w:tcPr>
          <w:p w14:paraId="1C54321C"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496" w:type="dxa"/>
            <w:shd w:val="clear" w:color="auto" w:fill="auto"/>
            <w:noWrap/>
            <w:vAlign w:val="bottom"/>
          </w:tcPr>
          <w:p w14:paraId="65131D48"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916" w:type="dxa"/>
            <w:shd w:val="clear" w:color="auto" w:fill="auto"/>
            <w:noWrap/>
            <w:vAlign w:val="bottom"/>
          </w:tcPr>
          <w:p w14:paraId="29574D71"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896" w:type="dxa"/>
            <w:shd w:val="clear" w:color="auto" w:fill="auto"/>
            <w:noWrap/>
            <w:vAlign w:val="bottom"/>
          </w:tcPr>
          <w:p w14:paraId="1542AC50"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243" w:type="dxa"/>
            <w:shd w:val="clear" w:color="auto" w:fill="auto"/>
            <w:noWrap/>
            <w:vAlign w:val="bottom"/>
          </w:tcPr>
          <w:p w14:paraId="39D93EBF"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r>
      <w:tr w:rsidR="002832CF" w:rsidRPr="00883D6A" w14:paraId="21103027" w14:textId="77777777" w:rsidTr="00531800">
        <w:trPr>
          <w:trHeight w:val="510"/>
          <w:jc w:val="center"/>
        </w:trPr>
        <w:tc>
          <w:tcPr>
            <w:tcW w:w="2799" w:type="dxa"/>
            <w:shd w:val="clear" w:color="auto" w:fill="auto"/>
            <w:noWrap/>
            <w:vAlign w:val="bottom"/>
          </w:tcPr>
          <w:p w14:paraId="3106EAA8"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Risk factors studies suggesting injection use </w:t>
            </w:r>
          </w:p>
        </w:tc>
        <w:tc>
          <w:tcPr>
            <w:tcW w:w="2576" w:type="dxa"/>
            <w:shd w:val="clear" w:color="auto" w:fill="auto"/>
            <w:vAlign w:val="bottom"/>
          </w:tcPr>
          <w:p w14:paraId="71650B91" w14:textId="38472C3C"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Risk factors, HBV</w:t>
            </w:r>
            <w:r w:rsidR="00F640A7">
              <w:rPr>
                <w:rFonts w:ascii="Book Antiqua" w:hAnsi="Book Antiqua" w:hint="eastAsia"/>
                <w:lang w:eastAsia="zh-CN"/>
              </w:rPr>
              <w:t xml:space="preserve"> </w:t>
            </w:r>
            <w:r w:rsidRPr="00883D6A">
              <w:rPr>
                <w:rFonts w:ascii="Book Antiqua" w:hAnsi="Book Antiqua"/>
              </w:rPr>
              <w:t>(HCV), country</w:t>
            </w:r>
          </w:p>
        </w:tc>
        <w:tc>
          <w:tcPr>
            <w:tcW w:w="803" w:type="dxa"/>
            <w:shd w:val="clear" w:color="auto" w:fill="auto"/>
            <w:noWrap/>
            <w:vAlign w:val="bottom"/>
          </w:tcPr>
          <w:p w14:paraId="4C79A007"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163" w:type="dxa"/>
            <w:shd w:val="clear" w:color="auto" w:fill="auto"/>
            <w:noWrap/>
            <w:vAlign w:val="bottom"/>
          </w:tcPr>
          <w:p w14:paraId="70FD0B2D"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496" w:type="dxa"/>
            <w:shd w:val="clear" w:color="auto" w:fill="auto"/>
            <w:noWrap/>
            <w:vAlign w:val="bottom"/>
          </w:tcPr>
          <w:p w14:paraId="36A2A6FF"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w:t>
            </w:r>
          </w:p>
        </w:tc>
        <w:tc>
          <w:tcPr>
            <w:tcW w:w="916" w:type="dxa"/>
            <w:shd w:val="clear" w:color="auto" w:fill="auto"/>
            <w:noWrap/>
            <w:vAlign w:val="bottom"/>
          </w:tcPr>
          <w:p w14:paraId="18ED62F9"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896" w:type="dxa"/>
            <w:shd w:val="clear" w:color="auto" w:fill="auto"/>
            <w:noWrap/>
            <w:vAlign w:val="bottom"/>
          </w:tcPr>
          <w:p w14:paraId="65FAB83B"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243" w:type="dxa"/>
            <w:shd w:val="clear" w:color="auto" w:fill="auto"/>
            <w:noWrap/>
            <w:vAlign w:val="bottom"/>
          </w:tcPr>
          <w:p w14:paraId="5E7A9E1A"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r>
      <w:tr w:rsidR="002832CF" w:rsidRPr="00883D6A" w14:paraId="52EBF529" w14:textId="77777777" w:rsidTr="00531800">
        <w:trPr>
          <w:trHeight w:val="510"/>
          <w:jc w:val="center"/>
        </w:trPr>
        <w:tc>
          <w:tcPr>
            <w:tcW w:w="2799" w:type="dxa"/>
            <w:shd w:val="clear" w:color="auto" w:fill="auto"/>
            <w:noWrap/>
            <w:vAlign w:val="bottom"/>
          </w:tcPr>
          <w:p w14:paraId="05140071"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Hepatitis B/C </w:t>
            </w:r>
          </w:p>
        </w:tc>
        <w:tc>
          <w:tcPr>
            <w:tcW w:w="2576" w:type="dxa"/>
            <w:shd w:val="clear" w:color="auto" w:fill="auto"/>
            <w:vAlign w:val="bottom"/>
          </w:tcPr>
          <w:p w14:paraId="6B61B256"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Hepatitis B, Hepatitis C, Country</w:t>
            </w:r>
          </w:p>
        </w:tc>
        <w:tc>
          <w:tcPr>
            <w:tcW w:w="803" w:type="dxa"/>
            <w:shd w:val="clear" w:color="auto" w:fill="auto"/>
            <w:noWrap/>
            <w:vAlign w:val="bottom"/>
          </w:tcPr>
          <w:p w14:paraId="1E036B6E"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163" w:type="dxa"/>
            <w:shd w:val="clear" w:color="auto" w:fill="auto"/>
            <w:noWrap/>
            <w:vAlign w:val="bottom"/>
          </w:tcPr>
          <w:p w14:paraId="043D1AE1"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496" w:type="dxa"/>
            <w:shd w:val="clear" w:color="auto" w:fill="auto"/>
            <w:noWrap/>
            <w:vAlign w:val="bottom"/>
          </w:tcPr>
          <w:p w14:paraId="373CDAE4" w14:textId="7CE18266"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19</w:t>
            </w:r>
            <w:r w:rsidR="00F640A7">
              <w:rPr>
                <w:rFonts w:ascii="Book Antiqua" w:hAnsi="Book Antiqua" w:hint="eastAsia"/>
                <w:lang w:eastAsia="zh-CN"/>
              </w:rPr>
              <w:t xml:space="preserve"> </w:t>
            </w:r>
            <w:r w:rsidRPr="00883D6A">
              <w:rPr>
                <w:rFonts w:ascii="Book Antiqua" w:hAnsi="Book Antiqua"/>
              </w:rPr>
              <w:t>(38)</w:t>
            </w:r>
          </w:p>
        </w:tc>
        <w:tc>
          <w:tcPr>
            <w:tcW w:w="916" w:type="dxa"/>
            <w:shd w:val="clear" w:color="auto" w:fill="auto"/>
            <w:noWrap/>
            <w:vAlign w:val="bottom"/>
          </w:tcPr>
          <w:p w14:paraId="34A63CAA" w14:textId="72547491"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13</w:t>
            </w:r>
            <w:r w:rsidR="00F640A7">
              <w:rPr>
                <w:rFonts w:ascii="Book Antiqua" w:hAnsi="Book Antiqua" w:hint="eastAsia"/>
                <w:lang w:eastAsia="zh-CN"/>
              </w:rPr>
              <w:t xml:space="preserve"> </w:t>
            </w:r>
            <w:r w:rsidRPr="00883D6A">
              <w:rPr>
                <w:rFonts w:ascii="Book Antiqua" w:hAnsi="Book Antiqua"/>
              </w:rPr>
              <w:t>(36)</w:t>
            </w:r>
          </w:p>
        </w:tc>
        <w:tc>
          <w:tcPr>
            <w:tcW w:w="896" w:type="dxa"/>
            <w:shd w:val="clear" w:color="auto" w:fill="auto"/>
            <w:noWrap/>
            <w:vAlign w:val="bottom"/>
          </w:tcPr>
          <w:p w14:paraId="68720572"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243" w:type="dxa"/>
            <w:shd w:val="clear" w:color="auto" w:fill="auto"/>
            <w:noWrap/>
            <w:vAlign w:val="bottom"/>
          </w:tcPr>
          <w:p w14:paraId="7947CF63"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r>
      <w:tr w:rsidR="002832CF" w:rsidRPr="00883D6A" w14:paraId="382109D6" w14:textId="77777777" w:rsidTr="00531800">
        <w:trPr>
          <w:trHeight w:val="765"/>
          <w:jc w:val="center"/>
        </w:trPr>
        <w:tc>
          <w:tcPr>
            <w:tcW w:w="2799" w:type="dxa"/>
            <w:shd w:val="clear" w:color="auto" w:fill="auto"/>
            <w:noWrap/>
            <w:vAlign w:val="bottom"/>
          </w:tcPr>
          <w:p w14:paraId="41290AD3"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Health care utilization </w:t>
            </w:r>
          </w:p>
          <w:p w14:paraId="5E910DD4"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(retrieved)</w:t>
            </w:r>
          </w:p>
        </w:tc>
        <w:tc>
          <w:tcPr>
            <w:tcW w:w="2576" w:type="dxa"/>
            <w:shd w:val="clear" w:color="auto" w:fill="auto"/>
            <w:vAlign w:val="bottom"/>
          </w:tcPr>
          <w:p w14:paraId="7DCC5B4C" w14:textId="28722D60"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Health care seeking, Health care utilization, Private practice</w:t>
            </w:r>
            <w:r w:rsidR="00A85B96" w:rsidRPr="00883D6A">
              <w:rPr>
                <w:rFonts w:ascii="Book Antiqua" w:hAnsi="Book Antiqua"/>
              </w:rPr>
              <w:t>,</w:t>
            </w:r>
            <w:r w:rsidR="0065515B">
              <w:rPr>
                <w:rFonts w:ascii="Book Antiqua" w:hAnsi="Book Antiqua"/>
              </w:rPr>
              <w:t xml:space="preserve"> </w:t>
            </w:r>
            <w:r w:rsidRPr="00883D6A">
              <w:rPr>
                <w:rFonts w:ascii="Book Antiqua" w:hAnsi="Book Antiqua"/>
              </w:rPr>
              <w:t xml:space="preserve">Country </w:t>
            </w:r>
          </w:p>
        </w:tc>
        <w:tc>
          <w:tcPr>
            <w:tcW w:w="803" w:type="dxa"/>
            <w:shd w:val="clear" w:color="auto" w:fill="auto"/>
            <w:noWrap/>
            <w:vAlign w:val="bottom"/>
          </w:tcPr>
          <w:p w14:paraId="23D77849"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163" w:type="dxa"/>
            <w:shd w:val="clear" w:color="auto" w:fill="auto"/>
            <w:noWrap/>
            <w:vAlign w:val="bottom"/>
          </w:tcPr>
          <w:p w14:paraId="1C2E3DCC"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496" w:type="dxa"/>
            <w:shd w:val="clear" w:color="auto" w:fill="auto"/>
            <w:noWrap/>
            <w:vAlign w:val="bottom"/>
          </w:tcPr>
          <w:p w14:paraId="35057435" w14:textId="762ECFA9"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15</w:t>
            </w:r>
            <w:r w:rsidR="00F640A7">
              <w:rPr>
                <w:rFonts w:ascii="Book Antiqua" w:hAnsi="Book Antiqua" w:hint="eastAsia"/>
                <w:lang w:eastAsia="zh-CN"/>
              </w:rPr>
              <w:t xml:space="preserve"> </w:t>
            </w:r>
            <w:r w:rsidRPr="00883D6A">
              <w:rPr>
                <w:rFonts w:ascii="Book Antiqua" w:hAnsi="Book Antiqua"/>
              </w:rPr>
              <w:t>(32)</w:t>
            </w:r>
          </w:p>
        </w:tc>
        <w:tc>
          <w:tcPr>
            <w:tcW w:w="916" w:type="dxa"/>
            <w:shd w:val="clear" w:color="auto" w:fill="auto"/>
            <w:noWrap/>
            <w:vAlign w:val="bottom"/>
          </w:tcPr>
          <w:p w14:paraId="2D47D877"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896" w:type="dxa"/>
            <w:shd w:val="clear" w:color="auto" w:fill="auto"/>
            <w:noWrap/>
            <w:vAlign w:val="bottom"/>
          </w:tcPr>
          <w:p w14:paraId="38482473"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6 (16)</w:t>
            </w:r>
          </w:p>
        </w:tc>
        <w:tc>
          <w:tcPr>
            <w:tcW w:w="1243" w:type="dxa"/>
            <w:shd w:val="clear" w:color="auto" w:fill="auto"/>
            <w:noWrap/>
            <w:vAlign w:val="bottom"/>
          </w:tcPr>
          <w:p w14:paraId="42AB13BD"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r>
      <w:tr w:rsidR="002832CF" w:rsidRPr="00883D6A" w14:paraId="1E96D0DA" w14:textId="77777777" w:rsidTr="00531800">
        <w:trPr>
          <w:trHeight w:val="510"/>
          <w:jc w:val="center"/>
        </w:trPr>
        <w:tc>
          <w:tcPr>
            <w:tcW w:w="2799" w:type="dxa"/>
            <w:shd w:val="clear" w:color="auto" w:fill="auto"/>
            <w:noWrap/>
            <w:vAlign w:val="bottom"/>
          </w:tcPr>
          <w:p w14:paraId="668317DA" w14:textId="77777777" w:rsidR="002832CF" w:rsidRPr="00883D6A" w:rsidRDefault="002832CF" w:rsidP="00BB6BF7">
            <w:pPr>
              <w:adjustRightInd w:val="0"/>
              <w:snapToGrid w:val="0"/>
              <w:spacing w:line="360" w:lineRule="auto"/>
              <w:ind w:firstLineChars="100" w:firstLine="240"/>
              <w:jc w:val="both"/>
              <w:rPr>
                <w:rFonts w:ascii="Book Antiqua" w:hAnsi="Book Antiqua"/>
              </w:rPr>
            </w:pPr>
            <w:r w:rsidRPr="00883D6A">
              <w:rPr>
                <w:rFonts w:ascii="Book Antiqua" w:hAnsi="Book Antiqua"/>
              </w:rPr>
              <w:t>Private practitioners health seeking</w:t>
            </w:r>
            <w:r w:rsidR="00955995" w:rsidRPr="00883D6A">
              <w:rPr>
                <w:rFonts w:ascii="Book Antiqua" w:hAnsi="Book Antiqua"/>
              </w:rPr>
              <w:t xml:space="preserve"> (retrieved)</w:t>
            </w:r>
          </w:p>
        </w:tc>
        <w:tc>
          <w:tcPr>
            <w:tcW w:w="2576" w:type="dxa"/>
            <w:shd w:val="clear" w:color="auto" w:fill="auto"/>
            <w:vAlign w:val="bottom"/>
          </w:tcPr>
          <w:p w14:paraId="4E37007A" w14:textId="19DFB830"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Health care seeking, Private practice</w:t>
            </w:r>
            <w:r w:rsidR="00A85B96" w:rsidRPr="00883D6A">
              <w:rPr>
                <w:rFonts w:ascii="Book Antiqua" w:hAnsi="Book Antiqua"/>
              </w:rPr>
              <w:t>,</w:t>
            </w:r>
            <w:r w:rsidR="0065515B">
              <w:rPr>
                <w:rFonts w:ascii="Book Antiqua" w:hAnsi="Book Antiqua"/>
              </w:rPr>
              <w:t xml:space="preserve"> </w:t>
            </w:r>
            <w:r w:rsidRPr="00883D6A">
              <w:rPr>
                <w:rFonts w:ascii="Book Antiqua" w:hAnsi="Book Antiqua"/>
              </w:rPr>
              <w:t xml:space="preserve">Country </w:t>
            </w:r>
          </w:p>
        </w:tc>
        <w:tc>
          <w:tcPr>
            <w:tcW w:w="803" w:type="dxa"/>
            <w:shd w:val="clear" w:color="auto" w:fill="auto"/>
            <w:noWrap/>
            <w:vAlign w:val="bottom"/>
          </w:tcPr>
          <w:p w14:paraId="2F1A32F2"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163" w:type="dxa"/>
            <w:shd w:val="clear" w:color="auto" w:fill="auto"/>
            <w:noWrap/>
            <w:vAlign w:val="bottom"/>
          </w:tcPr>
          <w:p w14:paraId="1B21339A"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496" w:type="dxa"/>
            <w:shd w:val="clear" w:color="auto" w:fill="auto"/>
            <w:noWrap/>
            <w:vAlign w:val="bottom"/>
          </w:tcPr>
          <w:p w14:paraId="63C54B92" w14:textId="47D94B69"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5</w:t>
            </w:r>
            <w:r w:rsidR="00F640A7">
              <w:rPr>
                <w:rFonts w:ascii="Book Antiqua" w:hAnsi="Book Antiqua" w:hint="eastAsia"/>
                <w:lang w:eastAsia="zh-CN"/>
              </w:rPr>
              <w:t xml:space="preserve"> </w:t>
            </w:r>
            <w:r w:rsidRPr="00883D6A">
              <w:rPr>
                <w:rFonts w:ascii="Book Antiqua" w:hAnsi="Book Antiqua"/>
              </w:rPr>
              <w:t>(8)</w:t>
            </w:r>
          </w:p>
        </w:tc>
        <w:tc>
          <w:tcPr>
            <w:tcW w:w="916" w:type="dxa"/>
            <w:shd w:val="clear" w:color="auto" w:fill="auto"/>
            <w:noWrap/>
            <w:vAlign w:val="bottom"/>
          </w:tcPr>
          <w:p w14:paraId="22F11BD3"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896" w:type="dxa"/>
            <w:shd w:val="clear" w:color="auto" w:fill="auto"/>
            <w:noWrap/>
            <w:vAlign w:val="bottom"/>
          </w:tcPr>
          <w:p w14:paraId="16C523D4"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3</w:t>
            </w:r>
          </w:p>
        </w:tc>
        <w:tc>
          <w:tcPr>
            <w:tcW w:w="1243" w:type="dxa"/>
            <w:shd w:val="clear" w:color="auto" w:fill="auto"/>
            <w:noWrap/>
            <w:vAlign w:val="bottom"/>
          </w:tcPr>
          <w:p w14:paraId="23FC3C02"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r>
      <w:tr w:rsidR="002832CF" w:rsidRPr="00883D6A" w14:paraId="45BCD96F" w14:textId="77777777" w:rsidTr="00531800">
        <w:trPr>
          <w:trHeight w:val="510"/>
          <w:jc w:val="center"/>
        </w:trPr>
        <w:tc>
          <w:tcPr>
            <w:tcW w:w="2799" w:type="dxa"/>
            <w:tcBorders>
              <w:bottom w:val="single" w:sz="4" w:space="0" w:color="auto"/>
            </w:tcBorders>
            <w:shd w:val="clear" w:color="auto" w:fill="auto"/>
            <w:noWrap/>
            <w:vAlign w:val="bottom"/>
          </w:tcPr>
          <w:p w14:paraId="1AD6F08C"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Prescribing practices</w:t>
            </w:r>
            <w:r w:rsidR="00955995" w:rsidRPr="00883D6A">
              <w:rPr>
                <w:rFonts w:ascii="Book Antiqua" w:hAnsi="Book Antiqua"/>
              </w:rPr>
              <w:t xml:space="preserve"> </w:t>
            </w:r>
            <w:r w:rsidR="00955995" w:rsidRPr="00883D6A">
              <w:rPr>
                <w:rFonts w:ascii="Book Antiqua" w:hAnsi="Book Antiqua"/>
              </w:rPr>
              <w:lastRenderedPageBreak/>
              <w:t>(retrieved)</w:t>
            </w:r>
          </w:p>
        </w:tc>
        <w:tc>
          <w:tcPr>
            <w:tcW w:w="2576" w:type="dxa"/>
            <w:tcBorders>
              <w:bottom w:val="single" w:sz="4" w:space="0" w:color="auto"/>
            </w:tcBorders>
            <w:shd w:val="clear" w:color="auto" w:fill="auto"/>
            <w:vAlign w:val="bottom"/>
          </w:tcPr>
          <w:p w14:paraId="42D6EAEC"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lastRenderedPageBreak/>
              <w:t xml:space="preserve">Prescription practices, </w:t>
            </w:r>
            <w:r w:rsidRPr="00883D6A">
              <w:rPr>
                <w:rFonts w:ascii="Book Antiqua" w:hAnsi="Book Antiqua"/>
              </w:rPr>
              <w:lastRenderedPageBreak/>
              <w:t>Country</w:t>
            </w:r>
          </w:p>
        </w:tc>
        <w:tc>
          <w:tcPr>
            <w:tcW w:w="803" w:type="dxa"/>
            <w:tcBorders>
              <w:bottom w:val="single" w:sz="4" w:space="0" w:color="auto"/>
            </w:tcBorders>
            <w:shd w:val="clear" w:color="auto" w:fill="auto"/>
            <w:noWrap/>
            <w:vAlign w:val="bottom"/>
          </w:tcPr>
          <w:p w14:paraId="49FF4530"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lastRenderedPageBreak/>
              <w:t> </w:t>
            </w:r>
          </w:p>
        </w:tc>
        <w:tc>
          <w:tcPr>
            <w:tcW w:w="1163" w:type="dxa"/>
            <w:tcBorders>
              <w:bottom w:val="single" w:sz="4" w:space="0" w:color="auto"/>
            </w:tcBorders>
            <w:shd w:val="clear" w:color="auto" w:fill="auto"/>
            <w:noWrap/>
            <w:vAlign w:val="bottom"/>
          </w:tcPr>
          <w:p w14:paraId="610E1A07"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1496" w:type="dxa"/>
            <w:tcBorders>
              <w:bottom w:val="single" w:sz="4" w:space="0" w:color="auto"/>
            </w:tcBorders>
            <w:shd w:val="clear" w:color="auto" w:fill="auto"/>
            <w:noWrap/>
            <w:vAlign w:val="bottom"/>
          </w:tcPr>
          <w:p w14:paraId="75096557" w14:textId="3D3F7E33"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5</w:t>
            </w:r>
            <w:r w:rsidR="00F640A7">
              <w:rPr>
                <w:rFonts w:ascii="Book Antiqua" w:hAnsi="Book Antiqua" w:hint="eastAsia"/>
                <w:lang w:eastAsia="zh-CN"/>
              </w:rPr>
              <w:t xml:space="preserve"> </w:t>
            </w:r>
            <w:r w:rsidRPr="00883D6A">
              <w:rPr>
                <w:rFonts w:ascii="Book Antiqua" w:hAnsi="Book Antiqua"/>
              </w:rPr>
              <w:t>(5)</w:t>
            </w:r>
          </w:p>
        </w:tc>
        <w:tc>
          <w:tcPr>
            <w:tcW w:w="916" w:type="dxa"/>
            <w:tcBorders>
              <w:bottom w:val="single" w:sz="4" w:space="0" w:color="auto"/>
            </w:tcBorders>
            <w:shd w:val="clear" w:color="auto" w:fill="auto"/>
            <w:noWrap/>
            <w:vAlign w:val="bottom"/>
          </w:tcPr>
          <w:p w14:paraId="0481C2E7"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896" w:type="dxa"/>
            <w:tcBorders>
              <w:bottom w:val="single" w:sz="4" w:space="0" w:color="auto"/>
            </w:tcBorders>
            <w:shd w:val="clear" w:color="auto" w:fill="auto"/>
            <w:noWrap/>
            <w:vAlign w:val="bottom"/>
          </w:tcPr>
          <w:p w14:paraId="011EDAFC"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w:t>
            </w:r>
          </w:p>
        </w:tc>
        <w:tc>
          <w:tcPr>
            <w:tcW w:w="1243" w:type="dxa"/>
            <w:tcBorders>
              <w:bottom w:val="single" w:sz="4" w:space="0" w:color="auto"/>
            </w:tcBorders>
            <w:shd w:val="clear" w:color="auto" w:fill="auto"/>
            <w:noWrap/>
            <w:vAlign w:val="bottom"/>
          </w:tcPr>
          <w:p w14:paraId="17C39877"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r>
    </w:tbl>
    <w:p w14:paraId="78EE523F" w14:textId="733D08B0" w:rsidR="002832CF" w:rsidRPr="00883D6A" w:rsidRDefault="00531800" w:rsidP="00BB6BF7">
      <w:pPr>
        <w:adjustRightInd w:val="0"/>
        <w:snapToGrid w:val="0"/>
        <w:spacing w:line="360" w:lineRule="auto"/>
        <w:jc w:val="both"/>
        <w:rPr>
          <w:rFonts w:ascii="Book Antiqua" w:hAnsi="Book Antiqua"/>
          <w:lang w:eastAsia="zh-CN"/>
        </w:rPr>
      </w:pPr>
      <w:r w:rsidRPr="00531800">
        <w:rPr>
          <w:rFonts w:ascii="Book Antiqua" w:hAnsi="Book Antiqua" w:hint="eastAsia"/>
          <w:vertAlign w:val="superscript"/>
          <w:lang w:eastAsia="zh-CN"/>
        </w:rPr>
        <w:t>1</w:t>
      </w:r>
      <w:r w:rsidRPr="00883D6A">
        <w:rPr>
          <w:rFonts w:ascii="Book Antiqua" w:hAnsi="Book Antiqua"/>
        </w:rPr>
        <w:t>Google scholar retrieved too many articles and most of them were not relevant: these were used mainly for countries for which information was not available through PubMed</w:t>
      </w:r>
      <w:r>
        <w:rPr>
          <w:rFonts w:ascii="Book Antiqua" w:hAnsi="Book Antiqua" w:hint="eastAsia"/>
          <w:lang w:eastAsia="zh-CN"/>
        </w:rPr>
        <w:t xml:space="preserve">; </w:t>
      </w:r>
      <w:r>
        <w:rPr>
          <w:rFonts w:ascii="Book Antiqua" w:hAnsi="Book Antiqua" w:hint="eastAsia"/>
          <w:vertAlign w:val="superscript"/>
          <w:lang w:eastAsia="zh-CN"/>
        </w:rPr>
        <w:t>2</w:t>
      </w:r>
      <w:r w:rsidRPr="00883D6A">
        <w:rPr>
          <w:rFonts w:ascii="Book Antiqua" w:hAnsi="Book Antiqua"/>
        </w:rPr>
        <w:t>Not used for countries for which data on injection use were available</w:t>
      </w:r>
      <w:r>
        <w:rPr>
          <w:rFonts w:ascii="Book Antiqua" w:hAnsi="Book Antiqua" w:hint="eastAsia"/>
          <w:lang w:eastAsia="zh-CN"/>
        </w:rPr>
        <w:t xml:space="preserve">. </w:t>
      </w:r>
      <w:r w:rsidR="002832CF" w:rsidRPr="00883D6A">
        <w:rPr>
          <w:rFonts w:ascii="Book Antiqua" w:hAnsi="Book Antiqua"/>
        </w:rPr>
        <w:t xml:space="preserve">Parenthesis represent retrieved and number represent </w:t>
      </w:r>
      <w:r w:rsidR="000D7EC5" w:rsidRPr="00883D6A">
        <w:rPr>
          <w:rFonts w:ascii="Book Antiqua" w:hAnsi="Book Antiqua"/>
        </w:rPr>
        <w:t xml:space="preserve">the number </w:t>
      </w:r>
      <w:r w:rsidR="002832CF" w:rsidRPr="00883D6A">
        <w:rPr>
          <w:rFonts w:ascii="Book Antiqua" w:hAnsi="Book Antiqua"/>
        </w:rPr>
        <w:t>that were relevant and reviewed</w:t>
      </w:r>
      <w:r w:rsidR="00F640A7">
        <w:rPr>
          <w:rFonts w:ascii="Book Antiqua" w:hAnsi="Book Antiqua" w:hint="eastAsia"/>
          <w:lang w:eastAsia="zh-CN"/>
        </w:rPr>
        <w:t xml:space="preserve">. </w:t>
      </w:r>
      <w:r w:rsidR="00F640A7" w:rsidRPr="00883D6A">
        <w:rPr>
          <w:rFonts w:ascii="Book Antiqua" w:hAnsi="Book Antiqua"/>
        </w:rPr>
        <w:t>HBV</w:t>
      </w:r>
      <w:r w:rsidR="00F640A7">
        <w:rPr>
          <w:rFonts w:ascii="Book Antiqua" w:hAnsi="Book Antiqua" w:hint="eastAsia"/>
          <w:lang w:eastAsia="zh-CN"/>
        </w:rPr>
        <w:t>:</w:t>
      </w:r>
      <w:r w:rsidR="00F640A7" w:rsidRPr="00883D6A">
        <w:rPr>
          <w:rFonts w:ascii="Book Antiqua" w:hAnsi="Book Antiqua"/>
        </w:rPr>
        <w:t xml:space="preserve"> Hepatitis B virus</w:t>
      </w:r>
      <w:r w:rsidR="00F640A7">
        <w:rPr>
          <w:rFonts w:ascii="Book Antiqua" w:hAnsi="Book Antiqua" w:hint="eastAsia"/>
          <w:lang w:eastAsia="zh-CN"/>
        </w:rPr>
        <w:t>;</w:t>
      </w:r>
      <w:r w:rsidR="00F640A7" w:rsidRPr="00883D6A">
        <w:rPr>
          <w:rFonts w:ascii="Book Antiqua" w:hAnsi="Book Antiqua"/>
        </w:rPr>
        <w:t xml:space="preserve"> HCV</w:t>
      </w:r>
      <w:r w:rsidR="00F640A7">
        <w:rPr>
          <w:rFonts w:ascii="Book Antiqua" w:hAnsi="Book Antiqua" w:hint="eastAsia"/>
          <w:lang w:eastAsia="zh-CN"/>
        </w:rPr>
        <w:t>:</w:t>
      </w:r>
      <w:r w:rsidR="00F640A7" w:rsidRPr="00883D6A">
        <w:rPr>
          <w:rFonts w:ascii="Book Antiqua" w:hAnsi="Book Antiqua"/>
        </w:rPr>
        <w:t xml:space="preserve"> </w:t>
      </w:r>
      <w:r w:rsidR="00F640A7" w:rsidRPr="00F640A7">
        <w:rPr>
          <w:rFonts w:ascii="Book Antiqua" w:hAnsi="Book Antiqua"/>
          <w:caps/>
        </w:rPr>
        <w:t>h</w:t>
      </w:r>
      <w:r w:rsidR="00F640A7" w:rsidRPr="00883D6A">
        <w:rPr>
          <w:rFonts w:ascii="Book Antiqua" w:hAnsi="Book Antiqua"/>
        </w:rPr>
        <w:t>epatitis C virus</w:t>
      </w:r>
      <w:r w:rsidR="00F640A7">
        <w:rPr>
          <w:rFonts w:ascii="Book Antiqua" w:hAnsi="Book Antiqua" w:hint="eastAsia"/>
          <w:lang w:eastAsia="zh-CN"/>
        </w:rPr>
        <w:t>.</w:t>
      </w:r>
    </w:p>
    <w:p w14:paraId="7890B727" w14:textId="515F6B3D" w:rsidR="002832CF" w:rsidRPr="00883D6A" w:rsidRDefault="002832CF" w:rsidP="00BB6BF7">
      <w:pPr>
        <w:adjustRightInd w:val="0"/>
        <w:snapToGrid w:val="0"/>
        <w:spacing w:line="360" w:lineRule="auto"/>
        <w:jc w:val="both"/>
        <w:rPr>
          <w:rFonts w:ascii="Book Antiqua" w:hAnsi="Book Antiqua"/>
          <w:lang w:eastAsia="zh-CN"/>
        </w:rPr>
      </w:pPr>
      <w:r w:rsidRPr="00883D6A">
        <w:rPr>
          <w:rFonts w:ascii="Book Antiqua" w:hAnsi="Book Antiqua"/>
          <w:b/>
        </w:rPr>
        <w:br w:type="page"/>
      </w:r>
      <w:r w:rsidRPr="00883D6A">
        <w:rPr>
          <w:rFonts w:ascii="Book Antiqua" w:hAnsi="Book Antiqua"/>
          <w:b/>
        </w:rPr>
        <w:lastRenderedPageBreak/>
        <w:t xml:space="preserve">Tables </w:t>
      </w:r>
      <w:r w:rsidR="00ED1117" w:rsidRPr="00883D6A">
        <w:rPr>
          <w:rFonts w:ascii="Book Antiqua" w:hAnsi="Book Antiqua"/>
          <w:b/>
        </w:rPr>
        <w:t>3</w:t>
      </w:r>
      <w:r w:rsidRPr="00883D6A">
        <w:rPr>
          <w:rFonts w:ascii="Book Antiqua" w:hAnsi="Book Antiqua"/>
          <w:b/>
        </w:rPr>
        <w:t xml:space="preserve"> Characteristic of injection use studies in South Asia</w:t>
      </w:r>
      <w:r w:rsidR="007D1F93" w:rsidRPr="00883D6A">
        <w:rPr>
          <w:rFonts w:ascii="Book Antiqua" w:hAnsi="Book Antiqua"/>
          <w:b/>
        </w:rPr>
        <w:t xml:space="preserve"> 1995-2016</w:t>
      </w:r>
    </w:p>
    <w:tbl>
      <w:tblPr>
        <w:tblW w:w="10355" w:type="dxa"/>
        <w:jc w:val="center"/>
        <w:tblBorders>
          <w:top w:val="single" w:sz="4" w:space="0" w:color="auto"/>
          <w:bottom w:val="single" w:sz="4" w:space="0" w:color="auto"/>
        </w:tblBorders>
        <w:tblLayout w:type="fixed"/>
        <w:tblLook w:val="0000" w:firstRow="0" w:lastRow="0" w:firstColumn="0" w:lastColumn="0" w:noHBand="0" w:noVBand="0"/>
      </w:tblPr>
      <w:tblGrid>
        <w:gridCol w:w="1533"/>
        <w:gridCol w:w="1527"/>
        <w:gridCol w:w="882"/>
        <w:gridCol w:w="993"/>
        <w:gridCol w:w="1275"/>
        <w:gridCol w:w="993"/>
        <w:gridCol w:w="1358"/>
        <w:gridCol w:w="873"/>
        <w:gridCol w:w="921"/>
      </w:tblGrid>
      <w:tr w:rsidR="002832CF" w:rsidRPr="00883D6A" w14:paraId="0D660697" w14:textId="77777777" w:rsidTr="003942F2">
        <w:trPr>
          <w:trHeight w:val="255"/>
          <w:tblHeader/>
          <w:jc w:val="center"/>
        </w:trPr>
        <w:tc>
          <w:tcPr>
            <w:tcW w:w="1533" w:type="dxa"/>
            <w:tcBorders>
              <w:top w:val="single" w:sz="4" w:space="0" w:color="auto"/>
              <w:bottom w:val="single" w:sz="4" w:space="0" w:color="auto"/>
            </w:tcBorders>
            <w:shd w:val="clear" w:color="auto" w:fill="auto"/>
            <w:noWrap/>
            <w:vAlign w:val="bottom"/>
          </w:tcPr>
          <w:p w14:paraId="62CF5684" w14:textId="1E782CB3" w:rsidR="002832CF" w:rsidRPr="00883D6A" w:rsidRDefault="00F640A7" w:rsidP="00BB6BF7">
            <w:pPr>
              <w:adjustRightInd w:val="0"/>
              <w:snapToGrid w:val="0"/>
              <w:spacing w:line="360" w:lineRule="auto"/>
              <w:jc w:val="both"/>
              <w:rPr>
                <w:rFonts w:ascii="Book Antiqua" w:hAnsi="Book Antiqua"/>
                <w:b/>
                <w:bCs/>
              </w:rPr>
            </w:pPr>
            <w:r>
              <w:rPr>
                <w:rFonts w:ascii="Book Antiqua" w:hAnsi="Book Antiqua"/>
                <w:b/>
                <w:bCs/>
              </w:rPr>
              <w:t>Ref.</w:t>
            </w:r>
          </w:p>
        </w:tc>
        <w:tc>
          <w:tcPr>
            <w:tcW w:w="1527" w:type="dxa"/>
            <w:tcBorders>
              <w:top w:val="single" w:sz="4" w:space="0" w:color="auto"/>
              <w:bottom w:val="single" w:sz="4" w:space="0" w:color="auto"/>
            </w:tcBorders>
            <w:shd w:val="clear" w:color="auto" w:fill="auto"/>
            <w:noWrap/>
            <w:vAlign w:val="bottom"/>
          </w:tcPr>
          <w:p w14:paraId="4736EFD4"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Study type</w:t>
            </w:r>
          </w:p>
        </w:tc>
        <w:tc>
          <w:tcPr>
            <w:tcW w:w="882" w:type="dxa"/>
            <w:tcBorders>
              <w:top w:val="single" w:sz="4" w:space="0" w:color="auto"/>
              <w:bottom w:val="single" w:sz="4" w:space="0" w:color="auto"/>
            </w:tcBorders>
            <w:shd w:val="clear" w:color="auto" w:fill="auto"/>
            <w:noWrap/>
            <w:vAlign w:val="bottom"/>
          </w:tcPr>
          <w:p w14:paraId="219B64BF"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xml:space="preserve">Setting </w:t>
            </w:r>
          </w:p>
        </w:tc>
        <w:tc>
          <w:tcPr>
            <w:tcW w:w="993" w:type="dxa"/>
            <w:tcBorders>
              <w:top w:val="single" w:sz="4" w:space="0" w:color="auto"/>
              <w:bottom w:val="single" w:sz="4" w:space="0" w:color="auto"/>
            </w:tcBorders>
            <w:shd w:val="clear" w:color="auto" w:fill="auto"/>
            <w:noWrap/>
            <w:vAlign w:val="bottom"/>
          </w:tcPr>
          <w:p w14:paraId="6174A6DC"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Study base</w:t>
            </w:r>
          </w:p>
        </w:tc>
        <w:tc>
          <w:tcPr>
            <w:tcW w:w="1275" w:type="dxa"/>
            <w:tcBorders>
              <w:top w:val="single" w:sz="4" w:space="0" w:color="auto"/>
              <w:bottom w:val="single" w:sz="4" w:space="0" w:color="auto"/>
            </w:tcBorders>
            <w:shd w:val="clear" w:color="auto" w:fill="auto"/>
            <w:noWrap/>
            <w:vAlign w:val="bottom"/>
          </w:tcPr>
          <w:p w14:paraId="497FB965" w14:textId="00C689FD"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City/province</w:t>
            </w:r>
          </w:p>
        </w:tc>
        <w:tc>
          <w:tcPr>
            <w:tcW w:w="993" w:type="dxa"/>
            <w:tcBorders>
              <w:top w:val="single" w:sz="4" w:space="0" w:color="auto"/>
              <w:bottom w:val="single" w:sz="4" w:space="0" w:color="auto"/>
            </w:tcBorders>
            <w:shd w:val="clear" w:color="auto" w:fill="auto"/>
            <w:noWrap/>
            <w:vAlign w:val="bottom"/>
          </w:tcPr>
          <w:p w14:paraId="43F825EB" w14:textId="62948703" w:rsidR="002832CF" w:rsidRPr="00F640A7" w:rsidRDefault="00F640A7" w:rsidP="00BB6BF7">
            <w:pPr>
              <w:adjustRightInd w:val="0"/>
              <w:snapToGrid w:val="0"/>
              <w:spacing w:line="360" w:lineRule="auto"/>
              <w:jc w:val="both"/>
              <w:rPr>
                <w:rFonts w:ascii="Book Antiqua" w:hAnsi="Book Antiqua"/>
                <w:b/>
                <w:bCs/>
                <w:i/>
              </w:rPr>
            </w:pPr>
            <w:r w:rsidRPr="00F640A7">
              <w:rPr>
                <w:rFonts w:ascii="Book Antiqua" w:hAnsi="Book Antiqua"/>
                <w:b/>
                <w:bCs/>
                <w:i/>
              </w:rPr>
              <w:t>n</w:t>
            </w:r>
          </w:p>
        </w:tc>
        <w:tc>
          <w:tcPr>
            <w:tcW w:w="1358" w:type="dxa"/>
            <w:tcBorders>
              <w:top w:val="single" w:sz="4" w:space="0" w:color="auto"/>
              <w:bottom w:val="single" w:sz="4" w:space="0" w:color="auto"/>
            </w:tcBorders>
            <w:shd w:val="clear" w:color="auto" w:fill="auto"/>
            <w:noWrap/>
            <w:vAlign w:val="bottom"/>
          </w:tcPr>
          <w:p w14:paraId="21D37420"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xml:space="preserve">Sampling </w:t>
            </w:r>
          </w:p>
        </w:tc>
        <w:tc>
          <w:tcPr>
            <w:tcW w:w="873" w:type="dxa"/>
            <w:tcBorders>
              <w:top w:val="single" w:sz="4" w:space="0" w:color="auto"/>
              <w:bottom w:val="single" w:sz="4" w:space="0" w:color="auto"/>
            </w:tcBorders>
            <w:shd w:val="clear" w:color="auto" w:fill="auto"/>
            <w:noWrap/>
            <w:vAlign w:val="bottom"/>
          </w:tcPr>
          <w:p w14:paraId="481ABB9A"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xml:space="preserve">Year </w:t>
            </w:r>
          </w:p>
          <w:p w14:paraId="449BE3D4"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Condu-cted</w:t>
            </w:r>
          </w:p>
        </w:tc>
        <w:tc>
          <w:tcPr>
            <w:tcW w:w="921" w:type="dxa"/>
            <w:tcBorders>
              <w:top w:val="single" w:sz="4" w:space="0" w:color="auto"/>
              <w:bottom w:val="single" w:sz="4" w:space="0" w:color="auto"/>
            </w:tcBorders>
            <w:shd w:val="clear" w:color="auto" w:fill="auto"/>
            <w:noWrap/>
            <w:vAlign w:val="bottom"/>
          </w:tcPr>
          <w:p w14:paraId="2B801089"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xml:space="preserve">Year </w:t>
            </w:r>
          </w:p>
          <w:p w14:paraId="6B072D69"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Publish</w:t>
            </w:r>
            <w:r w:rsidR="00C836E4" w:rsidRPr="00883D6A">
              <w:rPr>
                <w:rFonts w:ascii="Book Antiqua" w:hAnsi="Book Antiqua"/>
                <w:b/>
                <w:bCs/>
              </w:rPr>
              <w:t>ed</w:t>
            </w:r>
          </w:p>
        </w:tc>
      </w:tr>
      <w:tr w:rsidR="002832CF" w:rsidRPr="00883D6A" w14:paraId="2AD1A215" w14:textId="77777777" w:rsidTr="003942F2">
        <w:trPr>
          <w:trHeight w:val="255"/>
          <w:jc w:val="center"/>
        </w:trPr>
        <w:tc>
          <w:tcPr>
            <w:tcW w:w="1533" w:type="dxa"/>
            <w:tcBorders>
              <w:top w:val="single" w:sz="4" w:space="0" w:color="auto"/>
            </w:tcBorders>
            <w:shd w:val="clear" w:color="auto" w:fill="auto"/>
            <w:noWrap/>
            <w:vAlign w:val="bottom"/>
          </w:tcPr>
          <w:p w14:paraId="1E1782A2"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xml:space="preserve">India </w:t>
            </w:r>
          </w:p>
        </w:tc>
        <w:tc>
          <w:tcPr>
            <w:tcW w:w="1527" w:type="dxa"/>
            <w:tcBorders>
              <w:top w:val="single" w:sz="4" w:space="0" w:color="auto"/>
            </w:tcBorders>
            <w:shd w:val="clear" w:color="auto" w:fill="auto"/>
            <w:noWrap/>
            <w:vAlign w:val="bottom"/>
          </w:tcPr>
          <w:p w14:paraId="06FB480A"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w:t>
            </w:r>
          </w:p>
        </w:tc>
        <w:tc>
          <w:tcPr>
            <w:tcW w:w="882" w:type="dxa"/>
            <w:tcBorders>
              <w:top w:val="single" w:sz="4" w:space="0" w:color="auto"/>
            </w:tcBorders>
            <w:shd w:val="clear" w:color="auto" w:fill="auto"/>
            <w:noWrap/>
            <w:vAlign w:val="bottom"/>
          </w:tcPr>
          <w:p w14:paraId="71074A2C"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w:t>
            </w:r>
          </w:p>
        </w:tc>
        <w:tc>
          <w:tcPr>
            <w:tcW w:w="993" w:type="dxa"/>
            <w:tcBorders>
              <w:top w:val="single" w:sz="4" w:space="0" w:color="auto"/>
            </w:tcBorders>
            <w:shd w:val="clear" w:color="auto" w:fill="auto"/>
            <w:noWrap/>
            <w:vAlign w:val="bottom"/>
          </w:tcPr>
          <w:p w14:paraId="3FB57012"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w:t>
            </w:r>
          </w:p>
        </w:tc>
        <w:tc>
          <w:tcPr>
            <w:tcW w:w="1275" w:type="dxa"/>
            <w:tcBorders>
              <w:top w:val="single" w:sz="4" w:space="0" w:color="auto"/>
            </w:tcBorders>
            <w:shd w:val="clear" w:color="auto" w:fill="auto"/>
            <w:noWrap/>
            <w:vAlign w:val="bottom"/>
          </w:tcPr>
          <w:p w14:paraId="2E994692"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w:t>
            </w:r>
          </w:p>
        </w:tc>
        <w:tc>
          <w:tcPr>
            <w:tcW w:w="993" w:type="dxa"/>
            <w:tcBorders>
              <w:top w:val="single" w:sz="4" w:space="0" w:color="auto"/>
            </w:tcBorders>
            <w:shd w:val="clear" w:color="auto" w:fill="auto"/>
            <w:noWrap/>
            <w:vAlign w:val="bottom"/>
          </w:tcPr>
          <w:p w14:paraId="49351552"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w:t>
            </w:r>
          </w:p>
        </w:tc>
        <w:tc>
          <w:tcPr>
            <w:tcW w:w="1358" w:type="dxa"/>
            <w:tcBorders>
              <w:top w:val="single" w:sz="4" w:space="0" w:color="auto"/>
            </w:tcBorders>
            <w:shd w:val="clear" w:color="auto" w:fill="auto"/>
            <w:noWrap/>
            <w:vAlign w:val="bottom"/>
          </w:tcPr>
          <w:p w14:paraId="147FD32B"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w:t>
            </w:r>
          </w:p>
        </w:tc>
        <w:tc>
          <w:tcPr>
            <w:tcW w:w="873" w:type="dxa"/>
            <w:tcBorders>
              <w:top w:val="single" w:sz="4" w:space="0" w:color="auto"/>
            </w:tcBorders>
            <w:shd w:val="clear" w:color="auto" w:fill="auto"/>
            <w:noWrap/>
            <w:vAlign w:val="bottom"/>
          </w:tcPr>
          <w:p w14:paraId="06D4CD13"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w:t>
            </w:r>
          </w:p>
        </w:tc>
        <w:tc>
          <w:tcPr>
            <w:tcW w:w="921" w:type="dxa"/>
            <w:tcBorders>
              <w:top w:val="single" w:sz="4" w:space="0" w:color="auto"/>
            </w:tcBorders>
            <w:shd w:val="clear" w:color="auto" w:fill="auto"/>
            <w:noWrap/>
            <w:vAlign w:val="bottom"/>
          </w:tcPr>
          <w:p w14:paraId="2CCC0B13"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w:t>
            </w:r>
          </w:p>
        </w:tc>
      </w:tr>
      <w:tr w:rsidR="002832CF" w:rsidRPr="00883D6A" w14:paraId="4A7472F2" w14:textId="77777777" w:rsidTr="003942F2">
        <w:trPr>
          <w:trHeight w:val="255"/>
          <w:jc w:val="center"/>
        </w:trPr>
        <w:tc>
          <w:tcPr>
            <w:tcW w:w="1533" w:type="dxa"/>
            <w:shd w:val="clear" w:color="auto" w:fill="auto"/>
            <w:noWrap/>
            <w:vAlign w:val="bottom"/>
          </w:tcPr>
          <w:p w14:paraId="4743D2B9" w14:textId="317EC126"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Rajasekaran </w:t>
            </w:r>
            <w:r w:rsidR="00F640A7" w:rsidRPr="00F640A7">
              <w:rPr>
                <w:rFonts w:ascii="Book Antiqua" w:hAnsi="Book Antiqua" w:hint="eastAsia"/>
                <w:i/>
                <w:lang w:eastAsia="zh-CN"/>
              </w:rPr>
              <w:t>et al</w:t>
            </w:r>
            <w:r w:rsidR="001C296C" w:rsidRPr="00883D6A">
              <w:rPr>
                <w:rFonts w:ascii="Book Antiqua" w:hAnsi="Book Antiqua"/>
              </w:rPr>
              <w:fldChar w:fldCharType="begin">
                <w:fldData xml:space="preserve">PEVuZE5vdGU+PENpdGU+PEF1dGhvcj5SYWphc2VrYXJhbjwvQXV0aG9yPjxZZWFyPjIwMDM8L1ll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=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PEVuZE5vdGU+PENpdGU+PEF1dGhvcj5SYWphc2VrYXJhbjwvQXV0aG9yPjxZZWFyPjIwMDM8L1ll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=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7" w:tooltip="Rajasekaran, 2003 #22" w:history="1">
              <w:r w:rsidR="00C61DF9" w:rsidRPr="00883D6A">
                <w:rPr>
                  <w:rFonts w:ascii="Book Antiqua" w:hAnsi="Book Antiqua"/>
                  <w:noProof/>
                  <w:vertAlign w:val="superscript"/>
                </w:rPr>
                <w:t>37</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0FF7EDE8"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Population survey</w:t>
            </w:r>
          </w:p>
        </w:tc>
        <w:tc>
          <w:tcPr>
            <w:tcW w:w="882" w:type="dxa"/>
            <w:shd w:val="clear" w:color="auto" w:fill="auto"/>
            <w:noWrap/>
            <w:vAlign w:val="bottom"/>
          </w:tcPr>
          <w:p w14:paraId="356EA9EF"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Both</w:t>
            </w:r>
          </w:p>
        </w:tc>
        <w:tc>
          <w:tcPr>
            <w:tcW w:w="993" w:type="dxa"/>
            <w:shd w:val="clear" w:color="auto" w:fill="auto"/>
            <w:noWrap/>
            <w:vAlign w:val="bottom"/>
          </w:tcPr>
          <w:p w14:paraId="717A08B1"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3 areas</w:t>
            </w:r>
          </w:p>
        </w:tc>
        <w:tc>
          <w:tcPr>
            <w:tcW w:w="1275" w:type="dxa"/>
            <w:shd w:val="clear" w:color="auto" w:fill="auto"/>
            <w:noWrap/>
            <w:vAlign w:val="bottom"/>
          </w:tcPr>
          <w:p w14:paraId="71AC6A74"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Tamil Nadu</w:t>
            </w:r>
          </w:p>
        </w:tc>
        <w:tc>
          <w:tcPr>
            <w:tcW w:w="993" w:type="dxa"/>
            <w:shd w:val="clear" w:color="auto" w:fill="auto"/>
            <w:noWrap/>
            <w:vAlign w:val="bottom"/>
          </w:tcPr>
          <w:p w14:paraId="7E7CE397"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175</w:t>
            </w:r>
          </w:p>
        </w:tc>
        <w:tc>
          <w:tcPr>
            <w:tcW w:w="1358" w:type="dxa"/>
            <w:shd w:val="clear" w:color="auto" w:fill="auto"/>
            <w:noWrap/>
            <w:vAlign w:val="bottom"/>
          </w:tcPr>
          <w:p w14:paraId="18341703"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Convenience</w:t>
            </w:r>
          </w:p>
        </w:tc>
        <w:tc>
          <w:tcPr>
            <w:tcW w:w="873" w:type="dxa"/>
            <w:shd w:val="clear" w:color="auto" w:fill="auto"/>
            <w:noWrap/>
            <w:vAlign w:val="bottom"/>
          </w:tcPr>
          <w:p w14:paraId="21638B02"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2001</w:t>
            </w:r>
          </w:p>
        </w:tc>
        <w:tc>
          <w:tcPr>
            <w:tcW w:w="921" w:type="dxa"/>
            <w:shd w:val="clear" w:color="auto" w:fill="auto"/>
            <w:noWrap/>
            <w:vAlign w:val="bottom"/>
          </w:tcPr>
          <w:p w14:paraId="02D8990E"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2003</w:t>
            </w:r>
          </w:p>
        </w:tc>
      </w:tr>
      <w:tr w:rsidR="002832CF" w:rsidRPr="00883D6A" w14:paraId="010C13C8" w14:textId="77777777" w:rsidTr="003942F2">
        <w:trPr>
          <w:trHeight w:val="255"/>
          <w:jc w:val="center"/>
        </w:trPr>
        <w:tc>
          <w:tcPr>
            <w:tcW w:w="1533" w:type="dxa"/>
            <w:shd w:val="clear" w:color="auto" w:fill="auto"/>
            <w:noWrap/>
            <w:vAlign w:val="bottom"/>
          </w:tcPr>
          <w:p w14:paraId="706A84FB" w14:textId="1FF425B9" w:rsidR="002832CF" w:rsidRPr="00883D6A" w:rsidRDefault="0038225E" w:rsidP="00BB6BF7">
            <w:pPr>
              <w:adjustRightInd w:val="0"/>
              <w:snapToGrid w:val="0"/>
              <w:spacing w:line="360" w:lineRule="auto"/>
              <w:jc w:val="both"/>
              <w:rPr>
                <w:rFonts w:ascii="Book Antiqua" w:hAnsi="Book Antiqua"/>
              </w:rPr>
            </w:pPr>
            <w:r w:rsidRPr="00883D6A">
              <w:rPr>
                <w:rFonts w:ascii="Book Antiqua" w:hAnsi="Book Antiqua"/>
              </w:rPr>
              <w:t>IPEN study group</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&lt;EndNote&gt;&lt;Cite&gt;&lt;Author&gt;Group.&lt;/Author&gt;&lt;Year&gt;2012&lt;/Year&gt;&lt;RecNum&gt;706&lt;/RecNum&gt;&lt;DisplayText&gt;&lt;style face="superscript"&gt;[40]&lt;/style&gt;&lt;/DisplayText&gt;&lt;record&gt;&lt;rec-number&gt;706&lt;/rec-number&gt;&lt;foreign-keys&gt;&lt;key app="EN" db-id="d5p5tew980d25tezwacvazx1e2xtateve5pz"&gt;706&lt;/key&gt;&lt;/foreign-keys&gt;&lt;ref-type name="Journal Article"&gt;17&lt;/ref-type&gt;&lt;contributors&gt;&lt;authors&gt;&lt;author&gt;IPEN Study Group.&lt;/author&gt;&lt;/authors&gt;&lt;/contributors&gt;&lt;titles&gt;&lt;title&gt; Injection practices in India. &lt;/title&gt;&lt;secondary-title&gt;WHO South-East Asia Journal of Public Health&lt;/secondary-title&gt;&lt;/titles&gt;&lt;periodical&gt;&lt;full-title&gt;WHO South-East Asia Journal of Public Health&lt;/full-title&gt;&lt;/periodical&gt;&lt;pages&gt;189-200&lt;/pages&gt;&lt;volume&gt;1&lt;/volume&gt;&lt;number&gt;2&lt;/number&gt;&lt;dates&gt;&lt;year&gt;2012&lt;/year&gt;&lt;/dates&gt;&lt;urls&gt;&lt;/urls&gt;&lt;/record&gt;&lt;/Cite&gt;&lt;/EndNote&gt;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0" w:tooltip="Group., 2012 #706" w:history="1">
              <w:r w:rsidR="00C61DF9" w:rsidRPr="00883D6A">
                <w:rPr>
                  <w:rFonts w:ascii="Book Antiqua" w:hAnsi="Book Antiqua"/>
                  <w:noProof/>
                  <w:vertAlign w:val="superscript"/>
                </w:rPr>
                <w:t>40</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417C8493"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Population survey</w:t>
            </w:r>
          </w:p>
        </w:tc>
        <w:tc>
          <w:tcPr>
            <w:tcW w:w="882" w:type="dxa"/>
            <w:shd w:val="clear" w:color="auto" w:fill="auto"/>
            <w:noWrap/>
            <w:vAlign w:val="bottom"/>
          </w:tcPr>
          <w:p w14:paraId="60F6CAC0"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Both</w:t>
            </w:r>
          </w:p>
        </w:tc>
        <w:tc>
          <w:tcPr>
            <w:tcW w:w="993" w:type="dxa"/>
            <w:shd w:val="clear" w:color="auto" w:fill="auto"/>
            <w:noWrap/>
            <w:vAlign w:val="bottom"/>
          </w:tcPr>
          <w:p w14:paraId="76CD0F4C"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Whole country</w:t>
            </w:r>
          </w:p>
        </w:tc>
        <w:tc>
          <w:tcPr>
            <w:tcW w:w="1275" w:type="dxa"/>
            <w:shd w:val="clear" w:color="auto" w:fill="auto"/>
            <w:noWrap/>
            <w:vAlign w:val="bottom"/>
          </w:tcPr>
          <w:p w14:paraId="33D0D7DD"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whole country</w:t>
            </w:r>
          </w:p>
        </w:tc>
        <w:tc>
          <w:tcPr>
            <w:tcW w:w="993" w:type="dxa"/>
            <w:shd w:val="clear" w:color="auto" w:fill="auto"/>
            <w:noWrap/>
            <w:vAlign w:val="bottom"/>
          </w:tcPr>
          <w:p w14:paraId="6DF5F97F"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23997</w:t>
            </w:r>
          </w:p>
        </w:tc>
        <w:tc>
          <w:tcPr>
            <w:tcW w:w="1358" w:type="dxa"/>
            <w:shd w:val="clear" w:color="auto" w:fill="auto"/>
            <w:noWrap/>
            <w:vAlign w:val="bottom"/>
          </w:tcPr>
          <w:p w14:paraId="10717088"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Cluster sampling</w:t>
            </w:r>
          </w:p>
        </w:tc>
        <w:tc>
          <w:tcPr>
            <w:tcW w:w="873" w:type="dxa"/>
            <w:shd w:val="clear" w:color="auto" w:fill="auto"/>
            <w:noWrap/>
            <w:vAlign w:val="bottom"/>
          </w:tcPr>
          <w:p w14:paraId="6AF6BA64"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2002-03</w:t>
            </w:r>
          </w:p>
        </w:tc>
        <w:tc>
          <w:tcPr>
            <w:tcW w:w="921" w:type="dxa"/>
            <w:shd w:val="clear" w:color="auto" w:fill="auto"/>
            <w:noWrap/>
            <w:vAlign w:val="bottom"/>
          </w:tcPr>
          <w:p w14:paraId="165975E2"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2004</w:t>
            </w:r>
          </w:p>
        </w:tc>
      </w:tr>
      <w:tr w:rsidR="002832CF" w:rsidRPr="00883D6A" w14:paraId="63AD4EF2" w14:textId="77777777" w:rsidTr="003942F2">
        <w:trPr>
          <w:trHeight w:val="255"/>
          <w:jc w:val="center"/>
        </w:trPr>
        <w:tc>
          <w:tcPr>
            <w:tcW w:w="1533" w:type="dxa"/>
            <w:shd w:val="clear" w:color="auto" w:fill="auto"/>
            <w:noWrap/>
            <w:vAlign w:val="bottom"/>
          </w:tcPr>
          <w:p w14:paraId="475F875E" w14:textId="77777777" w:rsidR="002832CF" w:rsidRPr="00883D6A" w:rsidRDefault="0038225E" w:rsidP="00BB6BF7">
            <w:pPr>
              <w:adjustRightInd w:val="0"/>
              <w:snapToGrid w:val="0"/>
              <w:spacing w:line="360" w:lineRule="auto"/>
              <w:jc w:val="both"/>
              <w:rPr>
                <w:rFonts w:ascii="Book Antiqua" w:hAnsi="Book Antiqua"/>
              </w:rPr>
            </w:pPr>
            <w:r w:rsidRPr="00883D6A">
              <w:rPr>
                <w:rFonts w:ascii="Book Antiqua" w:hAnsi="Book Antiqua"/>
              </w:rPr>
              <w:t>IPEN study group</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&lt;EndNote&gt;&lt;Cite&gt;&lt;Author&gt;Group.&lt;/Author&gt;&lt;Year&gt;2012&lt;/Year&gt;&lt;RecNum&gt;706&lt;/RecNum&gt;&lt;DisplayText&gt;&lt;style face="superscript"&gt;[40]&lt;/style&gt;&lt;/DisplayText&gt;&lt;record&gt;&lt;rec-number&gt;706&lt;/rec-number&gt;&lt;foreign-keys&gt;&lt;key app="EN" db-id="d5p5tew980d25tezwacvazx1e2xtateve5pz"&gt;706&lt;/key&gt;&lt;/foreign-keys&gt;&lt;ref-type name="Journal Article"&gt;17&lt;/ref-type&gt;&lt;contributors&gt;&lt;authors&gt;&lt;author&gt;IPEN Study Group.&lt;/author&gt;&lt;/authors&gt;&lt;/contributors&gt;&lt;titles&gt;&lt;title&gt; Injection practices in India. &lt;/title&gt;&lt;secondary-title&gt;WHO South-East Asia Journal of Public Health&lt;/secondary-title&gt;&lt;/titles&gt;&lt;periodical&gt;&lt;full-title&gt;WHO South-East Asia Journal of Public Health&lt;/full-title&gt;&lt;/periodical&gt;&lt;pages&gt;189-200&lt;/pages&gt;&lt;volume&gt;1&lt;/volume&gt;&lt;number&gt;2&lt;/number&gt;&lt;dates&gt;&lt;year&gt;2012&lt;/year&gt;&lt;/dates&gt;&lt;urls&gt;&lt;/urls&gt;&lt;/record&gt;&lt;/Cite&gt;&lt;/EndNote&gt;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0" w:tooltip="Group., 2012 #706" w:history="1">
              <w:r w:rsidR="00C61DF9" w:rsidRPr="00883D6A">
                <w:rPr>
                  <w:rFonts w:ascii="Book Antiqua" w:hAnsi="Book Antiqua"/>
                  <w:noProof/>
                  <w:vertAlign w:val="superscript"/>
                </w:rPr>
                <w:t>40</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36D90554" w14:textId="5CDE6BA2"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Patients exit interview </w:t>
            </w:r>
            <w:r w:rsidR="00F640A7">
              <w:rPr>
                <w:rFonts w:ascii="Book Antiqua" w:hAnsi="Book Antiqua"/>
              </w:rPr>
              <w:t>and</w:t>
            </w:r>
            <w:r w:rsidRPr="00883D6A">
              <w:rPr>
                <w:rFonts w:ascii="Book Antiqua" w:hAnsi="Book Antiqua"/>
              </w:rPr>
              <w:t xml:space="preserve"> observations</w:t>
            </w:r>
          </w:p>
        </w:tc>
        <w:tc>
          <w:tcPr>
            <w:tcW w:w="882" w:type="dxa"/>
            <w:shd w:val="clear" w:color="auto" w:fill="auto"/>
            <w:noWrap/>
            <w:vAlign w:val="bottom"/>
          </w:tcPr>
          <w:p w14:paraId="3EAE4733"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Both</w:t>
            </w:r>
          </w:p>
        </w:tc>
        <w:tc>
          <w:tcPr>
            <w:tcW w:w="993" w:type="dxa"/>
            <w:shd w:val="clear" w:color="auto" w:fill="auto"/>
            <w:noWrap/>
            <w:vAlign w:val="bottom"/>
          </w:tcPr>
          <w:p w14:paraId="3EEE47A5"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Whole country</w:t>
            </w:r>
          </w:p>
        </w:tc>
        <w:tc>
          <w:tcPr>
            <w:tcW w:w="1275" w:type="dxa"/>
            <w:shd w:val="clear" w:color="auto" w:fill="auto"/>
            <w:noWrap/>
            <w:vAlign w:val="bottom"/>
          </w:tcPr>
          <w:p w14:paraId="563F4FCB"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whole country</w:t>
            </w:r>
          </w:p>
        </w:tc>
        <w:tc>
          <w:tcPr>
            <w:tcW w:w="993" w:type="dxa"/>
            <w:shd w:val="clear" w:color="auto" w:fill="auto"/>
            <w:noWrap/>
            <w:vAlign w:val="bottom"/>
          </w:tcPr>
          <w:p w14:paraId="55E50A31"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6015</w:t>
            </w:r>
          </w:p>
        </w:tc>
        <w:tc>
          <w:tcPr>
            <w:tcW w:w="1358" w:type="dxa"/>
            <w:shd w:val="clear" w:color="auto" w:fill="auto"/>
            <w:noWrap/>
            <w:vAlign w:val="bottom"/>
          </w:tcPr>
          <w:p w14:paraId="4EC4E5C6"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Cluster sampling</w:t>
            </w:r>
          </w:p>
        </w:tc>
        <w:tc>
          <w:tcPr>
            <w:tcW w:w="873" w:type="dxa"/>
            <w:shd w:val="clear" w:color="auto" w:fill="auto"/>
            <w:noWrap/>
            <w:vAlign w:val="bottom"/>
          </w:tcPr>
          <w:p w14:paraId="72AFACF3"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2002-04</w:t>
            </w:r>
          </w:p>
        </w:tc>
        <w:tc>
          <w:tcPr>
            <w:tcW w:w="921" w:type="dxa"/>
            <w:shd w:val="clear" w:color="auto" w:fill="auto"/>
            <w:noWrap/>
            <w:vAlign w:val="bottom"/>
          </w:tcPr>
          <w:p w14:paraId="588AE62E"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2004</w:t>
            </w:r>
          </w:p>
        </w:tc>
      </w:tr>
      <w:tr w:rsidR="002832CF" w:rsidRPr="00883D6A" w14:paraId="6384A7DD" w14:textId="77777777" w:rsidTr="003942F2">
        <w:trPr>
          <w:trHeight w:val="255"/>
          <w:jc w:val="center"/>
        </w:trPr>
        <w:tc>
          <w:tcPr>
            <w:tcW w:w="1533" w:type="dxa"/>
            <w:shd w:val="clear" w:color="auto" w:fill="auto"/>
            <w:noWrap/>
            <w:vAlign w:val="bottom"/>
          </w:tcPr>
          <w:p w14:paraId="0ABA8AC2" w14:textId="5A7EAADB"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Murhekar </w:t>
            </w:r>
            <w:r w:rsidR="00F640A7"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&lt;EndNote&gt;&lt;Cite&gt;&lt;Author&gt;Murhekar&lt;/Author&gt;&lt;Year&gt;2002&lt;/Year&gt;&lt;RecNum&gt;33&lt;/RecNum&gt;&lt;DisplayText&gt;&lt;style face="superscript"&gt;[36]&lt;/style&gt;&lt;/DisplayText&gt;&lt;record&gt;&lt;rec-number&gt;33&lt;/rec-number&gt;&lt;foreign-keys&gt;&lt;key app="EN" db-id="d5p5tew980d25tezwacvazx1e2xtateve5pz"&gt;33&lt;/key&gt;&lt;/foreign-keys&gt;&lt;ref-type name="Journal Article"&gt;17&lt;/ref-type&gt;&lt;contributors&gt;&lt;authors&gt;&lt;author&gt;Murhekar, M. V.&lt;/author&gt;&lt;author&gt;Murhekar, K. M.&lt;/author&gt;&lt;author&gt;Arankalle, V. A.&lt;/author&gt;&lt;author&gt;Sehgal, S. C.&lt;/author&gt;&lt;/authors&gt;&lt;/contributors&gt;&lt;auth-address&gt;Regional Medical Research Centre (Indian Council of Medical Research), Port Blair, Andaman &amp;amp; Nicobar Islands.&lt;/auth-address&gt;&lt;titles&gt;&lt;title&gt;Epidemiology of hepatitis B infection among the Nicobarese--a mongoloid tribe of the Andaman and Nicobar Islands, India&lt;/title&gt;&lt;secondary-title&gt;Epidemiol Infect&lt;/secondary-title&gt;&lt;/titles&gt;&lt;periodical&gt;&lt;full-title&gt;Epidemiol Infect&lt;/full-title&gt;&lt;/periodical&gt;&lt;pages&gt;465-71&lt;/pages&gt;&lt;volume&gt;128&lt;/volume&gt;&lt;number&gt;3&lt;/number&gt;&lt;keywords&gt;&lt;keyword&gt;Adolescent&lt;/keyword&gt;&lt;keyword&gt;Adult&lt;/keyword&gt;&lt;keyword&gt;Antibodies, Viral/analysis&lt;/keyword&gt;&lt;keyword&gt;*Asian Continental Ancestry Group&lt;/keyword&gt;&lt;keyword&gt;Carrier State&lt;/keyword&gt;&lt;keyword&gt;Child&lt;/keyword&gt;&lt;keyword&gt;Child, Preschool&lt;/keyword&gt;&lt;keyword&gt;Enzyme-Linked Immunosorbent Assay&lt;/keyword&gt;&lt;keyword&gt;Female&lt;/keyword&gt;&lt;keyword&gt;Hepatitis B/*epidemiology/*ethnology/transmission&lt;/keyword&gt;&lt;keyword&gt;Human&lt;/keyword&gt;&lt;keyword&gt;India&lt;/keyword&gt;&lt;keyword&gt;Infant&lt;/keyword&gt;&lt;keyword&gt;Infant, Newborn&lt;/keyword&gt;&lt;keyword&gt;Male&lt;/keyword&gt;&lt;keyword&gt;Middle Aged&lt;/keyword&gt;&lt;keyword&gt;Needle Sharing&lt;/keyword&gt;&lt;keyword&gt;Prevalence&lt;/keyword&gt;&lt;keyword&gt;Risk Factors&lt;/keyword&gt;&lt;keyword&gt;Support, Non-U.S. Gov&amp;apos;t&lt;/keyword&gt;&lt;/keywords&gt;&lt;dates&gt;&lt;year&gt;2002&lt;/year&gt;&lt;pub-dates&gt;&lt;date&gt;Jun&lt;/date&gt;&lt;/pub-dates&gt;&lt;/dates&gt;&lt;accession-num&gt;12113491&lt;/accession-num&gt;&lt;urls&gt;&lt;related-urls&gt;&lt;url&gt;http://www.ncbi.nlm.nih.gov/entrez/query.fcgi?cmd=Retrieve&amp;amp;db=PubMed&amp;amp;dopt=Citation&amp;amp;list_uids=12113491&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6" w:tooltip="Murhekar, 2002 #33" w:history="1">
              <w:r w:rsidR="00C61DF9" w:rsidRPr="00883D6A">
                <w:rPr>
                  <w:rFonts w:ascii="Book Antiqua" w:hAnsi="Book Antiqua"/>
                  <w:noProof/>
                  <w:vertAlign w:val="superscript"/>
                </w:rPr>
                <w:t>36</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3169FD15"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Population survey</w:t>
            </w:r>
          </w:p>
        </w:tc>
        <w:tc>
          <w:tcPr>
            <w:tcW w:w="882" w:type="dxa"/>
            <w:shd w:val="clear" w:color="auto" w:fill="auto"/>
            <w:noWrap/>
            <w:vAlign w:val="bottom"/>
          </w:tcPr>
          <w:p w14:paraId="4A1EE8D8"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993" w:type="dxa"/>
            <w:shd w:val="clear" w:color="auto" w:fill="auto"/>
            <w:noWrap/>
            <w:vAlign w:val="bottom"/>
          </w:tcPr>
          <w:p w14:paraId="1ED7749F"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Island</w:t>
            </w:r>
          </w:p>
        </w:tc>
        <w:tc>
          <w:tcPr>
            <w:tcW w:w="1275" w:type="dxa"/>
            <w:shd w:val="clear" w:color="auto" w:fill="auto"/>
            <w:noWrap/>
            <w:vAlign w:val="bottom"/>
          </w:tcPr>
          <w:p w14:paraId="4AA1BC8C"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Nicobar Island</w:t>
            </w:r>
          </w:p>
        </w:tc>
        <w:tc>
          <w:tcPr>
            <w:tcW w:w="993" w:type="dxa"/>
            <w:shd w:val="clear" w:color="auto" w:fill="auto"/>
            <w:noWrap/>
            <w:vAlign w:val="bottom"/>
          </w:tcPr>
          <w:p w14:paraId="39CB16F5"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210</w:t>
            </w:r>
          </w:p>
        </w:tc>
        <w:tc>
          <w:tcPr>
            <w:tcW w:w="1358" w:type="dxa"/>
            <w:shd w:val="clear" w:color="auto" w:fill="auto"/>
            <w:noWrap/>
            <w:vAlign w:val="bottom"/>
          </w:tcPr>
          <w:p w14:paraId="3F3C9583"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Cluster sampling</w:t>
            </w:r>
          </w:p>
        </w:tc>
        <w:tc>
          <w:tcPr>
            <w:tcW w:w="873" w:type="dxa"/>
            <w:shd w:val="clear" w:color="auto" w:fill="auto"/>
            <w:noWrap/>
            <w:vAlign w:val="bottom"/>
          </w:tcPr>
          <w:p w14:paraId="12409AA2"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921" w:type="dxa"/>
            <w:shd w:val="clear" w:color="auto" w:fill="auto"/>
            <w:noWrap/>
            <w:vAlign w:val="bottom"/>
          </w:tcPr>
          <w:p w14:paraId="5378FCBC"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2004</w:t>
            </w:r>
          </w:p>
        </w:tc>
      </w:tr>
      <w:tr w:rsidR="002832CF" w:rsidRPr="00883D6A" w14:paraId="3B42B17C" w14:textId="77777777" w:rsidTr="003942F2">
        <w:trPr>
          <w:trHeight w:val="255"/>
          <w:jc w:val="center"/>
        </w:trPr>
        <w:tc>
          <w:tcPr>
            <w:tcW w:w="1533" w:type="dxa"/>
            <w:shd w:val="clear" w:color="auto" w:fill="auto"/>
            <w:noWrap/>
            <w:vAlign w:val="bottom"/>
          </w:tcPr>
          <w:p w14:paraId="7328B4E1" w14:textId="7BE9D2AE"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Kotwal </w:t>
            </w:r>
            <w:r w:rsidR="00F640A7"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&lt;EndNote&gt;&lt;Cite&gt;&lt;Author&gt;Kotwal&lt;/Author&gt;&lt;Year&gt;2004&lt;/Year&gt;&lt;RecNum&gt;280&lt;/RecNum&gt;&lt;DisplayText&gt;&lt;style face="superscript"&gt;[34]&lt;/style&gt;&lt;/DisplayText&gt;&lt;record&gt;&lt;rec-number&gt;280&lt;/rec-number&gt;&lt;foreign-keys&gt;&lt;key app="EN" db-id="d5p5tew980d25tezwacvazx1e2xtateve5pz"&gt;280&lt;/key&gt;&lt;/foreign-keys&gt;&lt;ref-type name="Journal Article"&gt;17&lt;/ref-type&gt;&lt;contributors&gt;&lt;authors&gt;&lt;author&gt;Kotwal, A.&lt;/author&gt;&lt;author&gt;Priya, R.&lt;/author&gt;&lt;author&gt;Thakur, R.&lt;/author&gt;&lt;author&gt;Gupta, V.&lt;/author&gt;&lt;author&gt;Kotwal, J.&lt;/author&gt;&lt;author&gt;Seth, T.&lt;/author&gt;&lt;/authors&gt;&lt;/contributors&gt;&lt;auth-address&gt;Center of Social Medicine &amp;amp; Community Health, Jawaharlal Nehru University, New Delhi - 110 064, India. atuljyoti2710@hotmail.com&lt;/auth-address&gt;&lt;titles&gt;&lt;title&gt;Injection practices in a metropolis of North India: perceptions, determinants and issues of safety&lt;/title&gt;&lt;secondary-title&gt;Indian J Med Sci&lt;/secondary-title&gt;&lt;/titles&gt;&lt;periodical&gt;&lt;full-title&gt;Indian J Med Sci&lt;/full-title&gt;&lt;/periodical&gt;&lt;pages&gt;334-44&lt;/pages&gt;&lt;volume&gt;58&lt;/volume&gt;&lt;number&gt;8&lt;/number&gt;&lt;keywords&gt;&lt;keyword&gt;Adolescent&lt;/keyword&gt;&lt;keyword&gt;Adult&lt;/keyword&gt;&lt;keyword&gt;Child&lt;/keyword&gt;&lt;keyword&gt;Child, Preschool&lt;/keyword&gt;&lt;keyword&gt;Developing Countries&lt;/keyword&gt;&lt;keyword&gt;Female&lt;/keyword&gt;&lt;keyword&gt;Health Knowledge, Attitudes, Practice&lt;/keyword&gt;&lt;keyword&gt;Humans&lt;/keyword&gt;&lt;keyword&gt;India&lt;/keyword&gt;&lt;keyword&gt;Injections/adverse effects/*standards&lt;/keyword&gt;&lt;keyword&gt;Male&lt;/keyword&gt;&lt;keyword&gt;Middle Aged&lt;/keyword&gt;&lt;keyword&gt;*Primary Health Care&lt;/keyword&gt;&lt;keyword&gt;Safety&lt;/keyword&gt;&lt;keyword&gt;Urban Health Services&lt;/keyword&gt;&lt;/keywords&gt;&lt;dates&gt;&lt;year&gt;2004&lt;/year&gt;&lt;pub-dates&gt;&lt;date&gt;Aug&lt;/date&gt;&lt;/pub-dates&gt;&lt;/dates&gt;&lt;accession-num&gt;15345887&lt;/accession-num&gt;&lt;urls&gt;&lt;related-urls&gt;&lt;url&gt;http://www.ncbi.nlm.nih.gov/entrez/query.fcgi?cmd=Retrieve&amp;amp;db=PubMed&amp;amp;dopt=Citation&amp;amp;list_uids=15345887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4" w:tooltip="Kotwal, 2004 #280" w:history="1">
              <w:r w:rsidR="00C61DF9" w:rsidRPr="00883D6A">
                <w:rPr>
                  <w:rFonts w:ascii="Book Antiqua" w:hAnsi="Book Antiqua"/>
                  <w:noProof/>
                  <w:vertAlign w:val="superscript"/>
                </w:rPr>
                <w:t>34</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7BB015A5"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Population survey</w:t>
            </w:r>
          </w:p>
        </w:tc>
        <w:tc>
          <w:tcPr>
            <w:tcW w:w="882" w:type="dxa"/>
            <w:shd w:val="clear" w:color="auto" w:fill="auto"/>
            <w:noWrap/>
            <w:vAlign w:val="bottom"/>
          </w:tcPr>
          <w:p w14:paraId="2D3B492A"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Both</w:t>
            </w:r>
          </w:p>
        </w:tc>
        <w:tc>
          <w:tcPr>
            <w:tcW w:w="993" w:type="dxa"/>
            <w:shd w:val="clear" w:color="auto" w:fill="auto"/>
            <w:noWrap/>
            <w:vAlign w:val="bottom"/>
          </w:tcPr>
          <w:p w14:paraId="56728B3A"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City</w:t>
            </w:r>
          </w:p>
        </w:tc>
        <w:tc>
          <w:tcPr>
            <w:tcW w:w="1275" w:type="dxa"/>
            <w:shd w:val="clear" w:color="auto" w:fill="auto"/>
            <w:noWrap/>
            <w:vAlign w:val="bottom"/>
          </w:tcPr>
          <w:p w14:paraId="0354080A"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Delhi </w:t>
            </w:r>
          </w:p>
        </w:tc>
        <w:tc>
          <w:tcPr>
            <w:tcW w:w="993" w:type="dxa"/>
            <w:shd w:val="clear" w:color="auto" w:fill="auto"/>
            <w:noWrap/>
            <w:vAlign w:val="bottom"/>
          </w:tcPr>
          <w:p w14:paraId="49C5248D"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150</w:t>
            </w:r>
          </w:p>
        </w:tc>
        <w:tc>
          <w:tcPr>
            <w:tcW w:w="1358" w:type="dxa"/>
            <w:shd w:val="clear" w:color="auto" w:fill="auto"/>
            <w:noWrap/>
            <w:vAlign w:val="bottom"/>
          </w:tcPr>
          <w:p w14:paraId="2B18028D"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Cluster sampling random</w:t>
            </w:r>
          </w:p>
        </w:tc>
        <w:tc>
          <w:tcPr>
            <w:tcW w:w="873" w:type="dxa"/>
            <w:shd w:val="clear" w:color="auto" w:fill="auto"/>
            <w:noWrap/>
            <w:vAlign w:val="bottom"/>
          </w:tcPr>
          <w:p w14:paraId="5326B715"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2003</w:t>
            </w:r>
          </w:p>
        </w:tc>
        <w:tc>
          <w:tcPr>
            <w:tcW w:w="921" w:type="dxa"/>
            <w:shd w:val="clear" w:color="auto" w:fill="auto"/>
            <w:noWrap/>
            <w:vAlign w:val="bottom"/>
          </w:tcPr>
          <w:p w14:paraId="0F4A94FF"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2004</w:t>
            </w:r>
          </w:p>
        </w:tc>
      </w:tr>
      <w:tr w:rsidR="002832CF" w:rsidRPr="00883D6A" w14:paraId="7195A129" w14:textId="77777777" w:rsidTr="003942F2">
        <w:trPr>
          <w:trHeight w:val="255"/>
          <w:jc w:val="center"/>
        </w:trPr>
        <w:tc>
          <w:tcPr>
            <w:tcW w:w="1533" w:type="dxa"/>
            <w:shd w:val="clear" w:color="auto" w:fill="auto"/>
            <w:noWrap/>
            <w:vAlign w:val="bottom"/>
          </w:tcPr>
          <w:p w14:paraId="089FBA64" w14:textId="6FD85378" w:rsidR="002832CF" w:rsidRPr="00883D6A" w:rsidRDefault="00F640A7" w:rsidP="00BB6BF7">
            <w:pPr>
              <w:adjustRightInd w:val="0"/>
              <w:snapToGrid w:val="0"/>
              <w:spacing w:line="360" w:lineRule="auto"/>
              <w:jc w:val="both"/>
              <w:rPr>
                <w:rFonts w:ascii="Book Antiqua" w:hAnsi="Book Antiqua"/>
              </w:rPr>
            </w:pPr>
            <w:r>
              <w:rPr>
                <w:rFonts w:ascii="Book Antiqua" w:hAnsi="Book Antiqua"/>
              </w:rPr>
              <w:t>Anand</w:t>
            </w:r>
            <w:r w:rsidR="002832CF" w:rsidRPr="00883D6A">
              <w:rPr>
                <w:rFonts w:ascii="Book Antiqua" w:hAnsi="Book Antiqua"/>
              </w:rPr>
              <w:t xml:space="preserve"> </w:t>
            </w:r>
            <w:r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&lt;EndNote&gt;&lt;Cite&gt;&lt;Author&gt;Undergraduate study team&lt;/Author&gt;&lt;Year&gt;2001&lt;/Year&gt;&lt;RecNum&gt;67&lt;/RecNum&gt;&lt;DisplayText&gt;&lt;style face="superscript"&gt;[38]&lt;/style&gt;&lt;/DisplayText&gt;&lt;record&gt;&lt;rec-number&gt;67&lt;/rec-number&gt;&lt;foreign-keys&gt;&lt;key app="EN" db-id="d5p5tew980d25tezwacvazx1e2xtateve5pz"&gt;67&lt;/key&gt;&lt;/foreign-keys&gt;&lt;ref-type name="Journal Article"&gt;17&lt;/ref-type&gt;&lt;contributors&gt;&lt;authors&gt;&lt;author&gt;Undergraduate study team, Anand, K.&lt;/author&gt;&lt;author&gt;Pandav, C. S.&lt;/author&gt;&lt;author&gt;Kapoor, S. K.&lt;/author&gt;&lt;/authors&gt;&lt;/contributors&gt;&lt;auth-address&gt;All India Institute of Medical Sciences, Ansari Nagar, New Delhi 110029, India.&lt;/auth-address&gt;&lt;titles&gt;&lt;title&gt;Injection use in a village in north India&lt;/title&gt;&lt;secondary-title&gt;Natl Med J India&lt;/secondary-title&gt;&lt;/titles&gt;&lt;periodical&gt;&lt;full-title&gt;Natl Med J India&lt;/full-title&gt;&lt;/periodical&gt;&lt;pages&gt;143-4&lt;/pages&gt;&lt;volume&gt;14&lt;/volume&gt;&lt;number&gt;3&lt;/number&gt;&lt;keywords&gt;&lt;keyword&gt;Adult&lt;/keyword&gt;&lt;keyword&gt;Child, Preschool&lt;/keyword&gt;&lt;keyword&gt;*Communicable Disease Control&lt;/keyword&gt;&lt;keyword&gt;Disposable Equipment&lt;/keyword&gt;&lt;keyword&gt;Female&lt;/keyword&gt;&lt;keyword&gt;*Health Knowledge, Attitudes, Practice&lt;/keyword&gt;&lt;keyword&gt;Human&lt;/keyword&gt;&lt;keyword&gt;India&lt;/keyword&gt;&lt;keyword&gt;Infant&lt;/keyword&gt;&lt;keyword&gt;Infant, Newborn&lt;/keyword&gt;&lt;keyword&gt;Injections/adverse effects/*utilization&lt;/keyword&gt;&lt;keyword&gt;Male&lt;/keyword&gt;&lt;keyword&gt;Pilot Projects&lt;/keyword&gt;&lt;keyword&gt;*Quality of Health Care&lt;/keyword&gt;&lt;keyword&gt;*Rural Health Services&lt;/keyword&gt;&lt;keyword&gt;Syringes&lt;/keyword&gt;&lt;/keywords&gt;&lt;dates&gt;&lt;year&gt;2001&lt;/year&gt;&lt;pub-dates&gt;&lt;date&gt;May-Jun&lt;/date&gt;&lt;/pub-dates&gt;&lt;/dates&gt;&lt;accession-num&gt;11467141&lt;/accession-num&gt;&lt;urls&gt;&lt;related-urls&gt;&lt;url&gt;http://www.ncbi.nlm.nih.gov/entrez/query.fcgi?cmd=Retrieve&amp;amp;db=PubMed&amp;amp;dopt=Citation&amp;amp;list_uids=11467141&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8" w:tooltip="Undergraduate study team, 2001 #67" w:history="1">
              <w:r w:rsidR="00C61DF9" w:rsidRPr="00883D6A">
                <w:rPr>
                  <w:rFonts w:ascii="Book Antiqua" w:hAnsi="Book Antiqua"/>
                  <w:noProof/>
                  <w:vertAlign w:val="superscript"/>
                </w:rPr>
                <w:t>38</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72BE47B8"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Population survey</w:t>
            </w:r>
          </w:p>
        </w:tc>
        <w:tc>
          <w:tcPr>
            <w:tcW w:w="882" w:type="dxa"/>
            <w:shd w:val="clear" w:color="auto" w:fill="auto"/>
            <w:noWrap/>
            <w:vAlign w:val="bottom"/>
          </w:tcPr>
          <w:p w14:paraId="08D2634B"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Rural</w:t>
            </w:r>
          </w:p>
        </w:tc>
        <w:tc>
          <w:tcPr>
            <w:tcW w:w="993" w:type="dxa"/>
            <w:shd w:val="clear" w:color="auto" w:fill="auto"/>
            <w:noWrap/>
            <w:vAlign w:val="bottom"/>
          </w:tcPr>
          <w:p w14:paraId="0A37FB0F"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 village</w:t>
            </w:r>
          </w:p>
        </w:tc>
        <w:tc>
          <w:tcPr>
            <w:tcW w:w="1275" w:type="dxa"/>
            <w:shd w:val="clear" w:color="auto" w:fill="auto"/>
            <w:noWrap/>
            <w:vAlign w:val="bottom"/>
          </w:tcPr>
          <w:p w14:paraId="20A71484"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Haryana State</w:t>
            </w:r>
          </w:p>
        </w:tc>
        <w:tc>
          <w:tcPr>
            <w:tcW w:w="993" w:type="dxa"/>
            <w:shd w:val="clear" w:color="auto" w:fill="auto"/>
            <w:noWrap/>
            <w:vAlign w:val="bottom"/>
          </w:tcPr>
          <w:p w14:paraId="44CAC9EB"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1280</w:t>
            </w:r>
          </w:p>
        </w:tc>
        <w:tc>
          <w:tcPr>
            <w:tcW w:w="1358" w:type="dxa"/>
            <w:shd w:val="clear" w:color="auto" w:fill="auto"/>
            <w:noWrap/>
            <w:vAlign w:val="bottom"/>
          </w:tcPr>
          <w:p w14:paraId="32B11E87"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Systematic sampling</w:t>
            </w:r>
          </w:p>
        </w:tc>
        <w:tc>
          <w:tcPr>
            <w:tcW w:w="873" w:type="dxa"/>
            <w:shd w:val="clear" w:color="auto" w:fill="auto"/>
            <w:noWrap/>
            <w:vAlign w:val="bottom"/>
          </w:tcPr>
          <w:p w14:paraId="4FECF8EF"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w:t>
            </w:r>
          </w:p>
        </w:tc>
        <w:tc>
          <w:tcPr>
            <w:tcW w:w="921" w:type="dxa"/>
            <w:shd w:val="clear" w:color="auto" w:fill="auto"/>
            <w:noWrap/>
            <w:vAlign w:val="bottom"/>
          </w:tcPr>
          <w:p w14:paraId="5116C523"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2001</w:t>
            </w:r>
          </w:p>
        </w:tc>
      </w:tr>
      <w:tr w:rsidR="002832CF" w:rsidRPr="00883D6A" w14:paraId="03F0BDE6" w14:textId="77777777" w:rsidTr="003942F2">
        <w:trPr>
          <w:trHeight w:val="255"/>
          <w:jc w:val="center"/>
        </w:trPr>
        <w:tc>
          <w:tcPr>
            <w:tcW w:w="1533" w:type="dxa"/>
            <w:shd w:val="clear" w:color="auto" w:fill="auto"/>
            <w:noWrap/>
            <w:vAlign w:val="bottom"/>
          </w:tcPr>
          <w:p w14:paraId="14548CBF" w14:textId="332B968C" w:rsidR="002832CF" w:rsidRPr="00883D6A" w:rsidRDefault="002832CF" w:rsidP="00BB6BF7">
            <w:pPr>
              <w:adjustRightInd w:val="0"/>
              <w:snapToGrid w:val="0"/>
              <w:spacing w:line="360" w:lineRule="auto"/>
              <w:jc w:val="both"/>
              <w:rPr>
                <w:rFonts w:ascii="Book Antiqua" w:hAnsi="Book Antiqua"/>
                <w:bCs/>
              </w:rPr>
            </w:pPr>
            <w:r w:rsidRPr="00883D6A">
              <w:rPr>
                <w:rFonts w:ascii="Book Antiqua" w:hAnsi="Book Antiqua"/>
                <w:bCs/>
              </w:rPr>
              <w:t xml:space="preserve">Lakdhman </w:t>
            </w:r>
            <w:r w:rsidR="00F640A7" w:rsidRPr="00F640A7">
              <w:rPr>
                <w:rFonts w:ascii="Book Antiqua" w:hAnsi="Book Antiqua" w:hint="eastAsia"/>
                <w:i/>
                <w:lang w:eastAsia="zh-CN"/>
              </w:rPr>
              <w:t>et al</w:t>
            </w:r>
            <w:r w:rsidR="001C296C" w:rsidRPr="00883D6A">
              <w:rPr>
                <w:rFonts w:ascii="Book Antiqua" w:hAnsi="Book Antiqua"/>
                <w:bCs/>
              </w:rPr>
              <w:fldChar w:fldCharType="begin"/>
            </w:r>
            <w:r w:rsidR="00C61DF9" w:rsidRPr="00883D6A">
              <w:rPr>
                <w:rFonts w:ascii="Book Antiqua" w:hAnsi="Book Antiqua"/>
                <w:bCs/>
              </w:rPr>
              <w:instrText xml:space="preserve"> ADDIN EN.CITE &lt;EndNote&gt;&lt;Cite&gt;&lt;Author&gt;Lakshman&lt;/Author&gt;&lt;Year&gt;2000&lt;/Year&gt;&lt;RecNum&gt;213&lt;/RecNum&gt;&lt;DisplayText&gt;&lt;style face="superscript"&gt;[35]&lt;/style&gt;&lt;/DisplayText&gt;&lt;record&gt;&lt;rec-number&gt;213&lt;/rec-number&gt;&lt;foreign-keys&gt;&lt;key app="EN" db-id="d5p5tew980d25tezwacvazx1e2xtateve5pz"&gt;213&lt;/key&gt;&lt;/foreign-keys&gt;&lt;ref-type name="Journal Article"&gt;17&lt;/ref-type&gt;&lt;contributors&gt;&lt;authors&gt;&lt;author&gt;Lakshman, M.&lt;/author&gt;&lt;author&gt;Nichter, M.&lt;/author&gt;&lt;/authors&gt;&lt;/contributors&gt;&lt;auth-address&gt;All India Institute of Medical Sciences, New Delhi.&lt;/auth-address&gt;&lt;titles&gt;&lt;title&gt;Contamination of medicine injection paraphernalia used by registered medical practitioners in south India: an ethnographic study&lt;/title&gt;&lt;secondary-title&gt;Soc Sci Med&lt;/secondary-title&gt;&lt;/titles&gt;&lt;periodical&gt;&lt;full-title&gt;Soc Sci Med&lt;/full-title&gt;&lt;/periodical&gt;&lt;pages&gt;11-28&lt;/pages&gt;&lt;volume&gt;51&lt;/volume&gt;&lt;number&gt;1&lt;/number&gt;&lt;keywords&gt;&lt;keyword&gt;Adolescent&lt;/keyword&gt;&lt;keyword&gt;Adult&lt;/keyword&gt;&lt;keyword&gt;Child&lt;/keyword&gt;&lt;keyword&gt;Child, Preschool&lt;/keyword&gt;&lt;keyword&gt;*Community Health Aides&lt;/keyword&gt;&lt;keyword&gt;Disposable Equipment&lt;/keyword&gt;&lt;keyword&gt;*Equipment Contamination&lt;/keyword&gt;&lt;keyword&gt;Equipment Reuse&lt;/keyword&gt;&lt;keyword&gt;HIV Infections/prevention &amp;amp; control/*transmission&lt;/keyword&gt;&lt;keyword&gt;Health Knowledge, Attitudes, Practice&lt;/keyword&gt;&lt;keyword&gt;Hepatitis B/prevention &amp;amp; control/*transmission&lt;/keyword&gt;&lt;keyword&gt;Human&lt;/keyword&gt;&lt;keyword&gt;India&lt;/keyword&gt;&lt;keyword&gt;Infant&lt;/keyword&gt;&lt;keyword&gt;Middle Aged&lt;/keyword&gt;&lt;keyword&gt;Sterilization&lt;/keyword&gt;&lt;keyword&gt;*Syringes&lt;/keyword&gt;&lt;/keywords&gt;&lt;dates&gt;&lt;year&gt;2000&lt;/year&gt;&lt;pub-dates&gt;&lt;date&gt;Jul&lt;/date&gt;&lt;/pub-dates&gt;&lt;/dates&gt;&lt;accession-num&gt;10817465&lt;/accession-num&gt;&lt;urls&gt;&lt;related-urls&gt;&lt;url&gt;http://www.ncbi.nlm.nih.gov/entrez/query.fcgi?cmd=Retrieve&amp;amp;db=PubMed&amp;amp;dopt=Citation&amp;amp;list_uids=10817465&lt;/url&gt;&lt;/related-urls&gt;&lt;/urls&gt;&lt;/record&gt;&lt;/Cite&gt;&lt;/EndNote&gt;</w:instrText>
            </w:r>
            <w:r w:rsidR="001C296C" w:rsidRPr="00883D6A">
              <w:rPr>
                <w:rFonts w:ascii="Book Antiqua" w:hAnsi="Book Antiqua"/>
                <w:bCs/>
              </w:rPr>
              <w:fldChar w:fldCharType="separate"/>
            </w:r>
            <w:r w:rsidR="00C61DF9" w:rsidRPr="00883D6A">
              <w:rPr>
                <w:rFonts w:ascii="Book Antiqua" w:hAnsi="Book Antiqua"/>
                <w:bCs/>
                <w:noProof/>
                <w:vertAlign w:val="superscript"/>
              </w:rPr>
              <w:t>[</w:t>
            </w:r>
            <w:hyperlink w:anchor="_ENREF_35" w:tooltip="Lakshman, 2000 #213" w:history="1">
              <w:r w:rsidR="00C61DF9" w:rsidRPr="00883D6A">
                <w:rPr>
                  <w:rFonts w:ascii="Book Antiqua" w:hAnsi="Book Antiqua"/>
                  <w:bCs/>
                  <w:noProof/>
                  <w:vertAlign w:val="superscript"/>
                </w:rPr>
                <w:t>35</w:t>
              </w:r>
            </w:hyperlink>
            <w:r w:rsidR="00C61DF9" w:rsidRPr="00883D6A">
              <w:rPr>
                <w:rFonts w:ascii="Book Antiqua" w:hAnsi="Book Antiqua"/>
                <w:bCs/>
                <w:noProof/>
                <w:vertAlign w:val="superscript"/>
              </w:rPr>
              <w:t>]</w:t>
            </w:r>
            <w:r w:rsidR="001C296C" w:rsidRPr="00883D6A">
              <w:rPr>
                <w:rFonts w:ascii="Book Antiqua" w:hAnsi="Book Antiqua"/>
                <w:bCs/>
              </w:rPr>
              <w:fldChar w:fldCharType="end"/>
            </w:r>
          </w:p>
        </w:tc>
        <w:tc>
          <w:tcPr>
            <w:tcW w:w="1527" w:type="dxa"/>
            <w:shd w:val="clear" w:color="auto" w:fill="auto"/>
            <w:noWrap/>
            <w:vAlign w:val="bottom"/>
          </w:tcPr>
          <w:p w14:paraId="0AA82FC4" w14:textId="70CE0668"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Patients exit interview </w:t>
            </w:r>
            <w:r w:rsidR="00F640A7">
              <w:rPr>
                <w:rFonts w:ascii="Book Antiqua" w:hAnsi="Book Antiqua"/>
              </w:rPr>
              <w:t>and</w:t>
            </w:r>
            <w:r w:rsidRPr="00883D6A">
              <w:rPr>
                <w:rFonts w:ascii="Book Antiqua" w:hAnsi="Book Antiqua"/>
              </w:rPr>
              <w:t xml:space="preserve"> observations</w:t>
            </w:r>
          </w:p>
        </w:tc>
        <w:tc>
          <w:tcPr>
            <w:tcW w:w="882" w:type="dxa"/>
            <w:shd w:val="clear" w:color="auto" w:fill="auto"/>
            <w:noWrap/>
            <w:vAlign w:val="bottom"/>
          </w:tcPr>
          <w:p w14:paraId="713D2467"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Both</w:t>
            </w:r>
          </w:p>
        </w:tc>
        <w:tc>
          <w:tcPr>
            <w:tcW w:w="993" w:type="dxa"/>
            <w:shd w:val="clear" w:color="auto" w:fill="auto"/>
            <w:noWrap/>
            <w:vAlign w:val="bottom"/>
          </w:tcPr>
          <w:p w14:paraId="51AA7815"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15 miles around a town</w:t>
            </w:r>
          </w:p>
        </w:tc>
        <w:tc>
          <w:tcPr>
            <w:tcW w:w="1275" w:type="dxa"/>
            <w:shd w:val="clear" w:color="auto" w:fill="auto"/>
            <w:noWrap/>
            <w:vAlign w:val="bottom"/>
          </w:tcPr>
          <w:p w14:paraId="13CD906D"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Tamil Nadu</w:t>
            </w:r>
          </w:p>
        </w:tc>
        <w:tc>
          <w:tcPr>
            <w:tcW w:w="993" w:type="dxa"/>
            <w:shd w:val="clear" w:color="auto" w:fill="auto"/>
            <w:noWrap/>
            <w:vAlign w:val="bottom"/>
          </w:tcPr>
          <w:p w14:paraId="502A746C"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400</w:t>
            </w:r>
          </w:p>
        </w:tc>
        <w:tc>
          <w:tcPr>
            <w:tcW w:w="1358" w:type="dxa"/>
            <w:shd w:val="clear" w:color="auto" w:fill="auto"/>
            <w:noWrap/>
            <w:vAlign w:val="bottom"/>
          </w:tcPr>
          <w:p w14:paraId="07C13060"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Consecutive patients</w:t>
            </w:r>
          </w:p>
        </w:tc>
        <w:tc>
          <w:tcPr>
            <w:tcW w:w="873" w:type="dxa"/>
            <w:shd w:val="clear" w:color="auto" w:fill="auto"/>
            <w:noWrap/>
            <w:vAlign w:val="bottom"/>
          </w:tcPr>
          <w:p w14:paraId="19697DE3" w14:textId="77777777" w:rsidR="002832CF" w:rsidRPr="00883D6A" w:rsidRDefault="002832CF" w:rsidP="00BB6BF7">
            <w:pPr>
              <w:adjustRightInd w:val="0"/>
              <w:snapToGrid w:val="0"/>
              <w:spacing w:line="360" w:lineRule="auto"/>
              <w:jc w:val="both"/>
              <w:rPr>
                <w:rFonts w:ascii="Book Antiqua" w:hAnsi="Book Antiqua"/>
              </w:rPr>
            </w:pPr>
          </w:p>
        </w:tc>
        <w:tc>
          <w:tcPr>
            <w:tcW w:w="921" w:type="dxa"/>
            <w:shd w:val="clear" w:color="auto" w:fill="auto"/>
            <w:noWrap/>
            <w:vAlign w:val="bottom"/>
          </w:tcPr>
          <w:p w14:paraId="7F0F2AFA"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2000</w:t>
            </w:r>
          </w:p>
        </w:tc>
      </w:tr>
      <w:tr w:rsidR="002832CF" w:rsidRPr="00883D6A" w14:paraId="1A37D9D9" w14:textId="77777777" w:rsidTr="003942F2">
        <w:trPr>
          <w:trHeight w:val="255"/>
          <w:jc w:val="center"/>
        </w:trPr>
        <w:tc>
          <w:tcPr>
            <w:tcW w:w="1533" w:type="dxa"/>
            <w:shd w:val="clear" w:color="auto" w:fill="auto"/>
            <w:noWrap/>
            <w:vAlign w:val="bottom"/>
          </w:tcPr>
          <w:p w14:paraId="45B1C472" w14:textId="7FF3C950"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rPr>
              <w:t xml:space="preserve">Becker </w:t>
            </w:r>
            <w:r w:rsidR="00F640A7"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&lt;EndNote&gt;&lt;Cite&gt;&lt;Author&gt;Becker&lt;/Author&gt;&lt;Year&gt;2005&lt;/Year&gt;&lt;RecNum&gt;733&lt;/RecNum&gt;&lt;DisplayText&gt;&lt;style face="superscript"&gt;[66]&lt;/style&gt;&lt;/DisplayText&gt;&lt;record&gt;&lt;rec-number&gt;733&lt;/rec-number&gt;&lt;foreign-keys&gt;&lt;key app="EN" db-id="d5p5tew980d25tezwacvazx1e2xtateve5pz"&gt;733&lt;/key&gt;&lt;/foreign-keys&gt;&lt;ref-type name="Journal Article"&gt;17&lt;/ref-type&gt;&lt;contributors&gt;&lt;authors&gt;&lt;author&gt;Becker, M. L.&lt;/author&gt;&lt;author&gt;Reza-Paul, S.&lt;/author&gt;&lt;author&gt;Ramesh, B.&lt;/author&gt;&lt;author&gt;Washington, R.&lt;/author&gt;&lt;author&gt;Moses, S.&lt;/author&gt;&lt;author&gt;Blanchard, J. F.&lt;/author&gt;&lt;/authors&gt;&lt;/contributors&gt;&lt;titles&gt;&lt;title&gt;Association between medical injections and HIV infection in a community-based study in India&lt;/title&gt;&lt;secondary-title&gt;AIDS&lt;/secondary-title&gt;&lt;alt-title&gt;Aids&lt;/alt-title&gt;&lt;/titles&gt;&lt;periodical&gt;&lt;full-title&gt;Aids&lt;/full-title&gt;&lt;/periodical&gt;&lt;alt-periodical&gt;&lt;full-title&gt;Aids&lt;/full-title&gt;&lt;/alt-periodical&gt;&lt;pages&gt;1334-6&lt;/pages&gt;&lt;volume&gt;19&lt;/volume&gt;&lt;number&gt;12&lt;/number&gt;&lt;edition&gt;2005/07/30&lt;/edition&gt;&lt;keywords&gt;&lt;keyword&gt;Adolescent&lt;/keyword&gt;&lt;keyword&gt;Adult&lt;/keyword&gt;&lt;keyword&gt;Equipment Contamination/statistics &amp;amp; numerical data&lt;/keyword&gt;&lt;keyword&gt;Female&lt;/keyword&gt;&lt;keyword&gt;HIV Infections/epidemiology/*transmission&lt;/keyword&gt;&lt;keyword&gt;Humans&lt;/keyword&gt;&lt;keyword&gt;India/epidemiology&lt;/keyword&gt;&lt;keyword&gt;Injections/*adverse effects&lt;/keyword&gt;&lt;keyword&gt;Male&lt;/keyword&gt;&lt;keyword&gt;Middle Aged&lt;/keyword&gt;&lt;/keywords&gt;&lt;dates&gt;&lt;year&gt;2005&lt;/year&gt;&lt;pub-dates&gt;&lt;date&gt;Aug 12&lt;/date&gt;&lt;/pub-dates&gt;&lt;/dates&gt;&lt;isbn&gt;0269-9370 (Print)&amp;#xD;0269-9370 (Linking)&lt;/isbn&gt;&lt;accession-num&gt;16052095&lt;/accession-num&gt;&lt;work-type&gt;Letter&amp;#xD;Multicenter Study&lt;/work-type&gt;&lt;urls&gt;&lt;related-urls&gt;&lt;url&gt;http://www.ncbi.nlm.nih.gov/pubmed/16052095&lt;/url&gt;&lt;/related-urls&gt;&lt;/urls&gt;&lt;language&gt;eng&lt;/language&gt;&lt;/record&gt;&lt;/Cite&gt;&lt;/EndNote&gt;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66" w:tooltip="Becker, 2005 #733" w:history="1">
              <w:r w:rsidR="00C61DF9" w:rsidRPr="00883D6A">
                <w:rPr>
                  <w:rFonts w:ascii="Book Antiqua" w:hAnsi="Book Antiqua"/>
                  <w:noProof/>
                  <w:vertAlign w:val="superscript"/>
                </w:rPr>
                <w:t>66</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4FCA237A"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Population survey</w:t>
            </w:r>
          </w:p>
        </w:tc>
        <w:tc>
          <w:tcPr>
            <w:tcW w:w="882" w:type="dxa"/>
            <w:shd w:val="clear" w:color="auto" w:fill="auto"/>
            <w:noWrap/>
            <w:vAlign w:val="bottom"/>
          </w:tcPr>
          <w:p w14:paraId="18BFE5E6"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Both</w:t>
            </w:r>
          </w:p>
        </w:tc>
        <w:tc>
          <w:tcPr>
            <w:tcW w:w="993" w:type="dxa"/>
            <w:shd w:val="clear" w:color="auto" w:fill="auto"/>
            <w:noWrap/>
            <w:vAlign w:val="bottom"/>
          </w:tcPr>
          <w:p w14:paraId="14E37595"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 district</w:t>
            </w:r>
          </w:p>
        </w:tc>
        <w:tc>
          <w:tcPr>
            <w:tcW w:w="1275" w:type="dxa"/>
            <w:shd w:val="clear" w:color="auto" w:fill="auto"/>
            <w:noWrap/>
            <w:vAlign w:val="bottom"/>
          </w:tcPr>
          <w:p w14:paraId="7522A47A"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Karnataka</w:t>
            </w:r>
          </w:p>
        </w:tc>
        <w:tc>
          <w:tcPr>
            <w:tcW w:w="993" w:type="dxa"/>
            <w:shd w:val="clear" w:color="auto" w:fill="auto"/>
            <w:noWrap/>
            <w:vAlign w:val="bottom"/>
          </w:tcPr>
          <w:p w14:paraId="4D0CC3DF"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4949</w:t>
            </w:r>
          </w:p>
        </w:tc>
        <w:tc>
          <w:tcPr>
            <w:tcW w:w="1358" w:type="dxa"/>
            <w:shd w:val="clear" w:color="auto" w:fill="auto"/>
            <w:noWrap/>
            <w:vAlign w:val="bottom"/>
          </w:tcPr>
          <w:p w14:paraId="7DC31D0C"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Cluster sampling</w:t>
            </w:r>
          </w:p>
        </w:tc>
        <w:tc>
          <w:tcPr>
            <w:tcW w:w="873" w:type="dxa"/>
            <w:shd w:val="clear" w:color="auto" w:fill="auto"/>
            <w:noWrap/>
            <w:vAlign w:val="bottom"/>
          </w:tcPr>
          <w:p w14:paraId="413E49CC"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2003</w:t>
            </w:r>
          </w:p>
        </w:tc>
        <w:tc>
          <w:tcPr>
            <w:tcW w:w="921" w:type="dxa"/>
            <w:shd w:val="clear" w:color="auto" w:fill="auto"/>
            <w:noWrap/>
            <w:vAlign w:val="bottom"/>
          </w:tcPr>
          <w:p w14:paraId="0DA1FB71"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2005</w:t>
            </w:r>
          </w:p>
        </w:tc>
      </w:tr>
      <w:tr w:rsidR="00560EF7" w:rsidRPr="00883D6A" w14:paraId="0877CF43" w14:textId="77777777" w:rsidTr="003942F2">
        <w:trPr>
          <w:trHeight w:val="255"/>
          <w:jc w:val="center"/>
        </w:trPr>
        <w:tc>
          <w:tcPr>
            <w:tcW w:w="1533" w:type="dxa"/>
            <w:shd w:val="clear" w:color="auto" w:fill="auto"/>
            <w:noWrap/>
            <w:vAlign w:val="bottom"/>
          </w:tcPr>
          <w:p w14:paraId="6BAD0B5B" w14:textId="671FB4EB" w:rsidR="00560EF7" w:rsidRPr="00883D6A" w:rsidRDefault="00560EF7" w:rsidP="00BB6BF7">
            <w:pPr>
              <w:adjustRightInd w:val="0"/>
              <w:snapToGrid w:val="0"/>
              <w:spacing w:line="360" w:lineRule="auto"/>
              <w:jc w:val="both"/>
              <w:rPr>
                <w:rFonts w:ascii="Book Antiqua" w:hAnsi="Book Antiqua"/>
              </w:rPr>
            </w:pPr>
            <w:r w:rsidRPr="00883D6A">
              <w:rPr>
                <w:rFonts w:ascii="Book Antiqua" w:hAnsi="Book Antiqua"/>
              </w:rPr>
              <w:t xml:space="preserve">Kermode </w:t>
            </w:r>
            <w:r w:rsidR="00F640A7" w:rsidRPr="00F640A7">
              <w:rPr>
                <w:rFonts w:ascii="Book Antiqua" w:hAnsi="Book Antiqua" w:hint="eastAsia"/>
                <w:i/>
                <w:lang w:eastAsia="zh-CN"/>
              </w:rPr>
              <w:t xml:space="preserve">et </w:t>
            </w:r>
            <w:r w:rsidR="00F640A7" w:rsidRPr="00F640A7">
              <w:rPr>
                <w:rFonts w:ascii="Book Antiqua" w:hAnsi="Book Antiqua" w:hint="eastAsia"/>
                <w:i/>
                <w:lang w:eastAsia="zh-CN"/>
              </w:rPr>
              <w:lastRenderedPageBreak/>
              <w:t>al</w:t>
            </w:r>
            <w:r w:rsidR="001C296C" w:rsidRPr="00883D6A">
              <w:rPr>
                <w:rFonts w:ascii="Book Antiqua" w:hAnsi="Book Antiqua"/>
              </w:rPr>
              <w:fldChar w:fldCharType="begin">
                <w:fldData xml:space="preserve">PEVuZE5vdGU+PENpdGU+PEF1dGhvcj5LZXJtb2RlPC9BdXRob3I+PFllYXI+MjAwNTwvWWVhcj48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PEVuZE5vdGU+PENpdGU+PEF1dGhvcj5LZXJtb2RlPC9BdXRob3I+PFllYXI+MjAwNTwvWWVhcj48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67" w:tooltip="Kermode, 2005 #708" w:history="1">
              <w:r w:rsidR="00C61DF9" w:rsidRPr="00883D6A">
                <w:rPr>
                  <w:rFonts w:ascii="Book Antiqua" w:hAnsi="Book Antiqua"/>
                  <w:noProof/>
                  <w:vertAlign w:val="superscript"/>
                </w:rPr>
                <w:t>67</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6899A4BB" w14:textId="77777777" w:rsidR="00560EF7" w:rsidRPr="00883D6A" w:rsidRDefault="00560EF7" w:rsidP="00BB6BF7">
            <w:pPr>
              <w:adjustRightInd w:val="0"/>
              <w:snapToGrid w:val="0"/>
              <w:spacing w:line="360" w:lineRule="auto"/>
              <w:jc w:val="both"/>
              <w:rPr>
                <w:rFonts w:ascii="Book Antiqua" w:hAnsi="Book Antiqua"/>
              </w:rPr>
            </w:pPr>
            <w:r w:rsidRPr="00883D6A">
              <w:rPr>
                <w:rFonts w:ascii="Book Antiqua" w:hAnsi="Book Antiqua"/>
              </w:rPr>
              <w:lastRenderedPageBreak/>
              <w:t xml:space="preserve">Population </w:t>
            </w:r>
            <w:r w:rsidRPr="00883D6A">
              <w:rPr>
                <w:rFonts w:ascii="Book Antiqua" w:hAnsi="Book Antiqua"/>
              </w:rPr>
              <w:lastRenderedPageBreak/>
              <w:t>survey</w:t>
            </w:r>
          </w:p>
        </w:tc>
        <w:tc>
          <w:tcPr>
            <w:tcW w:w="882" w:type="dxa"/>
            <w:shd w:val="clear" w:color="auto" w:fill="auto"/>
            <w:noWrap/>
            <w:vAlign w:val="bottom"/>
          </w:tcPr>
          <w:p w14:paraId="695191BE" w14:textId="77777777" w:rsidR="00560EF7" w:rsidRPr="00883D6A" w:rsidRDefault="00560EF7" w:rsidP="00BB6BF7">
            <w:pPr>
              <w:adjustRightInd w:val="0"/>
              <w:snapToGrid w:val="0"/>
              <w:spacing w:line="360" w:lineRule="auto"/>
              <w:jc w:val="both"/>
              <w:rPr>
                <w:rFonts w:ascii="Book Antiqua" w:hAnsi="Book Antiqua"/>
              </w:rPr>
            </w:pPr>
            <w:r w:rsidRPr="00883D6A">
              <w:rPr>
                <w:rFonts w:ascii="Book Antiqua" w:hAnsi="Book Antiqua"/>
              </w:rPr>
              <w:lastRenderedPageBreak/>
              <w:t>Urba</w:t>
            </w:r>
            <w:r w:rsidRPr="00883D6A">
              <w:rPr>
                <w:rFonts w:ascii="Book Antiqua" w:hAnsi="Book Antiqua"/>
              </w:rPr>
              <w:lastRenderedPageBreak/>
              <w:t>n</w:t>
            </w:r>
          </w:p>
        </w:tc>
        <w:tc>
          <w:tcPr>
            <w:tcW w:w="993" w:type="dxa"/>
            <w:shd w:val="clear" w:color="auto" w:fill="auto"/>
            <w:noWrap/>
            <w:vAlign w:val="bottom"/>
          </w:tcPr>
          <w:p w14:paraId="795110DE" w14:textId="77777777" w:rsidR="00560EF7" w:rsidRPr="00883D6A" w:rsidRDefault="004056C8" w:rsidP="00BB6BF7">
            <w:pPr>
              <w:adjustRightInd w:val="0"/>
              <w:snapToGrid w:val="0"/>
              <w:spacing w:line="360" w:lineRule="auto"/>
              <w:jc w:val="both"/>
              <w:rPr>
                <w:rFonts w:ascii="Book Antiqua" w:hAnsi="Book Antiqua"/>
              </w:rPr>
            </w:pPr>
            <w:r w:rsidRPr="00883D6A">
              <w:rPr>
                <w:rFonts w:ascii="Book Antiqua" w:hAnsi="Book Antiqua"/>
              </w:rPr>
              <w:lastRenderedPageBreak/>
              <w:t>2 cities</w:t>
            </w:r>
          </w:p>
        </w:tc>
        <w:tc>
          <w:tcPr>
            <w:tcW w:w="1275" w:type="dxa"/>
            <w:shd w:val="clear" w:color="auto" w:fill="auto"/>
            <w:noWrap/>
            <w:vAlign w:val="bottom"/>
          </w:tcPr>
          <w:p w14:paraId="3601159A" w14:textId="585C524C" w:rsidR="00560EF7" w:rsidRPr="00883D6A" w:rsidRDefault="00560EF7" w:rsidP="00BB6BF7">
            <w:pPr>
              <w:adjustRightInd w:val="0"/>
              <w:snapToGrid w:val="0"/>
              <w:spacing w:line="360" w:lineRule="auto"/>
              <w:jc w:val="both"/>
              <w:rPr>
                <w:rFonts w:ascii="Book Antiqua" w:hAnsi="Book Antiqua"/>
              </w:rPr>
            </w:pPr>
            <w:r w:rsidRPr="00883D6A">
              <w:rPr>
                <w:rFonts w:ascii="Book Antiqua" w:hAnsi="Book Antiqua"/>
              </w:rPr>
              <w:t xml:space="preserve">New </w:t>
            </w:r>
            <w:r w:rsidRPr="00883D6A">
              <w:rPr>
                <w:rFonts w:ascii="Book Antiqua" w:hAnsi="Book Antiqua"/>
              </w:rPr>
              <w:lastRenderedPageBreak/>
              <w:t xml:space="preserve">Delhi </w:t>
            </w:r>
            <w:r w:rsidR="00F640A7">
              <w:rPr>
                <w:rFonts w:ascii="Book Antiqua" w:hAnsi="Book Antiqua"/>
              </w:rPr>
              <w:t>and</w:t>
            </w:r>
            <w:r w:rsidRPr="00883D6A">
              <w:rPr>
                <w:rFonts w:ascii="Book Antiqua" w:hAnsi="Book Antiqua"/>
              </w:rPr>
              <w:t xml:space="preserve"> Imphal</w:t>
            </w:r>
          </w:p>
        </w:tc>
        <w:tc>
          <w:tcPr>
            <w:tcW w:w="993" w:type="dxa"/>
            <w:shd w:val="clear" w:color="auto" w:fill="auto"/>
            <w:noWrap/>
            <w:vAlign w:val="bottom"/>
          </w:tcPr>
          <w:p w14:paraId="62A67FA6" w14:textId="77777777" w:rsidR="00560EF7" w:rsidRPr="00883D6A" w:rsidRDefault="00560EF7" w:rsidP="00BB6BF7">
            <w:pPr>
              <w:adjustRightInd w:val="0"/>
              <w:snapToGrid w:val="0"/>
              <w:spacing w:line="360" w:lineRule="auto"/>
              <w:jc w:val="both"/>
              <w:rPr>
                <w:rFonts w:ascii="Book Antiqua" w:hAnsi="Book Antiqua"/>
              </w:rPr>
            </w:pPr>
            <w:r w:rsidRPr="00883D6A">
              <w:rPr>
                <w:rFonts w:ascii="Book Antiqua" w:hAnsi="Book Antiqua"/>
              </w:rPr>
              <w:lastRenderedPageBreak/>
              <w:t>200</w:t>
            </w:r>
          </w:p>
        </w:tc>
        <w:tc>
          <w:tcPr>
            <w:tcW w:w="1358" w:type="dxa"/>
            <w:shd w:val="clear" w:color="auto" w:fill="auto"/>
            <w:noWrap/>
            <w:vAlign w:val="bottom"/>
          </w:tcPr>
          <w:p w14:paraId="287BE0D1" w14:textId="77777777" w:rsidR="00560EF7" w:rsidRPr="00883D6A" w:rsidRDefault="00560EF7" w:rsidP="00BB6BF7">
            <w:pPr>
              <w:adjustRightInd w:val="0"/>
              <w:snapToGrid w:val="0"/>
              <w:spacing w:line="360" w:lineRule="auto"/>
              <w:jc w:val="both"/>
              <w:rPr>
                <w:rFonts w:ascii="Book Antiqua" w:hAnsi="Book Antiqua"/>
              </w:rPr>
            </w:pPr>
            <w:r w:rsidRPr="00883D6A">
              <w:rPr>
                <w:rFonts w:ascii="Book Antiqua" w:hAnsi="Book Antiqua"/>
              </w:rPr>
              <w:t>Convenie</w:t>
            </w:r>
            <w:r w:rsidRPr="00883D6A">
              <w:rPr>
                <w:rFonts w:ascii="Book Antiqua" w:hAnsi="Book Antiqua"/>
              </w:rPr>
              <w:lastRenderedPageBreak/>
              <w:t>nce</w:t>
            </w:r>
          </w:p>
        </w:tc>
        <w:tc>
          <w:tcPr>
            <w:tcW w:w="873" w:type="dxa"/>
            <w:shd w:val="clear" w:color="auto" w:fill="auto"/>
            <w:noWrap/>
            <w:vAlign w:val="bottom"/>
          </w:tcPr>
          <w:p w14:paraId="336C7FC7" w14:textId="77777777" w:rsidR="00560EF7" w:rsidRPr="00883D6A" w:rsidRDefault="00560EF7" w:rsidP="00BB6BF7">
            <w:pPr>
              <w:adjustRightInd w:val="0"/>
              <w:snapToGrid w:val="0"/>
              <w:spacing w:line="360" w:lineRule="auto"/>
              <w:jc w:val="both"/>
              <w:rPr>
                <w:rFonts w:ascii="Book Antiqua" w:hAnsi="Book Antiqua"/>
              </w:rPr>
            </w:pPr>
            <w:r w:rsidRPr="00883D6A">
              <w:rPr>
                <w:rFonts w:ascii="Book Antiqua" w:hAnsi="Book Antiqua"/>
              </w:rPr>
              <w:lastRenderedPageBreak/>
              <w:t>2004</w:t>
            </w:r>
          </w:p>
        </w:tc>
        <w:tc>
          <w:tcPr>
            <w:tcW w:w="921" w:type="dxa"/>
            <w:shd w:val="clear" w:color="auto" w:fill="auto"/>
            <w:noWrap/>
            <w:vAlign w:val="bottom"/>
          </w:tcPr>
          <w:p w14:paraId="646EC491" w14:textId="77777777" w:rsidR="00560EF7" w:rsidRPr="00883D6A" w:rsidRDefault="00560EF7" w:rsidP="00BB6BF7">
            <w:pPr>
              <w:adjustRightInd w:val="0"/>
              <w:snapToGrid w:val="0"/>
              <w:spacing w:line="360" w:lineRule="auto"/>
              <w:jc w:val="both"/>
              <w:rPr>
                <w:rFonts w:ascii="Book Antiqua" w:hAnsi="Book Antiqua"/>
              </w:rPr>
            </w:pPr>
            <w:r w:rsidRPr="00883D6A">
              <w:rPr>
                <w:rFonts w:ascii="Book Antiqua" w:hAnsi="Book Antiqua"/>
              </w:rPr>
              <w:t>2006</w:t>
            </w:r>
          </w:p>
        </w:tc>
      </w:tr>
      <w:tr w:rsidR="003C3376" w:rsidRPr="00883D6A" w14:paraId="657AA6FB" w14:textId="77777777" w:rsidTr="003942F2">
        <w:trPr>
          <w:trHeight w:val="255"/>
          <w:jc w:val="center"/>
        </w:trPr>
        <w:tc>
          <w:tcPr>
            <w:tcW w:w="1533" w:type="dxa"/>
            <w:shd w:val="clear" w:color="auto" w:fill="auto"/>
            <w:noWrap/>
            <w:vAlign w:val="bottom"/>
          </w:tcPr>
          <w:p w14:paraId="7756F5FC" w14:textId="21254DFD" w:rsidR="003C3376" w:rsidRPr="00883D6A" w:rsidRDefault="0071404C" w:rsidP="00BB6BF7">
            <w:pPr>
              <w:adjustRightInd w:val="0"/>
              <w:snapToGrid w:val="0"/>
              <w:spacing w:line="360" w:lineRule="auto"/>
              <w:jc w:val="both"/>
              <w:rPr>
                <w:rFonts w:ascii="Book Antiqua" w:hAnsi="Book Antiqua"/>
              </w:rPr>
            </w:pPr>
            <w:r w:rsidRPr="00883D6A">
              <w:rPr>
                <w:rFonts w:ascii="Book Antiqua" w:hAnsi="Book Antiqua"/>
              </w:rPr>
              <w:t xml:space="preserve">Kermode </w:t>
            </w:r>
            <w:r w:rsidR="00F640A7"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&lt;EndNote&gt;&lt;Cite&gt;&lt;Author&gt;Kermode&lt;/Author&gt;&lt;Year&gt;2006&lt;/Year&gt;&lt;RecNum&gt;707&lt;/RecNum&gt;&lt;DisplayText&gt;&lt;style face="superscript"&gt;[41]&lt;/style&gt;&lt;/DisplayText&gt;&lt;record&gt;&lt;rec-number&gt;707&lt;/rec-number&gt;&lt;foreign-keys&gt;&lt;key app="EN" db-id="d5p5tew980d25tezwacvazx1e2xtateve5pz"&gt;707&lt;/key&gt;&lt;/foreign-keys&gt;&lt;ref-type name="Journal Article"&gt;17&lt;/ref-type&gt;&lt;contributors&gt;&lt;authors&gt;&lt;author&gt;Kermode, M.&lt;/author&gt;&lt;author&gt;Muani, V.&lt;/author&gt;&lt;/authors&gt;&lt;/contributors&gt;&lt;auth-address&gt;Australian International Health Institute, School of Population Health, University of Melbourne, Melbourne, Victoria 3010, Australia. mkermode@unimelb.edu.au&lt;/auth-address&gt;&lt;titles&gt;&lt;title&gt;Injection practices in the formal &amp;amp; informal healthcare sectors in rural north India&lt;/title&gt;&lt;secondary-title&gt;Indian J Med Res&lt;/secondary-title&gt;&lt;alt-title&gt;The Indian journal of medical research&lt;/alt-title&gt;&lt;/titles&gt;&lt;periodical&gt;&lt;full-title&gt;Indian J Med Res&lt;/full-title&gt;&lt;/periodical&gt;&lt;pages&gt;513-20&lt;/pages&gt;&lt;volume&gt;124&lt;/volume&gt;&lt;number&gt;5&lt;/number&gt;&lt;edition&gt;2007/01/11&lt;/edition&gt;&lt;keywords&gt;&lt;keyword&gt;Adolescent&lt;/keyword&gt;&lt;keyword&gt;Adult&lt;/keyword&gt;&lt;keyword&gt;Aged&lt;/keyword&gt;&lt;keyword&gt;Cross-Sectional Studies&lt;/keyword&gt;&lt;keyword&gt;Female&lt;/keyword&gt;&lt;keyword&gt;*Health Care Sector&lt;/keyword&gt;&lt;keyword&gt;Humans&lt;/keyword&gt;&lt;keyword&gt;India&lt;/keyword&gt;&lt;keyword&gt;Injections/adverse effects/*utilization&lt;/keyword&gt;&lt;keyword&gt;Male&lt;/keyword&gt;&lt;keyword&gt;Middle Aged&lt;/keyword&gt;&lt;keyword&gt;Referral and Consultation&lt;/keyword&gt;&lt;keyword&gt;Rural Health Services&lt;/keyword&gt;&lt;keyword&gt;Safety&lt;/keyword&gt;&lt;/keywords&gt;&lt;dates&gt;&lt;year&gt;2006&lt;/year&gt;&lt;pub-dates&gt;&lt;date&gt;Nov&lt;/date&gt;&lt;/pub-dates&gt;&lt;/dates&gt;&lt;isbn&gt;0971-5916 (Print)&amp;#xD;0971-5916 (Linking)&lt;/isbn&gt;&lt;accession-num&gt;17213519&lt;/accession-num&gt;&lt;urls&gt;&lt;related-urls&gt;&lt;url&gt;http://www.ncbi.nlm.nih.gov/pubmed/17213519&lt;/url&gt;&lt;/related-urls&gt;&lt;/urls&gt;&lt;language&gt;eng&lt;/language&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1" w:tooltip="Kermode, 2006 #707" w:history="1">
              <w:r w:rsidR="00C61DF9" w:rsidRPr="00883D6A">
                <w:rPr>
                  <w:rFonts w:ascii="Book Antiqua" w:hAnsi="Book Antiqua"/>
                  <w:noProof/>
                  <w:vertAlign w:val="superscript"/>
                </w:rPr>
                <w:t>41</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Pr="00883D6A">
              <w:rPr>
                <w:rFonts w:ascii="Book Antiqua" w:hAnsi="Book Antiqua"/>
              </w:rPr>
              <w:t xml:space="preserve"> </w:t>
            </w:r>
            <w:r w:rsidR="00650DD6" w:rsidRPr="00883D6A">
              <w:rPr>
                <w:rFonts w:ascii="Book Antiqua" w:hAnsi="Book Antiqua"/>
              </w:rPr>
              <w:t>IJMR</w:t>
            </w:r>
            <w:r w:rsidRPr="00883D6A">
              <w:rPr>
                <w:rFonts w:ascii="Book Antiqua" w:hAnsi="Book Antiqua"/>
              </w:rPr>
              <w:t>)</w:t>
            </w:r>
          </w:p>
        </w:tc>
        <w:tc>
          <w:tcPr>
            <w:tcW w:w="1527" w:type="dxa"/>
            <w:shd w:val="clear" w:color="auto" w:fill="auto"/>
            <w:noWrap/>
            <w:vAlign w:val="bottom"/>
          </w:tcPr>
          <w:p w14:paraId="5E27AAAC" w14:textId="77777777" w:rsidR="003C3376" w:rsidRPr="00883D6A" w:rsidRDefault="00B347EE" w:rsidP="00BB6BF7">
            <w:pPr>
              <w:adjustRightInd w:val="0"/>
              <w:snapToGrid w:val="0"/>
              <w:spacing w:line="360" w:lineRule="auto"/>
              <w:jc w:val="both"/>
              <w:rPr>
                <w:rFonts w:ascii="Book Antiqua" w:hAnsi="Book Antiqua"/>
              </w:rPr>
            </w:pPr>
            <w:r w:rsidRPr="00883D6A">
              <w:rPr>
                <w:rFonts w:ascii="Book Antiqua" w:hAnsi="Book Antiqua"/>
              </w:rPr>
              <w:t>Patients and relatives survey</w:t>
            </w:r>
          </w:p>
        </w:tc>
        <w:tc>
          <w:tcPr>
            <w:tcW w:w="882" w:type="dxa"/>
            <w:shd w:val="clear" w:color="auto" w:fill="auto"/>
            <w:noWrap/>
            <w:vAlign w:val="bottom"/>
          </w:tcPr>
          <w:p w14:paraId="32CB7881" w14:textId="77777777" w:rsidR="003C3376" w:rsidRPr="00883D6A" w:rsidRDefault="00220F53" w:rsidP="00BB6BF7">
            <w:pPr>
              <w:adjustRightInd w:val="0"/>
              <w:snapToGrid w:val="0"/>
              <w:spacing w:line="360" w:lineRule="auto"/>
              <w:jc w:val="both"/>
              <w:rPr>
                <w:rFonts w:ascii="Book Antiqua" w:hAnsi="Book Antiqua"/>
              </w:rPr>
            </w:pPr>
            <w:r w:rsidRPr="00883D6A">
              <w:rPr>
                <w:rFonts w:ascii="Book Antiqua" w:hAnsi="Book Antiqua"/>
              </w:rPr>
              <w:t>Rural</w:t>
            </w:r>
          </w:p>
        </w:tc>
        <w:tc>
          <w:tcPr>
            <w:tcW w:w="993" w:type="dxa"/>
            <w:shd w:val="clear" w:color="auto" w:fill="auto"/>
            <w:noWrap/>
            <w:vAlign w:val="bottom"/>
          </w:tcPr>
          <w:p w14:paraId="42DAB58B" w14:textId="77777777" w:rsidR="003C3376" w:rsidRPr="00883D6A" w:rsidRDefault="00B347EE" w:rsidP="00BB6BF7">
            <w:pPr>
              <w:adjustRightInd w:val="0"/>
              <w:snapToGrid w:val="0"/>
              <w:spacing w:line="360" w:lineRule="auto"/>
              <w:jc w:val="both"/>
              <w:rPr>
                <w:rFonts w:ascii="Book Antiqua" w:hAnsi="Book Antiqua"/>
              </w:rPr>
            </w:pPr>
            <w:r w:rsidRPr="00883D6A">
              <w:rPr>
                <w:rFonts w:ascii="Book Antiqua" w:hAnsi="Book Antiqua"/>
              </w:rPr>
              <w:t>2 hospitals</w:t>
            </w:r>
          </w:p>
        </w:tc>
        <w:tc>
          <w:tcPr>
            <w:tcW w:w="1275" w:type="dxa"/>
            <w:shd w:val="clear" w:color="auto" w:fill="auto"/>
            <w:noWrap/>
            <w:vAlign w:val="bottom"/>
          </w:tcPr>
          <w:p w14:paraId="5B7376AD" w14:textId="433735FE" w:rsidR="003C3376" w:rsidRPr="00883D6A" w:rsidRDefault="00902B08" w:rsidP="00BB6BF7">
            <w:pPr>
              <w:adjustRightInd w:val="0"/>
              <w:snapToGrid w:val="0"/>
              <w:spacing w:line="360" w:lineRule="auto"/>
              <w:jc w:val="both"/>
              <w:rPr>
                <w:rFonts w:ascii="Book Antiqua" w:hAnsi="Book Antiqua"/>
              </w:rPr>
            </w:pPr>
            <w:r w:rsidRPr="00883D6A">
              <w:rPr>
                <w:rFonts w:ascii="Book Antiqua" w:hAnsi="Book Antiqua"/>
              </w:rPr>
              <w:t xml:space="preserve">Bihar </w:t>
            </w:r>
            <w:r w:rsidR="00F640A7">
              <w:rPr>
                <w:rFonts w:ascii="Book Antiqua" w:hAnsi="Book Antiqua"/>
              </w:rPr>
              <w:t>and</w:t>
            </w:r>
            <w:r w:rsidRPr="00883D6A">
              <w:rPr>
                <w:rFonts w:ascii="Book Antiqua" w:hAnsi="Book Antiqua"/>
              </w:rPr>
              <w:t xml:space="preserve"> Jharkhand</w:t>
            </w:r>
          </w:p>
        </w:tc>
        <w:tc>
          <w:tcPr>
            <w:tcW w:w="993" w:type="dxa"/>
            <w:shd w:val="clear" w:color="auto" w:fill="auto"/>
            <w:noWrap/>
            <w:vAlign w:val="bottom"/>
          </w:tcPr>
          <w:p w14:paraId="779CBB3D" w14:textId="77777777" w:rsidR="0095583D" w:rsidRPr="00883D6A" w:rsidRDefault="0095583D" w:rsidP="00BB6BF7">
            <w:pPr>
              <w:adjustRightInd w:val="0"/>
              <w:snapToGrid w:val="0"/>
              <w:spacing w:line="360" w:lineRule="auto"/>
              <w:jc w:val="both"/>
              <w:rPr>
                <w:rFonts w:ascii="Book Antiqua" w:hAnsi="Book Antiqua"/>
              </w:rPr>
            </w:pPr>
            <w:r w:rsidRPr="00883D6A">
              <w:rPr>
                <w:rFonts w:ascii="Book Antiqua" w:hAnsi="Book Antiqua"/>
              </w:rPr>
              <w:t>280 patients,</w:t>
            </w:r>
          </w:p>
          <w:p w14:paraId="52C7FEAE" w14:textId="77777777" w:rsidR="003C3376" w:rsidRPr="00883D6A" w:rsidRDefault="0095583D" w:rsidP="00BB6BF7">
            <w:pPr>
              <w:adjustRightInd w:val="0"/>
              <w:snapToGrid w:val="0"/>
              <w:spacing w:line="360" w:lineRule="auto"/>
              <w:jc w:val="both"/>
              <w:rPr>
                <w:rFonts w:ascii="Book Antiqua" w:hAnsi="Book Antiqua"/>
              </w:rPr>
            </w:pPr>
            <w:r w:rsidRPr="00883D6A">
              <w:rPr>
                <w:rFonts w:ascii="Book Antiqua" w:hAnsi="Book Antiqua"/>
              </w:rPr>
              <w:t>120 relatives</w:t>
            </w:r>
          </w:p>
        </w:tc>
        <w:tc>
          <w:tcPr>
            <w:tcW w:w="1358" w:type="dxa"/>
            <w:shd w:val="clear" w:color="auto" w:fill="auto"/>
            <w:noWrap/>
            <w:vAlign w:val="bottom"/>
          </w:tcPr>
          <w:p w14:paraId="5D824C39" w14:textId="77777777" w:rsidR="003C3376" w:rsidRPr="00883D6A" w:rsidRDefault="001429CC" w:rsidP="00BB6BF7">
            <w:pPr>
              <w:adjustRightInd w:val="0"/>
              <w:snapToGrid w:val="0"/>
              <w:spacing w:line="360" w:lineRule="auto"/>
              <w:jc w:val="both"/>
              <w:rPr>
                <w:rFonts w:ascii="Book Antiqua" w:hAnsi="Book Antiqua"/>
              </w:rPr>
            </w:pPr>
            <w:r w:rsidRPr="00883D6A">
              <w:rPr>
                <w:rFonts w:ascii="Book Antiqua" w:hAnsi="Book Antiqua"/>
              </w:rPr>
              <w:t>Systematic sampling, convenience</w:t>
            </w:r>
          </w:p>
        </w:tc>
        <w:tc>
          <w:tcPr>
            <w:tcW w:w="873" w:type="dxa"/>
            <w:shd w:val="clear" w:color="auto" w:fill="auto"/>
            <w:noWrap/>
            <w:vAlign w:val="bottom"/>
          </w:tcPr>
          <w:p w14:paraId="6AB31FF0" w14:textId="77777777" w:rsidR="003C3376" w:rsidRPr="00883D6A" w:rsidRDefault="007A5AA2" w:rsidP="00BB6BF7">
            <w:pPr>
              <w:adjustRightInd w:val="0"/>
              <w:snapToGrid w:val="0"/>
              <w:spacing w:line="360" w:lineRule="auto"/>
              <w:jc w:val="both"/>
              <w:rPr>
                <w:rFonts w:ascii="Book Antiqua" w:hAnsi="Book Antiqua"/>
              </w:rPr>
            </w:pPr>
            <w:r w:rsidRPr="00883D6A">
              <w:rPr>
                <w:rFonts w:ascii="Book Antiqua" w:hAnsi="Book Antiqua"/>
              </w:rPr>
              <w:t>2004-05</w:t>
            </w:r>
          </w:p>
        </w:tc>
        <w:tc>
          <w:tcPr>
            <w:tcW w:w="921" w:type="dxa"/>
            <w:shd w:val="clear" w:color="auto" w:fill="auto"/>
            <w:noWrap/>
            <w:vAlign w:val="bottom"/>
          </w:tcPr>
          <w:p w14:paraId="74DD3657" w14:textId="77777777" w:rsidR="003C3376" w:rsidRPr="00883D6A" w:rsidRDefault="007A5AA2" w:rsidP="00BB6BF7">
            <w:pPr>
              <w:adjustRightInd w:val="0"/>
              <w:snapToGrid w:val="0"/>
              <w:spacing w:line="360" w:lineRule="auto"/>
              <w:jc w:val="both"/>
              <w:rPr>
                <w:rFonts w:ascii="Book Antiqua" w:hAnsi="Book Antiqua"/>
              </w:rPr>
            </w:pPr>
            <w:r w:rsidRPr="00883D6A">
              <w:rPr>
                <w:rFonts w:ascii="Book Antiqua" w:hAnsi="Book Antiqua"/>
              </w:rPr>
              <w:t>2006</w:t>
            </w:r>
          </w:p>
        </w:tc>
      </w:tr>
      <w:tr w:rsidR="006E38F1" w:rsidRPr="00883D6A" w14:paraId="449542C7" w14:textId="77777777" w:rsidTr="003942F2">
        <w:trPr>
          <w:trHeight w:val="255"/>
          <w:jc w:val="center"/>
        </w:trPr>
        <w:tc>
          <w:tcPr>
            <w:tcW w:w="1533" w:type="dxa"/>
            <w:shd w:val="clear" w:color="auto" w:fill="auto"/>
            <w:noWrap/>
            <w:vAlign w:val="bottom"/>
          </w:tcPr>
          <w:p w14:paraId="2D64E34C" w14:textId="095A839D" w:rsidR="006E38F1" w:rsidRPr="00883D6A" w:rsidRDefault="00410DEA" w:rsidP="00BB6BF7">
            <w:pPr>
              <w:adjustRightInd w:val="0"/>
              <w:snapToGrid w:val="0"/>
              <w:spacing w:line="360" w:lineRule="auto"/>
              <w:jc w:val="both"/>
              <w:rPr>
                <w:rFonts w:ascii="Book Antiqua" w:hAnsi="Book Antiqua"/>
              </w:rPr>
            </w:pPr>
            <w:r w:rsidRPr="00883D6A">
              <w:rPr>
                <w:rFonts w:ascii="Book Antiqua" w:hAnsi="Book Antiqua"/>
              </w:rPr>
              <w:t xml:space="preserve">Pandit </w:t>
            </w:r>
            <w:r w:rsidR="00F640A7"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&lt;EndNote&gt;&lt;Cite&gt;&lt;Author&gt;Pandit&lt;/Author&gt;&lt;Year&gt;2008&lt;/Year&gt;&lt;RecNum&gt;712&lt;/RecNum&gt;&lt;DisplayText&gt;&lt;style face="superscript"&gt;[42]&lt;/style&gt;&lt;/DisplayText&gt;&lt;record&gt;&lt;rec-number&gt;712&lt;/rec-number&gt;&lt;foreign-keys&gt;&lt;key app="EN" db-id="d5p5tew980d25tezwacvazx1e2xtateve5pz"&gt;712&lt;/key&gt;&lt;/foreign-keys&gt;&lt;ref-type name="Journal Article"&gt;17&lt;/ref-type&gt;&lt;contributors&gt;&lt;authors&gt;&lt;author&gt;Pandit, N. B.&lt;/author&gt;&lt;author&gt;Choudhary, S. K.&lt;/author&gt;&lt;/authors&gt;&lt;/contributors&gt;&lt;auth-address&gt;Department of Community Medicine, CU Shah Medical College, Surendranagar, Gujarat, India. drniraj74@gmail.com&lt;/auth-address&gt;&lt;titles&gt;&lt;title&gt;Unsafe injection practices in Gujarat, India&lt;/title&gt;&lt;secondary-title&gt;Singapore Med J&lt;/secondary-title&gt;&lt;alt-title&gt;Singapore medical journal&lt;/alt-title&gt;&lt;/titles&gt;&lt;periodical&gt;&lt;full-title&gt;Singapore Med J&lt;/full-title&gt;&lt;abbr-1&gt;Singapore medical journal&lt;/abbr-1&gt;&lt;/periodical&gt;&lt;alt-periodical&gt;&lt;full-title&gt;Singapore Med J&lt;/full-title&gt;&lt;abbr-1&gt;Singapore medical journal&lt;/abbr-1&gt;&lt;/alt-periodical&gt;&lt;pages&gt;936-9&lt;/pages&gt;&lt;volume&gt;49&lt;/volume&gt;&lt;number&gt;11&lt;/number&gt;&lt;edition&gt;2008/11/28&lt;/edition&gt;&lt;keywords&gt;&lt;keyword&gt;Cross-Sectional Studies&lt;/keyword&gt;&lt;keyword&gt;Equipment Reuse&lt;/keyword&gt;&lt;keyword&gt;Health Knowledge, Attitudes, Practice&lt;/keyword&gt;&lt;keyword&gt;Humans&lt;/keyword&gt;&lt;keyword&gt;Immunization&lt;/keyword&gt;&lt;keyword&gt;India&lt;/keyword&gt;&lt;keyword&gt;Infection Control/methods&lt;/keyword&gt;&lt;keyword&gt;Injections/*methods&lt;/keyword&gt;&lt;keyword&gt;Medical Waste Disposal/standards&lt;/keyword&gt;&lt;keyword&gt;Needlestick Injuries/*epidemiology&lt;/keyword&gt;&lt;keyword&gt;Prevalence&lt;/keyword&gt;&lt;keyword&gt;Random Allocation&lt;/keyword&gt;&lt;keyword&gt;Safety&lt;/keyword&gt;&lt;keyword&gt;Surveys and Questionnaires&lt;/keyword&gt;&lt;keyword&gt;Syringes/adverse effects&lt;/keyword&gt;&lt;/keywords&gt;&lt;dates&gt;&lt;year&gt;2008&lt;/year&gt;&lt;pub-dates&gt;&lt;date&gt;Nov&lt;/date&gt;&lt;/pub-dates&gt;&lt;/dates&gt;&lt;isbn&gt;0037-5675 (Print)&amp;#xD;0037-5675 (Linking)&lt;/isbn&gt;&lt;accession-num&gt;19037563&lt;/accession-num&gt;&lt;urls&gt;&lt;related-urls&gt;&lt;url&gt;http://www.ncbi.nlm.nih.gov/pubmed/19037563&lt;/url&gt;&lt;/related-urls&gt;&lt;/urls&gt;&lt;language&gt;eng&lt;/language&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2" w:tooltip="Pandit, 2008 #712" w:history="1">
              <w:r w:rsidR="00C61DF9" w:rsidRPr="00883D6A">
                <w:rPr>
                  <w:rFonts w:ascii="Book Antiqua" w:hAnsi="Book Antiqua"/>
                  <w:noProof/>
                  <w:vertAlign w:val="superscript"/>
                </w:rPr>
                <w:t>42</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1270949B" w14:textId="77777777" w:rsidR="006E38F1" w:rsidRPr="00883D6A" w:rsidRDefault="00410DEA" w:rsidP="00BB6BF7">
            <w:pPr>
              <w:adjustRightInd w:val="0"/>
              <w:snapToGrid w:val="0"/>
              <w:spacing w:line="360" w:lineRule="auto"/>
              <w:jc w:val="both"/>
              <w:rPr>
                <w:rFonts w:ascii="Book Antiqua" w:hAnsi="Book Antiqua"/>
              </w:rPr>
            </w:pPr>
            <w:r w:rsidRPr="00883D6A">
              <w:rPr>
                <w:rFonts w:ascii="Book Antiqua" w:hAnsi="Book Antiqua"/>
              </w:rPr>
              <w:t>Population survey</w:t>
            </w:r>
          </w:p>
        </w:tc>
        <w:tc>
          <w:tcPr>
            <w:tcW w:w="882" w:type="dxa"/>
            <w:shd w:val="clear" w:color="auto" w:fill="auto"/>
            <w:noWrap/>
            <w:vAlign w:val="bottom"/>
          </w:tcPr>
          <w:p w14:paraId="0401C86B" w14:textId="77777777" w:rsidR="006E38F1" w:rsidRPr="00883D6A" w:rsidRDefault="00410DEA" w:rsidP="00BB6BF7">
            <w:pPr>
              <w:adjustRightInd w:val="0"/>
              <w:snapToGrid w:val="0"/>
              <w:spacing w:line="360" w:lineRule="auto"/>
              <w:jc w:val="both"/>
              <w:rPr>
                <w:rFonts w:ascii="Book Antiqua" w:hAnsi="Book Antiqua"/>
              </w:rPr>
            </w:pPr>
            <w:r w:rsidRPr="00883D6A">
              <w:rPr>
                <w:rFonts w:ascii="Book Antiqua" w:hAnsi="Book Antiqua"/>
              </w:rPr>
              <w:t>Both</w:t>
            </w:r>
          </w:p>
        </w:tc>
        <w:tc>
          <w:tcPr>
            <w:tcW w:w="993" w:type="dxa"/>
            <w:shd w:val="clear" w:color="auto" w:fill="auto"/>
            <w:noWrap/>
            <w:vAlign w:val="bottom"/>
          </w:tcPr>
          <w:p w14:paraId="537256A2" w14:textId="77777777" w:rsidR="006E38F1" w:rsidRPr="00883D6A" w:rsidRDefault="004056C8" w:rsidP="00BB6BF7">
            <w:pPr>
              <w:adjustRightInd w:val="0"/>
              <w:snapToGrid w:val="0"/>
              <w:spacing w:line="360" w:lineRule="auto"/>
              <w:jc w:val="both"/>
              <w:rPr>
                <w:rFonts w:ascii="Book Antiqua" w:hAnsi="Book Antiqua"/>
              </w:rPr>
            </w:pPr>
            <w:r w:rsidRPr="00883D6A">
              <w:rPr>
                <w:rFonts w:ascii="Book Antiqua" w:hAnsi="Book Antiqua"/>
              </w:rPr>
              <w:t>1 District</w:t>
            </w:r>
          </w:p>
        </w:tc>
        <w:tc>
          <w:tcPr>
            <w:tcW w:w="1275" w:type="dxa"/>
            <w:shd w:val="clear" w:color="auto" w:fill="auto"/>
            <w:noWrap/>
            <w:vAlign w:val="bottom"/>
          </w:tcPr>
          <w:p w14:paraId="647273AB" w14:textId="77777777" w:rsidR="006E38F1" w:rsidRPr="00883D6A" w:rsidRDefault="00FD2E5D" w:rsidP="00BB6BF7">
            <w:pPr>
              <w:adjustRightInd w:val="0"/>
              <w:snapToGrid w:val="0"/>
              <w:spacing w:line="360" w:lineRule="auto"/>
              <w:jc w:val="both"/>
              <w:rPr>
                <w:rFonts w:ascii="Book Antiqua" w:hAnsi="Book Antiqua"/>
              </w:rPr>
            </w:pPr>
            <w:r w:rsidRPr="00883D6A">
              <w:rPr>
                <w:rFonts w:ascii="Book Antiqua" w:hAnsi="Book Antiqua"/>
              </w:rPr>
              <w:t>Anand</w:t>
            </w:r>
          </w:p>
        </w:tc>
        <w:tc>
          <w:tcPr>
            <w:tcW w:w="993" w:type="dxa"/>
            <w:shd w:val="clear" w:color="auto" w:fill="auto"/>
            <w:noWrap/>
            <w:vAlign w:val="bottom"/>
          </w:tcPr>
          <w:p w14:paraId="15CC59C4" w14:textId="479FEEAF" w:rsidR="006E38F1" w:rsidRPr="00883D6A" w:rsidRDefault="00FD2E5D" w:rsidP="00BB6BF7">
            <w:pPr>
              <w:adjustRightInd w:val="0"/>
              <w:snapToGrid w:val="0"/>
              <w:spacing w:line="360" w:lineRule="auto"/>
              <w:jc w:val="both"/>
              <w:rPr>
                <w:rFonts w:ascii="Book Antiqua" w:hAnsi="Book Antiqua"/>
                <w:lang w:eastAsia="zh-CN"/>
              </w:rPr>
            </w:pPr>
            <w:r w:rsidRPr="00883D6A">
              <w:rPr>
                <w:rFonts w:ascii="Book Antiqua" w:hAnsi="Book Antiqua"/>
              </w:rPr>
              <w:t>182 HF</w:t>
            </w:r>
            <w:r w:rsidR="00F640A7" w:rsidRPr="00F640A7">
              <w:rPr>
                <w:rFonts w:ascii="Book Antiqua" w:hAnsi="Book Antiqua" w:hint="eastAsia"/>
                <w:vertAlign w:val="superscript"/>
                <w:lang w:eastAsia="zh-CN"/>
              </w:rPr>
              <w:t>1</w:t>
            </w:r>
          </w:p>
          <w:p w14:paraId="5B9C643B" w14:textId="156EF665" w:rsidR="00FD2E5D" w:rsidRPr="00883D6A" w:rsidRDefault="00F640A7" w:rsidP="00BB6BF7">
            <w:pPr>
              <w:adjustRightInd w:val="0"/>
              <w:snapToGrid w:val="0"/>
              <w:spacing w:line="360" w:lineRule="auto"/>
              <w:jc w:val="both"/>
              <w:rPr>
                <w:rFonts w:ascii="Book Antiqua" w:hAnsi="Book Antiqua"/>
              </w:rPr>
            </w:pPr>
            <w:r>
              <w:rPr>
                <w:rFonts w:ascii="Book Antiqua" w:hAnsi="Book Antiqua"/>
              </w:rPr>
              <w:t>2</w:t>
            </w:r>
            <w:r w:rsidR="00FD2E5D" w:rsidRPr="00883D6A">
              <w:rPr>
                <w:rFonts w:ascii="Book Antiqua" w:hAnsi="Book Antiqua"/>
              </w:rPr>
              <w:t>080</w:t>
            </w:r>
          </w:p>
        </w:tc>
        <w:tc>
          <w:tcPr>
            <w:tcW w:w="1358" w:type="dxa"/>
            <w:shd w:val="clear" w:color="auto" w:fill="auto"/>
            <w:noWrap/>
            <w:vAlign w:val="bottom"/>
          </w:tcPr>
          <w:p w14:paraId="19BE15D6" w14:textId="77777777" w:rsidR="006E38F1" w:rsidRPr="00883D6A" w:rsidRDefault="001A32B1" w:rsidP="00BB6BF7">
            <w:pPr>
              <w:adjustRightInd w:val="0"/>
              <w:snapToGrid w:val="0"/>
              <w:spacing w:line="360" w:lineRule="auto"/>
              <w:jc w:val="both"/>
              <w:rPr>
                <w:rFonts w:ascii="Book Antiqua" w:hAnsi="Book Antiqua"/>
              </w:rPr>
            </w:pPr>
            <w:r w:rsidRPr="00883D6A">
              <w:rPr>
                <w:rFonts w:ascii="Book Antiqua" w:hAnsi="Book Antiqua"/>
              </w:rPr>
              <w:t>Stratified and simple random</w:t>
            </w:r>
          </w:p>
        </w:tc>
        <w:tc>
          <w:tcPr>
            <w:tcW w:w="873" w:type="dxa"/>
            <w:shd w:val="clear" w:color="auto" w:fill="auto"/>
            <w:noWrap/>
            <w:vAlign w:val="bottom"/>
          </w:tcPr>
          <w:p w14:paraId="2C586386" w14:textId="77777777" w:rsidR="006E38F1" w:rsidRPr="00883D6A" w:rsidRDefault="001A32B1" w:rsidP="00BB6BF7">
            <w:pPr>
              <w:adjustRightInd w:val="0"/>
              <w:snapToGrid w:val="0"/>
              <w:spacing w:line="360" w:lineRule="auto"/>
              <w:jc w:val="both"/>
              <w:rPr>
                <w:rFonts w:ascii="Book Antiqua" w:hAnsi="Book Antiqua"/>
              </w:rPr>
            </w:pPr>
            <w:r w:rsidRPr="00883D6A">
              <w:rPr>
                <w:rFonts w:ascii="Book Antiqua" w:hAnsi="Book Antiqua"/>
              </w:rPr>
              <w:t>2004</w:t>
            </w:r>
          </w:p>
        </w:tc>
        <w:tc>
          <w:tcPr>
            <w:tcW w:w="921" w:type="dxa"/>
            <w:shd w:val="clear" w:color="auto" w:fill="auto"/>
            <w:noWrap/>
            <w:vAlign w:val="bottom"/>
          </w:tcPr>
          <w:p w14:paraId="55EEC8AC" w14:textId="77777777" w:rsidR="006E38F1" w:rsidRPr="00883D6A" w:rsidRDefault="001A32B1" w:rsidP="00BB6BF7">
            <w:pPr>
              <w:adjustRightInd w:val="0"/>
              <w:snapToGrid w:val="0"/>
              <w:spacing w:line="360" w:lineRule="auto"/>
              <w:jc w:val="both"/>
              <w:rPr>
                <w:rFonts w:ascii="Book Antiqua" w:hAnsi="Book Antiqua"/>
              </w:rPr>
            </w:pPr>
            <w:r w:rsidRPr="00883D6A">
              <w:rPr>
                <w:rFonts w:ascii="Book Antiqua" w:hAnsi="Book Antiqua"/>
              </w:rPr>
              <w:t>2008</w:t>
            </w:r>
          </w:p>
        </w:tc>
      </w:tr>
      <w:tr w:rsidR="00CC0842" w:rsidRPr="00883D6A" w14:paraId="22F5036D" w14:textId="77777777" w:rsidTr="003942F2">
        <w:trPr>
          <w:trHeight w:val="255"/>
          <w:jc w:val="center"/>
        </w:trPr>
        <w:tc>
          <w:tcPr>
            <w:tcW w:w="1533" w:type="dxa"/>
            <w:shd w:val="clear" w:color="auto" w:fill="auto"/>
            <w:noWrap/>
            <w:vAlign w:val="bottom"/>
          </w:tcPr>
          <w:p w14:paraId="2D2FB365" w14:textId="7DEF8439" w:rsidR="00CC0842" w:rsidRPr="00883D6A" w:rsidRDefault="00CC0842" w:rsidP="00BB6BF7">
            <w:pPr>
              <w:adjustRightInd w:val="0"/>
              <w:snapToGrid w:val="0"/>
              <w:spacing w:line="360" w:lineRule="auto"/>
              <w:jc w:val="both"/>
              <w:rPr>
                <w:rFonts w:ascii="Book Antiqua" w:hAnsi="Book Antiqua"/>
              </w:rPr>
            </w:pPr>
            <w:r w:rsidRPr="00883D6A">
              <w:rPr>
                <w:rFonts w:ascii="Book Antiqua" w:hAnsi="Book Antiqua"/>
              </w:rPr>
              <w:t xml:space="preserve">Shah </w:t>
            </w:r>
            <w:r w:rsidR="00F640A7"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&lt;EndNote&gt;&lt;Cite&gt;&lt;Author&gt;Shah&lt;/Author&gt;&lt;Year&gt;2014&lt;/Year&gt;&lt;RecNum&gt;732&lt;/RecNum&gt;&lt;DisplayText&gt;&lt;style face="superscript"&gt;[68]&lt;/style&gt;&lt;/DisplayText&gt;&lt;record&gt;&lt;rec-number&gt;732&lt;/rec-number&gt;&lt;foreign-keys&gt;&lt;key app="EN" db-id="d5p5tew980d25tezwacvazx1e2xtateve5pz"&gt;732&lt;/key&gt;&lt;/foreign-keys&gt;&lt;ref-type name="Journal Article"&gt;17&lt;/ref-type&gt;&lt;contributors&gt;&lt;authors&gt;&lt;author&gt;Shah, Harsh D&lt;/author&gt;&lt;author&gt;Mangal, Abha D&lt;/author&gt;&lt;author&gt;Solanki, Hiren R&lt;/author&gt;&lt;author&gt;Parmar, Dipesh V&lt;/author&gt;&lt;/authors&gt;&lt;/contributors&gt;&lt;titles&gt;&lt;title&gt;Unsafe injection practices: An occupational hazard for health care providers and a potential threat for community: A detailed study on injection practices of health care providers&lt;/title&gt;&lt;secondary-title&gt;International Journal of Health &amp;amp; Allied Sciences&lt;/secondary-title&gt;&lt;/titles&gt;&lt;periodical&gt;&lt;full-title&gt;International Journal of Health &amp;amp; Allied Sciences&lt;/full-title&gt;&lt;/periodical&gt;&lt;pages&gt;28&lt;/pages&gt;&lt;volume&gt;3&lt;/volume&gt;&lt;number&gt;1&lt;/number&gt;&lt;dates&gt;&lt;year&gt;2014&lt;/year&gt;&lt;/dates&gt;&lt;isbn&gt;2278-344X&lt;/isbn&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68" w:tooltip="Shah, 2014 #732" w:history="1">
              <w:r w:rsidR="00C61DF9" w:rsidRPr="00883D6A">
                <w:rPr>
                  <w:rFonts w:ascii="Book Antiqua" w:hAnsi="Book Antiqua"/>
                  <w:noProof/>
                  <w:vertAlign w:val="superscript"/>
                </w:rPr>
                <w:t>68</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1A020123" w14:textId="77777777" w:rsidR="00CC0842" w:rsidRPr="00883D6A" w:rsidRDefault="00375100" w:rsidP="00BB6BF7">
            <w:pPr>
              <w:adjustRightInd w:val="0"/>
              <w:snapToGrid w:val="0"/>
              <w:spacing w:line="360" w:lineRule="auto"/>
              <w:jc w:val="both"/>
              <w:rPr>
                <w:rFonts w:ascii="Book Antiqua" w:hAnsi="Book Antiqua"/>
              </w:rPr>
            </w:pPr>
            <w:r w:rsidRPr="00883D6A">
              <w:rPr>
                <w:rFonts w:ascii="Book Antiqua" w:hAnsi="Book Antiqua"/>
              </w:rPr>
              <w:t>Providers interview</w:t>
            </w:r>
          </w:p>
        </w:tc>
        <w:tc>
          <w:tcPr>
            <w:tcW w:w="882" w:type="dxa"/>
            <w:shd w:val="clear" w:color="auto" w:fill="auto"/>
            <w:noWrap/>
            <w:vAlign w:val="bottom"/>
          </w:tcPr>
          <w:p w14:paraId="59F24E37" w14:textId="77777777" w:rsidR="00CC0842" w:rsidRPr="00883D6A" w:rsidRDefault="00375100" w:rsidP="00BB6BF7">
            <w:pPr>
              <w:adjustRightInd w:val="0"/>
              <w:snapToGrid w:val="0"/>
              <w:spacing w:line="360" w:lineRule="auto"/>
              <w:jc w:val="both"/>
              <w:rPr>
                <w:rFonts w:ascii="Book Antiqua" w:hAnsi="Book Antiqua"/>
              </w:rPr>
            </w:pPr>
            <w:r w:rsidRPr="00883D6A">
              <w:rPr>
                <w:rFonts w:ascii="Book Antiqua" w:hAnsi="Book Antiqua"/>
              </w:rPr>
              <w:t>Both</w:t>
            </w:r>
          </w:p>
        </w:tc>
        <w:tc>
          <w:tcPr>
            <w:tcW w:w="993" w:type="dxa"/>
            <w:shd w:val="clear" w:color="auto" w:fill="auto"/>
            <w:noWrap/>
            <w:vAlign w:val="bottom"/>
          </w:tcPr>
          <w:p w14:paraId="3FAF7E27" w14:textId="77777777" w:rsidR="00CC0842" w:rsidRPr="00883D6A" w:rsidRDefault="00375100" w:rsidP="00BB6BF7">
            <w:pPr>
              <w:adjustRightInd w:val="0"/>
              <w:snapToGrid w:val="0"/>
              <w:spacing w:line="360" w:lineRule="auto"/>
              <w:jc w:val="both"/>
              <w:rPr>
                <w:rFonts w:ascii="Book Antiqua" w:hAnsi="Book Antiqua"/>
              </w:rPr>
            </w:pPr>
            <w:r w:rsidRPr="00883D6A">
              <w:rPr>
                <w:rFonts w:ascii="Book Antiqua" w:hAnsi="Book Antiqua"/>
              </w:rPr>
              <w:t>1 district</w:t>
            </w:r>
          </w:p>
        </w:tc>
        <w:tc>
          <w:tcPr>
            <w:tcW w:w="1275" w:type="dxa"/>
            <w:shd w:val="clear" w:color="auto" w:fill="auto"/>
            <w:noWrap/>
            <w:vAlign w:val="bottom"/>
          </w:tcPr>
          <w:p w14:paraId="4A8786C4" w14:textId="77777777" w:rsidR="00CC0842" w:rsidRPr="00883D6A" w:rsidRDefault="00375100" w:rsidP="00BB6BF7">
            <w:pPr>
              <w:adjustRightInd w:val="0"/>
              <w:snapToGrid w:val="0"/>
              <w:spacing w:line="360" w:lineRule="auto"/>
              <w:jc w:val="both"/>
              <w:rPr>
                <w:rFonts w:ascii="Book Antiqua" w:hAnsi="Book Antiqua"/>
              </w:rPr>
            </w:pPr>
            <w:r w:rsidRPr="00883D6A">
              <w:rPr>
                <w:rFonts w:ascii="Book Antiqua" w:hAnsi="Book Antiqua"/>
              </w:rPr>
              <w:t>Gujarat</w:t>
            </w:r>
          </w:p>
        </w:tc>
        <w:tc>
          <w:tcPr>
            <w:tcW w:w="993" w:type="dxa"/>
            <w:shd w:val="clear" w:color="auto" w:fill="auto"/>
            <w:noWrap/>
            <w:vAlign w:val="bottom"/>
          </w:tcPr>
          <w:p w14:paraId="4C49FCEC" w14:textId="77777777" w:rsidR="00CC0842" w:rsidRPr="00883D6A" w:rsidRDefault="00375100" w:rsidP="00BB6BF7">
            <w:pPr>
              <w:adjustRightInd w:val="0"/>
              <w:snapToGrid w:val="0"/>
              <w:spacing w:line="360" w:lineRule="auto"/>
              <w:jc w:val="both"/>
              <w:rPr>
                <w:rFonts w:ascii="Book Antiqua" w:hAnsi="Book Antiqua"/>
              </w:rPr>
            </w:pPr>
            <w:r w:rsidRPr="00883D6A">
              <w:rPr>
                <w:rFonts w:ascii="Book Antiqua" w:hAnsi="Book Antiqua"/>
              </w:rPr>
              <w:t>251</w:t>
            </w:r>
          </w:p>
        </w:tc>
        <w:tc>
          <w:tcPr>
            <w:tcW w:w="1358" w:type="dxa"/>
            <w:shd w:val="clear" w:color="auto" w:fill="auto"/>
            <w:noWrap/>
            <w:vAlign w:val="bottom"/>
          </w:tcPr>
          <w:p w14:paraId="4D78BCE7" w14:textId="77777777" w:rsidR="00CC0842" w:rsidRPr="00883D6A" w:rsidRDefault="00375100" w:rsidP="00BB6BF7">
            <w:pPr>
              <w:adjustRightInd w:val="0"/>
              <w:snapToGrid w:val="0"/>
              <w:spacing w:line="360" w:lineRule="auto"/>
              <w:jc w:val="both"/>
              <w:rPr>
                <w:rFonts w:ascii="Book Antiqua" w:hAnsi="Book Antiqua"/>
              </w:rPr>
            </w:pPr>
            <w:r w:rsidRPr="00883D6A">
              <w:rPr>
                <w:rFonts w:ascii="Book Antiqua" w:hAnsi="Book Antiqua"/>
              </w:rPr>
              <w:t>Random sampling</w:t>
            </w:r>
          </w:p>
        </w:tc>
        <w:tc>
          <w:tcPr>
            <w:tcW w:w="873" w:type="dxa"/>
            <w:shd w:val="clear" w:color="auto" w:fill="auto"/>
            <w:noWrap/>
            <w:vAlign w:val="bottom"/>
          </w:tcPr>
          <w:p w14:paraId="2BF3DB96" w14:textId="77777777" w:rsidR="00CC0842" w:rsidRPr="00883D6A" w:rsidRDefault="00375100" w:rsidP="00BB6BF7">
            <w:pPr>
              <w:adjustRightInd w:val="0"/>
              <w:snapToGrid w:val="0"/>
              <w:spacing w:line="360" w:lineRule="auto"/>
              <w:jc w:val="both"/>
              <w:rPr>
                <w:rFonts w:ascii="Book Antiqua" w:hAnsi="Book Antiqua"/>
              </w:rPr>
            </w:pPr>
            <w:r w:rsidRPr="00883D6A">
              <w:rPr>
                <w:rFonts w:ascii="Book Antiqua" w:hAnsi="Book Antiqua"/>
              </w:rPr>
              <w:t>2012-13</w:t>
            </w:r>
          </w:p>
        </w:tc>
        <w:tc>
          <w:tcPr>
            <w:tcW w:w="921" w:type="dxa"/>
            <w:shd w:val="clear" w:color="auto" w:fill="auto"/>
            <w:noWrap/>
            <w:vAlign w:val="bottom"/>
          </w:tcPr>
          <w:p w14:paraId="453BD206" w14:textId="77777777" w:rsidR="00CC0842" w:rsidRPr="00883D6A" w:rsidRDefault="00375100" w:rsidP="00BB6BF7">
            <w:pPr>
              <w:adjustRightInd w:val="0"/>
              <w:snapToGrid w:val="0"/>
              <w:spacing w:line="360" w:lineRule="auto"/>
              <w:jc w:val="both"/>
              <w:rPr>
                <w:rFonts w:ascii="Book Antiqua" w:hAnsi="Book Antiqua"/>
              </w:rPr>
            </w:pPr>
            <w:r w:rsidRPr="00883D6A">
              <w:rPr>
                <w:rFonts w:ascii="Book Antiqua" w:hAnsi="Book Antiqua"/>
              </w:rPr>
              <w:t>2014</w:t>
            </w:r>
          </w:p>
        </w:tc>
      </w:tr>
      <w:tr w:rsidR="00CD492F" w:rsidRPr="00883D6A" w14:paraId="57F88D59" w14:textId="77777777" w:rsidTr="003942F2">
        <w:trPr>
          <w:trHeight w:val="255"/>
          <w:jc w:val="center"/>
        </w:trPr>
        <w:tc>
          <w:tcPr>
            <w:tcW w:w="1533" w:type="dxa"/>
            <w:shd w:val="clear" w:color="auto" w:fill="auto"/>
            <w:noWrap/>
            <w:vAlign w:val="bottom"/>
          </w:tcPr>
          <w:p w14:paraId="2C913EDF" w14:textId="6C7082CE" w:rsidR="00CD492F" w:rsidRPr="00883D6A" w:rsidRDefault="00530A40" w:rsidP="00BB6BF7">
            <w:pPr>
              <w:adjustRightInd w:val="0"/>
              <w:snapToGrid w:val="0"/>
              <w:spacing w:line="360" w:lineRule="auto"/>
              <w:jc w:val="both"/>
              <w:rPr>
                <w:rFonts w:ascii="Book Antiqua" w:hAnsi="Book Antiqua"/>
              </w:rPr>
            </w:pPr>
            <w:r w:rsidRPr="00883D6A">
              <w:rPr>
                <w:rFonts w:ascii="Book Antiqua" w:hAnsi="Book Antiqua"/>
              </w:rPr>
              <w:t xml:space="preserve">Bhargo </w:t>
            </w:r>
            <w:r w:rsidR="00F640A7"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&lt;EndNote&gt;&lt;Cite&gt;&lt;Author&gt;Bhargo&lt;/Author&gt;&lt;Year&gt;2014&lt;/Year&gt;&lt;RecNum&gt;713&lt;/RecNum&gt;&lt;DisplayText&gt;&lt;style face="superscript"&gt;[43]&lt;/style&gt;&lt;/DisplayText&gt;&lt;record&gt;&lt;rec-number&gt;713&lt;/rec-number&gt;&lt;foreign-keys&gt;&lt;key app="EN" db-id="d5p5tew980d25tezwacvazx1e2xtateve5pz"&gt;713&lt;/key&gt;&lt;/foreign-keys&gt;&lt;ref-type name="Journal Article"&gt;17&lt;/ref-type&gt;&lt;contributors&gt;&lt;authors&gt;&lt;author&gt;Bhargo, Leena&lt;/author&gt;&lt;author&gt;Tiwari, Ranjana&lt;/author&gt;&lt;author&gt;Jain, Swapnil&lt;/author&gt;&lt;author&gt;Yuwane, Praveen&lt;/author&gt;&lt;author&gt;Rajpoot, Maan Bahador&lt;/author&gt;&lt;author&gt;Tiwari, Sakshi&lt;/author&gt;&lt;/authors&gt;&lt;/contributors&gt;&lt;titles&gt;&lt;title&gt;A study to assess injection practices at different levels of health care facilities in district Gwalior, MP, India&lt;/title&gt;&lt;secondary-title&gt;International Journal of Research in Medical Sciences&lt;/secondary-title&gt;&lt;/titles&gt;&lt;periodical&gt;&lt;full-title&gt;International Journal of Research in Medical Sciences&lt;/full-title&gt;&lt;/periodical&gt;&lt;pages&gt;1020-1025&lt;/pages&gt;&lt;volume&gt;2&lt;/volume&gt;&lt;number&gt;3&lt;/number&gt;&lt;dates&gt;&lt;year&gt;2014&lt;/year&gt;&lt;/dates&gt;&lt;urls&gt;&lt;/urls&gt;&lt;/record&gt;&lt;/Cite&gt;&lt;/EndNote&gt;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3" w:tooltip="Bhargo, 2014 #713" w:history="1">
              <w:r w:rsidR="00C61DF9" w:rsidRPr="00883D6A">
                <w:rPr>
                  <w:rFonts w:ascii="Book Antiqua" w:hAnsi="Book Antiqua"/>
                  <w:noProof/>
                  <w:vertAlign w:val="superscript"/>
                </w:rPr>
                <w:t>43</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5B25B56B" w14:textId="77777777" w:rsidR="00CD492F" w:rsidRPr="00883D6A" w:rsidRDefault="00530A40" w:rsidP="00BB6BF7">
            <w:pPr>
              <w:adjustRightInd w:val="0"/>
              <w:snapToGrid w:val="0"/>
              <w:spacing w:line="360" w:lineRule="auto"/>
              <w:jc w:val="both"/>
              <w:rPr>
                <w:rFonts w:ascii="Book Antiqua" w:hAnsi="Book Antiqua"/>
              </w:rPr>
            </w:pPr>
            <w:r w:rsidRPr="00883D6A">
              <w:rPr>
                <w:rFonts w:ascii="Book Antiqua" w:hAnsi="Book Antiqua"/>
              </w:rPr>
              <w:t>Providers interview</w:t>
            </w:r>
          </w:p>
        </w:tc>
        <w:tc>
          <w:tcPr>
            <w:tcW w:w="882" w:type="dxa"/>
            <w:shd w:val="clear" w:color="auto" w:fill="auto"/>
            <w:noWrap/>
            <w:vAlign w:val="bottom"/>
          </w:tcPr>
          <w:p w14:paraId="50ADC3DB" w14:textId="77777777" w:rsidR="00CD492F" w:rsidRPr="00883D6A" w:rsidRDefault="00915628" w:rsidP="00BB6BF7">
            <w:pPr>
              <w:adjustRightInd w:val="0"/>
              <w:snapToGrid w:val="0"/>
              <w:spacing w:line="360" w:lineRule="auto"/>
              <w:jc w:val="both"/>
              <w:rPr>
                <w:rFonts w:ascii="Book Antiqua" w:hAnsi="Book Antiqua"/>
              </w:rPr>
            </w:pPr>
            <w:r w:rsidRPr="00883D6A">
              <w:rPr>
                <w:rFonts w:ascii="Book Antiqua" w:hAnsi="Book Antiqua"/>
              </w:rPr>
              <w:t>Urban</w:t>
            </w:r>
          </w:p>
        </w:tc>
        <w:tc>
          <w:tcPr>
            <w:tcW w:w="993" w:type="dxa"/>
            <w:shd w:val="clear" w:color="auto" w:fill="auto"/>
            <w:noWrap/>
            <w:vAlign w:val="bottom"/>
          </w:tcPr>
          <w:p w14:paraId="353F774F" w14:textId="77777777" w:rsidR="00CD492F" w:rsidRPr="00883D6A" w:rsidRDefault="00915628" w:rsidP="00BB6BF7">
            <w:pPr>
              <w:adjustRightInd w:val="0"/>
              <w:snapToGrid w:val="0"/>
              <w:spacing w:line="360" w:lineRule="auto"/>
              <w:jc w:val="both"/>
              <w:rPr>
                <w:rFonts w:ascii="Book Antiqua" w:hAnsi="Book Antiqua"/>
              </w:rPr>
            </w:pPr>
            <w:r w:rsidRPr="00883D6A">
              <w:rPr>
                <w:rFonts w:ascii="Book Antiqua" w:hAnsi="Book Antiqua"/>
              </w:rPr>
              <w:t>1 district</w:t>
            </w:r>
          </w:p>
        </w:tc>
        <w:tc>
          <w:tcPr>
            <w:tcW w:w="1275" w:type="dxa"/>
            <w:shd w:val="clear" w:color="auto" w:fill="auto"/>
            <w:noWrap/>
            <w:vAlign w:val="bottom"/>
          </w:tcPr>
          <w:p w14:paraId="5ED0E7DD" w14:textId="77777777" w:rsidR="00CD492F" w:rsidRPr="00883D6A" w:rsidRDefault="00915628" w:rsidP="00BB6BF7">
            <w:pPr>
              <w:adjustRightInd w:val="0"/>
              <w:snapToGrid w:val="0"/>
              <w:spacing w:line="360" w:lineRule="auto"/>
              <w:jc w:val="both"/>
              <w:rPr>
                <w:rFonts w:ascii="Book Antiqua" w:hAnsi="Book Antiqua"/>
              </w:rPr>
            </w:pPr>
            <w:r w:rsidRPr="00883D6A">
              <w:rPr>
                <w:rFonts w:ascii="Book Antiqua" w:hAnsi="Book Antiqua"/>
              </w:rPr>
              <w:t>Gwalior</w:t>
            </w:r>
          </w:p>
        </w:tc>
        <w:tc>
          <w:tcPr>
            <w:tcW w:w="993" w:type="dxa"/>
            <w:shd w:val="clear" w:color="auto" w:fill="auto"/>
            <w:noWrap/>
            <w:vAlign w:val="bottom"/>
          </w:tcPr>
          <w:p w14:paraId="0F5C0525" w14:textId="77777777" w:rsidR="00CD492F" w:rsidRPr="00883D6A" w:rsidRDefault="00915628" w:rsidP="00BB6BF7">
            <w:pPr>
              <w:adjustRightInd w:val="0"/>
              <w:snapToGrid w:val="0"/>
              <w:spacing w:line="360" w:lineRule="auto"/>
              <w:jc w:val="both"/>
              <w:rPr>
                <w:rFonts w:ascii="Book Antiqua" w:hAnsi="Book Antiqua"/>
              </w:rPr>
            </w:pPr>
            <w:r w:rsidRPr="00883D6A">
              <w:rPr>
                <w:rFonts w:ascii="Book Antiqua" w:hAnsi="Book Antiqua"/>
              </w:rPr>
              <w:t>30</w:t>
            </w:r>
          </w:p>
        </w:tc>
        <w:tc>
          <w:tcPr>
            <w:tcW w:w="1358" w:type="dxa"/>
            <w:shd w:val="clear" w:color="auto" w:fill="auto"/>
            <w:noWrap/>
            <w:vAlign w:val="bottom"/>
          </w:tcPr>
          <w:p w14:paraId="583E1995" w14:textId="77777777" w:rsidR="00CD492F" w:rsidRPr="00883D6A" w:rsidRDefault="00915628" w:rsidP="00BB6BF7">
            <w:pPr>
              <w:adjustRightInd w:val="0"/>
              <w:snapToGrid w:val="0"/>
              <w:spacing w:line="360" w:lineRule="auto"/>
              <w:jc w:val="both"/>
              <w:rPr>
                <w:rFonts w:ascii="Book Antiqua" w:hAnsi="Book Antiqua"/>
              </w:rPr>
            </w:pPr>
            <w:r w:rsidRPr="00883D6A">
              <w:rPr>
                <w:rFonts w:ascii="Book Antiqua" w:hAnsi="Book Antiqua"/>
              </w:rPr>
              <w:t>Convenience</w:t>
            </w:r>
          </w:p>
        </w:tc>
        <w:tc>
          <w:tcPr>
            <w:tcW w:w="873" w:type="dxa"/>
            <w:shd w:val="clear" w:color="auto" w:fill="auto"/>
            <w:noWrap/>
            <w:vAlign w:val="bottom"/>
          </w:tcPr>
          <w:p w14:paraId="61684B5C" w14:textId="77777777" w:rsidR="00CD492F" w:rsidRPr="00883D6A" w:rsidRDefault="00915628" w:rsidP="00BB6BF7">
            <w:pPr>
              <w:adjustRightInd w:val="0"/>
              <w:snapToGrid w:val="0"/>
              <w:spacing w:line="360" w:lineRule="auto"/>
              <w:jc w:val="both"/>
              <w:rPr>
                <w:rFonts w:ascii="Book Antiqua" w:hAnsi="Book Antiqua"/>
              </w:rPr>
            </w:pPr>
            <w:r w:rsidRPr="00883D6A">
              <w:rPr>
                <w:rFonts w:ascii="Book Antiqua" w:hAnsi="Book Antiqua"/>
              </w:rPr>
              <w:t>2012-13</w:t>
            </w:r>
          </w:p>
        </w:tc>
        <w:tc>
          <w:tcPr>
            <w:tcW w:w="921" w:type="dxa"/>
            <w:shd w:val="clear" w:color="auto" w:fill="auto"/>
            <w:noWrap/>
            <w:vAlign w:val="bottom"/>
          </w:tcPr>
          <w:p w14:paraId="791FE747" w14:textId="77777777" w:rsidR="00CD492F" w:rsidRPr="00883D6A" w:rsidRDefault="00915628" w:rsidP="00BB6BF7">
            <w:pPr>
              <w:adjustRightInd w:val="0"/>
              <w:snapToGrid w:val="0"/>
              <w:spacing w:line="360" w:lineRule="auto"/>
              <w:jc w:val="both"/>
              <w:rPr>
                <w:rFonts w:ascii="Book Antiqua" w:hAnsi="Book Antiqua"/>
              </w:rPr>
            </w:pPr>
            <w:r w:rsidRPr="00883D6A">
              <w:rPr>
                <w:rFonts w:ascii="Book Antiqua" w:hAnsi="Book Antiqua"/>
              </w:rPr>
              <w:t>2014</w:t>
            </w:r>
          </w:p>
        </w:tc>
      </w:tr>
      <w:tr w:rsidR="0051216F" w:rsidRPr="00883D6A" w14:paraId="572C24C4" w14:textId="77777777" w:rsidTr="003942F2">
        <w:trPr>
          <w:trHeight w:val="255"/>
          <w:jc w:val="center"/>
        </w:trPr>
        <w:tc>
          <w:tcPr>
            <w:tcW w:w="1533" w:type="dxa"/>
            <w:shd w:val="clear" w:color="auto" w:fill="auto"/>
            <w:noWrap/>
            <w:vAlign w:val="bottom"/>
          </w:tcPr>
          <w:p w14:paraId="7553613A" w14:textId="4DD1219E" w:rsidR="0051216F" w:rsidRPr="00883D6A" w:rsidRDefault="0051216F" w:rsidP="00BB6BF7">
            <w:pPr>
              <w:adjustRightInd w:val="0"/>
              <w:snapToGrid w:val="0"/>
              <w:spacing w:line="360" w:lineRule="auto"/>
              <w:jc w:val="both"/>
              <w:rPr>
                <w:rFonts w:ascii="Book Antiqua" w:hAnsi="Book Antiqua"/>
              </w:rPr>
            </w:pPr>
            <w:r w:rsidRPr="00883D6A">
              <w:rPr>
                <w:rFonts w:ascii="Book Antiqua" w:hAnsi="Book Antiqua"/>
              </w:rPr>
              <w:t xml:space="preserve">Garapati </w:t>
            </w:r>
            <w:r w:rsidR="00F640A7"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&lt;EndNote&gt;&lt;Cite&gt;&lt;Author&gt;Garapati&lt;/Author&gt;&lt;Year&gt;2014&lt;/Year&gt;&lt;RecNum&gt;714&lt;/RecNum&gt;&lt;DisplayText&gt;&lt;style face="superscript"&gt;[44]&lt;/style&gt;&lt;/DisplayText&gt;&lt;record&gt;&lt;rec-number&gt;714&lt;/rec-number&gt;&lt;foreign-keys&gt;&lt;key app="EN" db-id="d5p5tew980d25tezwacvazx1e2xtateve5pz"&gt;714&lt;/key&gt;&lt;/foreign-keys&gt;&lt;ref-type name="Journal Article"&gt;17&lt;/ref-type&gt;&lt;contributors&gt;&lt;authors&gt;&lt;author&gt;Garapati, Sridevi&lt;/author&gt;&lt;author&gt;Peethala, Sujatha&lt;/author&gt;&lt;/authors&gt;&lt;/contributors&gt;&lt;titles&gt;&lt;title&gt;Assessment of knowledge and practices on injection safety among service providers in east Godavari district of Andhra Pradesh&lt;/title&gt;&lt;secondary-title&gt;Indian Journal of Community Health&lt;/secondary-title&gt;&lt;/titles&gt;&lt;periodical&gt;&lt;full-title&gt;Indian Journal of Community Health&lt;/full-title&gt;&lt;/periodical&gt;&lt;pages&gt;259-263&lt;/pages&gt;&lt;volume&gt;26&lt;/volume&gt;&lt;number&gt;3&lt;/number&gt;&lt;dates&gt;&lt;year&gt;2014&lt;/year&gt;&lt;/dates&gt;&lt;isbn&gt;2248-9509&lt;/isbn&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4" w:tooltip="Garapati, 2014 #714" w:history="1">
              <w:r w:rsidR="00C61DF9" w:rsidRPr="00883D6A">
                <w:rPr>
                  <w:rFonts w:ascii="Book Antiqua" w:hAnsi="Book Antiqua"/>
                  <w:noProof/>
                  <w:vertAlign w:val="superscript"/>
                </w:rPr>
                <w:t>44</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1AC5DC5E" w14:textId="4E3924F7" w:rsidR="0051216F" w:rsidRPr="00883D6A" w:rsidRDefault="00871562" w:rsidP="00BB6BF7">
            <w:pPr>
              <w:adjustRightInd w:val="0"/>
              <w:snapToGrid w:val="0"/>
              <w:spacing w:line="360" w:lineRule="auto"/>
              <w:jc w:val="both"/>
              <w:rPr>
                <w:rFonts w:ascii="Book Antiqua" w:hAnsi="Book Antiqua"/>
              </w:rPr>
            </w:pPr>
            <w:r w:rsidRPr="00883D6A">
              <w:rPr>
                <w:rFonts w:ascii="Book Antiqua" w:hAnsi="Book Antiqua"/>
              </w:rPr>
              <w:t xml:space="preserve">Providers interview </w:t>
            </w:r>
            <w:r w:rsidR="00F640A7">
              <w:rPr>
                <w:rFonts w:ascii="Book Antiqua" w:hAnsi="Book Antiqua"/>
              </w:rPr>
              <w:t>and</w:t>
            </w:r>
            <w:r w:rsidRPr="00883D6A">
              <w:rPr>
                <w:rFonts w:ascii="Book Antiqua" w:hAnsi="Book Antiqua"/>
              </w:rPr>
              <w:t xml:space="preserve"> observation</w:t>
            </w:r>
          </w:p>
        </w:tc>
        <w:tc>
          <w:tcPr>
            <w:tcW w:w="882" w:type="dxa"/>
            <w:shd w:val="clear" w:color="auto" w:fill="auto"/>
            <w:noWrap/>
            <w:vAlign w:val="bottom"/>
          </w:tcPr>
          <w:p w14:paraId="33A3C403" w14:textId="77777777" w:rsidR="0051216F" w:rsidRPr="00883D6A" w:rsidRDefault="00910D8E" w:rsidP="00BB6BF7">
            <w:pPr>
              <w:adjustRightInd w:val="0"/>
              <w:snapToGrid w:val="0"/>
              <w:spacing w:line="360" w:lineRule="auto"/>
              <w:jc w:val="both"/>
              <w:rPr>
                <w:rFonts w:ascii="Book Antiqua" w:hAnsi="Book Antiqua"/>
              </w:rPr>
            </w:pPr>
            <w:r w:rsidRPr="00883D6A">
              <w:rPr>
                <w:rFonts w:ascii="Book Antiqua" w:hAnsi="Book Antiqua"/>
              </w:rPr>
              <w:t>Both</w:t>
            </w:r>
          </w:p>
        </w:tc>
        <w:tc>
          <w:tcPr>
            <w:tcW w:w="993" w:type="dxa"/>
            <w:shd w:val="clear" w:color="auto" w:fill="auto"/>
            <w:noWrap/>
            <w:vAlign w:val="bottom"/>
          </w:tcPr>
          <w:p w14:paraId="2CA373F8" w14:textId="77777777" w:rsidR="0051216F" w:rsidRPr="00883D6A" w:rsidRDefault="00910D8E" w:rsidP="00BB6BF7">
            <w:pPr>
              <w:adjustRightInd w:val="0"/>
              <w:snapToGrid w:val="0"/>
              <w:spacing w:line="360" w:lineRule="auto"/>
              <w:jc w:val="both"/>
              <w:rPr>
                <w:rFonts w:ascii="Book Antiqua" w:hAnsi="Book Antiqua"/>
              </w:rPr>
            </w:pPr>
            <w:r w:rsidRPr="00883D6A">
              <w:rPr>
                <w:rFonts w:ascii="Book Antiqua" w:hAnsi="Book Antiqua"/>
              </w:rPr>
              <w:t>1 district</w:t>
            </w:r>
          </w:p>
        </w:tc>
        <w:tc>
          <w:tcPr>
            <w:tcW w:w="1275" w:type="dxa"/>
            <w:shd w:val="clear" w:color="auto" w:fill="auto"/>
            <w:noWrap/>
            <w:vAlign w:val="bottom"/>
          </w:tcPr>
          <w:p w14:paraId="15A4B282" w14:textId="77777777" w:rsidR="0051216F" w:rsidRPr="00883D6A" w:rsidRDefault="00910D8E" w:rsidP="00BB6BF7">
            <w:pPr>
              <w:adjustRightInd w:val="0"/>
              <w:snapToGrid w:val="0"/>
              <w:spacing w:line="360" w:lineRule="auto"/>
              <w:jc w:val="both"/>
              <w:rPr>
                <w:rFonts w:ascii="Book Antiqua" w:hAnsi="Book Antiqua"/>
              </w:rPr>
            </w:pPr>
            <w:r w:rsidRPr="00883D6A">
              <w:rPr>
                <w:rFonts w:ascii="Book Antiqua" w:hAnsi="Book Antiqua"/>
              </w:rPr>
              <w:t>Andhra Pradeh</w:t>
            </w:r>
          </w:p>
        </w:tc>
        <w:tc>
          <w:tcPr>
            <w:tcW w:w="993" w:type="dxa"/>
            <w:shd w:val="clear" w:color="auto" w:fill="auto"/>
            <w:noWrap/>
            <w:vAlign w:val="bottom"/>
          </w:tcPr>
          <w:p w14:paraId="6A60EEA7" w14:textId="77777777" w:rsidR="0051216F" w:rsidRPr="00883D6A" w:rsidRDefault="00910D8E" w:rsidP="00BB6BF7">
            <w:pPr>
              <w:adjustRightInd w:val="0"/>
              <w:snapToGrid w:val="0"/>
              <w:spacing w:line="360" w:lineRule="auto"/>
              <w:jc w:val="both"/>
              <w:rPr>
                <w:rFonts w:ascii="Book Antiqua" w:hAnsi="Book Antiqua"/>
              </w:rPr>
            </w:pPr>
            <w:r w:rsidRPr="00883D6A">
              <w:rPr>
                <w:rFonts w:ascii="Book Antiqua" w:hAnsi="Book Antiqua"/>
              </w:rPr>
              <w:t>300</w:t>
            </w:r>
          </w:p>
        </w:tc>
        <w:tc>
          <w:tcPr>
            <w:tcW w:w="1358" w:type="dxa"/>
            <w:shd w:val="clear" w:color="auto" w:fill="auto"/>
            <w:noWrap/>
            <w:vAlign w:val="bottom"/>
          </w:tcPr>
          <w:p w14:paraId="23B07D2C" w14:textId="77777777" w:rsidR="0051216F" w:rsidRPr="00883D6A" w:rsidRDefault="00910D8E" w:rsidP="00BB6BF7">
            <w:pPr>
              <w:adjustRightInd w:val="0"/>
              <w:snapToGrid w:val="0"/>
              <w:spacing w:line="360" w:lineRule="auto"/>
              <w:jc w:val="both"/>
              <w:rPr>
                <w:rFonts w:ascii="Book Antiqua" w:hAnsi="Book Antiqua"/>
              </w:rPr>
            </w:pPr>
            <w:r w:rsidRPr="00883D6A">
              <w:rPr>
                <w:rFonts w:ascii="Book Antiqua" w:hAnsi="Book Antiqua"/>
              </w:rPr>
              <w:t>Convenience</w:t>
            </w:r>
          </w:p>
        </w:tc>
        <w:tc>
          <w:tcPr>
            <w:tcW w:w="873" w:type="dxa"/>
            <w:shd w:val="clear" w:color="auto" w:fill="auto"/>
            <w:noWrap/>
            <w:vAlign w:val="bottom"/>
          </w:tcPr>
          <w:p w14:paraId="44BEC82B" w14:textId="77777777" w:rsidR="0051216F" w:rsidRPr="00883D6A" w:rsidRDefault="00910D8E" w:rsidP="00BB6BF7">
            <w:pPr>
              <w:adjustRightInd w:val="0"/>
              <w:snapToGrid w:val="0"/>
              <w:spacing w:line="360" w:lineRule="auto"/>
              <w:jc w:val="both"/>
              <w:rPr>
                <w:rFonts w:ascii="Book Antiqua" w:hAnsi="Book Antiqua"/>
              </w:rPr>
            </w:pPr>
            <w:r w:rsidRPr="00883D6A">
              <w:rPr>
                <w:rFonts w:ascii="Book Antiqua" w:hAnsi="Book Antiqua"/>
              </w:rPr>
              <w:t>2010-2011</w:t>
            </w:r>
          </w:p>
        </w:tc>
        <w:tc>
          <w:tcPr>
            <w:tcW w:w="921" w:type="dxa"/>
            <w:shd w:val="clear" w:color="auto" w:fill="auto"/>
            <w:noWrap/>
            <w:vAlign w:val="bottom"/>
          </w:tcPr>
          <w:p w14:paraId="6611E286" w14:textId="77777777" w:rsidR="0051216F" w:rsidRPr="00883D6A" w:rsidRDefault="00910D8E" w:rsidP="00BB6BF7">
            <w:pPr>
              <w:adjustRightInd w:val="0"/>
              <w:snapToGrid w:val="0"/>
              <w:spacing w:line="360" w:lineRule="auto"/>
              <w:jc w:val="both"/>
              <w:rPr>
                <w:rFonts w:ascii="Book Antiqua" w:hAnsi="Book Antiqua"/>
              </w:rPr>
            </w:pPr>
            <w:r w:rsidRPr="00883D6A">
              <w:rPr>
                <w:rFonts w:ascii="Book Antiqua" w:hAnsi="Book Antiqua"/>
              </w:rPr>
              <w:t>2014</w:t>
            </w:r>
          </w:p>
        </w:tc>
      </w:tr>
      <w:tr w:rsidR="00155D4D" w:rsidRPr="00883D6A" w14:paraId="465F1BB4" w14:textId="77777777" w:rsidTr="003942F2">
        <w:trPr>
          <w:trHeight w:val="255"/>
          <w:jc w:val="center"/>
        </w:trPr>
        <w:tc>
          <w:tcPr>
            <w:tcW w:w="1533" w:type="dxa"/>
            <w:shd w:val="clear" w:color="auto" w:fill="auto"/>
            <w:noWrap/>
            <w:vAlign w:val="bottom"/>
          </w:tcPr>
          <w:p w14:paraId="538B573B" w14:textId="161579DD" w:rsidR="00155D4D" w:rsidRPr="00883D6A" w:rsidRDefault="00155D4D" w:rsidP="00BB6BF7">
            <w:pPr>
              <w:adjustRightInd w:val="0"/>
              <w:snapToGrid w:val="0"/>
              <w:spacing w:line="360" w:lineRule="auto"/>
              <w:jc w:val="both"/>
              <w:rPr>
                <w:rFonts w:ascii="Book Antiqua" w:hAnsi="Book Antiqua"/>
              </w:rPr>
            </w:pPr>
            <w:r w:rsidRPr="00883D6A">
              <w:rPr>
                <w:rFonts w:ascii="Book Antiqua" w:hAnsi="Book Antiqua"/>
              </w:rPr>
              <w:t xml:space="preserve">Bendale </w:t>
            </w:r>
            <w:r w:rsidR="00F640A7"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&lt;EndNote&gt;&lt;Cite&gt;&lt;Author&gt;Bendale&lt;/Author&gt;&lt;Year&gt;2015&lt;/Year&gt;&lt;RecNum&gt;735&lt;/RecNum&gt;&lt;DisplayText&gt;&lt;style face="superscript"&gt;[69]&lt;/style&gt;&lt;/DisplayText&gt;&lt;record&gt;&lt;rec-number&gt;735&lt;/rec-number&gt;&lt;foreign-keys&gt;&lt;key app="EN" db-id="d5p5tew980d25tezwacvazx1e2xtateve5pz"&gt;735&lt;/key&gt;&lt;/foreign-keys&gt;&lt;ref-type name="Journal Article"&gt;17&lt;/ref-type&gt;&lt;contributors&gt;&lt;authors&gt;&lt;author&gt;Bendale, N.&lt;/author&gt;&lt;author&gt;Bhatkule, P. &lt;/author&gt;&lt;/authors&gt;&lt;/contributors&gt;&lt;titles&gt;&lt;title&gt;Assessment of injection safety practices in tertiary institute in Maharashtra, India.&lt;/title&gt;&lt;secondary-title&gt;International Journal of Recent Trends in Science And Technology.&lt;/secondary-title&gt;&lt;/titles&gt;&lt;periodical&gt;&lt;full-title&gt;International Journal of Recent Trends in Science And Technology.&lt;/full-title&gt;&lt;/periodical&gt;&lt;pages&gt;622-625.&lt;/pages&gt;&lt;volume&gt;15&lt;/volume&gt;&lt;number&gt;3&lt;/number&gt;&lt;dates&gt;&lt;year&gt; 2015&lt;/year&gt;&lt;/dates&gt;&lt;urls&gt;&lt;/urls&gt;&lt;/record&gt;&lt;/Cite&gt;&lt;/EndNote&gt;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69" w:tooltip="Bendale,  2015 #735" w:history="1">
              <w:r w:rsidR="00C61DF9" w:rsidRPr="00883D6A">
                <w:rPr>
                  <w:rFonts w:ascii="Book Antiqua" w:hAnsi="Book Antiqua"/>
                  <w:noProof/>
                  <w:vertAlign w:val="superscript"/>
                </w:rPr>
                <w:t>69</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239E5F15" w14:textId="77777777" w:rsidR="00155D4D" w:rsidRPr="00883D6A" w:rsidRDefault="005B5390" w:rsidP="00BB6BF7">
            <w:pPr>
              <w:adjustRightInd w:val="0"/>
              <w:snapToGrid w:val="0"/>
              <w:spacing w:line="360" w:lineRule="auto"/>
              <w:jc w:val="both"/>
              <w:rPr>
                <w:rFonts w:ascii="Book Antiqua" w:hAnsi="Book Antiqua"/>
              </w:rPr>
            </w:pPr>
            <w:r w:rsidRPr="00883D6A">
              <w:rPr>
                <w:rFonts w:ascii="Book Antiqua" w:hAnsi="Book Antiqua"/>
              </w:rPr>
              <w:t>Hospital survey</w:t>
            </w:r>
          </w:p>
        </w:tc>
        <w:tc>
          <w:tcPr>
            <w:tcW w:w="882" w:type="dxa"/>
            <w:shd w:val="clear" w:color="auto" w:fill="auto"/>
            <w:noWrap/>
            <w:vAlign w:val="bottom"/>
          </w:tcPr>
          <w:p w14:paraId="0DB26AA5" w14:textId="77777777" w:rsidR="00155D4D" w:rsidRPr="00883D6A" w:rsidRDefault="005B5390" w:rsidP="00BB6BF7">
            <w:pPr>
              <w:adjustRightInd w:val="0"/>
              <w:snapToGrid w:val="0"/>
              <w:spacing w:line="360" w:lineRule="auto"/>
              <w:jc w:val="both"/>
              <w:rPr>
                <w:rFonts w:ascii="Book Antiqua" w:hAnsi="Book Antiqua"/>
              </w:rPr>
            </w:pPr>
            <w:r w:rsidRPr="00883D6A">
              <w:rPr>
                <w:rFonts w:ascii="Book Antiqua" w:hAnsi="Book Antiqua"/>
              </w:rPr>
              <w:t>Urban</w:t>
            </w:r>
          </w:p>
        </w:tc>
        <w:tc>
          <w:tcPr>
            <w:tcW w:w="993" w:type="dxa"/>
            <w:shd w:val="clear" w:color="auto" w:fill="auto"/>
            <w:noWrap/>
            <w:vAlign w:val="bottom"/>
          </w:tcPr>
          <w:p w14:paraId="10B1F065" w14:textId="77777777" w:rsidR="00155D4D" w:rsidRPr="00883D6A" w:rsidRDefault="005B5390" w:rsidP="00BB6BF7">
            <w:pPr>
              <w:adjustRightInd w:val="0"/>
              <w:snapToGrid w:val="0"/>
              <w:spacing w:line="360" w:lineRule="auto"/>
              <w:jc w:val="both"/>
              <w:rPr>
                <w:rFonts w:ascii="Book Antiqua" w:hAnsi="Book Antiqua"/>
              </w:rPr>
            </w:pPr>
            <w:r w:rsidRPr="00883D6A">
              <w:rPr>
                <w:rFonts w:ascii="Book Antiqua" w:hAnsi="Book Antiqua"/>
              </w:rPr>
              <w:t>1 district</w:t>
            </w:r>
          </w:p>
        </w:tc>
        <w:tc>
          <w:tcPr>
            <w:tcW w:w="1275" w:type="dxa"/>
            <w:shd w:val="clear" w:color="auto" w:fill="auto"/>
            <w:noWrap/>
            <w:vAlign w:val="bottom"/>
          </w:tcPr>
          <w:p w14:paraId="15600BDD" w14:textId="77777777" w:rsidR="00155D4D" w:rsidRPr="00883D6A" w:rsidRDefault="005B5390" w:rsidP="00BB6BF7">
            <w:pPr>
              <w:adjustRightInd w:val="0"/>
              <w:snapToGrid w:val="0"/>
              <w:spacing w:line="360" w:lineRule="auto"/>
              <w:jc w:val="both"/>
              <w:rPr>
                <w:rFonts w:ascii="Book Antiqua" w:hAnsi="Book Antiqua"/>
              </w:rPr>
            </w:pPr>
            <w:r w:rsidRPr="00883D6A">
              <w:rPr>
                <w:rFonts w:ascii="Book Antiqua" w:hAnsi="Book Antiqua"/>
              </w:rPr>
              <w:t>Maharashtra</w:t>
            </w:r>
          </w:p>
        </w:tc>
        <w:tc>
          <w:tcPr>
            <w:tcW w:w="993" w:type="dxa"/>
            <w:shd w:val="clear" w:color="auto" w:fill="auto"/>
            <w:noWrap/>
            <w:vAlign w:val="bottom"/>
          </w:tcPr>
          <w:p w14:paraId="20B3E777" w14:textId="77777777" w:rsidR="00155D4D" w:rsidRPr="00883D6A" w:rsidRDefault="005B5390" w:rsidP="00BB6BF7">
            <w:pPr>
              <w:adjustRightInd w:val="0"/>
              <w:snapToGrid w:val="0"/>
              <w:spacing w:line="360" w:lineRule="auto"/>
              <w:jc w:val="both"/>
              <w:rPr>
                <w:rFonts w:ascii="Book Antiqua" w:hAnsi="Book Antiqua"/>
              </w:rPr>
            </w:pPr>
            <w:r w:rsidRPr="00883D6A">
              <w:rPr>
                <w:rFonts w:ascii="Book Antiqua" w:hAnsi="Book Antiqua"/>
              </w:rPr>
              <w:t>20 sites</w:t>
            </w:r>
          </w:p>
        </w:tc>
        <w:tc>
          <w:tcPr>
            <w:tcW w:w="1358" w:type="dxa"/>
            <w:shd w:val="clear" w:color="auto" w:fill="auto"/>
            <w:noWrap/>
            <w:vAlign w:val="bottom"/>
          </w:tcPr>
          <w:p w14:paraId="30C39354" w14:textId="77777777" w:rsidR="00155D4D" w:rsidRPr="00883D6A" w:rsidRDefault="005B5390" w:rsidP="00BB6BF7">
            <w:pPr>
              <w:adjustRightInd w:val="0"/>
              <w:snapToGrid w:val="0"/>
              <w:spacing w:line="360" w:lineRule="auto"/>
              <w:jc w:val="both"/>
              <w:rPr>
                <w:rFonts w:ascii="Book Antiqua" w:hAnsi="Book Antiqua"/>
              </w:rPr>
            </w:pPr>
            <w:r w:rsidRPr="00883D6A">
              <w:rPr>
                <w:rFonts w:ascii="Book Antiqua" w:hAnsi="Book Antiqua"/>
              </w:rPr>
              <w:t>Random sampling</w:t>
            </w:r>
          </w:p>
        </w:tc>
        <w:tc>
          <w:tcPr>
            <w:tcW w:w="873" w:type="dxa"/>
            <w:shd w:val="clear" w:color="auto" w:fill="auto"/>
            <w:noWrap/>
            <w:vAlign w:val="bottom"/>
          </w:tcPr>
          <w:p w14:paraId="59F7C1D9" w14:textId="77777777" w:rsidR="00155D4D" w:rsidRPr="00883D6A" w:rsidRDefault="00155D4D" w:rsidP="00BB6BF7">
            <w:pPr>
              <w:adjustRightInd w:val="0"/>
              <w:snapToGrid w:val="0"/>
              <w:spacing w:line="360" w:lineRule="auto"/>
              <w:jc w:val="both"/>
              <w:rPr>
                <w:rFonts w:ascii="Book Antiqua" w:hAnsi="Book Antiqua"/>
              </w:rPr>
            </w:pPr>
          </w:p>
        </w:tc>
        <w:tc>
          <w:tcPr>
            <w:tcW w:w="921" w:type="dxa"/>
            <w:shd w:val="clear" w:color="auto" w:fill="auto"/>
            <w:noWrap/>
            <w:vAlign w:val="bottom"/>
          </w:tcPr>
          <w:p w14:paraId="10D494DA" w14:textId="77777777" w:rsidR="00155D4D" w:rsidRPr="00883D6A" w:rsidRDefault="005B5390" w:rsidP="00BB6BF7">
            <w:pPr>
              <w:adjustRightInd w:val="0"/>
              <w:snapToGrid w:val="0"/>
              <w:spacing w:line="360" w:lineRule="auto"/>
              <w:jc w:val="both"/>
              <w:rPr>
                <w:rFonts w:ascii="Book Antiqua" w:hAnsi="Book Antiqua"/>
              </w:rPr>
            </w:pPr>
            <w:r w:rsidRPr="00883D6A">
              <w:rPr>
                <w:rFonts w:ascii="Book Antiqua" w:hAnsi="Book Antiqua"/>
              </w:rPr>
              <w:t>2015</w:t>
            </w:r>
          </w:p>
        </w:tc>
      </w:tr>
      <w:tr w:rsidR="005F6F0C" w:rsidRPr="00883D6A" w14:paraId="178574E0" w14:textId="77777777" w:rsidTr="003942F2">
        <w:trPr>
          <w:trHeight w:val="255"/>
          <w:jc w:val="center"/>
        </w:trPr>
        <w:tc>
          <w:tcPr>
            <w:tcW w:w="1533" w:type="dxa"/>
            <w:shd w:val="clear" w:color="auto" w:fill="auto"/>
            <w:noWrap/>
            <w:vAlign w:val="bottom"/>
          </w:tcPr>
          <w:p w14:paraId="49B69E2F" w14:textId="77777777" w:rsidR="005F6F0C" w:rsidRPr="00883D6A" w:rsidRDefault="005F6F0C" w:rsidP="00BB6BF7">
            <w:pPr>
              <w:adjustRightInd w:val="0"/>
              <w:snapToGrid w:val="0"/>
              <w:spacing w:line="360" w:lineRule="auto"/>
              <w:jc w:val="both"/>
              <w:rPr>
                <w:rFonts w:ascii="Book Antiqua" w:hAnsi="Book Antiqua"/>
              </w:rPr>
            </w:pPr>
          </w:p>
        </w:tc>
        <w:tc>
          <w:tcPr>
            <w:tcW w:w="1527" w:type="dxa"/>
            <w:shd w:val="clear" w:color="auto" w:fill="auto"/>
            <w:noWrap/>
            <w:vAlign w:val="bottom"/>
          </w:tcPr>
          <w:p w14:paraId="7DDF4A16" w14:textId="77777777" w:rsidR="005F6F0C" w:rsidRPr="00883D6A" w:rsidRDefault="005F6F0C" w:rsidP="00BB6BF7">
            <w:pPr>
              <w:adjustRightInd w:val="0"/>
              <w:snapToGrid w:val="0"/>
              <w:spacing w:line="360" w:lineRule="auto"/>
              <w:jc w:val="both"/>
              <w:rPr>
                <w:rFonts w:ascii="Book Antiqua" w:hAnsi="Book Antiqua"/>
              </w:rPr>
            </w:pPr>
          </w:p>
        </w:tc>
        <w:tc>
          <w:tcPr>
            <w:tcW w:w="882" w:type="dxa"/>
            <w:shd w:val="clear" w:color="auto" w:fill="auto"/>
            <w:noWrap/>
            <w:vAlign w:val="bottom"/>
          </w:tcPr>
          <w:p w14:paraId="7A2A2619" w14:textId="77777777" w:rsidR="005F6F0C" w:rsidRPr="00883D6A" w:rsidRDefault="005F6F0C" w:rsidP="00BB6BF7">
            <w:pPr>
              <w:adjustRightInd w:val="0"/>
              <w:snapToGrid w:val="0"/>
              <w:spacing w:line="360" w:lineRule="auto"/>
              <w:jc w:val="both"/>
              <w:rPr>
                <w:rFonts w:ascii="Book Antiqua" w:hAnsi="Book Antiqua"/>
              </w:rPr>
            </w:pPr>
          </w:p>
        </w:tc>
        <w:tc>
          <w:tcPr>
            <w:tcW w:w="993" w:type="dxa"/>
            <w:shd w:val="clear" w:color="auto" w:fill="auto"/>
            <w:noWrap/>
            <w:vAlign w:val="bottom"/>
          </w:tcPr>
          <w:p w14:paraId="3E0493E1" w14:textId="77777777" w:rsidR="005F6F0C" w:rsidRPr="00883D6A" w:rsidRDefault="005F6F0C" w:rsidP="00BB6BF7">
            <w:pPr>
              <w:adjustRightInd w:val="0"/>
              <w:snapToGrid w:val="0"/>
              <w:spacing w:line="360" w:lineRule="auto"/>
              <w:jc w:val="both"/>
              <w:rPr>
                <w:rFonts w:ascii="Book Antiqua" w:hAnsi="Book Antiqua"/>
              </w:rPr>
            </w:pPr>
          </w:p>
        </w:tc>
        <w:tc>
          <w:tcPr>
            <w:tcW w:w="1275" w:type="dxa"/>
            <w:shd w:val="clear" w:color="auto" w:fill="auto"/>
            <w:noWrap/>
            <w:vAlign w:val="bottom"/>
          </w:tcPr>
          <w:p w14:paraId="50A9EFE3" w14:textId="77777777" w:rsidR="005F6F0C" w:rsidRPr="00883D6A" w:rsidRDefault="005F6F0C" w:rsidP="00BB6BF7">
            <w:pPr>
              <w:adjustRightInd w:val="0"/>
              <w:snapToGrid w:val="0"/>
              <w:spacing w:line="360" w:lineRule="auto"/>
              <w:jc w:val="both"/>
              <w:rPr>
                <w:rFonts w:ascii="Book Antiqua" w:hAnsi="Book Antiqua"/>
                <w:lang w:val="en-CA"/>
              </w:rPr>
            </w:pPr>
          </w:p>
        </w:tc>
        <w:tc>
          <w:tcPr>
            <w:tcW w:w="993" w:type="dxa"/>
            <w:shd w:val="clear" w:color="auto" w:fill="auto"/>
            <w:noWrap/>
            <w:vAlign w:val="bottom"/>
          </w:tcPr>
          <w:p w14:paraId="2264A671" w14:textId="77777777" w:rsidR="005F6F0C" w:rsidRPr="00883D6A" w:rsidRDefault="005F6F0C" w:rsidP="00BB6BF7">
            <w:pPr>
              <w:adjustRightInd w:val="0"/>
              <w:snapToGrid w:val="0"/>
              <w:spacing w:line="360" w:lineRule="auto"/>
              <w:jc w:val="both"/>
              <w:rPr>
                <w:rFonts w:ascii="Book Antiqua" w:hAnsi="Book Antiqua"/>
              </w:rPr>
            </w:pPr>
          </w:p>
        </w:tc>
        <w:tc>
          <w:tcPr>
            <w:tcW w:w="1358" w:type="dxa"/>
            <w:shd w:val="clear" w:color="auto" w:fill="auto"/>
            <w:noWrap/>
            <w:vAlign w:val="bottom"/>
          </w:tcPr>
          <w:p w14:paraId="0A5201C3" w14:textId="77777777" w:rsidR="005F6F0C" w:rsidRPr="00883D6A" w:rsidRDefault="005F6F0C" w:rsidP="00BB6BF7">
            <w:pPr>
              <w:adjustRightInd w:val="0"/>
              <w:snapToGrid w:val="0"/>
              <w:spacing w:line="360" w:lineRule="auto"/>
              <w:jc w:val="both"/>
              <w:rPr>
                <w:rFonts w:ascii="Book Antiqua" w:hAnsi="Book Antiqua"/>
              </w:rPr>
            </w:pPr>
          </w:p>
        </w:tc>
        <w:tc>
          <w:tcPr>
            <w:tcW w:w="873" w:type="dxa"/>
            <w:shd w:val="clear" w:color="auto" w:fill="auto"/>
            <w:noWrap/>
            <w:vAlign w:val="bottom"/>
          </w:tcPr>
          <w:p w14:paraId="071A5EF9" w14:textId="77777777" w:rsidR="005F6F0C" w:rsidRPr="00883D6A" w:rsidRDefault="005F6F0C" w:rsidP="00BB6BF7">
            <w:pPr>
              <w:adjustRightInd w:val="0"/>
              <w:snapToGrid w:val="0"/>
              <w:spacing w:line="360" w:lineRule="auto"/>
              <w:jc w:val="both"/>
              <w:rPr>
                <w:rFonts w:ascii="Book Antiqua" w:hAnsi="Book Antiqua"/>
              </w:rPr>
            </w:pPr>
          </w:p>
        </w:tc>
        <w:tc>
          <w:tcPr>
            <w:tcW w:w="921" w:type="dxa"/>
            <w:shd w:val="clear" w:color="auto" w:fill="auto"/>
            <w:noWrap/>
            <w:vAlign w:val="bottom"/>
          </w:tcPr>
          <w:p w14:paraId="19BA34BA" w14:textId="77777777" w:rsidR="005F6F0C" w:rsidRPr="00883D6A" w:rsidRDefault="005F6F0C" w:rsidP="00BB6BF7">
            <w:pPr>
              <w:adjustRightInd w:val="0"/>
              <w:snapToGrid w:val="0"/>
              <w:spacing w:line="360" w:lineRule="auto"/>
              <w:jc w:val="both"/>
              <w:rPr>
                <w:rFonts w:ascii="Book Antiqua" w:hAnsi="Book Antiqua"/>
              </w:rPr>
            </w:pPr>
          </w:p>
        </w:tc>
      </w:tr>
      <w:tr w:rsidR="005F6F0C" w:rsidRPr="00883D6A" w14:paraId="04B06D96" w14:textId="77777777" w:rsidTr="003942F2">
        <w:trPr>
          <w:trHeight w:val="255"/>
          <w:jc w:val="center"/>
        </w:trPr>
        <w:tc>
          <w:tcPr>
            <w:tcW w:w="1533" w:type="dxa"/>
            <w:shd w:val="clear" w:color="auto" w:fill="auto"/>
            <w:noWrap/>
            <w:vAlign w:val="bottom"/>
          </w:tcPr>
          <w:p w14:paraId="75E17CC7" w14:textId="77777777" w:rsidR="005F6F0C" w:rsidRPr="00883D6A" w:rsidRDefault="005F6F0C" w:rsidP="00BB6BF7">
            <w:pPr>
              <w:adjustRightInd w:val="0"/>
              <w:snapToGrid w:val="0"/>
              <w:spacing w:line="360" w:lineRule="auto"/>
              <w:jc w:val="both"/>
              <w:rPr>
                <w:rFonts w:ascii="Book Antiqua" w:hAnsi="Book Antiqua"/>
                <w:b/>
                <w:bCs/>
              </w:rPr>
            </w:pPr>
            <w:r w:rsidRPr="00883D6A">
              <w:rPr>
                <w:rFonts w:ascii="Book Antiqua" w:hAnsi="Book Antiqua"/>
                <w:b/>
                <w:bCs/>
              </w:rPr>
              <w:t>Pakistan</w:t>
            </w:r>
          </w:p>
        </w:tc>
        <w:tc>
          <w:tcPr>
            <w:tcW w:w="1527" w:type="dxa"/>
            <w:shd w:val="clear" w:color="auto" w:fill="auto"/>
            <w:noWrap/>
            <w:vAlign w:val="bottom"/>
          </w:tcPr>
          <w:p w14:paraId="667CE277"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882" w:type="dxa"/>
            <w:shd w:val="clear" w:color="auto" w:fill="auto"/>
            <w:noWrap/>
            <w:vAlign w:val="bottom"/>
          </w:tcPr>
          <w:p w14:paraId="6008D8F4"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993" w:type="dxa"/>
            <w:shd w:val="clear" w:color="auto" w:fill="auto"/>
            <w:noWrap/>
            <w:vAlign w:val="bottom"/>
          </w:tcPr>
          <w:p w14:paraId="4E77EDCB"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1275" w:type="dxa"/>
            <w:shd w:val="clear" w:color="auto" w:fill="auto"/>
            <w:noWrap/>
            <w:vAlign w:val="bottom"/>
          </w:tcPr>
          <w:p w14:paraId="69EA66D3"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993" w:type="dxa"/>
            <w:shd w:val="clear" w:color="auto" w:fill="auto"/>
            <w:noWrap/>
            <w:vAlign w:val="bottom"/>
          </w:tcPr>
          <w:p w14:paraId="6077A3F0"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1358" w:type="dxa"/>
            <w:shd w:val="clear" w:color="auto" w:fill="auto"/>
            <w:noWrap/>
            <w:vAlign w:val="bottom"/>
          </w:tcPr>
          <w:p w14:paraId="68D90E9E"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873" w:type="dxa"/>
            <w:shd w:val="clear" w:color="auto" w:fill="auto"/>
            <w:noWrap/>
            <w:vAlign w:val="bottom"/>
          </w:tcPr>
          <w:p w14:paraId="6A12BAD5"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921" w:type="dxa"/>
            <w:shd w:val="clear" w:color="auto" w:fill="auto"/>
            <w:noWrap/>
            <w:vAlign w:val="bottom"/>
          </w:tcPr>
          <w:p w14:paraId="6B966BBF"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r>
      <w:tr w:rsidR="005F6F0C" w:rsidRPr="00883D6A" w14:paraId="3A84B961" w14:textId="77777777" w:rsidTr="003942F2">
        <w:trPr>
          <w:trHeight w:val="255"/>
          <w:jc w:val="center"/>
        </w:trPr>
        <w:tc>
          <w:tcPr>
            <w:tcW w:w="1533" w:type="dxa"/>
            <w:shd w:val="clear" w:color="auto" w:fill="auto"/>
            <w:noWrap/>
            <w:vAlign w:val="bottom"/>
          </w:tcPr>
          <w:p w14:paraId="7F68B5E1" w14:textId="74B2F3DC"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xml:space="preserve">Raglow </w:t>
            </w:r>
            <w:r w:rsidR="00F640A7"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&lt;EndNote&gt;&lt;Cite&gt;&lt;Author&gt;Raglow&lt;/Author&gt;&lt;Year&gt;2001&lt;/Year&gt;&lt;RecNum&gt;182&lt;/RecNum&gt;&lt;DisplayText&gt;&lt;style face="superscript"&gt;[22]&lt;/style&gt;&lt;/DisplayText&gt;&lt;record&gt;&lt;rec-number&gt;182&lt;/rec-number&gt;&lt;foreign-keys&gt;&lt;key app="EN" db-id="d5p5tew980d25tezwacvazx1e2xtateve5pz"&gt;182&lt;/key&gt;&lt;/foreign-keys&gt;&lt;ref-type name="Journal Article"&gt;17&lt;/ref-type&gt;&lt;contributors&gt;&lt;authors&gt;&lt;author&gt;Raglow, G. J.&lt;/author&gt;&lt;author&gt;Luby, S. P.&lt;/author&gt;&lt;author&gt;Nabi, N.&lt;/author&gt;&lt;/authors&gt;&lt;/contributors&gt;&lt;auth-address&gt;Department of Community Health Sciences, Aga Khan University, Karachi, Pakistan. greg.raglow@bannerhealth.com&lt;/auth-address&gt;&lt;titles&gt;&lt;title&gt;Therapeutic injections in Pakistan: from the patients&amp;apos; perspective&lt;/title&gt;&lt;secondary-title&gt;Trop Med Int Health&lt;/secondary-title&gt;&lt;/titles&gt;&lt;periodical&gt;&lt;full-title&gt;Trop Med Int Health&lt;/full-title&gt;&lt;/periodical&gt;&lt;pages&gt;69-75&lt;/pages&gt;&lt;volume&gt;6&lt;/volume&gt;&lt;number&gt;1&lt;/number&gt;&lt;keywords&gt;&lt;keyword&gt;Adult&lt;/keyword&gt;&lt;keyword&gt;*Attitude to Health&lt;/keyword&gt;&lt;keyword&gt;Community Health Centers&lt;/keyword&gt;&lt;keyword&gt;Educational Status&lt;/keyword&gt;&lt;keyword&gt;Female&lt;/keyword&gt;&lt;keyword&gt;Human&lt;/keyword&gt;&lt;keyword&gt;Income&lt;/keyword&gt;&lt;keyword&gt;Injections, Intravenous/*adverse effects/statistics &amp;amp; numerical data&lt;/keyword&gt;&lt;keyword&gt;Male&lt;/keyword&gt;&lt;keyword&gt;Pakistan&lt;/keyword&gt;&lt;keyword&gt;Quality of Health Care&lt;/keyword&gt;&lt;keyword&gt;Questionnaires&lt;/keyword&gt;&lt;/keywords&gt;&lt;dates&gt;&lt;year&gt;2001&lt;/year&gt;&lt;pub-dates&gt;&lt;date&gt;Jan&lt;/date&gt;&lt;/pub-dates&gt;&lt;/dates&gt;&lt;accession-num&gt;11263465&lt;/accession-num&gt;&lt;urls&gt;&lt;related-urls&gt;&lt;url&gt;http://www.ncbi.nlm.nih.gov/entrez/query.fcgi?cmd=Retrieve&amp;amp;db=PubMed&amp;amp;dopt=Citation&amp;amp;list_uids=11263465&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2" w:tooltip="Raglow, 2001 #182" w:history="1">
              <w:r w:rsidR="00C61DF9" w:rsidRPr="00883D6A">
                <w:rPr>
                  <w:rFonts w:ascii="Book Antiqua" w:hAnsi="Book Antiqua"/>
                  <w:noProof/>
                  <w:vertAlign w:val="superscript"/>
                </w:rPr>
                <w:t>22</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6F168740"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Survey of OPD patients</w:t>
            </w:r>
          </w:p>
        </w:tc>
        <w:tc>
          <w:tcPr>
            <w:tcW w:w="882" w:type="dxa"/>
            <w:shd w:val="clear" w:color="auto" w:fill="auto"/>
            <w:noWrap/>
            <w:vAlign w:val="bottom"/>
          </w:tcPr>
          <w:p w14:paraId="4E4F8EAC"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Urban</w:t>
            </w:r>
          </w:p>
        </w:tc>
        <w:tc>
          <w:tcPr>
            <w:tcW w:w="993" w:type="dxa"/>
            <w:shd w:val="clear" w:color="auto" w:fill="auto"/>
            <w:noWrap/>
            <w:vAlign w:val="bottom"/>
          </w:tcPr>
          <w:p w14:paraId="5D213007"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Patients</w:t>
            </w:r>
          </w:p>
        </w:tc>
        <w:tc>
          <w:tcPr>
            <w:tcW w:w="1275" w:type="dxa"/>
            <w:shd w:val="clear" w:color="auto" w:fill="auto"/>
            <w:noWrap/>
            <w:vAlign w:val="bottom"/>
          </w:tcPr>
          <w:p w14:paraId="5D3C6AB0"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Karachi</w:t>
            </w:r>
          </w:p>
        </w:tc>
        <w:tc>
          <w:tcPr>
            <w:tcW w:w="993" w:type="dxa"/>
            <w:shd w:val="clear" w:color="auto" w:fill="auto"/>
            <w:noWrap/>
            <w:vAlign w:val="bottom"/>
          </w:tcPr>
          <w:p w14:paraId="71D5BC39"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198</w:t>
            </w:r>
          </w:p>
        </w:tc>
        <w:tc>
          <w:tcPr>
            <w:tcW w:w="1358" w:type="dxa"/>
            <w:shd w:val="clear" w:color="auto" w:fill="auto"/>
            <w:noWrap/>
            <w:vAlign w:val="bottom"/>
          </w:tcPr>
          <w:p w14:paraId="2FA2D231"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Consecutive patients</w:t>
            </w:r>
          </w:p>
        </w:tc>
        <w:tc>
          <w:tcPr>
            <w:tcW w:w="873" w:type="dxa"/>
            <w:shd w:val="clear" w:color="auto" w:fill="auto"/>
            <w:noWrap/>
            <w:vAlign w:val="bottom"/>
          </w:tcPr>
          <w:p w14:paraId="14666278"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1995</w:t>
            </w:r>
          </w:p>
        </w:tc>
        <w:tc>
          <w:tcPr>
            <w:tcW w:w="921" w:type="dxa"/>
            <w:shd w:val="clear" w:color="auto" w:fill="auto"/>
            <w:noWrap/>
            <w:vAlign w:val="bottom"/>
          </w:tcPr>
          <w:p w14:paraId="36DC3FB4"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2001</w:t>
            </w:r>
          </w:p>
        </w:tc>
      </w:tr>
      <w:tr w:rsidR="005F6F0C" w:rsidRPr="00883D6A" w14:paraId="1AAA3B9C" w14:textId="77777777" w:rsidTr="003942F2">
        <w:trPr>
          <w:trHeight w:val="315"/>
          <w:jc w:val="center"/>
        </w:trPr>
        <w:tc>
          <w:tcPr>
            <w:tcW w:w="1533" w:type="dxa"/>
            <w:shd w:val="clear" w:color="auto" w:fill="auto"/>
            <w:noWrap/>
            <w:vAlign w:val="bottom"/>
          </w:tcPr>
          <w:p w14:paraId="10C881AD" w14:textId="24A91E9C"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lastRenderedPageBreak/>
              <w:t xml:space="preserve">Janjua </w:t>
            </w:r>
            <w:r w:rsidR="00F640A7"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&lt;EndNote&gt;&lt;Cite&gt;&lt;Author&gt;Janjua&lt;/Author&gt;&lt;Year&gt;2005&lt;/Year&gt;&lt;RecNum&gt;262&lt;/RecNum&gt;&lt;DisplayText&gt;&lt;style face="superscript"&gt;[23]&lt;/style&gt;&lt;/DisplayText&gt;&lt;record&gt;&lt;rec-number&gt;262&lt;/rec-number&gt;&lt;foreign-keys&gt;&lt;key app="EN" db-id="d5p5tew980d25tezwacvazx1e2xtateve5pz"&gt;262&lt;/key&gt;&lt;/foreign-keys&gt;&lt;ref-type name="Journal Article"&gt;17&lt;/ref-type&gt;&lt;contributors&gt;&lt;authors&gt;&lt;author&gt;Janjua, N. Z.&lt;/author&gt;&lt;author&gt;Akhtar, S.&lt;/author&gt;&lt;author&gt;Hutin, Y. J.&lt;/author&gt;&lt;/authors&gt;&lt;/contributors&gt;&lt;auth-address&gt;Department of Com,munity Health Sciences, Aga Khan University, Stadium Road, Karachi-74800, Pakistan. naveed.janjua@aku.edu&lt;/auth-address&gt;&lt;titles&gt;&lt;title&gt;Injection use in two districts of Pakistan: implications for disease prevention&lt;/title&gt;&lt;secondary-title&gt;Int J Qual Health Care&lt;/secondary-title&gt;&lt;/titles&gt;&lt;periodical&gt;&lt;full-title&gt;Int J Qual Health Care&lt;/full-title&gt;&lt;abbr-1&gt;Int J Qual Health Care&lt;/abbr-1&gt;&lt;/periodical&gt;&lt;pages&gt;401-8&lt;/pages&gt;&lt;volume&gt;17&lt;/volume&gt;&lt;number&gt;5&lt;/number&gt;&lt;dates&gt;&lt;year&gt;2005&lt;/year&gt;&lt;pub-dates&gt;&lt;date&gt;Oct&lt;/date&gt;&lt;/pub-dates&gt;&lt;/dates&gt;&lt;accession-num&gt;15883127&lt;/accession-num&gt;&lt;urls&gt;&lt;related-urls&gt;&lt;url&gt;http://www.ncbi.nlm.nih.gov/entrez/query.fcgi?cmd=Retrieve&amp;amp;db=PubMed&amp;amp;dopt=Citation&amp;amp;list_uids=15883127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3" w:tooltip="Janjua, 2005 #262" w:history="1">
              <w:r w:rsidR="00C61DF9" w:rsidRPr="00883D6A">
                <w:rPr>
                  <w:rFonts w:ascii="Book Antiqua" w:hAnsi="Book Antiqua"/>
                  <w:noProof/>
                  <w:vertAlign w:val="superscript"/>
                </w:rPr>
                <w:t>23</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77238F9A"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Population survey</w:t>
            </w:r>
          </w:p>
        </w:tc>
        <w:tc>
          <w:tcPr>
            <w:tcW w:w="882" w:type="dxa"/>
            <w:shd w:val="clear" w:color="auto" w:fill="auto"/>
            <w:noWrap/>
            <w:vAlign w:val="bottom"/>
          </w:tcPr>
          <w:p w14:paraId="2A490B45"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Both</w:t>
            </w:r>
          </w:p>
        </w:tc>
        <w:tc>
          <w:tcPr>
            <w:tcW w:w="993" w:type="dxa"/>
            <w:shd w:val="clear" w:color="auto" w:fill="auto"/>
            <w:noWrap/>
            <w:vAlign w:val="bottom"/>
          </w:tcPr>
          <w:p w14:paraId="4F422783"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2 districts</w:t>
            </w:r>
          </w:p>
        </w:tc>
        <w:tc>
          <w:tcPr>
            <w:tcW w:w="1275" w:type="dxa"/>
            <w:shd w:val="clear" w:color="auto" w:fill="auto"/>
            <w:noWrap/>
            <w:vAlign w:val="bottom"/>
          </w:tcPr>
          <w:p w14:paraId="37F2B770"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Sindh</w:t>
            </w:r>
          </w:p>
        </w:tc>
        <w:tc>
          <w:tcPr>
            <w:tcW w:w="993" w:type="dxa"/>
            <w:shd w:val="clear" w:color="auto" w:fill="auto"/>
            <w:noWrap/>
            <w:vAlign w:val="bottom"/>
          </w:tcPr>
          <w:p w14:paraId="75741E46"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1150</w:t>
            </w:r>
          </w:p>
        </w:tc>
        <w:tc>
          <w:tcPr>
            <w:tcW w:w="1358" w:type="dxa"/>
            <w:shd w:val="clear" w:color="auto" w:fill="auto"/>
            <w:noWrap/>
            <w:vAlign w:val="bottom"/>
          </w:tcPr>
          <w:p w14:paraId="02BA546D"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Cluster sampling random</w:t>
            </w:r>
          </w:p>
        </w:tc>
        <w:tc>
          <w:tcPr>
            <w:tcW w:w="873" w:type="dxa"/>
            <w:shd w:val="clear" w:color="auto" w:fill="auto"/>
            <w:noWrap/>
            <w:vAlign w:val="bottom"/>
          </w:tcPr>
          <w:p w14:paraId="414589C7"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2001</w:t>
            </w:r>
          </w:p>
        </w:tc>
        <w:tc>
          <w:tcPr>
            <w:tcW w:w="921" w:type="dxa"/>
            <w:shd w:val="clear" w:color="auto" w:fill="auto"/>
            <w:noWrap/>
            <w:vAlign w:val="bottom"/>
          </w:tcPr>
          <w:p w14:paraId="23C36945"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2005</w:t>
            </w:r>
          </w:p>
        </w:tc>
      </w:tr>
      <w:tr w:rsidR="005F6F0C" w:rsidRPr="00883D6A" w14:paraId="117975FF" w14:textId="77777777" w:rsidTr="003942F2">
        <w:trPr>
          <w:trHeight w:val="315"/>
          <w:jc w:val="center"/>
        </w:trPr>
        <w:tc>
          <w:tcPr>
            <w:tcW w:w="1533" w:type="dxa"/>
            <w:shd w:val="clear" w:color="auto" w:fill="auto"/>
            <w:noWrap/>
            <w:vAlign w:val="bottom"/>
          </w:tcPr>
          <w:p w14:paraId="0FBD845A" w14:textId="2325BC9D"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xml:space="preserve">Janjua </w:t>
            </w:r>
            <w:r w:rsidR="00F640A7"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&lt;EndNote&gt;&lt;Cite&gt;&lt;Author&gt;Janjua&lt;/Author&gt;&lt;Year&gt;2006&lt;/Year&gt;&lt;RecNum&gt;272&lt;/RecNum&gt;&lt;DisplayText&gt;&lt;style face="superscript"&gt;[29]&lt;/style&gt;&lt;/DisplayText&gt;&lt;record&gt;&lt;rec-number&gt;272&lt;/rec-number&gt;&lt;foreign-keys&gt;&lt;key app="EN" db-id="d5p5tew980d25tezwacvazx1e2xtateve5pz"&gt;272&lt;/key&gt;&lt;/foreign-keys&gt;&lt;ref-type name="Journal Article"&gt;17&lt;/ref-type&gt;&lt;contributors&gt;&lt;authors&gt;&lt;author&gt;Janjua, Naveed Z.&lt;/author&gt;&lt;author&gt;Hutin, Yvan J.&lt;/author&gt;&lt;author&gt;Akhtar, Saeed&lt;/author&gt;&lt;author&gt;Ahmad, Khabir&lt;/author&gt;&lt;/authors&gt;&lt;/contributors&gt;&lt;titles&gt;&lt;title&gt;Population beliefs about the efficacy of injections in Pakistan&amp;apos;s Sindh province&lt;/title&gt;&lt;secondary-title&gt;Public Health&lt;/secondary-title&gt;&lt;/titles&gt;&lt;periodical&gt;&lt;full-title&gt;Public Health&lt;/full-title&gt;&lt;/periodical&gt;&lt;pages&gt;824-833&lt;/pages&gt;&lt;volume&gt;120&lt;/volume&gt;&lt;number&gt;9&lt;/number&gt;&lt;keywords&gt;&lt;keyword&gt;Unsafe injections&lt;/keyword&gt;&lt;keyword&gt;Blood-borne pathogens&lt;/keyword&gt;&lt;keyword&gt;Hepatitis C virus&lt;/keyword&gt;&lt;keyword&gt;Hepatitis B virus&lt;/keyword&gt;&lt;keyword&gt;Health beliefs&lt;/keyword&gt;&lt;keyword&gt;Pakistan&lt;/keyword&gt;&lt;/keywords&gt;&lt;dates&gt;&lt;year&gt;2006&lt;/year&gt;&lt;/dates&gt;&lt;urls&gt;&lt;related-urls&gt;&lt;url&gt;http://www.sciencedirect.com/science/article/B73H6-4KHC3BS-1/2/2a0bce356a2bd3ee4654634d5acc46bc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9" w:tooltip="Janjua, 2006 #272" w:history="1">
              <w:r w:rsidR="00C61DF9" w:rsidRPr="00883D6A">
                <w:rPr>
                  <w:rFonts w:ascii="Book Antiqua" w:hAnsi="Book Antiqua"/>
                  <w:noProof/>
                  <w:vertAlign w:val="superscript"/>
                </w:rPr>
                <w:t>29</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748B1868"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Population survey</w:t>
            </w:r>
          </w:p>
        </w:tc>
        <w:tc>
          <w:tcPr>
            <w:tcW w:w="882" w:type="dxa"/>
            <w:shd w:val="clear" w:color="auto" w:fill="auto"/>
            <w:noWrap/>
            <w:vAlign w:val="bottom"/>
          </w:tcPr>
          <w:p w14:paraId="173431F7"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Both</w:t>
            </w:r>
          </w:p>
        </w:tc>
        <w:tc>
          <w:tcPr>
            <w:tcW w:w="993" w:type="dxa"/>
            <w:shd w:val="clear" w:color="auto" w:fill="auto"/>
            <w:noWrap/>
            <w:vAlign w:val="bottom"/>
          </w:tcPr>
          <w:p w14:paraId="486D7EA9"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2 districts</w:t>
            </w:r>
          </w:p>
        </w:tc>
        <w:tc>
          <w:tcPr>
            <w:tcW w:w="1275" w:type="dxa"/>
            <w:shd w:val="clear" w:color="auto" w:fill="auto"/>
            <w:noWrap/>
            <w:vAlign w:val="bottom"/>
          </w:tcPr>
          <w:p w14:paraId="2BA1007F"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Sindh</w:t>
            </w:r>
          </w:p>
        </w:tc>
        <w:tc>
          <w:tcPr>
            <w:tcW w:w="993" w:type="dxa"/>
            <w:shd w:val="clear" w:color="auto" w:fill="auto"/>
            <w:noWrap/>
            <w:vAlign w:val="bottom"/>
          </w:tcPr>
          <w:p w14:paraId="5A9CDF94"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1150</w:t>
            </w:r>
          </w:p>
        </w:tc>
        <w:tc>
          <w:tcPr>
            <w:tcW w:w="1358" w:type="dxa"/>
            <w:shd w:val="clear" w:color="auto" w:fill="auto"/>
            <w:noWrap/>
            <w:vAlign w:val="bottom"/>
          </w:tcPr>
          <w:p w14:paraId="4F3A09A1"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Cluster sampling random</w:t>
            </w:r>
          </w:p>
        </w:tc>
        <w:tc>
          <w:tcPr>
            <w:tcW w:w="873" w:type="dxa"/>
            <w:shd w:val="clear" w:color="auto" w:fill="auto"/>
            <w:noWrap/>
            <w:vAlign w:val="bottom"/>
          </w:tcPr>
          <w:p w14:paraId="00904FAA"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2001</w:t>
            </w:r>
          </w:p>
        </w:tc>
        <w:tc>
          <w:tcPr>
            <w:tcW w:w="921" w:type="dxa"/>
            <w:shd w:val="clear" w:color="auto" w:fill="auto"/>
            <w:noWrap/>
            <w:vAlign w:val="bottom"/>
          </w:tcPr>
          <w:p w14:paraId="3B4CEEFF"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2006</w:t>
            </w:r>
          </w:p>
        </w:tc>
      </w:tr>
      <w:tr w:rsidR="005F6F0C" w:rsidRPr="00883D6A" w14:paraId="44ED522F" w14:textId="77777777" w:rsidTr="003942F2">
        <w:trPr>
          <w:trHeight w:val="255"/>
          <w:jc w:val="center"/>
        </w:trPr>
        <w:tc>
          <w:tcPr>
            <w:tcW w:w="1533" w:type="dxa"/>
            <w:shd w:val="clear" w:color="auto" w:fill="auto"/>
            <w:noWrap/>
            <w:vAlign w:val="bottom"/>
          </w:tcPr>
          <w:p w14:paraId="7BB06FE8" w14:textId="3A6C28D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xml:space="preserve">Janjua </w:t>
            </w:r>
            <w:r w:rsidR="00F640A7"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&lt;EndNote&gt;&lt;Cite&gt;&lt;Author&gt;Janjua&lt;/Author&gt;&lt;Year&gt;2006&lt;/Year&gt;&lt;RecNum&gt;293&lt;/RecNum&gt;&lt;DisplayText&gt;&lt;style face="superscript"&gt;[26]&lt;/style&gt;&lt;/DisplayText&gt;&lt;record&gt;&lt;rec-number&gt;293&lt;/rec-number&gt;&lt;foreign-keys&gt;&lt;key app="EN" db-id="d5p5tew980d25tezwacvazx1e2xtateve5pz"&gt;293&lt;/key&gt;&lt;/foreign-keys&gt;&lt;ref-type name="Conference Proceedings"&gt;10&lt;/ref-type&gt;&lt;contributors&gt;&lt;authors&gt;&lt;author&gt;Janjua, N. Z.&lt;/author&gt;&lt;author&gt;Akhtar, S.&lt;/author&gt;&lt;author&gt;Hutin, Y. J.&lt;/author&gt;&lt;/authors&gt;&lt;/contributors&gt;&lt;titles&gt;&lt;title&gt;Economic burden of unnecessary Injections in Pakistan&lt;/title&gt;&lt;secondary-title&gt;AIDS 2006 - XVI International AIDS Conference&lt;/secondary-title&gt;&lt;/titles&gt;&lt;pages&gt;TUPE0504&lt;/pages&gt;&lt;dates&gt;&lt;year&gt;2006&lt;/year&gt;&lt;pub-dates&gt;&lt;date&gt;August 13, 2006&lt;/date&gt;&lt;/pub-dates&gt;&lt;/dates&gt;&lt;pub-location&gt;Toronto, Canada&lt;/pub-location&gt;&lt;publisher&gt;International AIDS Society, Geneva&lt;/publisher&gt;&lt;urls&gt;&lt;related-urls&gt;&lt;url&gt;http://www.iasociety.org/abstract/show.asp?abstract_id=2182826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6" w:tooltip="Janjua, 2006 #293" w:history="1">
              <w:r w:rsidR="00C61DF9" w:rsidRPr="00883D6A">
                <w:rPr>
                  <w:rFonts w:ascii="Book Antiqua" w:hAnsi="Book Antiqua"/>
                  <w:noProof/>
                  <w:vertAlign w:val="superscript"/>
                </w:rPr>
                <w:t>26</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3AC200EE" w14:textId="5A8A93AF"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xml:space="preserve">Patients exit interview </w:t>
            </w:r>
            <w:r w:rsidR="00F640A7">
              <w:rPr>
                <w:rFonts w:ascii="Book Antiqua" w:hAnsi="Book Antiqua"/>
              </w:rPr>
              <w:t>and</w:t>
            </w:r>
            <w:r w:rsidRPr="00883D6A">
              <w:rPr>
                <w:rFonts w:ascii="Book Antiqua" w:hAnsi="Book Antiqua"/>
              </w:rPr>
              <w:t xml:space="preserve"> observations</w:t>
            </w:r>
          </w:p>
        </w:tc>
        <w:tc>
          <w:tcPr>
            <w:tcW w:w="882" w:type="dxa"/>
            <w:shd w:val="clear" w:color="auto" w:fill="auto"/>
            <w:noWrap/>
            <w:vAlign w:val="bottom"/>
          </w:tcPr>
          <w:p w14:paraId="3FAA88CC"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Both</w:t>
            </w:r>
          </w:p>
        </w:tc>
        <w:tc>
          <w:tcPr>
            <w:tcW w:w="993" w:type="dxa"/>
            <w:shd w:val="clear" w:color="auto" w:fill="auto"/>
            <w:noWrap/>
            <w:vAlign w:val="bottom"/>
          </w:tcPr>
          <w:p w14:paraId="0C4EC7E3"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3 districts</w:t>
            </w:r>
          </w:p>
        </w:tc>
        <w:tc>
          <w:tcPr>
            <w:tcW w:w="1275" w:type="dxa"/>
            <w:shd w:val="clear" w:color="auto" w:fill="auto"/>
            <w:noWrap/>
            <w:vAlign w:val="bottom"/>
          </w:tcPr>
          <w:p w14:paraId="455717C5"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Sindh</w:t>
            </w:r>
          </w:p>
        </w:tc>
        <w:tc>
          <w:tcPr>
            <w:tcW w:w="993" w:type="dxa"/>
            <w:shd w:val="clear" w:color="auto" w:fill="auto"/>
            <w:noWrap/>
            <w:vAlign w:val="bottom"/>
          </w:tcPr>
          <w:p w14:paraId="3937C545"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2124</w:t>
            </w:r>
          </w:p>
        </w:tc>
        <w:tc>
          <w:tcPr>
            <w:tcW w:w="1358" w:type="dxa"/>
            <w:shd w:val="clear" w:color="auto" w:fill="auto"/>
            <w:noWrap/>
            <w:vAlign w:val="bottom"/>
          </w:tcPr>
          <w:p w14:paraId="2B97C6B4"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xml:space="preserve">Random sample of clinics </w:t>
            </w:r>
          </w:p>
        </w:tc>
        <w:tc>
          <w:tcPr>
            <w:tcW w:w="873" w:type="dxa"/>
            <w:shd w:val="clear" w:color="auto" w:fill="auto"/>
            <w:noWrap/>
            <w:vAlign w:val="bottom"/>
          </w:tcPr>
          <w:p w14:paraId="78AEAAAC"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2004-05</w:t>
            </w:r>
          </w:p>
        </w:tc>
        <w:tc>
          <w:tcPr>
            <w:tcW w:w="921" w:type="dxa"/>
            <w:shd w:val="clear" w:color="auto" w:fill="auto"/>
            <w:noWrap/>
            <w:vAlign w:val="bottom"/>
          </w:tcPr>
          <w:p w14:paraId="5FD68D08"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UP</w:t>
            </w:r>
          </w:p>
        </w:tc>
      </w:tr>
      <w:tr w:rsidR="005F6F0C" w:rsidRPr="00883D6A" w14:paraId="1569BDFB" w14:textId="77777777" w:rsidTr="003942F2">
        <w:trPr>
          <w:trHeight w:val="255"/>
          <w:jc w:val="center"/>
        </w:trPr>
        <w:tc>
          <w:tcPr>
            <w:tcW w:w="1533" w:type="dxa"/>
            <w:shd w:val="clear" w:color="auto" w:fill="auto"/>
            <w:noWrap/>
            <w:vAlign w:val="bottom"/>
          </w:tcPr>
          <w:p w14:paraId="5F76AC97" w14:textId="3411894F"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xml:space="preserve">Janjua </w:t>
            </w:r>
            <w:r w:rsidR="00F640A7" w:rsidRPr="00F640A7">
              <w:rPr>
                <w:rFonts w:ascii="Book Antiqua" w:hAnsi="Book Antiqua" w:hint="eastAsia"/>
                <w:i/>
                <w:lang w:eastAsia="zh-CN"/>
              </w:rPr>
              <w:t>et al</w:t>
            </w:r>
            <w:r w:rsidR="001C296C" w:rsidRPr="00883D6A">
              <w:rPr>
                <w:rFonts w:ascii="Book Antiqua" w:hAnsi="Book Antiqua"/>
              </w:rPr>
              <w:fldChar w:fldCharType="begin">
                <w:fldData xml:space="preserve">PEVuZE5vdGU+PENpdGU+PEF1dGhvcj5KYW5qdWE8L0F1dGhvcj48WWVhcj4yMDE0PC9ZZWFyPjxS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PEVuZE5vdGU+PENpdGU+PEF1dGhvcj5KYW5qdWE8L0F1dGhvcj48WWVhcj4yMDE0PC9ZZWFyPjxS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7" w:tooltip="Janjua, 2014 #688" w:history="1">
              <w:r w:rsidR="00C61DF9" w:rsidRPr="00883D6A">
                <w:rPr>
                  <w:rFonts w:ascii="Book Antiqua" w:hAnsi="Book Antiqua"/>
                  <w:noProof/>
                  <w:vertAlign w:val="superscript"/>
                </w:rPr>
                <w:t>27</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Pr="00883D6A">
              <w:rPr>
                <w:rFonts w:ascii="Book Antiqua" w:hAnsi="Book Antiqua"/>
              </w:rPr>
              <w:t xml:space="preserve"> </w:t>
            </w:r>
          </w:p>
        </w:tc>
        <w:tc>
          <w:tcPr>
            <w:tcW w:w="1527" w:type="dxa"/>
            <w:shd w:val="clear" w:color="auto" w:fill="auto"/>
            <w:noWrap/>
            <w:vAlign w:val="bottom"/>
          </w:tcPr>
          <w:p w14:paraId="66C7FCB0"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Population survey</w:t>
            </w:r>
          </w:p>
        </w:tc>
        <w:tc>
          <w:tcPr>
            <w:tcW w:w="882" w:type="dxa"/>
            <w:shd w:val="clear" w:color="auto" w:fill="auto"/>
            <w:noWrap/>
            <w:vAlign w:val="bottom"/>
          </w:tcPr>
          <w:p w14:paraId="2135D1FE"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Both</w:t>
            </w:r>
          </w:p>
        </w:tc>
        <w:tc>
          <w:tcPr>
            <w:tcW w:w="993" w:type="dxa"/>
            <w:shd w:val="clear" w:color="auto" w:fill="auto"/>
            <w:noWrap/>
            <w:vAlign w:val="bottom"/>
          </w:tcPr>
          <w:p w14:paraId="28C5BFE3"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Whole country</w:t>
            </w:r>
          </w:p>
        </w:tc>
        <w:tc>
          <w:tcPr>
            <w:tcW w:w="1275" w:type="dxa"/>
            <w:shd w:val="clear" w:color="auto" w:fill="auto"/>
            <w:noWrap/>
            <w:vAlign w:val="bottom"/>
          </w:tcPr>
          <w:p w14:paraId="455F2D4C"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Whole country</w:t>
            </w:r>
          </w:p>
        </w:tc>
        <w:tc>
          <w:tcPr>
            <w:tcW w:w="993" w:type="dxa"/>
            <w:shd w:val="clear" w:color="auto" w:fill="auto"/>
            <w:noWrap/>
            <w:vAlign w:val="bottom"/>
          </w:tcPr>
          <w:p w14:paraId="6F59A189" w14:textId="6AE11E4D" w:rsidR="005F6F0C" w:rsidRPr="00883D6A" w:rsidRDefault="00F640A7" w:rsidP="00BB6BF7">
            <w:pPr>
              <w:adjustRightInd w:val="0"/>
              <w:snapToGrid w:val="0"/>
              <w:spacing w:line="360" w:lineRule="auto"/>
              <w:jc w:val="both"/>
              <w:rPr>
                <w:rFonts w:ascii="Book Antiqua" w:hAnsi="Book Antiqua"/>
              </w:rPr>
            </w:pPr>
            <w:r>
              <w:rPr>
                <w:rFonts w:ascii="Book Antiqua" w:hAnsi="Book Antiqua"/>
              </w:rPr>
              <w:t>10</w:t>
            </w:r>
            <w:r w:rsidR="005F6F0C" w:rsidRPr="00883D6A">
              <w:rPr>
                <w:rFonts w:ascii="Book Antiqua" w:hAnsi="Book Antiqua"/>
              </w:rPr>
              <w:t>023</w:t>
            </w:r>
          </w:p>
        </w:tc>
        <w:tc>
          <w:tcPr>
            <w:tcW w:w="1358" w:type="dxa"/>
            <w:shd w:val="clear" w:color="auto" w:fill="auto"/>
            <w:noWrap/>
            <w:vAlign w:val="bottom"/>
          </w:tcPr>
          <w:p w14:paraId="5C96F84F"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Cluster sampling</w:t>
            </w:r>
          </w:p>
        </w:tc>
        <w:tc>
          <w:tcPr>
            <w:tcW w:w="873" w:type="dxa"/>
            <w:shd w:val="clear" w:color="auto" w:fill="auto"/>
            <w:noWrap/>
            <w:vAlign w:val="bottom"/>
          </w:tcPr>
          <w:p w14:paraId="26C0CC23"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2006-07</w:t>
            </w:r>
          </w:p>
        </w:tc>
        <w:tc>
          <w:tcPr>
            <w:tcW w:w="921" w:type="dxa"/>
            <w:shd w:val="clear" w:color="auto" w:fill="auto"/>
            <w:noWrap/>
            <w:vAlign w:val="bottom"/>
          </w:tcPr>
          <w:p w14:paraId="4D642199"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2014</w:t>
            </w:r>
          </w:p>
        </w:tc>
      </w:tr>
      <w:tr w:rsidR="005F6F0C" w:rsidRPr="00883D6A" w14:paraId="24EA32B3" w14:textId="77777777" w:rsidTr="003942F2">
        <w:trPr>
          <w:trHeight w:val="255"/>
          <w:jc w:val="center"/>
        </w:trPr>
        <w:tc>
          <w:tcPr>
            <w:tcW w:w="1533" w:type="dxa"/>
            <w:shd w:val="clear" w:color="auto" w:fill="auto"/>
            <w:noWrap/>
            <w:vAlign w:val="bottom"/>
          </w:tcPr>
          <w:p w14:paraId="14AA0008" w14:textId="1664B3A6"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xml:space="preserve">Yousufzai </w:t>
            </w:r>
            <w:r w:rsidR="00F640A7" w:rsidRPr="00F640A7">
              <w:rPr>
                <w:rFonts w:ascii="Book Antiqua" w:hAnsi="Book Antiqua" w:hint="eastAsia"/>
                <w:i/>
                <w:lang w:eastAsia="zh-CN"/>
              </w:rPr>
              <w:t>et al</w:t>
            </w:r>
            <w:r w:rsidR="001C296C" w:rsidRPr="00883D6A">
              <w:rPr>
                <w:rFonts w:ascii="Book Antiqua" w:hAnsi="Book Antiqua"/>
              </w:rPr>
              <w:fldChar w:fldCharType="begin">
                <w:fldData xml:space="preserve">PEVuZE5vdGU+PENpdGU+PEF1dGhvcj5Zb3VzYWZ6YWk8L0F1dGhvcj48WWVhcj4yMDEzPC9ZZWFy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PEVuZE5vdGU+PENpdGU+PEF1dGhvcj5Zb3VzYWZ6YWk8L0F1dGhvcj48WWVhcj4yMDEzPC9ZZWFy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5" w:tooltip="Yousafzai, 2013 #702" w:history="1">
              <w:r w:rsidR="00C61DF9" w:rsidRPr="00883D6A">
                <w:rPr>
                  <w:rFonts w:ascii="Book Antiqua" w:hAnsi="Book Antiqua"/>
                  <w:noProof/>
                  <w:vertAlign w:val="superscript"/>
                </w:rPr>
                <w:t>25</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58CFEF13"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Provider survey</w:t>
            </w:r>
          </w:p>
        </w:tc>
        <w:tc>
          <w:tcPr>
            <w:tcW w:w="882" w:type="dxa"/>
            <w:shd w:val="clear" w:color="auto" w:fill="auto"/>
            <w:noWrap/>
            <w:vAlign w:val="bottom"/>
          </w:tcPr>
          <w:p w14:paraId="3C138046"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Urban</w:t>
            </w:r>
          </w:p>
        </w:tc>
        <w:tc>
          <w:tcPr>
            <w:tcW w:w="993" w:type="dxa"/>
            <w:shd w:val="clear" w:color="auto" w:fill="auto"/>
            <w:noWrap/>
            <w:vAlign w:val="bottom"/>
          </w:tcPr>
          <w:p w14:paraId="532CC523"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City</w:t>
            </w:r>
          </w:p>
        </w:tc>
        <w:tc>
          <w:tcPr>
            <w:tcW w:w="1275" w:type="dxa"/>
            <w:shd w:val="clear" w:color="auto" w:fill="auto"/>
            <w:noWrap/>
            <w:vAlign w:val="bottom"/>
          </w:tcPr>
          <w:p w14:paraId="7793A308"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Karachi</w:t>
            </w:r>
          </w:p>
        </w:tc>
        <w:tc>
          <w:tcPr>
            <w:tcW w:w="993" w:type="dxa"/>
            <w:shd w:val="clear" w:color="auto" w:fill="auto"/>
            <w:noWrap/>
            <w:vAlign w:val="bottom"/>
          </w:tcPr>
          <w:p w14:paraId="75E26982"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317</w:t>
            </w:r>
          </w:p>
        </w:tc>
        <w:tc>
          <w:tcPr>
            <w:tcW w:w="1358" w:type="dxa"/>
            <w:shd w:val="clear" w:color="auto" w:fill="auto"/>
            <w:noWrap/>
            <w:vAlign w:val="bottom"/>
          </w:tcPr>
          <w:p w14:paraId="09F686F5"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Convenience</w:t>
            </w:r>
          </w:p>
        </w:tc>
        <w:tc>
          <w:tcPr>
            <w:tcW w:w="873" w:type="dxa"/>
            <w:shd w:val="clear" w:color="auto" w:fill="auto"/>
            <w:noWrap/>
            <w:vAlign w:val="bottom"/>
          </w:tcPr>
          <w:p w14:paraId="51A419AE"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2006</w:t>
            </w:r>
          </w:p>
        </w:tc>
        <w:tc>
          <w:tcPr>
            <w:tcW w:w="921" w:type="dxa"/>
            <w:shd w:val="clear" w:color="auto" w:fill="auto"/>
            <w:noWrap/>
            <w:vAlign w:val="bottom"/>
          </w:tcPr>
          <w:p w14:paraId="1F79F64A"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2013</w:t>
            </w:r>
          </w:p>
        </w:tc>
      </w:tr>
      <w:tr w:rsidR="005F6F0C" w:rsidRPr="00883D6A" w14:paraId="214B276C" w14:textId="77777777" w:rsidTr="003942F2">
        <w:trPr>
          <w:trHeight w:val="255"/>
          <w:jc w:val="center"/>
        </w:trPr>
        <w:tc>
          <w:tcPr>
            <w:tcW w:w="1533" w:type="dxa"/>
            <w:shd w:val="clear" w:color="auto" w:fill="auto"/>
            <w:noWrap/>
            <w:vAlign w:val="bottom"/>
          </w:tcPr>
          <w:p w14:paraId="47A7D13F" w14:textId="74F63F1B"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xml:space="preserve">Khan </w:t>
            </w:r>
            <w:r w:rsidR="00F640A7" w:rsidRPr="00F640A7">
              <w:rPr>
                <w:rFonts w:ascii="Book Antiqua" w:hAnsi="Book Antiqua" w:hint="eastAsia"/>
                <w:i/>
                <w:lang w:eastAsia="zh-CN"/>
              </w:rPr>
              <w:t>et al</w:t>
            </w:r>
            <w:r w:rsidR="001C296C" w:rsidRPr="00883D6A">
              <w:rPr>
                <w:rFonts w:ascii="Book Antiqua" w:hAnsi="Book Antiqua"/>
              </w:rPr>
              <w:fldChar w:fldCharType="begin">
                <w:fldData xml:space="preserve">PEVuZE5vdGU+PENpdGU+PEF1dGhvcj5LaGFuPC9BdXRob3I+PFllYXI+MjAwMDwvWWVhcj48UmVj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PEVuZE5vdGU+PENpdGU+PEF1dGhvcj5LaGFuPC9BdXRob3I+PFllYXI+MjAwMDwvWWVhcj48UmVj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6" w:tooltip="Khan, 2000 #41" w:history="1">
              <w:r w:rsidR="00C61DF9" w:rsidRPr="00883D6A">
                <w:rPr>
                  <w:rFonts w:ascii="Book Antiqua" w:hAnsi="Book Antiqua"/>
                  <w:noProof/>
                  <w:vertAlign w:val="superscript"/>
                </w:rPr>
                <w:t>6</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0C133E06" w14:textId="577231C6"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xml:space="preserve">Patients exit interview </w:t>
            </w:r>
            <w:r w:rsidR="00F640A7">
              <w:rPr>
                <w:rFonts w:ascii="Book Antiqua" w:hAnsi="Book Antiqua"/>
              </w:rPr>
              <w:t>and</w:t>
            </w:r>
            <w:r w:rsidRPr="00883D6A">
              <w:rPr>
                <w:rFonts w:ascii="Book Antiqua" w:hAnsi="Book Antiqua"/>
              </w:rPr>
              <w:t xml:space="preserve"> observations</w:t>
            </w:r>
          </w:p>
        </w:tc>
        <w:tc>
          <w:tcPr>
            <w:tcW w:w="882" w:type="dxa"/>
            <w:shd w:val="clear" w:color="auto" w:fill="auto"/>
            <w:noWrap/>
            <w:vAlign w:val="bottom"/>
          </w:tcPr>
          <w:p w14:paraId="593F2161"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Peri-urban</w:t>
            </w:r>
          </w:p>
        </w:tc>
        <w:tc>
          <w:tcPr>
            <w:tcW w:w="993" w:type="dxa"/>
            <w:shd w:val="clear" w:color="auto" w:fill="auto"/>
            <w:noWrap/>
            <w:vAlign w:val="bottom"/>
          </w:tcPr>
          <w:p w14:paraId="65F05EBA"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1 village</w:t>
            </w:r>
          </w:p>
        </w:tc>
        <w:tc>
          <w:tcPr>
            <w:tcW w:w="1275" w:type="dxa"/>
            <w:shd w:val="clear" w:color="auto" w:fill="auto"/>
            <w:noWrap/>
            <w:vAlign w:val="bottom"/>
          </w:tcPr>
          <w:p w14:paraId="516EF344"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Sindh</w:t>
            </w:r>
          </w:p>
        </w:tc>
        <w:tc>
          <w:tcPr>
            <w:tcW w:w="993" w:type="dxa"/>
            <w:shd w:val="clear" w:color="auto" w:fill="auto"/>
            <w:noWrap/>
            <w:vAlign w:val="bottom"/>
          </w:tcPr>
          <w:p w14:paraId="28774E8C"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203</w:t>
            </w:r>
          </w:p>
        </w:tc>
        <w:tc>
          <w:tcPr>
            <w:tcW w:w="1358" w:type="dxa"/>
            <w:shd w:val="clear" w:color="auto" w:fill="auto"/>
            <w:noWrap/>
            <w:vAlign w:val="bottom"/>
          </w:tcPr>
          <w:p w14:paraId="040D1858"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consecutive patients</w:t>
            </w:r>
          </w:p>
        </w:tc>
        <w:tc>
          <w:tcPr>
            <w:tcW w:w="873" w:type="dxa"/>
            <w:shd w:val="clear" w:color="auto" w:fill="auto"/>
            <w:noWrap/>
            <w:vAlign w:val="bottom"/>
          </w:tcPr>
          <w:p w14:paraId="056BA663"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1995</w:t>
            </w:r>
          </w:p>
        </w:tc>
        <w:tc>
          <w:tcPr>
            <w:tcW w:w="921" w:type="dxa"/>
            <w:shd w:val="clear" w:color="auto" w:fill="auto"/>
            <w:noWrap/>
            <w:vAlign w:val="bottom"/>
          </w:tcPr>
          <w:p w14:paraId="0DDAE335"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2000</w:t>
            </w:r>
          </w:p>
        </w:tc>
      </w:tr>
      <w:tr w:rsidR="005F6F0C" w:rsidRPr="00883D6A" w14:paraId="6458173B" w14:textId="77777777" w:rsidTr="003942F2">
        <w:trPr>
          <w:trHeight w:val="255"/>
          <w:jc w:val="center"/>
        </w:trPr>
        <w:tc>
          <w:tcPr>
            <w:tcW w:w="1533" w:type="dxa"/>
            <w:shd w:val="clear" w:color="auto" w:fill="auto"/>
            <w:noWrap/>
            <w:vAlign w:val="bottom"/>
          </w:tcPr>
          <w:p w14:paraId="5B34126E" w14:textId="1D33A07A" w:rsidR="005F6F0C" w:rsidRPr="00883D6A" w:rsidRDefault="005F6F0C" w:rsidP="00BB6BF7">
            <w:pPr>
              <w:adjustRightInd w:val="0"/>
              <w:snapToGrid w:val="0"/>
              <w:spacing w:line="360" w:lineRule="auto"/>
              <w:jc w:val="both"/>
              <w:rPr>
                <w:rFonts w:ascii="Book Antiqua" w:hAnsi="Book Antiqua"/>
                <w:lang w:eastAsia="zh-CN"/>
              </w:rPr>
            </w:pPr>
            <w:r w:rsidRPr="00883D6A">
              <w:rPr>
                <w:rFonts w:ascii="Book Antiqua" w:hAnsi="Book Antiqua"/>
              </w:rPr>
              <w:t xml:space="preserve">Mental </w:t>
            </w:r>
            <w:r w:rsidR="00F640A7"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&lt;EndNote&gt;&lt;Cite&gt;&lt;Author&gt;Mantel&lt;/Author&gt;&lt;Year&gt;2002&lt;/Year&gt;&lt;RecNum&gt;234&lt;/RecNum&gt;&lt;DisplayText&gt;&lt;style face="superscript"&gt;[70]&lt;/style&gt;&lt;/DisplayText&gt;&lt;record&gt;&lt;rec-number&gt;234&lt;/rec-number&gt;&lt;foreign-keys&gt;&lt;key app="EN" db-id="d5p5tew980d25tezwacvazx1e2xtateve5pz"&gt;234&lt;/key&gt;&lt;/foreign-keys&gt;&lt;ref-type name="Report"&gt;27&lt;/ref-type&gt;&lt;contributors&gt;&lt;authors&gt;&lt;author&gt;Mantel, C.&lt;/author&gt;&lt;/authors&gt;&lt;/contributors&gt;&lt;titles&gt;&lt;title&gt;Survey on the safety of injections in Pakistan. Assignment report, 17 May 2002.&lt;/title&gt;&lt;/titles&gt;&lt;dates&gt;&lt;year&gt;2002&lt;/year&gt;&lt;pub-dates&gt;&lt;date&gt;17 May 2002&lt;/date&gt;&lt;/pub-dates&gt;&lt;/dates&gt;&lt;pub-location&gt;Islamabad&lt;/pub-location&gt;&lt;publisher&gt;Ministry of Health, Govrnment of Pakistan&lt;/publisher&gt;&lt;urls&gt;&lt;/urls&gt;&lt;/record&gt;&lt;/Cite&gt;&lt;/EndNote&gt;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70" w:tooltip="Mantel, 2002 #234" w:history="1">
              <w:r w:rsidR="00C61DF9" w:rsidRPr="00883D6A">
                <w:rPr>
                  <w:rFonts w:ascii="Book Antiqua" w:hAnsi="Book Antiqua"/>
                  <w:noProof/>
                  <w:vertAlign w:val="superscript"/>
                </w:rPr>
                <w:t>70</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00F640A7" w:rsidRPr="00F640A7">
              <w:rPr>
                <w:rFonts w:ascii="Book Antiqua" w:hAnsi="Book Antiqua" w:hint="eastAsia"/>
                <w:vertAlign w:val="superscript"/>
                <w:lang w:eastAsia="zh-CN"/>
              </w:rPr>
              <w:t>2</w:t>
            </w:r>
          </w:p>
        </w:tc>
        <w:tc>
          <w:tcPr>
            <w:tcW w:w="1527" w:type="dxa"/>
            <w:shd w:val="clear" w:color="auto" w:fill="auto"/>
            <w:noWrap/>
            <w:vAlign w:val="bottom"/>
          </w:tcPr>
          <w:p w14:paraId="77B3E8A3"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xml:space="preserve">Patients exit interview </w:t>
            </w:r>
          </w:p>
        </w:tc>
        <w:tc>
          <w:tcPr>
            <w:tcW w:w="882" w:type="dxa"/>
            <w:shd w:val="clear" w:color="auto" w:fill="auto"/>
            <w:noWrap/>
            <w:vAlign w:val="bottom"/>
          </w:tcPr>
          <w:p w14:paraId="4BF0BDE2"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Both</w:t>
            </w:r>
          </w:p>
        </w:tc>
        <w:tc>
          <w:tcPr>
            <w:tcW w:w="993" w:type="dxa"/>
            <w:shd w:val="clear" w:color="auto" w:fill="auto"/>
            <w:noWrap/>
            <w:vAlign w:val="bottom"/>
          </w:tcPr>
          <w:p w14:paraId="6DB16CED"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8 districts</w:t>
            </w:r>
          </w:p>
        </w:tc>
        <w:tc>
          <w:tcPr>
            <w:tcW w:w="1275" w:type="dxa"/>
            <w:shd w:val="clear" w:color="auto" w:fill="auto"/>
            <w:noWrap/>
            <w:vAlign w:val="bottom"/>
          </w:tcPr>
          <w:p w14:paraId="4AACBA88"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3 provinces</w:t>
            </w:r>
          </w:p>
        </w:tc>
        <w:tc>
          <w:tcPr>
            <w:tcW w:w="993" w:type="dxa"/>
            <w:shd w:val="clear" w:color="auto" w:fill="auto"/>
            <w:noWrap/>
            <w:vAlign w:val="bottom"/>
          </w:tcPr>
          <w:p w14:paraId="5F7CC5C0" w14:textId="77777777" w:rsidR="00DC1A37"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1358" w:type="dxa"/>
            <w:shd w:val="clear" w:color="auto" w:fill="auto"/>
            <w:noWrap/>
            <w:vAlign w:val="bottom"/>
          </w:tcPr>
          <w:p w14:paraId="50BB487E"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Random sample of clinics</w:t>
            </w:r>
          </w:p>
        </w:tc>
        <w:tc>
          <w:tcPr>
            <w:tcW w:w="873" w:type="dxa"/>
            <w:shd w:val="clear" w:color="auto" w:fill="auto"/>
            <w:noWrap/>
            <w:vAlign w:val="bottom"/>
          </w:tcPr>
          <w:p w14:paraId="3BD8D946"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2002</w:t>
            </w:r>
          </w:p>
        </w:tc>
        <w:tc>
          <w:tcPr>
            <w:tcW w:w="921" w:type="dxa"/>
            <w:shd w:val="clear" w:color="auto" w:fill="auto"/>
            <w:noWrap/>
            <w:vAlign w:val="bottom"/>
          </w:tcPr>
          <w:p w14:paraId="0914218F"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UP</w:t>
            </w:r>
          </w:p>
        </w:tc>
      </w:tr>
      <w:tr w:rsidR="00DC1A37" w:rsidRPr="00883D6A" w14:paraId="4B4601B9" w14:textId="77777777" w:rsidTr="003942F2">
        <w:trPr>
          <w:trHeight w:val="255"/>
          <w:jc w:val="center"/>
        </w:trPr>
        <w:tc>
          <w:tcPr>
            <w:tcW w:w="1533" w:type="dxa"/>
            <w:shd w:val="clear" w:color="auto" w:fill="auto"/>
            <w:noWrap/>
            <w:vAlign w:val="bottom"/>
          </w:tcPr>
          <w:p w14:paraId="228019B0" w14:textId="77777777" w:rsidR="00DC1A37" w:rsidRPr="00883D6A" w:rsidRDefault="00DC1A37" w:rsidP="00BB6BF7">
            <w:pPr>
              <w:adjustRightInd w:val="0"/>
              <w:snapToGrid w:val="0"/>
              <w:spacing w:line="360" w:lineRule="auto"/>
              <w:jc w:val="both"/>
              <w:rPr>
                <w:rFonts w:ascii="Book Antiqua" w:hAnsi="Book Antiqua"/>
                <w:bCs/>
              </w:rPr>
            </w:pPr>
            <w:r w:rsidRPr="00883D6A">
              <w:rPr>
                <w:rFonts w:ascii="Book Antiqua" w:hAnsi="Book Antiqua"/>
                <w:bCs/>
              </w:rPr>
              <w:t>PDHS 2012-13</w:t>
            </w:r>
            <w:r w:rsidR="001C296C" w:rsidRPr="00883D6A">
              <w:rPr>
                <w:rFonts w:ascii="Book Antiqua" w:hAnsi="Book Antiqua"/>
                <w:bCs/>
              </w:rPr>
              <w:fldChar w:fldCharType="begin"/>
            </w:r>
            <w:r w:rsidR="00C61DF9" w:rsidRPr="00883D6A">
              <w:rPr>
                <w:rFonts w:ascii="Book Antiqua" w:hAnsi="Book Antiqua"/>
                <w:bCs/>
              </w:rPr>
              <w:instrText xml:space="preserve"> ADDIN EN.CITE &lt;EndNote&gt;&lt;Cite ExcludeAuth="1"&gt;&lt;Year&gt;2013&lt;/Year&gt;&lt;RecNum&gt;694&lt;/RecNum&gt;&lt;DisplayText&gt;&lt;style face="superscript"&gt;[24]&lt;/style&gt;&lt;/DisplayText&gt;&lt;record&gt;&lt;rec-number&gt;694&lt;/rec-number&gt;&lt;foreign-keys&gt;&lt;key app="EN" db-id="d5p5tew980d25tezwacvazx1e2xtateve5pz"&gt;694&lt;/key&gt;&lt;/foreign-keys&gt;&lt;ref-type name="Report"&gt;27&lt;/ref-type&gt;&lt;contributors&gt;&lt;/contributors&gt;&lt;titles&gt;&lt;title&gt;Pakistan Demographic and Health Survey 2012-13&lt;/title&gt;&lt;/titles&gt;&lt;pages&gt;1-366&lt;/pages&gt;&lt;dates&gt;&lt;year&gt;2013&lt;/year&gt;&lt;/dates&gt;&lt;pub-location&gt;Islamabad&lt;/pub-location&gt;&lt;publisher&gt;National Institute of Population Studies (NIPS) and Macro International Inc.&lt;/publisher&gt;&lt;urls&gt;&lt;/urls&gt;&lt;/record&gt;&lt;/Cite&gt;&lt;/EndNote&gt;</w:instrText>
            </w:r>
            <w:r w:rsidR="001C296C" w:rsidRPr="00883D6A">
              <w:rPr>
                <w:rFonts w:ascii="Book Antiqua" w:hAnsi="Book Antiqua"/>
                <w:bCs/>
              </w:rPr>
              <w:fldChar w:fldCharType="separate"/>
            </w:r>
            <w:r w:rsidR="00C61DF9" w:rsidRPr="00883D6A">
              <w:rPr>
                <w:rFonts w:ascii="Book Antiqua" w:hAnsi="Book Antiqua"/>
                <w:bCs/>
                <w:noProof/>
                <w:vertAlign w:val="superscript"/>
              </w:rPr>
              <w:t>[</w:t>
            </w:r>
            <w:hyperlink w:anchor="_ENREF_24" w:tooltip=", 2013 #694" w:history="1">
              <w:r w:rsidR="00C61DF9" w:rsidRPr="00883D6A">
                <w:rPr>
                  <w:rFonts w:ascii="Book Antiqua" w:hAnsi="Book Antiqua"/>
                  <w:bCs/>
                  <w:noProof/>
                  <w:vertAlign w:val="superscript"/>
                </w:rPr>
                <w:t>24</w:t>
              </w:r>
            </w:hyperlink>
            <w:r w:rsidR="00C61DF9" w:rsidRPr="00883D6A">
              <w:rPr>
                <w:rFonts w:ascii="Book Antiqua" w:hAnsi="Book Antiqua"/>
                <w:bCs/>
                <w:noProof/>
                <w:vertAlign w:val="superscript"/>
              </w:rPr>
              <w:t>]</w:t>
            </w:r>
            <w:r w:rsidR="001C296C" w:rsidRPr="00883D6A">
              <w:rPr>
                <w:rFonts w:ascii="Book Antiqua" w:hAnsi="Book Antiqua"/>
                <w:bCs/>
              </w:rPr>
              <w:fldChar w:fldCharType="end"/>
            </w:r>
          </w:p>
        </w:tc>
        <w:tc>
          <w:tcPr>
            <w:tcW w:w="1527" w:type="dxa"/>
            <w:shd w:val="clear" w:color="auto" w:fill="auto"/>
            <w:noWrap/>
            <w:vAlign w:val="bottom"/>
          </w:tcPr>
          <w:p w14:paraId="276633F4" w14:textId="77777777" w:rsidR="00DC1A37" w:rsidRPr="00883D6A" w:rsidRDefault="00DC1A37" w:rsidP="00BB6BF7">
            <w:pPr>
              <w:adjustRightInd w:val="0"/>
              <w:snapToGrid w:val="0"/>
              <w:spacing w:line="360" w:lineRule="auto"/>
              <w:jc w:val="both"/>
              <w:rPr>
                <w:rFonts w:ascii="Book Antiqua" w:hAnsi="Book Antiqua"/>
              </w:rPr>
            </w:pPr>
            <w:r w:rsidRPr="00883D6A">
              <w:rPr>
                <w:rFonts w:ascii="Book Antiqua" w:hAnsi="Book Antiqua"/>
              </w:rPr>
              <w:t>Population survey</w:t>
            </w:r>
            <w:r w:rsidR="00C1136B" w:rsidRPr="00883D6A">
              <w:rPr>
                <w:rFonts w:ascii="Book Antiqua" w:hAnsi="Book Antiqua"/>
              </w:rPr>
              <w:t xml:space="preserve"> 15-49 years of </w:t>
            </w:r>
            <w:r w:rsidR="00C1136B" w:rsidRPr="00883D6A">
              <w:rPr>
                <w:rFonts w:ascii="Book Antiqua" w:hAnsi="Book Antiqua"/>
              </w:rPr>
              <w:lastRenderedPageBreak/>
              <w:t>age</w:t>
            </w:r>
          </w:p>
        </w:tc>
        <w:tc>
          <w:tcPr>
            <w:tcW w:w="882" w:type="dxa"/>
            <w:shd w:val="clear" w:color="auto" w:fill="auto"/>
            <w:noWrap/>
            <w:vAlign w:val="bottom"/>
          </w:tcPr>
          <w:p w14:paraId="16E3E844" w14:textId="77777777" w:rsidR="00DC1A37" w:rsidRPr="00883D6A" w:rsidRDefault="00DC1A37" w:rsidP="00BB6BF7">
            <w:pPr>
              <w:adjustRightInd w:val="0"/>
              <w:snapToGrid w:val="0"/>
              <w:spacing w:line="360" w:lineRule="auto"/>
              <w:jc w:val="both"/>
              <w:rPr>
                <w:rFonts w:ascii="Book Antiqua" w:hAnsi="Book Antiqua"/>
              </w:rPr>
            </w:pPr>
            <w:r w:rsidRPr="00883D6A">
              <w:rPr>
                <w:rFonts w:ascii="Book Antiqua" w:hAnsi="Book Antiqua"/>
              </w:rPr>
              <w:lastRenderedPageBreak/>
              <w:t>Both</w:t>
            </w:r>
          </w:p>
        </w:tc>
        <w:tc>
          <w:tcPr>
            <w:tcW w:w="993" w:type="dxa"/>
            <w:shd w:val="clear" w:color="auto" w:fill="auto"/>
            <w:noWrap/>
            <w:vAlign w:val="bottom"/>
          </w:tcPr>
          <w:p w14:paraId="40523D43" w14:textId="77777777" w:rsidR="00DC1A37" w:rsidRPr="00883D6A" w:rsidRDefault="00DC1A37" w:rsidP="00BB6BF7">
            <w:pPr>
              <w:adjustRightInd w:val="0"/>
              <w:snapToGrid w:val="0"/>
              <w:spacing w:line="360" w:lineRule="auto"/>
              <w:jc w:val="both"/>
              <w:rPr>
                <w:rFonts w:ascii="Book Antiqua" w:hAnsi="Book Antiqua"/>
              </w:rPr>
            </w:pPr>
            <w:r w:rsidRPr="00883D6A">
              <w:rPr>
                <w:rFonts w:ascii="Book Antiqua" w:hAnsi="Book Antiqua"/>
              </w:rPr>
              <w:t>National</w:t>
            </w:r>
          </w:p>
        </w:tc>
        <w:tc>
          <w:tcPr>
            <w:tcW w:w="1275" w:type="dxa"/>
            <w:shd w:val="clear" w:color="auto" w:fill="auto"/>
            <w:noWrap/>
            <w:vAlign w:val="bottom"/>
          </w:tcPr>
          <w:p w14:paraId="2E0514E6" w14:textId="77777777" w:rsidR="00DC1A37" w:rsidRPr="00883D6A" w:rsidRDefault="00DC1A37" w:rsidP="00BB6BF7">
            <w:pPr>
              <w:adjustRightInd w:val="0"/>
              <w:snapToGrid w:val="0"/>
              <w:spacing w:line="360" w:lineRule="auto"/>
              <w:jc w:val="both"/>
              <w:rPr>
                <w:rFonts w:ascii="Book Antiqua" w:hAnsi="Book Antiqua"/>
              </w:rPr>
            </w:pPr>
          </w:p>
        </w:tc>
        <w:tc>
          <w:tcPr>
            <w:tcW w:w="993" w:type="dxa"/>
            <w:shd w:val="clear" w:color="auto" w:fill="auto"/>
            <w:noWrap/>
            <w:vAlign w:val="bottom"/>
          </w:tcPr>
          <w:p w14:paraId="13FF8211" w14:textId="192E32AE" w:rsidR="00DC1A37" w:rsidRPr="00883D6A" w:rsidRDefault="00F640A7" w:rsidP="00BB6BF7">
            <w:pPr>
              <w:adjustRightInd w:val="0"/>
              <w:snapToGrid w:val="0"/>
              <w:spacing w:line="360" w:lineRule="auto"/>
              <w:jc w:val="both"/>
              <w:rPr>
                <w:rFonts w:ascii="Book Antiqua" w:hAnsi="Book Antiqua"/>
              </w:rPr>
            </w:pPr>
            <w:r>
              <w:rPr>
                <w:rFonts w:ascii="Book Antiqua" w:hAnsi="Book Antiqua"/>
              </w:rPr>
              <w:t>Women: 13</w:t>
            </w:r>
            <w:r w:rsidR="00DC1A37" w:rsidRPr="00883D6A">
              <w:rPr>
                <w:rFonts w:ascii="Book Antiqua" w:hAnsi="Book Antiqua"/>
              </w:rPr>
              <w:t>558</w:t>
            </w:r>
          </w:p>
          <w:p w14:paraId="4C2D76BB" w14:textId="264914D7" w:rsidR="00DC1A37" w:rsidRPr="00883D6A" w:rsidRDefault="00F640A7" w:rsidP="00BB6BF7">
            <w:pPr>
              <w:adjustRightInd w:val="0"/>
              <w:snapToGrid w:val="0"/>
              <w:spacing w:line="360" w:lineRule="auto"/>
              <w:jc w:val="both"/>
              <w:rPr>
                <w:rFonts w:ascii="Book Antiqua" w:hAnsi="Book Antiqua"/>
              </w:rPr>
            </w:pPr>
            <w:r>
              <w:rPr>
                <w:rFonts w:ascii="Book Antiqua" w:hAnsi="Book Antiqua"/>
              </w:rPr>
              <w:lastRenderedPageBreak/>
              <w:t>Men: 3</w:t>
            </w:r>
            <w:r w:rsidR="00DC1A37" w:rsidRPr="00883D6A">
              <w:rPr>
                <w:rFonts w:ascii="Book Antiqua" w:hAnsi="Book Antiqua"/>
              </w:rPr>
              <w:t>134</w:t>
            </w:r>
          </w:p>
        </w:tc>
        <w:tc>
          <w:tcPr>
            <w:tcW w:w="1358" w:type="dxa"/>
            <w:shd w:val="clear" w:color="auto" w:fill="auto"/>
            <w:noWrap/>
            <w:vAlign w:val="bottom"/>
          </w:tcPr>
          <w:p w14:paraId="0730B263" w14:textId="77777777" w:rsidR="00DC1A37" w:rsidRPr="00883D6A" w:rsidRDefault="00DC1A37" w:rsidP="00BB6BF7">
            <w:pPr>
              <w:adjustRightInd w:val="0"/>
              <w:snapToGrid w:val="0"/>
              <w:spacing w:line="360" w:lineRule="auto"/>
              <w:jc w:val="both"/>
              <w:rPr>
                <w:rFonts w:ascii="Book Antiqua" w:hAnsi="Book Antiqua"/>
              </w:rPr>
            </w:pPr>
            <w:r w:rsidRPr="00883D6A">
              <w:rPr>
                <w:rFonts w:ascii="Book Antiqua" w:hAnsi="Book Antiqua"/>
              </w:rPr>
              <w:lastRenderedPageBreak/>
              <w:t>Cluster sampling random</w:t>
            </w:r>
          </w:p>
        </w:tc>
        <w:tc>
          <w:tcPr>
            <w:tcW w:w="873" w:type="dxa"/>
            <w:shd w:val="clear" w:color="auto" w:fill="auto"/>
            <w:noWrap/>
            <w:vAlign w:val="bottom"/>
          </w:tcPr>
          <w:p w14:paraId="72383A42" w14:textId="77777777" w:rsidR="00DC1A37" w:rsidRPr="00883D6A" w:rsidRDefault="00DC1A37" w:rsidP="00BB6BF7">
            <w:pPr>
              <w:adjustRightInd w:val="0"/>
              <w:snapToGrid w:val="0"/>
              <w:spacing w:line="360" w:lineRule="auto"/>
              <w:jc w:val="both"/>
              <w:rPr>
                <w:rFonts w:ascii="Book Antiqua" w:hAnsi="Book Antiqua"/>
              </w:rPr>
            </w:pPr>
            <w:r w:rsidRPr="00883D6A">
              <w:rPr>
                <w:rFonts w:ascii="Book Antiqua" w:hAnsi="Book Antiqua"/>
              </w:rPr>
              <w:t>2012-13</w:t>
            </w:r>
          </w:p>
        </w:tc>
        <w:tc>
          <w:tcPr>
            <w:tcW w:w="921" w:type="dxa"/>
            <w:shd w:val="clear" w:color="auto" w:fill="auto"/>
            <w:noWrap/>
            <w:vAlign w:val="bottom"/>
          </w:tcPr>
          <w:p w14:paraId="721FDBF4" w14:textId="77777777" w:rsidR="00DC1A37" w:rsidRPr="00883D6A" w:rsidRDefault="00DC1A37" w:rsidP="00BB6BF7">
            <w:pPr>
              <w:adjustRightInd w:val="0"/>
              <w:snapToGrid w:val="0"/>
              <w:spacing w:line="360" w:lineRule="auto"/>
              <w:jc w:val="both"/>
              <w:rPr>
                <w:rFonts w:ascii="Book Antiqua" w:hAnsi="Book Antiqua"/>
              </w:rPr>
            </w:pPr>
            <w:r w:rsidRPr="00883D6A">
              <w:rPr>
                <w:rFonts w:ascii="Book Antiqua" w:hAnsi="Book Antiqua"/>
              </w:rPr>
              <w:t>2014</w:t>
            </w:r>
          </w:p>
        </w:tc>
      </w:tr>
      <w:tr w:rsidR="005F6F0C" w:rsidRPr="00883D6A" w14:paraId="321A6A70" w14:textId="77777777" w:rsidTr="003942F2">
        <w:trPr>
          <w:trHeight w:val="255"/>
          <w:jc w:val="center"/>
        </w:trPr>
        <w:tc>
          <w:tcPr>
            <w:tcW w:w="1533" w:type="dxa"/>
            <w:shd w:val="clear" w:color="auto" w:fill="auto"/>
            <w:noWrap/>
            <w:vAlign w:val="bottom"/>
          </w:tcPr>
          <w:p w14:paraId="57BCE734" w14:textId="77777777" w:rsidR="005F6F0C" w:rsidRPr="00883D6A" w:rsidRDefault="005F6F0C" w:rsidP="00BB6BF7">
            <w:pPr>
              <w:adjustRightInd w:val="0"/>
              <w:snapToGrid w:val="0"/>
              <w:spacing w:line="360" w:lineRule="auto"/>
              <w:jc w:val="both"/>
              <w:rPr>
                <w:rFonts w:ascii="Book Antiqua" w:hAnsi="Book Antiqua"/>
                <w:b/>
                <w:bCs/>
              </w:rPr>
            </w:pPr>
            <w:r w:rsidRPr="00883D6A">
              <w:rPr>
                <w:rFonts w:ascii="Book Antiqua" w:hAnsi="Book Antiqua"/>
                <w:b/>
                <w:bCs/>
              </w:rPr>
              <w:t>Bangladesh</w:t>
            </w:r>
          </w:p>
        </w:tc>
        <w:tc>
          <w:tcPr>
            <w:tcW w:w="1527" w:type="dxa"/>
            <w:shd w:val="clear" w:color="auto" w:fill="auto"/>
            <w:noWrap/>
            <w:vAlign w:val="bottom"/>
          </w:tcPr>
          <w:p w14:paraId="04FE9D4C"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882" w:type="dxa"/>
            <w:shd w:val="clear" w:color="auto" w:fill="auto"/>
            <w:noWrap/>
            <w:vAlign w:val="bottom"/>
          </w:tcPr>
          <w:p w14:paraId="36E51333"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993" w:type="dxa"/>
            <w:shd w:val="clear" w:color="auto" w:fill="auto"/>
            <w:noWrap/>
            <w:vAlign w:val="bottom"/>
          </w:tcPr>
          <w:p w14:paraId="0D1E53E9"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1275" w:type="dxa"/>
            <w:shd w:val="clear" w:color="auto" w:fill="auto"/>
            <w:noWrap/>
            <w:vAlign w:val="bottom"/>
          </w:tcPr>
          <w:p w14:paraId="5F85D6F4"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993" w:type="dxa"/>
            <w:shd w:val="clear" w:color="auto" w:fill="auto"/>
            <w:noWrap/>
            <w:vAlign w:val="bottom"/>
          </w:tcPr>
          <w:p w14:paraId="2C942928"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1358" w:type="dxa"/>
            <w:shd w:val="clear" w:color="auto" w:fill="auto"/>
            <w:noWrap/>
            <w:vAlign w:val="bottom"/>
          </w:tcPr>
          <w:p w14:paraId="4AFBA731"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873" w:type="dxa"/>
            <w:shd w:val="clear" w:color="auto" w:fill="auto"/>
            <w:noWrap/>
            <w:vAlign w:val="bottom"/>
          </w:tcPr>
          <w:p w14:paraId="3349DD77"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921" w:type="dxa"/>
            <w:shd w:val="clear" w:color="auto" w:fill="auto"/>
            <w:noWrap/>
            <w:vAlign w:val="bottom"/>
          </w:tcPr>
          <w:p w14:paraId="33C1EFD4"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r>
      <w:tr w:rsidR="005F6F0C" w:rsidRPr="00883D6A" w14:paraId="01BB7322" w14:textId="77777777" w:rsidTr="003942F2">
        <w:trPr>
          <w:trHeight w:val="315"/>
          <w:jc w:val="center"/>
        </w:trPr>
        <w:tc>
          <w:tcPr>
            <w:tcW w:w="1533" w:type="dxa"/>
            <w:shd w:val="clear" w:color="auto" w:fill="auto"/>
            <w:noWrap/>
            <w:vAlign w:val="bottom"/>
          </w:tcPr>
          <w:p w14:paraId="3A721D09" w14:textId="20DF2ABC"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Gibney</w:t>
            </w:r>
            <w:r w:rsidR="00F640A7">
              <w:rPr>
                <w:rFonts w:ascii="Book Antiqua" w:hAnsi="Book Antiqua" w:hint="eastAsia"/>
                <w:lang w:eastAsia="zh-CN"/>
              </w:rPr>
              <w:t xml:space="preserve"> </w:t>
            </w:r>
            <w:r w:rsidR="00F640A7" w:rsidRPr="00F640A7">
              <w:rPr>
                <w:rFonts w:ascii="Book Antiqua" w:hAnsi="Book Antiqua" w:hint="eastAsia"/>
                <w:i/>
                <w:lang w:eastAsia="zh-CN"/>
              </w:rPr>
              <w:t>et al</w:t>
            </w:r>
            <w:r w:rsidR="00F640A7" w:rsidRPr="00883D6A">
              <w:rPr>
                <w:rFonts w:ascii="Book Antiqua" w:hAnsi="Book Antiqua"/>
              </w:rPr>
              <w:t xml:space="preserve"> </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&lt;EndNote&gt;&lt;Cite&gt;&lt;Author&gt;Gibney&lt;/Author&gt;&lt;Year&gt;2001&lt;/Year&gt;&lt;RecNum&gt;441&lt;/RecNum&gt;&lt;DisplayText&gt;&lt;style face="superscript"&gt;[71]&lt;/style&gt;&lt;/DisplayText&gt;&lt;record&gt;&lt;rec-number&gt;441&lt;/rec-number&gt;&lt;foreign-keys&gt;&lt;key app="EN" db-id="d5p5tew980d25tezwacvazx1e2xtateve5pz"&gt;441&lt;/key&gt;&lt;/foreign-keys&gt;&lt;ref-type name="Journal Article"&gt;17&lt;/ref-type&gt;&lt;contributors&gt;&lt;authors&gt;&lt;author&gt;Gibney,L.&lt;/author&gt;&lt;author&gt;Saquib,N.&lt;/author&gt;&lt;author&gt;Metzger,J.&lt;/author&gt;&lt;author&gt;Choudhury,P.&lt;/author&gt;&lt;author&gt;Siddiqui,M.&lt;/author&gt;&lt;author&gt;Hassan,M.&lt;/author&gt;&lt;/authors&gt;&lt;/contributors&gt;&lt;auth-address&gt;University of Alabama at Birmingham, School of Public Health, Department of Epidemiology and International Health, Birmingham, AL, USA. lgibney@uab.edu&lt;/auth-address&gt;&lt;titles&gt;&lt;title&gt;Human immunodeficiency virus, hepatitis B, C and D in Bangladesh&amp;apos;s trucking industry: prevalence and risk factors&lt;/title&gt;&lt;alt-title&gt;Int.J.Epidemiol.&lt;/alt-title&gt;&lt;/titles&gt;&lt;alt-periodical&gt;&lt;abbr-1&gt;Int.J.Epidemiol.&lt;/abbr-1&gt;&lt;/alt-periodical&gt;&lt;pages&gt;878-884&lt;/pages&gt;&lt;volume&gt;30&lt;/volume&gt;&lt;number&gt;4&lt;/number&gt;&lt;keywords&gt;&lt;keyword&gt;Adolescent&lt;/keyword&gt;&lt;keyword&gt;Adult&lt;/keyword&gt;&lt;keyword&gt;Bangladesh&lt;/keyword&gt;&lt;keyword&gt;blood&lt;/keyword&gt;&lt;keyword&gt;diagnosis&lt;/keyword&gt;&lt;keyword&gt;epidemiology&lt;/keyword&gt;&lt;keyword&gt;Hepatitis B&lt;/keyword&gt;&lt;keyword&gt;Hepatitis C&lt;/keyword&gt;&lt;keyword&gt;Hepatitis D&lt;/keyword&gt;&lt;keyword&gt;HIV Infections&lt;/keyword&gt;&lt;keyword&gt;Human&lt;/keyword&gt;&lt;keyword&gt;Injections&lt;/keyword&gt;&lt;keyword&gt;Logistic Models&lt;/keyword&gt;&lt;keyword&gt;Male&lt;/keyword&gt;&lt;keyword&gt;methods&lt;/keyword&gt;&lt;keyword&gt;Middle Age&lt;/keyword&gt;&lt;keyword&gt;Prevalence&lt;/keyword&gt;&lt;keyword&gt;Risk Factors&lt;/keyword&gt;&lt;keyword&gt;Seroepidemiologic Studies&lt;/keyword&gt;&lt;keyword&gt;Support,Non-U.S.Gov&amp;apos;t&lt;/keyword&gt;&lt;keyword&gt;transmission&lt;/keyword&gt;&lt;keyword&gt;Transportation&lt;/keyword&gt;&lt;/keywords&gt;&lt;dates&gt;&lt;year&gt;2001&lt;/year&gt;&lt;pub-dates&gt;&lt;date&gt;2001/08//&lt;/date&gt;&lt;/pub-dates&gt;&lt;/dates&gt;&lt;label&gt;9&lt;/label&gt;&lt;urls&gt;&lt;related-urls&gt;&lt;url&gt;PM:11511620&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71" w:tooltip="Gibney, 2001 #441" w:history="1">
              <w:r w:rsidR="00C61DF9" w:rsidRPr="00883D6A">
                <w:rPr>
                  <w:rFonts w:ascii="Book Antiqua" w:hAnsi="Book Antiqua"/>
                  <w:noProof/>
                  <w:vertAlign w:val="superscript"/>
                </w:rPr>
                <w:t>71</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46D0ADA6"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Risk factor study</w:t>
            </w:r>
          </w:p>
        </w:tc>
        <w:tc>
          <w:tcPr>
            <w:tcW w:w="882" w:type="dxa"/>
            <w:shd w:val="clear" w:color="auto" w:fill="auto"/>
            <w:noWrap/>
            <w:vAlign w:val="bottom"/>
          </w:tcPr>
          <w:p w14:paraId="4EA288CE"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Urban</w:t>
            </w:r>
          </w:p>
        </w:tc>
        <w:tc>
          <w:tcPr>
            <w:tcW w:w="993" w:type="dxa"/>
            <w:shd w:val="clear" w:color="auto" w:fill="auto"/>
            <w:noWrap/>
            <w:vAlign w:val="bottom"/>
          </w:tcPr>
          <w:p w14:paraId="4C6715F6"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Truck stand</w:t>
            </w:r>
          </w:p>
        </w:tc>
        <w:tc>
          <w:tcPr>
            <w:tcW w:w="1275" w:type="dxa"/>
            <w:shd w:val="clear" w:color="auto" w:fill="auto"/>
            <w:noWrap/>
            <w:vAlign w:val="bottom"/>
          </w:tcPr>
          <w:p w14:paraId="29C25104"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Dhaka</w:t>
            </w:r>
          </w:p>
        </w:tc>
        <w:tc>
          <w:tcPr>
            <w:tcW w:w="993" w:type="dxa"/>
            <w:shd w:val="clear" w:color="auto" w:fill="auto"/>
            <w:noWrap/>
            <w:vAlign w:val="bottom"/>
          </w:tcPr>
          <w:p w14:paraId="1EAAC758"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387</w:t>
            </w:r>
          </w:p>
        </w:tc>
        <w:tc>
          <w:tcPr>
            <w:tcW w:w="1358" w:type="dxa"/>
            <w:shd w:val="clear" w:color="auto" w:fill="auto"/>
            <w:noWrap/>
            <w:vAlign w:val="bottom"/>
          </w:tcPr>
          <w:p w14:paraId="18AE39FC"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Cluster sampling random</w:t>
            </w:r>
          </w:p>
        </w:tc>
        <w:tc>
          <w:tcPr>
            <w:tcW w:w="873" w:type="dxa"/>
            <w:shd w:val="clear" w:color="auto" w:fill="auto"/>
            <w:noWrap/>
            <w:vAlign w:val="bottom"/>
          </w:tcPr>
          <w:p w14:paraId="6EF3492B"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1999</w:t>
            </w:r>
          </w:p>
        </w:tc>
        <w:tc>
          <w:tcPr>
            <w:tcW w:w="921" w:type="dxa"/>
            <w:shd w:val="clear" w:color="auto" w:fill="auto"/>
            <w:noWrap/>
            <w:vAlign w:val="bottom"/>
          </w:tcPr>
          <w:p w14:paraId="064AE18C"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2001</w:t>
            </w:r>
          </w:p>
        </w:tc>
      </w:tr>
      <w:tr w:rsidR="00096CB4" w:rsidRPr="00883D6A" w14:paraId="1F1D7B25" w14:textId="77777777" w:rsidTr="003942F2">
        <w:trPr>
          <w:trHeight w:val="315"/>
          <w:jc w:val="center"/>
        </w:trPr>
        <w:tc>
          <w:tcPr>
            <w:tcW w:w="1533" w:type="dxa"/>
            <w:shd w:val="clear" w:color="auto" w:fill="auto"/>
            <w:noWrap/>
            <w:vAlign w:val="bottom"/>
          </w:tcPr>
          <w:p w14:paraId="0F3C8678" w14:textId="700FBC3A" w:rsidR="00096CB4" w:rsidRPr="00883D6A" w:rsidRDefault="00096CB4" w:rsidP="00BB6BF7">
            <w:pPr>
              <w:adjustRightInd w:val="0"/>
              <w:snapToGrid w:val="0"/>
              <w:spacing w:line="360" w:lineRule="auto"/>
              <w:jc w:val="both"/>
              <w:rPr>
                <w:rFonts w:ascii="Book Antiqua" w:hAnsi="Book Antiqua"/>
              </w:rPr>
            </w:pPr>
            <w:r w:rsidRPr="00883D6A">
              <w:rPr>
                <w:rFonts w:ascii="Book Antiqua" w:hAnsi="Book Antiqua"/>
              </w:rPr>
              <w:t xml:space="preserve">Shill </w:t>
            </w:r>
            <w:r w:rsidR="00F640A7"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&lt;EndNote&gt;&lt;Cite&gt;&lt;Author&gt;Shill&lt;/Author&gt;&lt;Year&gt;2011&lt;/Year&gt;&lt;RecNum&gt;695&lt;/RecNum&gt;&lt;DisplayText&gt;&lt;style face="superscript"&gt;[51]&lt;/style&gt;&lt;/DisplayText&gt;&lt;record&gt;&lt;rec-number&gt;695&lt;/rec-number&gt;&lt;foreign-keys&gt;&lt;key app="EN" db-id="d5p5tew980d25tezwacvazx1e2xtateve5pz"&gt;695&lt;/key&gt;&lt;/foreign-keys&gt;&lt;ref-type name="Journal Article"&gt;17&lt;/ref-type&gt;&lt;contributors&gt;&lt;authors&gt;&lt;author&gt;Shill, M. C.&lt;/author&gt;&lt;author&gt;Fahad, M. B.&lt;/author&gt;&lt;author&gt;Sarker, S.&lt;/author&gt;&lt;author&gt;Dev, S.&lt;/author&gt;&lt;author&gt;Rufaka, H. K.&lt;/author&gt;&lt;author&gt;D, A. K.&lt;/author&gt;&lt;/authors&gt;&lt;/contributors&gt;&lt;auth-address&gt;B. Pharm, Coordinator - In-Patient Pharmacy Department, Square Hospitals Ltd., Dhaka, Bangladesh.&lt;/auth-address&gt;&lt;titles&gt;&lt;title&gt;Injection practices at primary healthcare units in bangladesh: experience at six upazilla health complexes&lt;/title&gt;&lt;secondary-title&gt;Australas Med J&lt;/secondary-title&gt;&lt;alt-title&gt;The Australasian medical journal&lt;/alt-title&gt;&lt;/titles&gt;&lt;periodical&gt;&lt;full-title&gt;Australas Med J&lt;/full-title&gt;&lt;abbr-1&gt;The Australasian medical journal&lt;/abbr-1&gt;&lt;/periodical&gt;&lt;alt-periodical&gt;&lt;full-title&gt;Australas Med J&lt;/full-title&gt;&lt;abbr-1&gt;The Australasian medical journal&lt;/abbr-1&gt;&lt;/alt-periodical&gt;&lt;pages&gt;26-42&lt;/pages&gt;&lt;volume&gt;4&lt;/volume&gt;&lt;number&gt;1&lt;/number&gt;&lt;edition&gt;2011/01/01&lt;/edition&gt;&lt;dates&gt;&lt;year&gt;2011&lt;/year&gt;&lt;/dates&gt;&lt;isbn&gt;1836-1935 (Electronic)&amp;#xD;1836-1935 (Linking)&lt;/isbn&gt;&lt;accession-num&gt;23393500&lt;/accession-num&gt;&lt;urls&gt;&lt;related-urls&gt;&lt;url&gt;http://www.ncbi.nlm.nih.gov/pubmed/23393500&lt;/url&gt;&lt;/related-urls&gt;&lt;/urls&gt;&lt;custom2&gt;3562969&lt;/custom2&gt;&lt;electronic-resource-num&gt;10.4066/AMJ.2011.471&lt;/electronic-resource-num&gt;&lt;language&gt;eng&lt;/language&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1" w:tooltip="Shill, 2011 #695" w:history="1">
              <w:r w:rsidR="00C61DF9" w:rsidRPr="00883D6A">
                <w:rPr>
                  <w:rFonts w:ascii="Book Antiqua" w:hAnsi="Book Antiqua"/>
                  <w:noProof/>
                  <w:vertAlign w:val="superscript"/>
                </w:rPr>
                <w:t>51</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1FFF5608" w14:textId="4E8968BD" w:rsidR="00096CB4" w:rsidRPr="00883D6A" w:rsidRDefault="002707CA" w:rsidP="00BB6BF7">
            <w:pPr>
              <w:adjustRightInd w:val="0"/>
              <w:snapToGrid w:val="0"/>
              <w:spacing w:line="360" w:lineRule="auto"/>
              <w:jc w:val="both"/>
              <w:rPr>
                <w:rFonts w:ascii="Book Antiqua" w:hAnsi="Book Antiqua"/>
              </w:rPr>
            </w:pPr>
            <w:r w:rsidRPr="00883D6A">
              <w:rPr>
                <w:rFonts w:ascii="Book Antiqua" w:hAnsi="Book Antiqua"/>
              </w:rPr>
              <w:t>Provider interviews</w:t>
            </w:r>
            <w:r w:rsidR="005D070F" w:rsidRPr="00883D6A">
              <w:rPr>
                <w:rFonts w:ascii="Book Antiqua" w:hAnsi="Book Antiqua"/>
              </w:rPr>
              <w:t xml:space="preserve"> </w:t>
            </w:r>
            <w:r w:rsidR="00F640A7">
              <w:rPr>
                <w:rFonts w:ascii="Book Antiqua" w:hAnsi="Book Antiqua"/>
              </w:rPr>
              <w:t>and</w:t>
            </w:r>
            <w:r w:rsidR="005D070F" w:rsidRPr="00883D6A">
              <w:rPr>
                <w:rFonts w:ascii="Book Antiqua" w:hAnsi="Book Antiqua"/>
              </w:rPr>
              <w:t xml:space="preserve"> facility records</w:t>
            </w:r>
          </w:p>
        </w:tc>
        <w:tc>
          <w:tcPr>
            <w:tcW w:w="882" w:type="dxa"/>
            <w:shd w:val="clear" w:color="auto" w:fill="auto"/>
            <w:noWrap/>
            <w:vAlign w:val="bottom"/>
          </w:tcPr>
          <w:p w14:paraId="2194305F" w14:textId="77777777" w:rsidR="00096CB4" w:rsidRPr="00883D6A" w:rsidRDefault="00E71C28" w:rsidP="00BB6BF7">
            <w:pPr>
              <w:adjustRightInd w:val="0"/>
              <w:snapToGrid w:val="0"/>
              <w:spacing w:line="360" w:lineRule="auto"/>
              <w:jc w:val="both"/>
              <w:rPr>
                <w:rFonts w:ascii="Book Antiqua" w:hAnsi="Book Antiqua"/>
              </w:rPr>
            </w:pPr>
            <w:r w:rsidRPr="00883D6A">
              <w:rPr>
                <w:rFonts w:ascii="Book Antiqua" w:hAnsi="Book Antiqua"/>
              </w:rPr>
              <w:t>Rural</w:t>
            </w:r>
          </w:p>
        </w:tc>
        <w:tc>
          <w:tcPr>
            <w:tcW w:w="993" w:type="dxa"/>
            <w:shd w:val="clear" w:color="auto" w:fill="auto"/>
            <w:noWrap/>
            <w:vAlign w:val="bottom"/>
          </w:tcPr>
          <w:p w14:paraId="4D108095" w14:textId="77777777" w:rsidR="00096CB4" w:rsidRPr="00883D6A" w:rsidRDefault="005D070F" w:rsidP="00BB6BF7">
            <w:pPr>
              <w:adjustRightInd w:val="0"/>
              <w:snapToGrid w:val="0"/>
              <w:spacing w:line="360" w:lineRule="auto"/>
              <w:jc w:val="both"/>
              <w:rPr>
                <w:rFonts w:ascii="Book Antiqua" w:hAnsi="Book Antiqua"/>
              </w:rPr>
            </w:pPr>
            <w:r w:rsidRPr="00883D6A">
              <w:rPr>
                <w:rFonts w:ascii="Book Antiqua" w:hAnsi="Book Antiqua"/>
              </w:rPr>
              <w:t>Primary Health Care Centres</w:t>
            </w:r>
          </w:p>
        </w:tc>
        <w:tc>
          <w:tcPr>
            <w:tcW w:w="1275" w:type="dxa"/>
            <w:shd w:val="clear" w:color="auto" w:fill="auto"/>
            <w:noWrap/>
            <w:vAlign w:val="bottom"/>
          </w:tcPr>
          <w:p w14:paraId="0D21A654" w14:textId="77777777" w:rsidR="00096CB4" w:rsidRPr="00883D6A" w:rsidRDefault="005D070F" w:rsidP="00BB6BF7">
            <w:pPr>
              <w:adjustRightInd w:val="0"/>
              <w:snapToGrid w:val="0"/>
              <w:spacing w:line="360" w:lineRule="auto"/>
              <w:jc w:val="both"/>
              <w:rPr>
                <w:rFonts w:ascii="Book Antiqua" w:hAnsi="Book Antiqua"/>
              </w:rPr>
            </w:pPr>
            <w:r w:rsidRPr="00883D6A">
              <w:rPr>
                <w:rFonts w:ascii="Book Antiqua" w:hAnsi="Book Antiqua"/>
              </w:rPr>
              <w:t>Dhaka</w:t>
            </w:r>
          </w:p>
        </w:tc>
        <w:tc>
          <w:tcPr>
            <w:tcW w:w="993" w:type="dxa"/>
            <w:shd w:val="clear" w:color="auto" w:fill="auto"/>
            <w:noWrap/>
            <w:vAlign w:val="bottom"/>
          </w:tcPr>
          <w:p w14:paraId="5EF6A1F5" w14:textId="77777777" w:rsidR="00096CB4" w:rsidRPr="00883D6A" w:rsidRDefault="005D070F" w:rsidP="00BB6BF7">
            <w:pPr>
              <w:adjustRightInd w:val="0"/>
              <w:snapToGrid w:val="0"/>
              <w:spacing w:line="360" w:lineRule="auto"/>
              <w:jc w:val="both"/>
              <w:rPr>
                <w:rFonts w:ascii="Book Antiqua" w:hAnsi="Book Antiqua"/>
              </w:rPr>
            </w:pPr>
            <w:r w:rsidRPr="00883D6A">
              <w:rPr>
                <w:rFonts w:ascii="Book Antiqua" w:hAnsi="Book Antiqua"/>
              </w:rPr>
              <w:t>6</w:t>
            </w:r>
          </w:p>
        </w:tc>
        <w:tc>
          <w:tcPr>
            <w:tcW w:w="1358" w:type="dxa"/>
            <w:shd w:val="clear" w:color="auto" w:fill="auto"/>
            <w:noWrap/>
            <w:vAlign w:val="bottom"/>
          </w:tcPr>
          <w:p w14:paraId="36B00BBF" w14:textId="77777777" w:rsidR="00096CB4" w:rsidRPr="00883D6A" w:rsidRDefault="005D070F" w:rsidP="00BB6BF7">
            <w:pPr>
              <w:adjustRightInd w:val="0"/>
              <w:snapToGrid w:val="0"/>
              <w:spacing w:line="360" w:lineRule="auto"/>
              <w:jc w:val="both"/>
              <w:rPr>
                <w:rFonts w:ascii="Book Antiqua" w:hAnsi="Book Antiqua"/>
              </w:rPr>
            </w:pPr>
            <w:r w:rsidRPr="00883D6A">
              <w:rPr>
                <w:rFonts w:ascii="Book Antiqua" w:hAnsi="Book Antiqua"/>
              </w:rPr>
              <w:t>Convenience</w:t>
            </w:r>
          </w:p>
        </w:tc>
        <w:tc>
          <w:tcPr>
            <w:tcW w:w="873" w:type="dxa"/>
            <w:shd w:val="clear" w:color="auto" w:fill="auto"/>
            <w:noWrap/>
            <w:vAlign w:val="bottom"/>
          </w:tcPr>
          <w:p w14:paraId="1ABF6CC4" w14:textId="77777777" w:rsidR="00096CB4" w:rsidRPr="00883D6A" w:rsidRDefault="005D070F" w:rsidP="00BB6BF7">
            <w:pPr>
              <w:adjustRightInd w:val="0"/>
              <w:snapToGrid w:val="0"/>
              <w:spacing w:line="360" w:lineRule="auto"/>
              <w:jc w:val="both"/>
              <w:rPr>
                <w:rFonts w:ascii="Book Antiqua" w:hAnsi="Book Antiqua"/>
              </w:rPr>
            </w:pPr>
            <w:r w:rsidRPr="00883D6A">
              <w:rPr>
                <w:rFonts w:ascii="Book Antiqua" w:hAnsi="Book Antiqua"/>
              </w:rPr>
              <w:t>2009</w:t>
            </w:r>
          </w:p>
        </w:tc>
        <w:tc>
          <w:tcPr>
            <w:tcW w:w="921" w:type="dxa"/>
            <w:shd w:val="clear" w:color="auto" w:fill="auto"/>
            <w:noWrap/>
            <w:vAlign w:val="bottom"/>
          </w:tcPr>
          <w:p w14:paraId="3CBC4E88" w14:textId="77777777" w:rsidR="00096CB4" w:rsidRPr="00883D6A" w:rsidRDefault="005D070F" w:rsidP="00BB6BF7">
            <w:pPr>
              <w:adjustRightInd w:val="0"/>
              <w:snapToGrid w:val="0"/>
              <w:spacing w:line="360" w:lineRule="auto"/>
              <w:jc w:val="both"/>
              <w:rPr>
                <w:rFonts w:ascii="Book Antiqua" w:hAnsi="Book Antiqua"/>
              </w:rPr>
            </w:pPr>
            <w:r w:rsidRPr="00883D6A">
              <w:rPr>
                <w:rFonts w:ascii="Book Antiqua" w:hAnsi="Book Antiqua"/>
              </w:rPr>
              <w:t>2011</w:t>
            </w:r>
          </w:p>
        </w:tc>
      </w:tr>
      <w:tr w:rsidR="00A743B4" w:rsidRPr="00883D6A" w14:paraId="34565CC5" w14:textId="77777777" w:rsidTr="003942F2">
        <w:trPr>
          <w:trHeight w:val="315"/>
          <w:jc w:val="center"/>
        </w:trPr>
        <w:tc>
          <w:tcPr>
            <w:tcW w:w="1533" w:type="dxa"/>
            <w:shd w:val="clear" w:color="auto" w:fill="auto"/>
            <w:noWrap/>
            <w:vAlign w:val="bottom"/>
          </w:tcPr>
          <w:p w14:paraId="4909F5B6" w14:textId="7DF8CE7F" w:rsidR="00A743B4" w:rsidRPr="00883D6A" w:rsidRDefault="00A743B4" w:rsidP="00BB6BF7">
            <w:pPr>
              <w:adjustRightInd w:val="0"/>
              <w:snapToGrid w:val="0"/>
              <w:spacing w:line="360" w:lineRule="auto"/>
              <w:jc w:val="both"/>
              <w:rPr>
                <w:rFonts w:ascii="Book Antiqua" w:hAnsi="Book Antiqua"/>
              </w:rPr>
            </w:pPr>
            <w:r w:rsidRPr="00883D6A">
              <w:rPr>
                <w:rFonts w:ascii="Book Antiqua" w:hAnsi="Book Antiqua"/>
              </w:rPr>
              <w:t xml:space="preserve">Chowdhury </w:t>
            </w:r>
            <w:r w:rsidR="00F640A7" w:rsidRPr="00F640A7">
              <w:rPr>
                <w:rFonts w:ascii="Book Antiqua" w:hAnsi="Book Antiqua" w:hint="eastAsia"/>
                <w:i/>
                <w:lang w:eastAsia="zh-CN"/>
              </w:rPr>
              <w:t>et al</w:t>
            </w:r>
            <w:r w:rsidR="001C296C" w:rsidRPr="00883D6A">
              <w:rPr>
                <w:rFonts w:ascii="Book Antiqua" w:hAnsi="Book Antiqua"/>
              </w:rPr>
              <w:fldChar w:fldCharType="begin">
                <w:fldData xml:space="preserve">PEVuZE5vdGU+PENpdGU+PEF1dGhvcj5DaG93ZGh1cnk8L0F1dGhvcj48WWVhcj4yMDExPC9ZZWFy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PEVuZE5vdGU+PENpdGU+PEF1dGhvcj5DaG93ZGh1cnk8L0F1dGhvcj48WWVhcj4yMDExPC9ZZWFy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0" w:tooltip="Chowdhury, 2011 #696" w:history="1">
              <w:r w:rsidR="00C61DF9" w:rsidRPr="00883D6A">
                <w:rPr>
                  <w:rFonts w:ascii="Book Antiqua" w:hAnsi="Book Antiqua"/>
                  <w:noProof/>
                  <w:vertAlign w:val="superscript"/>
                </w:rPr>
                <w:t>50</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1E241498" w14:textId="4A8995B0" w:rsidR="00A743B4" w:rsidRPr="00883D6A" w:rsidRDefault="00A743B4" w:rsidP="00BB6BF7">
            <w:pPr>
              <w:adjustRightInd w:val="0"/>
              <w:snapToGrid w:val="0"/>
              <w:spacing w:line="360" w:lineRule="auto"/>
              <w:jc w:val="both"/>
              <w:rPr>
                <w:rFonts w:ascii="Book Antiqua" w:hAnsi="Book Antiqua"/>
              </w:rPr>
            </w:pPr>
            <w:r w:rsidRPr="00883D6A">
              <w:rPr>
                <w:rFonts w:ascii="Book Antiqua" w:hAnsi="Book Antiqua"/>
              </w:rPr>
              <w:t xml:space="preserve">Provider interviews, FGD, observations </w:t>
            </w:r>
            <w:r w:rsidR="00F640A7">
              <w:rPr>
                <w:rFonts w:ascii="Book Antiqua" w:hAnsi="Book Antiqua"/>
              </w:rPr>
              <w:t>and</w:t>
            </w:r>
            <w:r w:rsidRPr="00883D6A">
              <w:rPr>
                <w:rFonts w:ascii="Book Antiqua" w:hAnsi="Book Antiqua"/>
              </w:rPr>
              <w:t xml:space="preserve"> prescription review</w:t>
            </w:r>
          </w:p>
        </w:tc>
        <w:tc>
          <w:tcPr>
            <w:tcW w:w="882" w:type="dxa"/>
            <w:shd w:val="clear" w:color="auto" w:fill="auto"/>
            <w:noWrap/>
            <w:vAlign w:val="bottom"/>
          </w:tcPr>
          <w:p w14:paraId="6936DE03" w14:textId="77777777" w:rsidR="00A743B4" w:rsidRPr="00883D6A" w:rsidRDefault="00A743B4" w:rsidP="00BB6BF7">
            <w:pPr>
              <w:adjustRightInd w:val="0"/>
              <w:snapToGrid w:val="0"/>
              <w:spacing w:line="360" w:lineRule="auto"/>
              <w:jc w:val="both"/>
              <w:rPr>
                <w:rFonts w:ascii="Book Antiqua" w:hAnsi="Book Antiqua"/>
              </w:rPr>
            </w:pPr>
          </w:p>
        </w:tc>
        <w:tc>
          <w:tcPr>
            <w:tcW w:w="993" w:type="dxa"/>
            <w:shd w:val="clear" w:color="auto" w:fill="auto"/>
            <w:noWrap/>
            <w:vAlign w:val="bottom"/>
          </w:tcPr>
          <w:p w14:paraId="78F00E46" w14:textId="77777777" w:rsidR="00A743B4" w:rsidRPr="00883D6A" w:rsidRDefault="00E82A10" w:rsidP="00BB6BF7">
            <w:pPr>
              <w:adjustRightInd w:val="0"/>
              <w:snapToGrid w:val="0"/>
              <w:spacing w:line="360" w:lineRule="auto"/>
              <w:jc w:val="both"/>
              <w:rPr>
                <w:rFonts w:ascii="Book Antiqua" w:hAnsi="Book Antiqua"/>
              </w:rPr>
            </w:pPr>
            <w:r w:rsidRPr="00883D6A">
              <w:rPr>
                <w:rFonts w:ascii="Book Antiqua" w:hAnsi="Book Antiqua"/>
              </w:rPr>
              <w:t>Primary Health Care Centres</w:t>
            </w:r>
          </w:p>
        </w:tc>
        <w:tc>
          <w:tcPr>
            <w:tcW w:w="1275" w:type="dxa"/>
            <w:shd w:val="clear" w:color="auto" w:fill="auto"/>
            <w:noWrap/>
            <w:vAlign w:val="bottom"/>
          </w:tcPr>
          <w:p w14:paraId="2C6096EE" w14:textId="77777777" w:rsidR="00A743B4" w:rsidRPr="00883D6A" w:rsidRDefault="00E82A10" w:rsidP="00BB6BF7">
            <w:pPr>
              <w:adjustRightInd w:val="0"/>
              <w:snapToGrid w:val="0"/>
              <w:spacing w:line="360" w:lineRule="auto"/>
              <w:jc w:val="both"/>
              <w:rPr>
                <w:rFonts w:ascii="Book Antiqua" w:hAnsi="Book Antiqua"/>
              </w:rPr>
            </w:pPr>
            <w:r w:rsidRPr="00883D6A">
              <w:rPr>
                <w:rFonts w:ascii="Book Antiqua" w:hAnsi="Book Antiqua"/>
              </w:rPr>
              <w:t>National</w:t>
            </w:r>
          </w:p>
        </w:tc>
        <w:tc>
          <w:tcPr>
            <w:tcW w:w="993" w:type="dxa"/>
            <w:shd w:val="clear" w:color="auto" w:fill="auto"/>
            <w:noWrap/>
            <w:vAlign w:val="bottom"/>
          </w:tcPr>
          <w:p w14:paraId="108AF9E9" w14:textId="77777777" w:rsidR="00A743B4" w:rsidRPr="00883D6A" w:rsidRDefault="00A743B4" w:rsidP="00BB6BF7">
            <w:pPr>
              <w:adjustRightInd w:val="0"/>
              <w:snapToGrid w:val="0"/>
              <w:spacing w:line="360" w:lineRule="auto"/>
              <w:jc w:val="both"/>
              <w:rPr>
                <w:rFonts w:ascii="Book Antiqua" w:hAnsi="Book Antiqua" w:cs="ArialMT"/>
                <w:lang w:val="en-CA" w:eastAsia="en-CA"/>
              </w:rPr>
            </w:pPr>
            <w:r w:rsidRPr="00883D6A">
              <w:rPr>
                <w:rFonts w:ascii="Book Antiqua" w:hAnsi="Book Antiqua" w:cs="ArialMT"/>
                <w:lang w:val="en-CA" w:eastAsia="en-CA"/>
              </w:rPr>
              <w:t>Prescription: 4320</w:t>
            </w:r>
          </w:p>
          <w:p w14:paraId="3EA22421" w14:textId="77777777" w:rsidR="00A743B4" w:rsidRPr="00883D6A" w:rsidRDefault="00A743B4" w:rsidP="00BB6BF7">
            <w:pPr>
              <w:adjustRightInd w:val="0"/>
              <w:snapToGrid w:val="0"/>
              <w:spacing w:line="360" w:lineRule="auto"/>
              <w:jc w:val="both"/>
              <w:rPr>
                <w:rFonts w:ascii="Book Antiqua" w:hAnsi="Book Antiqua"/>
              </w:rPr>
            </w:pPr>
            <w:r w:rsidRPr="00883D6A">
              <w:rPr>
                <w:rFonts w:ascii="Book Antiqua" w:hAnsi="Book Antiqua" w:cs="ArialMT"/>
                <w:lang w:val="en-CA" w:eastAsia="en-CA"/>
              </w:rPr>
              <w:t>Injection events: 480</w:t>
            </w:r>
          </w:p>
        </w:tc>
        <w:tc>
          <w:tcPr>
            <w:tcW w:w="1358" w:type="dxa"/>
            <w:shd w:val="clear" w:color="auto" w:fill="auto"/>
            <w:noWrap/>
            <w:vAlign w:val="bottom"/>
          </w:tcPr>
          <w:p w14:paraId="6D50E093" w14:textId="77777777" w:rsidR="00A743B4" w:rsidRPr="00883D6A" w:rsidRDefault="00A743B4" w:rsidP="00BB6BF7">
            <w:pPr>
              <w:adjustRightInd w:val="0"/>
              <w:snapToGrid w:val="0"/>
              <w:spacing w:line="360" w:lineRule="auto"/>
              <w:jc w:val="both"/>
              <w:rPr>
                <w:rFonts w:ascii="Book Antiqua" w:hAnsi="Book Antiqua"/>
              </w:rPr>
            </w:pPr>
            <w:r w:rsidRPr="00883D6A">
              <w:rPr>
                <w:rFonts w:ascii="Book Antiqua" w:hAnsi="Book Antiqua"/>
              </w:rPr>
              <w:t>Cluster sampling</w:t>
            </w:r>
          </w:p>
        </w:tc>
        <w:tc>
          <w:tcPr>
            <w:tcW w:w="873" w:type="dxa"/>
            <w:shd w:val="clear" w:color="auto" w:fill="auto"/>
            <w:noWrap/>
            <w:vAlign w:val="bottom"/>
          </w:tcPr>
          <w:p w14:paraId="52C45865" w14:textId="77777777" w:rsidR="00A743B4" w:rsidRPr="00883D6A" w:rsidRDefault="00A743B4" w:rsidP="00BB6BF7">
            <w:pPr>
              <w:adjustRightInd w:val="0"/>
              <w:snapToGrid w:val="0"/>
              <w:spacing w:line="360" w:lineRule="auto"/>
              <w:jc w:val="both"/>
              <w:rPr>
                <w:rFonts w:ascii="Book Antiqua" w:hAnsi="Book Antiqua"/>
              </w:rPr>
            </w:pPr>
            <w:r w:rsidRPr="00883D6A">
              <w:rPr>
                <w:rFonts w:ascii="Book Antiqua" w:hAnsi="Book Antiqua"/>
              </w:rPr>
              <w:t>2008-09</w:t>
            </w:r>
          </w:p>
        </w:tc>
        <w:tc>
          <w:tcPr>
            <w:tcW w:w="921" w:type="dxa"/>
            <w:shd w:val="clear" w:color="auto" w:fill="auto"/>
            <w:noWrap/>
            <w:vAlign w:val="bottom"/>
          </w:tcPr>
          <w:p w14:paraId="517FF13C" w14:textId="77777777" w:rsidR="00A743B4" w:rsidRPr="00883D6A" w:rsidRDefault="00A743B4" w:rsidP="00BB6BF7">
            <w:pPr>
              <w:adjustRightInd w:val="0"/>
              <w:snapToGrid w:val="0"/>
              <w:spacing w:line="360" w:lineRule="auto"/>
              <w:jc w:val="both"/>
              <w:rPr>
                <w:rFonts w:ascii="Book Antiqua" w:hAnsi="Book Antiqua"/>
              </w:rPr>
            </w:pPr>
            <w:r w:rsidRPr="00883D6A">
              <w:rPr>
                <w:rFonts w:ascii="Book Antiqua" w:hAnsi="Book Antiqua"/>
              </w:rPr>
              <w:t>2013</w:t>
            </w:r>
          </w:p>
        </w:tc>
      </w:tr>
      <w:tr w:rsidR="005F6F0C" w:rsidRPr="00883D6A" w14:paraId="075788DE" w14:textId="77777777" w:rsidTr="003942F2">
        <w:trPr>
          <w:trHeight w:val="255"/>
          <w:jc w:val="center"/>
        </w:trPr>
        <w:tc>
          <w:tcPr>
            <w:tcW w:w="1533" w:type="dxa"/>
            <w:shd w:val="clear" w:color="auto" w:fill="auto"/>
            <w:noWrap/>
            <w:vAlign w:val="bottom"/>
          </w:tcPr>
          <w:p w14:paraId="7031C077" w14:textId="77777777" w:rsidR="005F6F0C" w:rsidRPr="00883D6A" w:rsidRDefault="005F6F0C" w:rsidP="00BB6BF7">
            <w:pPr>
              <w:adjustRightInd w:val="0"/>
              <w:snapToGrid w:val="0"/>
              <w:spacing w:line="360" w:lineRule="auto"/>
              <w:jc w:val="both"/>
              <w:rPr>
                <w:rFonts w:ascii="Book Antiqua" w:hAnsi="Book Antiqua"/>
                <w:b/>
                <w:bCs/>
              </w:rPr>
            </w:pPr>
            <w:r w:rsidRPr="00883D6A">
              <w:rPr>
                <w:rFonts w:ascii="Book Antiqua" w:hAnsi="Book Antiqua"/>
                <w:b/>
                <w:bCs/>
              </w:rPr>
              <w:t>Sri Lanka</w:t>
            </w:r>
          </w:p>
        </w:tc>
        <w:tc>
          <w:tcPr>
            <w:tcW w:w="1527" w:type="dxa"/>
            <w:shd w:val="clear" w:color="auto" w:fill="auto"/>
            <w:noWrap/>
            <w:vAlign w:val="bottom"/>
          </w:tcPr>
          <w:p w14:paraId="3FB17956"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882" w:type="dxa"/>
            <w:shd w:val="clear" w:color="auto" w:fill="auto"/>
            <w:noWrap/>
            <w:vAlign w:val="bottom"/>
          </w:tcPr>
          <w:p w14:paraId="1688A57F"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993" w:type="dxa"/>
            <w:shd w:val="clear" w:color="auto" w:fill="auto"/>
            <w:noWrap/>
            <w:vAlign w:val="bottom"/>
          </w:tcPr>
          <w:p w14:paraId="1341B708"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1275" w:type="dxa"/>
            <w:shd w:val="clear" w:color="auto" w:fill="auto"/>
            <w:noWrap/>
            <w:vAlign w:val="bottom"/>
          </w:tcPr>
          <w:p w14:paraId="5B1762BB"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993" w:type="dxa"/>
            <w:shd w:val="clear" w:color="auto" w:fill="auto"/>
            <w:noWrap/>
            <w:vAlign w:val="bottom"/>
          </w:tcPr>
          <w:p w14:paraId="2B337BF2"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1358" w:type="dxa"/>
            <w:shd w:val="clear" w:color="auto" w:fill="auto"/>
            <w:noWrap/>
            <w:vAlign w:val="bottom"/>
          </w:tcPr>
          <w:p w14:paraId="7126CED9"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873" w:type="dxa"/>
            <w:shd w:val="clear" w:color="auto" w:fill="auto"/>
            <w:noWrap/>
            <w:vAlign w:val="bottom"/>
          </w:tcPr>
          <w:p w14:paraId="78DA5629"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c>
          <w:tcPr>
            <w:tcW w:w="921" w:type="dxa"/>
            <w:shd w:val="clear" w:color="auto" w:fill="auto"/>
            <w:noWrap/>
            <w:vAlign w:val="bottom"/>
          </w:tcPr>
          <w:p w14:paraId="6B28627F" w14:textId="77777777" w:rsidR="005F6F0C" w:rsidRPr="00883D6A" w:rsidRDefault="005F6F0C" w:rsidP="00BB6BF7">
            <w:pPr>
              <w:adjustRightInd w:val="0"/>
              <w:snapToGrid w:val="0"/>
              <w:spacing w:line="360" w:lineRule="auto"/>
              <w:jc w:val="both"/>
              <w:rPr>
                <w:rFonts w:ascii="Book Antiqua" w:hAnsi="Book Antiqua"/>
              </w:rPr>
            </w:pPr>
            <w:r w:rsidRPr="00883D6A">
              <w:rPr>
                <w:rFonts w:ascii="Book Antiqua" w:hAnsi="Book Antiqua"/>
              </w:rPr>
              <w:t> </w:t>
            </w:r>
          </w:p>
        </w:tc>
      </w:tr>
      <w:tr w:rsidR="00404F59" w:rsidRPr="00883D6A" w14:paraId="36FF0BE9" w14:textId="77777777" w:rsidTr="003942F2">
        <w:trPr>
          <w:trHeight w:val="315"/>
          <w:jc w:val="center"/>
        </w:trPr>
        <w:tc>
          <w:tcPr>
            <w:tcW w:w="1533" w:type="dxa"/>
            <w:shd w:val="clear" w:color="auto" w:fill="auto"/>
            <w:noWrap/>
            <w:vAlign w:val="bottom"/>
          </w:tcPr>
          <w:p w14:paraId="442A6153" w14:textId="73C72137" w:rsidR="00404F59" w:rsidRPr="00883D6A" w:rsidRDefault="00404F59" w:rsidP="00BB6BF7">
            <w:pPr>
              <w:adjustRightInd w:val="0"/>
              <w:snapToGrid w:val="0"/>
              <w:spacing w:line="360" w:lineRule="auto"/>
              <w:jc w:val="both"/>
              <w:rPr>
                <w:rFonts w:ascii="Book Antiqua" w:hAnsi="Book Antiqua"/>
              </w:rPr>
            </w:pPr>
            <w:r w:rsidRPr="00883D6A">
              <w:rPr>
                <w:rFonts w:ascii="Book Antiqua" w:hAnsi="Book Antiqua"/>
              </w:rPr>
              <w:t xml:space="preserve">Rannan-Eliya </w:t>
            </w:r>
            <w:r w:rsidR="00F640A7"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&lt;EndNote&gt;&lt;Cite&gt;&lt;Author&gt;Rannan-Eliya&lt;/Author&gt;&lt;Year&gt;2003&lt;/Year&gt;&lt;RecNum&gt;727&lt;/RecNum&gt;&lt;DisplayText&gt;&lt;style face="superscript"&gt;[59]&lt;/style&gt;&lt;/DisplayText&gt;&lt;record&gt;&lt;rec-number&gt;727&lt;/rec-number&gt;&lt;foreign-keys&gt;&lt;key app="EN" db-id="d5p5tew980d25tezwacvazx1e2xtateve5pz"&gt;727&lt;/key&gt;&lt;/foreign-keys&gt;&lt;ref-type name="Journal Article"&gt;17&lt;/ref-type&gt;&lt;contributors&gt;&lt;authors&gt;&lt;author&gt;Rannan-Eliya, Ravi P&lt;/author&gt;&lt;author&gt;Jayawardhane, Prashanthi&lt;/author&gt;&lt;/authors&gt;&lt;/contributors&gt;&lt;titles&gt;&lt;title&gt;Private primary care practitioners in Sri Lanka&lt;/title&gt;&lt;secondary-title&gt;Health Policy Research in South Asia&lt;/secondary-title&gt;&lt;/titles&gt;&lt;periodical&gt;&lt;full-title&gt;Health Policy Research in South Asia&lt;/full-title&gt;&lt;/periodical&gt;&lt;pages&gt;279&lt;/pages&gt;&lt;dates&gt;&lt;year&gt;2003&lt;/year&gt;&lt;/dates&gt;&lt;urls&gt;&lt;/urls&gt;&lt;/record&gt;&lt;/Cite&gt;&lt;/EndNote&gt;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9" w:tooltip="Rannan-Eliya, 2003 #727" w:history="1">
              <w:r w:rsidR="00C61DF9" w:rsidRPr="00883D6A">
                <w:rPr>
                  <w:rFonts w:ascii="Book Antiqua" w:hAnsi="Book Antiqua"/>
                  <w:noProof/>
                  <w:vertAlign w:val="superscript"/>
                </w:rPr>
                <w:t>59</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28E47B3B" w14:textId="77777777" w:rsidR="00404F59" w:rsidRPr="00883D6A" w:rsidRDefault="00404F59" w:rsidP="00BB6BF7">
            <w:pPr>
              <w:adjustRightInd w:val="0"/>
              <w:snapToGrid w:val="0"/>
              <w:spacing w:line="360" w:lineRule="auto"/>
              <w:jc w:val="both"/>
              <w:rPr>
                <w:rFonts w:ascii="Book Antiqua" w:hAnsi="Book Antiqua"/>
              </w:rPr>
            </w:pPr>
            <w:r w:rsidRPr="00883D6A">
              <w:rPr>
                <w:rFonts w:ascii="Book Antiqua" w:hAnsi="Book Antiqua"/>
              </w:rPr>
              <w:t xml:space="preserve">Patients exit interview </w:t>
            </w:r>
          </w:p>
        </w:tc>
        <w:tc>
          <w:tcPr>
            <w:tcW w:w="882" w:type="dxa"/>
            <w:shd w:val="clear" w:color="auto" w:fill="auto"/>
            <w:noWrap/>
            <w:vAlign w:val="bottom"/>
          </w:tcPr>
          <w:p w14:paraId="6058443F" w14:textId="77777777" w:rsidR="00404F59" w:rsidRPr="00883D6A" w:rsidRDefault="00404F59" w:rsidP="00BB6BF7">
            <w:pPr>
              <w:adjustRightInd w:val="0"/>
              <w:snapToGrid w:val="0"/>
              <w:spacing w:line="360" w:lineRule="auto"/>
              <w:jc w:val="both"/>
              <w:rPr>
                <w:rFonts w:ascii="Book Antiqua" w:hAnsi="Book Antiqua"/>
              </w:rPr>
            </w:pPr>
            <w:r w:rsidRPr="00883D6A">
              <w:rPr>
                <w:rFonts w:ascii="Book Antiqua" w:hAnsi="Book Antiqua"/>
              </w:rPr>
              <w:t>Both</w:t>
            </w:r>
          </w:p>
        </w:tc>
        <w:tc>
          <w:tcPr>
            <w:tcW w:w="993" w:type="dxa"/>
            <w:shd w:val="clear" w:color="auto" w:fill="auto"/>
            <w:noWrap/>
            <w:vAlign w:val="bottom"/>
          </w:tcPr>
          <w:p w14:paraId="353F1F78" w14:textId="77777777" w:rsidR="00404F59" w:rsidRPr="00883D6A" w:rsidRDefault="00404F59" w:rsidP="00BB6BF7">
            <w:pPr>
              <w:adjustRightInd w:val="0"/>
              <w:snapToGrid w:val="0"/>
              <w:spacing w:line="360" w:lineRule="auto"/>
              <w:jc w:val="both"/>
              <w:rPr>
                <w:rFonts w:ascii="Book Antiqua" w:hAnsi="Book Antiqua"/>
              </w:rPr>
            </w:pPr>
            <w:r w:rsidRPr="00883D6A">
              <w:rPr>
                <w:rFonts w:ascii="Book Antiqua" w:hAnsi="Book Antiqua"/>
              </w:rPr>
              <w:t>National</w:t>
            </w:r>
          </w:p>
        </w:tc>
        <w:tc>
          <w:tcPr>
            <w:tcW w:w="1275" w:type="dxa"/>
            <w:shd w:val="clear" w:color="auto" w:fill="auto"/>
            <w:noWrap/>
            <w:vAlign w:val="bottom"/>
          </w:tcPr>
          <w:p w14:paraId="51A71EBA" w14:textId="77777777" w:rsidR="00404F59" w:rsidRPr="00883D6A" w:rsidRDefault="00404F59" w:rsidP="00BB6BF7">
            <w:pPr>
              <w:adjustRightInd w:val="0"/>
              <w:snapToGrid w:val="0"/>
              <w:spacing w:line="360" w:lineRule="auto"/>
              <w:jc w:val="both"/>
              <w:rPr>
                <w:rFonts w:ascii="Book Antiqua" w:hAnsi="Book Antiqua"/>
              </w:rPr>
            </w:pPr>
            <w:r w:rsidRPr="00883D6A">
              <w:rPr>
                <w:rFonts w:ascii="Book Antiqua" w:hAnsi="Book Antiqua"/>
              </w:rPr>
              <w:t>Sri Lanka</w:t>
            </w:r>
          </w:p>
        </w:tc>
        <w:tc>
          <w:tcPr>
            <w:tcW w:w="993" w:type="dxa"/>
            <w:shd w:val="clear" w:color="auto" w:fill="auto"/>
            <w:noWrap/>
            <w:vAlign w:val="bottom"/>
          </w:tcPr>
          <w:p w14:paraId="1352A123" w14:textId="77777777" w:rsidR="00404F59" w:rsidRPr="00883D6A" w:rsidRDefault="00404F59" w:rsidP="00BB6BF7">
            <w:pPr>
              <w:adjustRightInd w:val="0"/>
              <w:snapToGrid w:val="0"/>
              <w:spacing w:line="360" w:lineRule="auto"/>
              <w:jc w:val="both"/>
              <w:rPr>
                <w:rFonts w:ascii="Book Antiqua" w:hAnsi="Book Antiqua"/>
              </w:rPr>
            </w:pPr>
            <w:r w:rsidRPr="00883D6A">
              <w:rPr>
                <w:rFonts w:ascii="Book Antiqua" w:hAnsi="Book Antiqua"/>
              </w:rPr>
              <w:t>2100</w:t>
            </w:r>
          </w:p>
        </w:tc>
        <w:tc>
          <w:tcPr>
            <w:tcW w:w="1358" w:type="dxa"/>
            <w:shd w:val="clear" w:color="auto" w:fill="auto"/>
            <w:noWrap/>
            <w:vAlign w:val="bottom"/>
          </w:tcPr>
          <w:p w14:paraId="63FC6DD7" w14:textId="77777777" w:rsidR="00404F59" w:rsidRPr="00883D6A" w:rsidRDefault="00404F59" w:rsidP="00BB6BF7">
            <w:pPr>
              <w:adjustRightInd w:val="0"/>
              <w:snapToGrid w:val="0"/>
              <w:spacing w:line="360" w:lineRule="auto"/>
              <w:jc w:val="both"/>
              <w:rPr>
                <w:rFonts w:ascii="Book Antiqua" w:hAnsi="Book Antiqua"/>
              </w:rPr>
            </w:pPr>
            <w:r w:rsidRPr="00883D6A">
              <w:rPr>
                <w:rFonts w:ascii="Book Antiqua" w:hAnsi="Book Antiqua"/>
              </w:rPr>
              <w:t>Random sample of clinics</w:t>
            </w:r>
          </w:p>
        </w:tc>
        <w:tc>
          <w:tcPr>
            <w:tcW w:w="873" w:type="dxa"/>
            <w:shd w:val="clear" w:color="auto" w:fill="auto"/>
            <w:noWrap/>
            <w:vAlign w:val="bottom"/>
          </w:tcPr>
          <w:p w14:paraId="660EBECC" w14:textId="77777777" w:rsidR="00404F59" w:rsidRPr="00883D6A" w:rsidRDefault="00404F59" w:rsidP="00BB6BF7">
            <w:pPr>
              <w:adjustRightInd w:val="0"/>
              <w:snapToGrid w:val="0"/>
              <w:spacing w:line="360" w:lineRule="auto"/>
              <w:jc w:val="both"/>
              <w:rPr>
                <w:rFonts w:ascii="Book Antiqua" w:hAnsi="Book Antiqua"/>
              </w:rPr>
            </w:pPr>
            <w:r w:rsidRPr="00883D6A">
              <w:rPr>
                <w:rFonts w:ascii="Book Antiqua" w:hAnsi="Book Antiqua"/>
              </w:rPr>
              <w:t>2000</w:t>
            </w:r>
          </w:p>
        </w:tc>
        <w:tc>
          <w:tcPr>
            <w:tcW w:w="921" w:type="dxa"/>
            <w:shd w:val="clear" w:color="auto" w:fill="auto"/>
            <w:noWrap/>
            <w:vAlign w:val="bottom"/>
          </w:tcPr>
          <w:p w14:paraId="5EBA9550" w14:textId="77777777" w:rsidR="00404F59" w:rsidRPr="00883D6A" w:rsidRDefault="00404F59" w:rsidP="00BB6BF7">
            <w:pPr>
              <w:adjustRightInd w:val="0"/>
              <w:snapToGrid w:val="0"/>
              <w:spacing w:line="360" w:lineRule="auto"/>
              <w:jc w:val="both"/>
              <w:rPr>
                <w:rFonts w:ascii="Book Antiqua" w:hAnsi="Book Antiqua"/>
              </w:rPr>
            </w:pPr>
            <w:r w:rsidRPr="00883D6A">
              <w:rPr>
                <w:rFonts w:ascii="Book Antiqua" w:hAnsi="Book Antiqua"/>
              </w:rPr>
              <w:t>2003</w:t>
            </w:r>
          </w:p>
        </w:tc>
      </w:tr>
      <w:tr w:rsidR="00404F59" w:rsidRPr="00883D6A" w14:paraId="13837C1E" w14:textId="77777777" w:rsidTr="003942F2">
        <w:trPr>
          <w:trHeight w:val="315"/>
          <w:jc w:val="center"/>
        </w:trPr>
        <w:tc>
          <w:tcPr>
            <w:tcW w:w="1533" w:type="dxa"/>
            <w:shd w:val="clear" w:color="auto" w:fill="auto"/>
            <w:noWrap/>
            <w:vAlign w:val="bottom"/>
          </w:tcPr>
          <w:p w14:paraId="7178A80F" w14:textId="77777777" w:rsidR="00404F59" w:rsidRPr="00883D6A" w:rsidRDefault="00404F59" w:rsidP="00BB6BF7">
            <w:pPr>
              <w:adjustRightInd w:val="0"/>
              <w:snapToGrid w:val="0"/>
              <w:spacing w:line="360" w:lineRule="auto"/>
              <w:jc w:val="both"/>
              <w:rPr>
                <w:rFonts w:ascii="Book Antiqua" w:hAnsi="Book Antiqua"/>
                <w:b/>
              </w:rPr>
            </w:pPr>
            <w:r w:rsidRPr="00883D6A">
              <w:rPr>
                <w:rFonts w:ascii="Book Antiqua" w:hAnsi="Book Antiqua"/>
                <w:b/>
              </w:rPr>
              <w:t>Nepal</w:t>
            </w:r>
          </w:p>
        </w:tc>
        <w:tc>
          <w:tcPr>
            <w:tcW w:w="1527" w:type="dxa"/>
            <w:shd w:val="clear" w:color="auto" w:fill="auto"/>
            <w:noWrap/>
            <w:vAlign w:val="bottom"/>
          </w:tcPr>
          <w:p w14:paraId="3CD42D0D" w14:textId="77777777" w:rsidR="00404F59" w:rsidRPr="00883D6A" w:rsidRDefault="00404F59" w:rsidP="00BB6BF7">
            <w:pPr>
              <w:adjustRightInd w:val="0"/>
              <w:snapToGrid w:val="0"/>
              <w:spacing w:line="360" w:lineRule="auto"/>
              <w:jc w:val="both"/>
              <w:rPr>
                <w:rFonts w:ascii="Book Antiqua" w:hAnsi="Book Antiqua"/>
              </w:rPr>
            </w:pPr>
          </w:p>
        </w:tc>
        <w:tc>
          <w:tcPr>
            <w:tcW w:w="882" w:type="dxa"/>
            <w:shd w:val="clear" w:color="auto" w:fill="auto"/>
            <w:noWrap/>
            <w:vAlign w:val="bottom"/>
          </w:tcPr>
          <w:p w14:paraId="32D13140" w14:textId="77777777" w:rsidR="00404F59" w:rsidRPr="00883D6A" w:rsidRDefault="00404F59" w:rsidP="00BB6BF7">
            <w:pPr>
              <w:adjustRightInd w:val="0"/>
              <w:snapToGrid w:val="0"/>
              <w:spacing w:line="360" w:lineRule="auto"/>
              <w:jc w:val="both"/>
              <w:rPr>
                <w:rFonts w:ascii="Book Antiqua" w:hAnsi="Book Antiqua"/>
              </w:rPr>
            </w:pPr>
          </w:p>
        </w:tc>
        <w:tc>
          <w:tcPr>
            <w:tcW w:w="993" w:type="dxa"/>
            <w:shd w:val="clear" w:color="auto" w:fill="auto"/>
            <w:noWrap/>
            <w:vAlign w:val="bottom"/>
          </w:tcPr>
          <w:p w14:paraId="1E5B42D0" w14:textId="77777777" w:rsidR="00404F59" w:rsidRPr="00883D6A" w:rsidRDefault="00404F59" w:rsidP="00BB6BF7">
            <w:pPr>
              <w:adjustRightInd w:val="0"/>
              <w:snapToGrid w:val="0"/>
              <w:spacing w:line="360" w:lineRule="auto"/>
              <w:jc w:val="both"/>
              <w:rPr>
                <w:rFonts w:ascii="Book Antiqua" w:hAnsi="Book Antiqua"/>
              </w:rPr>
            </w:pPr>
          </w:p>
        </w:tc>
        <w:tc>
          <w:tcPr>
            <w:tcW w:w="1275" w:type="dxa"/>
            <w:shd w:val="clear" w:color="auto" w:fill="auto"/>
            <w:noWrap/>
            <w:vAlign w:val="bottom"/>
          </w:tcPr>
          <w:p w14:paraId="2E1EE1E2" w14:textId="77777777" w:rsidR="00404F59" w:rsidRPr="00883D6A" w:rsidRDefault="00404F59" w:rsidP="00BB6BF7">
            <w:pPr>
              <w:adjustRightInd w:val="0"/>
              <w:snapToGrid w:val="0"/>
              <w:spacing w:line="360" w:lineRule="auto"/>
              <w:jc w:val="both"/>
              <w:rPr>
                <w:rFonts w:ascii="Book Antiqua" w:hAnsi="Book Antiqua"/>
              </w:rPr>
            </w:pPr>
          </w:p>
        </w:tc>
        <w:tc>
          <w:tcPr>
            <w:tcW w:w="993" w:type="dxa"/>
            <w:shd w:val="clear" w:color="auto" w:fill="auto"/>
            <w:noWrap/>
            <w:vAlign w:val="bottom"/>
          </w:tcPr>
          <w:p w14:paraId="71CC570B" w14:textId="77777777" w:rsidR="00404F59" w:rsidRPr="00883D6A" w:rsidRDefault="00404F59" w:rsidP="00BB6BF7">
            <w:pPr>
              <w:adjustRightInd w:val="0"/>
              <w:snapToGrid w:val="0"/>
              <w:spacing w:line="360" w:lineRule="auto"/>
              <w:jc w:val="both"/>
              <w:rPr>
                <w:rFonts w:ascii="Book Antiqua" w:hAnsi="Book Antiqua"/>
              </w:rPr>
            </w:pPr>
          </w:p>
        </w:tc>
        <w:tc>
          <w:tcPr>
            <w:tcW w:w="1358" w:type="dxa"/>
            <w:shd w:val="clear" w:color="auto" w:fill="auto"/>
            <w:noWrap/>
            <w:vAlign w:val="bottom"/>
          </w:tcPr>
          <w:p w14:paraId="473426D3" w14:textId="77777777" w:rsidR="00404F59" w:rsidRPr="00883D6A" w:rsidRDefault="00404F59" w:rsidP="00BB6BF7">
            <w:pPr>
              <w:adjustRightInd w:val="0"/>
              <w:snapToGrid w:val="0"/>
              <w:spacing w:line="360" w:lineRule="auto"/>
              <w:jc w:val="both"/>
              <w:rPr>
                <w:rFonts w:ascii="Book Antiqua" w:hAnsi="Book Antiqua"/>
              </w:rPr>
            </w:pPr>
          </w:p>
        </w:tc>
        <w:tc>
          <w:tcPr>
            <w:tcW w:w="873" w:type="dxa"/>
            <w:shd w:val="clear" w:color="auto" w:fill="auto"/>
            <w:noWrap/>
            <w:vAlign w:val="bottom"/>
          </w:tcPr>
          <w:p w14:paraId="36C240CC" w14:textId="77777777" w:rsidR="00404F59" w:rsidRPr="00883D6A" w:rsidRDefault="00404F59" w:rsidP="00BB6BF7">
            <w:pPr>
              <w:adjustRightInd w:val="0"/>
              <w:snapToGrid w:val="0"/>
              <w:spacing w:line="360" w:lineRule="auto"/>
              <w:jc w:val="both"/>
              <w:rPr>
                <w:rFonts w:ascii="Book Antiqua" w:hAnsi="Book Antiqua"/>
              </w:rPr>
            </w:pPr>
          </w:p>
        </w:tc>
        <w:tc>
          <w:tcPr>
            <w:tcW w:w="921" w:type="dxa"/>
            <w:shd w:val="clear" w:color="auto" w:fill="auto"/>
            <w:noWrap/>
            <w:vAlign w:val="bottom"/>
          </w:tcPr>
          <w:p w14:paraId="553CAB46" w14:textId="77777777" w:rsidR="00404F59" w:rsidRPr="00883D6A" w:rsidRDefault="00404F59" w:rsidP="00BB6BF7">
            <w:pPr>
              <w:adjustRightInd w:val="0"/>
              <w:snapToGrid w:val="0"/>
              <w:spacing w:line="360" w:lineRule="auto"/>
              <w:jc w:val="both"/>
              <w:rPr>
                <w:rFonts w:ascii="Book Antiqua" w:hAnsi="Book Antiqua"/>
              </w:rPr>
            </w:pPr>
          </w:p>
        </w:tc>
      </w:tr>
      <w:tr w:rsidR="00530328" w:rsidRPr="00883D6A" w14:paraId="27BBBAD2" w14:textId="77777777" w:rsidTr="003942F2">
        <w:trPr>
          <w:trHeight w:val="315"/>
          <w:jc w:val="center"/>
        </w:trPr>
        <w:tc>
          <w:tcPr>
            <w:tcW w:w="1533" w:type="dxa"/>
            <w:shd w:val="clear" w:color="auto" w:fill="auto"/>
            <w:noWrap/>
            <w:vAlign w:val="bottom"/>
          </w:tcPr>
          <w:p w14:paraId="363D3CA7" w14:textId="2A60942A" w:rsidR="00530328" w:rsidRPr="00883D6A" w:rsidRDefault="00530328" w:rsidP="00BB6BF7">
            <w:pPr>
              <w:adjustRightInd w:val="0"/>
              <w:snapToGrid w:val="0"/>
              <w:spacing w:line="360" w:lineRule="auto"/>
              <w:jc w:val="both"/>
              <w:rPr>
                <w:rFonts w:ascii="Book Antiqua" w:hAnsi="Book Antiqua"/>
              </w:rPr>
            </w:pPr>
            <w:r w:rsidRPr="00883D6A">
              <w:rPr>
                <w:rFonts w:ascii="Book Antiqua" w:hAnsi="Book Antiqua"/>
              </w:rPr>
              <w:t xml:space="preserve">Gyawali </w:t>
            </w:r>
            <w:r w:rsidR="00F640A7" w:rsidRPr="00F640A7">
              <w:rPr>
                <w:rFonts w:ascii="Book Antiqua" w:hAnsi="Book Antiqua" w:hint="eastAsia"/>
                <w:i/>
                <w:lang w:eastAsia="zh-CN"/>
              </w:rPr>
              <w:t>et al</w:t>
            </w:r>
            <w:r w:rsidR="001C296C" w:rsidRPr="00883D6A">
              <w:rPr>
                <w:rFonts w:ascii="Book Antiqua" w:hAnsi="Book Antiqua"/>
              </w:rPr>
              <w:fldChar w:fldCharType="begin">
                <w:fldData xml:space="preserve">PEVuZE5vdGU+PENpdGU+PEF1dGhvcj5HeWF3YWxpPC9BdXRob3I+PFllYXI+MjAxNDwvWWVhcj48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PEVuZE5vdGU+PENpdGU+PEF1dGhvcj5HeWF3YWxpPC9BdXRob3I+PFllYXI+MjAxNDwvWWVhcj48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4" w:tooltip="Gyawali, 2014 #721" w:history="1">
              <w:r w:rsidR="00C61DF9" w:rsidRPr="00883D6A">
                <w:rPr>
                  <w:rFonts w:ascii="Book Antiqua" w:hAnsi="Book Antiqua"/>
                  <w:noProof/>
                  <w:vertAlign w:val="superscript"/>
                </w:rPr>
                <w:t>54</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664C9D85" w14:textId="77777777" w:rsidR="00530328" w:rsidRPr="00883D6A" w:rsidRDefault="00530328" w:rsidP="00BB6BF7">
            <w:pPr>
              <w:adjustRightInd w:val="0"/>
              <w:snapToGrid w:val="0"/>
              <w:spacing w:line="360" w:lineRule="auto"/>
              <w:jc w:val="both"/>
              <w:rPr>
                <w:rFonts w:ascii="Book Antiqua" w:hAnsi="Book Antiqua"/>
              </w:rPr>
            </w:pPr>
            <w:r w:rsidRPr="00883D6A">
              <w:rPr>
                <w:rFonts w:ascii="Book Antiqua" w:hAnsi="Book Antiqua"/>
              </w:rPr>
              <w:t xml:space="preserve">Survey of pharmacies </w:t>
            </w:r>
          </w:p>
        </w:tc>
        <w:tc>
          <w:tcPr>
            <w:tcW w:w="882" w:type="dxa"/>
            <w:shd w:val="clear" w:color="auto" w:fill="auto"/>
            <w:noWrap/>
            <w:vAlign w:val="bottom"/>
          </w:tcPr>
          <w:p w14:paraId="2443E2C4" w14:textId="77777777" w:rsidR="00530328" w:rsidRPr="00883D6A" w:rsidRDefault="00530328" w:rsidP="00BB6BF7">
            <w:pPr>
              <w:adjustRightInd w:val="0"/>
              <w:snapToGrid w:val="0"/>
              <w:spacing w:line="360" w:lineRule="auto"/>
              <w:jc w:val="both"/>
              <w:rPr>
                <w:rFonts w:ascii="Book Antiqua" w:hAnsi="Book Antiqua"/>
              </w:rPr>
            </w:pPr>
            <w:r w:rsidRPr="00883D6A">
              <w:rPr>
                <w:rFonts w:ascii="Book Antiqua" w:hAnsi="Book Antiqua"/>
              </w:rPr>
              <w:t>Urban</w:t>
            </w:r>
          </w:p>
        </w:tc>
        <w:tc>
          <w:tcPr>
            <w:tcW w:w="993" w:type="dxa"/>
            <w:shd w:val="clear" w:color="auto" w:fill="auto"/>
            <w:noWrap/>
            <w:vAlign w:val="bottom"/>
          </w:tcPr>
          <w:p w14:paraId="5B5F3ECF" w14:textId="77777777" w:rsidR="00530328" w:rsidRPr="00883D6A" w:rsidRDefault="00530328" w:rsidP="00BB6BF7">
            <w:pPr>
              <w:adjustRightInd w:val="0"/>
              <w:snapToGrid w:val="0"/>
              <w:spacing w:line="360" w:lineRule="auto"/>
              <w:jc w:val="both"/>
              <w:rPr>
                <w:rFonts w:ascii="Book Antiqua" w:hAnsi="Book Antiqua"/>
              </w:rPr>
            </w:pPr>
            <w:r w:rsidRPr="00883D6A">
              <w:rPr>
                <w:rFonts w:ascii="Book Antiqua" w:hAnsi="Book Antiqua"/>
              </w:rPr>
              <w:t>City</w:t>
            </w:r>
          </w:p>
        </w:tc>
        <w:tc>
          <w:tcPr>
            <w:tcW w:w="1275" w:type="dxa"/>
            <w:shd w:val="clear" w:color="auto" w:fill="auto"/>
            <w:noWrap/>
            <w:vAlign w:val="bottom"/>
          </w:tcPr>
          <w:p w14:paraId="6FF98195" w14:textId="77777777" w:rsidR="00530328" w:rsidRPr="00883D6A" w:rsidRDefault="00530328" w:rsidP="00BB6BF7">
            <w:pPr>
              <w:adjustRightInd w:val="0"/>
              <w:snapToGrid w:val="0"/>
              <w:spacing w:line="360" w:lineRule="auto"/>
              <w:jc w:val="both"/>
              <w:rPr>
                <w:rFonts w:ascii="Book Antiqua" w:hAnsi="Book Antiqua"/>
              </w:rPr>
            </w:pPr>
            <w:r w:rsidRPr="00883D6A">
              <w:rPr>
                <w:rFonts w:ascii="Book Antiqua" w:hAnsi="Book Antiqua"/>
              </w:rPr>
              <w:t>Pokhara</w:t>
            </w:r>
          </w:p>
        </w:tc>
        <w:tc>
          <w:tcPr>
            <w:tcW w:w="993" w:type="dxa"/>
            <w:shd w:val="clear" w:color="auto" w:fill="auto"/>
            <w:noWrap/>
            <w:vAlign w:val="bottom"/>
          </w:tcPr>
          <w:p w14:paraId="51ED3108" w14:textId="77777777" w:rsidR="00530328" w:rsidRPr="00883D6A" w:rsidRDefault="00530328" w:rsidP="00BB6BF7">
            <w:pPr>
              <w:adjustRightInd w:val="0"/>
              <w:snapToGrid w:val="0"/>
              <w:spacing w:line="360" w:lineRule="auto"/>
              <w:jc w:val="both"/>
              <w:rPr>
                <w:rFonts w:ascii="Book Antiqua" w:hAnsi="Book Antiqua"/>
              </w:rPr>
            </w:pPr>
            <w:r w:rsidRPr="00883D6A">
              <w:rPr>
                <w:rFonts w:ascii="Book Antiqua" w:hAnsi="Book Antiqua"/>
              </w:rPr>
              <w:t>54</w:t>
            </w:r>
          </w:p>
        </w:tc>
        <w:tc>
          <w:tcPr>
            <w:tcW w:w="1358" w:type="dxa"/>
            <w:shd w:val="clear" w:color="auto" w:fill="auto"/>
            <w:noWrap/>
            <w:vAlign w:val="bottom"/>
          </w:tcPr>
          <w:p w14:paraId="137EDC25" w14:textId="77777777" w:rsidR="00530328" w:rsidRPr="00883D6A" w:rsidRDefault="00530328" w:rsidP="00BB6BF7">
            <w:pPr>
              <w:adjustRightInd w:val="0"/>
              <w:snapToGrid w:val="0"/>
              <w:spacing w:line="360" w:lineRule="auto"/>
              <w:jc w:val="both"/>
              <w:rPr>
                <w:rFonts w:ascii="Book Antiqua" w:hAnsi="Book Antiqua"/>
              </w:rPr>
            </w:pPr>
            <w:r w:rsidRPr="00883D6A">
              <w:rPr>
                <w:rFonts w:ascii="Book Antiqua" w:hAnsi="Book Antiqua"/>
              </w:rPr>
              <w:t>Convenience</w:t>
            </w:r>
          </w:p>
        </w:tc>
        <w:tc>
          <w:tcPr>
            <w:tcW w:w="873" w:type="dxa"/>
            <w:shd w:val="clear" w:color="auto" w:fill="auto"/>
            <w:noWrap/>
            <w:vAlign w:val="bottom"/>
          </w:tcPr>
          <w:p w14:paraId="04D041ED" w14:textId="77777777" w:rsidR="00530328" w:rsidRPr="00883D6A" w:rsidRDefault="00530328" w:rsidP="00BB6BF7">
            <w:pPr>
              <w:adjustRightInd w:val="0"/>
              <w:snapToGrid w:val="0"/>
              <w:spacing w:line="360" w:lineRule="auto"/>
              <w:jc w:val="both"/>
              <w:rPr>
                <w:rFonts w:ascii="Book Antiqua" w:hAnsi="Book Antiqua"/>
              </w:rPr>
            </w:pPr>
            <w:r w:rsidRPr="00883D6A">
              <w:rPr>
                <w:rFonts w:ascii="Book Antiqua" w:hAnsi="Book Antiqua"/>
              </w:rPr>
              <w:t>2012</w:t>
            </w:r>
          </w:p>
        </w:tc>
        <w:tc>
          <w:tcPr>
            <w:tcW w:w="921" w:type="dxa"/>
            <w:shd w:val="clear" w:color="auto" w:fill="auto"/>
            <w:noWrap/>
            <w:vAlign w:val="bottom"/>
          </w:tcPr>
          <w:p w14:paraId="447DC357" w14:textId="77777777" w:rsidR="00530328" w:rsidRPr="00883D6A" w:rsidRDefault="00530328" w:rsidP="00BB6BF7">
            <w:pPr>
              <w:adjustRightInd w:val="0"/>
              <w:snapToGrid w:val="0"/>
              <w:spacing w:line="360" w:lineRule="auto"/>
              <w:jc w:val="both"/>
              <w:rPr>
                <w:rFonts w:ascii="Book Antiqua" w:hAnsi="Book Antiqua"/>
              </w:rPr>
            </w:pPr>
            <w:r w:rsidRPr="00883D6A">
              <w:rPr>
                <w:rFonts w:ascii="Book Antiqua" w:hAnsi="Book Antiqua"/>
              </w:rPr>
              <w:t>2014</w:t>
            </w:r>
          </w:p>
        </w:tc>
      </w:tr>
      <w:tr w:rsidR="00530328" w:rsidRPr="00883D6A" w14:paraId="56F16DDD" w14:textId="77777777" w:rsidTr="003942F2">
        <w:trPr>
          <w:trHeight w:val="315"/>
          <w:jc w:val="center"/>
        </w:trPr>
        <w:tc>
          <w:tcPr>
            <w:tcW w:w="1533" w:type="dxa"/>
            <w:shd w:val="clear" w:color="auto" w:fill="auto"/>
            <w:noWrap/>
            <w:vAlign w:val="bottom"/>
          </w:tcPr>
          <w:p w14:paraId="67FAD870" w14:textId="00BB2142" w:rsidR="00530328" w:rsidRPr="00883D6A" w:rsidRDefault="00B40F15" w:rsidP="00BB6BF7">
            <w:pPr>
              <w:adjustRightInd w:val="0"/>
              <w:snapToGrid w:val="0"/>
              <w:spacing w:line="360" w:lineRule="auto"/>
              <w:jc w:val="both"/>
              <w:rPr>
                <w:rFonts w:ascii="Book Antiqua" w:hAnsi="Book Antiqua"/>
              </w:rPr>
            </w:pPr>
            <w:r w:rsidRPr="00883D6A">
              <w:rPr>
                <w:rFonts w:ascii="Book Antiqua" w:hAnsi="Book Antiqua"/>
              </w:rPr>
              <w:t xml:space="preserve">Gyawali </w:t>
            </w:r>
            <w:r w:rsidR="00F640A7" w:rsidRPr="00F640A7">
              <w:rPr>
                <w:rFonts w:ascii="Book Antiqua" w:hAnsi="Book Antiqua" w:hint="eastAsia"/>
                <w:i/>
                <w:lang w:eastAsia="zh-CN"/>
              </w:rPr>
              <w:t xml:space="preserve">et </w:t>
            </w:r>
            <w:r w:rsidR="00F640A7" w:rsidRPr="00F640A7">
              <w:rPr>
                <w:rFonts w:ascii="Book Antiqua" w:hAnsi="Book Antiqua" w:hint="eastAsia"/>
                <w:i/>
                <w:lang w:eastAsia="zh-CN"/>
              </w:rPr>
              <w:lastRenderedPageBreak/>
              <w:t>al</w:t>
            </w:r>
            <w:r w:rsidR="001C296C" w:rsidRPr="00883D6A">
              <w:rPr>
                <w:rFonts w:ascii="Book Antiqua" w:hAnsi="Book Antiqua"/>
              </w:rPr>
              <w:fldChar w:fldCharType="begin">
                <w:fldData xml:space="preserve">PEVuZE5vdGU+PENpdGU+PEF1dGhvcj5HeWF3YWxpPC9BdXRob3I+PFllYXI+MjAxNTwvWWVhcj48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==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PEVuZE5vdGU+PENpdGU+PEF1dGhvcj5HeWF3YWxpPC9BdXRob3I+PFllYXI+MjAxNTwvWWVhcj48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==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2" w:tooltip="Gyawali, 2015 #719" w:history="1">
              <w:r w:rsidR="00C61DF9" w:rsidRPr="00883D6A">
                <w:rPr>
                  <w:rFonts w:ascii="Book Antiqua" w:hAnsi="Book Antiqua"/>
                  <w:noProof/>
                  <w:vertAlign w:val="superscript"/>
                </w:rPr>
                <w:t>52</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527" w:type="dxa"/>
            <w:shd w:val="clear" w:color="auto" w:fill="auto"/>
            <w:noWrap/>
            <w:vAlign w:val="bottom"/>
          </w:tcPr>
          <w:p w14:paraId="1D4E2BD6" w14:textId="77777777" w:rsidR="00530328" w:rsidRPr="00883D6A" w:rsidRDefault="001477F5" w:rsidP="00BB6BF7">
            <w:pPr>
              <w:adjustRightInd w:val="0"/>
              <w:snapToGrid w:val="0"/>
              <w:spacing w:line="360" w:lineRule="auto"/>
              <w:jc w:val="both"/>
              <w:rPr>
                <w:rFonts w:ascii="Book Antiqua" w:hAnsi="Book Antiqua"/>
              </w:rPr>
            </w:pPr>
            <w:r w:rsidRPr="00883D6A">
              <w:rPr>
                <w:rFonts w:ascii="Book Antiqua" w:hAnsi="Book Antiqua"/>
              </w:rPr>
              <w:lastRenderedPageBreak/>
              <w:t xml:space="preserve">Population </w:t>
            </w:r>
            <w:r w:rsidRPr="00883D6A">
              <w:rPr>
                <w:rFonts w:ascii="Book Antiqua" w:hAnsi="Book Antiqua"/>
              </w:rPr>
              <w:lastRenderedPageBreak/>
              <w:t>survey</w:t>
            </w:r>
          </w:p>
        </w:tc>
        <w:tc>
          <w:tcPr>
            <w:tcW w:w="882" w:type="dxa"/>
            <w:shd w:val="clear" w:color="auto" w:fill="auto"/>
            <w:noWrap/>
            <w:vAlign w:val="bottom"/>
          </w:tcPr>
          <w:p w14:paraId="5AF480D7" w14:textId="77777777" w:rsidR="00530328" w:rsidRPr="00883D6A" w:rsidRDefault="001477F5" w:rsidP="00BB6BF7">
            <w:pPr>
              <w:adjustRightInd w:val="0"/>
              <w:snapToGrid w:val="0"/>
              <w:spacing w:line="360" w:lineRule="auto"/>
              <w:jc w:val="both"/>
              <w:rPr>
                <w:rFonts w:ascii="Book Antiqua" w:hAnsi="Book Antiqua"/>
              </w:rPr>
            </w:pPr>
            <w:r w:rsidRPr="00883D6A">
              <w:rPr>
                <w:rFonts w:ascii="Book Antiqua" w:hAnsi="Book Antiqua"/>
              </w:rPr>
              <w:lastRenderedPageBreak/>
              <w:t>Both</w:t>
            </w:r>
          </w:p>
        </w:tc>
        <w:tc>
          <w:tcPr>
            <w:tcW w:w="993" w:type="dxa"/>
            <w:shd w:val="clear" w:color="auto" w:fill="auto"/>
            <w:noWrap/>
            <w:vAlign w:val="bottom"/>
          </w:tcPr>
          <w:p w14:paraId="70FF989C" w14:textId="77777777" w:rsidR="00530328" w:rsidRPr="00883D6A" w:rsidRDefault="001477F5" w:rsidP="00BB6BF7">
            <w:pPr>
              <w:adjustRightInd w:val="0"/>
              <w:snapToGrid w:val="0"/>
              <w:spacing w:line="360" w:lineRule="auto"/>
              <w:jc w:val="both"/>
              <w:rPr>
                <w:rFonts w:ascii="Book Antiqua" w:hAnsi="Book Antiqua"/>
              </w:rPr>
            </w:pPr>
            <w:r w:rsidRPr="00883D6A">
              <w:rPr>
                <w:rFonts w:ascii="Book Antiqua" w:hAnsi="Book Antiqua"/>
              </w:rPr>
              <w:t xml:space="preserve">1 </w:t>
            </w:r>
            <w:r w:rsidRPr="00883D6A">
              <w:rPr>
                <w:rFonts w:ascii="Book Antiqua" w:hAnsi="Book Antiqua"/>
              </w:rPr>
              <w:lastRenderedPageBreak/>
              <w:t>district</w:t>
            </w:r>
          </w:p>
        </w:tc>
        <w:tc>
          <w:tcPr>
            <w:tcW w:w="1275" w:type="dxa"/>
            <w:shd w:val="clear" w:color="auto" w:fill="auto"/>
            <w:noWrap/>
            <w:vAlign w:val="bottom"/>
          </w:tcPr>
          <w:p w14:paraId="188E9714" w14:textId="77777777" w:rsidR="00530328" w:rsidRPr="00883D6A" w:rsidRDefault="001477F5" w:rsidP="00BB6BF7">
            <w:pPr>
              <w:adjustRightInd w:val="0"/>
              <w:snapToGrid w:val="0"/>
              <w:spacing w:line="360" w:lineRule="auto"/>
              <w:jc w:val="both"/>
              <w:rPr>
                <w:rFonts w:ascii="Book Antiqua" w:hAnsi="Book Antiqua"/>
              </w:rPr>
            </w:pPr>
            <w:r w:rsidRPr="00883D6A">
              <w:rPr>
                <w:rFonts w:ascii="Book Antiqua" w:hAnsi="Book Antiqua"/>
              </w:rPr>
              <w:lastRenderedPageBreak/>
              <w:t>Kaski</w:t>
            </w:r>
          </w:p>
        </w:tc>
        <w:tc>
          <w:tcPr>
            <w:tcW w:w="993" w:type="dxa"/>
            <w:shd w:val="clear" w:color="auto" w:fill="auto"/>
            <w:noWrap/>
            <w:vAlign w:val="bottom"/>
          </w:tcPr>
          <w:p w14:paraId="31469E3A" w14:textId="77777777" w:rsidR="00530328" w:rsidRPr="00883D6A" w:rsidRDefault="00272834" w:rsidP="00BB6BF7">
            <w:pPr>
              <w:adjustRightInd w:val="0"/>
              <w:snapToGrid w:val="0"/>
              <w:spacing w:line="360" w:lineRule="auto"/>
              <w:jc w:val="both"/>
              <w:rPr>
                <w:rFonts w:ascii="Book Antiqua" w:hAnsi="Book Antiqua"/>
              </w:rPr>
            </w:pPr>
            <w:r w:rsidRPr="00883D6A">
              <w:rPr>
                <w:rFonts w:ascii="Book Antiqua" w:hAnsi="Book Antiqua"/>
              </w:rPr>
              <w:t>2470</w:t>
            </w:r>
          </w:p>
        </w:tc>
        <w:tc>
          <w:tcPr>
            <w:tcW w:w="1358" w:type="dxa"/>
            <w:shd w:val="clear" w:color="auto" w:fill="auto"/>
            <w:noWrap/>
            <w:vAlign w:val="bottom"/>
          </w:tcPr>
          <w:p w14:paraId="7D30E73D" w14:textId="77777777" w:rsidR="00530328" w:rsidRPr="00883D6A" w:rsidRDefault="00742BE4" w:rsidP="00BB6BF7">
            <w:pPr>
              <w:adjustRightInd w:val="0"/>
              <w:snapToGrid w:val="0"/>
              <w:spacing w:line="360" w:lineRule="auto"/>
              <w:jc w:val="both"/>
              <w:rPr>
                <w:rFonts w:ascii="Book Antiqua" w:hAnsi="Book Antiqua"/>
              </w:rPr>
            </w:pPr>
            <w:r w:rsidRPr="00883D6A">
              <w:rPr>
                <w:rFonts w:ascii="Book Antiqua" w:hAnsi="Book Antiqua"/>
              </w:rPr>
              <w:t>S</w:t>
            </w:r>
            <w:r w:rsidR="00272834" w:rsidRPr="00883D6A">
              <w:rPr>
                <w:rFonts w:ascii="Book Antiqua" w:hAnsi="Book Antiqua"/>
              </w:rPr>
              <w:t>tratified</w:t>
            </w:r>
            <w:r w:rsidRPr="00883D6A">
              <w:rPr>
                <w:rFonts w:ascii="Book Antiqua" w:hAnsi="Book Antiqua"/>
              </w:rPr>
              <w:t xml:space="preserve"> </w:t>
            </w:r>
            <w:r w:rsidRPr="00883D6A">
              <w:rPr>
                <w:rFonts w:ascii="Book Antiqua" w:hAnsi="Book Antiqua"/>
              </w:rPr>
              <w:lastRenderedPageBreak/>
              <w:t>sampling</w:t>
            </w:r>
          </w:p>
        </w:tc>
        <w:tc>
          <w:tcPr>
            <w:tcW w:w="873" w:type="dxa"/>
            <w:shd w:val="clear" w:color="auto" w:fill="auto"/>
            <w:noWrap/>
            <w:vAlign w:val="bottom"/>
          </w:tcPr>
          <w:p w14:paraId="58241D00" w14:textId="77777777" w:rsidR="00530328" w:rsidRPr="00883D6A" w:rsidRDefault="00742BE4" w:rsidP="00BB6BF7">
            <w:pPr>
              <w:adjustRightInd w:val="0"/>
              <w:snapToGrid w:val="0"/>
              <w:spacing w:line="360" w:lineRule="auto"/>
              <w:jc w:val="both"/>
              <w:rPr>
                <w:rFonts w:ascii="Book Antiqua" w:hAnsi="Book Antiqua"/>
              </w:rPr>
            </w:pPr>
            <w:r w:rsidRPr="00883D6A">
              <w:rPr>
                <w:rFonts w:ascii="Book Antiqua" w:hAnsi="Book Antiqua"/>
              </w:rPr>
              <w:lastRenderedPageBreak/>
              <w:t>2012</w:t>
            </w:r>
          </w:p>
        </w:tc>
        <w:tc>
          <w:tcPr>
            <w:tcW w:w="921" w:type="dxa"/>
            <w:shd w:val="clear" w:color="auto" w:fill="auto"/>
            <w:noWrap/>
            <w:vAlign w:val="bottom"/>
          </w:tcPr>
          <w:p w14:paraId="7C795CFE" w14:textId="77777777" w:rsidR="00530328" w:rsidRPr="00883D6A" w:rsidRDefault="00742BE4" w:rsidP="00BB6BF7">
            <w:pPr>
              <w:adjustRightInd w:val="0"/>
              <w:snapToGrid w:val="0"/>
              <w:spacing w:line="360" w:lineRule="auto"/>
              <w:jc w:val="both"/>
              <w:rPr>
                <w:rFonts w:ascii="Book Antiqua" w:hAnsi="Book Antiqua"/>
              </w:rPr>
            </w:pPr>
            <w:r w:rsidRPr="00883D6A">
              <w:rPr>
                <w:rFonts w:ascii="Book Antiqua" w:hAnsi="Book Antiqua"/>
              </w:rPr>
              <w:t>2014</w:t>
            </w:r>
          </w:p>
        </w:tc>
      </w:tr>
    </w:tbl>
    <w:p w14:paraId="0ED09E86" w14:textId="745E307A" w:rsidR="00F640A7" w:rsidRPr="00883D6A" w:rsidRDefault="00F640A7" w:rsidP="00BB6BF7">
      <w:pPr>
        <w:adjustRightInd w:val="0"/>
        <w:snapToGrid w:val="0"/>
        <w:spacing w:line="360" w:lineRule="auto"/>
        <w:jc w:val="both"/>
        <w:rPr>
          <w:rFonts w:ascii="Book Antiqua" w:hAnsi="Book Antiqua"/>
          <w:lang w:eastAsia="zh-CN"/>
        </w:rPr>
      </w:pPr>
      <w:r w:rsidRPr="00F640A7">
        <w:rPr>
          <w:rFonts w:ascii="Book Antiqua" w:hAnsi="Book Antiqua" w:hint="eastAsia"/>
          <w:vertAlign w:val="superscript"/>
          <w:lang w:eastAsia="zh-CN"/>
        </w:rPr>
        <w:t>1</w:t>
      </w:r>
      <w:r w:rsidRPr="00883D6A">
        <w:rPr>
          <w:rFonts w:ascii="Book Antiqua" w:hAnsi="Book Antiqua"/>
        </w:rPr>
        <w:t>Health Facilities</w:t>
      </w:r>
      <w:r>
        <w:rPr>
          <w:rFonts w:ascii="Book Antiqua" w:hAnsi="Book Antiqua" w:hint="eastAsia"/>
          <w:lang w:eastAsia="zh-CN"/>
        </w:rPr>
        <w:t xml:space="preserve">; </w:t>
      </w:r>
      <w:r w:rsidRPr="00F640A7">
        <w:rPr>
          <w:rFonts w:ascii="Book Antiqua" w:hAnsi="Book Antiqua" w:hint="eastAsia"/>
          <w:vertAlign w:val="superscript"/>
          <w:lang w:eastAsia="zh-CN"/>
        </w:rPr>
        <w:t>2</w:t>
      </w:r>
      <w:r w:rsidR="002832CF" w:rsidRPr="00883D6A">
        <w:rPr>
          <w:rFonts w:ascii="Book Antiqua" w:hAnsi="Book Antiqua"/>
        </w:rPr>
        <w:t>Included only public sector facilities</w:t>
      </w:r>
      <w:r>
        <w:rPr>
          <w:rFonts w:ascii="Book Antiqua" w:hAnsi="Book Antiqua" w:hint="eastAsia"/>
          <w:lang w:eastAsia="zh-CN"/>
        </w:rPr>
        <w:t xml:space="preserve">. </w:t>
      </w:r>
      <w:r w:rsidRPr="00883D6A">
        <w:rPr>
          <w:rFonts w:ascii="Book Antiqua" w:hAnsi="Book Antiqua"/>
        </w:rPr>
        <w:t xml:space="preserve">UP: </w:t>
      </w:r>
      <w:r w:rsidRPr="00F640A7">
        <w:rPr>
          <w:rFonts w:ascii="Book Antiqua" w:hAnsi="Book Antiqua"/>
          <w:caps/>
        </w:rPr>
        <w:t>u</w:t>
      </w:r>
      <w:r w:rsidRPr="00883D6A">
        <w:rPr>
          <w:rFonts w:ascii="Book Antiqua" w:hAnsi="Book Antiqua"/>
        </w:rPr>
        <w:t>npublished</w:t>
      </w:r>
      <w:r>
        <w:rPr>
          <w:rFonts w:ascii="Book Antiqua" w:hAnsi="Book Antiqua" w:hint="eastAsia"/>
          <w:lang w:eastAsia="zh-CN"/>
        </w:rPr>
        <w:t>.</w:t>
      </w:r>
    </w:p>
    <w:p w14:paraId="23B8B1FC" w14:textId="725549F5" w:rsidR="00FD2E5D" w:rsidRPr="00883D6A" w:rsidRDefault="00FD2E5D" w:rsidP="00BB6BF7">
      <w:pPr>
        <w:adjustRightInd w:val="0"/>
        <w:snapToGrid w:val="0"/>
        <w:spacing w:line="360" w:lineRule="auto"/>
        <w:jc w:val="both"/>
        <w:rPr>
          <w:rFonts w:ascii="Book Antiqua" w:hAnsi="Book Antiqua"/>
          <w:lang w:eastAsia="zh-CN"/>
        </w:rPr>
      </w:pPr>
    </w:p>
    <w:p w14:paraId="744BF758" w14:textId="62FB6166" w:rsidR="002832CF" w:rsidRPr="00F640A7" w:rsidRDefault="002832CF" w:rsidP="00BB6BF7">
      <w:pPr>
        <w:adjustRightInd w:val="0"/>
        <w:snapToGrid w:val="0"/>
        <w:spacing w:line="360" w:lineRule="auto"/>
        <w:jc w:val="both"/>
        <w:rPr>
          <w:rFonts w:ascii="Book Antiqua" w:hAnsi="Book Antiqua"/>
          <w:b/>
          <w:lang w:eastAsia="zh-CN"/>
        </w:rPr>
      </w:pPr>
      <w:r w:rsidRPr="00883D6A">
        <w:rPr>
          <w:rFonts w:ascii="Book Antiqua" w:hAnsi="Book Antiqua"/>
        </w:rPr>
        <w:br w:type="page"/>
      </w:r>
      <w:r w:rsidRPr="00883D6A">
        <w:rPr>
          <w:rFonts w:ascii="Book Antiqua" w:hAnsi="Book Antiqua"/>
          <w:b/>
        </w:rPr>
        <w:lastRenderedPageBreak/>
        <w:t xml:space="preserve">Table </w:t>
      </w:r>
      <w:r w:rsidR="00ED1117" w:rsidRPr="00883D6A">
        <w:rPr>
          <w:rFonts w:ascii="Book Antiqua" w:hAnsi="Book Antiqua"/>
          <w:b/>
        </w:rPr>
        <w:t>4</w:t>
      </w:r>
      <w:r w:rsidRPr="00883D6A">
        <w:rPr>
          <w:rFonts w:ascii="Book Antiqua" w:hAnsi="Book Antiqua"/>
          <w:b/>
        </w:rPr>
        <w:t xml:space="preserve"> Injection use and safety of injections in South Asia</w:t>
      </w:r>
      <w:r w:rsidR="00FF5F05" w:rsidRPr="00883D6A">
        <w:rPr>
          <w:rFonts w:ascii="Book Antiqua" w:hAnsi="Book Antiqua"/>
          <w:b/>
        </w:rPr>
        <w:t xml:space="preserve"> 1995-2016</w:t>
      </w:r>
    </w:p>
    <w:tbl>
      <w:tblPr>
        <w:tblW w:w="9455" w:type="dxa"/>
        <w:tblInd w:w="-612" w:type="dxa"/>
        <w:tblLayout w:type="fixed"/>
        <w:tblLook w:val="0000" w:firstRow="0" w:lastRow="0" w:firstColumn="0" w:lastColumn="0" w:noHBand="0" w:noVBand="0"/>
      </w:tblPr>
      <w:tblGrid>
        <w:gridCol w:w="1808"/>
        <w:gridCol w:w="1252"/>
        <w:gridCol w:w="1629"/>
        <w:gridCol w:w="1251"/>
        <w:gridCol w:w="1443"/>
        <w:gridCol w:w="1134"/>
        <w:gridCol w:w="938"/>
      </w:tblGrid>
      <w:tr w:rsidR="002832CF" w:rsidRPr="00883D6A" w14:paraId="0BE1978E" w14:textId="77777777" w:rsidTr="0011329E">
        <w:trPr>
          <w:trHeight w:val="255"/>
        </w:trPr>
        <w:tc>
          <w:tcPr>
            <w:tcW w:w="1808" w:type="dxa"/>
            <w:tcBorders>
              <w:top w:val="single" w:sz="4" w:space="0" w:color="auto"/>
              <w:bottom w:val="single" w:sz="4" w:space="0" w:color="auto"/>
            </w:tcBorders>
            <w:shd w:val="clear" w:color="auto" w:fill="auto"/>
            <w:noWrap/>
            <w:vAlign w:val="bottom"/>
          </w:tcPr>
          <w:p w14:paraId="215CD332" w14:textId="545245B1" w:rsidR="002832CF" w:rsidRPr="003942F2" w:rsidRDefault="00F640A7" w:rsidP="00BB6BF7">
            <w:pPr>
              <w:adjustRightInd w:val="0"/>
              <w:snapToGrid w:val="0"/>
              <w:spacing w:line="360" w:lineRule="auto"/>
              <w:jc w:val="both"/>
              <w:rPr>
                <w:rFonts w:ascii="Book Antiqua" w:hAnsi="Book Antiqua"/>
                <w:b/>
                <w:bCs/>
              </w:rPr>
            </w:pPr>
            <w:r w:rsidRPr="003942F2">
              <w:rPr>
                <w:rFonts w:ascii="Book Antiqua" w:hAnsi="Book Antiqua"/>
                <w:b/>
                <w:bCs/>
              </w:rPr>
              <w:t>Ref.</w:t>
            </w:r>
          </w:p>
        </w:tc>
        <w:tc>
          <w:tcPr>
            <w:tcW w:w="1252" w:type="dxa"/>
            <w:tcBorders>
              <w:top w:val="single" w:sz="4" w:space="0" w:color="auto"/>
              <w:bottom w:val="single" w:sz="4" w:space="0" w:color="auto"/>
            </w:tcBorders>
            <w:shd w:val="clear" w:color="auto" w:fill="auto"/>
            <w:noWrap/>
            <w:vAlign w:val="bottom"/>
          </w:tcPr>
          <w:p w14:paraId="011EF21F" w14:textId="77777777" w:rsidR="002832CF" w:rsidRPr="003942F2" w:rsidRDefault="002832CF" w:rsidP="00BB6BF7">
            <w:pPr>
              <w:adjustRightInd w:val="0"/>
              <w:snapToGrid w:val="0"/>
              <w:spacing w:line="360" w:lineRule="auto"/>
              <w:jc w:val="both"/>
              <w:rPr>
                <w:rFonts w:ascii="Book Antiqua" w:hAnsi="Book Antiqua"/>
                <w:b/>
                <w:bCs/>
              </w:rPr>
            </w:pPr>
            <w:r w:rsidRPr="003942F2">
              <w:rPr>
                <w:rFonts w:ascii="Book Antiqua" w:hAnsi="Book Antiqua"/>
                <w:b/>
                <w:bCs/>
              </w:rPr>
              <w:t>Annual ratio of injections</w:t>
            </w:r>
            <w:r w:rsidR="00C2596D" w:rsidRPr="003942F2">
              <w:rPr>
                <w:rFonts w:ascii="Book Antiqua" w:hAnsi="Book Antiqua"/>
                <w:b/>
                <w:bCs/>
              </w:rPr>
              <w:t xml:space="preserve"> </w:t>
            </w:r>
            <w:r w:rsidR="00E612E5" w:rsidRPr="003942F2">
              <w:rPr>
                <w:rFonts w:ascii="Book Antiqua" w:hAnsi="Book Antiqua"/>
                <w:b/>
                <w:bCs/>
              </w:rPr>
              <w:t>per capita</w:t>
            </w:r>
          </w:p>
        </w:tc>
        <w:tc>
          <w:tcPr>
            <w:tcW w:w="1629" w:type="dxa"/>
            <w:tcBorders>
              <w:top w:val="single" w:sz="4" w:space="0" w:color="auto"/>
              <w:bottom w:val="single" w:sz="4" w:space="0" w:color="auto"/>
            </w:tcBorders>
            <w:shd w:val="clear" w:color="auto" w:fill="auto"/>
            <w:noWrap/>
            <w:vAlign w:val="bottom"/>
          </w:tcPr>
          <w:p w14:paraId="1B3B3148" w14:textId="77777777" w:rsidR="002832CF" w:rsidRPr="003942F2" w:rsidRDefault="002832CF" w:rsidP="00BB6BF7">
            <w:pPr>
              <w:adjustRightInd w:val="0"/>
              <w:snapToGrid w:val="0"/>
              <w:spacing w:line="360" w:lineRule="auto"/>
              <w:jc w:val="both"/>
              <w:rPr>
                <w:rFonts w:ascii="Book Antiqua" w:hAnsi="Book Antiqua"/>
                <w:b/>
                <w:bCs/>
              </w:rPr>
            </w:pPr>
            <w:r w:rsidRPr="003942F2">
              <w:rPr>
                <w:rFonts w:ascii="Book Antiqua" w:hAnsi="Book Antiqua"/>
                <w:b/>
                <w:bCs/>
              </w:rPr>
              <w:t>Received an injection (%)</w:t>
            </w:r>
          </w:p>
        </w:tc>
        <w:tc>
          <w:tcPr>
            <w:tcW w:w="1251" w:type="dxa"/>
            <w:tcBorders>
              <w:top w:val="single" w:sz="4" w:space="0" w:color="auto"/>
              <w:bottom w:val="single" w:sz="4" w:space="0" w:color="auto"/>
            </w:tcBorders>
            <w:shd w:val="clear" w:color="auto" w:fill="auto"/>
            <w:noWrap/>
            <w:vAlign w:val="bottom"/>
          </w:tcPr>
          <w:p w14:paraId="48DE5C77" w14:textId="77777777" w:rsidR="002832CF" w:rsidRPr="003942F2" w:rsidRDefault="002832CF" w:rsidP="00BB6BF7">
            <w:pPr>
              <w:adjustRightInd w:val="0"/>
              <w:snapToGrid w:val="0"/>
              <w:spacing w:line="360" w:lineRule="auto"/>
              <w:jc w:val="both"/>
              <w:rPr>
                <w:rFonts w:ascii="Book Antiqua" w:hAnsi="Book Antiqua"/>
                <w:b/>
                <w:bCs/>
              </w:rPr>
            </w:pPr>
            <w:r w:rsidRPr="003942F2">
              <w:rPr>
                <w:rFonts w:ascii="Book Antiqua" w:hAnsi="Book Antiqua"/>
                <w:b/>
                <w:bCs/>
              </w:rPr>
              <w:t>Therapeutic (%)</w:t>
            </w:r>
          </w:p>
        </w:tc>
        <w:tc>
          <w:tcPr>
            <w:tcW w:w="1443" w:type="dxa"/>
            <w:tcBorders>
              <w:top w:val="single" w:sz="4" w:space="0" w:color="auto"/>
              <w:bottom w:val="single" w:sz="4" w:space="0" w:color="auto"/>
            </w:tcBorders>
            <w:shd w:val="clear" w:color="auto" w:fill="auto"/>
            <w:noWrap/>
            <w:vAlign w:val="bottom"/>
          </w:tcPr>
          <w:p w14:paraId="158E2740" w14:textId="77777777" w:rsidR="002832CF" w:rsidRPr="003942F2" w:rsidRDefault="002832CF" w:rsidP="00BB6BF7">
            <w:pPr>
              <w:adjustRightInd w:val="0"/>
              <w:snapToGrid w:val="0"/>
              <w:spacing w:line="360" w:lineRule="auto"/>
              <w:jc w:val="both"/>
              <w:rPr>
                <w:rFonts w:ascii="Book Antiqua" w:hAnsi="Book Antiqua"/>
                <w:b/>
                <w:bCs/>
              </w:rPr>
            </w:pPr>
            <w:r w:rsidRPr="003942F2">
              <w:rPr>
                <w:rFonts w:ascii="Book Antiqua" w:hAnsi="Book Antiqua"/>
                <w:b/>
                <w:bCs/>
              </w:rPr>
              <w:t xml:space="preserve">Injection reuse by </w:t>
            </w:r>
          </w:p>
          <w:p w14:paraId="09846E29" w14:textId="08465FE1" w:rsidR="002832CF" w:rsidRPr="003942F2" w:rsidRDefault="002832CF" w:rsidP="00BB6BF7">
            <w:pPr>
              <w:adjustRightInd w:val="0"/>
              <w:snapToGrid w:val="0"/>
              <w:spacing w:line="360" w:lineRule="auto"/>
              <w:jc w:val="both"/>
              <w:rPr>
                <w:rFonts w:ascii="Book Antiqua" w:hAnsi="Book Antiqua"/>
                <w:b/>
                <w:lang w:eastAsia="zh-CN"/>
              </w:rPr>
            </w:pPr>
            <w:r w:rsidRPr="003942F2">
              <w:rPr>
                <w:rFonts w:ascii="Book Antiqua" w:hAnsi="Book Antiqua"/>
                <w:b/>
                <w:bCs/>
              </w:rPr>
              <w:t>Interview (%)</w:t>
            </w:r>
            <w:r w:rsidR="003942F2" w:rsidRPr="003942F2">
              <w:rPr>
                <w:rFonts w:ascii="Book Antiqua" w:hAnsi="Book Antiqua" w:hint="eastAsia"/>
                <w:b/>
                <w:vertAlign w:val="superscript"/>
                <w:lang w:eastAsia="zh-CN"/>
              </w:rPr>
              <w:t>7</w:t>
            </w:r>
          </w:p>
        </w:tc>
        <w:tc>
          <w:tcPr>
            <w:tcW w:w="1134" w:type="dxa"/>
            <w:tcBorders>
              <w:top w:val="single" w:sz="4" w:space="0" w:color="auto"/>
              <w:bottom w:val="single" w:sz="4" w:space="0" w:color="auto"/>
            </w:tcBorders>
            <w:shd w:val="clear" w:color="auto" w:fill="auto"/>
            <w:noWrap/>
            <w:vAlign w:val="bottom"/>
          </w:tcPr>
          <w:p w14:paraId="3882DF4E" w14:textId="77777777" w:rsidR="002832CF" w:rsidRPr="003942F2" w:rsidRDefault="002832CF" w:rsidP="00BB6BF7">
            <w:pPr>
              <w:adjustRightInd w:val="0"/>
              <w:snapToGrid w:val="0"/>
              <w:spacing w:line="360" w:lineRule="auto"/>
              <w:jc w:val="both"/>
              <w:rPr>
                <w:rFonts w:ascii="Book Antiqua" w:hAnsi="Book Antiqua"/>
                <w:b/>
                <w:bCs/>
              </w:rPr>
            </w:pPr>
            <w:r w:rsidRPr="003942F2">
              <w:rPr>
                <w:rFonts w:ascii="Book Antiqua" w:hAnsi="Book Antiqua"/>
                <w:b/>
                <w:bCs/>
              </w:rPr>
              <w:t xml:space="preserve">Injection reuse by </w:t>
            </w:r>
          </w:p>
          <w:p w14:paraId="0FBD86F6" w14:textId="2AD4F6C2" w:rsidR="002832CF" w:rsidRPr="003942F2" w:rsidRDefault="002832CF" w:rsidP="00BB6BF7">
            <w:pPr>
              <w:adjustRightInd w:val="0"/>
              <w:snapToGrid w:val="0"/>
              <w:spacing w:line="360" w:lineRule="auto"/>
              <w:jc w:val="both"/>
              <w:rPr>
                <w:rFonts w:ascii="Book Antiqua" w:hAnsi="Book Antiqua"/>
                <w:b/>
                <w:bCs/>
              </w:rPr>
            </w:pPr>
            <w:r w:rsidRPr="003942F2">
              <w:rPr>
                <w:rFonts w:ascii="Book Antiqua" w:hAnsi="Book Antiqua"/>
                <w:b/>
                <w:bCs/>
              </w:rPr>
              <w:t>Observing</w:t>
            </w:r>
            <w:r w:rsidR="0065515B" w:rsidRPr="003942F2">
              <w:rPr>
                <w:rFonts w:ascii="Book Antiqua" w:hAnsi="Book Antiqua"/>
                <w:b/>
                <w:bCs/>
              </w:rPr>
              <w:t xml:space="preserve"> </w:t>
            </w:r>
          </w:p>
          <w:p w14:paraId="74EF33C0" w14:textId="77777777" w:rsidR="002832CF" w:rsidRPr="003942F2" w:rsidRDefault="002832CF" w:rsidP="00BB6BF7">
            <w:pPr>
              <w:adjustRightInd w:val="0"/>
              <w:snapToGrid w:val="0"/>
              <w:spacing w:line="360" w:lineRule="auto"/>
              <w:jc w:val="both"/>
              <w:rPr>
                <w:rFonts w:ascii="Book Antiqua" w:hAnsi="Book Antiqua"/>
                <w:b/>
                <w:bCs/>
              </w:rPr>
            </w:pPr>
            <w:r w:rsidRPr="003942F2">
              <w:rPr>
                <w:rFonts w:ascii="Book Antiqua" w:hAnsi="Book Antiqua"/>
                <w:b/>
                <w:bCs/>
              </w:rPr>
              <w:t>(%)</w:t>
            </w:r>
          </w:p>
        </w:tc>
        <w:tc>
          <w:tcPr>
            <w:tcW w:w="938" w:type="dxa"/>
            <w:tcBorders>
              <w:top w:val="single" w:sz="4" w:space="0" w:color="auto"/>
              <w:bottom w:val="single" w:sz="4" w:space="0" w:color="auto"/>
            </w:tcBorders>
            <w:shd w:val="clear" w:color="auto" w:fill="auto"/>
            <w:noWrap/>
            <w:vAlign w:val="bottom"/>
          </w:tcPr>
          <w:p w14:paraId="17A14949" w14:textId="77777777" w:rsidR="002832CF" w:rsidRPr="003942F2" w:rsidRDefault="002832CF" w:rsidP="00BB6BF7">
            <w:pPr>
              <w:adjustRightInd w:val="0"/>
              <w:snapToGrid w:val="0"/>
              <w:spacing w:line="360" w:lineRule="auto"/>
              <w:jc w:val="both"/>
              <w:rPr>
                <w:rFonts w:ascii="Book Antiqua" w:hAnsi="Book Antiqua"/>
                <w:b/>
                <w:bCs/>
              </w:rPr>
            </w:pPr>
            <w:r w:rsidRPr="003942F2">
              <w:rPr>
                <w:rFonts w:ascii="Book Antiqua" w:hAnsi="Book Antiqua"/>
                <w:b/>
                <w:bCs/>
              </w:rPr>
              <w:t xml:space="preserve">Overall Unsafe </w:t>
            </w:r>
          </w:p>
          <w:p w14:paraId="218524CD" w14:textId="77777777" w:rsidR="002832CF" w:rsidRPr="003942F2" w:rsidRDefault="002832CF" w:rsidP="00BB6BF7">
            <w:pPr>
              <w:adjustRightInd w:val="0"/>
              <w:snapToGrid w:val="0"/>
              <w:spacing w:line="360" w:lineRule="auto"/>
              <w:jc w:val="both"/>
              <w:rPr>
                <w:rFonts w:ascii="Book Antiqua" w:hAnsi="Book Antiqua"/>
                <w:b/>
                <w:bCs/>
              </w:rPr>
            </w:pPr>
            <w:r w:rsidRPr="003942F2">
              <w:rPr>
                <w:rFonts w:ascii="Book Antiqua" w:hAnsi="Book Antiqua"/>
                <w:b/>
                <w:bCs/>
              </w:rPr>
              <w:t>(%)</w:t>
            </w:r>
          </w:p>
        </w:tc>
      </w:tr>
      <w:tr w:rsidR="002832CF" w:rsidRPr="00883D6A" w14:paraId="7BE17074" w14:textId="77777777" w:rsidTr="0011329E">
        <w:trPr>
          <w:trHeight w:val="255"/>
        </w:trPr>
        <w:tc>
          <w:tcPr>
            <w:tcW w:w="1808" w:type="dxa"/>
            <w:tcBorders>
              <w:top w:val="single" w:sz="4" w:space="0" w:color="auto"/>
              <w:bottom w:val="single" w:sz="4" w:space="0" w:color="auto"/>
            </w:tcBorders>
            <w:shd w:val="clear" w:color="auto" w:fill="D9D9D9" w:themeFill="background1" w:themeFillShade="D9"/>
            <w:noWrap/>
            <w:vAlign w:val="bottom"/>
          </w:tcPr>
          <w:p w14:paraId="687FD636"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xml:space="preserve">India </w:t>
            </w:r>
          </w:p>
        </w:tc>
        <w:tc>
          <w:tcPr>
            <w:tcW w:w="1252" w:type="dxa"/>
            <w:tcBorders>
              <w:top w:val="single" w:sz="4" w:space="0" w:color="auto"/>
              <w:bottom w:val="single" w:sz="4" w:space="0" w:color="auto"/>
            </w:tcBorders>
            <w:shd w:val="clear" w:color="auto" w:fill="D9D9D9" w:themeFill="background1" w:themeFillShade="D9"/>
            <w:noWrap/>
            <w:vAlign w:val="bottom"/>
          </w:tcPr>
          <w:p w14:paraId="0B49B53B"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w:t>
            </w:r>
          </w:p>
        </w:tc>
        <w:tc>
          <w:tcPr>
            <w:tcW w:w="1629" w:type="dxa"/>
            <w:tcBorders>
              <w:top w:val="single" w:sz="4" w:space="0" w:color="auto"/>
              <w:bottom w:val="single" w:sz="4" w:space="0" w:color="auto"/>
            </w:tcBorders>
            <w:shd w:val="clear" w:color="auto" w:fill="D9D9D9" w:themeFill="background1" w:themeFillShade="D9"/>
            <w:noWrap/>
            <w:vAlign w:val="bottom"/>
          </w:tcPr>
          <w:p w14:paraId="25BA4338"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w:t>
            </w:r>
          </w:p>
        </w:tc>
        <w:tc>
          <w:tcPr>
            <w:tcW w:w="1251" w:type="dxa"/>
            <w:tcBorders>
              <w:top w:val="single" w:sz="4" w:space="0" w:color="auto"/>
              <w:bottom w:val="single" w:sz="4" w:space="0" w:color="auto"/>
            </w:tcBorders>
            <w:shd w:val="clear" w:color="auto" w:fill="D9D9D9" w:themeFill="background1" w:themeFillShade="D9"/>
            <w:noWrap/>
            <w:vAlign w:val="bottom"/>
          </w:tcPr>
          <w:p w14:paraId="75B18A51" w14:textId="77777777" w:rsidR="002832CF" w:rsidRPr="00883D6A" w:rsidRDefault="002832CF" w:rsidP="00BB6BF7">
            <w:pPr>
              <w:adjustRightInd w:val="0"/>
              <w:snapToGrid w:val="0"/>
              <w:spacing w:line="360" w:lineRule="auto"/>
              <w:jc w:val="both"/>
              <w:rPr>
                <w:rFonts w:ascii="Book Antiqua" w:hAnsi="Book Antiqua"/>
                <w:b/>
                <w:bCs/>
              </w:rPr>
            </w:pPr>
          </w:p>
        </w:tc>
        <w:tc>
          <w:tcPr>
            <w:tcW w:w="1443" w:type="dxa"/>
            <w:tcBorders>
              <w:top w:val="single" w:sz="4" w:space="0" w:color="auto"/>
              <w:bottom w:val="single" w:sz="4" w:space="0" w:color="auto"/>
            </w:tcBorders>
            <w:shd w:val="clear" w:color="auto" w:fill="D9D9D9" w:themeFill="background1" w:themeFillShade="D9"/>
            <w:noWrap/>
            <w:vAlign w:val="bottom"/>
          </w:tcPr>
          <w:p w14:paraId="37143080" w14:textId="77777777" w:rsidR="002832CF" w:rsidRPr="00883D6A" w:rsidRDefault="002832CF" w:rsidP="00BB6BF7">
            <w:pPr>
              <w:adjustRightInd w:val="0"/>
              <w:snapToGrid w:val="0"/>
              <w:spacing w:line="360" w:lineRule="auto"/>
              <w:jc w:val="both"/>
              <w:rPr>
                <w:rFonts w:ascii="Book Antiqua" w:hAnsi="Book Antiqua"/>
                <w:b/>
                <w:bCs/>
              </w:rPr>
            </w:pPr>
          </w:p>
        </w:tc>
        <w:tc>
          <w:tcPr>
            <w:tcW w:w="1134" w:type="dxa"/>
            <w:tcBorders>
              <w:top w:val="single" w:sz="4" w:space="0" w:color="auto"/>
              <w:bottom w:val="single" w:sz="4" w:space="0" w:color="auto"/>
            </w:tcBorders>
            <w:shd w:val="clear" w:color="auto" w:fill="D9D9D9" w:themeFill="background1" w:themeFillShade="D9"/>
            <w:noWrap/>
            <w:vAlign w:val="bottom"/>
          </w:tcPr>
          <w:p w14:paraId="1C9567B5" w14:textId="77777777" w:rsidR="002832CF" w:rsidRPr="00883D6A" w:rsidRDefault="002832CF" w:rsidP="00BB6BF7">
            <w:pPr>
              <w:adjustRightInd w:val="0"/>
              <w:snapToGrid w:val="0"/>
              <w:spacing w:line="360" w:lineRule="auto"/>
              <w:jc w:val="both"/>
              <w:rPr>
                <w:rFonts w:ascii="Book Antiqua" w:hAnsi="Book Antiqua"/>
                <w:b/>
                <w:bCs/>
              </w:rPr>
            </w:pPr>
          </w:p>
        </w:tc>
        <w:tc>
          <w:tcPr>
            <w:tcW w:w="938" w:type="dxa"/>
            <w:tcBorders>
              <w:top w:val="single" w:sz="4" w:space="0" w:color="auto"/>
              <w:bottom w:val="single" w:sz="4" w:space="0" w:color="auto"/>
            </w:tcBorders>
            <w:shd w:val="clear" w:color="auto" w:fill="D9D9D9" w:themeFill="background1" w:themeFillShade="D9"/>
            <w:noWrap/>
            <w:vAlign w:val="bottom"/>
          </w:tcPr>
          <w:p w14:paraId="2AB84FFD"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w:t>
            </w:r>
          </w:p>
        </w:tc>
      </w:tr>
      <w:tr w:rsidR="002832CF" w:rsidRPr="00883D6A" w14:paraId="13768C78" w14:textId="77777777" w:rsidTr="0011329E">
        <w:trPr>
          <w:trHeight w:val="255"/>
        </w:trPr>
        <w:tc>
          <w:tcPr>
            <w:tcW w:w="1808" w:type="dxa"/>
            <w:tcBorders>
              <w:top w:val="single" w:sz="4" w:space="0" w:color="auto"/>
            </w:tcBorders>
            <w:shd w:val="clear" w:color="auto" w:fill="auto"/>
            <w:noWrap/>
            <w:vAlign w:val="bottom"/>
          </w:tcPr>
          <w:p w14:paraId="12A4004A" w14:textId="6D783B70"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Rajasekaran </w:t>
            </w:r>
            <w:r w:rsidR="003942F2" w:rsidRPr="00F640A7">
              <w:rPr>
                <w:rFonts w:ascii="Book Antiqua" w:hAnsi="Book Antiqua" w:hint="eastAsia"/>
                <w:i/>
                <w:lang w:eastAsia="zh-CN"/>
              </w:rPr>
              <w:t>et al</w:t>
            </w:r>
            <w:r w:rsidR="001C296C" w:rsidRPr="00883D6A">
              <w:rPr>
                <w:rFonts w:ascii="Book Antiqua" w:hAnsi="Book Antiqua"/>
              </w:rPr>
              <w:fldChar w:fldCharType="begin">
                <w:fldData xml:space="preserve">PEVuZE5vdGU+PENpdGU+PEF1dGhvcj5SYWphc2VrYXJhbjwvQXV0aG9yPjxZZWFyPjIwMDM8L1ll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=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PEVuZE5vdGU+PENpdGU+PEF1dGhvcj5SYWphc2VrYXJhbjwvQXV0aG9yPjxZZWFyPjIwMDM8L1ll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=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7" w:tooltip="Rajasekaran, 2003 #22" w:history="1">
              <w:r w:rsidR="00C61DF9" w:rsidRPr="00883D6A">
                <w:rPr>
                  <w:rFonts w:ascii="Book Antiqua" w:hAnsi="Book Antiqua"/>
                  <w:noProof/>
                  <w:vertAlign w:val="superscript"/>
                </w:rPr>
                <w:t>37</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tcBorders>
              <w:top w:val="single" w:sz="4" w:space="0" w:color="auto"/>
            </w:tcBorders>
            <w:shd w:val="clear" w:color="auto" w:fill="auto"/>
            <w:noWrap/>
            <w:vAlign w:val="center"/>
          </w:tcPr>
          <w:p w14:paraId="38ABCAF5"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2.4</w:t>
            </w:r>
          </w:p>
        </w:tc>
        <w:tc>
          <w:tcPr>
            <w:tcW w:w="1629" w:type="dxa"/>
            <w:tcBorders>
              <w:top w:val="single" w:sz="4" w:space="0" w:color="auto"/>
            </w:tcBorders>
            <w:shd w:val="clear" w:color="auto" w:fill="auto"/>
            <w:noWrap/>
            <w:vAlign w:val="center"/>
          </w:tcPr>
          <w:p w14:paraId="3195FC0F" w14:textId="14DAAD2C"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60.6</w:t>
            </w:r>
            <w:r w:rsidR="00F640A7" w:rsidRPr="00F640A7">
              <w:rPr>
                <w:rFonts w:ascii="Book Antiqua" w:hAnsi="Book Antiqua" w:hint="eastAsia"/>
                <w:vertAlign w:val="superscript"/>
                <w:lang w:eastAsia="zh-CN"/>
              </w:rPr>
              <w:t>1</w:t>
            </w:r>
          </w:p>
        </w:tc>
        <w:tc>
          <w:tcPr>
            <w:tcW w:w="1251" w:type="dxa"/>
            <w:tcBorders>
              <w:top w:val="single" w:sz="4" w:space="0" w:color="auto"/>
            </w:tcBorders>
            <w:shd w:val="clear" w:color="auto" w:fill="auto"/>
            <w:noWrap/>
            <w:vAlign w:val="center"/>
          </w:tcPr>
          <w:p w14:paraId="61F3AA3B"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87</w:t>
            </w:r>
          </w:p>
        </w:tc>
        <w:tc>
          <w:tcPr>
            <w:tcW w:w="1443" w:type="dxa"/>
            <w:tcBorders>
              <w:top w:val="single" w:sz="4" w:space="0" w:color="auto"/>
            </w:tcBorders>
            <w:shd w:val="clear" w:color="auto" w:fill="auto"/>
            <w:noWrap/>
            <w:vAlign w:val="center"/>
          </w:tcPr>
          <w:p w14:paraId="5BD69105"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64.6</w:t>
            </w:r>
          </w:p>
        </w:tc>
        <w:tc>
          <w:tcPr>
            <w:tcW w:w="1134" w:type="dxa"/>
            <w:tcBorders>
              <w:top w:val="single" w:sz="4" w:space="0" w:color="auto"/>
            </w:tcBorders>
            <w:shd w:val="clear" w:color="auto" w:fill="auto"/>
            <w:noWrap/>
            <w:vAlign w:val="center"/>
          </w:tcPr>
          <w:p w14:paraId="518642C2" w14:textId="77777777" w:rsidR="002832CF" w:rsidRPr="00883D6A" w:rsidRDefault="002832CF" w:rsidP="00BB6BF7">
            <w:pPr>
              <w:adjustRightInd w:val="0"/>
              <w:snapToGrid w:val="0"/>
              <w:spacing w:line="360" w:lineRule="auto"/>
              <w:jc w:val="both"/>
              <w:rPr>
                <w:rFonts w:ascii="Book Antiqua" w:hAnsi="Book Antiqua"/>
              </w:rPr>
            </w:pPr>
          </w:p>
        </w:tc>
        <w:tc>
          <w:tcPr>
            <w:tcW w:w="938" w:type="dxa"/>
            <w:tcBorders>
              <w:top w:val="single" w:sz="4" w:space="0" w:color="auto"/>
            </w:tcBorders>
            <w:shd w:val="clear" w:color="auto" w:fill="auto"/>
            <w:noWrap/>
            <w:vAlign w:val="center"/>
          </w:tcPr>
          <w:p w14:paraId="26BBF36E" w14:textId="77777777" w:rsidR="002832CF" w:rsidRPr="00883D6A" w:rsidRDefault="002832CF" w:rsidP="00BB6BF7">
            <w:pPr>
              <w:adjustRightInd w:val="0"/>
              <w:snapToGrid w:val="0"/>
              <w:spacing w:line="360" w:lineRule="auto"/>
              <w:jc w:val="both"/>
              <w:rPr>
                <w:rFonts w:ascii="Book Antiqua" w:hAnsi="Book Antiqua"/>
              </w:rPr>
            </w:pPr>
          </w:p>
        </w:tc>
      </w:tr>
      <w:tr w:rsidR="002832CF" w:rsidRPr="00883D6A" w14:paraId="5A65F9B3" w14:textId="77777777" w:rsidTr="0011329E">
        <w:trPr>
          <w:trHeight w:val="255"/>
        </w:trPr>
        <w:tc>
          <w:tcPr>
            <w:tcW w:w="1808" w:type="dxa"/>
            <w:shd w:val="clear" w:color="auto" w:fill="auto"/>
            <w:noWrap/>
            <w:vAlign w:val="bottom"/>
          </w:tcPr>
          <w:p w14:paraId="45F79256" w14:textId="388D3531" w:rsidR="002832CF"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 xml:space="preserve">IPEN </w:t>
            </w:r>
            <w:r w:rsidRPr="00883D6A">
              <w:rPr>
                <w:rFonts w:ascii="Book Antiqua" w:hAnsi="Book Antiqua"/>
                <w:bCs/>
              </w:rPr>
              <w:t>study group</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&lt;EndNote&gt;&lt;Cite&gt;&lt;Author&gt;Group.&lt;/Author&gt;&lt;Year&gt;2012&lt;/Year&gt;&lt;RecNum&gt;706&lt;/RecNum&gt;&lt;DisplayText&gt;&lt;style face="superscript"&gt;[40]&lt;/style&gt;&lt;/DisplayText&gt;&lt;record&gt;&lt;rec-number&gt;706&lt;/rec-number&gt;&lt;foreign-keys&gt;&lt;key app="EN" db-id="d5p5tew980d25tezwacvazx1e2xtateve5pz"&gt;706&lt;/key&gt;&lt;/foreign-keys&gt;&lt;ref-type name="Journal Article"&gt;17&lt;/ref-type&gt;&lt;contributors&gt;&lt;authors&gt;&lt;author&gt;IPEN Study Group.&lt;/author&gt;&lt;/authors&gt;&lt;/contributors&gt;&lt;titles&gt;&lt;title&gt; Injection practices in India. &lt;/title&gt;&lt;secondary-title&gt;WHO South-East Asia Journal of Public Health&lt;/secondary-title&gt;&lt;/titles&gt;&lt;periodical&gt;&lt;full-title&gt;WHO South-East Asia Journal of Public Health&lt;/full-title&gt;&lt;/periodical&gt;&lt;pages&gt;189-200&lt;/pages&gt;&lt;volume&gt;1&lt;/volume&gt;&lt;number&gt;2&lt;/number&gt;&lt;dates&gt;&lt;year&gt;2012&lt;/year&gt;&lt;/dates&gt;&lt;urls&gt;&lt;/urls&gt;&lt;/record&gt;&lt;/Cite&gt;&lt;/EndNote&gt;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0" w:tooltip="Group., 2012 #706" w:history="1">
              <w:r w:rsidR="00C61DF9" w:rsidRPr="00883D6A">
                <w:rPr>
                  <w:rFonts w:ascii="Book Antiqua" w:hAnsi="Book Antiqua"/>
                  <w:noProof/>
                  <w:vertAlign w:val="superscript"/>
                </w:rPr>
                <w:t>40</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shd w:val="clear" w:color="auto" w:fill="auto"/>
            <w:noWrap/>
            <w:vAlign w:val="center"/>
          </w:tcPr>
          <w:p w14:paraId="45B5D6AB" w14:textId="4E636866" w:rsidR="002832CF" w:rsidRPr="00883D6A" w:rsidRDefault="00C47B2F" w:rsidP="00BB6BF7">
            <w:pPr>
              <w:adjustRightInd w:val="0"/>
              <w:snapToGrid w:val="0"/>
              <w:spacing w:line="360" w:lineRule="auto"/>
              <w:jc w:val="both"/>
              <w:rPr>
                <w:rFonts w:ascii="Book Antiqua" w:hAnsi="Book Antiqua"/>
              </w:rPr>
            </w:pPr>
            <w:r w:rsidRPr="00883D6A">
              <w:rPr>
                <w:rFonts w:ascii="Book Antiqua" w:hAnsi="Book Antiqua"/>
              </w:rPr>
              <w:t>2.9</w:t>
            </w:r>
            <w:r w:rsidR="00F640A7" w:rsidRPr="00F640A7">
              <w:rPr>
                <w:rFonts w:ascii="Book Antiqua" w:hAnsi="Book Antiqua" w:hint="eastAsia"/>
                <w:vertAlign w:val="superscript"/>
                <w:lang w:eastAsia="zh-CN"/>
              </w:rPr>
              <w:t>1</w:t>
            </w:r>
            <w:r w:rsidRPr="00883D6A">
              <w:rPr>
                <w:rFonts w:ascii="Book Antiqua" w:hAnsi="Book Antiqua"/>
              </w:rPr>
              <w:t>-</w:t>
            </w:r>
            <w:r w:rsidR="002832CF" w:rsidRPr="00883D6A">
              <w:rPr>
                <w:rFonts w:ascii="Book Antiqua" w:hAnsi="Book Antiqua"/>
              </w:rPr>
              <w:t>5.8</w:t>
            </w:r>
          </w:p>
        </w:tc>
        <w:tc>
          <w:tcPr>
            <w:tcW w:w="1629" w:type="dxa"/>
            <w:shd w:val="clear" w:color="auto" w:fill="auto"/>
            <w:noWrap/>
            <w:vAlign w:val="center"/>
          </w:tcPr>
          <w:p w14:paraId="6BF92766" w14:textId="01331CEB" w:rsidR="002832CF" w:rsidRPr="00883D6A" w:rsidRDefault="00CD4A7C" w:rsidP="00BB6BF7">
            <w:pPr>
              <w:adjustRightInd w:val="0"/>
              <w:snapToGrid w:val="0"/>
              <w:spacing w:line="360" w:lineRule="auto"/>
              <w:jc w:val="both"/>
              <w:rPr>
                <w:rFonts w:ascii="Book Antiqua" w:hAnsi="Book Antiqua"/>
                <w:lang w:eastAsia="zh-CN"/>
              </w:rPr>
            </w:pPr>
            <w:r w:rsidRPr="00883D6A">
              <w:rPr>
                <w:rFonts w:ascii="Book Antiqua" w:hAnsi="Book Antiqua"/>
              </w:rPr>
              <w:t>27.1</w:t>
            </w:r>
            <w:r w:rsidR="00F640A7" w:rsidRPr="00F640A7">
              <w:rPr>
                <w:rFonts w:ascii="Book Antiqua" w:hAnsi="Book Antiqua" w:hint="eastAsia"/>
                <w:vertAlign w:val="superscript"/>
                <w:lang w:eastAsia="zh-CN"/>
              </w:rPr>
              <w:t>1</w:t>
            </w:r>
            <w:r w:rsidRPr="00883D6A">
              <w:rPr>
                <w:rFonts w:ascii="Book Antiqua" w:hAnsi="Book Antiqua"/>
              </w:rPr>
              <w:t>/44.1</w:t>
            </w:r>
            <w:r w:rsidR="00F640A7">
              <w:rPr>
                <w:rFonts w:ascii="Book Antiqua" w:hAnsi="Book Antiqua" w:hint="eastAsia"/>
                <w:vertAlign w:val="superscript"/>
                <w:lang w:eastAsia="zh-CN"/>
              </w:rPr>
              <w:t>3</w:t>
            </w:r>
          </w:p>
        </w:tc>
        <w:tc>
          <w:tcPr>
            <w:tcW w:w="1251" w:type="dxa"/>
            <w:shd w:val="clear" w:color="auto" w:fill="auto"/>
            <w:noWrap/>
            <w:vAlign w:val="center"/>
          </w:tcPr>
          <w:p w14:paraId="5069669F" w14:textId="77777777" w:rsidR="002832CF"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82.5</w:t>
            </w:r>
          </w:p>
        </w:tc>
        <w:tc>
          <w:tcPr>
            <w:tcW w:w="1443" w:type="dxa"/>
            <w:shd w:val="clear" w:color="auto" w:fill="auto"/>
            <w:noWrap/>
            <w:vAlign w:val="center"/>
          </w:tcPr>
          <w:p w14:paraId="7692B142" w14:textId="77777777" w:rsidR="002832CF" w:rsidRPr="00883D6A" w:rsidRDefault="002832CF" w:rsidP="00BB6BF7">
            <w:pPr>
              <w:adjustRightInd w:val="0"/>
              <w:snapToGrid w:val="0"/>
              <w:spacing w:line="360" w:lineRule="auto"/>
              <w:jc w:val="both"/>
              <w:rPr>
                <w:rFonts w:ascii="Book Antiqua" w:hAnsi="Book Antiqua"/>
              </w:rPr>
            </w:pPr>
          </w:p>
        </w:tc>
        <w:tc>
          <w:tcPr>
            <w:tcW w:w="1134" w:type="dxa"/>
            <w:shd w:val="clear" w:color="auto" w:fill="auto"/>
            <w:noWrap/>
            <w:vAlign w:val="center"/>
          </w:tcPr>
          <w:p w14:paraId="74A72676" w14:textId="77777777" w:rsidR="002832CF"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31.6</w:t>
            </w:r>
          </w:p>
        </w:tc>
        <w:tc>
          <w:tcPr>
            <w:tcW w:w="938" w:type="dxa"/>
            <w:shd w:val="clear" w:color="auto" w:fill="auto"/>
            <w:noWrap/>
            <w:vAlign w:val="center"/>
          </w:tcPr>
          <w:p w14:paraId="4B7B75E0" w14:textId="77777777" w:rsidR="002832CF"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62.9</w:t>
            </w:r>
          </w:p>
        </w:tc>
      </w:tr>
      <w:tr w:rsidR="002832CF" w:rsidRPr="00883D6A" w14:paraId="30E34EA0" w14:textId="77777777" w:rsidTr="0011329E">
        <w:trPr>
          <w:trHeight w:val="255"/>
        </w:trPr>
        <w:tc>
          <w:tcPr>
            <w:tcW w:w="1808" w:type="dxa"/>
            <w:shd w:val="clear" w:color="auto" w:fill="auto"/>
            <w:noWrap/>
            <w:vAlign w:val="bottom"/>
          </w:tcPr>
          <w:p w14:paraId="15293460" w14:textId="0049B2C3"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Murhekar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&lt;EndNote&gt;&lt;Cite&gt;&lt;Author&gt;Murhekar&lt;/Author&gt;&lt;Year&gt;2002&lt;/Year&gt;&lt;RecNum&gt;33&lt;/RecNum&gt;&lt;DisplayText&gt;&lt;style face="superscript"&gt;[36]&lt;/style&gt;&lt;/DisplayText&gt;&lt;record&gt;&lt;rec-number&gt;33&lt;/rec-number&gt;&lt;foreign-keys&gt;&lt;key app="EN" db-id="d5p5tew980d25tezwacvazx1e2xtateve5pz"&gt;33&lt;/key&gt;&lt;/foreign-keys&gt;&lt;ref-type name="Journal Article"&gt;17&lt;/ref-type&gt;&lt;contributors&gt;&lt;authors&gt;&lt;author&gt;Murhekar, M. V.&lt;/author&gt;&lt;author&gt;Murhekar, K. M.&lt;/author&gt;&lt;author&gt;Arankalle, V. A.&lt;/author&gt;&lt;author&gt;Sehgal, S. C.&lt;/author&gt;&lt;/authors&gt;&lt;/contributors&gt;&lt;auth-address&gt;Regional Medical Research Centre (Indian Council of Medical Research), Port Blair, Andaman &amp;amp; Nicobar Islands.&lt;/auth-address&gt;&lt;titles&gt;&lt;title&gt;Epidemiology of hepatitis B infection among the Nicobarese--a mongoloid tribe of the Andaman and Nicobar Islands, India&lt;/title&gt;&lt;secondary-title&gt;Epidemiol Infect&lt;/secondary-title&gt;&lt;/titles&gt;&lt;periodical&gt;&lt;full-title&gt;Epidemiol Infect&lt;/full-title&gt;&lt;/periodical&gt;&lt;pages&gt;465-71&lt;/pages&gt;&lt;volume&gt;128&lt;/volume&gt;&lt;number&gt;3&lt;/number&gt;&lt;keywords&gt;&lt;keyword&gt;Adolescent&lt;/keyword&gt;&lt;keyword&gt;Adult&lt;/keyword&gt;&lt;keyword&gt;Antibodies, Viral/analysis&lt;/keyword&gt;&lt;keyword&gt;*Asian Continental Ancestry Group&lt;/keyword&gt;&lt;keyword&gt;Carrier State&lt;/keyword&gt;&lt;keyword&gt;Child&lt;/keyword&gt;&lt;keyword&gt;Child, Preschool&lt;/keyword&gt;&lt;keyword&gt;Enzyme-Linked Immunosorbent Assay&lt;/keyword&gt;&lt;keyword&gt;Female&lt;/keyword&gt;&lt;keyword&gt;Hepatitis B/*epidemiology/*ethnology/transmission&lt;/keyword&gt;&lt;keyword&gt;Human&lt;/keyword&gt;&lt;keyword&gt;India&lt;/keyword&gt;&lt;keyword&gt;Infant&lt;/keyword&gt;&lt;keyword&gt;Infant, Newborn&lt;/keyword&gt;&lt;keyword&gt;Male&lt;/keyword&gt;&lt;keyword&gt;Middle Aged&lt;/keyword&gt;&lt;keyword&gt;Needle Sharing&lt;/keyword&gt;&lt;keyword&gt;Prevalence&lt;/keyword&gt;&lt;keyword&gt;Risk Factors&lt;/keyword&gt;&lt;keyword&gt;Support, Non-U.S. Gov&amp;apos;t&lt;/keyword&gt;&lt;/keywords&gt;&lt;dates&gt;&lt;year&gt;2002&lt;/year&gt;&lt;pub-dates&gt;&lt;date&gt;Jun&lt;/date&gt;&lt;/pub-dates&gt;&lt;/dates&gt;&lt;accession-num&gt;12113491&lt;/accession-num&gt;&lt;urls&gt;&lt;related-urls&gt;&lt;url&gt;http://www.ncbi.nlm.nih.gov/entrez/query.fcgi?cmd=Retrieve&amp;amp;db=PubMed&amp;amp;dopt=Citation&amp;amp;list_uids=12113491&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6" w:tooltip="Murhekar, 2002 #33" w:history="1">
              <w:r w:rsidR="00C61DF9" w:rsidRPr="00883D6A">
                <w:rPr>
                  <w:rFonts w:ascii="Book Antiqua" w:hAnsi="Book Antiqua"/>
                  <w:noProof/>
                  <w:vertAlign w:val="superscript"/>
                </w:rPr>
                <w:t>36</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shd w:val="clear" w:color="auto" w:fill="auto"/>
            <w:noWrap/>
            <w:vAlign w:val="center"/>
          </w:tcPr>
          <w:p w14:paraId="68CB1360"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3</w:t>
            </w:r>
          </w:p>
        </w:tc>
        <w:tc>
          <w:tcPr>
            <w:tcW w:w="1629" w:type="dxa"/>
            <w:shd w:val="clear" w:color="auto" w:fill="auto"/>
            <w:noWrap/>
            <w:vAlign w:val="center"/>
          </w:tcPr>
          <w:p w14:paraId="51B3352C" w14:textId="193655D1"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21.9</w:t>
            </w:r>
            <w:r w:rsidR="00F640A7" w:rsidRPr="00F640A7">
              <w:rPr>
                <w:rFonts w:ascii="Book Antiqua" w:hAnsi="Book Antiqua" w:hint="eastAsia"/>
                <w:vertAlign w:val="superscript"/>
                <w:lang w:eastAsia="zh-CN"/>
              </w:rPr>
              <w:t>1</w:t>
            </w:r>
          </w:p>
        </w:tc>
        <w:tc>
          <w:tcPr>
            <w:tcW w:w="1251" w:type="dxa"/>
            <w:shd w:val="clear" w:color="auto" w:fill="auto"/>
            <w:noWrap/>
            <w:vAlign w:val="center"/>
          </w:tcPr>
          <w:p w14:paraId="630BB704"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91</w:t>
            </w:r>
          </w:p>
        </w:tc>
        <w:tc>
          <w:tcPr>
            <w:tcW w:w="1443" w:type="dxa"/>
            <w:shd w:val="clear" w:color="auto" w:fill="auto"/>
            <w:noWrap/>
            <w:vAlign w:val="center"/>
          </w:tcPr>
          <w:p w14:paraId="53791315"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6.5</w:t>
            </w:r>
          </w:p>
        </w:tc>
        <w:tc>
          <w:tcPr>
            <w:tcW w:w="1134" w:type="dxa"/>
            <w:shd w:val="clear" w:color="auto" w:fill="auto"/>
            <w:noWrap/>
            <w:vAlign w:val="center"/>
          </w:tcPr>
          <w:p w14:paraId="66DDE56B" w14:textId="77777777" w:rsidR="002832CF" w:rsidRPr="00883D6A" w:rsidRDefault="002832CF" w:rsidP="00BB6BF7">
            <w:pPr>
              <w:adjustRightInd w:val="0"/>
              <w:snapToGrid w:val="0"/>
              <w:spacing w:line="360" w:lineRule="auto"/>
              <w:jc w:val="both"/>
              <w:rPr>
                <w:rFonts w:ascii="Book Antiqua" w:hAnsi="Book Antiqua"/>
              </w:rPr>
            </w:pPr>
          </w:p>
        </w:tc>
        <w:tc>
          <w:tcPr>
            <w:tcW w:w="938" w:type="dxa"/>
            <w:shd w:val="clear" w:color="auto" w:fill="auto"/>
            <w:noWrap/>
            <w:vAlign w:val="center"/>
          </w:tcPr>
          <w:p w14:paraId="69B71D13" w14:textId="77777777" w:rsidR="002832CF" w:rsidRPr="00883D6A" w:rsidRDefault="002832CF" w:rsidP="00BB6BF7">
            <w:pPr>
              <w:adjustRightInd w:val="0"/>
              <w:snapToGrid w:val="0"/>
              <w:spacing w:line="360" w:lineRule="auto"/>
              <w:jc w:val="both"/>
              <w:rPr>
                <w:rFonts w:ascii="Book Antiqua" w:hAnsi="Book Antiqua"/>
              </w:rPr>
            </w:pPr>
          </w:p>
        </w:tc>
      </w:tr>
      <w:tr w:rsidR="002832CF" w:rsidRPr="00883D6A" w14:paraId="29DBDBF9" w14:textId="77777777" w:rsidTr="0011329E">
        <w:trPr>
          <w:trHeight w:val="255"/>
        </w:trPr>
        <w:tc>
          <w:tcPr>
            <w:tcW w:w="1808" w:type="dxa"/>
            <w:shd w:val="clear" w:color="auto" w:fill="auto"/>
            <w:noWrap/>
            <w:vAlign w:val="bottom"/>
          </w:tcPr>
          <w:p w14:paraId="1B4C191C" w14:textId="106E8E30"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Kotwal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&lt;EndNote&gt;&lt;Cite&gt;&lt;Author&gt;Kotwal&lt;/Author&gt;&lt;Year&gt;2004&lt;/Year&gt;&lt;RecNum&gt;280&lt;/RecNum&gt;&lt;DisplayText&gt;&lt;style face="superscript"&gt;[34]&lt;/style&gt;&lt;/DisplayText&gt;&lt;record&gt;&lt;rec-number&gt;280&lt;/rec-number&gt;&lt;foreign-keys&gt;&lt;key app="EN" db-id="d5p5tew980d25tezwacvazx1e2xtateve5pz"&gt;280&lt;/key&gt;&lt;/foreign-keys&gt;&lt;ref-type name="Journal Article"&gt;17&lt;/ref-type&gt;&lt;contributors&gt;&lt;authors&gt;&lt;author&gt;Kotwal, A.&lt;/author&gt;&lt;author&gt;Priya, R.&lt;/author&gt;&lt;author&gt;Thakur, R.&lt;/author&gt;&lt;author&gt;Gupta, V.&lt;/author&gt;&lt;author&gt;Kotwal, J.&lt;/author&gt;&lt;author&gt;Seth, T.&lt;/author&gt;&lt;/authors&gt;&lt;/contributors&gt;&lt;auth-address&gt;Center of Social Medicine &amp;amp; Community Health, Jawaharlal Nehru University, New Delhi - 110 064, India. atuljyoti2710@hotmail.com&lt;/auth-address&gt;&lt;titles&gt;&lt;title&gt;Injection practices in a metropolis of North India: perceptions, determinants and issues of safety&lt;/title&gt;&lt;secondary-title&gt;Indian J Med Sci&lt;/secondary-title&gt;&lt;/titles&gt;&lt;periodical&gt;&lt;full-title&gt;Indian J Med Sci&lt;/full-title&gt;&lt;/periodical&gt;&lt;pages&gt;334-44&lt;/pages&gt;&lt;volume&gt;58&lt;/volume&gt;&lt;number&gt;8&lt;/number&gt;&lt;keywords&gt;&lt;keyword&gt;Adolescent&lt;/keyword&gt;&lt;keyword&gt;Adult&lt;/keyword&gt;&lt;keyword&gt;Child&lt;/keyword&gt;&lt;keyword&gt;Child, Preschool&lt;/keyword&gt;&lt;keyword&gt;Developing Countries&lt;/keyword&gt;&lt;keyword&gt;Female&lt;/keyword&gt;&lt;keyword&gt;Health Knowledge, Attitudes, Practice&lt;/keyword&gt;&lt;keyword&gt;Humans&lt;/keyword&gt;&lt;keyword&gt;India&lt;/keyword&gt;&lt;keyword&gt;Injections/adverse effects/*standards&lt;/keyword&gt;&lt;keyword&gt;Male&lt;/keyword&gt;&lt;keyword&gt;Middle Aged&lt;/keyword&gt;&lt;keyword&gt;*Primary Health Care&lt;/keyword&gt;&lt;keyword&gt;Safety&lt;/keyword&gt;&lt;keyword&gt;Urban Health Services&lt;/keyword&gt;&lt;/keywords&gt;&lt;dates&gt;&lt;year&gt;2004&lt;/year&gt;&lt;pub-dates&gt;&lt;date&gt;Aug&lt;/date&gt;&lt;/pub-dates&gt;&lt;/dates&gt;&lt;accession-num&gt;15345887&lt;/accession-num&gt;&lt;urls&gt;&lt;related-urls&gt;&lt;url&gt;http://www.ncbi.nlm.nih.gov/entrez/query.fcgi?cmd=Retrieve&amp;amp;db=PubMed&amp;amp;dopt=Citation&amp;amp;list_uids=15345887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4" w:tooltip="Kotwal, 2004 #280" w:history="1">
              <w:r w:rsidR="00C61DF9" w:rsidRPr="00883D6A">
                <w:rPr>
                  <w:rFonts w:ascii="Book Antiqua" w:hAnsi="Book Antiqua"/>
                  <w:noProof/>
                  <w:vertAlign w:val="superscript"/>
                </w:rPr>
                <w:t>34</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shd w:val="clear" w:color="auto" w:fill="auto"/>
            <w:noWrap/>
            <w:vAlign w:val="center"/>
          </w:tcPr>
          <w:p w14:paraId="516BF780"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5.1</w:t>
            </w:r>
          </w:p>
        </w:tc>
        <w:tc>
          <w:tcPr>
            <w:tcW w:w="1629" w:type="dxa"/>
            <w:shd w:val="clear" w:color="auto" w:fill="auto"/>
            <w:noWrap/>
            <w:vAlign w:val="center"/>
          </w:tcPr>
          <w:p w14:paraId="3602C969" w14:textId="5705464B"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45.6</w:t>
            </w:r>
            <w:r w:rsidR="00F640A7" w:rsidRPr="00F640A7">
              <w:rPr>
                <w:rFonts w:ascii="Book Antiqua" w:hAnsi="Book Antiqua" w:hint="eastAsia"/>
                <w:vertAlign w:val="superscript"/>
                <w:lang w:eastAsia="zh-CN"/>
              </w:rPr>
              <w:t>1</w:t>
            </w:r>
          </w:p>
        </w:tc>
        <w:tc>
          <w:tcPr>
            <w:tcW w:w="1251" w:type="dxa"/>
            <w:shd w:val="clear" w:color="auto" w:fill="auto"/>
            <w:noWrap/>
            <w:vAlign w:val="center"/>
          </w:tcPr>
          <w:p w14:paraId="23F587CE"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71.2</w:t>
            </w:r>
          </w:p>
        </w:tc>
        <w:tc>
          <w:tcPr>
            <w:tcW w:w="1443" w:type="dxa"/>
            <w:shd w:val="clear" w:color="auto" w:fill="auto"/>
            <w:noWrap/>
            <w:vAlign w:val="center"/>
          </w:tcPr>
          <w:p w14:paraId="1D67A854"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56.5</w:t>
            </w:r>
          </w:p>
        </w:tc>
        <w:tc>
          <w:tcPr>
            <w:tcW w:w="1134" w:type="dxa"/>
            <w:shd w:val="clear" w:color="auto" w:fill="auto"/>
            <w:noWrap/>
            <w:vAlign w:val="center"/>
          </w:tcPr>
          <w:p w14:paraId="2CB164BA"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77.5</w:t>
            </w:r>
          </w:p>
        </w:tc>
        <w:tc>
          <w:tcPr>
            <w:tcW w:w="938" w:type="dxa"/>
            <w:shd w:val="clear" w:color="auto" w:fill="auto"/>
            <w:noWrap/>
            <w:vAlign w:val="center"/>
          </w:tcPr>
          <w:p w14:paraId="2C71EE9E" w14:textId="77777777" w:rsidR="002832CF" w:rsidRPr="00883D6A" w:rsidRDefault="002832CF" w:rsidP="00BB6BF7">
            <w:pPr>
              <w:adjustRightInd w:val="0"/>
              <w:snapToGrid w:val="0"/>
              <w:spacing w:line="360" w:lineRule="auto"/>
              <w:jc w:val="both"/>
              <w:rPr>
                <w:rFonts w:ascii="Book Antiqua" w:hAnsi="Book Antiqua"/>
              </w:rPr>
            </w:pPr>
          </w:p>
        </w:tc>
      </w:tr>
      <w:tr w:rsidR="002832CF" w:rsidRPr="00883D6A" w14:paraId="5A2E0BD3" w14:textId="77777777" w:rsidTr="0011329E">
        <w:trPr>
          <w:trHeight w:val="255"/>
        </w:trPr>
        <w:tc>
          <w:tcPr>
            <w:tcW w:w="1808" w:type="dxa"/>
            <w:shd w:val="clear" w:color="auto" w:fill="auto"/>
            <w:noWrap/>
            <w:vAlign w:val="bottom"/>
          </w:tcPr>
          <w:p w14:paraId="72929840" w14:textId="195C27B4"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Anand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&lt;EndNote&gt;&lt;Cite&gt;&lt;Author&gt;Undergraduate study team&lt;/Author&gt;&lt;Year&gt;2001&lt;/Year&gt;&lt;RecNum&gt;67&lt;/RecNum&gt;&lt;DisplayText&gt;&lt;style face="superscript"&gt;[38]&lt;/style&gt;&lt;/DisplayText&gt;&lt;record&gt;&lt;rec-number&gt;67&lt;/rec-number&gt;&lt;foreign-keys&gt;&lt;key app="EN" db-id="d5p5tew980d25tezwacvazx1e2xtateve5pz"&gt;67&lt;/key&gt;&lt;/foreign-keys&gt;&lt;ref-type name="Journal Article"&gt;17&lt;/ref-type&gt;&lt;contributors&gt;&lt;authors&gt;&lt;author&gt;Undergraduate study team, Anand, K.&lt;/author&gt;&lt;author&gt;Pandav, C. S.&lt;/author&gt;&lt;author&gt;Kapoor, S. K.&lt;/author&gt;&lt;/authors&gt;&lt;/contributors&gt;&lt;auth-address&gt;All India Institute of Medical Sciences, Ansari Nagar, New Delhi 110029, India.&lt;/auth-address&gt;&lt;titles&gt;&lt;title&gt;Injection use in a village in north India&lt;/title&gt;&lt;secondary-title&gt;Natl Med J India&lt;/secondary-title&gt;&lt;/titles&gt;&lt;periodical&gt;&lt;full-title&gt;Natl Med J India&lt;/full-title&gt;&lt;/periodical&gt;&lt;pages&gt;143-4&lt;/pages&gt;&lt;volume&gt;14&lt;/volume&gt;&lt;number&gt;3&lt;/number&gt;&lt;keywords&gt;&lt;keyword&gt;Adult&lt;/keyword&gt;&lt;keyword&gt;Child, Preschool&lt;/keyword&gt;&lt;keyword&gt;*Communicable Disease Control&lt;/keyword&gt;&lt;keyword&gt;Disposable Equipment&lt;/keyword&gt;&lt;keyword&gt;Female&lt;/keyword&gt;&lt;keyword&gt;*Health Knowledge, Attitudes, Practice&lt;/keyword&gt;&lt;keyword&gt;Human&lt;/keyword&gt;&lt;keyword&gt;India&lt;/keyword&gt;&lt;keyword&gt;Infant&lt;/keyword&gt;&lt;keyword&gt;Infant, Newborn&lt;/keyword&gt;&lt;keyword&gt;Injections/adverse effects/*utilization&lt;/keyword&gt;&lt;keyword&gt;Male&lt;/keyword&gt;&lt;keyword&gt;Pilot Projects&lt;/keyword&gt;&lt;keyword&gt;*Quality of Health Care&lt;/keyword&gt;&lt;keyword&gt;*Rural Health Services&lt;/keyword&gt;&lt;keyword&gt;Syringes&lt;/keyword&gt;&lt;/keywords&gt;&lt;dates&gt;&lt;year&gt;2001&lt;/year&gt;&lt;pub-dates&gt;&lt;date&gt;May-Jun&lt;/date&gt;&lt;/pub-dates&gt;&lt;/dates&gt;&lt;accession-num&gt;11467141&lt;/accession-num&gt;&lt;urls&gt;&lt;related-urls&gt;&lt;url&gt;http://www.ncbi.nlm.nih.gov/entrez/query.fcgi?cmd=Retrieve&amp;amp;db=PubMed&amp;amp;dopt=Citation&amp;amp;list_uids=11467141&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8" w:tooltip="Undergraduate study team, 2001 #67" w:history="1">
              <w:r w:rsidR="00C61DF9" w:rsidRPr="00883D6A">
                <w:rPr>
                  <w:rFonts w:ascii="Book Antiqua" w:hAnsi="Book Antiqua"/>
                  <w:noProof/>
                  <w:vertAlign w:val="superscript"/>
                </w:rPr>
                <w:t>38</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shd w:val="clear" w:color="auto" w:fill="auto"/>
            <w:noWrap/>
            <w:vAlign w:val="center"/>
          </w:tcPr>
          <w:p w14:paraId="7CE7C34F"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2.45</w:t>
            </w:r>
          </w:p>
        </w:tc>
        <w:tc>
          <w:tcPr>
            <w:tcW w:w="1629" w:type="dxa"/>
            <w:shd w:val="clear" w:color="auto" w:fill="auto"/>
            <w:noWrap/>
            <w:vAlign w:val="center"/>
          </w:tcPr>
          <w:p w14:paraId="623CBBD6" w14:textId="67E5C67A" w:rsidR="002832CF" w:rsidRPr="00883D6A" w:rsidRDefault="002832CF" w:rsidP="00BB6BF7">
            <w:pPr>
              <w:adjustRightInd w:val="0"/>
              <w:snapToGrid w:val="0"/>
              <w:spacing w:line="360" w:lineRule="auto"/>
              <w:jc w:val="both"/>
              <w:rPr>
                <w:rFonts w:ascii="Book Antiqua" w:hAnsi="Book Antiqua"/>
                <w:lang w:eastAsia="zh-CN"/>
              </w:rPr>
            </w:pPr>
            <w:r w:rsidRPr="00883D6A">
              <w:rPr>
                <w:rFonts w:ascii="Book Antiqua" w:hAnsi="Book Antiqua"/>
              </w:rPr>
              <w:t>35</w:t>
            </w:r>
            <w:r w:rsidR="00F640A7">
              <w:rPr>
                <w:rFonts w:ascii="Book Antiqua" w:hAnsi="Book Antiqua" w:hint="eastAsia"/>
                <w:vertAlign w:val="superscript"/>
                <w:lang w:eastAsia="zh-CN"/>
              </w:rPr>
              <w:t>4</w:t>
            </w:r>
          </w:p>
        </w:tc>
        <w:tc>
          <w:tcPr>
            <w:tcW w:w="1251" w:type="dxa"/>
            <w:shd w:val="clear" w:color="auto" w:fill="auto"/>
            <w:noWrap/>
            <w:vAlign w:val="center"/>
          </w:tcPr>
          <w:p w14:paraId="4EFEF09C"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40-100</w:t>
            </w:r>
          </w:p>
        </w:tc>
        <w:tc>
          <w:tcPr>
            <w:tcW w:w="1443" w:type="dxa"/>
            <w:shd w:val="clear" w:color="auto" w:fill="auto"/>
            <w:noWrap/>
            <w:vAlign w:val="center"/>
          </w:tcPr>
          <w:p w14:paraId="256171C8" w14:textId="77777777" w:rsidR="002832CF" w:rsidRPr="00883D6A" w:rsidRDefault="002832CF" w:rsidP="00BB6BF7">
            <w:pPr>
              <w:adjustRightInd w:val="0"/>
              <w:snapToGrid w:val="0"/>
              <w:spacing w:line="360" w:lineRule="auto"/>
              <w:jc w:val="both"/>
              <w:rPr>
                <w:rFonts w:ascii="Book Antiqua" w:hAnsi="Book Antiqua"/>
              </w:rPr>
            </w:pPr>
          </w:p>
        </w:tc>
        <w:tc>
          <w:tcPr>
            <w:tcW w:w="1134" w:type="dxa"/>
            <w:shd w:val="clear" w:color="auto" w:fill="auto"/>
            <w:noWrap/>
            <w:vAlign w:val="center"/>
          </w:tcPr>
          <w:p w14:paraId="2656C8B8" w14:textId="77777777" w:rsidR="002832CF" w:rsidRPr="00883D6A" w:rsidRDefault="002832CF" w:rsidP="00BB6BF7">
            <w:pPr>
              <w:adjustRightInd w:val="0"/>
              <w:snapToGrid w:val="0"/>
              <w:spacing w:line="360" w:lineRule="auto"/>
              <w:jc w:val="both"/>
              <w:rPr>
                <w:rFonts w:ascii="Book Antiqua" w:hAnsi="Book Antiqua"/>
              </w:rPr>
            </w:pPr>
          </w:p>
        </w:tc>
        <w:tc>
          <w:tcPr>
            <w:tcW w:w="938" w:type="dxa"/>
            <w:shd w:val="clear" w:color="auto" w:fill="auto"/>
            <w:noWrap/>
            <w:vAlign w:val="center"/>
          </w:tcPr>
          <w:p w14:paraId="6A5F041F"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45</w:t>
            </w:r>
          </w:p>
        </w:tc>
      </w:tr>
      <w:tr w:rsidR="002832CF" w:rsidRPr="00883D6A" w14:paraId="7BD8D135" w14:textId="77777777" w:rsidTr="0011329E">
        <w:trPr>
          <w:trHeight w:val="255"/>
        </w:trPr>
        <w:tc>
          <w:tcPr>
            <w:tcW w:w="1808" w:type="dxa"/>
            <w:shd w:val="clear" w:color="auto" w:fill="auto"/>
            <w:noWrap/>
            <w:vAlign w:val="bottom"/>
          </w:tcPr>
          <w:p w14:paraId="33889371" w14:textId="08B7CC4E"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Cs/>
              </w:rPr>
              <w:t>Lak</w:t>
            </w:r>
            <w:r w:rsidR="00E612E5" w:rsidRPr="00883D6A">
              <w:rPr>
                <w:rFonts w:ascii="Book Antiqua" w:hAnsi="Book Antiqua"/>
                <w:bCs/>
              </w:rPr>
              <w:t>s</w:t>
            </w:r>
            <w:r w:rsidRPr="00883D6A">
              <w:rPr>
                <w:rFonts w:ascii="Book Antiqua" w:hAnsi="Book Antiqua"/>
                <w:bCs/>
              </w:rPr>
              <w:t xml:space="preserve">hman </w:t>
            </w:r>
            <w:r w:rsidR="003942F2" w:rsidRPr="00F640A7">
              <w:rPr>
                <w:rFonts w:ascii="Book Antiqua" w:hAnsi="Book Antiqua" w:hint="eastAsia"/>
                <w:i/>
                <w:lang w:eastAsia="zh-CN"/>
              </w:rPr>
              <w:t>et al</w:t>
            </w:r>
            <w:r w:rsidR="001C296C" w:rsidRPr="00883D6A">
              <w:rPr>
                <w:rFonts w:ascii="Book Antiqua" w:hAnsi="Book Antiqua"/>
                <w:bCs/>
              </w:rPr>
              <w:fldChar w:fldCharType="begin"/>
            </w:r>
            <w:r w:rsidR="00C61DF9" w:rsidRPr="00883D6A">
              <w:rPr>
                <w:rFonts w:ascii="Book Antiqua" w:hAnsi="Book Antiqua"/>
                <w:bCs/>
              </w:rPr>
              <w:instrText xml:space="preserve"> ADDIN EN.CITE &lt;EndNote&gt;&lt;Cite&gt;&lt;Author&gt;Lakshman&lt;/Author&gt;&lt;Year&gt;2000&lt;/Year&gt;&lt;RecNum&gt;213&lt;/RecNum&gt;&lt;DisplayText&gt;&lt;style face="superscript"&gt;[35]&lt;/style&gt;&lt;/DisplayText&gt;&lt;record&gt;&lt;rec-number&gt;213&lt;/rec-number&gt;&lt;foreign-keys&gt;&lt;key app="EN" db-id="d5p5tew980d25tezwacvazx1e2xtateve5pz"&gt;213&lt;/key&gt;&lt;/foreign-keys&gt;&lt;ref-type name="Journal Article"&gt;17&lt;/ref-type&gt;&lt;contributors&gt;&lt;authors&gt;&lt;author&gt;Lakshman, M.&lt;/author&gt;&lt;author&gt;Nichter, M.&lt;/author&gt;&lt;/authors&gt;&lt;/contributors&gt;&lt;auth-address&gt;All India Institute of Medical Sciences, New Delhi.&lt;/auth-address&gt;&lt;titles&gt;&lt;title&gt;Contamination of medicine injection paraphernalia used by registered medical practitioners in south India: an ethnographic study&lt;/title&gt;&lt;secondary-title&gt;Soc Sci Med&lt;/secondary-title&gt;&lt;/titles&gt;&lt;periodical&gt;&lt;full-title&gt;Soc Sci Med&lt;/full-title&gt;&lt;/periodical&gt;&lt;pages&gt;11-28&lt;/pages&gt;&lt;volume&gt;51&lt;/volume&gt;&lt;number&gt;1&lt;/number&gt;&lt;keywords&gt;&lt;keyword&gt;Adolescent&lt;/keyword&gt;&lt;keyword&gt;Adult&lt;/keyword&gt;&lt;keyword&gt;Child&lt;/keyword&gt;&lt;keyword&gt;Child, Preschool&lt;/keyword&gt;&lt;keyword&gt;*Community Health Aides&lt;/keyword&gt;&lt;keyword&gt;Disposable Equipment&lt;/keyword&gt;&lt;keyword&gt;*Equipment Contamination&lt;/keyword&gt;&lt;keyword&gt;Equipment Reuse&lt;/keyword&gt;&lt;keyword&gt;HIV Infections/prevention &amp;amp; control/*transmission&lt;/keyword&gt;&lt;keyword&gt;Health Knowledge, Attitudes, Practice&lt;/keyword&gt;&lt;keyword&gt;Hepatitis B/prevention &amp;amp; control/*transmission&lt;/keyword&gt;&lt;keyword&gt;Human&lt;/keyword&gt;&lt;keyword&gt;India&lt;/keyword&gt;&lt;keyword&gt;Infant&lt;/keyword&gt;&lt;keyword&gt;Middle Aged&lt;/keyword&gt;&lt;keyword&gt;Sterilization&lt;/keyword&gt;&lt;keyword&gt;*Syringes&lt;/keyword&gt;&lt;/keywords&gt;&lt;dates&gt;&lt;year&gt;2000&lt;/year&gt;&lt;pub-dates&gt;&lt;date&gt;Jul&lt;/date&gt;&lt;/pub-dates&gt;&lt;/dates&gt;&lt;accession-num&gt;10817465&lt;/accession-num&gt;&lt;urls&gt;&lt;related-urls&gt;&lt;url&gt;http://www.ncbi.nlm.nih.gov/entrez/query.fcgi?cmd=Retrieve&amp;amp;db=PubMed&amp;amp;dopt=Citation&amp;amp;list_uids=10817465&lt;/url&gt;&lt;/related-urls&gt;&lt;/urls&gt;&lt;/record&gt;&lt;/Cite&gt;&lt;/EndNote&gt;</w:instrText>
            </w:r>
            <w:r w:rsidR="001C296C" w:rsidRPr="00883D6A">
              <w:rPr>
                <w:rFonts w:ascii="Book Antiqua" w:hAnsi="Book Antiqua"/>
                <w:bCs/>
              </w:rPr>
              <w:fldChar w:fldCharType="separate"/>
            </w:r>
            <w:r w:rsidR="00C61DF9" w:rsidRPr="00883D6A">
              <w:rPr>
                <w:rFonts w:ascii="Book Antiqua" w:hAnsi="Book Antiqua"/>
                <w:bCs/>
                <w:noProof/>
                <w:vertAlign w:val="superscript"/>
              </w:rPr>
              <w:t>[</w:t>
            </w:r>
            <w:hyperlink w:anchor="_ENREF_35" w:tooltip="Lakshman, 2000 #213" w:history="1">
              <w:r w:rsidR="00C61DF9" w:rsidRPr="00883D6A">
                <w:rPr>
                  <w:rFonts w:ascii="Book Antiqua" w:hAnsi="Book Antiqua"/>
                  <w:bCs/>
                  <w:noProof/>
                  <w:vertAlign w:val="superscript"/>
                </w:rPr>
                <w:t>35</w:t>
              </w:r>
            </w:hyperlink>
            <w:r w:rsidR="00C61DF9" w:rsidRPr="00883D6A">
              <w:rPr>
                <w:rFonts w:ascii="Book Antiqua" w:hAnsi="Book Antiqua"/>
                <w:bCs/>
                <w:noProof/>
                <w:vertAlign w:val="superscript"/>
              </w:rPr>
              <w:t>]</w:t>
            </w:r>
            <w:r w:rsidR="001C296C" w:rsidRPr="00883D6A">
              <w:rPr>
                <w:rFonts w:ascii="Book Antiqua" w:hAnsi="Book Antiqua"/>
                <w:bCs/>
              </w:rPr>
              <w:fldChar w:fldCharType="end"/>
            </w:r>
          </w:p>
        </w:tc>
        <w:tc>
          <w:tcPr>
            <w:tcW w:w="1252" w:type="dxa"/>
            <w:shd w:val="clear" w:color="auto" w:fill="auto"/>
            <w:noWrap/>
            <w:vAlign w:val="center"/>
          </w:tcPr>
          <w:p w14:paraId="198D1E36" w14:textId="77777777" w:rsidR="002832CF" w:rsidRPr="00883D6A" w:rsidRDefault="002832CF" w:rsidP="00BB6BF7">
            <w:pPr>
              <w:adjustRightInd w:val="0"/>
              <w:snapToGrid w:val="0"/>
              <w:spacing w:line="360" w:lineRule="auto"/>
              <w:jc w:val="both"/>
              <w:rPr>
                <w:rFonts w:ascii="Book Antiqua" w:hAnsi="Book Antiqua"/>
              </w:rPr>
            </w:pPr>
          </w:p>
        </w:tc>
        <w:tc>
          <w:tcPr>
            <w:tcW w:w="1629" w:type="dxa"/>
            <w:shd w:val="clear" w:color="auto" w:fill="auto"/>
            <w:noWrap/>
            <w:vAlign w:val="center"/>
          </w:tcPr>
          <w:p w14:paraId="55CCAE05" w14:textId="47357C8D"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89</w:t>
            </w:r>
            <w:r w:rsidR="00F640A7">
              <w:rPr>
                <w:rFonts w:ascii="Book Antiqua" w:hAnsi="Book Antiqua" w:hint="eastAsia"/>
                <w:vertAlign w:val="superscript"/>
                <w:lang w:eastAsia="zh-CN"/>
              </w:rPr>
              <w:t>3</w:t>
            </w:r>
          </w:p>
        </w:tc>
        <w:tc>
          <w:tcPr>
            <w:tcW w:w="1251" w:type="dxa"/>
            <w:shd w:val="clear" w:color="auto" w:fill="auto"/>
            <w:noWrap/>
            <w:vAlign w:val="center"/>
          </w:tcPr>
          <w:p w14:paraId="283CDCB2"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100</w:t>
            </w:r>
          </w:p>
        </w:tc>
        <w:tc>
          <w:tcPr>
            <w:tcW w:w="1443" w:type="dxa"/>
            <w:shd w:val="clear" w:color="auto" w:fill="auto"/>
            <w:noWrap/>
            <w:vAlign w:val="center"/>
          </w:tcPr>
          <w:p w14:paraId="41EB5B33" w14:textId="77777777" w:rsidR="002832CF" w:rsidRPr="00883D6A" w:rsidRDefault="002832CF" w:rsidP="00BB6BF7">
            <w:pPr>
              <w:adjustRightInd w:val="0"/>
              <w:snapToGrid w:val="0"/>
              <w:spacing w:line="360" w:lineRule="auto"/>
              <w:jc w:val="both"/>
              <w:rPr>
                <w:rFonts w:ascii="Book Antiqua" w:hAnsi="Book Antiqua"/>
              </w:rPr>
            </w:pPr>
          </w:p>
        </w:tc>
        <w:tc>
          <w:tcPr>
            <w:tcW w:w="1134" w:type="dxa"/>
            <w:shd w:val="clear" w:color="auto" w:fill="auto"/>
            <w:noWrap/>
            <w:vAlign w:val="center"/>
          </w:tcPr>
          <w:p w14:paraId="7D1698C1"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73-99</w:t>
            </w:r>
          </w:p>
        </w:tc>
        <w:tc>
          <w:tcPr>
            <w:tcW w:w="938" w:type="dxa"/>
            <w:shd w:val="clear" w:color="auto" w:fill="auto"/>
            <w:noWrap/>
            <w:vAlign w:val="center"/>
          </w:tcPr>
          <w:p w14:paraId="66EF0D29"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99</w:t>
            </w:r>
          </w:p>
        </w:tc>
      </w:tr>
      <w:tr w:rsidR="002832CF" w:rsidRPr="00883D6A" w14:paraId="2246851A" w14:textId="77777777" w:rsidTr="0011329E">
        <w:trPr>
          <w:trHeight w:val="255"/>
        </w:trPr>
        <w:tc>
          <w:tcPr>
            <w:tcW w:w="1808" w:type="dxa"/>
            <w:shd w:val="clear" w:color="auto" w:fill="auto"/>
            <w:noWrap/>
            <w:vAlign w:val="bottom"/>
          </w:tcPr>
          <w:p w14:paraId="47DECCFF" w14:textId="62E430EE"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rPr>
              <w:t xml:space="preserve">Becker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&lt;EndNote&gt;&lt;Cite&gt;&lt;Author&gt;Becker&lt;/Author&gt;&lt;Year&gt;2005&lt;/Year&gt;&lt;RecNum&gt;733&lt;/RecNum&gt;&lt;DisplayText&gt;&lt;style face="superscript"&gt;[66]&lt;/style&gt;&lt;/DisplayText&gt;&lt;record&gt;&lt;rec-number&gt;733&lt;/rec-number&gt;&lt;foreign-keys&gt;&lt;key app="EN" db-id="d5p5tew980d25tezwacvazx1e2xtateve5pz"&gt;733&lt;/key&gt;&lt;/foreign-keys&gt;&lt;ref-type name="Journal Article"&gt;17&lt;/ref-type&gt;&lt;contributors&gt;&lt;authors&gt;&lt;author&gt;Becker, M. L.&lt;/author&gt;&lt;author&gt;Reza-Paul, S.&lt;/author&gt;&lt;author&gt;Ramesh, B.&lt;/author&gt;&lt;author&gt;Washington, R.&lt;/author&gt;&lt;author&gt;Moses, S.&lt;/author&gt;&lt;author&gt;Blanchard, J. F.&lt;/author&gt;&lt;/authors&gt;&lt;/contributors&gt;&lt;titles&gt;&lt;title&gt;Association between medical injections and HIV infection in a community-based study in India&lt;/title&gt;&lt;secondary-title&gt;AIDS&lt;/secondary-title&gt;&lt;alt-title&gt;Aids&lt;/alt-title&gt;&lt;/titles&gt;&lt;periodical&gt;&lt;full-title&gt;Aids&lt;/full-title&gt;&lt;/periodical&gt;&lt;alt-periodical&gt;&lt;full-title&gt;Aids&lt;/full-title&gt;&lt;/alt-periodical&gt;&lt;pages&gt;1334-6&lt;/pages&gt;&lt;volume&gt;19&lt;/volume&gt;&lt;number&gt;12&lt;/number&gt;&lt;edition&gt;2005/07/30&lt;/edition&gt;&lt;keywords&gt;&lt;keyword&gt;Adolescent&lt;/keyword&gt;&lt;keyword&gt;Adult&lt;/keyword&gt;&lt;keyword&gt;Equipment Contamination/statistics &amp;amp; numerical data&lt;/keyword&gt;&lt;keyword&gt;Female&lt;/keyword&gt;&lt;keyword&gt;HIV Infections/epidemiology/*transmission&lt;/keyword&gt;&lt;keyword&gt;Humans&lt;/keyword&gt;&lt;keyword&gt;India/epidemiology&lt;/keyword&gt;&lt;keyword&gt;Injections/*adverse effects&lt;/keyword&gt;&lt;keyword&gt;Male&lt;/keyword&gt;&lt;keyword&gt;Middle Aged&lt;/keyword&gt;&lt;/keywords&gt;&lt;dates&gt;&lt;year&gt;2005&lt;/year&gt;&lt;pub-dates&gt;&lt;date&gt;Aug 12&lt;/date&gt;&lt;/pub-dates&gt;&lt;/dates&gt;&lt;isbn&gt;0269-9370 (Print)&amp;#xD;0269-9370 (Linking)&lt;/isbn&gt;&lt;accession-num&gt;16052095&lt;/accession-num&gt;&lt;work-type&gt;Letter&amp;#xD;Multicenter Study&lt;/work-type&gt;&lt;urls&gt;&lt;related-urls&gt;&lt;url&gt;http://www.ncbi.nlm.nih.gov/pubmed/16052095&lt;/url&gt;&lt;/related-urls&gt;&lt;/urls&gt;&lt;language&gt;eng&lt;/language&gt;&lt;/record&gt;&lt;/Cite&gt;&lt;/EndNote&gt;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66" w:tooltip="Becker, 2005 #733" w:history="1">
              <w:r w:rsidR="00C61DF9" w:rsidRPr="00883D6A">
                <w:rPr>
                  <w:rFonts w:ascii="Book Antiqua" w:hAnsi="Book Antiqua"/>
                  <w:noProof/>
                  <w:vertAlign w:val="superscript"/>
                </w:rPr>
                <w:t>66</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shd w:val="clear" w:color="auto" w:fill="auto"/>
            <w:noWrap/>
            <w:vAlign w:val="center"/>
          </w:tcPr>
          <w:p w14:paraId="496B3E75"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3.5</w:t>
            </w:r>
          </w:p>
        </w:tc>
        <w:tc>
          <w:tcPr>
            <w:tcW w:w="1629" w:type="dxa"/>
            <w:shd w:val="clear" w:color="auto" w:fill="auto"/>
            <w:noWrap/>
            <w:vAlign w:val="center"/>
          </w:tcPr>
          <w:p w14:paraId="3247F6F5" w14:textId="7D8A8841" w:rsidR="002832CF" w:rsidRPr="00883D6A" w:rsidRDefault="002832CF" w:rsidP="00BB6BF7">
            <w:pPr>
              <w:adjustRightInd w:val="0"/>
              <w:snapToGrid w:val="0"/>
              <w:spacing w:line="360" w:lineRule="auto"/>
              <w:jc w:val="both"/>
              <w:rPr>
                <w:rFonts w:ascii="Book Antiqua" w:hAnsi="Book Antiqua"/>
                <w:lang w:eastAsia="zh-CN"/>
              </w:rPr>
            </w:pPr>
            <w:r w:rsidRPr="00883D6A">
              <w:rPr>
                <w:rFonts w:ascii="Book Antiqua" w:hAnsi="Book Antiqua"/>
              </w:rPr>
              <w:t>67.7</w:t>
            </w:r>
            <w:r w:rsidR="00F640A7">
              <w:rPr>
                <w:rFonts w:ascii="Book Antiqua" w:hAnsi="Book Antiqua" w:hint="eastAsia"/>
                <w:vertAlign w:val="superscript"/>
                <w:lang w:eastAsia="zh-CN"/>
              </w:rPr>
              <w:t>6</w:t>
            </w:r>
          </w:p>
        </w:tc>
        <w:tc>
          <w:tcPr>
            <w:tcW w:w="1251" w:type="dxa"/>
            <w:shd w:val="clear" w:color="auto" w:fill="auto"/>
            <w:noWrap/>
            <w:vAlign w:val="center"/>
          </w:tcPr>
          <w:p w14:paraId="0DD9D06D" w14:textId="77777777" w:rsidR="002832CF" w:rsidRPr="00883D6A" w:rsidRDefault="002832CF" w:rsidP="00BB6BF7">
            <w:pPr>
              <w:adjustRightInd w:val="0"/>
              <w:snapToGrid w:val="0"/>
              <w:spacing w:line="360" w:lineRule="auto"/>
              <w:jc w:val="both"/>
              <w:rPr>
                <w:rFonts w:ascii="Book Antiqua" w:hAnsi="Book Antiqua"/>
              </w:rPr>
            </w:pPr>
          </w:p>
        </w:tc>
        <w:tc>
          <w:tcPr>
            <w:tcW w:w="1443" w:type="dxa"/>
            <w:shd w:val="clear" w:color="auto" w:fill="auto"/>
            <w:noWrap/>
            <w:vAlign w:val="center"/>
          </w:tcPr>
          <w:p w14:paraId="781D9AA5" w14:textId="77777777" w:rsidR="002832CF" w:rsidRPr="00883D6A" w:rsidRDefault="002832CF" w:rsidP="00BB6BF7">
            <w:pPr>
              <w:adjustRightInd w:val="0"/>
              <w:snapToGrid w:val="0"/>
              <w:spacing w:line="360" w:lineRule="auto"/>
              <w:jc w:val="both"/>
              <w:rPr>
                <w:rFonts w:ascii="Book Antiqua" w:hAnsi="Book Antiqua"/>
              </w:rPr>
            </w:pPr>
          </w:p>
        </w:tc>
        <w:tc>
          <w:tcPr>
            <w:tcW w:w="1134" w:type="dxa"/>
            <w:shd w:val="clear" w:color="auto" w:fill="auto"/>
            <w:noWrap/>
            <w:vAlign w:val="center"/>
          </w:tcPr>
          <w:p w14:paraId="22C29CDC" w14:textId="77777777" w:rsidR="002832CF" w:rsidRPr="00883D6A" w:rsidRDefault="002832CF" w:rsidP="00BB6BF7">
            <w:pPr>
              <w:adjustRightInd w:val="0"/>
              <w:snapToGrid w:val="0"/>
              <w:spacing w:line="360" w:lineRule="auto"/>
              <w:jc w:val="both"/>
              <w:rPr>
                <w:rFonts w:ascii="Book Antiqua" w:hAnsi="Book Antiqua"/>
              </w:rPr>
            </w:pPr>
          </w:p>
        </w:tc>
        <w:tc>
          <w:tcPr>
            <w:tcW w:w="938" w:type="dxa"/>
            <w:shd w:val="clear" w:color="auto" w:fill="auto"/>
            <w:noWrap/>
            <w:vAlign w:val="center"/>
          </w:tcPr>
          <w:p w14:paraId="1F087393" w14:textId="77777777" w:rsidR="002832CF" w:rsidRPr="00883D6A" w:rsidRDefault="002832CF" w:rsidP="00BB6BF7">
            <w:pPr>
              <w:adjustRightInd w:val="0"/>
              <w:snapToGrid w:val="0"/>
              <w:spacing w:line="360" w:lineRule="auto"/>
              <w:jc w:val="both"/>
              <w:rPr>
                <w:rFonts w:ascii="Book Antiqua" w:hAnsi="Book Antiqua"/>
              </w:rPr>
            </w:pPr>
          </w:p>
        </w:tc>
      </w:tr>
      <w:tr w:rsidR="00FD3BAB" w:rsidRPr="00883D6A" w14:paraId="77CBE43B" w14:textId="77777777" w:rsidTr="0011329E">
        <w:trPr>
          <w:trHeight w:val="255"/>
        </w:trPr>
        <w:tc>
          <w:tcPr>
            <w:tcW w:w="1808" w:type="dxa"/>
            <w:shd w:val="clear" w:color="auto" w:fill="auto"/>
            <w:noWrap/>
            <w:vAlign w:val="bottom"/>
          </w:tcPr>
          <w:p w14:paraId="066D00DA" w14:textId="18817C26" w:rsidR="00FD3BAB" w:rsidRPr="00883D6A" w:rsidRDefault="00FD3BAB" w:rsidP="00BB6BF7">
            <w:pPr>
              <w:adjustRightInd w:val="0"/>
              <w:snapToGrid w:val="0"/>
              <w:spacing w:line="360" w:lineRule="auto"/>
              <w:jc w:val="both"/>
              <w:rPr>
                <w:rFonts w:ascii="Book Antiqua" w:hAnsi="Book Antiqua"/>
              </w:rPr>
            </w:pPr>
            <w:r w:rsidRPr="00883D6A">
              <w:rPr>
                <w:rFonts w:ascii="Book Antiqua" w:hAnsi="Book Antiqua"/>
              </w:rPr>
              <w:t xml:space="preserve">Kermode </w:t>
            </w:r>
            <w:r w:rsidR="003942F2" w:rsidRPr="00F640A7">
              <w:rPr>
                <w:rFonts w:ascii="Book Antiqua" w:hAnsi="Book Antiqua" w:hint="eastAsia"/>
                <w:i/>
                <w:lang w:eastAsia="zh-CN"/>
              </w:rPr>
              <w:t>et al</w:t>
            </w:r>
            <w:r w:rsidR="001C296C" w:rsidRPr="00883D6A">
              <w:rPr>
                <w:rFonts w:ascii="Book Antiqua" w:hAnsi="Book Antiqua"/>
              </w:rPr>
              <w:fldChar w:fldCharType="begin">
                <w:fldData xml:space="preserve">PEVuZE5vdGU+PENpdGU+PEF1dGhvcj5LZXJtb2RlPC9BdXRob3I+PFllYXI+MjAwNTwvWWVhcj48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PEVuZE5vdGU+PENpdGU+PEF1dGhvcj5LZXJtb2RlPC9BdXRob3I+PFllYXI+MjAwNTwvWWVhcj48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67" w:tooltip="Kermode, 2005 #708" w:history="1">
              <w:r w:rsidR="00C61DF9" w:rsidRPr="00883D6A">
                <w:rPr>
                  <w:rFonts w:ascii="Book Antiqua" w:hAnsi="Book Antiqua"/>
                  <w:noProof/>
                  <w:vertAlign w:val="superscript"/>
                </w:rPr>
                <w:t>67</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shd w:val="clear" w:color="auto" w:fill="auto"/>
            <w:noWrap/>
            <w:vAlign w:val="center"/>
          </w:tcPr>
          <w:p w14:paraId="1EC66CD6" w14:textId="77777777" w:rsidR="00FD3BAB" w:rsidRPr="00883D6A" w:rsidRDefault="00C2596D" w:rsidP="00BB6BF7">
            <w:pPr>
              <w:adjustRightInd w:val="0"/>
              <w:snapToGrid w:val="0"/>
              <w:spacing w:line="360" w:lineRule="auto"/>
              <w:jc w:val="both"/>
              <w:rPr>
                <w:rFonts w:ascii="Book Antiqua" w:hAnsi="Book Antiqua"/>
              </w:rPr>
            </w:pPr>
            <w:r w:rsidRPr="00883D6A">
              <w:rPr>
                <w:rFonts w:ascii="Book Antiqua" w:hAnsi="Book Antiqua"/>
              </w:rPr>
              <w:t>8.6</w:t>
            </w:r>
          </w:p>
        </w:tc>
        <w:tc>
          <w:tcPr>
            <w:tcW w:w="1629" w:type="dxa"/>
            <w:shd w:val="clear" w:color="auto" w:fill="auto"/>
            <w:noWrap/>
            <w:vAlign w:val="center"/>
          </w:tcPr>
          <w:p w14:paraId="3D4A05B7" w14:textId="2EF97766" w:rsidR="00FD3BAB" w:rsidRPr="00883D6A" w:rsidRDefault="002C666D" w:rsidP="00BB6BF7">
            <w:pPr>
              <w:adjustRightInd w:val="0"/>
              <w:snapToGrid w:val="0"/>
              <w:spacing w:line="360" w:lineRule="auto"/>
              <w:jc w:val="both"/>
              <w:rPr>
                <w:rFonts w:ascii="Book Antiqua" w:hAnsi="Book Antiqua"/>
                <w:lang w:eastAsia="zh-CN"/>
              </w:rPr>
            </w:pPr>
            <w:r w:rsidRPr="00883D6A">
              <w:rPr>
                <w:rFonts w:ascii="Book Antiqua" w:hAnsi="Book Antiqua"/>
              </w:rPr>
              <w:t>15</w:t>
            </w:r>
            <w:r w:rsidR="00F640A7" w:rsidRPr="00F640A7">
              <w:rPr>
                <w:rFonts w:ascii="Book Antiqua" w:hAnsi="Book Antiqua" w:hint="eastAsia"/>
                <w:vertAlign w:val="superscript"/>
                <w:lang w:eastAsia="zh-CN"/>
              </w:rPr>
              <w:t>2</w:t>
            </w:r>
          </w:p>
        </w:tc>
        <w:tc>
          <w:tcPr>
            <w:tcW w:w="1251" w:type="dxa"/>
            <w:shd w:val="clear" w:color="auto" w:fill="auto"/>
            <w:noWrap/>
            <w:vAlign w:val="center"/>
          </w:tcPr>
          <w:p w14:paraId="5BCA0B41" w14:textId="77777777" w:rsidR="00FD3BAB" w:rsidRPr="00883D6A" w:rsidRDefault="00B82A88" w:rsidP="00BB6BF7">
            <w:pPr>
              <w:adjustRightInd w:val="0"/>
              <w:snapToGrid w:val="0"/>
              <w:spacing w:line="360" w:lineRule="auto"/>
              <w:jc w:val="both"/>
              <w:rPr>
                <w:rFonts w:ascii="Book Antiqua" w:hAnsi="Book Antiqua"/>
              </w:rPr>
            </w:pPr>
            <w:r w:rsidRPr="00883D6A">
              <w:rPr>
                <w:rFonts w:ascii="Book Antiqua" w:hAnsi="Book Antiqua"/>
              </w:rPr>
              <w:t>68</w:t>
            </w:r>
          </w:p>
        </w:tc>
        <w:tc>
          <w:tcPr>
            <w:tcW w:w="1443" w:type="dxa"/>
            <w:shd w:val="clear" w:color="auto" w:fill="auto"/>
            <w:noWrap/>
            <w:vAlign w:val="center"/>
          </w:tcPr>
          <w:p w14:paraId="711EAB48" w14:textId="77777777" w:rsidR="00FD3BAB" w:rsidRPr="00883D6A" w:rsidRDefault="00FD3BAB" w:rsidP="00BB6BF7">
            <w:pPr>
              <w:adjustRightInd w:val="0"/>
              <w:snapToGrid w:val="0"/>
              <w:spacing w:line="360" w:lineRule="auto"/>
              <w:jc w:val="both"/>
              <w:rPr>
                <w:rFonts w:ascii="Book Antiqua" w:hAnsi="Book Antiqua"/>
              </w:rPr>
            </w:pPr>
          </w:p>
        </w:tc>
        <w:tc>
          <w:tcPr>
            <w:tcW w:w="1134" w:type="dxa"/>
            <w:shd w:val="clear" w:color="auto" w:fill="auto"/>
            <w:noWrap/>
            <w:vAlign w:val="center"/>
          </w:tcPr>
          <w:p w14:paraId="409DCDDC" w14:textId="77777777" w:rsidR="00FD3BAB" w:rsidRPr="00883D6A" w:rsidRDefault="00FD3BAB" w:rsidP="00BB6BF7">
            <w:pPr>
              <w:adjustRightInd w:val="0"/>
              <w:snapToGrid w:val="0"/>
              <w:spacing w:line="360" w:lineRule="auto"/>
              <w:jc w:val="both"/>
              <w:rPr>
                <w:rFonts w:ascii="Book Antiqua" w:hAnsi="Book Antiqua"/>
              </w:rPr>
            </w:pPr>
          </w:p>
        </w:tc>
        <w:tc>
          <w:tcPr>
            <w:tcW w:w="938" w:type="dxa"/>
            <w:shd w:val="clear" w:color="auto" w:fill="auto"/>
            <w:noWrap/>
            <w:vAlign w:val="center"/>
          </w:tcPr>
          <w:p w14:paraId="00EF4F8F" w14:textId="77777777" w:rsidR="00FD3BAB" w:rsidRPr="00883D6A" w:rsidRDefault="00B82A88" w:rsidP="00BB6BF7">
            <w:pPr>
              <w:adjustRightInd w:val="0"/>
              <w:snapToGrid w:val="0"/>
              <w:spacing w:line="360" w:lineRule="auto"/>
              <w:jc w:val="both"/>
              <w:rPr>
                <w:rFonts w:ascii="Book Antiqua" w:hAnsi="Book Antiqua"/>
              </w:rPr>
            </w:pPr>
            <w:r w:rsidRPr="00883D6A">
              <w:rPr>
                <w:rFonts w:ascii="Book Antiqua" w:hAnsi="Book Antiqua"/>
              </w:rPr>
              <w:t>31</w:t>
            </w:r>
          </w:p>
        </w:tc>
      </w:tr>
      <w:tr w:rsidR="00B82F5D" w:rsidRPr="00883D6A" w14:paraId="6ADC015D" w14:textId="77777777" w:rsidTr="0011329E">
        <w:trPr>
          <w:trHeight w:val="255"/>
        </w:trPr>
        <w:tc>
          <w:tcPr>
            <w:tcW w:w="1808" w:type="dxa"/>
            <w:shd w:val="clear" w:color="auto" w:fill="auto"/>
            <w:noWrap/>
            <w:vAlign w:val="bottom"/>
          </w:tcPr>
          <w:p w14:paraId="63FFAFFB" w14:textId="4B0AE66B" w:rsidR="00B82F5D" w:rsidRPr="00883D6A" w:rsidRDefault="00B82F5D" w:rsidP="00BB6BF7">
            <w:pPr>
              <w:adjustRightInd w:val="0"/>
              <w:snapToGrid w:val="0"/>
              <w:spacing w:line="360" w:lineRule="auto"/>
              <w:jc w:val="both"/>
              <w:rPr>
                <w:rFonts w:ascii="Book Antiqua" w:hAnsi="Book Antiqua"/>
              </w:rPr>
            </w:pPr>
            <w:r w:rsidRPr="00883D6A">
              <w:rPr>
                <w:rFonts w:ascii="Book Antiqua" w:hAnsi="Book Antiqua"/>
              </w:rPr>
              <w:t xml:space="preserve">Kermode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&lt;EndNote&gt;&lt;Cite&gt;&lt;Author&gt;Kermode&lt;/Author&gt;&lt;Year&gt;2006&lt;/Year&gt;&lt;RecNum&gt;707&lt;/RecNum&gt;&lt;DisplayText&gt;&lt;style face="superscript"&gt;[41]&lt;/style&gt;&lt;/DisplayText&gt;&lt;record&gt;&lt;rec-number&gt;707&lt;/rec-number&gt;&lt;foreign-keys&gt;&lt;key app="EN" db-id="d5p5tew980d25tezwacvazx1e2xtateve5pz"&gt;707&lt;/key&gt;&lt;/foreign-keys&gt;&lt;ref-type name="Journal Article"&gt;17&lt;/ref-type&gt;&lt;contributors&gt;&lt;authors&gt;&lt;author&gt;Kermode, M.&lt;/author&gt;&lt;author&gt;Muani, V.&lt;/author&gt;&lt;/authors&gt;&lt;/contributors&gt;&lt;auth-address&gt;Australian International Health Institute, School of Population Health, University of Melbourne, Melbourne, Victoria 3010, Australia. mkermode@unimelb.edu.au&lt;/auth-address&gt;&lt;titles&gt;&lt;title&gt;Injection practices in the formal &amp;amp; informal healthcare sectors in rural north India&lt;/title&gt;&lt;secondary-title&gt;Indian J Med Res&lt;/secondary-title&gt;&lt;alt-title&gt;The Indian journal of medical research&lt;/alt-title&gt;&lt;/titles&gt;&lt;periodical&gt;&lt;full-title&gt;Indian J Med Res&lt;/full-title&gt;&lt;/periodical&gt;&lt;pages&gt;513-20&lt;/pages&gt;&lt;volume&gt;124&lt;/volume&gt;&lt;number&gt;5&lt;/number&gt;&lt;edition&gt;2007/01/11&lt;/edition&gt;&lt;keywords&gt;&lt;keyword&gt;Adolescent&lt;/keyword&gt;&lt;keyword&gt;Adult&lt;/keyword&gt;&lt;keyword&gt;Aged&lt;/keyword&gt;&lt;keyword&gt;Cross-Sectional Studies&lt;/keyword&gt;&lt;keyword&gt;Female&lt;/keyword&gt;&lt;keyword&gt;*Health Care Sector&lt;/keyword&gt;&lt;keyword&gt;Humans&lt;/keyword&gt;&lt;keyword&gt;India&lt;/keyword&gt;&lt;keyword&gt;Injections/adverse effects/*utilization&lt;/keyword&gt;&lt;keyword&gt;Male&lt;/keyword&gt;&lt;keyword&gt;Middle Aged&lt;/keyword&gt;&lt;keyword&gt;Referral and Consultation&lt;/keyword&gt;&lt;keyword&gt;Rural Health Services&lt;/keyword&gt;&lt;keyword&gt;Safety&lt;/keyword&gt;&lt;/keywords&gt;&lt;dates&gt;&lt;year&gt;2006&lt;/year&gt;&lt;pub-dates&gt;&lt;date&gt;Nov&lt;/date&gt;&lt;/pub-dates&gt;&lt;/dates&gt;&lt;isbn&gt;0971-5916 (Print)&amp;#xD;0971-5916 (Linking)&lt;/isbn&gt;&lt;accession-num&gt;17213519&lt;/accession-num&gt;&lt;urls&gt;&lt;related-urls&gt;&lt;url&gt;http://www.ncbi.nlm.nih.gov/pubmed/17213519&lt;/url&gt;&lt;/related-urls&gt;&lt;/urls&gt;&lt;language&gt;eng&lt;/language&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1" w:tooltip="Kermode, 2006 #707" w:history="1">
              <w:r w:rsidR="00C61DF9" w:rsidRPr="00883D6A">
                <w:rPr>
                  <w:rFonts w:ascii="Book Antiqua" w:hAnsi="Book Antiqua"/>
                  <w:noProof/>
                  <w:vertAlign w:val="superscript"/>
                </w:rPr>
                <w:t>41</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shd w:val="clear" w:color="auto" w:fill="auto"/>
            <w:noWrap/>
            <w:vAlign w:val="center"/>
          </w:tcPr>
          <w:p w14:paraId="630F21FF" w14:textId="77777777" w:rsidR="00B82F5D" w:rsidRPr="00883D6A" w:rsidRDefault="00B82F5D" w:rsidP="00BB6BF7">
            <w:pPr>
              <w:adjustRightInd w:val="0"/>
              <w:snapToGrid w:val="0"/>
              <w:spacing w:line="360" w:lineRule="auto"/>
              <w:jc w:val="both"/>
              <w:rPr>
                <w:rFonts w:ascii="Book Antiqua" w:hAnsi="Book Antiqua"/>
              </w:rPr>
            </w:pPr>
          </w:p>
        </w:tc>
        <w:tc>
          <w:tcPr>
            <w:tcW w:w="1629" w:type="dxa"/>
            <w:shd w:val="clear" w:color="auto" w:fill="auto"/>
            <w:noWrap/>
            <w:vAlign w:val="center"/>
          </w:tcPr>
          <w:p w14:paraId="56983077" w14:textId="5D48886D" w:rsidR="00B82F5D" w:rsidRPr="00883D6A" w:rsidRDefault="008D2F24" w:rsidP="00BB6BF7">
            <w:pPr>
              <w:adjustRightInd w:val="0"/>
              <w:snapToGrid w:val="0"/>
              <w:spacing w:line="360" w:lineRule="auto"/>
              <w:jc w:val="both"/>
              <w:rPr>
                <w:rFonts w:ascii="Book Antiqua" w:hAnsi="Book Antiqua"/>
              </w:rPr>
            </w:pPr>
            <w:r w:rsidRPr="00883D6A">
              <w:rPr>
                <w:rFonts w:ascii="Book Antiqua" w:hAnsi="Book Antiqua"/>
              </w:rPr>
              <w:t>43</w:t>
            </w:r>
            <w:r w:rsidR="00F640A7" w:rsidRPr="00F640A7">
              <w:rPr>
                <w:rFonts w:ascii="Book Antiqua" w:hAnsi="Book Antiqua" w:hint="eastAsia"/>
                <w:vertAlign w:val="superscript"/>
                <w:lang w:eastAsia="zh-CN"/>
              </w:rPr>
              <w:t>2</w:t>
            </w:r>
            <w:r w:rsidRPr="00883D6A">
              <w:rPr>
                <w:rFonts w:ascii="Book Antiqua" w:hAnsi="Book Antiqua"/>
              </w:rPr>
              <w:t xml:space="preserve"> (Patients)</w:t>
            </w:r>
          </w:p>
          <w:p w14:paraId="27883699" w14:textId="70C31FA1" w:rsidR="008D2F24" w:rsidRPr="00883D6A" w:rsidRDefault="008D2F24" w:rsidP="00BB6BF7">
            <w:pPr>
              <w:adjustRightInd w:val="0"/>
              <w:snapToGrid w:val="0"/>
              <w:spacing w:line="360" w:lineRule="auto"/>
              <w:jc w:val="both"/>
              <w:rPr>
                <w:rFonts w:ascii="Book Antiqua" w:hAnsi="Book Antiqua"/>
              </w:rPr>
            </w:pPr>
            <w:r w:rsidRPr="00883D6A">
              <w:rPr>
                <w:rFonts w:ascii="Book Antiqua" w:hAnsi="Book Antiqua"/>
              </w:rPr>
              <w:t>13.3</w:t>
            </w:r>
            <w:r w:rsidR="00F640A7" w:rsidRPr="00F640A7">
              <w:rPr>
                <w:rFonts w:ascii="Book Antiqua" w:hAnsi="Book Antiqua" w:hint="eastAsia"/>
                <w:vertAlign w:val="superscript"/>
                <w:lang w:eastAsia="zh-CN"/>
              </w:rPr>
              <w:t>1</w:t>
            </w:r>
            <w:r w:rsidR="00F640A7" w:rsidRPr="00883D6A">
              <w:rPr>
                <w:rFonts w:ascii="Book Antiqua" w:hAnsi="Book Antiqua"/>
              </w:rPr>
              <w:t xml:space="preserve"> </w:t>
            </w:r>
            <w:r w:rsidRPr="00883D6A">
              <w:rPr>
                <w:rFonts w:ascii="Book Antiqua" w:hAnsi="Book Antiqua"/>
              </w:rPr>
              <w:t>(Relatives)</w:t>
            </w:r>
          </w:p>
        </w:tc>
        <w:tc>
          <w:tcPr>
            <w:tcW w:w="1251" w:type="dxa"/>
            <w:shd w:val="clear" w:color="auto" w:fill="auto"/>
            <w:noWrap/>
            <w:vAlign w:val="center"/>
          </w:tcPr>
          <w:p w14:paraId="2FA35E9B" w14:textId="77777777" w:rsidR="00B82F5D" w:rsidRPr="00883D6A" w:rsidRDefault="003D1E74" w:rsidP="00BB6BF7">
            <w:pPr>
              <w:adjustRightInd w:val="0"/>
              <w:snapToGrid w:val="0"/>
              <w:spacing w:line="360" w:lineRule="auto"/>
              <w:jc w:val="both"/>
              <w:rPr>
                <w:rFonts w:ascii="Book Antiqua" w:hAnsi="Book Antiqua"/>
              </w:rPr>
            </w:pPr>
            <w:r w:rsidRPr="00883D6A">
              <w:rPr>
                <w:rFonts w:ascii="Book Antiqua" w:hAnsi="Book Antiqua"/>
              </w:rPr>
              <w:t>100</w:t>
            </w:r>
          </w:p>
        </w:tc>
        <w:tc>
          <w:tcPr>
            <w:tcW w:w="1443" w:type="dxa"/>
            <w:shd w:val="clear" w:color="auto" w:fill="auto"/>
            <w:noWrap/>
            <w:vAlign w:val="center"/>
          </w:tcPr>
          <w:p w14:paraId="29711DAD" w14:textId="77777777" w:rsidR="00B82F5D" w:rsidRPr="00883D6A" w:rsidRDefault="00B82F5D" w:rsidP="00BB6BF7">
            <w:pPr>
              <w:adjustRightInd w:val="0"/>
              <w:snapToGrid w:val="0"/>
              <w:spacing w:line="360" w:lineRule="auto"/>
              <w:jc w:val="both"/>
              <w:rPr>
                <w:rFonts w:ascii="Book Antiqua" w:hAnsi="Book Antiqua"/>
              </w:rPr>
            </w:pPr>
          </w:p>
        </w:tc>
        <w:tc>
          <w:tcPr>
            <w:tcW w:w="1134" w:type="dxa"/>
            <w:shd w:val="clear" w:color="auto" w:fill="auto"/>
            <w:noWrap/>
            <w:vAlign w:val="center"/>
          </w:tcPr>
          <w:p w14:paraId="738C469E" w14:textId="77777777" w:rsidR="00B82F5D" w:rsidRPr="00883D6A" w:rsidRDefault="00B82F5D" w:rsidP="00BB6BF7">
            <w:pPr>
              <w:adjustRightInd w:val="0"/>
              <w:snapToGrid w:val="0"/>
              <w:spacing w:line="360" w:lineRule="auto"/>
              <w:jc w:val="both"/>
              <w:rPr>
                <w:rFonts w:ascii="Book Antiqua" w:hAnsi="Book Antiqua"/>
              </w:rPr>
            </w:pPr>
          </w:p>
        </w:tc>
        <w:tc>
          <w:tcPr>
            <w:tcW w:w="938" w:type="dxa"/>
            <w:shd w:val="clear" w:color="auto" w:fill="auto"/>
            <w:noWrap/>
            <w:vAlign w:val="center"/>
          </w:tcPr>
          <w:p w14:paraId="677E1441" w14:textId="77777777" w:rsidR="00B82F5D" w:rsidRPr="00883D6A" w:rsidRDefault="00394C02" w:rsidP="00BB6BF7">
            <w:pPr>
              <w:adjustRightInd w:val="0"/>
              <w:snapToGrid w:val="0"/>
              <w:spacing w:line="360" w:lineRule="auto"/>
              <w:jc w:val="both"/>
              <w:rPr>
                <w:rFonts w:ascii="Book Antiqua" w:hAnsi="Book Antiqua"/>
              </w:rPr>
            </w:pPr>
            <w:r w:rsidRPr="00883D6A">
              <w:rPr>
                <w:rFonts w:ascii="Book Antiqua" w:hAnsi="Book Antiqua"/>
              </w:rPr>
              <w:t>7.6</w:t>
            </w:r>
          </w:p>
        </w:tc>
      </w:tr>
      <w:tr w:rsidR="000434C4" w:rsidRPr="00883D6A" w14:paraId="226EBE07" w14:textId="77777777" w:rsidTr="0011329E">
        <w:trPr>
          <w:trHeight w:val="255"/>
        </w:trPr>
        <w:tc>
          <w:tcPr>
            <w:tcW w:w="1808" w:type="dxa"/>
            <w:shd w:val="clear" w:color="auto" w:fill="auto"/>
            <w:noWrap/>
            <w:vAlign w:val="bottom"/>
          </w:tcPr>
          <w:p w14:paraId="152D4160" w14:textId="77777777" w:rsidR="000434C4" w:rsidRPr="00883D6A" w:rsidRDefault="000434C4" w:rsidP="00BB6BF7">
            <w:pPr>
              <w:adjustRightInd w:val="0"/>
              <w:snapToGrid w:val="0"/>
              <w:spacing w:line="360" w:lineRule="auto"/>
              <w:jc w:val="both"/>
              <w:rPr>
                <w:rFonts w:ascii="Book Antiqua" w:hAnsi="Book Antiqua"/>
              </w:rPr>
            </w:pPr>
            <w:r w:rsidRPr="00883D6A">
              <w:rPr>
                <w:rFonts w:ascii="Book Antiqua" w:hAnsi="Book Antiqua"/>
              </w:rPr>
              <w:t>Pandit NB</w:t>
            </w:r>
          </w:p>
        </w:tc>
        <w:tc>
          <w:tcPr>
            <w:tcW w:w="1252" w:type="dxa"/>
            <w:shd w:val="clear" w:color="auto" w:fill="auto"/>
            <w:noWrap/>
            <w:vAlign w:val="center"/>
          </w:tcPr>
          <w:p w14:paraId="0431CBA2" w14:textId="77777777" w:rsidR="000434C4" w:rsidRPr="00883D6A" w:rsidRDefault="0026252C" w:rsidP="00BB6BF7">
            <w:pPr>
              <w:adjustRightInd w:val="0"/>
              <w:snapToGrid w:val="0"/>
              <w:spacing w:line="360" w:lineRule="auto"/>
              <w:jc w:val="both"/>
              <w:rPr>
                <w:rFonts w:ascii="Book Antiqua" w:hAnsi="Book Antiqua"/>
              </w:rPr>
            </w:pPr>
            <w:r w:rsidRPr="00883D6A">
              <w:rPr>
                <w:rFonts w:ascii="Book Antiqua" w:hAnsi="Book Antiqua"/>
              </w:rPr>
              <w:t>0.2</w:t>
            </w:r>
          </w:p>
        </w:tc>
        <w:tc>
          <w:tcPr>
            <w:tcW w:w="1629" w:type="dxa"/>
            <w:shd w:val="clear" w:color="auto" w:fill="auto"/>
            <w:noWrap/>
            <w:vAlign w:val="center"/>
          </w:tcPr>
          <w:p w14:paraId="055DAB78" w14:textId="7BD2F9F1" w:rsidR="000434C4" w:rsidRPr="00883D6A" w:rsidRDefault="00FF7681" w:rsidP="00BB6BF7">
            <w:pPr>
              <w:adjustRightInd w:val="0"/>
              <w:snapToGrid w:val="0"/>
              <w:spacing w:line="360" w:lineRule="auto"/>
              <w:jc w:val="both"/>
              <w:rPr>
                <w:rFonts w:ascii="Book Antiqua" w:hAnsi="Book Antiqua"/>
                <w:vertAlign w:val="superscript"/>
              </w:rPr>
            </w:pPr>
            <w:r w:rsidRPr="00883D6A">
              <w:rPr>
                <w:rFonts w:ascii="Book Antiqua" w:hAnsi="Book Antiqua"/>
              </w:rPr>
              <w:t>21.6</w:t>
            </w:r>
            <w:r w:rsidR="00F640A7">
              <w:rPr>
                <w:rFonts w:ascii="Book Antiqua" w:hAnsi="Book Antiqua" w:hint="eastAsia"/>
                <w:vertAlign w:val="superscript"/>
                <w:lang w:eastAsia="zh-CN"/>
              </w:rPr>
              <w:t>6</w:t>
            </w:r>
          </w:p>
        </w:tc>
        <w:tc>
          <w:tcPr>
            <w:tcW w:w="1251" w:type="dxa"/>
            <w:shd w:val="clear" w:color="auto" w:fill="auto"/>
            <w:noWrap/>
            <w:vAlign w:val="center"/>
          </w:tcPr>
          <w:p w14:paraId="7587D51C" w14:textId="77777777" w:rsidR="000434C4" w:rsidRPr="00883D6A" w:rsidRDefault="000434C4" w:rsidP="00BB6BF7">
            <w:pPr>
              <w:adjustRightInd w:val="0"/>
              <w:snapToGrid w:val="0"/>
              <w:spacing w:line="360" w:lineRule="auto"/>
              <w:jc w:val="both"/>
              <w:rPr>
                <w:rFonts w:ascii="Book Antiqua" w:hAnsi="Book Antiqua"/>
              </w:rPr>
            </w:pPr>
          </w:p>
        </w:tc>
        <w:tc>
          <w:tcPr>
            <w:tcW w:w="1443" w:type="dxa"/>
            <w:shd w:val="clear" w:color="auto" w:fill="auto"/>
            <w:noWrap/>
            <w:vAlign w:val="center"/>
          </w:tcPr>
          <w:p w14:paraId="77078E0D" w14:textId="77777777" w:rsidR="000434C4" w:rsidRPr="00883D6A" w:rsidRDefault="000434C4" w:rsidP="00BB6BF7">
            <w:pPr>
              <w:adjustRightInd w:val="0"/>
              <w:snapToGrid w:val="0"/>
              <w:spacing w:line="360" w:lineRule="auto"/>
              <w:jc w:val="both"/>
              <w:rPr>
                <w:rFonts w:ascii="Book Antiqua" w:hAnsi="Book Antiqua"/>
              </w:rPr>
            </w:pPr>
          </w:p>
        </w:tc>
        <w:tc>
          <w:tcPr>
            <w:tcW w:w="1134" w:type="dxa"/>
            <w:shd w:val="clear" w:color="auto" w:fill="auto"/>
            <w:noWrap/>
            <w:vAlign w:val="center"/>
          </w:tcPr>
          <w:p w14:paraId="77E184BA" w14:textId="77777777" w:rsidR="000434C4" w:rsidRPr="00883D6A" w:rsidRDefault="000434C4" w:rsidP="00BB6BF7">
            <w:pPr>
              <w:adjustRightInd w:val="0"/>
              <w:snapToGrid w:val="0"/>
              <w:spacing w:line="360" w:lineRule="auto"/>
              <w:jc w:val="both"/>
              <w:rPr>
                <w:rFonts w:ascii="Book Antiqua" w:hAnsi="Book Antiqua"/>
              </w:rPr>
            </w:pPr>
          </w:p>
        </w:tc>
        <w:tc>
          <w:tcPr>
            <w:tcW w:w="938" w:type="dxa"/>
            <w:shd w:val="clear" w:color="auto" w:fill="auto"/>
            <w:noWrap/>
            <w:vAlign w:val="center"/>
          </w:tcPr>
          <w:p w14:paraId="21ADC517" w14:textId="77777777" w:rsidR="000434C4" w:rsidRPr="00883D6A" w:rsidRDefault="0026252C" w:rsidP="00BB6BF7">
            <w:pPr>
              <w:adjustRightInd w:val="0"/>
              <w:snapToGrid w:val="0"/>
              <w:spacing w:line="360" w:lineRule="auto"/>
              <w:jc w:val="both"/>
              <w:rPr>
                <w:rFonts w:ascii="Book Antiqua" w:hAnsi="Book Antiqua"/>
              </w:rPr>
            </w:pPr>
            <w:r w:rsidRPr="00883D6A">
              <w:rPr>
                <w:rFonts w:ascii="Book Antiqua" w:hAnsi="Book Antiqua"/>
              </w:rPr>
              <w:t>77</w:t>
            </w:r>
          </w:p>
        </w:tc>
      </w:tr>
      <w:tr w:rsidR="00F90B1D" w:rsidRPr="00883D6A" w14:paraId="04911177" w14:textId="77777777" w:rsidTr="0011329E">
        <w:trPr>
          <w:trHeight w:val="255"/>
        </w:trPr>
        <w:tc>
          <w:tcPr>
            <w:tcW w:w="1808" w:type="dxa"/>
            <w:shd w:val="clear" w:color="auto" w:fill="auto"/>
            <w:noWrap/>
            <w:vAlign w:val="bottom"/>
          </w:tcPr>
          <w:p w14:paraId="0D7CCEA4" w14:textId="47BF4FC8" w:rsidR="00F90B1D" w:rsidRPr="00883D6A" w:rsidRDefault="00F90B1D" w:rsidP="00BB6BF7">
            <w:pPr>
              <w:adjustRightInd w:val="0"/>
              <w:snapToGrid w:val="0"/>
              <w:spacing w:line="360" w:lineRule="auto"/>
              <w:jc w:val="both"/>
              <w:rPr>
                <w:rFonts w:ascii="Book Antiqua" w:hAnsi="Book Antiqua"/>
              </w:rPr>
            </w:pPr>
            <w:r w:rsidRPr="00883D6A">
              <w:rPr>
                <w:rFonts w:ascii="Book Antiqua" w:hAnsi="Book Antiqua"/>
              </w:rPr>
              <w:t xml:space="preserve">Shah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&lt;EndNote&gt;&lt;Cite&gt;&lt;Author&gt;Shah&lt;/Author&gt;&lt;Year&gt;2014&lt;/Year&gt;&lt;RecNum&gt;732&lt;/RecNum&gt;&lt;DisplayText&gt;&lt;style face="superscript"&gt;[68]&lt;/style&gt;&lt;/DisplayText&gt;&lt;record&gt;&lt;rec-number&gt;732&lt;/rec-number&gt;&lt;foreign-keys&gt;&lt;key app="EN" db-id="d5p5tew980d25tezwacvazx1e2xtateve5pz"&gt;732&lt;/key&gt;&lt;/foreign-keys&gt;&lt;ref-type name="Journal Article"&gt;17&lt;/ref-type&gt;&lt;contributors&gt;&lt;authors&gt;&lt;author&gt;Shah, Harsh D&lt;/author&gt;&lt;author&gt;Mangal, Abha D&lt;/author&gt;&lt;author&gt;Solanki, Hiren R&lt;/author&gt;&lt;author&gt;Parmar, Dipesh V&lt;/author&gt;&lt;/authors&gt;&lt;/contributors&gt;&lt;titles&gt;&lt;title&gt;Unsafe injection practices: An occupational hazard for health care providers and a potential threat for community: A detailed study on injection practices of health care providers&lt;/title&gt;&lt;secondary-title&gt;International Journal of Health &amp;amp; Allied Sciences&lt;/secondary-title&gt;&lt;/titles&gt;&lt;periodical&gt;&lt;full-title&gt;International Journal of Health &amp;amp; Allied Sciences&lt;/full-title&gt;&lt;/periodical&gt;&lt;pages&gt;28&lt;/pages&gt;&lt;volume&gt;3&lt;/volume&gt;&lt;number&gt;1&lt;/number&gt;&lt;dates&gt;&lt;year&gt;2014&lt;/year&gt;&lt;/dates&gt;&lt;isbn&gt;2278-344X&lt;/isbn&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68" w:tooltip="Shah, 2014 #732" w:history="1">
              <w:r w:rsidR="00C61DF9" w:rsidRPr="00883D6A">
                <w:rPr>
                  <w:rFonts w:ascii="Book Antiqua" w:hAnsi="Book Antiqua"/>
                  <w:noProof/>
                  <w:vertAlign w:val="superscript"/>
                </w:rPr>
                <w:t>68</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shd w:val="clear" w:color="auto" w:fill="auto"/>
            <w:noWrap/>
            <w:vAlign w:val="center"/>
          </w:tcPr>
          <w:p w14:paraId="0810109F" w14:textId="77777777" w:rsidR="00F90B1D" w:rsidRPr="00883D6A" w:rsidRDefault="00F90B1D" w:rsidP="00BB6BF7">
            <w:pPr>
              <w:adjustRightInd w:val="0"/>
              <w:snapToGrid w:val="0"/>
              <w:spacing w:line="360" w:lineRule="auto"/>
              <w:jc w:val="both"/>
              <w:rPr>
                <w:rFonts w:ascii="Book Antiqua" w:hAnsi="Book Antiqua"/>
              </w:rPr>
            </w:pPr>
          </w:p>
        </w:tc>
        <w:tc>
          <w:tcPr>
            <w:tcW w:w="1629" w:type="dxa"/>
            <w:shd w:val="clear" w:color="auto" w:fill="auto"/>
            <w:noWrap/>
            <w:vAlign w:val="center"/>
          </w:tcPr>
          <w:p w14:paraId="6B5A4939" w14:textId="77777777" w:rsidR="00F90B1D" w:rsidRPr="00883D6A" w:rsidRDefault="00F90B1D" w:rsidP="00BB6BF7">
            <w:pPr>
              <w:adjustRightInd w:val="0"/>
              <w:snapToGrid w:val="0"/>
              <w:spacing w:line="360" w:lineRule="auto"/>
              <w:jc w:val="both"/>
              <w:rPr>
                <w:rFonts w:ascii="Book Antiqua" w:hAnsi="Book Antiqua"/>
              </w:rPr>
            </w:pPr>
          </w:p>
        </w:tc>
        <w:tc>
          <w:tcPr>
            <w:tcW w:w="1251" w:type="dxa"/>
            <w:shd w:val="clear" w:color="auto" w:fill="auto"/>
            <w:noWrap/>
            <w:vAlign w:val="center"/>
          </w:tcPr>
          <w:p w14:paraId="01B80905" w14:textId="77777777" w:rsidR="00F90B1D" w:rsidRPr="00883D6A" w:rsidRDefault="00F90B1D" w:rsidP="00BB6BF7">
            <w:pPr>
              <w:adjustRightInd w:val="0"/>
              <w:snapToGrid w:val="0"/>
              <w:spacing w:line="360" w:lineRule="auto"/>
              <w:jc w:val="both"/>
              <w:rPr>
                <w:rFonts w:ascii="Book Antiqua" w:hAnsi="Book Antiqua"/>
              </w:rPr>
            </w:pPr>
          </w:p>
        </w:tc>
        <w:tc>
          <w:tcPr>
            <w:tcW w:w="1443" w:type="dxa"/>
            <w:shd w:val="clear" w:color="auto" w:fill="auto"/>
            <w:noWrap/>
            <w:vAlign w:val="center"/>
          </w:tcPr>
          <w:p w14:paraId="0C3EBB4B" w14:textId="77777777" w:rsidR="00F90B1D" w:rsidRPr="00883D6A" w:rsidRDefault="00F90B1D" w:rsidP="00BB6BF7">
            <w:pPr>
              <w:adjustRightInd w:val="0"/>
              <w:snapToGrid w:val="0"/>
              <w:spacing w:line="360" w:lineRule="auto"/>
              <w:jc w:val="both"/>
              <w:rPr>
                <w:rFonts w:ascii="Book Antiqua" w:hAnsi="Book Antiqua"/>
              </w:rPr>
            </w:pPr>
          </w:p>
        </w:tc>
        <w:tc>
          <w:tcPr>
            <w:tcW w:w="1134" w:type="dxa"/>
            <w:shd w:val="clear" w:color="auto" w:fill="auto"/>
            <w:noWrap/>
            <w:vAlign w:val="center"/>
          </w:tcPr>
          <w:p w14:paraId="5DA3E1BF" w14:textId="77777777" w:rsidR="00F90B1D" w:rsidRPr="00883D6A" w:rsidRDefault="00F90B1D" w:rsidP="00BB6BF7">
            <w:pPr>
              <w:adjustRightInd w:val="0"/>
              <w:snapToGrid w:val="0"/>
              <w:spacing w:line="360" w:lineRule="auto"/>
              <w:jc w:val="both"/>
              <w:rPr>
                <w:rFonts w:ascii="Book Antiqua" w:hAnsi="Book Antiqua"/>
              </w:rPr>
            </w:pPr>
          </w:p>
        </w:tc>
        <w:tc>
          <w:tcPr>
            <w:tcW w:w="938" w:type="dxa"/>
            <w:shd w:val="clear" w:color="auto" w:fill="auto"/>
            <w:noWrap/>
            <w:vAlign w:val="center"/>
          </w:tcPr>
          <w:p w14:paraId="73184161" w14:textId="77777777" w:rsidR="00F90B1D" w:rsidRPr="00883D6A" w:rsidRDefault="00F90B1D" w:rsidP="00BB6BF7">
            <w:pPr>
              <w:adjustRightInd w:val="0"/>
              <w:snapToGrid w:val="0"/>
              <w:spacing w:line="360" w:lineRule="auto"/>
              <w:jc w:val="both"/>
              <w:rPr>
                <w:rFonts w:ascii="Book Antiqua" w:hAnsi="Book Antiqua"/>
              </w:rPr>
            </w:pPr>
            <w:r w:rsidRPr="00883D6A">
              <w:rPr>
                <w:rFonts w:ascii="Book Antiqua" w:hAnsi="Book Antiqua"/>
              </w:rPr>
              <w:t>64.1</w:t>
            </w:r>
          </w:p>
        </w:tc>
      </w:tr>
      <w:tr w:rsidR="00615F06" w:rsidRPr="00883D6A" w14:paraId="77809F05" w14:textId="77777777" w:rsidTr="0011329E">
        <w:trPr>
          <w:trHeight w:val="255"/>
        </w:trPr>
        <w:tc>
          <w:tcPr>
            <w:tcW w:w="1808" w:type="dxa"/>
            <w:shd w:val="clear" w:color="auto" w:fill="auto"/>
            <w:noWrap/>
            <w:vAlign w:val="bottom"/>
          </w:tcPr>
          <w:p w14:paraId="4C57B302" w14:textId="6334FA07" w:rsidR="00615F06" w:rsidRPr="00883D6A" w:rsidRDefault="00615F06" w:rsidP="00BB6BF7">
            <w:pPr>
              <w:adjustRightInd w:val="0"/>
              <w:snapToGrid w:val="0"/>
              <w:spacing w:line="360" w:lineRule="auto"/>
              <w:jc w:val="both"/>
              <w:rPr>
                <w:rFonts w:ascii="Book Antiqua" w:hAnsi="Book Antiqua"/>
              </w:rPr>
            </w:pPr>
            <w:r w:rsidRPr="00883D6A">
              <w:rPr>
                <w:rFonts w:ascii="Book Antiqua" w:hAnsi="Book Antiqua"/>
              </w:rPr>
              <w:t xml:space="preserve">Bhargo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&lt;EndNote&gt;&lt;Cite&gt;&lt;Author&gt;Bhargo&lt;/Author&gt;&lt;Year&gt;2014&lt;/Year&gt;&lt;RecNum&gt;713&lt;/RecNum&gt;&lt;DisplayText&gt;&lt;style face="superscript"&gt;[43]&lt;/style&gt;&lt;/DisplayText&gt;&lt;record&gt;&lt;rec-number&gt;713&lt;/rec-number&gt;&lt;foreign-keys&gt;&lt;key app="EN" db-id="d5p5tew980d25tezwacvazx1e2xtateve5pz"&gt;713&lt;/key&gt;&lt;/foreign-keys&gt;&lt;ref-type name="Journal Article"&gt;17&lt;/ref-type&gt;&lt;contributors&gt;&lt;authors&gt;&lt;author&gt;Bhargo, Leena&lt;/author&gt;&lt;author&gt;Tiwari, Ranjana&lt;/author&gt;&lt;author&gt;Jain, Swapnil&lt;/author&gt;&lt;author&gt;Yuwane, Praveen&lt;/author&gt;&lt;author&gt;Rajpoot, Maan Bahador&lt;/author&gt;&lt;author&gt;Tiwari, Sakshi&lt;/author&gt;&lt;/authors&gt;&lt;/contributors&gt;&lt;titles&gt;&lt;title&gt;A study to assess injection practices at different levels of health care facilities in district Gwalior, MP, India&lt;/title&gt;&lt;secondary-title&gt;International Journal of Research in Medical Sciences&lt;/secondary-title&gt;&lt;/titles&gt;&lt;periodical&gt;&lt;full-title&gt;International Journal of Research in Medical Sciences&lt;/full-title&gt;&lt;/periodical&gt;&lt;pages&gt;1020-1025&lt;/pages&gt;&lt;volume&gt;2&lt;/volume&gt;&lt;number&gt;3&lt;/number&gt;&lt;dates&gt;&lt;year&gt;2014&lt;/year&gt;&lt;/dates&gt;&lt;urls&gt;&lt;/urls&gt;&lt;/record&gt;&lt;/Cite&gt;&lt;/EndNote&gt;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3" w:tooltip="Bhargo, 2014 #713" w:history="1">
              <w:r w:rsidR="00C61DF9" w:rsidRPr="00883D6A">
                <w:rPr>
                  <w:rFonts w:ascii="Book Antiqua" w:hAnsi="Book Antiqua"/>
                  <w:noProof/>
                  <w:vertAlign w:val="superscript"/>
                </w:rPr>
                <w:t>43</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shd w:val="clear" w:color="auto" w:fill="auto"/>
            <w:noWrap/>
            <w:vAlign w:val="center"/>
          </w:tcPr>
          <w:p w14:paraId="5B7B3715" w14:textId="77777777" w:rsidR="00615F06" w:rsidRPr="00883D6A" w:rsidRDefault="00615F06" w:rsidP="00BB6BF7">
            <w:pPr>
              <w:adjustRightInd w:val="0"/>
              <w:snapToGrid w:val="0"/>
              <w:spacing w:line="360" w:lineRule="auto"/>
              <w:jc w:val="both"/>
              <w:rPr>
                <w:rFonts w:ascii="Book Antiqua" w:hAnsi="Book Antiqua"/>
              </w:rPr>
            </w:pPr>
          </w:p>
        </w:tc>
        <w:tc>
          <w:tcPr>
            <w:tcW w:w="1629" w:type="dxa"/>
            <w:shd w:val="clear" w:color="auto" w:fill="auto"/>
            <w:noWrap/>
            <w:vAlign w:val="center"/>
          </w:tcPr>
          <w:p w14:paraId="20FCF4ED" w14:textId="77777777" w:rsidR="00615F06" w:rsidRPr="00883D6A" w:rsidRDefault="00615F06" w:rsidP="00BB6BF7">
            <w:pPr>
              <w:adjustRightInd w:val="0"/>
              <w:snapToGrid w:val="0"/>
              <w:spacing w:line="360" w:lineRule="auto"/>
              <w:jc w:val="both"/>
              <w:rPr>
                <w:rFonts w:ascii="Book Antiqua" w:hAnsi="Book Antiqua"/>
              </w:rPr>
            </w:pPr>
          </w:p>
        </w:tc>
        <w:tc>
          <w:tcPr>
            <w:tcW w:w="1251" w:type="dxa"/>
            <w:shd w:val="clear" w:color="auto" w:fill="auto"/>
            <w:noWrap/>
            <w:vAlign w:val="center"/>
          </w:tcPr>
          <w:p w14:paraId="234CE8D6" w14:textId="77777777" w:rsidR="00615F06" w:rsidRPr="00883D6A" w:rsidRDefault="00615F06" w:rsidP="00BB6BF7">
            <w:pPr>
              <w:adjustRightInd w:val="0"/>
              <w:snapToGrid w:val="0"/>
              <w:spacing w:line="360" w:lineRule="auto"/>
              <w:jc w:val="both"/>
              <w:rPr>
                <w:rFonts w:ascii="Book Antiqua" w:hAnsi="Book Antiqua"/>
              </w:rPr>
            </w:pPr>
          </w:p>
        </w:tc>
        <w:tc>
          <w:tcPr>
            <w:tcW w:w="1443" w:type="dxa"/>
            <w:shd w:val="clear" w:color="auto" w:fill="auto"/>
            <w:noWrap/>
            <w:vAlign w:val="center"/>
          </w:tcPr>
          <w:p w14:paraId="588D312F" w14:textId="77777777" w:rsidR="00615F06" w:rsidRPr="00883D6A" w:rsidRDefault="00615F06" w:rsidP="00BB6BF7">
            <w:pPr>
              <w:adjustRightInd w:val="0"/>
              <w:snapToGrid w:val="0"/>
              <w:spacing w:line="360" w:lineRule="auto"/>
              <w:jc w:val="both"/>
              <w:rPr>
                <w:rFonts w:ascii="Book Antiqua" w:hAnsi="Book Antiqua"/>
              </w:rPr>
            </w:pPr>
          </w:p>
        </w:tc>
        <w:tc>
          <w:tcPr>
            <w:tcW w:w="1134" w:type="dxa"/>
            <w:shd w:val="clear" w:color="auto" w:fill="auto"/>
            <w:noWrap/>
            <w:vAlign w:val="center"/>
          </w:tcPr>
          <w:p w14:paraId="3BA4B0F1" w14:textId="77777777" w:rsidR="00615F06" w:rsidRPr="00883D6A" w:rsidRDefault="00615F06" w:rsidP="00BB6BF7">
            <w:pPr>
              <w:adjustRightInd w:val="0"/>
              <w:snapToGrid w:val="0"/>
              <w:spacing w:line="360" w:lineRule="auto"/>
              <w:jc w:val="both"/>
              <w:rPr>
                <w:rFonts w:ascii="Book Antiqua" w:hAnsi="Book Antiqua"/>
              </w:rPr>
            </w:pPr>
          </w:p>
        </w:tc>
        <w:tc>
          <w:tcPr>
            <w:tcW w:w="938" w:type="dxa"/>
            <w:shd w:val="clear" w:color="auto" w:fill="auto"/>
            <w:noWrap/>
            <w:vAlign w:val="center"/>
          </w:tcPr>
          <w:p w14:paraId="3824D15D" w14:textId="77777777" w:rsidR="00615F06" w:rsidRPr="00883D6A" w:rsidRDefault="009B3676" w:rsidP="00BB6BF7">
            <w:pPr>
              <w:adjustRightInd w:val="0"/>
              <w:snapToGrid w:val="0"/>
              <w:spacing w:line="360" w:lineRule="auto"/>
              <w:jc w:val="both"/>
              <w:rPr>
                <w:rFonts w:ascii="Book Antiqua" w:hAnsi="Book Antiqua"/>
              </w:rPr>
            </w:pPr>
            <w:r w:rsidRPr="00883D6A">
              <w:rPr>
                <w:rFonts w:ascii="Book Antiqua" w:hAnsi="Book Antiqua"/>
              </w:rPr>
              <w:t>76.7</w:t>
            </w:r>
          </w:p>
        </w:tc>
      </w:tr>
      <w:tr w:rsidR="00885A01" w:rsidRPr="00883D6A" w14:paraId="0E7A9CE4" w14:textId="77777777" w:rsidTr="0011329E">
        <w:trPr>
          <w:trHeight w:val="255"/>
        </w:trPr>
        <w:tc>
          <w:tcPr>
            <w:tcW w:w="1808" w:type="dxa"/>
            <w:tcBorders>
              <w:bottom w:val="single" w:sz="4" w:space="0" w:color="auto"/>
            </w:tcBorders>
            <w:shd w:val="clear" w:color="auto" w:fill="auto"/>
            <w:noWrap/>
            <w:vAlign w:val="bottom"/>
          </w:tcPr>
          <w:p w14:paraId="1C617289" w14:textId="382FE2AA" w:rsidR="00885A01" w:rsidRPr="00883D6A" w:rsidRDefault="00885A01" w:rsidP="00BB6BF7">
            <w:pPr>
              <w:adjustRightInd w:val="0"/>
              <w:snapToGrid w:val="0"/>
              <w:spacing w:line="360" w:lineRule="auto"/>
              <w:jc w:val="both"/>
              <w:rPr>
                <w:rFonts w:ascii="Book Antiqua" w:hAnsi="Book Antiqua"/>
              </w:rPr>
            </w:pPr>
            <w:r w:rsidRPr="00883D6A">
              <w:rPr>
                <w:rFonts w:ascii="Book Antiqua" w:hAnsi="Book Antiqua"/>
              </w:rPr>
              <w:t xml:space="preserve">Garapati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&lt;EndNote&gt;&lt;Cite&gt;&lt;Author&gt;Garapati&lt;/Author&gt;&lt;Year&gt;2014&lt;/Year&gt;&lt;RecNum&gt;714&lt;/RecNum&gt;&lt;DisplayText&gt;&lt;style face="superscript"&gt;[44]&lt;/style&gt;&lt;/DisplayText&gt;&lt;record&gt;&lt;rec-number&gt;714&lt;/rec-number&gt;&lt;foreign-keys&gt;&lt;key app="EN" db-id="d5p5tew980d25tezwacvazx1e2xtateve5pz"&gt;714&lt;/key&gt;&lt;/foreign-keys&gt;&lt;ref-type name="Journal Article"&gt;17&lt;/ref-type&gt;&lt;contributors&gt;&lt;authors&gt;&lt;author&gt;Garapati, Sridevi&lt;/author&gt;&lt;author&gt;Peethala, Sujatha&lt;/author&gt;&lt;/authors&gt;&lt;/contributors&gt;&lt;titles&gt;&lt;title&gt;Assessment of knowledge and practices on injection safety among service providers in east Godavari district of Andhra Pradesh&lt;/title&gt;&lt;secondary-title&gt;Indian Journal of Community Health&lt;/secondary-title&gt;&lt;/titles&gt;&lt;periodical&gt;&lt;full-title&gt;Indian Journal of Community Health&lt;/full-title&gt;&lt;/periodical&gt;&lt;pages&gt;259-263&lt;/pages&gt;&lt;volume&gt;26&lt;/volume&gt;&lt;number&gt;3&lt;/number&gt;&lt;dates&gt;&lt;year&gt;2014&lt;/year&gt;&lt;/dates&gt;&lt;isbn&gt;2248-9509&lt;/isbn&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4" w:tooltip="Garapati, 2014 #714" w:history="1">
              <w:r w:rsidR="00C61DF9" w:rsidRPr="00883D6A">
                <w:rPr>
                  <w:rFonts w:ascii="Book Antiqua" w:hAnsi="Book Antiqua"/>
                  <w:noProof/>
                  <w:vertAlign w:val="superscript"/>
                </w:rPr>
                <w:t>44</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tcBorders>
              <w:bottom w:val="single" w:sz="4" w:space="0" w:color="auto"/>
            </w:tcBorders>
            <w:shd w:val="clear" w:color="auto" w:fill="auto"/>
            <w:noWrap/>
            <w:vAlign w:val="center"/>
          </w:tcPr>
          <w:p w14:paraId="6173C503" w14:textId="77777777" w:rsidR="00885A01" w:rsidRPr="00883D6A" w:rsidRDefault="00232AB0" w:rsidP="00BB6BF7">
            <w:pPr>
              <w:adjustRightInd w:val="0"/>
              <w:snapToGrid w:val="0"/>
              <w:spacing w:line="360" w:lineRule="auto"/>
              <w:jc w:val="both"/>
              <w:rPr>
                <w:rFonts w:ascii="Book Antiqua" w:hAnsi="Book Antiqua"/>
              </w:rPr>
            </w:pPr>
            <w:r w:rsidRPr="00883D6A">
              <w:rPr>
                <w:rFonts w:ascii="Book Antiqua" w:hAnsi="Book Antiqua"/>
              </w:rPr>
              <w:t>0.72</w:t>
            </w:r>
          </w:p>
        </w:tc>
        <w:tc>
          <w:tcPr>
            <w:tcW w:w="1629" w:type="dxa"/>
            <w:tcBorders>
              <w:bottom w:val="single" w:sz="4" w:space="0" w:color="auto"/>
            </w:tcBorders>
            <w:shd w:val="clear" w:color="auto" w:fill="auto"/>
            <w:noWrap/>
            <w:vAlign w:val="center"/>
          </w:tcPr>
          <w:p w14:paraId="3159FCBA" w14:textId="77777777" w:rsidR="00885A01" w:rsidRPr="00883D6A" w:rsidRDefault="00885A01" w:rsidP="00BB6BF7">
            <w:pPr>
              <w:adjustRightInd w:val="0"/>
              <w:snapToGrid w:val="0"/>
              <w:spacing w:line="360" w:lineRule="auto"/>
              <w:jc w:val="both"/>
              <w:rPr>
                <w:rFonts w:ascii="Book Antiqua" w:hAnsi="Book Antiqua"/>
              </w:rPr>
            </w:pPr>
          </w:p>
        </w:tc>
        <w:tc>
          <w:tcPr>
            <w:tcW w:w="1251" w:type="dxa"/>
            <w:tcBorders>
              <w:bottom w:val="single" w:sz="4" w:space="0" w:color="auto"/>
            </w:tcBorders>
            <w:shd w:val="clear" w:color="auto" w:fill="auto"/>
            <w:noWrap/>
            <w:vAlign w:val="center"/>
          </w:tcPr>
          <w:p w14:paraId="64412FFA" w14:textId="77777777" w:rsidR="00885A01" w:rsidRPr="00883D6A" w:rsidRDefault="00885A01" w:rsidP="00BB6BF7">
            <w:pPr>
              <w:adjustRightInd w:val="0"/>
              <w:snapToGrid w:val="0"/>
              <w:spacing w:line="360" w:lineRule="auto"/>
              <w:jc w:val="both"/>
              <w:rPr>
                <w:rFonts w:ascii="Book Antiqua" w:hAnsi="Book Antiqua"/>
              </w:rPr>
            </w:pPr>
          </w:p>
        </w:tc>
        <w:tc>
          <w:tcPr>
            <w:tcW w:w="1443" w:type="dxa"/>
            <w:tcBorders>
              <w:bottom w:val="single" w:sz="4" w:space="0" w:color="auto"/>
            </w:tcBorders>
            <w:shd w:val="clear" w:color="auto" w:fill="auto"/>
            <w:noWrap/>
            <w:vAlign w:val="center"/>
          </w:tcPr>
          <w:p w14:paraId="33DA83CE" w14:textId="77777777" w:rsidR="00885A01" w:rsidRPr="00883D6A" w:rsidRDefault="00885A01" w:rsidP="00BB6BF7">
            <w:pPr>
              <w:adjustRightInd w:val="0"/>
              <w:snapToGrid w:val="0"/>
              <w:spacing w:line="360" w:lineRule="auto"/>
              <w:jc w:val="both"/>
              <w:rPr>
                <w:rFonts w:ascii="Book Antiqua" w:hAnsi="Book Antiqua"/>
              </w:rPr>
            </w:pPr>
          </w:p>
        </w:tc>
        <w:tc>
          <w:tcPr>
            <w:tcW w:w="1134" w:type="dxa"/>
            <w:tcBorders>
              <w:bottom w:val="single" w:sz="4" w:space="0" w:color="auto"/>
            </w:tcBorders>
            <w:shd w:val="clear" w:color="auto" w:fill="auto"/>
            <w:noWrap/>
            <w:vAlign w:val="center"/>
          </w:tcPr>
          <w:p w14:paraId="60FF4495" w14:textId="77777777" w:rsidR="00885A01" w:rsidRPr="00883D6A" w:rsidRDefault="009F2452" w:rsidP="00BB6BF7">
            <w:pPr>
              <w:adjustRightInd w:val="0"/>
              <w:snapToGrid w:val="0"/>
              <w:spacing w:line="360" w:lineRule="auto"/>
              <w:jc w:val="both"/>
              <w:rPr>
                <w:rFonts w:ascii="Book Antiqua" w:hAnsi="Book Antiqua"/>
              </w:rPr>
            </w:pPr>
            <w:r w:rsidRPr="00883D6A">
              <w:rPr>
                <w:rFonts w:ascii="Book Antiqua" w:hAnsi="Book Antiqua"/>
              </w:rPr>
              <w:t>14.3</w:t>
            </w:r>
          </w:p>
        </w:tc>
        <w:tc>
          <w:tcPr>
            <w:tcW w:w="938" w:type="dxa"/>
            <w:tcBorders>
              <w:bottom w:val="single" w:sz="4" w:space="0" w:color="auto"/>
            </w:tcBorders>
            <w:shd w:val="clear" w:color="auto" w:fill="auto"/>
            <w:noWrap/>
            <w:vAlign w:val="center"/>
          </w:tcPr>
          <w:p w14:paraId="3BF704A9" w14:textId="77777777" w:rsidR="00885A01" w:rsidRPr="00883D6A" w:rsidRDefault="00885A01" w:rsidP="00BB6BF7">
            <w:pPr>
              <w:adjustRightInd w:val="0"/>
              <w:snapToGrid w:val="0"/>
              <w:spacing w:line="360" w:lineRule="auto"/>
              <w:jc w:val="both"/>
              <w:rPr>
                <w:rFonts w:ascii="Book Antiqua" w:hAnsi="Book Antiqua"/>
              </w:rPr>
            </w:pPr>
          </w:p>
        </w:tc>
      </w:tr>
      <w:tr w:rsidR="002832CF" w:rsidRPr="00883D6A" w14:paraId="4E04BAE2" w14:textId="77777777" w:rsidTr="0011329E">
        <w:trPr>
          <w:trHeight w:val="255"/>
        </w:trPr>
        <w:tc>
          <w:tcPr>
            <w:tcW w:w="1808" w:type="dxa"/>
            <w:tcBorders>
              <w:top w:val="single" w:sz="4" w:space="0" w:color="auto"/>
              <w:bottom w:val="single" w:sz="4" w:space="0" w:color="auto"/>
            </w:tcBorders>
            <w:shd w:val="clear" w:color="auto" w:fill="D9D9D9" w:themeFill="background1" w:themeFillShade="D9"/>
            <w:noWrap/>
            <w:vAlign w:val="bottom"/>
          </w:tcPr>
          <w:p w14:paraId="10E193F9"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Pakistan</w:t>
            </w:r>
          </w:p>
        </w:tc>
        <w:tc>
          <w:tcPr>
            <w:tcW w:w="1252" w:type="dxa"/>
            <w:tcBorders>
              <w:top w:val="single" w:sz="4" w:space="0" w:color="auto"/>
              <w:bottom w:val="single" w:sz="4" w:space="0" w:color="auto"/>
            </w:tcBorders>
            <w:shd w:val="clear" w:color="auto" w:fill="D9D9D9" w:themeFill="background1" w:themeFillShade="D9"/>
            <w:noWrap/>
            <w:vAlign w:val="center"/>
          </w:tcPr>
          <w:p w14:paraId="38F67353" w14:textId="77777777" w:rsidR="002832CF" w:rsidRPr="00883D6A" w:rsidRDefault="002832CF" w:rsidP="00BB6BF7">
            <w:pPr>
              <w:adjustRightInd w:val="0"/>
              <w:snapToGrid w:val="0"/>
              <w:spacing w:line="360" w:lineRule="auto"/>
              <w:jc w:val="both"/>
              <w:rPr>
                <w:rFonts w:ascii="Book Antiqua" w:hAnsi="Book Antiqua"/>
              </w:rPr>
            </w:pPr>
          </w:p>
        </w:tc>
        <w:tc>
          <w:tcPr>
            <w:tcW w:w="1629" w:type="dxa"/>
            <w:tcBorders>
              <w:top w:val="single" w:sz="4" w:space="0" w:color="auto"/>
              <w:bottom w:val="single" w:sz="4" w:space="0" w:color="auto"/>
            </w:tcBorders>
            <w:shd w:val="clear" w:color="auto" w:fill="D9D9D9" w:themeFill="background1" w:themeFillShade="D9"/>
            <w:noWrap/>
            <w:vAlign w:val="center"/>
          </w:tcPr>
          <w:p w14:paraId="61B31603" w14:textId="77777777" w:rsidR="002832CF" w:rsidRPr="00883D6A" w:rsidRDefault="002832CF" w:rsidP="00BB6BF7">
            <w:pPr>
              <w:adjustRightInd w:val="0"/>
              <w:snapToGrid w:val="0"/>
              <w:spacing w:line="360" w:lineRule="auto"/>
              <w:jc w:val="both"/>
              <w:rPr>
                <w:rFonts w:ascii="Book Antiqua" w:hAnsi="Book Antiqua"/>
              </w:rPr>
            </w:pPr>
          </w:p>
        </w:tc>
        <w:tc>
          <w:tcPr>
            <w:tcW w:w="1251" w:type="dxa"/>
            <w:tcBorders>
              <w:top w:val="single" w:sz="4" w:space="0" w:color="auto"/>
              <w:bottom w:val="single" w:sz="4" w:space="0" w:color="auto"/>
            </w:tcBorders>
            <w:shd w:val="clear" w:color="auto" w:fill="D9D9D9" w:themeFill="background1" w:themeFillShade="D9"/>
            <w:noWrap/>
            <w:vAlign w:val="center"/>
          </w:tcPr>
          <w:p w14:paraId="2E604948" w14:textId="77777777" w:rsidR="002832CF" w:rsidRPr="00883D6A" w:rsidRDefault="002832CF" w:rsidP="00BB6BF7">
            <w:pPr>
              <w:adjustRightInd w:val="0"/>
              <w:snapToGrid w:val="0"/>
              <w:spacing w:line="360" w:lineRule="auto"/>
              <w:jc w:val="both"/>
              <w:rPr>
                <w:rFonts w:ascii="Book Antiqua" w:hAnsi="Book Antiqua"/>
              </w:rPr>
            </w:pPr>
          </w:p>
        </w:tc>
        <w:tc>
          <w:tcPr>
            <w:tcW w:w="1443" w:type="dxa"/>
            <w:tcBorders>
              <w:top w:val="single" w:sz="4" w:space="0" w:color="auto"/>
              <w:bottom w:val="single" w:sz="4" w:space="0" w:color="auto"/>
            </w:tcBorders>
            <w:shd w:val="clear" w:color="auto" w:fill="D9D9D9" w:themeFill="background1" w:themeFillShade="D9"/>
            <w:noWrap/>
            <w:vAlign w:val="center"/>
          </w:tcPr>
          <w:p w14:paraId="3EE820FA" w14:textId="77777777" w:rsidR="002832CF" w:rsidRPr="00883D6A" w:rsidRDefault="002832CF" w:rsidP="00BB6BF7">
            <w:pPr>
              <w:adjustRightInd w:val="0"/>
              <w:snapToGrid w:val="0"/>
              <w:spacing w:line="360" w:lineRule="auto"/>
              <w:jc w:val="both"/>
              <w:rPr>
                <w:rFonts w:ascii="Book Antiqua" w:hAnsi="Book Antiqua"/>
              </w:rPr>
            </w:pPr>
          </w:p>
        </w:tc>
        <w:tc>
          <w:tcPr>
            <w:tcW w:w="1134" w:type="dxa"/>
            <w:tcBorders>
              <w:top w:val="single" w:sz="4" w:space="0" w:color="auto"/>
              <w:bottom w:val="single" w:sz="4" w:space="0" w:color="auto"/>
            </w:tcBorders>
            <w:shd w:val="clear" w:color="auto" w:fill="D9D9D9" w:themeFill="background1" w:themeFillShade="D9"/>
            <w:noWrap/>
            <w:vAlign w:val="center"/>
          </w:tcPr>
          <w:p w14:paraId="6A45FE25" w14:textId="77777777" w:rsidR="002832CF" w:rsidRPr="00883D6A" w:rsidRDefault="002832CF" w:rsidP="00BB6BF7">
            <w:pPr>
              <w:adjustRightInd w:val="0"/>
              <w:snapToGrid w:val="0"/>
              <w:spacing w:line="360" w:lineRule="auto"/>
              <w:jc w:val="both"/>
              <w:rPr>
                <w:rFonts w:ascii="Book Antiqua" w:hAnsi="Book Antiqua"/>
              </w:rPr>
            </w:pPr>
          </w:p>
        </w:tc>
        <w:tc>
          <w:tcPr>
            <w:tcW w:w="938" w:type="dxa"/>
            <w:tcBorders>
              <w:top w:val="single" w:sz="4" w:space="0" w:color="auto"/>
              <w:bottom w:val="single" w:sz="4" w:space="0" w:color="auto"/>
            </w:tcBorders>
            <w:shd w:val="clear" w:color="auto" w:fill="D9D9D9" w:themeFill="background1" w:themeFillShade="D9"/>
            <w:noWrap/>
            <w:vAlign w:val="center"/>
          </w:tcPr>
          <w:p w14:paraId="1A33BDCA" w14:textId="77777777" w:rsidR="002832CF" w:rsidRPr="00883D6A" w:rsidRDefault="002832CF" w:rsidP="00BB6BF7">
            <w:pPr>
              <w:adjustRightInd w:val="0"/>
              <w:snapToGrid w:val="0"/>
              <w:spacing w:line="360" w:lineRule="auto"/>
              <w:jc w:val="both"/>
              <w:rPr>
                <w:rFonts w:ascii="Book Antiqua" w:hAnsi="Book Antiqua"/>
              </w:rPr>
            </w:pPr>
          </w:p>
        </w:tc>
      </w:tr>
      <w:tr w:rsidR="002832CF" w:rsidRPr="00883D6A" w14:paraId="46B19D26" w14:textId="77777777" w:rsidTr="0011329E">
        <w:trPr>
          <w:trHeight w:val="255"/>
        </w:trPr>
        <w:tc>
          <w:tcPr>
            <w:tcW w:w="1808" w:type="dxa"/>
            <w:tcBorders>
              <w:top w:val="single" w:sz="4" w:space="0" w:color="auto"/>
            </w:tcBorders>
            <w:shd w:val="clear" w:color="auto" w:fill="auto"/>
            <w:noWrap/>
            <w:vAlign w:val="bottom"/>
          </w:tcPr>
          <w:p w14:paraId="26825B67" w14:textId="7E5FF476"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Raglow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&lt;EndNote&gt;&lt;Cite&gt;&lt;Author&gt;Raglow&lt;/Author&gt;&lt;Year&gt;2001&lt;/Year&gt;&lt;RecNum&gt;182&lt;/RecNum&gt;&lt;DisplayText&gt;&lt;style face="superscript"&gt;[22]&lt;/style&gt;&lt;/DisplayText&gt;&lt;record&gt;&lt;rec-number&gt;182&lt;/rec-number&gt;&lt;foreign-keys&gt;&lt;key app="EN" db-id="d5p5tew980d25tezwacvazx1e2xtateve5pz"&gt;182&lt;/key&gt;&lt;/foreign-keys&gt;&lt;ref-type name="Journal Article"&gt;17&lt;/ref-type&gt;&lt;contributors&gt;&lt;authors&gt;&lt;author&gt;Raglow, G. J.&lt;/author&gt;&lt;author&gt;Luby, S. P.&lt;/author&gt;&lt;author&gt;Nabi, N.&lt;/author&gt;&lt;/authors&gt;&lt;/contributors&gt;&lt;auth-address&gt;Department of Community Health Sciences, Aga Khan University, Karachi, Pakistan. greg.raglow@bannerhealth.com&lt;/auth-address&gt;&lt;titles&gt;&lt;title&gt;Therapeutic injections in Pakistan: from the patients&amp;apos; perspective&lt;/title&gt;&lt;secondary-title&gt;Trop Med Int Health&lt;/secondary-title&gt;&lt;/titles&gt;&lt;periodical&gt;&lt;full-title&gt;Trop Med Int Health&lt;/full-title&gt;&lt;/periodical&gt;&lt;pages&gt;69-75&lt;/pages&gt;&lt;volume&gt;6&lt;/volume&gt;&lt;number&gt;1&lt;/number&gt;&lt;keywords&gt;&lt;keyword&gt;Adult&lt;/keyword&gt;&lt;keyword&gt;*Attitude to Health&lt;/keyword&gt;&lt;keyword&gt;Community Health Centers&lt;/keyword&gt;&lt;keyword&gt;Educational Status&lt;/keyword&gt;&lt;keyword&gt;Female&lt;/keyword&gt;&lt;keyword&gt;Human&lt;/keyword&gt;&lt;keyword&gt;Income&lt;/keyword&gt;&lt;keyword&gt;Injections, Intravenous/*adverse effects/statistics &amp;amp; numerical data&lt;/keyword&gt;&lt;keyword&gt;Male&lt;/keyword&gt;&lt;keyword&gt;Pakistan&lt;/keyword&gt;&lt;keyword&gt;Quality of Health Care&lt;/keyword&gt;&lt;keyword&gt;Questionnaires&lt;/keyword&gt;&lt;/keywords&gt;&lt;dates&gt;&lt;year&gt;2001&lt;/year&gt;&lt;pub-dates&gt;&lt;date&gt;Jan&lt;/date&gt;&lt;/pub-dates&gt;&lt;/dates&gt;&lt;accession-num&gt;11263465&lt;/accession-num&gt;&lt;urls&gt;&lt;related-urls&gt;&lt;url&gt;http://www.ncbi.nlm.nih.gov/entrez/query.fcgi?cmd=Retrieve&amp;amp;db=PubMed&amp;amp;dopt=Citation&amp;amp;list_uids=11263465&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2" w:tooltip="Raglow, 2001 #182" w:history="1">
              <w:r w:rsidR="00C61DF9" w:rsidRPr="00883D6A">
                <w:rPr>
                  <w:rFonts w:ascii="Book Antiqua" w:hAnsi="Book Antiqua"/>
                  <w:noProof/>
                  <w:vertAlign w:val="superscript"/>
                </w:rPr>
                <w:t>22</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tcBorders>
              <w:top w:val="single" w:sz="4" w:space="0" w:color="auto"/>
            </w:tcBorders>
            <w:shd w:val="clear" w:color="auto" w:fill="auto"/>
            <w:noWrap/>
            <w:vAlign w:val="center"/>
          </w:tcPr>
          <w:p w14:paraId="71F93616"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8.4</w:t>
            </w:r>
          </w:p>
        </w:tc>
        <w:tc>
          <w:tcPr>
            <w:tcW w:w="1629" w:type="dxa"/>
            <w:tcBorders>
              <w:top w:val="single" w:sz="4" w:space="0" w:color="auto"/>
            </w:tcBorders>
            <w:shd w:val="clear" w:color="auto" w:fill="auto"/>
            <w:noWrap/>
            <w:vAlign w:val="center"/>
          </w:tcPr>
          <w:p w14:paraId="009CE8A0" w14:textId="634180D6" w:rsidR="002832CF" w:rsidRPr="00883D6A" w:rsidRDefault="002832CF" w:rsidP="00BB6BF7">
            <w:pPr>
              <w:adjustRightInd w:val="0"/>
              <w:snapToGrid w:val="0"/>
              <w:spacing w:line="360" w:lineRule="auto"/>
              <w:jc w:val="both"/>
              <w:rPr>
                <w:rFonts w:ascii="Book Antiqua" w:hAnsi="Book Antiqua"/>
                <w:lang w:eastAsia="zh-CN"/>
              </w:rPr>
            </w:pPr>
            <w:r w:rsidRPr="00883D6A">
              <w:rPr>
                <w:rFonts w:ascii="Book Antiqua" w:hAnsi="Book Antiqua"/>
              </w:rPr>
              <w:t>51</w:t>
            </w:r>
            <w:r w:rsidR="00F640A7">
              <w:rPr>
                <w:rFonts w:ascii="Book Antiqua" w:hAnsi="Book Antiqua" w:hint="eastAsia"/>
                <w:vertAlign w:val="superscript"/>
                <w:lang w:eastAsia="zh-CN"/>
              </w:rPr>
              <w:t>5</w:t>
            </w:r>
          </w:p>
        </w:tc>
        <w:tc>
          <w:tcPr>
            <w:tcW w:w="1251" w:type="dxa"/>
            <w:tcBorders>
              <w:top w:val="single" w:sz="4" w:space="0" w:color="auto"/>
            </w:tcBorders>
            <w:shd w:val="clear" w:color="auto" w:fill="auto"/>
            <w:noWrap/>
            <w:vAlign w:val="center"/>
          </w:tcPr>
          <w:p w14:paraId="1E94F4B4"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100</w:t>
            </w:r>
          </w:p>
        </w:tc>
        <w:tc>
          <w:tcPr>
            <w:tcW w:w="1443" w:type="dxa"/>
            <w:tcBorders>
              <w:top w:val="single" w:sz="4" w:space="0" w:color="auto"/>
            </w:tcBorders>
            <w:shd w:val="clear" w:color="auto" w:fill="auto"/>
            <w:noWrap/>
            <w:vAlign w:val="center"/>
          </w:tcPr>
          <w:p w14:paraId="537C682B"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48</w:t>
            </w:r>
          </w:p>
        </w:tc>
        <w:tc>
          <w:tcPr>
            <w:tcW w:w="1134" w:type="dxa"/>
            <w:tcBorders>
              <w:top w:val="single" w:sz="4" w:space="0" w:color="auto"/>
            </w:tcBorders>
            <w:shd w:val="clear" w:color="auto" w:fill="auto"/>
            <w:noWrap/>
            <w:vAlign w:val="center"/>
          </w:tcPr>
          <w:p w14:paraId="66B52999"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16</w:t>
            </w:r>
          </w:p>
        </w:tc>
        <w:tc>
          <w:tcPr>
            <w:tcW w:w="938" w:type="dxa"/>
            <w:tcBorders>
              <w:top w:val="single" w:sz="4" w:space="0" w:color="auto"/>
            </w:tcBorders>
            <w:shd w:val="clear" w:color="auto" w:fill="auto"/>
            <w:noWrap/>
            <w:vAlign w:val="center"/>
          </w:tcPr>
          <w:p w14:paraId="4F09D15C" w14:textId="77777777" w:rsidR="002832CF" w:rsidRPr="00883D6A" w:rsidRDefault="002832CF" w:rsidP="00BB6BF7">
            <w:pPr>
              <w:adjustRightInd w:val="0"/>
              <w:snapToGrid w:val="0"/>
              <w:spacing w:line="360" w:lineRule="auto"/>
              <w:jc w:val="both"/>
              <w:rPr>
                <w:rFonts w:ascii="Book Antiqua" w:hAnsi="Book Antiqua"/>
              </w:rPr>
            </w:pPr>
          </w:p>
        </w:tc>
      </w:tr>
      <w:tr w:rsidR="002832CF" w:rsidRPr="00883D6A" w14:paraId="58274BA8" w14:textId="77777777" w:rsidTr="0011329E">
        <w:trPr>
          <w:trHeight w:val="315"/>
        </w:trPr>
        <w:tc>
          <w:tcPr>
            <w:tcW w:w="1808" w:type="dxa"/>
            <w:shd w:val="clear" w:color="auto" w:fill="auto"/>
            <w:noWrap/>
            <w:vAlign w:val="bottom"/>
          </w:tcPr>
          <w:p w14:paraId="26E695C5" w14:textId="7B3B18EE"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lastRenderedPageBreak/>
              <w:t xml:space="preserve">Janjua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&lt;EndNote&gt;&lt;Cite&gt;&lt;Author&gt;Janjua&lt;/Author&gt;&lt;Year&gt;2005&lt;/Year&gt;&lt;RecNum&gt;262&lt;/RecNum&gt;&lt;DisplayText&gt;&lt;style face="superscript"&gt;[23]&lt;/style&gt;&lt;/DisplayText&gt;&lt;record&gt;&lt;rec-number&gt;262&lt;/rec-number&gt;&lt;foreign-keys&gt;&lt;key app="EN" db-id="d5p5tew980d25tezwacvazx1e2xtateve5pz"&gt;262&lt;/key&gt;&lt;/foreign-keys&gt;&lt;ref-type name="Journal Article"&gt;17&lt;/ref-type&gt;&lt;contributors&gt;&lt;authors&gt;&lt;author&gt;Janjua, N. Z.&lt;/author&gt;&lt;author&gt;Akhtar, S.&lt;/author&gt;&lt;author&gt;Hutin, Y. J.&lt;/author&gt;&lt;/authors&gt;&lt;/contributors&gt;&lt;auth-address&gt;Department of Com,munity Health Sciences, Aga Khan University, Stadium Road, Karachi-74800, Pakistan. naveed.janjua@aku.edu&lt;/auth-address&gt;&lt;titles&gt;&lt;title&gt;Injection use in two districts of Pakistan: implications for disease prevention&lt;/title&gt;&lt;secondary-title&gt;Int J Qual Health Care&lt;/secondary-title&gt;&lt;/titles&gt;&lt;periodical&gt;&lt;full-title&gt;Int J Qual Health Care&lt;/full-title&gt;&lt;abbr-1&gt;Int J Qual Health Care&lt;/abbr-1&gt;&lt;/periodical&gt;&lt;pages&gt;401-8&lt;/pages&gt;&lt;volume&gt;17&lt;/volume&gt;&lt;number&gt;5&lt;/number&gt;&lt;dates&gt;&lt;year&gt;2005&lt;/year&gt;&lt;pub-dates&gt;&lt;date&gt;Oct&lt;/date&gt;&lt;/pub-dates&gt;&lt;/dates&gt;&lt;accession-num&gt;15883127&lt;/accession-num&gt;&lt;urls&gt;&lt;related-urls&gt;&lt;url&gt;http://www.ncbi.nlm.nih.gov/entrez/query.fcgi?cmd=Retrieve&amp;amp;db=PubMed&amp;amp;dopt=Citation&amp;amp;list_uids=15883127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3" w:tooltip="Janjua, 2005 #262" w:history="1">
              <w:r w:rsidR="00C61DF9" w:rsidRPr="00883D6A">
                <w:rPr>
                  <w:rFonts w:ascii="Book Antiqua" w:hAnsi="Book Antiqua"/>
                  <w:noProof/>
                  <w:vertAlign w:val="superscript"/>
                </w:rPr>
                <w:t>23</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shd w:val="clear" w:color="auto" w:fill="auto"/>
            <w:noWrap/>
            <w:vAlign w:val="center"/>
          </w:tcPr>
          <w:p w14:paraId="770C6DAC"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13.6</w:t>
            </w:r>
          </w:p>
        </w:tc>
        <w:tc>
          <w:tcPr>
            <w:tcW w:w="1629" w:type="dxa"/>
            <w:shd w:val="clear" w:color="auto" w:fill="auto"/>
            <w:noWrap/>
            <w:vAlign w:val="center"/>
          </w:tcPr>
          <w:p w14:paraId="32D847C9" w14:textId="7BFA8166"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68</w:t>
            </w:r>
            <w:r w:rsidR="00F640A7" w:rsidRPr="00F640A7">
              <w:rPr>
                <w:rFonts w:ascii="Book Antiqua" w:hAnsi="Book Antiqua" w:hint="eastAsia"/>
                <w:vertAlign w:val="superscript"/>
                <w:lang w:eastAsia="zh-CN"/>
              </w:rPr>
              <w:t>1</w:t>
            </w:r>
          </w:p>
        </w:tc>
        <w:tc>
          <w:tcPr>
            <w:tcW w:w="1251" w:type="dxa"/>
            <w:shd w:val="clear" w:color="auto" w:fill="auto"/>
            <w:noWrap/>
            <w:vAlign w:val="center"/>
          </w:tcPr>
          <w:p w14:paraId="2E46BDDE"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94</w:t>
            </w:r>
          </w:p>
        </w:tc>
        <w:tc>
          <w:tcPr>
            <w:tcW w:w="1443" w:type="dxa"/>
            <w:shd w:val="clear" w:color="auto" w:fill="auto"/>
            <w:noWrap/>
            <w:vAlign w:val="center"/>
          </w:tcPr>
          <w:p w14:paraId="6AEEAAF0"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46</w:t>
            </w:r>
          </w:p>
        </w:tc>
        <w:tc>
          <w:tcPr>
            <w:tcW w:w="1134" w:type="dxa"/>
            <w:shd w:val="clear" w:color="auto" w:fill="auto"/>
            <w:noWrap/>
            <w:vAlign w:val="center"/>
          </w:tcPr>
          <w:p w14:paraId="6120A95A" w14:textId="77777777" w:rsidR="002832CF" w:rsidRPr="00883D6A" w:rsidRDefault="002832CF" w:rsidP="00BB6BF7">
            <w:pPr>
              <w:adjustRightInd w:val="0"/>
              <w:snapToGrid w:val="0"/>
              <w:spacing w:line="360" w:lineRule="auto"/>
              <w:jc w:val="both"/>
              <w:rPr>
                <w:rFonts w:ascii="Book Antiqua" w:hAnsi="Book Antiqua"/>
              </w:rPr>
            </w:pPr>
          </w:p>
        </w:tc>
        <w:tc>
          <w:tcPr>
            <w:tcW w:w="938" w:type="dxa"/>
            <w:shd w:val="clear" w:color="auto" w:fill="auto"/>
            <w:noWrap/>
            <w:vAlign w:val="center"/>
          </w:tcPr>
          <w:p w14:paraId="3D0DDEC0" w14:textId="77777777" w:rsidR="002832CF" w:rsidRPr="00883D6A" w:rsidRDefault="002832CF" w:rsidP="00BB6BF7">
            <w:pPr>
              <w:adjustRightInd w:val="0"/>
              <w:snapToGrid w:val="0"/>
              <w:spacing w:line="360" w:lineRule="auto"/>
              <w:jc w:val="both"/>
              <w:rPr>
                <w:rFonts w:ascii="Book Antiqua" w:hAnsi="Book Antiqua"/>
              </w:rPr>
            </w:pPr>
          </w:p>
        </w:tc>
      </w:tr>
      <w:tr w:rsidR="002832CF" w:rsidRPr="00883D6A" w14:paraId="42252BD4" w14:textId="77777777" w:rsidTr="0011329E">
        <w:trPr>
          <w:trHeight w:val="315"/>
        </w:trPr>
        <w:tc>
          <w:tcPr>
            <w:tcW w:w="1808" w:type="dxa"/>
            <w:shd w:val="clear" w:color="auto" w:fill="auto"/>
            <w:noWrap/>
            <w:vAlign w:val="bottom"/>
          </w:tcPr>
          <w:p w14:paraId="768E590D" w14:textId="58414271"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Janjua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&lt;EndNote&gt;&lt;Cite&gt;&lt;Author&gt;Janjua&lt;/Author&gt;&lt;Year&gt;2006&lt;/Year&gt;&lt;RecNum&gt;293&lt;/RecNum&gt;&lt;DisplayText&gt;&lt;style face="superscript"&gt;[26]&lt;/style&gt;&lt;/DisplayText&gt;&lt;record&gt;&lt;rec-number&gt;293&lt;/rec-number&gt;&lt;foreign-keys&gt;&lt;key app="EN" db-id="d5p5tew980d25tezwacvazx1e2xtateve5pz"&gt;293&lt;/key&gt;&lt;/foreign-keys&gt;&lt;ref-type name="Conference Proceedings"&gt;10&lt;/ref-type&gt;&lt;contributors&gt;&lt;authors&gt;&lt;author&gt;Janjua, N. Z.&lt;/author&gt;&lt;author&gt;Akhtar, S.&lt;/author&gt;&lt;author&gt;Hutin, Y. J.&lt;/author&gt;&lt;/authors&gt;&lt;/contributors&gt;&lt;titles&gt;&lt;title&gt;Economic burden of unnecessary Injections in Pakistan&lt;/title&gt;&lt;secondary-title&gt;AIDS 2006 - XVI International AIDS Conference&lt;/secondary-title&gt;&lt;/titles&gt;&lt;pages&gt;TUPE0504&lt;/pages&gt;&lt;dates&gt;&lt;year&gt;2006&lt;/year&gt;&lt;pub-dates&gt;&lt;date&gt;August 13, 2006&lt;/date&gt;&lt;/pub-dates&gt;&lt;/dates&gt;&lt;pub-location&gt;Toronto, Canada&lt;/pub-location&gt;&lt;publisher&gt;International AIDS Society, Geneva&lt;/publisher&gt;&lt;urls&gt;&lt;related-urls&gt;&lt;url&gt;http://www.iasociety.org/abstract/show.asp?abstract_id=2182826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6" w:tooltip="Janjua, 2006 #293" w:history="1">
              <w:r w:rsidR="00C61DF9" w:rsidRPr="00883D6A">
                <w:rPr>
                  <w:rFonts w:ascii="Book Antiqua" w:hAnsi="Book Antiqua"/>
                  <w:noProof/>
                  <w:vertAlign w:val="superscript"/>
                </w:rPr>
                <w:t>26</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shd w:val="clear" w:color="auto" w:fill="auto"/>
            <w:noWrap/>
            <w:vAlign w:val="center"/>
          </w:tcPr>
          <w:p w14:paraId="4DFB2C93" w14:textId="77777777" w:rsidR="002832CF" w:rsidRPr="00883D6A" w:rsidRDefault="002832CF" w:rsidP="00BB6BF7">
            <w:pPr>
              <w:adjustRightInd w:val="0"/>
              <w:snapToGrid w:val="0"/>
              <w:spacing w:line="360" w:lineRule="auto"/>
              <w:jc w:val="both"/>
              <w:rPr>
                <w:rFonts w:ascii="Book Antiqua" w:hAnsi="Book Antiqua"/>
              </w:rPr>
            </w:pPr>
          </w:p>
        </w:tc>
        <w:tc>
          <w:tcPr>
            <w:tcW w:w="1629" w:type="dxa"/>
            <w:shd w:val="clear" w:color="auto" w:fill="auto"/>
            <w:noWrap/>
            <w:vAlign w:val="center"/>
          </w:tcPr>
          <w:p w14:paraId="37E9F020" w14:textId="2B9EBA50" w:rsidR="002832CF" w:rsidRPr="00883D6A" w:rsidRDefault="00F7578C" w:rsidP="00BB6BF7">
            <w:pPr>
              <w:adjustRightInd w:val="0"/>
              <w:snapToGrid w:val="0"/>
              <w:spacing w:line="360" w:lineRule="auto"/>
              <w:jc w:val="both"/>
              <w:rPr>
                <w:rFonts w:ascii="Book Antiqua" w:hAnsi="Book Antiqua"/>
              </w:rPr>
            </w:pPr>
            <w:r w:rsidRPr="00883D6A">
              <w:rPr>
                <w:rFonts w:ascii="Book Antiqua" w:hAnsi="Book Antiqua"/>
              </w:rPr>
              <w:t>74</w:t>
            </w:r>
            <w:r w:rsidR="00F640A7" w:rsidRPr="00F640A7">
              <w:rPr>
                <w:rFonts w:ascii="Book Antiqua" w:hAnsi="Book Antiqua" w:hint="eastAsia"/>
                <w:vertAlign w:val="superscript"/>
                <w:lang w:eastAsia="zh-CN"/>
              </w:rPr>
              <w:t>1</w:t>
            </w:r>
          </w:p>
        </w:tc>
        <w:tc>
          <w:tcPr>
            <w:tcW w:w="1251" w:type="dxa"/>
            <w:shd w:val="clear" w:color="auto" w:fill="auto"/>
            <w:noWrap/>
            <w:vAlign w:val="center"/>
          </w:tcPr>
          <w:p w14:paraId="24ADC49B" w14:textId="77777777" w:rsidR="002832CF" w:rsidRPr="00883D6A" w:rsidRDefault="002832CF" w:rsidP="00BB6BF7">
            <w:pPr>
              <w:adjustRightInd w:val="0"/>
              <w:snapToGrid w:val="0"/>
              <w:spacing w:line="360" w:lineRule="auto"/>
              <w:jc w:val="both"/>
              <w:rPr>
                <w:rFonts w:ascii="Book Antiqua" w:hAnsi="Book Antiqua"/>
              </w:rPr>
            </w:pPr>
          </w:p>
        </w:tc>
        <w:tc>
          <w:tcPr>
            <w:tcW w:w="1443" w:type="dxa"/>
            <w:shd w:val="clear" w:color="auto" w:fill="auto"/>
            <w:noWrap/>
            <w:vAlign w:val="center"/>
          </w:tcPr>
          <w:p w14:paraId="395C4500" w14:textId="77777777" w:rsidR="002832CF" w:rsidRPr="00883D6A" w:rsidRDefault="002832CF" w:rsidP="00BB6BF7">
            <w:pPr>
              <w:adjustRightInd w:val="0"/>
              <w:snapToGrid w:val="0"/>
              <w:spacing w:line="360" w:lineRule="auto"/>
              <w:jc w:val="both"/>
              <w:rPr>
                <w:rFonts w:ascii="Book Antiqua" w:hAnsi="Book Antiqua"/>
              </w:rPr>
            </w:pPr>
          </w:p>
        </w:tc>
        <w:tc>
          <w:tcPr>
            <w:tcW w:w="1134" w:type="dxa"/>
            <w:shd w:val="clear" w:color="auto" w:fill="auto"/>
            <w:noWrap/>
            <w:vAlign w:val="center"/>
          </w:tcPr>
          <w:p w14:paraId="23CFF0E9" w14:textId="77777777" w:rsidR="002832CF" w:rsidRPr="00883D6A" w:rsidRDefault="002832CF" w:rsidP="00BB6BF7">
            <w:pPr>
              <w:adjustRightInd w:val="0"/>
              <w:snapToGrid w:val="0"/>
              <w:spacing w:line="360" w:lineRule="auto"/>
              <w:jc w:val="both"/>
              <w:rPr>
                <w:rFonts w:ascii="Book Antiqua" w:hAnsi="Book Antiqua"/>
              </w:rPr>
            </w:pPr>
          </w:p>
        </w:tc>
        <w:tc>
          <w:tcPr>
            <w:tcW w:w="938" w:type="dxa"/>
            <w:shd w:val="clear" w:color="auto" w:fill="auto"/>
            <w:noWrap/>
            <w:vAlign w:val="center"/>
          </w:tcPr>
          <w:p w14:paraId="7B59E14C" w14:textId="77777777" w:rsidR="002832CF" w:rsidRPr="00883D6A" w:rsidRDefault="002832CF" w:rsidP="00BB6BF7">
            <w:pPr>
              <w:adjustRightInd w:val="0"/>
              <w:snapToGrid w:val="0"/>
              <w:spacing w:line="360" w:lineRule="auto"/>
              <w:jc w:val="both"/>
              <w:rPr>
                <w:rFonts w:ascii="Book Antiqua" w:hAnsi="Book Antiqua"/>
              </w:rPr>
            </w:pPr>
          </w:p>
        </w:tc>
      </w:tr>
      <w:tr w:rsidR="002832CF" w:rsidRPr="00883D6A" w14:paraId="06DB355E" w14:textId="77777777" w:rsidTr="0011329E">
        <w:trPr>
          <w:trHeight w:val="255"/>
        </w:trPr>
        <w:tc>
          <w:tcPr>
            <w:tcW w:w="1808" w:type="dxa"/>
            <w:shd w:val="clear" w:color="auto" w:fill="auto"/>
            <w:noWrap/>
            <w:vAlign w:val="bottom"/>
          </w:tcPr>
          <w:p w14:paraId="270F2A60" w14:textId="0E40CA89"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Janjua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&lt;EndNote&gt;&lt;Cite&gt;&lt;Author&gt;Janjua&lt;/Author&gt;&lt;Year&gt;2005&lt;/Year&gt;&lt;RecNum&gt;262&lt;/RecNum&gt;&lt;DisplayText&gt;&lt;style face="superscript"&gt;[23]&lt;/style&gt;&lt;/DisplayText&gt;&lt;record&gt;&lt;rec-number&gt;262&lt;/rec-number&gt;&lt;foreign-keys&gt;&lt;key app="EN" db-id="d5p5tew980d25tezwacvazx1e2xtateve5pz"&gt;262&lt;/key&gt;&lt;/foreign-keys&gt;&lt;ref-type name="Journal Article"&gt;17&lt;/ref-type&gt;&lt;contributors&gt;&lt;authors&gt;&lt;author&gt;Janjua, N. Z.&lt;/author&gt;&lt;author&gt;Akhtar, S.&lt;/author&gt;&lt;author&gt;Hutin, Y. J.&lt;/author&gt;&lt;/authors&gt;&lt;/contributors&gt;&lt;auth-address&gt;Department of Com,munity Health Sciences, Aga Khan University, Stadium Road, Karachi-74800, Pakistan. naveed.janjua@aku.edu&lt;/auth-address&gt;&lt;titles&gt;&lt;title&gt;Injection use in two districts of Pakistan: implications for disease prevention&lt;/title&gt;&lt;secondary-title&gt;Int J Qual Health Care&lt;/secondary-title&gt;&lt;/titles&gt;&lt;periodical&gt;&lt;full-title&gt;Int J Qual Health Care&lt;/full-title&gt;&lt;abbr-1&gt;Int J Qual Health Care&lt;/abbr-1&gt;&lt;/periodical&gt;&lt;pages&gt;401-8&lt;/pages&gt;&lt;volume&gt;17&lt;/volume&gt;&lt;number&gt;5&lt;/number&gt;&lt;dates&gt;&lt;year&gt;2005&lt;/year&gt;&lt;pub-dates&gt;&lt;date&gt;Oct&lt;/date&gt;&lt;/pub-dates&gt;&lt;/dates&gt;&lt;accession-num&gt;15883127&lt;/accession-num&gt;&lt;urls&gt;&lt;related-urls&gt;&lt;url&gt;http://www.ncbi.nlm.nih.gov/entrez/query.fcgi?cmd=Retrieve&amp;amp;db=PubMed&amp;amp;dopt=Citation&amp;amp;list_uids=15883127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3" w:tooltip="Janjua, 2005 #262" w:history="1">
              <w:r w:rsidR="00C61DF9" w:rsidRPr="00883D6A">
                <w:rPr>
                  <w:rFonts w:ascii="Book Antiqua" w:hAnsi="Book Antiqua"/>
                  <w:noProof/>
                  <w:vertAlign w:val="superscript"/>
                </w:rPr>
                <w:t>23</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shd w:val="clear" w:color="auto" w:fill="auto"/>
            <w:noWrap/>
            <w:vAlign w:val="center"/>
          </w:tcPr>
          <w:p w14:paraId="0BD96DDC" w14:textId="77777777" w:rsidR="002832CF" w:rsidRPr="00883D6A" w:rsidRDefault="002832CF" w:rsidP="00BB6BF7">
            <w:pPr>
              <w:adjustRightInd w:val="0"/>
              <w:snapToGrid w:val="0"/>
              <w:spacing w:line="360" w:lineRule="auto"/>
              <w:jc w:val="both"/>
              <w:rPr>
                <w:rFonts w:ascii="Book Antiqua" w:hAnsi="Book Antiqua"/>
              </w:rPr>
            </w:pPr>
          </w:p>
        </w:tc>
        <w:tc>
          <w:tcPr>
            <w:tcW w:w="1629" w:type="dxa"/>
            <w:shd w:val="clear" w:color="auto" w:fill="auto"/>
            <w:noWrap/>
            <w:vAlign w:val="center"/>
          </w:tcPr>
          <w:p w14:paraId="2F584141" w14:textId="69005BD4"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55</w:t>
            </w:r>
            <w:r w:rsidR="00F640A7">
              <w:rPr>
                <w:rFonts w:ascii="Book Antiqua" w:hAnsi="Book Antiqua" w:hint="eastAsia"/>
                <w:vertAlign w:val="superscript"/>
                <w:lang w:eastAsia="zh-CN"/>
              </w:rPr>
              <w:t>3</w:t>
            </w:r>
          </w:p>
        </w:tc>
        <w:tc>
          <w:tcPr>
            <w:tcW w:w="1251" w:type="dxa"/>
            <w:shd w:val="clear" w:color="auto" w:fill="auto"/>
            <w:noWrap/>
            <w:vAlign w:val="center"/>
          </w:tcPr>
          <w:p w14:paraId="67CC1428" w14:textId="77777777" w:rsidR="002832CF" w:rsidRPr="00883D6A" w:rsidRDefault="002832CF" w:rsidP="00BB6BF7">
            <w:pPr>
              <w:adjustRightInd w:val="0"/>
              <w:snapToGrid w:val="0"/>
              <w:spacing w:line="360" w:lineRule="auto"/>
              <w:jc w:val="both"/>
              <w:rPr>
                <w:rFonts w:ascii="Book Antiqua" w:hAnsi="Book Antiqua"/>
              </w:rPr>
            </w:pPr>
          </w:p>
        </w:tc>
        <w:tc>
          <w:tcPr>
            <w:tcW w:w="1443" w:type="dxa"/>
            <w:shd w:val="clear" w:color="auto" w:fill="auto"/>
            <w:noWrap/>
            <w:vAlign w:val="center"/>
          </w:tcPr>
          <w:p w14:paraId="1B2E2F8E" w14:textId="77777777" w:rsidR="002832CF" w:rsidRPr="00883D6A" w:rsidRDefault="002832CF" w:rsidP="00BB6BF7">
            <w:pPr>
              <w:adjustRightInd w:val="0"/>
              <w:snapToGrid w:val="0"/>
              <w:spacing w:line="360" w:lineRule="auto"/>
              <w:jc w:val="both"/>
              <w:rPr>
                <w:rFonts w:ascii="Book Antiqua" w:hAnsi="Book Antiqua"/>
              </w:rPr>
            </w:pPr>
          </w:p>
        </w:tc>
        <w:tc>
          <w:tcPr>
            <w:tcW w:w="1134" w:type="dxa"/>
            <w:shd w:val="clear" w:color="auto" w:fill="auto"/>
            <w:noWrap/>
            <w:vAlign w:val="center"/>
          </w:tcPr>
          <w:p w14:paraId="55E31913"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47</w:t>
            </w:r>
          </w:p>
        </w:tc>
        <w:tc>
          <w:tcPr>
            <w:tcW w:w="938" w:type="dxa"/>
            <w:shd w:val="clear" w:color="auto" w:fill="auto"/>
            <w:noWrap/>
            <w:vAlign w:val="center"/>
          </w:tcPr>
          <w:p w14:paraId="0445DA7A" w14:textId="77777777" w:rsidR="002832CF" w:rsidRPr="00883D6A" w:rsidRDefault="002832CF" w:rsidP="00BB6BF7">
            <w:pPr>
              <w:adjustRightInd w:val="0"/>
              <w:snapToGrid w:val="0"/>
              <w:spacing w:line="360" w:lineRule="auto"/>
              <w:jc w:val="both"/>
              <w:rPr>
                <w:rFonts w:ascii="Book Antiqua" w:hAnsi="Book Antiqua"/>
              </w:rPr>
            </w:pPr>
          </w:p>
        </w:tc>
      </w:tr>
      <w:tr w:rsidR="001F62DD" w:rsidRPr="00883D6A" w14:paraId="69195B4D" w14:textId="77777777" w:rsidTr="0011329E">
        <w:trPr>
          <w:trHeight w:val="255"/>
        </w:trPr>
        <w:tc>
          <w:tcPr>
            <w:tcW w:w="1808" w:type="dxa"/>
            <w:shd w:val="clear" w:color="auto" w:fill="auto"/>
            <w:noWrap/>
            <w:vAlign w:val="bottom"/>
          </w:tcPr>
          <w:p w14:paraId="229B0FB9" w14:textId="7A9353A7" w:rsidR="001F62DD" w:rsidRPr="00883D6A" w:rsidRDefault="001F62DD" w:rsidP="00BB6BF7">
            <w:pPr>
              <w:adjustRightInd w:val="0"/>
              <w:snapToGrid w:val="0"/>
              <w:spacing w:line="360" w:lineRule="auto"/>
              <w:jc w:val="both"/>
              <w:rPr>
                <w:rFonts w:ascii="Book Antiqua" w:hAnsi="Book Antiqua"/>
              </w:rPr>
            </w:pPr>
            <w:r w:rsidRPr="00883D6A">
              <w:rPr>
                <w:rFonts w:ascii="Book Antiqua" w:hAnsi="Book Antiqua"/>
              </w:rPr>
              <w:t xml:space="preserve">Janjua </w:t>
            </w:r>
            <w:r w:rsidR="003942F2" w:rsidRPr="00F640A7">
              <w:rPr>
                <w:rFonts w:ascii="Book Antiqua" w:hAnsi="Book Antiqua" w:hint="eastAsia"/>
                <w:i/>
                <w:lang w:eastAsia="zh-CN"/>
              </w:rPr>
              <w:t>et al</w:t>
            </w:r>
            <w:r w:rsidR="001C296C" w:rsidRPr="00883D6A">
              <w:rPr>
                <w:rFonts w:ascii="Book Antiqua" w:hAnsi="Book Antiqua"/>
              </w:rPr>
              <w:fldChar w:fldCharType="begin">
                <w:fldData xml:space="preserve">PEVuZE5vdGU+PENpdGU+PEF1dGhvcj5KYW5qdWE8L0F1dGhvcj48WWVhcj4yMDE0PC9ZZWFyPjxS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PEVuZE5vdGU+PENpdGU+PEF1dGhvcj5KYW5qdWE8L0F1dGhvcj48WWVhcj4yMDE0PC9ZZWFyPjxS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7" w:tooltip="Janjua, 2014 #688" w:history="1">
              <w:r w:rsidR="00C61DF9" w:rsidRPr="00883D6A">
                <w:rPr>
                  <w:rFonts w:ascii="Book Antiqua" w:hAnsi="Book Antiqua"/>
                  <w:noProof/>
                  <w:vertAlign w:val="superscript"/>
                </w:rPr>
                <w:t>27</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Pr="00883D6A">
              <w:rPr>
                <w:rFonts w:ascii="Book Antiqua" w:hAnsi="Book Antiqua"/>
              </w:rPr>
              <w:t xml:space="preserve"> </w:t>
            </w:r>
          </w:p>
        </w:tc>
        <w:tc>
          <w:tcPr>
            <w:tcW w:w="1252" w:type="dxa"/>
            <w:shd w:val="clear" w:color="auto" w:fill="auto"/>
            <w:noWrap/>
            <w:vAlign w:val="center"/>
          </w:tcPr>
          <w:p w14:paraId="31B6E501" w14:textId="77777777" w:rsidR="001F62DD" w:rsidRPr="00883D6A" w:rsidRDefault="001F62DD" w:rsidP="00BB6BF7">
            <w:pPr>
              <w:adjustRightInd w:val="0"/>
              <w:snapToGrid w:val="0"/>
              <w:spacing w:line="360" w:lineRule="auto"/>
              <w:jc w:val="both"/>
              <w:rPr>
                <w:rFonts w:ascii="Book Antiqua" w:hAnsi="Book Antiqua"/>
              </w:rPr>
            </w:pPr>
          </w:p>
        </w:tc>
        <w:tc>
          <w:tcPr>
            <w:tcW w:w="1629" w:type="dxa"/>
            <w:shd w:val="clear" w:color="auto" w:fill="auto"/>
            <w:noWrap/>
            <w:vAlign w:val="center"/>
          </w:tcPr>
          <w:p w14:paraId="507C2510" w14:textId="08C3DC8A" w:rsidR="001F62DD" w:rsidRPr="00883D6A" w:rsidRDefault="00EC1674" w:rsidP="00BB6BF7">
            <w:pPr>
              <w:adjustRightInd w:val="0"/>
              <w:snapToGrid w:val="0"/>
              <w:spacing w:line="360" w:lineRule="auto"/>
              <w:jc w:val="both"/>
              <w:rPr>
                <w:rFonts w:ascii="Book Antiqua" w:hAnsi="Book Antiqua"/>
              </w:rPr>
            </w:pPr>
            <w:r w:rsidRPr="00883D6A">
              <w:rPr>
                <w:rFonts w:ascii="Book Antiqua" w:hAnsi="Book Antiqua"/>
              </w:rPr>
              <w:t>51</w:t>
            </w:r>
            <w:r w:rsidR="00F640A7">
              <w:rPr>
                <w:rFonts w:ascii="Book Antiqua" w:hAnsi="Book Antiqua" w:hint="eastAsia"/>
                <w:vertAlign w:val="superscript"/>
                <w:lang w:eastAsia="zh-CN"/>
              </w:rPr>
              <w:t>6</w:t>
            </w:r>
          </w:p>
        </w:tc>
        <w:tc>
          <w:tcPr>
            <w:tcW w:w="1251" w:type="dxa"/>
            <w:shd w:val="clear" w:color="auto" w:fill="auto"/>
            <w:noWrap/>
            <w:vAlign w:val="center"/>
          </w:tcPr>
          <w:p w14:paraId="45A6BE83" w14:textId="77777777" w:rsidR="001F62DD" w:rsidRPr="00883D6A" w:rsidRDefault="001F62DD" w:rsidP="00BB6BF7">
            <w:pPr>
              <w:adjustRightInd w:val="0"/>
              <w:snapToGrid w:val="0"/>
              <w:spacing w:line="360" w:lineRule="auto"/>
              <w:jc w:val="both"/>
              <w:rPr>
                <w:rFonts w:ascii="Book Antiqua" w:hAnsi="Book Antiqua"/>
              </w:rPr>
            </w:pPr>
          </w:p>
        </w:tc>
        <w:tc>
          <w:tcPr>
            <w:tcW w:w="1443" w:type="dxa"/>
            <w:shd w:val="clear" w:color="auto" w:fill="auto"/>
            <w:noWrap/>
            <w:vAlign w:val="center"/>
          </w:tcPr>
          <w:p w14:paraId="28E7906B" w14:textId="77777777" w:rsidR="001F62DD" w:rsidRPr="00883D6A" w:rsidRDefault="00986281" w:rsidP="00BB6BF7">
            <w:pPr>
              <w:adjustRightInd w:val="0"/>
              <w:snapToGrid w:val="0"/>
              <w:spacing w:line="360" w:lineRule="auto"/>
              <w:jc w:val="both"/>
              <w:rPr>
                <w:rFonts w:ascii="Book Antiqua" w:hAnsi="Book Antiqua"/>
              </w:rPr>
            </w:pPr>
            <w:r w:rsidRPr="00883D6A">
              <w:rPr>
                <w:rFonts w:ascii="Book Antiqua" w:hAnsi="Book Antiqua"/>
              </w:rPr>
              <w:t>4</w:t>
            </w:r>
          </w:p>
        </w:tc>
        <w:tc>
          <w:tcPr>
            <w:tcW w:w="1134" w:type="dxa"/>
            <w:shd w:val="clear" w:color="auto" w:fill="auto"/>
            <w:noWrap/>
            <w:vAlign w:val="center"/>
          </w:tcPr>
          <w:p w14:paraId="569C10C4" w14:textId="77777777" w:rsidR="001F62DD" w:rsidRPr="00883D6A" w:rsidRDefault="001F62DD" w:rsidP="00BB6BF7">
            <w:pPr>
              <w:adjustRightInd w:val="0"/>
              <w:snapToGrid w:val="0"/>
              <w:spacing w:line="360" w:lineRule="auto"/>
              <w:jc w:val="both"/>
              <w:rPr>
                <w:rFonts w:ascii="Book Antiqua" w:hAnsi="Book Antiqua"/>
              </w:rPr>
            </w:pPr>
          </w:p>
        </w:tc>
        <w:tc>
          <w:tcPr>
            <w:tcW w:w="938" w:type="dxa"/>
            <w:shd w:val="clear" w:color="auto" w:fill="auto"/>
            <w:noWrap/>
            <w:vAlign w:val="center"/>
          </w:tcPr>
          <w:p w14:paraId="3C3C1C60" w14:textId="77777777" w:rsidR="001F62DD" w:rsidRPr="00883D6A" w:rsidRDefault="001F62DD" w:rsidP="00BB6BF7">
            <w:pPr>
              <w:adjustRightInd w:val="0"/>
              <w:snapToGrid w:val="0"/>
              <w:spacing w:line="360" w:lineRule="auto"/>
              <w:jc w:val="both"/>
              <w:rPr>
                <w:rFonts w:ascii="Book Antiqua" w:hAnsi="Book Antiqua"/>
              </w:rPr>
            </w:pPr>
          </w:p>
        </w:tc>
      </w:tr>
      <w:tr w:rsidR="00190B43" w:rsidRPr="00883D6A" w14:paraId="7F0A59B3" w14:textId="77777777" w:rsidTr="0011329E">
        <w:trPr>
          <w:trHeight w:val="255"/>
        </w:trPr>
        <w:tc>
          <w:tcPr>
            <w:tcW w:w="1808" w:type="dxa"/>
            <w:shd w:val="clear" w:color="auto" w:fill="auto"/>
            <w:noWrap/>
            <w:vAlign w:val="bottom"/>
          </w:tcPr>
          <w:p w14:paraId="0CD07D4E" w14:textId="18BEA297" w:rsidR="00190B43" w:rsidRPr="00883D6A" w:rsidRDefault="004279C8" w:rsidP="00BB6BF7">
            <w:pPr>
              <w:adjustRightInd w:val="0"/>
              <w:snapToGrid w:val="0"/>
              <w:spacing w:line="360" w:lineRule="auto"/>
              <w:jc w:val="both"/>
              <w:rPr>
                <w:rFonts w:ascii="Book Antiqua" w:hAnsi="Book Antiqua"/>
              </w:rPr>
            </w:pPr>
            <w:r w:rsidRPr="00883D6A">
              <w:rPr>
                <w:rFonts w:ascii="Book Antiqua" w:hAnsi="Book Antiqua"/>
              </w:rPr>
              <w:t xml:space="preserve">Yousufzai </w:t>
            </w:r>
            <w:r w:rsidR="003942F2" w:rsidRPr="00F640A7">
              <w:rPr>
                <w:rFonts w:ascii="Book Antiqua" w:hAnsi="Book Antiqua" w:hint="eastAsia"/>
                <w:i/>
                <w:lang w:eastAsia="zh-CN"/>
              </w:rPr>
              <w:t>et al</w:t>
            </w:r>
            <w:r w:rsidR="001C296C" w:rsidRPr="00883D6A">
              <w:rPr>
                <w:rFonts w:ascii="Book Antiqua" w:hAnsi="Book Antiqua"/>
              </w:rPr>
              <w:fldChar w:fldCharType="begin">
                <w:fldData xml:space="preserve">PEVuZE5vdGU+PENpdGU+PEF1dGhvcj5Zb3VzYWZ6YWk8L0F1dGhvcj48WWVhcj4yMDEzPC9ZZWFy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PEVuZE5vdGU+PENpdGU+PEF1dGhvcj5Zb3VzYWZ6YWk8L0F1dGhvcj48WWVhcj4yMDEzPC9ZZWFy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5" w:tooltip="Yousafzai, 2013 #702" w:history="1">
              <w:r w:rsidR="00C61DF9" w:rsidRPr="00883D6A">
                <w:rPr>
                  <w:rFonts w:ascii="Book Antiqua" w:hAnsi="Book Antiqua"/>
                  <w:noProof/>
                  <w:vertAlign w:val="superscript"/>
                </w:rPr>
                <w:t>25</w:t>
              </w:r>
            </w:hyperlink>
            <w:r w:rsidR="00C61DF9" w:rsidRPr="00883D6A">
              <w:rPr>
                <w:rFonts w:ascii="Book Antiqua" w:hAnsi="Book Antiqua"/>
                <w:noProof/>
                <w:vertAlign w:val="superscript"/>
              </w:rPr>
              <w:t>]</w:t>
            </w:r>
            <w:r w:rsidR="001C296C" w:rsidRPr="00883D6A">
              <w:rPr>
                <w:rFonts w:ascii="Book Antiqua" w:hAnsi="Book Antiqua"/>
              </w:rPr>
              <w:fldChar w:fldCharType="end"/>
            </w:r>
            <w:r w:rsidRPr="00883D6A">
              <w:rPr>
                <w:rFonts w:ascii="Book Antiqua" w:hAnsi="Book Antiqua"/>
              </w:rPr>
              <w:t xml:space="preserve"> </w:t>
            </w:r>
          </w:p>
        </w:tc>
        <w:tc>
          <w:tcPr>
            <w:tcW w:w="1252" w:type="dxa"/>
            <w:shd w:val="clear" w:color="auto" w:fill="auto"/>
            <w:noWrap/>
            <w:vAlign w:val="center"/>
          </w:tcPr>
          <w:p w14:paraId="3563D521" w14:textId="77777777" w:rsidR="00190B43" w:rsidRPr="00883D6A" w:rsidRDefault="00190B43" w:rsidP="00BB6BF7">
            <w:pPr>
              <w:adjustRightInd w:val="0"/>
              <w:snapToGrid w:val="0"/>
              <w:spacing w:line="360" w:lineRule="auto"/>
              <w:jc w:val="both"/>
              <w:rPr>
                <w:rFonts w:ascii="Book Antiqua" w:hAnsi="Book Antiqua"/>
              </w:rPr>
            </w:pPr>
          </w:p>
        </w:tc>
        <w:tc>
          <w:tcPr>
            <w:tcW w:w="1629" w:type="dxa"/>
            <w:shd w:val="clear" w:color="auto" w:fill="auto"/>
            <w:noWrap/>
            <w:vAlign w:val="center"/>
          </w:tcPr>
          <w:p w14:paraId="51F42AE1" w14:textId="77777777" w:rsidR="00190B43" w:rsidRPr="00883D6A" w:rsidRDefault="00190B43" w:rsidP="00BB6BF7">
            <w:pPr>
              <w:adjustRightInd w:val="0"/>
              <w:snapToGrid w:val="0"/>
              <w:spacing w:line="360" w:lineRule="auto"/>
              <w:jc w:val="both"/>
              <w:rPr>
                <w:rFonts w:ascii="Book Antiqua" w:hAnsi="Book Antiqua"/>
              </w:rPr>
            </w:pPr>
          </w:p>
        </w:tc>
        <w:tc>
          <w:tcPr>
            <w:tcW w:w="1251" w:type="dxa"/>
            <w:shd w:val="clear" w:color="auto" w:fill="auto"/>
            <w:noWrap/>
            <w:vAlign w:val="center"/>
          </w:tcPr>
          <w:p w14:paraId="1F1DD60D" w14:textId="77777777" w:rsidR="00190B43" w:rsidRPr="00883D6A" w:rsidRDefault="00190B43" w:rsidP="00BB6BF7">
            <w:pPr>
              <w:adjustRightInd w:val="0"/>
              <w:snapToGrid w:val="0"/>
              <w:spacing w:line="360" w:lineRule="auto"/>
              <w:jc w:val="both"/>
              <w:rPr>
                <w:rFonts w:ascii="Book Antiqua" w:hAnsi="Book Antiqua"/>
              </w:rPr>
            </w:pPr>
          </w:p>
        </w:tc>
        <w:tc>
          <w:tcPr>
            <w:tcW w:w="1443" w:type="dxa"/>
            <w:shd w:val="clear" w:color="auto" w:fill="auto"/>
            <w:noWrap/>
            <w:vAlign w:val="center"/>
          </w:tcPr>
          <w:p w14:paraId="56A9822B" w14:textId="77777777" w:rsidR="00190B43" w:rsidRPr="00883D6A" w:rsidRDefault="00190B43" w:rsidP="00BB6BF7">
            <w:pPr>
              <w:adjustRightInd w:val="0"/>
              <w:snapToGrid w:val="0"/>
              <w:spacing w:line="360" w:lineRule="auto"/>
              <w:jc w:val="both"/>
              <w:rPr>
                <w:rFonts w:ascii="Book Antiqua" w:hAnsi="Book Antiqua"/>
              </w:rPr>
            </w:pPr>
          </w:p>
        </w:tc>
        <w:tc>
          <w:tcPr>
            <w:tcW w:w="1134" w:type="dxa"/>
            <w:shd w:val="clear" w:color="auto" w:fill="auto"/>
            <w:noWrap/>
            <w:vAlign w:val="center"/>
          </w:tcPr>
          <w:p w14:paraId="3FF39678" w14:textId="77777777" w:rsidR="00190B43" w:rsidRPr="00883D6A" w:rsidRDefault="00190B43" w:rsidP="00BB6BF7">
            <w:pPr>
              <w:adjustRightInd w:val="0"/>
              <w:snapToGrid w:val="0"/>
              <w:spacing w:line="360" w:lineRule="auto"/>
              <w:jc w:val="both"/>
              <w:rPr>
                <w:rFonts w:ascii="Book Antiqua" w:hAnsi="Book Antiqua"/>
              </w:rPr>
            </w:pPr>
          </w:p>
        </w:tc>
        <w:tc>
          <w:tcPr>
            <w:tcW w:w="938" w:type="dxa"/>
            <w:shd w:val="clear" w:color="auto" w:fill="auto"/>
            <w:noWrap/>
            <w:vAlign w:val="center"/>
          </w:tcPr>
          <w:p w14:paraId="7EE0542E" w14:textId="77777777" w:rsidR="00190B43" w:rsidRPr="00883D6A" w:rsidRDefault="00503AFC" w:rsidP="00BB6BF7">
            <w:pPr>
              <w:adjustRightInd w:val="0"/>
              <w:snapToGrid w:val="0"/>
              <w:spacing w:line="360" w:lineRule="auto"/>
              <w:jc w:val="both"/>
              <w:rPr>
                <w:rFonts w:ascii="Book Antiqua" w:hAnsi="Book Antiqua"/>
              </w:rPr>
            </w:pPr>
            <w:r w:rsidRPr="00883D6A">
              <w:rPr>
                <w:rFonts w:ascii="Book Antiqua" w:hAnsi="Book Antiqua"/>
              </w:rPr>
              <w:t>87</w:t>
            </w:r>
          </w:p>
        </w:tc>
      </w:tr>
      <w:tr w:rsidR="001F62DD" w:rsidRPr="00883D6A" w14:paraId="14E396BB" w14:textId="77777777" w:rsidTr="0011329E">
        <w:trPr>
          <w:trHeight w:val="255"/>
        </w:trPr>
        <w:tc>
          <w:tcPr>
            <w:tcW w:w="1808" w:type="dxa"/>
            <w:shd w:val="clear" w:color="auto" w:fill="auto"/>
            <w:noWrap/>
            <w:vAlign w:val="bottom"/>
          </w:tcPr>
          <w:p w14:paraId="4B2024EF" w14:textId="2956E764" w:rsidR="001F62DD" w:rsidRPr="00883D6A" w:rsidRDefault="001F62DD" w:rsidP="00BB6BF7">
            <w:pPr>
              <w:adjustRightInd w:val="0"/>
              <w:snapToGrid w:val="0"/>
              <w:spacing w:line="360" w:lineRule="auto"/>
              <w:jc w:val="both"/>
              <w:rPr>
                <w:rFonts w:ascii="Book Antiqua" w:hAnsi="Book Antiqua"/>
              </w:rPr>
            </w:pPr>
            <w:r w:rsidRPr="00883D6A">
              <w:rPr>
                <w:rFonts w:ascii="Book Antiqua" w:hAnsi="Book Antiqua"/>
              </w:rPr>
              <w:t xml:space="preserve">Khan </w:t>
            </w:r>
            <w:r w:rsidR="003942F2" w:rsidRPr="00F640A7">
              <w:rPr>
                <w:rFonts w:ascii="Book Antiqua" w:hAnsi="Book Antiqua" w:hint="eastAsia"/>
                <w:i/>
                <w:lang w:eastAsia="zh-CN"/>
              </w:rPr>
              <w:t>et al</w:t>
            </w:r>
            <w:r w:rsidR="001C296C" w:rsidRPr="00883D6A">
              <w:rPr>
                <w:rFonts w:ascii="Book Antiqua" w:hAnsi="Book Antiqua"/>
              </w:rPr>
              <w:fldChar w:fldCharType="begin">
                <w:fldData xml:space="preserve">PEVuZE5vdGU+PENpdGU+PEF1dGhvcj5LaGFuPC9BdXRob3I+PFllYXI+MjAwMDwvWWVhcj48UmVj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PEVuZE5vdGU+PENpdGU+PEF1dGhvcj5LaGFuPC9BdXRob3I+PFllYXI+MjAwMDwvWWVhcj48UmVj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6" w:tooltip="Khan, 2000 #41" w:history="1">
              <w:r w:rsidR="00C61DF9" w:rsidRPr="00883D6A">
                <w:rPr>
                  <w:rFonts w:ascii="Book Antiqua" w:hAnsi="Book Antiqua"/>
                  <w:noProof/>
                  <w:vertAlign w:val="superscript"/>
                </w:rPr>
                <w:t>6</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shd w:val="clear" w:color="auto" w:fill="auto"/>
            <w:noWrap/>
            <w:vAlign w:val="center"/>
          </w:tcPr>
          <w:p w14:paraId="2B35B6DF" w14:textId="77777777" w:rsidR="001F62DD" w:rsidRPr="00883D6A" w:rsidRDefault="001F62DD" w:rsidP="00BB6BF7">
            <w:pPr>
              <w:adjustRightInd w:val="0"/>
              <w:snapToGrid w:val="0"/>
              <w:spacing w:line="360" w:lineRule="auto"/>
              <w:jc w:val="both"/>
              <w:rPr>
                <w:rFonts w:ascii="Book Antiqua" w:hAnsi="Book Antiqua"/>
              </w:rPr>
            </w:pPr>
          </w:p>
        </w:tc>
        <w:tc>
          <w:tcPr>
            <w:tcW w:w="1629" w:type="dxa"/>
            <w:shd w:val="clear" w:color="auto" w:fill="auto"/>
            <w:noWrap/>
            <w:vAlign w:val="center"/>
          </w:tcPr>
          <w:p w14:paraId="46B55EE1" w14:textId="394C772C" w:rsidR="001F62DD" w:rsidRPr="00883D6A" w:rsidRDefault="001F62DD" w:rsidP="00BB6BF7">
            <w:pPr>
              <w:adjustRightInd w:val="0"/>
              <w:snapToGrid w:val="0"/>
              <w:spacing w:line="360" w:lineRule="auto"/>
              <w:jc w:val="both"/>
              <w:rPr>
                <w:rFonts w:ascii="Book Antiqua" w:hAnsi="Book Antiqua"/>
              </w:rPr>
            </w:pPr>
            <w:r w:rsidRPr="00883D6A">
              <w:rPr>
                <w:rFonts w:ascii="Book Antiqua" w:hAnsi="Book Antiqua"/>
              </w:rPr>
              <w:t>81</w:t>
            </w:r>
            <w:r w:rsidR="00F640A7">
              <w:rPr>
                <w:rFonts w:ascii="Book Antiqua" w:hAnsi="Book Antiqua" w:hint="eastAsia"/>
                <w:vertAlign w:val="superscript"/>
                <w:lang w:eastAsia="zh-CN"/>
              </w:rPr>
              <w:t>3</w:t>
            </w:r>
          </w:p>
        </w:tc>
        <w:tc>
          <w:tcPr>
            <w:tcW w:w="1251" w:type="dxa"/>
            <w:shd w:val="clear" w:color="auto" w:fill="auto"/>
            <w:noWrap/>
            <w:vAlign w:val="center"/>
          </w:tcPr>
          <w:p w14:paraId="3705BDB9" w14:textId="77777777" w:rsidR="001F62DD" w:rsidRPr="00883D6A" w:rsidRDefault="001F62DD" w:rsidP="00BB6BF7">
            <w:pPr>
              <w:adjustRightInd w:val="0"/>
              <w:snapToGrid w:val="0"/>
              <w:spacing w:line="360" w:lineRule="auto"/>
              <w:jc w:val="both"/>
              <w:rPr>
                <w:rFonts w:ascii="Book Antiqua" w:hAnsi="Book Antiqua"/>
              </w:rPr>
            </w:pPr>
          </w:p>
        </w:tc>
        <w:tc>
          <w:tcPr>
            <w:tcW w:w="1443" w:type="dxa"/>
            <w:shd w:val="clear" w:color="auto" w:fill="auto"/>
            <w:noWrap/>
            <w:vAlign w:val="center"/>
          </w:tcPr>
          <w:p w14:paraId="724C2FD4" w14:textId="77777777" w:rsidR="001F62DD" w:rsidRPr="00883D6A" w:rsidRDefault="001F62DD" w:rsidP="00BB6BF7">
            <w:pPr>
              <w:adjustRightInd w:val="0"/>
              <w:snapToGrid w:val="0"/>
              <w:spacing w:line="360" w:lineRule="auto"/>
              <w:jc w:val="both"/>
              <w:rPr>
                <w:rFonts w:ascii="Book Antiqua" w:hAnsi="Book Antiqua"/>
              </w:rPr>
            </w:pPr>
            <w:r w:rsidRPr="00883D6A">
              <w:rPr>
                <w:rFonts w:ascii="Book Antiqua" w:hAnsi="Book Antiqua"/>
              </w:rPr>
              <w:t>90</w:t>
            </w:r>
          </w:p>
        </w:tc>
        <w:tc>
          <w:tcPr>
            <w:tcW w:w="1134" w:type="dxa"/>
            <w:shd w:val="clear" w:color="auto" w:fill="auto"/>
            <w:noWrap/>
            <w:vAlign w:val="center"/>
          </w:tcPr>
          <w:p w14:paraId="6FD3DF1C" w14:textId="77777777" w:rsidR="001F62DD" w:rsidRPr="00883D6A" w:rsidRDefault="001F62DD" w:rsidP="00BB6BF7">
            <w:pPr>
              <w:adjustRightInd w:val="0"/>
              <w:snapToGrid w:val="0"/>
              <w:spacing w:line="360" w:lineRule="auto"/>
              <w:jc w:val="both"/>
              <w:rPr>
                <w:rFonts w:ascii="Book Antiqua" w:hAnsi="Book Antiqua"/>
              </w:rPr>
            </w:pPr>
            <w:r w:rsidRPr="00883D6A">
              <w:rPr>
                <w:rFonts w:ascii="Book Antiqua" w:hAnsi="Book Antiqua"/>
              </w:rPr>
              <w:t>94</w:t>
            </w:r>
          </w:p>
        </w:tc>
        <w:tc>
          <w:tcPr>
            <w:tcW w:w="938" w:type="dxa"/>
            <w:shd w:val="clear" w:color="auto" w:fill="auto"/>
            <w:noWrap/>
            <w:vAlign w:val="center"/>
          </w:tcPr>
          <w:p w14:paraId="2E232232" w14:textId="77777777" w:rsidR="001F62DD" w:rsidRPr="00883D6A" w:rsidRDefault="001F62DD" w:rsidP="00BB6BF7">
            <w:pPr>
              <w:adjustRightInd w:val="0"/>
              <w:snapToGrid w:val="0"/>
              <w:spacing w:line="360" w:lineRule="auto"/>
              <w:jc w:val="both"/>
              <w:rPr>
                <w:rFonts w:ascii="Book Antiqua" w:hAnsi="Book Antiqua"/>
              </w:rPr>
            </w:pPr>
          </w:p>
        </w:tc>
      </w:tr>
      <w:tr w:rsidR="001F62DD" w:rsidRPr="00883D6A" w14:paraId="551713A0" w14:textId="77777777" w:rsidTr="0011329E">
        <w:trPr>
          <w:trHeight w:val="255"/>
        </w:trPr>
        <w:tc>
          <w:tcPr>
            <w:tcW w:w="1808" w:type="dxa"/>
            <w:shd w:val="clear" w:color="auto" w:fill="auto"/>
            <w:noWrap/>
            <w:vAlign w:val="bottom"/>
          </w:tcPr>
          <w:p w14:paraId="7A1A511B" w14:textId="3791699B" w:rsidR="001F62DD" w:rsidRPr="00883D6A" w:rsidRDefault="001F62DD" w:rsidP="00BB6BF7">
            <w:pPr>
              <w:adjustRightInd w:val="0"/>
              <w:snapToGrid w:val="0"/>
              <w:spacing w:line="360" w:lineRule="auto"/>
              <w:jc w:val="both"/>
              <w:rPr>
                <w:rFonts w:ascii="Book Antiqua" w:hAnsi="Book Antiqua"/>
                <w:bCs/>
              </w:rPr>
            </w:pPr>
            <w:r w:rsidRPr="00883D6A">
              <w:rPr>
                <w:rFonts w:ascii="Book Antiqua" w:hAnsi="Book Antiqua"/>
                <w:bCs/>
              </w:rPr>
              <w:t xml:space="preserve">Mental </w:t>
            </w:r>
            <w:r w:rsidR="003942F2" w:rsidRPr="00F640A7">
              <w:rPr>
                <w:rFonts w:ascii="Book Antiqua" w:hAnsi="Book Antiqua" w:hint="eastAsia"/>
                <w:i/>
                <w:lang w:eastAsia="zh-CN"/>
              </w:rPr>
              <w:t>et al</w:t>
            </w:r>
            <w:r w:rsidR="001C296C" w:rsidRPr="00883D6A">
              <w:rPr>
                <w:rFonts w:ascii="Book Antiqua" w:hAnsi="Book Antiqua"/>
                <w:bCs/>
              </w:rPr>
              <w:fldChar w:fldCharType="begin"/>
            </w:r>
            <w:r w:rsidR="00C61DF9" w:rsidRPr="00883D6A">
              <w:rPr>
                <w:rFonts w:ascii="Book Antiqua" w:hAnsi="Book Antiqua"/>
                <w:bCs/>
              </w:rPr>
              <w:instrText xml:space="preserve"> ADDIN EN.CITE &lt;EndNote&gt;&lt;Cite&gt;&lt;Author&gt;Mantel&lt;/Author&gt;&lt;Year&gt;2002&lt;/Year&gt;&lt;RecNum&gt;234&lt;/RecNum&gt;&lt;DisplayText&gt;&lt;style face="superscript"&gt;[70]&lt;/style&gt;&lt;/DisplayText&gt;&lt;record&gt;&lt;rec-number&gt;234&lt;/rec-number&gt;&lt;foreign-keys&gt;&lt;key app="EN" db-id="d5p5tew980d25tezwacvazx1e2xtateve5pz"&gt;234&lt;/key&gt;&lt;/foreign-keys&gt;&lt;ref-type name="Report"&gt;27&lt;/ref-type&gt;&lt;contributors&gt;&lt;authors&gt;&lt;author&gt;Mantel, C.&lt;/author&gt;&lt;/authors&gt;&lt;/contributors&gt;&lt;titles&gt;&lt;title&gt;Survey on the safety of injections in Pakistan. Assignment report, 17 May 2002.&lt;/title&gt;&lt;/titles&gt;&lt;dates&gt;&lt;year&gt;2002&lt;/year&gt;&lt;pub-dates&gt;&lt;date&gt;17 May 2002&lt;/date&gt;&lt;/pub-dates&gt;&lt;/dates&gt;&lt;pub-location&gt;Islamabad&lt;/pub-location&gt;&lt;publisher&gt;Ministry of Health, Govrnment of Pakistan&lt;/publisher&gt;&lt;urls&gt;&lt;/urls&gt;&lt;/record&gt;&lt;/Cite&gt;&lt;/EndNote&gt;</w:instrText>
            </w:r>
            <w:r w:rsidR="001C296C" w:rsidRPr="00883D6A">
              <w:rPr>
                <w:rFonts w:ascii="Book Antiqua" w:hAnsi="Book Antiqua"/>
                <w:bCs/>
              </w:rPr>
              <w:fldChar w:fldCharType="separate"/>
            </w:r>
            <w:r w:rsidR="00C61DF9" w:rsidRPr="00883D6A">
              <w:rPr>
                <w:rFonts w:ascii="Book Antiqua" w:hAnsi="Book Antiqua"/>
                <w:bCs/>
                <w:noProof/>
                <w:vertAlign w:val="superscript"/>
              </w:rPr>
              <w:t>[</w:t>
            </w:r>
            <w:hyperlink w:anchor="_ENREF_70" w:tooltip="Mantel, 2002 #234" w:history="1">
              <w:r w:rsidR="00C61DF9" w:rsidRPr="00883D6A">
                <w:rPr>
                  <w:rFonts w:ascii="Book Antiqua" w:hAnsi="Book Antiqua"/>
                  <w:bCs/>
                  <w:noProof/>
                  <w:vertAlign w:val="superscript"/>
                </w:rPr>
                <w:t>70</w:t>
              </w:r>
            </w:hyperlink>
            <w:r w:rsidR="00C61DF9" w:rsidRPr="00883D6A">
              <w:rPr>
                <w:rFonts w:ascii="Book Antiqua" w:hAnsi="Book Antiqua"/>
                <w:bCs/>
                <w:noProof/>
                <w:vertAlign w:val="superscript"/>
              </w:rPr>
              <w:t>]</w:t>
            </w:r>
            <w:r w:rsidR="001C296C" w:rsidRPr="00883D6A">
              <w:rPr>
                <w:rFonts w:ascii="Book Antiqua" w:hAnsi="Book Antiqua"/>
                <w:bCs/>
              </w:rPr>
              <w:fldChar w:fldCharType="end"/>
            </w:r>
          </w:p>
        </w:tc>
        <w:tc>
          <w:tcPr>
            <w:tcW w:w="1252" w:type="dxa"/>
            <w:shd w:val="clear" w:color="auto" w:fill="auto"/>
            <w:noWrap/>
            <w:vAlign w:val="center"/>
          </w:tcPr>
          <w:p w14:paraId="5EA67C75" w14:textId="77777777" w:rsidR="001F62DD" w:rsidRPr="00883D6A" w:rsidRDefault="001F62DD" w:rsidP="00BB6BF7">
            <w:pPr>
              <w:adjustRightInd w:val="0"/>
              <w:snapToGrid w:val="0"/>
              <w:spacing w:line="360" w:lineRule="auto"/>
              <w:jc w:val="both"/>
              <w:rPr>
                <w:rFonts w:ascii="Book Antiqua" w:hAnsi="Book Antiqua"/>
              </w:rPr>
            </w:pPr>
          </w:p>
        </w:tc>
        <w:tc>
          <w:tcPr>
            <w:tcW w:w="1629" w:type="dxa"/>
            <w:shd w:val="clear" w:color="auto" w:fill="auto"/>
            <w:noWrap/>
            <w:vAlign w:val="center"/>
          </w:tcPr>
          <w:p w14:paraId="340173E4" w14:textId="77777777" w:rsidR="001F62DD" w:rsidRPr="00883D6A" w:rsidRDefault="001F62DD" w:rsidP="00BB6BF7">
            <w:pPr>
              <w:adjustRightInd w:val="0"/>
              <w:snapToGrid w:val="0"/>
              <w:spacing w:line="360" w:lineRule="auto"/>
              <w:jc w:val="both"/>
              <w:rPr>
                <w:rFonts w:ascii="Book Antiqua" w:hAnsi="Book Antiqua"/>
              </w:rPr>
            </w:pPr>
          </w:p>
        </w:tc>
        <w:tc>
          <w:tcPr>
            <w:tcW w:w="1251" w:type="dxa"/>
            <w:shd w:val="clear" w:color="auto" w:fill="auto"/>
            <w:noWrap/>
            <w:vAlign w:val="center"/>
          </w:tcPr>
          <w:p w14:paraId="36C7AE12" w14:textId="77777777" w:rsidR="001F62DD" w:rsidRPr="00883D6A" w:rsidRDefault="001F62DD" w:rsidP="00BB6BF7">
            <w:pPr>
              <w:adjustRightInd w:val="0"/>
              <w:snapToGrid w:val="0"/>
              <w:spacing w:line="360" w:lineRule="auto"/>
              <w:jc w:val="both"/>
              <w:rPr>
                <w:rFonts w:ascii="Book Antiqua" w:hAnsi="Book Antiqua"/>
              </w:rPr>
            </w:pPr>
          </w:p>
        </w:tc>
        <w:tc>
          <w:tcPr>
            <w:tcW w:w="1443" w:type="dxa"/>
            <w:shd w:val="clear" w:color="auto" w:fill="auto"/>
            <w:noWrap/>
            <w:vAlign w:val="center"/>
          </w:tcPr>
          <w:p w14:paraId="256DC3E1" w14:textId="77777777" w:rsidR="001F62DD" w:rsidRPr="00883D6A" w:rsidRDefault="001F62DD" w:rsidP="00BB6BF7">
            <w:pPr>
              <w:adjustRightInd w:val="0"/>
              <w:snapToGrid w:val="0"/>
              <w:spacing w:line="360" w:lineRule="auto"/>
              <w:jc w:val="both"/>
              <w:rPr>
                <w:rFonts w:ascii="Book Antiqua" w:hAnsi="Book Antiqua"/>
              </w:rPr>
            </w:pPr>
          </w:p>
        </w:tc>
        <w:tc>
          <w:tcPr>
            <w:tcW w:w="1134" w:type="dxa"/>
            <w:shd w:val="clear" w:color="auto" w:fill="auto"/>
            <w:noWrap/>
            <w:vAlign w:val="center"/>
          </w:tcPr>
          <w:p w14:paraId="7F005252" w14:textId="77777777" w:rsidR="001F62DD" w:rsidRPr="00883D6A" w:rsidRDefault="001F62DD" w:rsidP="00BB6BF7">
            <w:pPr>
              <w:adjustRightInd w:val="0"/>
              <w:snapToGrid w:val="0"/>
              <w:spacing w:line="360" w:lineRule="auto"/>
              <w:jc w:val="both"/>
              <w:rPr>
                <w:rFonts w:ascii="Book Antiqua" w:hAnsi="Book Antiqua"/>
              </w:rPr>
            </w:pPr>
            <w:r w:rsidRPr="00883D6A">
              <w:rPr>
                <w:rFonts w:ascii="Book Antiqua" w:hAnsi="Book Antiqua"/>
              </w:rPr>
              <w:t>12</w:t>
            </w:r>
          </w:p>
        </w:tc>
        <w:tc>
          <w:tcPr>
            <w:tcW w:w="938" w:type="dxa"/>
            <w:shd w:val="clear" w:color="auto" w:fill="auto"/>
            <w:noWrap/>
            <w:vAlign w:val="center"/>
          </w:tcPr>
          <w:p w14:paraId="4A630DD9" w14:textId="77777777" w:rsidR="001F62DD" w:rsidRPr="00883D6A" w:rsidRDefault="001F62DD" w:rsidP="00BB6BF7">
            <w:pPr>
              <w:adjustRightInd w:val="0"/>
              <w:snapToGrid w:val="0"/>
              <w:spacing w:line="360" w:lineRule="auto"/>
              <w:jc w:val="both"/>
              <w:rPr>
                <w:rFonts w:ascii="Book Antiqua" w:hAnsi="Book Antiqua"/>
              </w:rPr>
            </w:pPr>
            <w:r w:rsidRPr="00883D6A">
              <w:rPr>
                <w:rFonts w:ascii="Book Antiqua" w:hAnsi="Book Antiqua"/>
              </w:rPr>
              <w:t>65</w:t>
            </w:r>
          </w:p>
        </w:tc>
      </w:tr>
      <w:tr w:rsidR="00DC1A37" w:rsidRPr="00883D6A" w14:paraId="2B10B8FE" w14:textId="77777777" w:rsidTr="0011329E">
        <w:trPr>
          <w:trHeight w:val="255"/>
        </w:trPr>
        <w:tc>
          <w:tcPr>
            <w:tcW w:w="1808" w:type="dxa"/>
            <w:tcBorders>
              <w:bottom w:val="single" w:sz="4" w:space="0" w:color="auto"/>
            </w:tcBorders>
            <w:shd w:val="clear" w:color="auto" w:fill="auto"/>
            <w:noWrap/>
            <w:vAlign w:val="bottom"/>
          </w:tcPr>
          <w:p w14:paraId="7158BA23" w14:textId="77777777" w:rsidR="00DC1A37" w:rsidRPr="00883D6A" w:rsidRDefault="00C1136B" w:rsidP="00BB6BF7">
            <w:pPr>
              <w:adjustRightInd w:val="0"/>
              <w:snapToGrid w:val="0"/>
              <w:spacing w:line="360" w:lineRule="auto"/>
              <w:jc w:val="both"/>
              <w:rPr>
                <w:rFonts w:ascii="Book Antiqua" w:hAnsi="Book Antiqua"/>
                <w:b/>
                <w:bCs/>
              </w:rPr>
            </w:pPr>
            <w:r w:rsidRPr="00883D6A">
              <w:rPr>
                <w:rFonts w:ascii="Book Antiqua" w:hAnsi="Book Antiqua"/>
                <w:bCs/>
              </w:rPr>
              <w:t>PDHS 2012-13</w:t>
            </w:r>
            <w:r w:rsidR="001C296C" w:rsidRPr="00883D6A">
              <w:rPr>
                <w:rFonts w:ascii="Book Antiqua" w:hAnsi="Book Antiqua"/>
                <w:bCs/>
              </w:rPr>
              <w:fldChar w:fldCharType="begin"/>
            </w:r>
            <w:r w:rsidR="00C61DF9" w:rsidRPr="00883D6A">
              <w:rPr>
                <w:rFonts w:ascii="Book Antiqua" w:hAnsi="Book Antiqua"/>
                <w:bCs/>
              </w:rPr>
              <w:instrText xml:space="preserve"> ADDIN EN.CITE &lt;EndNote&gt;&lt;Cite ExcludeAuth="1"&gt;&lt;Year&gt;2013&lt;/Year&gt;&lt;RecNum&gt;694&lt;/RecNum&gt;&lt;DisplayText&gt;&lt;style face="superscript"&gt;[24]&lt;/style&gt;&lt;/DisplayText&gt;&lt;record&gt;&lt;rec-number&gt;694&lt;/rec-number&gt;&lt;foreign-keys&gt;&lt;key app="EN" db-id="d5p5tew980d25tezwacvazx1e2xtateve5pz"&gt;694&lt;/key&gt;&lt;/foreign-keys&gt;&lt;ref-type name="Report"&gt;27&lt;/ref-type&gt;&lt;contributors&gt;&lt;/contributors&gt;&lt;titles&gt;&lt;title&gt;Pakistan Demographic and Health Survey 2012-13&lt;/title&gt;&lt;/titles&gt;&lt;pages&gt;1-366&lt;/pages&gt;&lt;dates&gt;&lt;year&gt;2013&lt;/year&gt;&lt;/dates&gt;&lt;pub-location&gt;Islamabad&lt;/pub-location&gt;&lt;publisher&gt;National Institute of Population Studies (NIPS) and Macro International Inc.&lt;/publisher&gt;&lt;urls&gt;&lt;/urls&gt;&lt;/record&gt;&lt;/Cite&gt;&lt;/EndNote&gt;</w:instrText>
            </w:r>
            <w:r w:rsidR="001C296C" w:rsidRPr="00883D6A">
              <w:rPr>
                <w:rFonts w:ascii="Book Antiqua" w:hAnsi="Book Antiqua"/>
                <w:bCs/>
              </w:rPr>
              <w:fldChar w:fldCharType="separate"/>
            </w:r>
            <w:r w:rsidR="00C61DF9" w:rsidRPr="00883D6A">
              <w:rPr>
                <w:rFonts w:ascii="Book Antiqua" w:hAnsi="Book Antiqua"/>
                <w:bCs/>
                <w:noProof/>
                <w:vertAlign w:val="superscript"/>
              </w:rPr>
              <w:t>[</w:t>
            </w:r>
            <w:hyperlink w:anchor="_ENREF_24" w:tooltip=", 2013 #694" w:history="1">
              <w:r w:rsidR="00C61DF9" w:rsidRPr="00883D6A">
                <w:rPr>
                  <w:rFonts w:ascii="Book Antiqua" w:hAnsi="Book Antiqua"/>
                  <w:bCs/>
                  <w:noProof/>
                  <w:vertAlign w:val="superscript"/>
                </w:rPr>
                <w:t>24</w:t>
              </w:r>
            </w:hyperlink>
            <w:r w:rsidR="00C61DF9" w:rsidRPr="00883D6A">
              <w:rPr>
                <w:rFonts w:ascii="Book Antiqua" w:hAnsi="Book Antiqua"/>
                <w:bCs/>
                <w:noProof/>
                <w:vertAlign w:val="superscript"/>
              </w:rPr>
              <w:t>]</w:t>
            </w:r>
            <w:r w:rsidR="001C296C" w:rsidRPr="00883D6A">
              <w:rPr>
                <w:rFonts w:ascii="Book Antiqua" w:hAnsi="Book Antiqua"/>
                <w:bCs/>
              </w:rPr>
              <w:fldChar w:fldCharType="end"/>
            </w:r>
          </w:p>
        </w:tc>
        <w:tc>
          <w:tcPr>
            <w:tcW w:w="1252" w:type="dxa"/>
            <w:tcBorders>
              <w:bottom w:val="single" w:sz="4" w:space="0" w:color="auto"/>
            </w:tcBorders>
            <w:shd w:val="clear" w:color="auto" w:fill="auto"/>
            <w:noWrap/>
            <w:vAlign w:val="center"/>
          </w:tcPr>
          <w:p w14:paraId="73E9C8D2" w14:textId="77777777" w:rsidR="00DC1A37" w:rsidRPr="00883D6A" w:rsidRDefault="00C1136B" w:rsidP="00BB6BF7">
            <w:pPr>
              <w:adjustRightInd w:val="0"/>
              <w:snapToGrid w:val="0"/>
              <w:spacing w:line="360" w:lineRule="auto"/>
              <w:jc w:val="both"/>
              <w:rPr>
                <w:rFonts w:ascii="Book Antiqua" w:hAnsi="Book Antiqua"/>
              </w:rPr>
            </w:pPr>
            <w:r w:rsidRPr="00883D6A">
              <w:rPr>
                <w:rFonts w:ascii="Book Antiqua" w:hAnsi="Book Antiqua"/>
              </w:rPr>
              <w:t>F:5.4/ F: 4.9</w:t>
            </w:r>
          </w:p>
        </w:tc>
        <w:tc>
          <w:tcPr>
            <w:tcW w:w="1629" w:type="dxa"/>
            <w:tcBorders>
              <w:bottom w:val="single" w:sz="4" w:space="0" w:color="auto"/>
            </w:tcBorders>
            <w:shd w:val="clear" w:color="auto" w:fill="auto"/>
            <w:noWrap/>
            <w:vAlign w:val="center"/>
          </w:tcPr>
          <w:p w14:paraId="6ACA2715" w14:textId="07D02304" w:rsidR="00DC1A37" w:rsidRPr="00883D6A" w:rsidRDefault="00C1136B" w:rsidP="00BB6BF7">
            <w:pPr>
              <w:adjustRightInd w:val="0"/>
              <w:snapToGrid w:val="0"/>
              <w:spacing w:line="360" w:lineRule="auto"/>
              <w:jc w:val="both"/>
              <w:rPr>
                <w:rFonts w:ascii="Book Antiqua" w:hAnsi="Book Antiqua"/>
              </w:rPr>
            </w:pPr>
            <w:r w:rsidRPr="00883D6A">
              <w:rPr>
                <w:rFonts w:ascii="Book Antiqua" w:hAnsi="Book Antiqua"/>
              </w:rPr>
              <w:t>F:61/ M: 53</w:t>
            </w:r>
            <w:r w:rsidR="00F640A7">
              <w:rPr>
                <w:rFonts w:ascii="Book Antiqua" w:hAnsi="Book Antiqua" w:hint="eastAsia"/>
                <w:vertAlign w:val="superscript"/>
                <w:lang w:eastAsia="zh-CN"/>
              </w:rPr>
              <w:t>6</w:t>
            </w:r>
          </w:p>
        </w:tc>
        <w:tc>
          <w:tcPr>
            <w:tcW w:w="1251" w:type="dxa"/>
            <w:tcBorders>
              <w:bottom w:val="single" w:sz="4" w:space="0" w:color="auto"/>
            </w:tcBorders>
            <w:shd w:val="clear" w:color="auto" w:fill="auto"/>
            <w:noWrap/>
            <w:vAlign w:val="center"/>
          </w:tcPr>
          <w:p w14:paraId="684A4823" w14:textId="77777777" w:rsidR="00DC1A37" w:rsidRPr="00883D6A" w:rsidRDefault="00DC1A37" w:rsidP="00BB6BF7">
            <w:pPr>
              <w:adjustRightInd w:val="0"/>
              <w:snapToGrid w:val="0"/>
              <w:spacing w:line="360" w:lineRule="auto"/>
              <w:jc w:val="both"/>
              <w:rPr>
                <w:rFonts w:ascii="Book Antiqua" w:hAnsi="Book Antiqua"/>
              </w:rPr>
            </w:pPr>
          </w:p>
        </w:tc>
        <w:tc>
          <w:tcPr>
            <w:tcW w:w="1443" w:type="dxa"/>
            <w:tcBorders>
              <w:bottom w:val="single" w:sz="4" w:space="0" w:color="auto"/>
            </w:tcBorders>
            <w:shd w:val="clear" w:color="auto" w:fill="auto"/>
            <w:noWrap/>
            <w:vAlign w:val="center"/>
          </w:tcPr>
          <w:p w14:paraId="04BE5C22" w14:textId="77777777" w:rsidR="00DC1A37" w:rsidRPr="00883D6A" w:rsidRDefault="00C1136B" w:rsidP="00BB6BF7">
            <w:pPr>
              <w:adjustRightInd w:val="0"/>
              <w:snapToGrid w:val="0"/>
              <w:spacing w:line="360" w:lineRule="auto"/>
              <w:jc w:val="both"/>
              <w:rPr>
                <w:rFonts w:ascii="Book Antiqua" w:hAnsi="Book Antiqua"/>
              </w:rPr>
            </w:pPr>
            <w:r w:rsidRPr="00883D6A">
              <w:rPr>
                <w:rFonts w:ascii="Book Antiqua" w:hAnsi="Book Antiqua"/>
              </w:rPr>
              <w:t>F:15/ M:10</w:t>
            </w:r>
          </w:p>
        </w:tc>
        <w:tc>
          <w:tcPr>
            <w:tcW w:w="1134" w:type="dxa"/>
            <w:tcBorders>
              <w:bottom w:val="single" w:sz="4" w:space="0" w:color="auto"/>
            </w:tcBorders>
            <w:shd w:val="clear" w:color="auto" w:fill="auto"/>
            <w:noWrap/>
            <w:vAlign w:val="center"/>
          </w:tcPr>
          <w:p w14:paraId="15E129AB" w14:textId="77777777" w:rsidR="00DC1A37" w:rsidRPr="00883D6A" w:rsidRDefault="00DC1A37" w:rsidP="00BB6BF7">
            <w:pPr>
              <w:adjustRightInd w:val="0"/>
              <w:snapToGrid w:val="0"/>
              <w:spacing w:line="360" w:lineRule="auto"/>
              <w:jc w:val="both"/>
              <w:rPr>
                <w:rFonts w:ascii="Book Antiqua" w:hAnsi="Book Antiqua"/>
              </w:rPr>
            </w:pPr>
          </w:p>
        </w:tc>
        <w:tc>
          <w:tcPr>
            <w:tcW w:w="938" w:type="dxa"/>
            <w:tcBorders>
              <w:bottom w:val="single" w:sz="4" w:space="0" w:color="auto"/>
            </w:tcBorders>
            <w:shd w:val="clear" w:color="auto" w:fill="auto"/>
            <w:noWrap/>
            <w:vAlign w:val="center"/>
          </w:tcPr>
          <w:p w14:paraId="7A084A20" w14:textId="77777777" w:rsidR="00DC1A37" w:rsidRPr="00883D6A" w:rsidRDefault="00DC1A37" w:rsidP="00BB6BF7">
            <w:pPr>
              <w:adjustRightInd w:val="0"/>
              <w:snapToGrid w:val="0"/>
              <w:spacing w:line="360" w:lineRule="auto"/>
              <w:jc w:val="both"/>
              <w:rPr>
                <w:rFonts w:ascii="Book Antiqua" w:hAnsi="Book Antiqua"/>
              </w:rPr>
            </w:pPr>
          </w:p>
        </w:tc>
      </w:tr>
      <w:tr w:rsidR="001F62DD" w:rsidRPr="00883D6A" w14:paraId="65998DFF" w14:textId="77777777" w:rsidTr="0011329E">
        <w:trPr>
          <w:trHeight w:val="255"/>
        </w:trPr>
        <w:tc>
          <w:tcPr>
            <w:tcW w:w="1808" w:type="dxa"/>
            <w:tcBorders>
              <w:top w:val="single" w:sz="4" w:space="0" w:color="auto"/>
              <w:bottom w:val="single" w:sz="4" w:space="0" w:color="auto"/>
            </w:tcBorders>
            <w:shd w:val="clear" w:color="auto" w:fill="D9D9D9" w:themeFill="background1" w:themeFillShade="D9"/>
            <w:noWrap/>
            <w:vAlign w:val="bottom"/>
          </w:tcPr>
          <w:p w14:paraId="3B95BC6B" w14:textId="77777777" w:rsidR="001F62DD" w:rsidRPr="00883D6A" w:rsidRDefault="001F62DD" w:rsidP="00BB6BF7">
            <w:pPr>
              <w:adjustRightInd w:val="0"/>
              <w:snapToGrid w:val="0"/>
              <w:spacing w:line="360" w:lineRule="auto"/>
              <w:jc w:val="both"/>
              <w:rPr>
                <w:rFonts w:ascii="Book Antiqua" w:hAnsi="Book Antiqua"/>
                <w:b/>
                <w:bCs/>
              </w:rPr>
            </w:pPr>
            <w:r w:rsidRPr="00883D6A">
              <w:rPr>
                <w:rFonts w:ascii="Book Antiqua" w:hAnsi="Book Antiqua"/>
                <w:b/>
                <w:bCs/>
              </w:rPr>
              <w:t>Bangladesh</w:t>
            </w:r>
          </w:p>
        </w:tc>
        <w:tc>
          <w:tcPr>
            <w:tcW w:w="1252" w:type="dxa"/>
            <w:tcBorders>
              <w:top w:val="single" w:sz="4" w:space="0" w:color="auto"/>
              <w:bottom w:val="single" w:sz="4" w:space="0" w:color="auto"/>
            </w:tcBorders>
            <w:shd w:val="clear" w:color="auto" w:fill="D9D9D9" w:themeFill="background1" w:themeFillShade="D9"/>
            <w:noWrap/>
            <w:vAlign w:val="center"/>
          </w:tcPr>
          <w:p w14:paraId="7A6A2E08" w14:textId="77777777" w:rsidR="001F62DD" w:rsidRPr="00883D6A" w:rsidRDefault="001F62DD" w:rsidP="00BB6BF7">
            <w:pPr>
              <w:adjustRightInd w:val="0"/>
              <w:snapToGrid w:val="0"/>
              <w:spacing w:line="360" w:lineRule="auto"/>
              <w:jc w:val="both"/>
              <w:rPr>
                <w:rFonts w:ascii="Book Antiqua" w:hAnsi="Book Antiqua"/>
              </w:rPr>
            </w:pPr>
          </w:p>
        </w:tc>
        <w:tc>
          <w:tcPr>
            <w:tcW w:w="1629" w:type="dxa"/>
            <w:tcBorders>
              <w:top w:val="single" w:sz="4" w:space="0" w:color="auto"/>
              <w:bottom w:val="single" w:sz="4" w:space="0" w:color="auto"/>
            </w:tcBorders>
            <w:shd w:val="clear" w:color="auto" w:fill="D9D9D9" w:themeFill="background1" w:themeFillShade="D9"/>
            <w:noWrap/>
            <w:vAlign w:val="center"/>
          </w:tcPr>
          <w:p w14:paraId="5674EEF4" w14:textId="77777777" w:rsidR="001F62DD" w:rsidRPr="00883D6A" w:rsidRDefault="001F62DD" w:rsidP="00BB6BF7">
            <w:pPr>
              <w:adjustRightInd w:val="0"/>
              <w:snapToGrid w:val="0"/>
              <w:spacing w:line="360" w:lineRule="auto"/>
              <w:jc w:val="both"/>
              <w:rPr>
                <w:rFonts w:ascii="Book Antiqua" w:hAnsi="Book Antiqua"/>
              </w:rPr>
            </w:pPr>
          </w:p>
        </w:tc>
        <w:tc>
          <w:tcPr>
            <w:tcW w:w="1251" w:type="dxa"/>
            <w:tcBorders>
              <w:top w:val="single" w:sz="4" w:space="0" w:color="auto"/>
              <w:bottom w:val="single" w:sz="4" w:space="0" w:color="auto"/>
            </w:tcBorders>
            <w:shd w:val="clear" w:color="auto" w:fill="D9D9D9" w:themeFill="background1" w:themeFillShade="D9"/>
            <w:noWrap/>
            <w:vAlign w:val="center"/>
          </w:tcPr>
          <w:p w14:paraId="5EFFDED4" w14:textId="77777777" w:rsidR="001F62DD" w:rsidRPr="00883D6A" w:rsidRDefault="001F62DD" w:rsidP="00BB6BF7">
            <w:pPr>
              <w:adjustRightInd w:val="0"/>
              <w:snapToGrid w:val="0"/>
              <w:spacing w:line="360" w:lineRule="auto"/>
              <w:jc w:val="both"/>
              <w:rPr>
                <w:rFonts w:ascii="Book Antiqua" w:hAnsi="Book Antiqua"/>
              </w:rPr>
            </w:pPr>
          </w:p>
        </w:tc>
        <w:tc>
          <w:tcPr>
            <w:tcW w:w="1443" w:type="dxa"/>
            <w:tcBorders>
              <w:top w:val="single" w:sz="4" w:space="0" w:color="auto"/>
              <w:bottom w:val="single" w:sz="4" w:space="0" w:color="auto"/>
            </w:tcBorders>
            <w:shd w:val="clear" w:color="auto" w:fill="D9D9D9" w:themeFill="background1" w:themeFillShade="D9"/>
            <w:noWrap/>
            <w:vAlign w:val="center"/>
          </w:tcPr>
          <w:p w14:paraId="19146334" w14:textId="77777777" w:rsidR="001F62DD" w:rsidRPr="00883D6A" w:rsidRDefault="001F62DD" w:rsidP="00BB6BF7">
            <w:pPr>
              <w:adjustRightInd w:val="0"/>
              <w:snapToGrid w:val="0"/>
              <w:spacing w:line="360" w:lineRule="auto"/>
              <w:jc w:val="both"/>
              <w:rPr>
                <w:rFonts w:ascii="Book Antiqua" w:hAnsi="Book Antiqua"/>
              </w:rPr>
            </w:pPr>
          </w:p>
        </w:tc>
        <w:tc>
          <w:tcPr>
            <w:tcW w:w="1134" w:type="dxa"/>
            <w:tcBorders>
              <w:top w:val="single" w:sz="4" w:space="0" w:color="auto"/>
              <w:bottom w:val="single" w:sz="4" w:space="0" w:color="auto"/>
            </w:tcBorders>
            <w:shd w:val="clear" w:color="auto" w:fill="D9D9D9" w:themeFill="background1" w:themeFillShade="D9"/>
            <w:noWrap/>
            <w:vAlign w:val="center"/>
          </w:tcPr>
          <w:p w14:paraId="3E2E82DB" w14:textId="77777777" w:rsidR="001F62DD" w:rsidRPr="00883D6A" w:rsidRDefault="001F62DD" w:rsidP="00BB6BF7">
            <w:pPr>
              <w:adjustRightInd w:val="0"/>
              <w:snapToGrid w:val="0"/>
              <w:spacing w:line="360" w:lineRule="auto"/>
              <w:jc w:val="both"/>
              <w:rPr>
                <w:rFonts w:ascii="Book Antiqua" w:hAnsi="Book Antiqua"/>
              </w:rPr>
            </w:pPr>
          </w:p>
        </w:tc>
        <w:tc>
          <w:tcPr>
            <w:tcW w:w="938" w:type="dxa"/>
            <w:tcBorders>
              <w:top w:val="single" w:sz="4" w:space="0" w:color="auto"/>
              <w:bottom w:val="single" w:sz="4" w:space="0" w:color="auto"/>
            </w:tcBorders>
            <w:shd w:val="clear" w:color="auto" w:fill="D9D9D9" w:themeFill="background1" w:themeFillShade="D9"/>
            <w:noWrap/>
            <w:vAlign w:val="center"/>
          </w:tcPr>
          <w:p w14:paraId="195ED18B" w14:textId="77777777" w:rsidR="001F62DD" w:rsidRPr="00883D6A" w:rsidRDefault="001F62DD" w:rsidP="00BB6BF7">
            <w:pPr>
              <w:adjustRightInd w:val="0"/>
              <w:snapToGrid w:val="0"/>
              <w:spacing w:line="360" w:lineRule="auto"/>
              <w:jc w:val="both"/>
              <w:rPr>
                <w:rFonts w:ascii="Book Antiqua" w:hAnsi="Book Antiqua"/>
              </w:rPr>
            </w:pPr>
          </w:p>
        </w:tc>
      </w:tr>
      <w:tr w:rsidR="001F62DD" w:rsidRPr="00883D6A" w14:paraId="69043D7F" w14:textId="77777777" w:rsidTr="0011329E">
        <w:trPr>
          <w:trHeight w:val="315"/>
        </w:trPr>
        <w:tc>
          <w:tcPr>
            <w:tcW w:w="1808" w:type="dxa"/>
            <w:tcBorders>
              <w:top w:val="single" w:sz="4" w:space="0" w:color="auto"/>
            </w:tcBorders>
            <w:shd w:val="clear" w:color="auto" w:fill="auto"/>
            <w:noWrap/>
            <w:vAlign w:val="bottom"/>
          </w:tcPr>
          <w:p w14:paraId="4EE95AEF" w14:textId="25D19A36" w:rsidR="001F62DD" w:rsidRPr="00883D6A" w:rsidRDefault="001F62DD" w:rsidP="00BB6BF7">
            <w:pPr>
              <w:adjustRightInd w:val="0"/>
              <w:snapToGrid w:val="0"/>
              <w:spacing w:line="360" w:lineRule="auto"/>
              <w:jc w:val="both"/>
              <w:rPr>
                <w:rFonts w:ascii="Book Antiqua" w:hAnsi="Book Antiqua"/>
              </w:rPr>
            </w:pPr>
            <w:r w:rsidRPr="00883D6A">
              <w:rPr>
                <w:rFonts w:ascii="Book Antiqua" w:hAnsi="Book Antiqua"/>
              </w:rPr>
              <w:t>Gibney</w:t>
            </w:r>
            <w:r w:rsidR="003942F2">
              <w:rPr>
                <w:rFonts w:ascii="Book Antiqua" w:hAnsi="Book Antiqua" w:hint="eastAsia"/>
                <w:lang w:eastAsia="zh-CN"/>
              </w:rPr>
              <w:t xml:space="preserve">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&lt;EndNote&gt;&lt;Cite&gt;&lt;Author&gt;Gibney&lt;/Author&gt;&lt;Year&gt;2001&lt;/Year&gt;&lt;RecNum&gt;441&lt;/RecNum&gt;&lt;DisplayText&gt;&lt;style face="superscript"&gt;[71]&lt;/style&gt;&lt;/DisplayText&gt;&lt;record&gt;&lt;rec-number&gt;441&lt;/rec-number&gt;&lt;foreign-keys&gt;&lt;key app="EN" db-id="d5p5tew980d25tezwacvazx1e2xtateve5pz"&gt;441&lt;/key&gt;&lt;/foreign-keys&gt;&lt;ref-type name="Journal Article"&gt;17&lt;/ref-type&gt;&lt;contributors&gt;&lt;authors&gt;&lt;author&gt;Gibney,L.&lt;/author&gt;&lt;author&gt;Saquib,N.&lt;/author&gt;&lt;author&gt;Metzger,J.&lt;/author&gt;&lt;author&gt;Choudhury,P.&lt;/author&gt;&lt;author&gt;Siddiqui,M.&lt;/author&gt;&lt;author&gt;Hassan,M.&lt;/author&gt;&lt;/authors&gt;&lt;/contributors&gt;&lt;auth-address&gt;University of Alabama at Birmingham, School of Public Health, Department of Epidemiology and International Health, Birmingham, AL, USA. lgibney@uab.edu&lt;/auth-address&gt;&lt;titles&gt;&lt;title&gt;Human immunodeficiency virus, hepatitis B, C and D in Bangladesh&amp;apos;s trucking industry: prevalence and risk factors&lt;/title&gt;&lt;alt-title&gt;Int.J.Epidemiol.&lt;/alt-title&gt;&lt;/titles&gt;&lt;alt-periodical&gt;&lt;abbr-1&gt;Int.J.Epidemiol.&lt;/abbr-1&gt;&lt;/alt-periodical&gt;&lt;pages&gt;878-884&lt;/pages&gt;&lt;volume&gt;30&lt;/volume&gt;&lt;number&gt;4&lt;/number&gt;&lt;keywords&gt;&lt;keyword&gt;Adolescent&lt;/keyword&gt;&lt;keyword&gt;Adult&lt;/keyword&gt;&lt;keyword&gt;Bangladesh&lt;/keyword&gt;&lt;keyword&gt;blood&lt;/keyword&gt;&lt;keyword&gt;diagnosis&lt;/keyword&gt;&lt;keyword&gt;epidemiology&lt;/keyword&gt;&lt;keyword&gt;Hepatitis B&lt;/keyword&gt;&lt;keyword&gt;Hepatitis C&lt;/keyword&gt;&lt;keyword&gt;Hepatitis D&lt;/keyword&gt;&lt;keyword&gt;HIV Infections&lt;/keyword&gt;&lt;keyword&gt;Human&lt;/keyword&gt;&lt;keyword&gt;Injections&lt;/keyword&gt;&lt;keyword&gt;Logistic Models&lt;/keyword&gt;&lt;keyword&gt;Male&lt;/keyword&gt;&lt;keyword&gt;methods&lt;/keyword&gt;&lt;keyword&gt;Middle Age&lt;/keyword&gt;&lt;keyword&gt;Prevalence&lt;/keyword&gt;&lt;keyword&gt;Risk Factors&lt;/keyword&gt;&lt;keyword&gt;Seroepidemiologic Studies&lt;/keyword&gt;&lt;keyword&gt;Support,Non-U.S.Gov&amp;apos;t&lt;/keyword&gt;&lt;keyword&gt;transmission&lt;/keyword&gt;&lt;keyword&gt;Transportation&lt;/keyword&gt;&lt;/keywords&gt;&lt;dates&gt;&lt;year&gt;2001&lt;/year&gt;&lt;pub-dates&gt;&lt;date&gt;2001/08//&lt;/date&gt;&lt;/pub-dates&gt;&lt;/dates&gt;&lt;label&gt;9&lt;/label&gt;&lt;urls&gt;&lt;related-urls&gt;&lt;url&gt;PM:11511620&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71" w:tooltip="Gibney, 2001 #441" w:history="1">
              <w:r w:rsidR="00C61DF9" w:rsidRPr="00883D6A">
                <w:rPr>
                  <w:rFonts w:ascii="Book Antiqua" w:hAnsi="Book Antiqua"/>
                  <w:noProof/>
                  <w:vertAlign w:val="superscript"/>
                </w:rPr>
                <w:t>71</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tcBorders>
              <w:top w:val="single" w:sz="4" w:space="0" w:color="auto"/>
            </w:tcBorders>
            <w:shd w:val="clear" w:color="auto" w:fill="auto"/>
            <w:noWrap/>
            <w:vAlign w:val="center"/>
          </w:tcPr>
          <w:p w14:paraId="695260DB" w14:textId="77777777" w:rsidR="001F62DD" w:rsidRPr="00883D6A" w:rsidRDefault="001F62DD" w:rsidP="00BB6BF7">
            <w:pPr>
              <w:adjustRightInd w:val="0"/>
              <w:snapToGrid w:val="0"/>
              <w:spacing w:line="360" w:lineRule="auto"/>
              <w:jc w:val="both"/>
              <w:rPr>
                <w:rFonts w:ascii="Book Antiqua" w:hAnsi="Book Antiqua"/>
              </w:rPr>
            </w:pPr>
          </w:p>
        </w:tc>
        <w:tc>
          <w:tcPr>
            <w:tcW w:w="1629" w:type="dxa"/>
            <w:tcBorders>
              <w:top w:val="single" w:sz="4" w:space="0" w:color="auto"/>
            </w:tcBorders>
            <w:shd w:val="clear" w:color="auto" w:fill="auto"/>
            <w:noWrap/>
            <w:vAlign w:val="center"/>
          </w:tcPr>
          <w:p w14:paraId="185AB031" w14:textId="4F874A8A" w:rsidR="001F62DD" w:rsidRPr="00883D6A" w:rsidRDefault="001F62DD" w:rsidP="00BB6BF7">
            <w:pPr>
              <w:adjustRightInd w:val="0"/>
              <w:snapToGrid w:val="0"/>
              <w:spacing w:line="360" w:lineRule="auto"/>
              <w:jc w:val="both"/>
              <w:rPr>
                <w:rFonts w:ascii="Book Antiqua" w:hAnsi="Book Antiqua"/>
              </w:rPr>
            </w:pPr>
            <w:r w:rsidRPr="00883D6A">
              <w:rPr>
                <w:rFonts w:ascii="Book Antiqua" w:hAnsi="Book Antiqua"/>
              </w:rPr>
              <w:t>39.7</w:t>
            </w:r>
            <w:r w:rsidR="00F640A7">
              <w:rPr>
                <w:rFonts w:ascii="Book Antiqua" w:hAnsi="Book Antiqua" w:hint="eastAsia"/>
                <w:vertAlign w:val="superscript"/>
                <w:lang w:eastAsia="zh-CN"/>
              </w:rPr>
              <w:t>6</w:t>
            </w:r>
          </w:p>
        </w:tc>
        <w:tc>
          <w:tcPr>
            <w:tcW w:w="1251" w:type="dxa"/>
            <w:tcBorders>
              <w:top w:val="single" w:sz="4" w:space="0" w:color="auto"/>
            </w:tcBorders>
            <w:shd w:val="clear" w:color="auto" w:fill="auto"/>
            <w:noWrap/>
            <w:vAlign w:val="center"/>
          </w:tcPr>
          <w:p w14:paraId="6A25FA3A" w14:textId="77777777" w:rsidR="001F62DD" w:rsidRPr="00883D6A" w:rsidRDefault="001F62DD" w:rsidP="00BB6BF7">
            <w:pPr>
              <w:adjustRightInd w:val="0"/>
              <w:snapToGrid w:val="0"/>
              <w:spacing w:line="360" w:lineRule="auto"/>
              <w:jc w:val="both"/>
              <w:rPr>
                <w:rFonts w:ascii="Book Antiqua" w:hAnsi="Book Antiqua"/>
              </w:rPr>
            </w:pPr>
            <w:r w:rsidRPr="00883D6A">
              <w:rPr>
                <w:rFonts w:ascii="Book Antiqua" w:hAnsi="Book Antiqua"/>
              </w:rPr>
              <w:t>100</w:t>
            </w:r>
          </w:p>
        </w:tc>
        <w:tc>
          <w:tcPr>
            <w:tcW w:w="1443" w:type="dxa"/>
            <w:tcBorders>
              <w:top w:val="single" w:sz="4" w:space="0" w:color="auto"/>
            </w:tcBorders>
            <w:shd w:val="clear" w:color="auto" w:fill="auto"/>
            <w:noWrap/>
            <w:vAlign w:val="center"/>
          </w:tcPr>
          <w:p w14:paraId="4DFD6646" w14:textId="77777777" w:rsidR="001F62DD" w:rsidRPr="00883D6A" w:rsidRDefault="001F62DD" w:rsidP="00BB6BF7">
            <w:pPr>
              <w:adjustRightInd w:val="0"/>
              <w:snapToGrid w:val="0"/>
              <w:spacing w:line="360" w:lineRule="auto"/>
              <w:jc w:val="both"/>
              <w:rPr>
                <w:rFonts w:ascii="Book Antiqua" w:hAnsi="Book Antiqua"/>
              </w:rPr>
            </w:pPr>
          </w:p>
        </w:tc>
        <w:tc>
          <w:tcPr>
            <w:tcW w:w="1134" w:type="dxa"/>
            <w:tcBorders>
              <w:top w:val="single" w:sz="4" w:space="0" w:color="auto"/>
            </w:tcBorders>
            <w:shd w:val="clear" w:color="auto" w:fill="auto"/>
            <w:noWrap/>
            <w:vAlign w:val="center"/>
          </w:tcPr>
          <w:p w14:paraId="0D497827" w14:textId="77777777" w:rsidR="001F62DD" w:rsidRPr="00883D6A" w:rsidRDefault="001F62DD" w:rsidP="00BB6BF7">
            <w:pPr>
              <w:adjustRightInd w:val="0"/>
              <w:snapToGrid w:val="0"/>
              <w:spacing w:line="360" w:lineRule="auto"/>
              <w:jc w:val="both"/>
              <w:rPr>
                <w:rFonts w:ascii="Book Antiqua" w:hAnsi="Book Antiqua"/>
              </w:rPr>
            </w:pPr>
          </w:p>
        </w:tc>
        <w:tc>
          <w:tcPr>
            <w:tcW w:w="938" w:type="dxa"/>
            <w:tcBorders>
              <w:top w:val="single" w:sz="4" w:space="0" w:color="auto"/>
            </w:tcBorders>
            <w:shd w:val="clear" w:color="auto" w:fill="auto"/>
            <w:noWrap/>
            <w:vAlign w:val="center"/>
          </w:tcPr>
          <w:p w14:paraId="56933926" w14:textId="77777777" w:rsidR="001F62DD" w:rsidRPr="00883D6A" w:rsidRDefault="001F62DD" w:rsidP="00BB6BF7">
            <w:pPr>
              <w:adjustRightInd w:val="0"/>
              <w:snapToGrid w:val="0"/>
              <w:spacing w:line="360" w:lineRule="auto"/>
              <w:jc w:val="both"/>
              <w:rPr>
                <w:rFonts w:ascii="Book Antiqua" w:hAnsi="Book Antiqua"/>
              </w:rPr>
            </w:pPr>
          </w:p>
        </w:tc>
      </w:tr>
      <w:tr w:rsidR="00C65715" w:rsidRPr="00883D6A" w14:paraId="0561F0B0" w14:textId="77777777" w:rsidTr="0011329E">
        <w:trPr>
          <w:trHeight w:val="315"/>
        </w:trPr>
        <w:tc>
          <w:tcPr>
            <w:tcW w:w="1808" w:type="dxa"/>
            <w:shd w:val="clear" w:color="auto" w:fill="auto"/>
            <w:noWrap/>
            <w:vAlign w:val="bottom"/>
          </w:tcPr>
          <w:p w14:paraId="62B8110B" w14:textId="77A26AAB" w:rsidR="00C65715" w:rsidRPr="00883D6A" w:rsidRDefault="00C65715" w:rsidP="00BB6BF7">
            <w:pPr>
              <w:adjustRightInd w:val="0"/>
              <w:snapToGrid w:val="0"/>
              <w:spacing w:line="360" w:lineRule="auto"/>
              <w:jc w:val="both"/>
              <w:rPr>
                <w:rFonts w:ascii="Book Antiqua" w:hAnsi="Book Antiqua"/>
              </w:rPr>
            </w:pPr>
            <w:r w:rsidRPr="00883D6A">
              <w:rPr>
                <w:rFonts w:ascii="Book Antiqua" w:hAnsi="Book Antiqua"/>
              </w:rPr>
              <w:t xml:space="preserve">Shill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&lt;EndNote&gt;&lt;Cite&gt;&lt;Author&gt;Shill&lt;/Author&gt;&lt;Year&gt;2011&lt;/Year&gt;&lt;RecNum&gt;695&lt;/RecNum&gt;&lt;DisplayText&gt;&lt;style face="superscript"&gt;[51]&lt;/style&gt;&lt;/DisplayText&gt;&lt;record&gt;&lt;rec-number&gt;695&lt;/rec-number&gt;&lt;foreign-keys&gt;&lt;key app="EN" db-id="d5p5tew980d25tezwacvazx1e2xtateve5pz"&gt;695&lt;/key&gt;&lt;/foreign-keys&gt;&lt;ref-type name="Journal Article"&gt;17&lt;/ref-type&gt;&lt;contributors&gt;&lt;authors&gt;&lt;author&gt;Shill, M. C.&lt;/author&gt;&lt;author&gt;Fahad, M. B.&lt;/author&gt;&lt;author&gt;Sarker, S.&lt;/author&gt;&lt;author&gt;Dev, S.&lt;/author&gt;&lt;author&gt;Rufaka, H. K.&lt;/author&gt;&lt;author&gt;D, A. K.&lt;/author&gt;&lt;/authors&gt;&lt;/contributors&gt;&lt;auth-address&gt;B. Pharm, Coordinator - In-Patient Pharmacy Department, Square Hospitals Ltd., Dhaka, Bangladesh.&lt;/auth-address&gt;&lt;titles&gt;&lt;title&gt;Injection practices at primary healthcare units in bangladesh: experience at six upazilla health complexes&lt;/title&gt;&lt;secondary-title&gt;Australas Med J&lt;/secondary-title&gt;&lt;alt-title&gt;The Australasian medical journal&lt;/alt-title&gt;&lt;/titles&gt;&lt;periodical&gt;&lt;full-title&gt;Australas Med J&lt;/full-title&gt;&lt;abbr-1&gt;The Australasian medical journal&lt;/abbr-1&gt;&lt;/periodical&gt;&lt;alt-periodical&gt;&lt;full-title&gt;Australas Med J&lt;/full-title&gt;&lt;abbr-1&gt;The Australasian medical journal&lt;/abbr-1&gt;&lt;/alt-periodical&gt;&lt;pages&gt;26-42&lt;/pages&gt;&lt;volume&gt;4&lt;/volume&gt;&lt;number&gt;1&lt;/number&gt;&lt;edition&gt;2011/01/01&lt;/edition&gt;&lt;dates&gt;&lt;year&gt;2011&lt;/year&gt;&lt;/dates&gt;&lt;isbn&gt;1836-1935 (Electronic)&amp;#xD;1836-1935 (Linking)&lt;/isbn&gt;&lt;accession-num&gt;23393500&lt;/accession-num&gt;&lt;urls&gt;&lt;related-urls&gt;&lt;url&gt;http://www.ncbi.nlm.nih.gov/pubmed/23393500&lt;/url&gt;&lt;/related-urls&gt;&lt;/urls&gt;&lt;custom2&gt;3562969&lt;/custom2&gt;&lt;electronic-resource-num&gt;10.4066/AMJ.2011.471&lt;/electronic-resource-num&gt;&lt;language&gt;eng&lt;/language&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1" w:tooltip="Shill, 2011 #695" w:history="1">
              <w:r w:rsidR="00C61DF9" w:rsidRPr="00883D6A">
                <w:rPr>
                  <w:rFonts w:ascii="Book Antiqua" w:hAnsi="Book Antiqua"/>
                  <w:noProof/>
                  <w:vertAlign w:val="superscript"/>
                </w:rPr>
                <w:t>51</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shd w:val="clear" w:color="auto" w:fill="auto"/>
            <w:noWrap/>
            <w:vAlign w:val="center"/>
          </w:tcPr>
          <w:p w14:paraId="4A72C004" w14:textId="77777777" w:rsidR="00C65715" w:rsidRPr="00883D6A" w:rsidRDefault="00253466" w:rsidP="00BB6BF7">
            <w:pPr>
              <w:adjustRightInd w:val="0"/>
              <w:snapToGrid w:val="0"/>
              <w:spacing w:line="360" w:lineRule="auto"/>
              <w:jc w:val="both"/>
              <w:rPr>
                <w:rFonts w:ascii="Book Antiqua" w:hAnsi="Book Antiqua"/>
              </w:rPr>
            </w:pPr>
            <w:r w:rsidRPr="00883D6A">
              <w:rPr>
                <w:rFonts w:ascii="Book Antiqua" w:hAnsi="Book Antiqua"/>
              </w:rPr>
              <w:t>4.88</w:t>
            </w:r>
          </w:p>
        </w:tc>
        <w:tc>
          <w:tcPr>
            <w:tcW w:w="1629" w:type="dxa"/>
            <w:shd w:val="clear" w:color="auto" w:fill="auto"/>
            <w:noWrap/>
            <w:vAlign w:val="center"/>
          </w:tcPr>
          <w:p w14:paraId="2F3D3E4F" w14:textId="77777777" w:rsidR="00C65715" w:rsidRPr="00883D6A" w:rsidRDefault="00C65715" w:rsidP="00BB6BF7">
            <w:pPr>
              <w:adjustRightInd w:val="0"/>
              <w:snapToGrid w:val="0"/>
              <w:spacing w:line="360" w:lineRule="auto"/>
              <w:jc w:val="both"/>
              <w:rPr>
                <w:rFonts w:ascii="Book Antiqua" w:hAnsi="Book Antiqua"/>
              </w:rPr>
            </w:pPr>
          </w:p>
        </w:tc>
        <w:tc>
          <w:tcPr>
            <w:tcW w:w="1251" w:type="dxa"/>
            <w:shd w:val="clear" w:color="auto" w:fill="auto"/>
            <w:noWrap/>
            <w:vAlign w:val="center"/>
          </w:tcPr>
          <w:p w14:paraId="5B8C22E8" w14:textId="77777777" w:rsidR="00C65715" w:rsidRPr="00883D6A" w:rsidRDefault="00C65715" w:rsidP="00BB6BF7">
            <w:pPr>
              <w:adjustRightInd w:val="0"/>
              <w:snapToGrid w:val="0"/>
              <w:spacing w:line="360" w:lineRule="auto"/>
              <w:jc w:val="both"/>
              <w:rPr>
                <w:rFonts w:ascii="Book Antiqua" w:hAnsi="Book Antiqua"/>
              </w:rPr>
            </w:pPr>
          </w:p>
        </w:tc>
        <w:tc>
          <w:tcPr>
            <w:tcW w:w="1443" w:type="dxa"/>
            <w:shd w:val="clear" w:color="auto" w:fill="auto"/>
            <w:noWrap/>
            <w:vAlign w:val="center"/>
          </w:tcPr>
          <w:p w14:paraId="2A23FFB1" w14:textId="77777777" w:rsidR="00C65715" w:rsidRPr="00883D6A" w:rsidRDefault="00C65715" w:rsidP="00BB6BF7">
            <w:pPr>
              <w:adjustRightInd w:val="0"/>
              <w:snapToGrid w:val="0"/>
              <w:spacing w:line="360" w:lineRule="auto"/>
              <w:jc w:val="both"/>
              <w:rPr>
                <w:rFonts w:ascii="Book Antiqua" w:hAnsi="Book Antiqua"/>
              </w:rPr>
            </w:pPr>
          </w:p>
        </w:tc>
        <w:tc>
          <w:tcPr>
            <w:tcW w:w="1134" w:type="dxa"/>
            <w:shd w:val="clear" w:color="auto" w:fill="auto"/>
            <w:noWrap/>
            <w:vAlign w:val="center"/>
          </w:tcPr>
          <w:p w14:paraId="4214E1DF" w14:textId="77777777" w:rsidR="00C65715" w:rsidRPr="00883D6A" w:rsidRDefault="00C65715" w:rsidP="00BB6BF7">
            <w:pPr>
              <w:adjustRightInd w:val="0"/>
              <w:snapToGrid w:val="0"/>
              <w:spacing w:line="360" w:lineRule="auto"/>
              <w:jc w:val="both"/>
              <w:rPr>
                <w:rFonts w:ascii="Book Antiqua" w:hAnsi="Book Antiqua"/>
              </w:rPr>
            </w:pPr>
          </w:p>
        </w:tc>
        <w:tc>
          <w:tcPr>
            <w:tcW w:w="938" w:type="dxa"/>
            <w:shd w:val="clear" w:color="auto" w:fill="auto"/>
            <w:noWrap/>
            <w:vAlign w:val="center"/>
          </w:tcPr>
          <w:p w14:paraId="362A072C" w14:textId="77777777" w:rsidR="00C65715" w:rsidRPr="00883D6A" w:rsidRDefault="00C65715" w:rsidP="00BB6BF7">
            <w:pPr>
              <w:adjustRightInd w:val="0"/>
              <w:snapToGrid w:val="0"/>
              <w:spacing w:line="360" w:lineRule="auto"/>
              <w:jc w:val="both"/>
              <w:rPr>
                <w:rFonts w:ascii="Book Antiqua" w:hAnsi="Book Antiqua"/>
              </w:rPr>
            </w:pPr>
          </w:p>
        </w:tc>
      </w:tr>
      <w:tr w:rsidR="00E82A10" w:rsidRPr="00883D6A" w14:paraId="058E61E1" w14:textId="77777777" w:rsidTr="0011329E">
        <w:trPr>
          <w:trHeight w:val="315"/>
        </w:trPr>
        <w:tc>
          <w:tcPr>
            <w:tcW w:w="1808" w:type="dxa"/>
            <w:tcBorders>
              <w:bottom w:val="single" w:sz="4" w:space="0" w:color="auto"/>
            </w:tcBorders>
            <w:shd w:val="clear" w:color="auto" w:fill="auto"/>
            <w:noWrap/>
            <w:vAlign w:val="bottom"/>
          </w:tcPr>
          <w:p w14:paraId="195B5147" w14:textId="4B4A210A" w:rsidR="00E82A10" w:rsidRPr="00883D6A" w:rsidRDefault="00E82A10" w:rsidP="00BB6BF7">
            <w:pPr>
              <w:adjustRightInd w:val="0"/>
              <w:snapToGrid w:val="0"/>
              <w:spacing w:line="360" w:lineRule="auto"/>
              <w:jc w:val="both"/>
              <w:rPr>
                <w:rFonts w:ascii="Book Antiqua" w:hAnsi="Book Antiqua"/>
              </w:rPr>
            </w:pPr>
            <w:r w:rsidRPr="00883D6A">
              <w:rPr>
                <w:rFonts w:ascii="Book Antiqua" w:hAnsi="Book Antiqua"/>
              </w:rPr>
              <w:t xml:space="preserve">Chowdhury </w:t>
            </w:r>
            <w:r w:rsidR="003942F2" w:rsidRPr="00F640A7">
              <w:rPr>
                <w:rFonts w:ascii="Book Antiqua" w:hAnsi="Book Antiqua" w:hint="eastAsia"/>
                <w:i/>
                <w:lang w:eastAsia="zh-CN"/>
              </w:rPr>
              <w:t>et al</w:t>
            </w:r>
            <w:r w:rsidR="001C296C" w:rsidRPr="00883D6A">
              <w:rPr>
                <w:rFonts w:ascii="Book Antiqua" w:hAnsi="Book Antiqua"/>
              </w:rPr>
              <w:fldChar w:fldCharType="begin">
                <w:fldData xml:space="preserve">PEVuZE5vdGU+PENpdGU+PEF1dGhvcj5DaG93ZGh1cnk8L0F1dGhvcj48WWVhcj4yMDExPC9ZZWFy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PEVuZE5vdGU+PENpdGU+PEF1dGhvcj5DaG93ZGh1cnk8L0F1dGhvcj48WWVhcj4yMDExPC9ZZWFy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0" w:tooltip="Chowdhury, 2011 #696" w:history="1">
              <w:r w:rsidR="00C61DF9" w:rsidRPr="00883D6A">
                <w:rPr>
                  <w:rFonts w:ascii="Book Antiqua" w:hAnsi="Book Antiqua"/>
                  <w:noProof/>
                  <w:vertAlign w:val="superscript"/>
                </w:rPr>
                <w:t>50</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tcBorders>
              <w:bottom w:val="single" w:sz="4" w:space="0" w:color="auto"/>
            </w:tcBorders>
            <w:shd w:val="clear" w:color="auto" w:fill="auto"/>
            <w:noWrap/>
            <w:vAlign w:val="center"/>
          </w:tcPr>
          <w:p w14:paraId="5F49D341" w14:textId="77777777" w:rsidR="00E82A10" w:rsidRPr="00883D6A" w:rsidRDefault="00E82A10" w:rsidP="00BB6BF7">
            <w:pPr>
              <w:adjustRightInd w:val="0"/>
              <w:snapToGrid w:val="0"/>
              <w:spacing w:line="360" w:lineRule="auto"/>
              <w:jc w:val="both"/>
              <w:rPr>
                <w:rFonts w:ascii="Book Antiqua" w:hAnsi="Book Antiqua"/>
              </w:rPr>
            </w:pPr>
          </w:p>
        </w:tc>
        <w:tc>
          <w:tcPr>
            <w:tcW w:w="1629" w:type="dxa"/>
            <w:tcBorders>
              <w:bottom w:val="single" w:sz="4" w:space="0" w:color="auto"/>
            </w:tcBorders>
            <w:shd w:val="clear" w:color="auto" w:fill="auto"/>
            <w:noWrap/>
            <w:vAlign w:val="center"/>
          </w:tcPr>
          <w:p w14:paraId="2E3A42E0" w14:textId="77777777" w:rsidR="00E82A10" w:rsidRPr="00883D6A" w:rsidRDefault="00E82A10" w:rsidP="00BB6BF7">
            <w:pPr>
              <w:adjustRightInd w:val="0"/>
              <w:snapToGrid w:val="0"/>
              <w:spacing w:line="360" w:lineRule="auto"/>
              <w:jc w:val="both"/>
              <w:rPr>
                <w:rFonts w:ascii="Book Antiqua" w:hAnsi="Book Antiqua"/>
              </w:rPr>
            </w:pPr>
            <w:r w:rsidRPr="00883D6A">
              <w:rPr>
                <w:rFonts w:ascii="Book Antiqua" w:hAnsi="Book Antiqua"/>
              </w:rPr>
              <w:t>77.7</w:t>
            </w:r>
          </w:p>
        </w:tc>
        <w:tc>
          <w:tcPr>
            <w:tcW w:w="1251" w:type="dxa"/>
            <w:tcBorders>
              <w:bottom w:val="single" w:sz="4" w:space="0" w:color="auto"/>
            </w:tcBorders>
            <w:shd w:val="clear" w:color="auto" w:fill="auto"/>
            <w:noWrap/>
            <w:vAlign w:val="center"/>
          </w:tcPr>
          <w:p w14:paraId="0C245230" w14:textId="77777777" w:rsidR="00E82A10" w:rsidRPr="00883D6A" w:rsidRDefault="00E82A10" w:rsidP="00BB6BF7">
            <w:pPr>
              <w:adjustRightInd w:val="0"/>
              <w:snapToGrid w:val="0"/>
              <w:spacing w:line="360" w:lineRule="auto"/>
              <w:jc w:val="both"/>
              <w:rPr>
                <w:rFonts w:ascii="Book Antiqua" w:hAnsi="Book Antiqua"/>
              </w:rPr>
            </w:pPr>
          </w:p>
        </w:tc>
        <w:tc>
          <w:tcPr>
            <w:tcW w:w="1443" w:type="dxa"/>
            <w:tcBorders>
              <w:bottom w:val="single" w:sz="4" w:space="0" w:color="auto"/>
            </w:tcBorders>
            <w:shd w:val="clear" w:color="auto" w:fill="auto"/>
            <w:noWrap/>
            <w:vAlign w:val="center"/>
          </w:tcPr>
          <w:p w14:paraId="6871A180" w14:textId="77777777" w:rsidR="00E82A10" w:rsidRPr="00883D6A" w:rsidRDefault="00E82A10" w:rsidP="00BB6BF7">
            <w:pPr>
              <w:adjustRightInd w:val="0"/>
              <w:snapToGrid w:val="0"/>
              <w:spacing w:line="360" w:lineRule="auto"/>
              <w:jc w:val="both"/>
              <w:rPr>
                <w:rFonts w:ascii="Book Antiqua" w:hAnsi="Book Antiqua"/>
              </w:rPr>
            </w:pPr>
          </w:p>
        </w:tc>
        <w:tc>
          <w:tcPr>
            <w:tcW w:w="1134" w:type="dxa"/>
            <w:tcBorders>
              <w:bottom w:val="single" w:sz="4" w:space="0" w:color="auto"/>
            </w:tcBorders>
            <w:shd w:val="clear" w:color="auto" w:fill="auto"/>
            <w:noWrap/>
            <w:vAlign w:val="center"/>
          </w:tcPr>
          <w:p w14:paraId="6A4D8FD4" w14:textId="77777777" w:rsidR="00E82A10" w:rsidRPr="00883D6A" w:rsidRDefault="00E82A10" w:rsidP="00BB6BF7">
            <w:pPr>
              <w:adjustRightInd w:val="0"/>
              <w:snapToGrid w:val="0"/>
              <w:spacing w:line="360" w:lineRule="auto"/>
              <w:jc w:val="both"/>
              <w:rPr>
                <w:rFonts w:ascii="Book Antiqua" w:hAnsi="Book Antiqua"/>
              </w:rPr>
            </w:pPr>
            <w:r w:rsidRPr="00883D6A">
              <w:rPr>
                <w:rFonts w:ascii="Book Antiqua" w:hAnsi="Book Antiqua"/>
              </w:rPr>
              <w:t>15.5</w:t>
            </w:r>
          </w:p>
        </w:tc>
        <w:tc>
          <w:tcPr>
            <w:tcW w:w="938" w:type="dxa"/>
            <w:tcBorders>
              <w:bottom w:val="single" w:sz="4" w:space="0" w:color="auto"/>
            </w:tcBorders>
            <w:shd w:val="clear" w:color="auto" w:fill="auto"/>
            <w:noWrap/>
            <w:vAlign w:val="center"/>
          </w:tcPr>
          <w:p w14:paraId="3C939A2C" w14:textId="77777777" w:rsidR="00E82A10" w:rsidRPr="00883D6A" w:rsidRDefault="00E82A10" w:rsidP="00BB6BF7">
            <w:pPr>
              <w:adjustRightInd w:val="0"/>
              <w:snapToGrid w:val="0"/>
              <w:spacing w:line="360" w:lineRule="auto"/>
              <w:jc w:val="both"/>
              <w:rPr>
                <w:rFonts w:ascii="Book Antiqua" w:hAnsi="Book Antiqua"/>
              </w:rPr>
            </w:pPr>
          </w:p>
        </w:tc>
      </w:tr>
      <w:tr w:rsidR="001F62DD" w:rsidRPr="00883D6A" w14:paraId="58BD3D61" w14:textId="77777777" w:rsidTr="0011329E">
        <w:trPr>
          <w:trHeight w:val="255"/>
        </w:trPr>
        <w:tc>
          <w:tcPr>
            <w:tcW w:w="1808" w:type="dxa"/>
            <w:tcBorders>
              <w:top w:val="single" w:sz="4" w:space="0" w:color="auto"/>
              <w:bottom w:val="single" w:sz="4" w:space="0" w:color="auto"/>
            </w:tcBorders>
            <w:shd w:val="clear" w:color="auto" w:fill="D9D9D9" w:themeFill="background1" w:themeFillShade="D9"/>
            <w:noWrap/>
            <w:vAlign w:val="bottom"/>
          </w:tcPr>
          <w:p w14:paraId="424DAAB0" w14:textId="77777777" w:rsidR="001F62DD" w:rsidRPr="00883D6A" w:rsidRDefault="001F62DD" w:rsidP="00BB6BF7">
            <w:pPr>
              <w:adjustRightInd w:val="0"/>
              <w:snapToGrid w:val="0"/>
              <w:spacing w:line="360" w:lineRule="auto"/>
              <w:jc w:val="both"/>
              <w:rPr>
                <w:rFonts w:ascii="Book Antiqua" w:hAnsi="Book Antiqua"/>
                <w:b/>
                <w:bCs/>
              </w:rPr>
            </w:pPr>
            <w:r w:rsidRPr="00883D6A">
              <w:rPr>
                <w:rFonts w:ascii="Book Antiqua" w:hAnsi="Book Antiqua"/>
                <w:b/>
                <w:bCs/>
              </w:rPr>
              <w:t>Sri Lanka</w:t>
            </w:r>
          </w:p>
        </w:tc>
        <w:tc>
          <w:tcPr>
            <w:tcW w:w="1252" w:type="dxa"/>
            <w:tcBorders>
              <w:top w:val="single" w:sz="4" w:space="0" w:color="auto"/>
              <w:bottom w:val="single" w:sz="4" w:space="0" w:color="auto"/>
            </w:tcBorders>
            <w:shd w:val="clear" w:color="auto" w:fill="D9D9D9" w:themeFill="background1" w:themeFillShade="D9"/>
            <w:noWrap/>
            <w:vAlign w:val="center"/>
          </w:tcPr>
          <w:p w14:paraId="3899F363" w14:textId="77777777" w:rsidR="001F62DD" w:rsidRPr="00883D6A" w:rsidRDefault="001F62DD" w:rsidP="00BB6BF7">
            <w:pPr>
              <w:adjustRightInd w:val="0"/>
              <w:snapToGrid w:val="0"/>
              <w:spacing w:line="360" w:lineRule="auto"/>
              <w:jc w:val="both"/>
              <w:rPr>
                <w:rFonts w:ascii="Book Antiqua" w:hAnsi="Book Antiqua"/>
              </w:rPr>
            </w:pPr>
          </w:p>
        </w:tc>
        <w:tc>
          <w:tcPr>
            <w:tcW w:w="1629" w:type="dxa"/>
            <w:tcBorders>
              <w:top w:val="single" w:sz="4" w:space="0" w:color="auto"/>
              <w:bottom w:val="single" w:sz="4" w:space="0" w:color="auto"/>
            </w:tcBorders>
            <w:shd w:val="clear" w:color="auto" w:fill="D9D9D9" w:themeFill="background1" w:themeFillShade="D9"/>
            <w:noWrap/>
            <w:vAlign w:val="center"/>
          </w:tcPr>
          <w:p w14:paraId="051AE174" w14:textId="77777777" w:rsidR="001F62DD" w:rsidRPr="00883D6A" w:rsidRDefault="001F62DD" w:rsidP="00BB6BF7">
            <w:pPr>
              <w:adjustRightInd w:val="0"/>
              <w:snapToGrid w:val="0"/>
              <w:spacing w:line="360" w:lineRule="auto"/>
              <w:jc w:val="both"/>
              <w:rPr>
                <w:rFonts w:ascii="Book Antiqua" w:hAnsi="Book Antiqua"/>
              </w:rPr>
            </w:pPr>
          </w:p>
        </w:tc>
        <w:tc>
          <w:tcPr>
            <w:tcW w:w="1251" w:type="dxa"/>
            <w:tcBorders>
              <w:top w:val="single" w:sz="4" w:space="0" w:color="auto"/>
              <w:bottom w:val="single" w:sz="4" w:space="0" w:color="auto"/>
            </w:tcBorders>
            <w:shd w:val="clear" w:color="auto" w:fill="D9D9D9" w:themeFill="background1" w:themeFillShade="D9"/>
            <w:noWrap/>
            <w:vAlign w:val="center"/>
          </w:tcPr>
          <w:p w14:paraId="7347D35D" w14:textId="77777777" w:rsidR="001F62DD" w:rsidRPr="00883D6A" w:rsidRDefault="001F62DD" w:rsidP="00BB6BF7">
            <w:pPr>
              <w:adjustRightInd w:val="0"/>
              <w:snapToGrid w:val="0"/>
              <w:spacing w:line="360" w:lineRule="auto"/>
              <w:jc w:val="both"/>
              <w:rPr>
                <w:rFonts w:ascii="Book Antiqua" w:hAnsi="Book Antiqua"/>
              </w:rPr>
            </w:pPr>
          </w:p>
        </w:tc>
        <w:tc>
          <w:tcPr>
            <w:tcW w:w="1443" w:type="dxa"/>
            <w:tcBorders>
              <w:top w:val="single" w:sz="4" w:space="0" w:color="auto"/>
              <w:bottom w:val="single" w:sz="4" w:space="0" w:color="auto"/>
            </w:tcBorders>
            <w:shd w:val="clear" w:color="auto" w:fill="D9D9D9" w:themeFill="background1" w:themeFillShade="D9"/>
            <w:noWrap/>
            <w:vAlign w:val="center"/>
          </w:tcPr>
          <w:p w14:paraId="258487C7" w14:textId="77777777" w:rsidR="001F62DD" w:rsidRPr="00883D6A" w:rsidRDefault="001F62DD" w:rsidP="00BB6BF7">
            <w:pPr>
              <w:adjustRightInd w:val="0"/>
              <w:snapToGrid w:val="0"/>
              <w:spacing w:line="360" w:lineRule="auto"/>
              <w:jc w:val="both"/>
              <w:rPr>
                <w:rFonts w:ascii="Book Antiqua" w:hAnsi="Book Antiqua"/>
              </w:rPr>
            </w:pPr>
          </w:p>
        </w:tc>
        <w:tc>
          <w:tcPr>
            <w:tcW w:w="1134" w:type="dxa"/>
            <w:tcBorders>
              <w:top w:val="single" w:sz="4" w:space="0" w:color="auto"/>
              <w:bottom w:val="single" w:sz="4" w:space="0" w:color="auto"/>
            </w:tcBorders>
            <w:shd w:val="clear" w:color="auto" w:fill="D9D9D9" w:themeFill="background1" w:themeFillShade="D9"/>
            <w:noWrap/>
            <w:vAlign w:val="center"/>
          </w:tcPr>
          <w:p w14:paraId="6859B3D5" w14:textId="77777777" w:rsidR="001F62DD" w:rsidRPr="00883D6A" w:rsidRDefault="001F62DD" w:rsidP="00BB6BF7">
            <w:pPr>
              <w:adjustRightInd w:val="0"/>
              <w:snapToGrid w:val="0"/>
              <w:spacing w:line="360" w:lineRule="auto"/>
              <w:jc w:val="both"/>
              <w:rPr>
                <w:rFonts w:ascii="Book Antiqua" w:hAnsi="Book Antiqua"/>
              </w:rPr>
            </w:pPr>
          </w:p>
        </w:tc>
        <w:tc>
          <w:tcPr>
            <w:tcW w:w="938" w:type="dxa"/>
            <w:tcBorders>
              <w:top w:val="single" w:sz="4" w:space="0" w:color="auto"/>
              <w:bottom w:val="single" w:sz="4" w:space="0" w:color="auto"/>
            </w:tcBorders>
            <w:shd w:val="clear" w:color="auto" w:fill="D9D9D9" w:themeFill="background1" w:themeFillShade="D9"/>
            <w:noWrap/>
            <w:vAlign w:val="center"/>
          </w:tcPr>
          <w:p w14:paraId="5454EAB6" w14:textId="77777777" w:rsidR="001F62DD" w:rsidRPr="00883D6A" w:rsidRDefault="001F62DD" w:rsidP="00BB6BF7">
            <w:pPr>
              <w:adjustRightInd w:val="0"/>
              <w:snapToGrid w:val="0"/>
              <w:spacing w:line="360" w:lineRule="auto"/>
              <w:jc w:val="both"/>
              <w:rPr>
                <w:rFonts w:ascii="Book Antiqua" w:hAnsi="Book Antiqua"/>
              </w:rPr>
            </w:pPr>
          </w:p>
        </w:tc>
      </w:tr>
      <w:tr w:rsidR="000F51A2" w:rsidRPr="00883D6A" w14:paraId="6EA87BC9" w14:textId="77777777" w:rsidTr="0011329E">
        <w:trPr>
          <w:trHeight w:val="255"/>
        </w:trPr>
        <w:tc>
          <w:tcPr>
            <w:tcW w:w="1808" w:type="dxa"/>
            <w:tcBorders>
              <w:top w:val="single" w:sz="4" w:space="0" w:color="auto"/>
              <w:bottom w:val="single" w:sz="4" w:space="0" w:color="auto"/>
            </w:tcBorders>
            <w:shd w:val="clear" w:color="auto" w:fill="auto"/>
            <w:noWrap/>
            <w:vAlign w:val="bottom"/>
          </w:tcPr>
          <w:p w14:paraId="6EE89657" w14:textId="28FAF02B" w:rsidR="000F51A2" w:rsidRPr="00883D6A" w:rsidRDefault="000F51A2" w:rsidP="00BB6BF7">
            <w:pPr>
              <w:adjustRightInd w:val="0"/>
              <w:snapToGrid w:val="0"/>
              <w:spacing w:line="360" w:lineRule="auto"/>
              <w:jc w:val="both"/>
              <w:rPr>
                <w:rFonts w:ascii="Book Antiqua" w:hAnsi="Book Antiqua"/>
              </w:rPr>
            </w:pPr>
            <w:r w:rsidRPr="00883D6A">
              <w:rPr>
                <w:rFonts w:ascii="Book Antiqua" w:hAnsi="Book Antiqua"/>
              </w:rPr>
              <w:t xml:space="preserve">Rannan-Eliya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&lt;EndNote&gt;&lt;Cite&gt;&lt;Author&gt;Rannan-Eliya&lt;/Author&gt;&lt;Year&gt;2003&lt;/Year&gt;&lt;RecNum&gt;727&lt;/RecNum&gt;&lt;DisplayText&gt;&lt;style face="superscript"&gt;[59]&lt;/style&gt;&lt;/DisplayText&gt;&lt;record&gt;&lt;rec-number&gt;727&lt;/rec-number&gt;&lt;foreign-keys&gt;&lt;key app="EN" db-id="d5p5tew980d25tezwacvazx1e2xtateve5pz"&gt;727&lt;/key&gt;&lt;/foreign-keys&gt;&lt;ref-type name="Journal Article"&gt;17&lt;/ref-type&gt;&lt;contributors&gt;&lt;authors&gt;&lt;author&gt;Rannan-Eliya, Ravi P&lt;/author&gt;&lt;author&gt;Jayawardhane, Prashanthi&lt;/author&gt;&lt;/authors&gt;&lt;/contributors&gt;&lt;titles&gt;&lt;title&gt;Private primary care practitioners in Sri Lanka&lt;/title&gt;&lt;secondary-title&gt;Health Policy Research in South Asia&lt;/secondary-title&gt;&lt;/titles&gt;&lt;periodical&gt;&lt;full-title&gt;Health Policy Research in South Asia&lt;/full-title&gt;&lt;/periodical&gt;&lt;pages&gt;279&lt;/pages&gt;&lt;dates&gt;&lt;year&gt;2003&lt;/year&gt;&lt;/dates&gt;&lt;urls&gt;&lt;/urls&gt;&lt;/record&gt;&lt;/Cite&gt;&lt;/EndNote&gt;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9" w:tooltip="Rannan-Eliya, 2003 #727" w:history="1">
              <w:r w:rsidR="00C61DF9" w:rsidRPr="00883D6A">
                <w:rPr>
                  <w:rFonts w:ascii="Book Antiqua" w:hAnsi="Book Antiqua"/>
                  <w:noProof/>
                  <w:vertAlign w:val="superscript"/>
                </w:rPr>
                <w:t>59</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252" w:type="dxa"/>
            <w:tcBorders>
              <w:top w:val="single" w:sz="4" w:space="0" w:color="auto"/>
              <w:bottom w:val="single" w:sz="4" w:space="0" w:color="auto"/>
            </w:tcBorders>
            <w:shd w:val="clear" w:color="auto" w:fill="auto"/>
            <w:noWrap/>
            <w:vAlign w:val="center"/>
          </w:tcPr>
          <w:p w14:paraId="6BDC7B38" w14:textId="77777777" w:rsidR="000F51A2" w:rsidRPr="00883D6A" w:rsidRDefault="000F51A2" w:rsidP="00BB6BF7">
            <w:pPr>
              <w:adjustRightInd w:val="0"/>
              <w:snapToGrid w:val="0"/>
              <w:spacing w:line="360" w:lineRule="auto"/>
              <w:jc w:val="both"/>
              <w:rPr>
                <w:rFonts w:ascii="Book Antiqua" w:hAnsi="Book Antiqua"/>
              </w:rPr>
            </w:pPr>
          </w:p>
        </w:tc>
        <w:tc>
          <w:tcPr>
            <w:tcW w:w="1629" w:type="dxa"/>
            <w:tcBorders>
              <w:top w:val="single" w:sz="4" w:space="0" w:color="auto"/>
              <w:bottom w:val="single" w:sz="4" w:space="0" w:color="auto"/>
            </w:tcBorders>
            <w:shd w:val="clear" w:color="auto" w:fill="auto"/>
            <w:noWrap/>
            <w:vAlign w:val="center"/>
          </w:tcPr>
          <w:p w14:paraId="046FF7AD" w14:textId="0BBF0529" w:rsidR="000F51A2" w:rsidRPr="00883D6A" w:rsidRDefault="000F51A2" w:rsidP="00BB6BF7">
            <w:pPr>
              <w:adjustRightInd w:val="0"/>
              <w:snapToGrid w:val="0"/>
              <w:spacing w:line="360" w:lineRule="auto"/>
              <w:jc w:val="both"/>
              <w:rPr>
                <w:rFonts w:ascii="Book Antiqua" w:hAnsi="Book Antiqua"/>
              </w:rPr>
            </w:pPr>
            <w:r w:rsidRPr="00883D6A">
              <w:rPr>
                <w:rFonts w:ascii="Book Antiqua" w:hAnsi="Book Antiqua"/>
              </w:rPr>
              <w:t>3</w:t>
            </w:r>
            <w:r w:rsidR="00F640A7">
              <w:rPr>
                <w:rFonts w:ascii="Book Antiqua" w:hAnsi="Book Antiqua" w:hint="eastAsia"/>
                <w:vertAlign w:val="superscript"/>
                <w:lang w:eastAsia="zh-CN"/>
              </w:rPr>
              <w:t>3</w:t>
            </w:r>
          </w:p>
        </w:tc>
        <w:tc>
          <w:tcPr>
            <w:tcW w:w="1251" w:type="dxa"/>
            <w:tcBorders>
              <w:top w:val="single" w:sz="4" w:space="0" w:color="auto"/>
              <w:bottom w:val="single" w:sz="4" w:space="0" w:color="auto"/>
            </w:tcBorders>
            <w:shd w:val="clear" w:color="auto" w:fill="auto"/>
            <w:noWrap/>
            <w:vAlign w:val="center"/>
          </w:tcPr>
          <w:p w14:paraId="567D63B7" w14:textId="77777777" w:rsidR="000F51A2" w:rsidRPr="00883D6A" w:rsidRDefault="000F51A2" w:rsidP="00BB6BF7">
            <w:pPr>
              <w:adjustRightInd w:val="0"/>
              <w:snapToGrid w:val="0"/>
              <w:spacing w:line="360" w:lineRule="auto"/>
              <w:jc w:val="both"/>
              <w:rPr>
                <w:rFonts w:ascii="Book Antiqua" w:hAnsi="Book Antiqua"/>
              </w:rPr>
            </w:pPr>
          </w:p>
        </w:tc>
        <w:tc>
          <w:tcPr>
            <w:tcW w:w="1443" w:type="dxa"/>
            <w:tcBorders>
              <w:top w:val="single" w:sz="4" w:space="0" w:color="auto"/>
              <w:bottom w:val="single" w:sz="4" w:space="0" w:color="auto"/>
            </w:tcBorders>
            <w:shd w:val="clear" w:color="auto" w:fill="auto"/>
            <w:noWrap/>
            <w:vAlign w:val="center"/>
          </w:tcPr>
          <w:p w14:paraId="23674257" w14:textId="77777777" w:rsidR="000F51A2" w:rsidRPr="00883D6A" w:rsidRDefault="000F51A2" w:rsidP="00BB6BF7">
            <w:pPr>
              <w:adjustRightInd w:val="0"/>
              <w:snapToGrid w:val="0"/>
              <w:spacing w:line="360" w:lineRule="auto"/>
              <w:jc w:val="both"/>
              <w:rPr>
                <w:rFonts w:ascii="Book Antiqua" w:hAnsi="Book Antiqua"/>
              </w:rPr>
            </w:pPr>
          </w:p>
        </w:tc>
        <w:tc>
          <w:tcPr>
            <w:tcW w:w="1134" w:type="dxa"/>
            <w:tcBorders>
              <w:top w:val="single" w:sz="4" w:space="0" w:color="auto"/>
              <w:bottom w:val="single" w:sz="4" w:space="0" w:color="auto"/>
            </w:tcBorders>
            <w:shd w:val="clear" w:color="auto" w:fill="auto"/>
            <w:noWrap/>
            <w:vAlign w:val="center"/>
          </w:tcPr>
          <w:p w14:paraId="4B68DBCC" w14:textId="77777777" w:rsidR="000F51A2" w:rsidRPr="00883D6A" w:rsidRDefault="000F51A2" w:rsidP="00BB6BF7">
            <w:pPr>
              <w:adjustRightInd w:val="0"/>
              <w:snapToGrid w:val="0"/>
              <w:spacing w:line="360" w:lineRule="auto"/>
              <w:jc w:val="both"/>
              <w:rPr>
                <w:rFonts w:ascii="Book Antiqua" w:hAnsi="Book Antiqua"/>
              </w:rPr>
            </w:pPr>
          </w:p>
        </w:tc>
        <w:tc>
          <w:tcPr>
            <w:tcW w:w="938" w:type="dxa"/>
            <w:tcBorders>
              <w:top w:val="single" w:sz="4" w:space="0" w:color="auto"/>
              <w:bottom w:val="single" w:sz="4" w:space="0" w:color="auto"/>
            </w:tcBorders>
            <w:shd w:val="clear" w:color="auto" w:fill="auto"/>
            <w:noWrap/>
            <w:vAlign w:val="center"/>
          </w:tcPr>
          <w:p w14:paraId="10C4F2EF" w14:textId="77777777" w:rsidR="000F51A2" w:rsidRPr="00883D6A" w:rsidRDefault="000F51A2" w:rsidP="00BB6BF7">
            <w:pPr>
              <w:adjustRightInd w:val="0"/>
              <w:snapToGrid w:val="0"/>
              <w:spacing w:line="360" w:lineRule="auto"/>
              <w:jc w:val="both"/>
              <w:rPr>
                <w:rFonts w:ascii="Book Antiqua" w:hAnsi="Book Antiqua"/>
              </w:rPr>
            </w:pPr>
          </w:p>
        </w:tc>
      </w:tr>
      <w:tr w:rsidR="000F51A2" w:rsidRPr="00883D6A" w14:paraId="69957EF8" w14:textId="77777777" w:rsidTr="0011329E">
        <w:trPr>
          <w:trHeight w:val="255"/>
        </w:trPr>
        <w:tc>
          <w:tcPr>
            <w:tcW w:w="1808" w:type="dxa"/>
            <w:tcBorders>
              <w:top w:val="single" w:sz="4" w:space="0" w:color="auto"/>
              <w:bottom w:val="single" w:sz="4" w:space="0" w:color="auto"/>
            </w:tcBorders>
            <w:shd w:val="clear" w:color="auto" w:fill="D9D9D9" w:themeFill="background1" w:themeFillShade="D9"/>
            <w:noWrap/>
            <w:vAlign w:val="bottom"/>
          </w:tcPr>
          <w:p w14:paraId="50A1BA5D" w14:textId="77777777" w:rsidR="000F51A2" w:rsidRPr="00883D6A" w:rsidRDefault="000F51A2" w:rsidP="00BB6BF7">
            <w:pPr>
              <w:adjustRightInd w:val="0"/>
              <w:snapToGrid w:val="0"/>
              <w:spacing w:line="360" w:lineRule="auto"/>
              <w:jc w:val="both"/>
              <w:rPr>
                <w:rFonts w:ascii="Book Antiqua" w:hAnsi="Book Antiqua"/>
                <w:b/>
              </w:rPr>
            </w:pPr>
            <w:r w:rsidRPr="00883D6A">
              <w:rPr>
                <w:rFonts w:ascii="Book Antiqua" w:hAnsi="Book Antiqua"/>
                <w:b/>
              </w:rPr>
              <w:t>Nepal</w:t>
            </w:r>
          </w:p>
        </w:tc>
        <w:tc>
          <w:tcPr>
            <w:tcW w:w="1252" w:type="dxa"/>
            <w:tcBorders>
              <w:top w:val="single" w:sz="4" w:space="0" w:color="auto"/>
              <w:bottom w:val="single" w:sz="4" w:space="0" w:color="auto"/>
            </w:tcBorders>
            <w:shd w:val="clear" w:color="auto" w:fill="D9D9D9" w:themeFill="background1" w:themeFillShade="D9"/>
            <w:noWrap/>
            <w:vAlign w:val="center"/>
          </w:tcPr>
          <w:p w14:paraId="677774CC" w14:textId="77777777" w:rsidR="000F51A2" w:rsidRPr="00883D6A" w:rsidRDefault="000F51A2" w:rsidP="00BB6BF7">
            <w:pPr>
              <w:adjustRightInd w:val="0"/>
              <w:snapToGrid w:val="0"/>
              <w:spacing w:line="360" w:lineRule="auto"/>
              <w:jc w:val="both"/>
              <w:rPr>
                <w:rFonts w:ascii="Book Antiqua" w:hAnsi="Book Antiqua"/>
              </w:rPr>
            </w:pPr>
          </w:p>
        </w:tc>
        <w:tc>
          <w:tcPr>
            <w:tcW w:w="1629" w:type="dxa"/>
            <w:tcBorders>
              <w:top w:val="single" w:sz="4" w:space="0" w:color="auto"/>
              <w:bottom w:val="single" w:sz="4" w:space="0" w:color="auto"/>
            </w:tcBorders>
            <w:shd w:val="clear" w:color="auto" w:fill="D9D9D9" w:themeFill="background1" w:themeFillShade="D9"/>
            <w:noWrap/>
            <w:vAlign w:val="center"/>
          </w:tcPr>
          <w:p w14:paraId="6CC8AF57" w14:textId="77777777" w:rsidR="000F51A2" w:rsidRPr="00883D6A" w:rsidRDefault="000F51A2" w:rsidP="00BB6BF7">
            <w:pPr>
              <w:adjustRightInd w:val="0"/>
              <w:snapToGrid w:val="0"/>
              <w:spacing w:line="360" w:lineRule="auto"/>
              <w:jc w:val="both"/>
              <w:rPr>
                <w:rFonts w:ascii="Book Antiqua" w:hAnsi="Book Antiqua"/>
              </w:rPr>
            </w:pPr>
          </w:p>
        </w:tc>
        <w:tc>
          <w:tcPr>
            <w:tcW w:w="1251" w:type="dxa"/>
            <w:tcBorders>
              <w:top w:val="single" w:sz="4" w:space="0" w:color="auto"/>
              <w:bottom w:val="single" w:sz="4" w:space="0" w:color="auto"/>
            </w:tcBorders>
            <w:shd w:val="clear" w:color="auto" w:fill="D9D9D9" w:themeFill="background1" w:themeFillShade="D9"/>
            <w:noWrap/>
            <w:vAlign w:val="center"/>
          </w:tcPr>
          <w:p w14:paraId="69FB98C2" w14:textId="77777777" w:rsidR="000F51A2" w:rsidRPr="00883D6A" w:rsidRDefault="000F51A2" w:rsidP="00BB6BF7">
            <w:pPr>
              <w:adjustRightInd w:val="0"/>
              <w:snapToGrid w:val="0"/>
              <w:spacing w:line="360" w:lineRule="auto"/>
              <w:jc w:val="both"/>
              <w:rPr>
                <w:rFonts w:ascii="Book Antiqua" w:hAnsi="Book Antiqua"/>
              </w:rPr>
            </w:pPr>
          </w:p>
        </w:tc>
        <w:tc>
          <w:tcPr>
            <w:tcW w:w="1443" w:type="dxa"/>
            <w:tcBorders>
              <w:top w:val="single" w:sz="4" w:space="0" w:color="auto"/>
              <w:bottom w:val="single" w:sz="4" w:space="0" w:color="auto"/>
            </w:tcBorders>
            <w:shd w:val="clear" w:color="auto" w:fill="D9D9D9" w:themeFill="background1" w:themeFillShade="D9"/>
            <w:noWrap/>
            <w:vAlign w:val="center"/>
          </w:tcPr>
          <w:p w14:paraId="742049ED" w14:textId="77777777" w:rsidR="000F51A2" w:rsidRPr="00883D6A" w:rsidRDefault="000F51A2" w:rsidP="00BB6BF7">
            <w:pPr>
              <w:adjustRightInd w:val="0"/>
              <w:snapToGrid w:val="0"/>
              <w:spacing w:line="360" w:lineRule="auto"/>
              <w:jc w:val="both"/>
              <w:rPr>
                <w:rFonts w:ascii="Book Antiqua" w:hAnsi="Book Antiqua"/>
              </w:rPr>
            </w:pPr>
          </w:p>
        </w:tc>
        <w:tc>
          <w:tcPr>
            <w:tcW w:w="1134" w:type="dxa"/>
            <w:tcBorders>
              <w:top w:val="single" w:sz="4" w:space="0" w:color="auto"/>
              <w:bottom w:val="single" w:sz="4" w:space="0" w:color="auto"/>
            </w:tcBorders>
            <w:shd w:val="clear" w:color="auto" w:fill="D9D9D9" w:themeFill="background1" w:themeFillShade="D9"/>
            <w:noWrap/>
            <w:vAlign w:val="center"/>
          </w:tcPr>
          <w:p w14:paraId="15C1082E" w14:textId="77777777" w:rsidR="000F51A2" w:rsidRPr="00883D6A" w:rsidRDefault="000F51A2" w:rsidP="00BB6BF7">
            <w:pPr>
              <w:adjustRightInd w:val="0"/>
              <w:snapToGrid w:val="0"/>
              <w:spacing w:line="360" w:lineRule="auto"/>
              <w:jc w:val="both"/>
              <w:rPr>
                <w:rFonts w:ascii="Book Antiqua" w:hAnsi="Book Antiqua"/>
              </w:rPr>
            </w:pPr>
          </w:p>
        </w:tc>
        <w:tc>
          <w:tcPr>
            <w:tcW w:w="938" w:type="dxa"/>
            <w:tcBorders>
              <w:top w:val="single" w:sz="4" w:space="0" w:color="auto"/>
              <w:bottom w:val="single" w:sz="4" w:space="0" w:color="auto"/>
            </w:tcBorders>
            <w:shd w:val="clear" w:color="auto" w:fill="D9D9D9" w:themeFill="background1" w:themeFillShade="D9"/>
            <w:noWrap/>
            <w:vAlign w:val="center"/>
          </w:tcPr>
          <w:p w14:paraId="29638296" w14:textId="77777777" w:rsidR="000F51A2" w:rsidRPr="00883D6A" w:rsidRDefault="000F51A2" w:rsidP="00BB6BF7">
            <w:pPr>
              <w:adjustRightInd w:val="0"/>
              <w:snapToGrid w:val="0"/>
              <w:spacing w:line="360" w:lineRule="auto"/>
              <w:jc w:val="both"/>
              <w:rPr>
                <w:rFonts w:ascii="Book Antiqua" w:hAnsi="Book Antiqua"/>
              </w:rPr>
            </w:pPr>
          </w:p>
        </w:tc>
      </w:tr>
      <w:tr w:rsidR="000F51A2" w:rsidRPr="00883D6A" w14:paraId="4959FB54" w14:textId="77777777" w:rsidTr="0011329E">
        <w:trPr>
          <w:trHeight w:val="255"/>
        </w:trPr>
        <w:tc>
          <w:tcPr>
            <w:tcW w:w="1808" w:type="dxa"/>
            <w:tcBorders>
              <w:top w:val="single" w:sz="4" w:space="0" w:color="auto"/>
            </w:tcBorders>
            <w:shd w:val="clear" w:color="auto" w:fill="auto"/>
            <w:noWrap/>
            <w:vAlign w:val="bottom"/>
          </w:tcPr>
          <w:p w14:paraId="2734DF10" w14:textId="532659B2" w:rsidR="000F51A2" w:rsidRPr="00883D6A" w:rsidRDefault="007859C1" w:rsidP="00BB6BF7">
            <w:pPr>
              <w:adjustRightInd w:val="0"/>
              <w:snapToGrid w:val="0"/>
              <w:spacing w:line="360" w:lineRule="auto"/>
              <w:jc w:val="both"/>
              <w:rPr>
                <w:rFonts w:ascii="Book Antiqua" w:hAnsi="Book Antiqua"/>
                <w:bCs/>
              </w:rPr>
            </w:pPr>
            <w:r w:rsidRPr="00883D6A">
              <w:rPr>
                <w:rFonts w:ascii="Book Antiqua" w:hAnsi="Book Antiqua"/>
                <w:bCs/>
              </w:rPr>
              <w:t xml:space="preserve">Gyawali </w:t>
            </w:r>
            <w:r w:rsidR="003942F2" w:rsidRPr="00F640A7">
              <w:rPr>
                <w:rFonts w:ascii="Book Antiqua" w:hAnsi="Book Antiqua" w:hint="eastAsia"/>
                <w:i/>
                <w:lang w:eastAsia="zh-CN"/>
              </w:rPr>
              <w:t>et al</w:t>
            </w:r>
            <w:r w:rsidR="001C296C" w:rsidRPr="00883D6A">
              <w:rPr>
                <w:rFonts w:ascii="Book Antiqua" w:hAnsi="Book Antiqua"/>
                <w:bCs/>
              </w:rPr>
              <w:fldChar w:fldCharType="begin">
                <w:fldData xml:space="preserve">PEVuZE5vdGU+PENpdGU+PEF1dGhvcj5HeWF3YWxpPC9BdXRob3I+PFllYXI+MjAxNDwvWWVhcj48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</w:fldData>
              </w:fldChar>
            </w:r>
            <w:r w:rsidR="00C61DF9" w:rsidRPr="00883D6A">
              <w:rPr>
                <w:rFonts w:ascii="Book Antiqua" w:hAnsi="Book Antiqua"/>
                <w:bCs/>
              </w:rPr>
              <w:instrText xml:space="preserve"> ADDIN EN.CITE </w:instrText>
            </w:r>
            <w:r w:rsidR="00C61DF9" w:rsidRPr="00883D6A">
              <w:rPr>
                <w:rFonts w:ascii="Book Antiqua" w:hAnsi="Book Antiqua"/>
                <w:bCs/>
              </w:rPr>
              <w:fldChar w:fldCharType="begin">
                <w:fldData xml:space="preserve">PEVuZE5vdGU+PENpdGU+PEF1dGhvcj5HeWF3YWxpPC9BdXRob3I+PFllYXI+MjAxNDwvWWVhcj48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</w:fldData>
              </w:fldChar>
            </w:r>
            <w:r w:rsidR="00C61DF9" w:rsidRPr="00883D6A">
              <w:rPr>
                <w:rFonts w:ascii="Book Antiqua" w:hAnsi="Book Antiqua"/>
                <w:bCs/>
              </w:rPr>
              <w:instrText xml:space="preserve"> ADDIN EN.CITE.DATA </w:instrText>
            </w:r>
            <w:r w:rsidR="00C61DF9" w:rsidRPr="00883D6A">
              <w:rPr>
                <w:rFonts w:ascii="Book Antiqua" w:hAnsi="Book Antiqua"/>
                <w:bCs/>
              </w:rPr>
            </w:r>
            <w:r w:rsidR="00C61DF9" w:rsidRPr="00883D6A">
              <w:rPr>
                <w:rFonts w:ascii="Book Antiqua" w:hAnsi="Book Antiqua"/>
                <w:bCs/>
              </w:rPr>
              <w:fldChar w:fldCharType="end"/>
            </w:r>
            <w:r w:rsidR="001C296C" w:rsidRPr="00883D6A">
              <w:rPr>
                <w:rFonts w:ascii="Book Antiqua" w:hAnsi="Book Antiqua"/>
                <w:bCs/>
              </w:rPr>
            </w:r>
            <w:r w:rsidR="001C296C" w:rsidRPr="00883D6A">
              <w:rPr>
                <w:rFonts w:ascii="Book Antiqua" w:hAnsi="Book Antiqua"/>
                <w:bCs/>
              </w:rPr>
              <w:fldChar w:fldCharType="separate"/>
            </w:r>
            <w:r w:rsidR="00C61DF9" w:rsidRPr="00883D6A">
              <w:rPr>
                <w:rFonts w:ascii="Book Antiqua" w:hAnsi="Book Antiqua"/>
                <w:bCs/>
                <w:noProof/>
                <w:vertAlign w:val="superscript"/>
              </w:rPr>
              <w:t>[</w:t>
            </w:r>
            <w:hyperlink w:anchor="_ENREF_54" w:tooltip="Gyawali, 2014 #721" w:history="1">
              <w:r w:rsidR="00C61DF9" w:rsidRPr="00883D6A">
                <w:rPr>
                  <w:rFonts w:ascii="Book Antiqua" w:hAnsi="Book Antiqua"/>
                  <w:bCs/>
                  <w:noProof/>
                  <w:vertAlign w:val="superscript"/>
                </w:rPr>
                <w:t>54</w:t>
              </w:r>
            </w:hyperlink>
            <w:r w:rsidR="00C61DF9" w:rsidRPr="00883D6A">
              <w:rPr>
                <w:rFonts w:ascii="Book Antiqua" w:hAnsi="Book Antiqua"/>
                <w:bCs/>
                <w:noProof/>
                <w:vertAlign w:val="superscript"/>
              </w:rPr>
              <w:t>]</w:t>
            </w:r>
            <w:r w:rsidR="001C296C" w:rsidRPr="00883D6A">
              <w:rPr>
                <w:rFonts w:ascii="Book Antiqua" w:hAnsi="Book Antiqua"/>
                <w:bCs/>
              </w:rPr>
              <w:fldChar w:fldCharType="end"/>
            </w:r>
          </w:p>
        </w:tc>
        <w:tc>
          <w:tcPr>
            <w:tcW w:w="1252" w:type="dxa"/>
            <w:tcBorders>
              <w:top w:val="single" w:sz="4" w:space="0" w:color="auto"/>
            </w:tcBorders>
            <w:shd w:val="clear" w:color="auto" w:fill="auto"/>
            <w:noWrap/>
            <w:vAlign w:val="center"/>
          </w:tcPr>
          <w:p w14:paraId="325E4307" w14:textId="77777777" w:rsidR="000F51A2" w:rsidRPr="00883D6A" w:rsidRDefault="000F51A2" w:rsidP="00BB6BF7">
            <w:pPr>
              <w:adjustRightInd w:val="0"/>
              <w:snapToGrid w:val="0"/>
              <w:spacing w:line="360" w:lineRule="auto"/>
              <w:jc w:val="both"/>
              <w:rPr>
                <w:rFonts w:ascii="Book Antiqua" w:hAnsi="Book Antiqua"/>
              </w:rPr>
            </w:pPr>
          </w:p>
        </w:tc>
        <w:tc>
          <w:tcPr>
            <w:tcW w:w="1629" w:type="dxa"/>
            <w:tcBorders>
              <w:top w:val="single" w:sz="4" w:space="0" w:color="auto"/>
            </w:tcBorders>
            <w:shd w:val="clear" w:color="auto" w:fill="auto"/>
            <w:noWrap/>
            <w:vAlign w:val="center"/>
          </w:tcPr>
          <w:p w14:paraId="653E31B1" w14:textId="77777777" w:rsidR="000F51A2" w:rsidRPr="00883D6A" w:rsidRDefault="000F51A2" w:rsidP="00BB6BF7">
            <w:pPr>
              <w:adjustRightInd w:val="0"/>
              <w:snapToGrid w:val="0"/>
              <w:spacing w:line="360" w:lineRule="auto"/>
              <w:jc w:val="both"/>
              <w:rPr>
                <w:rFonts w:ascii="Book Antiqua" w:hAnsi="Book Antiqua"/>
              </w:rPr>
            </w:pPr>
          </w:p>
        </w:tc>
        <w:tc>
          <w:tcPr>
            <w:tcW w:w="1251" w:type="dxa"/>
            <w:tcBorders>
              <w:top w:val="single" w:sz="4" w:space="0" w:color="auto"/>
            </w:tcBorders>
            <w:shd w:val="clear" w:color="auto" w:fill="auto"/>
            <w:noWrap/>
            <w:vAlign w:val="center"/>
          </w:tcPr>
          <w:p w14:paraId="1E053E73" w14:textId="77777777" w:rsidR="000F51A2" w:rsidRPr="00883D6A" w:rsidRDefault="000F51A2" w:rsidP="00BB6BF7">
            <w:pPr>
              <w:adjustRightInd w:val="0"/>
              <w:snapToGrid w:val="0"/>
              <w:spacing w:line="360" w:lineRule="auto"/>
              <w:jc w:val="both"/>
              <w:rPr>
                <w:rFonts w:ascii="Book Antiqua" w:hAnsi="Book Antiqua"/>
              </w:rPr>
            </w:pPr>
          </w:p>
        </w:tc>
        <w:tc>
          <w:tcPr>
            <w:tcW w:w="1443" w:type="dxa"/>
            <w:tcBorders>
              <w:top w:val="single" w:sz="4" w:space="0" w:color="auto"/>
            </w:tcBorders>
            <w:shd w:val="clear" w:color="auto" w:fill="auto"/>
            <w:noWrap/>
            <w:vAlign w:val="center"/>
          </w:tcPr>
          <w:p w14:paraId="4A3991E0" w14:textId="77777777" w:rsidR="000F51A2" w:rsidRPr="00883D6A" w:rsidRDefault="000F51A2" w:rsidP="00BB6BF7">
            <w:pPr>
              <w:adjustRightInd w:val="0"/>
              <w:snapToGrid w:val="0"/>
              <w:spacing w:line="360" w:lineRule="auto"/>
              <w:jc w:val="both"/>
              <w:rPr>
                <w:rFonts w:ascii="Book Antiqua" w:hAnsi="Book Antiqua"/>
              </w:rPr>
            </w:pPr>
          </w:p>
        </w:tc>
        <w:tc>
          <w:tcPr>
            <w:tcW w:w="1134" w:type="dxa"/>
            <w:tcBorders>
              <w:top w:val="single" w:sz="4" w:space="0" w:color="auto"/>
            </w:tcBorders>
            <w:shd w:val="clear" w:color="auto" w:fill="auto"/>
            <w:noWrap/>
            <w:vAlign w:val="center"/>
          </w:tcPr>
          <w:p w14:paraId="1D9E1EE3" w14:textId="77777777" w:rsidR="000F51A2" w:rsidRPr="00883D6A" w:rsidRDefault="000F51A2" w:rsidP="00BB6BF7">
            <w:pPr>
              <w:adjustRightInd w:val="0"/>
              <w:snapToGrid w:val="0"/>
              <w:spacing w:line="360" w:lineRule="auto"/>
              <w:jc w:val="both"/>
              <w:rPr>
                <w:rFonts w:ascii="Book Antiqua" w:hAnsi="Book Antiqua"/>
              </w:rPr>
            </w:pPr>
          </w:p>
        </w:tc>
        <w:tc>
          <w:tcPr>
            <w:tcW w:w="938" w:type="dxa"/>
            <w:tcBorders>
              <w:top w:val="single" w:sz="4" w:space="0" w:color="auto"/>
            </w:tcBorders>
            <w:shd w:val="clear" w:color="auto" w:fill="auto"/>
            <w:noWrap/>
            <w:vAlign w:val="center"/>
          </w:tcPr>
          <w:p w14:paraId="56139C24" w14:textId="77777777" w:rsidR="000F51A2" w:rsidRPr="00883D6A" w:rsidRDefault="000F51A2" w:rsidP="00BB6BF7">
            <w:pPr>
              <w:adjustRightInd w:val="0"/>
              <w:snapToGrid w:val="0"/>
              <w:spacing w:line="360" w:lineRule="auto"/>
              <w:jc w:val="both"/>
              <w:rPr>
                <w:rFonts w:ascii="Book Antiqua" w:hAnsi="Book Antiqua"/>
              </w:rPr>
            </w:pPr>
          </w:p>
        </w:tc>
      </w:tr>
      <w:tr w:rsidR="00D17FA2" w:rsidRPr="00883D6A" w14:paraId="5DC9DE65" w14:textId="77777777" w:rsidTr="0011329E">
        <w:trPr>
          <w:trHeight w:val="255"/>
        </w:trPr>
        <w:tc>
          <w:tcPr>
            <w:tcW w:w="1808" w:type="dxa"/>
            <w:tcBorders>
              <w:bottom w:val="single" w:sz="4" w:space="0" w:color="auto"/>
            </w:tcBorders>
            <w:shd w:val="clear" w:color="auto" w:fill="auto"/>
            <w:noWrap/>
            <w:vAlign w:val="bottom"/>
          </w:tcPr>
          <w:p w14:paraId="1C0B8EB9" w14:textId="7A3E8600" w:rsidR="00D17FA2" w:rsidRPr="00883D6A" w:rsidRDefault="00D17FA2" w:rsidP="00BB6BF7">
            <w:pPr>
              <w:adjustRightInd w:val="0"/>
              <w:snapToGrid w:val="0"/>
              <w:spacing w:line="360" w:lineRule="auto"/>
              <w:jc w:val="both"/>
              <w:rPr>
                <w:rFonts w:ascii="Book Antiqua" w:hAnsi="Book Antiqua"/>
                <w:bCs/>
              </w:rPr>
            </w:pPr>
            <w:r w:rsidRPr="00883D6A">
              <w:rPr>
                <w:rFonts w:ascii="Book Antiqua" w:hAnsi="Book Antiqua"/>
                <w:bCs/>
              </w:rPr>
              <w:t xml:space="preserve">Gyawali </w:t>
            </w:r>
            <w:r w:rsidR="003942F2" w:rsidRPr="00F640A7">
              <w:rPr>
                <w:rFonts w:ascii="Book Antiqua" w:hAnsi="Book Antiqua" w:hint="eastAsia"/>
                <w:i/>
                <w:lang w:eastAsia="zh-CN"/>
              </w:rPr>
              <w:t>et al</w:t>
            </w:r>
            <w:r w:rsidR="001C296C" w:rsidRPr="00883D6A">
              <w:rPr>
                <w:rFonts w:ascii="Book Antiqua" w:hAnsi="Book Antiqua"/>
                <w:bCs/>
              </w:rPr>
              <w:fldChar w:fldCharType="begin">
                <w:fldData xml:space="preserve">PEVuZE5vdGU+PENpdGU+PEF1dGhvcj5HeWF3YWxpPC9BdXRob3I+PFllYXI+MjAxNTwvWWVhcj48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==
</w:fldData>
              </w:fldChar>
            </w:r>
            <w:r w:rsidR="00C61DF9" w:rsidRPr="00883D6A">
              <w:rPr>
                <w:rFonts w:ascii="Book Antiqua" w:hAnsi="Book Antiqua"/>
                <w:bCs/>
              </w:rPr>
              <w:instrText xml:space="preserve"> ADDIN EN.CITE </w:instrText>
            </w:r>
            <w:r w:rsidR="00C61DF9" w:rsidRPr="00883D6A">
              <w:rPr>
                <w:rFonts w:ascii="Book Antiqua" w:hAnsi="Book Antiqua"/>
                <w:bCs/>
              </w:rPr>
              <w:fldChar w:fldCharType="begin">
                <w:fldData xml:space="preserve">PEVuZE5vdGU+PENpdGU+PEF1dGhvcj5HeWF3YWxpPC9BdXRob3I+PFllYXI+MjAxNTwvWWVhcj48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==
</w:fldData>
              </w:fldChar>
            </w:r>
            <w:r w:rsidR="00C61DF9" w:rsidRPr="00883D6A">
              <w:rPr>
                <w:rFonts w:ascii="Book Antiqua" w:hAnsi="Book Antiqua"/>
                <w:bCs/>
              </w:rPr>
              <w:instrText xml:space="preserve"> ADDIN EN.CITE.DATA </w:instrText>
            </w:r>
            <w:r w:rsidR="00C61DF9" w:rsidRPr="00883D6A">
              <w:rPr>
                <w:rFonts w:ascii="Book Antiqua" w:hAnsi="Book Antiqua"/>
                <w:bCs/>
              </w:rPr>
            </w:r>
            <w:r w:rsidR="00C61DF9" w:rsidRPr="00883D6A">
              <w:rPr>
                <w:rFonts w:ascii="Book Antiqua" w:hAnsi="Book Antiqua"/>
                <w:bCs/>
              </w:rPr>
              <w:fldChar w:fldCharType="end"/>
            </w:r>
            <w:r w:rsidR="001C296C" w:rsidRPr="00883D6A">
              <w:rPr>
                <w:rFonts w:ascii="Book Antiqua" w:hAnsi="Book Antiqua"/>
                <w:bCs/>
              </w:rPr>
            </w:r>
            <w:r w:rsidR="001C296C" w:rsidRPr="00883D6A">
              <w:rPr>
                <w:rFonts w:ascii="Book Antiqua" w:hAnsi="Book Antiqua"/>
                <w:bCs/>
              </w:rPr>
              <w:fldChar w:fldCharType="separate"/>
            </w:r>
            <w:r w:rsidR="00C61DF9" w:rsidRPr="00883D6A">
              <w:rPr>
                <w:rFonts w:ascii="Book Antiqua" w:hAnsi="Book Antiqua"/>
                <w:bCs/>
                <w:noProof/>
                <w:vertAlign w:val="superscript"/>
              </w:rPr>
              <w:t>[</w:t>
            </w:r>
            <w:hyperlink w:anchor="_ENREF_52" w:tooltip="Gyawali, 2015 #719" w:history="1">
              <w:r w:rsidR="00C61DF9" w:rsidRPr="00883D6A">
                <w:rPr>
                  <w:rFonts w:ascii="Book Antiqua" w:hAnsi="Book Antiqua"/>
                  <w:bCs/>
                  <w:noProof/>
                  <w:vertAlign w:val="superscript"/>
                </w:rPr>
                <w:t>52</w:t>
              </w:r>
            </w:hyperlink>
            <w:r w:rsidR="00C61DF9" w:rsidRPr="00883D6A">
              <w:rPr>
                <w:rFonts w:ascii="Book Antiqua" w:hAnsi="Book Antiqua"/>
                <w:bCs/>
                <w:noProof/>
                <w:vertAlign w:val="superscript"/>
              </w:rPr>
              <w:t>]</w:t>
            </w:r>
            <w:r w:rsidR="001C296C" w:rsidRPr="00883D6A">
              <w:rPr>
                <w:rFonts w:ascii="Book Antiqua" w:hAnsi="Book Antiqua"/>
                <w:bCs/>
              </w:rPr>
              <w:fldChar w:fldCharType="end"/>
            </w:r>
          </w:p>
        </w:tc>
        <w:tc>
          <w:tcPr>
            <w:tcW w:w="1252" w:type="dxa"/>
            <w:tcBorders>
              <w:bottom w:val="single" w:sz="4" w:space="0" w:color="auto"/>
            </w:tcBorders>
            <w:shd w:val="clear" w:color="auto" w:fill="auto"/>
            <w:noWrap/>
            <w:vAlign w:val="center"/>
          </w:tcPr>
          <w:p w14:paraId="026F1472" w14:textId="77777777" w:rsidR="00D17FA2" w:rsidRPr="00883D6A" w:rsidRDefault="00D17FA2" w:rsidP="00BB6BF7">
            <w:pPr>
              <w:adjustRightInd w:val="0"/>
              <w:snapToGrid w:val="0"/>
              <w:spacing w:line="360" w:lineRule="auto"/>
              <w:jc w:val="both"/>
              <w:rPr>
                <w:rFonts w:ascii="Book Antiqua" w:hAnsi="Book Antiqua"/>
              </w:rPr>
            </w:pPr>
            <w:r w:rsidRPr="00883D6A">
              <w:rPr>
                <w:rFonts w:ascii="Book Antiqua" w:hAnsi="Book Antiqua"/>
              </w:rPr>
              <w:t>2.37</w:t>
            </w:r>
          </w:p>
        </w:tc>
        <w:tc>
          <w:tcPr>
            <w:tcW w:w="1629" w:type="dxa"/>
            <w:tcBorders>
              <w:bottom w:val="single" w:sz="4" w:space="0" w:color="auto"/>
            </w:tcBorders>
            <w:shd w:val="clear" w:color="auto" w:fill="auto"/>
            <w:noWrap/>
            <w:vAlign w:val="center"/>
          </w:tcPr>
          <w:p w14:paraId="7A700698" w14:textId="534DCCBE" w:rsidR="00D17FA2" w:rsidRPr="00883D6A" w:rsidRDefault="0031212E" w:rsidP="00BB6BF7">
            <w:pPr>
              <w:adjustRightInd w:val="0"/>
              <w:snapToGrid w:val="0"/>
              <w:spacing w:line="360" w:lineRule="auto"/>
              <w:jc w:val="both"/>
              <w:rPr>
                <w:rFonts w:ascii="Book Antiqua" w:hAnsi="Book Antiqua"/>
              </w:rPr>
            </w:pPr>
            <w:r w:rsidRPr="00883D6A">
              <w:rPr>
                <w:rFonts w:ascii="Book Antiqua" w:hAnsi="Book Antiqua"/>
              </w:rPr>
              <w:t>10.4</w:t>
            </w:r>
            <w:r w:rsidR="00F640A7" w:rsidRPr="00F640A7">
              <w:rPr>
                <w:rFonts w:ascii="Book Antiqua" w:hAnsi="Book Antiqua" w:hint="eastAsia"/>
                <w:vertAlign w:val="superscript"/>
                <w:lang w:eastAsia="zh-CN"/>
              </w:rPr>
              <w:t>1</w:t>
            </w:r>
          </w:p>
        </w:tc>
        <w:tc>
          <w:tcPr>
            <w:tcW w:w="1251" w:type="dxa"/>
            <w:tcBorders>
              <w:bottom w:val="single" w:sz="4" w:space="0" w:color="auto"/>
            </w:tcBorders>
            <w:shd w:val="clear" w:color="auto" w:fill="auto"/>
            <w:noWrap/>
            <w:vAlign w:val="center"/>
          </w:tcPr>
          <w:p w14:paraId="36B9E35E" w14:textId="77777777" w:rsidR="00D17FA2" w:rsidRPr="00883D6A" w:rsidRDefault="00CD3834" w:rsidP="00BB6BF7">
            <w:pPr>
              <w:adjustRightInd w:val="0"/>
              <w:snapToGrid w:val="0"/>
              <w:spacing w:line="360" w:lineRule="auto"/>
              <w:jc w:val="both"/>
              <w:rPr>
                <w:rFonts w:ascii="Book Antiqua" w:hAnsi="Book Antiqua"/>
              </w:rPr>
            </w:pPr>
            <w:r w:rsidRPr="00883D6A">
              <w:rPr>
                <w:rFonts w:ascii="Book Antiqua" w:hAnsi="Book Antiqua"/>
              </w:rPr>
              <w:t>97.1</w:t>
            </w:r>
          </w:p>
        </w:tc>
        <w:tc>
          <w:tcPr>
            <w:tcW w:w="1443" w:type="dxa"/>
            <w:tcBorders>
              <w:bottom w:val="single" w:sz="4" w:space="0" w:color="auto"/>
            </w:tcBorders>
            <w:shd w:val="clear" w:color="auto" w:fill="auto"/>
            <w:noWrap/>
            <w:vAlign w:val="center"/>
          </w:tcPr>
          <w:p w14:paraId="14545828" w14:textId="77777777" w:rsidR="00D17FA2" w:rsidRPr="00883D6A" w:rsidRDefault="00D17FA2" w:rsidP="00BB6BF7">
            <w:pPr>
              <w:adjustRightInd w:val="0"/>
              <w:snapToGrid w:val="0"/>
              <w:spacing w:line="360" w:lineRule="auto"/>
              <w:jc w:val="both"/>
              <w:rPr>
                <w:rFonts w:ascii="Book Antiqua" w:hAnsi="Book Antiqua"/>
              </w:rPr>
            </w:pPr>
          </w:p>
        </w:tc>
        <w:tc>
          <w:tcPr>
            <w:tcW w:w="1134" w:type="dxa"/>
            <w:tcBorders>
              <w:bottom w:val="single" w:sz="4" w:space="0" w:color="auto"/>
            </w:tcBorders>
            <w:shd w:val="clear" w:color="auto" w:fill="auto"/>
            <w:noWrap/>
            <w:vAlign w:val="center"/>
          </w:tcPr>
          <w:p w14:paraId="02C6A331" w14:textId="77777777" w:rsidR="00D17FA2" w:rsidRPr="00883D6A" w:rsidRDefault="00D17FA2" w:rsidP="00BB6BF7">
            <w:pPr>
              <w:adjustRightInd w:val="0"/>
              <w:snapToGrid w:val="0"/>
              <w:spacing w:line="360" w:lineRule="auto"/>
              <w:jc w:val="both"/>
              <w:rPr>
                <w:rFonts w:ascii="Book Antiqua" w:hAnsi="Book Antiqua"/>
              </w:rPr>
            </w:pPr>
          </w:p>
        </w:tc>
        <w:tc>
          <w:tcPr>
            <w:tcW w:w="938" w:type="dxa"/>
            <w:tcBorders>
              <w:bottom w:val="single" w:sz="4" w:space="0" w:color="auto"/>
            </w:tcBorders>
            <w:shd w:val="clear" w:color="auto" w:fill="auto"/>
            <w:noWrap/>
            <w:vAlign w:val="center"/>
          </w:tcPr>
          <w:p w14:paraId="196F4C2B" w14:textId="77777777" w:rsidR="00D17FA2" w:rsidRPr="00883D6A" w:rsidRDefault="00D17FA2" w:rsidP="00BB6BF7">
            <w:pPr>
              <w:adjustRightInd w:val="0"/>
              <w:snapToGrid w:val="0"/>
              <w:spacing w:line="360" w:lineRule="auto"/>
              <w:jc w:val="both"/>
              <w:rPr>
                <w:rFonts w:ascii="Book Antiqua" w:hAnsi="Book Antiqua"/>
              </w:rPr>
            </w:pPr>
          </w:p>
        </w:tc>
      </w:tr>
    </w:tbl>
    <w:p w14:paraId="659404CD" w14:textId="65D2BA4E" w:rsidR="002832CF" w:rsidRPr="00883D6A" w:rsidRDefault="00F640A7" w:rsidP="00BB6BF7">
      <w:pPr>
        <w:adjustRightInd w:val="0"/>
        <w:snapToGrid w:val="0"/>
        <w:spacing w:line="360" w:lineRule="auto"/>
        <w:jc w:val="both"/>
        <w:rPr>
          <w:rFonts w:ascii="Book Antiqua" w:hAnsi="Book Antiqua"/>
          <w:lang w:eastAsia="zh-CN"/>
        </w:rPr>
      </w:pPr>
      <w:r w:rsidRPr="00F640A7">
        <w:rPr>
          <w:rFonts w:ascii="Book Antiqua" w:hAnsi="Book Antiqua" w:hint="eastAsia"/>
          <w:vertAlign w:val="superscript"/>
          <w:lang w:eastAsia="zh-CN"/>
        </w:rPr>
        <w:t>1</w:t>
      </w:r>
      <w:r w:rsidR="002832CF" w:rsidRPr="00883D6A">
        <w:rPr>
          <w:rFonts w:ascii="Book Antiqua" w:hAnsi="Book Antiqua"/>
        </w:rPr>
        <w:t>During last 3 mo</w:t>
      </w:r>
      <w:r>
        <w:rPr>
          <w:rFonts w:ascii="Book Antiqua" w:hAnsi="Book Antiqua" w:hint="eastAsia"/>
          <w:lang w:eastAsia="zh-CN"/>
        </w:rPr>
        <w:t xml:space="preserve">; </w:t>
      </w:r>
      <w:r w:rsidRPr="00F640A7">
        <w:rPr>
          <w:rFonts w:ascii="Book Antiqua" w:hAnsi="Book Antiqua" w:hint="eastAsia"/>
          <w:vertAlign w:val="superscript"/>
          <w:lang w:eastAsia="zh-CN"/>
        </w:rPr>
        <w:t>2</w:t>
      </w:r>
      <w:r>
        <w:rPr>
          <w:rFonts w:ascii="Book Antiqua" w:hAnsi="Book Antiqua"/>
        </w:rPr>
        <w:t>During last 4 wk</w:t>
      </w:r>
      <w:r>
        <w:rPr>
          <w:rFonts w:ascii="Book Antiqua" w:hAnsi="Book Antiqua" w:hint="eastAsia"/>
          <w:lang w:eastAsia="zh-CN"/>
        </w:rPr>
        <w:t xml:space="preserve">; </w:t>
      </w:r>
      <w:r>
        <w:rPr>
          <w:rFonts w:ascii="Book Antiqua" w:hAnsi="Book Antiqua" w:hint="eastAsia"/>
          <w:vertAlign w:val="superscript"/>
          <w:lang w:eastAsia="zh-CN"/>
        </w:rPr>
        <w:t>3</w:t>
      </w:r>
      <w:r w:rsidR="002832CF" w:rsidRPr="00883D6A">
        <w:rPr>
          <w:rFonts w:ascii="Book Antiqua" w:hAnsi="Book Antiqua"/>
        </w:rPr>
        <w:t>Current visit from prescription review</w:t>
      </w:r>
      <w:r>
        <w:rPr>
          <w:rFonts w:ascii="Book Antiqua" w:hAnsi="Book Antiqua" w:hint="eastAsia"/>
          <w:lang w:eastAsia="zh-CN"/>
        </w:rPr>
        <w:t xml:space="preserve">; </w:t>
      </w:r>
    </w:p>
    <w:p w14:paraId="2105A808" w14:textId="704168ED" w:rsidR="002832CF" w:rsidRPr="00883D6A" w:rsidRDefault="00F640A7" w:rsidP="00BB6BF7">
      <w:pPr>
        <w:adjustRightInd w:val="0"/>
        <w:snapToGrid w:val="0"/>
        <w:spacing w:line="360" w:lineRule="auto"/>
        <w:jc w:val="both"/>
        <w:rPr>
          <w:rFonts w:ascii="Book Antiqua" w:hAnsi="Book Antiqua"/>
          <w:lang w:eastAsia="zh-CN"/>
        </w:rPr>
      </w:pPr>
      <w:r w:rsidRPr="00F640A7">
        <w:rPr>
          <w:rFonts w:ascii="Book Antiqua" w:hAnsi="Book Antiqua" w:hint="eastAsia"/>
          <w:vertAlign w:val="superscript"/>
          <w:lang w:eastAsia="zh-CN"/>
        </w:rPr>
        <w:t>4</w:t>
      </w:r>
      <w:r>
        <w:rPr>
          <w:rFonts w:ascii="Book Antiqua" w:hAnsi="Book Antiqua" w:hint="eastAsia"/>
          <w:lang w:eastAsia="zh-CN"/>
        </w:rPr>
        <w:t>Six</w:t>
      </w:r>
      <w:r w:rsidR="002832CF" w:rsidRPr="00883D6A">
        <w:rPr>
          <w:rFonts w:ascii="Book Antiqua" w:hAnsi="Book Antiqua"/>
        </w:rPr>
        <w:t xml:space="preserve"> months</w:t>
      </w:r>
      <w:r>
        <w:rPr>
          <w:rFonts w:ascii="Book Antiqua" w:hAnsi="Book Antiqua" w:hint="eastAsia"/>
          <w:lang w:eastAsia="zh-CN"/>
        </w:rPr>
        <w:t xml:space="preserve">; </w:t>
      </w:r>
      <w:r>
        <w:rPr>
          <w:rFonts w:ascii="Book Antiqua" w:hAnsi="Book Antiqua" w:hint="eastAsia"/>
          <w:vertAlign w:val="superscript"/>
          <w:lang w:eastAsia="zh-CN"/>
        </w:rPr>
        <w:t>5</w:t>
      </w:r>
      <w:r w:rsidR="002832CF" w:rsidRPr="00883D6A">
        <w:rPr>
          <w:rFonts w:ascii="Book Antiqua" w:hAnsi="Book Antiqua"/>
        </w:rPr>
        <w:t>Past one week</w:t>
      </w:r>
      <w:r>
        <w:rPr>
          <w:rFonts w:ascii="Book Antiqua" w:hAnsi="Book Antiqua" w:hint="eastAsia"/>
          <w:lang w:eastAsia="zh-CN"/>
        </w:rPr>
        <w:t xml:space="preserve">; </w:t>
      </w:r>
      <w:r>
        <w:rPr>
          <w:rFonts w:ascii="Book Antiqua" w:hAnsi="Book Antiqua" w:hint="eastAsia"/>
          <w:vertAlign w:val="superscript"/>
          <w:lang w:eastAsia="zh-CN"/>
        </w:rPr>
        <w:t>6</w:t>
      </w:r>
      <w:r w:rsidR="002832CF" w:rsidRPr="00883D6A">
        <w:rPr>
          <w:rFonts w:ascii="Book Antiqua" w:hAnsi="Book Antiqua"/>
        </w:rPr>
        <w:t>Past one year</w:t>
      </w:r>
      <w:r>
        <w:rPr>
          <w:rFonts w:ascii="Book Antiqua" w:hAnsi="Book Antiqua" w:hint="eastAsia"/>
          <w:lang w:eastAsia="zh-CN"/>
        </w:rPr>
        <w:t xml:space="preserve">; </w:t>
      </w:r>
      <w:r w:rsidR="003942F2">
        <w:rPr>
          <w:rFonts w:ascii="Book Antiqua" w:hAnsi="Book Antiqua" w:hint="eastAsia"/>
          <w:vertAlign w:val="superscript"/>
          <w:lang w:eastAsia="zh-CN"/>
        </w:rPr>
        <w:t>7</w:t>
      </w:r>
      <w:r w:rsidR="002832CF" w:rsidRPr="00883D6A">
        <w:rPr>
          <w:rFonts w:ascii="Book Antiqua" w:hAnsi="Book Antiqua"/>
        </w:rPr>
        <w:t>Syringe that has been used on multiple patients, not open</w:t>
      </w:r>
      <w:r w:rsidR="00C836E4" w:rsidRPr="00883D6A">
        <w:rPr>
          <w:rFonts w:ascii="Book Antiqua" w:hAnsi="Book Antiqua"/>
        </w:rPr>
        <w:t>ed</w:t>
      </w:r>
      <w:r w:rsidR="002832CF" w:rsidRPr="00883D6A">
        <w:rPr>
          <w:rFonts w:ascii="Book Antiqua" w:hAnsi="Book Antiqua"/>
        </w:rPr>
        <w:t xml:space="preserve"> in front of patient is considered unsafe; some studies performed direct observations while other relied on the patient recall</w:t>
      </w:r>
      <w:r w:rsidR="003942F2">
        <w:rPr>
          <w:rFonts w:ascii="Book Antiqua" w:hAnsi="Book Antiqua" w:hint="eastAsia"/>
          <w:lang w:eastAsia="zh-CN"/>
        </w:rPr>
        <w:t>.</w:t>
      </w:r>
    </w:p>
    <w:p w14:paraId="710C09E1" w14:textId="77777777" w:rsidR="002832CF" w:rsidRPr="00883D6A" w:rsidRDefault="002832CF" w:rsidP="00BB6BF7">
      <w:pPr>
        <w:adjustRightInd w:val="0"/>
        <w:snapToGrid w:val="0"/>
        <w:spacing w:line="360" w:lineRule="auto"/>
        <w:jc w:val="both"/>
        <w:rPr>
          <w:rFonts w:ascii="Book Antiqua" w:hAnsi="Book Antiqua"/>
        </w:rPr>
      </w:pPr>
    </w:p>
    <w:p w14:paraId="4340DFC4" w14:textId="7A06BBBE" w:rsidR="002832CF" w:rsidRPr="003942F2" w:rsidRDefault="002832CF" w:rsidP="00BB6BF7">
      <w:pPr>
        <w:adjustRightInd w:val="0"/>
        <w:snapToGrid w:val="0"/>
        <w:spacing w:line="360" w:lineRule="auto"/>
        <w:jc w:val="both"/>
        <w:rPr>
          <w:rFonts w:ascii="Book Antiqua" w:hAnsi="Book Antiqua"/>
          <w:b/>
          <w:lang w:eastAsia="zh-CN"/>
        </w:rPr>
      </w:pPr>
      <w:r w:rsidRPr="00883D6A">
        <w:rPr>
          <w:rFonts w:ascii="Book Antiqua" w:hAnsi="Book Antiqua"/>
        </w:rPr>
        <w:br w:type="page"/>
      </w:r>
      <w:r w:rsidRPr="00883D6A">
        <w:rPr>
          <w:rFonts w:ascii="Book Antiqua" w:hAnsi="Book Antiqua"/>
          <w:b/>
        </w:rPr>
        <w:lastRenderedPageBreak/>
        <w:t xml:space="preserve">Table </w:t>
      </w:r>
      <w:r w:rsidR="00ED1117" w:rsidRPr="00883D6A">
        <w:rPr>
          <w:rFonts w:ascii="Book Antiqua" w:hAnsi="Book Antiqua"/>
          <w:b/>
        </w:rPr>
        <w:t>5</w:t>
      </w:r>
      <w:r w:rsidRPr="00883D6A">
        <w:rPr>
          <w:rFonts w:ascii="Book Antiqua" w:hAnsi="Book Antiqua"/>
          <w:b/>
        </w:rPr>
        <w:t xml:space="preserve"> Prescribers, providers, and preference of patients and practitioners for injections in </w:t>
      </w:r>
      <w:r w:rsidR="00C836E4" w:rsidRPr="00883D6A">
        <w:rPr>
          <w:rFonts w:ascii="Book Antiqua" w:hAnsi="Book Antiqua"/>
          <w:b/>
        </w:rPr>
        <w:t xml:space="preserve">South </w:t>
      </w:r>
      <w:r w:rsidRPr="00883D6A">
        <w:rPr>
          <w:rFonts w:ascii="Book Antiqua" w:hAnsi="Book Antiqua"/>
          <w:b/>
        </w:rPr>
        <w:t>Asia</w:t>
      </w:r>
      <w:r w:rsidR="00FF5F05" w:rsidRPr="00883D6A">
        <w:rPr>
          <w:rFonts w:ascii="Book Antiqua" w:hAnsi="Book Antiqua"/>
          <w:b/>
        </w:rPr>
        <w:t xml:space="preserve"> 1995-2016</w:t>
      </w:r>
    </w:p>
    <w:tbl>
      <w:tblPr>
        <w:tblW w:w="10244" w:type="dxa"/>
        <w:jc w:val="center"/>
        <w:tblBorders>
          <w:top w:val="single" w:sz="4" w:space="0" w:color="auto"/>
          <w:bottom w:val="single" w:sz="4" w:space="0" w:color="auto"/>
        </w:tblBorders>
        <w:tblLayout w:type="fixed"/>
        <w:tblLook w:val="0000" w:firstRow="0" w:lastRow="0" w:firstColumn="0" w:lastColumn="0" w:noHBand="0" w:noVBand="0"/>
      </w:tblPr>
      <w:tblGrid>
        <w:gridCol w:w="1673"/>
        <w:gridCol w:w="1136"/>
        <w:gridCol w:w="1277"/>
        <w:gridCol w:w="1450"/>
        <w:gridCol w:w="1177"/>
        <w:gridCol w:w="1199"/>
        <w:gridCol w:w="1090"/>
        <w:gridCol w:w="1242"/>
      </w:tblGrid>
      <w:tr w:rsidR="002832CF" w:rsidRPr="003942F2" w14:paraId="2AC0CD02" w14:textId="77777777" w:rsidTr="003942F2">
        <w:trPr>
          <w:trHeight w:val="1192"/>
          <w:tblHeader/>
          <w:jc w:val="center"/>
        </w:trPr>
        <w:tc>
          <w:tcPr>
            <w:tcW w:w="1673" w:type="dxa"/>
            <w:tcBorders>
              <w:top w:val="single" w:sz="4" w:space="0" w:color="auto"/>
              <w:bottom w:val="single" w:sz="4" w:space="0" w:color="auto"/>
            </w:tcBorders>
            <w:shd w:val="clear" w:color="auto" w:fill="auto"/>
            <w:noWrap/>
            <w:vAlign w:val="bottom"/>
          </w:tcPr>
          <w:p w14:paraId="2AD54DE0" w14:textId="3DCD1C61" w:rsidR="002832CF" w:rsidRPr="003942F2" w:rsidRDefault="00F640A7" w:rsidP="00BB6BF7">
            <w:pPr>
              <w:adjustRightInd w:val="0"/>
              <w:snapToGrid w:val="0"/>
              <w:spacing w:line="360" w:lineRule="auto"/>
              <w:jc w:val="both"/>
              <w:rPr>
                <w:rFonts w:ascii="Book Antiqua" w:hAnsi="Book Antiqua"/>
                <w:b/>
                <w:bCs/>
              </w:rPr>
            </w:pPr>
            <w:r w:rsidRPr="003942F2">
              <w:rPr>
                <w:rFonts w:ascii="Book Antiqua" w:hAnsi="Book Antiqua"/>
                <w:b/>
                <w:bCs/>
              </w:rPr>
              <w:t>Ref.</w:t>
            </w:r>
          </w:p>
        </w:tc>
        <w:tc>
          <w:tcPr>
            <w:tcW w:w="1136" w:type="dxa"/>
            <w:tcBorders>
              <w:top w:val="single" w:sz="4" w:space="0" w:color="auto"/>
              <w:bottom w:val="single" w:sz="4" w:space="0" w:color="auto"/>
            </w:tcBorders>
            <w:shd w:val="clear" w:color="auto" w:fill="auto"/>
            <w:noWrap/>
            <w:vAlign w:val="bottom"/>
          </w:tcPr>
          <w:p w14:paraId="541964E3" w14:textId="77777777" w:rsidR="002832CF" w:rsidRPr="003942F2" w:rsidRDefault="002832CF" w:rsidP="00BB6BF7">
            <w:pPr>
              <w:adjustRightInd w:val="0"/>
              <w:snapToGrid w:val="0"/>
              <w:spacing w:line="360" w:lineRule="auto"/>
              <w:jc w:val="both"/>
              <w:rPr>
                <w:rFonts w:ascii="Book Antiqua" w:hAnsi="Book Antiqua"/>
                <w:b/>
                <w:bCs/>
              </w:rPr>
            </w:pPr>
            <w:r w:rsidRPr="003942F2">
              <w:rPr>
                <w:rFonts w:ascii="Book Antiqua" w:hAnsi="Book Antiqua"/>
                <w:b/>
                <w:bCs/>
              </w:rPr>
              <w:t>Prescribed by GP (%)</w:t>
            </w:r>
          </w:p>
        </w:tc>
        <w:tc>
          <w:tcPr>
            <w:tcW w:w="1277" w:type="dxa"/>
            <w:tcBorders>
              <w:top w:val="single" w:sz="4" w:space="0" w:color="auto"/>
              <w:bottom w:val="single" w:sz="4" w:space="0" w:color="auto"/>
            </w:tcBorders>
          </w:tcPr>
          <w:p w14:paraId="6D40427C" w14:textId="77777777" w:rsidR="002832CF" w:rsidRPr="003942F2" w:rsidRDefault="002832CF" w:rsidP="00BB6BF7">
            <w:pPr>
              <w:adjustRightInd w:val="0"/>
              <w:snapToGrid w:val="0"/>
              <w:spacing w:line="360" w:lineRule="auto"/>
              <w:jc w:val="both"/>
              <w:rPr>
                <w:rFonts w:ascii="Book Antiqua" w:hAnsi="Book Antiqua"/>
                <w:b/>
                <w:bCs/>
              </w:rPr>
            </w:pPr>
            <w:r w:rsidRPr="003942F2">
              <w:rPr>
                <w:rFonts w:ascii="Book Antiqua" w:hAnsi="Book Antiqua"/>
                <w:b/>
                <w:bCs/>
              </w:rPr>
              <w:t xml:space="preserve">Prescribed by unqualified practitioner </w:t>
            </w:r>
          </w:p>
          <w:p w14:paraId="55439013" w14:textId="77777777" w:rsidR="002832CF" w:rsidRPr="003942F2" w:rsidRDefault="002832CF" w:rsidP="00BB6BF7">
            <w:pPr>
              <w:adjustRightInd w:val="0"/>
              <w:snapToGrid w:val="0"/>
              <w:spacing w:line="360" w:lineRule="auto"/>
              <w:jc w:val="both"/>
              <w:rPr>
                <w:rFonts w:ascii="Book Antiqua" w:hAnsi="Book Antiqua"/>
                <w:b/>
                <w:bCs/>
              </w:rPr>
            </w:pPr>
            <w:r w:rsidRPr="003942F2">
              <w:rPr>
                <w:rFonts w:ascii="Book Antiqua" w:hAnsi="Book Antiqua"/>
                <w:b/>
                <w:bCs/>
              </w:rPr>
              <w:t>(%)</w:t>
            </w:r>
          </w:p>
        </w:tc>
        <w:tc>
          <w:tcPr>
            <w:tcW w:w="1450" w:type="dxa"/>
            <w:tcBorders>
              <w:top w:val="single" w:sz="4" w:space="0" w:color="auto"/>
              <w:bottom w:val="single" w:sz="4" w:space="0" w:color="auto"/>
            </w:tcBorders>
            <w:shd w:val="clear" w:color="auto" w:fill="auto"/>
            <w:noWrap/>
            <w:vAlign w:val="bottom"/>
          </w:tcPr>
          <w:p w14:paraId="1BFAFAA7" w14:textId="77777777" w:rsidR="002832CF" w:rsidRPr="003942F2" w:rsidRDefault="002832CF" w:rsidP="00BB6BF7">
            <w:pPr>
              <w:adjustRightInd w:val="0"/>
              <w:snapToGrid w:val="0"/>
              <w:spacing w:line="360" w:lineRule="auto"/>
              <w:jc w:val="both"/>
              <w:rPr>
                <w:rFonts w:ascii="Book Antiqua" w:hAnsi="Book Antiqua"/>
                <w:b/>
                <w:bCs/>
              </w:rPr>
            </w:pPr>
            <w:r w:rsidRPr="003942F2">
              <w:rPr>
                <w:rFonts w:ascii="Book Antiqua" w:hAnsi="Book Antiqua"/>
                <w:b/>
                <w:bCs/>
              </w:rPr>
              <w:t>Provided at Private clinic (%)</w:t>
            </w:r>
          </w:p>
        </w:tc>
        <w:tc>
          <w:tcPr>
            <w:tcW w:w="1177" w:type="dxa"/>
            <w:tcBorders>
              <w:top w:val="single" w:sz="4" w:space="0" w:color="auto"/>
              <w:bottom w:val="single" w:sz="4" w:space="0" w:color="auto"/>
            </w:tcBorders>
            <w:shd w:val="clear" w:color="auto" w:fill="auto"/>
            <w:noWrap/>
            <w:vAlign w:val="bottom"/>
          </w:tcPr>
          <w:p w14:paraId="066E92AB" w14:textId="77777777" w:rsidR="002832CF" w:rsidRPr="003942F2" w:rsidRDefault="002832CF" w:rsidP="00BB6BF7">
            <w:pPr>
              <w:adjustRightInd w:val="0"/>
              <w:snapToGrid w:val="0"/>
              <w:spacing w:line="360" w:lineRule="auto"/>
              <w:jc w:val="both"/>
              <w:rPr>
                <w:rFonts w:ascii="Book Antiqua" w:hAnsi="Book Antiqua"/>
                <w:b/>
                <w:bCs/>
              </w:rPr>
            </w:pPr>
            <w:r w:rsidRPr="003942F2">
              <w:rPr>
                <w:rFonts w:ascii="Book Antiqua" w:hAnsi="Book Antiqua"/>
                <w:b/>
                <w:bCs/>
              </w:rPr>
              <w:t>Provider dispenser (%)</w:t>
            </w:r>
          </w:p>
        </w:tc>
        <w:tc>
          <w:tcPr>
            <w:tcW w:w="1199" w:type="dxa"/>
            <w:tcBorders>
              <w:top w:val="single" w:sz="4" w:space="0" w:color="auto"/>
              <w:bottom w:val="single" w:sz="4" w:space="0" w:color="auto"/>
            </w:tcBorders>
            <w:shd w:val="clear" w:color="auto" w:fill="auto"/>
            <w:noWrap/>
            <w:vAlign w:val="bottom"/>
          </w:tcPr>
          <w:p w14:paraId="5AFD4DDC" w14:textId="77777777" w:rsidR="002832CF" w:rsidRPr="003942F2" w:rsidRDefault="002832CF" w:rsidP="00BB6BF7">
            <w:pPr>
              <w:adjustRightInd w:val="0"/>
              <w:snapToGrid w:val="0"/>
              <w:spacing w:line="360" w:lineRule="auto"/>
              <w:jc w:val="both"/>
              <w:rPr>
                <w:rFonts w:ascii="Book Antiqua" w:hAnsi="Book Antiqua"/>
                <w:b/>
              </w:rPr>
            </w:pPr>
            <w:r w:rsidRPr="003942F2">
              <w:rPr>
                <w:rFonts w:ascii="Book Antiqua" w:hAnsi="Book Antiqua"/>
                <w:b/>
                <w:bCs/>
              </w:rPr>
              <w:t>Patient Prefer</w:t>
            </w:r>
            <w:r w:rsidR="00C836E4" w:rsidRPr="003942F2">
              <w:rPr>
                <w:rFonts w:ascii="Book Antiqua" w:hAnsi="Book Antiqua"/>
                <w:b/>
                <w:bCs/>
              </w:rPr>
              <w:t>s</w:t>
            </w:r>
            <w:r w:rsidRPr="003942F2">
              <w:rPr>
                <w:rFonts w:ascii="Book Antiqua" w:hAnsi="Book Antiqua"/>
                <w:b/>
                <w:bCs/>
              </w:rPr>
              <w:t xml:space="preserve"> Injection</w:t>
            </w:r>
            <w:r w:rsidR="005975AB" w:rsidRPr="003942F2">
              <w:rPr>
                <w:rFonts w:ascii="Book Antiqua" w:hAnsi="Book Antiqua"/>
                <w:b/>
                <w:bCs/>
              </w:rPr>
              <w:t xml:space="preserve"> </w:t>
            </w:r>
            <w:r w:rsidR="004A24D6" w:rsidRPr="003942F2">
              <w:rPr>
                <w:rFonts w:ascii="Book Antiqua" w:hAnsi="Book Antiqua"/>
                <w:b/>
                <w:bCs/>
              </w:rPr>
              <w:t>(%)</w:t>
            </w:r>
          </w:p>
        </w:tc>
        <w:tc>
          <w:tcPr>
            <w:tcW w:w="1090" w:type="dxa"/>
            <w:tcBorders>
              <w:top w:val="single" w:sz="4" w:space="0" w:color="auto"/>
              <w:bottom w:val="single" w:sz="4" w:space="0" w:color="auto"/>
            </w:tcBorders>
            <w:shd w:val="clear" w:color="auto" w:fill="auto"/>
            <w:noWrap/>
            <w:vAlign w:val="bottom"/>
          </w:tcPr>
          <w:p w14:paraId="42A0E36A" w14:textId="77777777" w:rsidR="002832CF" w:rsidRPr="003942F2" w:rsidRDefault="002832CF" w:rsidP="00BB6BF7">
            <w:pPr>
              <w:adjustRightInd w:val="0"/>
              <w:snapToGrid w:val="0"/>
              <w:spacing w:line="360" w:lineRule="auto"/>
              <w:jc w:val="both"/>
              <w:rPr>
                <w:rFonts w:ascii="Book Antiqua" w:hAnsi="Book Antiqua"/>
                <w:b/>
                <w:bCs/>
              </w:rPr>
            </w:pPr>
            <w:r w:rsidRPr="003942F2">
              <w:rPr>
                <w:rFonts w:ascii="Book Antiqua" w:hAnsi="Book Antiqua"/>
                <w:b/>
                <w:bCs/>
              </w:rPr>
              <w:t>Practitioner prefer</w:t>
            </w:r>
            <w:r w:rsidR="00C836E4" w:rsidRPr="003942F2">
              <w:rPr>
                <w:rFonts w:ascii="Book Antiqua" w:hAnsi="Book Antiqua"/>
                <w:b/>
                <w:bCs/>
              </w:rPr>
              <w:t>s</w:t>
            </w:r>
            <w:r w:rsidRPr="003942F2">
              <w:rPr>
                <w:rFonts w:ascii="Book Antiqua" w:hAnsi="Book Antiqua"/>
                <w:b/>
                <w:bCs/>
              </w:rPr>
              <w:t xml:space="preserve"> injection</w:t>
            </w:r>
            <w:r w:rsidR="004A24D6" w:rsidRPr="003942F2">
              <w:rPr>
                <w:rFonts w:ascii="Book Antiqua" w:hAnsi="Book Antiqua"/>
                <w:b/>
                <w:bCs/>
              </w:rPr>
              <w:t xml:space="preserve"> (%)</w:t>
            </w:r>
          </w:p>
        </w:tc>
        <w:tc>
          <w:tcPr>
            <w:tcW w:w="1242" w:type="dxa"/>
            <w:tcBorders>
              <w:top w:val="single" w:sz="4" w:space="0" w:color="auto"/>
              <w:bottom w:val="single" w:sz="4" w:space="0" w:color="auto"/>
            </w:tcBorders>
            <w:shd w:val="clear" w:color="auto" w:fill="auto"/>
            <w:noWrap/>
            <w:vAlign w:val="bottom"/>
          </w:tcPr>
          <w:p w14:paraId="314121F7" w14:textId="77777777" w:rsidR="002832CF" w:rsidRPr="003942F2" w:rsidRDefault="002832CF" w:rsidP="00BB6BF7">
            <w:pPr>
              <w:adjustRightInd w:val="0"/>
              <w:snapToGrid w:val="0"/>
              <w:spacing w:line="360" w:lineRule="auto"/>
              <w:jc w:val="both"/>
              <w:rPr>
                <w:rFonts w:ascii="Book Antiqua" w:hAnsi="Book Antiqua"/>
                <w:b/>
                <w:bCs/>
              </w:rPr>
            </w:pPr>
            <w:r w:rsidRPr="003942F2">
              <w:rPr>
                <w:rFonts w:ascii="Book Antiqua" w:hAnsi="Book Antiqua"/>
                <w:b/>
                <w:bCs/>
              </w:rPr>
              <w:t>Practitioner say</w:t>
            </w:r>
            <w:r w:rsidR="00C836E4" w:rsidRPr="003942F2">
              <w:rPr>
                <w:rFonts w:ascii="Book Antiqua" w:hAnsi="Book Antiqua"/>
                <w:b/>
                <w:bCs/>
              </w:rPr>
              <w:t>s</w:t>
            </w:r>
            <w:r w:rsidRPr="003942F2">
              <w:rPr>
                <w:rFonts w:ascii="Book Antiqua" w:hAnsi="Book Antiqua"/>
                <w:b/>
                <w:bCs/>
              </w:rPr>
              <w:t xml:space="preserve"> patient demand it</w:t>
            </w:r>
            <w:r w:rsidR="004A24D6" w:rsidRPr="003942F2">
              <w:rPr>
                <w:rFonts w:ascii="Book Antiqua" w:hAnsi="Book Antiqua"/>
                <w:b/>
                <w:bCs/>
              </w:rPr>
              <w:t xml:space="preserve"> (%)</w:t>
            </w:r>
          </w:p>
        </w:tc>
      </w:tr>
      <w:tr w:rsidR="002832CF" w:rsidRPr="00883D6A" w14:paraId="61AF30D1" w14:textId="77777777" w:rsidTr="003942F2">
        <w:trPr>
          <w:trHeight w:val="255"/>
          <w:jc w:val="center"/>
        </w:trPr>
        <w:tc>
          <w:tcPr>
            <w:tcW w:w="1673" w:type="dxa"/>
            <w:tcBorders>
              <w:top w:val="single" w:sz="4" w:space="0" w:color="auto"/>
            </w:tcBorders>
            <w:shd w:val="clear" w:color="auto" w:fill="auto"/>
            <w:noWrap/>
            <w:vAlign w:val="bottom"/>
          </w:tcPr>
          <w:p w14:paraId="41859C1E" w14:textId="77777777" w:rsidR="002832CF" w:rsidRPr="00883D6A" w:rsidRDefault="002832CF" w:rsidP="00BB6BF7">
            <w:pPr>
              <w:adjustRightInd w:val="0"/>
              <w:snapToGrid w:val="0"/>
              <w:spacing w:line="360" w:lineRule="auto"/>
              <w:jc w:val="both"/>
              <w:rPr>
                <w:rFonts w:ascii="Book Antiqua" w:hAnsi="Book Antiqua"/>
                <w:b/>
                <w:bCs/>
              </w:rPr>
            </w:pPr>
            <w:r w:rsidRPr="00883D6A">
              <w:rPr>
                <w:rFonts w:ascii="Book Antiqua" w:hAnsi="Book Antiqua"/>
                <w:b/>
                <w:bCs/>
              </w:rPr>
              <w:t xml:space="preserve">India </w:t>
            </w:r>
          </w:p>
        </w:tc>
        <w:tc>
          <w:tcPr>
            <w:tcW w:w="1136" w:type="dxa"/>
            <w:tcBorders>
              <w:top w:val="single" w:sz="4" w:space="0" w:color="auto"/>
            </w:tcBorders>
            <w:shd w:val="clear" w:color="auto" w:fill="auto"/>
            <w:noWrap/>
            <w:vAlign w:val="center"/>
          </w:tcPr>
          <w:p w14:paraId="3DC3154C" w14:textId="77777777" w:rsidR="002832CF" w:rsidRPr="00883D6A" w:rsidRDefault="002832CF" w:rsidP="00BB6BF7">
            <w:pPr>
              <w:adjustRightInd w:val="0"/>
              <w:snapToGrid w:val="0"/>
              <w:spacing w:line="360" w:lineRule="auto"/>
              <w:jc w:val="both"/>
              <w:rPr>
                <w:rFonts w:ascii="Book Antiqua" w:hAnsi="Book Antiqua"/>
                <w:b/>
                <w:bCs/>
              </w:rPr>
            </w:pPr>
          </w:p>
        </w:tc>
        <w:tc>
          <w:tcPr>
            <w:tcW w:w="1277" w:type="dxa"/>
            <w:tcBorders>
              <w:top w:val="single" w:sz="4" w:space="0" w:color="auto"/>
            </w:tcBorders>
            <w:vAlign w:val="center"/>
          </w:tcPr>
          <w:p w14:paraId="0014DBC1" w14:textId="77777777" w:rsidR="002832CF" w:rsidRPr="00883D6A" w:rsidRDefault="002832CF" w:rsidP="00BB6BF7">
            <w:pPr>
              <w:adjustRightInd w:val="0"/>
              <w:snapToGrid w:val="0"/>
              <w:spacing w:line="360" w:lineRule="auto"/>
              <w:jc w:val="both"/>
              <w:rPr>
                <w:rFonts w:ascii="Book Antiqua" w:hAnsi="Book Antiqua"/>
                <w:b/>
                <w:bCs/>
              </w:rPr>
            </w:pPr>
          </w:p>
        </w:tc>
        <w:tc>
          <w:tcPr>
            <w:tcW w:w="1450" w:type="dxa"/>
            <w:tcBorders>
              <w:top w:val="single" w:sz="4" w:space="0" w:color="auto"/>
            </w:tcBorders>
            <w:shd w:val="clear" w:color="auto" w:fill="auto"/>
            <w:noWrap/>
            <w:vAlign w:val="center"/>
          </w:tcPr>
          <w:p w14:paraId="3B3F381B" w14:textId="77777777" w:rsidR="002832CF" w:rsidRPr="00883D6A" w:rsidRDefault="002832CF" w:rsidP="00BB6BF7">
            <w:pPr>
              <w:adjustRightInd w:val="0"/>
              <w:snapToGrid w:val="0"/>
              <w:spacing w:line="360" w:lineRule="auto"/>
              <w:jc w:val="both"/>
              <w:rPr>
                <w:rFonts w:ascii="Book Antiqua" w:hAnsi="Book Antiqua"/>
                <w:b/>
                <w:bCs/>
              </w:rPr>
            </w:pPr>
          </w:p>
        </w:tc>
        <w:tc>
          <w:tcPr>
            <w:tcW w:w="1177" w:type="dxa"/>
            <w:tcBorders>
              <w:top w:val="single" w:sz="4" w:space="0" w:color="auto"/>
            </w:tcBorders>
            <w:shd w:val="clear" w:color="auto" w:fill="auto"/>
            <w:noWrap/>
            <w:vAlign w:val="center"/>
          </w:tcPr>
          <w:p w14:paraId="0358381C" w14:textId="77777777" w:rsidR="002832CF" w:rsidRPr="00883D6A" w:rsidRDefault="002832CF" w:rsidP="00BB6BF7">
            <w:pPr>
              <w:adjustRightInd w:val="0"/>
              <w:snapToGrid w:val="0"/>
              <w:spacing w:line="360" w:lineRule="auto"/>
              <w:jc w:val="both"/>
              <w:rPr>
                <w:rFonts w:ascii="Book Antiqua" w:hAnsi="Book Antiqua"/>
                <w:b/>
                <w:bCs/>
              </w:rPr>
            </w:pPr>
          </w:p>
        </w:tc>
        <w:tc>
          <w:tcPr>
            <w:tcW w:w="1199" w:type="dxa"/>
            <w:tcBorders>
              <w:top w:val="single" w:sz="4" w:space="0" w:color="auto"/>
            </w:tcBorders>
            <w:shd w:val="clear" w:color="auto" w:fill="auto"/>
            <w:noWrap/>
            <w:vAlign w:val="center"/>
          </w:tcPr>
          <w:p w14:paraId="6A6D322E" w14:textId="77777777" w:rsidR="002832CF" w:rsidRPr="00883D6A" w:rsidRDefault="002832CF" w:rsidP="00BB6BF7">
            <w:pPr>
              <w:adjustRightInd w:val="0"/>
              <w:snapToGrid w:val="0"/>
              <w:spacing w:line="360" w:lineRule="auto"/>
              <w:jc w:val="both"/>
              <w:rPr>
                <w:rFonts w:ascii="Book Antiqua" w:hAnsi="Book Antiqua"/>
                <w:b/>
                <w:bCs/>
              </w:rPr>
            </w:pPr>
          </w:p>
        </w:tc>
        <w:tc>
          <w:tcPr>
            <w:tcW w:w="1090" w:type="dxa"/>
            <w:tcBorders>
              <w:top w:val="single" w:sz="4" w:space="0" w:color="auto"/>
            </w:tcBorders>
            <w:shd w:val="clear" w:color="auto" w:fill="auto"/>
            <w:noWrap/>
            <w:vAlign w:val="center"/>
          </w:tcPr>
          <w:p w14:paraId="7A2B0EC3" w14:textId="77777777" w:rsidR="002832CF" w:rsidRPr="00883D6A" w:rsidRDefault="002832CF" w:rsidP="00BB6BF7">
            <w:pPr>
              <w:adjustRightInd w:val="0"/>
              <w:snapToGrid w:val="0"/>
              <w:spacing w:line="360" w:lineRule="auto"/>
              <w:jc w:val="both"/>
              <w:rPr>
                <w:rFonts w:ascii="Book Antiqua" w:hAnsi="Book Antiqua"/>
                <w:b/>
                <w:bCs/>
              </w:rPr>
            </w:pPr>
          </w:p>
        </w:tc>
        <w:tc>
          <w:tcPr>
            <w:tcW w:w="1242" w:type="dxa"/>
            <w:tcBorders>
              <w:top w:val="single" w:sz="4" w:space="0" w:color="auto"/>
            </w:tcBorders>
            <w:shd w:val="clear" w:color="auto" w:fill="auto"/>
            <w:noWrap/>
            <w:vAlign w:val="center"/>
          </w:tcPr>
          <w:p w14:paraId="60E238F0" w14:textId="77777777" w:rsidR="002832CF" w:rsidRPr="00883D6A" w:rsidRDefault="002832CF" w:rsidP="00BB6BF7">
            <w:pPr>
              <w:adjustRightInd w:val="0"/>
              <w:snapToGrid w:val="0"/>
              <w:spacing w:line="360" w:lineRule="auto"/>
              <w:jc w:val="both"/>
              <w:rPr>
                <w:rFonts w:ascii="Book Antiqua" w:hAnsi="Book Antiqua"/>
                <w:b/>
                <w:bCs/>
              </w:rPr>
            </w:pPr>
          </w:p>
        </w:tc>
      </w:tr>
      <w:tr w:rsidR="002832CF" w:rsidRPr="00883D6A" w14:paraId="0D4EEEB5" w14:textId="77777777" w:rsidTr="003942F2">
        <w:trPr>
          <w:trHeight w:val="255"/>
          <w:jc w:val="center"/>
        </w:trPr>
        <w:tc>
          <w:tcPr>
            <w:tcW w:w="1673" w:type="dxa"/>
            <w:shd w:val="clear" w:color="auto" w:fill="auto"/>
            <w:noWrap/>
            <w:vAlign w:val="bottom"/>
          </w:tcPr>
          <w:p w14:paraId="18F0B5C5" w14:textId="1284BCBD"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 xml:space="preserve">Rajasekaran </w:t>
            </w:r>
            <w:r w:rsidR="003942F2" w:rsidRPr="00F640A7">
              <w:rPr>
                <w:rFonts w:ascii="Book Antiqua" w:hAnsi="Book Antiqua" w:hint="eastAsia"/>
                <w:i/>
                <w:lang w:eastAsia="zh-CN"/>
              </w:rPr>
              <w:t>et al</w:t>
            </w:r>
            <w:r w:rsidR="001C296C" w:rsidRPr="00883D6A">
              <w:rPr>
                <w:rFonts w:ascii="Book Antiqua" w:hAnsi="Book Antiqua"/>
              </w:rPr>
              <w:fldChar w:fldCharType="begin">
                <w:fldData xml:space="preserve">PEVuZE5vdGU+PENpdGU+PEF1dGhvcj5SYWphc2VrYXJhbjwvQXV0aG9yPjxZZWFyPjIwMDM8L1ll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=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PEVuZE5vdGU+PENpdGU+PEF1dGhvcj5SYWphc2VrYXJhbjwvQXV0aG9yPjxZZWFyPjIwMDM8L1ll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=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7" w:tooltip="Rajasekaran, 2003 #22" w:history="1">
              <w:r w:rsidR="00C61DF9" w:rsidRPr="00883D6A">
                <w:rPr>
                  <w:rFonts w:ascii="Book Antiqua" w:hAnsi="Book Antiqua"/>
                  <w:noProof/>
                  <w:vertAlign w:val="superscript"/>
                </w:rPr>
                <w:t>37</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136" w:type="dxa"/>
            <w:shd w:val="clear" w:color="auto" w:fill="auto"/>
            <w:noWrap/>
            <w:vAlign w:val="center"/>
          </w:tcPr>
          <w:p w14:paraId="6579F2FF" w14:textId="77777777" w:rsidR="002832CF" w:rsidRPr="00883D6A" w:rsidRDefault="002832CF" w:rsidP="00BB6BF7">
            <w:pPr>
              <w:adjustRightInd w:val="0"/>
              <w:snapToGrid w:val="0"/>
              <w:spacing w:line="360" w:lineRule="auto"/>
              <w:jc w:val="both"/>
              <w:rPr>
                <w:rFonts w:ascii="Book Antiqua" w:hAnsi="Book Antiqua"/>
              </w:rPr>
            </w:pPr>
          </w:p>
        </w:tc>
        <w:tc>
          <w:tcPr>
            <w:tcW w:w="1277" w:type="dxa"/>
            <w:vAlign w:val="center"/>
          </w:tcPr>
          <w:p w14:paraId="126C15D4" w14:textId="77777777" w:rsidR="002832CF" w:rsidRPr="00883D6A" w:rsidRDefault="002832CF"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578E1CC9"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59</w:t>
            </w:r>
          </w:p>
        </w:tc>
        <w:tc>
          <w:tcPr>
            <w:tcW w:w="1177" w:type="dxa"/>
            <w:shd w:val="clear" w:color="auto" w:fill="auto"/>
            <w:noWrap/>
            <w:vAlign w:val="center"/>
          </w:tcPr>
          <w:p w14:paraId="01F342C2"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37.6</w:t>
            </w:r>
          </w:p>
        </w:tc>
        <w:tc>
          <w:tcPr>
            <w:tcW w:w="1199" w:type="dxa"/>
            <w:shd w:val="clear" w:color="auto" w:fill="auto"/>
            <w:noWrap/>
            <w:vAlign w:val="center"/>
          </w:tcPr>
          <w:p w14:paraId="6C54C9FE"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40</w:t>
            </w:r>
          </w:p>
        </w:tc>
        <w:tc>
          <w:tcPr>
            <w:tcW w:w="1090" w:type="dxa"/>
            <w:shd w:val="clear" w:color="auto" w:fill="auto"/>
            <w:noWrap/>
            <w:vAlign w:val="center"/>
          </w:tcPr>
          <w:p w14:paraId="0BD5F3FD" w14:textId="77777777" w:rsidR="002832CF" w:rsidRPr="00883D6A" w:rsidRDefault="002832CF"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29FDEBE1" w14:textId="77777777" w:rsidR="002832CF" w:rsidRPr="00883D6A" w:rsidRDefault="002832CF" w:rsidP="00BB6BF7">
            <w:pPr>
              <w:adjustRightInd w:val="0"/>
              <w:snapToGrid w:val="0"/>
              <w:spacing w:line="360" w:lineRule="auto"/>
              <w:jc w:val="both"/>
              <w:rPr>
                <w:rFonts w:ascii="Book Antiqua" w:hAnsi="Book Antiqua"/>
              </w:rPr>
            </w:pPr>
            <w:r w:rsidRPr="00883D6A">
              <w:rPr>
                <w:rFonts w:ascii="Book Antiqua" w:hAnsi="Book Antiqua"/>
              </w:rPr>
              <w:t>87.2</w:t>
            </w:r>
          </w:p>
        </w:tc>
      </w:tr>
      <w:tr w:rsidR="00CD4A7C" w:rsidRPr="00883D6A" w14:paraId="4566B535" w14:textId="77777777" w:rsidTr="003942F2">
        <w:trPr>
          <w:trHeight w:val="255"/>
          <w:jc w:val="center"/>
        </w:trPr>
        <w:tc>
          <w:tcPr>
            <w:tcW w:w="1673" w:type="dxa"/>
            <w:shd w:val="clear" w:color="auto" w:fill="auto"/>
            <w:noWrap/>
            <w:vAlign w:val="bottom"/>
          </w:tcPr>
          <w:p w14:paraId="282852AC" w14:textId="09494A1F"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bCs/>
              </w:rPr>
              <w:t>IPEN study group</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&lt;EndNote&gt;&lt;Cite&gt;&lt;Author&gt;Group.&lt;/Author&gt;&lt;Year&gt;2012&lt;/Year&gt;&lt;RecNum&gt;706&lt;/RecNum&gt;&lt;DisplayText&gt;&lt;style face="superscript"&gt;[40]&lt;/style&gt;&lt;/DisplayText&gt;&lt;record&gt;&lt;rec-number&gt;706&lt;/rec-number&gt;&lt;foreign-keys&gt;&lt;key app="EN" db-id="d5p5tew980d25tezwacvazx1e2xtateve5pz"&gt;706&lt;/key&gt;&lt;/foreign-keys&gt;&lt;ref-type name="Journal Article"&gt;17&lt;/ref-type&gt;&lt;contributors&gt;&lt;authors&gt;&lt;author&gt;IPEN Study Group.&lt;/author&gt;&lt;/authors&gt;&lt;/contributors&gt;&lt;titles&gt;&lt;title&gt; Injection practices in India. &lt;/title&gt;&lt;secondary-title&gt;WHO South-East Asia Journal of Public Health&lt;/secondary-title&gt;&lt;/titles&gt;&lt;periodical&gt;&lt;full-title&gt;WHO South-East Asia Journal of Public Health&lt;/full-title&gt;&lt;/periodical&gt;&lt;pages&gt;189-200&lt;/pages&gt;&lt;volume&gt;1&lt;/volume&gt;&lt;number&gt;2&lt;/number&gt;&lt;dates&gt;&lt;year&gt;2012&lt;/year&gt;&lt;/dates&gt;&lt;urls&gt;&lt;/urls&gt;&lt;/record&gt;&lt;/Cite&gt;&lt;/EndNote&gt;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40" w:tooltip="Group., 2012 #706" w:history="1">
              <w:r w:rsidR="00C61DF9" w:rsidRPr="00883D6A">
                <w:rPr>
                  <w:rFonts w:ascii="Book Antiqua" w:hAnsi="Book Antiqua"/>
                  <w:noProof/>
                  <w:vertAlign w:val="superscript"/>
                </w:rPr>
                <w:t>40</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136" w:type="dxa"/>
            <w:shd w:val="clear" w:color="auto" w:fill="auto"/>
            <w:noWrap/>
            <w:vAlign w:val="center"/>
          </w:tcPr>
          <w:p w14:paraId="2DF85DD0" w14:textId="77777777" w:rsidR="00CD4A7C" w:rsidRPr="00883D6A" w:rsidRDefault="00C21754" w:rsidP="00BB6BF7">
            <w:pPr>
              <w:adjustRightInd w:val="0"/>
              <w:snapToGrid w:val="0"/>
              <w:spacing w:line="360" w:lineRule="auto"/>
              <w:jc w:val="both"/>
              <w:rPr>
                <w:rFonts w:ascii="Book Antiqua" w:hAnsi="Book Antiqua"/>
              </w:rPr>
            </w:pPr>
            <w:r w:rsidRPr="00883D6A">
              <w:rPr>
                <w:rFonts w:ascii="Book Antiqua" w:hAnsi="Book Antiqua"/>
              </w:rPr>
              <w:t>42.6</w:t>
            </w:r>
          </w:p>
        </w:tc>
        <w:tc>
          <w:tcPr>
            <w:tcW w:w="1277" w:type="dxa"/>
            <w:vAlign w:val="center"/>
          </w:tcPr>
          <w:p w14:paraId="2C33B96C" w14:textId="77777777" w:rsidR="00CD4A7C" w:rsidRPr="00883D6A" w:rsidRDefault="00C21754" w:rsidP="00BB6BF7">
            <w:pPr>
              <w:adjustRightInd w:val="0"/>
              <w:snapToGrid w:val="0"/>
              <w:spacing w:line="360" w:lineRule="auto"/>
              <w:jc w:val="both"/>
              <w:rPr>
                <w:rFonts w:ascii="Book Antiqua" w:hAnsi="Book Antiqua"/>
              </w:rPr>
            </w:pPr>
            <w:r w:rsidRPr="00883D6A">
              <w:rPr>
                <w:rFonts w:ascii="Book Antiqua" w:hAnsi="Book Antiqua"/>
              </w:rPr>
              <w:t>57.5</w:t>
            </w:r>
          </w:p>
        </w:tc>
        <w:tc>
          <w:tcPr>
            <w:tcW w:w="1450" w:type="dxa"/>
            <w:shd w:val="clear" w:color="auto" w:fill="auto"/>
            <w:noWrap/>
            <w:vAlign w:val="center"/>
          </w:tcPr>
          <w:p w14:paraId="575D3B4D" w14:textId="307EC6DA" w:rsidR="00CD4A7C" w:rsidRPr="00883D6A" w:rsidRDefault="00C21754" w:rsidP="00BB6BF7">
            <w:pPr>
              <w:adjustRightInd w:val="0"/>
              <w:snapToGrid w:val="0"/>
              <w:spacing w:line="360" w:lineRule="auto"/>
              <w:jc w:val="both"/>
              <w:rPr>
                <w:rFonts w:ascii="Book Antiqua" w:hAnsi="Book Antiqua"/>
                <w:lang w:eastAsia="zh-CN"/>
              </w:rPr>
            </w:pPr>
            <w:r w:rsidRPr="00883D6A">
              <w:rPr>
                <w:rFonts w:ascii="Book Antiqua" w:hAnsi="Book Antiqua"/>
              </w:rPr>
              <w:t>77</w:t>
            </w:r>
            <w:r w:rsidR="003942F2" w:rsidRPr="003942F2">
              <w:rPr>
                <w:rFonts w:ascii="Book Antiqua" w:hAnsi="Book Antiqua" w:hint="eastAsia"/>
                <w:vertAlign w:val="superscript"/>
                <w:lang w:eastAsia="zh-CN"/>
              </w:rPr>
              <w:t>1</w:t>
            </w:r>
            <w:r w:rsidRPr="00883D6A">
              <w:rPr>
                <w:rFonts w:ascii="Book Antiqua" w:hAnsi="Book Antiqua"/>
              </w:rPr>
              <w:t>/34</w:t>
            </w:r>
            <w:r w:rsidR="003942F2" w:rsidRPr="003942F2">
              <w:rPr>
                <w:rFonts w:ascii="Book Antiqua" w:hAnsi="Book Antiqua" w:hint="eastAsia"/>
                <w:vertAlign w:val="superscript"/>
                <w:lang w:eastAsia="zh-CN"/>
              </w:rPr>
              <w:t>2</w:t>
            </w:r>
          </w:p>
        </w:tc>
        <w:tc>
          <w:tcPr>
            <w:tcW w:w="1177" w:type="dxa"/>
            <w:shd w:val="clear" w:color="auto" w:fill="auto"/>
            <w:noWrap/>
            <w:vAlign w:val="center"/>
          </w:tcPr>
          <w:p w14:paraId="2EB8D55C"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93.5</w:t>
            </w:r>
          </w:p>
        </w:tc>
        <w:tc>
          <w:tcPr>
            <w:tcW w:w="1199" w:type="dxa"/>
            <w:shd w:val="clear" w:color="auto" w:fill="auto"/>
            <w:noWrap/>
            <w:vAlign w:val="center"/>
          </w:tcPr>
          <w:p w14:paraId="03DE02D7"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10.2</w:t>
            </w:r>
          </w:p>
        </w:tc>
        <w:tc>
          <w:tcPr>
            <w:tcW w:w="1090" w:type="dxa"/>
            <w:shd w:val="clear" w:color="auto" w:fill="auto"/>
            <w:noWrap/>
            <w:vAlign w:val="center"/>
          </w:tcPr>
          <w:p w14:paraId="771FB277" w14:textId="50C1B696" w:rsidR="00CD4A7C" w:rsidRPr="00883D6A" w:rsidRDefault="00AC6380" w:rsidP="00BB6BF7">
            <w:pPr>
              <w:adjustRightInd w:val="0"/>
              <w:snapToGrid w:val="0"/>
              <w:spacing w:line="360" w:lineRule="auto"/>
              <w:jc w:val="both"/>
              <w:rPr>
                <w:rFonts w:ascii="Book Antiqua" w:hAnsi="Book Antiqua"/>
                <w:lang w:eastAsia="zh-CN"/>
              </w:rPr>
            </w:pPr>
            <w:r w:rsidRPr="00883D6A">
              <w:rPr>
                <w:rFonts w:ascii="Book Antiqua" w:hAnsi="Book Antiqua"/>
              </w:rPr>
              <w:t>70.6</w:t>
            </w:r>
            <w:r w:rsidR="003942F2">
              <w:rPr>
                <w:rFonts w:ascii="Book Antiqua" w:hAnsi="Book Antiqua" w:hint="eastAsia"/>
                <w:vertAlign w:val="superscript"/>
                <w:lang w:eastAsia="zh-CN"/>
              </w:rPr>
              <w:t>3</w:t>
            </w:r>
          </w:p>
        </w:tc>
        <w:tc>
          <w:tcPr>
            <w:tcW w:w="1242" w:type="dxa"/>
            <w:shd w:val="clear" w:color="auto" w:fill="auto"/>
            <w:noWrap/>
            <w:vAlign w:val="center"/>
          </w:tcPr>
          <w:p w14:paraId="160E808F" w14:textId="77777777" w:rsidR="00CD4A7C" w:rsidRPr="00883D6A" w:rsidRDefault="00AC6380" w:rsidP="00BB6BF7">
            <w:pPr>
              <w:adjustRightInd w:val="0"/>
              <w:snapToGrid w:val="0"/>
              <w:spacing w:line="360" w:lineRule="auto"/>
              <w:jc w:val="both"/>
              <w:rPr>
                <w:rFonts w:ascii="Book Antiqua" w:hAnsi="Book Antiqua"/>
              </w:rPr>
            </w:pPr>
            <w:r w:rsidRPr="00883D6A">
              <w:rPr>
                <w:rFonts w:ascii="Book Antiqua" w:hAnsi="Book Antiqua"/>
              </w:rPr>
              <w:t>88.6</w:t>
            </w:r>
          </w:p>
        </w:tc>
      </w:tr>
      <w:tr w:rsidR="00CD4A7C" w:rsidRPr="00883D6A" w14:paraId="48D173A5" w14:textId="77777777" w:rsidTr="003942F2">
        <w:trPr>
          <w:trHeight w:val="255"/>
          <w:jc w:val="center"/>
        </w:trPr>
        <w:tc>
          <w:tcPr>
            <w:tcW w:w="1673" w:type="dxa"/>
            <w:shd w:val="clear" w:color="auto" w:fill="auto"/>
            <w:noWrap/>
            <w:vAlign w:val="bottom"/>
          </w:tcPr>
          <w:p w14:paraId="10428221" w14:textId="0DE26DCB"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 xml:space="preserve">Murhekar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&lt;EndNote&gt;&lt;Cite&gt;&lt;Author&gt;Murhekar&lt;/Author&gt;&lt;Year&gt;2002&lt;/Year&gt;&lt;RecNum&gt;33&lt;/RecNum&gt;&lt;DisplayText&gt;&lt;style face="superscript"&gt;[36]&lt;/style&gt;&lt;/DisplayText&gt;&lt;record&gt;&lt;rec-number&gt;33&lt;/rec-number&gt;&lt;foreign-keys&gt;&lt;key app="EN" db-id="d5p5tew980d25tezwacvazx1e2xtateve5pz"&gt;33&lt;/key&gt;&lt;/foreign-keys&gt;&lt;ref-type name="Journal Article"&gt;17&lt;/ref-type&gt;&lt;contributors&gt;&lt;authors&gt;&lt;author&gt;Murhekar, M. V.&lt;/author&gt;&lt;author&gt;Murhekar, K. M.&lt;/author&gt;&lt;author&gt;Arankalle, V. A.&lt;/author&gt;&lt;author&gt;Sehgal, S. C.&lt;/author&gt;&lt;/authors&gt;&lt;/contributors&gt;&lt;auth-address&gt;Regional Medical Research Centre (Indian Council of Medical Research), Port Blair, Andaman &amp;amp; Nicobar Islands.&lt;/auth-address&gt;&lt;titles&gt;&lt;title&gt;Epidemiology of hepatitis B infection among the Nicobarese--a mongoloid tribe of the Andaman and Nicobar Islands, India&lt;/title&gt;&lt;secondary-title&gt;Epidemiol Infect&lt;/secondary-title&gt;&lt;/titles&gt;&lt;periodical&gt;&lt;full-title&gt;Epidemiol Infect&lt;/full-title&gt;&lt;/periodical&gt;&lt;pages&gt;465-71&lt;/pages&gt;&lt;volume&gt;128&lt;/volume&gt;&lt;number&gt;3&lt;/number&gt;&lt;keywords&gt;&lt;keyword&gt;Adolescent&lt;/keyword&gt;&lt;keyword&gt;Adult&lt;/keyword&gt;&lt;keyword&gt;Antibodies, Viral/analysis&lt;/keyword&gt;&lt;keyword&gt;*Asian Continental Ancestry Group&lt;/keyword&gt;&lt;keyword&gt;Carrier State&lt;/keyword&gt;&lt;keyword&gt;Child&lt;/keyword&gt;&lt;keyword&gt;Child, Preschool&lt;/keyword&gt;&lt;keyword&gt;Enzyme-Linked Immunosorbent Assay&lt;/keyword&gt;&lt;keyword&gt;Female&lt;/keyword&gt;&lt;keyword&gt;Hepatitis B/*epidemiology/*ethnology/transmission&lt;/keyword&gt;&lt;keyword&gt;Human&lt;/keyword&gt;&lt;keyword&gt;India&lt;/keyword&gt;&lt;keyword&gt;Infant&lt;/keyword&gt;&lt;keyword&gt;Infant, Newborn&lt;/keyword&gt;&lt;keyword&gt;Male&lt;/keyword&gt;&lt;keyword&gt;Middle Aged&lt;/keyword&gt;&lt;keyword&gt;Needle Sharing&lt;/keyword&gt;&lt;keyword&gt;Prevalence&lt;/keyword&gt;&lt;keyword&gt;Risk Factors&lt;/keyword&gt;&lt;keyword&gt;Support, Non-U.S. Gov&amp;apos;t&lt;/keyword&gt;&lt;/keywords&gt;&lt;dates&gt;&lt;year&gt;2002&lt;/year&gt;&lt;pub-dates&gt;&lt;date&gt;Jun&lt;/date&gt;&lt;/pub-dates&gt;&lt;/dates&gt;&lt;accession-num&gt;12113491&lt;/accession-num&gt;&lt;urls&gt;&lt;related-urls&gt;&lt;url&gt;http://www.ncbi.nlm.nih.gov/entrez/query.fcgi?cmd=Retrieve&amp;amp;db=PubMed&amp;amp;dopt=Citation&amp;amp;list_uids=12113491&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6" w:tooltip="Murhekar, 2002 #33" w:history="1">
              <w:r w:rsidR="00C61DF9" w:rsidRPr="00883D6A">
                <w:rPr>
                  <w:rFonts w:ascii="Book Antiqua" w:hAnsi="Book Antiqua"/>
                  <w:noProof/>
                  <w:vertAlign w:val="superscript"/>
                </w:rPr>
                <w:t>36</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136" w:type="dxa"/>
            <w:shd w:val="clear" w:color="auto" w:fill="auto"/>
            <w:noWrap/>
            <w:vAlign w:val="center"/>
          </w:tcPr>
          <w:p w14:paraId="6286F797" w14:textId="77777777" w:rsidR="00CD4A7C" w:rsidRPr="00883D6A" w:rsidRDefault="00CD4A7C" w:rsidP="00BB6BF7">
            <w:pPr>
              <w:adjustRightInd w:val="0"/>
              <w:snapToGrid w:val="0"/>
              <w:spacing w:line="360" w:lineRule="auto"/>
              <w:jc w:val="both"/>
              <w:rPr>
                <w:rFonts w:ascii="Book Antiqua" w:hAnsi="Book Antiqua"/>
              </w:rPr>
            </w:pPr>
          </w:p>
        </w:tc>
        <w:tc>
          <w:tcPr>
            <w:tcW w:w="1277" w:type="dxa"/>
            <w:vAlign w:val="center"/>
          </w:tcPr>
          <w:p w14:paraId="6ED54042"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060F0D1B"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0A76724B"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50.8</w:t>
            </w:r>
          </w:p>
        </w:tc>
        <w:tc>
          <w:tcPr>
            <w:tcW w:w="1199" w:type="dxa"/>
            <w:shd w:val="clear" w:color="auto" w:fill="auto"/>
            <w:noWrap/>
            <w:vAlign w:val="center"/>
          </w:tcPr>
          <w:p w14:paraId="7D0B6489"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54.8</w:t>
            </w:r>
          </w:p>
        </w:tc>
        <w:tc>
          <w:tcPr>
            <w:tcW w:w="1090" w:type="dxa"/>
            <w:shd w:val="clear" w:color="auto" w:fill="auto"/>
            <w:noWrap/>
            <w:vAlign w:val="center"/>
          </w:tcPr>
          <w:p w14:paraId="391CCBF0"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20C88CE2"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46586873" w14:textId="77777777" w:rsidTr="003942F2">
        <w:trPr>
          <w:trHeight w:val="255"/>
          <w:jc w:val="center"/>
        </w:trPr>
        <w:tc>
          <w:tcPr>
            <w:tcW w:w="1673" w:type="dxa"/>
            <w:shd w:val="clear" w:color="auto" w:fill="auto"/>
            <w:noWrap/>
            <w:vAlign w:val="bottom"/>
          </w:tcPr>
          <w:p w14:paraId="264E6DF7" w14:textId="3ECBE812"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 xml:space="preserve">Kotwal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&lt;EndNote&gt;&lt;Cite&gt;&lt;Author&gt;Kotwal&lt;/Author&gt;&lt;Year&gt;2004&lt;/Year&gt;&lt;RecNum&gt;280&lt;/RecNum&gt;&lt;DisplayText&gt;&lt;style face="superscript"&gt;[34]&lt;/style&gt;&lt;/DisplayText&gt;&lt;record&gt;&lt;rec-number&gt;280&lt;/rec-number&gt;&lt;foreign-keys&gt;&lt;key app="EN" db-id="d5p5tew980d25tezwacvazx1e2xtateve5pz"&gt;280&lt;/key&gt;&lt;/foreign-keys&gt;&lt;ref-type name="Journal Article"&gt;17&lt;/ref-type&gt;&lt;contributors&gt;&lt;authors&gt;&lt;author&gt;Kotwal, A.&lt;/author&gt;&lt;author&gt;Priya, R.&lt;/author&gt;&lt;author&gt;Thakur, R.&lt;/author&gt;&lt;author&gt;Gupta, V.&lt;/author&gt;&lt;author&gt;Kotwal, J.&lt;/author&gt;&lt;author&gt;Seth, T.&lt;/author&gt;&lt;/authors&gt;&lt;/contributors&gt;&lt;auth-address&gt;Center of Social Medicine &amp;amp; Community Health, Jawaharlal Nehru University, New Delhi - 110 064, India. atuljyoti2710@hotmail.com&lt;/auth-address&gt;&lt;titles&gt;&lt;title&gt;Injection practices in a metropolis of North India: perceptions, determinants and issues of safety&lt;/title&gt;&lt;secondary-title&gt;Indian J Med Sci&lt;/secondary-title&gt;&lt;/titles&gt;&lt;periodical&gt;&lt;full-title&gt;Indian J Med Sci&lt;/full-title&gt;&lt;/periodical&gt;&lt;pages&gt;334-44&lt;/pages&gt;&lt;volume&gt;58&lt;/volume&gt;&lt;number&gt;8&lt;/number&gt;&lt;keywords&gt;&lt;keyword&gt;Adolescent&lt;/keyword&gt;&lt;keyword&gt;Adult&lt;/keyword&gt;&lt;keyword&gt;Child&lt;/keyword&gt;&lt;keyword&gt;Child, Preschool&lt;/keyword&gt;&lt;keyword&gt;Developing Countries&lt;/keyword&gt;&lt;keyword&gt;Female&lt;/keyword&gt;&lt;keyword&gt;Health Knowledge, Attitudes, Practice&lt;/keyword&gt;&lt;keyword&gt;Humans&lt;/keyword&gt;&lt;keyword&gt;India&lt;/keyword&gt;&lt;keyword&gt;Injections/adverse effects/*standards&lt;/keyword&gt;&lt;keyword&gt;Male&lt;/keyword&gt;&lt;keyword&gt;Middle Aged&lt;/keyword&gt;&lt;keyword&gt;*Primary Health Care&lt;/keyword&gt;&lt;keyword&gt;Safety&lt;/keyword&gt;&lt;keyword&gt;Urban Health Services&lt;/keyword&gt;&lt;/keywords&gt;&lt;dates&gt;&lt;year&gt;2004&lt;/year&gt;&lt;pub-dates&gt;&lt;date&gt;Aug&lt;/date&gt;&lt;/pub-dates&gt;&lt;/dates&gt;&lt;accession-num&gt;15345887&lt;/accession-num&gt;&lt;urls&gt;&lt;related-urls&gt;&lt;url&gt;http://www.ncbi.nlm.nih.gov/entrez/query.fcgi?cmd=Retrieve&amp;amp;db=PubMed&amp;amp;dopt=Citation&amp;amp;list_uids=15345887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4" w:tooltip="Kotwal, 2004 #280" w:history="1">
              <w:r w:rsidR="00C61DF9" w:rsidRPr="00883D6A">
                <w:rPr>
                  <w:rFonts w:ascii="Book Antiqua" w:hAnsi="Book Antiqua"/>
                  <w:noProof/>
                  <w:vertAlign w:val="superscript"/>
                </w:rPr>
                <w:t>34</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136" w:type="dxa"/>
            <w:shd w:val="clear" w:color="auto" w:fill="auto"/>
            <w:noWrap/>
            <w:vAlign w:val="center"/>
          </w:tcPr>
          <w:p w14:paraId="29DD5B39" w14:textId="77777777" w:rsidR="00CD4A7C" w:rsidRPr="00883D6A" w:rsidRDefault="00CD4A7C" w:rsidP="00BB6BF7">
            <w:pPr>
              <w:adjustRightInd w:val="0"/>
              <w:snapToGrid w:val="0"/>
              <w:spacing w:line="360" w:lineRule="auto"/>
              <w:jc w:val="both"/>
              <w:rPr>
                <w:rFonts w:ascii="Book Antiqua" w:hAnsi="Book Antiqua"/>
              </w:rPr>
            </w:pPr>
          </w:p>
        </w:tc>
        <w:tc>
          <w:tcPr>
            <w:tcW w:w="1277" w:type="dxa"/>
            <w:vAlign w:val="center"/>
          </w:tcPr>
          <w:p w14:paraId="2C015FEB"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4BC9756A"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0AAA4272"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40C3C836"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13.8</w:t>
            </w:r>
          </w:p>
        </w:tc>
        <w:tc>
          <w:tcPr>
            <w:tcW w:w="1090" w:type="dxa"/>
            <w:shd w:val="clear" w:color="auto" w:fill="auto"/>
            <w:noWrap/>
            <w:vAlign w:val="center"/>
          </w:tcPr>
          <w:p w14:paraId="31E48D52"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58.8</w:t>
            </w:r>
          </w:p>
        </w:tc>
        <w:tc>
          <w:tcPr>
            <w:tcW w:w="1242" w:type="dxa"/>
            <w:shd w:val="clear" w:color="auto" w:fill="auto"/>
            <w:noWrap/>
            <w:vAlign w:val="center"/>
          </w:tcPr>
          <w:p w14:paraId="280E4421"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30.0</w:t>
            </w:r>
          </w:p>
        </w:tc>
      </w:tr>
      <w:tr w:rsidR="00CD4A7C" w:rsidRPr="00883D6A" w14:paraId="5EBBD4C1" w14:textId="77777777" w:rsidTr="003942F2">
        <w:trPr>
          <w:trHeight w:val="255"/>
          <w:jc w:val="center"/>
        </w:trPr>
        <w:tc>
          <w:tcPr>
            <w:tcW w:w="1673" w:type="dxa"/>
            <w:shd w:val="clear" w:color="auto" w:fill="auto"/>
            <w:noWrap/>
            <w:vAlign w:val="bottom"/>
          </w:tcPr>
          <w:p w14:paraId="48ABE209" w14:textId="2F53DB22"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Anand</w:t>
            </w:r>
            <w:r w:rsidR="003942F2">
              <w:rPr>
                <w:rFonts w:ascii="Book Antiqua" w:hAnsi="Book Antiqua" w:hint="eastAsia"/>
                <w:lang w:eastAsia="zh-CN"/>
              </w:rPr>
              <w:t xml:space="preserve">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&lt;EndNote&gt;&lt;Cite&gt;&lt;Author&gt;Undergraduate study team&lt;/Author&gt;&lt;Year&gt;2001&lt;/Year&gt;&lt;RecNum&gt;67&lt;/RecNum&gt;&lt;DisplayText&gt;&lt;style face="superscript"&gt;[38]&lt;/style&gt;&lt;/DisplayText&gt;&lt;record&gt;&lt;rec-number&gt;67&lt;/rec-number&gt;&lt;foreign-keys&gt;&lt;key app="EN" db-id="d5p5tew980d25tezwacvazx1e2xtateve5pz"&gt;67&lt;/key&gt;&lt;/foreign-keys&gt;&lt;ref-type name="Journal Article"&gt;17&lt;/ref-type&gt;&lt;contributors&gt;&lt;authors&gt;&lt;author&gt;Undergraduate study team, Anand, K.&lt;/author&gt;&lt;author&gt;Pandav, C. S.&lt;/author&gt;&lt;author&gt;Kapoor, S. K.&lt;/author&gt;&lt;/authors&gt;&lt;/contributors&gt;&lt;auth-address&gt;All India Institute of Medical Sciences, Ansari Nagar, New Delhi 110029, India.&lt;/auth-address&gt;&lt;titles&gt;&lt;title&gt;Injection use in a village in north India&lt;/title&gt;&lt;secondary-title&gt;Natl Med J India&lt;/secondary-title&gt;&lt;/titles&gt;&lt;periodical&gt;&lt;full-title&gt;Natl Med J India&lt;/full-title&gt;&lt;/periodical&gt;&lt;pages&gt;143-4&lt;/pages&gt;&lt;volume&gt;14&lt;/volume&gt;&lt;number&gt;3&lt;/number&gt;&lt;keywords&gt;&lt;keyword&gt;Adult&lt;/keyword&gt;&lt;keyword&gt;Child, Preschool&lt;/keyword&gt;&lt;keyword&gt;*Communicable Disease Control&lt;/keyword&gt;&lt;keyword&gt;Disposable Equipment&lt;/keyword&gt;&lt;keyword&gt;Female&lt;/keyword&gt;&lt;keyword&gt;*Health Knowledge, Attitudes, Practice&lt;/keyword&gt;&lt;keyword&gt;Human&lt;/keyword&gt;&lt;keyword&gt;India&lt;/keyword&gt;&lt;keyword&gt;Infant&lt;/keyword&gt;&lt;keyword&gt;Infant, Newborn&lt;/keyword&gt;&lt;keyword&gt;Injections/adverse effects/*utilization&lt;/keyword&gt;&lt;keyword&gt;Male&lt;/keyword&gt;&lt;keyword&gt;Pilot Projects&lt;/keyword&gt;&lt;keyword&gt;*Quality of Health Care&lt;/keyword&gt;&lt;keyword&gt;*Rural Health Services&lt;/keyword&gt;&lt;keyword&gt;Syringes&lt;/keyword&gt;&lt;/keywords&gt;&lt;dates&gt;&lt;year&gt;2001&lt;/year&gt;&lt;pub-dates&gt;&lt;date&gt;May-Jun&lt;/date&gt;&lt;/pub-dates&gt;&lt;/dates&gt;&lt;accession-num&gt;11467141&lt;/accession-num&gt;&lt;urls&gt;&lt;related-urls&gt;&lt;url&gt;http://www.ncbi.nlm.nih.gov/entrez/query.fcgi?cmd=Retrieve&amp;amp;db=PubMed&amp;amp;dopt=Citation&amp;amp;list_uids=11467141&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38" w:tooltip="Undergraduate study team, 2001 #67" w:history="1">
              <w:r w:rsidR="00C61DF9" w:rsidRPr="00883D6A">
                <w:rPr>
                  <w:rFonts w:ascii="Book Antiqua" w:hAnsi="Book Antiqua"/>
                  <w:noProof/>
                  <w:vertAlign w:val="superscript"/>
                </w:rPr>
                <w:t>38</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136" w:type="dxa"/>
            <w:shd w:val="clear" w:color="auto" w:fill="auto"/>
            <w:noWrap/>
            <w:vAlign w:val="center"/>
          </w:tcPr>
          <w:p w14:paraId="050B6072" w14:textId="77777777" w:rsidR="00CD4A7C" w:rsidRPr="00883D6A" w:rsidRDefault="00CD4A7C" w:rsidP="00BB6BF7">
            <w:pPr>
              <w:adjustRightInd w:val="0"/>
              <w:snapToGrid w:val="0"/>
              <w:spacing w:line="360" w:lineRule="auto"/>
              <w:jc w:val="both"/>
              <w:rPr>
                <w:rFonts w:ascii="Book Antiqua" w:hAnsi="Book Antiqua"/>
              </w:rPr>
            </w:pPr>
          </w:p>
        </w:tc>
        <w:tc>
          <w:tcPr>
            <w:tcW w:w="1277" w:type="dxa"/>
            <w:vAlign w:val="center"/>
          </w:tcPr>
          <w:p w14:paraId="207F9B7B"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5A7C7BA6"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74A07175"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4A2D93C2"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18</w:t>
            </w:r>
          </w:p>
        </w:tc>
        <w:tc>
          <w:tcPr>
            <w:tcW w:w="1090" w:type="dxa"/>
            <w:shd w:val="clear" w:color="auto" w:fill="auto"/>
            <w:noWrap/>
            <w:vAlign w:val="center"/>
          </w:tcPr>
          <w:p w14:paraId="518A55DD"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430CD7B3"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71321DEB" w14:textId="77777777" w:rsidTr="003942F2">
        <w:trPr>
          <w:trHeight w:val="255"/>
          <w:jc w:val="center"/>
        </w:trPr>
        <w:tc>
          <w:tcPr>
            <w:tcW w:w="1673" w:type="dxa"/>
            <w:shd w:val="clear" w:color="auto" w:fill="auto"/>
            <w:noWrap/>
            <w:vAlign w:val="bottom"/>
          </w:tcPr>
          <w:p w14:paraId="66DDCB13" w14:textId="2D98F46F" w:rsidR="00CD4A7C" w:rsidRPr="00883D6A" w:rsidRDefault="00CD4A7C" w:rsidP="00BB6BF7">
            <w:pPr>
              <w:adjustRightInd w:val="0"/>
              <w:snapToGrid w:val="0"/>
              <w:spacing w:line="360" w:lineRule="auto"/>
              <w:jc w:val="both"/>
              <w:rPr>
                <w:rFonts w:ascii="Book Antiqua" w:hAnsi="Book Antiqua"/>
                <w:bCs/>
              </w:rPr>
            </w:pPr>
            <w:r w:rsidRPr="00883D6A">
              <w:rPr>
                <w:rFonts w:ascii="Book Antiqua" w:hAnsi="Book Antiqua"/>
                <w:bCs/>
              </w:rPr>
              <w:t xml:space="preserve">Lakshman </w:t>
            </w:r>
            <w:r w:rsidR="003942F2" w:rsidRPr="00F640A7">
              <w:rPr>
                <w:rFonts w:ascii="Book Antiqua" w:hAnsi="Book Antiqua" w:hint="eastAsia"/>
                <w:i/>
                <w:lang w:eastAsia="zh-CN"/>
              </w:rPr>
              <w:t>et al</w:t>
            </w:r>
            <w:r w:rsidR="001C296C" w:rsidRPr="00883D6A">
              <w:rPr>
                <w:rFonts w:ascii="Book Antiqua" w:hAnsi="Book Antiqua"/>
                <w:bCs/>
              </w:rPr>
              <w:fldChar w:fldCharType="begin"/>
            </w:r>
            <w:r w:rsidR="00C61DF9" w:rsidRPr="00883D6A">
              <w:rPr>
                <w:rFonts w:ascii="Book Antiqua" w:hAnsi="Book Antiqua"/>
                <w:bCs/>
              </w:rPr>
              <w:instrText xml:space="preserve"> ADDIN EN.CITE &lt;EndNote&gt;&lt;Cite&gt;&lt;Author&gt;Lakshman&lt;/Author&gt;&lt;Year&gt;2000&lt;/Year&gt;&lt;RecNum&gt;213&lt;/RecNum&gt;&lt;DisplayText&gt;&lt;style face="superscript"&gt;[35]&lt;/style&gt;&lt;/DisplayText&gt;&lt;record&gt;&lt;rec-number&gt;213&lt;/rec-number&gt;&lt;foreign-keys&gt;&lt;key app="EN" db-id="d5p5tew980d25tezwacvazx1e2xtateve5pz"&gt;213&lt;/key&gt;&lt;/foreign-keys&gt;&lt;ref-type name="Journal Article"&gt;17&lt;/ref-type&gt;&lt;contributors&gt;&lt;authors&gt;&lt;author&gt;Lakshman, M.&lt;/author&gt;&lt;author&gt;Nichter, M.&lt;/author&gt;&lt;/authors&gt;&lt;/contributors&gt;&lt;auth-address&gt;All India Institute of Medical Sciences, New Delhi.&lt;/auth-address&gt;&lt;titles&gt;&lt;title&gt;Contamination of medicine injection paraphernalia used by registered medical practitioners in south India: an ethnographic study&lt;/title&gt;&lt;secondary-title&gt;Soc Sci Med&lt;/secondary-title&gt;&lt;/titles&gt;&lt;periodical&gt;&lt;full-title&gt;Soc Sci Med&lt;/full-title&gt;&lt;/periodical&gt;&lt;pages&gt;11-28&lt;/pages&gt;&lt;volume&gt;51&lt;/volume&gt;&lt;number&gt;1&lt;/number&gt;&lt;keywords&gt;&lt;keyword&gt;Adolescent&lt;/keyword&gt;&lt;keyword&gt;Adult&lt;/keyword&gt;&lt;keyword&gt;Child&lt;/keyword&gt;&lt;keyword&gt;Child, Preschool&lt;/keyword&gt;&lt;keyword&gt;*Community Health Aides&lt;/keyword&gt;&lt;keyword&gt;Disposable Equipment&lt;/keyword&gt;&lt;keyword&gt;*Equipment Contamination&lt;/keyword&gt;&lt;keyword&gt;Equipment Reuse&lt;/keyword&gt;&lt;keyword&gt;HIV Infections/prevention &amp;amp; control/*transmission&lt;/keyword&gt;&lt;keyword&gt;Health Knowledge, Attitudes, Practice&lt;/keyword&gt;&lt;keyword&gt;Hepatitis B/prevention &amp;amp; control/*transmission&lt;/keyword&gt;&lt;keyword&gt;Human&lt;/keyword&gt;&lt;keyword&gt;India&lt;/keyword&gt;&lt;keyword&gt;Infant&lt;/keyword&gt;&lt;keyword&gt;Middle Aged&lt;/keyword&gt;&lt;keyword&gt;Sterilization&lt;/keyword&gt;&lt;keyword&gt;*Syringes&lt;/keyword&gt;&lt;/keywords&gt;&lt;dates&gt;&lt;year&gt;2000&lt;/year&gt;&lt;pub-dates&gt;&lt;date&gt;Jul&lt;/date&gt;&lt;/pub-dates&gt;&lt;/dates&gt;&lt;accession-num&gt;10817465&lt;/accession-num&gt;&lt;urls&gt;&lt;related-urls&gt;&lt;url&gt;http://www.ncbi.nlm.nih.gov/entrez/query.fcgi?cmd=Retrieve&amp;amp;db=PubMed&amp;amp;dopt=Citation&amp;amp;list_uids=10817465&lt;/url&gt;&lt;/related-urls&gt;&lt;/urls&gt;&lt;/record&gt;&lt;/Cite&gt;&lt;/EndNote&gt;</w:instrText>
            </w:r>
            <w:r w:rsidR="001C296C" w:rsidRPr="00883D6A">
              <w:rPr>
                <w:rFonts w:ascii="Book Antiqua" w:hAnsi="Book Antiqua"/>
                <w:bCs/>
              </w:rPr>
              <w:fldChar w:fldCharType="separate"/>
            </w:r>
            <w:r w:rsidR="00C61DF9" w:rsidRPr="00883D6A">
              <w:rPr>
                <w:rFonts w:ascii="Book Antiqua" w:hAnsi="Book Antiqua"/>
                <w:bCs/>
                <w:noProof/>
                <w:vertAlign w:val="superscript"/>
              </w:rPr>
              <w:t>[</w:t>
            </w:r>
            <w:hyperlink w:anchor="_ENREF_35" w:tooltip="Lakshman, 2000 #213" w:history="1">
              <w:r w:rsidR="00C61DF9" w:rsidRPr="00883D6A">
                <w:rPr>
                  <w:rFonts w:ascii="Book Antiqua" w:hAnsi="Book Antiqua"/>
                  <w:bCs/>
                  <w:noProof/>
                  <w:vertAlign w:val="superscript"/>
                </w:rPr>
                <w:t>35</w:t>
              </w:r>
            </w:hyperlink>
            <w:r w:rsidR="00C61DF9" w:rsidRPr="00883D6A">
              <w:rPr>
                <w:rFonts w:ascii="Book Antiqua" w:hAnsi="Book Antiqua"/>
                <w:bCs/>
                <w:noProof/>
                <w:vertAlign w:val="superscript"/>
              </w:rPr>
              <w:t>]</w:t>
            </w:r>
            <w:r w:rsidR="001C296C" w:rsidRPr="00883D6A">
              <w:rPr>
                <w:rFonts w:ascii="Book Antiqua" w:hAnsi="Book Antiqua"/>
                <w:bCs/>
              </w:rPr>
              <w:fldChar w:fldCharType="end"/>
            </w:r>
          </w:p>
        </w:tc>
        <w:tc>
          <w:tcPr>
            <w:tcW w:w="1136" w:type="dxa"/>
            <w:shd w:val="clear" w:color="auto" w:fill="auto"/>
            <w:noWrap/>
            <w:vAlign w:val="center"/>
          </w:tcPr>
          <w:p w14:paraId="65C4855F" w14:textId="77777777" w:rsidR="00CD4A7C" w:rsidRPr="00883D6A" w:rsidRDefault="00CD4A7C" w:rsidP="00BB6BF7">
            <w:pPr>
              <w:adjustRightInd w:val="0"/>
              <w:snapToGrid w:val="0"/>
              <w:spacing w:line="360" w:lineRule="auto"/>
              <w:jc w:val="both"/>
              <w:rPr>
                <w:rFonts w:ascii="Book Antiqua" w:hAnsi="Book Antiqua"/>
              </w:rPr>
            </w:pPr>
          </w:p>
        </w:tc>
        <w:tc>
          <w:tcPr>
            <w:tcW w:w="1277" w:type="dxa"/>
            <w:vAlign w:val="center"/>
          </w:tcPr>
          <w:p w14:paraId="3F3D75D0"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33DD8069"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5393F96F"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6ED5077D"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65</w:t>
            </w:r>
          </w:p>
        </w:tc>
        <w:tc>
          <w:tcPr>
            <w:tcW w:w="1090" w:type="dxa"/>
            <w:shd w:val="clear" w:color="auto" w:fill="auto"/>
            <w:noWrap/>
            <w:vAlign w:val="center"/>
          </w:tcPr>
          <w:p w14:paraId="7D8D4363"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2F5F2C45"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14A79CB9" w14:textId="77777777" w:rsidTr="003942F2">
        <w:trPr>
          <w:trHeight w:val="255"/>
          <w:jc w:val="center"/>
        </w:trPr>
        <w:tc>
          <w:tcPr>
            <w:tcW w:w="1673" w:type="dxa"/>
            <w:shd w:val="clear" w:color="auto" w:fill="auto"/>
            <w:noWrap/>
            <w:vAlign w:val="bottom"/>
          </w:tcPr>
          <w:p w14:paraId="2AB2ABD2" w14:textId="1009CD91" w:rsidR="00CD4A7C" w:rsidRPr="00883D6A" w:rsidRDefault="00CD4A7C" w:rsidP="00BB6BF7">
            <w:pPr>
              <w:adjustRightInd w:val="0"/>
              <w:snapToGrid w:val="0"/>
              <w:spacing w:line="360" w:lineRule="auto"/>
              <w:jc w:val="both"/>
              <w:rPr>
                <w:rFonts w:ascii="Book Antiqua" w:hAnsi="Book Antiqua"/>
                <w:bCs/>
              </w:rPr>
            </w:pPr>
            <w:r w:rsidRPr="00883D6A">
              <w:rPr>
                <w:rFonts w:ascii="Book Antiqua" w:hAnsi="Book Antiqua"/>
                <w:bCs/>
              </w:rPr>
              <w:t xml:space="preserve">Kermode </w:t>
            </w:r>
            <w:r w:rsidR="003942F2" w:rsidRPr="00F640A7">
              <w:rPr>
                <w:rFonts w:ascii="Book Antiqua" w:hAnsi="Book Antiqua" w:hint="eastAsia"/>
                <w:i/>
                <w:lang w:eastAsia="zh-CN"/>
              </w:rPr>
              <w:t>et al</w:t>
            </w:r>
            <w:r w:rsidR="001C296C" w:rsidRPr="00883D6A">
              <w:rPr>
                <w:rFonts w:ascii="Book Antiqua" w:hAnsi="Book Antiqua"/>
                <w:bCs/>
              </w:rPr>
              <w:fldChar w:fldCharType="begin">
                <w:fldData xml:space="preserve">PEVuZE5vdGU+PENpdGU+PEF1dGhvcj5LZXJtb2RlPC9BdXRob3I+PFllYXI+MjAwNTwvWWVhcj48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</w:fldData>
              </w:fldChar>
            </w:r>
            <w:r w:rsidR="00C61DF9" w:rsidRPr="00883D6A">
              <w:rPr>
                <w:rFonts w:ascii="Book Antiqua" w:hAnsi="Book Antiqua"/>
                <w:bCs/>
              </w:rPr>
              <w:instrText xml:space="preserve"> ADDIN EN.CITE </w:instrText>
            </w:r>
            <w:r w:rsidR="00C61DF9" w:rsidRPr="00883D6A">
              <w:rPr>
                <w:rFonts w:ascii="Book Antiqua" w:hAnsi="Book Antiqua"/>
                <w:bCs/>
              </w:rPr>
              <w:fldChar w:fldCharType="begin">
                <w:fldData xml:space="preserve">PEVuZE5vdGU+PENpdGU+PEF1dGhvcj5LZXJtb2RlPC9BdXRob3I+PFllYXI+MjAwNTwvWWVhcj48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</w:fldData>
              </w:fldChar>
            </w:r>
            <w:r w:rsidR="00C61DF9" w:rsidRPr="00883D6A">
              <w:rPr>
                <w:rFonts w:ascii="Book Antiqua" w:hAnsi="Book Antiqua"/>
                <w:bCs/>
              </w:rPr>
              <w:instrText xml:space="preserve"> ADDIN EN.CITE.DATA </w:instrText>
            </w:r>
            <w:r w:rsidR="00C61DF9" w:rsidRPr="00883D6A">
              <w:rPr>
                <w:rFonts w:ascii="Book Antiqua" w:hAnsi="Book Antiqua"/>
                <w:bCs/>
              </w:rPr>
            </w:r>
            <w:r w:rsidR="00C61DF9" w:rsidRPr="00883D6A">
              <w:rPr>
                <w:rFonts w:ascii="Book Antiqua" w:hAnsi="Book Antiqua"/>
                <w:bCs/>
              </w:rPr>
              <w:fldChar w:fldCharType="end"/>
            </w:r>
            <w:r w:rsidR="001C296C" w:rsidRPr="00883D6A">
              <w:rPr>
                <w:rFonts w:ascii="Book Antiqua" w:hAnsi="Book Antiqua"/>
                <w:bCs/>
              </w:rPr>
            </w:r>
            <w:r w:rsidR="001C296C" w:rsidRPr="00883D6A">
              <w:rPr>
                <w:rFonts w:ascii="Book Antiqua" w:hAnsi="Book Antiqua"/>
                <w:bCs/>
              </w:rPr>
              <w:fldChar w:fldCharType="separate"/>
            </w:r>
            <w:r w:rsidR="00C61DF9" w:rsidRPr="00883D6A">
              <w:rPr>
                <w:rFonts w:ascii="Book Antiqua" w:hAnsi="Book Antiqua"/>
                <w:bCs/>
                <w:noProof/>
                <w:vertAlign w:val="superscript"/>
              </w:rPr>
              <w:t>[</w:t>
            </w:r>
            <w:hyperlink w:anchor="_ENREF_67" w:tooltip="Kermode, 2005 #708" w:history="1">
              <w:r w:rsidR="00C61DF9" w:rsidRPr="00883D6A">
                <w:rPr>
                  <w:rFonts w:ascii="Book Antiqua" w:hAnsi="Book Antiqua"/>
                  <w:bCs/>
                  <w:noProof/>
                  <w:vertAlign w:val="superscript"/>
                </w:rPr>
                <w:t>67</w:t>
              </w:r>
            </w:hyperlink>
            <w:r w:rsidR="00C61DF9" w:rsidRPr="00883D6A">
              <w:rPr>
                <w:rFonts w:ascii="Book Antiqua" w:hAnsi="Book Antiqua"/>
                <w:bCs/>
                <w:noProof/>
                <w:vertAlign w:val="superscript"/>
              </w:rPr>
              <w:t>]</w:t>
            </w:r>
            <w:r w:rsidR="001C296C" w:rsidRPr="00883D6A">
              <w:rPr>
                <w:rFonts w:ascii="Book Antiqua" w:hAnsi="Book Antiqua"/>
                <w:bCs/>
              </w:rPr>
              <w:fldChar w:fldCharType="end"/>
            </w:r>
          </w:p>
        </w:tc>
        <w:tc>
          <w:tcPr>
            <w:tcW w:w="1136" w:type="dxa"/>
            <w:shd w:val="clear" w:color="auto" w:fill="auto"/>
            <w:noWrap/>
            <w:vAlign w:val="center"/>
          </w:tcPr>
          <w:p w14:paraId="23765D0D"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8</w:t>
            </w:r>
          </w:p>
        </w:tc>
        <w:tc>
          <w:tcPr>
            <w:tcW w:w="1277" w:type="dxa"/>
            <w:vAlign w:val="center"/>
          </w:tcPr>
          <w:p w14:paraId="0EDC7353"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35</w:t>
            </w:r>
          </w:p>
        </w:tc>
        <w:tc>
          <w:tcPr>
            <w:tcW w:w="1450" w:type="dxa"/>
            <w:shd w:val="clear" w:color="auto" w:fill="auto"/>
            <w:noWrap/>
            <w:vAlign w:val="center"/>
          </w:tcPr>
          <w:p w14:paraId="3A40E216"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662E42E7"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17C97AC0" w14:textId="77777777" w:rsidR="00CD4A7C" w:rsidRPr="00883D6A" w:rsidRDefault="00CD4A7C" w:rsidP="00BB6BF7">
            <w:pPr>
              <w:adjustRightInd w:val="0"/>
              <w:snapToGrid w:val="0"/>
              <w:spacing w:line="360" w:lineRule="auto"/>
              <w:jc w:val="both"/>
              <w:rPr>
                <w:rFonts w:ascii="Book Antiqua" w:hAnsi="Book Antiqua"/>
              </w:rPr>
            </w:pPr>
          </w:p>
        </w:tc>
        <w:tc>
          <w:tcPr>
            <w:tcW w:w="1090" w:type="dxa"/>
            <w:shd w:val="clear" w:color="auto" w:fill="auto"/>
            <w:noWrap/>
            <w:vAlign w:val="center"/>
          </w:tcPr>
          <w:p w14:paraId="2776E1A2"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16BABB14"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6F4E1B0E" w14:textId="77777777" w:rsidTr="003942F2">
        <w:trPr>
          <w:trHeight w:val="255"/>
          <w:jc w:val="center"/>
        </w:trPr>
        <w:tc>
          <w:tcPr>
            <w:tcW w:w="1673" w:type="dxa"/>
            <w:shd w:val="clear" w:color="auto" w:fill="auto"/>
            <w:noWrap/>
            <w:vAlign w:val="bottom"/>
          </w:tcPr>
          <w:p w14:paraId="7D34305B" w14:textId="4E1EB353" w:rsidR="00CD4A7C" w:rsidRPr="00883D6A" w:rsidRDefault="00CD4A7C" w:rsidP="00BB6BF7">
            <w:pPr>
              <w:adjustRightInd w:val="0"/>
              <w:snapToGrid w:val="0"/>
              <w:spacing w:line="360" w:lineRule="auto"/>
              <w:jc w:val="both"/>
              <w:rPr>
                <w:rFonts w:ascii="Book Antiqua" w:hAnsi="Book Antiqua"/>
                <w:bCs/>
              </w:rPr>
            </w:pPr>
            <w:r w:rsidRPr="00883D6A">
              <w:rPr>
                <w:rFonts w:ascii="Book Antiqua" w:hAnsi="Book Antiqua"/>
                <w:bCs/>
              </w:rPr>
              <w:t xml:space="preserve">Kermode </w:t>
            </w:r>
            <w:r w:rsidR="003942F2" w:rsidRPr="00F640A7">
              <w:rPr>
                <w:rFonts w:ascii="Book Antiqua" w:hAnsi="Book Antiqua" w:hint="eastAsia"/>
                <w:i/>
                <w:lang w:eastAsia="zh-CN"/>
              </w:rPr>
              <w:t>et al</w:t>
            </w:r>
            <w:r w:rsidR="001C296C" w:rsidRPr="00883D6A">
              <w:rPr>
                <w:rFonts w:ascii="Book Antiqua" w:hAnsi="Book Antiqua"/>
                <w:bCs/>
              </w:rPr>
              <w:fldChar w:fldCharType="begin"/>
            </w:r>
            <w:r w:rsidR="00C61DF9" w:rsidRPr="00883D6A">
              <w:rPr>
                <w:rFonts w:ascii="Book Antiqua" w:hAnsi="Book Antiqua"/>
                <w:bCs/>
              </w:rPr>
              <w:instrText xml:space="preserve"> ADDIN EN.CITE &lt;EndNote&gt;&lt;Cite&gt;&lt;Author&gt;Kermode&lt;/Author&gt;&lt;Year&gt;2006&lt;/Year&gt;&lt;RecNum&gt;707&lt;/RecNum&gt;&lt;DisplayText&gt;&lt;style face="superscript"&gt;[41]&lt;/style&gt;&lt;/DisplayText&gt;&lt;record&gt;&lt;rec-number&gt;707&lt;/rec-number&gt;&lt;foreign-keys&gt;&lt;key app="EN" db-id="d5p5tew980d25tezwacvazx1e2xtateve5pz"&gt;707&lt;/key&gt;&lt;/foreign-keys&gt;&lt;ref-type name="Journal Article"&gt;17&lt;/ref-type&gt;&lt;contributors&gt;&lt;authors&gt;&lt;author&gt;Kermode, M.&lt;/author&gt;&lt;author&gt;Muani, V.&lt;/author&gt;&lt;/authors&gt;&lt;/contributors&gt;&lt;auth-address&gt;Australian International Health Institute, School of Population Health, University of Melbourne, Melbourne, Victoria 3010, Australia. mkermode@unimelb.edu.au&lt;/auth-address&gt;&lt;titles&gt;&lt;title&gt;Injection practices in the formal &amp;amp; informal healthcare sectors in rural north India&lt;/title&gt;&lt;secondary-title&gt;Indian J Med Res&lt;/secondary-title&gt;&lt;alt-title&gt;The Indian journal of medical research&lt;/alt-title&gt;&lt;/titles&gt;&lt;periodical&gt;&lt;full-title&gt;Indian J Med Res&lt;/full-title&gt;&lt;/periodical&gt;&lt;pages&gt;513-20&lt;/pages&gt;&lt;volume&gt;124&lt;/volume&gt;&lt;number&gt;5&lt;/number&gt;&lt;edition&gt;2007/01/11&lt;/edition&gt;&lt;keywords&gt;&lt;keyword&gt;Adolescent&lt;/keyword&gt;&lt;keyword&gt;Adult&lt;/keyword&gt;&lt;keyword&gt;Aged&lt;/keyword&gt;&lt;keyword&gt;Cross-Sectional Studies&lt;/keyword&gt;&lt;keyword&gt;Female&lt;/keyword&gt;&lt;keyword&gt;*Health Care Sector&lt;/keyword&gt;&lt;keyword&gt;Humans&lt;/keyword&gt;&lt;keyword&gt;India&lt;/keyword&gt;&lt;keyword&gt;Injections/adverse effects/*utilization&lt;/keyword&gt;&lt;keyword&gt;Male&lt;/keyword&gt;&lt;keyword&gt;Middle Aged&lt;/keyword&gt;&lt;keyword&gt;Referral and Consultation&lt;/keyword&gt;&lt;keyword&gt;Rural Health Services&lt;/keyword&gt;&lt;keyword&gt;Safety&lt;/keyword&gt;&lt;/keywords&gt;&lt;dates&gt;&lt;year&gt;2006&lt;/year&gt;&lt;pub-dates&gt;&lt;date&gt;Nov&lt;/date&gt;&lt;/pub-dates&gt;&lt;/dates&gt;&lt;isbn&gt;0971-5916 (Print)&amp;#xD;0971-5916 (Linking)&lt;/isbn&gt;&lt;accession-num&gt;17213519&lt;/accession-num&gt;&lt;urls&gt;&lt;related-urls&gt;&lt;url&gt;http://www.ncbi.nlm.nih.gov/pubmed/17213519&lt;/url&gt;&lt;/related-urls&gt;&lt;/urls&gt;&lt;language&gt;eng&lt;/language&gt;&lt;/record&gt;&lt;/Cite&gt;&lt;/EndNote&gt;</w:instrText>
            </w:r>
            <w:r w:rsidR="001C296C" w:rsidRPr="00883D6A">
              <w:rPr>
                <w:rFonts w:ascii="Book Antiqua" w:hAnsi="Book Antiqua"/>
                <w:bCs/>
              </w:rPr>
              <w:fldChar w:fldCharType="separate"/>
            </w:r>
            <w:r w:rsidR="00C61DF9" w:rsidRPr="00883D6A">
              <w:rPr>
                <w:rFonts w:ascii="Book Antiqua" w:hAnsi="Book Antiqua"/>
                <w:bCs/>
                <w:noProof/>
                <w:vertAlign w:val="superscript"/>
              </w:rPr>
              <w:t>[</w:t>
            </w:r>
            <w:hyperlink w:anchor="_ENREF_41" w:tooltip="Kermode, 2006 #707" w:history="1">
              <w:r w:rsidR="00C61DF9" w:rsidRPr="00883D6A">
                <w:rPr>
                  <w:rFonts w:ascii="Book Antiqua" w:hAnsi="Book Antiqua"/>
                  <w:bCs/>
                  <w:noProof/>
                  <w:vertAlign w:val="superscript"/>
                </w:rPr>
                <w:t>41</w:t>
              </w:r>
            </w:hyperlink>
            <w:r w:rsidR="00C61DF9" w:rsidRPr="00883D6A">
              <w:rPr>
                <w:rFonts w:ascii="Book Antiqua" w:hAnsi="Book Antiqua"/>
                <w:bCs/>
                <w:noProof/>
                <w:vertAlign w:val="superscript"/>
              </w:rPr>
              <w:t>]</w:t>
            </w:r>
            <w:r w:rsidR="001C296C" w:rsidRPr="00883D6A">
              <w:rPr>
                <w:rFonts w:ascii="Book Antiqua" w:hAnsi="Book Antiqua"/>
                <w:bCs/>
              </w:rPr>
              <w:fldChar w:fldCharType="end"/>
            </w:r>
          </w:p>
        </w:tc>
        <w:tc>
          <w:tcPr>
            <w:tcW w:w="1136" w:type="dxa"/>
            <w:shd w:val="clear" w:color="auto" w:fill="auto"/>
            <w:noWrap/>
            <w:vAlign w:val="center"/>
          </w:tcPr>
          <w:p w14:paraId="56301A61"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55 (patients)</w:t>
            </w:r>
          </w:p>
        </w:tc>
        <w:tc>
          <w:tcPr>
            <w:tcW w:w="1277" w:type="dxa"/>
            <w:vAlign w:val="center"/>
          </w:tcPr>
          <w:p w14:paraId="0E70D6E1"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19F02ED6"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24.8 (Patients)</w:t>
            </w:r>
          </w:p>
        </w:tc>
        <w:tc>
          <w:tcPr>
            <w:tcW w:w="1177" w:type="dxa"/>
            <w:shd w:val="clear" w:color="auto" w:fill="auto"/>
            <w:noWrap/>
            <w:vAlign w:val="center"/>
          </w:tcPr>
          <w:p w14:paraId="2E418AF4"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7.7 (Patients)</w:t>
            </w:r>
          </w:p>
        </w:tc>
        <w:tc>
          <w:tcPr>
            <w:tcW w:w="1199" w:type="dxa"/>
            <w:shd w:val="clear" w:color="auto" w:fill="auto"/>
            <w:noWrap/>
            <w:vAlign w:val="center"/>
          </w:tcPr>
          <w:p w14:paraId="237C89DC"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9.3 (Relatives)</w:t>
            </w:r>
          </w:p>
        </w:tc>
        <w:tc>
          <w:tcPr>
            <w:tcW w:w="1090" w:type="dxa"/>
            <w:shd w:val="clear" w:color="auto" w:fill="auto"/>
            <w:noWrap/>
            <w:vAlign w:val="center"/>
          </w:tcPr>
          <w:p w14:paraId="7BC180E1"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497A2E46"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1DED18B1" w14:textId="77777777" w:rsidTr="003942F2">
        <w:trPr>
          <w:trHeight w:val="255"/>
          <w:jc w:val="center"/>
        </w:trPr>
        <w:tc>
          <w:tcPr>
            <w:tcW w:w="1673" w:type="dxa"/>
            <w:shd w:val="clear" w:color="auto" w:fill="auto"/>
            <w:noWrap/>
            <w:vAlign w:val="bottom"/>
          </w:tcPr>
          <w:p w14:paraId="2270C9F2" w14:textId="73000711" w:rsidR="00CD4A7C" w:rsidRPr="00883D6A" w:rsidRDefault="00CD4A7C" w:rsidP="00BB6BF7">
            <w:pPr>
              <w:adjustRightInd w:val="0"/>
              <w:snapToGrid w:val="0"/>
              <w:spacing w:line="360" w:lineRule="auto"/>
              <w:jc w:val="both"/>
              <w:rPr>
                <w:rFonts w:ascii="Book Antiqua" w:hAnsi="Book Antiqua"/>
                <w:bCs/>
              </w:rPr>
            </w:pPr>
            <w:r w:rsidRPr="00883D6A">
              <w:rPr>
                <w:rFonts w:ascii="Book Antiqua" w:hAnsi="Book Antiqua"/>
                <w:bCs/>
              </w:rPr>
              <w:t xml:space="preserve">Pandit </w:t>
            </w:r>
            <w:r w:rsidR="003942F2" w:rsidRPr="00F640A7">
              <w:rPr>
                <w:rFonts w:ascii="Book Antiqua" w:hAnsi="Book Antiqua" w:hint="eastAsia"/>
                <w:i/>
                <w:lang w:eastAsia="zh-CN"/>
              </w:rPr>
              <w:t>et al</w:t>
            </w:r>
            <w:r w:rsidR="001C296C" w:rsidRPr="00883D6A">
              <w:rPr>
                <w:rFonts w:ascii="Book Antiqua" w:hAnsi="Book Antiqua"/>
                <w:bCs/>
              </w:rPr>
              <w:fldChar w:fldCharType="begin"/>
            </w:r>
            <w:r w:rsidR="00C61DF9" w:rsidRPr="00883D6A">
              <w:rPr>
                <w:rFonts w:ascii="Book Antiqua" w:hAnsi="Book Antiqua"/>
                <w:bCs/>
              </w:rPr>
              <w:instrText xml:space="preserve"> ADDIN EN.CITE &lt;EndNote&gt;&lt;Cite&gt;&lt;Author&gt;Pandit&lt;/Author&gt;&lt;Year&gt;2008&lt;/Year&gt;&lt;RecNum&gt;712&lt;/RecNum&gt;&lt;DisplayText&gt;&lt;style face="superscript"&gt;[42]&lt;/style&gt;&lt;/DisplayText&gt;&lt;record&gt;&lt;rec-number&gt;712&lt;/rec-number&gt;&lt;foreign-keys&gt;&lt;key app="EN" db-id="d5p5tew980d25tezwacvazx1e2xtateve5pz"&gt;712&lt;/key&gt;&lt;/foreign-keys&gt;&lt;ref-type name="Journal Article"&gt;17&lt;/ref-type&gt;&lt;contributors&gt;&lt;authors&gt;&lt;author&gt;Pandit, N. B.&lt;/author&gt;&lt;author&gt;Choudhary, S. K.&lt;/author&gt;&lt;/authors&gt;&lt;/contributors&gt;&lt;auth-address&gt;Department of Community Medicine, CU Shah Medical College, Surendranagar, Gujarat, India. drniraj74@gmail.com&lt;/auth-address&gt;&lt;titles&gt;&lt;title&gt;Unsafe injection practices in Gujarat, India&lt;/title&gt;&lt;secondary-title&gt;Singapore Med J&lt;/secondary-title&gt;&lt;alt-title&gt;Singapore medical journal&lt;/alt-title&gt;&lt;/titles&gt;&lt;periodical&gt;&lt;full-title&gt;Singapore Med J&lt;/full-title&gt;&lt;abbr-1&gt;Singapore medical journal&lt;/abbr-1&gt;&lt;/periodical&gt;&lt;alt-periodical&gt;&lt;full-title&gt;Singapore Med J&lt;/full-title&gt;&lt;abbr-1&gt;Singapore medical journal&lt;/abbr-1&gt;&lt;/alt-periodical&gt;&lt;pages&gt;936-9&lt;/pages&gt;&lt;volume&gt;49&lt;/volume&gt;&lt;number&gt;11&lt;/number&gt;&lt;edition&gt;2008/11/28&lt;/edition&gt;&lt;keywords&gt;&lt;keyword&gt;Cross-Sectional Studies&lt;/keyword&gt;&lt;keyword&gt;Equipment Reuse&lt;/keyword&gt;&lt;keyword&gt;Health Knowledge, Attitudes, Practice&lt;/keyword&gt;&lt;keyword&gt;Humans&lt;/keyword&gt;&lt;keyword&gt;Immunization&lt;/keyword&gt;&lt;keyword&gt;India&lt;/keyword&gt;&lt;keyword&gt;Infection Control/methods&lt;/keyword&gt;&lt;keyword&gt;Injections/*methods&lt;/keyword&gt;&lt;keyword&gt;Medical Waste Disposal/standards&lt;/keyword&gt;&lt;keyword&gt;Needlestick Injuries/*epidemiology&lt;/keyword&gt;&lt;keyword&gt;Prevalence&lt;/keyword&gt;&lt;keyword&gt;Random Allocation&lt;/keyword&gt;&lt;keyword&gt;Safety&lt;/keyword&gt;&lt;keyword&gt;Surveys and Questionnaires&lt;/keyword&gt;&lt;keyword&gt;Syringes/adverse effects&lt;/keyword&gt;&lt;/keywords&gt;&lt;dates&gt;&lt;year&gt;2008&lt;/year&gt;&lt;pub-dates&gt;&lt;date&gt;Nov&lt;/date&gt;&lt;/pub-dates&gt;&lt;/dates&gt;&lt;isbn&gt;0037-5675 (Print)&amp;#xD;0037-5675 (Linking)&lt;/isbn&gt;&lt;accession-num&gt;19037563&lt;/accession-num&gt;&lt;urls&gt;&lt;related-urls&gt;&lt;url&gt;http://www.ncbi.nlm.nih.gov/pubmed/19037563&lt;/url&gt;&lt;/related-urls&gt;&lt;/urls&gt;&lt;language&gt;eng&lt;/language&gt;&lt;/record&gt;&lt;/Cite&gt;&lt;/EndNote&gt;</w:instrText>
            </w:r>
            <w:r w:rsidR="001C296C" w:rsidRPr="00883D6A">
              <w:rPr>
                <w:rFonts w:ascii="Book Antiqua" w:hAnsi="Book Antiqua"/>
                <w:bCs/>
              </w:rPr>
              <w:fldChar w:fldCharType="separate"/>
            </w:r>
            <w:r w:rsidR="00C61DF9" w:rsidRPr="00883D6A">
              <w:rPr>
                <w:rFonts w:ascii="Book Antiqua" w:hAnsi="Book Antiqua"/>
                <w:bCs/>
                <w:noProof/>
                <w:vertAlign w:val="superscript"/>
              </w:rPr>
              <w:t>[</w:t>
            </w:r>
            <w:hyperlink w:anchor="_ENREF_42" w:tooltip="Pandit, 2008 #712" w:history="1">
              <w:r w:rsidR="00C61DF9" w:rsidRPr="00883D6A">
                <w:rPr>
                  <w:rFonts w:ascii="Book Antiqua" w:hAnsi="Book Antiqua"/>
                  <w:bCs/>
                  <w:noProof/>
                  <w:vertAlign w:val="superscript"/>
                </w:rPr>
                <w:t>42</w:t>
              </w:r>
            </w:hyperlink>
            <w:r w:rsidR="00C61DF9" w:rsidRPr="00883D6A">
              <w:rPr>
                <w:rFonts w:ascii="Book Antiqua" w:hAnsi="Book Antiqua"/>
                <w:bCs/>
                <w:noProof/>
                <w:vertAlign w:val="superscript"/>
              </w:rPr>
              <w:t>]</w:t>
            </w:r>
            <w:r w:rsidR="001C296C" w:rsidRPr="00883D6A">
              <w:rPr>
                <w:rFonts w:ascii="Book Antiqua" w:hAnsi="Book Antiqua"/>
                <w:bCs/>
              </w:rPr>
              <w:fldChar w:fldCharType="end"/>
            </w:r>
          </w:p>
        </w:tc>
        <w:tc>
          <w:tcPr>
            <w:tcW w:w="1136" w:type="dxa"/>
            <w:shd w:val="clear" w:color="auto" w:fill="auto"/>
            <w:noWrap/>
            <w:vAlign w:val="center"/>
          </w:tcPr>
          <w:p w14:paraId="5C000515"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57</w:t>
            </w:r>
          </w:p>
        </w:tc>
        <w:tc>
          <w:tcPr>
            <w:tcW w:w="1277" w:type="dxa"/>
            <w:vAlign w:val="center"/>
          </w:tcPr>
          <w:p w14:paraId="07CFCB00"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49AB86B5"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55</w:t>
            </w:r>
          </w:p>
        </w:tc>
        <w:tc>
          <w:tcPr>
            <w:tcW w:w="1177" w:type="dxa"/>
            <w:shd w:val="clear" w:color="auto" w:fill="auto"/>
            <w:noWrap/>
            <w:vAlign w:val="center"/>
          </w:tcPr>
          <w:p w14:paraId="545BA113"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5A3F2F24"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17</w:t>
            </w:r>
          </w:p>
        </w:tc>
        <w:tc>
          <w:tcPr>
            <w:tcW w:w="1090" w:type="dxa"/>
            <w:shd w:val="clear" w:color="auto" w:fill="auto"/>
            <w:noWrap/>
            <w:vAlign w:val="center"/>
          </w:tcPr>
          <w:p w14:paraId="45005EBB"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3A3EFFEE"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18E27C92" w14:textId="77777777" w:rsidTr="003942F2">
        <w:trPr>
          <w:trHeight w:val="255"/>
          <w:jc w:val="center"/>
        </w:trPr>
        <w:tc>
          <w:tcPr>
            <w:tcW w:w="1673" w:type="dxa"/>
            <w:shd w:val="clear" w:color="auto" w:fill="auto"/>
            <w:noWrap/>
            <w:vAlign w:val="bottom"/>
          </w:tcPr>
          <w:p w14:paraId="2BD8FFDD" w14:textId="2B3BA7CD" w:rsidR="00CD4A7C" w:rsidRPr="00883D6A" w:rsidRDefault="00CD4A7C" w:rsidP="00BB6BF7">
            <w:pPr>
              <w:adjustRightInd w:val="0"/>
              <w:snapToGrid w:val="0"/>
              <w:spacing w:line="360" w:lineRule="auto"/>
              <w:jc w:val="both"/>
              <w:rPr>
                <w:rFonts w:ascii="Book Antiqua" w:hAnsi="Book Antiqua"/>
                <w:bCs/>
              </w:rPr>
            </w:pPr>
            <w:r w:rsidRPr="00883D6A">
              <w:rPr>
                <w:rFonts w:ascii="Book Antiqua" w:hAnsi="Book Antiqua"/>
                <w:bCs/>
              </w:rPr>
              <w:t>Garapati</w:t>
            </w:r>
            <w:r w:rsidR="003942F2" w:rsidRPr="00F640A7">
              <w:rPr>
                <w:rFonts w:ascii="Book Antiqua" w:hAnsi="Book Antiqua" w:hint="eastAsia"/>
                <w:i/>
                <w:lang w:eastAsia="zh-CN"/>
              </w:rPr>
              <w:t xml:space="preserve"> et al</w:t>
            </w:r>
            <w:r w:rsidR="001C296C" w:rsidRPr="00883D6A">
              <w:rPr>
                <w:rFonts w:ascii="Book Antiqua" w:hAnsi="Book Antiqua"/>
                <w:bCs/>
              </w:rPr>
              <w:fldChar w:fldCharType="begin"/>
            </w:r>
            <w:r w:rsidR="00C61DF9" w:rsidRPr="00883D6A">
              <w:rPr>
                <w:rFonts w:ascii="Book Antiqua" w:hAnsi="Book Antiqua"/>
                <w:bCs/>
              </w:rPr>
              <w:instrText xml:space="preserve"> ADDIN EN.CITE &lt;EndNote&gt;&lt;Cite&gt;&lt;Author&gt;Garapati&lt;/Author&gt;&lt;Year&gt;2014&lt;/Year&gt;&lt;RecNum&gt;714&lt;/RecNum&gt;&lt;DisplayText&gt;&lt;style face="superscript"&gt;[44]&lt;/style&gt;&lt;/DisplayText&gt;&lt;record&gt;&lt;rec-number&gt;714&lt;/rec-number&gt;&lt;foreign-keys&gt;&lt;key app="EN" db-id="d5p5tew980d25tezwacvazx1e2xtateve5pz"&gt;714&lt;/key&gt;&lt;/foreign-keys&gt;&lt;ref-type name="Journal Article"&gt;17&lt;/ref-type&gt;&lt;contributors&gt;&lt;authors&gt;&lt;author&gt;Garapati, Sridevi&lt;/author&gt;&lt;author&gt;Peethala, Sujatha&lt;/author&gt;&lt;/authors&gt;&lt;/contributors&gt;&lt;titles&gt;&lt;title&gt;Assessment of knowledge and practices on injection safety among service providers in east Godavari district of Andhra Pradesh&lt;/title&gt;&lt;secondary-title&gt;Indian Journal of Community Health&lt;/secondary-title&gt;&lt;/titles&gt;&lt;periodical&gt;&lt;full-title&gt;Indian Journal of Community Health&lt;/full-title&gt;&lt;/periodical&gt;&lt;pages&gt;259-263&lt;/pages&gt;&lt;volume&gt;26&lt;/volume&gt;&lt;number&gt;3&lt;/number&gt;&lt;dates&gt;&lt;year&gt;2014&lt;/year&gt;&lt;/dates&gt;&lt;isbn&gt;2248-9509&lt;/isbn&gt;&lt;urls&gt;&lt;/urls&gt;&lt;/record&gt;&lt;/Cite&gt;&lt;/EndNote&gt;</w:instrText>
            </w:r>
            <w:r w:rsidR="001C296C" w:rsidRPr="00883D6A">
              <w:rPr>
                <w:rFonts w:ascii="Book Antiqua" w:hAnsi="Book Antiqua"/>
                <w:bCs/>
              </w:rPr>
              <w:fldChar w:fldCharType="separate"/>
            </w:r>
            <w:r w:rsidR="00C61DF9" w:rsidRPr="00883D6A">
              <w:rPr>
                <w:rFonts w:ascii="Book Antiqua" w:hAnsi="Book Antiqua"/>
                <w:bCs/>
                <w:noProof/>
                <w:vertAlign w:val="superscript"/>
              </w:rPr>
              <w:t>[</w:t>
            </w:r>
            <w:hyperlink w:anchor="_ENREF_44" w:tooltip="Garapati, 2014 #714" w:history="1">
              <w:r w:rsidR="00C61DF9" w:rsidRPr="00883D6A">
                <w:rPr>
                  <w:rFonts w:ascii="Book Antiqua" w:hAnsi="Book Antiqua"/>
                  <w:bCs/>
                  <w:noProof/>
                  <w:vertAlign w:val="superscript"/>
                </w:rPr>
                <w:t>44</w:t>
              </w:r>
            </w:hyperlink>
            <w:r w:rsidR="00C61DF9" w:rsidRPr="00883D6A">
              <w:rPr>
                <w:rFonts w:ascii="Book Antiqua" w:hAnsi="Book Antiqua"/>
                <w:bCs/>
                <w:noProof/>
                <w:vertAlign w:val="superscript"/>
              </w:rPr>
              <w:t>]</w:t>
            </w:r>
            <w:r w:rsidR="001C296C" w:rsidRPr="00883D6A">
              <w:rPr>
                <w:rFonts w:ascii="Book Antiqua" w:hAnsi="Book Antiqua"/>
                <w:bCs/>
              </w:rPr>
              <w:fldChar w:fldCharType="end"/>
            </w:r>
          </w:p>
        </w:tc>
        <w:tc>
          <w:tcPr>
            <w:tcW w:w="1136" w:type="dxa"/>
            <w:shd w:val="clear" w:color="auto" w:fill="auto"/>
            <w:noWrap/>
            <w:vAlign w:val="center"/>
          </w:tcPr>
          <w:p w14:paraId="3EDC98A7" w14:textId="77777777" w:rsidR="00CD4A7C" w:rsidRPr="00883D6A" w:rsidRDefault="00CD4A7C" w:rsidP="00BB6BF7">
            <w:pPr>
              <w:adjustRightInd w:val="0"/>
              <w:snapToGrid w:val="0"/>
              <w:spacing w:line="360" w:lineRule="auto"/>
              <w:jc w:val="both"/>
              <w:rPr>
                <w:rFonts w:ascii="Book Antiqua" w:hAnsi="Book Antiqua"/>
              </w:rPr>
            </w:pPr>
          </w:p>
        </w:tc>
        <w:tc>
          <w:tcPr>
            <w:tcW w:w="1277" w:type="dxa"/>
            <w:vAlign w:val="center"/>
          </w:tcPr>
          <w:p w14:paraId="2FD91091"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355D529C"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5836EC88"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4E1D10A5" w14:textId="77777777" w:rsidR="00CD4A7C" w:rsidRPr="00883D6A" w:rsidRDefault="00CD4A7C" w:rsidP="00BB6BF7">
            <w:pPr>
              <w:adjustRightInd w:val="0"/>
              <w:snapToGrid w:val="0"/>
              <w:spacing w:line="360" w:lineRule="auto"/>
              <w:jc w:val="both"/>
              <w:rPr>
                <w:rFonts w:ascii="Book Antiqua" w:hAnsi="Book Antiqua"/>
              </w:rPr>
            </w:pPr>
          </w:p>
        </w:tc>
        <w:tc>
          <w:tcPr>
            <w:tcW w:w="1090" w:type="dxa"/>
            <w:shd w:val="clear" w:color="auto" w:fill="auto"/>
            <w:noWrap/>
            <w:vAlign w:val="center"/>
          </w:tcPr>
          <w:p w14:paraId="4C1471B7"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475B6946"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48.7</w:t>
            </w:r>
          </w:p>
        </w:tc>
      </w:tr>
      <w:tr w:rsidR="00CD4A7C" w:rsidRPr="00883D6A" w14:paraId="4C4503A3" w14:textId="77777777" w:rsidTr="003942F2">
        <w:trPr>
          <w:trHeight w:val="255"/>
          <w:jc w:val="center"/>
        </w:trPr>
        <w:tc>
          <w:tcPr>
            <w:tcW w:w="1673" w:type="dxa"/>
            <w:shd w:val="clear" w:color="auto" w:fill="auto"/>
            <w:noWrap/>
            <w:vAlign w:val="bottom"/>
          </w:tcPr>
          <w:p w14:paraId="43D1B439" w14:textId="4055F674" w:rsidR="00CD4A7C" w:rsidRPr="00883D6A" w:rsidRDefault="00CD4A7C" w:rsidP="00BB6BF7">
            <w:pPr>
              <w:adjustRightInd w:val="0"/>
              <w:snapToGrid w:val="0"/>
              <w:spacing w:line="360" w:lineRule="auto"/>
              <w:jc w:val="both"/>
              <w:rPr>
                <w:rFonts w:ascii="Book Antiqua" w:hAnsi="Book Antiqua"/>
                <w:bCs/>
              </w:rPr>
            </w:pPr>
            <w:r w:rsidRPr="00883D6A">
              <w:rPr>
                <w:rFonts w:ascii="Book Antiqua" w:hAnsi="Book Antiqua"/>
                <w:bCs/>
              </w:rPr>
              <w:t>Bendale</w:t>
            </w:r>
            <w:r w:rsidR="003942F2" w:rsidRPr="00F640A7">
              <w:rPr>
                <w:rFonts w:ascii="Book Antiqua" w:hAnsi="Book Antiqua" w:hint="eastAsia"/>
                <w:i/>
                <w:lang w:eastAsia="zh-CN"/>
              </w:rPr>
              <w:t xml:space="preserve"> et </w:t>
            </w:r>
            <w:r w:rsidR="003942F2" w:rsidRPr="00F640A7">
              <w:rPr>
                <w:rFonts w:ascii="Book Antiqua" w:hAnsi="Book Antiqua" w:hint="eastAsia"/>
                <w:i/>
                <w:lang w:eastAsia="zh-CN"/>
              </w:rPr>
              <w:lastRenderedPageBreak/>
              <w:t>al</w:t>
            </w:r>
            <w:r w:rsidR="001C296C" w:rsidRPr="00883D6A">
              <w:rPr>
                <w:rFonts w:ascii="Book Antiqua" w:hAnsi="Book Antiqua"/>
                <w:bCs/>
              </w:rPr>
              <w:fldChar w:fldCharType="begin"/>
            </w:r>
            <w:r w:rsidR="00C61DF9" w:rsidRPr="00883D6A">
              <w:rPr>
                <w:rFonts w:ascii="Book Antiqua" w:hAnsi="Book Antiqua"/>
                <w:bCs/>
              </w:rPr>
              <w:instrText xml:space="preserve"> ADDIN EN.CITE &lt;EndNote&gt;&lt;Cite&gt;&lt;Author&gt;Bendale&lt;/Author&gt;&lt;Year&gt;2015&lt;/Year&gt;&lt;RecNum&gt;735&lt;/RecNum&gt;&lt;DisplayText&gt;&lt;style face="superscript"&gt;[69]&lt;/style&gt;&lt;/DisplayText&gt;&lt;record&gt;&lt;rec-number&gt;735&lt;/rec-number&gt;&lt;foreign-keys&gt;&lt;key app="EN" db-id="d5p5tew980d25tezwacvazx1e2xtateve5pz"&gt;735&lt;/key&gt;&lt;/foreign-keys&gt;&lt;ref-type name="Journal Article"&gt;17&lt;/ref-type&gt;&lt;contributors&gt;&lt;authors&gt;&lt;author&gt;Bendale, N.&lt;/author&gt;&lt;author&gt;Bhatkule, P. &lt;/author&gt;&lt;/authors&gt;&lt;/contributors&gt;&lt;titles&gt;&lt;title&gt;Assessment of injection safety practices in tertiary institute in Maharashtra, India.&lt;/title&gt;&lt;secondary-title&gt;International Journal of Recent Trends in Science And Technology.&lt;/secondary-title&gt;&lt;/titles&gt;&lt;periodical&gt;&lt;full-title&gt;International Journal of Recent Trends in Science And Technology.&lt;/full-title&gt;&lt;/periodical&gt;&lt;pages&gt;622-625.&lt;/pages&gt;&lt;volume&gt;15&lt;/volume&gt;&lt;number&gt;3&lt;/number&gt;&lt;dates&gt;&lt;year&gt; 2015&lt;/year&gt;&lt;/dates&gt;&lt;urls&gt;&lt;/urls&gt;&lt;/record&gt;&lt;/Cite&gt;&lt;/EndNote&gt;</w:instrText>
            </w:r>
            <w:r w:rsidR="001C296C" w:rsidRPr="00883D6A">
              <w:rPr>
                <w:rFonts w:ascii="Book Antiqua" w:hAnsi="Book Antiqua"/>
                <w:bCs/>
              </w:rPr>
              <w:fldChar w:fldCharType="separate"/>
            </w:r>
            <w:r w:rsidR="00C61DF9" w:rsidRPr="00883D6A">
              <w:rPr>
                <w:rFonts w:ascii="Book Antiqua" w:hAnsi="Book Antiqua"/>
                <w:bCs/>
                <w:noProof/>
                <w:vertAlign w:val="superscript"/>
              </w:rPr>
              <w:t>[</w:t>
            </w:r>
            <w:hyperlink w:anchor="_ENREF_69" w:tooltip="Bendale,  2015 #735" w:history="1">
              <w:r w:rsidR="00C61DF9" w:rsidRPr="00883D6A">
                <w:rPr>
                  <w:rFonts w:ascii="Book Antiqua" w:hAnsi="Book Antiqua"/>
                  <w:bCs/>
                  <w:noProof/>
                  <w:vertAlign w:val="superscript"/>
                </w:rPr>
                <w:t>69</w:t>
              </w:r>
            </w:hyperlink>
            <w:r w:rsidR="00C61DF9" w:rsidRPr="00883D6A">
              <w:rPr>
                <w:rFonts w:ascii="Book Antiqua" w:hAnsi="Book Antiqua"/>
                <w:bCs/>
                <w:noProof/>
                <w:vertAlign w:val="superscript"/>
              </w:rPr>
              <w:t>]</w:t>
            </w:r>
            <w:r w:rsidR="001C296C" w:rsidRPr="00883D6A">
              <w:rPr>
                <w:rFonts w:ascii="Book Antiqua" w:hAnsi="Book Antiqua"/>
                <w:bCs/>
              </w:rPr>
              <w:fldChar w:fldCharType="end"/>
            </w:r>
          </w:p>
        </w:tc>
        <w:tc>
          <w:tcPr>
            <w:tcW w:w="1136" w:type="dxa"/>
            <w:shd w:val="clear" w:color="auto" w:fill="auto"/>
            <w:noWrap/>
            <w:vAlign w:val="center"/>
          </w:tcPr>
          <w:p w14:paraId="5EFBB79C"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lastRenderedPageBreak/>
              <w:t>8.16</w:t>
            </w:r>
          </w:p>
        </w:tc>
        <w:tc>
          <w:tcPr>
            <w:tcW w:w="1277" w:type="dxa"/>
            <w:vAlign w:val="center"/>
          </w:tcPr>
          <w:p w14:paraId="79BFD1C1"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4EDEE381"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57CAB895"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17181B7A"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35</w:t>
            </w:r>
          </w:p>
        </w:tc>
        <w:tc>
          <w:tcPr>
            <w:tcW w:w="1090" w:type="dxa"/>
            <w:shd w:val="clear" w:color="auto" w:fill="auto"/>
            <w:noWrap/>
            <w:vAlign w:val="center"/>
          </w:tcPr>
          <w:p w14:paraId="12E2C7A7"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65</w:t>
            </w:r>
          </w:p>
        </w:tc>
        <w:tc>
          <w:tcPr>
            <w:tcW w:w="1242" w:type="dxa"/>
            <w:shd w:val="clear" w:color="auto" w:fill="auto"/>
            <w:noWrap/>
            <w:vAlign w:val="center"/>
          </w:tcPr>
          <w:p w14:paraId="21120B37"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2E91ABF2" w14:textId="77777777" w:rsidTr="003942F2">
        <w:trPr>
          <w:trHeight w:val="255"/>
          <w:jc w:val="center"/>
        </w:trPr>
        <w:tc>
          <w:tcPr>
            <w:tcW w:w="1673" w:type="dxa"/>
            <w:shd w:val="clear" w:color="auto" w:fill="auto"/>
            <w:noWrap/>
            <w:vAlign w:val="bottom"/>
          </w:tcPr>
          <w:p w14:paraId="0EA96912" w14:textId="77777777" w:rsidR="00CD4A7C" w:rsidRPr="00883D6A" w:rsidRDefault="00CD4A7C" w:rsidP="00BB6BF7">
            <w:pPr>
              <w:adjustRightInd w:val="0"/>
              <w:snapToGrid w:val="0"/>
              <w:spacing w:line="360" w:lineRule="auto"/>
              <w:jc w:val="both"/>
              <w:rPr>
                <w:rFonts w:ascii="Book Antiqua" w:hAnsi="Book Antiqua"/>
                <w:b/>
                <w:bCs/>
              </w:rPr>
            </w:pPr>
            <w:r w:rsidRPr="00883D6A">
              <w:rPr>
                <w:rFonts w:ascii="Book Antiqua" w:hAnsi="Book Antiqua"/>
                <w:b/>
                <w:bCs/>
              </w:rPr>
              <w:t>Pakistan</w:t>
            </w:r>
          </w:p>
        </w:tc>
        <w:tc>
          <w:tcPr>
            <w:tcW w:w="1136" w:type="dxa"/>
            <w:shd w:val="clear" w:color="auto" w:fill="auto"/>
            <w:noWrap/>
            <w:vAlign w:val="center"/>
          </w:tcPr>
          <w:p w14:paraId="14309DC0" w14:textId="77777777" w:rsidR="00CD4A7C" w:rsidRPr="00883D6A" w:rsidRDefault="00CD4A7C" w:rsidP="00BB6BF7">
            <w:pPr>
              <w:adjustRightInd w:val="0"/>
              <w:snapToGrid w:val="0"/>
              <w:spacing w:line="360" w:lineRule="auto"/>
              <w:jc w:val="both"/>
              <w:rPr>
                <w:rFonts w:ascii="Book Antiqua" w:hAnsi="Book Antiqua"/>
              </w:rPr>
            </w:pPr>
          </w:p>
        </w:tc>
        <w:tc>
          <w:tcPr>
            <w:tcW w:w="1277" w:type="dxa"/>
            <w:vAlign w:val="center"/>
          </w:tcPr>
          <w:p w14:paraId="282089CC"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03530FAF"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248D655F"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5F76BB37" w14:textId="77777777" w:rsidR="00CD4A7C" w:rsidRPr="00883D6A" w:rsidRDefault="00CD4A7C" w:rsidP="00BB6BF7">
            <w:pPr>
              <w:adjustRightInd w:val="0"/>
              <w:snapToGrid w:val="0"/>
              <w:spacing w:line="360" w:lineRule="auto"/>
              <w:jc w:val="both"/>
              <w:rPr>
                <w:rFonts w:ascii="Book Antiqua" w:hAnsi="Book Antiqua"/>
              </w:rPr>
            </w:pPr>
          </w:p>
        </w:tc>
        <w:tc>
          <w:tcPr>
            <w:tcW w:w="1090" w:type="dxa"/>
            <w:shd w:val="clear" w:color="auto" w:fill="auto"/>
            <w:noWrap/>
            <w:vAlign w:val="center"/>
          </w:tcPr>
          <w:p w14:paraId="68F90552"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344DFA8C"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3E54DB10" w14:textId="77777777" w:rsidTr="003942F2">
        <w:trPr>
          <w:trHeight w:val="255"/>
          <w:jc w:val="center"/>
        </w:trPr>
        <w:tc>
          <w:tcPr>
            <w:tcW w:w="1673" w:type="dxa"/>
            <w:shd w:val="clear" w:color="auto" w:fill="auto"/>
            <w:noWrap/>
            <w:vAlign w:val="bottom"/>
          </w:tcPr>
          <w:p w14:paraId="257E29A6" w14:textId="3EC2408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 xml:space="preserve">Raglow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&lt;EndNote&gt;&lt;Cite&gt;&lt;Author&gt;Raglow&lt;/Author&gt;&lt;Year&gt;2001&lt;/Year&gt;&lt;RecNum&gt;182&lt;/RecNum&gt;&lt;DisplayText&gt;&lt;style face="superscript"&gt;[22]&lt;/style&gt;&lt;/DisplayText&gt;&lt;record&gt;&lt;rec-number&gt;182&lt;/rec-number&gt;&lt;foreign-keys&gt;&lt;key app="EN" db-id="d5p5tew980d25tezwacvazx1e2xtateve5pz"&gt;182&lt;/key&gt;&lt;/foreign-keys&gt;&lt;ref-type name="Journal Article"&gt;17&lt;/ref-type&gt;&lt;contributors&gt;&lt;authors&gt;&lt;author&gt;Raglow, G. J.&lt;/author&gt;&lt;author&gt;Luby, S. P.&lt;/author&gt;&lt;author&gt;Nabi, N.&lt;/author&gt;&lt;/authors&gt;&lt;/contributors&gt;&lt;auth-address&gt;Department of Community Health Sciences, Aga Khan University, Karachi, Pakistan. greg.raglow@bannerhealth.com&lt;/auth-address&gt;&lt;titles&gt;&lt;title&gt;Therapeutic injections in Pakistan: from the patients&amp;apos; perspective&lt;/title&gt;&lt;secondary-title&gt;Trop Med Int Health&lt;/secondary-title&gt;&lt;/titles&gt;&lt;periodical&gt;&lt;full-title&gt;Trop Med Int Health&lt;/full-title&gt;&lt;/periodical&gt;&lt;pages&gt;69-75&lt;/pages&gt;&lt;volume&gt;6&lt;/volume&gt;&lt;number&gt;1&lt;/number&gt;&lt;keywords&gt;&lt;keyword&gt;Adult&lt;/keyword&gt;&lt;keyword&gt;*Attitude to Health&lt;/keyword&gt;&lt;keyword&gt;Community Health Centers&lt;/keyword&gt;&lt;keyword&gt;Educational Status&lt;/keyword&gt;&lt;keyword&gt;Female&lt;/keyword&gt;&lt;keyword&gt;Human&lt;/keyword&gt;&lt;keyword&gt;Income&lt;/keyword&gt;&lt;keyword&gt;Injections, Intravenous/*adverse effects/statistics &amp;amp; numerical data&lt;/keyword&gt;&lt;keyword&gt;Male&lt;/keyword&gt;&lt;keyword&gt;Pakistan&lt;/keyword&gt;&lt;keyword&gt;Quality of Health Care&lt;/keyword&gt;&lt;keyword&gt;Questionnaires&lt;/keyword&gt;&lt;/keywords&gt;&lt;dates&gt;&lt;year&gt;2001&lt;/year&gt;&lt;pub-dates&gt;&lt;date&gt;Jan&lt;/date&gt;&lt;/pub-dates&gt;&lt;/dates&gt;&lt;accession-num&gt;11263465&lt;/accession-num&gt;&lt;urls&gt;&lt;related-urls&gt;&lt;url&gt;http://www.ncbi.nlm.nih.gov/entrez/query.fcgi?cmd=Retrieve&amp;amp;db=PubMed&amp;amp;dopt=Citation&amp;amp;list_uids=11263465&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2" w:tooltip="Raglow, 2001 #182" w:history="1">
              <w:r w:rsidR="00C61DF9" w:rsidRPr="00883D6A">
                <w:rPr>
                  <w:rFonts w:ascii="Book Antiqua" w:hAnsi="Book Antiqua"/>
                  <w:noProof/>
                  <w:vertAlign w:val="superscript"/>
                </w:rPr>
                <w:t>22</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136" w:type="dxa"/>
            <w:shd w:val="clear" w:color="auto" w:fill="auto"/>
            <w:noWrap/>
            <w:vAlign w:val="center"/>
          </w:tcPr>
          <w:p w14:paraId="74108AC3"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94</w:t>
            </w:r>
          </w:p>
        </w:tc>
        <w:tc>
          <w:tcPr>
            <w:tcW w:w="1277" w:type="dxa"/>
            <w:vAlign w:val="center"/>
          </w:tcPr>
          <w:p w14:paraId="39A8434A"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072A4FD1"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94</w:t>
            </w:r>
          </w:p>
        </w:tc>
        <w:tc>
          <w:tcPr>
            <w:tcW w:w="1177" w:type="dxa"/>
            <w:shd w:val="clear" w:color="auto" w:fill="auto"/>
            <w:noWrap/>
            <w:vAlign w:val="center"/>
          </w:tcPr>
          <w:p w14:paraId="7D44C7E9"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52B61E52" w14:textId="77777777" w:rsidR="00CD4A7C" w:rsidRPr="00883D6A" w:rsidRDefault="00CD4A7C" w:rsidP="00BB6BF7">
            <w:pPr>
              <w:adjustRightInd w:val="0"/>
              <w:snapToGrid w:val="0"/>
              <w:spacing w:line="360" w:lineRule="auto"/>
              <w:jc w:val="both"/>
              <w:rPr>
                <w:rFonts w:ascii="Book Antiqua" w:hAnsi="Book Antiqua"/>
              </w:rPr>
            </w:pPr>
          </w:p>
        </w:tc>
        <w:tc>
          <w:tcPr>
            <w:tcW w:w="1090" w:type="dxa"/>
            <w:shd w:val="clear" w:color="auto" w:fill="auto"/>
            <w:noWrap/>
            <w:vAlign w:val="center"/>
          </w:tcPr>
          <w:p w14:paraId="2FB60030"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74320774"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4574CAA5" w14:textId="77777777" w:rsidTr="003942F2">
        <w:trPr>
          <w:trHeight w:val="315"/>
          <w:jc w:val="center"/>
        </w:trPr>
        <w:tc>
          <w:tcPr>
            <w:tcW w:w="1673" w:type="dxa"/>
            <w:shd w:val="clear" w:color="auto" w:fill="auto"/>
            <w:noWrap/>
            <w:vAlign w:val="bottom"/>
          </w:tcPr>
          <w:p w14:paraId="5864BA45" w14:textId="77FC9536"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 xml:space="preserve">Janjua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&lt;EndNote&gt;&lt;Cite&gt;&lt;Author&gt;Janjua&lt;/Author&gt;&lt;Year&gt;2005&lt;/Year&gt;&lt;RecNum&gt;262&lt;/RecNum&gt;&lt;DisplayText&gt;&lt;style face="superscript"&gt;[23]&lt;/style&gt;&lt;/DisplayText&gt;&lt;record&gt;&lt;rec-number&gt;262&lt;/rec-number&gt;&lt;foreign-keys&gt;&lt;key app="EN" db-id="d5p5tew980d25tezwacvazx1e2xtateve5pz"&gt;262&lt;/key&gt;&lt;/foreign-keys&gt;&lt;ref-type name="Journal Article"&gt;17&lt;/ref-type&gt;&lt;contributors&gt;&lt;authors&gt;&lt;author&gt;Janjua, N. Z.&lt;/author&gt;&lt;author&gt;Akhtar, S.&lt;/author&gt;&lt;author&gt;Hutin, Y. J.&lt;/author&gt;&lt;/authors&gt;&lt;/contributors&gt;&lt;auth-address&gt;Department of Com,munity Health Sciences, Aga Khan University, Stadium Road, Karachi-74800, Pakistan. naveed.janjua@aku.edu&lt;/auth-address&gt;&lt;titles&gt;&lt;title&gt;Injection use in two districts of Pakistan: implications for disease prevention&lt;/title&gt;&lt;secondary-title&gt;Int J Qual Health Care&lt;/secondary-title&gt;&lt;/titles&gt;&lt;periodical&gt;&lt;full-title&gt;Int J Qual Health Care&lt;/full-title&gt;&lt;abbr-1&gt;Int J Qual Health Care&lt;/abbr-1&gt;&lt;/periodical&gt;&lt;pages&gt;401-8&lt;/pages&gt;&lt;volume&gt;17&lt;/volume&gt;&lt;number&gt;5&lt;/number&gt;&lt;dates&gt;&lt;year&gt;2005&lt;/year&gt;&lt;pub-dates&gt;&lt;date&gt;Oct&lt;/date&gt;&lt;/pub-dates&gt;&lt;/dates&gt;&lt;accession-num&gt;15883127&lt;/accession-num&gt;&lt;urls&gt;&lt;related-urls&gt;&lt;url&gt;http://www.ncbi.nlm.nih.gov/entrez/query.fcgi?cmd=Retrieve&amp;amp;db=PubMed&amp;amp;dopt=Citation&amp;amp;list_uids=15883127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3" w:tooltip="Janjua, 2005 #262" w:history="1">
              <w:r w:rsidR="00C61DF9" w:rsidRPr="00883D6A">
                <w:rPr>
                  <w:rFonts w:ascii="Book Antiqua" w:hAnsi="Book Antiqua"/>
                  <w:noProof/>
                  <w:vertAlign w:val="superscript"/>
                </w:rPr>
                <w:t>23</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136" w:type="dxa"/>
            <w:shd w:val="clear" w:color="auto" w:fill="auto"/>
            <w:noWrap/>
            <w:vAlign w:val="center"/>
          </w:tcPr>
          <w:p w14:paraId="2B4AD185"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63</w:t>
            </w:r>
          </w:p>
        </w:tc>
        <w:tc>
          <w:tcPr>
            <w:tcW w:w="1277" w:type="dxa"/>
            <w:vAlign w:val="center"/>
          </w:tcPr>
          <w:p w14:paraId="705496BB"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28</w:t>
            </w:r>
          </w:p>
        </w:tc>
        <w:tc>
          <w:tcPr>
            <w:tcW w:w="1450" w:type="dxa"/>
            <w:shd w:val="clear" w:color="auto" w:fill="auto"/>
            <w:noWrap/>
            <w:vAlign w:val="center"/>
          </w:tcPr>
          <w:p w14:paraId="782785B5"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69</w:t>
            </w:r>
          </w:p>
        </w:tc>
        <w:tc>
          <w:tcPr>
            <w:tcW w:w="1177" w:type="dxa"/>
            <w:shd w:val="clear" w:color="auto" w:fill="auto"/>
            <w:noWrap/>
            <w:vAlign w:val="center"/>
          </w:tcPr>
          <w:p w14:paraId="1F4161AC"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76</w:t>
            </w:r>
          </w:p>
        </w:tc>
        <w:tc>
          <w:tcPr>
            <w:tcW w:w="1199" w:type="dxa"/>
            <w:shd w:val="clear" w:color="auto" w:fill="auto"/>
            <w:noWrap/>
            <w:vAlign w:val="center"/>
          </w:tcPr>
          <w:p w14:paraId="2A4CD323"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16</w:t>
            </w:r>
          </w:p>
        </w:tc>
        <w:tc>
          <w:tcPr>
            <w:tcW w:w="1090" w:type="dxa"/>
            <w:shd w:val="clear" w:color="auto" w:fill="auto"/>
            <w:noWrap/>
            <w:vAlign w:val="center"/>
          </w:tcPr>
          <w:p w14:paraId="604C9C69"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761958E9"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502EC6DB" w14:textId="77777777" w:rsidTr="003942F2">
        <w:trPr>
          <w:trHeight w:val="315"/>
          <w:jc w:val="center"/>
        </w:trPr>
        <w:tc>
          <w:tcPr>
            <w:tcW w:w="1673" w:type="dxa"/>
            <w:shd w:val="clear" w:color="auto" w:fill="auto"/>
            <w:noWrap/>
            <w:vAlign w:val="bottom"/>
          </w:tcPr>
          <w:p w14:paraId="2C8EFA47" w14:textId="22CA928F"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 xml:space="preserve">Janjua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&lt;EndNote&gt;&lt;Cite&gt;&lt;Author&gt;Janjua&lt;/Author&gt;&lt;Year&gt;2006&lt;/Year&gt;&lt;RecNum&gt;293&lt;/RecNum&gt;&lt;DisplayText&gt;&lt;style face="superscript"&gt;[26]&lt;/style&gt;&lt;/DisplayText&gt;&lt;record&gt;&lt;rec-number&gt;293&lt;/rec-number&gt;&lt;foreign-keys&gt;&lt;key app="EN" db-id="d5p5tew980d25tezwacvazx1e2xtateve5pz"&gt;293&lt;/key&gt;&lt;/foreign-keys&gt;&lt;ref-type name="Conference Proceedings"&gt;10&lt;/ref-type&gt;&lt;contributors&gt;&lt;authors&gt;&lt;author&gt;Janjua, N. Z.&lt;/author&gt;&lt;author&gt;Akhtar, S.&lt;/author&gt;&lt;author&gt;Hutin, Y. J.&lt;/author&gt;&lt;/authors&gt;&lt;/contributors&gt;&lt;titles&gt;&lt;title&gt;Economic burden of unnecessary Injections in Pakistan&lt;/title&gt;&lt;secondary-title&gt;AIDS 2006 - XVI International AIDS Conference&lt;/secondary-title&gt;&lt;/titles&gt;&lt;pages&gt;TUPE0504&lt;/pages&gt;&lt;dates&gt;&lt;year&gt;2006&lt;/year&gt;&lt;pub-dates&gt;&lt;date&gt;August 13, 2006&lt;/date&gt;&lt;/pub-dates&gt;&lt;/dates&gt;&lt;pub-location&gt;Toronto, Canada&lt;/pub-location&gt;&lt;publisher&gt;International AIDS Society, Geneva&lt;/publisher&gt;&lt;urls&gt;&lt;related-urls&gt;&lt;url&gt;http://www.iasociety.org/abstract/show.asp?abstract_id=2182826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6" w:tooltip="Janjua, 2006 #293" w:history="1">
              <w:r w:rsidR="00C61DF9" w:rsidRPr="00883D6A">
                <w:rPr>
                  <w:rFonts w:ascii="Book Antiqua" w:hAnsi="Book Antiqua"/>
                  <w:noProof/>
                  <w:vertAlign w:val="superscript"/>
                </w:rPr>
                <w:t>26</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136" w:type="dxa"/>
            <w:shd w:val="clear" w:color="auto" w:fill="auto"/>
            <w:noWrap/>
            <w:vAlign w:val="center"/>
          </w:tcPr>
          <w:p w14:paraId="04244393"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63</w:t>
            </w:r>
          </w:p>
        </w:tc>
        <w:tc>
          <w:tcPr>
            <w:tcW w:w="1277" w:type="dxa"/>
            <w:vAlign w:val="center"/>
          </w:tcPr>
          <w:p w14:paraId="7E410057"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28</w:t>
            </w:r>
          </w:p>
        </w:tc>
        <w:tc>
          <w:tcPr>
            <w:tcW w:w="1450" w:type="dxa"/>
            <w:shd w:val="clear" w:color="auto" w:fill="auto"/>
            <w:noWrap/>
            <w:vAlign w:val="center"/>
          </w:tcPr>
          <w:p w14:paraId="1EB714AD"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63</w:t>
            </w:r>
          </w:p>
        </w:tc>
        <w:tc>
          <w:tcPr>
            <w:tcW w:w="1177" w:type="dxa"/>
            <w:shd w:val="clear" w:color="auto" w:fill="auto"/>
            <w:noWrap/>
            <w:vAlign w:val="center"/>
          </w:tcPr>
          <w:p w14:paraId="70A0E91E"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681C0D8C"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32</w:t>
            </w:r>
          </w:p>
        </w:tc>
        <w:tc>
          <w:tcPr>
            <w:tcW w:w="1090" w:type="dxa"/>
            <w:shd w:val="clear" w:color="auto" w:fill="auto"/>
            <w:noWrap/>
            <w:vAlign w:val="center"/>
          </w:tcPr>
          <w:p w14:paraId="17409232"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233555F1"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51419C7A" w14:textId="77777777" w:rsidTr="003942F2">
        <w:trPr>
          <w:trHeight w:val="255"/>
          <w:jc w:val="center"/>
        </w:trPr>
        <w:tc>
          <w:tcPr>
            <w:tcW w:w="1673" w:type="dxa"/>
            <w:shd w:val="clear" w:color="auto" w:fill="auto"/>
            <w:noWrap/>
            <w:vAlign w:val="bottom"/>
          </w:tcPr>
          <w:p w14:paraId="2D8FA443" w14:textId="04B54DDC"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 xml:space="preserve">Janjua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&lt;EndNote&gt;&lt;Cite&gt;&lt;Author&gt;Janjua&lt;/Author&gt;&lt;Year&gt;2005&lt;/Year&gt;&lt;RecNum&gt;262&lt;/RecNum&gt;&lt;DisplayText&gt;&lt;style face="superscript"&gt;[23]&lt;/style&gt;&lt;/DisplayText&gt;&lt;record&gt;&lt;rec-number&gt;262&lt;/rec-number&gt;&lt;foreign-keys&gt;&lt;key app="EN" db-id="d5p5tew980d25tezwacvazx1e2xtateve5pz"&gt;262&lt;/key&gt;&lt;/foreign-keys&gt;&lt;ref-type name="Journal Article"&gt;17&lt;/ref-type&gt;&lt;contributors&gt;&lt;authors&gt;&lt;author&gt;Janjua, N. Z.&lt;/author&gt;&lt;author&gt;Akhtar, S.&lt;/author&gt;&lt;author&gt;Hutin, Y. J.&lt;/author&gt;&lt;/authors&gt;&lt;/contributors&gt;&lt;auth-address&gt;Department of Com,munity Health Sciences, Aga Khan University, Stadium Road, Karachi-74800, Pakistan. naveed.janjua@aku.edu&lt;/auth-address&gt;&lt;titles&gt;&lt;title&gt;Injection use in two districts of Pakistan: implications for disease prevention&lt;/title&gt;&lt;secondary-title&gt;Int J Qual Health Care&lt;/secondary-title&gt;&lt;/titles&gt;&lt;periodical&gt;&lt;full-title&gt;Int J Qual Health Care&lt;/full-title&gt;&lt;abbr-1&gt;Int J Qual Health Care&lt;/abbr-1&gt;&lt;/periodical&gt;&lt;pages&gt;401-8&lt;/pages&gt;&lt;volume&gt;17&lt;/volume&gt;&lt;number&gt;5&lt;/number&gt;&lt;dates&gt;&lt;year&gt;2005&lt;/year&gt;&lt;pub-dates&gt;&lt;date&gt;Oct&lt;/date&gt;&lt;/pub-dates&gt;&lt;/dates&gt;&lt;accession-num&gt;15883127&lt;/accession-num&gt;&lt;urls&gt;&lt;related-urls&gt;&lt;url&gt;http://www.ncbi.nlm.nih.gov/entrez/query.fcgi?cmd=Retrieve&amp;amp;db=PubMed&amp;amp;dopt=Citation&amp;amp;list_uids=15883127 &lt;/url&gt;&lt;/related-urls&gt;&lt;/urls&gt;&lt;/record&gt;&lt;/Cite&gt;&lt;/EndNote&gt;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3" w:tooltip="Janjua, 2005 #262" w:history="1">
              <w:r w:rsidR="00C61DF9" w:rsidRPr="00883D6A">
                <w:rPr>
                  <w:rFonts w:ascii="Book Antiqua" w:hAnsi="Book Antiqua"/>
                  <w:noProof/>
                  <w:vertAlign w:val="superscript"/>
                </w:rPr>
                <w:t>23</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136" w:type="dxa"/>
            <w:shd w:val="clear" w:color="auto" w:fill="auto"/>
            <w:noWrap/>
            <w:vAlign w:val="center"/>
          </w:tcPr>
          <w:p w14:paraId="7A9D7CF9" w14:textId="77777777" w:rsidR="00CD4A7C" w:rsidRPr="00883D6A" w:rsidRDefault="00CD4A7C" w:rsidP="00BB6BF7">
            <w:pPr>
              <w:adjustRightInd w:val="0"/>
              <w:snapToGrid w:val="0"/>
              <w:spacing w:line="360" w:lineRule="auto"/>
              <w:jc w:val="both"/>
              <w:rPr>
                <w:rFonts w:ascii="Book Antiqua" w:hAnsi="Book Antiqua"/>
              </w:rPr>
            </w:pPr>
          </w:p>
        </w:tc>
        <w:tc>
          <w:tcPr>
            <w:tcW w:w="1277" w:type="dxa"/>
            <w:vAlign w:val="center"/>
          </w:tcPr>
          <w:p w14:paraId="06D0461C"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7F1E5824"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4A285137"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07C099CE" w14:textId="77777777" w:rsidR="00CD4A7C" w:rsidRPr="00883D6A" w:rsidRDefault="00CD4A7C" w:rsidP="00BB6BF7">
            <w:pPr>
              <w:adjustRightInd w:val="0"/>
              <w:snapToGrid w:val="0"/>
              <w:spacing w:line="360" w:lineRule="auto"/>
              <w:jc w:val="both"/>
              <w:rPr>
                <w:rFonts w:ascii="Book Antiqua" w:hAnsi="Book Antiqua"/>
              </w:rPr>
            </w:pPr>
          </w:p>
        </w:tc>
        <w:tc>
          <w:tcPr>
            <w:tcW w:w="1090" w:type="dxa"/>
            <w:shd w:val="clear" w:color="auto" w:fill="auto"/>
            <w:noWrap/>
            <w:vAlign w:val="center"/>
          </w:tcPr>
          <w:p w14:paraId="02D919C1"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5DBDB124"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2D9251B8" w14:textId="77777777" w:rsidTr="003942F2">
        <w:trPr>
          <w:trHeight w:val="255"/>
          <w:jc w:val="center"/>
        </w:trPr>
        <w:tc>
          <w:tcPr>
            <w:tcW w:w="1673" w:type="dxa"/>
            <w:shd w:val="clear" w:color="auto" w:fill="auto"/>
            <w:noWrap/>
            <w:vAlign w:val="bottom"/>
          </w:tcPr>
          <w:p w14:paraId="5D1CE277" w14:textId="4877EE83"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 xml:space="preserve">Janjua </w:t>
            </w:r>
            <w:r w:rsidR="003942F2" w:rsidRPr="00F640A7">
              <w:rPr>
                <w:rFonts w:ascii="Book Antiqua" w:hAnsi="Book Antiqua" w:hint="eastAsia"/>
                <w:i/>
                <w:lang w:eastAsia="zh-CN"/>
              </w:rPr>
              <w:t>et al</w:t>
            </w:r>
            <w:r w:rsidR="001C296C" w:rsidRPr="00883D6A">
              <w:rPr>
                <w:rFonts w:ascii="Book Antiqua" w:hAnsi="Book Antiqua"/>
              </w:rPr>
              <w:fldChar w:fldCharType="begin">
                <w:fldData xml:space="preserve">PEVuZE5vdGU+PENpdGU+PEF1dGhvcj5KYW5qdWE8L0F1dGhvcj48WWVhcj4yMDE0PC9ZZWFyPjxS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PEVuZE5vdGU+PENpdGU+PEF1dGhvcj5KYW5qdWE8L0F1dGhvcj48WWVhcj4yMDE0PC9ZZWFyPjxS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7" w:tooltip="Janjua, 2014 #688" w:history="1">
              <w:r w:rsidR="00C61DF9" w:rsidRPr="00883D6A">
                <w:rPr>
                  <w:rFonts w:ascii="Book Antiqua" w:hAnsi="Book Antiqua"/>
                  <w:noProof/>
                  <w:vertAlign w:val="superscript"/>
                </w:rPr>
                <w:t>27</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136" w:type="dxa"/>
            <w:shd w:val="clear" w:color="auto" w:fill="auto"/>
            <w:noWrap/>
            <w:vAlign w:val="center"/>
          </w:tcPr>
          <w:p w14:paraId="3828C985" w14:textId="77777777" w:rsidR="00CD4A7C" w:rsidRPr="00883D6A" w:rsidRDefault="00CD4A7C" w:rsidP="00BB6BF7">
            <w:pPr>
              <w:adjustRightInd w:val="0"/>
              <w:snapToGrid w:val="0"/>
              <w:spacing w:line="360" w:lineRule="auto"/>
              <w:jc w:val="both"/>
              <w:rPr>
                <w:rFonts w:ascii="Book Antiqua" w:hAnsi="Book Antiqua"/>
              </w:rPr>
            </w:pPr>
          </w:p>
        </w:tc>
        <w:tc>
          <w:tcPr>
            <w:tcW w:w="1277" w:type="dxa"/>
            <w:vAlign w:val="center"/>
          </w:tcPr>
          <w:p w14:paraId="0FC7C870"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7E613159"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52</w:t>
            </w:r>
          </w:p>
        </w:tc>
        <w:tc>
          <w:tcPr>
            <w:tcW w:w="1177" w:type="dxa"/>
            <w:shd w:val="clear" w:color="auto" w:fill="auto"/>
            <w:noWrap/>
            <w:vAlign w:val="center"/>
          </w:tcPr>
          <w:p w14:paraId="71AF1A2A"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16</w:t>
            </w:r>
          </w:p>
        </w:tc>
        <w:tc>
          <w:tcPr>
            <w:tcW w:w="1199" w:type="dxa"/>
            <w:shd w:val="clear" w:color="auto" w:fill="auto"/>
            <w:noWrap/>
            <w:vAlign w:val="center"/>
          </w:tcPr>
          <w:p w14:paraId="658BC0C1" w14:textId="77777777" w:rsidR="00CD4A7C" w:rsidRPr="00883D6A" w:rsidRDefault="00CD4A7C" w:rsidP="00BB6BF7">
            <w:pPr>
              <w:adjustRightInd w:val="0"/>
              <w:snapToGrid w:val="0"/>
              <w:spacing w:line="360" w:lineRule="auto"/>
              <w:jc w:val="both"/>
              <w:rPr>
                <w:rFonts w:ascii="Book Antiqua" w:hAnsi="Book Antiqua"/>
              </w:rPr>
            </w:pPr>
          </w:p>
        </w:tc>
        <w:tc>
          <w:tcPr>
            <w:tcW w:w="1090" w:type="dxa"/>
            <w:shd w:val="clear" w:color="auto" w:fill="auto"/>
            <w:noWrap/>
            <w:vAlign w:val="center"/>
          </w:tcPr>
          <w:p w14:paraId="3D6EA3ED"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58937F95"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21E125FD" w14:textId="77777777" w:rsidTr="003942F2">
        <w:trPr>
          <w:trHeight w:val="255"/>
          <w:jc w:val="center"/>
        </w:trPr>
        <w:tc>
          <w:tcPr>
            <w:tcW w:w="1673" w:type="dxa"/>
            <w:shd w:val="clear" w:color="auto" w:fill="auto"/>
            <w:noWrap/>
            <w:vAlign w:val="bottom"/>
          </w:tcPr>
          <w:p w14:paraId="6155CA78" w14:textId="33459848"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 xml:space="preserve">Yousufzai </w:t>
            </w:r>
            <w:r w:rsidR="003942F2" w:rsidRPr="00F640A7">
              <w:rPr>
                <w:rFonts w:ascii="Book Antiqua" w:hAnsi="Book Antiqua" w:hint="eastAsia"/>
                <w:i/>
                <w:lang w:eastAsia="zh-CN"/>
              </w:rPr>
              <w:t>et al</w:t>
            </w:r>
            <w:r w:rsidR="001C296C" w:rsidRPr="00883D6A">
              <w:rPr>
                <w:rFonts w:ascii="Book Antiqua" w:hAnsi="Book Antiqua"/>
              </w:rPr>
              <w:fldChar w:fldCharType="begin">
                <w:fldData xml:space="preserve">PEVuZE5vdGU+PENpdGU+PEF1dGhvcj5Zb3VzYWZ6YWk8L0F1dGhvcj48WWVhcj4yMDEzPC9ZZWFy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PEVuZE5vdGU+PENpdGU+PEF1dGhvcj5Zb3VzYWZ6YWk8L0F1dGhvcj48WWVhcj4yMDEzPC9ZZWFy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25" w:tooltip="Yousafzai, 2013 #702" w:history="1">
              <w:r w:rsidR="00C61DF9" w:rsidRPr="00883D6A">
                <w:rPr>
                  <w:rFonts w:ascii="Book Antiqua" w:hAnsi="Book Antiqua"/>
                  <w:noProof/>
                  <w:vertAlign w:val="superscript"/>
                </w:rPr>
                <w:t>25</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136" w:type="dxa"/>
            <w:shd w:val="clear" w:color="auto" w:fill="auto"/>
            <w:noWrap/>
            <w:vAlign w:val="center"/>
          </w:tcPr>
          <w:p w14:paraId="33455A80"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7.9</w:t>
            </w:r>
          </w:p>
        </w:tc>
        <w:tc>
          <w:tcPr>
            <w:tcW w:w="1277" w:type="dxa"/>
            <w:vAlign w:val="center"/>
          </w:tcPr>
          <w:p w14:paraId="06ADB27A"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8.8</w:t>
            </w:r>
          </w:p>
        </w:tc>
        <w:tc>
          <w:tcPr>
            <w:tcW w:w="1450" w:type="dxa"/>
            <w:shd w:val="clear" w:color="auto" w:fill="auto"/>
            <w:noWrap/>
            <w:vAlign w:val="center"/>
          </w:tcPr>
          <w:p w14:paraId="50A49ADB"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55D5A7A9"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71</w:t>
            </w:r>
          </w:p>
        </w:tc>
        <w:tc>
          <w:tcPr>
            <w:tcW w:w="1199" w:type="dxa"/>
            <w:shd w:val="clear" w:color="auto" w:fill="auto"/>
            <w:noWrap/>
            <w:vAlign w:val="center"/>
          </w:tcPr>
          <w:p w14:paraId="008DF203" w14:textId="77777777" w:rsidR="00CD4A7C" w:rsidRPr="00883D6A" w:rsidRDefault="00CD4A7C" w:rsidP="00BB6BF7">
            <w:pPr>
              <w:adjustRightInd w:val="0"/>
              <w:snapToGrid w:val="0"/>
              <w:spacing w:line="360" w:lineRule="auto"/>
              <w:jc w:val="both"/>
              <w:rPr>
                <w:rFonts w:ascii="Book Antiqua" w:hAnsi="Book Antiqua"/>
              </w:rPr>
            </w:pPr>
          </w:p>
        </w:tc>
        <w:tc>
          <w:tcPr>
            <w:tcW w:w="1090" w:type="dxa"/>
            <w:shd w:val="clear" w:color="auto" w:fill="auto"/>
            <w:noWrap/>
            <w:vAlign w:val="center"/>
          </w:tcPr>
          <w:p w14:paraId="608A1AFB"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2D39EA60"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4E8B6454" w14:textId="77777777" w:rsidTr="003942F2">
        <w:trPr>
          <w:trHeight w:val="255"/>
          <w:jc w:val="center"/>
        </w:trPr>
        <w:tc>
          <w:tcPr>
            <w:tcW w:w="1673" w:type="dxa"/>
            <w:shd w:val="clear" w:color="auto" w:fill="auto"/>
            <w:noWrap/>
            <w:vAlign w:val="bottom"/>
          </w:tcPr>
          <w:p w14:paraId="557B2ED4" w14:textId="59184134"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 xml:space="preserve">Khan </w:t>
            </w:r>
            <w:r w:rsidR="003942F2" w:rsidRPr="00F640A7">
              <w:rPr>
                <w:rFonts w:ascii="Book Antiqua" w:hAnsi="Book Antiqua" w:hint="eastAsia"/>
                <w:i/>
                <w:lang w:eastAsia="zh-CN"/>
              </w:rPr>
              <w:t>et al</w:t>
            </w:r>
            <w:r w:rsidR="001C296C" w:rsidRPr="00883D6A">
              <w:rPr>
                <w:rFonts w:ascii="Book Antiqua" w:hAnsi="Book Antiqua"/>
              </w:rPr>
              <w:fldChar w:fldCharType="begin">
                <w:fldData xml:space="preserve">PEVuZE5vdGU+PENpdGU+PEF1dGhvcj5LaGFuPC9BdXRob3I+PFllYXI+MjAwMDwvWWVhcj48UmVj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</w:fldData>
              </w:fldChar>
            </w:r>
            <w:r w:rsidR="00C61DF9" w:rsidRPr="00883D6A">
              <w:rPr>
                <w:rFonts w:ascii="Book Antiqua" w:hAnsi="Book Antiqua"/>
              </w:rPr>
              <w:instrText xml:space="preserve"> ADDIN EN.CITE </w:instrText>
            </w:r>
            <w:r w:rsidR="00C61DF9" w:rsidRPr="00883D6A">
              <w:rPr>
                <w:rFonts w:ascii="Book Antiqua" w:hAnsi="Book Antiqua"/>
              </w:rPr>
              <w:fldChar w:fldCharType="begin">
                <w:fldData xml:space="preserve">PEVuZE5vdGU+PENpdGU+PEF1dGhvcj5LaGFuPC9BdXRob3I+PFllYXI+MjAwMDwvWWVhcj48UmVj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</w:fldData>
              </w:fldChar>
            </w:r>
            <w:r w:rsidR="00C61DF9" w:rsidRPr="00883D6A">
              <w:rPr>
                <w:rFonts w:ascii="Book Antiqua" w:hAnsi="Book Antiqua"/>
              </w:rPr>
              <w:instrText xml:space="preserve"> ADDIN EN.CITE.DATA </w:instrText>
            </w:r>
            <w:r w:rsidR="00C61DF9" w:rsidRPr="00883D6A">
              <w:rPr>
                <w:rFonts w:ascii="Book Antiqua" w:hAnsi="Book Antiqua"/>
              </w:rPr>
            </w:r>
            <w:r w:rsidR="00C61DF9" w:rsidRPr="00883D6A">
              <w:rPr>
                <w:rFonts w:ascii="Book Antiqua" w:hAnsi="Book Antiqua"/>
              </w:rPr>
              <w:fldChar w:fldCharType="end"/>
            </w:r>
            <w:r w:rsidR="001C296C" w:rsidRPr="00883D6A">
              <w:rPr>
                <w:rFonts w:ascii="Book Antiqua" w:hAnsi="Book Antiqua"/>
              </w:rPr>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6" w:tooltip="Khan, 2000 #41" w:history="1">
              <w:r w:rsidR="00C61DF9" w:rsidRPr="00883D6A">
                <w:rPr>
                  <w:rFonts w:ascii="Book Antiqua" w:hAnsi="Book Antiqua"/>
                  <w:noProof/>
                  <w:vertAlign w:val="superscript"/>
                </w:rPr>
                <w:t>6</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136" w:type="dxa"/>
            <w:shd w:val="clear" w:color="auto" w:fill="auto"/>
            <w:noWrap/>
            <w:vAlign w:val="center"/>
          </w:tcPr>
          <w:p w14:paraId="71C065A3" w14:textId="77777777" w:rsidR="00CD4A7C" w:rsidRPr="00883D6A" w:rsidRDefault="00CD4A7C" w:rsidP="00BB6BF7">
            <w:pPr>
              <w:adjustRightInd w:val="0"/>
              <w:snapToGrid w:val="0"/>
              <w:spacing w:line="360" w:lineRule="auto"/>
              <w:jc w:val="both"/>
              <w:rPr>
                <w:rFonts w:ascii="Book Antiqua" w:hAnsi="Book Antiqua"/>
              </w:rPr>
            </w:pPr>
          </w:p>
        </w:tc>
        <w:tc>
          <w:tcPr>
            <w:tcW w:w="1277" w:type="dxa"/>
            <w:vAlign w:val="center"/>
          </w:tcPr>
          <w:p w14:paraId="7D080A42"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387E837B"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6886E91C"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1AA9D8CD"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44</w:t>
            </w:r>
          </w:p>
        </w:tc>
        <w:tc>
          <w:tcPr>
            <w:tcW w:w="1090" w:type="dxa"/>
            <w:shd w:val="clear" w:color="auto" w:fill="auto"/>
            <w:noWrap/>
            <w:vAlign w:val="center"/>
          </w:tcPr>
          <w:p w14:paraId="00EEED18"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690A632B"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59267927" w14:textId="77777777" w:rsidTr="003942F2">
        <w:trPr>
          <w:trHeight w:val="255"/>
          <w:jc w:val="center"/>
        </w:trPr>
        <w:tc>
          <w:tcPr>
            <w:tcW w:w="1673" w:type="dxa"/>
            <w:shd w:val="clear" w:color="auto" w:fill="auto"/>
            <w:noWrap/>
            <w:vAlign w:val="bottom"/>
          </w:tcPr>
          <w:p w14:paraId="5494CB8C" w14:textId="77777777" w:rsidR="00CD4A7C" w:rsidRPr="00883D6A" w:rsidRDefault="00CD4A7C" w:rsidP="00BB6BF7">
            <w:pPr>
              <w:adjustRightInd w:val="0"/>
              <w:snapToGrid w:val="0"/>
              <w:spacing w:line="360" w:lineRule="auto"/>
              <w:jc w:val="both"/>
              <w:rPr>
                <w:rFonts w:ascii="Book Antiqua" w:hAnsi="Book Antiqua"/>
                <w:b/>
                <w:bCs/>
              </w:rPr>
            </w:pPr>
            <w:r w:rsidRPr="00883D6A">
              <w:rPr>
                <w:rFonts w:ascii="Book Antiqua" w:hAnsi="Book Antiqua"/>
                <w:b/>
                <w:bCs/>
              </w:rPr>
              <w:t>Bangladesh</w:t>
            </w:r>
          </w:p>
        </w:tc>
        <w:tc>
          <w:tcPr>
            <w:tcW w:w="1136" w:type="dxa"/>
            <w:shd w:val="clear" w:color="auto" w:fill="auto"/>
            <w:noWrap/>
            <w:vAlign w:val="center"/>
          </w:tcPr>
          <w:p w14:paraId="6B519C50" w14:textId="77777777" w:rsidR="00CD4A7C" w:rsidRPr="00883D6A" w:rsidRDefault="00CD4A7C" w:rsidP="00BB6BF7">
            <w:pPr>
              <w:adjustRightInd w:val="0"/>
              <w:snapToGrid w:val="0"/>
              <w:spacing w:line="360" w:lineRule="auto"/>
              <w:jc w:val="both"/>
              <w:rPr>
                <w:rFonts w:ascii="Book Antiqua" w:hAnsi="Book Antiqua"/>
              </w:rPr>
            </w:pPr>
          </w:p>
        </w:tc>
        <w:tc>
          <w:tcPr>
            <w:tcW w:w="1277" w:type="dxa"/>
            <w:vAlign w:val="center"/>
          </w:tcPr>
          <w:p w14:paraId="34E69CD4"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0E1B3CEC"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45FCDD49"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10C2122A" w14:textId="77777777" w:rsidR="00CD4A7C" w:rsidRPr="00883D6A" w:rsidRDefault="00CD4A7C" w:rsidP="00BB6BF7">
            <w:pPr>
              <w:adjustRightInd w:val="0"/>
              <w:snapToGrid w:val="0"/>
              <w:spacing w:line="360" w:lineRule="auto"/>
              <w:jc w:val="both"/>
              <w:rPr>
                <w:rFonts w:ascii="Book Antiqua" w:hAnsi="Book Antiqua"/>
              </w:rPr>
            </w:pPr>
          </w:p>
        </w:tc>
        <w:tc>
          <w:tcPr>
            <w:tcW w:w="1090" w:type="dxa"/>
            <w:shd w:val="clear" w:color="auto" w:fill="auto"/>
            <w:noWrap/>
            <w:vAlign w:val="center"/>
          </w:tcPr>
          <w:p w14:paraId="003F842B"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1FBE0DDC"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66DF6339" w14:textId="77777777" w:rsidTr="003942F2">
        <w:trPr>
          <w:trHeight w:val="315"/>
          <w:jc w:val="center"/>
        </w:trPr>
        <w:tc>
          <w:tcPr>
            <w:tcW w:w="1673" w:type="dxa"/>
            <w:shd w:val="clear" w:color="auto" w:fill="auto"/>
            <w:noWrap/>
            <w:vAlign w:val="bottom"/>
          </w:tcPr>
          <w:p w14:paraId="3402B94A" w14:textId="2ACC10F9"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Gibney</w:t>
            </w:r>
            <w:r w:rsidR="003942F2">
              <w:rPr>
                <w:rFonts w:ascii="Book Antiqua" w:hAnsi="Book Antiqua" w:hint="eastAsia"/>
                <w:lang w:eastAsia="zh-CN"/>
              </w:rPr>
              <w:t xml:space="preserve">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&lt;EndNote&gt;&lt;Cite&gt;&lt;Author&gt;Gibney&lt;/Author&gt;&lt;Year&gt;2001&lt;/Year&gt;&lt;RecNum&gt;441&lt;/RecNum&gt;&lt;DisplayText&gt;&lt;style face="superscript"&gt;[71]&lt;/style&gt;&lt;/DisplayText&gt;&lt;record&gt;&lt;rec-number&gt;441&lt;/rec-number&gt;&lt;foreign-keys&gt;&lt;key app="EN" db-id="d5p5tew980d25tezwacvazx1e2xtateve5pz"&gt;441&lt;/key&gt;&lt;/foreign-keys&gt;&lt;ref-type name="Journal Article"&gt;17&lt;/ref-type&gt;&lt;contributors&gt;&lt;authors&gt;&lt;author&gt;Gibney,L.&lt;/author&gt;&lt;author&gt;Saquib,N.&lt;/author&gt;&lt;author&gt;Metzger,J.&lt;/author&gt;&lt;author&gt;Choudhury,P.&lt;/author&gt;&lt;author&gt;Siddiqui,M.&lt;/author&gt;&lt;author&gt;Hassan,M.&lt;/author&gt;&lt;/authors&gt;&lt;/contributors&gt;&lt;auth-address&gt;University of Alabama at Birmingham, School of Public Health, Department of Epidemiology and International Health, Birmingham, AL, USA. lgibney@uab.edu&lt;/auth-address&gt;&lt;titles&gt;&lt;title&gt;Human immunodeficiency virus, hepatitis B, C and D in Bangladesh&amp;apos;s trucking industry: prevalence and risk factors&lt;/title&gt;&lt;alt-title&gt;Int.J.Epidemiol.&lt;/alt-title&gt;&lt;/titles&gt;&lt;alt-periodical&gt;&lt;abbr-1&gt;Int.J.Epidemiol.&lt;/abbr-1&gt;&lt;/alt-periodical&gt;&lt;pages&gt;878-884&lt;/pages&gt;&lt;volume&gt;30&lt;/volume&gt;&lt;number&gt;4&lt;/number&gt;&lt;keywords&gt;&lt;keyword&gt;Adolescent&lt;/keyword&gt;&lt;keyword&gt;Adult&lt;/keyword&gt;&lt;keyword&gt;Bangladesh&lt;/keyword&gt;&lt;keyword&gt;blood&lt;/keyword&gt;&lt;keyword&gt;diagnosis&lt;/keyword&gt;&lt;keyword&gt;epidemiology&lt;/keyword&gt;&lt;keyword&gt;Hepatitis B&lt;/keyword&gt;&lt;keyword&gt;Hepatitis C&lt;/keyword&gt;&lt;keyword&gt;Hepatitis D&lt;/keyword&gt;&lt;keyword&gt;HIV Infections&lt;/keyword&gt;&lt;keyword&gt;Human&lt;/keyword&gt;&lt;keyword&gt;Injections&lt;/keyword&gt;&lt;keyword&gt;Logistic Models&lt;/keyword&gt;&lt;keyword&gt;Male&lt;/keyword&gt;&lt;keyword&gt;methods&lt;/keyword&gt;&lt;keyword&gt;Middle Age&lt;/keyword&gt;&lt;keyword&gt;Prevalence&lt;/keyword&gt;&lt;keyword&gt;Risk Factors&lt;/keyword&gt;&lt;keyword&gt;Seroepidemiologic Studies&lt;/keyword&gt;&lt;keyword&gt;Support,Non-U.S.Gov&amp;apos;t&lt;/keyword&gt;&lt;keyword&gt;transmission&lt;/keyword&gt;&lt;keyword&gt;Transportation&lt;/keyword&gt;&lt;/keywords&gt;&lt;dates&gt;&lt;year&gt;2001&lt;/year&gt;&lt;pub-dates&gt;&lt;date&gt;2001/08//&lt;/date&gt;&lt;/pub-dates&gt;&lt;/dates&gt;&lt;label&gt;9&lt;/label&gt;&lt;urls&gt;&lt;related-urls&gt;&lt;url&gt;PM:11511620&lt;/url&gt;&lt;/related-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71" w:tooltip="Gibney, 2001 #441" w:history="1">
              <w:r w:rsidR="00C61DF9" w:rsidRPr="00883D6A">
                <w:rPr>
                  <w:rFonts w:ascii="Book Antiqua" w:hAnsi="Book Antiqua"/>
                  <w:noProof/>
                  <w:vertAlign w:val="superscript"/>
                </w:rPr>
                <w:t>71</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136" w:type="dxa"/>
            <w:shd w:val="clear" w:color="auto" w:fill="auto"/>
            <w:noWrap/>
            <w:vAlign w:val="center"/>
          </w:tcPr>
          <w:p w14:paraId="678B29D7" w14:textId="77777777" w:rsidR="00CD4A7C" w:rsidRPr="00883D6A" w:rsidRDefault="00CD4A7C" w:rsidP="00BB6BF7">
            <w:pPr>
              <w:adjustRightInd w:val="0"/>
              <w:snapToGrid w:val="0"/>
              <w:spacing w:line="360" w:lineRule="auto"/>
              <w:jc w:val="both"/>
              <w:rPr>
                <w:rFonts w:ascii="Book Antiqua" w:hAnsi="Book Antiqua"/>
              </w:rPr>
            </w:pPr>
          </w:p>
        </w:tc>
        <w:tc>
          <w:tcPr>
            <w:tcW w:w="1277" w:type="dxa"/>
            <w:vAlign w:val="center"/>
          </w:tcPr>
          <w:p w14:paraId="60D114C4"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5016801D"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0A3DBB5F"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7D49CF06" w14:textId="77777777" w:rsidR="00CD4A7C" w:rsidRPr="00883D6A" w:rsidRDefault="00CD4A7C" w:rsidP="00BB6BF7">
            <w:pPr>
              <w:adjustRightInd w:val="0"/>
              <w:snapToGrid w:val="0"/>
              <w:spacing w:line="360" w:lineRule="auto"/>
              <w:jc w:val="both"/>
              <w:rPr>
                <w:rFonts w:ascii="Book Antiqua" w:hAnsi="Book Antiqua"/>
              </w:rPr>
            </w:pPr>
          </w:p>
        </w:tc>
        <w:tc>
          <w:tcPr>
            <w:tcW w:w="1090" w:type="dxa"/>
            <w:shd w:val="clear" w:color="auto" w:fill="auto"/>
            <w:noWrap/>
            <w:vAlign w:val="center"/>
          </w:tcPr>
          <w:p w14:paraId="13981D22"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4DA24FE2"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0042B84D" w14:textId="77777777" w:rsidTr="003942F2">
        <w:trPr>
          <w:trHeight w:val="315"/>
          <w:jc w:val="center"/>
        </w:trPr>
        <w:tc>
          <w:tcPr>
            <w:tcW w:w="1673" w:type="dxa"/>
            <w:shd w:val="clear" w:color="auto" w:fill="auto"/>
            <w:noWrap/>
            <w:vAlign w:val="bottom"/>
          </w:tcPr>
          <w:p w14:paraId="22EE5E8C" w14:textId="05CB47F0"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 xml:space="preserve">Shill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&lt;EndNote&gt;&lt;Cite&gt;&lt;Author&gt;Shill&lt;/Author&gt;&lt;Year&gt;2011&lt;/Year&gt;&lt;RecNum&gt;695&lt;/RecNum&gt;&lt;DisplayText&gt;&lt;style face="superscript"&gt;[51]&lt;/style&gt;&lt;/DisplayText&gt;&lt;record&gt;&lt;rec-number&gt;695&lt;/rec-number&gt;&lt;foreign-keys&gt;&lt;key app="EN" db-id="d5p5tew980d25tezwacvazx1e2xtateve5pz"&gt;695&lt;/key&gt;&lt;/foreign-keys&gt;&lt;ref-type name="Journal Article"&gt;17&lt;/ref-type&gt;&lt;contributors&gt;&lt;authors&gt;&lt;author&gt;Shill, M. C.&lt;/author&gt;&lt;author&gt;Fahad, M. B.&lt;/author&gt;&lt;author&gt;Sarker, S.&lt;/author&gt;&lt;author&gt;Dev, S.&lt;/author&gt;&lt;author&gt;Rufaka, H. K.&lt;/author&gt;&lt;author&gt;D, A. K.&lt;/author&gt;&lt;/authors&gt;&lt;/contributors&gt;&lt;auth-address&gt;B. Pharm, Coordinator - In-Patient Pharmacy Department, Square Hospitals Ltd., Dhaka, Bangladesh.&lt;/auth-address&gt;&lt;titles&gt;&lt;title&gt;Injection practices at primary healthcare units in bangladesh: experience at six upazilla health complexes&lt;/title&gt;&lt;secondary-title&gt;Australas Med J&lt;/secondary-title&gt;&lt;alt-title&gt;The Australasian medical journal&lt;/alt-title&gt;&lt;/titles&gt;&lt;periodical&gt;&lt;full-title&gt;Australas Med J&lt;/full-title&gt;&lt;abbr-1&gt;The Australasian medical journal&lt;/abbr-1&gt;&lt;/periodical&gt;&lt;alt-periodical&gt;&lt;full-title&gt;Australas Med J&lt;/full-title&gt;&lt;abbr-1&gt;The Australasian medical journal&lt;/abbr-1&gt;&lt;/alt-periodical&gt;&lt;pages&gt;26-42&lt;/pages&gt;&lt;volume&gt;4&lt;/volume&gt;&lt;number&gt;1&lt;/number&gt;&lt;edition&gt;2011/01/01&lt;/edition&gt;&lt;dates&gt;&lt;year&gt;2011&lt;/year&gt;&lt;/dates&gt;&lt;isbn&gt;1836-1935 (Electronic)&amp;#xD;1836-1935 (Linking)&lt;/isbn&gt;&lt;accession-num&gt;23393500&lt;/accession-num&gt;&lt;urls&gt;&lt;related-urls&gt;&lt;url&gt;http://www.ncbi.nlm.nih.gov/pubmed/23393500&lt;/url&gt;&lt;/related-urls&gt;&lt;/urls&gt;&lt;custom2&gt;3562969&lt;/custom2&gt;&lt;electronic-resource-num&gt;10.4066/AMJ.2011.471&lt;/electronic-resource-num&gt;&lt;language&gt;eng&lt;/language&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1" w:tooltip="Shill, 2011 #695" w:history="1">
              <w:r w:rsidR="00C61DF9" w:rsidRPr="00883D6A">
                <w:rPr>
                  <w:rFonts w:ascii="Book Antiqua" w:hAnsi="Book Antiqua"/>
                  <w:noProof/>
                  <w:vertAlign w:val="superscript"/>
                </w:rPr>
                <w:t>51</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136" w:type="dxa"/>
            <w:shd w:val="clear" w:color="auto" w:fill="auto"/>
            <w:noWrap/>
            <w:vAlign w:val="center"/>
          </w:tcPr>
          <w:p w14:paraId="2DADD65C" w14:textId="77777777" w:rsidR="00CD4A7C" w:rsidRPr="00883D6A" w:rsidRDefault="00CD4A7C" w:rsidP="00BB6BF7">
            <w:pPr>
              <w:adjustRightInd w:val="0"/>
              <w:snapToGrid w:val="0"/>
              <w:spacing w:line="360" w:lineRule="auto"/>
              <w:jc w:val="both"/>
              <w:rPr>
                <w:rFonts w:ascii="Book Antiqua" w:hAnsi="Book Antiqua"/>
              </w:rPr>
            </w:pPr>
          </w:p>
        </w:tc>
        <w:tc>
          <w:tcPr>
            <w:tcW w:w="1277" w:type="dxa"/>
            <w:vAlign w:val="center"/>
          </w:tcPr>
          <w:p w14:paraId="0105556D"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44AAED72"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6C6406C1"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54640556" w14:textId="77777777" w:rsidR="00CD4A7C" w:rsidRPr="00883D6A" w:rsidRDefault="00CD4A7C" w:rsidP="00BB6BF7">
            <w:pPr>
              <w:adjustRightInd w:val="0"/>
              <w:snapToGrid w:val="0"/>
              <w:spacing w:line="360" w:lineRule="auto"/>
              <w:jc w:val="both"/>
              <w:rPr>
                <w:rFonts w:ascii="Book Antiqua" w:hAnsi="Book Antiqua"/>
              </w:rPr>
            </w:pPr>
          </w:p>
        </w:tc>
        <w:tc>
          <w:tcPr>
            <w:tcW w:w="1090" w:type="dxa"/>
            <w:shd w:val="clear" w:color="auto" w:fill="auto"/>
            <w:noWrap/>
            <w:vAlign w:val="center"/>
          </w:tcPr>
          <w:p w14:paraId="1C2D8B63"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1A4911F6"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50</w:t>
            </w:r>
          </w:p>
        </w:tc>
      </w:tr>
      <w:tr w:rsidR="00CD4A7C" w:rsidRPr="00883D6A" w14:paraId="3710AA4F" w14:textId="77777777" w:rsidTr="003942F2">
        <w:trPr>
          <w:trHeight w:val="255"/>
          <w:jc w:val="center"/>
        </w:trPr>
        <w:tc>
          <w:tcPr>
            <w:tcW w:w="1673" w:type="dxa"/>
            <w:shd w:val="clear" w:color="auto" w:fill="auto"/>
            <w:noWrap/>
            <w:vAlign w:val="bottom"/>
          </w:tcPr>
          <w:p w14:paraId="1AA522B7" w14:textId="77777777" w:rsidR="00CD4A7C" w:rsidRPr="00883D6A" w:rsidRDefault="00CD4A7C" w:rsidP="00BB6BF7">
            <w:pPr>
              <w:adjustRightInd w:val="0"/>
              <w:snapToGrid w:val="0"/>
              <w:spacing w:line="360" w:lineRule="auto"/>
              <w:jc w:val="both"/>
              <w:rPr>
                <w:rFonts w:ascii="Book Antiqua" w:hAnsi="Book Antiqua"/>
                <w:b/>
                <w:bCs/>
              </w:rPr>
            </w:pPr>
            <w:r w:rsidRPr="00883D6A">
              <w:rPr>
                <w:rFonts w:ascii="Book Antiqua" w:hAnsi="Book Antiqua"/>
                <w:b/>
                <w:bCs/>
              </w:rPr>
              <w:t>Sri Lanka</w:t>
            </w:r>
          </w:p>
        </w:tc>
        <w:tc>
          <w:tcPr>
            <w:tcW w:w="1136" w:type="dxa"/>
            <w:shd w:val="clear" w:color="auto" w:fill="auto"/>
            <w:noWrap/>
            <w:vAlign w:val="center"/>
          </w:tcPr>
          <w:p w14:paraId="4C31778F" w14:textId="77777777" w:rsidR="00CD4A7C" w:rsidRPr="00883D6A" w:rsidRDefault="00CD4A7C" w:rsidP="00BB6BF7">
            <w:pPr>
              <w:adjustRightInd w:val="0"/>
              <w:snapToGrid w:val="0"/>
              <w:spacing w:line="360" w:lineRule="auto"/>
              <w:jc w:val="both"/>
              <w:rPr>
                <w:rFonts w:ascii="Book Antiqua" w:hAnsi="Book Antiqua"/>
              </w:rPr>
            </w:pPr>
          </w:p>
        </w:tc>
        <w:tc>
          <w:tcPr>
            <w:tcW w:w="1277" w:type="dxa"/>
            <w:vAlign w:val="center"/>
          </w:tcPr>
          <w:p w14:paraId="20C4902F"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2FDC21F5"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2B0F8767"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0DCA3444" w14:textId="77777777" w:rsidR="00CD4A7C" w:rsidRPr="00883D6A" w:rsidRDefault="00CD4A7C" w:rsidP="00BB6BF7">
            <w:pPr>
              <w:adjustRightInd w:val="0"/>
              <w:snapToGrid w:val="0"/>
              <w:spacing w:line="360" w:lineRule="auto"/>
              <w:jc w:val="both"/>
              <w:rPr>
                <w:rFonts w:ascii="Book Antiqua" w:hAnsi="Book Antiqua"/>
              </w:rPr>
            </w:pPr>
          </w:p>
        </w:tc>
        <w:tc>
          <w:tcPr>
            <w:tcW w:w="1090" w:type="dxa"/>
            <w:shd w:val="clear" w:color="auto" w:fill="auto"/>
            <w:noWrap/>
            <w:vAlign w:val="center"/>
          </w:tcPr>
          <w:p w14:paraId="2143D0DF"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41B0CF62"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3B013C14" w14:textId="77777777" w:rsidTr="003942F2">
        <w:trPr>
          <w:trHeight w:val="255"/>
          <w:jc w:val="center"/>
        </w:trPr>
        <w:tc>
          <w:tcPr>
            <w:tcW w:w="1673" w:type="dxa"/>
            <w:shd w:val="clear" w:color="auto" w:fill="auto"/>
            <w:noWrap/>
            <w:vAlign w:val="bottom"/>
          </w:tcPr>
          <w:p w14:paraId="15626C06" w14:textId="49496E8E" w:rsidR="00CD4A7C" w:rsidRPr="00883D6A" w:rsidRDefault="000827DF" w:rsidP="00BB6BF7">
            <w:pPr>
              <w:adjustRightInd w:val="0"/>
              <w:snapToGrid w:val="0"/>
              <w:spacing w:line="360" w:lineRule="auto"/>
              <w:jc w:val="both"/>
              <w:rPr>
                <w:rFonts w:ascii="Book Antiqua" w:hAnsi="Book Antiqua"/>
                <w:bCs/>
              </w:rPr>
            </w:pPr>
            <w:r w:rsidRPr="00883D6A">
              <w:rPr>
                <w:rFonts w:ascii="Book Antiqua" w:hAnsi="Book Antiqua"/>
              </w:rPr>
              <w:t xml:space="preserve">Rannan-Eliya </w:t>
            </w:r>
            <w:r w:rsidR="003942F2" w:rsidRPr="00F640A7">
              <w:rPr>
                <w:rFonts w:ascii="Book Antiqua" w:hAnsi="Book Antiqua" w:hint="eastAsia"/>
                <w:i/>
                <w:lang w:eastAsia="zh-CN"/>
              </w:rPr>
              <w:t>et al</w:t>
            </w:r>
            <w:r w:rsidR="001C296C" w:rsidRPr="00883D6A">
              <w:rPr>
                <w:rFonts w:ascii="Book Antiqua" w:hAnsi="Book Antiqua"/>
              </w:rPr>
              <w:fldChar w:fldCharType="begin"/>
            </w:r>
            <w:r w:rsidR="00C61DF9" w:rsidRPr="00883D6A">
              <w:rPr>
                <w:rFonts w:ascii="Book Antiqua" w:hAnsi="Book Antiqua"/>
              </w:rPr>
              <w:instrText xml:space="preserve"> ADDIN EN.CITE &lt;EndNote&gt;&lt;Cite&gt;&lt;Author&gt;Rannan-Eliya&lt;/Author&gt;&lt;Year&gt;2003&lt;/Year&gt;&lt;RecNum&gt;727&lt;/RecNum&gt;&lt;DisplayText&gt;&lt;style face="superscript"&gt;[59]&lt;/style&gt;&lt;/DisplayText&gt;&lt;record&gt;&lt;rec-number&gt;727&lt;/rec-number&gt;&lt;foreign-keys&gt;&lt;key app="EN" db-id="d5p5tew980d25tezwacvazx1e2xtateve5pz"&gt;727&lt;/key&gt;&lt;/foreign-keys&gt;&lt;ref-type name="Journal Article"&gt;17&lt;/ref-type&gt;&lt;contributors&gt;&lt;authors&gt;&lt;author&gt;Rannan-Eliya, Ravi P&lt;/author&gt;&lt;author&gt;Jayawardhane, Prashanthi&lt;/author&gt;&lt;/authors&gt;&lt;/contributors&gt;&lt;titles&gt;&lt;title&gt;Private primary care practitioners in Sri Lanka&lt;/title&gt;&lt;secondary-title&gt;Health Policy Research in South Asia&lt;/secondary-title&gt;&lt;/titles&gt;&lt;periodical&gt;&lt;full-title&gt;Health Policy Research in South Asia&lt;/full-title&gt;&lt;/periodical&gt;&lt;pages&gt;279&lt;/pages&gt;&lt;dates&gt;&lt;year&gt;2003&lt;/year&gt;&lt;/dates&gt;&lt;urls&gt;&lt;/urls&gt;&lt;/record&gt;&lt;/Cite&gt;&lt;/EndNote&gt;</w:instrText>
            </w:r>
            <w:r w:rsidR="001C296C" w:rsidRPr="00883D6A">
              <w:rPr>
                <w:rFonts w:ascii="Book Antiqua" w:hAnsi="Book Antiqua"/>
              </w:rPr>
              <w:fldChar w:fldCharType="separate"/>
            </w:r>
            <w:r w:rsidR="00C61DF9" w:rsidRPr="00883D6A">
              <w:rPr>
                <w:rFonts w:ascii="Book Antiqua" w:hAnsi="Book Antiqua"/>
                <w:noProof/>
                <w:vertAlign w:val="superscript"/>
              </w:rPr>
              <w:t>[</w:t>
            </w:r>
            <w:hyperlink w:anchor="_ENREF_59" w:tooltip="Rannan-Eliya, 2003 #727" w:history="1">
              <w:r w:rsidR="00C61DF9" w:rsidRPr="00883D6A">
                <w:rPr>
                  <w:rFonts w:ascii="Book Antiqua" w:hAnsi="Book Antiqua"/>
                  <w:noProof/>
                  <w:vertAlign w:val="superscript"/>
                </w:rPr>
                <w:t>59</w:t>
              </w:r>
            </w:hyperlink>
            <w:r w:rsidR="00C61DF9" w:rsidRPr="00883D6A">
              <w:rPr>
                <w:rFonts w:ascii="Book Antiqua" w:hAnsi="Book Antiqua"/>
                <w:noProof/>
                <w:vertAlign w:val="superscript"/>
              </w:rPr>
              <w:t>]</w:t>
            </w:r>
            <w:r w:rsidR="001C296C" w:rsidRPr="00883D6A">
              <w:rPr>
                <w:rFonts w:ascii="Book Antiqua" w:hAnsi="Book Antiqua"/>
              </w:rPr>
              <w:fldChar w:fldCharType="end"/>
            </w:r>
          </w:p>
        </w:tc>
        <w:tc>
          <w:tcPr>
            <w:tcW w:w="1136" w:type="dxa"/>
            <w:shd w:val="clear" w:color="auto" w:fill="auto"/>
            <w:noWrap/>
            <w:vAlign w:val="center"/>
          </w:tcPr>
          <w:p w14:paraId="7BD6D50D" w14:textId="77777777" w:rsidR="00CD4A7C" w:rsidRPr="00883D6A" w:rsidRDefault="00CD4A7C" w:rsidP="00BB6BF7">
            <w:pPr>
              <w:adjustRightInd w:val="0"/>
              <w:snapToGrid w:val="0"/>
              <w:spacing w:line="360" w:lineRule="auto"/>
              <w:jc w:val="both"/>
              <w:rPr>
                <w:rFonts w:ascii="Book Antiqua" w:hAnsi="Book Antiqua"/>
              </w:rPr>
            </w:pPr>
          </w:p>
        </w:tc>
        <w:tc>
          <w:tcPr>
            <w:tcW w:w="1277" w:type="dxa"/>
            <w:vAlign w:val="center"/>
          </w:tcPr>
          <w:p w14:paraId="7BB860BC"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6B6406CD"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7765E613"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1B384DA2" w14:textId="77777777" w:rsidR="00CD4A7C" w:rsidRPr="00883D6A" w:rsidRDefault="00CD4A7C" w:rsidP="00BB6BF7">
            <w:pPr>
              <w:adjustRightInd w:val="0"/>
              <w:snapToGrid w:val="0"/>
              <w:spacing w:line="360" w:lineRule="auto"/>
              <w:jc w:val="both"/>
              <w:rPr>
                <w:rFonts w:ascii="Book Antiqua" w:hAnsi="Book Antiqua"/>
              </w:rPr>
            </w:pPr>
          </w:p>
        </w:tc>
        <w:tc>
          <w:tcPr>
            <w:tcW w:w="1090" w:type="dxa"/>
            <w:shd w:val="clear" w:color="auto" w:fill="auto"/>
            <w:noWrap/>
            <w:vAlign w:val="center"/>
          </w:tcPr>
          <w:p w14:paraId="5A06F486"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57DFAD1E"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0D970F92" w14:textId="77777777" w:rsidTr="003942F2">
        <w:trPr>
          <w:trHeight w:val="255"/>
          <w:jc w:val="center"/>
        </w:trPr>
        <w:tc>
          <w:tcPr>
            <w:tcW w:w="1673" w:type="dxa"/>
            <w:shd w:val="clear" w:color="auto" w:fill="auto"/>
            <w:noWrap/>
            <w:vAlign w:val="bottom"/>
          </w:tcPr>
          <w:p w14:paraId="396A9F7C" w14:textId="77777777" w:rsidR="00CD4A7C" w:rsidRPr="00883D6A" w:rsidRDefault="00CD4A7C" w:rsidP="00BB6BF7">
            <w:pPr>
              <w:adjustRightInd w:val="0"/>
              <w:snapToGrid w:val="0"/>
              <w:spacing w:line="360" w:lineRule="auto"/>
              <w:jc w:val="both"/>
              <w:rPr>
                <w:rFonts w:ascii="Book Antiqua" w:hAnsi="Book Antiqua"/>
                <w:b/>
              </w:rPr>
            </w:pPr>
            <w:r w:rsidRPr="00883D6A">
              <w:rPr>
                <w:rFonts w:ascii="Book Antiqua" w:hAnsi="Book Antiqua"/>
                <w:b/>
              </w:rPr>
              <w:t>Nepal</w:t>
            </w:r>
          </w:p>
        </w:tc>
        <w:tc>
          <w:tcPr>
            <w:tcW w:w="1136" w:type="dxa"/>
            <w:shd w:val="clear" w:color="auto" w:fill="auto"/>
            <w:noWrap/>
            <w:vAlign w:val="center"/>
          </w:tcPr>
          <w:p w14:paraId="4A75382E" w14:textId="77777777" w:rsidR="00CD4A7C" w:rsidRPr="00883D6A" w:rsidRDefault="00CD4A7C" w:rsidP="00BB6BF7">
            <w:pPr>
              <w:adjustRightInd w:val="0"/>
              <w:snapToGrid w:val="0"/>
              <w:spacing w:line="360" w:lineRule="auto"/>
              <w:jc w:val="both"/>
              <w:rPr>
                <w:rFonts w:ascii="Book Antiqua" w:hAnsi="Book Antiqua"/>
              </w:rPr>
            </w:pPr>
          </w:p>
        </w:tc>
        <w:tc>
          <w:tcPr>
            <w:tcW w:w="1277" w:type="dxa"/>
            <w:vAlign w:val="center"/>
          </w:tcPr>
          <w:p w14:paraId="0DF91847"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28250DEC"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3093DE11" w14:textId="77777777" w:rsidR="00CD4A7C" w:rsidRPr="00883D6A" w:rsidRDefault="00CD4A7C" w:rsidP="00BB6BF7">
            <w:pPr>
              <w:adjustRightInd w:val="0"/>
              <w:snapToGrid w:val="0"/>
              <w:spacing w:line="360" w:lineRule="auto"/>
              <w:jc w:val="both"/>
              <w:rPr>
                <w:rFonts w:ascii="Book Antiqua" w:hAnsi="Book Antiqua"/>
              </w:rPr>
            </w:pPr>
          </w:p>
        </w:tc>
        <w:tc>
          <w:tcPr>
            <w:tcW w:w="1199" w:type="dxa"/>
            <w:shd w:val="clear" w:color="auto" w:fill="auto"/>
            <w:noWrap/>
            <w:vAlign w:val="center"/>
          </w:tcPr>
          <w:p w14:paraId="33BB0905" w14:textId="77777777" w:rsidR="00CD4A7C" w:rsidRPr="00883D6A" w:rsidRDefault="00CD4A7C" w:rsidP="00BB6BF7">
            <w:pPr>
              <w:adjustRightInd w:val="0"/>
              <w:snapToGrid w:val="0"/>
              <w:spacing w:line="360" w:lineRule="auto"/>
              <w:jc w:val="both"/>
              <w:rPr>
                <w:rFonts w:ascii="Book Antiqua" w:hAnsi="Book Antiqua"/>
              </w:rPr>
            </w:pPr>
          </w:p>
        </w:tc>
        <w:tc>
          <w:tcPr>
            <w:tcW w:w="1090" w:type="dxa"/>
            <w:shd w:val="clear" w:color="auto" w:fill="auto"/>
            <w:noWrap/>
            <w:vAlign w:val="center"/>
          </w:tcPr>
          <w:p w14:paraId="2955CC4D"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5B8B6463"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1BFB914A" w14:textId="77777777" w:rsidTr="003942F2">
        <w:trPr>
          <w:trHeight w:val="255"/>
          <w:jc w:val="center"/>
        </w:trPr>
        <w:tc>
          <w:tcPr>
            <w:tcW w:w="1673" w:type="dxa"/>
            <w:shd w:val="clear" w:color="auto" w:fill="auto"/>
            <w:noWrap/>
            <w:vAlign w:val="bottom"/>
          </w:tcPr>
          <w:p w14:paraId="773D1333" w14:textId="2FDA7E0A" w:rsidR="00CD4A7C" w:rsidRPr="00883D6A" w:rsidRDefault="00CD4A7C" w:rsidP="00BB6BF7">
            <w:pPr>
              <w:adjustRightInd w:val="0"/>
              <w:snapToGrid w:val="0"/>
              <w:spacing w:line="360" w:lineRule="auto"/>
              <w:jc w:val="both"/>
              <w:rPr>
                <w:rFonts w:ascii="Book Antiqua" w:hAnsi="Book Antiqua"/>
                <w:bCs/>
              </w:rPr>
            </w:pPr>
            <w:r w:rsidRPr="00883D6A">
              <w:rPr>
                <w:rFonts w:ascii="Book Antiqua" w:hAnsi="Book Antiqua"/>
                <w:bCs/>
              </w:rPr>
              <w:t xml:space="preserve">Gyawali </w:t>
            </w:r>
            <w:r w:rsidR="003942F2" w:rsidRPr="00F640A7">
              <w:rPr>
                <w:rFonts w:ascii="Book Antiqua" w:hAnsi="Book Antiqua" w:hint="eastAsia"/>
                <w:i/>
                <w:lang w:eastAsia="zh-CN"/>
              </w:rPr>
              <w:t>et al</w:t>
            </w:r>
            <w:r w:rsidR="001C296C" w:rsidRPr="00883D6A">
              <w:rPr>
                <w:rFonts w:ascii="Book Antiqua" w:hAnsi="Book Antiqua"/>
                <w:bCs/>
              </w:rPr>
              <w:fldChar w:fldCharType="begin">
                <w:fldData xml:space="preserve">PEVuZE5vdGU+PENpdGU+PEF1dGhvcj5HeWF3YWxpPC9BdXRob3I+PFllYXI+MjAxNDwvWWVhcj48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</w:fldData>
              </w:fldChar>
            </w:r>
            <w:r w:rsidR="00C61DF9" w:rsidRPr="00883D6A">
              <w:rPr>
                <w:rFonts w:ascii="Book Antiqua" w:hAnsi="Book Antiqua"/>
                <w:bCs/>
              </w:rPr>
              <w:instrText xml:space="preserve"> ADDIN EN.CITE </w:instrText>
            </w:r>
            <w:r w:rsidR="00C61DF9" w:rsidRPr="00883D6A">
              <w:rPr>
                <w:rFonts w:ascii="Book Antiqua" w:hAnsi="Book Antiqua"/>
                <w:bCs/>
              </w:rPr>
              <w:fldChar w:fldCharType="begin">
                <w:fldData xml:space="preserve">PEVuZE5vdGU+PENpdGU+PEF1dGhvcj5HeWF3YWxpPC9BdXRob3I+PFllYXI+MjAxNDwvWWVhcj48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</w:fldData>
              </w:fldChar>
            </w:r>
            <w:r w:rsidR="00C61DF9" w:rsidRPr="00883D6A">
              <w:rPr>
                <w:rFonts w:ascii="Book Antiqua" w:hAnsi="Book Antiqua"/>
                <w:bCs/>
              </w:rPr>
              <w:instrText xml:space="preserve"> ADDIN EN.CITE.DATA </w:instrText>
            </w:r>
            <w:r w:rsidR="00C61DF9" w:rsidRPr="00883D6A">
              <w:rPr>
                <w:rFonts w:ascii="Book Antiqua" w:hAnsi="Book Antiqua"/>
                <w:bCs/>
              </w:rPr>
            </w:r>
            <w:r w:rsidR="00C61DF9" w:rsidRPr="00883D6A">
              <w:rPr>
                <w:rFonts w:ascii="Book Antiqua" w:hAnsi="Book Antiqua"/>
                <w:bCs/>
              </w:rPr>
              <w:fldChar w:fldCharType="end"/>
            </w:r>
            <w:r w:rsidR="001C296C" w:rsidRPr="00883D6A">
              <w:rPr>
                <w:rFonts w:ascii="Book Antiqua" w:hAnsi="Book Antiqua"/>
                <w:bCs/>
              </w:rPr>
            </w:r>
            <w:r w:rsidR="001C296C" w:rsidRPr="00883D6A">
              <w:rPr>
                <w:rFonts w:ascii="Book Antiqua" w:hAnsi="Book Antiqua"/>
                <w:bCs/>
              </w:rPr>
              <w:fldChar w:fldCharType="separate"/>
            </w:r>
            <w:r w:rsidR="00C61DF9" w:rsidRPr="00883D6A">
              <w:rPr>
                <w:rFonts w:ascii="Book Antiqua" w:hAnsi="Book Antiqua"/>
                <w:bCs/>
                <w:noProof/>
                <w:vertAlign w:val="superscript"/>
              </w:rPr>
              <w:t>[</w:t>
            </w:r>
            <w:hyperlink w:anchor="_ENREF_54" w:tooltip="Gyawali, 2014 #721" w:history="1">
              <w:r w:rsidR="00C61DF9" w:rsidRPr="00883D6A">
                <w:rPr>
                  <w:rFonts w:ascii="Book Antiqua" w:hAnsi="Book Antiqua"/>
                  <w:bCs/>
                  <w:noProof/>
                  <w:vertAlign w:val="superscript"/>
                </w:rPr>
                <w:t>54</w:t>
              </w:r>
            </w:hyperlink>
            <w:r w:rsidR="00C61DF9" w:rsidRPr="00883D6A">
              <w:rPr>
                <w:rFonts w:ascii="Book Antiqua" w:hAnsi="Book Antiqua"/>
                <w:bCs/>
                <w:noProof/>
                <w:vertAlign w:val="superscript"/>
              </w:rPr>
              <w:t>]</w:t>
            </w:r>
            <w:r w:rsidR="001C296C" w:rsidRPr="00883D6A">
              <w:rPr>
                <w:rFonts w:ascii="Book Antiqua" w:hAnsi="Book Antiqua"/>
                <w:bCs/>
              </w:rPr>
              <w:fldChar w:fldCharType="end"/>
            </w:r>
          </w:p>
        </w:tc>
        <w:tc>
          <w:tcPr>
            <w:tcW w:w="1136" w:type="dxa"/>
            <w:shd w:val="clear" w:color="auto" w:fill="auto"/>
            <w:noWrap/>
            <w:vAlign w:val="center"/>
          </w:tcPr>
          <w:p w14:paraId="7D169072" w14:textId="77777777" w:rsidR="00CD4A7C" w:rsidRPr="00883D6A" w:rsidRDefault="00CD4A7C" w:rsidP="00BB6BF7">
            <w:pPr>
              <w:adjustRightInd w:val="0"/>
              <w:snapToGrid w:val="0"/>
              <w:spacing w:line="360" w:lineRule="auto"/>
              <w:jc w:val="both"/>
              <w:rPr>
                <w:rFonts w:ascii="Book Antiqua" w:hAnsi="Book Antiqua"/>
              </w:rPr>
            </w:pPr>
          </w:p>
        </w:tc>
        <w:tc>
          <w:tcPr>
            <w:tcW w:w="1277" w:type="dxa"/>
            <w:vAlign w:val="center"/>
          </w:tcPr>
          <w:p w14:paraId="65B06E9B"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3C9020A0" w14:textId="77777777" w:rsidR="00CD4A7C" w:rsidRPr="00883D6A" w:rsidRDefault="00CD4A7C" w:rsidP="00BB6BF7">
            <w:pPr>
              <w:adjustRightInd w:val="0"/>
              <w:snapToGrid w:val="0"/>
              <w:spacing w:line="360" w:lineRule="auto"/>
              <w:jc w:val="both"/>
              <w:rPr>
                <w:rFonts w:ascii="Book Antiqua" w:hAnsi="Book Antiqua"/>
              </w:rPr>
            </w:pPr>
          </w:p>
        </w:tc>
        <w:tc>
          <w:tcPr>
            <w:tcW w:w="1177" w:type="dxa"/>
            <w:shd w:val="clear" w:color="auto" w:fill="auto"/>
            <w:noWrap/>
            <w:vAlign w:val="center"/>
          </w:tcPr>
          <w:p w14:paraId="00407EAF"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92.6</w:t>
            </w:r>
          </w:p>
        </w:tc>
        <w:tc>
          <w:tcPr>
            <w:tcW w:w="1199" w:type="dxa"/>
            <w:shd w:val="clear" w:color="auto" w:fill="auto"/>
            <w:noWrap/>
            <w:vAlign w:val="center"/>
          </w:tcPr>
          <w:p w14:paraId="4548A9E9" w14:textId="77777777" w:rsidR="00CD4A7C" w:rsidRPr="00883D6A" w:rsidRDefault="00CD4A7C" w:rsidP="00BB6BF7">
            <w:pPr>
              <w:adjustRightInd w:val="0"/>
              <w:snapToGrid w:val="0"/>
              <w:spacing w:line="360" w:lineRule="auto"/>
              <w:jc w:val="both"/>
              <w:rPr>
                <w:rFonts w:ascii="Book Antiqua" w:hAnsi="Book Antiqua"/>
              </w:rPr>
            </w:pPr>
          </w:p>
        </w:tc>
        <w:tc>
          <w:tcPr>
            <w:tcW w:w="1090" w:type="dxa"/>
            <w:shd w:val="clear" w:color="auto" w:fill="auto"/>
            <w:noWrap/>
            <w:vAlign w:val="center"/>
          </w:tcPr>
          <w:p w14:paraId="0FAB1B2D"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323E52CF" w14:textId="77777777" w:rsidR="00CD4A7C" w:rsidRPr="00883D6A" w:rsidRDefault="00CD4A7C" w:rsidP="00BB6BF7">
            <w:pPr>
              <w:adjustRightInd w:val="0"/>
              <w:snapToGrid w:val="0"/>
              <w:spacing w:line="360" w:lineRule="auto"/>
              <w:jc w:val="both"/>
              <w:rPr>
                <w:rFonts w:ascii="Book Antiqua" w:hAnsi="Book Antiqua"/>
              </w:rPr>
            </w:pPr>
          </w:p>
        </w:tc>
      </w:tr>
      <w:tr w:rsidR="00CD4A7C" w:rsidRPr="00883D6A" w14:paraId="221F9C01" w14:textId="77777777" w:rsidTr="003942F2">
        <w:trPr>
          <w:trHeight w:val="255"/>
          <w:jc w:val="center"/>
        </w:trPr>
        <w:tc>
          <w:tcPr>
            <w:tcW w:w="1673" w:type="dxa"/>
            <w:shd w:val="clear" w:color="auto" w:fill="auto"/>
            <w:noWrap/>
            <w:vAlign w:val="bottom"/>
          </w:tcPr>
          <w:p w14:paraId="1D017F4E" w14:textId="04D00647" w:rsidR="00CD4A7C" w:rsidRPr="00883D6A" w:rsidRDefault="00CD4A7C" w:rsidP="00BB6BF7">
            <w:pPr>
              <w:adjustRightInd w:val="0"/>
              <w:snapToGrid w:val="0"/>
              <w:spacing w:line="360" w:lineRule="auto"/>
              <w:jc w:val="both"/>
              <w:rPr>
                <w:rFonts w:ascii="Book Antiqua" w:hAnsi="Book Antiqua"/>
                <w:bCs/>
              </w:rPr>
            </w:pPr>
            <w:r w:rsidRPr="00883D6A">
              <w:rPr>
                <w:rFonts w:ascii="Book Antiqua" w:hAnsi="Book Antiqua"/>
                <w:bCs/>
              </w:rPr>
              <w:t xml:space="preserve">Gyawali </w:t>
            </w:r>
            <w:r w:rsidR="003942F2" w:rsidRPr="00F640A7">
              <w:rPr>
                <w:rFonts w:ascii="Book Antiqua" w:hAnsi="Book Antiqua" w:hint="eastAsia"/>
                <w:i/>
                <w:lang w:eastAsia="zh-CN"/>
              </w:rPr>
              <w:t>et al</w:t>
            </w:r>
            <w:r w:rsidR="001C296C" w:rsidRPr="00883D6A">
              <w:rPr>
                <w:rFonts w:ascii="Book Antiqua" w:hAnsi="Book Antiqua"/>
                <w:bCs/>
              </w:rPr>
              <w:fldChar w:fldCharType="begin">
                <w:fldData xml:space="preserve">PEVuZE5vdGU+PENpdGU+PEF1dGhvcj5HeWF3YWxpPC9BdXRob3I+PFllYXI+MjAxNTwvWWVhcj48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==
</w:fldData>
              </w:fldChar>
            </w:r>
            <w:r w:rsidR="00C61DF9" w:rsidRPr="00883D6A">
              <w:rPr>
                <w:rFonts w:ascii="Book Antiqua" w:hAnsi="Book Antiqua"/>
                <w:bCs/>
              </w:rPr>
              <w:instrText xml:space="preserve"> ADDIN EN.CITE </w:instrText>
            </w:r>
            <w:r w:rsidR="00C61DF9" w:rsidRPr="00883D6A">
              <w:rPr>
                <w:rFonts w:ascii="Book Antiqua" w:hAnsi="Book Antiqua"/>
                <w:bCs/>
              </w:rPr>
              <w:fldChar w:fldCharType="begin">
                <w:fldData xml:space="preserve">PEVuZE5vdGU+PENpdGU+PEF1dGhvcj5HeWF3YWxpPC9BdXRob3I+PFllYXI+MjAxNTwvWWVhcj48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==
</w:fldData>
              </w:fldChar>
            </w:r>
            <w:r w:rsidR="00C61DF9" w:rsidRPr="00883D6A">
              <w:rPr>
                <w:rFonts w:ascii="Book Antiqua" w:hAnsi="Book Antiqua"/>
                <w:bCs/>
              </w:rPr>
              <w:instrText xml:space="preserve"> ADDIN EN.CITE.DATA </w:instrText>
            </w:r>
            <w:r w:rsidR="00C61DF9" w:rsidRPr="00883D6A">
              <w:rPr>
                <w:rFonts w:ascii="Book Antiqua" w:hAnsi="Book Antiqua"/>
                <w:bCs/>
              </w:rPr>
            </w:r>
            <w:r w:rsidR="00C61DF9" w:rsidRPr="00883D6A">
              <w:rPr>
                <w:rFonts w:ascii="Book Antiqua" w:hAnsi="Book Antiqua"/>
                <w:bCs/>
              </w:rPr>
              <w:fldChar w:fldCharType="end"/>
            </w:r>
            <w:r w:rsidR="001C296C" w:rsidRPr="00883D6A">
              <w:rPr>
                <w:rFonts w:ascii="Book Antiqua" w:hAnsi="Book Antiqua"/>
                <w:bCs/>
              </w:rPr>
            </w:r>
            <w:r w:rsidR="001C296C" w:rsidRPr="00883D6A">
              <w:rPr>
                <w:rFonts w:ascii="Book Antiqua" w:hAnsi="Book Antiqua"/>
                <w:bCs/>
              </w:rPr>
              <w:fldChar w:fldCharType="separate"/>
            </w:r>
            <w:r w:rsidR="00C61DF9" w:rsidRPr="00883D6A">
              <w:rPr>
                <w:rFonts w:ascii="Book Antiqua" w:hAnsi="Book Antiqua"/>
                <w:bCs/>
                <w:noProof/>
                <w:vertAlign w:val="superscript"/>
              </w:rPr>
              <w:t>[</w:t>
            </w:r>
            <w:hyperlink w:anchor="_ENREF_52" w:tooltip="Gyawali, 2015 #719" w:history="1">
              <w:r w:rsidR="00C61DF9" w:rsidRPr="00883D6A">
                <w:rPr>
                  <w:rFonts w:ascii="Book Antiqua" w:hAnsi="Book Antiqua"/>
                  <w:bCs/>
                  <w:noProof/>
                  <w:vertAlign w:val="superscript"/>
                </w:rPr>
                <w:t>52</w:t>
              </w:r>
            </w:hyperlink>
            <w:r w:rsidR="00C61DF9" w:rsidRPr="00883D6A">
              <w:rPr>
                <w:rFonts w:ascii="Book Antiqua" w:hAnsi="Book Antiqua"/>
                <w:bCs/>
                <w:noProof/>
                <w:vertAlign w:val="superscript"/>
              </w:rPr>
              <w:t>]</w:t>
            </w:r>
            <w:r w:rsidR="001C296C" w:rsidRPr="00883D6A">
              <w:rPr>
                <w:rFonts w:ascii="Book Antiqua" w:hAnsi="Book Antiqua"/>
                <w:bCs/>
              </w:rPr>
              <w:fldChar w:fldCharType="end"/>
            </w:r>
          </w:p>
        </w:tc>
        <w:tc>
          <w:tcPr>
            <w:tcW w:w="1136" w:type="dxa"/>
            <w:shd w:val="clear" w:color="auto" w:fill="auto"/>
            <w:noWrap/>
            <w:vAlign w:val="center"/>
          </w:tcPr>
          <w:p w14:paraId="5D7D8862" w14:textId="77777777" w:rsidR="00CD4A7C" w:rsidRPr="00883D6A" w:rsidRDefault="00CD4A7C" w:rsidP="00BB6BF7">
            <w:pPr>
              <w:adjustRightInd w:val="0"/>
              <w:snapToGrid w:val="0"/>
              <w:spacing w:line="360" w:lineRule="auto"/>
              <w:jc w:val="both"/>
              <w:rPr>
                <w:rFonts w:ascii="Book Antiqua" w:hAnsi="Book Antiqua"/>
              </w:rPr>
            </w:pPr>
          </w:p>
        </w:tc>
        <w:tc>
          <w:tcPr>
            <w:tcW w:w="1277" w:type="dxa"/>
            <w:vAlign w:val="center"/>
          </w:tcPr>
          <w:p w14:paraId="33E60885" w14:textId="77777777" w:rsidR="00CD4A7C" w:rsidRPr="00883D6A" w:rsidRDefault="00CD4A7C" w:rsidP="00BB6BF7">
            <w:pPr>
              <w:adjustRightInd w:val="0"/>
              <w:snapToGrid w:val="0"/>
              <w:spacing w:line="360" w:lineRule="auto"/>
              <w:jc w:val="both"/>
              <w:rPr>
                <w:rFonts w:ascii="Book Antiqua" w:hAnsi="Book Antiqua"/>
              </w:rPr>
            </w:pPr>
          </w:p>
        </w:tc>
        <w:tc>
          <w:tcPr>
            <w:tcW w:w="1450" w:type="dxa"/>
            <w:shd w:val="clear" w:color="auto" w:fill="auto"/>
            <w:noWrap/>
            <w:vAlign w:val="center"/>
          </w:tcPr>
          <w:p w14:paraId="1AE1A5E5"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12.6</w:t>
            </w:r>
          </w:p>
        </w:tc>
        <w:tc>
          <w:tcPr>
            <w:tcW w:w="1177" w:type="dxa"/>
            <w:shd w:val="clear" w:color="auto" w:fill="auto"/>
            <w:noWrap/>
            <w:vAlign w:val="center"/>
          </w:tcPr>
          <w:p w14:paraId="5DA5F1EB"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21.4</w:t>
            </w:r>
          </w:p>
        </w:tc>
        <w:tc>
          <w:tcPr>
            <w:tcW w:w="1199" w:type="dxa"/>
            <w:shd w:val="clear" w:color="auto" w:fill="auto"/>
            <w:noWrap/>
            <w:vAlign w:val="center"/>
          </w:tcPr>
          <w:p w14:paraId="423EB942" w14:textId="77777777" w:rsidR="00CD4A7C" w:rsidRPr="00883D6A" w:rsidRDefault="00CD4A7C" w:rsidP="00BB6BF7">
            <w:pPr>
              <w:adjustRightInd w:val="0"/>
              <w:snapToGrid w:val="0"/>
              <w:spacing w:line="360" w:lineRule="auto"/>
              <w:jc w:val="both"/>
              <w:rPr>
                <w:rFonts w:ascii="Book Antiqua" w:hAnsi="Book Antiqua"/>
              </w:rPr>
            </w:pPr>
            <w:r w:rsidRPr="00883D6A">
              <w:rPr>
                <w:rFonts w:ascii="Book Antiqua" w:hAnsi="Book Antiqua"/>
              </w:rPr>
              <w:t>5</w:t>
            </w:r>
          </w:p>
        </w:tc>
        <w:tc>
          <w:tcPr>
            <w:tcW w:w="1090" w:type="dxa"/>
            <w:shd w:val="clear" w:color="auto" w:fill="auto"/>
            <w:noWrap/>
            <w:vAlign w:val="center"/>
          </w:tcPr>
          <w:p w14:paraId="7B560099" w14:textId="77777777" w:rsidR="00CD4A7C" w:rsidRPr="00883D6A" w:rsidRDefault="00CD4A7C" w:rsidP="00BB6BF7">
            <w:pPr>
              <w:adjustRightInd w:val="0"/>
              <w:snapToGrid w:val="0"/>
              <w:spacing w:line="360" w:lineRule="auto"/>
              <w:jc w:val="both"/>
              <w:rPr>
                <w:rFonts w:ascii="Book Antiqua" w:hAnsi="Book Antiqua"/>
              </w:rPr>
            </w:pPr>
          </w:p>
        </w:tc>
        <w:tc>
          <w:tcPr>
            <w:tcW w:w="1242" w:type="dxa"/>
            <w:shd w:val="clear" w:color="auto" w:fill="auto"/>
            <w:noWrap/>
            <w:vAlign w:val="center"/>
          </w:tcPr>
          <w:p w14:paraId="2D61F5CE" w14:textId="77777777" w:rsidR="00CD4A7C" w:rsidRPr="00883D6A" w:rsidRDefault="00CD4A7C" w:rsidP="00BB6BF7">
            <w:pPr>
              <w:adjustRightInd w:val="0"/>
              <w:snapToGrid w:val="0"/>
              <w:spacing w:line="360" w:lineRule="auto"/>
              <w:jc w:val="both"/>
              <w:rPr>
                <w:rFonts w:ascii="Book Antiqua" w:hAnsi="Book Antiqua"/>
              </w:rPr>
            </w:pPr>
          </w:p>
        </w:tc>
      </w:tr>
    </w:tbl>
    <w:p w14:paraId="5565F3AF" w14:textId="17AB7083" w:rsidR="00AC6380" w:rsidRPr="00883D6A" w:rsidRDefault="003942F2" w:rsidP="00BB6BF7">
      <w:pPr>
        <w:adjustRightInd w:val="0"/>
        <w:snapToGrid w:val="0"/>
        <w:spacing w:line="360" w:lineRule="auto"/>
        <w:jc w:val="both"/>
        <w:rPr>
          <w:rFonts w:ascii="Book Antiqua" w:hAnsi="Book Antiqua"/>
          <w:lang w:eastAsia="zh-CN"/>
        </w:rPr>
      </w:pPr>
      <w:r w:rsidRPr="003942F2">
        <w:rPr>
          <w:rFonts w:ascii="Book Antiqua" w:hAnsi="Book Antiqua" w:hint="eastAsia"/>
          <w:vertAlign w:val="superscript"/>
          <w:lang w:eastAsia="zh-CN"/>
        </w:rPr>
        <w:lastRenderedPageBreak/>
        <w:t>1</w:t>
      </w:r>
      <w:r w:rsidR="00C21754" w:rsidRPr="00883D6A">
        <w:rPr>
          <w:rFonts w:ascii="Book Antiqua" w:hAnsi="Book Antiqua"/>
        </w:rPr>
        <w:t>Therapeutic</w:t>
      </w:r>
      <w:r>
        <w:rPr>
          <w:rFonts w:ascii="Book Antiqua" w:hAnsi="Book Antiqua" w:hint="eastAsia"/>
          <w:lang w:eastAsia="zh-CN"/>
        </w:rPr>
        <w:t xml:space="preserve">; </w:t>
      </w:r>
      <w:r w:rsidRPr="003942F2">
        <w:rPr>
          <w:rFonts w:ascii="Book Antiqua" w:hAnsi="Book Antiqua" w:hint="eastAsia"/>
          <w:vertAlign w:val="superscript"/>
          <w:lang w:eastAsia="zh-CN"/>
        </w:rPr>
        <w:t>2</w:t>
      </w:r>
      <w:r w:rsidR="00400BD6" w:rsidRPr="00883D6A">
        <w:rPr>
          <w:rFonts w:ascii="Book Antiqua" w:hAnsi="Book Antiqua"/>
        </w:rPr>
        <w:t>P</w:t>
      </w:r>
      <w:r w:rsidR="00C21754" w:rsidRPr="00883D6A">
        <w:rPr>
          <w:rFonts w:ascii="Book Antiqua" w:hAnsi="Book Antiqua"/>
        </w:rPr>
        <w:t>reventive injections</w:t>
      </w:r>
      <w:r>
        <w:rPr>
          <w:rFonts w:ascii="Book Antiqua" w:hAnsi="Book Antiqua" w:hint="eastAsia"/>
          <w:lang w:eastAsia="zh-CN"/>
        </w:rPr>
        <w:t xml:space="preserve">; </w:t>
      </w:r>
      <w:r>
        <w:rPr>
          <w:rFonts w:ascii="Book Antiqua" w:hAnsi="Book Antiqua" w:hint="eastAsia"/>
          <w:vertAlign w:val="superscript"/>
          <w:lang w:eastAsia="zh-CN"/>
        </w:rPr>
        <w:t>3</w:t>
      </w:r>
      <w:r w:rsidR="00AC6380" w:rsidRPr="00883D6A">
        <w:rPr>
          <w:rFonts w:ascii="Book Antiqua" w:hAnsi="Book Antiqua"/>
        </w:rPr>
        <w:t>Physician took prescription decision</w:t>
      </w:r>
      <w:r>
        <w:rPr>
          <w:rFonts w:ascii="Book Antiqua" w:hAnsi="Book Antiqua"/>
        </w:rPr>
        <w:t>/</w:t>
      </w:r>
      <w:r w:rsidRPr="00883D6A">
        <w:rPr>
          <w:rFonts w:ascii="Book Antiqua" w:hAnsi="Book Antiqua"/>
        </w:rPr>
        <w:t>i</w:t>
      </w:r>
      <w:r w:rsidR="00867730" w:rsidRPr="00883D6A">
        <w:rPr>
          <w:rFonts w:ascii="Book Antiqua" w:hAnsi="Book Antiqua"/>
        </w:rPr>
        <w:t>n 15% cases practitioner promoted injection prescription</w:t>
      </w:r>
      <w:r>
        <w:rPr>
          <w:rFonts w:ascii="Book Antiqua" w:hAnsi="Book Antiqua" w:hint="eastAsia"/>
          <w:lang w:eastAsia="zh-CN"/>
        </w:rPr>
        <w:t>.</w:t>
      </w:r>
    </w:p>
    <w:p w14:paraId="434259D0" w14:textId="77777777" w:rsidR="002832CF" w:rsidRPr="00883D6A" w:rsidRDefault="002832CF" w:rsidP="00BB6BF7">
      <w:pPr>
        <w:adjustRightInd w:val="0"/>
        <w:snapToGrid w:val="0"/>
        <w:spacing w:line="360" w:lineRule="auto"/>
        <w:jc w:val="both"/>
        <w:rPr>
          <w:rFonts w:ascii="Book Antiqua" w:hAnsi="Book Antiqua"/>
        </w:rPr>
      </w:pPr>
    </w:p>
    <w:p w14:paraId="637C6736" w14:textId="77777777" w:rsidR="002832CF" w:rsidRPr="00883D6A" w:rsidRDefault="002832CF" w:rsidP="00BB6BF7">
      <w:pPr>
        <w:adjustRightInd w:val="0"/>
        <w:snapToGrid w:val="0"/>
        <w:spacing w:line="360" w:lineRule="auto"/>
        <w:ind w:hanging="720"/>
        <w:jc w:val="both"/>
        <w:rPr>
          <w:rFonts w:ascii="Book Antiqua" w:hAnsi="Book Antiqua"/>
        </w:rPr>
      </w:pPr>
    </w:p>
    <w:p w14:paraId="36907CFA" w14:textId="0C81B8F6" w:rsidR="00DA7232" w:rsidRPr="00883D6A" w:rsidRDefault="00DA7232" w:rsidP="00BB6BF7">
      <w:pPr>
        <w:adjustRightInd w:val="0"/>
        <w:snapToGrid w:val="0"/>
        <w:spacing w:line="360" w:lineRule="auto"/>
        <w:jc w:val="both"/>
        <w:rPr>
          <w:rFonts w:ascii="Book Antiqua" w:hAnsi="Book Antiqua"/>
        </w:rPr>
      </w:pPr>
    </w:p>
    <w:p w14:paraId="17106625" w14:textId="77777777" w:rsidR="00881B38" w:rsidRPr="00883D6A" w:rsidRDefault="00881B38" w:rsidP="00BB6BF7">
      <w:pPr>
        <w:adjustRightInd w:val="0"/>
        <w:snapToGrid w:val="0"/>
        <w:spacing w:line="360" w:lineRule="auto"/>
        <w:jc w:val="both"/>
        <w:rPr>
          <w:rFonts w:ascii="Book Antiqua" w:hAnsi="Book Antiqua"/>
          <w:b/>
        </w:rPr>
      </w:pPr>
    </w:p>
    <w:sectPr w:rsidR="00881B38" w:rsidRPr="00883D6A" w:rsidSect="007122F5">
      <w:footerReference w:type="even" r:id="rId18"/>
      <w:footerReference w:type="default" r:id="rId19"/>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A41D4" w14:textId="77777777" w:rsidR="00414737" w:rsidRDefault="00414737">
      <w:r>
        <w:separator/>
      </w:r>
    </w:p>
  </w:endnote>
  <w:endnote w:type="continuationSeparator" w:id="0">
    <w:p w14:paraId="64DB92CD" w14:textId="77777777" w:rsidR="00414737" w:rsidRDefault="0041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164AD" w14:textId="77777777" w:rsidR="0065515B" w:rsidRDefault="0065515B" w:rsidP="007E62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00483" w14:textId="77777777" w:rsidR="0065515B" w:rsidRDefault="0065515B" w:rsidP="000126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3016D" w14:textId="77777777" w:rsidR="0065515B" w:rsidRDefault="0065515B" w:rsidP="007E62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147">
      <w:rPr>
        <w:rStyle w:val="PageNumber"/>
        <w:noProof/>
      </w:rPr>
      <w:t>41</w:t>
    </w:r>
    <w:r>
      <w:rPr>
        <w:rStyle w:val="PageNumber"/>
      </w:rPr>
      <w:fldChar w:fldCharType="end"/>
    </w:r>
  </w:p>
  <w:p w14:paraId="3C4A8505" w14:textId="77777777" w:rsidR="0065515B" w:rsidRDefault="0065515B" w:rsidP="000126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8DA4" w14:textId="77777777" w:rsidR="0065515B" w:rsidRDefault="0065515B" w:rsidP="007E62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675B6" w14:textId="77777777" w:rsidR="0065515B" w:rsidRDefault="0065515B" w:rsidP="0001262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658F4" w14:textId="77777777" w:rsidR="0065515B" w:rsidRDefault="0065515B" w:rsidP="007E62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C93">
      <w:rPr>
        <w:rStyle w:val="PageNumber"/>
        <w:noProof/>
      </w:rPr>
      <w:t>49</w:t>
    </w:r>
    <w:r>
      <w:rPr>
        <w:rStyle w:val="PageNumber"/>
      </w:rPr>
      <w:fldChar w:fldCharType="end"/>
    </w:r>
  </w:p>
  <w:p w14:paraId="3E5F6FE4" w14:textId="77777777" w:rsidR="0065515B" w:rsidRDefault="0065515B" w:rsidP="000126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07E6B" w14:textId="77777777" w:rsidR="00414737" w:rsidRDefault="00414737">
      <w:r>
        <w:separator/>
      </w:r>
    </w:p>
  </w:footnote>
  <w:footnote w:type="continuationSeparator" w:id="0">
    <w:p w14:paraId="72AD8347" w14:textId="77777777" w:rsidR="00414737" w:rsidRDefault="0041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37697"/>
    <w:multiLevelType w:val="hybridMultilevel"/>
    <w:tmpl w:val="8BD622B6"/>
    <w:lvl w:ilvl="0" w:tplc="60E82F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6B22D9"/>
    <w:multiLevelType w:val="hybridMultilevel"/>
    <w:tmpl w:val="2B08485C"/>
    <w:lvl w:ilvl="0" w:tplc="5F166242">
      <w:start w:val="1"/>
      <w:numFmt w:val="bullet"/>
      <w:lvlText w:val="–"/>
      <w:lvlJc w:val="left"/>
      <w:pPr>
        <w:tabs>
          <w:tab w:val="num" w:pos="720"/>
        </w:tabs>
        <w:ind w:left="720" w:hanging="360"/>
      </w:pPr>
      <w:rPr>
        <w:rFonts w:ascii="Arial" w:hAnsi="Arial" w:hint="default"/>
      </w:rPr>
    </w:lvl>
    <w:lvl w:ilvl="1" w:tplc="13144AE6">
      <w:start w:val="1"/>
      <w:numFmt w:val="bullet"/>
      <w:lvlText w:val="–"/>
      <w:lvlJc w:val="left"/>
      <w:pPr>
        <w:tabs>
          <w:tab w:val="num" w:pos="1440"/>
        </w:tabs>
        <w:ind w:left="1440" w:hanging="360"/>
      </w:pPr>
      <w:rPr>
        <w:rFonts w:ascii="Arial" w:hAnsi="Arial" w:hint="default"/>
      </w:rPr>
    </w:lvl>
    <w:lvl w:ilvl="2" w:tplc="ECB47AAE" w:tentative="1">
      <w:start w:val="1"/>
      <w:numFmt w:val="bullet"/>
      <w:lvlText w:val="–"/>
      <w:lvlJc w:val="left"/>
      <w:pPr>
        <w:tabs>
          <w:tab w:val="num" w:pos="2160"/>
        </w:tabs>
        <w:ind w:left="2160" w:hanging="360"/>
      </w:pPr>
      <w:rPr>
        <w:rFonts w:ascii="Arial" w:hAnsi="Arial" w:hint="default"/>
      </w:rPr>
    </w:lvl>
    <w:lvl w:ilvl="3" w:tplc="FE14EC7A" w:tentative="1">
      <w:start w:val="1"/>
      <w:numFmt w:val="bullet"/>
      <w:lvlText w:val="–"/>
      <w:lvlJc w:val="left"/>
      <w:pPr>
        <w:tabs>
          <w:tab w:val="num" w:pos="2880"/>
        </w:tabs>
        <w:ind w:left="2880" w:hanging="360"/>
      </w:pPr>
      <w:rPr>
        <w:rFonts w:ascii="Arial" w:hAnsi="Arial" w:hint="default"/>
      </w:rPr>
    </w:lvl>
    <w:lvl w:ilvl="4" w:tplc="89DC656C" w:tentative="1">
      <w:start w:val="1"/>
      <w:numFmt w:val="bullet"/>
      <w:lvlText w:val="–"/>
      <w:lvlJc w:val="left"/>
      <w:pPr>
        <w:tabs>
          <w:tab w:val="num" w:pos="3600"/>
        </w:tabs>
        <w:ind w:left="3600" w:hanging="360"/>
      </w:pPr>
      <w:rPr>
        <w:rFonts w:ascii="Arial" w:hAnsi="Arial" w:hint="default"/>
      </w:rPr>
    </w:lvl>
    <w:lvl w:ilvl="5" w:tplc="45D8E288" w:tentative="1">
      <w:start w:val="1"/>
      <w:numFmt w:val="bullet"/>
      <w:lvlText w:val="–"/>
      <w:lvlJc w:val="left"/>
      <w:pPr>
        <w:tabs>
          <w:tab w:val="num" w:pos="4320"/>
        </w:tabs>
        <w:ind w:left="4320" w:hanging="360"/>
      </w:pPr>
      <w:rPr>
        <w:rFonts w:ascii="Arial" w:hAnsi="Arial" w:hint="default"/>
      </w:rPr>
    </w:lvl>
    <w:lvl w:ilvl="6" w:tplc="050CFD0A" w:tentative="1">
      <w:start w:val="1"/>
      <w:numFmt w:val="bullet"/>
      <w:lvlText w:val="–"/>
      <w:lvlJc w:val="left"/>
      <w:pPr>
        <w:tabs>
          <w:tab w:val="num" w:pos="5040"/>
        </w:tabs>
        <w:ind w:left="5040" w:hanging="360"/>
      </w:pPr>
      <w:rPr>
        <w:rFonts w:ascii="Arial" w:hAnsi="Arial" w:hint="default"/>
      </w:rPr>
    </w:lvl>
    <w:lvl w:ilvl="7" w:tplc="36FA931C" w:tentative="1">
      <w:start w:val="1"/>
      <w:numFmt w:val="bullet"/>
      <w:lvlText w:val="–"/>
      <w:lvlJc w:val="left"/>
      <w:pPr>
        <w:tabs>
          <w:tab w:val="num" w:pos="5760"/>
        </w:tabs>
        <w:ind w:left="5760" w:hanging="360"/>
      </w:pPr>
      <w:rPr>
        <w:rFonts w:ascii="Arial" w:hAnsi="Arial" w:hint="default"/>
      </w:rPr>
    </w:lvl>
    <w:lvl w:ilvl="8" w:tplc="078867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EE3068"/>
    <w:multiLevelType w:val="hybridMultilevel"/>
    <w:tmpl w:val="A06026B0"/>
    <w:lvl w:ilvl="0" w:tplc="8E9C6986">
      <w:start w:val="1"/>
      <w:numFmt w:val="decimal"/>
      <w:lvlText w:val="%1."/>
      <w:lvlJc w:val="left"/>
      <w:pPr>
        <w:ind w:left="720" w:hanging="360"/>
      </w:pPr>
      <w:rPr>
        <w:rFonts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5p5tew980d25tezwacvazx1e2xtateve5pz&quot;&gt;Injections_23-09-2005&lt;record-ids&gt;&lt;item&gt;2&lt;/item&gt;&lt;item&gt;3&lt;/item&gt;&lt;item&gt;4&lt;/item&gt;&lt;item&gt;11&lt;/item&gt;&lt;item&gt;22&lt;/item&gt;&lt;item&gt;28&lt;/item&gt;&lt;item&gt;33&lt;/item&gt;&lt;item&gt;41&lt;/item&gt;&lt;item&gt;67&lt;/item&gt;&lt;item&gt;95&lt;/item&gt;&lt;item&gt;101&lt;/item&gt;&lt;item&gt;167&lt;/item&gt;&lt;item&gt;181&lt;/item&gt;&lt;item&gt;182&lt;/item&gt;&lt;item&gt;213&lt;/item&gt;&lt;item&gt;219&lt;/item&gt;&lt;item&gt;220&lt;/item&gt;&lt;item&gt;234&lt;/item&gt;&lt;item&gt;238&lt;/item&gt;&lt;item&gt;251&lt;/item&gt;&lt;item&gt;254&lt;/item&gt;&lt;item&gt;255&lt;/item&gt;&lt;item&gt;262&lt;/item&gt;&lt;item&gt;263&lt;/item&gt;&lt;item&gt;272&lt;/item&gt;&lt;item&gt;280&lt;/item&gt;&lt;item&gt;293&lt;/item&gt;&lt;item&gt;294&lt;/item&gt;&lt;item&gt;297&lt;/item&gt;&lt;item&gt;350&lt;/item&gt;&lt;item&gt;422&lt;/item&gt;&lt;item&gt;441&lt;/item&gt;&lt;item&gt;688&lt;/item&gt;&lt;item&gt;694&lt;/item&gt;&lt;item&gt;695&lt;/item&gt;&lt;item&gt;696&lt;/item&gt;&lt;item&gt;697&lt;/item&gt;&lt;item&gt;698&lt;/item&gt;&lt;item&gt;699&lt;/item&gt;&lt;item&gt;700&lt;/item&gt;&lt;item&gt;701&lt;/item&gt;&lt;item&gt;702&lt;/item&gt;&lt;item&gt;703&lt;/item&gt;&lt;item&gt;704&lt;/item&gt;&lt;item&gt;706&lt;/item&gt;&lt;item&gt;707&lt;/item&gt;&lt;item&gt;708&lt;/item&gt;&lt;item&gt;712&lt;/item&gt;&lt;item&gt;713&lt;/item&gt;&lt;item&gt;714&lt;/item&gt;&lt;item&gt;715&lt;/item&gt;&lt;item&gt;717&lt;/item&gt;&lt;item&gt;718&lt;/item&gt;&lt;item&gt;719&lt;/item&gt;&lt;item&gt;721&lt;/item&gt;&lt;item&gt;724&lt;/item&gt;&lt;item&gt;725&lt;/item&gt;&lt;item&gt;726&lt;/item&gt;&lt;item&gt;727&lt;/item&gt;&lt;item&gt;728&lt;/item&gt;&lt;item&gt;729&lt;/item&gt;&lt;item&gt;730&lt;/item&gt;&lt;item&gt;732&lt;/item&gt;&lt;item&gt;733&lt;/item&gt;&lt;item&gt;735&lt;/item&gt;&lt;item&gt;737&lt;/item&gt;&lt;item&gt;738&lt;/item&gt;&lt;item&gt;739&lt;/item&gt;&lt;item&gt;740&lt;/item&gt;&lt;item&gt;741&lt;/item&gt;&lt;item&gt;742&lt;/item&gt;&lt;/record-ids&gt;&lt;/item&gt;&lt;/Libraries&gt;"/>
  </w:docVars>
  <w:rsids>
    <w:rsidRoot w:val="009D1413"/>
    <w:rsid w:val="00000540"/>
    <w:rsid w:val="00001523"/>
    <w:rsid w:val="00001F46"/>
    <w:rsid w:val="000028F3"/>
    <w:rsid w:val="000056F2"/>
    <w:rsid w:val="00007C09"/>
    <w:rsid w:val="0001262D"/>
    <w:rsid w:val="000153C8"/>
    <w:rsid w:val="00017EB8"/>
    <w:rsid w:val="000205DD"/>
    <w:rsid w:val="0002175D"/>
    <w:rsid w:val="00022194"/>
    <w:rsid w:val="0002592A"/>
    <w:rsid w:val="0002740F"/>
    <w:rsid w:val="00032807"/>
    <w:rsid w:val="00033FA9"/>
    <w:rsid w:val="0003485C"/>
    <w:rsid w:val="0004204D"/>
    <w:rsid w:val="00042993"/>
    <w:rsid w:val="00042EED"/>
    <w:rsid w:val="000434C4"/>
    <w:rsid w:val="00043F98"/>
    <w:rsid w:val="000442E4"/>
    <w:rsid w:val="000448C2"/>
    <w:rsid w:val="00044D7A"/>
    <w:rsid w:val="0004613D"/>
    <w:rsid w:val="000466D6"/>
    <w:rsid w:val="00047D89"/>
    <w:rsid w:val="000524A9"/>
    <w:rsid w:val="00052CB6"/>
    <w:rsid w:val="00052DF1"/>
    <w:rsid w:val="0005410C"/>
    <w:rsid w:val="000542DF"/>
    <w:rsid w:val="00055CC2"/>
    <w:rsid w:val="000562C7"/>
    <w:rsid w:val="00064663"/>
    <w:rsid w:val="000652F8"/>
    <w:rsid w:val="00066397"/>
    <w:rsid w:val="000704B2"/>
    <w:rsid w:val="0007082C"/>
    <w:rsid w:val="00071596"/>
    <w:rsid w:val="0007200B"/>
    <w:rsid w:val="000737AD"/>
    <w:rsid w:val="00073BB0"/>
    <w:rsid w:val="00076CE0"/>
    <w:rsid w:val="00080EC8"/>
    <w:rsid w:val="000827DF"/>
    <w:rsid w:val="00086C6B"/>
    <w:rsid w:val="00087A79"/>
    <w:rsid w:val="00091C23"/>
    <w:rsid w:val="00091FB3"/>
    <w:rsid w:val="000926F6"/>
    <w:rsid w:val="00094E5D"/>
    <w:rsid w:val="00096CB4"/>
    <w:rsid w:val="000A62B7"/>
    <w:rsid w:val="000B12E9"/>
    <w:rsid w:val="000B2BBC"/>
    <w:rsid w:val="000B3365"/>
    <w:rsid w:val="000B65B6"/>
    <w:rsid w:val="000C02F9"/>
    <w:rsid w:val="000C1124"/>
    <w:rsid w:val="000C24BA"/>
    <w:rsid w:val="000C273E"/>
    <w:rsid w:val="000C4022"/>
    <w:rsid w:val="000C7451"/>
    <w:rsid w:val="000D189D"/>
    <w:rsid w:val="000D18CE"/>
    <w:rsid w:val="000D3C75"/>
    <w:rsid w:val="000D46E7"/>
    <w:rsid w:val="000D52BD"/>
    <w:rsid w:val="000D7EC5"/>
    <w:rsid w:val="000E5B8D"/>
    <w:rsid w:val="000F17D3"/>
    <w:rsid w:val="000F2BB1"/>
    <w:rsid w:val="000F51A2"/>
    <w:rsid w:val="000F5B38"/>
    <w:rsid w:val="000F728D"/>
    <w:rsid w:val="000F7D89"/>
    <w:rsid w:val="00100894"/>
    <w:rsid w:val="0010479C"/>
    <w:rsid w:val="0010646D"/>
    <w:rsid w:val="00111C0B"/>
    <w:rsid w:val="0011329E"/>
    <w:rsid w:val="00114B56"/>
    <w:rsid w:val="00114F7F"/>
    <w:rsid w:val="00116E15"/>
    <w:rsid w:val="00116F9A"/>
    <w:rsid w:val="001209E5"/>
    <w:rsid w:val="0012450E"/>
    <w:rsid w:val="00125D19"/>
    <w:rsid w:val="00132F2E"/>
    <w:rsid w:val="00133608"/>
    <w:rsid w:val="001337AA"/>
    <w:rsid w:val="00135A96"/>
    <w:rsid w:val="00136E0A"/>
    <w:rsid w:val="00140799"/>
    <w:rsid w:val="00140A2F"/>
    <w:rsid w:val="001418AA"/>
    <w:rsid w:val="00142511"/>
    <w:rsid w:val="001429CC"/>
    <w:rsid w:val="00147635"/>
    <w:rsid w:val="001477F5"/>
    <w:rsid w:val="0015031E"/>
    <w:rsid w:val="00150486"/>
    <w:rsid w:val="00150D6B"/>
    <w:rsid w:val="0015434D"/>
    <w:rsid w:val="00154533"/>
    <w:rsid w:val="001546AF"/>
    <w:rsid w:val="00155255"/>
    <w:rsid w:val="00155D4D"/>
    <w:rsid w:val="00160615"/>
    <w:rsid w:val="00160AA7"/>
    <w:rsid w:val="00163691"/>
    <w:rsid w:val="00164940"/>
    <w:rsid w:val="00165B7C"/>
    <w:rsid w:val="00165D72"/>
    <w:rsid w:val="001667F9"/>
    <w:rsid w:val="0016718F"/>
    <w:rsid w:val="00170CE0"/>
    <w:rsid w:val="00180651"/>
    <w:rsid w:val="0018160E"/>
    <w:rsid w:val="00183DEE"/>
    <w:rsid w:val="00185621"/>
    <w:rsid w:val="00185E0C"/>
    <w:rsid w:val="00190B43"/>
    <w:rsid w:val="00191189"/>
    <w:rsid w:val="00192CBA"/>
    <w:rsid w:val="00194BA7"/>
    <w:rsid w:val="00196B80"/>
    <w:rsid w:val="00196FC0"/>
    <w:rsid w:val="001A1B39"/>
    <w:rsid w:val="001A1BF5"/>
    <w:rsid w:val="001A32B1"/>
    <w:rsid w:val="001A5248"/>
    <w:rsid w:val="001A59CD"/>
    <w:rsid w:val="001A76FA"/>
    <w:rsid w:val="001B1B65"/>
    <w:rsid w:val="001B66F2"/>
    <w:rsid w:val="001B6A58"/>
    <w:rsid w:val="001C2891"/>
    <w:rsid w:val="001C296C"/>
    <w:rsid w:val="001C3474"/>
    <w:rsid w:val="001C6F45"/>
    <w:rsid w:val="001D0D43"/>
    <w:rsid w:val="001D1335"/>
    <w:rsid w:val="001D17C7"/>
    <w:rsid w:val="001D6308"/>
    <w:rsid w:val="001E257D"/>
    <w:rsid w:val="001E2D8B"/>
    <w:rsid w:val="001F3183"/>
    <w:rsid w:val="001F3A9A"/>
    <w:rsid w:val="001F3B93"/>
    <w:rsid w:val="001F50DA"/>
    <w:rsid w:val="001F62DD"/>
    <w:rsid w:val="001F6CEF"/>
    <w:rsid w:val="00202EAA"/>
    <w:rsid w:val="00205623"/>
    <w:rsid w:val="00206039"/>
    <w:rsid w:val="00207E18"/>
    <w:rsid w:val="002137DA"/>
    <w:rsid w:val="002166A0"/>
    <w:rsid w:val="00217C44"/>
    <w:rsid w:val="00217DE4"/>
    <w:rsid w:val="002202A8"/>
    <w:rsid w:val="0022045C"/>
    <w:rsid w:val="002208B3"/>
    <w:rsid w:val="00220F53"/>
    <w:rsid w:val="00221DB8"/>
    <w:rsid w:val="002263F3"/>
    <w:rsid w:val="00231B88"/>
    <w:rsid w:val="00232668"/>
    <w:rsid w:val="00232A83"/>
    <w:rsid w:val="00232AB0"/>
    <w:rsid w:val="00233919"/>
    <w:rsid w:val="00233F62"/>
    <w:rsid w:val="0023468F"/>
    <w:rsid w:val="00237B96"/>
    <w:rsid w:val="0024012C"/>
    <w:rsid w:val="0024075F"/>
    <w:rsid w:val="00241487"/>
    <w:rsid w:val="00242252"/>
    <w:rsid w:val="002506BD"/>
    <w:rsid w:val="00251789"/>
    <w:rsid w:val="00253466"/>
    <w:rsid w:val="002535C2"/>
    <w:rsid w:val="00253802"/>
    <w:rsid w:val="00256FBF"/>
    <w:rsid w:val="00257C43"/>
    <w:rsid w:val="002603DB"/>
    <w:rsid w:val="00260463"/>
    <w:rsid w:val="0026252C"/>
    <w:rsid w:val="00263C91"/>
    <w:rsid w:val="002657F9"/>
    <w:rsid w:val="00270189"/>
    <w:rsid w:val="00270351"/>
    <w:rsid w:val="00270401"/>
    <w:rsid w:val="002707CA"/>
    <w:rsid w:val="0027100F"/>
    <w:rsid w:val="00272834"/>
    <w:rsid w:val="00272F7B"/>
    <w:rsid w:val="0027364A"/>
    <w:rsid w:val="002751E9"/>
    <w:rsid w:val="00277B06"/>
    <w:rsid w:val="00281250"/>
    <w:rsid w:val="002832CF"/>
    <w:rsid w:val="00285A1C"/>
    <w:rsid w:val="002908CF"/>
    <w:rsid w:val="0029331C"/>
    <w:rsid w:val="0029357E"/>
    <w:rsid w:val="00297F3F"/>
    <w:rsid w:val="002A06F1"/>
    <w:rsid w:val="002A0B4B"/>
    <w:rsid w:val="002A1C85"/>
    <w:rsid w:val="002A3514"/>
    <w:rsid w:val="002A423E"/>
    <w:rsid w:val="002A543B"/>
    <w:rsid w:val="002A5BEE"/>
    <w:rsid w:val="002A6637"/>
    <w:rsid w:val="002A7B28"/>
    <w:rsid w:val="002B05BF"/>
    <w:rsid w:val="002B206D"/>
    <w:rsid w:val="002B407D"/>
    <w:rsid w:val="002B671D"/>
    <w:rsid w:val="002B7651"/>
    <w:rsid w:val="002C0231"/>
    <w:rsid w:val="002C0F79"/>
    <w:rsid w:val="002C2E2F"/>
    <w:rsid w:val="002C46B8"/>
    <w:rsid w:val="002C666D"/>
    <w:rsid w:val="002C6AA5"/>
    <w:rsid w:val="002D07C4"/>
    <w:rsid w:val="002D4136"/>
    <w:rsid w:val="002D5308"/>
    <w:rsid w:val="002D58BF"/>
    <w:rsid w:val="002E1A4C"/>
    <w:rsid w:val="002E1AEB"/>
    <w:rsid w:val="002E27C7"/>
    <w:rsid w:val="002E46EC"/>
    <w:rsid w:val="002F0ACA"/>
    <w:rsid w:val="002F149E"/>
    <w:rsid w:val="002F2222"/>
    <w:rsid w:val="002F27DD"/>
    <w:rsid w:val="002F3E6D"/>
    <w:rsid w:val="002F65A6"/>
    <w:rsid w:val="003002BD"/>
    <w:rsid w:val="0030047D"/>
    <w:rsid w:val="0030151D"/>
    <w:rsid w:val="00302361"/>
    <w:rsid w:val="0031212E"/>
    <w:rsid w:val="00312E75"/>
    <w:rsid w:val="0031326A"/>
    <w:rsid w:val="0031334A"/>
    <w:rsid w:val="00315C03"/>
    <w:rsid w:val="003235B6"/>
    <w:rsid w:val="00323EF2"/>
    <w:rsid w:val="003254AB"/>
    <w:rsid w:val="0032685F"/>
    <w:rsid w:val="003275FC"/>
    <w:rsid w:val="00331AE1"/>
    <w:rsid w:val="00331EB0"/>
    <w:rsid w:val="003339CD"/>
    <w:rsid w:val="00337429"/>
    <w:rsid w:val="00343688"/>
    <w:rsid w:val="0034397E"/>
    <w:rsid w:val="00343F33"/>
    <w:rsid w:val="00350EBC"/>
    <w:rsid w:val="0035166C"/>
    <w:rsid w:val="00352AFA"/>
    <w:rsid w:val="003535C7"/>
    <w:rsid w:val="00360D1B"/>
    <w:rsid w:val="0036678D"/>
    <w:rsid w:val="00366CED"/>
    <w:rsid w:val="003707A6"/>
    <w:rsid w:val="003731EA"/>
    <w:rsid w:val="00373F87"/>
    <w:rsid w:val="00375100"/>
    <w:rsid w:val="00377EB3"/>
    <w:rsid w:val="00380D0A"/>
    <w:rsid w:val="00381F41"/>
    <w:rsid w:val="0038225E"/>
    <w:rsid w:val="00383C8F"/>
    <w:rsid w:val="00383D9D"/>
    <w:rsid w:val="00384917"/>
    <w:rsid w:val="00386534"/>
    <w:rsid w:val="0038661C"/>
    <w:rsid w:val="0038774C"/>
    <w:rsid w:val="003909D6"/>
    <w:rsid w:val="00390AF5"/>
    <w:rsid w:val="003911AF"/>
    <w:rsid w:val="0039185A"/>
    <w:rsid w:val="00392E6E"/>
    <w:rsid w:val="00393859"/>
    <w:rsid w:val="003942F2"/>
    <w:rsid w:val="00394C02"/>
    <w:rsid w:val="00394C04"/>
    <w:rsid w:val="003A5F0A"/>
    <w:rsid w:val="003A6E49"/>
    <w:rsid w:val="003B0FF1"/>
    <w:rsid w:val="003B171A"/>
    <w:rsid w:val="003B30F3"/>
    <w:rsid w:val="003B66FF"/>
    <w:rsid w:val="003C2281"/>
    <w:rsid w:val="003C3376"/>
    <w:rsid w:val="003C4AB7"/>
    <w:rsid w:val="003C5256"/>
    <w:rsid w:val="003C7584"/>
    <w:rsid w:val="003C7F62"/>
    <w:rsid w:val="003D1E74"/>
    <w:rsid w:val="003D25E6"/>
    <w:rsid w:val="003D6192"/>
    <w:rsid w:val="003D75A1"/>
    <w:rsid w:val="003E259E"/>
    <w:rsid w:val="003E444B"/>
    <w:rsid w:val="003E4643"/>
    <w:rsid w:val="003E5F99"/>
    <w:rsid w:val="003F0FC9"/>
    <w:rsid w:val="003F24C2"/>
    <w:rsid w:val="003F43BF"/>
    <w:rsid w:val="003F7336"/>
    <w:rsid w:val="0040050C"/>
    <w:rsid w:val="00400BD6"/>
    <w:rsid w:val="00400F80"/>
    <w:rsid w:val="00402356"/>
    <w:rsid w:val="00403A61"/>
    <w:rsid w:val="00404F59"/>
    <w:rsid w:val="004056C8"/>
    <w:rsid w:val="00407B42"/>
    <w:rsid w:val="00410DEA"/>
    <w:rsid w:val="0041216E"/>
    <w:rsid w:val="00414737"/>
    <w:rsid w:val="0041739B"/>
    <w:rsid w:val="0041760F"/>
    <w:rsid w:val="00417E09"/>
    <w:rsid w:val="004203EF"/>
    <w:rsid w:val="0042091E"/>
    <w:rsid w:val="004218EE"/>
    <w:rsid w:val="00422D71"/>
    <w:rsid w:val="0042415B"/>
    <w:rsid w:val="00424675"/>
    <w:rsid w:val="00426D61"/>
    <w:rsid w:val="00426EE5"/>
    <w:rsid w:val="004279C8"/>
    <w:rsid w:val="00427DED"/>
    <w:rsid w:val="004302E6"/>
    <w:rsid w:val="00430AF8"/>
    <w:rsid w:val="004320E3"/>
    <w:rsid w:val="004348F2"/>
    <w:rsid w:val="004358A6"/>
    <w:rsid w:val="00435A33"/>
    <w:rsid w:val="00437074"/>
    <w:rsid w:val="004409DB"/>
    <w:rsid w:val="00440E77"/>
    <w:rsid w:val="004423B3"/>
    <w:rsid w:val="00446B43"/>
    <w:rsid w:val="00450FF6"/>
    <w:rsid w:val="004521AC"/>
    <w:rsid w:val="00455866"/>
    <w:rsid w:val="00455CCB"/>
    <w:rsid w:val="00460E29"/>
    <w:rsid w:val="0046210F"/>
    <w:rsid w:val="0046391B"/>
    <w:rsid w:val="004639F3"/>
    <w:rsid w:val="0046429B"/>
    <w:rsid w:val="00464D12"/>
    <w:rsid w:val="00467086"/>
    <w:rsid w:val="004670F3"/>
    <w:rsid w:val="0047003B"/>
    <w:rsid w:val="00471217"/>
    <w:rsid w:val="00475BCB"/>
    <w:rsid w:val="00475E93"/>
    <w:rsid w:val="00477AD3"/>
    <w:rsid w:val="0048025D"/>
    <w:rsid w:val="00483759"/>
    <w:rsid w:val="00483EFD"/>
    <w:rsid w:val="004860C8"/>
    <w:rsid w:val="004901E4"/>
    <w:rsid w:val="00493159"/>
    <w:rsid w:val="004932D4"/>
    <w:rsid w:val="00494307"/>
    <w:rsid w:val="00495D3D"/>
    <w:rsid w:val="00496129"/>
    <w:rsid w:val="004968F7"/>
    <w:rsid w:val="004A071A"/>
    <w:rsid w:val="004A0A62"/>
    <w:rsid w:val="004A24D6"/>
    <w:rsid w:val="004A395E"/>
    <w:rsid w:val="004A7D1C"/>
    <w:rsid w:val="004B004B"/>
    <w:rsid w:val="004B0AB5"/>
    <w:rsid w:val="004B0C61"/>
    <w:rsid w:val="004B3A9F"/>
    <w:rsid w:val="004B76DC"/>
    <w:rsid w:val="004C0B3F"/>
    <w:rsid w:val="004C1AB5"/>
    <w:rsid w:val="004C4263"/>
    <w:rsid w:val="004C5AD3"/>
    <w:rsid w:val="004C63F2"/>
    <w:rsid w:val="004C67C6"/>
    <w:rsid w:val="004C7DFD"/>
    <w:rsid w:val="004D1058"/>
    <w:rsid w:val="004D272C"/>
    <w:rsid w:val="004D3C2E"/>
    <w:rsid w:val="004D4148"/>
    <w:rsid w:val="004D7916"/>
    <w:rsid w:val="004D7F45"/>
    <w:rsid w:val="004E0C9E"/>
    <w:rsid w:val="004E420E"/>
    <w:rsid w:val="004E439B"/>
    <w:rsid w:val="004E4615"/>
    <w:rsid w:val="004E57E3"/>
    <w:rsid w:val="004F0299"/>
    <w:rsid w:val="004F0C35"/>
    <w:rsid w:val="004F12A2"/>
    <w:rsid w:val="004F3006"/>
    <w:rsid w:val="004F361C"/>
    <w:rsid w:val="004F3CEC"/>
    <w:rsid w:val="004F554A"/>
    <w:rsid w:val="004F5C54"/>
    <w:rsid w:val="00501D44"/>
    <w:rsid w:val="00503AFC"/>
    <w:rsid w:val="00503BD7"/>
    <w:rsid w:val="00504AEA"/>
    <w:rsid w:val="00505FE5"/>
    <w:rsid w:val="0051216F"/>
    <w:rsid w:val="00516E7C"/>
    <w:rsid w:val="005172C1"/>
    <w:rsid w:val="005200A1"/>
    <w:rsid w:val="00520CAD"/>
    <w:rsid w:val="00524259"/>
    <w:rsid w:val="00530328"/>
    <w:rsid w:val="00530A40"/>
    <w:rsid w:val="00531800"/>
    <w:rsid w:val="0053322F"/>
    <w:rsid w:val="00540714"/>
    <w:rsid w:val="005414A3"/>
    <w:rsid w:val="00542886"/>
    <w:rsid w:val="00543147"/>
    <w:rsid w:val="00546D16"/>
    <w:rsid w:val="00547EE9"/>
    <w:rsid w:val="00553336"/>
    <w:rsid w:val="005535AC"/>
    <w:rsid w:val="00553E22"/>
    <w:rsid w:val="00560EF7"/>
    <w:rsid w:val="00561029"/>
    <w:rsid w:val="00571093"/>
    <w:rsid w:val="00580993"/>
    <w:rsid w:val="00581744"/>
    <w:rsid w:val="00582F55"/>
    <w:rsid w:val="0058399D"/>
    <w:rsid w:val="00583A87"/>
    <w:rsid w:val="00583AC4"/>
    <w:rsid w:val="005844B7"/>
    <w:rsid w:val="00592743"/>
    <w:rsid w:val="00594EC5"/>
    <w:rsid w:val="005973C6"/>
    <w:rsid w:val="005975AB"/>
    <w:rsid w:val="0059769B"/>
    <w:rsid w:val="005A012C"/>
    <w:rsid w:val="005A5912"/>
    <w:rsid w:val="005B0EC5"/>
    <w:rsid w:val="005B179D"/>
    <w:rsid w:val="005B346E"/>
    <w:rsid w:val="005B3905"/>
    <w:rsid w:val="005B4051"/>
    <w:rsid w:val="005B49A3"/>
    <w:rsid w:val="005B5390"/>
    <w:rsid w:val="005B5E3B"/>
    <w:rsid w:val="005B6542"/>
    <w:rsid w:val="005B6FEC"/>
    <w:rsid w:val="005B7F83"/>
    <w:rsid w:val="005C05B3"/>
    <w:rsid w:val="005C201A"/>
    <w:rsid w:val="005C7BB0"/>
    <w:rsid w:val="005D070F"/>
    <w:rsid w:val="005D3341"/>
    <w:rsid w:val="005D3656"/>
    <w:rsid w:val="005D56D3"/>
    <w:rsid w:val="005E0FC7"/>
    <w:rsid w:val="005E1A1C"/>
    <w:rsid w:val="005E211C"/>
    <w:rsid w:val="005E22D3"/>
    <w:rsid w:val="005E2FCD"/>
    <w:rsid w:val="005E3336"/>
    <w:rsid w:val="005E4191"/>
    <w:rsid w:val="005E47FA"/>
    <w:rsid w:val="005E4952"/>
    <w:rsid w:val="005E5C9D"/>
    <w:rsid w:val="005E76F2"/>
    <w:rsid w:val="005E7815"/>
    <w:rsid w:val="005F1E8F"/>
    <w:rsid w:val="005F5550"/>
    <w:rsid w:val="005F576E"/>
    <w:rsid w:val="005F6F0C"/>
    <w:rsid w:val="005F7703"/>
    <w:rsid w:val="00600119"/>
    <w:rsid w:val="00600F72"/>
    <w:rsid w:val="006059EB"/>
    <w:rsid w:val="006077DC"/>
    <w:rsid w:val="00610F2C"/>
    <w:rsid w:val="00612080"/>
    <w:rsid w:val="00612978"/>
    <w:rsid w:val="0061300F"/>
    <w:rsid w:val="0061512C"/>
    <w:rsid w:val="00615F06"/>
    <w:rsid w:val="00616AF3"/>
    <w:rsid w:val="00622B70"/>
    <w:rsid w:val="006235CC"/>
    <w:rsid w:val="00626DF0"/>
    <w:rsid w:val="00632C9E"/>
    <w:rsid w:val="006333FB"/>
    <w:rsid w:val="00634C30"/>
    <w:rsid w:val="00637112"/>
    <w:rsid w:val="0064073D"/>
    <w:rsid w:val="006422EB"/>
    <w:rsid w:val="006440FB"/>
    <w:rsid w:val="006441DC"/>
    <w:rsid w:val="00644E8F"/>
    <w:rsid w:val="00646B87"/>
    <w:rsid w:val="00650DD6"/>
    <w:rsid w:val="006525CC"/>
    <w:rsid w:val="006530B8"/>
    <w:rsid w:val="0065515B"/>
    <w:rsid w:val="00657F28"/>
    <w:rsid w:val="00661D4C"/>
    <w:rsid w:val="00663605"/>
    <w:rsid w:val="006636D5"/>
    <w:rsid w:val="006670E9"/>
    <w:rsid w:val="006678CE"/>
    <w:rsid w:val="006715A4"/>
    <w:rsid w:val="00673452"/>
    <w:rsid w:val="00673744"/>
    <w:rsid w:val="006752D5"/>
    <w:rsid w:val="00675329"/>
    <w:rsid w:val="00676855"/>
    <w:rsid w:val="006803B3"/>
    <w:rsid w:val="00680B42"/>
    <w:rsid w:val="006824B4"/>
    <w:rsid w:val="00683E76"/>
    <w:rsid w:val="006879A9"/>
    <w:rsid w:val="00687EE7"/>
    <w:rsid w:val="006958FE"/>
    <w:rsid w:val="006964EF"/>
    <w:rsid w:val="006A061D"/>
    <w:rsid w:val="006A6379"/>
    <w:rsid w:val="006A6781"/>
    <w:rsid w:val="006B38DB"/>
    <w:rsid w:val="006B55BE"/>
    <w:rsid w:val="006B7465"/>
    <w:rsid w:val="006B763A"/>
    <w:rsid w:val="006C16E5"/>
    <w:rsid w:val="006C229B"/>
    <w:rsid w:val="006C54BE"/>
    <w:rsid w:val="006C57F5"/>
    <w:rsid w:val="006C5BF3"/>
    <w:rsid w:val="006D15B5"/>
    <w:rsid w:val="006D17FD"/>
    <w:rsid w:val="006D2791"/>
    <w:rsid w:val="006D2B53"/>
    <w:rsid w:val="006D3095"/>
    <w:rsid w:val="006D4C5D"/>
    <w:rsid w:val="006E0306"/>
    <w:rsid w:val="006E0A6D"/>
    <w:rsid w:val="006E1337"/>
    <w:rsid w:val="006E2A00"/>
    <w:rsid w:val="006E36E0"/>
    <w:rsid w:val="006E38F1"/>
    <w:rsid w:val="006E5501"/>
    <w:rsid w:val="006E5ABF"/>
    <w:rsid w:val="006F2736"/>
    <w:rsid w:val="006F46B9"/>
    <w:rsid w:val="006F473F"/>
    <w:rsid w:val="006F5D4A"/>
    <w:rsid w:val="006F6709"/>
    <w:rsid w:val="006F75AF"/>
    <w:rsid w:val="0070054C"/>
    <w:rsid w:val="007015BE"/>
    <w:rsid w:val="007069DB"/>
    <w:rsid w:val="00707720"/>
    <w:rsid w:val="00707B52"/>
    <w:rsid w:val="007122F5"/>
    <w:rsid w:val="00712DAB"/>
    <w:rsid w:val="0071404C"/>
    <w:rsid w:val="00714EA5"/>
    <w:rsid w:val="007153C9"/>
    <w:rsid w:val="00717C75"/>
    <w:rsid w:val="00720341"/>
    <w:rsid w:val="007208C6"/>
    <w:rsid w:val="00721914"/>
    <w:rsid w:val="0072663A"/>
    <w:rsid w:val="00727FA9"/>
    <w:rsid w:val="007315AF"/>
    <w:rsid w:val="00732788"/>
    <w:rsid w:val="007332D3"/>
    <w:rsid w:val="00742BE4"/>
    <w:rsid w:val="0074393D"/>
    <w:rsid w:val="00746C3F"/>
    <w:rsid w:val="007526A1"/>
    <w:rsid w:val="00752C32"/>
    <w:rsid w:val="00754C06"/>
    <w:rsid w:val="007621F1"/>
    <w:rsid w:val="00762940"/>
    <w:rsid w:val="00762FAF"/>
    <w:rsid w:val="007654D6"/>
    <w:rsid w:val="0077279C"/>
    <w:rsid w:val="00776653"/>
    <w:rsid w:val="00776ACA"/>
    <w:rsid w:val="00780EB3"/>
    <w:rsid w:val="00781090"/>
    <w:rsid w:val="00783081"/>
    <w:rsid w:val="00783C54"/>
    <w:rsid w:val="007859C1"/>
    <w:rsid w:val="0078704B"/>
    <w:rsid w:val="00791118"/>
    <w:rsid w:val="007915AB"/>
    <w:rsid w:val="007922B8"/>
    <w:rsid w:val="00792BE6"/>
    <w:rsid w:val="00793310"/>
    <w:rsid w:val="00794BB3"/>
    <w:rsid w:val="007A09F1"/>
    <w:rsid w:val="007A18F6"/>
    <w:rsid w:val="007A1C10"/>
    <w:rsid w:val="007A2792"/>
    <w:rsid w:val="007A283A"/>
    <w:rsid w:val="007A5AA2"/>
    <w:rsid w:val="007A602D"/>
    <w:rsid w:val="007A62D3"/>
    <w:rsid w:val="007A7E75"/>
    <w:rsid w:val="007B0A56"/>
    <w:rsid w:val="007B1CC7"/>
    <w:rsid w:val="007B3078"/>
    <w:rsid w:val="007B4395"/>
    <w:rsid w:val="007B4D1D"/>
    <w:rsid w:val="007B5739"/>
    <w:rsid w:val="007B68E2"/>
    <w:rsid w:val="007C6023"/>
    <w:rsid w:val="007D0EA1"/>
    <w:rsid w:val="007D0FB3"/>
    <w:rsid w:val="007D1F93"/>
    <w:rsid w:val="007D649A"/>
    <w:rsid w:val="007E0783"/>
    <w:rsid w:val="007E1A99"/>
    <w:rsid w:val="007E2E61"/>
    <w:rsid w:val="007E62E4"/>
    <w:rsid w:val="007E6FC5"/>
    <w:rsid w:val="007E79B7"/>
    <w:rsid w:val="007F1DFD"/>
    <w:rsid w:val="007F7D97"/>
    <w:rsid w:val="007F7DE1"/>
    <w:rsid w:val="008017EB"/>
    <w:rsid w:val="00802D24"/>
    <w:rsid w:val="008072A6"/>
    <w:rsid w:val="00813B8D"/>
    <w:rsid w:val="008149A1"/>
    <w:rsid w:val="00816F04"/>
    <w:rsid w:val="0081700B"/>
    <w:rsid w:val="00820E00"/>
    <w:rsid w:val="00826F55"/>
    <w:rsid w:val="00827109"/>
    <w:rsid w:val="00831194"/>
    <w:rsid w:val="00831858"/>
    <w:rsid w:val="00833884"/>
    <w:rsid w:val="008364EC"/>
    <w:rsid w:val="0083656D"/>
    <w:rsid w:val="008379D2"/>
    <w:rsid w:val="008455EC"/>
    <w:rsid w:val="008462A8"/>
    <w:rsid w:val="00846A37"/>
    <w:rsid w:val="00847833"/>
    <w:rsid w:val="00855853"/>
    <w:rsid w:val="008562B0"/>
    <w:rsid w:val="00856421"/>
    <w:rsid w:val="00856C56"/>
    <w:rsid w:val="00857AB3"/>
    <w:rsid w:val="00861376"/>
    <w:rsid w:val="00865283"/>
    <w:rsid w:val="00867730"/>
    <w:rsid w:val="00867980"/>
    <w:rsid w:val="00867E10"/>
    <w:rsid w:val="00870DF5"/>
    <w:rsid w:val="00871562"/>
    <w:rsid w:val="008741BC"/>
    <w:rsid w:val="00875180"/>
    <w:rsid w:val="00881B38"/>
    <w:rsid w:val="00882DD0"/>
    <w:rsid w:val="00883D6A"/>
    <w:rsid w:val="00884555"/>
    <w:rsid w:val="00884B5E"/>
    <w:rsid w:val="00884B8F"/>
    <w:rsid w:val="00885A01"/>
    <w:rsid w:val="008861AB"/>
    <w:rsid w:val="00890197"/>
    <w:rsid w:val="00890B7C"/>
    <w:rsid w:val="00890D38"/>
    <w:rsid w:val="008A034A"/>
    <w:rsid w:val="008A47A3"/>
    <w:rsid w:val="008A7385"/>
    <w:rsid w:val="008B1241"/>
    <w:rsid w:val="008B4E95"/>
    <w:rsid w:val="008B4F1D"/>
    <w:rsid w:val="008C0142"/>
    <w:rsid w:val="008C0301"/>
    <w:rsid w:val="008C0C4F"/>
    <w:rsid w:val="008C15E4"/>
    <w:rsid w:val="008C2D0D"/>
    <w:rsid w:val="008C3765"/>
    <w:rsid w:val="008C37AE"/>
    <w:rsid w:val="008C73E7"/>
    <w:rsid w:val="008D1EC0"/>
    <w:rsid w:val="008D2F24"/>
    <w:rsid w:val="008D5A90"/>
    <w:rsid w:val="008E0FEE"/>
    <w:rsid w:val="008E1340"/>
    <w:rsid w:val="008E3D54"/>
    <w:rsid w:val="008E7C93"/>
    <w:rsid w:val="008E7D98"/>
    <w:rsid w:val="008F0183"/>
    <w:rsid w:val="008F311D"/>
    <w:rsid w:val="008F3F79"/>
    <w:rsid w:val="008F630B"/>
    <w:rsid w:val="008F6CA0"/>
    <w:rsid w:val="008F76E8"/>
    <w:rsid w:val="008F7DC9"/>
    <w:rsid w:val="00902B08"/>
    <w:rsid w:val="00903F8E"/>
    <w:rsid w:val="00907562"/>
    <w:rsid w:val="00910D8E"/>
    <w:rsid w:val="00910E57"/>
    <w:rsid w:val="009143AB"/>
    <w:rsid w:val="00915628"/>
    <w:rsid w:val="00916F9B"/>
    <w:rsid w:val="0092130E"/>
    <w:rsid w:val="00922CF4"/>
    <w:rsid w:val="00923D03"/>
    <w:rsid w:val="00925032"/>
    <w:rsid w:val="009271ED"/>
    <w:rsid w:val="0092767C"/>
    <w:rsid w:val="00930CCA"/>
    <w:rsid w:val="00931264"/>
    <w:rsid w:val="009322D3"/>
    <w:rsid w:val="00937EB4"/>
    <w:rsid w:val="00941886"/>
    <w:rsid w:val="0094257F"/>
    <w:rsid w:val="009426A6"/>
    <w:rsid w:val="00944467"/>
    <w:rsid w:val="00944B73"/>
    <w:rsid w:val="00945ACF"/>
    <w:rsid w:val="00945EDE"/>
    <w:rsid w:val="00946705"/>
    <w:rsid w:val="009469AB"/>
    <w:rsid w:val="009473DC"/>
    <w:rsid w:val="00950832"/>
    <w:rsid w:val="00951117"/>
    <w:rsid w:val="0095583B"/>
    <w:rsid w:val="0095583D"/>
    <w:rsid w:val="00955995"/>
    <w:rsid w:val="00956847"/>
    <w:rsid w:val="00960DC4"/>
    <w:rsid w:val="00962A7E"/>
    <w:rsid w:val="0097215E"/>
    <w:rsid w:val="0098345A"/>
    <w:rsid w:val="00983A2E"/>
    <w:rsid w:val="009848F4"/>
    <w:rsid w:val="00986281"/>
    <w:rsid w:val="00986703"/>
    <w:rsid w:val="009873D9"/>
    <w:rsid w:val="009876FA"/>
    <w:rsid w:val="009913D3"/>
    <w:rsid w:val="00997AC5"/>
    <w:rsid w:val="009A15CA"/>
    <w:rsid w:val="009A5D22"/>
    <w:rsid w:val="009B122E"/>
    <w:rsid w:val="009B2CFD"/>
    <w:rsid w:val="009B3082"/>
    <w:rsid w:val="009B3676"/>
    <w:rsid w:val="009B7B17"/>
    <w:rsid w:val="009B7E4D"/>
    <w:rsid w:val="009C31CD"/>
    <w:rsid w:val="009C3D00"/>
    <w:rsid w:val="009C5BC5"/>
    <w:rsid w:val="009C6515"/>
    <w:rsid w:val="009D1413"/>
    <w:rsid w:val="009D4B26"/>
    <w:rsid w:val="009D7B38"/>
    <w:rsid w:val="009E0BBA"/>
    <w:rsid w:val="009E11C2"/>
    <w:rsid w:val="009E1AEF"/>
    <w:rsid w:val="009E2125"/>
    <w:rsid w:val="009E23BD"/>
    <w:rsid w:val="009E5117"/>
    <w:rsid w:val="009E5F0A"/>
    <w:rsid w:val="009E732D"/>
    <w:rsid w:val="009F178C"/>
    <w:rsid w:val="009F1AFB"/>
    <w:rsid w:val="009F2452"/>
    <w:rsid w:val="009F431C"/>
    <w:rsid w:val="009F7E05"/>
    <w:rsid w:val="00A0019E"/>
    <w:rsid w:val="00A010CA"/>
    <w:rsid w:val="00A01423"/>
    <w:rsid w:val="00A03263"/>
    <w:rsid w:val="00A03F8A"/>
    <w:rsid w:val="00A04D35"/>
    <w:rsid w:val="00A05028"/>
    <w:rsid w:val="00A06A64"/>
    <w:rsid w:val="00A1178C"/>
    <w:rsid w:val="00A1301E"/>
    <w:rsid w:val="00A13E45"/>
    <w:rsid w:val="00A16276"/>
    <w:rsid w:val="00A17888"/>
    <w:rsid w:val="00A22122"/>
    <w:rsid w:val="00A233FB"/>
    <w:rsid w:val="00A24AAD"/>
    <w:rsid w:val="00A24ACF"/>
    <w:rsid w:val="00A24FC6"/>
    <w:rsid w:val="00A25550"/>
    <w:rsid w:val="00A25F48"/>
    <w:rsid w:val="00A261C9"/>
    <w:rsid w:val="00A26EA3"/>
    <w:rsid w:val="00A2764B"/>
    <w:rsid w:val="00A3095F"/>
    <w:rsid w:val="00A30D70"/>
    <w:rsid w:val="00A30EC8"/>
    <w:rsid w:val="00A317DD"/>
    <w:rsid w:val="00A32D70"/>
    <w:rsid w:val="00A35330"/>
    <w:rsid w:val="00A36457"/>
    <w:rsid w:val="00A404AF"/>
    <w:rsid w:val="00A46C9B"/>
    <w:rsid w:val="00A5044F"/>
    <w:rsid w:val="00A5346A"/>
    <w:rsid w:val="00A53E3E"/>
    <w:rsid w:val="00A547AA"/>
    <w:rsid w:val="00A55E0E"/>
    <w:rsid w:val="00A57A92"/>
    <w:rsid w:val="00A6064B"/>
    <w:rsid w:val="00A60CF6"/>
    <w:rsid w:val="00A60DC8"/>
    <w:rsid w:val="00A70780"/>
    <w:rsid w:val="00A73437"/>
    <w:rsid w:val="00A743B4"/>
    <w:rsid w:val="00A827B9"/>
    <w:rsid w:val="00A83FED"/>
    <w:rsid w:val="00A844B1"/>
    <w:rsid w:val="00A85B96"/>
    <w:rsid w:val="00A85CF2"/>
    <w:rsid w:val="00A86D2B"/>
    <w:rsid w:val="00A91A90"/>
    <w:rsid w:val="00A939CB"/>
    <w:rsid w:val="00A950CB"/>
    <w:rsid w:val="00A95ABF"/>
    <w:rsid w:val="00AA26C1"/>
    <w:rsid w:val="00AA5A31"/>
    <w:rsid w:val="00AA6415"/>
    <w:rsid w:val="00AA78F1"/>
    <w:rsid w:val="00AB1840"/>
    <w:rsid w:val="00AB30A9"/>
    <w:rsid w:val="00AB3981"/>
    <w:rsid w:val="00AB473B"/>
    <w:rsid w:val="00AC6380"/>
    <w:rsid w:val="00AD17AF"/>
    <w:rsid w:val="00AD28AA"/>
    <w:rsid w:val="00AD29D5"/>
    <w:rsid w:val="00AD30AF"/>
    <w:rsid w:val="00AD3D44"/>
    <w:rsid w:val="00AD4C2D"/>
    <w:rsid w:val="00AD69D8"/>
    <w:rsid w:val="00AE0CC6"/>
    <w:rsid w:val="00AE13B3"/>
    <w:rsid w:val="00AF2F28"/>
    <w:rsid w:val="00AF3897"/>
    <w:rsid w:val="00AF73D4"/>
    <w:rsid w:val="00AF7B2F"/>
    <w:rsid w:val="00AF7B8D"/>
    <w:rsid w:val="00B04099"/>
    <w:rsid w:val="00B04AE9"/>
    <w:rsid w:val="00B0572F"/>
    <w:rsid w:val="00B069C9"/>
    <w:rsid w:val="00B16358"/>
    <w:rsid w:val="00B172E9"/>
    <w:rsid w:val="00B174B8"/>
    <w:rsid w:val="00B2208F"/>
    <w:rsid w:val="00B239A4"/>
    <w:rsid w:val="00B2798B"/>
    <w:rsid w:val="00B325A2"/>
    <w:rsid w:val="00B347EE"/>
    <w:rsid w:val="00B34895"/>
    <w:rsid w:val="00B401AB"/>
    <w:rsid w:val="00B40F15"/>
    <w:rsid w:val="00B43D8A"/>
    <w:rsid w:val="00B44690"/>
    <w:rsid w:val="00B4647C"/>
    <w:rsid w:val="00B47F6F"/>
    <w:rsid w:val="00B526A5"/>
    <w:rsid w:val="00B526B1"/>
    <w:rsid w:val="00B52F64"/>
    <w:rsid w:val="00B54784"/>
    <w:rsid w:val="00B5479D"/>
    <w:rsid w:val="00B56950"/>
    <w:rsid w:val="00B576DB"/>
    <w:rsid w:val="00B60258"/>
    <w:rsid w:val="00B6127B"/>
    <w:rsid w:val="00B619F7"/>
    <w:rsid w:val="00B61C96"/>
    <w:rsid w:val="00B63BB9"/>
    <w:rsid w:val="00B63DE2"/>
    <w:rsid w:val="00B6454C"/>
    <w:rsid w:val="00B6625B"/>
    <w:rsid w:val="00B677CB"/>
    <w:rsid w:val="00B71619"/>
    <w:rsid w:val="00B72FC8"/>
    <w:rsid w:val="00B73924"/>
    <w:rsid w:val="00B74E0E"/>
    <w:rsid w:val="00B7647F"/>
    <w:rsid w:val="00B76766"/>
    <w:rsid w:val="00B80990"/>
    <w:rsid w:val="00B80FBC"/>
    <w:rsid w:val="00B82A88"/>
    <w:rsid w:val="00B82F5D"/>
    <w:rsid w:val="00B831DC"/>
    <w:rsid w:val="00B91A44"/>
    <w:rsid w:val="00B94D7B"/>
    <w:rsid w:val="00B9728C"/>
    <w:rsid w:val="00B974A8"/>
    <w:rsid w:val="00B97A33"/>
    <w:rsid w:val="00BA0F23"/>
    <w:rsid w:val="00BA727E"/>
    <w:rsid w:val="00BB09D0"/>
    <w:rsid w:val="00BB2C7F"/>
    <w:rsid w:val="00BB3707"/>
    <w:rsid w:val="00BB5568"/>
    <w:rsid w:val="00BB6571"/>
    <w:rsid w:val="00BB6BF7"/>
    <w:rsid w:val="00BC2705"/>
    <w:rsid w:val="00BC2AC6"/>
    <w:rsid w:val="00BC329A"/>
    <w:rsid w:val="00BC5AA2"/>
    <w:rsid w:val="00BC7F2B"/>
    <w:rsid w:val="00BD3756"/>
    <w:rsid w:val="00BD3F03"/>
    <w:rsid w:val="00BD4F44"/>
    <w:rsid w:val="00BE0B85"/>
    <w:rsid w:val="00BF1735"/>
    <w:rsid w:val="00BF707F"/>
    <w:rsid w:val="00BF720F"/>
    <w:rsid w:val="00C05DF3"/>
    <w:rsid w:val="00C1136B"/>
    <w:rsid w:val="00C150F6"/>
    <w:rsid w:val="00C159E2"/>
    <w:rsid w:val="00C160A2"/>
    <w:rsid w:val="00C16349"/>
    <w:rsid w:val="00C173A4"/>
    <w:rsid w:val="00C17573"/>
    <w:rsid w:val="00C21754"/>
    <w:rsid w:val="00C23C56"/>
    <w:rsid w:val="00C247CE"/>
    <w:rsid w:val="00C2596D"/>
    <w:rsid w:val="00C25D48"/>
    <w:rsid w:val="00C26389"/>
    <w:rsid w:val="00C26FD1"/>
    <w:rsid w:val="00C2702D"/>
    <w:rsid w:val="00C27F0A"/>
    <w:rsid w:val="00C369FF"/>
    <w:rsid w:val="00C41B52"/>
    <w:rsid w:val="00C47362"/>
    <w:rsid w:val="00C47B2F"/>
    <w:rsid w:val="00C53524"/>
    <w:rsid w:val="00C53B34"/>
    <w:rsid w:val="00C54C93"/>
    <w:rsid w:val="00C61DF9"/>
    <w:rsid w:val="00C65715"/>
    <w:rsid w:val="00C66F4C"/>
    <w:rsid w:val="00C73332"/>
    <w:rsid w:val="00C75FF0"/>
    <w:rsid w:val="00C77C64"/>
    <w:rsid w:val="00C821D1"/>
    <w:rsid w:val="00C822B6"/>
    <w:rsid w:val="00C836E4"/>
    <w:rsid w:val="00C838C9"/>
    <w:rsid w:val="00C83914"/>
    <w:rsid w:val="00C83A9F"/>
    <w:rsid w:val="00C85D1A"/>
    <w:rsid w:val="00C875E2"/>
    <w:rsid w:val="00C87878"/>
    <w:rsid w:val="00C878F0"/>
    <w:rsid w:val="00C90186"/>
    <w:rsid w:val="00C901EF"/>
    <w:rsid w:val="00C90DB5"/>
    <w:rsid w:val="00C919EB"/>
    <w:rsid w:val="00C92A10"/>
    <w:rsid w:val="00C930AC"/>
    <w:rsid w:val="00C94FC5"/>
    <w:rsid w:val="00C967D2"/>
    <w:rsid w:val="00CA1488"/>
    <w:rsid w:val="00CA1859"/>
    <w:rsid w:val="00CA2A06"/>
    <w:rsid w:val="00CA2F67"/>
    <w:rsid w:val="00CA544A"/>
    <w:rsid w:val="00CB024E"/>
    <w:rsid w:val="00CB0537"/>
    <w:rsid w:val="00CB1D29"/>
    <w:rsid w:val="00CB237F"/>
    <w:rsid w:val="00CB2482"/>
    <w:rsid w:val="00CB2A6F"/>
    <w:rsid w:val="00CC0842"/>
    <w:rsid w:val="00CC1246"/>
    <w:rsid w:val="00CC349F"/>
    <w:rsid w:val="00CC4A74"/>
    <w:rsid w:val="00CC4CF2"/>
    <w:rsid w:val="00CC7968"/>
    <w:rsid w:val="00CD3834"/>
    <w:rsid w:val="00CD44CA"/>
    <w:rsid w:val="00CD4856"/>
    <w:rsid w:val="00CD492F"/>
    <w:rsid w:val="00CD4A7C"/>
    <w:rsid w:val="00CD5E42"/>
    <w:rsid w:val="00CD7291"/>
    <w:rsid w:val="00CE0360"/>
    <w:rsid w:val="00CE209E"/>
    <w:rsid w:val="00CE718A"/>
    <w:rsid w:val="00CF0B2E"/>
    <w:rsid w:val="00CF7D13"/>
    <w:rsid w:val="00D01708"/>
    <w:rsid w:val="00D02DC6"/>
    <w:rsid w:val="00D0321C"/>
    <w:rsid w:val="00D03303"/>
    <w:rsid w:val="00D0496D"/>
    <w:rsid w:val="00D04BCC"/>
    <w:rsid w:val="00D05791"/>
    <w:rsid w:val="00D12D7F"/>
    <w:rsid w:val="00D137A7"/>
    <w:rsid w:val="00D14E66"/>
    <w:rsid w:val="00D15A8B"/>
    <w:rsid w:val="00D15FBD"/>
    <w:rsid w:val="00D1664E"/>
    <w:rsid w:val="00D17FA2"/>
    <w:rsid w:val="00D22887"/>
    <w:rsid w:val="00D23F01"/>
    <w:rsid w:val="00D246E7"/>
    <w:rsid w:val="00D32587"/>
    <w:rsid w:val="00D346A5"/>
    <w:rsid w:val="00D361A1"/>
    <w:rsid w:val="00D36402"/>
    <w:rsid w:val="00D37178"/>
    <w:rsid w:val="00D47A79"/>
    <w:rsid w:val="00D52FFA"/>
    <w:rsid w:val="00D557AC"/>
    <w:rsid w:val="00D574DD"/>
    <w:rsid w:val="00D5790B"/>
    <w:rsid w:val="00D600A2"/>
    <w:rsid w:val="00D62380"/>
    <w:rsid w:val="00D67317"/>
    <w:rsid w:val="00D70F10"/>
    <w:rsid w:val="00D730EB"/>
    <w:rsid w:val="00D76794"/>
    <w:rsid w:val="00D76E31"/>
    <w:rsid w:val="00D76FB3"/>
    <w:rsid w:val="00D81206"/>
    <w:rsid w:val="00D81ED4"/>
    <w:rsid w:val="00D84B3D"/>
    <w:rsid w:val="00D91104"/>
    <w:rsid w:val="00D93571"/>
    <w:rsid w:val="00D96073"/>
    <w:rsid w:val="00DA1395"/>
    <w:rsid w:val="00DA1741"/>
    <w:rsid w:val="00DA242C"/>
    <w:rsid w:val="00DA2C68"/>
    <w:rsid w:val="00DA37C6"/>
    <w:rsid w:val="00DA54D0"/>
    <w:rsid w:val="00DA7232"/>
    <w:rsid w:val="00DA78FD"/>
    <w:rsid w:val="00DA7AAF"/>
    <w:rsid w:val="00DA7DB2"/>
    <w:rsid w:val="00DB02EA"/>
    <w:rsid w:val="00DB2CE0"/>
    <w:rsid w:val="00DB3A0E"/>
    <w:rsid w:val="00DB4CA0"/>
    <w:rsid w:val="00DB5C89"/>
    <w:rsid w:val="00DB7FD6"/>
    <w:rsid w:val="00DC037A"/>
    <w:rsid w:val="00DC1924"/>
    <w:rsid w:val="00DC1A37"/>
    <w:rsid w:val="00DC422E"/>
    <w:rsid w:val="00DC7841"/>
    <w:rsid w:val="00DD3989"/>
    <w:rsid w:val="00DE00B2"/>
    <w:rsid w:val="00DE0117"/>
    <w:rsid w:val="00DE0945"/>
    <w:rsid w:val="00DE1AEF"/>
    <w:rsid w:val="00DE2F05"/>
    <w:rsid w:val="00DE3DF7"/>
    <w:rsid w:val="00DE54DE"/>
    <w:rsid w:val="00DE76BF"/>
    <w:rsid w:val="00DE7F04"/>
    <w:rsid w:val="00DF16FB"/>
    <w:rsid w:val="00DF24E2"/>
    <w:rsid w:val="00DF4132"/>
    <w:rsid w:val="00DF604B"/>
    <w:rsid w:val="00DF6370"/>
    <w:rsid w:val="00DF75E4"/>
    <w:rsid w:val="00E00CEB"/>
    <w:rsid w:val="00E03243"/>
    <w:rsid w:val="00E0705A"/>
    <w:rsid w:val="00E100A0"/>
    <w:rsid w:val="00E12CBC"/>
    <w:rsid w:val="00E13433"/>
    <w:rsid w:val="00E144AE"/>
    <w:rsid w:val="00E14764"/>
    <w:rsid w:val="00E162AF"/>
    <w:rsid w:val="00E169DC"/>
    <w:rsid w:val="00E17F75"/>
    <w:rsid w:val="00E276D2"/>
    <w:rsid w:val="00E31B97"/>
    <w:rsid w:val="00E3422A"/>
    <w:rsid w:val="00E36AFF"/>
    <w:rsid w:val="00E424A9"/>
    <w:rsid w:val="00E442AE"/>
    <w:rsid w:val="00E50D28"/>
    <w:rsid w:val="00E57FBF"/>
    <w:rsid w:val="00E61171"/>
    <w:rsid w:val="00E612E5"/>
    <w:rsid w:val="00E64557"/>
    <w:rsid w:val="00E67E6A"/>
    <w:rsid w:val="00E70C43"/>
    <w:rsid w:val="00E71C28"/>
    <w:rsid w:val="00E71F6C"/>
    <w:rsid w:val="00E7399F"/>
    <w:rsid w:val="00E76F21"/>
    <w:rsid w:val="00E80097"/>
    <w:rsid w:val="00E81E68"/>
    <w:rsid w:val="00E82A10"/>
    <w:rsid w:val="00E860D4"/>
    <w:rsid w:val="00E876E1"/>
    <w:rsid w:val="00E926A7"/>
    <w:rsid w:val="00E93753"/>
    <w:rsid w:val="00E97AA1"/>
    <w:rsid w:val="00EA1D98"/>
    <w:rsid w:val="00EA59FC"/>
    <w:rsid w:val="00EA6EB7"/>
    <w:rsid w:val="00EA71D5"/>
    <w:rsid w:val="00EB0186"/>
    <w:rsid w:val="00EB04EB"/>
    <w:rsid w:val="00EB1906"/>
    <w:rsid w:val="00EB284C"/>
    <w:rsid w:val="00EB2A23"/>
    <w:rsid w:val="00EB355E"/>
    <w:rsid w:val="00EB5434"/>
    <w:rsid w:val="00EB77A4"/>
    <w:rsid w:val="00EC0408"/>
    <w:rsid w:val="00EC12F4"/>
    <w:rsid w:val="00EC1674"/>
    <w:rsid w:val="00EC1F0B"/>
    <w:rsid w:val="00EC23F4"/>
    <w:rsid w:val="00EC2467"/>
    <w:rsid w:val="00ED1117"/>
    <w:rsid w:val="00ED116D"/>
    <w:rsid w:val="00ED5C62"/>
    <w:rsid w:val="00ED691B"/>
    <w:rsid w:val="00ED6D97"/>
    <w:rsid w:val="00ED74ED"/>
    <w:rsid w:val="00ED7CCC"/>
    <w:rsid w:val="00EE5F16"/>
    <w:rsid w:val="00EE7E01"/>
    <w:rsid w:val="00EF0819"/>
    <w:rsid w:val="00EF086D"/>
    <w:rsid w:val="00EF14C4"/>
    <w:rsid w:val="00EF5918"/>
    <w:rsid w:val="00F02AE4"/>
    <w:rsid w:val="00F03184"/>
    <w:rsid w:val="00F031D0"/>
    <w:rsid w:val="00F0330A"/>
    <w:rsid w:val="00F05100"/>
    <w:rsid w:val="00F11936"/>
    <w:rsid w:val="00F15859"/>
    <w:rsid w:val="00F172A3"/>
    <w:rsid w:val="00F21C05"/>
    <w:rsid w:val="00F23D16"/>
    <w:rsid w:val="00F241AA"/>
    <w:rsid w:val="00F263FF"/>
    <w:rsid w:val="00F27A4F"/>
    <w:rsid w:val="00F30C80"/>
    <w:rsid w:val="00F31A34"/>
    <w:rsid w:val="00F31E8D"/>
    <w:rsid w:val="00F322BC"/>
    <w:rsid w:val="00F331D6"/>
    <w:rsid w:val="00F3367E"/>
    <w:rsid w:val="00F3485B"/>
    <w:rsid w:val="00F36BE0"/>
    <w:rsid w:val="00F43470"/>
    <w:rsid w:val="00F43ACB"/>
    <w:rsid w:val="00F4437D"/>
    <w:rsid w:val="00F46850"/>
    <w:rsid w:val="00F51C61"/>
    <w:rsid w:val="00F51C72"/>
    <w:rsid w:val="00F57496"/>
    <w:rsid w:val="00F61355"/>
    <w:rsid w:val="00F6285D"/>
    <w:rsid w:val="00F6297F"/>
    <w:rsid w:val="00F63631"/>
    <w:rsid w:val="00F640A7"/>
    <w:rsid w:val="00F6412F"/>
    <w:rsid w:val="00F65872"/>
    <w:rsid w:val="00F66DAA"/>
    <w:rsid w:val="00F72037"/>
    <w:rsid w:val="00F73D03"/>
    <w:rsid w:val="00F7578C"/>
    <w:rsid w:val="00F76C6F"/>
    <w:rsid w:val="00F77208"/>
    <w:rsid w:val="00F775C8"/>
    <w:rsid w:val="00F802A9"/>
    <w:rsid w:val="00F83841"/>
    <w:rsid w:val="00F842C1"/>
    <w:rsid w:val="00F85108"/>
    <w:rsid w:val="00F875D0"/>
    <w:rsid w:val="00F90B1D"/>
    <w:rsid w:val="00F955C4"/>
    <w:rsid w:val="00FA02C7"/>
    <w:rsid w:val="00FA4362"/>
    <w:rsid w:val="00FA54BE"/>
    <w:rsid w:val="00FB4132"/>
    <w:rsid w:val="00FB4513"/>
    <w:rsid w:val="00FB5B0D"/>
    <w:rsid w:val="00FB741F"/>
    <w:rsid w:val="00FB77B6"/>
    <w:rsid w:val="00FB7DA2"/>
    <w:rsid w:val="00FC0F8A"/>
    <w:rsid w:val="00FC1AB7"/>
    <w:rsid w:val="00FC367B"/>
    <w:rsid w:val="00FC57C7"/>
    <w:rsid w:val="00FC638E"/>
    <w:rsid w:val="00FC6A83"/>
    <w:rsid w:val="00FD2E5D"/>
    <w:rsid w:val="00FD3132"/>
    <w:rsid w:val="00FD3BAB"/>
    <w:rsid w:val="00FE0CB8"/>
    <w:rsid w:val="00FE1EB9"/>
    <w:rsid w:val="00FE3195"/>
    <w:rsid w:val="00FF1891"/>
    <w:rsid w:val="00FF5F05"/>
    <w:rsid w:val="00FF76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D0524"/>
  <w15:docId w15:val="{0CB165A1-2079-4A70-9332-951687E9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96C"/>
    <w:rPr>
      <w:sz w:val="24"/>
      <w:szCs w:val="24"/>
      <w:lang w:val="en-US" w:eastAsia="en-US"/>
    </w:rPr>
  </w:style>
  <w:style w:type="paragraph" w:styleId="Heading3">
    <w:name w:val="heading 3"/>
    <w:basedOn w:val="Normal"/>
    <w:next w:val="Normal"/>
    <w:qFormat/>
    <w:rsid w:val="00561029"/>
    <w:pPr>
      <w:keepNext/>
      <w:spacing w:before="240" w:after="60"/>
      <w:outlineLvl w:val="2"/>
    </w:pPr>
    <w:rPr>
      <w:u w:val="single"/>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65B7C"/>
    <w:rPr>
      <w:szCs w:val="20"/>
    </w:rPr>
  </w:style>
  <w:style w:type="character" w:styleId="Hyperlink">
    <w:name w:val="Hyperlink"/>
    <w:uiPriority w:val="99"/>
    <w:rsid w:val="00165B7C"/>
    <w:rPr>
      <w:color w:val="0000FF"/>
      <w:u w:val="single"/>
    </w:rPr>
  </w:style>
  <w:style w:type="paragraph" w:styleId="NormalWeb">
    <w:name w:val="Normal (Web)"/>
    <w:basedOn w:val="Normal"/>
    <w:rsid w:val="004670F3"/>
    <w:pPr>
      <w:spacing w:before="100" w:beforeAutospacing="1" w:after="100" w:afterAutospacing="1"/>
    </w:pPr>
  </w:style>
  <w:style w:type="character" w:styleId="Strong">
    <w:name w:val="Strong"/>
    <w:qFormat/>
    <w:rsid w:val="005B7F83"/>
    <w:rPr>
      <w:b/>
      <w:bCs/>
    </w:rPr>
  </w:style>
  <w:style w:type="character" w:customStyle="1" w:styleId="njanjua">
    <w:name w:val="njanjua"/>
    <w:semiHidden/>
    <w:rsid w:val="008F0183"/>
    <w:rPr>
      <w:rFonts w:ascii="Arial" w:hAnsi="Arial" w:cs="Arial"/>
      <w:color w:val="auto"/>
      <w:sz w:val="20"/>
      <w:szCs w:val="20"/>
    </w:rPr>
  </w:style>
  <w:style w:type="paragraph" w:styleId="BalloonText">
    <w:name w:val="Balloon Text"/>
    <w:basedOn w:val="Normal"/>
    <w:semiHidden/>
    <w:rsid w:val="000E5B8D"/>
    <w:rPr>
      <w:rFonts w:ascii="Tahoma" w:hAnsi="Tahoma" w:cs="Tahoma"/>
      <w:sz w:val="16"/>
      <w:szCs w:val="16"/>
    </w:rPr>
  </w:style>
  <w:style w:type="paragraph" w:styleId="Footer">
    <w:name w:val="footer"/>
    <w:basedOn w:val="Normal"/>
    <w:rsid w:val="0001262D"/>
    <w:pPr>
      <w:tabs>
        <w:tab w:val="center" w:pos="4320"/>
        <w:tab w:val="right" w:pos="8640"/>
      </w:tabs>
    </w:pPr>
  </w:style>
  <w:style w:type="character" w:styleId="PageNumber">
    <w:name w:val="page number"/>
    <w:basedOn w:val="DefaultParagraphFont"/>
    <w:rsid w:val="0001262D"/>
  </w:style>
  <w:style w:type="character" w:styleId="CommentReference">
    <w:name w:val="annotation reference"/>
    <w:uiPriority w:val="99"/>
    <w:rsid w:val="00CD4856"/>
    <w:rPr>
      <w:sz w:val="16"/>
      <w:szCs w:val="16"/>
    </w:rPr>
  </w:style>
  <w:style w:type="paragraph" w:styleId="CommentText">
    <w:name w:val="annotation text"/>
    <w:basedOn w:val="Normal"/>
    <w:link w:val="CommentTextChar"/>
    <w:uiPriority w:val="99"/>
    <w:rsid w:val="00CD4856"/>
    <w:rPr>
      <w:sz w:val="20"/>
      <w:szCs w:val="20"/>
    </w:rPr>
  </w:style>
  <w:style w:type="character" w:customStyle="1" w:styleId="CommentTextChar">
    <w:name w:val="Comment Text Char"/>
    <w:link w:val="CommentText"/>
    <w:uiPriority w:val="99"/>
    <w:rsid w:val="00CD4856"/>
    <w:rPr>
      <w:lang w:val="en-US" w:eastAsia="en-US"/>
    </w:rPr>
  </w:style>
  <w:style w:type="paragraph" w:styleId="CommentSubject">
    <w:name w:val="annotation subject"/>
    <w:basedOn w:val="CommentText"/>
    <w:next w:val="CommentText"/>
    <w:link w:val="CommentSubjectChar"/>
    <w:rsid w:val="00CD4856"/>
    <w:rPr>
      <w:b/>
      <w:bCs/>
    </w:rPr>
  </w:style>
  <w:style w:type="character" w:customStyle="1" w:styleId="CommentSubjectChar">
    <w:name w:val="Comment Subject Char"/>
    <w:link w:val="CommentSubject"/>
    <w:rsid w:val="00CD4856"/>
    <w:rPr>
      <w:b/>
      <w:bCs/>
      <w:lang w:val="en-US" w:eastAsia="en-US"/>
    </w:rPr>
  </w:style>
  <w:style w:type="paragraph" w:styleId="ListParagraph">
    <w:name w:val="List Paragraph"/>
    <w:basedOn w:val="Normal"/>
    <w:uiPriority w:val="34"/>
    <w:qFormat/>
    <w:rsid w:val="00AD4C2D"/>
    <w:pPr>
      <w:spacing w:after="160" w:line="259" w:lineRule="auto"/>
      <w:ind w:left="720"/>
      <w:contextualSpacing/>
    </w:pPr>
    <w:rPr>
      <w:rFonts w:asciiTheme="minorHAnsi" w:eastAsia="PMingLiU" w:hAnsiTheme="minorHAnsi" w:cstheme="minorBidi"/>
      <w:sz w:val="22"/>
      <w:szCs w:val="22"/>
      <w:lang w:val="en-CA"/>
    </w:rPr>
  </w:style>
  <w:style w:type="paragraph" w:styleId="Header">
    <w:name w:val="header"/>
    <w:basedOn w:val="Normal"/>
    <w:link w:val="HeaderChar"/>
    <w:unhideWhenUsed/>
    <w:rsid w:val="009E732D"/>
    <w:pPr>
      <w:tabs>
        <w:tab w:val="center" w:pos="4680"/>
        <w:tab w:val="right" w:pos="9360"/>
      </w:tabs>
    </w:pPr>
  </w:style>
  <w:style w:type="character" w:customStyle="1" w:styleId="HeaderChar">
    <w:name w:val="Header Char"/>
    <w:basedOn w:val="DefaultParagraphFont"/>
    <w:link w:val="Header"/>
    <w:rsid w:val="009E732D"/>
    <w:rPr>
      <w:sz w:val="24"/>
      <w:szCs w:val="24"/>
      <w:lang w:val="en-US" w:eastAsia="en-US"/>
    </w:rPr>
  </w:style>
  <w:style w:type="character" w:customStyle="1" w:styleId="apple-converted-space">
    <w:name w:val="apple-converted-space"/>
    <w:basedOn w:val="DefaultParagraphFont"/>
    <w:rsid w:val="000C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2159">
      <w:bodyDiv w:val="1"/>
      <w:marLeft w:val="0"/>
      <w:marRight w:val="0"/>
      <w:marTop w:val="0"/>
      <w:marBottom w:val="0"/>
      <w:divBdr>
        <w:top w:val="none" w:sz="0" w:space="0" w:color="auto"/>
        <w:left w:val="none" w:sz="0" w:space="0" w:color="auto"/>
        <w:bottom w:val="none" w:sz="0" w:space="0" w:color="auto"/>
        <w:right w:val="none" w:sz="0" w:space="0" w:color="auto"/>
      </w:divBdr>
    </w:div>
    <w:div w:id="177088819">
      <w:bodyDiv w:val="1"/>
      <w:marLeft w:val="0"/>
      <w:marRight w:val="0"/>
      <w:marTop w:val="0"/>
      <w:marBottom w:val="0"/>
      <w:divBdr>
        <w:top w:val="none" w:sz="0" w:space="0" w:color="auto"/>
        <w:left w:val="none" w:sz="0" w:space="0" w:color="auto"/>
        <w:bottom w:val="none" w:sz="0" w:space="0" w:color="auto"/>
        <w:right w:val="none" w:sz="0" w:space="0" w:color="auto"/>
      </w:divBdr>
    </w:div>
    <w:div w:id="245192534">
      <w:bodyDiv w:val="1"/>
      <w:marLeft w:val="0"/>
      <w:marRight w:val="0"/>
      <w:marTop w:val="0"/>
      <w:marBottom w:val="0"/>
      <w:divBdr>
        <w:top w:val="none" w:sz="0" w:space="0" w:color="auto"/>
        <w:left w:val="none" w:sz="0" w:space="0" w:color="auto"/>
        <w:bottom w:val="none" w:sz="0" w:space="0" w:color="auto"/>
        <w:right w:val="none" w:sz="0" w:space="0" w:color="auto"/>
      </w:divBdr>
      <w:divsChild>
        <w:div w:id="1901593384">
          <w:marLeft w:val="0"/>
          <w:marRight w:val="0"/>
          <w:marTop w:val="0"/>
          <w:marBottom w:val="0"/>
          <w:divBdr>
            <w:top w:val="none" w:sz="0" w:space="0" w:color="auto"/>
            <w:left w:val="none" w:sz="0" w:space="0" w:color="auto"/>
            <w:bottom w:val="none" w:sz="0" w:space="0" w:color="auto"/>
            <w:right w:val="none" w:sz="0" w:space="0" w:color="auto"/>
          </w:divBdr>
        </w:div>
      </w:divsChild>
    </w:div>
    <w:div w:id="373312302">
      <w:bodyDiv w:val="1"/>
      <w:marLeft w:val="0"/>
      <w:marRight w:val="0"/>
      <w:marTop w:val="0"/>
      <w:marBottom w:val="0"/>
      <w:divBdr>
        <w:top w:val="none" w:sz="0" w:space="0" w:color="auto"/>
        <w:left w:val="none" w:sz="0" w:space="0" w:color="auto"/>
        <w:bottom w:val="none" w:sz="0" w:space="0" w:color="auto"/>
        <w:right w:val="none" w:sz="0" w:space="0" w:color="auto"/>
      </w:divBdr>
      <w:divsChild>
        <w:div w:id="1212308847">
          <w:marLeft w:val="0"/>
          <w:marRight w:val="0"/>
          <w:marTop w:val="0"/>
          <w:marBottom w:val="0"/>
          <w:divBdr>
            <w:top w:val="none" w:sz="0" w:space="0" w:color="auto"/>
            <w:left w:val="none" w:sz="0" w:space="0" w:color="auto"/>
            <w:bottom w:val="none" w:sz="0" w:space="0" w:color="auto"/>
            <w:right w:val="none" w:sz="0" w:space="0" w:color="auto"/>
          </w:divBdr>
        </w:div>
      </w:divsChild>
    </w:div>
    <w:div w:id="712340320">
      <w:bodyDiv w:val="1"/>
      <w:marLeft w:val="0"/>
      <w:marRight w:val="0"/>
      <w:marTop w:val="0"/>
      <w:marBottom w:val="0"/>
      <w:divBdr>
        <w:top w:val="none" w:sz="0" w:space="0" w:color="auto"/>
        <w:left w:val="none" w:sz="0" w:space="0" w:color="auto"/>
        <w:bottom w:val="none" w:sz="0" w:space="0" w:color="auto"/>
        <w:right w:val="none" w:sz="0" w:space="0" w:color="auto"/>
      </w:divBdr>
      <w:divsChild>
        <w:div w:id="408039929">
          <w:marLeft w:val="0"/>
          <w:marRight w:val="0"/>
          <w:marTop w:val="0"/>
          <w:marBottom w:val="0"/>
          <w:divBdr>
            <w:top w:val="none" w:sz="0" w:space="0" w:color="auto"/>
            <w:left w:val="none" w:sz="0" w:space="0" w:color="auto"/>
            <w:bottom w:val="none" w:sz="0" w:space="0" w:color="auto"/>
            <w:right w:val="none" w:sz="0" w:space="0" w:color="auto"/>
          </w:divBdr>
        </w:div>
      </w:divsChild>
    </w:div>
    <w:div w:id="786437551">
      <w:bodyDiv w:val="1"/>
      <w:marLeft w:val="0"/>
      <w:marRight w:val="0"/>
      <w:marTop w:val="0"/>
      <w:marBottom w:val="0"/>
      <w:divBdr>
        <w:top w:val="none" w:sz="0" w:space="0" w:color="auto"/>
        <w:left w:val="none" w:sz="0" w:space="0" w:color="auto"/>
        <w:bottom w:val="none" w:sz="0" w:space="0" w:color="auto"/>
        <w:right w:val="none" w:sz="0" w:space="0" w:color="auto"/>
      </w:divBdr>
      <w:divsChild>
        <w:div w:id="583954641">
          <w:marLeft w:val="0"/>
          <w:marRight w:val="0"/>
          <w:marTop w:val="0"/>
          <w:marBottom w:val="0"/>
          <w:divBdr>
            <w:top w:val="none" w:sz="0" w:space="0" w:color="auto"/>
            <w:left w:val="none" w:sz="0" w:space="0" w:color="auto"/>
            <w:bottom w:val="none" w:sz="0" w:space="0" w:color="auto"/>
            <w:right w:val="none" w:sz="0" w:space="0" w:color="auto"/>
          </w:divBdr>
        </w:div>
      </w:divsChild>
    </w:div>
    <w:div w:id="791434808">
      <w:bodyDiv w:val="1"/>
      <w:marLeft w:val="0"/>
      <w:marRight w:val="0"/>
      <w:marTop w:val="0"/>
      <w:marBottom w:val="0"/>
      <w:divBdr>
        <w:top w:val="none" w:sz="0" w:space="0" w:color="auto"/>
        <w:left w:val="none" w:sz="0" w:space="0" w:color="auto"/>
        <w:bottom w:val="none" w:sz="0" w:space="0" w:color="auto"/>
        <w:right w:val="none" w:sz="0" w:space="0" w:color="auto"/>
      </w:divBdr>
    </w:div>
    <w:div w:id="1038236394">
      <w:bodyDiv w:val="1"/>
      <w:marLeft w:val="0"/>
      <w:marRight w:val="0"/>
      <w:marTop w:val="0"/>
      <w:marBottom w:val="0"/>
      <w:divBdr>
        <w:top w:val="none" w:sz="0" w:space="0" w:color="auto"/>
        <w:left w:val="none" w:sz="0" w:space="0" w:color="auto"/>
        <w:bottom w:val="none" w:sz="0" w:space="0" w:color="auto"/>
        <w:right w:val="none" w:sz="0" w:space="0" w:color="auto"/>
      </w:divBdr>
    </w:div>
    <w:div w:id="1614290227">
      <w:bodyDiv w:val="1"/>
      <w:marLeft w:val="0"/>
      <w:marRight w:val="0"/>
      <w:marTop w:val="0"/>
      <w:marBottom w:val="0"/>
      <w:divBdr>
        <w:top w:val="none" w:sz="0" w:space="0" w:color="auto"/>
        <w:left w:val="none" w:sz="0" w:space="0" w:color="auto"/>
        <w:bottom w:val="none" w:sz="0" w:space="0" w:color="auto"/>
        <w:right w:val="none" w:sz="0" w:space="0" w:color="auto"/>
      </w:divBdr>
      <w:divsChild>
        <w:div w:id="1128352686">
          <w:marLeft w:val="0"/>
          <w:marRight w:val="0"/>
          <w:marTop w:val="0"/>
          <w:marBottom w:val="0"/>
          <w:divBdr>
            <w:top w:val="none" w:sz="0" w:space="0" w:color="auto"/>
            <w:left w:val="none" w:sz="0" w:space="0" w:color="auto"/>
            <w:bottom w:val="none" w:sz="0" w:space="0" w:color="auto"/>
            <w:right w:val="none" w:sz="0" w:space="0" w:color="auto"/>
          </w:divBdr>
        </w:div>
      </w:divsChild>
    </w:div>
    <w:div w:id="1667248804">
      <w:bodyDiv w:val="1"/>
      <w:marLeft w:val="0"/>
      <w:marRight w:val="0"/>
      <w:marTop w:val="0"/>
      <w:marBottom w:val="0"/>
      <w:divBdr>
        <w:top w:val="none" w:sz="0" w:space="0" w:color="auto"/>
        <w:left w:val="none" w:sz="0" w:space="0" w:color="auto"/>
        <w:bottom w:val="none" w:sz="0" w:space="0" w:color="auto"/>
        <w:right w:val="none" w:sz="0" w:space="0" w:color="auto"/>
      </w:divBdr>
      <w:divsChild>
        <w:div w:id="910966047">
          <w:marLeft w:val="0"/>
          <w:marRight w:val="0"/>
          <w:marTop w:val="0"/>
          <w:marBottom w:val="0"/>
          <w:divBdr>
            <w:top w:val="none" w:sz="0" w:space="0" w:color="auto"/>
            <w:left w:val="none" w:sz="0" w:space="0" w:color="auto"/>
            <w:bottom w:val="none" w:sz="0" w:space="0" w:color="auto"/>
            <w:right w:val="none" w:sz="0" w:space="0" w:color="auto"/>
          </w:divBdr>
        </w:div>
      </w:divsChild>
    </w:div>
    <w:div w:id="1682781955">
      <w:bodyDiv w:val="1"/>
      <w:marLeft w:val="0"/>
      <w:marRight w:val="0"/>
      <w:marTop w:val="0"/>
      <w:marBottom w:val="0"/>
      <w:divBdr>
        <w:top w:val="none" w:sz="0" w:space="0" w:color="auto"/>
        <w:left w:val="none" w:sz="0" w:space="0" w:color="auto"/>
        <w:bottom w:val="none" w:sz="0" w:space="0" w:color="auto"/>
        <w:right w:val="none" w:sz="0" w:space="0" w:color="auto"/>
      </w:divBdr>
      <w:divsChild>
        <w:div w:id="971788877">
          <w:marLeft w:val="0"/>
          <w:marRight w:val="0"/>
          <w:marTop w:val="0"/>
          <w:marBottom w:val="0"/>
          <w:divBdr>
            <w:top w:val="none" w:sz="0" w:space="0" w:color="auto"/>
            <w:left w:val="none" w:sz="0" w:space="0" w:color="auto"/>
            <w:bottom w:val="none" w:sz="0" w:space="0" w:color="auto"/>
            <w:right w:val="none" w:sz="0" w:space="0" w:color="auto"/>
          </w:divBdr>
        </w:div>
      </w:divsChild>
    </w:div>
    <w:div w:id="1884054310">
      <w:bodyDiv w:val="1"/>
      <w:marLeft w:val="0"/>
      <w:marRight w:val="0"/>
      <w:marTop w:val="0"/>
      <w:marBottom w:val="0"/>
      <w:divBdr>
        <w:top w:val="none" w:sz="0" w:space="0" w:color="auto"/>
        <w:left w:val="none" w:sz="0" w:space="0" w:color="auto"/>
        <w:bottom w:val="none" w:sz="0" w:space="0" w:color="auto"/>
        <w:right w:val="none" w:sz="0" w:space="0" w:color="auto"/>
      </w:divBdr>
      <w:divsChild>
        <w:div w:id="1503399836">
          <w:marLeft w:val="1166"/>
          <w:marRight w:val="0"/>
          <w:marTop w:val="125"/>
          <w:marBottom w:val="0"/>
          <w:divBdr>
            <w:top w:val="none" w:sz="0" w:space="0" w:color="auto"/>
            <w:left w:val="none" w:sz="0" w:space="0" w:color="auto"/>
            <w:bottom w:val="none" w:sz="0" w:space="0" w:color="auto"/>
            <w:right w:val="none" w:sz="0" w:space="0" w:color="auto"/>
          </w:divBdr>
        </w:div>
      </w:divsChild>
    </w:div>
    <w:div w:id="1936395701">
      <w:bodyDiv w:val="1"/>
      <w:marLeft w:val="0"/>
      <w:marRight w:val="0"/>
      <w:marTop w:val="0"/>
      <w:marBottom w:val="0"/>
      <w:divBdr>
        <w:top w:val="none" w:sz="0" w:space="0" w:color="auto"/>
        <w:left w:val="none" w:sz="0" w:space="0" w:color="auto"/>
        <w:bottom w:val="none" w:sz="0" w:space="0" w:color="auto"/>
        <w:right w:val="none" w:sz="0" w:space="0" w:color="auto"/>
      </w:divBdr>
      <w:divsChild>
        <w:div w:id="84358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chart" Target="charts/chart2.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604-707-2401"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tel:604-707-2514" TargetMode="Externa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janjua\OneDrive\Research\Research\Injections\South%20Asian%20Review\Figures\Pakistan_India%20HCV%20data.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'Ark1'!$F$2</c:f>
              <c:strCache>
                <c:ptCount val="1"/>
                <c:pt idx="0">
                  <c:v>Cirrhosis Pakistan</c:v>
                </c:pt>
              </c:strCache>
            </c:strRef>
          </c:tx>
          <c:spPr>
            <a:solidFill>
              <a:schemeClr val="accent5">
                <a:lumMod val="75000"/>
              </a:schemeClr>
            </a:solidFill>
          </c:spPr>
          <c:invertIfNegative val="0"/>
          <c:cat>
            <c:numRef>
              <c:f>'Ark1'!$J$3:$J$19</c:f>
              <c:numCache>
                <c:formatCode>@</c:formatCode>
                <c:ptCount val="17"/>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numCache>
            </c:numRef>
          </c:cat>
          <c:val>
            <c:numRef>
              <c:f>'Ark1'!$F$3:$F$19</c:f>
              <c:numCache>
                <c:formatCode>0</c:formatCode>
                <c:ptCount val="17"/>
                <c:pt idx="0">
                  <c:v>246022</c:v>
                </c:pt>
                <c:pt idx="1">
                  <c:v>256995</c:v>
                </c:pt>
                <c:pt idx="2">
                  <c:v>268203</c:v>
                </c:pt>
                <c:pt idx="3">
                  <c:v>279597</c:v>
                </c:pt>
                <c:pt idx="4">
                  <c:v>291083</c:v>
                </c:pt>
                <c:pt idx="5">
                  <c:v>301540</c:v>
                </c:pt>
                <c:pt idx="6">
                  <c:v>311242</c:v>
                </c:pt>
                <c:pt idx="7">
                  <c:v>320519</c:v>
                </c:pt>
                <c:pt idx="8">
                  <c:v>328259</c:v>
                </c:pt>
                <c:pt idx="9">
                  <c:v>334497</c:v>
                </c:pt>
                <c:pt idx="10">
                  <c:v>339696</c:v>
                </c:pt>
                <c:pt idx="11">
                  <c:v>345279</c:v>
                </c:pt>
                <c:pt idx="12">
                  <c:v>351738</c:v>
                </c:pt>
                <c:pt idx="13">
                  <c:v>358981</c:v>
                </c:pt>
                <c:pt idx="14">
                  <c:v>366592</c:v>
                </c:pt>
                <c:pt idx="15">
                  <c:v>374414</c:v>
                </c:pt>
                <c:pt idx="16" formatCode="_(* #,##0_);_(* \(#,##0\);_(* &quot;-&quot;??_);_(@_)">
                  <c:v>383301</c:v>
                </c:pt>
              </c:numCache>
            </c:numRef>
          </c:val>
        </c:ser>
        <c:ser>
          <c:idx val="1"/>
          <c:order val="1"/>
          <c:tx>
            <c:strRef>
              <c:f>'Ark1'!$G$2</c:f>
              <c:strCache>
                <c:ptCount val="1"/>
                <c:pt idx="0">
                  <c:v>Cirrhosis India</c:v>
                </c:pt>
              </c:strCache>
            </c:strRef>
          </c:tx>
          <c:spPr>
            <a:solidFill>
              <a:schemeClr val="accent6"/>
            </a:solidFill>
          </c:spPr>
          <c:invertIfNegative val="0"/>
          <c:cat>
            <c:numRef>
              <c:f>'Ark1'!$J$3:$J$19</c:f>
              <c:numCache>
                <c:formatCode>@</c:formatCode>
                <c:ptCount val="17"/>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numCache>
            </c:numRef>
          </c:cat>
          <c:val>
            <c:numRef>
              <c:f>'Ark1'!$G$3:$G$19</c:f>
              <c:numCache>
                <c:formatCode>0</c:formatCode>
                <c:ptCount val="17"/>
                <c:pt idx="0">
                  <c:v>57088</c:v>
                </c:pt>
                <c:pt idx="1">
                  <c:v>65997</c:v>
                </c:pt>
                <c:pt idx="2">
                  <c:v>76423</c:v>
                </c:pt>
                <c:pt idx="3">
                  <c:v>88568</c:v>
                </c:pt>
                <c:pt idx="4">
                  <c:v>102646</c:v>
                </c:pt>
                <c:pt idx="5">
                  <c:v>118617</c:v>
                </c:pt>
                <c:pt idx="6">
                  <c:v>136637</c:v>
                </c:pt>
                <c:pt idx="7">
                  <c:v>157139</c:v>
                </c:pt>
                <c:pt idx="8">
                  <c:v>180290</c:v>
                </c:pt>
                <c:pt idx="9">
                  <c:v>206223</c:v>
                </c:pt>
                <c:pt idx="10">
                  <c:v>235040</c:v>
                </c:pt>
                <c:pt idx="11">
                  <c:v>266073</c:v>
                </c:pt>
                <c:pt idx="12">
                  <c:v>299701</c:v>
                </c:pt>
                <c:pt idx="13">
                  <c:v>335707</c:v>
                </c:pt>
                <c:pt idx="14">
                  <c:v>373950</c:v>
                </c:pt>
                <c:pt idx="15">
                  <c:v>414129</c:v>
                </c:pt>
                <c:pt idx="16" formatCode="_(* #,##0_);_(* \(#,##0\);_(* &quot;-&quot;??_);_(@_)">
                  <c:v>455848</c:v>
                </c:pt>
              </c:numCache>
            </c:numRef>
          </c:val>
        </c:ser>
        <c:dLbls>
          <c:showLegendKey val="0"/>
          <c:showVal val="0"/>
          <c:showCatName val="0"/>
          <c:showSerName val="0"/>
          <c:showPercent val="0"/>
          <c:showBubbleSize val="0"/>
        </c:dLbls>
        <c:gapWidth val="150"/>
        <c:axId val="431387424"/>
        <c:axId val="668897944"/>
      </c:barChart>
      <c:lineChart>
        <c:grouping val="standard"/>
        <c:varyColors val="0"/>
        <c:ser>
          <c:idx val="2"/>
          <c:order val="2"/>
          <c:tx>
            <c:strRef>
              <c:f>'Ark1'!$H$2</c:f>
              <c:strCache>
                <c:ptCount val="1"/>
                <c:pt idx="0">
                  <c:v>Viremic Pakistan</c:v>
                </c:pt>
              </c:strCache>
            </c:strRef>
          </c:tx>
          <c:spPr>
            <a:ln w="38100">
              <a:solidFill>
                <a:schemeClr val="accent5">
                  <a:lumMod val="75000"/>
                </a:schemeClr>
              </a:solidFill>
            </a:ln>
          </c:spPr>
          <c:marker>
            <c:symbol val="none"/>
          </c:marker>
          <c:cat>
            <c:numRef>
              <c:f>'Ark1'!$J$3:$J$19</c:f>
              <c:numCache>
                <c:formatCode>@</c:formatCode>
                <c:ptCount val="17"/>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numCache>
            </c:numRef>
          </c:cat>
          <c:val>
            <c:numRef>
              <c:f>'Ark1'!$H$3:$H$19</c:f>
              <c:numCache>
                <c:formatCode>0</c:formatCode>
                <c:ptCount val="17"/>
                <c:pt idx="0">
                  <c:v>6383117</c:v>
                </c:pt>
                <c:pt idx="1">
                  <c:v>6473330</c:v>
                </c:pt>
                <c:pt idx="2">
                  <c:v>6560892</c:v>
                </c:pt>
                <c:pt idx="3">
                  <c:v>6645963</c:v>
                </c:pt>
                <c:pt idx="4">
                  <c:v>6728364</c:v>
                </c:pt>
                <c:pt idx="5">
                  <c:v>6801009</c:v>
                </c:pt>
                <c:pt idx="6">
                  <c:v>6866322</c:v>
                </c:pt>
                <c:pt idx="7">
                  <c:v>6924263</c:v>
                </c:pt>
                <c:pt idx="8">
                  <c:v>6968828</c:v>
                </c:pt>
                <c:pt idx="9">
                  <c:v>7000803</c:v>
                </c:pt>
                <c:pt idx="10">
                  <c:v>7023355</c:v>
                </c:pt>
                <c:pt idx="11">
                  <c:v>7045326</c:v>
                </c:pt>
                <c:pt idx="12">
                  <c:v>7067651</c:v>
                </c:pt>
                <c:pt idx="13">
                  <c:v>7090970</c:v>
                </c:pt>
                <c:pt idx="14">
                  <c:v>7113143</c:v>
                </c:pt>
                <c:pt idx="15">
                  <c:v>7133992</c:v>
                </c:pt>
                <c:pt idx="16">
                  <c:v>7153244</c:v>
                </c:pt>
              </c:numCache>
            </c:numRef>
          </c:val>
          <c:smooth val="0"/>
        </c:ser>
        <c:ser>
          <c:idx val="3"/>
          <c:order val="3"/>
          <c:tx>
            <c:strRef>
              <c:f>'Ark1'!$I$2</c:f>
              <c:strCache>
                <c:ptCount val="1"/>
                <c:pt idx="0">
                  <c:v>Viremic India</c:v>
                </c:pt>
              </c:strCache>
            </c:strRef>
          </c:tx>
          <c:spPr>
            <a:ln w="38100">
              <a:solidFill>
                <a:schemeClr val="accent6">
                  <a:lumMod val="75000"/>
                </a:schemeClr>
              </a:solidFill>
            </a:ln>
          </c:spPr>
          <c:marker>
            <c:symbol val="none"/>
          </c:marker>
          <c:cat>
            <c:numRef>
              <c:f>'Ark1'!$J$3:$J$19</c:f>
              <c:numCache>
                <c:formatCode>@</c:formatCode>
                <c:ptCount val="17"/>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numCache>
            </c:numRef>
          </c:cat>
          <c:val>
            <c:numRef>
              <c:f>'Ark1'!$I$3:$I$19</c:f>
              <c:numCache>
                <c:formatCode>0</c:formatCode>
                <c:ptCount val="17"/>
                <c:pt idx="0">
                  <c:v>4170861</c:v>
                </c:pt>
                <c:pt idx="1">
                  <c:v>4347749</c:v>
                </c:pt>
                <c:pt idx="2">
                  <c:v>4519900</c:v>
                </c:pt>
                <c:pt idx="3">
                  <c:v>4688329</c:v>
                </c:pt>
                <c:pt idx="4">
                  <c:v>4852570</c:v>
                </c:pt>
                <c:pt idx="5">
                  <c:v>5002601</c:v>
                </c:pt>
                <c:pt idx="6">
                  <c:v>5143177</c:v>
                </c:pt>
                <c:pt idx="7">
                  <c:v>5277248</c:v>
                </c:pt>
                <c:pt idx="8">
                  <c:v>5403743</c:v>
                </c:pt>
                <c:pt idx="9">
                  <c:v>5521648</c:v>
                </c:pt>
                <c:pt idx="10">
                  <c:v>5630117</c:v>
                </c:pt>
                <c:pt idx="11">
                  <c:v>5723000</c:v>
                </c:pt>
                <c:pt idx="12">
                  <c:v>5803480</c:v>
                </c:pt>
                <c:pt idx="13">
                  <c:v>5870301</c:v>
                </c:pt>
                <c:pt idx="14">
                  <c:v>5925393</c:v>
                </c:pt>
                <c:pt idx="15">
                  <c:v>5969324</c:v>
                </c:pt>
                <c:pt idx="16">
                  <c:v>6002752</c:v>
                </c:pt>
              </c:numCache>
            </c:numRef>
          </c:val>
          <c:smooth val="0"/>
        </c:ser>
        <c:dLbls>
          <c:showLegendKey val="0"/>
          <c:showVal val="0"/>
          <c:showCatName val="0"/>
          <c:showSerName val="0"/>
          <c:showPercent val="0"/>
          <c:showBubbleSize val="0"/>
        </c:dLbls>
        <c:marker val="1"/>
        <c:smooth val="0"/>
        <c:axId val="668898336"/>
        <c:axId val="668897552"/>
      </c:lineChart>
      <c:catAx>
        <c:axId val="668898336"/>
        <c:scaling>
          <c:orientation val="minMax"/>
        </c:scaling>
        <c:delete val="0"/>
        <c:axPos val="b"/>
        <c:title>
          <c:tx>
            <c:rich>
              <a:bodyPr/>
              <a:lstStyle/>
              <a:p>
                <a:pPr>
                  <a:defRPr sz="1200"/>
                </a:pPr>
                <a:r>
                  <a:rPr lang="en-US" sz="1200"/>
                  <a:t>Year</a:t>
                </a:r>
              </a:p>
            </c:rich>
          </c:tx>
          <c:overlay val="0"/>
        </c:title>
        <c:numFmt formatCode="@" sourceLinked="1"/>
        <c:majorTickMark val="out"/>
        <c:minorTickMark val="none"/>
        <c:tickLblPos val="nextTo"/>
        <c:txPr>
          <a:bodyPr/>
          <a:lstStyle/>
          <a:p>
            <a:pPr>
              <a:defRPr b="1"/>
            </a:pPr>
            <a:endParaRPr lang="en-US"/>
          </a:p>
        </c:txPr>
        <c:crossAx val="668897552"/>
        <c:crosses val="autoZero"/>
        <c:auto val="1"/>
        <c:lblAlgn val="ctr"/>
        <c:lblOffset val="100"/>
        <c:noMultiLvlLbl val="0"/>
      </c:catAx>
      <c:valAx>
        <c:axId val="668897552"/>
        <c:scaling>
          <c:orientation val="minMax"/>
        </c:scaling>
        <c:delete val="0"/>
        <c:axPos val="l"/>
        <c:title>
          <c:tx>
            <c:rich>
              <a:bodyPr rot="-5400000" vert="horz"/>
              <a:lstStyle/>
              <a:p>
                <a:pPr>
                  <a:defRPr sz="1100"/>
                </a:pPr>
                <a:r>
                  <a:rPr lang="en-US" sz="1100"/>
                  <a:t>Number of Viremic Cases (millions)</a:t>
                </a:r>
              </a:p>
            </c:rich>
          </c:tx>
          <c:layout>
            <c:manualLayout>
              <c:xMode val="edge"/>
              <c:yMode val="edge"/>
              <c:x val="1.3108614232209739E-2"/>
              <c:y val="0.32365814618293703"/>
            </c:manualLayout>
          </c:layout>
          <c:overlay val="0"/>
        </c:title>
        <c:numFmt formatCode="0" sourceLinked="1"/>
        <c:majorTickMark val="out"/>
        <c:minorTickMark val="none"/>
        <c:tickLblPos val="nextTo"/>
        <c:txPr>
          <a:bodyPr/>
          <a:lstStyle/>
          <a:p>
            <a:pPr>
              <a:defRPr b="1"/>
            </a:pPr>
            <a:endParaRPr lang="en-US"/>
          </a:p>
        </c:txPr>
        <c:crossAx val="668898336"/>
        <c:crosses val="autoZero"/>
        <c:crossBetween val="between"/>
        <c:dispUnits>
          <c:builtInUnit val="millions"/>
        </c:dispUnits>
      </c:valAx>
      <c:valAx>
        <c:axId val="668897944"/>
        <c:scaling>
          <c:orientation val="minMax"/>
        </c:scaling>
        <c:delete val="0"/>
        <c:axPos val="r"/>
        <c:title>
          <c:tx>
            <c:rich>
              <a:bodyPr rot="-5400000" vert="horz"/>
              <a:lstStyle/>
              <a:p>
                <a:pPr>
                  <a:defRPr sz="1100"/>
                </a:pPr>
                <a:r>
                  <a:rPr lang="en-US" sz="1100"/>
                  <a:t>Number of Cirrhotic Cases</a:t>
                </a:r>
              </a:p>
            </c:rich>
          </c:tx>
          <c:layout>
            <c:manualLayout>
              <c:xMode val="edge"/>
              <c:yMode val="edge"/>
              <c:x val="0.96778082514966512"/>
              <c:y val="0.31789210091368336"/>
            </c:manualLayout>
          </c:layout>
          <c:overlay val="0"/>
        </c:title>
        <c:numFmt formatCode="0" sourceLinked="1"/>
        <c:majorTickMark val="out"/>
        <c:minorTickMark val="none"/>
        <c:tickLblPos val="nextTo"/>
        <c:txPr>
          <a:bodyPr/>
          <a:lstStyle/>
          <a:p>
            <a:pPr>
              <a:defRPr b="1"/>
            </a:pPr>
            <a:endParaRPr lang="en-US"/>
          </a:p>
        </c:txPr>
        <c:crossAx val="431387424"/>
        <c:crosses val="max"/>
        <c:crossBetween val="between"/>
      </c:valAx>
      <c:catAx>
        <c:axId val="431387424"/>
        <c:scaling>
          <c:orientation val="minMax"/>
        </c:scaling>
        <c:delete val="1"/>
        <c:axPos val="b"/>
        <c:numFmt formatCode="@" sourceLinked="1"/>
        <c:majorTickMark val="out"/>
        <c:minorTickMark val="none"/>
        <c:tickLblPos val="nextTo"/>
        <c:crossAx val="668897944"/>
        <c:crosses val="autoZero"/>
        <c:auto val="1"/>
        <c:lblAlgn val="ctr"/>
        <c:lblOffset val="100"/>
        <c:noMultiLvlLbl val="0"/>
      </c:catAx>
    </c:plotArea>
    <c:legend>
      <c:legendPos val="t"/>
      <c:layout>
        <c:manualLayout>
          <c:xMode val="edge"/>
          <c:yMode val="edge"/>
          <c:x val="1.7776696452269307E-2"/>
          <c:y val="7.4437771130386387E-3"/>
          <c:w val="0.98111329833770777"/>
          <c:h val="9.5675123942840473E-2"/>
        </c:manualLayout>
      </c:layout>
      <c:overlay val="0"/>
      <c:txPr>
        <a:bodyPr/>
        <a:lstStyle/>
        <a:p>
          <a:pPr>
            <a:defRPr b="1"/>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Women</c:v>
                </c:pt>
              </c:strCache>
            </c:strRef>
          </c:tx>
          <c:spPr>
            <a:solidFill>
              <a:srgbClr val="5B9BD5"/>
            </a:solidFill>
            <a:ln w="25422">
              <a:noFill/>
            </a:ln>
          </c:spPr>
          <c:invertIfNegative val="0"/>
          <c:cat>
            <c:strRef>
              <c:f>Sheet1!$A$4:$A$8</c:f>
              <c:strCache>
                <c:ptCount val="5"/>
                <c:pt idx="0">
                  <c:v>No education</c:v>
                </c:pt>
                <c:pt idx="1">
                  <c:v>Primary</c:v>
                </c:pt>
                <c:pt idx="2">
                  <c:v>Middle</c:v>
                </c:pt>
                <c:pt idx="3">
                  <c:v>Secondary</c:v>
                </c:pt>
                <c:pt idx="4">
                  <c:v>Higher</c:v>
                </c:pt>
              </c:strCache>
            </c:strRef>
          </c:cat>
          <c:val>
            <c:numRef>
              <c:f>Sheet1!$C$4:$C$8</c:f>
              <c:numCache>
                <c:formatCode>###0.0;###0.0</c:formatCode>
                <c:ptCount val="5"/>
                <c:pt idx="0">
                  <c:v>6</c:v>
                </c:pt>
                <c:pt idx="1">
                  <c:v>5.4</c:v>
                </c:pt>
                <c:pt idx="2">
                  <c:v>5.2</c:v>
                </c:pt>
                <c:pt idx="3">
                  <c:v>4.8</c:v>
                </c:pt>
                <c:pt idx="4">
                  <c:v>3</c:v>
                </c:pt>
              </c:numCache>
            </c:numRef>
          </c:val>
        </c:ser>
        <c:ser>
          <c:idx val="1"/>
          <c:order val="1"/>
          <c:tx>
            <c:strRef>
              <c:f>Sheet1!$G$1</c:f>
              <c:strCache>
                <c:ptCount val="1"/>
                <c:pt idx="0">
                  <c:v>Men</c:v>
                </c:pt>
              </c:strCache>
            </c:strRef>
          </c:tx>
          <c:spPr>
            <a:solidFill>
              <a:srgbClr val="ED7D31"/>
            </a:solidFill>
            <a:ln w="25422">
              <a:noFill/>
            </a:ln>
          </c:spPr>
          <c:invertIfNegative val="0"/>
          <c:cat>
            <c:strRef>
              <c:f>Sheet1!$A$4:$A$8</c:f>
              <c:strCache>
                <c:ptCount val="5"/>
                <c:pt idx="0">
                  <c:v>No education</c:v>
                </c:pt>
                <c:pt idx="1">
                  <c:v>Primary</c:v>
                </c:pt>
                <c:pt idx="2">
                  <c:v>Middle</c:v>
                </c:pt>
                <c:pt idx="3">
                  <c:v>Secondary</c:v>
                </c:pt>
                <c:pt idx="4">
                  <c:v>Higher</c:v>
                </c:pt>
              </c:strCache>
            </c:strRef>
          </c:cat>
          <c:val>
            <c:numRef>
              <c:f>Sheet1!$H$4:$H$8</c:f>
              <c:numCache>
                <c:formatCode>###0.0;###0.0</c:formatCode>
                <c:ptCount val="5"/>
                <c:pt idx="0">
                  <c:v>6.7</c:v>
                </c:pt>
                <c:pt idx="1">
                  <c:v>4.5999999999999996</c:v>
                </c:pt>
                <c:pt idx="2">
                  <c:v>5.2</c:v>
                </c:pt>
                <c:pt idx="3">
                  <c:v>3.9</c:v>
                </c:pt>
                <c:pt idx="4">
                  <c:v>2.9</c:v>
                </c:pt>
              </c:numCache>
            </c:numRef>
          </c:val>
        </c:ser>
        <c:dLbls>
          <c:showLegendKey val="0"/>
          <c:showVal val="0"/>
          <c:showCatName val="0"/>
          <c:showSerName val="0"/>
          <c:showPercent val="0"/>
          <c:showBubbleSize val="0"/>
        </c:dLbls>
        <c:gapWidth val="219"/>
        <c:overlap val="-27"/>
        <c:axId val="431388208"/>
        <c:axId val="431388600"/>
      </c:barChart>
      <c:catAx>
        <c:axId val="431388208"/>
        <c:scaling>
          <c:orientation val="minMax"/>
        </c:scaling>
        <c:delete val="0"/>
        <c:axPos val="b"/>
        <c:title>
          <c:tx>
            <c:rich>
              <a:bodyPr/>
              <a:lstStyle/>
              <a:p>
                <a:pPr>
                  <a:defRPr sz="1001" b="1" i="0" u="none" strike="noStrike" baseline="0">
                    <a:solidFill>
                      <a:srgbClr val="333333"/>
                    </a:solidFill>
                    <a:latin typeface="Calibri"/>
                    <a:ea typeface="Calibri"/>
                    <a:cs typeface="Calibri"/>
                  </a:defRPr>
                </a:pPr>
                <a:r>
                  <a:rPr lang="en-CA"/>
                  <a:t>Education level </a:t>
                </a:r>
              </a:p>
            </c:rich>
          </c:tx>
          <c:overlay val="0"/>
          <c:spPr>
            <a:noFill/>
            <a:ln w="25422">
              <a:noFill/>
            </a:ln>
          </c:spPr>
        </c:title>
        <c:numFmt formatCode="General" sourceLinked="1"/>
        <c:majorTickMark val="none"/>
        <c:minorTickMark val="none"/>
        <c:tickLblPos val="nextTo"/>
        <c:spPr>
          <a:noFill/>
          <a:ln w="9533" cap="flat" cmpd="sng" algn="ctr">
            <a:solidFill>
              <a:schemeClr val="tx1">
                <a:lumMod val="15000"/>
                <a:lumOff val="85000"/>
              </a:schemeClr>
            </a:solidFill>
            <a:round/>
          </a:ln>
          <a:effectLst/>
        </c:spPr>
        <c:txPr>
          <a:bodyPr rot="-60000000" spcFirstLastPara="1" vertOverflow="ellipsis" vert="horz" wrap="square" anchor="ctr" anchorCtr="1"/>
          <a:lstStyle/>
          <a:p>
            <a:pPr>
              <a:defRPr sz="901" b="1" i="0" u="none" strike="noStrike" kern="1200" baseline="0">
                <a:solidFill>
                  <a:schemeClr val="tx1">
                    <a:lumMod val="65000"/>
                    <a:lumOff val="35000"/>
                  </a:schemeClr>
                </a:solidFill>
                <a:latin typeface="+mn-lt"/>
                <a:ea typeface="+mn-ea"/>
                <a:cs typeface="+mn-cs"/>
              </a:defRPr>
            </a:pPr>
            <a:endParaRPr lang="en-US"/>
          </a:p>
        </c:txPr>
        <c:crossAx val="431388600"/>
        <c:crosses val="autoZero"/>
        <c:auto val="1"/>
        <c:lblAlgn val="ctr"/>
        <c:lblOffset val="100"/>
        <c:noMultiLvlLbl val="0"/>
      </c:catAx>
      <c:valAx>
        <c:axId val="431388600"/>
        <c:scaling>
          <c:orientation val="minMax"/>
        </c:scaling>
        <c:delete val="0"/>
        <c:axPos val="l"/>
        <c:title>
          <c:tx>
            <c:rich>
              <a:bodyPr/>
              <a:lstStyle/>
              <a:p>
                <a:pPr>
                  <a:defRPr sz="1001" b="1" i="0" u="none" strike="noStrike" baseline="0">
                    <a:solidFill>
                      <a:srgbClr val="333333"/>
                    </a:solidFill>
                    <a:latin typeface="Calibri"/>
                    <a:ea typeface="Calibri"/>
                    <a:cs typeface="Calibri"/>
                  </a:defRPr>
                </a:pPr>
                <a:r>
                  <a:rPr lang="en-CA"/>
                  <a:t>Annual ratio of injections per capita</a:t>
                </a:r>
              </a:p>
            </c:rich>
          </c:tx>
          <c:layout>
            <c:manualLayout>
              <c:xMode val="edge"/>
              <c:yMode val="edge"/>
              <c:x val="4.0100163233815996E-5"/>
              <c:y val="7.747589420627532E-2"/>
            </c:manualLayout>
          </c:layout>
          <c:overlay val="0"/>
          <c:spPr>
            <a:noFill/>
            <a:ln w="25422">
              <a:noFill/>
            </a:ln>
          </c:spPr>
        </c:title>
        <c:numFmt formatCode="###0.0;###0.0" sourceLinked="1"/>
        <c:majorTickMark val="none"/>
        <c:minorTickMark val="none"/>
        <c:tickLblPos val="nextTo"/>
        <c:spPr>
          <a:ln w="6355">
            <a:noFill/>
          </a:ln>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431388208"/>
        <c:crosses val="autoZero"/>
        <c:crossBetween val="between"/>
      </c:valAx>
      <c:spPr>
        <a:noFill/>
        <a:ln w="25422">
          <a:noFill/>
        </a:ln>
      </c:spPr>
    </c:plotArea>
    <c:legend>
      <c:legendPos val="b"/>
      <c:layout>
        <c:manualLayout>
          <c:xMode val="edge"/>
          <c:yMode val="edge"/>
          <c:x val="0.75973083151840104"/>
          <c:y val="7.4652089352140377E-2"/>
          <c:w val="0.21942726308147664"/>
          <c:h val="7.8125719896523768E-2"/>
        </c:manualLayout>
      </c:layout>
      <c:overlay val="1"/>
      <c:spPr>
        <a:noFill/>
        <a:ln w="25422">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33" cap="flat" cmpd="sng" algn="ctr">
      <a:no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Women</c:v>
                </c:pt>
              </c:strCache>
            </c:strRef>
          </c:tx>
          <c:spPr>
            <a:solidFill>
              <a:srgbClr val="5B9BD5"/>
            </a:solidFill>
            <a:ln w="25422">
              <a:noFill/>
            </a:ln>
          </c:spPr>
          <c:invertIfNegative val="0"/>
          <c:cat>
            <c:strRef>
              <c:f>Sheet1!$A$12:$A$16</c:f>
              <c:strCache>
                <c:ptCount val="5"/>
                <c:pt idx="0">
                  <c:v>Lowest</c:v>
                </c:pt>
                <c:pt idx="1">
                  <c:v>Second</c:v>
                </c:pt>
                <c:pt idx="2">
                  <c:v>Middle</c:v>
                </c:pt>
                <c:pt idx="3">
                  <c:v>Fourth</c:v>
                </c:pt>
                <c:pt idx="4">
                  <c:v>Highest</c:v>
                </c:pt>
              </c:strCache>
            </c:strRef>
          </c:cat>
          <c:val>
            <c:numRef>
              <c:f>Sheet1!$E$12:$E$16</c:f>
              <c:numCache>
                <c:formatCode>###0.0;###0.0</c:formatCode>
                <c:ptCount val="5"/>
                <c:pt idx="0">
                  <c:v>73.099999999999994</c:v>
                </c:pt>
                <c:pt idx="1">
                  <c:v>79.5</c:v>
                </c:pt>
                <c:pt idx="2">
                  <c:v>86.7</c:v>
                </c:pt>
                <c:pt idx="3">
                  <c:v>91.7</c:v>
                </c:pt>
                <c:pt idx="4">
                  <c:v>93.6</c:v>
                </c:pt>
              </c:numCache>
            </c:numRef>
          </c:val>
        </c:ser>
        <c:ser>
          <c:idx val="1"/>
          <c:order val="1"/>
          <c:tx>
            <c:strRef>
              <c:f>Sheet1!$G$1</c:f>
              <c:strCache>
                <c:ptCount val="1"/>
                <c:pt idx="0">
                  <c:v>Men</c:v>
                </c:pt>
              </c:strCache>
            </c:strRef>
          </c:tx>
          <c:spPr>
            <a:solidFill>
              <a:srgbClr val="ED7D31"/>
            </a:solidFill>
            <a:ln w="25422">
              <a:noFill/>
            </a:ln>
          </c:spPr>
          <c:invertIfNegative val="0"/>
          <c:cat>
            <c:strRef>
              <c:f>Sheet1!$A$12:$A$16</c:f>
              <c:strCache>
                <c:ptCount val="5"/>
                <c:pt idx="0">
                  <c:v>Lowest</c:v>
                </c:pt>
                <c:pt idx="1">
                  <c:v>Second</c:v>
                </c:pt>
                <c:pt idx="2">
                  <c:v>Middle</c:v>
                </c:pt>
                <c:pt idx="3">
                  <c:v>Fourth</c:v>
                </c:pt>
                <c:pt idx="4">
                  <c:v>Highest</c:v>
                </c:pt>
              </c:strCache>
            </c:strRef>
          </c:cat>
          <c:val>
            <c:numRef>
              <c:f>Sheet1!$J$12:$J$16</c:f>
              <c:numCache>
                <c:formatCode>###0.0;###0.0</c:formatCode>
                <c:ptCount val="5"/>
                <c:pt idx="0">
                  <c:v>75.3</c:v>
                </c:pt>
                <c:pt idx="1">
                  <c:v>91.6</c:v>
                </c:pt>
                <c:pt idx="2">
                  <c:v>93.4</c:v>
                </c:pt>
                <c:pt idx="3">
                  <c:v>97.1</c:v>
                </c:pt>
                <c:pt idx="4">
                  <c:v>94.8</c:v>
                </c:pt>
              </c:numCache>
            </c:numRef>
          </c:val>
        </c:ser>
        <c:dLbls>
          <c:showLegendKey val="0"/>
          <c:showVal val="0"/>
          <c:showCatName val="0"/>
          <c:showSerName val="0"/>
          <c:showPercent val="0"/>
          <c:showBubbleSize val="0"/>
        </c:dLbls>
        <c:gapWidth val="219"/>
        <c:overlap val="-27"/>
        <c:axId val="669595000"/>
        <c:axId val="669595392"/>
      </c:barChart>
      <c:catAx>
        <c:axId val="669595000"/>
        <c:scaling>
          <c:orientation val="minMax"/>
        </c:scaling>
        <c:delete val="0"/>
        <c:axPos val="b"/>
        <c:title>
          <c:tx>
            <c:rich>
              <a:bodyPr/>
              <a:lstStyle/>
              <a:p>
                <a:pPr>
                  <a:defRPr sz="1001" b="1" i="0" u="none" strike="noStrike" baseline="0">
                    <a:solidFill>
                      <a:srgbClr val="333333"/>
                    </a:solidFill>
                    <a:latin typeface="Calibri"/>
                    <a:ea typeface="Calibri"/>
                    <a:cs typeface="Calibri"/>
                  </a:defRPr>
                </a:pPr>
                <a:r>
                  <a:rPr lang="en-CA"/>
                  <a:t>Wealth quintiles</a:t>
                </a:r>
              </a:p>
            </c:rich>
          </c:tx>
          <c:layout>
            <c:manualLayout>
              <c:xMode val="edge"/>
              <c:yMode val="edge"/>
              <c:x val="0.37643625397889108"/>
              <c:y val="0.88331010781925601"/>
            </c:manualLayout>
          </c:layout>
          <c:overlay val="0"/>
          <c:spPr>
            <a:noFill/>
            <a:ln w="25422">
              <a:noFill/>
            </a:ln>
          </c:spPr>
        </c:title>
        <c:numFmt formatCode="General" sourceLinked="1"/>
        <c:majorTickMark val="none"/>
        <c:minorTickMark val="none"/>
        <c:tickLblPos val="nextTo"/>
        <c:spPr>
          <a:noFill/>
          <a:ln w="9533" cap="flat" cmpd="sng" algn="ctr">
            <a:solidFill>
              <a:schemeClr val="tx1">
                <a:lumMod val="15000"/>
                <a:lumOff val="85000"/>
              </a:schemeClr>
            </a:solidFill>
            <a:round/>
          </a:ln>
          <a:effectLst/>
        </c:spPr>
        <c:txPr>
          <a:bodyPr rot="-60000000" spcFirstLastPara="1" vertOverflow="ellipsis" vert="horz" wrap="square" anchor="ctr" anchorCtr="1"/>
          <a:lstStyle/>
          <a:p>
            <a:pPr>
              <a:defRPr sz="901" b="1" i="0" u="none" strike="noStrike" kern="1200" baseline="0">
                <a:solidFill>
                  <a:schemeClr val="tx1">
                    <a:lumMod val="65000"/>
                    <a:lumOff val="35000"/>
                  </a:schemeClr>
                </a:solidFill>
                <a:latin typeface="+mn-lt"/>
                <a:ea typeface="+mn-ea"/>
                <a:cs typeface="+mn-cs"/>
              </a:defRPr>
            </a:pPr>
            <a:endParaRPr lang="en-US"/>
          </a:p>
        </c:txPr>
        <c:crossAx val="669595392"/>
        <c:crosses val="autoZero"/>
        <c:auto val="1"/>
        <c:lblAlgn val="ctr"/>
        <c:lblOffset val="100"/>
        <c:noMultiLvlLbl val="0"/>
      </c:catAx>
      <c:valAx>
        <c:axId val="669595392"/>
        <c:scaling>
          <c:orientation val="minMax"/>
          <c:max val="100"/>
        </c:scaling>
        <c:delete val="0"/>
        <c:axPos val="l"/>
        <c:title>
          <c:tx>
            <c:rich>
              <a:bodyPr/>
              <a:lstStyle/>
              <a:p>
                <a:pPr>
                  <a:defRPr sz="1001" b="1" i="0" u="none" strike="noStrike" baseline="0">
                    <a:solidFill>
                      <a:srgbClr val="333333"/>
                    </a:solidFill>
                    <a:latin typeface="Calibri"/>
                    <a:ea typeface="Calibri"/>
                    <a:cs typeface="Calibri"/>
                  </a:defRPr>
                </a:pPr>
                <a:r>
                  <a:rPr lang="en-CA"/>
                  <a:t>Percentage</a:t>
                </a:r>
                <a:r>
                  <a:rPr lang="en-CA" sz="1001" b="1" i="0" u="none" strike="noStrike" kern="1200" baseline="0">
                    <a:solidFill>
                      <a:srgbClr val="333333"/>
                    </a:solidFill>
                    <a:latin typeface="Calibri"/>
                  </a:rPr>
                  <a:t> </a:t>
                </a:r>
                <a:endParaRPr lang="en-CA"/>
              </a:p>
            </c:rich>
          </c:tx>
          <c:layout>
            <c:manualLayout>
              <c:xMode val="edge"/>
              <c:yMode val="edge"/>
              <c:x val="8.3332062041926516E-3"/>
              <c:y val="9.2445220693478658E-2"/>
            </c:manualLayout>
          </c:layout>
          <c:overlay val="0"/>
          <c:spPr>
            <a:noFill/>
            <a:ln w="25422">
              <a:noFill/>
            </a:ln>
          </c:spPr>
        </c:title>
        <c:numFmt formatCode="###0.0;###0.0" sourceLinked="1"/>
        <c:majorTickMark val="none"/>
        <c:minorTickMark val="none"/>
        <c:tickLblPos val="nextTo"/>
        <c:spPr>
          <a:ln w="6355">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669595000"/>
        <c:crosses val="autoZero"/>
        <c:crossBetween val="between"/>
        <c:majorUnit val="20"/>
      </c:valAx>
      <c:spPr>
        <a:noFill/>
        <a:ln w="25422">
          <a:noFill/>
        </a:ln>
      </c:spPr>
    </c:plotArea>
    <c:legend>
      <c:legendPos val="b"/>
      <c:layout>
        <c:manualLayout>
          <c:xMode val="edge"/>
          <c:yMode val="edge"/>
          <c:x val="0.15139733065281744"/>
          <c:y val="5.6133612794803528E-2"/>
          <c:w val="0.21942726308147667"/>
          <c:h val="7.8125719896523754E-2"/>
        </c:manualLayout>
      </c:layout>
      <c:overlay val="1"/>
      <c:spPr>
        <a:noFill/>
        <a:ln w="25422">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33"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415B-F357-45D2-85C0-2CA5A1ED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31560</Words>
  <Characters>179898</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Injection safety in South East Asia</vt:lpstr>
    </vt:vector>
  </TitlesOfParts>
  <Company>The Aga Khan University</Company>
  <LinksUpToDate>false</LinksUpToDate>
  <CharactersWithSpaces>211036</CharactersWithSpaces>
  <SharedDoc>false</SharedDoc>
  <HLinks>
    <vt:vector size="60" baseType="variant">
      <vt:variant>
        <vt:i4>3276834</vt:i4>
      </vt:variant>
      <vt:variant>
        <vt:i4>378</vt:i4>
      </vt:variant>
      <vt:variant>
        <vt:i4>0</vt:i4>
      </vt:variant>
      <vt:variant>
        <vt:i4>5</vt:i4>
      </vt:variant>
      <vt:variant>
        <vt:lpwstr>http://www.ncbi.nlm.nih.gov/pubmed/25928311</vt:lpwstr>
      </vt:variant>
      <vt:variant>
        <vt:lpwstr/>
      </vt:variant>
      <vt:variant>
        <vt:i4>3670052</vt:i4>
      </vt:variant>
      <vt:variant>
        <vt:i4>375</vt:i4>
      </vt:variant>
      <vt:variant>
        <vt:i4>0</vt:i4>
      </vt:variant>
      <vt:variant>
        <vt:i4>5</vt:i4>
      </vt:variant>
      <vt:variant>
        <vt:lpwstr>http://www.ncbi.nlm.nih.gov/pubmed/24774195</vt:lpwstr>
      </vt:variant>
      <vt:variant>
        <vt:lpwstr/>
      </vt:variant>
      <vt:variant>
        <vt:i4>3997733</vt:i4>
      </vt:variant>
      <vt:variant>
        <vt:i4>372</vt:i4>
      </vt:variant>
      <vt:variant>
        <vt:i4>0</vt:i4>
      </vt:variant>
      <vt:variant>
        <vt:i4>5</vt:i4>
      </vt:variant>
      <vt:variant>
        <vt:lpwstr>http://www.ncbi.nlm.nih.gov/pubmed/20413289</vt:lpwstr>
      </vt:variant>
      <vt:variant>
        <vt:lpwstr/>
      </vt:variant>
      <vt:variant>
        <vt:i4>3604524</vt:i4>
      </vt:variant>
      <vt:variant>
        <vt:i4>369</vt:i4>
      </vt:variant>
      <vt:variant>
        <vt:i4>0</vt:i4>
      </vt:variant>
      <vt:variant>
        <vt:i4>5</vt:i4>
      </vt:variant>
      <vt:variant>
        <vt:lpwstr>http://www.ncbi.nlm.nih.gov/pubmed/21985397</vt:lpwstr>
      </vt:variant>
      <vt:variant>
        <vt:lpwstr/>
      </vt:variant>
      <vt:variant>
        <vt:i4>3276841</vt:i4>
      </vt:variant>
      <vt:variant>
        <vt:i4>366</vt:i4>
      </vt:variant>
      <vt:variant>
        <vt:i4>0</vt:i4>
      </vt:variant>
      <vt:variant>
        <vt:i4>5</vt:i4>
      </vt:variant>
      <vt:variant>
        <vt:lpwstr>http://www.ncbi.nlm.nih.gov/pubmed/23393500</vt:lpwstr>
      </vt:variant>
      <vt:variant>
        <vt:lpwstr/>
      </vt:variant>
      <vt:variant>
        <vt:i4>3604518</vt:i4>
      </vt:variant>
      <vt:variant>
        <vt:i4>363</vt:i4>
      </vt:variant>
      <vt:variant>
        <vt:i4>0</vt:i4>
      </vt:variant>
      <vt:variant>
        <vt:i4>5</vt:i4>
      </vt:variant>
      <vt:variant>
        <vt:lpwstr>http://www.ncbi.nlm.nih.gov/pubmed/20141452</vt:lpwstr>
      </vt:variant>
      <vt:variant>
        <vt:lpwstr/>
      </vt:variant>
      <vt:variant>
        <vt:i4>3145769</vt:i4>
      </vt:variant>
      <vt:variant>
        <vt:i4>360</vt:i4>
      </vt:variant>
      <vt:variant>
        <vt:i4>0</vt:i4>
      </vt:variant>
      <vt:variant>
        <vt:i4>5</vt:i4>
      </vt:variant>
      <vt:variant>
        <vt:lpwstr>http://www.ncbi.nlm.nih.gov/pubmed/19037563</vt:lpwstr>
      </vt:variant>
      <vt:variant>
        <vt:lpwstr/>
      </vt:variant>
      <vt:variant>
        <vt:i4>3932196</vt:i4>
      </vt:variant>
      <vt:variant>
        <vt:i4>357</vt:i4>
      </vt:variant>
      <vt:variant>
        <vt:i4>0</vt:i4>
      </vt:variant>
      <vt:variant>
        <vt:i4>5</vt:i4>
      </vt:variant>
      <vt:variant>
        <vt:lpwstr>http://www.ncbi.nlm.nih.gov/pubmed/16753193</vt:lpwstr>
      </vt:variant>
      <vt:variant>
        <vt:lpwstr/>
      </vt:variant>
      <vt:variant>
        <vt:i4>2359337</vt:i4>
      </vt:variant>
      <vt:variant>
        <vt:i4>27</vt:i4>
      </vt:variant>
      <vt:variant>
        <vt:i4>0</vt:i4>
      </vt:variant>
      <vt:variant>
        <vt:i4>5</vt:i4>
      </vt:variant>
      <vt:variant>
        <vt:lpwstr>http://scholar.google.com/</vt:lpwstr>
      </vt:variant>
      <vt:variant>
        <vt:lpwstr/>
      </vt:variant>
      <vt:variant>
        <vt:i4>7602264</vt:i4>
      </vt:variant>
      <vt:variant>
        <vt:i4>0</vt:i4>
      </vt:variant>
      <vt:variant>
        <vt:i4>0</vt:i4>
      </vt:variant>
      <vt:variant>
        <vt:i4>5</vt:i4>
      </vt:variant>
      <vt:variant>
        <vt:lpwstr>mailto:naveed@uab.edu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Injection safety in South East Asia</dc:title>
  <dc:creator>Dr Naveed Janjua</dc:creator>
  <cp:lastModifiedBy>LS Ma</cp:lastModifiedBy>
  <cp:revision>2</cp:revision>
  <dcterms:created xsi:type="dcterms:W3CDTF">2016-06-15T00:14:00Z</dcterms:created>
  <dcterms:modified xsi:type="dcterms:W3CDTF">2016-06-15T00:14:00Z</dcterms:modified>
</cp:coreProperties>
</file>