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20" w:rsidRPr="00B2442A" w:rsidRDefault="00B95320" w:rsidP="006A6691">
      <w:pPr>
        <w:adjustRightInd w:val="0"/>
        <w:snapToGrid w:val="0"/>
        <w:spacing w:after="0" w:line="360" w:lineRule="auto"/>
        <w:jc w:val="both"/>
        <w:rPr>
          <w:rFonts w:ascii="Book Antiqua" w:hAnsi="Book Antiqua" w:cs="Arial"/>
          <w:b/>
          <w:color w:val="222222"/>
          <w:sz w:val="24"/>
          <w:szCs w:val="24"/>
        </w:rPr>
      </w:pPr>
      <w:bookmarkStart w:id="0" w:name="OLE_LINK33"/>
      <w:bookmarkStart w:id="1" w:name="OLE_LINK34"/>
      <w:bookmarkStart w:id="2" w:name="OLE_LINK49"/>
      <w:r w:rsidRPr="00B2442A">
        <w:rPr>
          <w:rFonts w:ascii="Book Antiqua" w:hAnsi="Book Antiqua" w:cs="Arial"/>
          <w:b/>
          <w:color w:val="222222"/>
          <w:sz w:val="24"/>
          <w:szCs w:val="24"/>
        </w:rPr>
        <w:t>Name of Journal: World Journal of Gastroenterology</w:t>
      </w:r>
    </w:p>
    <w:p w:rsidR="00B95320" w:rsidRPr="00B2442A" w:rsidRDefault="00B95320" w:rsidP="006A6691">
      <w:pPr>
        <w:adjustRightInd w:val="0"/>
        <w:snapToGrid w:val="0"/>
        <w:spacing w:after="0" w:line="360" w:lineRule="auto"/>
        <w:jc w:val="both"/>
        <w:rPr>
          <w:rFonts w:ascii="Book Antiqua" w:hAnsi="Book Antiqua" w:cs="Arial"/>
          <w:b/>
          <w:color w:val="222222"/>
          <w:sz w:val="24"/>
          <w:szCs w:val="24"/>
        </w:rPr>
      </w:pPr>
      <w:r w:rsidRPr="00B2442A">
        <w:rPr>
          <w:rFonts w:ascii="Book Antiqua" w:hAnsi="Book Antiqua" w:cs="Arial"/>
          <w:b/>
          <w:color w:val="222222"/>
          <w:sz w:val="24"/>
          <w:szCs w:val="24"/>
        </w:rPr>
        <w:t>ESPS Manuscript NO: 26025</w:t>
      </w:r>
    </w:p>
    <w:p w:rsidR="00B95320" w:rsidRPr="00B2442A" w:rsidRDefault="00B95320" w:rsidP="006A6691">
      <w:pPr>
        <w:adjustRightInd w:val="0"/>
        <w:snapToGrid w:val="0"/>
        <w:spacing w:after="0" w:line="360" w:lineRule="auto"/>
        <w:jc w:val="both"/>
        <w:rPr>
          <w:rFonts w:ascii="Book Antiqua" w:hAnsi="Book Antiqua"/>
          <w:b/>
          <w:sz w:val="24"/>
          <w:szCs w:val="24"/>
          <w:lang w:eastAsia="zh-CN"/>
        </w:rPr>
      </w:pPr>
      <w:r w:rsidRPr="00B2442A">
        <w:rPr>
          <w:rFonts w:ascii="Book Antiqua" w:hAnsi="Book Antiqua"/>
          <w:b/>
          <w:sz w:val="24"/>
          <w:szCs w:val="24"/>
        </w:rPr>
        <w:t>Manuscript Type: REVIEW</w:t>
      </w:r>
    </w:p>
    <w:p w:rsidR="00B95320" w:rsidRPr="00B2442A" w:rsidRDefault="00B95320" w:rsidP="006A6691">
      <w:pPr>
        <w:adjustRightInd w:val="0"/>
        <w:snapToGrid w:val="0"/>
        <w:spacing w:after="0" w:line="360" w:lineRule="auto"/>
        <w:jc w:val="both"/>
        <w:rPr>
          <w:rFonts w:ascii="Book Antiqua" w:hAnsi="Book Antiqua"/>
          <w:sz w:val="24"/>
          <w:szCs w:val="24"/>
          <w:lang w:eastAsia="zh-CN"/>
        </w:rPr>
      </w:pPr>
    </w:p>
    <w:p w:rsidR="00B95320" w:rsidRPr="00B2442A" w:rsidRDefault="00B95320" w:rsidP="006A6691">
      <w:pPr>
        <w:adjustRightInd w:val="0"/>
        <w:snapToGrid w:val="0"/>
        <w:spacing w:after="0" w:line="360" w:lineRule="auto"/>
        <w:jc w:val="both"/>
        <w:rPr>
          <w:rFonts w:ascii="Book Antiqua" w:hAnsi="Book Antiqua"/>
          <w:b/>
          <w:sz w:val="24"/>
          <w:szCs w:val="24"/>
          <w:lang w:eastAsia="zh-CN"/>
        </w:rPr>
      </w:pPr>
      <w:r w:rsidRPr="00B2442A">
        <w:rPr>
          <w:rFonts w:ascii="Book Antiqua" w:hAnsi="Book Antiqua"/>
          <w:b/>
          <w:sz w:val="24"/>
          <w:szCs w:val="24"/>
        </w:rPr>
        <w:t xml:space="preserve">Gut </w:t>
      </w:r>
      <w:r w:rsidR="00B2442A" w:rsidRPr="00B2442A">
        <w:rPr>
          <w:rFonts w:ascii="Book Antiqua" w:hAnsi="Book Antiqua"/>
          <w:b/>
          <w:sz w:val="24"/>
          <w:szCs w:val="24"/>
        </w:rPr>
        <w:t xml:space="preserve">dysfunction in </w:t>
      </w:r>
      <w:r w:rsidR="00B2442A" w:rsidRPr="00B2442A">
        <w:rPr>
          <w:rFonts w:ascii="Book Antiqua" w:hAnsi="Book Antiqua"/>
          <w:b/>
          <w:caps/>
          <w:sz w:val="24"/>
          <w:szCs w:val="24"/>
        </w:rPr>
        <w:t>p</w:t>
      </w:r>
      <w:r w:rsidR="00B2442A" w:rsidRPr="00B2442A">
        <w:rPr>
          <w:rFonts w:ascii="Book Antiqua" w:hAnsi="Book Antiqua"/>
          <w:b/>
          <w:sz w:val="24"/>
          <w:szCs w:val="24"/>
        </w:rPr>
        <w:t>a</w:t>
      </w:r>
      <w:r w:rsidRPr="00B2442A">
        <w:rPr>
          <w:rFonts w:ascii="Book Antiqua" w:hAnsi="Book Antiqua"/>
          <w:b/>
          <w:sz w:val="24"/>
          <w:szCs w:val="24"/>
        </w:rPr>
        <w:t xml:space="preserve">rkinson’s </w:t>
      </w:r>
      <w:r w:rsidR="00B2442A" w:rsidRPr="00B2442A">
        <w:rPr>
          <w:rFonts w:ascii="Book Antiqua" w:hAnsi="Book Antiqua"/>
          <w:b/>
          <w:sz w:val="24"/>
          <w:szCs w:val="24"/>
        </w:rPr>
        <w:t>d</w:t>
      </w:r>
      <w:r w:rsidRPr="00B2442A">
        <w:rPr>
          <w:rFonts w:ascii="Book Antiqua" w:hAnsi="Book Antiqua"/>
          <w:b/>
          <w:sz w:val="24"/>
          <w:szCs w:val="24"/>
        </w:rPr>
        <w:t>isease</w:t>
      </w:r>
    </w:p>
    <w:p w:rsidR="00B95320" w:rsidRPr="00B2442A" w:rsidRDefault="00B95320" w:rsidP="006A6691">
      <w:pPr>
        <w:adjustRightInd w:val="0"/>
        <w:snapToGrid w:val="0"/>
        <w:spacing w:after="0" w:line="360" w:lineRule="auto"/>
        <w:jc w:val="both"/>
        <w:rPr>
          <w:rFonts w:ascii="Book Antiqua" w:hAnsi="Book Antiqua"/>
          <w:sz w:val="24"/>
          <w:szCs w:val="24"/>
          <w:lang w:eastAsia="zh-CN"/>
        </w:rPr>
      </w:pPr>
    </w:p>
    <w:p w:rsidR="00B95320" w:rsidRPr="00B2442A" w:rsidRDefault="00B95320" w:rsidP="006A6691">
      <w:pPr>
        <w:adjustRightInd w:val="0"/>
        <w:snapToGrid w:val="0"/>
        <w:spacing w:after="0" w:line="360" w:lineRule="auto"/>
        <w:jc w:val="both"/>
        <w:rPr>
          <w:rFonts w:ascii="Book Antiqua" w:hAnsi="Book Antiqua"/>
          <w:sz w:val="24"/>
          <w:szCs w:val="24"/>
          <w:lang w:eastAsia="zh-CN"/>
        </w:rPr>
      </w:pPr>
      <w:r w:rsidRPr="00B2442A">
        <w:rPr>
          <w:rFonts w:ascii="Book Antiqua" w:hAnsi="Book Antiqua"/>
          <w:sz w:val="24"/>
          <w:szCs w:val="24"/>
        </w:rPr>
        <w:t xml:space="preserve">Mukherjee A </w:t>
      </w:r>
      <w:r w:rsidRPr="00B2442A">
        <w:rPr>
          <w:rFonts w:ascii="Book Antiqua" w:hAnsi="Book Antiqua"/>
          <w:i/>
          <w:sz w:val="24"/>
          <w:szCs w:val="24"/>
        </w:rPr>
        <w:t>et al</w:t>
      </w:r>
      <w:r w:rsidRPr="00B2442A">
        <w:rPr>
          <w:rFonts w:ascii="Book Antiqua" w:hAnsi="Book Antiqua"/>
          <w:sz w:val="24"/>
          <w:szCs w:val="24"/>
        </w:rPr>
        <w:t xml:space="preserve">. Gut </w:t>
      </w:r>
      <w:r w:rsidR="00B2442A" w:rsidRPr="00B2442A">
        <w:rPr>
          <w:rFonts w:ascii="Book Antiqua" w:hAnsi="Book Antiqua"/>
          <w:sz w:val="24"/>
          <w:szCs w:val="24"/>
        </w:rPr>
        <w:t>dysfunctio</w:t>
      </w:r>
      <w:r w:rsidRPr="00B2442A">
        <w:rPr>
          <w:rFonts w:ascii="Book Antiqua" w:hAnsi="Book Antiqua"/>
          <w:sz w:val="24"/>
          <w:szCs w:val="24"/>
        </w:rPr>
        <w:t xml:space="preserve">n in Parkinson’s </w:t>
      </w:r>
      <w:r w:rsidR="00B2442A" w:rsidRPr="00B2442A">
        <w:rPr>
          <w:rFonts w:ascii="Book Antiqua" w:hAnsi="Book Antiqua"/>
          <w:sz w:val="24"/>
          <w:szCs w:val="24"/>
        </w:rPr>
        <w:t>d</w:t>
      </w:r>
      <w:r w:rsidRPr="00B2442A">
        <w:rPr>
          <w:rFonts w:ascii="Book Antiqua" w:hAnsi="Book Antiqua"/>
          <w:sz w:val="24"/>
          <w:szCs w:val="24"/>
        </w:rPr>
        <w:t>isease</w:t>
      </w:r>
    </w:p>
    <w:p w:rsidR="00B95320" w:rsidRPr="00B2442A" w:rsidRDefault="00B95320" w:rsidP="006A6691">
      <w:pPr>
        <w:adjustRightInd w:val="0"/>
        <w:snapToGrid w:val="0"/>
        <w:spacing w:after="0" w:line="360" w:lineRule="auto"/>
        <w:jc w:val="both"/>
        <w:rPr>
          <w:rFonts w:ascii="Book Antiqua" w:hAnsi="Book Antiqua"/>
          <w:sz w:val="24"/>
          <w:szCs w:val="24"/>
          <w:lang w:eastAsia="zh-CN"/>
        </w:rPr>
      </w:pPr>
    </w:p>
    <w:p w:rsidR="00B95320" w:rsidRPr="00B2442A" w:rsidRDefault="00B95320" w:rsidP="006A6691">
      <w:pPr>
        <w:adjustRightInd w:val="0"/>
        <w:snapToGrid w:val="0"/>
        <w:spacing w:after="0" w:line="360" w:lineRule="auto"/>
        <w:jc w:val="both"/>
        <w:rPr>
          <w:rFonts w:ascii="Book Antiqua" w:hAnsi="Book Antiqua"/>
          <w:sz w:val="24"/>
          <w:szCs w:val="24"/>
          <w:lang w:eastAsia="zh-CN"/>
        </w:rPr>
      </w:pPr>
      <w:r w:rsidRPr="00B2442A">
        <w:rPr>
          <w:rFonts w:ascii="Book Antiqua" w:hAnsi="Book Antiqua"/>
          <w:sz w:val="24"/>
          <w:szCs w:val="24"/>
        </w:rPr>
        <w:t>Adreesh Mukherjee, Atanu Biswas, Shyamal Kumar Das</w:t>
      </w:r>
    </w:p>
    <w:p w:rsidR="00B95320" w:rsidRPr="00B2442A" w:rsidRDefault="00B95320" w:rsidP="006A6691">
      <w:pPr>
        <w:adjustRightInd w:val="0"/>
        <w:snapToGrid w:val="0"/>
        <w:spacing w:after="0" w:line="360" w:lineRule="auto"/>
        <w:jc w:val="both"/>
        <w:rPr>
          <w:rFonts w:ascii="Book Antiqua" w:hAnsi="Book Antiqua"/>
          <w:sz w:val="24"/>
          <w:szCs w:val="24"/>
          <w:lang w:eastAsia="zh-CN"/>
        </w:rPr>
      </w:pPr>
    </w:p>
    <w:p w:rsidR="00B95320" w:rsidRPr="00B2442A" w:rsidRDefault="00B95320" w:rsidP="006A6691">
      <w:pPr>
        <w:adjustRightInd w:val="0"/>
        <w:snapToGrid w:val="0"/>
        <w:spacing w:after="0" w:line="360" w:lineRule="auto"/>
        <w:jc w:val="both"/>
        <w:rPr>
          <w:rFonts w:ascii="Book Antiqua" w:hAnsi="Book Antiqua"/>
          <w:sz w:val="24"/>
          <w:szCs w:val="24"/>
          <w:lang w:eastAsia="zh-CN"/>
        </w:rPr>
      </w:pPr>
      <w:r w:rsidRPr="00B2442A">
        <w:rPr>
          <w:rFonts w:ascii="Book Antiqua" w:hAnsi="Book Antiqua"/>
          <w:b/>
          <w:sz w:val="24"/>
          <w:szCs w:val="24"/>
        </w:rPr>
        <w:t>Institution</w:t>
      </w:r>
      <w:r w:rsidRPr="00B2442A">
        <w:rPr>
          <w:rFonts w:ascii="Book Antiqua" w:hAnsi="Book Antiqua"/>
          <w:sz w:val="24"/>
          <w:szCs w:val="24"/>
        </w:rPr>
        <w:t xml:space="preserve">: </w:t>
      </w:r>
      <w:r w:rsidRPr="00B2442A">
        <w:rPr>
          <w:rFonts w:ascii="Book Antiqua" w:hAnsi="Book Antiqua"/>
          <w:b/>
          <w:sz w:val="24"/>
          <w:szCs w:val="24"/>
        </w:rPr>
        <w:t>Adreesh Mukherjee, Atanu Biswas, Shyamal Kumar Das</w:t>
      </w:r>
      <w:r w:rsidRPr="00B2442A">
        <w:rPr>
          <w:rFonts w:ascii="Book Antiqua" w:hAnsi="Book Antiqua"/>
          <w:sz w:val="24"/>
          <w:szCs w:val="24"/>
        </w:rPr>
        <w:t>, Department of Neurology, Bangur Institute of Neurosciences and Institute of Post Graduate Medical Education and Research, Kolkat</w:t>
      </w:r>
      <w:r w:rsidR="00B2442A" w:rsidRPr="00B2442A">
        <w:rPr>
          <w:rFonts w:ascii="Book Antiqua" w:hAnsi="Book Antiqua"/>
          <w:sz w:val="24"/>
          <w:szCs w:val="24"/>
        </w:rPr>
        <w:t>a, West Bengal 700025, India</w:t>
      </w:r>
    </w:p>
    <w:p w:rsidR="00B95320" w:rsidRPr="00B2442A" w:rsidRDefault="00B95320" w:rsidP="006A6691">
      <w:pPr>
        <w:adjustRightInd w:val="0"/>
        <w:snapToGrid w:val="0"/>
        <w:spacing w:after="0" w:line="360" w:lineRule="auto"/>
        <w:jc w:val="both"/>
        <w:rPr>
          <w:rFonts w:ascii="Book Antiqua" w:hAnsi="Book Antiqua"/>
          <w:b/>
          <w:sz w:val="24"/>
          <w:szCs w:val="24"/>
          <w:lang w:eastAsia="zh-CN"/>
        </w:rPr>
      </w:pPr>
    </w:p>
    <w:p w:rsidR="00B95320" w:rsidRPr="00B2442A" w:rsidRDefault="00B95320" w:rsidP="006A6691">
      <w:pPr>
        <w:adjustRightInd w:val="0"/>
        <w:snapToGrid w:val="0"/>
        <w:spacing w:after="0" w:line="360" w:lineRule="auto"/>
        <w:jc w:val="both"/>
        <w:rPr>
          <w:rFonts w:ascii="Book Antiqua" w:hAnsi="Book Antiqua"/>
          <w:sz w:val="24"/>
          <w:szCs w:val="24"/>
        </w:rPr>
      </w:pPr>
      <w:r w:rsidRPr="00B2442A">
        <w:rPr>
          <w:rFonts w:ascii="Book Antiqua" w:hAnsi="Book Antiqua"/>
          <w:b/>
          <w:sz w:val="24"/>
          <w:szCs w:val="24"/>
        </w:rPr>
        <w:t>Author contributions</w:t>
      </w:r>
      <w:r w:rsidRPr="00B2442A">
        <w:rPr>
          <w:rFonts w:ascii="Book Antiqua" w:hAnsi="Book Antiqua"/>
          <w:sz w:val="24"/>
          <w:szCs w:val="24"/>
        </w:rPr>
        <w:t>: All authors equally contributed to this paper with conception and design of the study, literature review and analysis, drafting and critical revision and editing, and final approval of the final version.</w:t>
      </w:r>
    </w:p>
    <w:p w:rsidR="00B95320" w:rsidRPr="00B2442A" w:rsidRDefault="00B95320" w:rsidP="006A6691">
      <w:pPr>
        <w:adjustRightInd w:val="0"/>
        <w:snapToGrid w:val="0"/>
        <w:spacing w:after="0" w:line="360" w:lineRule="auto"/>
        <w:jc w:val="both"/>
        <w:rPr>
          <w:rFonts w:ascii="Book Antiqua" w:hAnsi="Book Antiqua"/>
          <w:b/>
          <w:sz w:val="24"/>
          <w:szCs w:val="24"/>
          <w:lang w:eastAsia="zh-CN"/>
        </w:rPr>
      </w:pPr>
    </w:p>
    <w:p w:rsidR="00B95320" w:rsidRPr="00B2442A" w:rsidRDefault="00B95320" w:rsidP="006A6691">
      <w:pPr>
        <w:adjustRightInd w:val="0"/>
        <w:snapToGrid w:val="0"/>
        <w:spacing w:after="0" w:line="360" w:lineRule="auto"/>
        <w:jc w:val="both"/>
        <w:rPr>
          <w:rFonts w:ascii="Book Antiqua" w:hAnsi="Book Antiqua"/>
          <w:sz w:val="24"/>
          <w:szCs w:val="24"/>
          <w:lang w:eastAsia="zh-CN"/>
        </w:rPr>
      </w:pPr>
      <w:r w:rsidRPr="00B2442A">
        <w:rPr>
          <w:rFonts w:ascii="Book Antiqua" w:hAnsi="Book Antiqua"/>
          <w:b/>
          <w:sz w:val="24"/>
          <w:szCs w:val="24"/>
        </w:rPr>
        <w:t>Conflict-of-interest statement</w:t>
      </w:r>
      <w:r w:rsidRPr="00B2442A">
        <w:rPr>
          <w:rFonts w:ascii="Book Antiqua" w:hAnsi="Book Antiqua"/>
          <w:sz w:val="24"/>
          <w:szCs w:val="24"/>
        </w:rPr>
        <w:t>: Authors declare no conflict of interests for this article.</w:t>
      </w:r>
    </w:p>
    <w:p w:rsidR="00B2442A" w:rsidRPr="00B2442A" w:rsidRDefault="00B2442A" w:rsidP="006A6691">
      <w:pPr>
        <w:adjustRightInd w:val="0"/>
        <w:snapToGrid w:val="0"/>
        <w:spacing w:after="0" w:line="360" w:lineRule="auto"/>
        <w:jc w:val="both"/>
        <w:rPr>
          <w:rFonts w:ascii="Book Antiqua" w:hAnsi="Book Antiqua"/>
          <w:sz w:val="24"/>
          <w:szCs w:val="24"/>
          <w:lang w:eastAsia="zh-CN"/>
        </w:rPr>
      </w:pPr>
    </w:p>
    <w:p w:rsidR="00B95320" w:rsidRPr="00B2442A" w:rsidRDefault="00B95320" w:rsidP="006A6691">
      <w:pPr>
        <w:adjustRightInd w:val="0"/>
        <w:snapToGrid w:val="0"/>
        <w:spacing w:after="0" w:line="360" w:lineRule="auto"/>
        <w:jc w:val="both"/>
        <w:rPr>
          <w:rFonts w:ascii="Book Antiqua" w:hAnsi="Book Antiqua"/>
          <w:sz w:val="24"/>
          <w:szCs w:val="24"/>
        </w:rPr>
      </w:pPr>
      <w:r w:rsidRPr="00B2442A">
        <w:rPr>
          <w:rFonts w:ascii="Book Antiqua" w:hAnsi="Book Antiqua"/>
          <w:b/>
          <w:sz w:val="24"/>
          <w:szCs w:val="24"/>
        </w:rPr>
        <w:t>Open-Access:</w:t>
      </w:r>
      <w:r w:rsidRPr="00B2442A">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B2442A">
          <w:rPr>
            <w:rStyle w:val="Hyperlink"/>
            <w:rFonts w:ascii="Book Antiqua" w:hAnsi="Book Antiqua"/>
            <w:sz w:val="24"/>
            <w:szCs w:val="24"/>
          </w:rPr>
          <w:t>http://creativecommons.org/licenses/by-nc/4.0/</w:t>
        </w:r>
      </w:hyperlink>
      <w:r w:rsidRPr="00B2442A">
        <w:rPr>
          <w:rFonts w:ascii="Book Antiqua" w:hAnsi="Book Antiqua"/>
          <w:sz w:val="24"/>
          <w:szCs w:val="24"/>
        </w:rPr>
        <w:t xml:space="preserve"> </w:t>
      </w:r>
    </w:p>
    <w:p w:rsidR="00B95320" w:rsidRDefault="00B95320" w:rsidP="006A6691">
      <w:pPr>
        <w:adjustRightInd w:val="0"/>
        <w:snapToGrid w:val="0"/>
        <w:spacing w:after="0" w:line="360" w:lineRule="auto"/>
        <w:jc w:val="both"/>
        <w:rPr>
          <w:rFonts w:ascii="Book Antiqua" w:hAnsi="Book Antiqua"/>
          <w:sz w:val="24"/>
          <w:szCs w:val="24"/>
          <w:lang w:eastAsia="zh-CN"/>
        </w:rPr>
      </w:pPr>
    </w:p>
    <w:p w:rsidR="00296E53" w:rsidRPr="00B757B8" w:rsidRDefault="00296E53" w:rsidP="006A6691">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296E53" w:rsidRPr="00296E53" w:rsidRDefault="00296E53" w:rsidP="006A6691">
      <w:pPr>
        <w:adjustRightInd w:val="0"/>
        <w:snapToGrid w:val="0"/>
        <w:spacing w:after="0" w:line="360" w:lineRule="auto"/>
        <w:jc w:val="both"/>
        <w:rPr>
          <w:rFonts w:ascii="Book Antiqua" w:hAnsi="Book Antiqua"/>
          <w:sz w:val="24"/>
          <w:szCs w:val="24"/>
          <w:lang w:eastAsia="zh-CN"/>
        </w:rPr>
      </w:pPr>
    </w:p>
    <w:p w:rsidR="00B95320" w:rsidRPr="00B2442A" w:rsidRDefault="00B95320" w:rsidP="006A6691">
      <w:pPr>
        <w:adjustRightInd w:val="0"/>
        <w:snapToGrid w:val="0"/>
        <w:spacing w:after="0" w:line="360" w:lineRule="auto"/>
        <w:jc w:val="both"/>
        <w:rPr>
          <w:rFonts w:ascii="Book Antiqua" w:hAnsi="Book Antiqua"/>
          <w:sz w:val="24"/>
          <w:szCs w:val="24"/>
        </w:rPr>
      </w:pPr>
      <w:r w:rsidRPr="00B2442A">
        <w:rPr>
          <w:rFonts w:ascii="Book Antiqua" w:hAnsi="Book Antiqua"/>
          <w:b/>
          <w:sz w:val="24"/>
          <w:szCs w:val="24"/>
        </w:rPr>
        <w:lastRenderedPageBreak/>
        <w:t>Correspondence to</w:t>
      </w:r>
      <w:r w:rsidRPr="00B2442A">
        <w:rPr>
          <w:rFonts w:ascii="Book Antiqua" w:hAnsi="Book Antiqua"/>
          <w:sz w:val="24"/>
          <w:szCs w:val="24"/>
        </w:rPr>
        <w:t xml:space="preserve">: </w:t>
      </w:r>
      <w:r w:rsidRPr="00B2442A">
        <w:rPr>
          <w:rFonts w:ascii="Book Antiqua" w:hAnsi="Book Antiqua"/>
          <w:b/>
          <w:sz w:val="24"/>
          <w:szCs w:val="24"/>
        </w:rPr>
        <w:t>Shyamal Kumar Das, MD, DM, Professor</w:t>
      </w:r>
      <w:r w:rsidR="00106A8F">
        <w:rPr>
          <w:rFonts w:ascii="Book Antiqua" w:hAnsi="Book Antiqua" w:hint="eastAsia"/>
          <w:b/>
          <w:sz w:val="24"/>
          <w:szCs w:val="24"/>
          <w:lang w:eastAsia="zh-CN"/>
        </w:rPr>
        <w:t>,</w:t>
      </w:r>
      <w:r w:rsidRPr="00B2442A">
        <w:rPr>
          <w:rFonts w:ascii="Book Antiqua" w:hAnsi="Book Antiqua"/>
          <w:b/>
          <w:sz w:val="24"/>
          <w:szCs w:val="24"/>
        </w:rPr>
        <w:t xml:space="preserve"> Head, </w:t>
      </w:r>
      <w:r w:rsidRPr="00B2442A">
        <w:rPr>
          <w:rFonts w:ascii="Book Antiqua" w:hAnsi="Book Antiqua"/>
          <w:sz w:val="24"/>
          <w:szCs w:val="24"/>
        </w:rPr>
        <w:t xml:space="preserve">Department of Neurology, Bangur Institute of Neurosciences and Institute of Post Graduate Medical Education and Research, 52/1A Sambhu Nath Pandit Street, Kolkata, West Bengal 700025, India. </w:t>
      </w:r>
      <w:r w:rsidRPr="00296E53">
        <w:rPr>
          <w:rFonts w:ascii="Book Antiqua" w:hAnsi="Book Antiqua"/>
          <w:sz w:val="24"/>
          <w:szCs w:val="24"/>
        </w:rPr>
        <w:t>das_sk70@hotmail.com</w:t>
      </w:r>
    </w:p>
    <w:p w:rsidR="00296E53" w:rsidRDefault="00B95320" w:rsidP="006A6691">
      <w:pPr>
        <w:adjustRightInd w:val="0"/>
        <w:snapToGrid w:val="0"/>
        <w:spacing w:after="0" w:line="360" w:lineRule="auto"/>
        <w:jc w:val="both"/>
        <w:rPr>
          <w:rFonts w:ascii="Book Antiqua" w:hAnsi="Book Antiqua"/>
          <w:bCs/>
          <w:sz w:val="24"/>
          <w:szCs w:val="24"/>
          <w:lang w:eastAsia="zh-CN"/>
        </w:rPr>
      </w:pPr>
      <w:r w:rsidRPr="00296E53">
        <w:rPr>
          <w:rFonts w:ascii="Book Antiqua" w:hAnsi="Book Antiqua"/>
          <w:b/>
          <w:sz w:val="24"/>
          <w:szCs w:val="24"/>
        </w:rPr>
        <w:t xml:space="preserve">Telephone: </w:t>
      </w:r>
      <w:r w:rsidRPr="00B2442A">
        <w:rPr>
          <w:rFonts w:ascii="Book Antiqua" w:hAnsi="Book Antiqua"/>
          <w:sz w:val="24"/>
          <w:szCs w:val="24"/>
        </w:rPr>
        <w:t>+91-33-22230003</w:t>
      </w:r>
    </w:p>
    <w:p w:rsidR="00B95320" w:rsidRPr="00B2442A" w:rsidRDefault="00B95320" w:rsidP="006A6691">
      <w:pPr>
        <w:adjustRightInd w:val="0"/>
        <w:snapToGrid w:val="0"/>
        <w:spacing w:after="0" w:line="360" w:lineRule="auto"/>
        <w:jc w:val="both"/>
        <w:rPr>
          <w:rFonts w:ascii="Book Antiqua" w:hAnsi="Book Antiqua"/>
          <w:b/>
          <w:sz w:val="24"/>
          <w:szCs w:val="24"/>
        </w:rPr>
      </w:pPr>
      <w:r w:rsidRPr="00296E53">
        <w:rPr>
          <w:rFonts w:ascii="Book Antiqua" w:hAnsi="Book Antiqua"/>
          <w:b/>
          <w:sz w:val="24"/>
          <w:szCs w:val="24"/>
        </w:rPr>
        <w:t xml:space="preserve">Fax: </w:t>
      </w:r>
      <w:r w:rsidRPr="00B2442A">
        <w:rPr>
          <w:rFonts w:ascii="Book Antiqua" w:hAnsi="Book Antiqua"/>
          <w:sz w:val="24"/>
          <w:szCs w:val="24"/>
        </w:rPr>
        <w:t>+91-33-22236677</w:t>
      </w:r>
    </w:p>
    <w:p w:rsidR="00296E53" w:rsidRDefault="00296E53" w:rsidP="006A6691">
      <w:pPr>
        <w:adjustRightInd w:val="0"/>
        <w:snapToGrid w:val="0"/>
        <w:spacing w:after="0" w:line="360" w:lineRule="auto"/>
        <w:jc w:val="both"/>
        <w:rPr>
          <w:rFonts w:ascii="Book Antiqua" w:hAnsi="Book Antiqua"/>
          <w:sz w:val="24"/>
          <w:szCs w:val="24"/>
          <w:lang w:eastAsia="zh-CN"/>
        </w:rPr>
      </w:pPr>
    </w:p>
    <w:p w:rsidR="00296E53" w:rsidRPr="00867A3A" w:rsidRDefault="00B342F9" w:rsidP="006A6691">
      <w:pPr>
        <w:adjustRightInd w:val="0"/>
        <w:snapToGrid w:val="0"/>
        <w:spacing w:after="0" w:line="360" w:lineRule="auto"/>
        <w:rPr>
          <w:rFonts w:ascii="Book Antiqua" w:hAnsi="Book Antiqua"/>
          <w:b/>
          <w:sz w:val="24"/>
        </w:rPr>
      </w:pPr>
      <w:r>
        <w:rPr>
          <w:rFonts w:ascii="Book Antiqua" w:hAnsi="Book Antiqua"/>
          <w:b/>
          <w:sz w:val="24"/>
        </w:rPr>
        <w:t xml:space="preserve">Received: </w:t>
      </w:r>
      <w:r w:rsidRPr="00A11C75">
        <w:rPr>
          <w:rFonts w:ascii="Book Antiqua" w:hAnsi="Book Antiqua"/>
          <w:sz w:val="24"/>
        </w:rPr>
        <w:t>March</w:t>
      </w:r>
      <w:r>
        <w:rPr>
          <w:rFonts w:ascii="Book Antiqua" w:hAnsi="Book Antiqua" w:hint="eastAsia"/>
          <w:sz w:val="24"/>
          <w:lang w:eastAsia="zh-CN"/>
        </w:rPr>
        <w:t xml:space="preserve"> 27, 2016</w:t>
      </w:r>
      <w:r w:rsidR="00296E53" w:rsidRPr="00867A3A">
        <w:rPr>
          <w:rFonts w:ascii="Book Antiqua" w:hAnsi="Book Antiqua"/>
          <w:b/>
          <w:sz w:val="24"/>
        </w:rPr>
        <w:t xml:space="preserve"> </w:t>
      </w:r>
    </w:p>
    <w:p w:rsidR="00296E53" w:rsidRPr="00867A3A" w:rsidRDefault="00296E53" w:rsidP="006A6691">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B342F9">
        <w:rPr>
          <w:rFonts w:ascii="Book Antiqua" w:hAnsi="Book Antiqua" w:hint="eastAsia"/>
          <w:b/>
          <w:sz w:val="24"/>
          <w:lang w:eastAsia="zh-CN"/>
        </w:rPr>
        <w:t xml:space="preserve"> </w:t>
      </w:r>
      <w:r w:rsidR="00B342F9" w:rsidRPr="00A11C75">
        <w:rPr>
          <w:rFonts w:ascii="Book Antiqua" w:hAnsi="Book Antiqua"/>
          <w:sz w:val="24"/>
        </w:rPr>
        <w:t>March</w:t>
      </w:r>
      <w:r w:rsidR="00B342F9">
        <w:rPr>
          <w:rFonts w:ascii="Book Antiqua" w:hAnsi="Book Antiqua" w:hint="eastAsia"/>
          <w:sz w:val="24"/>
          <w:lang w:eastAsia="zh-CN"/>
        </w:rPr>
        <w:t xml:space="preserve"> 28, 2016</w:t>
      </w:r>
    </w:p>
    <w:p w:rsidR="00296E53" w:rsidRPr="00867A3A" w:rsidRDefault="00296E53" w:rsidP="006A6691">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E579CB">
        <w:rPr>
          <w:rFonts w:ascii="Book Antiqua" w:hAnsi="Book Antiqua" w:hint="eastAsia"/>
          <w:b/>
          <w:sz w:val="24"/>
          <w:lang w:eastAsia="zh-CN"/>
        </w:rPr>
        <w:t xml:space="preserve"> </w:t>
      </w:r>
      <w:r w:rsidR="00E579CB" w:rsidRPr="00A11C75">
        <w:rPr>
          <w:rFonts w:ascii="Book Antiqua" w:hAnsi="Book Antiqua"/>
          <w:sz w:val="24"/>
        </w:rPr>
        <w:t>May</w:t>
      </w:r>
      <w:r w:rsidR="00E579CB">
        <w:rPr>
          <w:rFonts w:ascii="Book Antiqua" w:hAnsi="Book Antiqua" w:hint="eastAsia"/>
          <w:sz w:val="24"/>
          <w:lang w:eastAsia="zh-CN"/>
        </w:rPr>
        <w:t xml:space="preserve"> 12, 2016</w:t>
      </w:r>
    </w:p>
    <w:p w:rsidR="00296E53" w:rsidRPr="00867A3A" w:rsidRDefault="00296E53" w:rsidP="006A6691">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5B200C" w:rsidRPr="00A11C75">
        <w:rPr>
          <w:rFonts w:ascii="Book Antiqua" w:hAnsi="Book Antiqua"/>
          <w:sz w:val="24"/>
        </w:rPr>
        <w:t>May</w:t>
      </w:r>
      <w:r w:rsidR="005B200C">
        <w:rPr>
          <w:rFonts w:ascii="Book Antiqua" w:hAnsi="Book Antiqua" w:hint="eastAsia"/>
          <w:sz w:val="24"/>
          <w:lang w:eastAsia="zh-CN"/>
        </w:rPr>
        <w:t xml:space="preserve"> 30, 2016</w:t>
      </w:r>
      <w:r w:rsidRPr="00867A3A">
        <w:rPr>
          <w:rFonts w:ascii="Book Antiqua" w:hAnsi="Book Antiqua"/>
          <w:b/>
          <w:sz w:val="24"/>
        </w:rPr>
        <w:t xml:space="preserve"> </w:t>
      </w:r>
    </w:p>
    <w:p w:rsidR="00296E53" w:rsidRPr="000B0307" w:rsidRDefault="00296E53" w:rsidP="000B0307">
      <w:pPr>
        <w:spacing w:line="360" w:lineRule="auto"/>
        <w:rPr>
          <w:rFonts w:ascii="Book Antiqua" w:hAnsi="Book Antiqua"/>
          <w:color w:val="000000"/>
          <w:sz w:val="24"/>
        </w:rPr>
      </w:pPr>
      <w:r w:rsidRPr="00867A3A">
        <w:rPr>
          <w:rFonts w:ascii="Book Antiqua" w:hAnsi="Book Antiqua"/>
          <w:b/>
          <w:sz w:val="24"/>
        </w:rPr>
        <w:t>Accepted:</w:t>
      </w:r>
      <w:r w:rsidR="000B0307" w:rsidRPr="000B0307">
        <w:rPr>
          <w:rFonts w:ascii="Book Antiqua" w:hAnsi="Book Antiqua"/>
          <w:color w:val="000000"/>
          <w:sz w:val="24"/>
        </w:rPr>
        <w:t xml:space="preserve"> </w:t>
      </w:r>
      <w:r w:rsidR="000B0307">
        <w:rPr>
          <w:rFonts w:ascii="Book Antiqua" w:hAnsi="Book Antiqua"/>
          <w:color w:val="000000"/>
          <w:sz w:val="24"/>
        </w:rPr>
        <w:t>June 15</w:t>
      </w:r>
      <w:r w:rsidR="000B0307" w:rsidRPr="00626148">
        <w:rPr>
          <w:rFonts w:ascii="Book Antiqua" w:hAnsi="Book Antiqua"/>
          <w:color w:val="000000"/>
          <w:sz w:val="24"/>
        </w:rPr>
        <w:t>, 2016</w:t>
      </w:r>
      <w:r w:rsidRPr="00867A3A">
        <w:rPr>
          <w:rFonts w:ascii="Book Antiqua" w:hAnsi="Book Antiqua"/>
          <w:b/>
          <w:sz w:val="24"/>
        </w:rPr>
        <w:t xml:space="preserve">  </w:t>
      </w:r>
    </w:p>
    <w:p w:rsidR="00296E53" w:rsidRPr="00867A3A" w:rsidRDefault="00296E53" w:rsidP="006A6691">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296E53" w:rsidRPr="009E3692" w:rsidRDefault="00296E53" w:rsidP="006A6691">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3119ED" w:rsidRDefault="003119ED" w:rsidP="006A6691">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rsidR="005A3B1D" w:rsidRPr="00B2442A" w:rsidRDefault="005A3B1D" w:rsidP="006A6691">
      <w:pPr>
        <w:adjustRightInd w:val="0"/>
        <w:snapToGrid w:val="0"/>
        <w:spacing w:after="0" w:line="360" w:lineRule="auto"/>
        <w:jc w:val="both"/>
        <w:rPr>
          <w:rFonts w:ascii="Book Antiqua" w:hAnsi="Book Antiqua"/>
          <w:b/>
          <w:sz w:val="24"/>
          <w:szCs w:val="24"/>
        </w:rPr>
      </w:pPr>
      <w:r w:rsidRPr="00B2442A">
        <w:rPr>
          <w:rFonts w:ascii="Book Antiqua" w:hAnsi="Book Antiqua"/>
          <w:b/>
          <w:sz w:val="24"/>
          <w:szCs w:val="24"/>
        </w:rPr>
        <w:lastRenderedPageBreak/>
        <w:t>Abstract</w:t>
      </w: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Early involvement of Gut is observed in Parkinson’s disease (PD) and symptoms such as constipation may precede motor symptoms. α-Synuclein pathology is extensively evident in the gut and appears to follow a rostrocaudal gradient. The gut may act as the starting point of PD pathology with spread toward the central nervous system. This spread of the synuclein pathology raises the possibility of prion-like propagation in PD pathogenesis. Recently, the role of gut microbiota in PD pathogenesis has received attention and some phenotypic correlation has also been shown. The extensive involvement of the gut in PD even in its early stages has led to the evaluation of enteric α-synuclein as a possible biomarker of early PD.</w:t>
      </w:r>
      <w:r w:rsidR="00B2442A">
        <w:rPr>
          <w:rFonts w:ascii="Book Antiqua" w:hAnsi="Book Antiqua" w:hint="eastAsia"/>
          <w:sz w:val="24"/>
          <w:szCs w:val="24"/>
          <w:lang w:eastAsia="zh-CN"/>
        </w:rPr>
        <w:t xml:space="preserve"> </w:t>
      </w:r>
      <w:r w:rsidRPr="00B2442A">
        <w:rPr>
          <w:rFonts w:ascii="Book Antiqua" w:hAnsi="Book Antiqua"/>
          <w:sz w:val="24"/>
          <w:szCs w:val="24"/>
        </w:rPr>
        <w:t>The clinical manifestations of gastrointestinal dysfunction in PD include malnutrition, oral and dental disorders, sialorrhea, dysphagia, gastroparesis, constipation, and defecatory dysfunction. These conditions are quite distressing for the patients and require relevant investigations and adequate management. Treatment usually involves both pharmacological and non-pharmacological measures.</w:t>
      </w:r>
      <w:r w:rsidR="00B2442A">
        <w:rPr>
          <w:rFonts w:ascii="Book Antiqua" w:hAnsi="Book Antiqua" w:hint="eastAsia"/>
          <w:sz w:val="24"/>
          <w:szCs w:val="24"/>
          <w:lang w:eastAsia="zh-CN"/>
        </w:rPr>
        <w:t xml:space="preserve"> </w:t>
      </w:r>
      <w:r w:rsidRPr="00B2442A">
        <w:rPr>
          <w:rFonts w:ascii="Book Antiqua" w:hAnsi="Book Antiqua"/>
          <w:sz w:val="24"/>
          <w:szCs w:val="24"/>
        </w:rPr>
        <w:t>One important aspect of gut dysfunction is its contribution to the clinical fluctuations in PD. Dysphagia and gastroparesis lead to inadequate absorption of oral anti-PD medications. These lead to response fluctuations, particularly delayed-on and no-on, and there is significant relationship between levodopa pharmacokinetics and gastric emptying in patients with PD. Therefore, in such cases, alternative routes of administration or drug delivery systems may be required.</w:t>
      </w:r>
    </w:p>
    <w:p w:rsidR="005A3B1D" w:rsidRPr="00B2442A" w:rsidRDefault="005A3B1D" w:rsidP="006A6691">
      <w:pPr>
        <w:adjustRightInd w:val="0"/>
        <w:snapToGrid w:val="0"/>
        <w:spacing w:after="0" w:line="360" w:lineRule="auto"/>
        <w:jc w:val="both"/>
        <w:rPr>
          <w:rFonts w:ascii="Book Antiqua" w:hAnsi="Book Antiqua"/>
          <w:sz w:val="24"/>
          <w:szCs w:val="24"/>
        </w:rPr>
      </w:pP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b/>
          <w:sz w:val="24"/>
          <w:szCs w:val="24"/>
        </w:rPr>
        <w:t>Key words</w:t>
      </w:r>
      <w:r w:rsidRPr="00B2442A">
        <w:rPr>
          <w:rFonts w:ascii="Book Antiqua" w:hAnsi="Book Antiqua"/>
          <w:sz w:val="24"/>
          <w:szCs w:val="24"/>
        </w:rPr>
        <w:t xml:space="preserve">: Parkinson’s disease; </w:t>
      </w:r>
      <w:r w:rsidR="003119ED" w:rsidRPr="00B2442A">
        <w:rPr>
          <w:rFonts w:ascii="Book Antiqua" w:hAnsi="Book Antiqua"/>
          <w:sz w:val="24"/>
          <w:szCs w:val="24"/>
        </w:rPr>
        <w:t xml:space="preserve">Gut </w:t>
      </w:r>
      <w:r w:rsidRPr="00B2442A">
        <w:rPr>
          <w:rFonts w:ascii="Book Antiqua" w:hAnsi="Book Antiqua"/>
          <w:sz w:val="24"/>
          <w:szCs w:val="24"/>
        </w:rPr>
        <w:t xml:space="preserve">dysfunction; </w:t>
      </w:r>
      <w:r w:rsidR="003119ED" w:rsidRPr="00B2442A">
        <w:rPr>
          <w:rFonts w:ascii="Book Antiqua" w:hAnsi="Book Antiqua"/>
          <w:sz w:val="24"/>
          <w:szCs w:val="24"/>
        </w:rPr>
        <w:t>Sialorrhea</w:t>
      </w:r>
      <w:r w:rsidRPr="00B2442A">
        <w:rPr>
          <w:rFonts w:ascii="Book Antiqua" w:hAnsi="Book Antiqua"/>
          <w:sz w:val="24"/>
          <w:szCs w:val="24"/>
        </w:rPr>
        <w:t xml:space="preserve">; </w:t>
      </w:r>
      <w:r w:rsidR="003119ED" w:rsidRPr="00B2442A">
        <w:rPr>
          <w:rFonts w:ascii="Book Antiqua" w:hAnsi="Book Antiqua"/>
          <w:sz w:val="24"/>
          <w:szCs w:val="24"/>
        </w:rPr>
        <w:t>Dysphagia</w:t>
      </w:r>
      <w:r w:rsidRPr="00B2442A">
        <w:rPr>
          <w:rFonts w:ascii="Book Antiqua" w:hAnsi="Book Antiqua"/>
          <w:sz w:val="24"/>
          <w:szCs w:val="24"/>
        </w:rPr>
        <w:t xml:space="preserve">; </w:t>
      </w:r>
      <w:r w:rsidR="003119ED" w:rsidRPr="00B2442A">
        <w:rPr>
          <w:rFonts w:ascii="Book Antiqua" w:hAnsi="Book Antiqua"/>
          <w:sz w:val="24"/>
          <w:szCs w:val="24"/>
        </w:rPr>
        <w:t>Gastroparesis</w:t>
      </w:r>
      <w:r w:rsidRPr="00B2442A">
        <w:rPr>
          <w:rFonts w:ascii="Book Antiqua" w:hAnsi="Book Antiqua"/>
          <w:sz w:val="24"/>
          <w:szCs w:val="24"/>
        </w:rPr>
        <w:t xml:space="preserve">; </w:t>
      </w:r>
      <w:r w:rsidR="003119ED" w:rsidRPr="00B2442A">
        <w:rPr>
          <w:rFonts w:ascii="Book Antiqua" w:hAnsi="Book Antiqua"/>
          <w:sz w:val="24"/>
          <w:szCs w:val="24"/>
        </w:rPr>
        <w:t>Constipation</w:t>
      </w:r>
      <w:r w:rsidRPr="00B2442A">
        <w:rPr>
          <w:rFonts w:ascii="Book Antiqua" w:hAnsi="Book Antiqua"/>
          <w:sz w:val="24"/>
          <w:szCs w:val="24"/>
        </w:rPr>
        <w:t xml:space="preserve">; </w:t>
      </w:r>
      <w:r w:rsidR="003119ED" w:rsidRPr="00B2442A">
        <w:rPr>
          <w:rFonts w:ascii="Book Antiqua" w:hAnsi="Book Antiqua"/>
          <w:sz w:val="24"/>
          <w:szCs w:val="24"/>
        </w:rPr>
        <w:t xml:space="preserve">Gut </w:t>
      </w:r>
      <w:r w:rsidRPr="00B2442A">
        <w:rPr>
          <w:rFonts w:ascii="Book Antiqua" w:hAnsi="Book Antiqua"/>
          <w:sz w:val="24"/>
          <w:szCs w:val="24"/>
        </w:rPr>
        <w:t>microbiota</w:t>
      </w:r>
    </w:p>
    <w:p w:rsidR="005A3B1D" w:rsidRDefault="005A3B1D" w:rsidP="006A6691">
      <w:pPr>
        <w:adjustRightInd w:val="0"/>
        <w:snapToGrid w:val="0"/>
        <w:spacing w:after="0" w:line="360" w:lineRule="auto"/>
        <w:jc w:val="both"/>
        <w:rPr>
          <w:rFonts w:ascii="Book Antiqua" w:eastAsia="Arial Unicode MS" w:hAnsi="Book Antiqua" w:cs="Arial Unicode MS"/>
          <w:b/>
          <w:sz w:val="24"/>
          <w:szCs w:val="24"/>
          <w:lang w:eastAsia="zh-CN"/>
        </w:rPr>
      </w:pPr>
    </w:p>
    <w:p w:rsidR="003119ED" w:rsidRDefault="003119ED" w:rsidP="006A6691">
      <w:pPr>
        <w:autoSpaceDE w:val="0"/>
        <w:autoSpaceDN w:val="0"/>
        <w:adjustRightInd w:val="0"/>
        <w:snapToGrid w:val="0"/>
        <w:spacing w:after="0" w:line="360" w:lineRule="auto"/>
        <w:rPr>
          <w:rFonts w:ascii="Book Antiqua" w:hAnsi="Book Antiqua" w:cs="Arial Unicode MS"/>
          <w:sz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3119ED" w:rsidRPr="00B2442A" w:rsidRDefault="003119ED" w:rsidP="006A6691">
      <w:pPr>
        <w:adjustRightInd w:val="0"/>
        <w:snapToGrid w:val="0"/>
        <w:spacing w:after="0" w:line="360" w:lineRule="auto"/>
        <w:jc w:val="both"/>
        <w:rPr>
          <w:rFonts w:ascii="Book Antiqua" w:eastAsia="Arial Unicode MS" w:hAnsi="Book Antiqua" w:cs="Arial Unicode MS"/>
          <w:b/>
          <w:sz w:val="24"/>
          <w:szCs w:val="24"/>
          <w:lang w:eastAsia="zh-CN"/>
        </w:rPr>
      </w:pPr>
    </w:p>
    <w:p w:rsidR="005A3B1D" w:rsidRPr="00B2442A" w:rsidRDefault="005A3B1D" w:rsidP="006A6691">
      <w:pPr>
        <w:adjustRightInd w:val="0"/>
        <w:snapToGrid w:val="0"/>
        <w:spacing w:after="0" w:line="360" w:lineRule="auto"/>
        <w:jc w:val="both"/>
        <w:rPr>
          <w:rFonts w:ascii="Book Antiqua" w:hAnsi="Book Antiqua"/>
          <w:sz w:val="24"/>
          <w:szCs w:val="24"/>
          <w:lang w:eastAsia="zh-CN"/>
        </w:rPr>
      </w:pPr>
      <w:r w:rsidRPr="00B2442A">
        <w:rPr>
          <w:rFonts w:ascii="Book Antiqua" w:eastAsia="Arial Unicode MS" w:hAnsi="Book Antiqua" w:cs="Arial Unicode MS"/>
          <w:b/>
          <w:sz w:val="24"/>
          <w:szCs w:val="24"/>
        </w:rPr>
        <w:t xml:space="preserve">Core </w:t>
      </w:r>
      <w:r w:rsidRPr="00B2442A">
        <w:rPr>
          <w:rFonts w:ascii="Book Antiqua" w:hAnsi="Book Antiqua" w:cs="Arial Unicode MS"/>
          <w:b/>
          <w:sz w:val="24"/>
          <w:szCs w:val="24"/>
        </w:rPr>
        <w:t>tip</w:t>
      </w:r>
      <w:r w:rsidRPr="00B2442A">
        <w:rPr>
          <w:rFonts w:ascii="Book Antiqua" w:eastAsia="Arial Unicode MS" w:hAnsi="Book Antiqua" w:cs="Arial Unicode MS"/>
          <w:b/>
          <w:sz w:val="24"/>
          <w:szCs w:val="24"/>
        </w:rPr>
        <w:t>:</w:t>
      </w:r>
      <w:bookmarkEnd w:id="0"/>
      <w:bookmarkEnd w:id="1"/>
      <w:bookmarkEnd w:id="2"/>
      <w:r w:rsidRPr="00B2442A">
        <w:rPr>
          <w:rFonts w:ascii="Book Antiqua" w:hAnsi="Book Antiqua"/>
          <w:sz w:val="24"/>
          <w:szCs w:val="24"/>
        </w:rPr>
        <w:t xml:space="preserve"> Gut is involved in early Parkinson’s disease (PD) with extensive synuclein pathology,</w:t>
      </w:r>
      <w:r w:rsidR="001838A2" w:rsidRPr="00B2442A">
        <w:rPr>
          <w:rFonts w:ascii="Book Antiqua" w:hAnsi="Book Antiqua"/>
          <w:sz w:val="24"/>
          <w:szCs w:val="24"/>
        </w:rPr>
        <w:t xml:space="preserve"> </w:t>
      </w:r>
      <w:r w:rsidRPr="00B2442A">
        <w:rPr>
          <w:rFonts w:ascii="Book Antiqua" w:hAnsi="Book Antiqua"/>
          <w:sz w:val="24"/>
          <w:szCs w:val="24"/>
        </w:rPr>
        <w:t>following</w:t>
      </w:r>
      <w:r w:rsidR="001838A2" w:rsidRPr="00B2442A">
        <w:rPr>
          <w:rFonts w:ascii="Book Antiqua" w:hAnsi="Book Antiqua"/>
          <w:sz w:val="24"/>
          <w:szCs w:val="24"/>
        </w:rPr>
        <w:t xml:space="preserve"> </w:t>
      </w:r>
      <w:r w:rsidRPr="00B2442A">
        <w:rPr>
          <w:rFonts w:ascii="Book Antiqua" w:hAnsi="Book Antiqua"/>
          <w:sz w:val="24"/>
          <w:szCs w:val="24"/>
        </w:rPr>
        <w:t xml:space="preserve">a rostrocaudal gradient along the gastrointestinal system. It may act as the starting point of PD pathology with prion-like spread toward the </w:t>
      </w:r>
      <w:r w:rsidRPr="00B2442A">
        <w:rPr>
          <w:rFonts w:ascii="Book Antiqua" w:hAnsi="Book Antiqua"/>
          <w:sz w:val="24"/>
          <w:szCs w:val="24"/>
        </w:rPr>
        <w:lastRenderedPageBreak/>
        <w:t>central nervous system. The clinical manifestations include malnutrition, oral and dental disorders, sialorrhea, dysphagia, gastroparesis, constipation, and defecatory dysfunction. These are distressing for the patients and need to be managed properly by pharmacological or non-pharmacological measures. Gut dysfunction also leads to response fluctuations in PD and this may require alternative routes of administration or drug delivery systems for anti-PD medications.</w:t>
      </w:r>
    </w:p>
    <w:p w:rsidR="005A3B1D" w:rsidRDefault="005A3B1D" w:rsidP="006A6691">
      <w:pPr>
        <w:adjustRightInd w:val="0"/>
        <w:snapToGrid w:val="0"/>
        <w:spacing w:after="0" w:line="360" w:lineRule="auto"/>
        <w:jc w:val="both"/>
        <w:rPr>
          <w:rFonts w:ascii="Book Antiqua" w:hAnsi="Book Antiqua"/>
          <w:b/>
          <w:sz w:val="24"/>
          <w:szCs w:val="24"/>
          <w:lang w:eastAsia="zh-CN"/>
        </w:rPr>
      </w:pPr>
    </w:p>
    <w:p w:rsidR="003119ED" w:rsidRPr="003119ED" w:rsidRDefault="003119ED" w:rsidP="006A6691">
      <w:pPr>
        <w:adjustRightInd w:val="0"/>
        <w:snapToGrid w:val="0"/>
        <w:spacing w:after="0" w:line="360" w:lineRule="auto"/>
        <w:jc w:val="both"/>
        <w:rPr>
          <w:rFonts w:ascii="Book Antiqua" w:hAnsi="Book Antiqua"/>
          <w:sz w:val="24"/>
          <w:szCs w:val="24"/>
          <w:lang w:eastAsia="zh-CN"/>
        </w:rPr>
      </w:pPr>
      <w:r w:rsidRPr="00B2442A">
        <w:rPr>
          <w:rFonts w:ascii="Book Antiqua" w:hAnsi="Book Antiqua"/>
          <w:sz w:val="24"/>
          <w:szCs w:val="24"/>
        </w:rPr>
        <w:t>Mukherjee</w:t>
      </w:r>
      <w:r>
        <w:rPr>
          <w:rFonts w:ascii="Book Antiqua" w:hAnsi="Book Antiqua" w:hint="eastAsia"/>
          <w:sz w:val="24"/>
          <w:szCs w:val="24"/>
          <w:lang w:eastAsia="zh-CN"/>
        </w:rPr>
        <w:t xml:space="preserve"> A</w:t>
      </w:r>
      <w:r w:rsidRPr="00B2442A">
        <w:rPr>
          <w:rFonts w:ascii="Book Antiqua" w:hAnsi="Book Antiqua"/>
          <w:sz w:val="24"/>
          <w:szCs w:val="24"/>
        </w:rPr>
        <w:t>, Biswas</w:t>
      </w:r>
      <w:r>
        <w:rPr>
          <w:rFonts w:ascii="Book Antiqua" w:hAnsi="Book Antiqua" w:hint="eastAsia"/>
          <w:sz w:val="24"/>
          <w:szCs w:val="24"/>
          <w:lang w:eastAsia="zh-CN"/>
        </w:rPr>
        <w:t xml:space="preserve"> A</w:t>
      </w:r>
      <w:r w:rsidRPr="00B2442A">
        <w:rPr>
          <w:rFonts w:ascii="Book Antiqua" w:hAnsi="Book Antiqua"/>
          <w:sz w:val="24"/>
          <w:szCs w:val="24"/>
        </w:rPr>
        <w:t>, Das</w:t>
      </w:r>
      <w:r>
        <w:rPr>
          <w:rFonts w:ascii="Book Antiqua" w:hAnsi="Book Antiqua" w:hint="eastAsia"/>
          <w:sz w:val="24"/>
          <w:szCs w:val="24"/>
          <w:lang w:eastAsia="zh-CN"/>
        </w:rPr>
        <w:t xml:space="preserve"> SK. </w:t>
      </w:r>
      <w:r w:rsidRPr="003119ED">
        <w:rPr>
          <w:rFonts w:ascii="Book Antiqua" w:hAnsi="Book Antiqua"/>
          <w:sz w:val="24"/>
          <w:szCs w:val="24"/>
        </w:rPr>
        <w:t xml:space="preserve">Gut dysfunction in </w:t>
      </w:r>
      <w:r w:rsidRPr="003119ED">
        <w:rPr>
          <w:rFonts w:ascii="Book Antiqua" w:hAnsi="Book Antiqua"/>
          <w:caps/>
          <w:sz w:val="24"/>
          <w:szCs w:val="24"/>
        </w:rPr>
        <w:t>p</w:t>
      </w:r>
      <w:r w:rsidRPr="003119ED">
        <w:rPr>
          <w:rFonts w:ascii="Book Antiqua" w:hAnsi="Book Antiqua"/>
          <w:sz w:val="24"/>
          <w:szCs w:val="24"/>
        </w:rPr>
        <w:t>arkinson’s disease</w:t>
      </w:r>
      <w:r>
        <w:rPr>
          <w:rFonts w:ascii="Book Antiqua" w:hAnsi="Book Antiqua" w:hint="eastAsia"/>
          <w:sz w:val="24"/>
          <w:szCs w:val="24"/>
          <w:lang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6</w:t>
      </w:r>
      <w:r w:rsidRPr="009E3692">
        <w:rPr>
          <w:rFonts w:ascii="Book Antiqua" w:hAnsi="Book Antiqua"/>
          <w:sz w:val="24"/>
        </w:rPr>
        <w:t>; In press</w:t>
      </w:r>
    </w:p>
    <w:p w:rsidR="003119ED" w:rsidRDefault="003119ED" w:rsidP="006A669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rsidR="005A3B1D" w:rsidRPr="00B2442A" w:rsidRDefault="005A3B1D" w:rsidP="006A6691">
      <w:pPr>
        <w:adjustRightInd w:val="0"/>
        <w:snapToGrid w:val="0"/>
        <w:spacing w:after="0" w:line="360" w:lineRule="auto"/>
        <w:jc w:val="both"/>
        <w:rPr>
          <w:rFonts w:ascii="Book Antiqua" w:hAnsi="Book Antiqua"/>
          <w:b/>
          <w:sz w:val="24"/>
          <w:szCs w:val="24"/>
        </w:rPr>
      </w:pPr>
      <w:r w:rsidRPr="00B2442A">
        <w:rPr>
          <w:rFonts w:ascii="Book Antiqua" w:hAnsi="Book Antiqua"/>
          <w:b/>
          <w:sz w:val="24"/>
          <w:szCs w:val="24"/>
        </w:rPr>
        <w:lastRenderedPageBreak/>
        <w:t>INTRODUCTION</w:t>
      </w: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Parkinson’s disease (PD) is a common neurodegenerative disorder affecting people across the globe. It is clinically defined by its motor features such as bradykinesia, rigidity, rest tremor, and postural impairment</w:t>
      </w:r>
      <w:r w:rsidRPr="00B2442A">
        <w:rPr>
          <w:rFonts w:ascii="Book Antiqua" w:hAnsi="Book Antiqua"/>
          <w:sz w:val="24"/>
          <w:szCs w:val="24"/>
          <w:vertAlign w:val="superscript"/>
        </w:rPr>
        <w:t>[1]</w:t>
      </w:r>
      <w:r w:rsidRPr="00B2442A">
        <w:rPr>
          <w:rFonts w:ascii="Book Antiqua" w:hAnsi="Book Antiqua"/>
          <w:sz w:val="24"/>
          <w:szCs w:val="24"/>
        </w:rPr>
        <w:t>. However, “non-motor” features of PD play a</w:t>
      </w:r>
      <w:r w:rsidR="001838A2" w:rsidRPr="00B2442A">
        <w:rPr>
          <w:rFonts w:ascii="Book Antiqua" w:hAnsi="Book Antiqua"/>
          <w:sz w:val="24"/>
          <w:szCs w:val="24"/>
        </w:rPr>
        <w:t xml:space="preserve"> </w:t>
      </w:r>
      <w:r w:rsidRPr="00B2442A">
        <w:rPr>
          <w:rFonts w:ascii="Book Antiqua" w:hAnsi="Book Antiqua"/>
          <w:sz w:val="24"/>
          <w:szCs w:val="24"/>
        </w:rPr>
        <w:t>vital</w:t>
      </w:r>
      <w:r w:rsidR="001838A2" w:rsidRPr="00B2442A">
        <w:rPr>
          <w:rFonts w:ascii="Book Antiqua" w:hAnsi="Book Antiqua"/>
          <w:sz w:val="24"/>
          <w:szCs w:val="24"/>
        </w:rPr>
        <w:t xml:space="preserve"> </w:t>
      </w:r>
      <w:r w:rsidRPr="00B2442A">
        <w:rPr>
          <w:rFonts w:ascii="Book Antiqua" w:hAnsi="Book Antiqua"/>
          <w:sz w:val="24"/>
          <w:szCs w:val="24"/>
        </w:rPr>
        <w:t>role in the disease process, and recently this has gained</w:t>
      </w:r>
      <w:r w:rsidR="001838A2" w:rsidRPr="00B2442A">
        <w:rPr>
          <w:rFonts w:ascii="Book Antiqua" w:hAnsi="Book Antiqua"/>
          <w:sz w:val="24"/>
          <w:szCs w:val="24"/>
        </w:rPr>
        <w:t xml:space="preserve"> </w:t>
      </w:r>
      <w:r w:rsidRPr="00B2442A">
        <w:rPr>
          <w:rFonts w:ascii="Book Antiqua" w:hAnsi="Book Antiqua"/>
          <w:sz w:val="24"/>
          <w:szCs w:val="24"/>
        </w:rPr>
        <w:t>increasing significance, clinically as well as from the etiopathogenesis point of view. Non-motor manifestations such as loss of sense of smell and taste, rapid eye movement, sleep behavior disorder, and clinical evidence of autonomic dysfunction can predate motor features by years and sometimes can dominate the clinical picture</w:t>
      </w:r>
      <w:r w:rsidRPr="00B2442A">
        <w:rPr>
          <w:rFonts w:ascii="Book Antiqua" w:hAnsi="Book Antiqua"/>
          <w:sz w:val="24"/>
          <w:szCs w:val="24"/>
          <w:vertAlign w:val="superscript"/>
        </w:rPr>
        <w:t>[2]</w:t>
      </w:r>
      <w:r w:rsidRPr="00B2442A">
        <w:rPr>
          <w:rFonts w:ascii="Book Antiqua" w:hAnsi="Book Antiqua"/>
          <w:sz w:val="24"/>
          <w:szCs w:val="24"/>
        </w:rPr>
        <w:t>.</w:t>
      </w:r>
    </w:p>
    <w:p w:rsidR="005A3B1D" w:rsidRPr="00B2442A" w:rsidRDefault="005A3B1D" w:rsidP="006A6691">
      <w:pPr>
        <w:adjustRightInd w:val="0"/>
        <w:snapToGrid w:val="0"/>
        <w:spacing w:after="0" w:line="360" w:lineRule="auto"/>
        <w:ind w:firstLineChars="100" w:firstLine="240"/>
        <w:jc w:val="both"/>
        <w:rPr>
          <w:rFonts w:ascii="Book Antiqua" w:hAnsi="Book Antiqua"/>
          <w:sz w:val="24"/>
          <w:szCs w:val="24"/>
        </w:rPr>
      </w:pPr>
      <w:r w:rsidRPr="00B2442A">
        <w:rPr>
          <w:rFonts w:ascii="Book Antiqua" w:hAnsi="Book Antiqua"/>
          <w:sz w:val="24"/>
          <w:szCs w:val="24"/>
        </w:rPr>
        <w:t>Gastrointestinal (GI) or gut dysfunction in PD can be because of</w:t>
      </w:r>
      <w:r w:rsidR="001838A2" w:rsidRPr="00B2442A">
        <w:rPr>
          <w:rFonts w:ascii="Book Antiqua" w:hAnsi="Book Antiqua"/>
          <w:sz w:val="24"/>
          <w:szCs w:val="24"/>
        </w:rPr>
        <w:t xml:space="preserve"> </w:t>
      </w:r>
      <w:r w:rsidRPr="00B2442A">
        <w:rPr>
          <w:rFonts w:ascii="Book Antiqua" w:hAnsi="Book Antiqua"/>
          <w:sz w:val="24"/>
          <w:szCs w:val="24"/>
        </w:rPr>
        <w:t>both motor and non-motor (dysautonomic) impairment.</w:t>
      </w:r>
      <w:r w:rsidR="001838A2" w:rsidRPr="00B2442A">
        <w:rPr>
          <w:rFonts w:ascii="Book Antiqua" w:hAnsi="Book Antiqua"/>
          <w:sz w:val="24"/>
          <w:szCs w:val="24"/>
        </w:rPr>
        <w:t xml:space="preserve"> </w:t>
      </w:r>
      <w:r w:rsidRPr="00B2442A">
        <w:rPr>
          <w:rFonts w:ascii="Book Antiqua" w:hAnsi="Book Antiqua"/>
          <w:sz w:val="24"/>
          <w:szCs w:val="24"/>
        </w:rPr>
        <w:t>A better description of gut dysfunction in PD is available, and it is now established that GI disturbances are common and affect virtually all levels of the GI system</w:t>
      </w:r>
      <w:r w:rsidRPr="00B2442A">
        <w:rPr>
          <w:rFonts w:ascii="Book Antiqua" w:hAnsi="Book Antiqua"/>
          <w:b/>
          <w:sz w:val="24"/>
          <w:szCs w:val="24"/>
          <w:vertAlign w:val="superscript"/>
        </w:rPr>
        <w:t>[</w:t>
      </w:r>
      <w:r w:rsidRPr="003119ED">
        <w:rPr>
          <w:rFonts w:ascii="Book Antiqua" w:hAnsi="Book Antiqua"/>
          <w:sz w:val="24"/>
          <w:szCs w:val="24"/>
          <w:vertAlign w:val="superscript"/>
        </w:rPr>
        <w:t>3]</w:t>
      </w:r>
      <w:r w:rsidRPr="00B2442A">
        <w:rPr>
          <w:rFonts w:ascii="Book Antiqua" w:hAnsi="Book Antiqua"/>
          <w:sz w:val="24"/>
          <w:szCs w:val="24"/>
        </w:rPr>
        <w:t>. Although initially considered to be late manifestations of PD, GI disturbances are present early in the course of the disease in relatively high frequency</w:t>
      </w:r>
      <w:r w:rsidRPr="00B2442A">
        <w:rPr>
          <w:rFonts w:ascii="Book Antiqua" w:hAnsi="Book Antiqua"/>
          <w:b/>
          <w:sz w:val="24"/>
          <w:szCs w:val="24"/>
          <w:vertAlign w:val="superscript"/>
        </w:rPr>
        <w:t>[</w:t>
      </w:r>
      <w:r w:rsidRPr="003119ED">
        <w:rPr>
          <w:rFonts w:ascii="Book Antiqua" w:hAnsi="Book Antiqua"/>
          <w:sz w:val="24"/>
          <w:szCs w:val="24"/>
          <w:vertAlign w:val="superscript"/>
        </w:rPr>
        <w:t>4]</w:t>
      </w:r>
      <w:r w:rsidRPr="00B2442A">
        <w:rPr>
          <w:rFonts w:ascii="Book Antiqua" w:hAnsi="Book Antiqua"/>
          <w:sz w:val="24"/>
          <w:szCs w:val="24"/>
        </w:rPr>
        <w:t>. The gut dysfunction includes drooling,</w:t>
      </w:r>
      <w:r w:rsidR="001838A2" w:rsidRPr="00B2442A">
        <w:rPr>
          <w:rFonts w:ascii="Book Antiqua" w:hAnsi="Book Antiqua"/>
          <w:sz w:val="24"/>
          <w:szCs w:val="24"/>
        </w:rPr>
        <w:t xml:space="preserve"> </w:t>
      </w:r>
      <w:r w:rsidRPr="00B2442A">
        <w:rPr>
          <w:rFonts w:ascii="Book Antiqua" w:hAnsi="Book Antiqua"/>
          <w:sz w:val="24"/>
          <w:szCs w:val="24"/>
        </w:rPr>
        <w:t>dental problems,</w:t>
      </w:r>
      <w:r w:rsidR="001838A2" w:rsidRPr="00B2442A">
        <w:rPr>
          <w:rFonts w:ascii="Book Antiqua" w:hAnsi="Book Antiqua"/>
          <w:sz w:val="24"/>
          <w:szCs w:val="24"/>
        </w:rPr>
        <w:t xml:space="preserve"> </w:t>
      </w:r>
      <w:r w:rsidRPr="00B2442A">
        <w:rPr>
          <w:rFonts w:ascii="Book Antiqua" w:hAnsi="Book Antiqua"/>
          <w:sz w:val="24"/>
          <w:szCs w:val="24"/>
        </w:rPr>
        <w:t xml:space="preserve">diminished taste, swallowing disorders, impaired gastric emptying, weight loss, and constipation. Other than clinical gut manifestations, the GI system is a significant contributor to the pathogenesis of PD and gut may even act as route for the spread of pathology to the central nervous system (CNS). Moreover, early involvement of gut is considered a possible presymptomatic stage of PD. </w:t>
      </w:r>
    </w:p>
    <w:p w:rsidR="005A3B1D" w:rsidRPr="00B2442A" w:rsidRDefault="005A3B1D" w:rsidP="006A6691">
      <w:pPr>
        <w:adjustRightInd w:val="0"/>
        <w:snapToGrid w:val="0"/>
        <w:spacing w:after="0" w:line="360" w:lineRule="auto"/>
        <w:ind w:firstLineChars="100" w:firstLine="240"/>
        <w:jc w:val="both"/>
        <w:rPr>
          <w:rFonts w:ascii="Book Antiqua" w:hAnsi="Book Antiqua"/>
          <w:sz w:val="24"/>
          <w:szCs w:val="24"/>
        </w:rPr>
      </w:pPr>
      <w:r w:rsidRPr="00B2442A">
        <w:rPr>
          <w:rFonts w:ascii="Book Antiqua" w:hAnsi="Book Antiqua"/>
          <w:sz w:val="24"/>
          <w:szCs w:val="24"/>
        </w:rPr>
        <w:t>In this review, we aim to discuss gut dysfunction in PD including the role of gut synuclein as biomarker for early PD. We also summarize various GI manifestations along with their management.</w:t>
      </w:r>
    </w:p>
    <w:p w:rsidR="003119ED" w:rsidRDefault="003119ED" w:rsidP="006A6691">
      <w:pPr>
        <w:adjustRightInd w:val="0"/>
        <w:snapToGrid w:val="0"/>
        <w:spacing w:after="0" w:line="360" w:lineRule="auto"/>
        <w:jc w:val="both"/>
        <w:rPr>
          <w:rFonts w:ascii="Book Antiqua" w:hAnsi="Book Antiqua"/>
          <w:b/>
          <w:sz w:val="24"/>
          <w:szCs w:val="24"/>
          <w:lang w:eastAsia="zh-CN"/>
        </w:rPr>
      </w:pP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b/>
          <w:sz w:val="24"/>
          <w:szCs w:val="24"/>
        </w:rPr>
        <w:t xml:space="preserve">GUT PATHOLOGY IN </w:t>
      </w:r>
      <w:r w:rsidR="003119ED" w:rsidRPr="003119ED">
        <w:rPr>
          <w:rFonts w:ascii="Book Antiqua" w:hAnsi="Book Antiqua"/>
          <w:b/>
          <w:sz w:val="24"/>
          <w:szCs w:val="24"/>
        </w:rPr>
        <w:t>PD</w:t>
      </w: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PD is classified as synucleinopathy. It is pathologically characterized by the presence of Lewy neurites and Lewy bodies in the brain, which are abnormal inclusions consisting of nearly insoluble aggregates within cellular processes and somata of involved neurons. These are chiefly made of α-synuclein along with ubiquitin and phosphorylated neurofilaments</w:t>
      </w:r>
      <w:r w:rsidRPr="00B2442A">
        <w:rPr>
          <w:rFonts w:ascii="Book Antiqua" w:hAnsi="Book Antiqua"/>
          <w:b/>
          <w:sz w:val="24"/>
          <w:szCs w:val="24"/>
          <w:vertAlign w:val="superscript"/>
        </w:rPr>
        <w:t>[</w:t>
      </w:r>
      <w:r w:rsidRPr="003119ED">
        <w:rPr>
          <w:rFonts w:ascii="Book Antiqua" w:hAnsi="Book Antiqua"/>
          <w:sz w:val="24"/>
          <w:szCs w:val="24"/>
          <w:vertAlign w:val="superscript"/>
        </w:rPr>
        <w:t>5]</w:t>
      </w:r>
      <w:r w:rsidRPr="00B2442A">
        <w:rPr>
          <w:rFonts w:ascii="Book Antiqua" w:hAnsi="Book Antiqua"/>
          <w:sz w:val="24"/>
          <w:szCs w:val="24"/>
        </w:rPr>
        <w:t>. Until now, postmortem detection of α-synuclein aggregation in brain by immunohistochemistry</w:t>
      </w:r>
      <w:r w:rsidR="001838A2" w:rsidRPr="00B2442A">
        <w:rPr>
          <w:rFonts w:ascii="Book Antiqua" w:hAnsi="Book Antiqua"/>
          <w:sz w:val="24"/>
          <w:szCs w:val="24"/>
        </w:rPr>
        <w:t xml:space="preserve"> </w:t>
      </w:r>
      <w:r w:rsidRPr="00B2442A">
        <w:rPr>
          <w:rFonts w:ascii="Book Antiqua" w:hAnsi="Book Antiqua"/>
          <w:sz w:val="24"/>
          <w:szCs w:val="24"/>
        </w:rPr>
        <w:t xml:space="preserve">along with neuronal loss in </w:t>
      </w:r>
      <w:r w:rsidRPr="00B2442A">
        <w:rPr>
          <w:rFonts w:ascii="Book Antiqua" w:hAnsi="Book Antiqua"/>
          <w:sz w:val="24"/>
          <w:szCs w:val="24"/>
        </w:rPr>
        <w:lastRenderedPageBreak/>
        <w:t>substantia nigra is considered gold standard for definite diagnosis of PD</w:t>
      </w:r>
      <w:r w:rsidRPr="00B2442A">
        <w:rPr>
          <w:rFonts w:ascii="Book Antiqua" w:hAnsi="Book Antiqua"/>
          <w:b/>
          <w:sz w:val="24"/>
          <w:szCs w:val="24"/>
          <w:vertAlign w:val="superscript"/>
        </w:rPr>
        <w:t>[</w:t>
      </w:r>
      <w:r w:rsidRPr="003119ED">
        <w:rPr>
          <w:rFonts w:ascii="Book Antiqua" w:hAnsi="Book Antiqua"/>
          <w:sz w:val="24"/>
          <w:szCs w:val="24"/>
          <w:vertAlign w:val="superscript"/>
        </w:rPr>
        <w:t>6]</w:t>
      </w:r>
      <w:r w:rsidRPr="00B2442A">
        <w:rPr>
          <w:rFonts w:ascii="Book Antiqua" w:hAnsi="Book Antiqua"/>
          <w:sz w:val="24"/>
          <w:szCs w:val="24"/>
        </w:rPr>
        <w:t>. For pathological diagnosis of PD in early stages, alternative approaches are studied including identification of Lewy bodies and α-synuclein in extra-CNS locations</w:t>
      </w:r>
      <w:r w:rsidR="001838A2" w:rsidRPr="00B2442A">
        <w:rPr>
          <w:rFonts w:ascii="Book Antiqua" w:hAnsi="Book Antiqua"/>
          <w:sz w:val="24"/>
          <w:szCs w:val="24"/>
        </w:rPr>
        <w:t xml:space="preserve"> </w:t>
      </w:r>
      <w:r w:rsidRPr="00B2442A">
        <w:rPr>
          <w:rFonts w:ascii="Book Antiqua" w:hAnsi="Book Antiqua"/>
          <w:sz w:val="24"/>
          <w:szCs w:val="24"/>
        </w:rPr>
        <w:t>,</w:t>
      </w:r>
      <w:r w:rsidR="001838A2" w:rsidRPr="00B2442A">
        <w:rPr>
          <w:rFonts w:ascii="Book Antiqua" w:hAnsi="Book Antiqua"/>
          <w:sz w:val="24"/>
          <w:szCs w:val="24"/>
        </w:rPr>
        <w:t xml:space="preserve"> </w:t>
      </w:r>
      <w:r w:rsidRPr="00B2442A">
        <w:rPr>
          <w:rFonts w:ascii="Book Antiqua" w:hAnsi="Book Antiqua"/>
          <w:sz w:val="24"/>
          <w:szCs w:val="24"/>
        </w:rPr>
        <w:t>and the</w:t>
      </w:r>
      <w:r w:rsidR="001838A2" w:rsidRPr="00B2442A">
        <w:rPr>
          <w:rFonts w:ascii="Book Antiqua" w:hAnsi="Book Antiqua"/>
          <w:sz w:val="24"/>
          <w:szCs w:val="24"/>
        </w:rPr>
        <w:t xml:space="preserve"> </w:t>
      </w:r>
      <w:r w:rsidRPr="00B2442A">
        <w:rPr>
          <w:rFonts w:ascii="Book Antiqua" w:hAnsi="Book Antiqua"/>
          <w:sz w:val="24"/>
          <w:szCs w:val="24"/>
        </w:rPr>
        <w:t>gut appears to be a promising area because of its accessibility.</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3119ED"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Distribution of gut pathology</w:t>
      </w: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Distribution of α-synuclein pathology in gut in relation to its nature, appearance, staining properties, and distribution along the GI system has been documented (Table 1). A rostrocaudal gradient of α-synuclein associated histopathology within GI system is likely. Earlier studies showed</w:t>
      </w:r>
      <w:r w:rsidR="001838A2" w:rsidRPr="00B2442A">
        <w:rPr>
          <w:rFonts w:ascii="Book Antiqua" w:hAnsi="Book Antiqua"/>
          <w:sz w:val="24"/>
          <w:szCs w:val="24"/>
        </w:rPr>
        <w:t xml:space="preserve"> </w:t>
      </w:r>
      <w:r w:rsidRPr="00B2442A">
        <w:rPr>
          <w:rFonts w:ascii="Book Antiqua" w:hAnsi="Book Antiqua"/>
          <w:sz w:val="24"/>
          <w:szCs w:val="24"/>
        </w:rPr>
        <w:t>characteristic inclusions that were histologically and ultrastructurally identical to Lewy bodies in Auerbach's and Meissner's plexuses, which were abundant in the lower esophagus</w:t>
      </w:r>
      <w:r w:rsidRPr="00B2442A">
        <w:rPr>
          <w:rFonts w:ascii="Book Antiqua" w:hAnsi="Book Antiqua"/>
          <w:b/>
          <w:sz w:val="24"/>
          <w:szCs w:val="24"/>
          <w:vertAlign w:val="superscript"/>
        </w:rPr>
        <w:t>[</w:t>
      </w:r>
      <w:r w:rsidRPr="003119ED">
        <w:rPr>
          <w:rFonts w:ascii="Book Antiqua" w:hAnsi="Book Antiqua"/>
          <w:sz w:val="24"/>
          <w:szCs w:val="24"/>
          <w:vertAlign w:val="superscript"/>
        </w:rPr>
        <w:t>7]</w:t>
      </w:r>
      <w:r w:rsidRPr="00B2442A">
        <w:rPr>
          <w:rFonts w:ascii="Book Antiqua" w:hAnsi="Book Antiqua"/>
          <w:sz w:val="24"/>
          <w:szCs w:val="24"/>
        </w:rPr>
        <w:t>. Another study confirmed the highest involvement in lower esophagus and submandibular gland followed by stomach and small intestine, whereas colon and rectum had the lowest involvement</w:t>
      </w:r>
      <w:r w:rsidRPr="00B2442A">
        <w:rPr>
          <w:rFonts w:ascii="Book Antiqua" w:hAnsi="Book Antiqua"/>
          <w:b/>
          <w:sz w:val="24"/>
          <w:szCs w:val="24"/>
          <w:vertAlign w:val="superscript"/>
        </w:rPr>
        <w:t>[</w:t>
      </w:r>
      <w:r w:rsidRPr="003119ED">
        <w:rPr>
          <w:rFonts w:ascii="Book Antiqua" w:hAnsi="Book Antiqua"/>
          <w:sz w:val="24"/>
          <w:szCs w:val="24"/>
          <w:vertAlign w:val="superscript"/>
        </w:rPr>
        <w:t>8]</w:t>
      </w:r>
      <w:r w:rsidRPr="00B2442A">
        <w:rPr>
          <w:rFonts w:ascii="Book Antiqua" w:hAnsi="Book Antiqua"/>
          <w:sz w:val="24"/>
          <w:szCs w:val="24"/>
        </w:rPr>
        <w:t>. This rostrocaudal gradient along enteric nervous system (ENS) coincides with the distribution of vagal innervation from dorsal motor nucleus of vagus (DMV)</w:t>
      </w:r>
      <w:r w:rsidRPr="00B2442A">
        <w:rPr>
          <w:rFonts w:ascii="Book Antiqua" w:hAnsi="Book Antiqua"/>
          <w:b/>
          <w:sz w:val="24"/>
          <w:szCs w:val="24"/>
          <w:vertAlign w:val="superscript"/>
        </w:rPr>
        <w:t>[</w:t>
      </w:r>
      <w:r w:rsidRPr="003119ED">
        <w:rPr>
          <w:rFonts w:ascii="Book Antiqua" w:hAnsi="Book Antiqua"/>
          <w:sz w:val="24"/>
          <w:szCs w:val="24"/>
          <w:vertAlign w:val="superscript"/>
        </w:rPr>
        <w:t>9]</w:t>
      </w:r>
      <w:r w:rsidRPr="00B2442A">
        <w:rPr>
          <w:rFonts w:ascii="Book Antiqua" w:hAnsi="Book Antiqua"/>
          <w:sz w:val="24"/>
          <w:szCs w:val="24"/>
        </w:rPr>
        <w:t>. However, this gradient is not unequivocally</w:t>
      </w:r>
      <w:r w:rsidR="001838A2" w:rsidRPr="00B2442A">
        <w:rPr>
          <w:rFonts w:ascii="Book Antiqua" w:hAnsi="Book Antiqua"/>
          <w:sz w:val="24"/>
          <w:szCs w:val="24"/>
        </w:rPr>
        <w:t xml:space="preserve"> </w:t>
      </w:r>
      <w:r w:rsidRPr="00B2442A">
        <w:rPr>
          <w:rFonts w:ascii="Book Antiqua" w:hAnsi="Book Antiqua"/>
          <w:sz w:val="24"/>
          <w:szCs w:val="24"/>
        </w:rPr>
        <w:t>evident in all</w:t>
      </w:r>
      <w:r w:rsidR="001838A2" w:rsidRPr="00B2442A">
        <w:rPr>
          <w:rFonts w:ascii="Book Antiqua" w:hAnsi="Book Antiqua"/>
          <w:sz w:val="24"/>
          <w:szCs w:val="24"/>
        </w:rPr>
        <w:t xml:space="preserve"> </w:t>
      </w:r>
      <w:r w:rsidRPr="00B2442A">
        <w:rPr>
          <w:rFonts w:ascii="Book Antiqua" w:hAnsi="Book Antiqua"/>
          <w:sz w:val="24"/>
          <w:szCs w:val="24"/>
        </w:rPr>
        <w:t>studies</w:t>
      </w:r>
      <w:r w:rsidRPr="00B2442A">
        <w:rPr>
          <w:rFonts w:ascii="Book Antiqua" w:hAnsi="Book Antiqua"/>
          <w:b/>
          <w:sz w:val="24"/>
          <w:szCs w:val="24"/>
          <w:vertAlign w:val="superscript"/>
        </w:rPr>
        <w:t>[</w:t>
      </w:r>
      <w:r w:rsidRPr="003119ED">
        <w:rPr>
          <w:rFonts w:ascii="Book Antiqua" w:hAnsi="Book Antiqua"/>
          <w:sz w:val="24"/>
          <w:szCs w:val="24"/>
          <w:vertAlign w:val="superscript"/>
        </w:rPr>
        <w:t>10]</w:t>
      </w:r>
      <w:r w:rsidRPr="00B2442A">
        <w:rPr>
          <w:rFonts w:ascii="Book Antiqua" w:hAnsi="Book Antiqua"/>
          <w:sz w:val="24"/>
          <w:szCs w:val="24"/>
        </w:rPr>
        <w:t>. Interestingly, a recent study on patients with no history of neurological disease showed vermiform appendix enriched in α-synuclein in its mucosal plexus. The authors concluded that appendix may be used as candidate anatomical locus for the initiation of enteric α-synuclein aggregation</w:t>
      </w:r>
      <w:r w:rsidRPr="00B2442A">
        <w:rPr>
          <w:rFonts w:ascii="Book Antiqua" w:hAnsi="Book Antiqua"/>
          <w:b/>
          <w:sz w:val="24"/>
          <w:szCs w:val="24"/>
          <w:vertAlign w:val="superscript"/>
        </w:rPr>
        <w:t>[</w:t>
      </w:r>
      <w:r w:rsidRPr="003119ED">
        <w:rPr>
          <w:rFonts w:ascii="Book Antiqua" w:hAnsi="Book Antiqua"/>
          <w:sz w:val="24"/>
          <w:szCs w:val="24"/>
          <w:vertAlign w:val="superscript"/>
        </w:rPr>
        <w:t>11]</w:t>
      </w:r>
      <w:r w:rsidRPr="00B2442A">
        <w:rPr>
          <w:rFonts w:ascii="Book Antiqua" w:hAnsi="Book Antiqua"/>
          <w:sz w:val="24"/>
          <w:szCs w:val="24"/>
        </w:rPr>
        <w:t>.</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3119ED"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Spreading from the gut?</w:t>
      </w: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 xml:space="preserve">As the pathological involvement of gut is unfolding, a hypothesis that gut/ENS may act as initiation point of PD pathology or route to centripetal involvement of CNS has gained importance. Braak </w:t>
      </w:r>
      <w:r w:rsidRPr="003119ED">
        <w:rPr>
          <w:rFonts w:ascii="Book Antiqua" w:hAnsi="Book Antiqua"/>
          <w:i/>
          <w:sz w:val="24"/>
          <w:szCs w:val="24"/>
        </w:rPr>
        <w:t>et al</w:t>
      </w:r>
      <w:r w:rsidR="003119ED" w:rsidRPr="00B2442A">
        <w:rPr>
          <w:rFonts w:ascii="Book Antiqua" w:hAnsi="Book Antiqua"/>
          <w:b/>
          <w:sz w:val="24"/>
          <w:szCs w:val="24"/>
          <w:vertAlign w:val="superscript"/>
        </w:rPr>
        <w:t>[</w:t>
      </w:r>
      <w:r w:rsidR="003119ED" w:rsidRPr="003119ED">
        <w:rPr>
          <w:rFonts w:ascii="Book Antiqua" w:hAnsi="Book Antiqua"/>
          <w:sz w:val="24"/>
          <w:szCs w:val="24"/>
          <w:vertAlign w:val="superscript"/>
        </w:rPr>
        <w:t>12]</w:t>
      </w:r>
      <w:r w:rsidRPr="00B2442A">
        <w:rPr>
          <w:rFonts w:ascii="Book Antiqua" w:hAnsi="Book Antiqua"/>
          <w:sz w:val="24"/>
          <w:szCs w:val="24"/>
        </w:rPr>
        <w:t xml:space="preserve"> suggested that</w:t>
      </w:r>
      <w:r w:rsidR="001838A2" w:rsidRPr="00B2442A">
        <w:rPr>
          <w:rFonts w:ascii="Book Antiqua" w:hAnsi="Book Antiqua"/>
          <w:sz w:val="24"/>
          <w:szCs w:val="24"/>
        </w:rPr>
        <w:t xml:space="preserve"> </w:t>
      </w:r>
      <w:r w:rsidRPr="00B2442A">
        <w:rPr>
          <w:rFonts w:ascii="Book Antiqua" w:hAnsi="Book Antiqua"/>
          <w:sz w:val="24"/>
          <w:szCs w:val="24"/>
        </w:rPr>
        <w:t>pathology may be caused by a pathogen that can</w:t>
      </w:r>
      <w:r w:rsidR="001838A2" w:rsidRPr="00B2442A">
        <w:rPr>
          <w:rFonts w:ascii="Book Antiqua" w:hAnsi="Book Antiqua"/>
          <w:sz w:val="24"/>
          <w:szCs w:val="24"/>
        </w:rPr>
        <w:t xml:space="preserve"> </w:t>
      </w:r>
      <w:r w:rsidRPr="00B2442A">
        <w:rPr>
          <w:rFonts w:ascii="Book Antiqua" w:hAnsi="Book Antiqua"/>
          <w:sz w:val="24"/>
          <w:szCs w:val="24"/>
        </w:rPr>
        <w:t>penetrate</w:t>
      </w:r>
      <w:r w:rsidR="001838A2" w:rsidRPr="00B2442A">
        <w:rPr>
          <w:rFonts w:ascii="Book Antiqua" w:hAnsi="Book Antiqua"/>
          <w:sz w:val="24"/>
          <w:szCs w:val="24"/>
        </w:rPr>
        <w:t xml:space="preserve"> </w:t>
      </w:r>
      <w:r w:rsidRPr="00B2442A">
        <w:rPr>
          <w:rFonts w:ascii="Book Antiqua" w:hAnsi="Book Antiqua"/>
          <w:sz w:val="24"/>
          <w:szCs w:val="24"/>
        </w:rPr>
        <w:t>the mucosal barrier of the GI tract and, via</w:t>
      </w:r>
      <w:r w:rsidR="001838A2" w:rsidRPr="00B2442A">
        <w:rPr>
          <w:rFonts w:ascii="Book Antiqua" w:hAnsi="Book Antiqua"/>
          <w:sz w:val="24"/>
          <w:szCs w:val="24"/>
        </w:rPr>
        <w:t xml:space="preserve"> </w:t>
      </w:r>
      <w:r w:rsidRPr="00B2442A">
        <w:rPr>
          <w:rFonts w:ascii="Book Antiqua" w:hAnsi="Book Antiqua"/>
          <w:sz w:val="24"/>
          <w:szCs w:val="24"/>
        </w:rPr>
        <w:t>postganglionic enteric neurons, reaches the CNS along preganglionic fibers derived</w:t>
      </w:r>
      <w:r w:rsidR="001838A2" w:rsidRPr="00B2442A">
        <w:rPr>
          <w:rFonts w:ascii="Book Antiqua" w:hAnsi="Book Antiqua"/>
          <w:sz w:val="24"/>
          <w:szCs w:val="24"/>
        </w:rPr>
        <w:t xml:space="preserve"> </w:t>
      </w:r>
      <w:r w:rsidRPr="00B2442A">
        <w:rPr>
          <w:rFonts w:ascii="Book Antiqua" w:hAnsi="Book Antiqua"/>
          <w:sz w:val="24"/>
          <w:szCs w:val="24"/>
        </w:rPr>
        <w:t xml:space="preserve">from the vagus by retrograde axonal and transneuronal transport, thus reaching selectively vulnerable subcortical nuclei. </w:t>
      </w:r>
    </w:p>
    <w:p w:rsidR="005A3B1D" w:rsidRPr="00B2442A" w:rsidRDefault="005A3B1D" w:rsidP="006A6691">
      <w:pPr>
        <w:adjustRightInd w:val="0"/>
        <w:snapToGrid w:val="0"/>
        <w:spacing w:after="0" w:line="360" w:lineRule="auto"/>
        <w:ind w:firstLineChars="100" w:firstLine="240"/>
        <w:jc w:val="both"/>
        <w:rPr>
          <w:rFonts w:ascii="Book Antiqua" w:hAnsi="Book Antiqua"/>
          <w:sz w:val="24"/>
          <w:szCs w:val="24"/>
        </w:rPr>
      </w:pPr>
      <w:r w:rsidRPr="00B2442A">
        <w:rPr>
          <w:rFonts w:ascii="Book Antiqua" w:hAnsi="Book Antiqua"/>
          <w:sz w:val="24"/>
          <w:szCs w:val="24"/>
        </w:rPr>
        <w:lastRenderedPageBreak/>
        <w:t>In addition, a dual-hit hypothesis is proposed, which suggests that a neurotropic</w:t>
      </w:r>
      <w:r w:rsidR="001838A2" w:rsidRPr="00B2442A">
        <w:rPr>
          <w:rFonts w:ascii="Book Antiqua" w:hAnsi="Book Antiqua"/>
          <w:sz w:val="24"/>
          <w:szCs w:val="24"/>
        </w:rPr>
        <w:t xml:space="preserve"> </w:t>
      </w:r>
      <w:r w:rsidRPr="00B2442A">
        <w:rPr>
          <w:rFonts w:ascii="Book Antiqua" w:hAnsi="Book Antiqua"/>
          <w:sz w:val="24"/>
          <w:szCs w:val="24"/>
        </w:rPr>
        <w:t>pathogen, probably viral, enters the brain via two routes—nasal and gastric—following swallowing of nasal secretions in saliva. These secretions might contain a neurotropic pathogen that penetrates the epithelial lining and reaches preganglionic parasympathetic motor neurons of the vagus nerve by transsynaptic transmission through axons of Meissner's plexus. This would allow retrograde transport into the medulla, followed by caudo-rostral propagation to substantia nigra</w:t>
      </w:r>
      <w:r w:rsidRPr="003119ED">
        <w:rPr>
          <w:rFonts w:ascii="Book Antiqua" w:hAnsi="Book Antiqua"/>
          <w:sz w:val="24"/>
          <w:szCs w:val="24"/>
          <w:vertAlign w:val="superscript"/>
        </w:rPr>
        <w:t>[13]</w:t>
      </w:r>
      <w:r w:rsidRPr="00B2442A">
        <w:rPr>
          <w:rFonts w:ascii="Book Antiqua" w:hAnsi="Book Antiqua"/>
          <w:sz w:val="24"/>
          <w:szCs w:val="24"/>
        </w:rPr>
        <w:t>. The early involvement of ENS has also been</w:t>
      </w:r>
      <w:r w:rsidR="001838A2" w:rsidRPr="00B2442A">
        <w:rPr>
          <w:rFonts w:ascii="Book Antiqua" w:hAnsi="Book Antiqua"/>
          <w:sz w:val="24"/>
          <w:szCs w:val="24"/>
        </w:rPr>
        <w:t xml:space="preserve"> </w:t>
      </w:r>
      <w:r w:rsidRPr="00B2442A">
        <w:rPr>
          <w:rFonts w:ascii="Book Antiqua" w:hAnsi="Book Antiqua"/>
          <w:sz w:val="24"/>
          <w:szCs w:val="24"/>
        </w:rPr>
        <w:t>demonstrated in an animal study, which concluded that ENS abnormalities preceded CNS changes</w:t>
      </w:r>
      <w:r w:rsidRPr="003119ED">
        <w:rPr>
          <w:rFonts w:ascii="Book Antiqua" w:hAnsi="Book Antiqua"/>
          <w:sz w:val="24"/>
          <w:szCs w:val="24"/>
          <w:vertAlign w:val="superscript"/>
        </w:rPr>
        <w:t>[14]</w:t>
      </w:r>
      <w:r w:rsidRPr="003119ED">
        <w:rPr>
          <w:rFonts w:ascii="Book Antiqua" w:hAnsi="Book Antiqua"/>
          <w:sz w:val="24"/>
          <w:szCs w:val="24"/>
        </w:rPr>
        <w:t>.</w:t>
      </w:r>
    </w:p>
    <w:p w:rsidR="005A3B1D" w:rsidRPr="00B2442A" w:rsidRDefault="005A3B1D" w:rsidP="006A6691">
      <w:pPr>
        <w:adjustRightInd w:val="0"/>
        <w:snapToGrid w:val="0"/>
        <w:spacing w:after="0" w:line="360" w:lineRule="auto"/>
        <w:ind w:firstLineChars="100" w:firstLine="240"/>
        <w:jc w:val="both"/>
        <w:rPr>
          <w:rFonts w:ascii="Book Antiqua" w:hAnsi="Book Antiqua"/>
          <w:sz w:val="24"/>
          <w:szCs w:val="24"/>
        </w:rPr>
      </w:pPr>
      <w:r w:rsidRPr="00B2442A">
        <w:rPr>
          <w:rFonts w:ascii="Book Antiqua" w:hAnsi="Book Antiqua"/>
          <w:sz w:val="24"/>
          <w:szCs w:val="24"/>
        </w:rPr>
        <w:t>This hypothesis of spread of synuclein pathology across various sections of nervous system has suggested another aspect of PD pathogenesis,</w:t>
      </w:r>
      <w:r w:rsidR="001838A2" w:rsidRPr="00B2442A">
        <w:rPr>
          <w:rFonts w:ascii="Book Antiqua" w:hAnsi="Book Antiqua"/>
          <w:sz w:val="24"/>
          <w:szCs w:val="24"/>
        </w:rPr>
        <w:t xml:space="preserve"> </w:t>
      </w:r>
      <w:r w:rsidRPr="00B2442A">
        <w:rPr>
          <w:rFonts w:ascii="Book Antiqua" w:hAnsi="Book Antiqua"/>
          <w:sz w:val="24"/>
          <w:szCs w:val="24"/>
        </w:rPr>
        <w:t>that is, the possibility of prion-like propagation. This is based on two recent reports showing Lewy bodies in grafted neurons in subjects with PD suggesting probable spread of α-synuclein aggregates from host to graft neurons</w:t>
      </w:r>
      <w:r w:rsidRPr="003119ED">
        <w:rPr>
          <w:rFonts w:ascii="Book Antiqua" w:hAnsi="Book Antiqua"/>
          <w:sz w:val="24"/>
          <w:szCs w:val="24"/>
          <w:vertAlign w:val="superscript"/>
        </w:rPr>
        <w:t>[15,16]</w:t>
      </w:r>
      <w:r w:rsidRPr="00B2442A">
        <w:rPr>
          <w:rFonts w:ascii="Book Antiqua" w:hAnsi="Book Antiqua"/>
          <w:sz w:val="24"/>
          <w:szCs w:val="24"/>
        </w:rPr>
        <w:t>. Studies on animal models of PD have shown that</w:t>
      </w:r>
      <w:r w:rsidR="001838A2" w:rsidRPr="00B2442A">
        <w:rPr>
          <w:rFonts w:ascii="Book Antiqua" w:hAnsi="Book Antiqua"/>
          <w:sz w:val="24"/>
          <w:szCs w:val="24"/>
        </w:rPr>
        <w:t xml:space="preserve"> </w:t>
      </w:r>
      <w:r w:rsidRPr="00B2442A">
        <w:rPr>
          <w:rFonts w:ascii="Book Antiqua" w:hAnsi="Book Antiqua"/>
          <w:sz w:val="24"/>
          <w:szCs w:val="24"/>
        </w:rPr>
        <w:t>intracerebral injection of exogenous α-synuclein induces a progressive</w:t>
      </w:r>
      <w:r w:rsidR="001838A2" w:rsidRPr="00B2442A">
        <w:rPr>
          <w:rFonts w:ascii="Book Antiqua" w:hAnsi="Book Antiqua"/>
          <w:sz w:val="24"/>
          <w:szCs w:val="24"/>
        </w:rPr>
        <w:t xml:space="preserve"> </w:t>
      </w:r>
      <w:r w:rsidRPr="00B2442A">
        <w:rPr>
          <w:rFonts w:ascii="Book Antiqua" w:hAnsi="Book Antiqua"/>
          <w:sz w:val="24"/>
          <w:szCs w:val="24"/>
        </w:rPr>
        <w:t>α-synuclein</w:t>
      </w:r>
      <w:r w:rsidR="001838A2" w:rsidRPr="00B2442A">
        <w:rPr>
          <w:rFonts w:ascii="Book Antiqua" w:hAnsi="Book Antiqua"/>
          <w:sz w:val="24"/>
          <w:szCs w:val="24"/>
        </w:rPr>
        <w:t xml:space="preserve"> </w:t>
      </w:r>
      <w:r w:rsidRPr="00B2442A">
        <w:rPr>
          <w:rFonts w:ascii="Book Antiqua" w:hAnsi="Book Antiqua"/>
          <w:sz w:val="24"/>
          <w:szCs w:val="24"/>
        </w:rPr>
        <w:t>immunoreactive staining pattern suggestive of α-synuclein pathology propagation via a prion-like process</w:t>
      </w:r>
      <w:r w:rsidRPr="00B2442A">
        <w:rPr>
          <w:rFonts w:ascii="Book Antiqua" w:hAnsi="Book Antiqua"/>
          <w:b/>
          <w:sz w:val="24"/>
          <w:szCs w:val="24"/>
          <w:vertAlign w:val="superscript"/>
        </w:rPr>
        <w:t>[</w:t>
      </w:r>
      <w:r w:rsidRPr="003119ED">
        <w:rPr>
          <w:rFonts w:ascii="Book Antiqua" w:hAnsi="Book Antiqua"/>
          <w:sz w:val="24"/>
          <w:szCs w:val="24"/>
          <w:vertAlign w:val="superscript"/>
        </w:rPr>
        <w:t>6]</w:t>
      </w:r>
      <w:r w:rsidRPr="003119ED">
        <w:rPr>
          <w:rFonts w:ascii="Book Antiqua" w:hAnsi="Book Antiqua"/>
          <w:sz w:val="24"/>
          <w:szCs w:val="24"/>
        </w:rPr>
        <w:t>.</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3119ED"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Role of gut microbiota</w:t>
      </w: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Furthermore,</w:t>
      </w:r>
      <w:r w:rsidR="001838A2" w:rsidRPr="00B2442A">
        <w:rPr>
          <w:rFonts w:ascii="Book Antiqua" w:hAnsi="Book Antiqua"/>
          <w:sz w:val="24"/>
          <w:szCs w:val="24"/>
        </w:rPr>
        <w:t xml:space="preserve"> </w:t>
      </w:r>
      <w:r w:rsidRPr="00B2442A">
        <w:rPr>
          <w:rFonts w:ascii="Book Antiqua" w:hAnsi="Book Antiqua"/>
          <w:sz w:val="24"/>
          <w:szCs w:val="24"/>
        </w:rPr>
        <w:t>the emerging role of gut microbiota ad</w:t>
      </w:r>
      <w:r w:rsidR="001B7D6F" w:rsidRPr="00B2442A">
        <w:rPr>
          <w:rFonts w:ascii="Book Antiqua" w:hAnsi="Book Antiqua"/>
          <w:sz w:val="24"/>
          <w:szCs w:val="24"/>
        </w:rPr>
        <w:t>d</w:t>
      </w:r>
      <w:r w:rsidRPr="00B2442A">
        <w:rPr>
          <w:rFonts w:ascii="Book Antiqua" w:hAnsi="Book Antiqua"/>
          <w:sz w:val="24"/>
          <w:szCs w:val="24"/>
        </w:rPr>
        <w:t xml:space="preserve">s to the contribution of GI system in PD. Microbiota may interact with gut–brain axis through different mechanisms, most importantly </w:t>
      </w:r>
      <w:r w:rsidRPr="003119ED">
        <w:rPr>
          <w:rFonts w:ascii="Book Antiqua" w:hAnsi="Book Antiqua"/>
          <w:i/>
          <w:sz w:val="24"/>
          <w:szCs w:val="24"/>
        </w:rPr>
        <w:t>via</w:t>
      </w:r>
      <w:r w:rsidRPr="00B2442A">
        <w:rPr>
          <w:rFonts w:ascii="Book Antiqua" w:hAnsi="Book Antiqua"/>
          <w:sz w:val="24"/>
          <w:szCs w:val="24"/>
        </w:rPr>
        <w:t xml:space="preserve"> modulation of intestinal barrier</w:t>
      </w:r>
      <w:r w:rsidRPr="003119ED">
        <w:rPr>
          <w:rFonts w:ascii="Book Antiqua" w:hAnsi="Book Antiqua"/>
          <w:sz w:val="24"/>
          <w:szCs w:val="24"/>
          <w:vertAlign w:val="superscript"/>
        </w:rPr>
        <w:t>[17]</w:t>
      </w:r>
      <w:r w:rsidRPr="003119ED">
        <w:rPr>
          <w:rFonts w:ascii="Book Antiqua" w:hAnsi="Book Antiqua"/>
          <w:sz w:val="24"/>
          <w:szCs w:val="24"/>
        </w:rPr>
        <w:t>.</w:t>
      </w:r>
      <w:r w:rsidRPr="00B2442A">
        <w:rPr>
          <w:rFonts w:ascii="Book Antiqua" w:hAnsi="Book Antiqua"/>
          <w:sz w:val="24"/>
          <w:szCs w:val="24"/>
        </w:rPr>
        <w:t xml:space="preserve"> In PD, gut microbiota changes associated with intestinal inflammation may contribute to α-synuclein</w:t>
      </w:r>
      <w:r w:rsidR="001838A2" w:rsidRPr="00B2442A">
        <w:rPr>
          <w:rFonts w:ascii="Book Antiqua" w:hAnsi="Book Antiqua"/>
          <w:sz w:val="24"/>
          <w:szCs w:val="24"/>
        </w:rPr>
        <w:t xml:space="preserve"> </w:t>
      </w:r>
      <w:r w:rsidRPr="00B2442A">
        <w:rPr>
          <w:rFonts w:ascii="Book Antiqua" w:hAnsi="Book Antiqua"/>
          <w:sz w:val="24"/>
          <w:szCs w:val="24"/>
        </w:rPr>
        <w:t>misfolding. Moreover, priming of the innate immune system by gut microbiota may enhance the inflammatory response to α-synuclein. The role of peripherally-induced inflammation inflicting damage on dopaminergic neurons h</w:t>
      </w:r>
      <w:r w:rsidR="003119ED">
        <w:rPr>
          <w:rFonts w:ascii="Book Antiqua" w:hAnsi="Book Antiqua"/>
          <w:sz w:val="24"/>
          <w:szCs w:val="24"/>
        </w:rPr>
        <w:t>as also been studied in animals</w:t>
      </w:r>
      <w:r w:rsidRPr="003119ED">
        <w:rPr>
          <w:rFonts w:ascii="Book Antiqua" w:hAnsi="Book Antiqua"/>
          <w:sz w:val="24"/>
          <w:szCs w:val="24"/>
          <w:vertAlign w:val="superscript"/>
        </w:rPr>
        <w:t>[18]</w:t>
      </w:r>
      <w:r w:rsidRPr="003119ED">
        <w:rPr>
          <w:rFonts w:ascii="Book Antiqua" w:hAnsi="Book Antiqua"/>
          <w:sz w:val="24"/>
          <w:szCs w:val="24"/>
        </w:rPr>
        <w:t>.</w:t>
      </w:r>
      <w:r w:rsidRPr="00B2442A">
        <w:rPr>
          <w:rFonts w:ascii="Book Antiqua" w:hAnsi="Book Antiqua"/>
          <w:sz w:val="24"/>
          <w:szCs w:val="24"/>
        </w:rPr>
        <w:t xml:space="preserve"> The role of </w:t>
      </w:r>
      <w:r w:rsidRPr="00B2442A">
        <w:rPr>
          <w:rFonts w:ascii="Book Antiqua" w:hAnsi="Book Antiqua"/>
          <w:i/>
          <w:sz w:val="24"/>
          <w:szCs w:val="24"/>
        </w:rPr>
        <w:t xml:space="preserve">Helicobacter pylori </w:t>
      </w:r>
      <w:r w:rsidR="003119ED" w:rsidRPr="003119ED">
        <w:rPr>
          <w:rFonts w:ascii="Book Antiqua" w:hAnsi="Book Antiqua" w:hint="eastAsia"/>
          <w:sz w:val="24"/>
          <w:szCs w:val="24"/>
          <w:lang w:eastAsia="zh-CN"/>
        </w:rPr>
        <w:t>(</w:t>
      </w:r>
      <w:r w:rsidR="003119ED" w:rsidRPr="00B2442A">
        <w:rPr>
          <w:rFonts w:ascii="Book Antiqua" w:hAnsi="Book Antiqua"/>
          <w:i/>
          <w:sz w:val="24"/>
          <w:szCs w:val="24"/>
        </w:rPr>
        <w:t>H. pylori</w:t>
      </w:r>
      <w:r w:rsidR="003119ED" w:rsidRPr="003119ED">
        <w:rPr>
          <w:rFonts w:ascii="Book Antiqua" w:hAnsi="Book Antiqua" w:hint="eastAsia"/>
          <w:sz w:val="24"/>
          <w:szCs w:val="24"/>
          <w:lang w:eastAsia="zh-CN"/>
        </w:rPr>
        <w:t>)</w:t>
      </w:r>
      <w:r w:rsidR="003119ED">
        <w:rPr>
          <w:rFonts w:ascii="Book Antiqua" w:hAnsi="Book Antiqua" w:hint="eastAsia"/>
          <w:i/>
          <w:sz w:val="24"/>
          <w:szCs w:val="24"/>
          <w:lang w:eastAsia="zh-CN"/>
        </w:rPr>
        <w:t xml:space="preserve"> </w:t>
      </w:r>
      <w:r w:rsidRPr="00B2442A">
        <w:rPr>
          <w:rFonts w:ascii="Book Antiqua" w:hAnsi="Book Antiqua"/>
          <w:sz w:val="24"/>
          <w:szCs w:val="24"/>
        </w:rPr>
        <w:t xml:space="preserve">in PD has been investigated. A Cochrane review concluded that there is limited evidence to suggest that </w:t>
      </w:r>
      <w:r w:rsidRPr="00B2442A">
        <w:rPr>
          <w:rFonts w:ascii="Book Antiqua" w:hAnsi="Book Antiqua"/>
          <w:i/>
          <w:sz w:val="24"/>
          <w:szCs w:val="24"/>
        </w:rPr>
        <w:t>H.</w:t>
      </w:r>
      <w:r w:rsidR="001838A2" w:rsidRPr="00B2442A">
        <w:rPr>
          <w:rFonts w:ascii="Book Antiqua" w:hAnsi="Book Antiqua"/>
          <w:i/>
          <w:sz w:val="24"/>
          <w:szCs w:val="24"/>
        </w:rPr>
        <w:t xml:space="preserve"> </w:t>
      </w:r>
      <w:r w:rsidRPr="00B2442A">
        <w:rPr>
          <w:rFonts w:ascii="Book Antiqua" w:hAnsi="Book Antiqua"/>
          <w:i/>
          <w:sz w:val="24"/>
          <w:szCs w:val="24"/>
        </w:rPr>
        <w:t>pylori</w:t>
      </w:r>
      <w:r w:rsidRPr="00B2442A">
        <w:rPr>
          <w:rFonts w:ascii="Book Antiqua" w:hAnsi="Book Antiqua"/>
          <w:sz w:val="24"/>
          <w:szCs w:val="24"/>
        </w:rPr>
        <w:t xml:space="preserve"> eradication improves absorption of levodopa and consequently motor symptoms</w:t>
      </w:r>
      <w:r w:rsidRPr="003119ED">
        <w:rPr>
          <w:rFonts w:ascii="Book Antiqua" w:hAnsi="Book Antiqua"/>
          <w:sz w:val="24"/>
          <w:szCs w:val="24"/>
          <w:vertAlign w:val="superscript"/>
        </w:rPr>
        <w:t>[19]</w:t>
      </w:r>
      <w:r w:rsidRPr="003119ED">
        <w:rPr>
          <w:rFonts w:ascii="Book Antiqua" w:hAnsi="Book Antiqua"/>
          <w:sz w:val="24"/>
          <w:szCs w:val="24"/>
        </w:rPr>
        <w:t>.</w:t>
      </w:r>
      <w:r w:rsidRPr="00B2442A">
        <w:rPr>
          <w:rFonts w:ascii="Book Antiqua" w:hAnsi="Book Antiqua"/>
          <w:sz w:val="24"/>
          <w:szCs w:val="24"/>
        </w:rPr>
        <w:t xml:space="preserve"> However, a recent study showed that </w:t>
      </w:r>
      <w:r w:rsidR="001838A2" w:rsidRPr="00B2442A">
        <w:rPr>
          <w:rFonts w:ascii="Book Antiqua" w:hAnsi="Book Antiqua"/>
          <w:i/>
          <w:sz w:val="24"/>
          <w:szCs w:val="24"/>
        </w:rPr>
        <w:t xml:space="preserve">H. </w:t>
      </w:r>
      <w:r w:rsidRPr="00B2442A">
        <w:rPr>
          <w:rFonts w:ascii="Book Antiqua" w:hAnsi="Book Antiqua"/>
          <w:i/>
          <w:sz w:val="24"/>
          <w:szCs w:val="24"/>
        </w:rPr>
        <w:t>pylori</w:t>
      </w:r>
      <w:r w:rsidRPr="00B2442A">
        <w:rPr>
          <w:rFonts w:ascii="Book Antiqua" w:hAnsi="Book Antiqua"/>
          <w:sz w:val="24"/>
          <w:szCs w:val="24"/>
        </w:rPr>
        <w:t xml:space="preserve"> infection is linked with worse motor severity of PD</w:t>
      </w:r>
      <w:r w:rsidRPr="003119ED">
        <w:rPr>
          <w:rFonts w:ascii="Book Antiqua" w:hAnsi="Book Antiqua"/>
          <w:sz w:val="24"/>
          <w:szCs w:val="24"/>
          <w:vertAlign w:val="superscript"/>
        </w:rPr>
        <w:t>[20]</w:t>
      </w:r>
      <w:r w:rsidRPr="003119ED">
        <w:rPr>
          <w:rFonts w:ascii="Book Antiqua" w:hAnsi="Book Antiqua"/>
          <w:sz w:val="24"/>
          <w:szCs w:val="24"/>
        </w:rPr>
        <w:t>.</w:t>
      </w:r>
      <w:r w:rsidRPr="00B2442A">
        <w:rPr>
          <w:rFonts w:ascii="Book Antiqua" w:hAnsi="Book Antiqua"/>
          <w:sz w:val="24"/>
          <w:szCs w:val="24"/>
        </w:rPr>
        <w:t xml:space="preserve"> The study investigating the contribution </w:t>
      </w:r>
      <w:r w:rsidRPr="00B2442A">
        <w:rPr>
          <w:rFonts w:ascii="Book Antiqua" w:hAnsi="Book Antiqua"/>
          <w:sz w:val="24"/>
          <w:szCs w:val="24"/>
        </w:rPr>
        <w:lastRenderedPageBreak/>
        <w:t>of small intestinal bacterial overgrowth (SIBO) to pathophysiology of motor fluctuations in PD showed that SIBO eradication</w:t>
      </w:r>
      <w:r w:rsidR="006C3170" w:rsidRPr="00B2442A">
        <w:rPr>
          <w:rFonts w:ascii="Book Antiqua" w:hAnsi="Book Antiqua"/>
          <w:sz w:val="24"/>
          <w:szCs w:val="24"/>
        </w:rPr>
        <w:t xml:space="preserve"> </w:t>
      </w:r>
      <w:r w:rsidRPr="00B2442A">
        <w:rPr>
          <w:rFonts w:ascii="Book Antiqua" w:hAnsi="Book Antiqua"/>
          <w:sz w:val="24"/>
          <w:szCs w:val="24"/>
        </w:rPr>
        <w:t>resulted in improved motor fluctuations without affecting pharmacokinetics of levodopa</w:t>
      </w:r>
      <w:r w:rsidRPr="003119ED">
        <w:rPr>
          <w:rFonts w:ascii="Book Antiqua" w:hAnsi="Book Antiqua"/>
          <w:sz w:val="24"/>
          <w:szCs w:val="24"/>
          <w:vertAlign w:val="superscript"/>
        </w:rPr>
        <w:t>[21]</w:t>
      </w:r>
      <w:r w:rsidRPr="003119ED">
        <w:rPr>
          <w:rFonts w:ascii="Book Antiqua" w:hAnsi="Book Antiqua"/>
          <w:sz w:val="24"/>
          <w:szCs w:val="24"/>
        </w:rPr>
        <w:t>.</w:t>
      </w:r>
      <w:r w:rsidRPr="00B2442A">
        <w:rPr>
          <w:rFonts w:ascii="Book Antiqua" w:hAnsi="Book Antiqua"/>
          <w:sz w:val="24"/>
          <w:szCs w:val="24"/>
        </w:rPr>
        <w:t xml:space="preserve"> Recently, a study explored the relation of gut microbiota with clinical phenotype of PD and</w:t>
      </w:r>
      <w:r w:rsidR="006C3170" w:rsidRPr="00B2442A">
        <w:rPr>
          <w:rFonts w:ascii="Book Antiqua" w:hAnsi="Book Antiqua"/>
          <w:sz w:val="24"/>
          <w:szCs w:val="24"/>
        </w:rPr>
        <w:t xml:space="preserve"> </w:t>
      </w:r>
      <w:r w:rsidRPr="00B2442A">
        <w:rPr>
          <w:rFonts w:ascii="Book Antiqua" w:hAnsi="Book Antiqua"/>
          <w:sz w:val="24"/>
          <w:szCs w:val="24"/>
        </w:rPr>
        <w:t>compared fecal microbiomes of patients with PD with control subjects and showed</w:t>
      </w:r>
      <w:r w:rsidR="006C3170" w:rsidRPr="00B2442A">
        <w:rPr>
          <w:rFonts w:ascii="Book Antiqua" w:hAnsi="Book Antiqua"/>
          <w:sz w:val="24"/>
          <w:szCs w:val="24"/>
        </w:rPr>
        <w:t xml:space="preserve"> </w:t>
      </w:r>
      <w:r w:rsidRPr="00B2442A">
        <w:rPr>
          <w:rFonts w:ascii="Book Antiqua" w:hAnsi="Book Antiqua"/>
          <w:sz w:val="24"/>
          <w:szCs w:val="24"/>
        </w:rPr>
        <w:t xml:space="preserve">a reduction of </w:t>
      </w:r>
      <w:r w:rsidRPr="00B2442A">
        <w:rPr>
          <w:rFonts w:ascii="Book Antiqua" w:hAnsi="Book Antiqua"/>
          <w:i/>
          <w:sz w:val="24"/>
          <w:szCs w:val="24"/>
        </w:rPr>
        <w:t>Prevotellaceae</w:t>
      </w:r>
      <w:r w:rsidRPr="00B2442A">
        <w:rPr>
          <w:rFonts w:ascii="Book Antiqua" w:hAnsi="Book Antiqua"/>
          <w:sz w:val="24"/>
          <w:szCs w:val="24"/>
        </w:rPr>
        <w:t xml:space="preserve"> in PD. Moreover, the relative abundance of </w:t>
      </w:r>
      <w:r w:rsidRPr="00B2442A">
        <w:rPr>
          <w:rFonts w:ascii="Book Antiqua" w:hAnsi="Book Antiqua"/>
          <w:i/>
          <w:sz w:val="24"/>
          <w:szCs w:val="24"/>
        </w:rPr>
        <w:t>Enterobacteriaceae</w:t>
      </w:r>
      <w:r w:rsidRPr="00B2442A">
        <w:rPr>
          <w:rFonts w:ascii="Book Antiqua" w:hAnsi="Book Antiqua"/>
          <w:sz w:val="24"/>
          <w:szCs w:val="24"/>
        </w:rPr>
        <w:t xml:space="preserve"> was positively related with the severity of postural instability and gait difficulty</w:t>
      </w:r>
      <w:r w:rsidRPr="003119ED">
        <w:rPr>
          <w:rFonts w:ascii="Book Antiqua" w:hAnsi="Book Antiqua"/>
          <w:sz w:val="24"/>
          <w:szCs w:val="24"/>
          <w:vertAlign w:val="superscript"/>
        </w:rPr>
        <w:t>[22]</w:t>
      </w:r>
      <w:r w:rsidRPr="003119ED">
        <w:rPr>
          <w:rFonts w:ascii="Book Antiqua" w:hAnsi="Book Antiqua"/>
          <w:sz w:val="24"/>
          <w:szCs w:val="24"/>
        </w:rPr>
        <w:t>.</w:t>
      </w:r>
      <w:r w:rsidRPr="00B2442A">
        <w:rPr>
          <w:rFonts w:ascii="Book Antiqua" w:hAnsi="Book Antiqua"/>
          <w:sz w:val="24"/>
          <w:szCs w:val="24"/>
        </w:rPr>
        <w:t xml:space="preserve"> These findings offer some insight into the possible effect of gut microbiota on PD.</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3119ED" w:rsidRDefault="003119ED" w:rsidP="006A6691">
      <w:pPr>
        <w:adjustRightInd w:val="0"/>
        <w:snapToGrid w:val="0"/>
        <w:spacing w:after="0" w:line="360" w:lineRule="auto"/>
        <w:jc w:val="both"/>
        <w:rPr>
          <w:rFonts w:ascii="Book Antiqua" w:hAnsi="Book Antiqua"/>
          <w:b/>
          <w:i/>
          <w:caps/>
          <w:sz w:val="24"/>
          <w:szCs w:val="24"/>
        </w:rPr>
      </w:pPr>
      <w:r w:rsidRPr="003119ED">
        <w:rPr>
          <w:rFonts w:ascii="Book Antiqua" w:hAnsi="Book Antiqua"/>
          <w:b/>
          <w:i/>
          <w:caps/>
          <w:sz w:val="24"/>
          <w:szCs w:val="24"/>
        </w:rPr>
        <w:t>e</w:t>
      </w:r>
      <w:r w:rsidRPr="003119ED">
        <w:rPr>
          <w:rFonts w:ascii="Book Antiqua" w:hAnsi="Book Antiqua"/>
          <w:b/>
          <w:i/>
          <w:sz w:val="24"/>
          <w:szCs w:val="24"/>
        </w:rPr>
        <w:t xml:space="preserve">nteric α-synuclein as a biomarker of early </w:t>
      </w:r>
      <w:r w:rsidRPr="003119ED">
        <w:rPr>
          <w:rFonts w:ascii="Book Antiqua" w:hAnsi="Book Antiqua"/>
          <w:i/>
          <w:caps/>
          <w:sz w:val="24"/>
          <w:szCs w:val="24"/>
        </w:rPr>
        <w:t>pd</w:t>
      </w: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Because of</w:t>
      </w:r>
      <w:r w:rsidR="006C3170" w:rsidRPr="00B2442A">
        <w:rPr>
          <w:rFonts w:ascii="Book Antiqua" w:hAnsi="Book Antiqua"/>
          <w:sz w:val="24"/>
          <w:szCs w:val="24"/>
        </w:rPr>
        <w:t xml:space="preserve"> </w:t>
      </w:r>
      <w:r w:rsidRPr="00B2442A">
        <w:rPr>
          <w:rFonts w:ascii="Book Antiqua" w:hAnsi="Book Antiqua"/>
          <w:sz w:val="24"/>
          <w:szCs w:val="24"/>
        </w:rPr>
        <w:t>extensive involvement of the GI tract and its easy accessibility, there is growing interest to utilize enteric α-synuclein as a possible biomarker of early PD. However,</w:t>
      </w:r>
      <w:r w:rsidR="006C3170" w:rsidRPr="00B2442A">
        <w:rPr>
          <w:rFonts w:ascii="Book Antiqua" w:hAnsi="Book Antiqua"/>
          <w:sz w:val="24"/>
          <w:szCs w:val="24"/>
        </w:rPr>
        <w:t xml:space="preserve"> </w:t>
      </w:r>
      <w:r w:rsidRPr="00B2442A">
        <w:rPr>
          <w:rFonts w:ascii="Book Antiqua" w:hAnsi="Book Antiqua"/>
          <w:sz w:val="24"/>
          <w:szCs w:val="24"/>
        </w:rPr>
        <w:t>some reports were critical about gut biopsy utilization. A study showed that there was no neuronal loss in myenteric plexus in PD and that Lewy body pathology parallels parasympathetic autonomic input from DMV</w:t>
      </w:r>
      <w:r w:rsidRPr="003119ED">
        <w:rPr>
          <w:rFonts w:ascii="Book Antiqua" w:hAnsi="Book Antiqua"/>
          <w:sz w:val="24"/>
          <w:szCs w:val="24"/>
          <w:vertAlign w:val="superscript"/>
        </w:rPr>
        <w:t>[23]</w:t>
      </w:r>
      <w:r w:rsidRPr="003119ED">
        <w:rPr>
          <w:rFonts w:ascii="Book Antiqua" w:hAnsi="Book Antiqua"/>
          <w:sz w:val="24"/>
          <w:szCs w:val="24"/>
        </w:rPr>
        <w:t>.</w:t>
      </w:r>
      <w:r w:rsidR="003119ED">
        <w:rPr>
          <w:rFonts w:ascii="Book Antiqua" w:hAnsi="Book Antiqua" w:hint="eastAsia"/>
          <w:sz w:val="24"/>
          <w:szCs w:val="24"/>
          <w:lang w:eastAsia="zh-CN"/>
        </w:rPr>
        <w:t xml:space="preserve"> </w:t>
      </w:r>
      <w:r w:rsidRPr="00B2442A">
        <w:rPr>
          <w:rFonts w:ascii="Book Antiqua" w:hAnsi="Book Antiqua"/>
          <w:sz w:val="24"/>
          <w:szCs w:val="24"/>
        </w:rPr>
        <w:t>Pathologic species or strain of α-synuclein,</w:t>
      </w:r>
      <w:r w:rsidR="00801232" w:rsidRPr="00B2442A">
        <w:rPr>
          <w:rFonts w:ascii="Book Antiqua" w:hAnsi="Book Antiqua"/>
          <w:sz w:val="24"/>
          <w:szCs w:val="24"/>
        </w:rPr>
        <w:t xml:space="preserve"> considered to be</w:t>
      </w:r>
      <w:r w:rsidRPr="00B2442A">
        <w:rPr>
          <w:rFonts w:ascii="Book Antiqua" w:hAnsi="Book Antiqua"/>
          <w:sz w:val="24"/>
          <w:szCs w:val="24"/>
        </w:rPr>
        <w:t xml:space="preserve"> responsible for PD pathology,</w:t>
      </w:r>
      <w:r w:rsidR="006C3170" w:rsidRPr="00B2442A">
        <w:rPr>
          <w:rFonts w:ascii="Book Antiqua" w:hAnsi="Book Antiqua"/>
          <w:sz w:val="24"/>
          <w:szCs w:val="24"/>
        </w:rPr>
        <w:t xml:space="preserve"> </w:t>
      </w:r>
      <w:r w:rsidRPr="00B2442A">
        <w:rPr>
          <w:rFonts w:ascii="Book Antiqua" w:hAnsi="Book Antiqua"/>
          <w:sz w:val="24"/>
          <w:szCs w:val="24"/>
        </w:rPr>
        <w:t>have been detected using immunoreactive staining of α-synuclein,</w:t>
      </w:r>
      <w:r w:rsidR="006C3170" w:rsidRPr="00B2442A">
        <w:rPr>
          <w:rFonts w:ascii="Book Antiqua" w:hAnsi="Book Antiqua"/>
          <w:sz w:val="24"/>
          <w:szCs w:val="24"/>
        </w:rPr>
        <w:t xml:space="preserve"> </w:t>
      </w:r>
      <w:r w:rsidRPr="00B2442A">
        <w:rPr>
          <w:rFonts w:ascii="Book Antiqua" w:hAnsi="Book Antiqua"/>
          <w:sz w:val="24"/>
          <w:szCs w:val="24"/>
        </w:rPr>
        <w:t>and future studies should concentrate on α-synuclein immunoreactivity for identifying these specific species. However, although</w:t>
      </w:r>
      <w:r w:rsidR="006C3170" w:rsidRPr="00B2442A">
        <w:rPr>
          <w:rFonts w:ascii="Book Antiqua" w:hAnsi="Book Antiqua"/>
          <w:sz w:val="24"/>
          <w:szCs w:val="24"/>
        </w:rPr>
        <w:t xml:space="preserve"> </w:t>
      </w:r>
      <w:r w:rsidRPr="00B2442A">
        <w:rPr>
          <w:rFonts w:ascii="Book Antiqua" w:hAnsi="Book Antiqua"/>
          <w:sz w:val="24"/>
          <w:szCs w:val="24"/>
        </w:rPr>
        <w:t>studies have utilized antibodies reactive for phosphorylated α-synuclein as a marker of pathologic α-synuclein in the GI tract</w:t>
      </w:r>
      <w:r w:rsidRPr="003119ED">
        <w:rPr>
          <w:rFonts w:ascii="Book Antiqua" w:hAnsi="Book Antiqua"/>
          <w:sz w:val="24"/>
          <w:szCs w:val="24"/>
          <w:vertAlign w:val="superscript"/>
        </w:rPr>
        <w:t>[24]</w:t>
      </w:r>
      <w:r w:rsidRPr="003119ED">
        <w:rPr>
          <w:rFonts w:ascii="Book Antiqua" w:hAnsi="Book Antiqua"/>
          <w:sz w:val="24"/>
          <w:szCs w:val="24"/>
        </w:rPr>
        <w:t xml:space="preserve">, </w:t>
      </w:r>
      <w:r w:rsidRPr="00B2442A">
        <w:rPr>
          <w:rFonts w:ascii="Book Antiqua" w:hAnsi="Book Antiqua"/>
          <w:sz w:val="24"/>
          <w:szCs w:val="24"/>
        </w:rPr>
        <w:t>α-synuclein phosphorylation may be a normal event in adult human brain</w:t>
      </w:r>
      <w:r w:rsidRPr="003119ED">
        <w:rPr>
          <w:rFonts w:ascii="Book Antiqua" w:hAnsi="Book Antiqua"/>
          <w:sz w:val="24"/>
          <w:szCs w:val="24"/>
          <w:vertAlign w:val="superscript"/>
        </w:rPr>
        <w:t>[25]</w:t>
      </w:r>
      <w:r w:rsidRPr="003119ED">
        <w:rPr>
          <w:rFonts w:ascii="Book Antiqua" w:hAnsi="Book Antiqua"/>
          <w:sz w:val="24"/>
          <w:szCs w:val="24"/>
        </w:rPr>
        <w:t>.</w:t>
      </w:r>
      <w:r w:rsidRPr="00B2442A">
        <w:rPr>
          <w:rFonts w:ascii="Book Antiqua" w:hAnsi="Book Antiqua"/>
          <w:sz w:val="24"/>
          <w:szCs w:val="24"/>
        </w:rPr>
        <w:t xml:space="preserve"> Based on recent evidence that soluble,</w:t>
      </w:r>
      <w:r w:rsidR="006C3170" w:rsidRPr="00B2442A">
        <w:rPr>
          <w:rFonts w:ascii="Book Antiqua" w:hAnsi="Book Antiqua"/>
          <w:sz w:val="24"/>
          <w:szCs w:val="24"/>
        </w:rPr>
        <w:t xml:space="preserve"> </w:t>
      </w:r>
      <w:r w:rsidRPr="00B2442A">
        <w:rPr>
          <w:rFonts w:ascii="Book Antiqua" w:hAnsi="Book Antiqua"/>
          <w:sz w:val="24"/>
          <w:szCs w:val="24"/>
        </w:rPr>
        <w:t>oligomeric aggregates of α-synuclein may ultimately be pathogenic, it was suggested that antibodies reactive to oligomeric forms of</w:t>
      </w:r>
      <w:r w:rsidR="006C3170" w:rsidRPr="00B2442A">
        <w:rPr>
          <w:rFonts w:ascii="Book Antiqua" w:hAnsi="Book Antiqua"/>
          <w:sz w:val="24"/>
          <w:szCs w:val="24"/>
        </w:rPr>
        <w:t xml:space="preserve"> </w:t>
      </w:r>
      <w:r w:rsidRPr="00B2442A">
        <w:rPr>
          <w:rFonts w:ascii="Book Antiqua" w:hAnsi="Book Antiqua"/>
          <w:sz w:val="24"/>
          <w:szCs w:val="24"/>
        </w:rPr>
        <w:t>α-</w:t>
      </w:r>
      <w:r w:rsidRPr="003119ED">
        <w:rPr>
          <w:rFonts w:ascii="Book Antiqua" w:hAnsi="Book Antiqua"/>
          <w:sz w:val="24"/>
          <w:szCs w:val="24"/>
        </w:rPr>
        <w:t>synuclein</w:t>
      </w:r>
      <w:r w:rsidR="006C3170" w:rsidRPr="003119ED">
        <w:rPr>
          <w:rFonts w:ascii="Book Antiqua" w:hAnsi="Book Antiqua"/>
          <w:sz w:val="24"/>
          <w:szCs w:val="24"/>
        </w:rPr>
        <w:t xml:space="preserve"> </w:t>
      </w:r>
      <w:r w:rsidRPr="003119ED">
        <w:rPr>
          <w:rFonts w:ascii="Book Antiqua" w:hAnsi="Book Antiqua"/>
          <w:sz w:val="24"/>
          <w:szCs w:val="24"/>
        </w:rPr>
        <w:t>could improve specificity and sensitivity for pathological staining in the GI tract</w:t>
      </w:r>
      <w:r w:rsidRPr="003119ED">
        <w:rPr>
          <w:rFonts w:ascii="Book Antiqua" w:hAnsi="Book Antiqua"/>
          <w:sz w:val="24"/>
          <w:szCs w:val="24"/>
          <w:vertAlign w:val="superscript"/>
        </w:rPr>
        <w:t>[6]</w:t>
      </w:r>
      <w:r w:rsidRPr="003119ED">
        <w:rPr>
          <w:rFonts w:ascii="Book Antiqua" w:hAnsi="Book Antiqua"/>
          <w:sz w:val="24"/>
          <w:szCs w:val="24"/>
        </w:rPr>
        <w:t>. The other concern about gut sampling is</w:t>
      </w:r>
      <w:r w:rsidR="006C3170" w:rsidRPr="003119ED">
        <w:rPr>
          <w:rFonts w:ascii="Book Antiqua" w:hAnsi="Book Antiqua"/>
          <w:sz w:val="24"/>
          <w:szCs w:val="24"/>
        </w:rPr>
        <w:t xml:space="preserve"> </w:t>
      </w:r>
      <w:r w:rsidRPr="003119ED">
        <w:rPr>
          <w:rFonts w:ascii="Book Antiqua" w:hAnsi="Book Antiqua"/>
          <w:sz w:val="24"/>
          <w:szCs w:val="24"/>
        </w:rPr>
        <w:t>the appropriate site for biopsy. Although colonic biopsy shows positive results, a recent evaluation of the procedure has questioned its applicability in the current form</w:t>
      </w:r>
      <w:r w:rsidRPr="003119ED">
        <w:rPr>
          <w:rFonts w:ascii="Book Antiqua" w:hAnsi="Book Antiqua"/>
          <w:sz w:val="24"/>
          <w:szCs w:val="24"/>
          <w:vertAlign w:val="superscript"/>
        </w:rPr>
        <w:t>[26]</w:t>
      </w:r>
      <w:r w:rsidRPr="003119ED">
        <w:rPr>
          <w:rFonts w:ascii="Book Antiqua" w:hAnsi="Book Antiqua"/>
          <w:sz w:val="24"/>
          <w:szCs w:val="24"/>
        </w:rPr>
        <w:t>. Another recent study</w:t>
      </w:r>
      <w:r w:rsidR="006C3170" w:rsidRPr="003119ED">
        <w:rPr>
          <w:rFonts w:ascii="Book Antiqua" w:hAnsi="Book Antiqua"/>
          <w:sz w:val="24"/>
          <w:szCs w:val="24"/>
        </w:rPr>
        <w:t xml:space="preserve"> </w:t>
      </w:r>
      <w:r w:rsidRPr="003119ED">
        <w:rPr>
          <w:rFonts w:ascii="Book Antiqua" w:hAnsi="Book Antiqua"/>
          <w:sz w:val="24"/>
          <w:szCs w:val="24"/>
        </w:rPr>
        <w:t>on colonic mucosal biopsy showed elevated levels of aggregated</w:t>
      </w:r>
      <w:r w:rsidR="006C3170" w:rsidRPr="003119ED">
        <w:rPr>
          <w:rFonts w:ascii="Book Antiqua" w:hAnsi="Book Antiqua"/>
          <w:sz w:val="24"/>
          <w:szCs w:val="24"/>
        </w:rPr>
        <w:t xml:space="preserve"> </w:t>
      </w:r>
      <w:r w:rsidRPr="003119ED">
        <w:rPr>
          <w:rFonts w:ascii="Book Antiqua" w:hAnsi="Book Antiqua"/>
          <w:sz w:val="24"/>
          <w:szCs w:val="24"/>
        </w:rPr>
        <w:t>hyperphosphorylated α-synuclein in both PD and</w:t>
      </w:r>
      <w:r w:rsidR="006C3170" w:rsidRPr="003119ED">
        <w:rPr>
          <w:rFonts w:ascii="Book Antiqua" w:hAnsi="Book Antiqua"/>
          <w:sz w:val="24"/>
          <w:szCs w:val="24"/>
        </w:rPr>
        <w:t xml:space="preserve"> </w:t>
      </w:r>
      <w:r w:rsidRPr="003119ED">
        <w:rPr>
          <w:rFonts w:ascii="Book Antiqua" w:hAnsi="Book Antiqua"/>
          <w:sz w:val="24"/>
          <w:szCs w:val="24"/>
        </w:rPr>
        <w:t>control subjects and suggested that the colonic deposition of α-synuclein</w:t>
      </w:r>
      <w:r w:rsidR="006C3170" w:rsidRPr="003119ED">
        <w:rPr>
          <w:rFonts w:ascii="Book Antiqua" w:hAnsi="Book Antiqua"/>
          <w:sz w:val="24"/>
          <w:szCs w:val="24"/>
        </w:rPr>
        <w:t xml:space="preserve"> </w:t>
      </w:r>
      <w:r w:rsidRPr="003119ED">
        <w:rPr>
          <w:rFonts w:ascii="Book Antiqua" w:hAnsi="Book Antiqua"/>
          <w:sz w:val="24"/>
          <w:szCs w:val="24"/>
        </w:rPr>
        <w:t>cannot be a useful diagnostic test for PD</w:t>
      </w:r>
      <w:r w:rsidRPr="003119ED">
        <w:rPr>
          <w:rFonts w:ascii="Book Antiqua" w:hAnsi="Book Antiqua"/>
          <w:sz w:val="24"/>
          <w:szCs w:val="24"/>
          <w:vertAlign w:val="superscript"/>
        </w:rPr>
        <w:t>[27]</w:t>
      </w:r>
      <w:r w:rsidRPr="003119ED">
        <w:rPr>
          <w:rFonts w:ascii="Book Antiqua" w:hAnsi="Book Antiqua"/>
          <w:sz w:val="24"/>
          <w:szCs w:val="24"/>
        </w:rPr>
        <w:t xml:space="preserve">. One option may be to use vagally innervated segments of the GI tract for biopsy. Conversely, </w:t>
      </w:r>
      <w:r w:rsidRPr="003119ED">
        <w:rPr>
          <w:rFonts w:ascii="Book Antiqua" w:hAnsi="Book Antiqua"/>
          <w:sz w:val="24"/>
          <w:szCs w:val="24"/>
        </w:rPr>
        <w:lastRenderedPageBreak/>
        <w:t>biopsy of submandibular salivary glands appears to be useful. These glands have high intensity of PD pathology, and their feasibility and applicability</w:t>
      </w:r>
      <w:r w:rsidR="006C3170" w:rsidRPr="003119ED">
        <w:rPr>
          <w:rFonts w:ascii="Book Antiqua" w:hAnsi="Book Antiqua"/>
          <w:sz w:val="24"/>
          <w:szCs w:val="24"/>
        </w:rPr>
        <w:t xml:space="preserve"> </w:t>
      </w:r>
      <w:r w:rsidR="003119ED" w:rsidRPr="003119ED">
        <w:rPr>
          <w:rFonts w:ascii="Book Antiqua" w:hAnsi="Book Antiqua"/>
          <w:sz w:val="24"/>
          <w:szCs w:val="24"/>
        </w:rPr>
        <w:t>have been demonstrated</w:t>
      </w:r>
      <w:r w:rsidRPr="003119ED">
        <w:rPr>
          <w:rFonts w:ascii="Book Antiqua" w:hAnsi="Book Antiqua"/>
          <w:sz w:val="24"/>
          <w:szCs w:val="24"/>
          <w:vertAlign w:val="superscript"/>
        </w:rPr>
        <w:t>[28,29]</w:t>
      </w:r>
      <w:r w:rsidRPr="003119ED">
        <w:rPr>
          <w:rFonts w:ascii="Book Antiqua" w:hAnsi="Book Antiqua"/>
          <w:sz w:val="24"/>
          <w:szCs w:val="24"/>
        </w:rPr>
        <w:t>. Thus, further studies for evaluating</w:t>
      </w:r>
      <w:r w:rsidR="006C3170" w:rsidRPr="003119ED">
        <w:rPr>
          <w:rFonts w:ascii="Book Antiqua" w:hAnsi="Book Antiqua"/>
          <w:sz w:val="24"/>
          <w:szCs w:val="24"/>
        </w:rPr>
        <w:t xml:space="preserve"> </w:t>
      </w:r>
      <w:r w:rsidRPr="003119ED">
        <w:rPr>
          <w:rFonts w:ascii="Book Antiqua" w:hAnsi="Book Antiqua"/>
          <w:sz w:val="24"/>
          <w:szCs w:val="24"/>
        </w:rPr>
        <w:t xml:space="preserve">the role of </w:t>
      </w:r>
      <w:r w:rsidR="00DA798A" w:rsidRPr="003119ED">
        <w:rPr>
          <w:rFonts w:ascii="Book Antiqua" w:hAnsi="Book Antiqua"/>
          <w:sz w:val="24"/>
          <w:szCs w:val="24"/>
        </w:rPr>
        <w:t>enteric</w:t>
      </w:r>
      <w:r w:rsidRPr="003119ED">
        <w:rPr>
          <w:rFonts w:ascii="Book Antiqua" w:hAnsi="Book Antiqua"/>
          <w:sz w:val="24"/>
          <w:szCs w:val="24"/>
        </w:rPr>
        <w:t xml:space="preserve"> α-synuclein as a biomarker for PD should be conducted, including search for optimal biopsy site as well as methods of tissue sampling/preparation and possible pathological α-synuclein targets.</w:t>
      </w:r>
    </w:p>
    <w:p w:rsidR="003119ED" w:rsidRDefault="003119ED" w:rsidP="006A6691">
      <w:pPr>
        <w:adjustRightInd w:val="0"/>
        <w:snapToGrid w:val="0"/>
        <w:spacing w:after="0" w:line="360" w:lineRule="auto"/>
        <w:jc w:val="both"/>
        <w:rPr>
          <w:rFonts w:ascii="Book Antiqua" w:hAnsi="Book Antiqua"/>
          <w:b/>
          <w:sz w:val="24"/>
          <w:szCs w:val="24"/>
          <w:lang w:eastAsia="zh-CN"/>
        </w:rPr>
      </w:pPr>
    </w:p>
    <w:p w:rsidR="005A3B1D" w:rsidRPr="00B2442A" w:rsidRDefault="005A3B1D" w:rsidP="006A6691">
      <w:pPr>
        <w:adjustRightInd w:val="0"/>
        <w:snapToGrid w:val="0"/>
        <w:spacing w:after="0" w:line="360" w:lineRule="auto"/>
        <w:jc w:val="both"/>
        <w:rPr>
          <w:rFonts w:ascii="Book Antiqua" w:hAnsi="Book Antiqua"/>
          <w:b/>
          <w:sz w:val="24"/>
          <w:szCs w:val="24"/>
        </w:rPr>
      </w:pPr>
      <w:r w:rsidRPr="00B2442A">
        <w:rPr>
          <w:rFonts w:ascii="Book Antiqua" w:hAnsi="Book Antiqua"/>
          <w:b/>
          <w:sz w:val="24"/>
          <w:szCs w:val="24"/>
        </w:rPr>
        <w:t xml:space="preserve">CLINICAL MANIFESTATIONS OF </w:t>
      </w:r>
      <w:r w:rsidR="003119ED">
        <w:rPr>
          <w:rFonts w:ascii="Book Antiqua" w:hAnsi="Book Antiqua" w:hint="eastAsia"/>
          <w:b/>
          <w:sz w:val="24"/>
          <w:szCs w:val="24"/>
          <w:lang w:eastAsia="zh-CN"/>
        </w:rPr>
        <w:t>GI</w:t>
      </w:r>
      <w:r w:rsidR="00B24F36">
        <w:rPr>
          <w:rFonts w:ascii="Book Antiqua" w:hAnsi="Book Antiqua" w:hint="eastAsia"/>
          <w:b/>
          <w:sz w:val="24"/>
          <w:szCs w:val="24"/>
          <w:lang w:eastAsia="zh-CN"/>
        </w:rPr>
        <w:t xml:space="preserve"> </w:t>
      </w:r>
      <w:r w:rsidRPr="00B2442A">
        <w:rPr>
          <w:rFonts w:ascii="Book Antiqua" w:hAnsi="Book Antiqua"/>
          <w:b/>
          <w:sz w:val="24"/>
          <w:szCs w:val="24"/>
        </w:rPr>
        <w:t>DYSFUNCTION</w:t>
      </w:r>
    </w:p>
    <w:p w:rsidR="005A3B1D" w:rsidRPr="00B2442A" w:rsidRDefault="00B24F36"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Malnutrition</w:t>
      </w:r>
    </w:p>
    <w:p w:rsidR="005A3B1D" w:rsidRPr="00B2442A" w:rsidRDefault="005A3B1D" w:rsidP="006A6691">
      <w:pPr>
        <w:adjustRightInd w:val="0"/>
        <w:snapToGrid w:val="0"/>
        <w:spacing w:after="0" w:line="360" w:lineRule="auto"/>
        <w:jc w:val="both"/>
        <w:rPr>
          <w:rFonts w:ascii="Book Antiqua" w:hAnsi="Book Antiqua"/>
          <w:b/>
          <w:sz w:val="24"/>
          <w:szCs w:val="24"/>
        </w:rPr>
      </w:pPr>
      <w:r w:rsidRPr="00B24F36">
        <w:rPr>
          <w:rFonts w:ascii="Book Antiqua" w:hAnsi="Book Antiqua"/>
          <w:sz w:val="24"/>
          <w:szCs w:val="24"/>
        </w:rPr>
        <w:t>PD is associated with weight alteration, which maybe either loss or gain of weight. Unintended weight loss is common</w:t>
      </w:r>
      <w:r w:rsidRPr="00B24F36">
        <w:rPr>
          <w:rFonts w:ascii="Book Antiqua" w:hAnsi="Book Antiqua"/>
          <w:sz w:val="24"/>
          <w:szCs w:val="24"/>
          <w:vertAlign w:val="superscript"/>
        </w:rPr>
        <w:t>[30]</w:t>
      </w:r>
      <w:r w:rsidR="00B24F36" w:rsidRPr="00B24F36">
        <w:rPr>
          <w:rFonts w:ascii="Book Antiqua" w:hAnsi="Book Antiqua" w:hint="eastAsia"/>
          <w:sz w:val="24"/>
          <w:szCs w:val="24"/>
          <w:vertAlign w:val="superscript"/>
          <w:lang w:eastAsia="zh-CN"/>
        </w:rPr>
        <w:t xml:space="preserve"> </w:t>
      </w:r>
      <w:r w:rsidRPr="00B24F36">
        <w:rPr>
          <w:rFonts w:ascii="Book Antiqua" w:hAnsi="Book Antiqua"/>
          <w:sz w:val="24"/>
          <w:szCs w:val="24"/>
        </w:rPr>
        <w:t>and correlates with worsened</w:t>
      </w:r>
      <w:r w:rsidR="006C3170" w:rsidRPr="00B24F36">
        <w:rPr>
          <w:rFonts w:ascii="Book Antiqua" w:hAnsi="Book Antiqua"/>
          <w:sz w:val="24"/>
          <w:szCs w:val="24"/>
        </w:rPr>
        <w:t xml:space="preserve"> </w:t>
      </w:r>
      <w:r w:rsidRPr="00B24F36">
        <w:rPr>
          <w:rFonts w:ascii="Book Antiqua" w:hAnsi="Book Antiqua"/>
          <w:sz w:val="24"/>
          <w:szCs w:val="24"/>
        </w:rPr>
        <w:t>quality of life (QOL)</w:t>
      </w:r>
      <w:r w:rsidRPr="00B24F36">
        <w:rPr>
          <w:rFonts w:ascii="Book Antiqua" w:hAnsi="Book Antiqua"/>
          <w:sz w:val="24"/>
          <w:szCs w:val="24"/>
          <w:vertAlign w:val="superscript"/>
        </w:rPr>
        <w:t>[31]</w:t>
      </w:r>
      <w:r w:rsidRPr="00B24F36">
        <w:rPr>
          <w:rFonts w:ascii="Book Antiqua" w:hAnsi="Book Antiqua"/>
          <w:sz w:val="24"/>
          <w:szCs w:val="24"/>
        </w:rPr>
        <w:t>.</w:t>
      </w:r>
      <w:r w:rsidR="00B24F36" w:rsidRPr="00B24F36">
        <w:rPr>
          <w:rFonts w:ascii="Book Antiqua" w:hAnsi="Book Antiqua" w:hint="eastAsia"/>
          <w:sz w:val="24"/>
          <w:szCs w:val="24"/>
          <w:lang w:eastAsia="zh-CN"/>
        </w:rPr>
        <w:t xml:space="preserve"> </w:t>
      </w:r>
      <w:r w:rsidRPr="00B24F36">
        <w:rPr>
          <w:rFonts w:ascii="Book Antiqua" w:hAnsi="Book Antiqua"/>
          <w:sz w:val="24"/>
          <w:szCs w:val="24"/>
        </w:rPr>
        <w:t>Malnourishment in PD is linked to reduced food intake because of loss of appetite and GI dysfunction such as dysphagia, constipation, and early satiety</w:t>
      </w:r>
      <w:r w:rsidRPr="00B24F36">
        <w:rPr>
          <w:rFonts w:ascii="Book Antiqua" w:hAnsi="Book Antiqua"/>
          <w:sz w:val="24"/>
          <w:szCs w:val="24"/>
          <w:vertAlign w:val="superscript"/>
        </w:rPr>
        <w:t>[32]</w:t>
      </w:r>
      <w:r w:rsidRPr="00B24F36">
        <w:rPr>
          <w:rFonts w:ascii="Book Antiqua" w:hAnsi="Book Antiqua"/>
          <w:sz w:val="24"/>
          <w:szCs w:val="24"/>
        </w:rPr>
        <w:t>. It is associated with increased severity and duration of disease, psychiatric symptoms such as depression or anxiety, and fatigue</w:t>
      </w:r>
      <w:r w:rsidRPr="00B24F36">
        <w:rPr>
          <w:rFonts w:ascii="Book Antiqua" w:hAnsi="Book Antiqua"/>
          <w:sz w:val="24"/>
          <w:szCs w:val="24"/>
          <w:vertAlign w:val="superscript"/>
        </w:rPr>
        <w:t>[30,33,34]</w:t>
      </w:r>
      <w:r w:rsidRPr="00B24F36">
        <w:rPr>
          <w:rFonts w:ascii="Book Antiqua" w:hAnsi="Book Antiqua"/>
          <w:sz w:val="24"/>
          <w:szCs w:val="24"/>
        </w:rPr>
        <w:t>.</w:t>
      </w:r>
      <w:r w:rsidR="00B24F36" w:rsidRPr="00B24F36">
        <w:rPr>
          <w:rFonts w:ascii="Book Antiqua" w:hAnsi="Book Antiqua" w:hint="eastAsia"/>
          <w:sz w:val="24"/>
          <w:szCs w:val="24"/>
          <w:lang w:eastAsia="zh-CN"/>
        </w:rPr>
        <w:t xml:space="preserve"> </w:t>
      </w:r>
      <w:r w:rsidRPr="00B24F36">
        <w:rPr>
          <w:rFonts w:ascii="Book Antiqua" w:hAnsi="Book Antiqua"/>
          <w:sz w:val="24"/>
          <w:szCs w:val="24"/>
        </w:rPr>
        <w:t>The decreased body mass index during initial 6 months of follow-up in PD was an indicator for future risk of dementia</w:t>
      </w:r>
      <w:r w:rsidRPr="00B24F36">
        <w:rPr>
          <w:rFonts w:ascii="Book Antiqua" w:hAnsi="Book Antiqua"/>
          <w:sz w:val="24"/>
          <w:szCs w:val="24"/>
          <w:vertAlign w:val="superscript"/>
        </w:rPr>
        <w:t>[35]</w:t>
      </w:r>
      <w:r w:rsidRPr="00B24F36">
        <w:rPr>
          <w:rFonts w:ascii="Book Antiqua" w:hAnsi="Book Antiqua"/>
          <w:sz w:val="24"/>
          <w:szCs w:val="24"/>
        </w:rPr>
        <w:t>. Increasing levodopa dosages were associated with the risk of malnutrition</w:t>
      </w:r>
      <w:r w:rsidRPr="00B24F36">
        <w:rPr>
          <w:rFonts w:ascii="Book Antiqua" w:hAnsi="Book Antiqua"/>
          <w:sz w:val="24"/>
          <w:szCs w:val="24"/>
          <w:vertAlign w:val="superscript"/>
        </w:rPr>
        <w:t>[36]</w:t>
      </w:r>
      <w:r w:rsidRPr="00B24F36">
        <w:rPr>
          <w:rFonts w:ascii="Book Antiqua" w:hAnsi="Book Antiqua"/>
          <w:sz w:val="24"/>
          <w:szCs w:val="24"/>
        </w:rPr>
        <w:t>. Micronutrient deficiencies, particularly vitamin D deficiency/insufficiency are common in PD</w:t>
      </w:r>
      <w:r w:rsidRPr="00B24F36">
        <w:rPr>
          <w:rFonts w:ascii="Book Antiqua" w:hAnsi="Book Antiqua"/>
          <w:sz w:val="24"/>
          <w:szCs w:val="24"/>
          <w:vertAlign w:val="superscript"/>
        </w:rPr>
        <w:t>[37]</w:t>
      </w:r>
      <w:r w:rsidR="00B24F36" w:rsidRPr="00B24F36">
        <w:rPr>
          <w:rFonts w:ascii="Book Antiqua" w:hAnsi="Book Antiqua" w:hint="eastAsia"/>
          <w:sz w:val="24"/>
          <w:szCs w:val="24"/>
          <w:vertAlign w:val="superscript"/>
          <w:lang w:eastAsia="zh-CN"/>
        </w:rPr>
        <w:t xml:space="preserve"> </w:t>
      </w:r>
      <w:r w:rsidRPr="00B24F36">
        <w:rPr>
          <w:rFonts w:ascii="Book Antiqua" w:hAnsi="Book Antiqua"/>
          <w:sz w:val="24"/>
          <w:szCs w:val="24"/>
        </w:rPr>
        <w:t xml:space="preserve">and these may be related to malnutrition, immobility, and sunlight deprivation. Patients with PD may have low bone mineral density and osteoporosis. Levodopa therapy causes vitamin B12 and </w:t>
      </w:r>
      <w:r w:rsidRPr="00B2442A">
        <w:rPr>
          <w:rFonts w:ascii="Book Antiqua" w:hAnsi="Book Antiqua"/>
          <w:sz w:val="24"/>
          <w:szCs w:val="24"/>
        </w:rPr>
        <w:t>folic acid deficiency</w:t>
      </w:r>
      <w:r w:rsidR="006C3170" w:rsidRPr="00B2442A">
        <w:rPr>
          <w:rFonts w:ascii="Book Antiqua" w:hAnsi="Book Antiqua"/>
          <w:sz w:val="24"/>
          <w:szCs w:val="24"/>
        </w:rPr>
        <w:t xml:space="preserve"> </w:t>
      </w:r>
      <w:r w:rsidRPr="00B2442A">
        <w:rPr>
          <w:rFonts w:ascii="Book Antiqua" w:hAnsi="Book Antiqua"/>
          <w:sz w:val="24"/>
          <w:szCs w:val="24"/>
        </w:rPr>
        <w:t>with hyperhomocysteinemia and may</w:t>
      </w:r>
      <w:r w:rsidR="006C3170" w:rsidRPr="00B2442A">
        <w:rPr>
          <w:rFonts w:ascii="Book Antiqua" w:hAnsi="Book Antiqua"/>
          <w:sz w:val="24"/>
          <w:szCs w:val="24"/>
        </w:rPr>
        <w:t xml:space="preserve"> </w:t>
      </w:r>
      <w:r w:rsidRPr="00B2442A">
        <w:rPr>
          <w:rFonts w:ascii="Book Antiqua" w:hAnsi="Book Antiqua"/>
          <w:sz w:val="24"/>
          <w:szCs w:val="24"/>
        </w:rPr>
        <w:t>contribute to osteoporosis</w:t>
      </w:r>
      <w:r w:rsidRPr="00B2442A">
        <w:rPr>
          <w:rFonts w:ascii="Book Antiqua" w:hAnsi="Book Antiqua"/>
          <w:sz w:val="24"/>
          <w:szCs w:val="24"/>
          <w:vertAlign w:val="superscript"/>
        </w:rPr>
        <w:t>[38]</w:t>
      </w:r>
      <w:r w:rsidRPr="00B2442A">
        <w:rPr>
          <w:rFonts w:ascii="Book Antiqua" w:hAnsi="Book Antiqua"/>
          <w:sz w:val="24"/>
          <w:szCs w:val="24"/>
        </w:rPr>
        <w:t>. Increasing evidence suggests that impaired insulin signaling and mitochondrial dysfunction lead to neurodegeneration, and these processes might also contribute to weight loss in PD.</w:t>
      </w:r>
    </w:p>
    <w:p w:rsidR="005A3B1D" w:rsidRPr="00B24F36" w:rsidRDefault="005A3B1D" w:rsidP="006A6691">
      <w:pPr>
        <w:adjustRightInd w:val="0"/>
        <w:snapToGrid w:val="0"/>
        <w:spacing w:after="0" w:line="360" w:lineRule="auto"/>
        <w:ind w:firstLineChars="100" w:firstLine="240"/>
        <w:jc w:val="both"/>
        <w:rPr>
          <w:rFonts w:ascii="Book Antiqua" w:hAnsi="Book Antiqua"/>
          <w:sz w:val="24"/>
          <w:szCs w:val="24"/>
        </w:rPr>
      </w:pPr>
      <w:r w:rsidRPr="00B24F36">
        <w:rPr>
          <w:rFonts w:ascii="Book Antiqua" w:hAnsi="Book Antiqua"/>
          <w:sz w:val="24"/>
          <w:szCs w:val="24"/>
        </w:rPr>
        <w:t>Recent studies have shown that PD may be associated with weight gain</w:t>
      </w:r>
      <w:r w:rsidRPr="00B24F36">
        <w:rPr>
          <w:rFonts w:ascii="Book Antiqua" w:hAnsi="Book Antiqua"/>
          <w:sz w:val="24"/>
          <w:szCs w:val="24"/>
          <w:vertAlign w:val="superscript"/>
        </w:rPr>
        <w:t>[39,40]</w:t>
      </w:r>
      <w:r w:rsidRPr="00B24F36">
        <w:rPr>
          <w:rFonts w:ascii="Book Antiqua" w:hAnsi="Book Antiqua"/>
          <w:sz w:val="24"/>
          <w:szCs w:val="24"/>
        </w:rPr>
        <w:t>. Moreover,</w:t>
      </w:r>
      <w:r w:rsidR="006C3170" w:rsidRPr="00B24F36">
        <w:rPr>
          <w:rFonts w:ascii="Book Antiqua" w:hAnsi="Book Antiqua"/>
          <w:sz w:val="24"/>
          <w:szCs w:val="24"/>
        </w:rPr>
        <w:t xml:space="preserve"> </w:t>
      </w:r>
      <w:r w:rsidRPr="00B24F36">
        <w:rPr>
          <w:rFonts w:ascii="Book Antiqua" w:hAnsi="Book Antiqua"/>
          <w:sz w:val="24"/>
          <w:szCs w:val="24"/>
        </w:rPr>
        <w:t>compulsive eating and weight gain have been related to dopamine agonist use</w:t>
      </w:r>
      <w:r w:rsidRPr="00B24F36">
        <w:rPr>
          <w:rFonts w:ascii="Book Antiqua" w:hAnsi="Book Antiqua"/>
          <w:sz w:val="24"/>
          <w:szCs w:val="24"/>
          <w:vertAlign w:val="superscript"/>
        </w:rPr>
        <w:t>[41]</w:t>
      </w:r>
      <w:r w:rsidRPr="00B24F36">
        <w:rPr>
          <w:rFonts w:ascii="Book Antiqua" w:hAnsi="Book Antiqua"/>
          <w:sz w:val="24"/>
          <w:szCs w:val="24"/>
        </w:rPr>
        <w:t>. Also deep brain stimulation (DBS) of subthalamic nucleus (STN) has been associated with post-operative weight gain</w:t>
      </w:r>
      <w:r w:rsidRPr="00B24F36">
        <w:rPr>
          <w:rFonts w:ascii="Book Antiqua" w:hAnsi="Book Antiqua"/>
          <w:sz w:val="24"/>
          <w:szCs w:val="24"/>
          <w:vertAlign w:val="superscript"/>
        </w:rPr>
        <w:t>[42]</w:t>
      </w:r>
      <w:r w:rsidRPr="00B24F36">
        <w:rPr>
          <w:rFonts w:ascii="Book Antiqua" w:hAnsi="Book Antiqua"/>
          <w:sz w:val="24"/>
          <w:szCs w:val="24"/>
        </w:rPr>
        <w:t>.</w:t>
      </w:r>
    </w:p>
    <w:p w:rsidR="005A3B1D" w:rsidRPr="00B24F36" w:rsidRDefault="005A3B1D" w:rsidP="006A6691">
      <w:pPr>
        <w:adjustRightInd w:val="0"/>
        <w:snapToGrid w:val="0"/>
        <w:spacing w:after="0" w:line="360" w:lineRule="auto"/>
        <w:ind w:firstLineChars="100" w:firstLine="240"/>
        <w:jc w:val="both"/>
        <w:rPr>
          <w:rFonts w:ascii="Book Antiqua" w:hAnsi="Book Antiqua"/>
          <w:sz w:val="24"/>
          <w:szCs w:val="24"/>
        </w:rPr>
      </w:pPr>
      <w:r w:rsidRPr="00B24F36">
        <w:rPr>
          <w:rFonts w:ascii="Book Antiqua" w:hAnsi="Book Antiqua"/>
          <w:sz w:val="24"/>
          <w:szCs w:val="24"/>
        </w:rPr>
        <w:t xml:space="preserve">Malnutrition in PD needs early intervention and patients should be advised regarding lifestyle changes, exercise, and dietary supplementation. Adverse effects </w:t>
      </w:r>
      <w:r w:rsidRPr="00B24F36">
        <w:rPr>
          <w:rFonts w:ascii="Book Antiqua" w:hAnsi="Book Antiqua"/>
          <w:sz w:val="24"/>
          <w:szCs w:val="24"/>
        </w:rPr>
        <w:lastRenderedPageBreak/>
        <w:t xml:space="preserve">of dopaminergic therapy must also be considered. </w:t>
      </w:r>
      <w:r w:rsidR="009841CF" w:rsidRPr="00B24F36">
        <w:rPr>
          <w:rFonts w:ascii="Book Antiqua" w:hAnsi="Book Antiqua"/>
          <w:sz w:val="24"/>
          <w:szCs w:val="24"/>
        </w:rPr>
        <w:t>Bisphosphonates</w:t>
      </w:r>
      <w:r w:rsidRPr="00B24F36">
        <w:rPr>
          <w:rFonts w:ascii="Book Antiqua" w:hAnsi="Book Antiqua"/>
          <w:sz w:val="24"/>
          <w:szCs w:val="24"/>
        </w:rPr>
        <w:t>,</w:t>
      </w:r>
      <w:r w:rsidR="009841CF" w:rsidRPr="00B24F36">
        <w:rPr>
          <w:rFonts w:ascii="Book Antiqua" w:hAnsi="Book Antiqua"/>
          <w:sz w:val="24"/>
          <w:szCs w:val="24"/>
        </w:rPr>
        <w:t xml:space="preserve"> supplementation of </w:t>
      </w:r>
      <w:r w:rsidRPr="00B24F36">
        <w:rPr>
          <w:rFonts w:ascii="Book Antiqua" w:hAnsi="Book Antiqua"/>
          <w:sz w:val="24"/>
          <w:szCs w:val="24"/>
        </w:rPr>
        <w:t>vitamin D and calcium is useful in osteoporosis in PD</w:t>
      </w:r>
      <w:r w:rsidRPr="00B24F36">
        <w:rPr>
          <w:rFonts w:ascii="Book Antiqua" w:hAnsi="Book Antiqua"/>
          <w:sz w:val="24"/>
          <w:szCs w:val="24"/>
          <w:vertAlign w:val="superscript"/>
        </w:rPr>
        <w:t>[38]</w:t>
      </w:r>
      <w:r w:rsidRPr="00B24F36">
        <w:rPr>
          <w:rFonts w:ascii="Book Antiqua" w:hAnsi="Book Antiqua"/>
          <w:sz w:val="24"/>
          <w:szCs w:val="24"/>
        </w:rPr>
        <w:t>.</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B24F36"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Oral and dental disorders</w:t>
      </w:r>
    </w:p>
    <w:p w:rsidR="005A3B1D" w:rsidRPr="00B24F36" w:rsidRDefault="005A3B1D" w:rsidP="006A6691">
      <w:pPr>
        <w:adjustRightInd w:val="0"/>
        <w:snapToGrid w:val="0"/>
        <w:spacing w:after="0" w:line="360" w:lineRule="auto"/>
        <w:jc w:val="both"/>
        <w:rPr>
          <w:rFonts w:ascii="Book Antiqua" w:hAnsi="Book Antiqua"/>
          <w:sz w:val="24"/>
          <w:szCs w:val="24"/>
        </w:rPr>
      </w:pPr>
      <w:r w:rsidRPr="00B24F36">
        <w:rPr>
          <w:rFonts w:ascii="Book Antiqua" w:hAnsi="Book Antiqua"/>
          <w:sz w:val="24"/>
          <w:szCs w:val="24"/>
        </w:rPr>
        <w:t>Patients with PD have poor oral hygiene. They have fewer remaining teeth, more caries,</w:t>
      </w:r>
      <w:r w:rsidR="006C3170" w:rsidRPr="00B24F36">
        <w:rPr>
          <w:rFonts w:ascii="Book Antiqua" w:hAnsi="Book Antiqua"/>
          <w:sz w:val="24"/>
          <w:szCs w:val="24"/>
        </w:rPr>
        <w:t xml:space="preserve"> </w:t>
      </w:r>
      <w:r w:rsidRPr="00B24F36">
        <w:rPr>
          <w:rFonts w:ascii="Book Antiqua" w:hAnsi="Book Antiqua"/>
          <w:sz w:val="24"/>
          <w:szCs w:val="24"/>
        </w:rPr>
        <w:t>gingival recession, and increased tooth mobility. The poor oral health may be because of lower frequencies of tooth brushing, motor impairment, apathy, depression, and cognitive impairment</w:t>
      </w:r>
      <w:r w:rsidRPr="00B24F36">
        <w:rPr>
          <w:rFonts w:ascii="Book Antiqua" w:hAnsi="Book Antiqua"/>
          <w:sz w:val="24"/>
          <w:szCs w:val="24"/>
          <w:vertAlign w:val="superscript"/>
        </w:rPr>
        <w:t>[43,44]</w:t>
      </w:r>
      <w:r w:rsidRPr="00B24F36">
        <w:rPr>
          <w:rFonts w:ascii="Book Antiqua" w:hAnsi="Book Antiqua"/>
          <w:sz w:val="24"/>
          <w:szCs w:val="24"/>
        </w:rPr>
        <w:t>. There are reports of PD being associated with bruxism,</w:t>
      </w:r>
      <w:r w:rsidR="006C3170" w:rsidRPr="00B24F36">
        <w:rPr>
          <w:rFonts w:ascii="Book Antiqua" w:hAnsi="Book Antiqua"/>
          <w:sz w:val="24"/>
          <w:szCs w:val="24"/>
        </w:rPr>
        <w:t xml:space="preserve"> </w:t>
      </w:r>
      <w:r w:rsidRPr="00B24F36">
        <w:rPr>
          <w:rFonts w:ascii="Book Antiqua" w:hAnsi="Book Antiqua"/>
          <w:sz w:val="24"/>
          <w:szCs w:val="24"/>
        </w:rPr>
        <w:t>temporomandibular disorders, and subjective taste impairment. Burning mouth syndrome is more common in PD and this could be because of decreased dopamine levels and dopamine dysregulation</w:t>
      </w:r>
      <w:r w:rsidRPr="00B24F36">
        <w:rPr>
          <w:rFonts w:ascii="Book Antiqua" w:hAnsi="Book Antiqua"/>
          <w:sz w:val="24"/>
          <w:szCs w:val="24"/>
          <w:vertAlign w:val="superscript"/>
        </w:rPr>
        <w:t>[45]</w:t>
      </w:r>
      <w:r w:rsidRPr="00B24F36">
        <w:rPr>
          <w:rFonts w:ascii="Book Antiqua" w:hAnsi="Book Antiqua"/>
          <w:sz w:val="24"/>
          <w:szCs w:val="24"/>
        </w:rPr>
        <w:t>. A patient was found to develop burning mouth syndrome with carbidopa/levodopa, which improved when this was replaced with pramipexole</w:t>
      </w:r>
      <w:r w:rsidRPr="00B24F36">
        <w:rPr>
          <w:rFonts w:ascii="Book Antiqua" w:hAnsi="Book Antiqua"/>
          <w:sz w:val="24"/>
          <w:szCs w:val="24"/>
          <w:vertAlign w:val="superscript"/>
        </w:rPr>
        <w:t>[46]</w:t>
      </w:r>
      <w:r w:rsidRPr="00B24F36">
        <w:rPr>
          <w:rFonts w:ascii="Book Antiqua" w:hAnsi="Book Antiqua"/>
          <w:sz w:val="24"/>
          <w:szCs w:val="24"/>
        </w:rPr>
        <w:t>.</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B24F36"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Sialorrhea</w:t>
      </w:r>
    </w:p>
    <w:p w:rsidR="005A3B1D" w:rsidRPr="000C21AD" w:rsidRDefault="005A3B1D" w:rsidP="006A6691">
      <w:pPr>
        <w:adjustRightInd w:val="0"/>
        <w:snapToGrid w:val="0"/>
        <w:spacing w:after="0" w:line="360" w:lineRule="auto"/>
        <w:jc w:val="both"/>
        <w:rPr>
          <w:rFonts w:ascii="Book Antiqua" w:hAnsi="Book Antiqua"/>
          <w:sz w:val="24"/>
          <w:szCs w:val="24"/>
        </w:rPr>
      </w:pPr>
      <w:r w:rsidRPr="000C21AD">
        <w:rPr>
          <w:rFonts w:ascii="Book Antiqua" w:hAnsi="Book Antiqua"/>
          <w:sz w:val="24"/>
          <w:szCs w:val="24"/>
        </w:rPr>
        <w:t>Drooling is an important component of PD, which leads to worse QOL and significant social and emotional consequences</w:t>
      </w:r>
      <w:r w:rsidRPr="000C21AD">
        <w:rPr>
          <w:rFonts w:ascii="Book Antiqua" w:hAnsi="Book Antiqua"/>
          <w:sz w:val="24"/>
          <w:szCs w:val="24"/>
          <w:vertAlign w:val="superscript"/>
        </w:rPr>
        <w:t>[47,48]</w:t>
      </w:r>
      <w:r w:rsidRPr="000C21AD">
        <w:rPr>
          <w:rFonts w:ascii="Book Antiqua" w:hAnsi="Book Antiqua"/>
          <w:sz w:val="24"/>
          <w:szCs w:val="24"/>
        </w:rPr>
        <w:t>. Its frequency varies from 10% to 84% probably because of lack of standard definition and criteria for diagnosing drooling</w:t>
      </w:r>
      <w:r w:rsidRPr="000C21AD">
        <w:rPr>
          <w:rFonts w:ascii="Book Antiqua" w:hAnsi="Book Antiqua"/>
          <w:sz w:val="24"/>
          <w:szCs w:val="24"/>
          <w:vertAlign w:val="superscript"/>
        </w:rPr>
        <w:t>[49]</w:t>
      </w:r>
      <w:r w:rsidRPr="000C21AD">
        <w:rPr>
          <w:rFonts w:ascii="Book Antiqua" w:hAnsi="Book Antiqua"/>
          <w:sz w:val="24"/>
          <w:szCs w:val="24"/>
        </w:rPr>
        <w:t>. Drooling in PD has been linked to dysphagia with less efficient swallowing</w:t>
      </w:r>
      <w:r w:rsidRPr="000C21AD">
        <w:rPr>
          <w:rFonts w:ascii="Book Antiqua" w:hAnsi="Book Antiqua"/>
          <w:sz w:val="24"/>
          <w:szCs w:val="24"/>
          <w:vertAlign w:val="superscript"/>
        </w:rPr>
        <w:t>[50-52]</w:t>
      </w:r>
      <w:r w:rsidR="006C3170" w:rsidRPr="000C21AD">
        <w:rPr>
          <w:rFonts w:ascii="Book Antiqua" w:hAnsi="Book Antiqua"/>
          <w:sz w:val="24"/>
          <w:szCs w:val="24"/>
          <w:vertAlign w:val="superscript"/>
        </w:rPr>
        <w:t xml:space="preserve"> </w:t>
      </w:r>
      <w:r w:rsidRPr="000C21AD">
        <w:rPr>
          <w:rFonts w:ascii="Book Antiqua" w:hAnsi="Book Antiqua"/>
          <w:sz w:val="24"/>
          <w:szCs w:val="24"/>
        </w:rPr>
        <w:t>rather than increased salivary production (Table 2). Studies have reported</w:t>
      </w:r>
      <w:r w:rsidR="006C3170" w:rsidRPr="000C21AD">
        <w:rPr>
          <w:rFonts w:ascii="Book Antiqua" w:hAnsi="Book Antiqua"/>
          <w:sz w:val="24"/>
          <w:szCs w:val="24"/>
        </w:rPr>
        <w:t xml:space="preserve"> </w:t>
      </w:r>
      <w:r w:rsidRPr="000C21AD">
        <w:rPr>
          <w:rFonts w:ascii="Book Antiqua" w:hAnsi="Book Antiqua"/>
          <w:sz w:val="24"/>
          <w:szCs w:val="24"/>
        </w:rPr>
        <w:t>decrease in salivary production in PD</w:t>
      </w:r>
      <w:r w:rsidRPr="000C21AD">
        <w:rPr>
          <w:rFonts w:ascii="Book Antiqua" w:hAnsi="Book Antiqua"/>
          <w:sz w:val="24"/>
          <w:szCs w:val="24"/>
          <w:vertAlign w:val="superscript"/>
        </w:rPr>
        <w:t>[53]</w:t>
      </w:r>
      <w:r w:rsidRPr="000C21AD">
        <w:rPr>
          <w:rFonts w:ascii="Book Antiqua" w:hAnsi="Book Antiqua"/>
          <w:sz w:val="24"/>
          <w:szCs w:val="24"/>
        </w:rPr>
        <w:t>. Drooling was correlated with unintentional mouth opening because of hypomimia, abnormal head posture</w:t>
      </w:r>
      <w:r w:rsidRPr="000C21AD">
        <w:rPr>
          <w:rFonts w:ascii="Book Antiqua" w:hAnsi="Book Antiqua"/>
          <w:sz w:val="24"/>
          <w:szCs w:val="24"/>
          <w:vertAlign w:val="superscript"/>
        </w:rPr>
        <w:t>[52]</w:t>
      </w:r>
      <w:r w:rsidRPr="000C21AD">
        <w:rPr>
          <w:rFonts w:ascii="Book Antiqua" w:hAnsi="Book Antiqua"/>
          <w:sz w:val="24"/>
          <w:szCs w:val="24"/>
        </w:rPr>
        <w:t>, and dysarthria</w:t>
      </w:r>
      <w:r w:rsidRPr="000C21AD">
        <w:rPr>
          <w:rFonts w:ascii="Book Antiqua" w:hAnsi="Book Antiqua"/>
          <w:sz w:val="24"/>
          <w:szCs w:val="24"/>
          <w:vertAlign w:val="superscript"/>
        </w:rPr>
        <w:t>[54]</w:t>
      </w:r>
      <w:r w:rsidRPr="000C21AD">
        <w:rPr>
          <w:rFonts w:ascii="Book Antiqua" w:hAnsi="Book Antiqua"/>
          <w:sz w:val="24"/>
          <w:szCs w:val="24"/>
        </w:rPr>
        <w:t>. Other features associated with drooling are longer disease duration</w:t>
      </w:r>
      <w:r w:rsidRPr="000C21AD">
        <w:rPr>
          <w:rFonts w:ascii="Book Antiqua" w:hAnsi="Book Antiqua"/>
          <w:sz w:val="24"/>
          <w:szCs w:val="24"/>
          <w:vertAlign w:val="superscript"/>
        </w:rPr>
        <w:t>[55]</w:t>
      </w:r>
      <w:r w:rsidRPr="000C21AD">
        <w:rPr>
          <w:rFonts w:ascii="Book Antiqua" w:hAnsi="Book Antiqua"/>
          <w:sz w:val="24"/>
          <w:szCs w:val="24"/>
        </w:rPr>
        <w:t>, disease severity</w:t>
      </w:r>
      <w:r w:rsidRPr="000C21AD">
        <w:rPr>
          <w:rFonts w:ascii="Book Antiqua" w:hAnsi="Book Antiqua"/>
          <w:sz w:val="24"/>
          <w:szCs w:val="24"/>
          <w:vertAlign w:val="superscript"/>
        </w:rPr>
        <w:t>[56]</w:t>
      </w:r>
      <w:r w:rsidRPr="000C21AD">
        <w:rPr>
          <w:rFonts w:ascii="Book Antiqua" w:hAnsi="Book Antiqua"/>
          <w:sz w:val="24"/>
          <w:szCs w:val="24"/>
        </w:rPr>
        <w:t>, dementia</w:t>
      </w:r>
      <w:r w:rsidRPr="000C21AD">
        <w:rPr>
          <w:rFonts w:ascii="Book Antiqua" w:hAnsi="Book Antiqua"/>
          <w:sz w:val="24"/>
          <w:szCs w:val="24"/>
          <w:vertAlign w:val="superscript"/>
        </w:rPr>
        <w:t>[57]</w:t>
      </w:r>
      <w:r w:rsidRPr="000C21AD">
        <w:rPr>
          <w:rFonts w:ascii="Book Antiqua" w:hAnsi="Book Antiqua"/>
          <w:sz w:val="24"/>
          <w:szCs w:val="24"/>
        </w:rPr>
        <w:t>, hallucinations</w:t>
      </w:r>
      <w:r w:rsidRPr="000C21AD">
        <w:rPr>
          <w:rFonts w:ascii="Book Antiqua" w:hAnsi="Book Antiqua"/>
          <w:sz w:val="24"/>
          <w:szCs w:val="24"/>
          <w:vertAlign w:val="superscript"/>
        </w:rPr>
        <w:t>[47]</w:t>
      </w:r>
      <w:r w:rsidRPr="000C21AD">
        <w:rPr>
          <w:rFonts w:ascii="Book Antiqua" w:hAnsi="Book Antiqua"/>
          <w:sz w:val="24"/>
          <w:szCs w:val="24"/>
        </w:rPr>
        <w:t>,orthostatic hypotension, and a history of using antidepressants</w:t>
      </w:r>
      <w:r w:rsidRPr="000C21AD">
        <w:rPr>
          <w:rFonts w:ascii="Book Antiqua" w:hAnsi="Book Antiqua"/>
          <w:sz w:val="24"/>
          <w:szCs w:val="24"/>
          <w:vertAlign w:val="superscript"/>
        </w:rPr>
        <w:t>[49]</w:t>
      </w:r>
      <w:r w:rsidRPr="000C21AD">
        <w:rPr>
          <w:rFonts w:ascii="Book Antiqua" w:hAnsi="Book Antiqua"/>
          <w:sz w:val="24"/>
          <w:szCs w:val="24"/>
        </w:rPr>
        <w:t xml:space="preserve">. </w:t>
      </w:r>
    </w:p>
    <w:p w:rsidR="005A3B1D" w:rsidRPr="000C21AD" w:rsidRDefault="005A3B1D" w:rsidP="006A6691">
      <w:pPr>
        <w:adjustRightInd w:val="0"/>
        <w:snapToGrid w:val="0"/>
        <w:spacing w:after="0" w:line="360" w:lineRule="auto"/>
        <w:ind w:firstLineChars="100" w:firstLine="240"/>
        <w:jc w:val="both"/>
        <w:rPr>
          <w:rFonts w:ascii="Book Antiqua" w:hAnsi="Book Antiqua"/>
          <w:sz w:val="24"/>
          <w:szCs w:val="24"/>
        </w:rPr>
      </w:pPr>
      <w:r w:rsidRPr="000C21AD">
        <w:rPr>
          <w:rFonts w:ascii="Book Antiqua" w:hAnsi="Book Antiqua"/>
          <w:sz w:val="24"/>
          <w:szCs w:val="24"/>
        </w:rPr>
        <w:t>Drooling increases the risk of silent aspiration and laryngeal penetration of saliva in patients with PD</w:t>
      </w:r>
      <w:r w:rsidRPr="000C21AD">
        <w:rPr>
          <w:rFonts w:ascii="Book Antiqua" w:hAnsi="Book Antiqua"/>
          <w:sz w:val="24"/>
          <w:szCs w:val="24"/>
          <w:vertAlign w:val="superscript"/>
        </w:rPr>
        <w:t>[58]</w:t>
      </w:r>
      <w:r w:rsidRPr="000C21AD">
        <w:rPr>
          <w:rFonts w:ascii="Book Antiqua" w:hAnsi="Book Antiqua"/>
          <w:sz w:val="24"/>
          <w:szCs w:val="24"/>
        </w:rPr>
        <w:t>, therefore, this must be addressed in all affected patients. Its treatment consists of pharmacological and non-pharmacological measures. Glycopyrrolate is effective in reducing sialorrhea in patients with PD</w:t>
      </w:r>
      <w:r w:rsidRPr="000C21AD">
        <w:rPr>
          <w:rFonts w:ascii="Book Antiqua" w:hAnsi="Book Antiqua"/>
          <w:sz w:val="24"/>
          <w:szCs w:val="24"/>
          <w:vertAlign w:val="superscript"/>
        </w:rPr>
        <w:t>[59]</w:t>
      </w:r>
      <w:r w:rsidRPr="000C21AD">
        <w:rPr>
          <w:rFonts w:ascii="Book Antiqua" w:hAnsi="Book Antiqua"/>
          <w:sz w:val="24"/>
          <w:szCs w:val="24"/>
        </w:rPr>
        <w:t>. Studies have demonstrated benefit from anticholinergics used as topical preparations with less systemic adverse effects. These include sublingual ipratropium bromide spray</w:t>
      </w:r>
      <w:r w:rsidRPr="000C21AD">
        <w:rPr>
          <w:rFonts w:ascii="Book Antiqua" w:hAnsi="Book Antiqua"/>
          <w:sz w:val="24"/>
          <w:szCs w:val="24"/>
          <w:vertAlign w:val="superscript"/>
        </w:rPr>
        <w:t>[60]</w:t>
      </w:r>
      <w:r w:rsidR="006C3170" w:rsidRPr="000C21AD">
        <w:rPr>
          <w:rFonts w:ascii="Book Antiqua" w:hAnsi="Book Antiqua"/>
          <w:sz w:val="24"/>
          <w:szCs w:val="24"/>
          <w:vertAlign w:val="superscript"/>
        </w:rPr>
        <w:t xml:space="preserve"> </w:t>
      </w:r>
      <w:r w:rsidRPr="000C21AD">
        <w:rPr>
          <w:rFonts w:ascii="Book Antiqua" w:hAnsi="Book Antiqua"/>
          <w:sz w:val="24"/>
          <w:szCs w:val="24"/>
        </w:rPr>
        <w:lastRenderedPageBreak/>
        <w:t>and intra-oral tropicamide films</w:t>
      </w:r>
      <w:r w:rsidRPr="000C21AD">
        <w:rPr>
          <w:rFonts w:ascii="Book Antiqua" w:hAnsi="Book Antiqua"/>
          <w:sz w:val="24"/>
          <w:szCs w:val="24"/>
          <w:vertAlign w:val="superscript"/>
        </w:rPr>
        <w:t>[61]</w:t>
      </w:r>
      <w:r w:rsidRPr="000C21AD">
        <w:rPr>
          <w:rFonts w:ascii="Book Antiqua" w:hAnsi="Book Antiqua"/>
          <w:sz w:val="24"/>
          <w:szCs w:val="24"/>
        </w:rPr>
        <w:t>. Another effective and safe option is the use of ultrasound-guided intra-salivary gland injection of</w:t>
      </w:r>
      <w:r w:rsidR="006C3170" w:rsidRPr="000C21AD">
        <w:rPr>
          <w:rFonts w:ascii="Book Antiqua" w:hAnsi="Book Antiqua"/>
          <w:sz w:val="24"/>
          <w:szCs w:val="24"/>
        </w:rPr>
        <w:t xml:space="preserve"> </w:t>
      </w:r>
      <w:r w:rsidRPr="000C21AD">
        <w:rPr>
          <w:rFonts w:ascii="Book Antiqua" w:hAnsi="Book Antiqua"/>
          <w:sz w:val="24"/>
          <w:szCs w:val="24"/>
        </w:rPr>
        <w:t>botulinum neurotoxin (both botulinum toxin A and B)</w:t>
      </w:r>
      <w:r w:rsidRPr="000C21AD">
        <w:rPr>
          <w:rFonts w:ascii="Book Antiqua" w:hAnsi="Book Antiqua"/>
          <w:sz w:val="24"/>
          <w:szCs w:val="24"/>
          <w:vertAlign w:val="superscript"/>
        </w:rPr>
        <w:t>[62,63]</w:t>
      </w:r>
      <w:r w:rsidRPr="000C21AD">
        <w:rPr>
          <w:rFonts w:ascii="Book Antiqua" w:hAnsi="Book Antiqua"/>
          <w:sz w:val="24"/>
          <w:szCs w:val="24"/>
        </w:rPr>
        <w:t>. The non-pharmacological approaches include chewing gum and behavioral modification</w:t>
      </w:r>
      <w:r w:rsidRPr="000C21AD">
        <w:rPr>
          <w:rFonts w:ascii="Book Antiqua" w:hAnsi="Book Antiqua"/>
          <w:sz w:val="24"/>
          <w:szCs w:val="24"/>
          <w:vertAlign w:val="superscript"/>
        </w:rPr>
        <w:t>[49]</w:t>
      </w:r>
      <w:r w:rsidRPr="000C21AD">
        <w:rPr>
          <w:rFonts w:ascii="Book Antiqua" w:hAnsi="Book Antiqua"/>
          <w:sz w:val="24"/>
          <w:szCs w:val="24"/>
        </w:rPr>
        <w:t>. Radiotherapy is effective in the treatment of sialorrhea and it can be used in cases refractory to medical therapy</w:t>
      </w:r>
      <w:r w:rsidRPr="000C21AD">
        <w:rPr>
          <w:rFonts w:ascii="Book Antiqua" w:hAnsi="Book Antiqua"/>
          <w:sz w:val="24"/>
          <w:szCs w:val="24"/>
          <w:vertAlign w:val="superscript"/>
        </w:rPr>
        <w:t>[64,65]</w:t>
      </w:r>
      <w:r w:rsidRPr="000C21AD">
        <w:rPr>
          <w:rFonts w:ascii="Book Antiqua" w:hAnsi="Book Antiqua"/>
          <w:sz w:val="24"/>
          <w:szCs w:val="24"/>
        </w:rPr>
        <w:t>.</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0C21AD"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Dysphagia</w:t>
      </w:r>
    </w:p>
    <w:p w:rsidR="005A3B1D" w:rsidRPr="000C21AD" w:rsidRDefault="005A3B1D" w:rsidP="006A6691">
      <w:pPr>
        <w:adjustRightInd w:val="0"/>
        <w:snapToGrid w:val="0"/>
        <w:spacing w:after="0" w:line="360" w:lineRule="auto"/>
        <w:jc w:val="both"/>
        <w:rPr>
          <w:rFonts w:ascii="Book Antiqua" w:hAnsi="Book Antiqua"/>
          <w:sz w:val="24"/>
          <w:szCs w:val="24"/>
        </w:rPr>
      </w:pPr>
      <w:r w:rsidRPr="000C21AD">
        <w:rPr>
          <w:rFonts w:ascii="Book Antiqua" w:hAnsi="Book Antiqua"/>
          <w:sz w:val="24"/>
          <w:szCs w:val="24"/>
        </w:rPr>
        <w:t>Dysphagia is an important component of PD, which adversely affects QOL</w:t>
      </w:r>
      <w:r w:rsidRPr="000C21AD">
        <w:rPr>
          <w:rFonts w:ascii="Book Antiqua" w:hAnsi="Book Antiqua"/>
          <w:sz w:val="24"/>
          <w:szCs w:val="24"/>
          <w:vertAlign w:val="superscript"/>
        </w:rPr>
        <w:t>[66]</w:t>
      </w:r>
      <w:r w:rsidRPr="000C21AD">
        <w:rPr>
          <w:rFonts w:ascii="Book Antiqua" w:hAnsi="Book Antiqua"/>
          <w:sz w:val="24"/>
          <w:szCs w:val="24"/>
        </w:rPr>
        <w:t>. As shown by a meta-analysis,</w:t>
      </w:r>
      <w:r w:rsidR="006C3170" w:rsidRPr="000C21AD">
        <w:rPr>
          <w:rFonts w:ascii="Book Antiqua" w:hAnsi="Book Antiqua"/>
          <w:sz w:val="24"/>
          <w:szCs w:val="24"/>
        </w:rPr>
        <w:t xml:space="preserve"> </w:t>
      </w:r>
      <w:r w:rsidRPr="000C21AD">
        <w:rPr>
          <w:rFonts w:ascii="Book Antiqua" w:hAnsi="Book Antiqua"/>
          <w:sz w:val="24"/>
          <w:szCs w:val="24"/>
        </w:rPr>
        <w:t>patients are less likely to voluntarily complain about dysphagia, which revealed a pooled frequency estimate of 35% for subjective dysphagia and of 82% for objectively measured dysphagia</w:t>
      </w:r>
      <w:r w:rsidRPr="000C21AD">
        <w:rPr>
          <w:rFonts w:ascii="Book Antiqua" w:hAnsi="Book Antiqua"/>
          <w:sz w:val="24"/>
          <w:szCs w:val="24"/>
          <w:vertAlign w:val="superscript"/>
        </w:rPr>
        <w:t>[67]</w:t>
      </w:r>
      <w:r w:rsidRPr="000C21AD">
        <w:rPr>
          <w:rFonts w:ascii="Book Antiqua" w:hAnsi="Book Antiqua"/>
          <w:sz w:val="24"/>
          <w:szCs w:val="24"/>
        </w:rPr>
        <w:t>. Dysphagia in PD may be due to dysfunction of oral, pharyngeal, and esophageal phases of swallowing</w:t>
      </w:r>
      <w:r w:rsidRPr="000C21AD">
        <w:rPr>
          <w:rFonts w:ascii="Book Antiqua" w:hAnsi="Book Antiqua"/>
          <w:sz w:val="24"/>
          <w:szCs w:val="24"/>
          <w:vertAlign w:val="superscript"/>
        </w:rPr>
        <w:t>[68]</w:t>
      </w:r>
      <w:r w:rsidRPr="000C21AD">
        <w:rPr>
          <w:rFonts w:ascii="Book Antiqua" w:hAnsi="Book Antiqua"/>
          <w:sz w:val="24"/>
          <w:szCs w:val="24"/>
        </w:rPr>
        <w:t>. Several abnormalities have been described and oropharyngeal bradykinesia and incoordination plays an important role</w:t>
      </w:r>
      <w:r w:rsidR="006C3170" w:rsidRPr="000C21AD">
        <w:rPr>
          <w:rFonts w:ascii="Book Antiqua" w:hAnsi="Book Antiqua"/>
          <w:sz w:val="24"/>
          <w:szCs w:val="24"/>
        </w:rPr>
        <w:t xml:space="preserve"> </w:t>
      </w:r>
      <w:r w:rsidR="000C21AD">
        <w:rPr>
          <w:rFonts w:ascii="Book Antiqua" w:hAnsi="Book Antiqua"/>
          <w:sz w:val="24"/>
          <w:szCs w:val="24"/>
        </w:rPr>
        <w:t>in PD</w:t>
      </w:r>
      <w:r w:rsidRPr="000C21AD">
        <w:rPr>
          <w:rFonts w:ascii="Book Antiqua" w:hAnsi="Book Antiqua"/>
          <w:sz w:val="24"/>
          <w:szCs w:val="24"/>
          <w:vertAlign w:val="superscript"/>
        </w:rPr>
        <w:t>[69]</w:t>
      </w:r>
      <w:r w:rsidRPr="000C21AD">
        <w:rPr>
          <w:rFonts w:ascii="Book Antiqua" w:hAnsi="Book Antiqua"/>
          <w:sz w:val="24"/>
          <w:szCs w:val="24"/>
        </w:rPr>
        <w:t>. However, contributors to pathophysiology of dysphagia are much widespread. Recent studies have shown</w:t>
      </w:r>
      <w:r w:rsidR="006C3170" w:rsidRPr="000C21AD">
        <w:rPr>
          <w:rFonts w:ascii="Book Antiqua" w:hAnsi="Book Antiqua"/>
          <w:sz w:val="24"/>
          <w:szCs w:val="24"/>
        </w:rPr>
        <w:t xml:space="preserve"> </w:t>
      </w:r>
      <w:r w:rsidRPr="000C21AD">
        <w:rPr>
          <w:rFonts w:ascii="Book Antiqua" w:hAnsi="Book Antiqua"/>
          <w:sz w:val="24"/>
          <w:szCs w:val="24"/>
        </w:rPr>
        <w:t>the involvement of cortical areas in dysphagia</w:t>
      </w:r>
      <w:r w:rsidRPr="000C21AD">
        <w:rPr>
          <w:rFonts w:ascii="Book Antiqua" w:hAnsi="Book Antiqua"/>
          <w:sz w:val="24"/>
          <w:szCs w:val="24"/>
          <w:vertAlign w:val="superscript"/>
        </w:rPr>
        <w:t>[70,71]</w:t>
      </w:r>
      <w:r w:rsidRPr="000C21AD">
        <w:rPr>
          <w:rFonts w:ascii="Book Antiqua" w:hAnsi="Book Antiqua"/>
          <w:sz w:val="24"/>
          <w:szCs w:val="24"/>
        </w:rPr>
        <w:t>. The role of central cholinergic</w:t>
      </w:r>
      <w:r w:rsidRPr="00B2442A">
        <w:rPr>
          <w:rFonts w:ascii="Book Antiqua" w:hAnsi="Book Antiqua"/>
          <w:sz w:val="24"/>
          <w:szCs w:val="24"/>
        </w:rPr>
        <w:t xml:space="preserve"> </w:t>
      </w:r>
      <w:r w:rsidRPr="000C21AD">
        <w:rPr>
          <w:rFonts w:ascii="Book Antiqua" w:hAnsi="Book Antiqua"/>
          <w:sz w:val="24"/>
          <w:szCs w:val="24"/>
        </w:rPr>
        <w:t>dysfunction in dysphagia has also been suggested</w:t>
      </w:r>
      <w:r w:rsidRPr="000C21AD">
        <w:rPr>
          <w:rFonts w:ascii="Book Antiqua" w:hAnsi="Book Antiqua"/>
          <w:sz w:val="24"/>
          <w:szCs w:val="24"/>
          <w:vertAlign w:val="superscript"/>
        </w:rPr>
        <w:t>[72]</w:t>
      </w:r>
      <w:r w:rsidRPr="000C21AD">
        <w:rPr>
          <w:rFonts w:ascii="Book Antiqua" w:hAnsi="Book Antiqua"/>
          <w:sz w:val="24"/>
          <w:szCs w:val="24"/>
        </w:rPr>
        <w:t>. Pathology has also been demonstrated in pharyngeal motor and sensory nerves</w:t>
      </w:r>
      <w:r w:rsidRPr="000C21AD">
        <w:rPr>
          <w:rFonts w:ascii="Book Antiqua" w:hAnsi="Book Antiqua"/>
          <w:sz w:val="24"/>
          <w:szCs w:val="24"/>
          <w:vertAlign w:val="superscript"/>
        </w:rPr>
        <w:t>[73,74]</w:t>
      </w:r>
      <w:r w:rsidRPr="000C21AD">
        <w:rPr>
          <w:rFonts w:ascii="Book Antiqua" w:hAnsi="Book Antiqua"/>
          <w:sz w:val="24"/>
          <w:szCs w:val="24"/>
        </w:rPr>
        <w:t>. Dysphagia has been associated with male gender, older age, longer disease duration, dementia, depression, and severity of motor symptoms</w:t>
      </w:r>
      <w:r w:rsidRPr="000C21AD">
        <w:rPr>
          <w:rFonts w:ascii="Book Antiqua" w:hAnsi="Book Antiqua"/>
          <w:sz w:val="24"/>
          <w:szCs w:val="24"/>
          <w:vertAlign w:val="superscript"/>
        </w:rPr>
        <w:t>[75-77]</w:t>
      </w:r>
      <w:r w:rsidRPr="000C21AD">
        <w:rPr>
          <w:rFonts w:ascii="Book Antiqua" w:hAnsi="Book Antiqua"/>
          <w:sz w:val="24"/>
          <w:szCs w:val="24"/>
        </w:rPr>
        <w:t>. Although dysphagia is considered to arise in later parts of the disease,</w:t>
      </w:r>
      <w:r w:rsidR="006C3170" w:rsidRPr="000C21AD">
        <w:rPr>
          <w:rFonts w:ascii="Book Antiqua" w:hAnsi="Book Antiqua"/>
          <w:sz w:val="24"/>
          <w:szCs w:val="24"/>
        </w:rPr>
        <w:t xml:space="preserve"> </w:t>
      </w:r>
      <w:r w:rsidRPr="000C21AD">
        <w:rPr>
          <w:rFonts w:ascii="Book Antiqua" w:hAnsi="Book Antiqua"/>
          <w:sz w:val="24"/>
          <w:szCs w:val="24"/>
        </w:rPr>
        <w:t>it is present in early stages of PD,</w:t>
      </w:r>
      <w:r w:rsidR="006C3170" w:rsidRPr="000C21AD">
        <w:rPr>
          <w:rFonts w:ascii="Book Antiqua" w:hAnsi="Book Antiqua"/>
          <w:sz w:val="24"/>
          <w:szCs w:val="24"/>
        </w:rPr>
        <w:t xml:space="preserve"> </w:t>
      </w:r>
      <w:r w:rsidRPr="000C21AD">
        <w:rPr>
          <w:rFonts w:ascii="Book Antiqua" w:hAnsi="Book Antiqua"/>
          <w:sz w:val="24"/>
          <w:szCs w:val="24"/>
        </w:rPr>
        <w:t>particularly when a multimodal approach is used for its assessment</w:t>
      </w:r>
      <w:r w:rsidRPr="000C21AD">
        <w:rPr>
          <w:rFonts w:ascii="Book Antiqua" w:hAnsi="Book Antiqua"/>
          <w:sz w:val="24"/>
          <w:szCs w:val="24"/>
          <w:vertAlign w:val="superscript"/>
        </w:rPr>
        <w:t>[78,79]</w:t>
      </w:r>
      <w:r w:rsidRPr="000C21AD">
        <w:rPr>
          <w:rFonts w:ascii="Book Antiqua" w:hAnsi="Book Antiqua"/>
          <w:sz w:val="24"/>
          <w:szCs w:val="24"/>
        </w:rPr>
        <w:t>. This can be evaluated by bedside screening such as swallow trial, videofluoroscopy of swallowing act, fiberoptic endoscopic evaluation of swallowing, manometry, modified barium swallow studies, and cough reflex testing (Table 3)</w:t>
      </w:r>
      <w:r w:rsidRPr="000C21AD">
        <w:rPr>
          <w:rFonts w:ascii="Book Antiqua" w:hAnsi="Book Antiqua"/>
          <w:sz w:val="24"/>
          <w:szCs w:val="24"/>
          <w:vertAlign w:val="superscript"/>
        </w:rPr>
        <w:t>[80-83]</w:t>
      </w:r>
      <w:r w:rsidRPr="000C21AD">
        <w:rPr>
          <w:rFonts w:ascii="Book Antiqua" w:hAnsi="Book Antiqua"/>
          <w:sz w:val="24"/>
          <w:szCs w:val="24"/>
        </w:rPr>
        <w:t xml:space="preserve">. </w:t>
      </w:r>
    </w:p>
    <w:p w:rsidR="005A3B1D" w:rsidRPr="000C21AD" w:rsidRDefault="005A3B1D" w:rsidP="006A6691">
      <w:pPr>
        <w:adjustRightInd w:val="0"/>
        <w:snapToGrid w:val="0"/>
        <w:spacing w:after="0" w:line="360" w:lineRule="auto"/>
        <w:ind w:firstLineChars="100" w:firstLine="240"/>
        <w:jc w:val="both"/>
        <w:rPr>
          <w:rFonts w:ascii="Book Antiqua" w:hAnsi="Book Antiqua"/>
          <w:sz w:val="24"/>
          <w:szCs w:val="24"/>
        </w:rPr>
      </w:pPr>
      <w:r w:rsidRPr="000C21AD">
        <w:rPr>
          <w:rFonts w:ascii="Book Antiqua" w:hAnsi="Book Antiqua"/>
          <w:sz w:val="24"/>
          <w:szCs w:val="24"/>
        </w:rPr>
        <w:t>Besides causing difficulty in ingesting food and medicine, dysphagia in PD with prolonged swallowing time is associated with the risk of aspiration pneumonia</w:t>
      </w:r>
      <w:r w:rsidRPr="000C21AD">
        <w:rPr>
          <w:rFonts w:ascii="Book Antiqua" w:hAnsi="Book Antiqua"/>
          <w:sz w:val="24"/>
          <w:szCs w:val="24"/>
          <w:vertAlign w:val="superscript"/>
        </w:rPr>
        <w:t>[84,85]</w:t>
      </w:r>
      <w:r w:rsidRPr="000C21AD">
        <w:rPr>
          <w:rFonts w:ascii="Book Antiqua" w:hAnsi="Book Antiqua"/>
          <w:sz w:val="24"/>
          <w:szCs w:val="24"/>
        </w:rPr>
        <w:t>. Therefore, dysphagia needs to be diagnosed and treated early. Treatment options include compensatory maneuvers such as thickening liquids to nectar or honey consistency, chin-tuck maneuver,</w:t>
      </w:r>
      <w:r w:rsidR="006C3170" w:rsidRPr="000C21AD">
        <w:rPr>
          <w:rFonts w:ascii="Book Antiqua" w:hAnsi="Book Antiqua"/>
          <w:sz w:val="24"/>
          <w:szCs w:val="24"/>
        </w:rPr>
        <w:t xml:space="preserve"> </w:t>
      </w:r>
      <w:r w:rsidRPr="000C21AD">
        <w:rPr>
          <w:rFonts w:ascii="Book Antiqua" w:hAnsi="Book Antiqua"/>
          <w:sz w:val="24"/>
          <w:szCs w:val="24"/>
        </w:rPr>
        <w:t>frequency/multiple swallowing technique, and rehabilitation maneuvers such as</w:t>
      </w:r>
      <w:r w:rsidR="006C3170" w:rsidRPr="000C21AD">
        <w:rPr>
          <w:rFonts w:ascii="Book Antiqua" w:hAnsi="Book Antiqua"/>
          <w:sz w:val="24"/>
          <w:szCs w:val="24"/>
        </w:rPr>
        <w:t xml:space="preserve"> </w:t>
      </w:r>
      <w:r w:rsidRPr="000C21AD">
        <w:rPr>
          <w:rFonts w:ascii="Book Antiqua" w:hAnsi="Book Antiqua"/>
          <w:sz w:val="24"/>
          <w:szCs w:val="24"/>
        </w:rPr>
        <w:t xml:space="preserve">exercises of tongue strengthening and control </w:t>
      </w:r>
      <w:r w:rsidRPr="000C21AD">
        <w:rPr>
          <w:rFonts w:ascii="Book Antiqua" w:hAnsi="Book Antiqua"/>
          <w:sz w:val="24"/>
          <w:szCs w:val="24"/>
        </w:rPr>
        <w:lastRenderedPageBreak/>
        <w:t>along with vocal exercises</w:t>
      </w:r>
      <w:r w:rsidRPr="000C21AD">
        <w:rPr>
          <w:rFonts w:ascii="Book Antiqua" w:hAnsi="Book Antiqua"/>
          <w:sz w:val="24"/>
          <w:szCs w:val="24"/>
          <w:vertAlign w:val="superscript"/>
        </w:rPr>
        <w:t>[86]</w:t>
      </w:r>
      <w:r w:rsidRPr="000C21AD">
        <w:rPr>
          <w:rFonts w:ascii="Book Antiqua" w:hAnsi="Book Antiqua"/>
          <w:sz w:val="24"/>
          <w:szCs w:val="24"/>
        </w:rPr>
        <w:t>. Logopedic dysphagia treatment by an experienced speech therapist consists of oral motor exercises, airway-protecting maneuvers, and postural compensation</w:t>
      </w:r>
      <w:r w:rsidRPr="000C21AD">
        <w:rPr>
          <w:rFonts w:ascii="Book Antiqua" w:hAnsi="Book Antiqua"/>
          <w:sz w:val="24"/>
          <w:szCs w:val="24"/>
          <w:vertAlign w:val="superscript"/>
        </w:rPr>
        <w:t>[87]</w:t>
      </w:r>
      <w:r w:rsidRPr="000C21AD">
        <w:rPr>
          <w:rFonts w:ascii="Book Antiqua" w:hAnsi="Book Antiqua"/>
          <w:sz w:val="24"/>
          <w:szCs w:val="24"/>
        </w:rPr>
        <w:t>. Other options such as expiratory muscle strength training and video-assisted swallowing therapy may be effective</w:t>
      </w:r>
      <w:r w:rsidRPr="000C21AD">
        <w:rPr>
          <w:rFonts w:ascii="Book Antiqua" w:hAnsi="Book Antiqua"/>
          <w:sz w:val="24"/>
          <w:szCs w:val="24"/>
          <w:vertAlign w:val="superscript"/>
        </w:rPr>
        <w:t>[88]</w:t>
      </w:r>
      <w:r w:rsidRPr="000C21AD">
        <w:rPr>
          <w:rFonts w:ascii="Book Antiqua" w:hAnsi="Book Antiqua"/>
          <w:sz w:val="24"/>
          <w:szCs w:val="24"/>
        </w:rPr>
        <w:t>. Percutaneous endoscopic gastrostomy placement may be rarely needed in severe dysphagia</w:t>
      </w:r>
      <w:r w:rsidRPr="000C21AD">
        <w:rPr>
          <w:rFonts w:ascii="Book Antiqua" w:hAnsi="Book Antiqua"/>
          <w:sz w:val="24"/>
          <w:szCs w:val="24"/>
          <w:vertAlign w:val="superscript"/>
        </w:rPr>
        <w:t>[3]</w:t>
      </w:r>
      <w:r w:rsidRPr="000C21AD">
        <w:rPr>
          <w:rFonts w:ascii="Book Antiqua" w:hAnsi="Book Antiqua"/>
          <w:sz w:val="24"/>
          <w:szCs w:val="24"/>
        </w:rPr>
        <w:t>. Role of levodopa in improving dysphagia has been found conflicting</w:t>
      </w:r>
      <w:r w:rsidRPr="000C21AD">
        <w:rPr>
          <w:rFonts w:ascii="Book Antiqua" w:hAnsi="Book Antiqua"/>
          <w:sz w:val="24"/>
          <w:szCs w:val="24"/>
          <w:vertAlign w:val="superscript"/>
        </w:rPr>
        <w:t>[89,90]</w:t>
      </w:r>
      <w:r w:rsidRPr="000C21AD">
        <w:rPr>
          <w:rFonts w:ascii="Book Antiqua" w:hAnsi="Book Antiqua"/>
          <w:sz w:val="24"/>
          <w:szCs w:val="24"/>
        </w:rPr>
        <w:t>. A recent study showed that rotigotine transdermal patch improved swallowing in PD patients with dysphagia</w:t>
      </w:r>
      <w:r w:rsidRPr="000C21AD">
        <w:rPr>
          <w:rFonts w:ascii="Book Antiqua" w:hAnsi="Book Antiqua"/>
          <w:sz w:val="24"/>
          <w:szCs w:val="24"/>
          <w:vertAlign w:val="superscript"/>
        </w:rPr>
        <w:t>[91]</w:t>
      </w:r>
      <w:r w:rsidRPr="000C21AD">
        <w:rPr>
          <w:rFonts w:ascii="Book Antiqua" w:hAnsi="Book Antiqua"/>
          <w:sz w:val="24"/>
          <w:szCs w:val="24"/>
        </w:rPr>
        <w:t>. Effect of DBS on dysphagia in PD remains debatable</w:t>
      </w:r>
      <w:r w:rsidRPr="000C21AD">
        <w:rPr>
          <w:rFonts w:ascii="Book Antiqua" w:hAnsi="Book Antiqua"/>
          <w:sz w:val="24"/>
          <w:szCs w:val="24"/>
          <w:vertAlign w:val="superscript"/>
        </w:rPr>
        <w:t>[92]</w:t>
      </w:r>
      <w:r w:rsidRPr="000C21AD">
        <w:rPr>
          <w:rFonts w:ascii="Book Antiqua" w:hAnsi="Book Antiqua"/>
          <w:sz w:val="24"/>
          <w:szCs w:val="24"/>
        </w:rPr>
        <w:t>. However,</w:t>
      </w:r>
      <w:r w:rsidR="006C3170" w:rsidRPr="000C21AD">
        <w:rPr>
          <w:rFonts w:ascii="Book Antiqua" w:hAnsi="Book Antiqua"/>
          <w:sz w:val="24"/>
          <w:szCs w:val="24"/>
        </w:rPr>
        <w:t xml:space="preserve"> </w:t>
      </w:r>
      <w:r w:rsidRPr="000C21AD">
        <w:rPr>
          <w:rFonts w:ascii="Book Antiqua" w:hAnsi="Book Antiqua"/>
          <w:sz w:val="24"/>
          <w:szCs w:val="24"/>
        </w:rPr>
        <w:t>unilateral STN-DBS</w:t>
      </w:r>
      <w:r w:rsidR="00EA610B" w:rsidRPr="000C21AD">
        <w:rPr>
          <w:rFonts w:ascii="Book Antiqua" w:hAnsi="Book Antiqua"/>
          <w:sz w:val="24"/>
          <w:szCs w:val="24"/>
        </w:rPr>
        <w:t xml:space="preserve"> appears to </w:t>
      </w:r>
      <w:r w:rsidRPr="000C21AD">
        <w:rPr>
          <w:rFonts w:ascii="Book Antiqua" w:hAnsi="Book Antiqua"/>
          <w:sz w:val="24"/>
          <w:szCs w:val="24"/>
        </w:rPr>
        <w:t>have adverse effect on the swallowing function in contrast to</w:t>
      </w:r>
      <w:r w:rsidR="006C3170" w:rsidRPr="000C21AD">
        <w:rPr>
          <w:rFonts w:ascii="Book Antiqua" w:hAnsi="Book Antiqua"/>
          <w:sz w:val="24"/>
          <w:szCs w:val="24"/>
        </w:rPr>
        <w:t xml:space="preserve"> </w:t>
      </w:r>
      <w:r w:rsidRPr="000C21AD">
        <w:rPr>
          <w:rFonts w:ascii="Book Antiqua" w:hAnsi="Book Antiqua"/>
          <w:sz w:val="24"/>
          <w:szCs w:val="24"/>
        </w:rPr>
        <w:t>unilateral globus pallidus internus DBS</w:t>
      </w:r>
      <w:r w:rsidRPr="000C21AD">
        <w:rPr>
          <w:rFonts w:ascii="Book Antiqua" w:hAnsi="Book Antiqua"/>
          <w:sz w:val="24"/>
          <w:szCs w:val="24"/>
          <w:vertAlign w:val="superscript"/>
        </w:rPr>
        <w:t>[93]</w:t>
      </w:r>
      <w:r w:rsidRPr="000C21AD">
        <w:rPr>
          <w:rFonts w:ascii="Book Antiqua" w:hAnsi="Book Antiqua"/>
          <w:sz w:val="24"/>
          <w:szCs w:val="24"/>
        </w:rPr>
        <w:t xml:space="preserve">. </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0C21AD"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Gastric dysfunction</w:t>
      </w:r>
    </w:p>
    <w:p w:rsidR="005A3B1D" w:rsidRPr="000C21AD"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G</w:t>
      </w:r>
      <w:r w:rsidRPr="000C21AD">
        <w:rPr>
          <w:rFonts w:ascii="Book Antiqua" w:hAnsi="Book Antiqua"/>
          <w:sz w:val="24"/>
          <w:szCs w:val="24"/>
        </w:rPr>
        <w:t>astroparesis is quite common in PD, observed in about 70%–100% of subjects and may be present in both early and advanced stages of the disease</w:t>
      </w:r>
      <w:r w:rsidRPr="000C21AD">
        <w:rPr>
          <w:rFonts w:ascii="Book Antiqua" w:hAnsi="Book Antiqua"/>
          <w:sz w:val="24"/>
          <w:szCs w:val="24"/>
          <w:vertAlign w:val="superscript"/>
        </w:rPr>
        <w:t>[94-96]</w:t>
      </w:r>
      <w:r w:rsidRPr="000C21AD">
        <w:rPr>
          <w:rFonts w:ascii="Book Antiqua" w:hAnsi="Book Antiqua"/>
          <w:sz w:val="24"/>
          <w:szCs w:val="24"/>
        </w:rPr>
        <w:t>. The severity of motor impairment is correlated with gastroparesis in PD</w:t>
      </w:r>
      <w:r w:rsidRPr="000C21AD">
        <w:rPr>
          <w:rFonts w:ascii="Book Antiqua" w:hAnsi="Book Antiqua"/>
          <w:sz w:val="24"/>
          <w:szCs w:val="24"/>
          <w:vertAlign w:val="superscript"/>
        </w:rPr>
        <w:t>[97]</w:t>
      </w:r>
      <w:r w:rsidRPr="000C21AD">
        <w:rPr>
          <w:rFonts w:ascii="Book Antiqua" w:hAnsi="Book Antiqua"/>
          <w:sz w:val="24"/>
          <w:szCs w:val="24"/>
        </w:rPr>
        <w:t>. The symptoms of delayed gastric emptying include nausea, vomiting, early satiety, and postprandial fullness, and can lead to weight loss, malnutrition and dehydration. Delayed gastric emptying is defined as &gt;</w:t>
      </w:r>
      <w:r w:rsidR="000C21AD">
        <w:rPr>
          <w:rFonts w:ascii="Book Antiqua" w:hAnsi="Book Antiqua" w:hint="eastAsia"/>
          <w:sz w:val="24"/>
          <w:szCs w:val="24"/>
          <w:lang w:eastAsia="zh-CN"/>
        </w:rPr>
        <w:t xml:space="preserve"> </w:t>
      </w:r>
      <w:r w:rsidRPr="000C21AD">
        <w:rPr>
          <w:rFonts w:ascii="Book Antiqua" w:hAnsi="Book Antiqua"/>
          <w:sz w:val="24"/>
          <w:szCs w:val="24"/>
        </w:rPr>
        <w:t>60% retention at 2 h postprandially and/or &gt;</w:t>
      </w:r>
      <w:r w:rsidR="000C21AD">
        <w:rPr>
          <w:rFonts w:ascii="Book Antiqua" w:hAnsi="Book Antiqua" w:hint="eastAsia"/>
          <w:sz w:val="24"/>
          <w:szCs w:val="24"/>
          <w:lang w:eastAsia="zh-CN"/>
        </w:rPr>
        <w:t xml:space="preserve"> </w:t>
      </w:r>
      <w:r w:rsidRPr="000C21AD">
        <w:rPr>
          <w:rFonts w:ascii="Book Antiqua" w:hAnsi="Book Antiqua"/>
          <w:sz w:val="24"/>
          <w:szCs w:val="24"/>
        </w:rPr>
        <w:t>10% retention at 4 h, using 4-h imaging protocol after ingestion of a radioactive technetium Tc 99m–labeled solid food</w:t>
      </w:r>
      <w:r w:rsidRPr="000C21AD">
        <w:rPr>
          <w:rFonts w:ascii="Book Antiqua" w:hAnsi="Book Antiqua"/>
          <w:sz w:val="24"/>
          <w:szCs w:val="24"/>
          <w:vertAlign w:val="superscript"/>
        </w:rPr>
        <w:t>[98]</w:t>
      </w:r>
      <w:r w:rsidRPr="000C21AD">
        <w:rPr>
          <w:rFonts w:ascii="Book Antiqua" w:hAnsi="Book Antiqua"/>
          <w:sz w:val="24"/>
          <w:szCs w:val="24"/>
        </w:rPr>
        <w:t xml:space="preserve">. Alternatively, breath tests using nonradioactive </w:t>
      </w:r>
      <w:r w:rsidRPr="000C21AD">
        <w:rPr>
          <w:rFonts w:ascii="Book Antiqua" w:hAnsi="Book Antiqua"/>
          <w:sz w:val="24"/>
          <w:szCs w:val="24"/>
          <w:vertAlign w:val="superscript"/>
        </w:rPr>
        <w:t>13</w:t>
      </w:r>
      <w:r w:rsidRPr="000C21AD">
        <w:rPr>
          <w:rFonts w:ascii="Book Antiqua" w:hAnsi="Book Antiqua"/>
          <w:sz w:val="24"/>
          <w:szCs w:val="24"/>
        </w:rPr>
        <w:t>C-sodium octanoate bound into solid meal may be employed for evaluating gastric emptying</w:t>
      </w:r>
      <w:r w:rsidRPr="000C21AD">
        <w:rPr>
          <w:rFonts w:ascii="Book Antiqua" w:hAnsi="Book Antiqua"/>
          <w:sz w:val="24"/>
          <w:szCs w:val="24"/>
          <w:vertAlign w:val="superscript"/>
        </w:rPr>
        <w:t>[99]</w:t>
      </w:r>
      <w:r w:rsidRPr="000C21AD">
        <w:rPr>
          <w:rFonts w:ascii="Book Antiqua" w:hAnsi="Book Antiqua"/>
          <w:sz w:val="24"/>
          <w:szCs w:val="24"/>
        </w:rPr>
        <w:t>. Other methods used to assess gastric motility in PD are real</w:t>
      </w:r>
      <w:r w:rsidR="006C3170" w:rsidRPr="000C21AD">
        <w:rPr>
          <w:rFonts w:ascii="Book Antiqua" w:hAnsi="Book Antiqua"/>
          <w:sz w:val="24"/>
          <w:szCs w:val="24"/>
        </w:rPr>
        <w:t xml:space="preserve"> </w:t>
      </w:r>
      <w:r w:rsidRPr="000C21AD">
        <w:rPr>
          <w:rFonts w:ascii="Book Antiqua" w:hAnsi="Book Antiqua"/>
          <w:sz w:val="24"/>
          <w:szCs w:val="24"/>
        </w:rPr>
        <w:t>time visualization by magnetic resonance imaging</w:t>
      </w:r>
      <w:r w:rsidRPr="000C21AD">
        <w:rPr>
          <w:rFonts w:ascii="Book Antiqua" w:hAnsi="Book Antiqua"/>
          <w:sz w:val="24"/>
          <w:szCs w:val="24"/>
          <w:vertAlign w:val="superscript"/>
        </w:rPr>
        <w:t>[100]</w:t>
      </w:r>
      <w:r w:rsidRPr="000C21AD">
        <w:rPr>
          <w:rFonts w:ascii="Book Antiqua" w:hAnsi="Book Antiqua"/>
          <w:sz w:val="24"/>
          <w:szCs w:val="24"/>
        </w:rPr>
        <w:t xml:space="preserve"> and electrogastrography</w:t>
      </w:r>
      <w:r w:rsidRPr="000C21AD">
        <w:rPr>
          <w:rFonts w:ascii="Book Antiqua" w:hAnsi="Book Antiqua"/>
          <w:sz w:val="24"/>
          <w:szCs w:val="24"/>
          <w:vertAlign w:val="superscript"/>
        </w:rPr>
        <w:t>[101]</w:t>
      </w:r>
      <w:r w:rsidRPr="000C21AD">
        <w:rPr>
          <w:rFonts w:ascii="Book Antiqua" w:hAnsi="Book Antiqua"/>
          <w:sz w:val="24"/>
          <w:szCs w:val="24"/>
        </w:rPr>
        <w:t>.</w:t>
      </w:r>
    </w:p>
    <w:p w:rsidR="005A3B1D" w:rsidRPr="000C21AD" w:rsidRDefault="005A3B1D" w:rsidP="006A6691">
      <w:pPr>
        <w:adjustRightInd w:val="0"/>
        <w:snapToGrid w:val="0"/>
        <w:spacing w:after="0" w:line="360" w:lineRule="auto"/>
        <w:ind w:firstLineChars="100" w:firstLine="240"/>
        <w:jc w:val="both"/>
        <w:rPr>
          <w:rFonts w:ascii="Book Antiqua" w:hAnsi="Book Antiqua"/>
          <w:sz w:val="24"/>
          <w:szCs w:val="24"/>
        </w:rPr>
      </w:pPr>
      <w:r w:rsidRPr="000C21AD">
        <w:rPr>
          <w:rFonts w:ascii="Book Antiqua" w:hAnsi="Book Antiqua"/>
          <w:sz w:val="24"/>
          <w:szCs w:val="24"/>
        </w:rPr>
        <w:t>A major impact of gastroparesis on PD is the occurrence of response fluctuations, particularly</w:t>
      </w:r>
      <w:r w:rsidR="006C3170" w:rsidRPr="000C21AD">
        <w:rPr>
          <w:rFonts w:ascii="Book Antiqua" w:hAnsi="Book Antiqua"/>
          <w:sz w:val="24"/>
          <w:szCs w:val="24"/>
        </w:rPr>
        <w:t xml:space="preserve"> </w:t>
      </w:r>
      <w:r w:rsidRPr="000C21AD">
        <w:rPr>
          <w:rFonts w:ascii="Book Antiqua" w:hAnsi="Book Antiqua"/>
          <w:sz w:val="24"/>
          <w:szCs w:val="24"/>
        </w:rPr>
        <w:t>delayed-on (delay in onset of “on-phase”) to no-on (without “on-phase”) with levodopa, and significant relationship were indicated between levodopa pharmacokinetics and gastric emptying</w:t>
      </w:r>
      <w:r w:rsidRPr="000C21AD">
        <w:rPr>
          <w:rFonts w:ascii="Book Antiqua" w:hAnsi="Book Antiqua"/>
          <w:sz w:val="24"/>
          <w:szCs w:val="24"/>
          <w:vertAlign w:val="superscript"/>
        </w:rPr>
        <w:t>[102,103]</w:t>
      </w:r>
      <w:r w:rsidRPr="000C21AD">
        <w:rPr>
          <w:rFonts w:ascii="Book Antiqua" w:hAnsi="Book Antiqua"/>
          <w:sz w:val="24"/>
          <w:szCs w:val="24"/>
        </w:rPr>
        <w:t>. In contrast, it has been suggested that levodopa itself can lead to the development of delayed gastric emptying</w:t>
      </w:r>
      <w:r w:rsidRPr="000C21AD">
        <w:rPr>
          <w:rFonts w:ascii="Book Antiqua" w:hAnsi="Book Antiqua"/>
          <w:sz w:val="24"/>
          <w:szCs w:val="24"/>
          <w:vertAlign w:val="superscript"/>
        </w:rPr>
        <w:t>[96]</w:t>
      </w:r>
      <w:r w:rsidRPr="000C21AD">
        <w:rPr>
          <w:rFonts w:ascii="Book Antiqua" w:hAnsi="Book Antiqua"/>
          <w:sz w:val="24"/>
          <w:szCs w:val="24"/>
        </w:rPr>
        <w:t xml:space="preserve">. Therefore, management of gastroparesis is essential. Other than dietary changes and exercise, one may use pharmacotherapy using domperidone. Although domperidone is useful in treating gastroparesis without interference with </w:t>
      </w:r>
      <w:r w:rsidRPr="000C21AD">
        <w:rPr>
          <w:rFonts w:ascii="Book Antiqua" w:hAnsi="Book Antiqua"/>
          <w:sz w:val="24"/>
          <w:szCs w:val="24"/>
        </w:rPr>
        <w:lastRenderedPageBreak/>
        <w:t>antiparkinsonism treatment</w:t>
      </w:r>
      <w:r w:rsidRPr="000C21AD">
        <w:rPr>
          <w:rFonts w:ascii="Book Antiqua" w:hAnsi="Book Antiqua"/>
          <w:sz w:val="24"/>
          <w:szCs w:val="24"/>
          <w:vertAlign w:val="superscript"/>
        </w:rPr>
        <w:t>[104]</w:t>
      </w:r>
      <w:r w:rsidRPr="000C21AD">
        <w:rPr>
          <w:rFonts w:ascii="Book Antiqua" w:hAnsi="Book Antiqua"/>
          <w:sz w:val="24"/>
          <w:szCs w:val="24"/>
        </w:rPr>
        <w:t>, concerns have been raised about its arrhythmogenic potential with risk of long QT syndrome</w:t>
      </w:r>
      <w:r w:rsidRPr="000C21AD">
        <w:rPr>
          <w:rFonts w:ascii="Book Antiqua" w:hAnsi="Book Antiqua"/>
          <w:sz w:val="24"/>
          <w:szCs w:val="24"/>
          <w:vertAlign w:val="superscript"/>
        </w:rPr>
        <w:t>[105]</w:t>
      </w:r>
      <w:r w:rsidRPr="000C21AD">
        <w:rPr>
          <w:rFonts w:ascii="Book Antiqua" w:hAnsi="Book Antiqua"/>
          <w:sz w:val="24"/>
          <w:szCs w:val="24"/>
        </w:rPr>
        <w:t>. Recent studies have shown improvement of gastroparesis with</w:t>
      </w:r>
      <w:r w:rsidR="006C3170" w:rsidRPr="000C21AD">
        <w:rPr>
          <w:rFonts w:ascii="Book Antiqua" w:hAnsi="Book Antiqua"/>
          <w:sz w:val="24"/>
          <w:szCs w:val="24"/>
        </w:rPr>
        <w:t xml:space="preserve"> </w:t>
      </w:r>
      <w:r w:rsidRPr="000C21AD">
        <w:rPr>
          <w:rFonts w:ascii="Book Antiqua" w:hAnsi="Book Antiqua"/>
          <w:sz w:val="24"/>
          <w:szCs w:val="24"/>
        </w:rPr>
        <w:t>Nizatidine</w:t>
      </w:r>
      <w:r w:rsidRPr="000C21AD">
        <w:rPr>
          <w:rFonts w:ascii="Book Antiqua" w:hAnsi="Book Antiqua"/>
          <w:sz w:val="24"/>
          <w:szCs w:val="24"/>
          <w:vertAlign w:val="superscript"/>
        </w:rPr>
        <w:t>[106]</w:t>
      </w:r>
      <w:r w:rsidRPr="000C21AD">
        <w:rPr>
          <w:rFonts w:ascii="Book Antiqua" w:hAnsi="Book Antiqua"/>
          <w:sz w:val="24"/>
          <w:szCs w:val="24"/>
        </w:rPr>
        <w:t>, and the role of ghrelin agonist needs further evaluation</w:t>
      </w:r>
      <w:r w:rsidRPr="000C21AD">
        <w:rPr>
          <w:rFonts w:ascii="Book Antiqua" w:hAnsi="Book Antiqua"/>
          <w:sz w:val="24"/>
          <w:szCs w:val="24"/>
          <w:vertAlign w:val="superscript"/>
        </w:rPr>
        <w:t>[107]</w:t>
      </w:r>
      <w:r w:rsidRPr="000C21AD">
        <w:rPr>
          <w:rFonts w:ascii="Book Antiqua" w:hAnsi="Book Antiqua"/>
          <w:sz w:val="24"/>
          <w:szCs w:val="24"/>
        </w:rPr>
        <w:t>. Moreover, low levels of</w:t>
      </w:r>
      <w:r w:rsidR="006C3170" w:rsidRPr="000C21AD">
        <w:rPr>
          <w:rFonts w:ascii="Book Antiqua" w:hAnsi="Book Antiqua"/>
          <w:sz w:val="24"/>
          <w:szCs w:val="24"/>
        </w:rPr>
        <w:t xml:space="preserve"> </w:t>
      </w:r>
      <w:r w:rsidRPr="000C21AD">
        <w:rPr>
          <w:rFonts w:ascii="Book Antiqua" w:hAnsi="Book Antiqua"/>
          <w:sz w:val="24"/>
          <w:szCs w:val="24"/>
        </w:rPr>
        <w:t>vitamin D has been suggested to contribute to gastric dysmotility in PD, but this finding needs further corroboration</w:t>
      </w:r>
      <w:r w:rsidRPr="000C21AD">
        <w:rPr>
          <w:rFonts w:ascii="Book Antiqua" w:hAnsi="Book Antiqua"/>
          <w:sz w:val="24"/>
          <w:szCs w:val="24"/>
          <w:vertAlign w:val="superscript"/>
        </w:rPr>
        <w:t>[108]</w:t>
      </w:r>
      <w:r w:rsidRPr="000C21AD">
        <w:rPr>
          <w:rFonts w:ascii="Book Antiqua" w:hAnsi="Book Antiqua"/>
          <w:sz w:val="24"/>
          <w:szCs w:val="24"/>
        </w:rPr>
        <w:t>. Benefits from</w:t>
      </w:r>
      <w:r w:rsidR="006C3170" w:rsidRPr="000C21AD">
        <w:rPr>
          <w:rFonts w:ascii="Book Antiqua" w:hAnsi="Book Antiqua"/>
          <w:sz w:val="24"/>
          <w:szCs w:val="24"/>
        </w:rPr>
        <w:t xml:space="preserve"> </w:t>
      </w:r>
      <w:r w:rsidRPr="000C21AD">
        <w:rPr>
          <w:rFonts w:ascii="Book Antiqua" w:hAnsi="Book Antiqua"/>
          <w:sz w:val="24"/>
          <w:szCs w:val="24"/>
        </w:rPr>
        <w:t>botulinum neurotoxin injection in the pyloric sphincter</w:t>
      </w:r>
      <w:r w:rsidRPr="000C21AD">
        <w:rPr>
          <w:rFonts w:ascii="Book Antiqua" w:hAnsi="Book Antiqua"/>
          <w:sz w:val="24"/>
          <w:szCs w:val="24"/>
          <w:vertAlign w:val="superscript"/>
        </w:rPr>
        <w:t>[109]</w:t>
      </w:r>
      <w:r w:rsidR="006C3170" w:rsidRPr="000C21AD">
        <w:rPr>
          <w:rFonts w:ascii="Book Antiqua" w:hAnsi="Book Antiqua"/>
          <w:sz w:val="24"/>
          <w:szCs w:val="24"/>
          <w:vertAlign w:val="superscript"/>
        </w:rPr>
        <w:t xml:space="preserve"> </w:t>
      </w:r>
      <w:r w:rsidRPr="000C21AD">
        <w:rPr>
          <w:rFonts w:ascii="Book Antiqua" w:hAnsi="Book Antiqua"/>
          <w:sz w:val="24"/>
          <w:szCs w:val="24"/>
        </w:rPr>
        <w:t>and STN–DBS</w:t>
      </w:r>
      <w:r w:rsidRPr="000C21AD">
        <w:rPr>
          <w:rFonts w:ascii="Book Antiqua" w:hAnsi="Book Antiqua"/>
          <w:sz w:val="24"/>
          <w:szCs w:val="24"/>
          <w:vertAlign w:val="superscript"/>
        </w:rPr>
        <w:t>[110]</w:t>
      </w:r>
      <w:r w:rsidR="006C3170" w:rsidRPr="000C21AD">
        <w:rPr>
          <w:rFonts w:ascii="Book Antiqua" w:hAnsi="Book Antiqua"/>
          <w:sz w:val="24"/>
          <w:szCs w:val="24"/>
          <w:vertAlign w:val="superscript"/>
        </w:rPr>
        <w:t xml:space="preserve"> </w:t>
      </w:r>
      <w:r w:rsidRPr="000C21AD">
        <w:rPr>
          <w:rFonts w:ascii="Book Antiqua" w:hAnsi="Book Antiqua"/>
          <w:sz w:val="24"/>
          <w:szCs w:val="24"/>
        </w:rPr>
        <w:t>have been reported. In refractory cases, gastric electrical stimulation may be attempted (Table 4)</w:t>
      </w:r>
      <w:r w:rsidRPr="000C21AD">
        <w:rPr>
          <w:rFonts w:ascii="Book Antiqua" w:hAnsi="Book Antiqua"/>
          <w:sz w:val="24"/>
          <w:szCs w:val="24"/>
          <w:vertAlign w:val="superscript"/>
        </w:rPr>
        <w:t>[111]</w:t>
      </w:r>
      <w:r w:rsidRPr="000C21AD">
        <w:rPr>
          <w:rFonts w:ascii="Book Antiqua" w:hAnsi="Book Antiqua"/>
          <w:sz w:val="24"/>
          <w:szCs w:val="24"/>
        </w:rPr>
        <w:t>.</w:t>
      </w:r>
    </w:p>
    <w:p w:rsidR="005A3B1D" w:rsidRPr="000C21AD" w:rsidRDefault="005A3B1D" w:rsidP="006A6691">
      <w:pPr>
        <w:adjustRightInd w:val="0"/>
        <w:snapToGrid w:val="0"/>
        <w:spacing w:after="0" w:line="360" w:lineRule="auto"/>
        <w:ind w:firstLineChars="100" w:firstLine="240"/>
        <w:jc w:val="both"/>
        <w:rPr>
          <w:rFonts w:ascii="Book Antiqua" w:hAnsi="Book Antiqua"/>
          <w:sz w:val="24"/>
          <w:szCs w:val="24"/>
        </w:rPr>
      </w:pPr>
      <w:r w:rsidRPr="000C21AD">
        <w:rPr>
          <w:rFonts w:ascii="Book Antiqua" w:hAnsi="Book Antiqua"/>
          <w:sz w:val="24"/>
          <w:szCs w:val="24"/>
        </w:rPr>
        <w:t>To circumvent levodopa pharmacokinetic derangements associated with gastroparesis, several options have been studied. These include orally dissolving or soluble formulations</w:t>
      </w:r>
      <w:r w:rsidRPr="000C21AD">
        <w:rPr>
          <w:rFonts w:ascii="Book Antiqua" w:hAnsi="Book Antiqua"/>
          <w:sz w:val="24"/>
          <w:szCs w:val="24"/>
          <w:vertAlign w:val="superscript"/>
        </w:rPr>
        <w:t>[112,113]</w:t>
      </w:r>
      <w:r w:rsidRPr="000C21AD">
        <w:rPr>
          <w:rFonts w:ascii="Book Antiqua" w:hAnsi="Book Antiqua"/>
          <w:sz w:val="24"/>
          <w:szCs w:val="24"/>
        </w:rPr>
        <w:t>. Levodopa–carbidopa intestinal gel, subcutaneous apomorphine, and rotigotine patch are beneficial in gastroparesis as well as severe dysphagia</w:t>
      </w:r>
      <w:r w:rsidRPr="000C21AD">
        <w:rPr>
          <w:rFonts w:ascii="Book Antiqua" w:hAnsi="Book Antiqua"/>
          <w:sz w:val="24"/>
          <w:szCs w:val="24"/>
          <w:vertAlign w:val="superscript"/>
        </w:rPr>
        <w:t>[114,115]</w:t>
      </w:r>
      <w:r w:rsidRPr="000C21AD">
        <w:rPr>
          <w:rFonts w:ascii="Book Antiqua" w:hAnsi="Book Antiqua"/>
          <w:sz w:val="24"/>
          <w:szCs w:val="24"/>
        </w:rPr>
        <w:t>.</w:t>
      </w:r>
      <w:r w:rsidR="006C3170" w:rsidRPr="000C21AD">
        <w:rPr>
          <w:rFonts w:ascii="Book Antiqua" w:hAnsi="Book Antiqua"/>
          <w:sz w:val="24"/>
          <w:szCs w:val="24"/>
        </w:rPr>
        <w:t xml:space="preserve"> </w:t>
      </w:r>
      <w:r w:rsidRPr="000C21AD">
        <w:rPr>
          <w:rFonts w:ascii="Book Antiqua" w:hAnsi="Book Antiqua"/>
          <w:sz w:val="24"/>
          <w:szCs w:val="24"/>
        </w:rPr>
        <w:t>STN–DBS is a useful surgical option</w:t>
      </w:r>
      <w:r w:rsidRPr="000C21AD">
        <w:rPr>
          <w:rFonts w:ascii="Book Antiqua" w:hAnsi="Book Antiqua"/>
          <w:sz w:val="24"/>
          <w:szCs w:val="24"/>
          <w:vertAlign w:val="superscript"/>
        </w:rPr>
        <w:t>[116]</w:t>
      </w:r>
      <w:r w:rsidRPr="000C21AD">
        <w:rPr>
          <w:rFonts w:ascii="Book Antiqua" w:hAnsi="Book Antiqua"/>
          <w:sz w:val="24"/>
          <w:szCs w:val="24"/>
        </w:rPr>
        <w:t>.</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5A3B1D"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 xml:space="preserve">H. pylori infection and small intestinal bacterial overgrowth </w:t>
      </w:r>
    </w:p>
    <w:p w:rsidR="005A3B1D" w:rsidRPr="000C21AD" w:rsidRDefault="005A3B1D" w:rsidP="006A6691">
      <w:pPr>
        <w:adjustRightInd w:val="0"/>
        <w:snapToGrid w:val="0"/>
        <w:spacing w:after="0" w:line="360" w:lineRule="auto"/>
        <w:jc w:val="both"/>
        <w:rPr>
          <w:rFonts w:ascii="Book Antiqua" w:hAnsi="Book Antiqua"/>
          <w:sz w:val="24"/>
          <w:szCs w:val="24"/>
        </w:rPr>
      </w:pPr>
      <w:r w:rsidRPr="000C21AD">
        <w:rPr>
          <w:rFonts w:ascii="Book Antiqua" w:hAnsi="Book Antiqua"/>
          <w:sz w:val="24"/>
          <w:szCs w:val="24"/>
        </w:rPr>
        <w:t xml:space="preserve">The other aspect of gastric involvement in motor fluctuations is the putative role of </w:t>
      </w:r>
      <w:r w:rsidRPr="000C21AD">
        <w:rPr>
          <w:rFonts w:ascii="Book Antiqua" w:hAnsi="Book Antiqua"/>
          <w:i/>
          <w:sz w:val="24"/>
          <w:szCs w:val="24"/>
        </w:rPr>
        <w:t>H.</w:t>
      </w:r>
      <w:r w:rsidR="006C3170" w:rsidRPr="000C21AD">
        <w:rPr>
          <w:rFonts w:ascii="Book Antiqua" w:hAnsi="Book Antiqua"/>
          <w:i/>
          <w:sz w:val="24"/>
          <w:szCs w:val="24"/>
        </w:rPr>
        <w:t xml:space="preserve"> </w:t>
      </w:r>
      <w:r w:rsidRPr="000C21AD">
        <w:rPr>
          <w:rFonts w:ascii="Book Antiqua" w:hAnsi="Book Antiqua"/>
          <w:i/>
          <w:sz w:val="24"/>
          <w:szCs w:val="24"/>
        </w:rPr>
        <w:t>pylori</w:t>
      </w:r>
      <w:r w:rsidRPr="000C21AD">
        <w:rPr>
          <w:rFonts w:ascii="Book Antiqua" w:hAnsi="Book Antiqua"/>
          <w:sz w:val="24"/>
          <w:szCs w:val="24"/>
        </w:rPr>
        <w:t xml:space="preserve">. Investigations for </w:t>
      </w:r>
      <w:r w:rsidRPr="000C21AD">
        <w:rPr>
          <w:rFonts w:ascii="Book Antiqua" w:hAnsi="Book Antiqua"/>
          <w:i/>
          <w:sz w:val="24"/>
          <w:szCs w:val="24"/>
        </w:rPr>
        <w:t>H.</w:t>
      </w:r>
      <w:r w:rsidR="006C3170" w:rsidRPr="000C21AD">
        <w:rPr>
          <w:rFonts w:ascii="Book Antiqua" w:hAnsi="Book Antiqua"/>
          <w:i/>
          <w:sz w:val="24"/>
          <w:szCs w:val="24"/>
        </w:rPr>
        <w:t xml:space="preserve"> </w:t>
      </w:r>
      <w:r w:rsidRPr="000C21AD">
        <w:rPr>
          <w:rFonts w:ascii="Book Antiqua" w:hAnsi="Book Antiqua"/>
          <w:i/>
          <w:sz w:val="24"/>
          <w:szCs w:val="24"/>
        </w:rPr>
        <w:t>pylori</w:t>
      </w:r>
      <w:r w:rsidR="006C3170" w:rsidRPr="000C21AD">
        <w:rPr>
          <w:rFonts w:ascii="Book Antiqua" w:hAnsi="Book Antiqua"/>
          <w:i/>
          <w:sz w:val="24"/>
          <w:szCs w:val="24"/>
        </w:rPr>
        <w:t xml:space="preserve"> </w:t>
      </w:r>
      <w:r w:rsidRPr="000C21AD">
        <w:rPr>
          <w:rFonts w:ascii="Book Antiqua" w:hAnsi="Book Antiqua"/>
          <w:sz w:val="24"/>
          <w:szCs w:val="24"/>
        </w:rPr>
        <w:t>infection include serology, urea breath test, and stool antigen test</w:t>
      </w:r>
      <w:r w:rsidRPr="000C21AD">
        <w:rPr>
          <w:rFonts w:ascii="Book Antiqua" w:hAnsi="Book Antiqua"/>
          <w:sz w:val="24"/>
          <w:szCs w:val="24"/>
          <w:vertAlign w:val="superscript"/>
        </w:rPr>
        <w:t>[117]</w:t>
      </w:r>
      <w:r w:rsidRPr="000C21AD">
        <w:rPr>
          <w:rFonts w:ascii="Book Antiqua" w:hAnsi="Book Antiqua"/>
          <w:sz w:val="24"/>
          <w:szCs w:val="24"/>
        </w:rPr>
        <w:t xml:space="preserve">. There are mixed views on effect of </w:t>
      </w:r>
      <w:r w:rsidRPr="000C21AD">
        <w:rPr>
          <w:rFonts w:ascii="Book Antiqua" w:hAnsi="Book Antiqua"/>
          <w:i/>
          <w:sz w:val="24"/>
          <w:szCs w:val="24"/>
        </w:rPr>
        <w:t>H.</w:t>
      </w:r>
      <w:r w:rsidR="006C3170" w:rsidRPr="000C21AD">
        <w:rPr>
          <w:rFonts w:ascii="Book Antiqua" w:hAnsi="Book Antiqua"/>
          <w:i/>
          <w:sz w:val="24"/>
          <w:szCs w:val="24"/>
        </w:rPr>
        <w:t xml:space="preserve"> </w:t>
      </w:r>
      <w:r w:rsidRPr="000C21AD">
        <w:rPr>
          <w:rFonts w:ascii="Book Antiqua" w:hAnsi="Book Antiqua"/>
          <w:i/>
          <w:sz w:val="24"/>
          <w:szCs w:val="24"/>
        </w:rPr>
        <w:t>pylori</w:t>
      </w:r>
      <w:r w:rsidR="006C3170" w:rsidRPr="000C21AD">
        <w:rPr>
          <w:rFonts w:ascii="Book Antiqua" w:hAnsi="Book Antiqua"/>
          <w:i/>
          <w:sz w:val="24"/>
          <w:szCs w:val="24"/>
        </w:rPr>
        <w:t xml:space="preserve"> </w:t>
      </w:r>
      <w:r w:rsidRPr="000C21AD">
        <w:rPr>
          <w:rFonts w:ascii="Book Antiqua" w:hAnsi="Book Antiqua"/>
          <w:sz w:val="24"/>
          <w:szCs w:val="24"/>
        </w:rPr>
        <w:t>infection;</w:t>
      </w:r>
      <w:r w:rsidR="006C3170" w:rsidRPr="000C21AD">
        <w:rPr>
          <w:rFonts w:ascii="Book Antiqua" w:hAnsi="Book Antiqua"/>
          <w:sz w:val="24"/>
          <w:szCs w:val="24"/>
        </w:rPr>
        <w:t xml:space="preserve"> </w:t>
      </w:r>
      <w:r w:rsidRPr="000C21AD">
        <w:rPr>
          <w:rFonts w:ascii="Book Antiqua" w:hAnsi="Book Antiqua"/>
          <w:sz w:val="24"/>
          <w:szCs w:val="24"/>
        </w:rPr>
        <w:t xml:space="preserve">however, recent studies show that </w:t>
      </w:r>
      <w:r w:rsidRPr="000C21AD">
        <w:rPr>
          <w:rFonts w:ascii="Book Antiqua" w:hAnsi="Book Antiqua"/>
          <w:i/>
          <w:sz w:val="24"/>
          <w:szCs w:val="24"/>
        </w:rPr>
        <w:t>H.</w:t>
      </w:r>
      <w:r w:rsidR="006C3170" w:rsidRPr="000C21AD">
        <w:rPr>
          <w:rFonts w:ascii="Book Antiqua" w:hAnsi="Book Antiqua"/>
          <w:i/>
          <w:sz w:val="24"/>
          <w:szCs w:val="24"/>
        </w:rPr>
        <w:t xml:space="preserve"> </w:t>
      </w:r>
      <w:r w:rsidRPr="000C21AD">
        <w:rPr>
          <w:rFonts w:ascii="Book Antiqua" w:hAnsi="Book Antiqua"/>
          <w:i/>
          <w:sz w:val="24"/>
          <w:szCs w:val="24"/>
        </w:rPr>
        <w:t>pylori</w:t>
      </w:r>
      <w:r w:rsidR="006C3170" w:rsidRPr="000C21AD">
        <w:rPr>
          <w:rFonts w:ascii="Book Antiqua" w:hAnsi="Book Antiqua"/>
          <w:i/>
          <w:sz w:val="24"/>
          <w:szCs w:val="24"/>
        </w:rPr>
        <w:t xml:space="preserve"> </w:t>
      </w:r>
      <w:r w:rsidRPr="000C21AD">
        <w:rPr>
          <w:rFonts w:ascii="Book Antiqua" w:hAnsi="Book Antiqua"/>
          <w:sz w:val="24"/>
          <w:szCs w:val="24"/>
        </w:rPr>
        <w:t>infection is associated with worse motor severity of PD</w:t>
      </w:r>
      <w:r w:rsidRPr="000C21AD">
        <w:rPr>
          <w:rFonts w:ascii="Book Antiqua" w:hAnsi="Book Antiqua"/>
          <w:sz w:val="24"/>
          <w:szCs w:val="24"/>
          <w:vertAlign w:val="superscript"/>
        </w:rPr>
        <w:t>[20]</w:t>
      </w:r>
      <w:r w:rsidRPr="000C21AD">
        <w:rPr>
          <w:rFonts w:ascii="Book Antiqua" w:hAnsi="Book Antiqua"/>
          <w:sz w:val="24"/>
          <w:szCs w:val="24"/>
        </w:rPr>
        <w:t>. Therefore,</w:t>
      </w:r>
      <w:r w:rsidR="006C3170" w:rsidRPr="000C21AD">
        <w:rPr>
          <w:rFonts w:ascii="Book Antiqua" w:hAnsi="Book Antiqua"/>
          <w:sz w:val="24"/>
          <w:szCs w:val="24"/>
        </w:rPr>
        <w:t xml:space="preserve"> </w:t>
      </w:r>
      <w:r w:rsidRPr="000C21AD">
        <w:rPr>
          <w:rFonts w:ascii="Book Antiqua" w:hAnsi="Book Antiqua"/>
          <w:i/>
          <w:sz w:val="24"/>
          <w:szCs w:val="24"/>
        </w:rPr>
        <w:t>H.</w:t>
      </w:r>
      <w:r w:rsidR="006C3170" w:rsidRPr="000C21AD">
        <w:rPr>
          <w:rFonts w:ascii="Book Antiqua" w:hAnsi="Book Antiqua"/>
          <w:i/>
          <w:sz w:val="24"/>
          <w:szCs w:val="24"/>
        </w:rPr>
        <w:t xml:space="preserve"> </w:t>
      </w:r>
      <w:r w:rsidRPr="000C21AD">
        <w:rPr>
          <w:rFonts w:ascii="Book Antiqua" w:hAnsi="Book Antiqua"/>
          <w:i/>
          <w:sz w:val="24"/>
          <w:szCs w:val="24"/>
        </w:rPr>
        <w:t>pylori</w:t>
      </w:r>
      <w:r w:rsidR="006C3170" w:rsidRPr="000C21AD">
        <w:rPr>
          <w:rFonts w:ascii="Book Antiqua" w:hAnsi="Book Antiqua"/>
          <w:i/>
          <w:sz w:val="24"/>
          <w:szCs w:val="24"/>
        </w:rPr>
        <w:t xml:space="preserve"> </w:t>
      </w:r>
      <w:r w:rsidRPr="000C21AD">
        <w:rPr>
          <w:rFonts w:ascii="Book Antiqua" w:hAnsi="Book Antiqua"/>
          <w:sz w:val="24"/>
          <w:szCs w:val="24"/>
        </w:rPr>
        <w:t>eradication preferably using a combination regimen is indicated. Similarly,</w:t>
      </w:r>
      <w:r w:rsidR="006C3170" w:rsidRPr="000C21AD">
        <w:rPr>
          <w:rFonts w:ascii="Book Antiqua" w:hAnsi="Book Antiqua"/>
          <w:sz w:val="24"/>
          <w:szCs w:val="24"/>
        </w:rPr>
        <w:t xml:space="preserve"> </w:t>
      </w:r>
      <w:r w:rsidRPr="000C21AD">
        <w:rPr>
          <w:rFonts w:ascii="Book Antiqua" w:hAnsi="Book Antiqua"/>
          <w:sz w:val="24"/>
          <w:szCs w:val="24"/>
        </w:rPr>
        <w:t>the role of SIBO has been evaluated. SIBO is diagnosed by culture of intestinal aspirates, or more practically, by hydrogen lactulose, and glucose breath tests</w:t>
      </w:r>
      <w:r w:rsidRPr="000C21AD">
        <w:rPr>
          <w:rFonts w:ascii="Book Antiqua" w:hAnsi="Book Antiqua"/>
          <w:sz w:val="24"/>
          <w:szCs w:val="24"/>
          <w:vertAlign w:val="superscript"/>
        </w:rPr>
        <w:t>[118]</w:t>
      </w:r>
      <w:r w:rsidRPr="000C21AD">
        <w:rPr>
          <w:rFonts w:ascii="Book Antiqua" w:hAnsi="Book Antiqua"/>
          <w:sz w:val="24"/>
          <w:szCs w:val="24"/>
        </w:rPr>
        <w:t>. Treatment for SIBO in PD is indicated as recent studies show improvement in motor fluctuations following eradication of SIBO</w:t>
      </w:r>
      <w:r w:rsidRPr="000C21AD">
        <w:rPr>
          <w:rFonts w:ascii="Book Antiqua" w:hAnsi="Book Antiqua"/>
          <w:sz w:val="24"/>
          <w:szCs w:val="24"/>
          <w:vertAlign w:val="superscript"/>
        </w:rPr>
        <w:t>[21]</w:t>
      </w:r>
      <w:r w:rsidRPr="000C21AD">
        <w:rPr>
          <w:rFonts w:ascii="Book Antiqua" w:hAnsi="Book Antiqua"/>
          <w:sz w:val="24"/>
          <w:szCs w:val="24"/>
        </w:rPr>
        <w:t xml:space="preserve">. </w:t>
      </w:r>
    </w:p>
    <w:p w:rsidR="005A3B1D" w:rsidRPr="00B2442A" w:rsidRDefault="005A3B1D" w:rsidP="006A6691">
      <w:pPr>
        <w:adjustRightInd w:val="0"/>
        <w:snapToGrid w:val="0"/>
        <w:spacing w:after="0" w:line="360" w:lineRule="auto"/>
        <w:jc w:val="both"/>
        <w:rPr>
          <w:rFonts w:ascii="Book Antiqua" w:hAnsi="Book Antiqua"/>
          <w:b/>
          <w:i/>
          <w:sz w:val="24"/>
          <w:szCs w:val="24"/>
        </w:rPr>
      </w:pPr>
    </w:p>
    <w:p w:rsidR="005A3B1D" w:rsidRPr="00B2442A" w:rsidRDefault="000C21AD" w:rsidP="006A6691">
      <w:pPr>
        <w:adjustRightInd w:val="0"/>
        <w:snapToGrid w:val="0"/>
        <w:spacing w:after="0" w:line="360" w:lineRule="auto"/>
        <w:jc w:val="both"/>
        <w:rPr>
          <w:rFonts w:ascii="Book Antiqua" w:hAnsi="Book Antiqua"/>
          <w:b/>
          <w:i/>
          <w:sz w:val="24"/>
          <w:szCs w:val="24"/>
        </w:rPr>
      </w:pPr>
      <w:r w:rsidRPr="00B2442A">
        <w:rPr>
          <w:rFonts w:ascii="Book Antiqua" w:hAnsi="Book Antiqua"/>
          <w:b/>
          <w:i/>
          <w:sz w:val="24"/>
          <w:szCs w:val="24"/>
        </w:rPr>
        <w:t>Constipation and defecatory dysfunction</w:t>
      </w:r>
    </w:p>
    <w:p w:rsidR="005A3B1D" w:rsidRPr="000C21AD" w:rsidRDefault="005A3B1D" w:rsidP="006A6691">
      <w:pPr>
        <w:adjustRightInd w:val="0"/>
        <w:snapToGrid w:val="0"/>
        <w:spacing w:after="0" w:line="360" w:lineRule="auto"/>
        <w:jc w:val="both"/>
        <w:rPr>
          <w:rFonts w:ascii="Book Antiqua" w:hAnsi="Book Antiqua"/>
          <w:sz w:val="24"/>
          <w:szCs w:val="24"/>
        </w:rPr>
      </w:pPr>
      <w:r w:rsidRPr="000C21AD">
        <w:rPr>
          <w:rFonts w:ascii="Book Antiqua" w:hAnsi="Book Antiqua"/>
          <w:sz w:val="24"/>
          <w:szCs w:val="24"/>
        </w:rPr>
        <w:t>Constipation is probably the commonest</w:t>
      </w:r>
      <w:r w:rsidR="006C3170" w:rsidRPr="000C21AD">
        <w:rPr>
          <w:rFonts w:ascii="Book Antiqua" w:hAnsi="Book Antiqua"/>
          <w:sz w:val="24"/>
          <w:szCs w:val="24"/>
        </w:rPr>
        <w:t xml:space="preserve"> </w:t>
      </w:r>
      <w:r w:rsidRPr="000C21AD">
        <w:rPr>
          <w:rFonts w:ascii="Book Antiqua" w:hAnsi="Book Antiqua"/>
          <w:sz w:val="24"/>
          <w:szCs w:val="24"/>
        </w:rPr>
        <w:t>GI</w:t>
      </w:r>
      <w:r w:rsidR="006C3170" w:rsidRPr="000C21AD">
        <w:rPr>
          <w:rFonts w:ascii="Book Antiqua" w:hAnsi="Book Antiqua"/>
          <w:sz w:val="24"/>
          <w:szCs w:val="24"/>
        </w:rPr>
        <w:t xml:space="preserve"> </w:t>
      </w:r>
      <w:r w:rsidRPr="000C21AD">
        <w:rPr>
          <w:rFonts w:ascii="Book Antiqua" w:hAnsi="Book Antiqua"/>
          <w:sz w:val="24"/>
          <w:szCs w:val="24"/>
        </w:rPr>
        <w:t>manifestation in PD and is present in more than 50% of the cases. It is approximately two to four times commoner in patients with PD than in controls</w:t>
      </w:r>
      <w:r w:rsidRPr="000C21AD">
        <w:rPr>
          <w:rFonts w:ascii="Book Antiqua" w:hAnsi="Book Antiqua"/>
          <w:sz w:val="24"/>
          <w:szCs w:val="24"/>
          <w:vertAlign w:val="superscript"/>
        </w:rPr>
        <w:t>[119]</w:t>
      </w:r>
      <w:r w:rsidRPr="000C21AD">
        <w:rPr>
          <w:rFonts w:ascii="Book Antiqua" w:hAnsi="Book Antiqua"/>
          <w:sz w:val="24"/>
          <w:szCs w:val="24"/>
        </w:rPr>
        <w:t>. Constipation and defecatory dysfunction is found in early stages of PD</w:t>
      </w:r>
      <w:r w:rsidRPr="000C21AD">
        <w:rPr>
          <w:rFonts w:ascii="Book Antiqua" w:hAnsi="Book Antiqua"/>
          <w:sz w:val="24"/>
          <w:szCs w:val="24"/>
          <w:vertAlign w:val="superscript"/>
        </w:rPr>
        <w:t>[120]</w:t>
      </w:r>
      <w:r w:rsidRPr="000C21AD">
        <w:rPr>
          <w:rFonts w:ascii="Book Antiqua" w:hAnsi="Book Antiqua"/>
          <w:sz w:val="24"/>
          <w:szCs w:val="24"/>
        </w:rPr>
        <w:t>, and in fact, studies have shown that constipation can predate motor symptoms of PD by even 20 years</w:t>
      </w:r>
      <w:r w:rsidRPr="000C21AD">
        <w:rPr>
          <w:rFonts w:ascii="Book Antiqua" w:hAnsi="Book Antiqua"/>
          <w:sz w:val="24"/>
          <w:szCs w:val="24"/>
          <w:vertAlign w:val="superscript"/>
        </w:rPr>
        <w:t>[121]</w:t>
      </w:r>
      <w:r w:rsidRPr="000C21AD">
        <w:rPr>
          <w:rFonts w:ascii="Book Antiqua" w:hAnsi="Book Antiqua"/>
          <w:sz w:val="24"/>
          <w:szCs w:val="24"/>
        </w:rPr>
        <w:t xml:space="preserve">. Thus, constipation is one of the </w:t>
      </w:r>
      <w:r w:rsidRPr="000C21AD">
        <w:rPr>
          <w:rFonts w:ascii="Book Antiqua" w:hAnsi="Book Antiqua"/>
          <w:sz w:val="24"/>
          <w:szCs w:val="24"/>
        </w:rPr>
        <w:lastRenderedPageBreak/>
        <w:t>earliest manifestations of PD. Interestingly, studies have shown increased occurrence of future PD in persons with constipation, which may be in a dose-dependent manner</w:t>
      </w:r>
      <w:r w:rsidRPr="000C21AD">
        <w:rPr>
          <w:rFonts w:ascii="Book Antiqua" w:hAnsi="Book Antiqua"/>
          <w:sz w:val="24"/>
          <w:szCs w:val="24"/>
          <w:vertAlign w:val="superscript"/>
        </w:rPr>
        <w:t>[122,123]</w:t>
      </w:r>
      <w:r w:rsidRPr="000C21AD">
        <w:rPr>
          <w:rFonts w:ascii="Book Antiqua" w:hAnsi="Book Antiqua"/>
          <w:sz w:val="24"/>
          <w:szCs w:val="24"/>
        </w:rPr>
        <w:t xml:space="preserve">. </w:t>
      </w:r>
    </w:p>
    <w:p w:rsidR="005A3B1D" w:rsidRPr="000C21AD" w:rsidRDefault="005A3B1D" w:rsidP="006A6691">
      <w:pPr>
        <w:adjustRightInd w:val="0"/>
        <w:snapToGrid w:val="0"/>
        <w:spacing w:after="0" w:line="360" w:lineRule="auto"/>
        <w:ind w:firstLineChars="100" w:firstLine="240"/>
        <w:jc w:val="both"/>
        <w:rPr>
          <w:rFonts w:ascii="Book Antiqua" w:hAnsi="Book Antiqua"/>
          <w:sz w:val="24"/>
          <w:szCs w:val="24"/>
        </w:rPr>
      </w:pPr>
      <w:r w:rsidRPr="000C21AD">
        <w:rPr>
          <w:rFonts w:ascii="Book Antiqua" w:hAnsi="Book Antiqua"/>
          <w:sz w:val="24"/>
          <w:szCs w:val="24"/>
        </w:rPr>
        <w:t>One mechanism is prolonged colon transit time</w:t>
      </w:r>
      <w:r w:rsidRPr="000C21AD">
        <w:rPr>
          <w:rFonts w:ascii="Book Antiqua" w:hAnsi="Book Antiqua"/>
          <w:sz w:val="24"/>
          <w:szCs w:val="24"/>
          <w:vertAlign w:val="superscript"/>
        </w:rPr>
        <w:t>[124]</w:t>
      </w:r>
      <w:r w:rsidRPr="000C21AD">
        <w:rPr>
          <w:rFonts w:ascii="Book Antiqua" w:hAnsi="Book Antiqua"/>
          <w:sz w:val="24"/>
          <w:szCs w:val="24"/>
        </w:rPr>
        <w:t>. Another dysfunction is defecatory pelvic floor dyssynergia or functional pelvic outlet obstruction by paradoxical contraction of striated anal sphincter muscles during straining for defecation, which is considered dystonia</w:t>
      </w:r>
      <w:r w:rsidR="006C3170" w:rsidRPr="000C21AD">
        <w:rPr>
          <w:rFonts w:ascii="Book Antiqua" w:hAnsi="Book Antiqua"/>
          <w:sz w:val="24"/>
          <w:szCs w:val="24"/>
        </w:rPr>
        <w:t xml:space="preserve"> </w:t>
      </w:r>
      <w:r w:rsidRPr="000C21AD">
        <w:rPr>
          <w:rFonts w:ascii="Book Antiqua" w:hAnsi="Book Antiqua"/>
          <w:sz w:val="24"/>
          <w:szCs w:val="24"/>
        </w:rPr>
        <w:t>in some studies</w:t>
      </w:r>
      <w:r w:rsidRPr="000C21AD">
        <w:rPr>
          <w:rFonts w:ascii="Book Antiqua" w:hAnsi="Book Antiqua"/>
          <w:sz w:val="24"/>
          <w:szCs w:val="24"/>
          <w:vertAlign w:val="superscript"/>
        </w:rPr>
        <w:t>[120,125]</w:t>
      </w:r>
      <w:r w:rsidRPr="000C21AD">
        <w:rPr>
          <w:rFonts w:ascii="Book Antiqua" w:hAnsi="Book Antiqua"/>
          <w:sz w:val="24"/>
          <w:szCs w:val="24"/>
        </w:rPr>
        <w:t>.</w:t>
      </w:r>
      <w:r w:rsidR="006C3170" w:rsidRPr="000C21AD">
        <w:rPr>
          <w:rFonts w:ascii="Book Antiqua" w:hAnsi="Book Antiqua"/>
          <w:sz w:val="24"/>
          <w:szCs w:val="24"/>
        </w:rPr>
        <w:t xml:space="preserve"> </w:t>
      </w:r>
      <w:r w:rsidRPr="000C21AD">
        <w:rPr>
          <w:rFonts w:ascii="Book Antiqua" w:hAnsi="Book Antiqua"/>
          <w:sz w:val="24"/>
          <w:szCs w:val="24"/>
        </w:rPr>
        <w:t>Constipation is a known adverse effect of drugs used in PD,</w:t>
      </w:r>
      <w:r w:rsidR="006C3170" w:rsidRPr="000C21AD">
        <w:rPr>
          <w:rFonts w:ascii="Book Antiqua" w:hAnsi="Book Antiqua"/>
          <w:sz w:val="24"/>
          <w:szCs w:val="24"/>
        </w:rPr>
        <w:t xml:space="preserve"> </w:t>
      </w:r>
      <w:r w:rsidRPr="000C21AD">
        <w:rPr>
          <w:rFonts w:ascii="Book Antiqua" w:hAnsi="Book Antiqua"/>
          <w:sz w:val="24"/>
          <w:szCs w:val="24"/>
        </w:rPr>
        <w:t>such as anticholinergics and dopaminergic agents; however, intrinsic disease pathophysiology may be responsible for it. The use of beta-blockers in PD is associated with lower risk of constipation, whereas dopaminergic treatments tend</w:t>
      </w:r>
      <w:r w:rsidR="006C3170" w:rsidRPr="000C21AD">
        <w:rPr>
          <w:rFonts w:ascii="Book Antiqua" w:hAnsi="Book Antiqua"/>
          <w:sz w:val="24"/>
          <w:szCs w:val="24"/>
        </w:rPr>
        <w:t xml:space="preserve"> </w:t>
      </w:r>
      <w:r w:rsidRPr="000C21AD">
        <w:rPr>
          <w:rFonts w:ascii="Book Antiqua" w:hAnsi="Book Antiqua"/>
          <w:sz w:val="24"/>
          <w:szCs w:val="24"/>
        </w:rPr>
        <w:t>to increase it</w:t>
      </w:r>
      <w:r w:rsidRPr="000C21AD">
        <w:rPr>
          <w:rFonts w:ascii="Book Antiqua" w:hAnsi="Book Antiqua"/>
          <w:sz w:val="24"/>
          <w:szCs w:val="24"/>
          <w:vertAlign w:val="superscript"/>
        </w:rPr>
        <w:t>[126]</w:t>
      </w:r>
      <w:r w:rsidRPr="000C21AD">
        <w:rPr>
          <w:rFonts w:ascii="Book Antiqua" w:hAnsi="Book Antiqua"/>
          <w:sz w:val="24"/>
          <w:szCs w:val="24"/>
        </w:rPr>
        <w:t>. Conversely, levodopa improves paradoxical sphincter contraction and anorectal c</w:t>
      </w:r>
      <w:r w:rsidR="000C21AD" w:rsidRPr="000C21AD">
        <w:rPr>
          <w:rFonts w:ascii="Book Antiqua" w:hAnsi="Book Antiqua"/>
          <w:sz w:val="24"/>
          <w:szCs w:val="24"/>
        </w:rPr>
        <w:t>onstipation in patients with PD</w:t>
      </w:r>
      <w:r w:rsidRPr="000C21AD">
        <w:rPr>
          <w:rFonts w:ascii="Book Antiqua" w:hAnsi="Book Antiqua"/>
          <w:sz w:val="24"/>
          <w:szCs w:val="24"/>
          <w:vertAlign w:val="superscript"/>
        </w:rPr>
        <w:t>[127]</w:t>
      </w:r>
      <w:r w:rsidRPr="000C21AD">
        <w:rPr>
          <w:rFonts w:ascii="Book Antiqua" w:hAnsi="Book Antiqua"/>
          <w:sz w:val="24"/>
          <w:szCs w:val="24"/>
        </w:rPr>
        <w:t xml:space="preserve"> supporting the presence of</w:t>
      </w:r>
      <w:r w:rsidR="006C3170" w:rsidRPr="000C21AD">
        <w:rPr>
          <w:rFonts w:ascii="Book Antiqua" w:hAnsi="Book Antiqua"/>
          <w:sz w:val="24"/>
          <w:szCs w:val="24"/>
        </w:rPr>
        <w:t xml:space="preserve"> </w:t>
      </w:r>
      <w:r w:rsidRPr="000C21AD">
        <w:rPr>
          <w:rFonts w:ascii="Book Antiqua" w:hAnsi="Book Antiqua"/>
          <w:sz w:val="24"/>
          <w:szCs w:val="24"/>
        </w:rPr>
        <w:t>more than one mechanism for constipation in PD</w:t>
      </w:r>
      <w:r w:rsidRPr="000C21AD">
        <w:rPr>
          <w:rFonts w:ascii="Book Antiqua" w:hAnsi="Book Antiqua"/>
          <w:sz w:val="24"/>
          <w:szCs w:val="24"/>
          <w:vertAlign w:val="superscript"/>
        </w:rPr>
        <w:t>[128]</w:t>
      </w:r>
      <w:r w:rsidRPr="000C21AD">
        <w:rPr>
          <w:rFonts w:ascii="Book Antiqua" w:hAnsi="Book Antiqua"/>
          <w:sz w:val="24"/>
          <w:szCs w:val="24"/>
        </w:rPr>
        <w:t>. Likewise, symptoms include infrequent bowel movements,</w:t>
      </w:r>
      <w:r w:rsidR="006C3170" w:rsidRPr="000C21AD">
        <w:rPr>
          <w:rFonts w:ascii="Book Antiqua" w:hAnsi="Book Antiqua"/>
          <w:sz w:val="24"/>
          <w:szCs w:val="24"/>
        </w:rPr>
        <w:t xml:space="preserve"> </w:t>
      </w:r>
      <w:r w:rsidRPr="000C21AD">
        <w:rPr>
          <w:rFonts w:ascii="Book Antiqua" w:hAnsi="Book Antiqua"/>
          <w:sz w:val="24"/>
          <w:szCs w:val="24"/>
        </w:rPr>
        <w:t>unsuccessful attempts at defecation, and a sense of incomplete rectal emptying at defecation</w:t>
      </w:r>
      <w:r w:rsidRPr="000C21AD">
        <w:rPr>
          <w:rFonts w:ascii="Book Antiqua" w:hAnsi="Book Antiqua"/>
          <w:sz w:val="24"/>
          <w:szCs w:val="24"/>
          <w:vertAlign w:val="superscript"/>
        </w:rPr>
        <w:t>[129]</w:t>
      </w:r>
      <w:r w:rsidRPr="000C21AD">
        <w:rPr>
          <w:rFonts w:ascii="Book Antiqua" w:hAnsi="Book Antiqua"/>
          <w:sz w:val="24"/>
          <w:szCs w:val="24"/>
        </w:rPr>
        <w:t xml:space="preserve">. </w:t>
      </w:r>
    </w:p>
    <w:p w:rsidR="005A3B1D" w:rsidRPr="000C21AD" w:rsidRDefault="005A3B1D" w:rsidP="006A6691">
      <w:pPr>
        <w:adjustRightInd w:val="0"/>
        <w:snapToGrid w:val="0"/>
        <w:spacing w:after="0" w:line="360" w:lineRule="auto"/>
        <w:ind w:firstLineChars="100" w:firstLine="240"/>
        <w:jc w:val="both"/>
        <w:rPr>
          <w:rFonts w:ascii="Book Antiqua" w:hAnsi="Book Antiqua"/>
          <w:sz w:val="24"/>
          <w:szCs w:val="24"/>
        </w:rPr>
      </w:pPr>
      <w:r w:rsidRPr="000C21AD">
        <w:rPr>
          <w:rFonts w:ascii="Book Antiqua" w:hAnsi="Book Antiqua"/>
          <w:sz w:val="24"/>
          <w:szCs w:val="24"/>
        </w:rPr>
        <w:t>In general, evaluation of chronic constipation usually comprises clinical assessment by digital anorectal examination followed by relevant investigations (Table 5). Colonic transit is evaluated by radiopaque markers, scintigraphy, or wireless motility capsule, and defecatory disorder is assessed by anorectal manometry, rectal balloon expulsion, or defecography</w:t>
      </w:r>
      <w:r w:rsidRPr="000C21AD">
        <w:rPr>
          <w:rFonts w:ascii="Book Antiqua" w:hAnsi="Book Antiqua"/>
          <w:sz w:val="24"/>
          <w:szCs w:val="24"/>
          <w:vertAlign w:val="superscript"/>
        </w:rPr>
        <w:t>[130]</w:t>
      </w:r>
      <w:r w:rsidRPr="000C21AD">
        <w:rPr>
          <w:rFonts w:ascii="Book Antiqua" w:hAnsi="Book Antiqua"/>
          <w:sz w:val="24"/>
          <w:szCs w:val="24"/>
        </w:rPr>
        <w:t>. In patients with PD, mostly colon transit time and manometry are utilized. Additionally, electromyography of external anal sphincter has been used to demonstrate neurogenic changes</w:t>
      </w:r>
      <w:r w:rsidRPr="000C21AD">
        <w:rPr>
          <w:rFonts w:ascii="Book Antiqua" w:hAnsi="Book Antiqua"/>
          <w:sz w:val="24"/>
          <w:szCs w:val="24"/>
          <w:vertAlign w:val="superscript"/>
        </w:rPr>
        <w:t>[124]</w:t>
      </w:r>
      <w:r w:rsidRPr="000C21AD">
        <w:rPr>
          <w:rFonts w:ascii="Book Antiqua" w:hAnsi="Book Antiqua"/>
          <w:sz w:val="24"/>
          <w:szCs w:val="24"/>
        </w:rPr>
        <w:t>. The treatment starts with high fiber diet, proper fluid intake, psyllium, and physiotherapy. However, many patients require additional treatment. The effective options for slow transit constipation in PD are Macrogol and</w:t>
      </w:r>
      <w:r w:rsidR="006C3170" w:rsidRPr="000C21AD">
        <w:rPr>
          <w:rFonts w:ascii="Book Antiqua" w:hAnsi="Book Antiqua"/>
          <w:sz w:val="24"/>
          <w:szCs w:val="24"/>
        </w:rPr>
        <w:t xml:space="preserve"> </w:t>
      </w:r>
      <w:r w:rsidRPr="000C21AD">
        <w:rPr>
          <w:rFonts w:ascii="Book Antiqua" w:hAnsi="Book Antiqua"/>
          <w:sz w:val="24"/>
          <w:szCs w:val="24"/>
        </w:rPr>
        <w:t>lubiprostone; Nizatidine</w:t>
      </w:r>
      <w:r w:rsidR="006C3170" w:rsidRPr="000C21AD">
        <w:rPr>
          <w:rFonts w:ascii="Book Antiqua" w:hAnsi="Book Antiqua"/>
          <w:sz w:val="24"/>
          <w:szCs w:val="24"/>
        </w:rPr>
        <w:t xml:space="preserve"> </w:t>
      </w:r>
      <w:r w:rsidRPr="000C21AD">
        <w:rPr>
          <w:rFonts w:ascii="Book Antiqua" w:hAnsi="Book Antiqua"/>
          <w:sz w:val="24"/>
          <w:szCs w:val="24"/>
        </w:rPr>
        <w:t>was also effective (Table</w:t>
      </w:r>
      <w:r w:rsidR="000C21AD">
        <w:rPr>
          <w:rFonts w:ascii="Book Antiqua" w:hAnsi="Book Antiqua" w:hint="eastAsia"/>
          <w:sz w:val="24"/>
          <w:szCs w:val="24"/>
          <w:lang w:eastAsia="zh-CN"/>
        </w:rPr>
        <w:t xml:space="preserve"> </w:t>
      </w:r>
      <w:r w:rsidRPr="000C21AD">
        <w:rPr>
          <w:rFonts w:ascii="Book Antiqua" w:hAnsi="Book Antiqua"/>
          <w:sz w:val="24"/>
          <w:szCs w:val="24"/>
        </w:rPr>
        <w:t>5)</w:t>
      </w:r>
      <w:r w:rsidRPr="000C21AD">
        <w:rPr>
          <w:rFonts w:ascii="Book Antiqua" w:hAnsi="Book Antiqua"/>
          <w:sz w:val="24"/>
          <w:szCs w:val="24"/>
          <w:vertAlign w:val="superscript"/>
        </w:rPr>
        <w:t>[131-133]</w:t>
      </w:r>
      <w:r w:rsidRPr="000C21AD">
        <w:rPr>
          <w:rFonts w:ascii="Book Antiqua" w:hAnsi="Book Antiqua"/>
          <w:sz w:val="24"/>
          <w:szCs w:val="24"/>
        </w:rPr>
        <w:t>. Other drugs such as prucalopride needs to be considered in PD. Treatment for dyssynergic defecation include biofeedback therapy and levodopa or apomorphine injections</w:t>
      </w:r>
      <w:r w:rsidRPr="000C21AD">
        <w:rPr>
          <w:rFonts w:ascii="Book Antiqua" w:hAnsi="Book Antiqua"/>
          <w:sz w:val="24"/>
          <w:szCs w:val="24"/>
          <w:vertAlign w:val="superscript"/>
        </w:rPr>
        <w:t>[134,135]</w:t>
      </w:r>
      <w:r w:rsidRPr="000C21AD">
        <w:rPr>
          <w:rFonts w:ascii="Book Antiqua" w:hAnsi="Book Antiqua"/>
          <w:sz w:val="24"/>
          <w:szCs w:val="24"/>
        </w:rPr>
        <w:t>. Botulinum neurotoxin type A injection into puborectalis</w:t>
      </w:r>
      <w:r w:rsidR="006C3170" w:rsidRPr="000C21AD">
        <w:rPr>
          <w:rFonts w:ascii="Book Antiqua" w:hAnsi="Book Antiqua"/>
          <w:sz w:val="24"/>
          <w:szCs w:val="24"/>
        </w:rPr>
        <w:t xml:space="preserve"> </w:t>
      </w:r>
      <w:r w:rsidRPr="000C21AD">
        <w:rPr>
          <w:rFonts w:ascii="Book Antiqua" w:hAnsi="Book Antiqua"/>
          <w:sz w:val="24"/>
          <w:szCs w:val="24"/>
        </w:rPr>
        <w:t xml:space="preserve">muscle under </w:t>
      </w:r>
      <w:r w:rsidRPr="000C21AD">
        <w:rPr>
          <w:rFonts w:ascii="Book Antiqua" w:hAnsi="Book Antiqua"/>
          <w:sz w:val="24"/>
          <w:szCs w:val="24"/>
        </w:rPr>
        <w:lastRenderedPageBreak/>
        <w:t>ultrasonographic guidance is useful for dyssynergic outlet-obstruction constipation</w:t>
      </w:r>
      <w:r w:rsidRPr="000C21AD">
        <w:rPr>
          <w:rFonts w:ascii="Book Antiqua" w:hAnsi="Book Antiqua"/>
          <w:sz w:val="24"/>
          <w:szCs w:val="24"/>
          <w:vertAlign w:val="superscript"/>
        </w:rPr>
        <w:t>[134,136]</w:t>
      </w:r>
      <w:r w:rsidRPr="000C21AD">
        <w:rPr>
          <w:rFonts w:ascii="Book Antiqua" w:hAnsi="Book Antiqua"/>
          <w:sz w:val="24"/>
          <w:szCs w:val="24"/>
        </w:rPr>
        <w:t xml:space="preserve">. </w:t>
      </w:r>
    </w:p>
    <w:p w:rsidR="005A3B1D" w:rsidRPr="000C21AD" w:rsidRDefault="005A3B1D" w:rsidP="006A6691">
      <w:pPr>
        <w:adjustRightInd w:val="0"/>
        <w:snapToGrid w:val="0"/>
        <w:spacing w:after="0" w:line="360" w:lineRule="auto"/>
        <w:ind w:firstLineChars="100" w:firstLine="240"/>
        <w:jc w:val="both"/>
        <w:rPr>
          <w:rFonts w:ascii="Book Antiqua" w:hAnsi="Book Antiqua"/>
          <w:sz w:val="24"/>
          <w:szCs w:val="24"/>
        </w:rPr>
      </w:pPr>
      <w:r w:rsidRPr="000C21AD">
        <w:rPr>
          <w:rFonts w:ascii="Book Antiqua" w:hAnsi="Book Antiqua"/>
          <w:sz w:val="24"/>
          <w:szCs w:val="24"/>
        </w:rPr>
        <w:t>Apart from constipation and defecatory dysfunction, existence of fecal incontinence in PD has been described and its frequency may be significant</w:t>
      </w:r>
      <w:r w:rsidRPr="000C21AD">
        <w:rPr>
          <w:rFonts w:ascii="Book Antiqua" w:hAnsi="Book Antiqua"/>
          <w:sz w:val="24"/>
          <w:szCs w:val="24"/>
          <w:vertAlign w:val="superscript"/>
        </w:rPr>
        <w:t>[119]</w:t>
      </w:r>
      <w:r w:rsidRPr="000C21AD">
        <w:rPr>
          <w:rFonts w:ascii="Book Antiqua" w:hAnsi="Book Antiqua"/>
          <w:sz w:val="24"/>
          <w:szCs w:val="24"/>
        </w:rPr>
        <w:t>.</w:t>
      </w:r>
    </w:p>
    <w:p w:rsidR="005A3B1D" w:rsidRPr="00B2442A" w:rsidRDefault="005A3B1D" w:rsidP="006A6691">
      <w:pPr>
        <w:adjustRightInd w:val="0"/>
        <w:snapToGrid w:val="0"/>
        <w:spacing w:after="0" w:line="360" w:lineRule="auto"/>
        <w:jc w:val="both"/>
        <w:rPr>
          <w:rFonts w:ascii="Book Antiqua" w:hAnsi="Book Antiqua"/>
          <w:b/>
          <w:sz w:val="24"/>
          <w:szCs w:val="24"/>
        </w:rPr>
      </w:pPr>
    </w:p>
    <w:p w:rsidR="005A3B1D" w:rsidRPr="00B2442A" w:rsidRDefault="000C21AD" w:rsidP="006A669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CONCLUSION</w:t>
      </w:r>
    </w:p>
    <w:p w:rsidR="005A3B1D" w:rsidRPr="00B2442A" w:rsidRDefault="005A3B1D"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In PD, gut is affected early and extensively. It appears to participate in pathogenesis of the disease.</w:t>
      </w:r>
      <w:r w:rsidR="006C3170" w:rsidRPr="00B2442A">
        <w:rPr>
          <w:rFonts w:ascii="Book Antiqua" w:hAnsi="Book Antiqua"/>
          <w:sz w:val="24"/>
          <w:szCs w:val="24"/>
        </w:rPr>
        <w:t xml:space="preserve"> </w:t>
      </w:r>
      <w:r w:rsidRPr="00B2442A">
        <w:rPr>
          <w:rFonts w:ascii="Book Antiqua" w:hAnsi="Book Antiqua"/>
          <w:sz w:val="24"/>
          <w:szCs w:val="24"/>
        </w:rPr>
        <w:t>Further studies are required to understand whether it indeed acts as an initiation point in PD pathology and if so, its mechanism of involvement including the role of gut microbiota. To establish the potential role of enteric α-synuclein as a biomarker of early PD, studies are needed with adequate reproducibility regarding optimal sampling site and technique and appropriate pathogenic targets. The GI manifestations in PD are distressing for patients with significant morbidity and complications. Therefore, these should be identified promptly and treated. This requires the clinician to</w:t>
      </w:r>
      <w:r w:rsidR="006C3170" w:rsidRPr="00B2442A">
        <w:rPr>
          <w:rFonts w:ascii="Book Antiqua" w:hAnsi="Book Antiqua"/>
          <w:sz w:val="24"/>
          <w:szCs w:val="24"/>
        </w:rPr>
        <w:t xml:space="preserve"> </w:t>
      </w:r>
      <w:r w:rsidRPr="00B2442A">
        <w:rPr>
          <w:rFonts w:ascii="Book Antiqua" w:hAnsi="Book Antiqua"/>
          <w:sz w:val="24"/>
          <w:szCs w:val="24"/>
        </w:rPr>
        <w:t>pay due attention to these symptoms during</w:t>
      </w:r>
      <w:r w:rsidR="006C3170" w:rsidRPr="00B2442A">
        <w:rPr>
          <w:rFonts w:ascii="Book Antiqua" w:hAnsi="Book Antiqua"/>
          <w:sz w:val="24"/>
          <w:szCs w:val="24"/>
        </w:rPr>
        <w:t xml:space="preserve"> </w:t>
      </w:r>
      <w:r w:rsidRPr="00B2442A">
        <w:rPr>
          <w:rFonts w:ascii="Book Antiqua" w:hAnsi="Book Antiqua"/>
          <w:sz w:val="24"/>
          <w:szCs w:val="24"/>
        </w:rPr>
        <w:t>the evaluation of PD patient. The management of these conditions may be tricky as it includes not only symptomatic treatment but also optimization of anti-Parkinsonian drugs,</w:t>
      </w:r>
      <w:r w:rsidR="006C3170" w:rsidRPr="00B2442A">
        <w:rPr>
          <w:rFonts w:ascii="Book Antiqua" w:hAnsi="Book Antiqua"/>
          <w:sz w:val="24"/>
          <w:szCs w:val="24"/>
        </w:rPr>
        <w:t xml:space="preserve"> </w:t>
      </w:r>
      <w:r w:rsidRPr="00B2442A">
        <w:rPr>
          <w:rFonts w:ascii="Book Antiqua" w:hAnsi="Book Antiqua"/>
          <w:sz w:val="24"/>
          <w:szCs w:val="24"/>
        </w:rPr>
        <w:t>particularly anticholinergics and dopaminergic agents. Studies on novel therapeutic agents and non-pharmacotherapeutic interventions would be helpful. Moreover, newer dopaminergic drug delivery systems should be studied to circumvent dysfunctional gut. The role of DBS in these conditions needs further evaluation.</w:t>
      </w:r>
    </w:p>
    <w:p w:rsidR="00581906" w:rsidRPr="00B2442A" w:rsidRDefault="00581906" w:rsidP="006A6691">
      <w:pPr>
        <w:adjustRightInd w:val="0"/>
        <w:snapToGrid w:val="0"/>
        <w:spacing w:after="0" w:line="360" w:lineRule="auto"/>
        <w:jc w:val="both"/>
        <w:rPr>
          <w:rFonts w:ascii="Book Antiqua" w:hAnsi="Book Antiqua"/>
          <w:b/>
          <w:sz w:val="24"/>
          <w:szCs w:val="24"/>
          <w:lang w:val="en-IN"/>
        </w:rPr>
      </w:pPr>
    </w:p>
    <w:p w:rsidR="00581906" w:rsidRPr="00B2442A" w:rsidRDefault="00581906" w:rsidP="006A6691">
      <w:pPr>
        <w:adjustRightInd w:val="0"/>
        <w:snapToGrid w:val="0"/>
        <w:spacing w:after="0" w:line="360" w:lineRule="auto"/>
        <w:jc w:val="both"/>
        <w:rPr>
          <w:rFonts w:ascii="Book Antiqua" w:hAnsi="Book Antiqua"/>
          <w:b/>
          <w:sz w:val="24"/>
          <w:szCs w:val="24"/>
          <w:lang w:val="en-IN"/>
        </w:rPr>
      </w:pPr>
    </w:p>
    <w:p w:rsidR="00581906" w:rsidRPr="00B2442A" w:rsidRDefault="00581906" w:rsidP="006A6691">
      <w:pPr>
        <w:adjustRightInd w:val="0"/>
        <w:snapToGrid w:val="0"/>
        <w:spacing w:after="0" w:line="360" w:lineRule="auto"/>
        <w:jc w:val="both"/>
        <w:rPr>
          <w:rFonts w:ascii="Book Antiqua" w:hAnsi="Book Antiqua"/>
          <w:b/>
          <w:sz w:val="24"/>
          <w:szCs w:val="24"/>
          <w:lang w:val="en-IN"/>
        </w:rPr>
      </w:pPr>
    </w:p>
    <w:p w:rsidR="00581906" w:rsidRPr="00B2442A" w:rsidRDefault="00581906" w:rsidP="006A6691">
      <w:pPr>
        <w:adjustRightInd w:val="0"/>
        <w:snapToGrid w:val="0"/>
        <w:spacing w:after="0" w:line="360" w:lineRule="auto"/>
        <w:jc w:val="both"/>
        <w:rPr>
          <w:rFonts w:ascii="Book Antiqua" w:hAnsi="Book Antiqua"/>
          <w:b/>
          <w:sz w:val="24"/>
          <w:szCs w:val="24"/>
          <w:lang w:val="en-IN"/>
        </w:rPr>
      </w:pPr>
    </w:p>
    <w:p w:rsidR="00581906" w:rsidRPr="00B2442A" w:rsidRDefault="00581906" w:rsidP="006A6691">
      <w:pPr>
        <w:adjustRightInd w:val="0"/>
        <w:snapToGrid w:val="0"/>
        <w:spacing w:after="0" w:line="360" w:lineRule="auto"/>
        <w:jc w:val="both"/>
        <w:rPr>
          <w:rFonts w:ascii="Book Antiqua" w:hAnsi="Book Antiqua"/>
          <w:b/>
          <w:sz w:val="24"/>
          <w:szCs w:val="24"/>
          <w:lang w:val="en-IN"/>
        </w:rPr>
      </w:pPr>
    </w:p>
    <w:p w:rsidR="00581906" w:rsidRPr="00B2442A" w:rsidRDefault="00581906" w:rsidP="006A6691">
      <w:pPr>
        <w:adjustRightInd w:val="0"/>
        <w:snapToGrid w:val="0"/>
        <w:spacing w:after="0" w:line="360" w:lineRule="auto"/>
        <w:jc w:val="both"/>
        <w:rPr>
          <w:rFonts w:ascii="Book Antiqua" w:hAnsi="Book Antiqua"/>
          <w:b/>
          <w:sz w:val="24"/>
          <w:szCs w:val="24"/>
          <w:lang w:val="en-IN"/>
        </w:rPr>
      </w:pPr>
    </w:p>
    <w:p w:rsidR="00581906" w:rsidRPr="00B2442A" w:rsidRDefault="00581906" w:rsidP="006A6691">
      <w:pPr>
        <w:adjustRightInd w:val="0"/>
        <w:snapToGrid w:val="0"/>
        <w:spacing w:after="0" w:line="360" w:lineRule="auto"/>
        <w:jc w:val="both"/>
        <w:rPr>
          <w:rFonts w:ascii="Book Antiqua" w:hAnsi="Book Antiqua"/>
          <w:b/>
          <w:sz w:val="24"/>
          <w:szCs w:val="24"/>
          <w:lang w:val="en-IN"/>
        </w:rPr>
      </w:pPr>
    </w:p>
    <w:p w:rsidR="00581906" w:rsidRPr="00B2442A" w:rsidRDefault="00581906" w:rsidP="006A6691">
      <w:pPr>
        <w:adjustRightInd w:val="0"/>
        <w:snapToGrid w:val="0"/>
        <w:spacing w:after="0" w:line="360" w:lineRule="auto"/>
        <w:jc w:val="both"/>
        <w:rPr>
          <w:rFonts w:ascii="Book Antiqua" w:hAnsi="Book Antiqua"/>
          <w:b/>
          <w:sz w:val="24"/>
          <w:szCs w:val="24"/>
          <w:lang w:val="en-IN"/>
        </w:rPr>
      </w:pPr>
    </w:p>
    <w:p w:rsidR="000C21AD" w:rsidRDefault="000C21AD" w:rsidP="006A6691">
      <w:pPr>
        <w:adjustRightInd w:val="0"/>
        <w:snapToGrid w:val="0"/>
        <w:spacing w:after="0" w:line="360" w:lineRule="auto"/>
        <w:jc w:val="both"/>
        <w:rPr>
          <w:rFonts w:ascii="Book Antiqua" w:hAnsi="Book Antiqua"/>
          <w:b/>
          <w:sz w:val="24"/>
          <w:szCs w:val="24"/>
          <w:lang w:val="en-IN"/>
        </w:rPr>
      </w:pPr>
      <w:r>
        <w:rPr>
          <w:rFonts w:ascii="Book Antiqua" w:hAnsi="Book Antiqua"/>
          <w:b/>
          <w:sz w:val="24"/>
          <w:szCs w:val="24"/>
          <w:lang w:val="en-IN"/>
        </w:rPr>
        <w:br w:type="page"/>
      </w:r>
    </w:p>
    <w:p w:rsidR="00B95320" w:rsidRDefault="00B95320" w:rsidP="006A6691">
      <w:pPr>
        <w:adjustRightInd w:val="0"/>
        <w:snapToGrid w:val="0"/>
        <w:spacing w:after="0" w:line="360" w:lineRule="auto"/>
        <w:jc w:val="both"/>
        <w:rPr>
          <w:rFonts w:ascii="Book Antiqua" w:hAnsi="Book Antiqua"/>
          <w:b/>
          <w:sz w:val="24"/>
          <w:szCs w:val="24"/>
          <w:lang w:val="en-IN" w:eastAsia="zh-CN"/>
        </w:rPr>
      </w:pPr>
      <w:r w:rsidRPr="00B2442A">
        <w:rPr>
          <w:rFonts w:ascii="Book Antiqua" w:hAnsi="Book Antiqua"/>
          <w:b/>
          <w:sz w:val="24"/>
          <w:szCs w:val="24"/>
          <w:lang w:val="en-IN"/>
        </w:rPr>
        <w:lastRenderedPageBreak/>
        <w:t>REFERENCES</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1 </w:t>
      </w:r>
      <w:r w:rsidRPr="008703A8">
        <w:rPr>
          <w:rFonts w:ascii="Book Antiqua" w:eastAsia="SimSun" w:hAnsi="Book Antiqua" w:cs="SimSun"/>
          <w:b/>
          <w:bCs/>
          <w:color w:val="000000"/>
          <w:sz w:val="24"/>
          <w:szCs w:val="24"/>
        </w:rPr>
        <w:t>Kalia LV</w:t>
      </w:r>
      <w:r w:rsidRPr="008703A8">
        <w:rPr>
          <w:rFonts w:ascii="Book Antiqua" w:eastAsia="SimSun" w:hAnsi="Book Antiqua" w:cs="SimSun"/>
          <w:color w:val="000000"/>
          <w:sz w:val="24"/>
          <w:szCs w:val="24"/>
        </w:rPr>
        <w:t>, Lang AE. Parkinson's disease. </w:t>
      </w:r>
      <w:r w:rsidRPr="008703A8">
        <w:rPr>
          <w:rFonts w:ascii="Book Antiqua" w:eastAsia="SimSun" w:hAnsi="Book Antiqua" w:cs="SimSun"/>
          <w:i/>
          <w:iCs/>
          <w:color w:val="000000"/>
          <w:sz w:val="24"/>
          <w:szCs w:val="24"/>
        </w:rPr>
        <w:t>Lancet</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386</w:t>
      </w:r>
      <w:r w:rsidRPr="008703A8">
        <w:rPr>
          <w:rFonts w:ascii="Book Antiqua" w:eastAsia="SimSun" w:hAnsi="Book Antiqua" w:cs="SimSun"/>
          <w:color w:val="000000"/>
          <w:sz w:val="24"/>
          <w:szCs w:val="24"/>
        </w:rPr>
        <w:t>: 896-912 [PMID: 25904081 DOI: 10.1016/S0140-6736(14)61393-3]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2 </w:t>
      </w:r>
      <w:r w:rsidRPr="008703A8">
        <w:rPr>
          <w:rFonts w:ascii="Book Antiqua" w:eastAsia="SimSun" w:hAnsi="Book Antiqua" w:cs="SimSun"/>
          <w:b/>
          <w:bCs/>
          <w:color w:val="000000"/>
          <w:sz w:val="24"/>
          <w:szCs w:val="24"/>
        </w:rPr>
        <w:t>Goldstein DS</w:t>
      </w:r>
      <w:r w:rsidRPr="008703A8">
        <w:rPr>
          <w:rFonts w:ascii="Book Antiqua" w:eastAsia="SimSun" w:hAnsi="Book Antiqua" w:cs="SimSun"/>
          <w:color w:val="000000"/>
          <w:sz w:val="24"/>
          <w:szCs w:val="24"/>
        </w:rPr>
        <w:t>, Sewell L, Sharabi Y. Autonomic dysfunction in PD: a window to early detection? </w:t>
      </w:r>
      <w:r w:rsidRPr="008703A8">
        <w:rPr>
          <w:rFonts w:ascii="Book Antiqua" w:eastAsia="SimSun" w:hAnsi="Book Antiqua" w:cs="SimSun"/>
          <w:i/>
          <w:iCs/>
          <w:color w:val="000000"/>
          <w:sz w:val="24"/>
          <w:szCs w:val="24"/>
        </w:rPr>
        <w:t>J Neurol Sci</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310</w:t>
      </w:r>
      <w:r w:rsidRPr="008703A8">
        <w:rPr>
          <w:rFonts w:ascii="Book Antiqua" w:eastAsia="SimSun" w:hAnsi="Book Antiqua" w:cs="SimSun"/>
          <w:color w:val="000000"/>
          <w:sz w:val="24"/>
          <w:szCs w:val="24"/>
        </w:rPr>
        <w:t>: 118-122 [PMID: 21529844 DOI: 10.1016/j.jns.2011.04.011]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3 </w:t>
      </w:r>
      <w:r w:rsidRPr="008703A8">
        <w:rPr>
          <w:rFonts w:ascii="Book Antiqua" w:eastAsia="SimSun" w:hAnsi="Book Antiqua" w:cs="SimSun"/>
          <w:b/>
          <w:bCs/>
          <w:color w:val="000000"/>
          <w:sz w:val="24"/>
          <w:szCs w:val="24"/>
        </w:rPr>
        <w:t>Pfeiffer RF</w:t>
      </w:r>
      <w:r w:rsidRPr="008703A8">
        <w:rPr>
          <w:rFonts w:ascii="Book Antiqua" w:eastAsia="SimSun" w:hAnsi="Book Antiqua" w:cs="SimSun"/>
          <w:color w:val="000000"/>
          <w:sz w:val="24"/>
          <w:szCs w:val="24"/>
        </w:rPr>
        <w:t>. Gastrointestinal dysfunction in Parkinson's disease.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17</w:t>
      </w:r>
      <w:r w:rsidRPr="008703A8">
        <w:rPr>
          <w:rFonts w:ascii="Book Antiqua" w:eastAsia="SimSun" w:hAnsi="Book Antiqua" w:cs="SimSun"/>
          <w:color w:val="000000"/>
          <w:sz w:val="24"/>
          <w:szCs w:val="24"/>
        </w:rPr>
        <w:t>: 10-15 [PMID: 20829091 DOI: 10.1016/j.parkreldis.2010.08.003]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4 </w:t>
      </w:r>
      <w:r w:rsidRPr="008703A8">
        <w:rPr>
          <w:rFonts w:ascii="Book Antiqua" w:eastAsia="SimSun" w:hAnsi="Book Antiqua" w:cs="SimSun"/>
          <w:b/>
          <w:bCs/>
          <w:color w:val="000000"/>
          <w:sz w:val="24"/>
          <w:szCs w:val="24"/>
        </w:rPr>
        <w:t>Sung HY</w:t>
      </w:r>
      <w:r w:rsidRPr="008703A8">
        <w:rPr>
          <w:rFonts w:ascii="Book Antiqua" w:eastAsia="SimSun" w:hAnsi="Book Antiqua" w:cs="SimSun"/>
          <w:color w:val="000000"/>
          <w:sz w:val="24"/>
          <w:szCs w:val="24"/>
        </w:rPr>
        <w:t>, Park JW, Kim JS. The frequency and severity of gastrointestinal symptoms in patients with early Parkinson's disease. </w:t>
      </w:r>
      <w:r w:rsidRPr="008703A8">
        <w:rPr>
          <w:rFonts w:ascii="Book Antiqua" w:eastAsia="SimSun" w:hAnsi="Book Antiqua" w:cs="SimSun"/>
          <w:i/>
          <w:iCs/>
          <w:color w:val="000000"/>
          <w:sz w:val="24"/>
          <w:szCs w:val="24"/>
        </w:rPr>
        <w:t>J Mov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7</w:t>
      </w:r>
      <w:r w:rsidRPr="008703A8">
        <w:rPr>
          <w:rFonts w:ascii="Book Antiqua" w:eastAsia="SimSun" w:hAnsi="Book Antiqua" w:cs="SimSun"/>
          <w:color w:val="000000"/>
          <w:sz w:val="24"/>
          <w:szCs w:val="24"/>
        </w:rPr>
        <w:t>: 7-12 [PMID: 24926404 DOI: 10.14802/jmd.14002]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5 </w:t>
      </w:r>
      <w:r w:rsidRPr="008703A8">
        <w:rPr>
          <w:rFonts w:ascii="Book Antiqua" w:eastAsia="SimSun" w:hAnsi="Book Antiqua" w:cs="SimSun"/>
          <w:b/>
          <w:bCs/>
          <w:color w:val="000000"/>
          <w:sz w:val="24"/>
          <w:szCs w:val="24"/>
        </w:rPr>
        <w:t>Del Tredici K</w:t>
      </w:r>
      <w:r w:rsidRPr="008703A8">
        <w:rPr>
          <w:rFonts w:ascii="Book Antiqua" w:eastAsia="SimSun" w:hAnsi="Book Antiqua" w:cs="SimSun"/>
          <w:color w:val="000000"/>
          <w:sz w:val="24"/>
          <w:szCs w:val="24"/>
        </w:rPr>
        <w:t>, Rüb U, De Vos RA, Bohl JR, Braak H. Where does parkinson disease pathology begin in the brain? </w:t>
      </w:r>
      <w:r w:rsidRPr="008703A8">
        <w:rPr>
          <w:rFonts w:ascii="Book Antiqua" w:eastAsia="SimSun" w:hAnsi="Book Antiqua" w:cs="SimSun"/>
          <w:i/>
          <w:iCs/>
          <w:color w:val="000000"/>
          <w:sz w:val="24"/>
          <w:szCs w:val="24"/>
        </w:rPr>
        <w:t>J Neuropathol Exp Neurol</w:t>
      </w:r>
      <w:r w:rsidRPr="008703A8">
        <w:rPr>
          <w:rFonts w:ascii="Book Antiqua" w:eastAsia="SimSun" w:hAnsi="Book Antiqua" w:cs="SimSun"/>
          <w:color w:val="000000"/>
          <w:sz w:val="24"/>
          <w:szCs w:val="24"/>
        </w:rPr>
        <w:t> 2002; </w:t>
      </w:r>
      <w:r w:rsidRPr="008703A8">
        <w:rPr>
          <w:rFonts w:ascii="Book Antiqua" w:eastAsia="SimSun" w:hAnsi="Book Antiqua" w:cs="SimSun"/>
          <w:b/>
          <w:bCs/>
          <w:color w:val="000000"/>
          <w:sz w:val="24"/>
          <w:szCs w:val="24"/>
        </w:rPr>
        <w:t>61</w:t>
      </w:r>
      <w:r w:rsidRPr="008703A8">
        <w:rPr>
          <w:rFonts w:ascii="Book Antiqua" w:eastAsia="SimSun" w:hAnsi="Book Antiqua" w:cs="SimSun"/>
          <w:color w:val="000000"/>
          <w:sz w:val="24"/>
          <w:szCs w:val="24"/>
        </w:rPr>
        <w:t>: 413-426 [PMID: 12030260 DOI: 10.1093/jnen/61.5.413]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6 </w:t>
      </w:r>
      <w:r w:rsidRPr="008703A8">
        <w:rPr>
          <w:rFonts w:ascii="Book Antiqua" w:eastAsia="SimSun" w:hAnsi="Book Antiqua" w:cs="SimSun"/>
          <w:b/>
          <w:bCs/>
          <w:color w:val="000000"/>
          <w:sz w:val="24"/>
          <w:szCs w:val="24"/>
        </w:rPr>
        <w:t>Ruffmann C</w:t>
      </w:r>
      <w:r w:rsidRPr="008703A8">
        <w:rPr>
          <w:rFonts w:ascii="Book Antiqua" w:eastAsia="SimSun" w:hAnsi="Book Antiqua" w:cs="SimSun"/>
          <w:color w:val="000000"/>
          <w:sz w:val="24"/>
          <w:szCs w:val="24"/>
        </w:rPr>
        <w:t>, Parkkinen L. Gut Feelings About α-Synuclein in Gastrointestinal Biopsies: Biomarker in the Making?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31</w:t>
      </w:r>
      <w:r w:rsidRPr="008703A8">
        <w:rPr>
          <w:rFonts w:ascii="Book Antiqua" w:eastAsia="SimSun" w:hAnsi="Book Antiqua" w:cs="SimSun"/>
          <w:color w:val="000000"/>
          <w:sz w:val="24"/>
          <w:szCs w:val="24"/>
        </w:rPr>
        <w:t>: 193-202 [PMID: 26799450 DOI: 10.1002/mds.26480]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7 </w:t>
      </w:r>
      <w:r w:rsidRPr="008703A8">
        <w:rPr>
          <w:rFonts w:ascii="Book Antiqua" w:eastAsia="SimSun" w:hAnsi="Book Antiqua" w:cs="SimSun"/>
          <w:b/>
          <w:bCs/>
          <w:color w:val="000000"/>
          <w:sz w:val="24"/>
          <w:szCs w:val="24"/>
        </w:rPr>
        <w:t>Wakabayashi K</w:t>
      </w:r>
      <w:r w:rsidRPr="008703A8">
        <w:rPr>
          <w:rFonts w:ascii="Book Antiqua" w:eastAsia="SimSun" w:hAnsi="Book Antiqua" w:cs="SimSun"/>
          <w:color w:val="000000"/>
          <w:sz w:val="24"/>
          <w:szCs w:val="24"/>
        </w:rPr>
        <w:t>, Takahashi H, Takeda S, Ohama E, Ikuta F. Parkinson's disease: the presence of Lewy bodies in Auerbach's and Meissner's plexuses. </w:t>
      </w:r>
      <w:r w:rsidRPr="008703A8">
        <w:rPr>
          <w:rFonts w:ascii="Book Antiqua" w:eastAsia="SimSun" w:hAnsi="Book Antiqua" w:cs="SimSun"/>
          <w:i/>
          <w:iCs/>
          <w:color w:val="000000"/>
          <w:sz w:val="24"/>
          <w:szCs w:val="24"/>
        </w:rPr>
        <w:t>Acta Neuropathol</w:t>
      </w:r>
      <w:r w:rsidRPr="008703A8">
        <w:rPr>
          <w:rFonts w:ascii="Book Antiqua" w:eastAsia="SimSun" w:hAnsi="Book Antiqua" w:cs="SimSun"/>
          <w:color w:val="000000"/>
          <w:sz w:val="24"/>
          <w:szCs w:val="24"/>
        </w:rPr>
        <w:t> 1988; </w:t>
      </w:r>
      <w:r w:rsidRPr="008703A8">
        <w:rPr>
          <w:rFonts w:ascii="Book Antiqua" w:eastAsia="SimSun" w:hAnsi="Book Antiqua" w:cs="SimSun"/>
          <w:b/>
          <w:bCs/>
          <w:color w:val="000000"/>
          <w:sz w:val="24"/>
          <w:szCs w:val="24"/>
        </w:rPr>
        <w:t>76</w:t>
      </w:r>
      <w:r w:rsidRPr="008703A8">
        <w:rPr>
          <w:rFonts w:ascii="Book Antiqua" w:eastAsia="SimSun" w:hAnsi="Book Antiqua" w:cs="SimSun"/>
          <w:color w:val="000000"/>
          <w:sz w:val="24"/>
          <w:szCs w:val="24"/>
        </w:rPr>
        <w:t>: 217-221 [PMID: 2850698 DOI: 10.1007/BF00687767]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8 </w:t>
      </w:r>
      <w:r w:rsidRPr="008703A8">
        <w:rPr>
          <w:rFonts w:ascii="Book Antiqua" w:eastAsia="SimSun" w:hAnsi="Book Antiqua" w:cs="SimSun"/>
          <w:b/>
          <w:bCs/>
          <w:color w:val="000000"/>
          <w:sz w:val="24"/>
          <w:szCs w:val="24"/>
        </w:rPr>
        <w:t>Beach TG</w:t>
      </w:r>
      <w:r w:rsidRPr="008703A8">
        <w:rPr>
          <w:rFonts w:ascii="Book Antiqua" w:eastAsia="SimSun" w:hAnsi="Book Antiqua" w:cs="SimSun"/>
          <w:color w:val="000000"/>
          <w:sz w:val="24"/>
          <w:szCs w:val="24"/>
        </w:rPr>
        <w:t>, Adler CH, Sue LI, Vedders L, Lue L, White Iii CL, Akiyama H, Caviness JN, Shill HA, Sabbagh MN, Walker DG. Multi-organ distribution of phosphorylated alpha-synuclein histopathology in subjects with Lewy body disorders. </w:t>
      </w:r>
      <w:r w:rsidRPr="008703A8">
        <w:rPr>
          <w:rFonts w:ascii="Book Antiqua" w:eastAsia="SimSun" w:hAnsi="Book Antiqua" w:cs="SimSun"/>
          <w:i/>
          <w:iCs/>
          <w:color w:val="000000"/>
          <w:sz w:val="24"/>
          <w:szCs w:val="24"/>
        </w:rPr>
        <w:t>Acta Neuropathol</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119</w:t>
      </w:r>
      <w:r w:rsidRPr="008703A8">
        <w:rPr>
          <w:rFonts w:ascii="Book Antiqua" w:eastAsia="SimSun" w:hAnsi="Book Antiqua" w:cs="SimSun"/>
          <w:color w:val="000000"/>
          <w:sz w:val="24"/>
          <w:szCs w:val="24"/>
        </w:rPr>
        <w:t>: 689-702 [PMID: 20306269 DOI: 10.1007/s00401-010-0664-3]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9 </w:t>
      </w:r>
      <w:r w:rsidRPr="008703A8">
        <w:rPr>
          <w:rFonts w:ascii="Book Antiqua" w:eastAsia="SimSun" w:hAnsi="Book Antiqua" w:cs="SimSun"/>
          <w:b/>
          <w:bCs/>
          <w:color w:val="000000"/>
          <w:sz w:val="24"/>
          <w:szCs w:val="24"/>
        </w:rPr>
        <w:t>Cersosimo MG</w:t>
      </w:r>
      <w:r w:rsidRPr="008703A8">
        <w:rPr>
          <w:rFonts w:ascii="Book Antiqua" w:eastAsia="SimSun" w:hAnsi="Book Antiqua" w:cs="SimSun"/>
          <w:color w:val="000000"/>
          <w:sz w:val="24"/>
          <w:szCs w:val="24"/>
        </w:rPr>
        <w:t>, Benarroch EE. Pathological correlates of gastrointestinal dysfunction in Parkinson's disease. </w:t>
      </w:r>
      <w:r w:rsidRPr="008703A8">
        <w:rPr>
          <w:rFonts w:ascii="Book Antiqua" w:eastAsia="SimSun" w:hAnsi="Book Antiqua" w:cs="SimSun"/>
          <w:i/>
          <w:iCs/>
          <w:color w:val="000000"/>
          <w:sz w:val="24"/>
          <w:szCs w:val="24"/>
        </w:rPr>
        <w:t>Neurobiol Dis</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46</w:t>
      </w:r>
      <w:r w:rsidRPr="008703A8">
        <w:rPr>
          <w:rFonts w:ascii="Book Antiqua" w:eastAsia="SimSun" w:hAnsi="Book Antiqua" w:cs="SimSun"/>
          <w:color w:val="000000"/>
          <w:sz w:val="24"/>
          <w:szCs w:val="24"/>
        </w:rPr>
        <w:t>: 559-564 [PMID: 22048068 DOI: 10.1016/j.nbd.2011.10.014]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10 </w:t>
      </w:r>
      <w:r w:rsidRPr="008703A8">
        <w:rPr>
          <w:rFonts w:ascii="Book Antiqua" w:eastAsia="SimSun" w:hAnsi="Book Antiqua" w:cs="SimSun"/>
          <w:b/>
          <w:bCs/>
          <w:color w:val="000000"/>
          <w:sz w:val="24"/>
          <w:szCs w:val="24"/>
        </w:rPr>
        <w:t>Hilton D</w:t>
      </w:r>
      <w:r w:rsidRPr="008703A8">
        <w:rPr>
          <w:rFonts w:ascii="Book Antiqua" w:eastAsia="SimSun" w:hAnsi="Book Antiqua" w:cs="SimSun"/>
          <w:color w:val="000000"/>
          <w:sz w:val="24"/>
          <w:szCs w:val="24"/>
        </w:rPr>
        <w:t>, Stephens M, Kirk L, Edwards P, Potter R, Zajicek J, Broughton E, Hagan H, Carroll C. Accumulation of α-synuclein in the bowel of patients in the pre-clinical phase of Parkinson's disease. </w:t>
      </w:r>
      <w:r w:rsidRPr="008703A8">
        <w:rPr>
          <w:rFonts w:ascii="Book Antiqua" w:eastAsia="SimSun" w:hAnsi="Book Antiqua" w:cs="SimSun"/>
          <w:i/>
          <w:iCs/>
          <w:color w:val="000000"/>
          <w:sz w:val="24"/>
          <w:szCs w:val="24"/>
        </w:rPr>
        <w:t>Acta Neuropathol</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127</w:t>
      </w:r>
      <w:r w:rsidRPr="008703A8">
        <w:rPr>
          <w:rFonts w:ascii="Book Antiqua" w:eastAsia="SimSun" w:hAnsi="Book Antiqua" w:cs="SimSun"/>
          <w:color w:val="000000"/>
          <w:sz w:val="24"/>
          <w:szCs w:val="24"/>
        </w:rPr>
        <w:t>: 235-241 [PMID: 24240814 DOI: 10.1007/s00401-013-1214-6]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11 </w:t>
      </w:r>
      <w:r w:rsidRPr="008703A8">
        <w:rPr>
          <w:rFonts w:ascii="Book Antiqua" w:eastAsia="SimSun" w:hAnsi="Book Antiqua" w:cs="SimSun"/>
          <w:b/>
          <w:bCs/>
          <w:color w:val="000000"/>
          <w:sz w:val="24"/>
          <w:szCs w:val="24"/>
        </w:rPr>
        <w:t>Gray MT</w:t>
      </w:r>
      <w:r w:rsidRPr="008703A8">
        <w:rPr>
          <w:rFonts w:ascii="Book Antiqua" w:eastAsia="SimSun" w:hAnsi="Book Antiqua" w:cs="SimSun"/>
          <w:color w:val="000000"/>
          <w:sz w:val="24"/>
          <w:szCs w:val="24"/>
        </w:rPr>
        <w:t>, Munoz DG, Gray DA, Schlossmacher MG, Woulfe JM. Alpha-synuclein in the appendiceal mucosa of neurologically intact subjects.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29</w:t>
      </w:r>
      <w:r w:rsidRPr="008703A8">
        <w:rPr>
          <w:rFonts w:ascii="Book Antiqua" w:eastAsia="SimSun" w:hAnsi="Book Antiqua" w:cs="SimSun"/>
          <w:color w:val="000000"/>
          <w:sz w:val="24"/>
          <w:szCs w:val="24"/>
        </w:rPr>
        <w:t>: 991-998 [PMID: 24352892 DOI: 10.1002/mds.25779]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12 </w:t>
      </w:r>
      <w:r w:rsidRPr="008703A8">
        <w:rPr>
          <w:rFonts w:ascii="Book Antiqua" w:eastAsia="SimSun" w:hAnsi="Book Antiqua" w:cs="SimSun"/>
          <w:b/>
          <w:bCs/>
          <w:color w:val="000000"/>
          <w:sz w:val="24"/>
          <w:szCs w:val="24"/>
        </w:rPr>
        <w:t>Braak H</w:t>
      </w:r>
      <w:r w:rsidRPr="008703A8">
        <w:rPr>
          <w:rFonts w:ascii="Book Antiqua" w:eastAsia="SimSun" w:hAnsi="Book Antiqua" w:cs="SimSun"/>
          <w:color w:val="000000"/>
          <w:sz w:val="24"/>
          <w:szCs w:val="24"/>
        </w:rPr>
        <w:t>, Rüb U, Gai WP, Del Tredici K. Idiopathic Parkinson's disease: possible routes by which vulnerable neuronal types may be subject to neuroinvasion by an unknown pathogen. </w:t>
      </w:r>
      <w:r w:rsidRPr="008703A8">
        <w:rPr>
          <w:rFonts w:ascii="Book Antiqua" w:eastAsia="SimSun" w:hAnsi="Book Antiqua" w:cs="SimSun"/>
          <w:i/>
          <w:iCs/>
          <w:color w:val="000000"/>
          <w:sz w:val="24"/>
          <w:szCs w:val="24"/>
        </w:rPr>
        <w:t>J Neural Transm (Vienna)</w:t>
      </w:r>
      <w:r w:rsidRPr="008703A8">
        <w:rPr>
          <w:rFonts w:ascii="Book Antiqua" w:eastAsia="SimSun" w:hAnsi="Book Antiqua" w:cs="SimSun"/>
          <w:color w:val="000000"/>
          <w:sz w:val="24"/>
          <w:szCs w:val="24"/>
        </w:rPr>
        <w:t> 2003; </w:t>
      </w:r>
      <w:r w:rsidRPr="008703A8">
        <w:rPr>
          <w:rFonts w:ascii="Book Antiqua" w:eastAsia="SimSun" w:hAnsi="Book Antiqua" w:cs="SimSun"/>
          <w:b/>
          <w:bCs/>
          <w:color w:val="000000"/>
          <w:sz w:val="24"/>
          <w:szCs w:val="24"/>
        </w:rPr>
        <w:t>110</w:t>
      </w:r>
      <w:r w:rsidRPr="008703A8">
        <w:rPr>
          <w:rFonts w:ascii="Book Antiqua" w:eastAsia="SimSun" w:hAnsi="Book Antiqua" w:cs="SimSun"/>
          <w:color w:val="000000"/>
          <w:sz w:val="24"/>
          <w:szCs w:val="24"/>
        </w:rPr>
        <w:t>: 517-536 [PMID: 12721813 DOI: 10.1007/s00702-002-0808-2]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13 </w:t>
      </w:r>
      <w:r w:rsidRPr="008703A8">
        <w:rPr>
          <w:rFonts w:ascii="Book Antiqua" w:eastAsia="SimSun" w:hAnsi="Book Antiqua" w:cs="SimSun"/>
          <w:b/>
          <w:bCs/>
          <w:color w:val="000000"/>
          <w:sz w:val="24"/>
          <w:szCs w:val="24"/>
        </w:rPr>
        <w:t>Hawkes CH</w:t>
      </w:r>
      <w:r w:rsidRPr="008703A8">
        <w:rPr>
          <w:rFonts w:ascii="Book Antiqua" w:eastAsia="SimSun" w:hAnsi="Book Antiqua" w:cs="SimSun"/>
          <w:color w:val="000000"/>
          <w:sz w:val="24"/>
          <w:szCs w:val="24"/>
        </w:rPr>
        <w:t>, Del Tredici K, Braak H. Parkinson's disease: a dual-hit hypothesis. </w:t>
      </w:r>
      <w:r w:rsidRPr="008703A8">
        <w:rPr>
          <w:rFonts w:ascii="Book Antiqua" w:eastAsia="SimSun" w:hAnsi="Book Antiqua" w:cs="SimSun"/>
          <w:i/>
          <w:iCs/>
          <w:color w:val="000000"/>
          <w:sz w:val="24"/>
          <w:szCs w:val="24"/>
        </w:rPr>
        <w:t>Neuropathol Appl Neurobiol</w:t>
      </w:r>
      <w:r w:rsidRPr="008703A8">
        <w:rPr>
          <w:rFonts w:ascii="Book Antiqua" w:eastAsia="SimSun" w:hAnsi="Book Antiqua" w:cs="SimSun"/>
          <w:color w:val="000000"/>
          <w:sz w:val="24"/>
          <w:szCs w:val="24"/>
        </w:rPr>
        <w:t> 2007; </w:t>
      </w:r>
      <w:r w:rsidRPr="008703A8">
        <w:rPr>
          <w:rFonts w:ascii="Book Antiqua" w:eastAsia="SimSun" w:hAnsi="Book Antiqua" w:cs="SimSun"/>
          <w:b/>
          <w:bCs/>
          <w:color w:val="000000"/>
          <w:sz w:val="24"/>
          <w:szCs w:val="24"/>
        </w:rPr>
        <w:t>33</w:t>
      </w:r>
      <w:r w:rsidRPr="008703A8">
        <w:rPr>
          <w:rFonts w:ascii="Book Antiqua" w:eastAsia="SimSun" w:hAnsi="Book Antiqua" w:cs="SimSun"/>
          <w:color w:val="000000"/>
          <w:sz w:val="24"/>
          <w:szCs w:val="24"/>
        </w:rPr>
        <w:t>: 599-614 [PMID: 17961138 DOI: 10.1111/j.1365-2990.2007.00874.x]</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14 </w:t>
      </w:r>
      <w:r w:rsidRPr="008703A8">
        <w:rPr>
          <w:rFonts w:ascii="Book Antiqua" w:eastAsia="SimSun" w:hAnsi="Book Antiqua" w:cs="SimSun"/>
          <w:b/>
          <w:bCs/>
          <w:color w:val="000000"/>
          <w:sz w:val="24"/>
          <w:szCs w:val="24"/>
        </w:rPr>
        <w:t>Kuo YM</w:t>
      </w:r>
      <w:r w:rsidRPr="008703A8">
        <w:rPr>
          <w:rFonts w:ascii="Book Antiqua" w:eastAsia="SimSun" w:hAnsi="Book Antiqua" w:cs="SimSun"/>
          <w:color w:val="000000"/>
          <w:sz w:val="24"/>
          <w:szCs w:val="24"/>
        </w:rPr>
        <w:t>, Li Z, Jiao Y, Gaborit N, Pani AK, Orrison BM, Bruneau BG, Giasson BI, Smeyne RJ, Gershon MD, Nussbaum RL. Extensive enteric nervous system abnormalities in mice transgenic for artificial chromosomes containing Parkinson disease-associated alpha-synuclein gene mutations precede central nervous system changes. </w:t>
      </w:r>
      <w:r w:rsidRPr="008703A8">
        <w:rPr>
          <w:rFonts w:ascii="Book Antiqua" w:eastAsia="SimSun" w:hAnsi="Book Antiqua" w:cs="SimSun"/>
          <w:i/>
          <w:iCs/>
          <w:color w:val="000000"/>
          <w:sz w:val="24"/>
          <w:szCs w:val="24"/>
        </w:rPr>
        <w:t>Hum Mol Genet</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19</w:t>
      </w:r>
      <w:r w:rsidRPr="008703A8">
        <w:rPr>
          <w:rFonts w:ascii="Book Antiqua" w:eastAsia="SimSun" w:hAnsi="Book Antiqua" w:cs="SimSun"/>
          <w:color w:val="000000"/>
          <w:sz w:val="24"/>
          <w:szCs w:val="24"/>
        </w:rPr>
        <w:t>: 1633-1650 [PMID: 20106867 DOI: 10.1093/hmg/ddq038]</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15 </w:t>
      </w:r>
      <w:r w:rsidRPr="008703A8">
        <w:rPr>
          <w:rFonts w:ascii="Book Antiqua" w:eastAsia="SimSun" w:hAnsi="Book Antiqua" w:cs="SimSun"/>
          <w:b/>
          <w:bCs/>
          <w:color w:val="000000"/>
          <w:sz w:val="24"/>
          <w:szCs w:val="24"/>
        </w:rPr>
        <w:t>Kordower JH</w:t>
      </w:r>
      <w:r w:rsidRPr="008703A8">
        <w:rPr>
          <w:rFonts w:ascii="Book Antiqua" w:eastAsia="SimSun" w:hAnsi="Book Antiqua" w:cs="SimSun"/>
          <w:color w:val="000000"/>
          <w:sz w:val="24"/>
          <w:szCs w:val="24"/>
        </w:rPr>
        <w:t>, Chu Y, Hauser RA, Freeman TB, Olanow CW. Lewy body-like pathology in long-term embryonic nigral transplants in Parkinson's disease. </w:t>
      </w:r>
      <w:r w:rsidRPr="008703A8">
        <w:rPr>
          <w:rFonts w:ascii="Book Antiqua" w:eastAsia="SimSun" w:hAnsi="Book Antiqua" w:cs="SimSun"/>
          <w:i/>
          <w:iCs/>
          <w:color w:val="000000"/>
          <w:sz w:val="24"/>
          <w:szCs w:val="24"/>
        </w:rPr>
        <w:t>Nat Med</w:t>
      </w:r>
      <w:r w:rsidRPr="008703A8">
        <w:rPr>
          <w:rFonts w:ascii="Book Antiqua" w:eastAsia="SimSun" w:hAnsi="Book Antiqua" w:cs="SimSun"/>
          <w:color w:val="000000"/>
          <w:sz w:val="24"/>
          <w:szCs w:val="24"/>
        </w:rPr>
        <w:t> 2008; </w:t>
      </w:r>
      <w:r w:rsidRPr="008703A8">
        <w:rPr>
          <w:rFonts w:ascii="Book Antiqua" w:eastAsia="SimSun" w:hAnsi="Book Antiqua" w:cs="SimSun"/>
          <w:b/>
          <w:bCs/>
          <w:color w:val="000000"/>
          <w:sz w:val="24"/>
          <w:szCs w:val="24"/>
        </w:rPr>
        <w:t>14</w:t>
      </w:r>
      <w:r w:rsidRPr="008703A8">
        <w:rPr>
          <w:rFonts w:ascii="Book Antiqua" w:eastAsia="SimSun" w:hAnsi="Book Antiqua" w:cs="SimSun"/>
          <w:color w:val="000000"/>
          <w:sz w:val="24"/>
          <w:szCs w:val="24"/>
        </w:rPr>
        <w:t>: 504-506 [PMID: 18391962 DOI: 10.1038/nm1747]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16 </w:t>
      </w:r>
      <w:r w:rsidRPr="008703A8">
        <w:rPr>
          <w:rFonts w:ascii="Book Antiqua" w:eastAsia="SimSun" w:hAnsi="Book Antiqua" w:cs="SimSun"/>
          <w:b/>
          <w:bCs/>
          <w:color w:val="000000"/>
          <w:sz w:val="24"/>
          <w:szCs w:val="24"/>
        </w:rPr>
        <w:t>Li JY</w:t>
      </w:r>
      <w:r w:rsidRPr="008703A8">
        <w:rPr>
          <w:rFonts w:ascii="Book Antiqua" w:eastAsia="SimSun" w:hAnsi="Book Antiqua" w:cs="SimSun"/>
          <w:color w:val="000000"/>
          <w:sz w:val="24"/>
          <w:szCs w:val="24"/>
        </w:rPr>
        <w:t>, Englund E, Holton JL, Soulet D, Hagell P, Lees AJ, Lashley T, Quinn NP, Rehncrona S, Björklund A, Widner H, Revesz T, Lindvall O, Brundin P. Lewy bodies in grafted neurons in subjects with Parkinson's disease suggest host-to-graft disease propagation. </w:t>
      </w:r>
      <w:r w:rsidRPr="008703A8">
        <w:rPr>
          <w:rFonts w:ascii="Book Antiqua" w:eastAsia="SimSun" w:hAnsi="Book Antiqua" w:cs="SimSun"/>
          <w:i/>
          <w:iCs/>
          <w:color w:val="000000"/>
          <w:sz w:val="24"/>
          <w:szCs w:val="24"/>
        </w:rPr>
        <w:t>Nat Med</w:t>
      </w:r>
      <w:r w:rsidRPr="008703A8">
        <w:rPr>
          <w:rFonts w:ascii="Book Antiqua" w:eastAsia="SimSun" w:hAnsi="Book Antiqua" w:cs="SimSun"/>
          <w:color w:val="000000"/>
          <w:sz w:val="24"/>
          <w:szCs w:val="24"/>
        </w:rPr>
        <w:t> 2008; </w:t>
      </w:r>
      <w:r w:rsidRPr="008703A8">
        <w:rPr>
          <w:rFonts w:ascii="Book Antiqua" w:eastAsia="SimSun" w:hAnsi="Book Antiqua" w:cs="SimSun"/>
          <w:b/>
          <w:bCs/>
          <w:color w:val="000000"/>
          <w:sz w:val="24"/>
          <w:szCs w:val="24"/>
        </w:rPr>
        <w:t>14</w:t>
      </w:r>
      <w:r w:rsidRPr="008703A8">
        <w:rPr>
          <w:rFonts w:ascii="Book Antiqua" w:eastAsia="SimSun" w:hAnsi="Book Antiqua" w:cs="SimSun"/>
          <w:color w:val="000000"/>
          <w:sz w:val="24"/>
          <w:szCs w:val="24"/>
        </w:rPr>
        <w:t>: 501-503 [PMID: 18391963 DOI: 10.1038/nm1746]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 xml:space="preserve">17 </w:t>
      </w:r>
      <w:r w:rsidRPr="008703A8">
        <w:rPr>
          <w:rFonts w:ascii="Book Antiqua" w:eastAsia="SimSun" w:hAnsi="Book Antiqua" w:cs="SimSun"/>
          <w:b/>
          <w:color w:val="000000"/>
          <w:sz w:val="24"/>
          <w:szCs w:val="24"/>
        </w:rPr>
        <w:t>Carabotti M</w:t>
      </w:r>
      <w:r w:rsidRPr="008703A8">
        <w:rPr>
          <w:rFonts w:ascii="Book Antiqua" w:eastAsia="SimSun" w:hAnsi="Book Antiqua" w:cs="SimSun"/>
          <w:color w:val="000000"/>
          <w:sz w:val="24"/>
          <w:szCs w:val="24"/>
        </w:rPr>
        <w:t>, Scirocco A, Maselli MA, Severi C. The gut-brain axis: interactions between enteric microbiota, central and enteric nervous systems. </w:t>
      </w:r>
      <w:r w:rsidRPr="008703A8">
        <w:rPr>
          <w:rFonts w:ascii="Book Antiqua" w:eastAsia="SimSun" w:hAnsi="Book Antiqua" w:cs="SimSun"/>
          <w:i/>
          <w:iCs/>
          <w:color w:val="000000"/>
          <w:sz w:val="24"/>
          <w:szCs w:val="24"/>
        </w:rPr>
        <w:t>Ann Gastroenterol</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28</w:t>
      </w:r>
      <w:r w:rsidRPr="008703A8">
        <w:rPr>
          <w:rFonts w:ascii="Book Antiqua" w:eastAsia="SimSun" w:hAnsi="Book Antiqua" w:cs="SimSun"/>
          <w:color w:val="000000"/>
          <w:sz w:val="24"/>
          <w:szCs w:val="24"/>
        </w:rPr>
        <w:t>: 203-209 [PMID: 25830558]</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18 </w:t>
      </w:r>
      <w:r w:rsidRPr="008703A8">
        <w:rPr>
          <w:rFonts w:ascii="Book Antiqua" w:eastAsia="SimSun" w:hAnsi="Book Antiqua" w:cs="SimSun"/>
          <w:b/>
          <w:bCs/>
          <w:color w:val="000000"/>
          <w:sz w:val="24"/>
          <w:szCs w:val="24"/>
        </w:rPr>
        <w:t>Mulak A</w:t>
      </w:r>
      <w:r w:rsidRPr="008703A8">
        <w:rPr>
          <w:rFonts w:ascii="Book Antiqua" w:eastAsia="SimSun" w:hAnsi="Book Antiqua" w:cs="SimSun"/>
          <w:color w:val="000000"/>
          <w:sz w:val="24"/>
          <w:szCs w:val="24"/>
        </w:rPr>
        <w:t>, Bonaz B. Brain-gut-microbiota axis in Parkinson's disease. </w:t>
      </w:r>
      <w:r w:rsidRPr="008703A8">
        <w:rPr>
          <w:rFonts w:ascii="Book Antiqua" w:eastAsia="SimSun" w:hAnsi="Book Antiqua" w:cs="SimSun"/>
          <w:i/>
          <w:iCs/>
          <w:color w:val="000000"/>
          <w:sz w:val="24"/>
          <w:szCs w:val="24"/>
        </w:rPr>
        <w:t>World J Gastroenterol</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21</w:t>
      </w:r>
      <w:r w:rsidRPr="008703A8">
        <w:rPr>
          <w:rFonts w:ascii="Book Antiqua" w:eastAsia="SimSun" w:hAnsi="Book Antiqua" w:cs="SimSun"/>
          <w:color w:val="000000"/>
          <w:sz w:val="24"/>
          <w:szCs w:val="24"/>
        </w:rPr>
        <w:t>: 10609-10620 [PMID: 26457021 DOI: 10.3748/wjg.v21.i37.10609]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19 </w:t>
      </w:r>
      <w:r w:rsidRPr="008703A8">
        <w:rPr>
          <w:rFonts w:ascii="Book Antiqua" w:eastAsia="SimSun" w:hAnsi="Book Antiqua" w:cs="SimSun"/>
          <w:b/>
          <w:bCs/>
          <w:color w:val="000000"/>
          <w:sz w:val="24"/>
          <w:szCs w:val="24"/>
        </w:rPr>
        <w:t>Rees K</w:t>
      </w:r>
      <w:r w:rsidRPr="008703A8">
        <w:rPr>
          <w:rFonts w:ascii="Book Antiqua" w:eastAsia="SimSun" w:hAnsi="Book Antiqua" w:cs="SimSun"/>
          <w:color w:val="000000"/>
          <w:sz w:val="24"/>
          <w:szCs w:val="24"/>
        </w:rPr>
        <w:t>, Stowe R, Patel S, Ives N, Breen K, Clarke CE, Ben-Shlomo Y. Helicobacter pylori eradication for Parkinson's disease. </w:t>
      </w:r>
      <w:r w:rsidRPr="008703A8">
        <w:rPr>
          <w:rFonts w:ascii="Book Antiqua" w:eastAsia="SimSun" w:hAnsi="Book Antiqua" w:cs="SimSun"/>
          <w:i/>
          <w:iCs/>
          <w:color w:val="000000"/>
          <w:sz w:val="24"/>
          <w:szCs w:val="24"/>
        </w:rPr>
        <w:t>Cochrane Database Syst Rev</w:t>
      </w:r>
      <w:r w:rsidRPr="008703A8">
        <w:rPr>
          <w:rFonts w:ascii="Book Antiqua" w:eastAsia="SimSun" w:hAnsi="Book Antiqua" w:cs="SimSun"/>
          <w:color w:val="000000"/>
          <w:sz w:val="24"/>
          <w:szCs w:val="24"/>
        </w:rPr>
        <w:t> 2011; </w:t>
      </w:r>
      <w:r w:rsidRPr="008703A8">
        <w:rPr>
          <w:rFonts w:ascii="Book Antiqua" w:eastAsia="SimSun" w:hAnsi="Book Antiqua" w:cs="SimSun"/>
          <w:b/>
          <w:color w:val="000000"/>
          <w:sz w:val="24"/>
          <w:szCs w:val="24"/>
        </w:rPr>
        <w:t>(11)</w:t>
      </w:r>
      <w:r w:rsidRPr="008703A8">
        <w:rPr>
          <w:rFonts w:ascii="Book Antiqua" w:eastAsia="SimSun" w:hAnsi="Book Antiqua" w:cs="SimSun"/>
          <w:color w:val="000000"/>
          <w:sz w:val="24"/>
          <w:szCs w:val="24"/>
        </w:rPr>
        <w:t>: CD008453 [PMID: 22071847 DOI: 10.1002/14651858.CD008453.pub2]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20 </w:t>
      </w:r>
      <w:r w:rsidRPr="008703A8">
        <w:rPr>
          <w:rFonts w:ascii="Book Antiqua" w:eastAsia="SimSun" w:hAnsi="Book Antiqua" w:cs="SimSun"/>
          <w:b/>
          <w:bCs/>
          <w:color w:val="000000"/>
          <w:sz w:val="24"/>
          <w:szCs w:val="24"/>
        </w:rPr>
        <w:t>Tan AH</w:t>
      </w:r>
      <w:r w:rsidRPr="008703A8">
        <w:rPr>
          <w:rFonts w:ascii="Book Antiqua" w:eastAsia="SimSun" w:hAnsi="Book Antiqua" w:cs="SimSun"/>
          <w:color w:val="000000"/>
          <w:sz w:val="24"/>
          <w:szCs w:val="24"/>
        </w:rPr>
        <w:t>, Mahadeva S, Marras C, Thalha AM, Kiew CK, Yeat CM, Ng SW, Ang SP, Chow SK, Loke MF, Vadivelu JS, Ibrahim N, Yong HS, Tan CT, Fox SH, Lang AE, Lim SY. Helicobacter pylori infection is associated with worse severity of Parkinson's disease.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21</w:t>
      </w:r>
      <w:r w:rsidRPr="008703A8">
        <w:rPr>
          <w:rFonts w:ascii="Book Antiqua" w:eastAsia="SimSun" w:hAnsi="Book Antiqua" w:cs="SimSun"/>
          <w:color w:val="000000"/>
          <w:sz w:val="24"/>
          <w:szCs w:val="24"/>
        </w:rPr>
        <w:t>: 221-225 [PMID: 25560322 DOI: 10.1016/j.parkreldis.2014.12.009]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21 </w:t>
      </w:r>
      <w:r w:rsidRPr="008703A8">
        <w:rPr>
          <w:rFonts w:ascii="Book Antiqua" w:eastAsia="SimSun" w:hAnsi="Book Antiqua" w:cs="SimSun"/>
          <w:b/>
          <w:bCs/>
          <w:color w:val="000000"/>
          <w:sz w:val="24"/>
          <w:szCs w:val="24"/>
        </w:rPr>
        <w:t>Fasano A</w:t>
      </w:r>
      <w:r w:rsidRPr="008703A8">
        <w:rPr>
          <w:rFonts w:ascii="Book Antiqua" w:eastAsia="SimSun" w:hAnsi="Book Antiqua" w:cs="SimSun"/>
          <w:color w:val="000000"/>
          <w:sz w:val="24"/>
          <w:szCs w:val="24"/>
        </w:rPr>
        <w:t>, Bove F, Gabrielli M, Petracca M, Zocco MA, Ragazzoni E, Barbaro F, Piano C, Fortuna S, Tortora A, Di Giacopo R, Campanale M, Gigante G, Lauritano EC, Navarra P, Marconi S, Gasbarrini A, Bentivoglio AR. The role of small intestinal bacterial overgrowth in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28</w:t>
      </w:r>
      <w:r w:rsidRPr="008703A8">
        <w:rPr>
          <w:rFonts w:ascii="Book Antiqua" w:eastAsia="SimSun" w:hAnsi="Book Antiqua" w:cs="SimSun"/>
          <w:color w:val="000000"/>
          <w:sz w:val="24"/>
          <w:szCs w:val="24"/>
        </w:rPr>
        <w:t>: 1241-1249 [PMID: 23712625 DOI: 10.1002/mds.25522]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22 </w:t>
      </w:r>
      <w:r w:rsidRPr="008703A8">
        <w:rPr>
          <w:rFonts w:ascii="Book Antiqua" w:eastAsia="SimSun" w:hAnsi="Book Antiqua" w:cs="SimSun"/>
          <w:b/>
          <w:bCs/>
          <w:color w:val="000000"/>
          <w:sz w:val="24"/>
          <w:szCs w:val="24"/>
        </w:rPr>
        <w:t>Scheperjans F</w:t>
      </w:r>
      <w:r w:rsidRPr="008703A8">
        <w:rPr>
          <w:rFonts w:ascii="Book Antiqua" w:eastAsia="SimSun" w:hAnsi="Book Antiqua" w:cs="SimSun"/>
          <w:color w:val="000000"/>
          <w:sz w:val="24"/>
          <w:szCs w:val="24"/>
        </w:rPr>
        <w:t>, Aho V, Pereira PA, Koskinen K, Paulin L, Pekkonen E, Haapaniemi E, Kaakkola S, Eerola-Rautio J, Pohja M, Kinnunen E, Murros K, Auvinen P. Gut microbiota are related to Parkinson's disease and clinical phenotype.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30</w:t>
      </w:r>
      <w:r w:rsidRPr="008703A8">
        <w:rPr>
          <w:rFonts w:ascii="Book Antiqua" w:eastAsia="SimSun" w:hAnsi="Book Antiqua" w:cs="SimSun"/>
          <w:color w:val="000000"/>
          <w:sz w:val="24"/>
          <w:szCs w:val="24"/>
        </w:rPr>
        <w:t>: 350-358 [PMID: 25476529 DOI: 10.1002/mds.26069]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23 </w:t>
      </w:r>
      <w:r w:rsidRPr="008703A8">
        <w:rPr>
          <w:rFonts w:ascii="Book Antiqua" w:eastAsia="SimSun" w:hAnsi="Book Antiqua" w:cs="SimSun"/>
          <w:b/>
          <w:bCs/>
          <w:color w:val="000000"/>
          <w:sz w:val="24"/>
          <w:szCs w:val="24"/>
        </w:rPr>
        <w:t>Annerino DM</w:t>
      </w:r>
      <w:r w:rsidRPr="008703A8">
        <w:rPr>
          <w:rFonts w:ascii="Book Antiqua" w:eastAsia="SimSun" w:hAnsi="Book Antiqua" w:cs="SimSun"/>
          <w:color w:val="000000"/>
          <w:sz w:val="24"/>
          <w:szCs w:val="24"/>
        </w:rPr>
        <w:t>, Arshad S, Taylor GM, Adler CH, Beach TG, Greene JG. Parkinson's disease is not associated with gastrointestinal myenteric ganglion neuron loss. </w:t>
      </w:r>
      <w:r w:rsidRPr="008703A8">
        <w:rPr>
          <w:rFonts w:ascii="Book Antiqua" w:eastAsia="SimSun" w:hAnsi="Book Antiqua" w:cs="SimSun"/>
          <w:i/>
          <w:iCs/>
          <w:color w:val="000000"/>
          <w:sz w:val="24"/>
          <w:szCs w:val="24"/>
        </w:rPr>
        <w:t>Acta Neuropathol</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124</w:t>
      </w:r>
      <w:r w:rsidRPr="008703A8">
        <w:rPr>
          <w:rFonts w:ascii="Book Antiqua" w:eastAsia="SimSun" w:hAnsi="Book Antiqua" w:cs="SimSun"/>
          <w:color w:val="000000"/>
          <w:sz w:val="24"/>
          <w:szCs w:val="24"/>
        </w:rPr>
        <w:t>: 665-680 [PMID: 22941241 DOI: 10.1007/s00401-012-1040-2]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24 </w:t>
      </w:r>
      <w:r w:rsidRPr="008703A8">
        <w:rPr>
          <w:rFonts w:ascii="Book Antiqua" w:eastAsia="SimSun" w:hAnsi="Book Antiqua" w:cs="SimSun"/>
          <w:b/>
          <w:bCs/>
          <w:color w:val="000000"/>
          <w:sz w:val="24"/>
          <w:szCs w:val="24"/>
        </w:rPr>
        <w:t>Lebouvier T</w:t>
      </w:r>
      <w:r w:rsidRPr="008703A8">
        <w:rPr>
          <w:rFonts w:ascii="Book Antiqua" w:eastAsia="SimSun" w:hAnsi="Book Antiqua" w:cs="SimSun"/>
          <w:color w:val="000000"/>
          <w:sz w:val="24"/>
          <w:szCs w:val="24"/>
        </w:rPr>
        <w:t>, Chaumette T, Damier P, Coron E, Touchefeu Y, Vrignaud S, Naveilhan P, Galmiche JP, Bruley des Varannes S, Derkinderen P, Neunlist M. Pathological lesions in colonic biopsies during Parkinson's disease. </w:t>
      </w:r>
      <w:r w:rsidRPr="008703A8">
        <w:rPr>
          <w:rFonts w:ascii="Book Antiqua" w:eastAsia="SimSun" w:hAnsi="Book Antiqua" w:cs="SimSun"/>
          <w:i/>
          <w:iCs/>
          <w:color w:val="000000"/>
          <w:sz w:val="24"/>
          <w:szCs w:val="24"/>
        </w:rPr>
        <w:t>Gut</w:t>
      </w:r>
      <w:r w:rsidRPr="008703A8">
        <w:rPr>
          <w:rFonts w:ascii="Book Antiqua" w:eastAsia="SimSun" w:hAnsi="Book Antiqua" w:cs="SimSun"/>
          <w:color w:val="000000"/>
          <w:sz w:val="24"/>
          <w:szCs w:val="24"/>
        </w:rPr>
        <w:t> 2008; </w:t>
      </w:r>
      <w:r w:rsidRPr="008703A8">
        <w:rPr>
          <w:rFonts w:ascii="Book Antiqua" w:eastAsia="SimSun" w:hAnsi="Book Antiqua" w:cs="SimSun"/>
          <w:b/>
          <w:bCs/>
          <w:color w:val="000000"/>
          <w:sz w:val="24"/>
          <w:szCs w:val="24"/>
        </w:rPr>
        <w:t>57</w:t>
      </w:r>
      <w:r w:rsidRPr="008703A8">
        <w:rPr>
          <w:rFonts w:ascii="Book Antiqua" w:eastAsia="SimSun" w:hAnsi="Book Antiqua" w:cs="SimSun"/>
          <w:color w:val="000000"/>
          <w:sz w:val="24"/>
          <w:szCs w:val="24"/>
        </w:rPr>
        <w:t>: 1741-1743 [PMID: 19022934 DOI: 10.1136/gut.2008.162503]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25 </w:t>
      </w:r>
      <w:r w:rsidRPr="008703A8">
        <w:rPr>
          <w:rFonts w:ascii="Book Antiqua" w:eastAsia="SimSun" w:hAnsi="Book Antiqua" w:cs="SimSun"/>
          <w:b/>
          <w:bCs/>
          <w:color w:val="000000"/>
          <w:sz w:val="24"/>
          <w:szCs w:val="24"/>
        </w:rPr>
        <w:t>Muntané G</w:t>
      </w:r>
      <w:r w:rsidRPr="008703A8">
        <w:rPr>
          <w:rFonts w:ascii="Book Antiqua" w:eastAsia="SimSun" w:hAnsi="Book Antiqua" w:cs="SimSun"/>
          <w:color w:val="000000"/>
          <w:sz w:val="24"/>
          <w:szCs w:val="24"/>
        </w:rPr>
        <w:t>, Ferrer I, Martinez-Vicente M. α-synuclein phosphorylation and truncation are normal events in the adult human brain. </w:t>
      </w:r>
      <w:r w:rsidRPr="008703A8">
        <w:rPr>
          <w:rFonts w:ascii="Book Antiqua" w:eastAsia="SimSun" w:hAnsi="Book Antiqua" w:cs="SimSun"/>
          <w:i/>
          <w:iCs/>
          <w:color w:val="000000"/>
          <w:sz w:val="24"/>
          <w:szCs w:val="24"/>
        </w:rPr>
        <w:t>Neuroscience</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200</w:t>
      </w:r>
      <w:r w:rsidRPr="008703A8">
        <w:rPr>
          <w:rFonts w:ascii="Book Antiqua" w:eastAsia="SimSun" w:hAnsi="Book Antiqua" w:cs="SimSun"/>
          <w:color w:val="000000"/>
          <w:sz w:val="24"/>
          <w:szCs w:val="24"/>
        </w:rPr>
        <w:t>: 106-119 [PMID: 22079575 DOI: 10.1016/j.neuroscience.2011.10.042]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26 </w:t>
      </w:r>
      <w:r w:rsidRPr="008703A8">
        <w:rPr>
          <w:rFonts w:ascii="Book Antiqua" w:eastAsia="SimSun" w:hAnsi="Book Antiqua" w:cs="SimSun"/>
          <w:b/>
          <w:bCs/>
          <w:color w:val="000000"/>
          <w:sz w:val="24"/>
          <w:szCs w:val="24"/>
        </w:rPr>
        <w:t>Visanji NP</w:t>
      </w:r>
      <w:r w:rsidRPr="008703A8">
        <w:rPr>
          <w:rFonts w:ascii="Book Antiqua" w:eastAsia="SimSun" w:hAnsi="Book Antiqua" w:cs="SimSun"/>
          <w:color w:val="000000"/>
          <w:sz w:val="24"/>
          <w:szCs w:val="24"/>
        </w:rPr>
        <w:t>, Marras C, Hazrati LN, Liu LW, Lang AE. Alimentary, my dear Watson? The challenges of enteric α-synuclein as a Parkinson's disease biomarker.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29</w:t>
      </w:r>
      <w:r w:rsidRPr="008703A8">
        <w:rPr>
          <w:rFonts w:ascii="Book Antiqua" w:eastAsia="SimSun" w:hAnsi="Book Antiqua" w:cs="SimSun"/>
          <w:color w:val="000000"/>
          <w:sz w:val="24"/>
          <w:szCs w:val="24"/>
        </w:rPr>
        <w:t>: 444-450 [PMID: 24375496 DOI: 10.1002/mds.25789]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27 </w:t>
      </w:r>
      <w:r w:rsidRPr="008703A8">
        <w:rPr>
          <w:rFonts w:ascii="Book Antiqua" w:eastAsia="SimSun" w:hAnsi="Book Antiqua" w:cs="SimSun"/>
          <w:b/>
          <w:bCs/>
          <w:color w:val="000000"/>
          <w:sz w:val="24"/>
          <w:szCs w:val="24"/>
        </w:rPr>
        <w:t>Visanji NP</w:t>
      </w:r>
      <w:r w:rsidRPr="008703A8">
        <w:rPr>
          <w:rFonts w:ascii="Book Antiqua" w:eastAsia="SimSun" w:hAnsi="Book Antiqua" w:cs="SimSun"/>
          <w:color w:val="000000"/>
          <w:sz w:val="24"/>
          <w:szCs w:val="24"/>
        </w:rPr>
        <w:t xml:space="preserve">, Marras C, Kern DS, Al Dakheel A, Gao A, Liu LW, Lang AE, Hazrati LN. Colonic mucosal a-synuclein lacks specificity as a biomarker for Parkinson </w:t>
      </w:r>
      <w:r w:rsidRPr="008703A8">
        <w:rPr>
          <w:rFonts w:ascii="Book Antiqua" w:eastAsia="SimSun" w:hAnsi="Book Antiqua" w:cs="SimSun"/>
          <w:color w:val="000000"/>
          <w:sz w:val="24"/>
          <w:szCs w:val="24"/>
        </w:rPr>
        <w:lastRenderedPageBreak/>
        <w:t>disease. </w:t>
      </w:r>
      <w:r w:rsidRPr="008703A8">
        <w:rPr>
          <w:rFonts w:ascii="Book Antiqua" w:eastAsia="SimSun" w:hAnsi="Book Antiqua" w:cs="SimSun"/>
          <w:i/>
          <w:iCs/>
          <w:color w:val="000000"/>
          <w:sz w:val="24"/>
          <w:szCs w:val="24"/>
        </w:rPr>
        <w:t>Neurology</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84</w:t>
      </w:r>
      <w:r w:rsidRPr="008703A8">
        <w:rPr>
          <w:rFonts w:ascii="Book Antiqua" w:eastAsia="SimSun" w:hAnsi="Book Antiqua" w:cs="SimSun"/>
          <w:color w:val="000000"/>
          <w:sz w:val="24"/>
          <w:szCs w:val="24"/>
        </w:rPr>
        <w:t>: 609-616 [PMID: 25589666 DOI: 10.1212/WNL.0000000000001240]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28 </w:t>
      </w:r>
      <w:r w:rsidRPr="008703A8">
        <w:rPr>
          <w:rFonts w:ascii="Book Antiqua" w:eastAsia="SimSun" w:hAnsi="Book Antiqua" w:cs="SimSun"/>
          <w:b/>
          <w:bCs/>
          <w:color w:val="000000"/>
          <w:sz w:val="24"/>
          <w:szCs w:val="24"/>
        </w:rPr>
        <w:t>Beach TG</w:t>
      </w:r>
      <w:r w:rsidRPr="008703A8">
        <w:rPr>
          <w:rFonts w:ascii="Book Antiqua" w:eastAsia="SimSun" w:hAnsi="Book Antiqua" w:cs="SimSun"/>
          <w:color w:val="000000"/>
          <w:sz w:val="24"/>
          <w:szCs w:val="24"/>
        </w:rPr>
        <w:t>, Adler CH, Dugger BN, Serrano G, Hidalgo J, Henry-Watson J, Shill HA, Sue LI, Sabbagh MN, Akiyama H; Arizona Parkinson’s Disease Consortium. Submandibular gland biopsy for the diagnosis of Parkinson disease. </w:t>
      </w:r>
      <w:r w:rsidRPr="008703A8">
        <w:rPr>
          <w:rFonts w:ascii="Book Antiqua" w:eastAsia="SimSun" w:hAnsi="Book Antiqua" w:cs="SimSun"/>
          <w:i/>
          <w:iCs/>
          <w:color w:val="000000"/>
          <w:sz w:val="24"/>
          <w:szCs w:val="24"/>
        </w:rPr>
        <w:t>J Neuropathol Exp Neurol</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72</w:t>
      </w:r>
      <w:r w:rsidRPr="008703A8">
        <w:rPr>
          <w:rFonts w:ascii="Book Antiqua" w:eastAsia="SimSun" w:hAnsi="Book Antiqua" w:cs="SimSun"/>
          <w:color w:val="000000"/>
          <w:sz w:val="24"/>
          <w:szCs w:val="24"/>
        </w:rPr>
        <w:t>: 130-136 [PMID: 23334596 DOI: 10.1097/NEN.0b013e3182805c72]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29 </w:t>
      </w:r>
      <w:r w:rsidRPr="008703A8">
        <w:rPr>
          <w:rFonts w:ascii="Book Antiqua" w:eastAsia="SimSun" w:hAnsi="Book Antiqua" w:cs="SimSun"/>
          <w:b/>
          <w:bCs/>
          <w:color w:val="000000"/>
          <w:sz w:val="24"/>
          <w:szCs w:val="24"/>
        </w:rPr>
        <w:t>Adler CH</w:t>
      </w:r>
      <w:r w:rsidRPr="008703A8">
        <w:rPr>
          <w:rFonts w:ascii="Book Antiqua" w:eastAsia="SimSun" w:hAnsi="Book Antiqua" w:cs="SimSun"/>
          <w:color w:val="000000"/>
          <w:sz w:val="24"/>
          <w:szCs w:val="24"/>
        </w:rPr>
        <w:t>, Dugger BN, Hinni ML, Lott DG, Driver-Dunckley E, Hidalgo J, Henry-Watson J, Serrano G, Sue LI, Nagel T, Duffy A, Shill HA, Akiyama H, Walker DG, Beach TG. Submandibular gland needle biopsy for the diagnosis of Parkinson disease. </w:t>
      </w:r>
      <w:r w:rsidRPr="008703A8">
        <w:rPr>
          <w:rFonts w:ascii="Book Antiqua" w:eastAsia="SimSun" w:hAnsi="Book Antiqua" w:cs="SimSun"/>
          <w:i/>
          <w:iCs/>
          <w:color w:val="000000"/>
          <w:sz w:val="24"/>
          <w:szCs w:val="24"/>
        </w:rPr>
        <w:t>Neurology</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82</w:t>
      </w:r>
      <w:r w:rsidRPr="008703A8">
        <w:rPr>
          <w:rFonts w:ascii="Book Antiqua" w:eastAsia="SimSun" w:hAnsi="Book Antiqua" w:cs="SimSun"/>
          <w:color w:val="000000"/>
          <w:sz w:val="24"/>
          <w:szCs w:val="24"/>
        </w:rPr>
        <w:t>: 858-864 [PMID: 24500652 DOI: 10.1212/WNL.0000000000000204]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30 </w:t>
      </w:r>
      <w:r w:rsidRPr="008703A8">
        <w:rPr>
          <w:rFonts w:ascii="Book Antiqua" w:eastAsia="SimSun" w:hAnsi="Book Antiqua" w:cs="SimSun"/>
          <w:b/>
          <w:bCs/>
          <w:color w:val="000000"/>
          <w:sz w:val="24"/>
          <w:szCs w:val="24"/>
        </w:rPr>
        <w:t>van der Marck MA</w:t>
      </w:r>
      <w:r w:rsidRPr="008703A8">
        <w:rPr>
          <w:rFonts w:ascii="Book Antiqua" w:eastAsia="SimSun" w:hAnsi="Book Antiqua" w:cs="SimSun"/>
          <w:color w:val="000000"/>
          <w:sz w:val="24"/>
          <w:szCs w:val="24"/>
        </w:rPr>
        <w:t>, Dicke HC, Uc EY, Kentin ZH, Borm GF, Bloem BR, Overeem S, Munneke M. Body mass index in Parkinson's disease: a meta-analysis.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18</w:t>
      </w:r>
      <w:r w:rsidRPr="008703A8">
        <w:rPr>
          <w:rFonts w:ascii="Book Antiqua" w:eastAsia="SimSun" w:hAnsi="Book Antiqua" w:cs="SimSun"/>
          <w:color w:val="000000"/>
          <w:sz w:val="24"/>
          <w:szCs w:val="24"/>
        </w:rPr>
        <w:t>: 263-267 [PMID: 22100523 DOI: 10.1016/j.parkreldis.2011.10.016]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31 </w:t>
      </w:r>
      <w:r w:rsidRPr="008703A8">
        <w:rPr>
          <w:rFonts w:ascii="Book Antiqua" w:eastAsia="SimSun" w:hAnsi="Book Antiqua" w:cs="SimSun"/>
          <w:b/>
          <w:bCs/>
          <w:color w:val="000000"/>
          <w:sz w:val="24"/>
          <w:szCs w:val="24"/>
        </w:rPr>
        <w:t>Akbar U</w:t>
      </w:r>
      <w:r w:rsidRPr="008703A8">
        <w:rPr>
          <w:rFonts w:ascii="Book Antiqua" w:eastAsia="SimSun" w:hAnsi="Book Antiqua" w:cs="SimSun"/>
          <w:color w:val="000000"/>
          <w:sz w:val="24"/>
          <w:szCs w:val="24"/>
        </w:rPr>
        <w:t>, He Y, Dai Y, Hack N, Malaty I, McFarland NR, Hess C, Schmidt P, Wu S, Okun MS. Weight loss and impact on quality of life in Parkinson's disease. </w:t>
      </w:r>
      <w:r w:rsidRPr="008703A8">
        <w:rPr>
          <w:rFonts w:ascii="Book Antiqua" w:eastAsia="SimSun" w:hAnsi="Book Antiqua" w:cs="SimSun"/>
          <w:i/>
          <w:iCs/>
          <w:color w:val="000000"/>
          <w:sz w:val="24"/>
          <w:szCs w:val="24"/>
        </w:rPr>
        <w:t>PLoS One</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10</w:t>
      </w:r>
      <w:r w:rsidRPr="008703A8">
        <w:rPr>
          <w:rFonts w:ascii="Book Antiqua" w:eastAsia="SimSun" w:hAnsi="Book Antiqua" w:cs="SimSun"/>
          <w:color w:val="000000"/>
          <w:sz w:val="24"/>
          <w:szCs w:val="24"/>
        </w:rPr>
        <w:t>: e0124541 [PMID: 25938478 DOI: 10.1371/journal.pone.0124541]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32 </w:t>
      </w:r>
      <w:r w:rsidRPr="008703A8">
        <w:rPr>
          <w:rFonts w:ascii="Book Antiqua" w:eastAsia="SimSun" w:hAnsi="Book Antiqua" w:cs="SimSun"/>
          <w:b/>
          <w:bCs/>
          <w:color w:val="000000"/>
          <w:sz w:val="24"/>
          <w:szCs w:val="24"/>
        </w:rPr>
        <w:t>Sheard JM</w:t>
      </w:r>
      <w:r w:rsidRPr="008703A8">
        <w:rPr>
          <w:rFonts w:ascii="Book Antiqua" w:eastAsia="SimSun" w:hAnsi="Book Antiqua" w:cs="SimSun"/>
          <w:color w:val="000000"/>
          <w:sz w:val="24"/>
          <w:szCs w:val="24"/>
        </w:rPr>
        <w:t>, Ash S, Mellick GD, Silburn PA, Kerr GK. Malnutrition in a sample of community-dwelling people with Parkinson's disease. </w:t>
      </w:r>
      <w:r w:rsidRPr="008703A8">
        <w:rPr>
          <w:rFonts w:ascii="Book Antiqua" w:eastAsia="SimSun" w:hAnsi="Book Antiqua" w:cs="SimSun"/>
          <w:i/>
          <w:iCs/>
          <w:color w:val="000000"/>
          <w:sz w:val="24"/>
          <w:szCs w:val="24"/>
        </w:rPr>
        <w:t>PLoS One</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8</w:t>
      </w:r>
      <w:r w:rsidRPr="008703A8">
        <w:rPr>
          <w:rFonts w:ascii="Book Antiqua" w:eastAsia="SimSun" w:hAnsi="Book Antiqua" w:cs="SimSun"/>
          <w:color w:val="000000"/>
          <w:sz w:val="24"/>
          <w:szCs w:val="24"/>
        </w:rPr>
        <w:t>: e53290 [PMID: 23326408 DOI: 10.1371/journal.pone.0053290]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33 </w:t>
      </w:r>
      <w:r w:rsidRPr="008703A8">
        <w:rPr>
          <w:rFonts w:ascii="Book Antiqua" w:eastAsia="SimSun" w:hAnsi="Book Antiqua" w:cs="SimSun"/>
          <w:b/>
          <w:bCs/>
          <w:color w:val="000000"/>
          <w:sz w:val="24"/>
          <w:szCs w:val="24"/>
        </w:rPr>
        <w:t>Fereshtehnejad SM</w:t>
      </w:r>
      <w:r w:rsidRPr="008703A8">
        <w:rPr>
          <w:rFonts w:ascii="Book Antiqua" w:eastAsia="SimSun" w:hAnsi="Book Antiqua" w:cs="SimSun"/>
          <w:color w:val="000000"/>
          <w:sz w:val="24"/>
          <w:szCs w:val="24"/>
        </w:rPr>
        <w:t>, Ghazi L, Shafieesabet M, Shahidi GA, Delbari A, Lökk J. Motor, psychiatric and fatigue features associated with nutritional status and its effects on quality of life in Parkinson's disease patients. </w:t>
      </w:r>
      <w:r w:rsidRPr="008703A8">
        <w:rPr>
          <w:rFonts w:ascii="Book Antiqua" w:eastAsia="SimSun" w:hAnsi="Book Antiqua" w:cs="SimSun"/>
          <w:i/>
          <w:iCs/>
          <w:color w:val="000000"/>
          <w:sz w:val="24"/>
          <w:szCs w:val="24"/>
        </w:rPr>
        <w:t>PLoS One</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9</w:t>
      </w:r>
      <w:r w:rsidRPr="008703A8">
        <w:rPr>
          <w:rFonts w:ascii="Book Antiqua" w:eastAsia="SimSun" w:hAnsi="Book Antiqua" w:cs="SimSun"/>
          <w:color w:val="000000"/>
          <w:sz w:val="24"/>
          <w:szCs w:val="24"/>
        </w:rPr>
        <w:t>: e91153 [PMID: 24608130 DOI: 10.1371/journal.pone.0091153]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34 </w:t>
      </w:r>
      <w:r w:rsidRPr="008703A8">
        <w:rPr>
          <w:rFonts w:ascii="Book Antiqua" w:eastAsia="SimSun" w:hAnsi="Book Antiqua" w:cs="SimSun"/>
          <w:b/>
          <w:bCs/>
          <w:color w:val="000000"/>
          <w:sz w:val="24"/>
          <w:szCs w:val="24"/>
        </w:rPr>
        <w:t>Pilhatsch M</w:t>
      </w:r>
      <w:r w:rsidRPr="008703A8">
        <w:rPr>
          <w:rFonts w:ascii="Book Antiqua" w:eastAsia="SimSun" w:hAnsi="Book Antiqua" w:cs="SimSun"/>
          <w:color w:val="000000"/>
          <w:sz w:val="24"/>
          <w:szCs w:val="24"/>
        </w:rPr>
        <w:t>, Kroemer NB, Schneider C, Ebersbach G, Jost WH, Fuchs G, Odin P, Reifschneider G, Bauer M, Reichmann H, Storch A. Reduced body mass index in Parkinson's disease: contribution of comorbid depression. </w:t>
      </w:r>
      <w:r w:rsidRPr="008703A8">
        <w:rPr>
          <w:rFonts w:ascii="Book Antiqua" w:eastAsia="SimSun" w:hAnsi="Book Antiqua" w:cs="SimSun"/>
          <w:i/>
          <w:iCs/>
          <w:color w:val="000000"/>
          <w:sz w:val="24"/>
          <w:szCs w:val="24"/>
        </w:rPr>
        <w:t>J Nerv Ment Dis</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201</w:t>
      </w:r>
      <w:r w:rsidRPr="008703A8">
        <w:rPr>
          <w:rFonts w:ascii="Book Antiqua" w:eastAsia="SimSun" w:hAnsi="Book Antiqua" w:cs="SimSun"/>
          <w:color w:val="000000"/>
          <w:sz w:val="24"/>
          <w:szCs w:val="24"/>
        </w:rPr>
        <w:t>: 76-79 [PMID: 23274301 DOI: 10.1097/NMD.0b013e31827ab2cc]</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35 </w:t>
      </w:r>
      <w:r w:rsidRPr="008703A8">
        <w:rPr>
          <w:rFonts w:ascii="Book Antiqua" w:eastAsia="SimSun" w:hAnsi="Book Antiqua" w:cs="SimSun"/>
          <w:b/>
          <w:bCs/>
          <w:color w:val="000000"/>
          <w:sz w:val="24"/>
          <w:szCs w:val="24"/>
        </w:rPr>
        <w:t>Kim HJ</w:t>
      </w:r>
      <w:r w:rsidRPr="008703A8">
        <w:rPr>
          <w:rFonts w:ascii="Book Antiqua" w:eastAsia="SimSun" w:hAnsi="Book Antiqua" w:cs="SimSun"/>
          <w:color w:val="000000"/>
          <w:sz w:val="24"/>
          <w:szCs w:val="24"/>
        </w:rPr>
        <w:t xml:space="preserve">, Oh ES, Lee JH, Moon JS, Oh JE, Shin JW, Lee KJ, Baek IC, Jeong SH, Song HJ, Sohn EH, Lee AY. Relationship between changes of body mass index (BMI) and </w:t>
      </w:r>
      <w:r w:rsidRPr="008703A8">
        <w:rPr>
          <w:rFonts w:ascii="Book Antiqua" w:eastAsia="SimSun" w:hAnsi="Book Antiqua" w:cs="SimSun"/>
          <w:color w:val="000000"/>
          <w:sz w:val="24"/>
          <w:szCs w:val="24"/>
        </w:rPr>
        <w:lastRenderedPageBreak/>
        <w:t>cognitive decline in Parkinson's disease (PD). </w:t>
      </w:r>
      <w:r w:rsidRPr="008703A8">
        <w:rPr>
          <w:rFonts w:ascii="Book Antiqua" w:eastAsia="SimSun" w:hAnsi="Book Antiqua" w:cs="SimSun"/>
          <w:i/>
          <w:iCs/>
          <w:color w:val="000000"/>
          <w:sz w:val="24"/>
          <w:szCs w:val="24"/>
        </w:rPr>
        <w:t>Arch Gerontol Geriatr</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55</w:t>
      </w:r>
      <w:r w:rsidRPr="008703A8">
        <w:rPr>
          <w:rFonts w:ascii="Book Antiqua" w:eastAsia="SimSun" w:hAnsi="Book Antiqua" w:cs="SimSun"/>
          <w:color w:val="000000"/>
          <w:sz w:val="24"/>
          <w:szCs w:val="24"/>
        </w:rPr>
        <w:t>: 70-72 [PMID: 21763014 DOI: 10.1016/j.archger.2011.06.022]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36 </w:t>
      </w:r>
      <w:r w:rsidRPr="008703A8">
        <w:rPr>
          <w:rFonts w:ascii="Book Antiqua" w:eastAsia="SimSun" w:hAnsi="Book Antiqua" w:cs="SimSun"/>
          <w:b/>
          <w:bCs/>
          <w:color w:val="000000"/>
          <w:sz w:val="24"/>
          <w:szCs w:val="24"/>
        </w:rPr>
        <w:t>Laudisio A</w:t>
      </w:r>
      <w:r w:rsidRPr="008703A8">
        <w:rPr>
          <w:rFonts w:ascii="Book Antiqua" w:eastAsia="SimSun" w:hAnsi="Book Antiqua" w:cs="SimSun"/>
          <w:color w:val="000000"/>
          <w:sz w:val="24"/>
          <w:szCs w:val="24"/>
        </w:rPr>
        <w:t>, Vetrano DL, Meloni E, Ricciardi D, Franceschi F, Bentivoglio AR, Bernabei R, Zuccalà G. Dopaminergic agents and nutritional status in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29</w:t>
      </w:r>
      <w:r w:rsidRPr="008703A8">
        <w:rPr>
          <w:rFonts w:ascii="Book Antiqua" w:eastAsia="SimSun" w:hAnsi="Book Antiqua" w:cs="SimSun"/>
          <w:color w:val="000000"/>
          <w:sz w:val="24"/>
          <w:szCs w:val="24"/>
        </w:rPr>
        <w:t>: 1543-1547 [PMID: 25214286 DOI: 10.1002/mds.25991]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37 </w:t>
      </w:r>
      <w:r w:rsidRPr="008703A8">
        <w:rPr>
          <w:rFonts w:ascii="Book Antiqua" w:eastAsia="SimSun" w:hAnsi="Book Antiqua" w:cs="SimSun"/>
          <w:b/>
          <w:bCs/>
          <w:color w:val="000000"/>
          <w:sz w:val="24"/>
          <w:szCs w:val="24"/>
        </w:rPr>
        <w:t>Lv Z</w:t>
      </w:r>
      <w:r w:rsidRPr="008703A8">
        <w:rPr>
          <w:rFonts w:ascii="Book Antiqua" w:eastAsia="SimSun" w:hAnsi="Book Antiqua" w:cs="SimSun"/>
          <w:color w:val="000000"/>
          <w:sz w:val="24"/>
          <w:szCs w:val="24"/>
        </w:rPr>
        <w:t>, Qi H, Wang L, Fan X, Han F, Wang H, Bi S. Vitamin D status and Parkinson's disease: a systematic review and meta-analysis. </w:t>
      </w:r>
      <w:r w:rsidRPr="008703A8">
        <w:rPr>
          <w:rFonts w:ascii="Book Antiqua" w:eastAsia="SimSun" w:hAnsi="Book Antiqua" w:cs="SimSun"/>
          <w:i/>
          <w:iCs/>
          <w:color w:val="000000"/>
          <w:sz w:val="24"/>
          <w:szCs w:val="24"/>
        </w:rPr>
        <w:t>Neurol Sci</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35</w:t>
      </w:r>
      <w:r w:rsidRPr="008703A8">
        <w:rPr>
          <w:rFonts w:ascii="Book Antiqua" w:eastAsia="SimSun" w:hAnsi="Book Antiqua" w:cs="SimSun"/>
          <w:color w:val="000000"/>
          <w:sz w:val="24"/>
          <w:szCs w:val="24"/>
        </w:rPr>
        <w:t>: 1723-1730 [PMID: 24847960 DOI: 10.1007/s10072-014-1821-6]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38 </w:t>
      </w:r>
      <w:r w:rsidRPr="008703A8">
        <w:rPr>
          <w:rFonts w:ascii="Book Antiqua" w:eastAsia="SimSun" w:hAnsi="Book Antiqua" w:cs="SimSun"/>
          <w:b/>
          <w:bCs/>
          <w:color w:val="000000"/>
          <w:sz w:val="24"/>
          <w:szCs w:val="24"/>
        </w:rPr>
        <w:t>van den Bos F</w:t>
      </w:r>
      <w:r w:rsidRPr="008703A8">
        <w:rPr>
          <w:rFonts w:ascii="Book Antiqua" w:eastAsia="SimSun" w:hAnsi="Book Antiqua" w:cs="SimSun"/>
          <w:color w:val="000000"/>
          <w:sz w:val="24"/>
          <w:szCs w:val="24"/>
        </w:rPr>
        <w:t>, Speelman AD, Samson M, Munneke M, Bloem BR, Verhaar HJ. Parkinson's disease and osteoporosis. </w:t>
      </w:r>
      <w:r w:rsidRPr="008703A8">
        <w:rPr>
          <w:rFonts w:ascii="Book Antiqua" w:eastAsia="SimSun" w:hAnsi="Book Antiqua" w:cs="SimSun"/>
          <w:i/>
          <w:iCs/>
          <w:color w:val="000000"/>
          <w:sz w:val="24"/>
          <w:szCs w:val="24"/>
        </w:rPr>
        <w:t>Age Ageing</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42</w:t>
      </w:r>
      <w:r w:rsidRPr="008703A8">
        <w:rPr>
          <w:rFonts w:ascii="Book Antiqua" w:eastAsia="SimSun" w:hAnsi="Book Antiqua" w:cs="SimSun"/>
          <w:color w:val="000000"/>
          <w:sz w:val="24"/>
          <w:szCs w:val="24"/>
        </w:rPr>
        <w:t>: 156-162 [PMID: 23132148 DOI: 10.1093/ageing/afs161]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39 </w:t>
      </w:r>
      <w:r w:rsidRPr="008703A8">
        <w:rPr>
          <w:rFonts w:ascii="Book Antiqua" w:eastAsia="SimSun" w:hAnsi="Book Antiqua" w:cs="SimSun"/>
          <w:b/>
          <w:bCs/>
          <w:color w:val="000000"/>
          <w:sz w:val="24"/>
          <w:szCs w:val="24"/>
        </w:rPr>
        <w:t>Morales-Briceño H</w:t>
      </w:r>
      <w:r w:rsidRPr="008703A8">
        <w:rPr>
          <w:rFonts w:ascii="Book Antiqua" w:eastAsia="SimSun" w:hAnsi="Book Antiqua" w:cs="SimSun"/>
          <w:color w:val="000000"/>
          <w:sz w:val="24"/>
          <w:szCs w:val="24"/>
        </w:rPr>
        <w:t>, Cervantes-Arriaga A, Rodríguez-Violante M, Calleja-Castillo J, Corona T. Overweight is more prevalent in patients with Parkinson's disease. </w:t>
      </w:r>
      <w:r w:rsidRPr="008703A8">
        <w:rPr>
          <w:rFonts w:ascii="Book Antiqua" w:eastAsia="SimSun" w:hAnsi="Book Antiqua" w:cs="SimSun"/>
          <w:i/>
          <w:iCs/>
          <w:color w:val="000000"/>
          <w:sz w:val="24"/>
          <w:szCs w:val="24"/>
        </w:rPr>
        <w:t>Arq Neuropsiquiatr</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70</w:t>
      </w:r>
      <w:r w:rsidRPr="008703A8">
        <w:rPr>
          <w:rFonts w:ascii="Book Antiqua" w:eastAsia="SimSun" w:hAnsi="Book Antiqua" w:cs="SimSun"/>
          <w:color w:val="000000"/>
          <w:sz w:val="24"/>
          <w:szCs w:val="24"/>
        </w:rPr>
        <w:t>: 843-846 [PMID: 23175195 DOI: 10.1590/S0004-282X2012001100004]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40 </w:t>
      </w:r>
      <w:r w:rsidRPr="008703A8">
        <w:rPr>
          <w:rFonts w:ascii="Book Antiqua" w:eastAsia="SimSun" w:hAnsi="Book Antiqua" w:cs="SimSun"/>
          <w:b/>
          <w:bCs/>
          <w:color w:val="000000"/>
          <w:sz w:val="24"/>
          <w:szCs w:val="24"/>
        </w:rPr>
        <w:t>Vikdahl M</w:t>
      </w:r>
      <w:r w:rsidRPr="008703A8">
        <w:rPr>
          <w:rFonts w:ascii="Book Antiqua" w:eastAsia="SimSun" w:hAnsi="Book Antiqua" w:cs="SimSun"/>
          <w:color w:val="000000"/>
          <w:sz w:val="24"/>
          <w:szCs w:val="24"/>
        </w:rPr>
        <w:t>, Carlsson M, Linder J, Forsgren L, Håglin L. Weight gain and increased central obesity in the early phase of Parkinson's disease. </w:t>
      </w:r>
      <w:r w:rsidRPr="008703A8">
        <w:rPr>
          <w:rFonts w:ascii="Book Antiqua" w:eastAsia="SimSun" w:hAnsi="Book Antiqua" w:cs="SimSun"/>
          <w:i/>
          <w:iCs/>
          <w:color w:val="000000"/>
          <w:sz w:val="24"/>
          <w:szCs w:val="24"/>
        </w:rPr>
        <w:t>Clin Nutr</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33</w:t>
      </w:r>
      <w:r w:rsidRPr="008703A8">
        <w:rPr>
          <w:rFonts w:ascii="Book Antiqua" w:eastAsia="SimSun" w:hAnsi="Book Antiqua" w:cs="SimSun"/>
          <w:color w:val="000000"/>
          <w:sz w:val="24"/>
          <w:szCs w:val="24"/>
        </w:rPr>
        <w:t>: 1132-1139 [PMID: 24423747 DOI: 10.1016/j.clnu.2013.12.012]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41 </w:t>
      </w:r>
      <w:r w:rsidRPr="008703A8">
        <w:rPr>
          <w:rFonts w:ascii="Book Antiqua" w:eastAsia="SimSun" w:hAnsi="Book Antiqua" w:cs="SimSun"/>
          <w:b/>
          <w:bCs/>
          <w:color w:val="000000"/>
          <w:sz w:val="24"/>
          <w:szCs w:val="24"/>
        </w:rPr>
        <w:t>Nirenberg MJ</w:t>
      </w:r>
      <w:r w:rsidRPr="008703A8">
        <w:rPr>
          <w:rFonts w:ascii="Book Antiqua" w:eastAsia="SimSun" w:hAnsi="Book Antiqua" w:cs="SimSun"/>
          <w:color w:val="000000"/>
          <w:sz w:val="24"/>
          <w:szCs w:val="24"/>
        </w:rPr>
        <w:t>, Waters C. Compulsive eating and weight gain related to dopamine agonist use.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2006; </w:t>
      </w:r>
      <w:r w:rsidRPr="008703A8">
        <w:rPr>
          <w:rFonts w:ascii="Book Antiqua" w:eastAsia="SimSun" w:hAnsi="Book Antiqua" w:cs="SimSun"/>
          <w:b/>
          <w:bCs/>
          <w:color w:val="000000"/>
          <w:sz w:val="24"/>
          <w:szCs w:val="24"/>
        </w:rPr>
        <w:t>21</w:t>
      </w:r>
      <w:r w:rsidRPr="008703A8">
        <w:rPr>
          <w:rFonts w:ascii="Book Antiqua" w:eastAsia="SimSun" w:hAnsi="Book Antiqua" w:cs="SimSun"/>
          <w:color w:val="000000"/>
          <w:sz w:val="24"/>
          <w:szCs w:val="24"/>
        </w:rPr>
        <w:t>: 524-529 [PMID: 16261618 DOI: 10.1002/mds.20757]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42 </w:t>
      </w:r>
      <w:r w:rsidRPr="008703A8">
        <w:rPr>
          <w:rFonts w:ascii="Book Antiqua" w:eastAsia="SimSun" w:hAnsi="Book Antiqua" w:cs="SimSun"/>
          <w:b/>
          <w:bCs/>
          <w:color w:val="000000"/>
          <w:sz w:val="24"/>
          <w:szCs w:val="24"/>
        </w:rPr>
        <w:t>Strowd RE</w:t>
      </w:r>
      <w:r w:rsidRPr="008703A8">
        <w:rPr>
          <w:rFonts w:ascii="Book Antiqua" w:eastAsia="SimSun" w:hAnsi="Book Antiqua" w:cs="SimSun"/>
          <w:color w:val="000000"/>
          <w:sz w:val="24"/>
          <w:szCs w:val="24"/>
        </w:rPr>
        <w:t>, Herco M, Passmore-Griffin L, Avery B, Haq I, Tatter SB, Tate J, Siddiqui MS. Association between subthalamic nucleus deep brain stimulation and weight gain: Results of a case-control study. </w:t>
      </w:r>
      <w:r w:rsidRPr="008703A8">
        <w:rPr>
          <w:rFonts w:ascii="Book Antiqua" w:eastAsia="SimSun" w:hAnsi="Book Antiqua" w:cs="SimSun"/>
          <w:i/>
          <w:iCs/>
          <w:color w:val="000000"/>
          <w:sz w:val="24"/>
          <w:szCs w:val="24"/>
        </w:rPr>
        <w:t>Clin Neurol Neurosurg</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140</w:t>
      </w:r>
      <w:r w:rsidRPr="008703A8">
        <w:rPr>
          <w:rFonts w:ascii="Book Antiqua" w:eastAsia="SimSun" w:hAnsi="Book Antiqua" w:cs="SimSun"/>
          <w:color w:val="000000"/>
          <w:sz w:val="24"/>
          <w:szCs w:val="24"/>
        </w:rPr>
        <w:t>: 38-42 [PMID: 26619034 DOI: 10.1016/j.clineuro.2015.11.002]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43 </w:t>
      </w:r>
      <w:r w:rsidRPr="008703A8">
        <w:rPr>
          <w:rFonts w:ascii="Book Antiqua" w:eastAsia="SimSun" w:hAnsi="Book Antiqua" w:cs="SimSun"/>
          <w:b/>
          <w:bCs/>
          <w:color w:val="000000"/>
          <w:sz w:val="24"/>
          <w:szCs w:val="24"/>
        </w:rPr>
        <w:t>Hanaoka A</w:t>
      </w:r>
      <w:r w:rsidRPr="008703A8">
        <w:rPr>
          <w:rFonts w:ascii="Book Antiqua" w:eastAsia="SimSun" w:hAnsi="Book Antiqua" w:cs="SimSun"/>
          <w:color w:val="000000"/>
          <w:sz w:val="24"/>
          <w:szCs w:val="24"/>
        </w:rPr>
        <w:t>, Kashihara K. Increased frequencies of caries, periodontal disease and tooth loss in patients with Parkinson's disease. </w:t>
      </w:r>
      <w:r w:rsidRPr="008703A8">
        <w:rPr>
          <w:rFonts w:ascii="Book Antiqua" w:eastAsia="SimSun" w:hAnsi="Book Antiqua" w:cs="SimSun"/>
          <w:i/>
          <w:iCs/>
          <w:color w:val="000000"/>
          <w:sz w:val="24"/>
          <w:szCs w:val="24"/>
        </w:rPr>
        <w:t>J Clin Neurosci</w:t>
      </w:r>
      <w:r w:rsidRPr="008703A8">
        <w:rPr>
          <w:rFonts w:ascii="Book Antiqua" w:eastAsia="SimSun" w:hAnsi="Book Antiqua" w:cs="SimSun"/>
          <w:color w:val="000000"/>
          <w:sz w:val="24"/>
          <w:szCs w:val="24"/>
        </w:rPr>
        <w:t> 2009; </w:t>
      </w:r>
      <w:r w:rsidRPr="008703A8">
        <w:rPr>
          <w:rFonts w:ascii="Book Antiqua" w:eastAsia="SimSun" w:hAnsi="Book Antiqua" w:cs="SimSun"/>
          <w:b/>
          <w:bCs/>
          <w:color w:val="000000"/>
          <w:sz w:val="24"/>
          <w:szCs w:val="24"/>
        </w:rPr>
        <w:t>16</w:t>
      </w:r>
      <w:r w:rsidRPr="008703A8">
        <w:rPr>
          <w:rFonts w:ascii="Book Antiqua" w:eastAsia="SimSun" w:hAnsi="Book Antiqua" w:cs="SimSun"/>
          <w:color w:val="000000"/>
          <w:sz w:val="24"/>
          <w:szCs w:val="24"/>
        </w:rPr>
        <w:t>: 1279-1282 [PMID: 19570683 DOI: 10.1016/j.jocn.2008.12.027]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44 </w:t>
      </w:r>
      <w:r w:rsidRPr="008703A8">
        <w:rPr>
          <w:rFonts w:ascii="Book Antiqua" w:eastAsia="SimSun" w:hAnsi="Book Antiqua" w:cs="SimSun"/>
          <w:b/>
          <w:bCs/>
          <w:color w:val="000000"/>
          <w:sz w:val="24"/>
          <w:szCs w:val="24"/>
        </w:rPr>
        <w:t>Müller T</w:t>
      </w:r>
      <w:r w:rsidRPr="008703A8">
        <w:rPr>
          <w:rFonts w:ascii="Book Antiqua" w:eastAsia="SimSun" w:hAnsi="Book Antiqua" w:cs="SimSun"/>
          <w:color w:val="000000"/>
          <w:sz w:val="24"/>
          <w:szCs w:val="24"/>
        </w:rPr>
        <w:t>, Palluch R, Jackowski J. Caries and periodontal disease in patients with Parkinson's disease. </w:t>
      </w:r>
      <w:r w:rsidRPr="008703A8">
        <w:rPr>
          <w:rFonts w:ascii="Book Antiqua" w:eastAsia="SimSun" w:hAnsi="Book Antiqua" w:cs="SimSun"/>
          <w:i/>
          <w:iCs/>
          <w:color w:val="000000"/>
          <w:sz w:val="24"/>
          <w:szCs w:val="24"/>
        </w:rPr>
        <w:t>Spec Care Dentist</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31</w:t>
      </w:r>
      <w:r w:rsidRPr="008703A8">
        <w:rPr>
          <w:rFonts w:ascii="Book Antiqua" w:eastAsia="SimSun" w:hAnsi="Book Antiqua" w:cs="SimSun"/>
          <w:color w:val="000000"/>
          <w:sz w:val="24"/>
          <w:szCs w:val="24"/>
        </w:rPr>
        <w:t>: 178-181 [PMID: 21950532 DOI: 10.1111/j.1754-4505.2011.00205.x]</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45 </w:t>
      </w:r>
      <w:r w:rsidRPr="008703A8">
        <w:rPr>
          <w:rFonts w:ascii="Book Antiqua" w:eastAsia="SimSun" w:hAnsi="Book Antiqua" w:cs="SimSun"/>
          <w:b/>
          <w:bCs/>
          <w:color w:val="000000"/>
          <w:sz w:val="24"/>
          <w:szCs w:val="24"/>
        </w:rPr>
        <w:t>Zlotnik Y</w:t>
      </w:r>
      <w:r w:rsidRPr="008703A8">
        <w:rPr>
          <w:rFonts w:ascii="Book Antiqua" w:eastAsia="SimSun" w:hAnsi="Book Antiqua" w:cs="SimSun"/>
          <w:color w:val="000000"/>
          <w:sz w:val="24"/>
          <w:szCs w:val="24"/>
        </w:rPr>
        <w:t>, Balash Y, Korczyn AD, Giladi N, Gurevich T. Disorders of the oral cavity in Parkinson's disease and parkinsonian syndromes. </w:t>
      </w:r>
      <w:r w:rsidRPr="008703A8">
        <w:rPr>
          <w:rFonts w:ascii="Book Antiqua" w:eastAsia="SimSun" w:hAnsi="Book Antiqua" w:cs="SimSun"/>
          <w:i/>
          <w:iCs/>
          <w:color w:val="000000"/>
          <w:sz w:val="24"/>
          <w:szCs w:val="24"/>
        </w:rPr>
        <w:t>Parkinsons Dis</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2015</w:t>
      </w:r>
      <w:r w:rsidRPr="008703A8">
        <w:rPr>
          <w:rFonts w:ascii="Book Antiqua" w:eastAsia="SimSun" w:hAnsi="Book Antiqua" w:cs="SimSun"/>
          <w:color w:val="000000"/>
          <w:sz w:val="24"/>
          <w:szCs w:val="24"/>
        </w:rPr>
        <w:t>: 379482 [PMID: 25685594 DOI: 10.1155/2015/379482]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46 </w:t>
      </w:r>
      <w:r w:rsidRPr="008703A8">
        <w:rPr>
          <w:rFonts w:ascii="Book Antiqua" w:eastAsia="SimSun" w:hAnsi="Book Antiqua" w:cs="SimSun"/>
          <w:b/>
          <w:bCs/>
          <w:color w:val="000000"/>
          <w:sz w:val="24"/>
          <w:szCs w:val="24"/>
        </w:rPr>
        <w:t>Coon EA</w:t>
      </w:r>
      <w:r w:rsidRPr="008703A8">
        <w:rPr>
          <w:rFonts w:ascii="Book Antiqua" w:eastAsia="SimSun" w:hAnsi="Book Antiqua" w:cs="SimSun"/>
          <w:color w:val="000000"/>
          <w:sz w:val="24"/>
          <w:szCs w:val="24"/>
        </w:rPr>
        <w:t>, Laughlin RS. Burning mouth syndrome in Parkinson's disease: dopamine as cure or cause? </w:t>
      </w:r>
      <w:r w:rsidRPr="008703A8">
        <w:rPr>
          <w:rFonts w:ascii="Book Antiqua" w:eastAsia="SimSun" w:hAnsi="Book Antiqua" w:cs="SimSun"/>
          <w:i/>
          <w:iCs/>
          <w:color w:val="000000"/>
          <w:sz w:val="24"/>
          <w:szCs w:val="24"/>
        </w:rPr>
        <w:t>J Headache Pain</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13</w:t>
      </w:r>
      <w:r w:rsidRPr="008703A8">
        <w:rPr>
          <w:rFonts w:ascii="Book Antiqua" w:eastAsia="SimSun" w:hAnsi="Book Antiqua" w:cs="SimSun"/>
          <w:color w:val="000000"/>
          <w:sz w:val="24"/>
          <w:szCs w:val="24"/>
        </w:rPr>
        <w:t>: 255-257 [PMID: 22322657 DOI: 10.1007/s10194-012-0421-1]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47 </w:t>
      </w:r>
      <w:r w:rsidRPr="008703A8">
        <w:rPr>
          <w:rFonts w:ascii="Book Antiqua" w:eastAsia="SimSun" w:hAnsi="Book Antiqua" w:cs="SimSun"/>
          <w:b/>
          <w:bCs/>
          <w:color w:val="000000"/>
          <w:sz w:val="24"/>
          <w:szCs w:val="24"/>
        </w:rPr>
        <w:t>Leibner J</w:t>
      </w:r>
      <w:r w:rsidRPr="008703A8">
        <w:rPr>
          <w:rFonts w:ascii="Book Antiqua" w:eastAsia="SimSun" w:hAnsi="Book Antiqua" w:cs="SimSun"/>
          <w:color w:val="000000"/>
          <w:sz w:val="24"/>
          <w:szCs w:val="24"/>
        </w:rPr>
        <w:t>, Ramjit A, Sedig L, Dai Y, Wu SS, Jacobson C, Okun MS, Rodriguez RL, Malaty IA, Fernandez HH. The impact of and the factors associated with drooling in Parkinson's disease.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16</w:t>
      </w:r>
      <w:r w:rsidRPr="008703A8">
        <w:rPr>
          <w:rFonts w:ascii="Book Antiqua" w:eastAsia="SimSun" w:hAnsi="Book Antiqua" w:cs="SimSun"/>
          <w:color w:val="000000"/>
          <w:sz w:val="24"/>
          <w:szCs w:val="24"/>
        </w:rPr>
        <w:t>: 475-477 [PMID: 20064737 DOI: 10.1016/j.parkreldis.2009.12.003]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48 </w:t>
      </w:r>
      <w:r w:rsidRPr="008703A8">
        <w:rPr>
          <w:rFonts w:ascii="Book Antiqua" w:eastAsia="SimSun" w:hAnsi="Book Antiqua" w:cs="SimSun"/>
          <w:b/>
          <w:bCs/>
          <w:color w:val="000000"/>
          <w:sz w:val="24"/>
          <w:szCs w:val="24"/>
        </w:rPr>
        <w:t>Kalf JG</w:t>
      </w:r>
      <w:r w:rsidRPr="008703A8">
        <w:rPr>
          <w:rFonts w:ascii="Book Antiqua" w:eastAsia="SimSun" w:hAnsi="Book Antiqua" w:cs="SimSun"/>
          <w:color w:val="000000"/>
          <w:sz w:val="24"/>
          <w:szCs w:val="24"/>
        </w:rPr>
        <w:t>, Smit AM, Bloem BR, Zwarts MJ, Munneke M. Impact of drooling in Parkinson's disease. </w:t>
      </w:r>
      <w:r w:rsidRPr="008703A8">
        <w:rPr>
          <w:rFonts w:ascii="Book Antiqua" w:eastAsia="SimSun" w:hAnsi="Book Antiqua" w:cs="SimSun"/>
          <w:i/>
          <w:iCs/>
          <w:color w:val="000000"/>
          <w:sz w:val="24"/>
          <w:szCs w:val="24"/>
        </w:rPr>
        <w:t>J Neurol</w:t>
      </w:r>
      <w:r w:rsidRPr="008703A8">
        <w:rPr>
          <w:rFonts w:ascii="Book Antiqua" w:eastAsia="SimSun" w:hAnsi="Book Antiqua" w:cs="SimSun"/>
          <w:color w:val="000000"/>
          <w:sz w:val="24"/>
          <w:szCs w:val="24"/>
        </w:rPr>
        <w:t> 2007; </w:t>
      </w:r>
      <w:r w:rsidRPr="008703A8">
        <w:rPr>
          <w:rFonts w:ascii="Book Antiqua" w:eastAsia="SimSun" w:hAnsi="Book Antiqua" w:cs="SimSun"/>
          <w:b/>
          <w:bCs/>
          <w:color w:val="000000"/>
          <w:sz w:val="24"/>
          <w:szCs w:val="24"/>
        </w:rPr>
        <w:t>254</w:t>
      </w:r>
      <w:r w:rsidRPr="008703A8">
        <w:rPr>
          <w:rFonts w:ascii="Book Antiqua" w:eastAsia="SimSun" w:hAnsi="Book Antiqua" w:cs="SimSun"/>
          <w:color w:val="000000"/>
          <w:sz w:val="24"/>
          <w:szCs w:val="24"/>
        </w:rPr>
        <w:t>: 1227-1232 [PMID: 17671806 DOI: 10.1007/s00415-007-0508-9]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49 </w:t>
      </w:r>
      <w:r w:rsidRPr="008703A8">
        <w:rPr>
          <w:rFonts w:ascii="Book Antiqua" w:eastAsia="SimSun" w:hAnsi="Book Antiqua" w:cs="SimSun"/>
          <w:b/>
          <w:bCs/>
          <w:color w:val="000000"/>
          <w:sz w:val="24"/>
          <w:szCs w:val="24"/>
        </w:rPr>
        <w:t>Srivanitchapoom P</w:t>
      </w:r>
      <w:r w:rsidRPr="008703A8">
        <w:rPr>
          <w:rFonts w:ascii="Book Antiqua" w:eastAsia="SimSun" w:hAnsi="Book Antiqua" w:cs="SimSun"/>
          <w:color w:val="000000"/>
          <w:sz w:val="24"/>
          <w:szCs w:val="24"/>
        </w:rPr>
        <w:t>, Pandey S, Hallett M. Drooling in Parkinson's disease: a review.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20</w:t>
      </w:r>
      <w:r w:rsidRPr="008703A8">
        <w:rPr>
          <w:rFonts w:ascii="Book Antiqua" w:eastAsia="SimSun" w:hAnsi="Book Antiqua" w:cs="SimSun"/>
          <w:color w:val="000000"/>
          <w:sz w:val="24"/>
          <w:szCs w:val="24"/>
        </w:rPr>
        <w:t>: 1109-1118 [PMID: 25200111 DOI: 10.1016/j.parkreldis.2014.08.013]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50 </w:t>
      </w:r>
      <w:r w:rsidRPr="008703A8">
        <w:rPr>
          <w:rFonts w:ascii="Book Antiqua" w:eastAsia="SimSun" w:hAnsi="Book Antiqua" w:cs="SimSun"/>
          <w:b/>
          <w:bCs/>
          <w:color w:val="000000"/>
          <w:sz w:val="24"/>
          <w:szCs w:val="24"/>
        </w:rPr>
        <w:t>Nóbrega AC</w:t>
      </w:r>
      <w:r w:rsidRPr="008703A8">
        <w:rPr>
          <w:rFonts w:ascii="Book Antiqua" w:eastAsia="SimSun" w:hAnsi="Book Antiqua" w:cs="SimSun"/>
          <w:color w:val="000000"/>
          <w:sz w:val="24"/>
          <w:szCs w:val="24"/>
        </w:rPr>
        <w:t>, Rodrigues B, Torres AC, Scarpel RD, Neves CA, Melo A. Is drooling secondary to a swallowing disorder in patients with Parkinson's disease?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2008; </w:t>
      </w:r>
      <w:r w:rsidRPr="008703A8">
        <w:rPr>
          <w:rFonts w:ascii="Book Antiqua" w:eastAsia="SimSun" w:hAnsi="Book Antiqua" w:cs="SimSun"/>
          <w:b/>
          <w:bCs/>
          <w:color w:val="000000"/>
          <w:sz w:val="24"/>
          <w:szCs w:val="24"/>
        </w:rPr>
        <w:t>14</w:t>
      </w:r>
      <w:r w:rsidRPr="008703A8">
        <w:rPr>
          <w:rFonts w:ascii="Book Antiqua" w:eastAsia="SimSun" w:hAnsi="Book Antiqua" w:cs="SimSun"/>
          <w:color w:val="000000"/>
          <w:sz w:val="24"/>
          <w:szCs w:val="24"/>
        </w:rPr>
        <w:t>: 243-245 [PMID: 17892967 DOI: 10.1016/j.parkreldis.2007.08.003]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51 </w:t>
      </w:r>
      <w:r w:rsidRPr="008703A8">
        <w:rPr>
          <w:rFonts w:ascii="Book Antiqua" w:eastAsia="SimSun" w:hAnsi="Book Antiqua" w:cs="SimSun"/>
          <w:b/>
          <w:bCs/>
          <w:color w:val="000000"/>
          <w:sz w:val="24"/>
          <w:szCs w:val="24"/>
        </w:rPr>
        <w:t>Nicaretta DH</w:t>
      </w:r>
      <w:r w:rsidRPr="008703A8">
        <w:rPr>
          <w:rFonts w:ascii="Book Antiqua" w:eastAsia="SimSun" w:hAnsi="Book Antiqua" w:cs="SimSun"/>
          <w:color w:val="000000"/>
          <w:sz w:val="24"/>
          <w:szCs w:val="24"/>
        </w:rPr>
        <w:t>, Rosso AL, Mattos JP, Maliska C, Costa MM. Dysphagia and sialorrhea: the relationship to Parkinson's disease. </w:t>
      </w:r>
      <w:r w:rsidRPr="008703A8">
        <w:rPr>
          <w:rFonts w:ascii="Book Antiqua" w:eastAsia="SimSun" w:hAnsi="Book Antiqua" w:cs="SimSun"/>
          <w:i/>
          <w:iCs/>
          <w:color w:val="000000"/>
          <w:sz w:val="24"/>
          <w:szCs w:val="24"/>
        </w:rPr>
        <w:t>Arq Gastroenterol</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50</w:t>
      </w:r>
      <w:r w:rsidRPr="008703A8">
        <w:rPr>
          <w:rFonts w:ascii="Book Antiqua" w:eastAsia="SimSun" w:hAnsi="Book Antiqua" w:cs="SimSun"/>
          <w:color w:val="000000"/>
          <w:sz w:val="24"/>
          <w:szCs w:val="24"/>
        </w:rPr>
        <w:t>: 42-49 [PMID: 23657306 DOI: 10.1590/S0004-28032013000100009]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52 </w:t>
      </w:r>
      <w:r w:rsidRPr="008703A8">
        <w:rPr>
          <w:rFonts w:ascii="Book Antiqua" w:eastAsia="SimSun" w:hAnsi="Book Antiqua" w:cs="SimSun"/>
          <w:b/>
          <w:bCs/>
          <w:color w:val="000000"/>
          <w:sz w:val="24"/>
          <w:szCs w:val="24"/>
        </w:rPr>
        <w:t>Kalf JG</w:t>
      </w:r>
      <w:r w:rsidRPr="008703A8">
        <w:rPr>
          <w:rFonts w:ascii="Book Antiqua" w:eastAsia="SimSun" w:hAnsi="Book Antiqua" w:cs="SimSun"/>
          <w:color w:val="000000"/>
          <w:sz w:val="24"/>
          <w:szCs w:val="24"/>
        </w:rPr>
        <w:t>, Munneke M, van den Engel-Hoek L, de Swart BJ, Borm GF, Bloem BR, Zwarts MJ. Pathophysiology of diurnal drooling in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26</w:t>
      </w:r>
      <w:r w:rsidRPr="008703A8">
        <w:rPr>
          <w:rFonts w:ascii="Book Antiqua" w:eastAsia="SimSun" w:hAnsi="Book Antiqua" w:cs="SimSun"/>
          <w:color w:val="000000"/>
          <w:sz w:val="24"/>
          <w:szCs w:val="24"/>
        </w:rPr>
        <w:t>: 1670-1676 [PMID: 21484876 DOI: 10.1002/mds.23720]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53 </w:t>
      </w:r>
      <w:r w:rsidRPr="008703A8">
        <w:rPr>
          <w:rFonts w:ascii="Book Antiqua" w:eastAsia="SimSun" w:hAnsi="Book Antiqua" w:cs="SimSun"/>
          <w:b/>
          <w:bCs/>
          <w:color w:val="000000"/>
          <w:sz w:val="24"/>
          <w:szCs w:val="24"/>
        </w:rPr>
        <w:t>Proulx M</w:t>
      </w:r>
      <w:r w:rsidRPr="008703A8">
        <w:rPr>
          <w:rFonts w:ascii="Book Antiqua" w:eastAsia="SimSun" w:hAnsi="Book Antiqua" w:cs="SimSun"/>
          <w:color w:val="000000"/>
          <w:sz w:val="24"/>
          <w:szCs w:val="24"/>
        </w:rPr>
        <w:t>, de Courval FP, Wiseman MA, Panisset M. Salivary production in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2005; </w:t>
      </w:r>
      <w:r w:rsidRPr="008703A8">
        <w:rPr>
          <w:rFonts w:ascii="Book Antiqua" w:eastAsia="SimSun" w:hAnsi="Book Antiqua" w:cs="SimSun"/>
          <w:b/>
          <w:bCs/>
          <w:color w:val="000000"/>
          <w:sz w:val="24"/>
          <w:szCs w:val="24"/>
        </w:rPr>
        <w:t>20</w:t>
      </w:r>
      <w:r w:rsidRPr="008703A8">
        <w:rPr>
          <w:rFonts w:ascii="Book Antiqua" w:eastAsia="SimSun" w:hAnsi="Book Antiqua" w:cs="SimSun"/>
          <w:color w:val="000000"/>
          <w:sz w:val="24"/>
          <w:szCs w:val="24"/>
        </w:rPr>
        <w:t>: 204-207 [PMID: 15389996 DOI: 10.1002/mds.20189]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54 </w:t>
      </w:r>
      <w:r w:rsidRPr="008703A8">
        <w:rPr>
          <w:rFonts w:ascii="Book Antiqua" w:eastAsia="SimSun" w:hAnsi="Book Antiqua" w:cs="SimSun"/>
          <w:b/>
          <w:bCs/>
          <w:color w:val="000000"/>
          <w:sz w:val="24"/>
          <w:szCs w:val="24"/>
        </w:rPr>
        <w:t>Ou R</w:t>
      </w:r>
      <w:r w:rsidRPr="008703A8">
        <w:rPr>
          <w:rFonts w:ascii="Book Antiqua" w:eastAsia="SimSun" w:hAnsi="Book Antiqua" w:cs="SimSun"/>
          <w:color w:val="000000"/>
          <w:sz w:val="24"/>
          <w:szCs w:val="24"/>
        </w:rPr>
        <w:t xml:space="preserve">, Guo X, Wei Q, Cao B, Yang J, Song W, Shao N, Zhao B, Chen X, Shang H. Prevalence and clinical correlates of drooling in Parkinson disease: a study on 518 </w:t>
      </w:r>
      <w:r w:rsidRPr="008703A8">
        <w:rPr>
          <w:rFonts w:ascii="Book Antiqua" w:eastAsia="SimSun" w:hAnsi="Book Antiqua" w:cs="SimSun"/>
          <w:color w:val="000000"/>
          <w:sz w:val="24"/>
          <w:szCs w:val="24"/>
        </w:rPr>
        <w:lastRenderedPageBreak/>
        <w:t>Chinese patients.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21</w:t>
      </w:r>
      <w:r w:rsidRPr="008703A8">
        <w:rPr>
          <w:rFonts w:ascii="Book Antiqua" w:eastAsia="SimSun" w:hAnsi="Book Antiqua" w:cs="SimSun"/>
          <w:color w:val="000000"/>
          <w:sz w:val="24"/>
          <w:szCs w:val="24"/>
        </w:rPr>
        <w:t>: 211-215 [PMID: 25537930 DOI: 10.1016/j.parkreldis.2014.12.004]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55 </w:t>
      </w:r>
      <w:r w:rsidRPr="008703A8">
        <w:rPr>
          <w:rFonts w:ascii="Book Antiqua" w:eastAsia="SimSun" w:hAnsi="Book Antiqua" w:cs="SimSun"/>
          <w:b/>
          <w:bCs/>
          <w:color w:val="000000"/>
          <w:sz w:val="24"/>
          <w:szCs w:val="24"/>
        </w:rPr>
        <w:t>Kalf JG</w:t>
      </w:r>
      <w:r w:rsidRPr="008703A8">
        <w:rPr>
          <w:rFonts w:ascii="Book Antiqua" w:eastAsia="SimSun" w:hAnsi="Book Antiqua" w:cs="SimSun"/>
          <w:color w:val="000000"/>
          <w:sz w:val="24"/>
          <w:szCs w:val="24"/>
        </w:rPr>
        <w:t>, Bloem BR, Munneke M. Diurnal and nocturnal drooling in Parkinson's disease. </w:t>
      </w:r>
      <w:r w:rsidRPr="008703A8">
        <w:rPr>
          <w:rFonts w:ascii="Book Antiqua" w:eastAsia="SimSun" w:hAnsi="Book Antiqua" w:cs="SimSun"/>
          <w:i/>
          <w:iCs/>
          <w:color w:val="000000"/>
          <w:sz w:val="24"/>
          <w:szCs w:val="24"/>
        </w:rPr>
        <w:t>J Neurol</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259</w:t>
      </w:r>
      <w:r w:rsidRPr="008703A8">
        <w:rPr>
          <w:rFonts w:ascii="Book Antiqua" w:eastAsia="SimSun" w:hAnsi="Book Antiqua" w:cs="SimSun"/>
          <w:color w:val="000000"/>
          <w:sz w:val="24"/>
          <w:szCs w:val="24"/>
        </w:rPr>
        <w:t>: 119-123 [PMID: 21698387 DOI: 10.1007/s00415-011-6138-2]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56 </w:t>
      </w:r>
      <w:r w:rsidRPr="008703A8">
        <w:rPr>
          <w:rFonts w:ascii="Book Antiqua" w:eastAsia="SimSun" w:hAnsi="Book Antiqua" w:cs="SimSun"/>
          <w:b/>
          <w:bCs/>
          <w:color w:val="000000"/>
          <w:sz w:val="24"/>
          <w:szCs w:val="24"/>
        </w:rPr>
        <w:t>Ou R</w:t>
      </w:r>
      <w:r w:rsidRPr="008703A8">
        <w:rPr>
          <w:rFonts w:ascii="Book Antiqua" w:eastAsia="SimSun" w:hAnsi="Book Antiqua" w:cs="SimSun"/>
          <w:color w:val="000000"/>
          <w:sz w:val="24"/>
          <w:szCs w:val="24"/>
        </w:rPr>
        <w:t>, Guo X, Wei Q, Cao B, Yang J, Song W, Chen K, Zhao B, Chen X, Shang H. Diurnal drooling in Chinese patients with Parkinson's disease. </w:t>
      </w:r>
      <w:r w:rsidRPr="008703A8">
        <w:rPr>
          <w:rFonts w:ascii="Book Antiqua" w:eastAsia="SimSun" w:hAnsi="Book Antiqua" w:cs="SimSun"/>
          <w:i/>
          <w:iCs/>
          <w:color w:val="000000"/>
          <w:sz w:val="24"/>
          <w:szCs w:val="24"/>
        </w:rPr>
        <w:t>J Neurol Sci</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353</w:t>
      </w:r>
      <w:r w:rsidRPr="008703A8">
        <w:rPr>
          <w:rFonts w:ascii="Book Antiqua" w:eastAsia="SimSun" w:hAnsi="Book Antiqua" w:cs="SimSun"/>
          <w:color w:val="000000"/>
          <w:sz w:val="24"/>
          <w:szCs w:val="24"/>
        </w:rPr>
        <w:t>: 74-78 [PMID: 25896289 DOI: 10.1016/j.jns.2015.04.007]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57 </w:t>
      </w:r>
      <w:r w:rsidRPr="008703A8">
        <w:rPr>
          <w:rFonts w:ascii="Book Antiqua" w:eastAsia="SimSun" w:hAnsi="Book Antiqua" w:cs="SimSun"/>
          <w:b/>
          <w:bCs/>
          <w:color w:val="000000"/>
          <w:sz w:val="24"/>
          <w:szCs w:val="24"/>
        </w:rPr>
        <w:t>Rana AQ</w:t>
      </w:r>
      <w:r w:rsidRPr="008703A8">
        <w:rPr>
          <w:rFonts w:ascii="Book Antiqua" w:eastAsia="SimSun" w:hAnsi="Book Antiqua" w:cs="SimSun"/>
          <w:color w:val="000000"/>
          <w:sz w:val="24"/>
          <w:szCs w:val="24"/>
        </w:rPr>
        <w:t>, Khondker S, Kabir A, Owalia A, Khondker S, Emre M. Impact of cognitive dysfunction on drooling in Parkinson's disease. </w:t>
      </w:r>
      <w:r w:rsidRPr="008703A8">
        <w:rPr>
          <w:rFonts w:ascii="Book Antiqua" w:eastAsia="SimSun" w:hAnsi="Book Antiqua" w:cs="SimSun"/>
          <w:i/>
          <w:iCs/>
          <w:color w:val="000000"/>
          <w:sz w:val="24"/>
          <w:szCs w:val="24"/>
        </w:rPr>
        <w:t>Eur Neurol</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70</w:t>
      </w:r>
      <w:r w:rsidRPr="008703A8">
        <w:rPr>
          <w:rFonts w:ascii="Book Antiqua" w:eastAsia="SimSun" w:hAnsi="Book Antiqua" w:cs="SimSun"/>
          <w:color w:val="000000"/>
          <w:sz w:val="24"/>
          <w:szCs w:val="24"/>
        </w:rPr>
        <w:t>: 42-45 [PMID: 23711510 DOI: 10.1159/000348571]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58 </w:t>
      </w:r>
      <w:r w:rsidRPr="008703A8">
        <w:rPr>
          <w:rFonts w:ascii="Book Antiqua" w:eastAsia="SimSun" w:hAnsi="Book Antiqua" w:cs="SimSun"/>
          <w:b/>
          <w:bCs/>
          <w:color w:val="000000"/>
          <w:sz w:val="24"/>
          <w:szCs w:val="24"/>
        </w:rPr>
        <w:t>Rodrigues B</w:t>
      </w:r>
      <w:r w:rsidRPr="008703A8">
        <w:rPr>
          <w:rFonts w:ascii="Book Antiqua" w:eastAsia="SimSun" w:hAnsi="Book Antiqua" w:cs="SimSun"/>
          <w:color w:val="000000"/>
          <w:sz w:val="24"/>
          <w:szCs w:val="24"/>
        </w:rPr>
        <w:t>, Nóbrega AC, Sampaio M, Argolo N, Melo A. Silent saliva aspiration in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26</w:t>
      </w:r>
      <w:r w:rsidRPr="008703A8">
        <w:rPr>
          <w:rFonts w:ascii="Book Antiqua" w:eastAsia="SimSun" w:hAnsi="Book Antiqua" w:cs="SimSun"/>
          <w:color w:val="000000"/>
          <w:sz w:val="24"/>
          <w:szCs w:val="24"/>
        </w:rPr>
        <w:t>: 138-141 [PMID: 21322025 DOI: 10.1002/mds.23301]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59 </w:t>
      </w:r>
      <w:r w:rsidRPr="008703A8">
        <w:rPr>
          <w:rFonts w:ascii="Book Antiqua" w:eastAsia="SimSun" w:hAnsi="Book Antiqua" w:cs="SimSun"/>
          <w:b/>
          <w:bCs/>
          <w:color w:val="000000"/>
          <w:sz w:val="24"/>
          <w:szCs w:val="24"/>
        </w:rPr>
        <w:t>Arbouw ME</w:t>
      </w:r>
      <w:r w:rsidRPr="008703A8">
        <w:rPr>
          <w:rFonts w:ascii="Book Antiqua" w:eastAsia="SimSun" w:hAnsi="Book Antiqua" w:cs="SimSun"/>
          <w:color w:val="000000"/>
          <w:sz w:val="24"/>
          <w:szCs w:val="24"/>
        </w:rPr>
        <w:t>, Movig KL, Koopmann M, Poels PJ, Guchelaar HJ, Egberts TC, Neef C, van Vugt JP. Glycopyrrolate for sialorrhea in Parkinson disease: a randomized, double-blind, crossover trial. </w:t>
      </w:r>
      <w:r w:rsidRPr="008703A8">
        <w:rPr>
          <w:rFonts w:ascii="Book Antiqua" w:eastAsia="SimSun" w:hAnsi="Book Antiqua" w:cs="SimSun"/>
          <w:i/>
          <w:iCs/>
          <w:color w:val="000000"/>
          <w:sz w:val="24"/>
          <w:szCs w:val="24"/>
        </w:rPr>
        <w:t>Neurology</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74</w:t>
      </w:r>
      <w:r w:rsidRPr="008703A8">
        <w:rPr>
          <w:rFonts w:ascii="Book Antiqua" w:eastAsia="SimSun" w:hAnsi="Book Antiqua" w:cs="SimSun"/>
          <w:color w:val="000000"/>
          <w:sz w:val="24"/>
          <w:szCs w:val="24"/>
        </w:rPr>
        <w:t>: 1203-1207 [PMID: 20385892 DOI: 10.1212/WNL.0b013e3181d8c1b7]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60 </w:t>
      </w:r>
      <w:r w:rsidRPr="008703A8">
        <w:rPr>
          <w:rFonts w:ascii="Book Antiqua" w:eastAsia="SimSun" w:hAnsi="Book Antiqua" w:cs="SimSun"/>
          <w:b/>
          <w:bCs/>
          <w:color w:val="000000"/>
          <w:sz w:val="24"/>
          <w:szCs w:val="24"/>
        </w:rPr>
        <w:t>Thomsen TR</w:t>
      </w:r>
      <w:r w:rsidRPr="008703A8">
        <w:rPr>
          <w:rFonts w:ascii="Book Antiqua" w:eastAsia="SimSun" w:hAnsi="Book Antiqua" w:cs="SimSun"/>
          <w:color w:val="000000"/>
          <w:sz w:val="24"/>
          <w:szCs w:val="24"/>
        </w:rPr>
        <w:t>, Galpern WR, Asante A, Arenovich T, Fox SH. Ipratropium bromide spray as treatment for sialorrhea in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2007; </w:t>
      </w:r>
      <w:r w:rsidRPr="008703A8">
        <w:rPr>
          <w:rFonts w:ascii="Book Antiqua" w:eastAsia="SimSun" w:hAnsi="Book Antiqua" w:cs="SimSun"/>
          <w:b/>
          <w:bCs/>
          <w:color w:val="000000"/>
          <w:sz w:val="24"/>
          <w:szCs w:val="24"/>
        </w:rPr>
        <w:t>22</w:t>
      </w:r>
      <w:r w:rsidRPr="008703A8">
        <w:rPr>
          <w:rFonts w:ascii="Book Antiqua" w:eastAsia="SimSun" w:hAnsi="Book Antiqua" w:cs="SimSun"/>
          <w:color w:val="000000"/>
          <w:sz w:val="24"/>
          <w:szCs w:val="24"/>
        </w:rPr>
        <w:t>: 2268-2273 [PMID: 17876852 DOI: 10.1002/mds.21730]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61 </w:t>
      </w:r>
      <w:r w:rsidRPr="008703A8">
        <w:rPr>
          <w:rFonts w:ascii="Book Antiqua" w:eastAsia="SimSun" w:hAnsi="Book Antiqua" w:cs="SimSun"/>
          <w:b/>
          <w:bCs/>
          <w:color w:val="000000"/>
          <w:sz w:val="24"/>
          <w:szCs w:val="24"/>
        </w:rPr>
        <w:t>Lloret SP</w:t>
      </w:r>
      <w:r w:rsidRPr="008703A8">
        <w:rPr>
          <w:rFonts w:ascii="Book Antiqua" w:eastAsia="SimSun" w:hAnsi="Book Antiqua" w:cs="SimSun"/>
          <w:color w:val="000000"/>
          <w:sz w:val="24"/>
          <w:szCs w:val="24"/>
        </w:rPr>
        <w:t>, Nano G, Carrosella A, Gamzu E, Merello M. A double-blind, placebo-controlled, randomized, crossover pilot study of the safety and efficacy of multiple doses of intra-oral tropicamide films for the short-term relief of sialorrhea symptoms in Parkinson's disease patients. </w:t>
      </w:r>
      <w:r w:rsidRPr="008703A8">
        <w:rPr>
          <w:rFonts w:ascii="Book Antiqua" w:eastAsia="SimSun" w:hAnsi="Book Antiqua" w:cs="SimSun"/>
          <w:i/>
          <w:iCs/>
          <w:color w:val="000000"/>
          <w:sz w:val="24"/>
          <w:szCs w:val="24"/>
        </w:rPr>
        <w:t>J Neurol Sci</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310</w:t>
      </w:r>
      <w:r w:rsidRPr="008703A8">
        <w:rPr>
          <w:rFonts w:ascii="Book Antiqua" w:eastAsia="SimSun" w:hAnsi="Book Antiqua" w:cs="SimSun"/>
          <w:color w:val="000000"/>
          <w:sz w:val="24"/>
          <w:szCs w:val="24"/>
        </w:rPr>
        <w:t>: 248-250 [PMID: 21636098 DOI: 10.1016/j.jns.2011.05.021]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62 </w:t>
      </w:r>
      <w:r w:rsidRPr="008703A8">
        <w:rPr>
          <w:rFonts w:ascii="Book Antiqua" w:eastAsia="SimSun" w:hAnsi="Book Antiqua" w:cs="SimSun"/>
          <w:b/>
          <w:bCs/>
          <w:color w:val="000000"/>
          <w:sz w:val="24"/>
          <w:szCs w:val="24"/>
        </w:rPr>
        <w:t>Petracca M</w:t>
      </w:r>
      <w:r w:rsidRPr="008703A8">
        <w:rPr>
          <w:rFonts w:ascii="Book Antiqua" w:eastAsia="SimSun" w:hAnsi="Book Antiqua" w:cs="SimSun"/>
          <w:color w:val="000000"/>
          <w:sz w:val="24"/>
          <w:szCs w:val="24"/>
        </w:rPr>
        <w:t>, Guidubaldi A, Ricciardi L, Ialongo T, Del Grande A, Mulas D, Di Stasio E, Bentivoglio AR. Botulinum Toxin A and B in sialorrhea: Long-term data and literature overview. </w:t>
      </w:r>
      <w:r w:rsidRPr="008703A8">
        <w:rPr>
          <w:rFonts w:ascii="Book Antiqua" w:eastAsia="SimSun" w:hAnsi="Book Antiqua" w:cs="SimSun"/>
          <w:i/>
          <w:iCs/>
          <w:color w:val="000000"/>
          <w:sz w:val="24"/>
          <w:szCs w:val="24"/>
        </w:rPr>
        <w:t>Toxicon</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107</w:t>
      </w:r>
      <w:r w:rsidRPr="008703A8">
        <w:rPr>
          <w:rFonts w:ascii="Book Antiqua" w:eastAsia="SimSun" w:hAnsi="Book Antiqua" w:cs="SimSun"/>
          <w:color w:val="000000"/>
          <w:sz w:val="24"/>
          <w:szCs w:val="24"/>
        </w:rPr>
        <w:t>: 129-140 [PMID: 26327120 DOI: 10.1016/j.toxicon.2015.08.014]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63 </w:t>
      </w:r>
      <w:r w:rsidRPr="008703A8">
        <w:rPr>
          <w:rFonts w:ascii="Book Antiqua" w:eastAsia="SimSun" w:hAnsi="Book Antiqua" w:cs="SimSun"/>
          <w:b/>
          <w:bCs/>
          <w:color w:val="000000"/>
          <w:sz w:val="24"/>
          <w:szCs w:val="24"/>
        </w:rPr>
        <w:t>Egevad G</w:t>
      </w:r>
      <w:r w:rsidRPr="008703A8">
        <w:rPr>
          <w:rFonts w:ascii="Book Antiqua" w:eastAsia="SimSun" w:hAnsi="Book Antiqua" w:cs="SimSun"/>
          <w:color w:val="000000"/>
          <w:sz w:val="24"/>
          <w:szCs w:val="24"/>
        </w:rPr>
        <w:t>, Petkova VY, Vilholm OJ. Sialorrhea in patients with Parkinson's disease: safety and administration of botulinum neurotoxin. </w:t>
      </w:r>
      <w:r w:rsidRPr="008703A8">
        <w:rPr>
          <w:rFonts w:ascii="Book Antiqua" w:eastAsia="SimSun" w:hAnsi="Book Antiqua" w:cs="SimSun"/>
          <w:i/>
          <w:iCs/>
          <w:color w:val="000000"/>
          <w:sz w:val="24"/>
          <w:szCs w:val="24"/>
        </w:rPr>
        <w:t>J Parkinsons Dis</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4</w:t>
      </w:r>
      <w:r w:rsidRPr="008703A8">
        <w:rPr>
          <w:rFonts w:ascii="Book Antiqua" w:eastAsia="SimSun" w:hAnsi="Book Antiqua" w:cs="SimSun"/>
          <w:color w:val="000000"/>
          <w:sz w:val="24"/>
          <w:szCs w:val="24"/>
        </w:rPr>
        <w:t>: 321-326 [PMID: 24919823 DOI: 10.3233/JPD-140379]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64 </w:t>
      </w:r>
      <w:r w:rsidRPr="008703A8">
        <w:rPr>
          <w:rFonts w:ascii="Book Antiqua" w:eastAsia="SimSun" w:hAnsi="Book Antiqua" w:cs="SimSun"/>
          <w:b/>
          <w:bCs/>
          <w:color w:val="000000"/>
          <w:sz w:val="24"/>
          <w:szCs w:val="24"/>
        </w:rPr>
        <w:t>Postma AG</w:t>
      </w:r>
      <w:r w:rsidRPr="008703A8">
        <w:rPr>
          <w:rFonts w:ascii="Book Antiqua" w:eastAsia="SimSun" w:hAnsi="Book Antiqua" w:cs="SimSun"/>
          <w:color w:val="000000"/>
          <w:sz w:val="24"/>
          <w:szCs w:val="24"/>
        </w:rPr>
        <w:t>, Heesters M, van Laar T. Radiotherapy to the salivary glands as treatment of sialorrhea in patients with parkinsonism.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2007; </w:t>
      </w:r>
      <w:r w:rsidRPr="008703A8">
        <w:rPr>
          <w:rFonts w:ascii="Book Antiqua" w:eastAsia="SimSun" w:hAnsi="Book Antiqua" w:cs="SimSun"/>
          <w:b/>
          <w:bCs/>
          <w:color w:val="000000"/>
          <w:sz w:val="24"/>
          <w:szCs w:val="24"/>
        </w:rPr>
        <w:t>22</w:t>
      </w:r>
      <w:r w:rsidRPr="008703A8">
        <w:rPr>
          <w:rFonts w:ascii="Book Antiqua" w:eastAsia="SimSun" w:hAnsi="Book Antiqua" w:cs="SimSun"/>
          <w:color w:val="000000"/>
          <w:sz w:val="24"/>
          <w:szCs w:val="24"/>
        </w:rPr>
        <w:t>: 2430-2435 [PMID: 17960826 DOI: 10.1002/mds.21752]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65 </w:t>
      </w:r>
      <w:r w:rsidRPr="008703A8">
        <w:rPr>
          <w:rFonts w:ascii="Book Antiqua" w:eastAsia="SimSun" w:hAnsi="Book Antiqua" w:cs="SimSun"/>
          <w:b/>
          <w:bCs/>
          <w:color w:val="000000"/>
          <w:sz w:val="24"/>
          <w:szCs w:val="24"/>
        </w:rPr>
        <w:t>Hawkey NM</w:t>
      </w:r>
      <w:r w:rsidRPr="008703A8">
        <w:rPr>
          <w:rFonts w:ascii="Book Antiqua" w:eastAsia="SimSun" w:hAnsi="Book Antiqua" w:cs="SimSun"/>
          <w:color w:val="000000"/>
          <w:sz w:val="24"/>
          <w:szCs w:val="24"/>
        </w:rPr>
        <w:t>, Zaorsky NG, Galloway TJ. The role of radiation therapy in the management of sialorrhea: A systematic review. </w:t>
      </w:r>
      <w:r w:rsidRPr="008703A8">
        <w:rPr>
          <w:rFonts w:ascii="Book Antiqua" w:eastAsia="SimSun" w:hAnsi="Book Antiqua" w:cs="SimSun"/>
          <w:i/>
          <w:iCs/>
          <w:color w:val="000000"/>
          <w:sz w:val="24"/>
          <w:szCs w:val="24"/>
        </w:rPr>
        <w:t>Laryngoscope</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126</w:t>
      </w:r>
      <w:r w:rsidRPr="008703A8">
        <w:rPr>
          <w:rFonts w:ascii="Book Antiqua" w:eastAsia="SimSun" w:hAnsi="Book Antiqua" w:cs="SimSun"/>
          <w:color w:val="000000"/>
          <w:sz w:val="24"/>
          <w:szCs w:val="24"/>
        </w:rPr>
        <w:t>: 80-85 [PMID: 26152655 DOI: 10.1002/lary.25444]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66 </w:t>
      </w:r>
      <w:r w:rsidRPr="008703A8">
        <w:rPr>
          <w:rFonts w:ascii="Book Antiqua" w:eastAsia="SimSun" w:hAnsi="Book Antiqua" w:cs="SimSun"/>
          <w:b/>
          <w:bCs/>
          <w:color w:val="000000"/>
          <w:sz w:val="24"/>
          <w:szCs w:val="24"/>
        </w:rPr>
        <w:t>Carneiro D</w:t>
      </w:r>
      <w:r w:rsidRPr="008703A8">
        <w:rPr>
          <w:rFonts w:ascii="Book Antiqua" w:eastAsia="SimSun" w:hAnsi="Book Antiqua" w:cs="SimSun"/>
          <w:color w:val="000000"/>
          <w:sz w:val="24"/>
          <w:szCs w:val="24"/>
        </w:rPr>
        <w:t>, das Graças Wanderley de Sales Coriolano M, Belo LR, de Marcos Rabelo AR, Asano AG, Lins OG. Quality of life related to swallowing in Parkinson's disease. </w:t>
      </w:r>
      <w:r w:rsidRPr="008703A8">
        <w:rPr>
          <w:rFonts w:ascii="Book Antiqua" w:eastAsia="SimSun" w:hAnsi="Book Antiqua" w:cs="SimSun"/>
          <w:i/>
          <w:iCs/>
          <w:color w:val="000000"/>
          <w:sz w:val="24"/>
          <w:szCs w:val="24"/>
        </w:rPr>
        <w:t>Dysphagia</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29</w:t>
      </w:r>
      <w:r w:rsidRPr="008703A8">
        <w:rPr>
          <w:rFonts w:ascii="Book Antiqua" w:eastAsia="SimSun" w:hAnsi="Book Antiqua" w:cs="SimSun"/>
          <w:color w:val="000000"/>
          <w:sz w:val="24"/>
          <w:szCs w:val="24"/>
        </w:rPr>
        <w:t>: 578-582 [PMID: 24952632 DOI: 10.1007/s00455-014-9548-3]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67 </w:t>
      </w:r>
      <w:r w:rsidRPr="008703A8">
        <w:rPr>
          <w:rFonts w:ascii="Book Antiqua" w:eastAsia="SimSun" w:hAnsi="Book Antiqua" w:cs="SimSun"/>
          <w:b/>
          <w:bCs/>
          <w:color w:val="000000"/>
          <w:sz w:val="24"/>
          <w:szCs w:val="24"/>
        </w:rPr>
        <w:t>Kalf JG</w:t>
      </w:r>
      <w:r w:rsidRPr="008703A8">
        <w:rPr>
          <w:rFonts w:ascii="Book Antiqua" w:eastAsia="SimSun" w:hAnsi="Book Antiqua" w:cs="SimSun"/>
          <w:color w:val="000000"/>
          <w:sz w:val="24"/>
          <w:szCs w:val="24"/>
        </w:rPr>
        <w:t>, de Swart BJ, Bloem BR, Munneke M. Prevalence of oropharyngeal dysphagia in Parkinson's disease: a meta-analysis.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18</w:t>
      </w:r>
      <w:r w:rsidRPr="008703A8">
        <w:rPr>
          <w:rFonts w:ascii="Book Antiqua" w:eastAsia="SimSun" w:hAnsi="Book Antiqua" w:cs="SimSun"/>
          <w:color w:val="000000"/>
          <w:sz w:val="24"/>
          <w:szCs w:val="24"/>
        </w:rPr>
        <w:t>: 311-315 [PMID: 22137459 DOI: 10.1016/j.parkreldis.2011.11.006]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68 </w:t>
      </w:r>
      <w:r w:rsidRPr="008703A8">
        <w:rPr>
          <w:rFonts w:ascii="Book Antiqua" w:eastAsia="SimSun" w:hAnsi="Book Antiqua" w:cs="SimSun"/>
          <w:b/>
          <w:bCs/>
          <w:color w:val="000000"/>
          <w:sz w:val="24"/>
          <w:szCs w:val="24"/>
        </w:rPr>
        <w:t>Suttrup I</w:t>
      </w:r>
      <w:r w:rsidRPr="008703A8">
        <w:rPr>
          <w:rFonts w:ascii="Book Antiqua" w:eastAsia="SimSun" w:hAnsi="Book Antiqua" w:cs="SimSun"/>
          <w:color w:val="000000"/>
          <w:sz w:val="24"/>
          <w:szCs w:val="24"/>
        </w:rPr>
        <w:t>, Warnecke T. Dysphagia in Parkinson's Disease. </w:t>
      </w:r>
      <w:r w:rsidRPr="008703A8">
        <w:rPr>
          <w:rFonts w:ascii="Book Antiqua" w:eastAsia="SimSun" w:hAnsi="Book Antiqua" w:cs="SimSun"/>
          <w:i/>
          <w:iCs/>
          <w:color w:val="000000"/>
          <w:sz w:val="24"/>
          <w:szCs w:val="24"/>
        </w:rPr>
        <w:t>Dysphagia</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31</w:t>
      </w:r>
      <w:r w:rsidRPr="008703A8">
        <w:rPr>
          <w:rFonts w:ascii="Book Antiqua" w:eastAsia="SimSun" w:hAnsi="Book Antiqua" w:cs="SimSun"/>
          <w:color w:val="000000"/>
          <w:sz w:val="24"/>
          <w:szCs w:val="24"/>
        </w:rPr>
        <w:t>: 24-32 [PMID: 26590572 DOI: 10.1007/s00455-015-9671-9]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69 </w:t>
      </w:r>
      <w:r w:rsidRPr="008703A8">
        <w:rPr>
          <w:rFonts w:ascii="Book Antiqua" w:eastAsia="SimSun" w:hAnsi="Book Antiqua" w:cs="SimSun"/>
          <w:b/>
          <w:bCs/>
          <w:color w:val="000000"/>
          <w:sz w:val="24"/>
          <w:szCs w:val="24"/>
        </w:rPr>
        <w:t>Kim YH</w:t>
      </w:r>
      <w:r w:rsidRPr="008703A8">
        <w:rPr>
          <w:rFonts w:ascii="Book Antiqua" w:eastAsia="SimSun" w:hAnsi="Book Antiqua" w:cs="SimSun"/>
          <w:color w:val="000000"/>
          <w:sz w:val="24"/>
          <w:szCs w:val="24"/>
        </w:rPr>
        <w:t>, Oh BM, Jung IY, Lee JC, Lee GJ, Han TR. Spatiotemporal characteristics of swallowing in Parkinson's disease. </w:t>
      </w:r>
      <w:r w:rsidRPr="008703A8">
        <w:rPr>
          <w:rFonts w:ascii="Book Antiqua" w:eastAsia="SimSun" w:hAnsi="Book Antiqua" w:cs="SimSun"/>
          <w:i/>
          <w:iCs/>
          <w:color w:val="000000"/>
          <w:sz w:val="24"/>
          <w:szCs w:val="24"/>
        </w:rPr>
        <w:t>Laryngoscope</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125</w:t>
      </w:r>
      <w:r w:rsidRPr="008703A8">
        <w:rPr>
          <w:rFonts w:ascii="Book Antiqua" w:eastAsia="SimSun" w:hAnsi="Book Antiqua" w:cs="SimSun"/>
          <w:color w:val="000000"/>
          <w:sz w:val="24"/>
          <w:szCs w:val="24"/>
        </w:rPr>
        <w:t>: 389-395 [PMID: 25093527 DOI: 10.1002/lary.24869]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70 </w:t>
      </w:r>
      <w:r w:rsidRPr="008703A8">
        <w:rPr>
          <w:rFonts w:ascii="Book Antiqua" w:eastAsia="SimSun" w:hAnsi="Book Antiqua" w:cs="SimSun"/>
          <w:b/>
          <w:bCs/>
          <w:color w:val="000000"/>
          <w:sz w:val="24"/>
          <w:szCs w:val="24"/>
        </w:rPr>
        <w:t>Suntrup S</w:t>
      </w:r>
      <w:r w:rsidRPr="008703A8">
        <w:rPr>
          <w:rFonts w:ascii="Book Antiqua" w:eastAsia="SimSun" w:hAnsi="Book Antiqua" w:cs="SimSun"/>
          <w:color w:val="000000"/>
          <w:sz w:val="24"/>
          <w:szCs w:val="24"/>
        </w:rPr>
        <w:t>, Teismann I, Bejer J, Suttrup I, Winkels M, Mehler D, Pantev C, Dziewas R, Warnecke T. Evidence for adaptive cortical changes in swallowing in Parkinson's disease. </w:t>
      </w:r>
      <w:r w:rsidRPr="008703A8">
        <w:rPr>
          <w:rFonts w:ascii="Book Antiqua" w:eastAsia="SimSun" w:hAnsi="Book Antiqua" w:cs="SimSun"/>
          <w:i/>
          <w:iCs/>
          <w:color w:val="000000"/>
          <w:sz w:val="24"/>
          <w:szCs w:val="24"/>
        </w:rPr>
        <w:t>Brain</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136</w:t>
      </w:r>
      <w:r w:rsidRPr="008703A8">
        <w:rPr>
          <w:rFonts w:ascii="Book Antiqua" w:eastAsia="SimSun" w:hAnsi="Book Antiqua" w:cs="SimSun"/>
          <w:color w:val="000000"/>
          <w:sz w:val="24"/>
          <w:szCs w:val="24"/>
        </w:rPr>
        <w:t>: 726-738 [PMID: 23412935 DOI: 10.1093/brain/awt004]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71 </w:t>
      </w:r>
      <w:r w:rsidRPr="008703A8">
        <w:rPr>
          <w:rFonts w:ascii="Book Antiqua" w:eastAsia="SimSun" w:hAnsi="Book Antiqua" w:cs="SimSun"/>
          <w:b/>
          <w:bCs/>
          <w:color w:val="000000"/>
          <w:sz w:val="24"/>
          <w:szCs w:val="24"/>
        </w:rPr>
        <w:t>Kikuchi A</w:t>
      </w:r>
      <w:r w:rsidRPr="008703A8">
        <w:rPr>
          <w:rFonts w:ascii="Book Antiqua" w:eastAsia="SimSun" w:hAnsi="Book Antiqua" w:cs="SimSun"/>
          <w:color w:val="000000"/>
          <w:sz w:val="24"/>
          <w:szCs w:val="24"/>
        </w:rPr>
        <w:t>, Baba T, Hasegawa T, Kobayashi M, Sugeno N, Konno M, Miura E, Hosokai Y, Ishioka T, Nishio Y, Hirayama K, Suzuki K, Aoki M, Takahashi S, Fukuda H, Itoyama Y, Mori E, Takeda A. Hypometabolism in the supplementary and anterior cingulate cortices is related to dysphagia in Parkinson's disease: a cross-sectional and 3-year longitudinal cohort study. </w:t>
      </w:r>
      <w:r w:rsidRPr="008703A8">
        <w:rPr>
          <w:rFonts w:ascii="Book Antiqua" w:eastAsia="SimSun" w:hAnsi="Book Antiqua" w:cs="SimSun"/>
          <w:i/>
          <w:iCs/>
          <w:color w:val="000000"/>
          <w:sz w:val="24"/>
          <w:szCs w:val="24"/>
        </w:rPr>
        <w:t>BMJ Open</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3</w:t>
      </w:r>
      <w:r w:rsidRPr="008703A8">
        <w:rPr>
          <w:rFonts w:ascii="Book Antiqua" w:eastAsia="SimSun" w:hAnsi="Book Antiqua" w:cs="SimSun"/>
          <w:color w:val="000000"/>
          <w:sz w:val="24"/>
          <w:szCs w:val="24"/>
        </w:rPr>
        <w:t>: [PMID: 23457325 DOI: 10.1136/bmjopen-2012-002249]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72 </w:t>
      </w:r>
      <w:r w:rsidRPr="008703A8">
        <w:rPr>
          <w:rFonts w:ascii="Book Antiqua" w:eastAsia="SimSun" w:hAnsi="Book Antiqua" w:cs="SimSun"/>
          <w:b/>
          <w:bCs/>
          <w:color w:val="000000"/>
          <w:sz w:val="24"/>
          <w:szCs w:val="24"/>
        </w:rPr>
        <w:t>Lee KD</w:t>
      </w:r>
      <w:r w:rsidRPr="008703A8">
        <w:rPr>
          <w:rFonts w:ascii="Book Antiqua" w:eastAsia="SimSun" w:hAnsi="Book Antiqua" w:cs="SimSun"/>
          <w:color w:val="000000"/>
          <w:sz w:val="24"/>
          <w:szCs w:val="24"/>
        </w:rPr>
        <w:t>, Koo JH, Song SH, Jo KD, Lee MK, Jang W. Central cholinergic dysfunction could be associated with oropharyngeal dysphagia in early Parkinson's disease. </w:t>
      </w:r>
      <w:r w:rsidRPr="008703A8">
        <w:rPr>
          <w:rFonts w:ascii="Book Antiqua" w:eastAsia="SimSun" w:hAnsi="Book Antiqua" w:cs="SimSun"/>
          <w:i/>
          <w:iCs/>
          <w:color w:val="000000"/>
          <w:sz w:val="24"/>
          <w:szCs w:val="24"/>
        </w:rPr>
        <w:t>J Neural Transm (Vienna)</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122</w:t>
      </w:r>
      <w:r w:rsidRPr="008703A8">
        <w:rPr>
          <w:rFonts w:ascii="Book Antiqua" w:eastAsia="SimSun" w:hAnsi="Book Antiqua" w:cs="SimSun"/>
          <w:color w:val="000000"/>
          <w:sz w:val="24"/>
          <w:szCs w:val="24"/>
        </w:rPr>
        <w:t>: 1553-1561 [PMID: 26199040 DOI: 10.1007/s00702-015-1427-z]</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73 </w:t>
      </w:r>
      <w:r w:rsidRPr="008703A8">
        <w:rPr>
          <w:rFonts w:ascii="Book Antiqua" w:eastAsia="SimSun" w:hAnsi="Book Antiqua" w:cs="SimSun"/>
          <w:b/>
          <w:bCs/>
          <w:color w:val="000000"/>
          <w:sz w:val="24"/>
          <w:szCs w:val="24"/>
        </w:rPr>
        <w:t>Mu L</w:t>
      </w:r>
      <w:r w:rsidRPr="008703A8">
        <w:rPr>
          <w:rFonts w:ascii="Book Antiqua" w:eastAsia="SimSun" w:hAnsi="Book Antiqua" w:cs="SimSun"/>
          <w:color w:val="000000"/>
          <w:sz w:val="24"/>
          <w:szCs w:val="24"/>
        </w:rPr>
        <w:t>, Sobotka S, Chen J, Su H, Sanders I, Adler CH, Shill HA, Caviness JN, Samanta JE, Beach TG; Arizona Parkinson’s Disease Consortium. Alpha-synuclein pathology and axonal degeneration of the peripheral motor nerves innervating pharyngeal muscles in Parkinson disease. </w:t>
      </w:r>
      <w:r w:rsidRPr="008703A8">
        <w:rPr>
          <w:rFonts w:ascii="Book Antiqua" w:eastAsia="SimSun" w:hAnsi="Book Antiqua" w:cs="SimSun"/>
          <w:i/>
          <w:iCs/>
          <w:color w:val="000000"/>
          <w:sz w:val="24"/>
          <w:szCs w:val="24"/>
        </w:rPr>
        <w:t>J Neuropathol Exp Neurol</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72</w:t>
      </w:r>
      <w:r w:rsidRPr="008703A8">
        <w:rPr>
          <w:rFonts w:ascii="Book Antiqua" w:eastAsia="SimSun" w:hAnsi="Book Antiqua" w:cs="SimSun"/>
          <w:color w:val="000000"/>
          <w:sz w:val="24"/>
          <w:szCs w:val="24"/>
        </w:rPr>
        <w:t>: 119-129 [PMID: 23334595 DOI: 10.1097/NEN.0b013e3182801cde]</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74 </w:t>
      </w:r>
      <w:r w:rsidRPr="008703A8">
        <w:rPr>
          <w:rFonts w:ascii="Book Antiqua" w:eastAsia="SimSun" w:hAnsi="Book Antiqua" w:cs="SimSun"/>
          <w:b/>
          <w:bCs/>
          <w:color w:val="000000"/>
          <w:sz w:val="24"/>
          <w:szCs w:val="24"/>
        </w:rPr>
        <w:t>Mu L</w:t>
      </w:r>
      <w:r w:rsidRPr="008703A8">
        <w:rPr>
          <w:rFonts w:ascii="Book Antiqua" w:eastAsia="SimSun" w:hAnsi="Book Antiqua" w:cs="SimSun"/>
          <w:color w:val="000000"/>
          <w:sz w:val="24"/>
          <w:szCs w:val="24"/>
        </w:rPr>
        <w:t>, Sobotka S, Chen J, Su H, Sanders I, Nyirenda T, Adler CH, Shill HA, Caviness JN, Samanta JE, Sue LI, Beach TG; Arizona Parkinson’s Disease Consortium. Parkinson disease affects peripheral sensory nerves in the pharynx. </w:t>
      </w:r>
      <w:r w:rsidRPr="008703A8">
        <w:rPr>
          <w:rFonts w:ascii="Book Antiqua" w:eastAsia="SimSun" w:hAnsi="Book Antiqua" w:cs="SimSun"/>
          <w:i/>
          <w:iCs/>
          <w:color w:val="000000"/>
          <w:sz w:val="24"/>
          <w:szCs w:val="24"/>
        </w:rPr>
        <w:t>J Neuropathol Exp Neurol</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72</w:t>
      </w:r>
      <w:r w:rsidRPr="008703A8">
        <w:rPr>
          <w:rFonts w:ascii="Book Antiqua" w:eastAsia="SimSun" w:hAnsi="Book Antiqua" w:cs="SimSun"/>
          <w:color w:val="000000"/>
          <w:sz w:val="24"/>
          <w:szCs w:val="24"/>
        </w:rPr>
        <w:t>: 614-623 [PMID: 23771215 DOI: 10.1097/NEN.0b013e3182965886]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75 </w:t>
      </w:r>
      <w:r w:rsidRPr="008703A8">
        <w:rPr>
          <w:rFonts w:ascii="Book Antiqua" w:eastAsia="SimSun" w:hAnsi="Book Antiqua" w:cs="SimSun"/>
          <w:b/>
          <w:bCs/>
          <w:color w:val="000000"/>
          <w:sz w:val="24"/>
          <w:szCs w:val="24"/>
        </w:rPr>
        <w:t>Cereda E</w:t>
      </w:r>
      <w:r w:rsidRPr="008703A8">
        <w:rPr>
          <w:rFonts w:ascii="Book Antiqua" w:eastAsia="SimSun" w:hAnsi="Book Antiqua" w:cs="SimSun"/>
          <w:color w:val="000000"/>
          <w:sz w:val="24"/>
          <w:szCs w:val="24"/>
        </w:rPr>
        <w:t>, Cilia R, Klersy C, Canesi M, Zecchinelli AL, Mariani CB, Tesei S, Sacilotto G, Meucci N, Zini M, Isaias IU, Cassani E, Goldwurm S, Barichella M, Pezzoli G. Swallowing disturbances in Parkinson's disease: a multivariate analysis of contributing factors.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20</w:t>
      </w:r>
      <w:r w:rsidRPr="008703A8">
        <w:rPr>
          <w:rFonts w:ascii="Book Antiqua" w:eastAsia="SimSun" w:hAnsi="Book Antiqua" w:cs="SimSun"/>
          <w:color w:val="000000"/>
          <w:sz w:val="24"/>
          <w:szCs w:val="24"/>
        </w:rPr>
        <w:t>: 1382-1387 [PMID: 25456827 DOI: 10.1016/j.parkreldis.2014.09.031]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76 </w:t>
      </w:r>
      <w:r w:rsidRPr="008703A8">
        <w:rPr>
          <w:rFonts w:ascii="Book Antiqua" w:eastAsia="SimSun" w:hAnsi="Book Antiqua" w:cs="SimSun"/>
          <w:b/>
          <w:bCs/>
          <w:color w:val="000000"/>
          <w:sz w:val="24"/>
          <w:szCs w:val="24"/>
        </w:rPr>
        <w:t>Han M</w:t>
      </w:r>
      <w:r w:rsidRPr="008703A8">
        <w:rPr>
          <w:rFonts w:ascii="Book Antiqua" w:eastAsia="SimSun" w:hAnsi="Book Antiqua" w:cs="SimSun"/>
          <w:color w:val="000000"/>
          <w:sz w:val="24"/>
          <w:szCs w:val="24"/>
        </w:rPr>
        <w:t>, Ohnishi H, Nonaka M, Yamauchi R, Hozuki T, Hayashi T, Saitoh M, Hisahara S, Imai T, Shimohama S, Mori M. Relationship between dysphagia and depressive states in patients with Parkinson's disease.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17</w:t>
      </w:r>
      <w:r w:rsidRPr="008703A8">
        <w:rPr>
          <w:rFonts w:ascii="Book Antiqua" w:eastAsia="SimSun" w:hAnsi="Book Antiqua" w:cs="SimSun"/>
          <w:color w:val="000000"/>
          <w:sz w:val="24"/>
          <w:szCs w:val="24"/>
        </w:rPr>
        <w:t>: 437-439 [PMID: 21458355 DOI: 10.1016/j.parkreldis.2011.03.006]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77 </w:t>
      </w:r>
      <w:r w:rsidRPr="008703A8">
        <w:rPr>
          <w:rFonts w:ascii="Book Antiqua" w:eastAsia="SimSun" w:hAnsi="Book Antiqua" w:cs="SimSun"/>
          <w:b/>
          <w:bCs/>
          <w:color w:val="000000"/>
          <w:sz w:val="24"/>
          <w:szCs w:val="24"/>
        </w:rPr>
        <w:t>Kim JS</w:t>
      </w:r>
      <w:r w:rsidRPr="008703A8">
        <w:rPr>
          <w:rFonts w:ascii="Book Antiqua" w:eastAsia="SimSun" w:hAnsi="Book Antiqua" w:cs="SimSun"/>
          <w:color w:val="000000"/>
          <w:sz w:val="24"/>
          <w:szCs w:val="24"/>
        </w:rPr>
        <w:t>, Youn J, Suh MK, Kim TE, Chin J, Park S, Cho JW. Cognitive and Motor Aspects of Parkinson's Disease Associated with Dysphagia. </w:t>
      </w:r>
      <w:r w:rsidRPr="008703A8">
        <w:rPr>
          <w:rFonts w:ascii="Book Antiqua" w:eastAsia="SimSun" w:hAnsi="Book Antiqua" w:cs="SimSun"/>
          <w:i/>
          <w:iCs/>
          <w:color w:val="000000"/>
          <w:sz w:val="24"/>
          <w:szCs w:val="24"/>
        </w:rPr>
        <w:t>Can J Neurol Sci</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42</w:t>
      </w:r>
      <w:r w:rsidRPr="008703A8">
        <w:rPr>
          <w:rFonts w:ascii="Book Antiqua" w:eastAsia="SimSun" w:hAnsi="Book Antiqua" w:cs="SimSun"/>
          <w:color w:val="000000"/>
          <w:sz w:val="24"/>
          <w:szCs w:val="24"/>
        </w:rPr>
        <w:t>: 395-400 [PMID: 26551089 DOI: 10.1017/cjn.2015.304]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78 </w:t>
      </w:r>
      <w:r w:rsidRPr="008703A8">
        <w:rPr>
          <w:rFonts w:ascii="Book Antiqua" w:eastAsia="SimSun" w:hAnsi="Book Antiqua" w:cs="SimSun"/>
          <w:b/>
          <w:bCs/>
          <w:color w:val="000000"/>
          <w:sz w:val="24"/>
          <w:szCs w:val="24"/>
        </w:rPr>
        <w:t>Jones CA</w:t>
      </w:r>
      <w:r w:rsidRPr="008703A8">
        <w:rPr>
          <w:rFonts w:ascii="Book Antiqua" w:eastAsia="SimSun" w:hAnsi="Book Antiqua" w:cs="SimSun"/>
          <w:color w:val="000000"/>
          <w:sz w:val="24"/>
          <w:szCs w:val="24"/>
        </w:rPr>
        <w:t>, Ciucci MR. Multimodal Swallowing Evaluation with High-Resolution Manometry Reveals Subtle Swallowing Changes in Early and Mid-Stage Parkinson Disease. </w:t>
      </w:r>
      <w:r w:rsidRPr="008703A8">
        <w:rPr>
          <w:rFonts w:ascii="Book Antiqua" w:eastAsia="SimSun" w:hAnsi="Book Antiqua" w:cs="SimSun"/>
          <w:i/>
          <w:iCs/>
          <w:color w:val="000000"/>
          <w:sz w:val="24"/>
          <w:szCs w:val="24"/>
        </w:rPr>
        <w:t>J Parkinsons Dis</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6</w:t>
      </w:r>
      <w:r w:rsidRPr="008703A8">
        <w:rPr>
          <w:rFonts w:ascii="Book Antiqua" w:eastAsia="SimSun" w:hAnsi="Book Antiqua" w:cs="SimSun"/>
          <w:color w:val="000000"/>
          <w:sz w:val="24"/>
          <w:szCs w:val="24"/>
        </w:rPr>
        <w:t>: 197-208 [PMID: 26891176]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79 </w:t>
      </w:r>
      <w:r w:rsidRPr="008703A8">
        <w:rPr>
          <w:rFonts w:ascii="Book Antiqua" w:eastAsia="SimSun" w:hAnsi="Book Antiqua" w:cs="SimSun"/>
          <w:b/>
          <w:bCs/>
          <w:color w:val="000000"/>
          <w:sz w:val="24"/>
          <w:szCs w:val="24"/>
        </w:rPr>
        <w:t>Sung HY</w:t>
      </w:r>
      <w:r w:rsidRPr="008703A8">
        <w:rPr>
          <w:rFonts w:ascii="Book Antiqua" w:eastAsia="SimSun" w:hAnsi="Book Antiqua" w:cs="SimSun"/>
          <w:color w:val="000000"/>
          <w:sz w:val="24"/>
          <w:szCs w:val="24"/>
        </w:rPr>
        <w:t xml:space="preserve">, Kim JS, Lee KS, Kim YI, Song IU, Chung SW, Yang DW, Cho YK, Park JM, Lee IS, Kim SW, Chung IS, Choi MG. The prevalence and patterns of </w:t>
      </w:r>
      <w:r w:rsidRPr="008703A8">
        <w:rPr>
          <w:rFonts w:ascii="Book Antiqua" w:eastAsia="SimSun" w:hAnsi="Book Antiqua" w:cs="SimSun"/>
          <w:color w:val="000000"/>
          <w:sz w:val="24"/>
          <w:szCs w:val="24"/>
        </w:rPr>
        <w:lastRenderedPageBreak/>
        <w:t>pharyngoesophageal dysmotility in patients with early stage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25</w:t>
      </w:r>
      <w:r w:rsidRPr="008703A8">
        <w:rPr>
          <w:rFonts w:ascii="Book Antiqua" w:eastAsia="SimSun" w:hAnsi="Book Antiqua" w:cs="SimSun"/>
          <w:color w:val="000000"/>
          <w:sz w:val="24"/>
          <w:szCs w:val="24"/>
        </w:rPr>
        <w:t>: 2361-2368 [PMID: 20669313 DOI: 10.1002/mds.23290]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80 </w:t>
      </w:r>
      <w:r w:rsidRPr="008703A8">
        <w:rPr>
          <w:rFonts w:ascii="Book Antiqua" w:eastAsia="SimSun" w:hAnsi="Book Antiqua" w:cs="SimSun"/>
          <w:b/>
          <w:bCs/>
          <w:color w:val="000000"/>
          <w:sz w:val="24"/>
          <w:szCs w:val="24"/>
        </w:rPr>
        <w:t>Speyer R</w:t>
      </w:r>
      <w:r w:rsidRPr="008703A8">
        <w:rPr>
          <w:rFonts w:ascii="Book Antiqua" w:eastAsia="SimSun" w:hAnsi="Book Antiqua" w:cs="SimSun"/>
          <w:color w:val="000000"/>
          <w:sz w:val="24"/>
          <w:szCs w:val="24"/>
        </w:rPr>
        <w:t>. Oropharyngeal dysphagia: screening and assessment. </w:t>
      </w:r>
      <w:r w:rsidRPr="008703A8">
        <w:rPr>
          <w:rFonts w:ascii="Book Antiqua" w:eastAsia="SimSun" w:hAnsi="Book Antiqua" w:cs="SimSun"/>
          <w:i/>
          <w:iCs/>
          <w:color w:val="000000"/>
          <w:sz w:val="24"/>
          <w:szCs w:val="24"/>
        </w:rPr>
        <w:t>Otolaryngol Clin North Am</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46</w:t>
      </w:r>
      <w:r w:rsidRPr="008703A8">
        <w:rPr>
          <w:rFonts w:ascii="Book Antiqua" w:eastAsia="SimSun" w:hAnsi="Book Antiqua" w:cs="SimSun"/>
          <w:color w:val="000000"/>
          <w:sz w:val="24"/>
          <w:szCs w:val="24"/>
        </w:rPr>
        <w:t>: 989-1008 [PMID: 24262955 DOI: 10.1016/j.otc.2013.08.004]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81 </w:t>
      </w:r>
      <w:r w:rsidRPr="008703A8">
        <w:rPr>
          <w:rFonts w:ascii="Book Antiqua" w:eastAsia="SimSun" w:hAnsi="Book Antiqua" w:cs="SimSun"/>
          <w:b/>
          <w:bCs/>
          <w:color w:val="000000"/>
          <w:sz w:val="24"/>
          <w:szCs w:val="24"/>
        </w:rPr>
        <w:t>Correa-Flores M</w:t>
      </w:r>
      <w:r w:rsidRPr="008703A8">
        <w:rPr>
          <w:rFonts w:ascii="Book Antiqua" w:eastAsia="SimSun" w:hAnsi="Book Antiqua" w:cs="SimSun"/>
          <w:color w:val="000000"/>
          <w:sz w:val="24"/>
          <w:szCs w:val="24"/>
        </w:rPr>
        <w:t>, Arch-Tirado E, Villeda-Miranda A, Rocha-Cacho KE, Verduzco-Mendoza A, Hernández-López X. Analysis of oropharyngeal dysphagia through fibroendoscopy evaluation of swallowing in patients with Parkinson's disease. </w:t>
      </w:r>
      <w:r w:rsidRPr="008703A8">
        <w:rPr>
          <w:rFonts w:ascii="Book Antiqua" w:eastAsia="SimSun" w:hAnsi="Book Antiqua" w:cs="SimSun"/>
          <w:i/>
          <w:iCs/>
          <w:color w:val="000000"/>
          <w:sz w:val="24"/>
          <w:szCs w:val="24"/>
        </w:rPr>
        <w:t>Cir Cir</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80</w:t>
      </w:r>
      <w:r w:rsidRPr="008703A8">
        <w:rPr>
          <w:rFonts w:ascii="Book Antiqua" w:eastAsia="SimSun" w:hAnsi="Book Antiqua" w:cs="SimSun"/>
          <w:color w:val="000000"/>
          <w:sz w:val="24"/>
          <w:szCs w:val="24"/>
        </w:rPr>
        <w:t>: 31-37 [PMID: 22472150]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82 </w:t>
      </w:r>
      <w:r w:rsidRPr="008703A8">
        <w:rPr>
          <w:rFonts w:ascii="Book Antiqua" w:eastAsia="SimSun" w:hAnsi="Book Antiqua" w:cs="SimSun"/>
          <w:b/>
          <w:bCs/>
          <w:color w:val="000000"/>
          <w:sz w:val="24"/>
          <w:szCs w:val="24"/>
        </w:rPr>
        <w:t>Argolo N</w:t>
      </w:r>
      <w:r w:rsidRPr="008703A8">
        <w:rPr>
          <w:rFonts w:ascii="Book Antiqua" w:eastAsia="SimSun" w:hAnsi="Book Antiqua" w:cs="SimSun"/>
          <w:color w:val="000000"/>
          <w:sz w:val="24"/>
          <w:szCs w:val="24"/>
        </w:rPr>
        <w:t>, Sampaio M, Pinho P, Melo A, Nóbrega AC. Videofluoroscopic Predictors of Penetration-Aspiration in Parkinson's Disease Patients. </w:t>
      </w:r>
      <w:r w:rsidRPr="008703A8">
        <w:rPr>
          <w:rFonts w:ascii="Book Antiqua" w:eastAsia="SimSun" w:hAnsi="Book Antiqua" w:cs="SimSun"/>
          <w:i/>
          <w:iCs/>
          <w:color w:val="000000"/>
          <w:sz w:val="24"/>
          <w:szCs w:val="24"/>
        </w:rPr>
        <w:t>Dysphagia</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30</w:t>
      </w:r>
      <w:r w:rsidRPr="008703A8">
        <w:rPr>
          <w:rFonts w:ascii="Book Antiqua" w:eastAsia="SimSun" w:hAnsi="Book Antiqua" w:cs="SimSun"/>
          <w:color w:val="000000"/>
          <w:sz w:val="24"/>
          <w:szCs w:val="24"/>
        </w:rPr>
        <w:t>: 751-758 [PMID: 26492880 DOI: 10.1007/s00455-015-9653-y]</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83 </w:t>
      </w:r>
      <w:r w:rsidRPr="008703A8">
        <w:rPr>
          <w:rFonts w:ascii="Book Antiqua" w:eastAsia="SimSun" w:hAnsi="Book Antiqua" w:cs="SimSun"/>
          <w:b/>
          <w:bCs/>
          <w:color w:val="000000"/>
          <w:sz w:val="24"/>
          <w:szCs w:val="24"/>
        </w:rPr>
        <w:t>Ellerston JK</w:t>
      </w:r>
      <w:r w:rsidRPr="008703A8">
        <w:rPr>
          <w:rFonts w:ascii="Book Antiqua" w:eastAsia="SimSun" w:hAnsi="Book Antiqua" w:cs="SimSun"/>
          <w:color w:val="000000"/>
          <w:sz w:val="24"/>
          <w:szCs w:val="24"/>
        </w:rPr>
        <w:t>, Heller AC, Houtz DR, Kendall KA. Quantitative Measures of Swallowing Deficits in Patients With Parkinson's Disease. </w:t>
      </w:r>
      <w:r w:rsidRPr="008703A8">
        <w:rPr>
          <w:rFonts w:ascii="Book Antiqua" w:eastAsia="SimSun" w:hAnsi="Book Antiqua" w:cs="SimSun"/>
          <w:i/>
          <w:iCs/>
          <w:color w:val="000000"/>
          <w:sz w:val="24"/>
          <w:szCs w:val="24"/>
        </w:rPr>
        <w:t>Ann Otol Rhinol Laryngol</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125</w:t>
      </w:r>
      <w:r w:rsidRPr="008703A8">
        <w:rPr>
          <w:rFonts w:ascii="Book Antiqua" w:eastAsia="SimSun" w:hAnsi="Book Antiqua" w:cs="SimSun"/>
          <w:color w:val="000000"/>
          <w:sz w:val="24"/>
          <w:szCs w:val="24"/>
        </w:rPr>
        <w:t>: 385-392 [PMID: 26602905]</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84 </w:t>
      </w:r>
      <w:r w:rsidRPr="008703A8">
        <w:rPr>
          <w:rFonts w:ascii="Book Antiqua" w:eastAsia="SimSun" w:hAnsi="Book Antiqua" w:cs="SimSun"/>
          <w:b/>
          <w:bCs/>
          <w:color w:val="000000"/>
          <w:sz w:val="24"/>
          <w:szCs w:val="24"/>
        </w:rPr>
        <w:t>Troche MS</w:t>
      </w:r>
      <w:r w:rsidRPr="008703A8">
        <w:rPr>
          <w:rFonts w:ascii="Book Antiqua" w:eastAsia="SimSun" w:hAnsi="Book Antiqua" w:cs="SimSun"/>
          <w:color w:val="000000"/>
          <w:sz w:val="24"/>
          <w:szCs w:val="24"/>
        </w:rPr>
        <w:t>, Brandimore AE, Okun MS, Davenport PW, Hegland KW. Decreased cough sensitivity and aspiration in Parkinson disease. </w:t>
      </w:r>
      <w:r w:rsidRPr="008703A8">
        <w:rPr>
          <w:rFonts w:ascii="Book Antiqua" w:eastAsia="SimSun" w:hAnsi="Book Antiqua" w:cs="SimSun"/>
          <w:i/>
          <w:iCs/>
          <w:color w:val="000000"/>
          <w:sz w:val="24"/>
          <w:szCs w:val="24"/>
        </w:rPr>
        <w:t>Chest</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146</w:t>
      </w:r>
      <w:r w:rsidRPr="008703A8">
        <w:rPr>
          <w:rFonts w:ascii="Book Antiqua" w:eastAsia="SimSun" w:hAnsi="Book Antiqua" w:cs="SimSun"/>
          <w:color w:val="000000"/>
          <w:sz w:val="24"/>
          <w:szCs w:val="24"/>
        </w:rPr>
        <w:t>: 1294-1299 [PMID: 24968148 DOI: 10.1378/chest.14-0066]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85 </w:t>
      </w:r>
      <w:r w:rsidRPr="008703A8">
        <w:rPr>
          <w:rFonts w:ascii="Book Antiqua" w:eastAsia="SimSun" w:hAnsi="Book Antiqua" w:cs="SimSun"/>
          <w:b/>
          <w:bCs/>
          <w:color w:val="000000"/>
          <w:sz w:val="24"/>
          <w:szCs w:val="24"/>
        </w:rPr>
        <w:t>Lin CW</w:t>
      </w:r>
      <w:r w:rsidRPr="008703A8">
        <w:rPr>
          <w:rFonts w:ascii="Book Antiqua" w:eastAsia="SimSun" w:hAnsi="Book Antiqua" w:cs="SimSun"/>
          <w:color w:val="000000"/>
          <w:sz w:val="24"/>
          <w:szCs w:val="24"/>
        </w:rPr>
        <w:t>, Chang YC, Chen WS, Chang K, Chang HY, Wang TG. Prolonged swallowing time in dysphagic Parkinsonism patients with aspiration pneumonia. </w:t>
      </w:r>
      <w:r w:rsidRPr="008703A8">
        <w:rPr>
          <w:rFonts w:ascii="Book Antiqua" w:eastAsia="SimSun" w:hAnsi="Book Antiqua" w:cs="SimSun"/>
          <w:i/>
          <w:iCs/>
          <w:color w:val="000000"/>
          <w:sz w:val="24"/>
          <w:szCs w:val="24"/>
        </w:rPr>
        <w:t>Arch Phys Med Rehabil</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93</w:t>
      </w:r>
      <w:r w:rsidRPr="008703A8">
        <w:rPr>
          <w:rFonts w:ascii="Book Antiqua" w:eastAsia="SimSun" w:hAnsi="Book Antiqua" w:cs="SimSun"/>
          <w:color w:val="000000"/>
          <w:sz w:val="24"/>
          <w:szCs w:val="24"/>
        </w:rPr>
        <w:t>: 2080-2084 [PMID: 22846454 DOI: 10.1016/j.apmr.2012.07.010]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86 </w:t>
      </w:r>
      <w:r w:rsidRPr="008703A8">
        <w:rPr>
          <w:rFonts w:ascii="Book Antiqua" w:eastAsia="SimSun" w:hAnsi="Book Antiqua" w:cs="SimSun"/>
          <w:b/>
          <w:bCs/>
          <w:color w:val="000000"/>
          <w:sz w:val="24"/>
          <w:szCs w:val="24"/>
        </w:rPr>
        <w:t>Luchesi KF</w:t>
      </w:r>
      <w:r w:rsidRPr="008703A8">
        <w:rPr>
          <w:rFonts w:ascii="Book Antiqua" w:eastAsia="SimSun" w:hAnsi="Book Antiqua" w:cs="SimSun"/>
          <w:color w:val="000000"/>
          <w:sz w:val="24"/>
          <w:szCs w:val="24"/>
        </w:rPr>
        <w:t>, Kitamura S, Mourão LF. Dysphagia progression and swallowing management in Parkinson's disease: an observational study. </w:t>
      </w:r>
      <w:r w:rsidRPr="008703A8">
        <w:rPr>
          <w:rFonts w:ascii="Book Antiqua" w:eastAsia="SimSun" w:hAnsi="Book Antiqua" w:cs="SimSun"/>
          <w:i/>
          <w:iCs/>
          <w:color w:val="000000"/>
          <w:sz w:val="24"/>
          <w:szCs w:val="24"/>
        </w:rPr>
        <w:t>Braz J Otorhinolaryngol</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81</w:t>
      </w:r>
      <w:r w:rsidRPr="008703A8">
        <w:rPr>
          <w:rFonts w:ascii="Book Antiqua" w:eastAsia="SimSun" w:hAnsi="Book Antiqua" w:cs="SimSun"/>
          <w:color w:val="000000"/>
          <w:sz w:val="24"/>
          <w:szCs w:val="24"/>
        </w:rPr>
        <w:t>: 24-30 [PMID: 25450106 DOI: 10.1016/j.bjorl.2014.09.006]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87 </w:t>
      </w:r>
      <w:r w:rsidRPr="008703A8">
        <w:rPr>
          <w:rFonts w:ascii="Book Antiqua" w:eastAsia="SimSun" w:hAnsi="Book Antiqua" w:cs="SimSun"/>
          <w:b/>
          <w:bCs/>
          <w:color w:val="000000"/>
          <w:sz w:val="24"/>
          <w:szCs w:val="24"/>
        </w:rPr>
        <w:t>Heijnen BJ</w:t>
      </w:r>
      <w:r w:rsidRPr="008703A8">
        <w:rPr>
          <w:rFonts w:ascii="Book Antiqua" w:eastAsia="SimSun" w:hAnsi="Book Antiqua" w:cs="SimSun"/>
          <w:color w:val="000000"/>
          <w:sz w:val="24"/>
          <w:szCs w:val="24"/>
        </w:rPr>
        <w:t>, Speyer R, Baijens LW, Bogaardt HC. Neuromuscular electrical stimulation versus traditional therapy in patients with Parkinson's disease and oropharyngeal dysphagia: effects on quality of life. </w:t>
      </w:r>
      <w:r w:rsidRPr="008703A8">
        <w:rPr>
          <w:rFonts w:ascii="Book Antiqua" w:eastAsia="SimSun" w:hAnsi="Book Antiqua" w:cs="SimSun"/>
          <w:i/>
          <w:iCs/>
          <w:color w:val="000000"/>
          <w:sz w:val="24"/>
          <w:szCs w:val="24"/>
        </w:rPr>
        <w:t>Dysphagia</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27</w:t>
      </w:r>
      <w:r w:rsidRPr="008703A8">
        <w:rPr>
          <w:rFonts w:ascii="Book Antiqua" w:eastAsia="SimSun" w:hAnsi="Book Antiqua" w:cs="SimSun"/>
          <w:color w:val="000000"/>
          <w:sz w:val="24"/>
          <w:szCs w:val="24"/>
        </w:rPr>
        <w:t>: 336-345 [PMID: 22081122 DOI: 10.1007/s00455-011-9371-z]</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88 </w:t>
      </w:r>
      <w:r w:rsidRPr="008703A8">
        <w:rPr>
          <w:rFonts w:ascii="Book Antiqua" w:eastAsia="SimSun" w:hAnsi="Book Antiqua" w:cs="SimSun"/>
          <w:b/>
          <w:bCs/>
          <w:color w:val="000000"/>
          <w:sz w:val="24"/>
          <w:szCs w:val="24"/>
        </w:rPr>
        <w:t>van Hooren MR</w:t>
      </w:r>
      <w:r w:rsidRPr="008703A8">
        <w:rPr>
          <w:rFonts w:ascii="Book Antiqua" w:eastAsia="SimSun" w:hAnsi="Book Antiqua" w:cs="SimSun"/>
          <w:color w:val="000000"/>
          <w:sz w:val="24"/>
          <w:szCs w:val="24"/>
        </w:rPr>
        <w:t>, Baijens LW, Voskuilen S, Oosterloo M, Kremer B. Treatment effects for dysphagia in Parkinson's disease: a systematic review.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20</w:t>
      </w:r>
      <w:r w:rsidRPr="008703A8">
        <w:rPr>
          <w:rFonts w:ascii="Book Antiqua" w:eastAsia="SimSun" w:hAnsi="Book Antiqua" w:cs="SimSun"/>
          <w:color w:val="000000"/>
          <w:sz w:val="24"/>
          <w:szCs w:val="24"/>
        </w:rPr>
        <w:t>: 800-807 [PMID: 24794097 DOI: 10.1016/j.parkreldis.2014.03.026]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89 </w:t>
      </w:r>
      <w:r w:rsidRPr="008703A8">
        <w:rPr>
          <w:rFonts w:ascii="Book Antiqua" w:eastAsia="SimSun" w:hAnsi="Book Antiqua" w:cs="SimSun"/>
          <w:b/>
          <w:bCs/>
          <w:color w:val="000000"/>
          <w:sz w:val="24"/>
          <w:szCs w:val="24"/>
        </w:rPr>
        <w:t>Melo A</w:t>
      </w:r>
      <w:r w:rsidRPr="008703A8">
        <w:rPr>
          <w:rFonts w:ascii="Book Antiqua" w:eastAsia="SimSun" w:hAnsi="Book Antiqua" w:cs="SimSun"/>
          <w:color w:val="000000"/>
          <w:sz w:val="24"/>
          <w:szCs w:val="24"/>
        </w:rPr>
        <w:t>, Monteiro L. Swallowing improvement after levodopa treatment in idiopathic Parkinson's disease: lack of evidence.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19</w:t>
      </w:r>
      <w:r w:rsidRPr="008703A8">
        <w:rPr>
          <w:rFonts w:ascii="Book Antiqua" w:eastAsia="SimSun" w:hAnsi="Book Antiqua" w:cs="SimSun"/>
          <w:color w:val="000000"/>
          <w:sz w:val="24"/>
          <w:szCs w:val="24"/>
        </w:rPr>
        <w:t>: 279-281 [PMID: 23231973 DOI: 10.1016/j.parkreldis.2012.11.017]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90 </w:t>
      </w:r>
      <w:r w:rsidRPr="008703A8">
        <w:rPr>
          <w:rFonts w:ascii="Book Antiqua" w:eastAsia="SimSun" w:hAnsi="Book Antiqua" w:cs="SimSun"/>
          <w:b/>
          <w:bCs/>
          <w:color w:val="000000"/>
          <w:sz w:val="24"/>
          <w:szCs w:val="24"/>
        </w:rPr>
        <w:t>Sutton JP</w:t>
      </w:r>
      <w:r w:rsidRPr="008703A8">
        <w:rPr>
          <w:rFonts w:ascii="Book Antiqua" w:eastAsia="SimSun" w:hAnsi="Book Antiqua" w:cs="SimSun"/>
          <w:color w:val="000000"/>
          <w:sz w:val="24"/>
          <w:szCs w:val="24"/>
        </w:rPr>
        <w:t>. Dysphagia in Parkinson's disease is responsive to levodopa.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19</w:t>
      </w:r>
      <w:r w:rsidRPr="008703A8">
        <w:rPr>
          <w:rFonts w:ascii="Book Antiqua" w:eastAsia="SimSun" w:hAnsi="Book Antiqua" w:cs="SimSun"/>
          <w:color w:val="000000"/>
          <w:sz w:val="24"/>
          <w:szCs w:val="24"/>
        </w:rPr>
        <w:t>: 282-284 [PMID: 23333537 DOI: 10.1016/j.parkreldis.2012.11.007]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91 </w:t>
      </w:r>
      <w:r w:rsidRPr="008703A8">
        <w:rPr>
          <w:rFonts w:ascii="Book Antiqua" w:eastAsia="SimSun" w:hAnsi="Book Antiqua" w:cs="SimSun"/>
          <w:b/>
          <w:bCs/>
          <w:color w:val="000000"/>
          <w:sz w:val="24"/>
          <w:szCs w:val="24"/>
        </w:rPr>
        <w:t>Hirano M</w:t>
      </w:r>
      <w:r w:rsidRPr="008703A8">
        <w:rPr>
          <w:rFonts w:ascii="Book Antiqua" w:eastAsia="SimSun" w:hAnsi="Book Antiqua" w:cs="SimSun"/>
          <w:color w:val="000000"/>
          <w:sz w:val="24"/>
          <w:szCs w:val="24"/>
        </w:rPr>
        <w:t>, Isono C, Sakamoto H, Ueno S, Kusunoki S, Nakamura Y. Rotigotine Transdermal Patch Improves Swallowing in Dysphagic Patients with Parkinson's Disease. </w:t>
      </w:r>
      <w:r w:rsidRPr="008703A8">
        <w:rPr>
          <w:rFonts w:ascii="Book Antiqua" w:eastAsia="SimSun" w:hAnsi="Book Antiqua" w:cs="SimSun"/>
          <w:i/>
          <w:iCs/>
          <w:color w:val="000000"/>
          <w:sz w:val="24"/>
          <w:szCs w:val="24"/>
        </w:rPr>
        <w:t>Dysphagia</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30</w:t>
      </w:r>
      <w:r w:rsidRPr="008703A8">
        <w:rPr>
          <w:rFonts w:ascii="Book Antiqua" w:eastAsia="SimSun" w:hAnsi="Book Antiqua" w:cs="SimSun"/>
          <w:color w:val="000000"/>
          <w:sz w:val="24"/>
          <w:szCs w:val="24"/>
        </w:rPr>
        <w:t>: 452-456 [PMID: 25966655 DOI: 10.1007/s00455-015-9622-5]</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92 </w:t>
      </w:r>
      <w:r w:rsidRPr="008703A8">
        <w:rPr>
          <w:rFonts w:ascii="Book Antiqua" w:eastAsia="SimSun" w:hAnsi="Book Antiqua" w:cs="SimSun"/>
          <w:b/>
          <w:bCs/>
          <w:color w:val="000000"/>
          <w:sz w:val="24"/>
          <w:szCs w:val="24"/>
        </w:rPr>
        <w:t>Troche MS</w:t>
      </w:r>
      <w:r w:rsidRPr="008703A8">
        <w:rPr>
          <w:rFonts w:ascii="Book Antiqua" w:eastAsia="SimSun" w:hAnsi="Book Antiqua" w:cs="SimSun"/>
          <w:color w:val="000000"/>
          <w:sz w:val="24"/>
          <w:szCs w:val="24"/>
        </w:rPr>
        <w:t>, Brandimore AE, Foote KD, Okun MS. Swallowing and deep brain stimulation in Parkinson's disease: a systematic review.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19</w:t>
      </w:r>
      <w:r w:rsidRPr="008703A8">
        <w:rPr>
          <w:rFonts w:ascii="Book Antiqua" w:eastAsia="SimSun" w:hAnsi="Book Antiqua" w:cs="SimSun"/>
          <w:color w:val="000000"/>
          <w:sz w:val="24"/>
          <w:szCs w:val="24"/>
        </w:rPr>
        <w:t>: 783-788 [PMID: 23726461 DOI: 10.1016/j.parkreldis.2013.05.001]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93 </w:t>
      </w:r>
      <w:r w:rsidRPr="008703A8">
        <w:rPr>
          <w:rFonts w:ascii="Book Antiqua" w:eastAsia="SimSun" w:hAnsi="Book Antiqua" w:cs="SimSun"/>
          <w:b/>
          <w:bCs/>
          <w:color w:val="000000"/>
          <w:sz w:val="24"/>
          <w:szCs w:val="24"/>
        </w:rPr>
        <w:t>Troche MS</w:t>
      </w:r>
      <w:r w:rsidRPr="008703A8">
        <w:rPr>
          <w:rFonts w:ascii="Book Antiqua" w:eastAsia="SimSun" w:hAnsi="Book Antiqua" w:cs="SimSun"/>
          <w:color w:val="000000"/>
          <w:sz w:val="24"/>
          <w:szCs w:val="24"/>
        </w:rPr>
        <w:t>, Brandimore AE, Foote KD, Morishita T, Chen D, Hegland KW, Okun MS. Swallowing outcomes following unilateral STN vs. GPi surgery: a retrospective analysis. </w:t>
      </w:r>
      <w:r w:rsidRPr="008703A8">
        <w:rPr>
          <w:rFonts w:ascii="Book Antiqua" w:eastAsia="SimSun" w:hAnsi="Book Antiqua" w:cs="SimSun"/>
          <w:i/>
          <w:iCs/>
          <w:color w:val="000000"/>
          <w:sz w:val="24"/>
          <w:szCs w:val="24"/>
        </w:rPr>
        <w:t>Dysphagia</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29</w:t>
      </w:r>
      <w:r w:rsidRPr="008703A8">
        <w:rPr>
          <w:rFonts w:ascii="Book Antiqua" w:eastAsia="SimSun" w:hAnsi="Book Antiqua" w:cs="SimSun"/>
          <w:color w:val="000000"/>
          <w:sz w:val="24"/>
          <w:szCs w:val="24"/>
        </w:rPr>
        <w:t>: 425-431 [PMID: 24652582 DOI: 10.1007/s00455-014-9522-0]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94 </w:t>
      </w:r>
      <w:r w:rsidRPr="008703A8">
        <w:rPr>
          <w:rFonts w:ascii="Book Antiqua" w:eastAsia="SimSun" w:hAnsi="Book Antiqua" w:cs="SimSun"/>
          <w:b/>
          <w:bCs/>
          <w:color w:val="000000"/>
          <w:sz w:val="24"/>
          <w:szCs w:val="24"/>
        </w:rPr>
        <w:t>Tanaka Y</w:t>
      </w:r>
      <w:r w:rsidRPr="008703A8">
        <w:rPr>
          <w:rFonts w:ascii="Book Antiqua" w:eastAsia="SimSun" w:hAnsi="Book Antiqua" w:cs="SimSun"/>
          <w:color w:val="000000"/>
          <w:sz w:val="24"/>
          <w:szCs w:val="24"/>
        </w:rPr>
        <w:t>, Kato T, Nishida H, Yamada M, Koumura A, Sakurai T, Hayashi Y, Kimura A, Hozumi I, Araki H, Murase M, Nagaki M, Moriwaki H, Inuzuka T. Is there a delayed gastric emptying of patients with early-stage, untreated Parkinson's disease? An analysis using the 13C-acetate breath test. </w:t>
      </w:r>
      <w:r w:rsidRPr="008703A8">
        <w:rPr>
          <w:rFonts w:ascii="Book Antiqua" w:eastAsia="SimSun" w:hAnsi="Book Antiqua" w:cs="SimSun"/>
          <w:i/>
          <w:iCs/>
          <w:color w:val="000000"/>
          <w:sz w:val="24"/>
          <w:szCs w:val="24"/>
        </w:rPr>
        <w:t>J Neurol</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258</w:t>
      </w:r>
      <w:r w:rsidRPr="008703A8">
        <w:rPr>
          <w:rFonts w:ascii="Book Antiqua" w:eastAsia="SimSun" w:hAnsi="Book Antiqua" w:cs="SimSun"/>
          <w:color w:val="000000"/>
          <w:sz w:val="24"/>
          <w:szCs w:val="24"/>
        </w:rPr>
        <w:t>: 421-426 [PMID: 20938781 DOI: 10.1007/s00415-010-5769-z]</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95 </w:t>
      </w:r>
      <w:r w:rsidRPr="008703A8">
        <w:rPr>
          <w:rFonts w:ascii="Book Antiqua" w:eastAsia="SimSun" w:hAnsi="Book Antiqua" w:cs="SimSun"/>
          <w:b/>
          <w:bCs/>
          <w:color w:val="000000"/>
          <w:sz w:val="24"/>
          <w:szCs w:val="24"/>
        </w:rPr>
        <w:t>Marrinan S</w:t>
      </w:r>
      <w:r w:rsidRPr="008703A8">
        <w:rPr>
          <w:rFonts w:ascii="Book Antiqua" w:eastAsia="SimSun" w:hAnsi="Book Antiqua" w:cs="SimSun"/>
          <w:color w:val="000000"/>
          <w:sz w:val="24"/>
          <w:szCs w:val="24"/>
        </w:rPr>
        <w:t>, Emmanuel AV, Burn DJ. Delayed gastric emptying in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29</w:t>
      </w:r>
      <w:r w:rsidRPr="008703A8">
        <w:rPr>
          <w:rFonts w:ascii="Book Antiqua" w:eastAsia="SimSun" w:hAnsi="Book Antiqua" w:cs="SimSun"/>
          <w:color w:val="000000"/>
          <w:sz w:val="24"/>
          <w:szCs w:val="24"/>
        </w:rPr>
        <w:t>: 23-32 [PMID: 24151126 DOI: 10.1002/mds.25708]</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96 </w:t>
      </w:r>
      <w:r w:rsidRPr="008703A8">
        <w:rPr>
          <w:rFonts w:ascii="Book Antiqua" w:eastAsia="SimSun" w:hAnsi="Book Antiqua" w:cs="SimSun"/>
          <w:b/>
          <w:bCs/>
          <w:color w:val="000000"/>
          <w:sz w:val="24"/>
          <w:szCs w:val="24"/>
        </w:rPr>
        <w:t>Heetun ZS</w:t>
      </w:r>
      <w:r w:rsidRPr="008703A8">
        <w:rPr>
          <w:rFonts w:ascii="Book Antiqua" w:eastAsia="SimSun" w:hAnsi="Book Antiqua" w:cs="SimSun"/>
          <w:color w:val="000000"/>
          <w:sz w:val="24"/>
          <w:szCs w:val="24"/>
        </w:rPr>
        <w:t>, Quigley EM. Gastroparesis and Parkinson's disease: a systematic review.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18</w:t>
      </w:r>
      <w:r w:rsidRPr="008703A8">
        <w:rPr>
          <w:rFonts w:ascii="Book Antiqua" w:eastAsia="SimSun" w:hAnsi="Book Antiqua" w:cs="SimSun"/>
          <w:color w:val="000000"/>
          <w:sz w:val="24"/>
          <w:szCs w:val="24"/>
        </w:rPr>
        <w:t>: 433-440 [PMID: 22209346 DOI: 10.1016/j.parkreldis.2011.12.004]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97 </w:t>
      </w:r>
      <w:r w:rsidRPr="008703A8">
        <w:rPr>
          <w:rFonts w:ascii="Book Antiqua" w:eastAsia="SimSun" w:hAnsi="Book Antiqua" w:cs="SimSun"/>
          <w:b/>
          <w:bCs/>
          <w:color w:val="000000"/>
          <w:sz w:val="24"/>
          <w:szCs w:val="24"/>
        </w:rPr>
        <w:t>Goetze O</w:t>
      </w:r>
      <w:r w:rsidRPr="008703A8">
        <w:rPr>
          <w:rFonts w:ascii="Book Antiqua" w:eastAsia="SimSun" w:hAnsi="Book Antiqua" w:cs="SimSun"/>
          <w:color w:val="000000"/>
          <w:sz w:val="24"/>
          <w:szCs w:val="24"/>
        </w:rPr>
        <w:t>, Nikodem AB, Wiezcorek J, Banasch M, Przuntek H, Mueller T, Schmidt WE, Woitalla D. Predictors of gastric emptying in Parkinson's disease. </w:t>
      </w:r>
      <w:r w:rsidRPr="008703A8">
        <w:rPr>
          <w:rFonts w:ascii="Book Antiqua" w:eastAsia="SimSun" w:hAnsi="Book Antiqua" w:cs="SimSun"/>
          <w:i/>
          <w:iCs/>
          <w:color w:val="000000"/>
          <w:sz w:val="24"/>
          <w:szCs w:val="24"/>
        </w:rPr>
        <w:t>Neurogastroenterol Motil</w:t>
      </w:r>
      <w:r w:rsidRPr="008703A8">
        <w:rPr>
          <w:rFonts w:ascii="Book Antiqua" w:eastAsia="SimSun" w:hAnsi="Book Antiqua" w:cs="SimSun"/>
          <w:color w:val="000000"/>
          <w:sz w:val="24"/>
          <w:szCs w:val="24"/>
        </w:rPr>
        <w:t> 2006; </w:t>
      </w:r>
      <w:r w:rsidRPr="008703A8">
        <w:rPr>
          <w:rFonts w:ascii="Book Antiqua" w:eastAsia="SimSun" w:hAnsi="Book Antiqua" w:cs="SimSun"/>
          <w:b/>
          <w:bCs/>
          <w:color w:val="000000"/>
          <w:sz w:val="24"/>
          <w:szCs w:val="24"/>
        </w:rPr>
        <w:t>18</w:t>
      </w:r>
      <w:r w:rsidRPr="008703A8">
        <w:rPr>
          <w:rFonts w:ascii="Book Antiqua" w:eastAsia="SimSun" w:hAnsi="Book Antiqua" w:cs="SimSun"/>
          <w:color w:val="000000"/>
          <w:sz w:val="24"/>
          <w:szCs w:val="24"/>
        </w:rPr>
        <w:t>: 369-375 [PMID: 16629864 DOI: 10.1111/j.1365-2982.2006.00780.x]</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98 </w:t>
      </w:r>
      <w:r w:rsidRPr="008703A8">
        <w:rPr>
          <w:rFonts w:ascii="Book Antiqua" w:eastAsia="SimSun" w:hAnsi="Book Antiqua" w:cs="SimSun"/>
          <w:b/>
          <w:bCs/>
          <w:color w:val="000000"/>
          <w:sz w:val="24"/>
          <w:szCs w:val="24"/>
        </w:rPr>
        <w:t>Pasricha PJ</w:t>
      </w:r>
      <w:r w:rsidRPr="008703A8">
        <w:rPr>
          <w:rFonts w:ascii="Book Antiqua" w:eastAsia="SimSun" w:hAnsi="Book Antiqua" w:cs="SimSun"/>
          <w:color w:val="000000"/>
          <w:sz w:val="24"/>
          <w:szCs w:val="24"/>
        </w:rPr>
        <w:t>, Parkman HP. Gastroparesis: definitions and diagnosis. </w:t>
      </w:r>
      <w:r w:rsidRPr="008703A8">
        <w:rPr>
          <w:rFonts w:ascii="Book Antiqua" w:eastAsia="SimSun" w:hAnsi="Book Antiqua" w:cs="SimSun"/>
          <w:i/>
          <w:iCs/>
          <w:color w:val="000000"/>
          <w:sz w:val="24"/>
          <w:szCs w:val="24"/>
        </w:rPr>
        <w:t>Gastroenterol Clin North Am</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44</w:t>
      </w:r>
      <w:r w:rsidRPr="008703A8">
        <w:rPr>
          <w:rFonts w:ascii="Book Antiqua" w:eastAsia="SimSun" w:hAnsi="Book Antiqua" w:cs="SimSun"/>
          <w:color w:val="000000"/>
          <w:sz w:val="24"/>
          <w:szCs w:val="24"/>
        </w:rPr>
        <w:t>: 1-7 [PMID: 25667018 DOI: 10.1016/j.gtc.2014.11.001]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99 </w:t>
      </w:r>
      <w:r w:rsidRPr="008703A8">
        <w:rPr>
          <w:rFonts w:ascii="Book Antiqua" w:eastAsia="SimSun" w:hAnsi="Book Antiqua" w:cs="SimSun"/>
          <w:b/>
          <w:bCs/>
          <w:color w:val="000000"/>
          <w:sz w:val="24"/>
          <w:szCs w:val="24"/>
        </w:rPr>
        <w:t>Goetze O</w:t>
      </w:r>
      <w:r w:rsidRPr="008703A8">
        <w:rPr>
          <w:rFonts w:ascii="Book Antiqua" w:eastAsia="SimSun" w:hAnsi="Book Antiqua" w:cs="SimSun"/>
          <w:color w:val="000000"/>
          <w:sz w:val="24"/>
          <w:szCs w:val="24"/>
        </w:rPr>
        <w:t>, Wieczorek J, Mueller T, Przuntek H, Schmidt WE, Woitalla D. Impaired gastric emptying of a solid test meal in patients with Parkinson's disease using 13C-sodium octanoate breath test. </w:t>
      </w:r>
      <w:r w:rsidRPr="008703A8">
        <w:rPr>
          <w:rFonts w:ascii="Book Antiqua" w:eastAsia="SimSun" w:hAnsi="Book Antiqua" w:cs="SimSun"/>
          <w:i/>
          <w:iCs/>
          <w:color w:val="000000"/>
          <w:sz w:val="24"/>
          <w:szCs w:val="24"/>
        </w:rPr>
        <w:t>Neurosci Lett</w:t>
      </w:r>
      <w:r w:rsidRPr="008703A8">
        <w:rPr>
          <w:rFonts w:ascii="Book Antiqua" w:eastAsia="SimSun" w:hAnsi="Book Antiqua" w:cs="SimSun"/>
          <w:color w:val="000000"/>
          <w:sz w:val="24"/>
          <w:szCs w:val="24"/>
        </w:rPr>
        <w:t> 2005; </w:t>
      </w:r>
      <w:r w:rsidRPr="008703A8">
        <w:rPr>
          <w:rFonts w:ascii="Book Antiqua" w:eastAsia="SimSun" w:hAnsi="Book Antiqua" w:cs="SimSun"/>
          <w:b/>
          <w:bCs/>
          <w:color w:val="000000"/>
          <w:sz w:val="24"/>
          <w:szCs w:val="24"/>
        </w:rPr>
        <w:t>375</w:t>
      </w:r>
      <w:r w:rsidRPr="008703A8">
        <w:rPr>
          <w:rFonts w:ascii="Book Antiqua" w:eastAsia="SimSun" w:hAnsi="Book Antiqua" w:cs="SimSun"/>
          <w:color w:val="000000"/>
          <w:sz w:val="24"/>
          <w:szCs w:val="24"/>
        </w:rPr>
        <w:t>: 170-173 [PMID: 15694254 DOI: 10.1016/j.neulet.2004.11.007]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100 </w:t>
      </w:r>
      <w:r w:rsidRPr="008703A8">
        <w:rPr>
          <w:rFonts w:ascii="Book Antiqua" w:eastAsia="SimSun" w:hAnsi="Book Antiqua" w:cs="SimSun"/>
          <w:b/>
          <w:bCs/>
          <w:color w:val="000000"/>
          <w:sz w:val="24"/>
          <w:szCs w:val="24"/>
        </w:rPr>
        <w:t>Unger MM</w:t>
      </w:r>
      <w:r w:rsidRPr="008703A8">
        <w:rPr>
          <w:rFonts w:ascii="Book Antiqua" w:eastAsia="SimSun" w:hAnsi="Book Antiqua" w:cs="SimSun"/>
          <w:color w:val="000000"/>
          <w:sz w:val="24"/>
          <w:szCs w:val="24"/>
        </w:rPr>
        <w:t>, Hattemer K, Möller JC, Schmittinger K, Mankel K, Eggert K, Strauch K, Tebbe JJ, Keil B, Oertel WH, Heverhagen JT, Knake S. Real-time visualization of altered gastric motility by magnetic resonance imaging in patients with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25</w:t>
      </w:r>
      <w:r w:rsidRPr="008703A8">
        <w:rPr>
          <w:rFonts w:ascii="Book Antiqua" w:eastAsia="SimSun" w:hAnsi="Book Antiqua" w:cs="SimSun"/>
          <w:color w:val="000000"/>
          <w:sz w:val="24"/>
          <w:szCs w:val="24"/>
        </w:rPr>
        <w:t>: 623-628 [PMID: 20213819 DOI: 10.1002/mds.22841]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101 </w:t>
      </w:r>
      <w:r w:rsidRPr="008703A8">
        <w:rPr>
          <w:rFonts w:ascii="Book Antiqua" w:eastAsia="SimSun" w:hAnsi="Book Antiqua" w:cs="SimSun"/>
          <w:b/>
          <w:bCs/>
          <w:color w:val="000000"/>
          <w:sz w:val="24"/>
          <w:szCs w:val="24"/>
        </w:rPr>
        <w:t>Naftali T</w:t>
      </w:r>
      <w:r w:rsidRPr="008703A8">
        <w:rPr>
          <w:rFonts w:ascii="Book Antiqua" w:eastAsia="SimSun" w:hAnsi="Book Antiqua" w:cs="SimSun"/>
          <w:color w:val="000000"/>
          <w:sz w:val="24"/>
          <w:szCs w:val="24"/>
        </w:rPr>
        <w:t>, Gadoth N, Huberman M, Novis B. Electrogastrography in patients with Parkinson's disease. </w:t>
      </w:r>
      <w:r w:rsidRPr="008703A8">
        <w:rPr>
          <w:rFonts w:ascii="Book Antiqua" w:eastAsia="SimSun" w:hAnsi="Book Antiqua" w:cs="SimSun"/>
          <w:i/>
          <w:iCs/>
          <w:color w:val="000000"/>
          <w:sz w:val="24"/>
          <w:szCs w:val="24"/>
        </w:rPr>
        <w:t>Can J Neurol Sci</w:t>
      </w:r>
      <w:r w:rsidRPr="008703A8">
        <w:rPr>
          <w:rFonts w:ascii="Book Antiqua" w:eastAsia="SimSun" w:hAnsi="Book Antiqua" w:cs="SimSun"/>
          <w:color w:val="000000"/>
          <w:sz w:val="24"/>
          <w:szCs w:val="24"/>
        </w:rPr>
        <w:t> 2005; </w:t>
      </w:r>
      <w:r w:rsidRPr="008703A8">
        <w:rPr>
          <w:rFonts w:ascii="Book Antiqua" w:eastAsia="SimSun" w:hAnsi="Book Antiqua" w:cs="SimSun"/>
          <w:b/>
          <w:bCs/>
          <w:color w:val="000000"/>
          <w:sz w:val="24"/>
          <w:szCs w:val="24"/>
        </w:rPr>
        <w:t>32</w:t>
      </w:r>
      <w:r w:rsidRPr="008703A8">
        <w:rPr>
          <w:rFonts w:ascii="Book Antiqua" w:eastAsia="SimSun" w:hAnsi="Book Antiqua" w:cs="SimSun"/>
          <w:color w:val="000000"/>
          <w:sz w:val="24"/>
          <w:szCs w:val="24"/>
        </w:rPr>
        <w:t>: 82-86 [PMID: 15825551 DOI: 10.1017/S0317167100016929]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102 </w:t>
      </w:r>
      <w:r w:rsidRPr="008703A8">
        <w:rPr>
          <w:rFonts w:ascii="Book Antiqua" w:eastAsia="SimSun" w:hAnsi="Book Antiqua" w:cs="SimSun"/>
          <w:b/>
          <w:bCs/>
          <w:color w:val="000000"/>
          <w:sz w:val="24"/>
          <w:szCs w:val="24"/>
        </w:rPr>
        <w:t>Müller T</w:t>
      </w:r>
      <w:r w:rsidRPr="008703A8">
        <w:rPr>
          <w:rFonts w:ascii="Book Antiqua" w:eastAsia="SimSun" w:hAnsi="Book Antiqua" w:cs="SimSun"/>
          <w:color w:val="000000"/>
          <w:sz w:val="24"/>
          <w:szCs w:val="24"/>
        </w:rPr>
        <w:t>, Erdmann C, Bremen D, Schmidt WE, Muhlack S, Woitalla D, Goetze O. Impact of gastric emptying on levodopa pharmacokinetics in Parkinson disease patients. </w:t>
      </w:r>
      <w:r w:rsidRPr="008703A8">
        <w:rPr>
          <w:rFonts w:ascii="Book Antiqua" w:eastAsia="SimSun" w:hAnsi="Book Antiqua" w:cs="SimSun"/>
          <w:i/>
          <w:iCs/>
          <w:color w:val="000000"/>
          <w:sz w:val="24"/>
          <w:szCs w:val="24"/>
        </w:rPr>
        <w:t>Clin Neuropharmacol</w:t>
      </w:r>
      <w:r w:rsidRPr="008703A8">
        <w:rPr>
          <w:rFonts w:ascii="Book Antiqua" w:eastAsia="SimSun" w:hAnsi="Book Antiqua" w:cs="SimSun"/>
          <w:color w:val="000000"/>
          <w:sz w:val="24"/>
          <w:szCs w:val="24"/>
        </w:rPr>
        <w:t> 2006; </w:t>
      </w:r>
      <w:r w:rsidRPr="008703A8">
        <w:rPr>
          <w:rFonts w:ascii="Book Antiqua" w:eastAsia="SimSun" w:hAnsi="Book Antiqua" w:cs="SimSun"/>
          <w:b/>
          <w:bCs/>
          <w:color w:val="000000"/>
          <w:sz w:val="24"/>
          <w:szCs w:val="24"/>
        </w:rPr>
        <w:t>29</w:t>
      </w:r>
      <w:r w:rsidRPr="008703A8">
        <w:rPr>
          <w:rFonts w:ascii="Book Antiqua" w:eastAsia="SimSun" w:hAnsi="Book Antiqua" w:cs="SimSun"/>
          <w:color w:val="000000"/>
          <w:sz w:val="24"/>
          <w:szCs w:val="24"/>
        </w:rPr>
        <w:t>: 61-67 [PMID: 16614536 DOI: 10.1097/00002826-200603000-00001]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103 </w:t>
      </w:r>
      <w:r w:rsidRPr="008703A8">
        <w:rPr>
          <w:rFonts w:ascii="Book Antiqua" w:eastAsia="SimSun" w:hAnsi="Book Antiqua" w:cs="SimSun"/>
          <w:b/>
          <w:bCs/>
          <w:color w:val="000000"/>
          <w:sz w:val="24"/>
          <w:szCs w:val="24"/>
        </w:rPr>
        <w:t>Doi H</w:t>
      </w:r>
      <w:r w:rsidRPr="008703A8">
        <w:rPr>
          <w:rFonts w:ascii="Book Antiqua" w:eastAsia="SimSun" w:hAnsi="Book Antiqua" w:cs="SimSun"/>
          <w:color w:val="000000"/>
          <w:sz w:val="24"/>
          <w:szCs w:val="24"/>
        </w:rPr>
        <w:t>, Sakakibara R, Sato M, Masaka T, Kishi M, Tateno A, Tateno F, Tsuyusaki Y, Takahashi O. Plasma levodopa peak delay and impaired gastric emptying in Parkinson's disease. </w:t>
      </w:r>
      <w:r w:rsidRPr="008703A8">
        <w:rPr>
          <w:rFonts w:ascii="Book Antiqua" w:eastAsia="SimSun" w:hAnsi="Book Antiqua" w:cs="SimSun"/>
          <w:i/>
          <w:iCs/>
          <w:color w:val="000000"/>
          <w:sz w:val="24"/>
          <w:szCs w:val="24"/>
        </w:rPr>
        <w:t>J Neurol Sci</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319</w:t>
      </w:r>
      <w:r w:rsidRPr="008703A8">
        <w:rPr>
          <w:rFonts w:ascii="Book Antiqua" w:eastAsia="SimSun" w:hAnsi="Book Antiqua" w:cs="SimSun"/>
          <w:color w:val="000000"/>
          <w:sz w:val="24"/>
          <w:szCs w:val="24"/>
        </w:rPr>
        <w:t>: 86-88 [PMID: 22632782 DOI: 10.1016/j.jns.2012.05.010]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104 </w:t>
      </w:r>
      <w:r w:rsidRPr="008703A8">
        <w:rPr>
          <w:rFonts w:ascii="Book Antiqua" w:eastAsia="SimSun" w:hAnsi="Book Antiqua" w:cs="SimSun"/>
          <w:b/>
          <w:bCs/>
          <w:color w:val="000000"/>
          <w:sz w:val="24"/>
          <w:szCs w:val="24"/>
        </w:rPr>
        <w:t>Soykan I</w:t>
      </w:r>
      <w:r w:rsidRPr="008703A8">
        <w:rPr>
          <w:rFonts w:ascii="Book Antiqua" w:eastAsia="SimSun" w:hAnsi="Book Antiqua" w:cs="SimSun"/>
          <w:color w:val="000000"/>
          <w:sz w:val="24"/>
          <w:szCs w:val="24"/>
        </w:rPr>
        <w:t>, Sarosiek I, Shifflett J, Wooten GF, McCallum RW. Effect of chronic oral domperidone therapy on gastrointestinal symptoms and gastric emptying in patients with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1997; </w:t>
      </w:r>
      <w:r w:rsidRPr="008703A8">
        <w:rPr>
          <w:rFonts w:ascii="Book Antiqua" w:eastAsia="SimSun" w:hAnsi="Book Antiqua" w:cs="SimSun"/>
          <w:b/>
          <w:bCs/>
          <w:color w:val="000000"/>
          <w:sz w:val="24"/>
          <w:szCs w:val="24"/>
        </w:rPr>
        <w:t>12</w:t>
      </w:r>
      <w:r w:rsidRPr="008703A8">
        <w:rPr>
          <w:rFonts w:ascii="Book Antiqua" w:eastAsia="SimSun" w:hAnsi="Book Antiqua" w:cs="SimSun"/>
          <w:color w:val="000000"/>
          <w:sz w:val="24"/>
          <w:szCs w:val="24"/>
        </w:rPr>
        <w:t>: 952-957 [PMID: 9399220 DOI: 10.1002/mds.870120618]</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105 </w:t>
      </w:r>
      <w:r w:rsidRPr="008703A8">
        <w:rPr>
          <w:rFonts w:ascii="Book Antiqua" w:eastAsia="SimSun" w:hAnsi="Book Antiqua" w:cs="SimSun"/>
          <w:b/>
          <w:bCs/>
          <w:color w:val="000000"/>
          <w:sz w:val="24"/>
          <w:szCs w:val="24"/>
        </w:rPr>
        <w:t>Rossi M</w:t>
      </w:r>
      <w:r w:rsidRPr="008703A8">
        <w:rPr>
          <w:rFonts w:ascii="Book Antiqua" w:eastAsia="SimSun" w:hAnsi="Book Antiqua" w:cs="SimSun"/>
          <w:color w:val="000000"/>
          <w:sz w:val="24"/>
          <w:szCs w:val="24"/>
        </w:rPr>
        <w:t>, Giorgi G. Domperidone and long QT syndrome. </w:t>
      </w:r>
      <w:r w:rsidRPr="008703A8">
        <w:rPr>
          <w:rFonts w:ascii="Book Antiqua" w:eastAsia="SimSun" w:hAnsi="Book Antiqua" w:cs="SimSun"/>
          <w:i/>
          <w:iCs/>
          <w:color w:val="000000"/>
          <w:sz w:val="24"/>
          <w:szCs w:val="24"/>
        </w:rPr>
        <w:t>Curr Drug Saf</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5</w:t>
      </w:r>
      <w:r w:rsidRPr="008703A8">
        <w:rPr>
          <w:rFonts w:ascii="Book Antiqua" w:eastAsia="SimSun" w:hAnsi="Book Antiqua" w:cs="SimSun"/>
          <w:color w:val="000000"/>
          <w:sz w:val="24"/>
          <w:szCs w:val="24"/>
        </w:rPr>
        <w:t>: 257-262 [PMID: 20394569 DOI: 10.2174/157488610791698334]</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106 </w:t>
      </w:r>
      <w:r w:rsidRPr="008703A8">
        <w:rPr>
          <w:rFonts w:ascii="Book Antiqua" w:eastAsia="SimSun" w:hAnsi="Book Antiqua" w:cs="SimSun"/>
          <w:b/>
          <w:bCs/>
          <w:color w:val="000000"/>
          <w:sz w:val="24"/>
          <w:szCs w:val="24"/>
        </w:rPr>
        <w:t>Doi H</w:t>
      </w:r>
      <w:r w:rsidRPr="008703A8">
        <w:rPr>
          <w:rFonts w:ascii="Book Antiqua" w:eastAsia="SimSun" w:hAnsi="Book Antiqua" w:cs="SimSun"/>
          <w:color w:val="000000"/>
          <w:sz w:val="24"/>
          <w:szCs w:val="24"/>
        </w:rPr>
        <w:t>, Sakakibara R, Sato M, Hirai S, Masaka T, Kishi M, Tsuyusaki Y, Tateno A, Tateno F, Takahashi O, Ogata T. Nizatidine ameliorates gastroparesis in Parkinson's disease: a pilot study.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29</w:t>
      </w:r>
      <w:r w:rsidRPr="008703A8">
        <w:rPr>
          <w:rFonts w:ascii="Book Antiqua" w:eastAsia="SimSun" w:hAnsi="Book Antiqua" w:cs="SimSun"/>
          <w:color w:val="000000"/>
          <w:sz w:val="24"/>
          <w:szCs w:val="24"/>
        </w:rPr>
        <w:t>: 562-566 [PMID: 24375669 DOI: 10.1002/mds.25777]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107 </w:t>
      </w:r>
      <w:r w:rsidRPr="008703A8">
        <w:rPr>
          <w:rFonts w:ascii="Book Antiqua" w:eastAsia="SimSun" w:hAnsi="Book Antiqua" w:cs="SimSun"/>
          <w:b/>
          <w:bCs/>
          <w:color w:val="000000"/>
          <w:sz w:val="24"/>
          <w:szCs w:val="24"/>
        </w:rPr>
        <w:t>Karasawa H</w:t>
      </w:r>
      <w:r w:rsidRPr="008703A8">
        <w:rPr>
          <w:rFonts w:ascii="Book Antiqua" w:eastAsia="SimSun" w:hAnsi="Book Antiqua" w:cs="SimSun"/>
          <w:color w:val="000000"/>
          <w:sz w:val="24"/>
          <w:szCs w:val="24"/>
        </w:rPr>
        <w:t>, Pietra C, Giuliano C, Garcia-Rubio S, Xu X, Yakabi S, Taché Y, Wang L. New ghrelin agonist, HM01 alleviates constipation and L-dopa-delayed gastric emptying in 6-hydroxydopamine rat model of Parkinson's disease. </w:t>
      </w:r>
      <w:r w:rsidRPr="008703A8">
        <w:rPr>
          <w:rFonts w:ascii="Book Antiqua" w:eastAsia="SimSun" w:hAnsi="Book Antiqua" w:cs="SimSun"/>
          <w:i/>
          <w:iCs/>
          <w:color w:val="000000"/>
          <w:sz w:val="24"/>
          <w:szCs w:val="24"/>
        </w:rPr>
        <w:t>Neurogastroenterol Motil</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26</w:t>
      </w:r>
      <w:r w:rsidRPr="008703A8">
        <w:rPr>
          <w:rFonts w:ascii="Book Antiqua" w:eastAsia="SimSun" w:hAnsi="Book Antiqua" w:cs="SimSun"/>
          <w:color w:val="000000"/>
          <w:sz w:val="24"/>
          <w:szCs w:val="24"/>
        </w:rPr>
        <w:t>: 1771-1782 [PMID: 25327342 DOI: 10.1111/nmo.12459]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108 </w:t>
      </w:r>
      <w:r w:rsidRPr="008703A8">
        <w:rPr>
          <w:rFonts w:ascii="Book Antiqua" w:eastAsia="SimSun" w:hAnsi="Book Antiqua" w:cs="SimSun"/>
          <w:b/>
          <w:bCs/>
          <w:color w:val="000000"/>
          <w:sz w:val="24"/>
          <w:szCs w:val="24"/>
        </w:rPr>
        <w:t>Kwon KY</w:t>
      </w:r>
      <w:r w:rsidRPr="008703A8">
        <w:rPr>
          <w:rFonts w:ascii="Book Antiqua" w:eastAsia="SimSun" w:hAnsi="Book Antiqua" w:cs="SimSun"/>
          <w:color w:val="000000"/>
          <w:sz w:val="24"/>
          <w:szCs w:val="24"/>
        </w:rPr>
        <w:t>, Jo KD, Lee MK, Oh M, Kim EN, Park J, Kim JS, Youn J, Oh E, Kim HT, Oh MY, Jang W. Low Serum Vitamin D Levels May Contribute to Gastric Dysmotility in de novo Parkinson's Disease. </w:t>
      </w:r>
      <w:r w:rsidRPr="008703A8">
        <w:rPr>
          <w:rFonts w:ascii="Book Antiqua" w:eastAsia="SimSun" w:hAnsi="Book Antiqua" w:cs="SimSun"/>
          <w:i/>
          <w:iCs/>
          <w:color w:val="000000"/>
          <w:sz w:val="24"/>
          <w:szCs w:val="24"/>
        </w:rPr>
        <w:t>Neurodegener Dis</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16</w:t>
      </w:r>
      <w:r w:rsidRPr="008703A8">
        <w:rPr>
          <w:rFonts w:ascii="Book Antiqua" w:eastAsia="SimSun" w:hAnsi="Book Antiqua" w:cs="SimSun"/>
          <w:color w:val="000000"/>
          <w:sz w:val="24"/>
          <w:szCs w:val="24"/>
        </w:rPr>
        <w:t>: 199-205 [PMID: 26735311]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109 </w:t>
      </w:r>
      <w:r w:rsidRPr="008703A8">
        <w:rPr>
          <w:rFonts w:ascii="Book Antiqua" w:eastAsia="SimSun" w:hAnsi="Book Antiqua" w:cs="SimSun"/>
          <w:b/>
          <w:bCs/>
          <w:color w:val="000000"/>
          <w:sz w:val="24"/>
          <w:szCs w:val="24"/>
        </w:rPr>
        <w:t>Gil RA</w:t>
      </w:r>
      <w:r w:rsidRPr="008703A8">
        <w:rPr>
          <w:rFonts w:ascii="Book Antiqua" w:eastAsia="SimSun" w:hAnsi="Book Antiqua" w:cs="SimSun"/>
          <w:color w:val="000000"/>
          <w:sz w:val="24"/>
          <w:szCs w:val="24"/>
        </w:rPr>
        <w:t>, Hwynn N, Fabian T, Joseph S, Fernandez HH. Botulinum toxin type A for the treatment of gastroparesis in Parkinson's disease patients.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17</w:t>
      </w:r>
      <w:r w:rsidRPr="008703A8">
        <w:rPr>
          <w:rFonts w:ascii="Book Antiqua" w:eastAsia="SimSun" w:hAnsi="Book Antiqua" w:cs="SimSun"/>
          <w:color w:val="000000"/>
          <w:sz w:val="24"/>
          <w:szCs w:val="24"/>
        </w:rPr>
        <w:t>: 285-287 [PMID: 21296606 DOI: 10.1016/j.parkreldis.2011.01.007]</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110 </w:t>
      </w:r>
      <w:r w:rsidRPr="008703A8">
        <w:rPr>
          <w:rFonts w:ascii="Book Antiqua" w:eastAsia="SimSun" w:hAnsi="Book Antiqua" w:cs="SimSun"/>
          <w:b/>
          <w:bCs/>
          <w:color w:val="000000"/>
          <w:sz w:val="24"/>
          <w:szCs w:val="24"/>
        </w:rPr>
        <w:t>Arai E</w:t>
      </w:r>
      <w:r w:rsidRPr="008703A8">
        <w:rPr>
          <w:rFonts w:ascii="Book Antiqua" w:eastAsia="SimSun" w:hAnsi="Book Antiqua" w:cs="SimSun"/>
          <w:color w:val="000000"/>
          <w:sz w:val="24"/>
          <w:szCs w:val="24"/>
        </w:rPr>
        <w:t>, Arai M, Uchiyama T, Higuchi Y, Aoyagi K, Yamanaka Y, Yamamoto T, Nagano O, Shiina A, Maruoka D, Matsumura T, Nakagawa T, Katsuno T, Imazeki F, Saeki N, Kuwabara S, Yokosuka O. Subthalamic deep brain stimulation can improve gastric emptying in Parkinson's disease. </w:t>
      </w:r>
      <w:r w:rsidRPr="008703A8">
        <w:rPr>
          <w:rFonts w:ascii="Book Antiqua" w:eastAsia="SimSun" w:hAnsi="Book Antiqua" w:cs="SimSun"/>
          <w:i/>
          <w:iCs/>
          <w:color w:val="000000"/>
          <w:sz w:val="24"/>
          <w:szCs w:val="24"/>
        </w:rPr>
        <w:t>Brain</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135</w:t>
      </w:r>
      <w:r w:rsidRPr="008703A8">
        <w:rPr>
          <w:rFonts w:ascii="Book Antiqua" w:eastAsia="SimSun" w:hAnsi="Book Antiqua" w:cs="SimSun"/>
          <w:color w:val="000000"/>
          <w:sz w:val="24"/>
          <w:szCs w:val="24"/>
        </w:rPr>
        <w:t>: 1478-1485 [PMID: 22522940 DOI: 10.1093/brain/aws086]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111 </w:t>
      </w:r>
      <w:r w:rsidRPr="008703A8">
        <w:rPr>
          <w:rFonts w:ascii="Book Antiqua" w:eastAsia="SimSun" w:hAnsi="Book Antiqua" w:cs="SimSun"/>
          <w:b/>
          <w:bCs/>
          <w:color w:val="000000"/>
          <w:sz w:val="24"/>
          <w:szCs w:val="24"/>
        </w:rPr>
        <w:t>Soffer EE</w:t>
      </w:r>
      <w:r w:rsidRPr="008703A8">
        <w:rPr>
          <w:rFonts w:ascii="Book Antiqua" w:eastAsia="SimSun" w:hAnsi="Book Antiqua" w:cs="SimSun"/>
          <w:color w:val="000000"/>
          <w:sz w:val="24"/>
          <w:szCs w:val="24"/>
        </w:rPr>
        <w:t>. Gastric electrical stimulation for gastroparesis. </w:t>
      </w:r>
      <w:r w:rsidRPr="008703A8">
        <w:rPr>
          <w:rFonts w:ascii="Book Antiqua" w:eastAsia="SimSun" w:hAnsi="Book Antiqua" w:cs="SimSun"/>
          <w:i/>
          <w:iCs/>
          <w:color w:val="000000"/>
          <w:sz w:val="24"/>
          <w:szCs w:val="24"/>
        </w:rPr>
        <w:t>J Neurogastroenterol Motil</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18</w:t>
      </w:r>
      <w:r w:rsidRPr="008703A8">
        <w:rPr>
          <w:rFonts w:ascii="Book Antiqua" w:eastAsia="SimSun" w:hAnsi="Book Antiqua" w:cs="SimSun"/>
          <w:color w:val="000000"/>
          <w:sz w:val="24"/>
          <w:szCs w:val="24"/>
        </w:rPr>
        <w:t>: 131-137 [PMID: 22523722 DOI: 10.5056/jnm.2012.18.2.131]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112 </w:t>
      </w:r>
      <w:r w:rsidRPr="008703A8">
        <w:rPr>
          <w:rFonts w:ascii="Book Antiqua" w:eastAsia="SimSun" w:hAnsi="Book Antiqua" w:cs="SimSun"/>
          <w:b/>
          <w:bCs/>
          <w:color w:val="000000"/>
          <w:sz w:val="24"/>
          <w:szCs w:val="24"/>
        </w:rPr>
        <w:t>Ondo WG</w:t>
      </w:r>
      <w:r w:rsidRPr="008703A8">
        <w:rPr>
          <w:rFonts w:ascii="Book Antiqua" w:eastAsia="SimSun" w:hAnsi="Book Antiqua" w:cs="SimSun"/>
          <w:color w:val="000000"/>
          <w:sz w:val="24"/>
          <w:szCs w:val="24"/>
        </w:rPr>
        <w:t>, Shinawi L, Moore S. Comparison of orally dissolving carbidopa/levodopa (Parcopa) to conventional oral carbidopa/levodopa: A single-dose, double-blind, double-dummy, placebo-controlled, crossover trial.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25</w:t>
      </w:r>
      <w:r w:rsidRPr="008703A8">
        <w:rPr>
          <w:rFonts w:ascii="Book Antiqua" w:eastAsia="SimSun" w:hAnsi="Book Antiqua" w:cs="SimSun"/>
          <w:color w:val="000000"/>
          <w:sz w:val="24"/>
          <w:szCs w:val="24"/>
        </w:rPr>
        <w:t>: 2724-2727 [PMID: 20925074 DOI: 10.1002/mds.23158]</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113 </w:t>
      </w:r>
      <w:r w:rsidRPr="008703A8">
        <w:rPr>
          <w:rFonts w:ascii="Book Antiqua" w:eastAsia="SimSun" w:hAnsi="Book Antiqua" w:cs="SimSun"/>
          <w:b/>
          <w:bCs/>
          <w:color w:val="000000"/>
          <w:sz w:val="24"/>
          <w:szCs w:val="24"/>
        </w:rPr>
        <w:t>Stocchi F</w:t>
      </w:r>
      <w:r w:rsidRPr="008703A8">
        <w:rPr>
          <w:rFonts w:ascii="Book Antiqua" w:eastAsia="SimSun" w:hAnsi="Book Antiqua" w:cs="SimSun"/>
          <w:color w:val="000000"/>
          <w:sz w:val="24"/>
          <w:szCs w:val="24"/>
        </w:rPr>
        <w:t>, Zappia M, Dall'Armi V, Kulisevsky J, Lamberti P, Obeso JA; Melevodopa Plus Carbidopa Study Group. Melevodopa/carbidopa effervescent formulation in the treatment of motor fluctuations in advanced Parkinson's disease.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2010; </w:t>
      </w:r>
      <w:r w:rsidRPr="008703A8">
        <w:rPr>
          <w:rFonts w:ascii="Book Antiqua" w:eastAsia="SimSun" w:hAnsi="Book Antiqua" w:cs="SimSun"/>
          <w:b/>
          <w:bCs/>
          <w:color w:val="000000"/>
          <w:sz w:val="24"/>
          <w:szCs w:val="24"/>
        </w:rPr>
        <w:t>25</w:t>
      </w:r>
      <w:r w:rsidRPr="008703A8">
        <w:rPr>
          <w:rFonts w:ascii="Book Antiqua" w:eastAsia="SimSun" w:hAnsi="Book Antiqua" w:cs="SimSun"/>
          <w:color w:val="000000"/>
          <w:sz w:val="24"/>
          <w:szCs w:val="24"/>
        </w:rPr>
        <w:t>: 1881-1887 [PMID: 20669296 DOI: 10.1002/mds.23206]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lastRenderedPageBreak/>
        <w:t>114 </w:t>
      </w:r>
      <w:r w:rsidRPr="008703A8">
        <w:rPr>
          <w:rFonts w:ascii="Book Antiqua" w:eastAsia="SimSun" w:hAnsi="Book Antiqua" w:cs="SimSun"/>
          <w:b/>
          <w:bCs/>
          <w:color w:val="000000"/>
          <w:sz w:val="24"/>
          <w:szCs w:val="24"/>
        </w:rPr>
        <w:t>Olanow CW</w:t>
      </w:r>
      <w:r w:rsidRPr="008703A8">
        <w:rPr>
          <w:rFonts w:ascii="Book Antiqua" w:eastAsia="SimSun" w:hAnsi="Book Antiqua" w:cs="SimSun"/>
          <w:color w:val="000000"/>
          <w:sz w:val="24"/>
          <w:szCs w:val="24"/>
        </w:rPr>
        <w:t>, Kieburtz K, Odin P, Espay AJ, Standaert DG, Fernandez HH, Vanagunas A, Othman AA, Widnell KL, Robieson WZ, Pritchett Y, Chatamra K, Benesh J, Lenz RA, Antonini A. Continuous intrajejunal infusion of levodopa-carbidopa intestinal gel for patients with advanced Parkinson's disease: a randomised, controlled, double-blind, double-dummy study. </w:t>
      </w:r>
      <w:r w:rsidRPr="008703A8">
        <w:rPr>
          <w:rFonts w:ascii="Book Antiqua" w:eastAsia="SimSun" w:hAnsi="Book Antiqua" w:cs="SimSun"/>
          <w:i/>
          <w:iCs/>
          <w:color w:val="000000"/>
          <w:sz w:val="24"/>
          <w:szCs w:val="24"/>
        </w:rPr>
        <w:t>Lancet Neurol</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13</w:t>
      </w:r>
      <w:r w:rsidRPr="008703A8">
        <w:rPr>
          <w:rFonts w:ascii="Book Antiqua" w:eastAsia="SimSun" w:hAnsi="Book Antiqua" w:cs="SimSun"/>
          <w:color w:val="000000"/>
          <w:sz w:val="24"/>
          <w:szCs w:val="24"/>
        </w:rPr>
        <w:t>: 141-149 [PMID: 24361112 DOI: 10.1016/S1474-4422(13)70293-X]</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115 </w:t>
      </w:r>
      <w:r w:rsidRPr="008703A8">
        <w:rPr>
          <w:rFonts w:ascii="Book Antiqua" w:eastAsia="SimSun" w:hAnsi="Book Antiqua" w:cs="SimSun"/>
          <w:b/>
          <w:bCs/>
          <w:color w:val="000000"/>
          <w:sz w:val="24"/>
          <w:szCs w:val="24"/>
        </w:rPr>
        <w:t>Trenkwalder C</w:t>
      </w:r>
      <w:r w:rsidRPr="008703A8">
        <w:rPr>
          <w:rFonts w:ascii="Book Antiqua" w:eastAsia="SimSun" w:hAnsi="Book Antiqua" w:cs="SimSun"/>
          <w:color w:val="000000"/>
          <w:sz w:val="24"/>
          <w:szCs w:val="24"/>
        </w:rPr>
        <w:t>, Chaudhuri KR, García Ruiz PJ, LeWitt P, Katzenschlager R, Sixel-Döring F, Henriksen T, Sesar Á, Poewe W; Expert Consensus Group for Use of Apomorphine in Parkinson's Disease, Baker M, Ceballos-Baumann A, Deuschl G, Drapier S, Ebersbach G, Evans A, Fernandez H, Isaacson S, van Laar T, Lees A, Lewis S, Martínez Castrillo JC, Martinez-Martin P, Odin P, O'Sullivan J, Tagaris G, Wenzel K. Expert Consensus Group report on the use of apomorphine in the treatment of Parkinson's disease--Clinical practice recommendations.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21</w:t>
      </w:r>
      <w:r w:rsidRPr="008703A8">
        <w:rPr>
          <w:rFonts w:ascii="Book Antiqua" w:eastAsia="SimSun" w:hAnsi="Book Antiqua" w:cs="SimSun"/>
          <w:color w:val="000000"/>
          <w:sz w:val="24"/>
          <w:szCs w:val="24"/>
        </w:rPr>
        <w:t>: 1023-1030 [PMID: 26189414 DOI: 10.1016/j.parkreldis.2015.06.012]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116 </w:t>
      </w:r>
      <w:r w:rsidRPr="008703A8">
        <w:rPr>
          <w:rFonts w:ascii="Book Antiqua" w:eastAsia="SimSun" w:hAnsi="Book Antiqua" w:cs="SimSun"/>
          <w:b/>
          <w:bCs/>
          <w:color w:val="000000"/>
          <w:sz w:val="24"/>
          <w:szCs w:val="24"/>
        </w:rPr>
        <w:t>Liu Y</w:t>
      </w:r>
      <w:r w:rsidRPr="008703A8">
        <w:rPr>
          <w:rFonts w:ascii="Book Antiqua" w:eastAsia="SimSun" w:hAnsi="Book Antiqua" w:cs="SimSun"/>
          <w:color w:val="000000"/>
          <w:sz w:val="24"/>
          <w:szCs w:val="24"/>
        </w:rPr>
        <w:t>, Li W, Tan C, Liu X, Wang X, Gui Y, Qin L, Deng F, Hu C, Chen L. Meta-analysis comparing deep brain stimulation of the globus pallidus and subthalamic nucleus to treat advanced Parkinson disease. </w:t>
      </w:r>
      <w:r w:rsidRPr="008703A8">
        <w:rPr>
          <w:rFonts w:ascii="Book Antiqua" w:eastAsia="SimSun" w:hAnsi="Book Antiqua" w:cs="SimSun"/>
          <w:i/>
          <w:iCs/>
          <w:color w:val="000000"/>
          <w:sz w:val="24"/>
          <w:szCs w:val="24"/>
        </w:rPr>
        <w:t>J Neurosurg</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121</w:t>
      </w:r>
      <w:r w:rsidRPr="008703A8">
        <w:rPr>
          <w:rFonts w:ascii="Book Antiqua" w:eastAsia="SimSun" w:hAnsi="Book Antiqua" w:cs="SimSun"/>
          <w:color w:val="000000"/>
          <w:sz w:val="24"/>
          <w:szCs w:val="24"/>
        </w:rPr>
        <w:t>: 709-718 [PMID: 24905564 DOI: 10.3171/2014.4.JNS131711]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117 </w:t>
      </w:r>
      <w:r w:rsidRPr="008703A8">
        <w:rPr>
          <w:rFonts w:ascii="Book Antiqua" w:eastAsia="SimSun" w:hAnsi="Book Antiqua" w:cs="SimSun"/>
          <w:b/>
          <w:bCs/>
          <w:color w:val="000000"/>
          <w:sz w:val="24"/>
          <w:szCs w:val="24"/>
        </w:rPr>
        <w:t>Miftahussurur M</w:t>
      </w:r>
      <w:r w:rsidRPr="008703A8">
        <w:rPr>
          <w:rFonts w:ascii="Book Antiqua" w:eastAsia="SimSun" w:hAnsi="Book Antiqua" w:cs="SimSun"/>
          <w:color w:val="000000"/>
          <w:sz w:val="24"/>
          <w:szCs w:val="24"/>
        </w:rPr>
        <w:t>, Yamaoka Y. Diagnostic Methods of Helicobacter pylori Infection for Epidemiological Studies: Critical Importance of Indirect Test Validation. </w:t>
      </w:r>
      <w:r w:rsidRPr="008703A8">
        <w:rPr>
          <w:rFonts w:ascii="Book Antiqua" w:eastAsia="SimSun" w:hAnsi="Book Antiqua" w:cs="SimSun"/>
          <w:i/>
          <w:iCs/>
          <w:color w:val="000000"/>
          <w:sz w:val="24"/>
          <w:szCs w:val="24"/>
        </w:rPr>
        <w:t>Biomed Res Int</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2016</w:t>
      </w:r>
      <w:r w:rsidRPr="008703A8">
        <w:rPr>
          <w:rFonts w:ascii="Book Antiqua" w:eastAsia="SimSun" w:hAnsi="Book Antiqua" w:cs="SimSun"/>
          <w:color w:val="000000"/>
          <w:sz w:val="24"/>
          <w:szCs w:val="24"/>
        </w:rPr>
        <w:t>: 4819423 [PMID: 26904678 DOI: 10.1155/2016/4819423]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118 </w:t>
      </w:r>
      <w:r w:rsidRPr="008703A8">
        <w:rPr>
          <w:rFonts w:ascii="Book Antiqua" w:eastAsia="SimSun" w:hAnsi="Book Antiqua" w:cs="SimSun"/>
          <w:b/>
          <w:bCs/>
          <w:color w:val="000000"/>
          <w:sz w:val="24"/>
          <w:szCs w:val="24"/>
        </w:rPr>
        <w:t>Gabrielli M</w:t>
      </w:r>
      <w:r w:rsidRPr="008703A8">
        <w:rPr>
          <w:rFonts w:ascii="Book Antiqua" w:eastAsia="SimSun" w:hAnsi="Book Antiqua" w:cs="SimSun"/>
          <w:color w:val="000000"/>
          <w:sz w:val="24"/>
          <w:szCs w:val="24"/>
        </w:rPr>
        <w:t>, D'Angelo G, Di Rienzo T, Scarpellini E, Ojetti V. Diagnosis of small intestinal bacterial overgrowth in the clinical practice. </w:t>
      </w:r>
      <w:r w:rsidRPr="008703A8">
        <w:rPr>
          <w:rFonts w:ascii="Book Antiqua" w:eastAsia="SimSun" w:hAnsi="Book Antiqua" w:cs="SimSun"/>
          <w:i/>
          <w:iCs/>
          <w:color w:val="000000"/>
          <w:sz w:val="24"/>
          <w:szCs w:val="24"/>
        </w:rPr>
        <w:t>Eur Rev Med Pharmacol Sci</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 xml:space="preserve">17 </w:t>
      </w:r>
      <w:r w:rsidRPr="008703A8">
        <w:rPr>
          <w:rFonts w:ascii="Book Antiqua" w:eastAsia="SimSun" w:hAnsi="Book Antiqua" w:cs="SimSun"/>
          <w:bCs/>
          <w:color w:val="000000"/>
          <w:sz w:val="24"/>
          <w:szCs w:val="24"/>
        </w:rPr>
        <w:t>Suppl 2</w:t>
      </w:r>
      <w:r w:rsidRPr="008703A8">
        <w:rPr>
          <w:rFonts w:ascii="Book Antiqua" w:eastAsia="SimSun" w:hAnsi="Book Antiqua" w:cs="SimSun"/>
          <w:color w:val="000000"/>
          <w:sz w:val="24"/>
          <w:szCs w:val="24"/>
        </w:rPr>
        <w:t>: 30-35 [PMID: 24443065]</w:t>
      </w:r>
    </w:p>
    <w:p w:rsidR="007D4672" w:rsidRPr="008703A8" w:rsidRDefault="007D4672" w:rsidP="006A6691">
      <w:pPr>
        <w:adjustRightInd w:val="0"/>
        <w:snapToGrid w:val="0"/>
        <w:spacing w:after="0" w:line="360" w:lineRule="auto"/>
        <w:jc w:val="both"/>
        <w:rPr>
          <w:rFonts w:ascii="Book Antiqua" w:hAnsi="Book Antiqua"/>
          <w:color w:val="000000"/>
          <w:sz w:val="24"/>
          <w:szCs w:val="24"/>
        </w:rPr>
      </w:pPr>
      <w:r w:rsidRPr="008703A8">
        <w:rPr>
          <w:rFonts w:ascii="Book Antiqua" w:hAnsi="Book Antiqua"/>
          <w:color w:val="000000"/>
          <w:sz w:val="24"/>
          <w:szCs w:val="24"/>
        </w:rPr>
        <w:t>119</w:t>
      </w:r>
      <w:r w:rsidRPr="008703A8">
        <w:rPr>
          <w:rStyle w:val="apple-converted-space"/>
          <w:rFonts w:ascii="Book Antiqua" w:hAnsi="Book Antiqua"/>
          <w:color w:val="000000"/>
          <w:sz w:val="24"/>
          <w:szCs w:val="24"/>
        </w:rPr>
        <w:t> </w:t>
      </w:r>
      <w:r w:rsidRPr="008703A8">
        <w:rPr>
          <w:rFonts w:ascii="Book Antiqua" w:hAnsi="Book Antiqua"/>
          <w:b/>
          <w:bCs/>
          <w:color w:val="000000"/>
          <w:sz w:val="24"/>
          <w:szCs w:val="24"/>
        </w:rPr>
        <w:t>Jost WH</w:t>
      </w:r>
      <w:r w:rsidRPr="008703A8">
        <w:rPr>
          <w:rFonts w:ascii="Book Antiqua" w:hAnsi="Book Antiqua"/>
          <w:color w:val="000000"/>
          <w:sz w:val="24"/>
          <w:szCs w:val="24"/>
        </w:rPr>
        <w:t>. Gastrointestinal dysfunction in Parkinson's Disease.</w:t>
      </w:r>
      <w:r w:rsidRPr="008703A8">
        <w:rPr>
          <w:rStyle w:val="apple-converted-space"/>
          <w:rFonts w:ascii="Book Antiqua" w:hAnsi="Book Antiqua"/>
          <w:color w:val="000000"/>
          <w:sz w:val="24"/>
          <w:szCs w:val="24"/>
        </w:rPr>
        <w:t> </w:t>
      </w:r>
      <w:r w:rsidRPr="008703A8">
        <w:rPr>
          <w:rFonts w:ascii="Book Antiqua" w:hAnsi="Book Antiqua"/>
          <w:i/>
          <w:iCs/>
          <w:color w:val="000000"/>
          <w:sz w:val="24"/>
          <w:szCs w:val="24"/>
        </w:rPr>
        <w:t>J Neurol Sci</w:t>
      </w:r>
      <w:r w:rsidRPr="008703A8">
        <w:rPr>
          <w:rStyle w:val="apple-converted-space"/>
          <w:rFonts w:ascii="Book Antiqua" w:hAnsi="Book Antiqua"/>
          <w:color w:val="000000"/>
          <w:sz w:val="24"/>
          <w:szCs w:val="24"/>
        </w:rPr>
        <w:t> </w:t>
      </w:r>
      <w:r w:rsidRPr="008703A8">
        <w:rPr>
          <w:rFonts w:ascii="Book Antiqua" w:hAnsi="Book Antiqua"/>
          <w:color w:val="000000"/>
          <w:sz w:val="24"/>
          <w:szCs w:val="24"/>
        </w:rPr>
        <w:t>2010;</w:t>
      </w:r>
      <w:r w:rsidRPr="008703A8">
        <w:rPr>
          <w:rStyle w:val="apple-converted-space"/>
          <w:rFonts w:ascii="Book Antiqua" w:hAnsi="Book Antiqua"/>
          <w:color w:val="000000"/>
          <w:sz w:val="24"/>
          <w:szCs w:val="24"/>
        </w:rPr>
        <w:t> </w:t>
      </w:r>
      <w:r w:rsidRPr="008703A8">
        <w:rPr>
          <w:rFonts w:ascii="Book Antiqua" w:hAnsi="Book Antiqua"/>
          <w:b/>
          <w:bCs/>
          <w:color w:val="000000"/>
          <w:sz w:val="24"/>
          <w:szCs w:val="24"/>
        </w:rPr>
        <w:t>289</w:t>
      </w:r>
      <w:r w:rsidRPr="008703A8">
        <w:rPr>
          <w:rFonts w:ascii="Book Antiqua" w:hAnsi="Book Antiqua"/>
          <w:color w:val="000000"/>
          <w:sz w:val="24"/>
          <w:szCs w:val="24"/>
        </w:rPr>
        <w:t>: 69-73 [PMID: 19717168 DOI: 10.1016/j.jns.2009.08.020]</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120 </w:t>
      </w:r>
      <w:r w:rsidRPr="008703A8">
        <w:rPr>
          <w:rFonts w:ascii="Book Antiqua" w:eastAsia="SimSun" w:hAnsi="Book Antiqua" w:cs="SimSun"/>
          <w:b/>
          <w:bCs/>
          <w:color w:val="000000"/>
          <w:sz w:val="24"/>
          <w:szCs w:val="24"/>
        </w:rPr>
        <w:t>Bassotti G</w:t>
      </w:r>
      <w:r w:rsidRPr="008703A8">
        <w:rPr>
          <w:rFonts w:ascii="Book Antiqua" w:eastAsia="SimSun" w:hAnsi="Book Antiqua" w:cs="SimSun"/>
          <w:color w:val="000000"/>
          <w:sz w:val="24"/>
          <w:szCs w:val="24"/>
        </w:rPr>
        <w:t xml:space="preserve">, Maggio D, Battaglia E, Giulietti O, Spinozzi F, Reboldi G, Serra AM, Emanuelli G, Chiarioni G. Manometric investigation of anorectal function in early </w:t>
      </w:r>
      <w:r w:rsidRPr="008703A8">
        <w:rPr>
          <w:rFonts w:ascii="Book Antiqua" w:eastAsia="SimSun" w:hAnsi="Book Antiqua" w:cs="SimSun"/>
          <w:color w:val="000000"/>
          <w:sz w:val="24"/>
          <w:szCs w:val="24"/>
        </w:rPr>
        <w:lastRenderedPageBreak/>
        <w:t>and late stage Parkinson's disease. </w:t>
      </w:r>
      <w:r w:rsidRPr="008703A8">
        <w:rPr>
          <w:rFonts w:ascii="Book Antiqua" w:eastAsia="SimSun" w:hAnsi="Book Antiqua" w:cs="SimSun"/>
          <w:i/>
          <w:iCs/>
          <w:color w:val="000000"/>
          <w:sz w:val="24"/>
          <w:szCs w:val="24"/>
        </w:rPr>
        <w:t>J Neurol Neurosurg Psychiatry</w:t>
      </w:r>
      <w:r w:rsidRPr="008703A8">
        <w:rPr>
          <w:rFonts w:ascii="Book Antiqua" w:eastAsia="SimSun" w:hAnsi="Book Antiqua" w:cs="SimSun"/>
          <w:color w:val="000000"/>
          <w:sz w:val="24"/>
          <w:szCs w:val="24"/>
        </w:rPr>
        <w:t> 2000; </w:t>
      </w:r>
      <w:r w:rsidRPr="008703A8">
        <w:rPr>
          <w:rFonts w:ascii="Book Antiqua" w:eastAsia="SimSun" w:hAnsi="Book Antiqua" w:cs="SimSun"/>
          <w:b/>
          <w:bCs/>
          <w:color w:val="000000"/>
          <w:sz w:val="24"/>
          <w:szCs w:val="24"/>
        </w:rPr>
        <w:t>68</w:t>
      </w:r>
      <w:r w:rsidRPr="008703A8">
        <w:rPr>
          <w:rFonts w:ascii="Book Antiqua" w:eastAsia="SimSun" w:hAnsi="Book Antiqua" w:cs="SimSun"/>
          <w:color w:val="000000"/>
          <w:sz w:val="24"/>
          <w:szCs w:val="24"/>
        </w:rPr>
        <w:t>: 768-770 [PMID: 10811703 DOI: 10.1136/jnnp.68.6.768]</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121 </w:t>
      </w:r>
      <w:r w:rsidRPr="008703A8">
        <w:rPr>
          <w:rFonts w:ascii="Book Antiqua" w:eastAsia="SimSun" w:hAnsi="Book Antiqua" w:cs="SimSun"/>
          <w:b/>
          <w:bCs/>
          <w:color w:val="000000"/>
          <w:sz w:val="24"/>
          <w:szCs w:val="24"/>
        </w:rPr>
        <w:t>Savica R</w:t>
      </w:r>
      <w:r w:rsidRPr="008703A8">
        <w:rPr>
          <w:rFonts w:ascii="Book Antiqua" w:eastAsia="SimSun" w:hAnsi="Book Antiqua" w:cs="SimSun"/>
          <w:color w:val="000000"/>
          <w:sz w:val="24"/>
          <w:szCs w:val="24"/>
        </w:rPr>
        <w:t>, Carlin JM, Grossardt BR, Bower JH, Ahlskog JE, Maraganore DM, Bharucha AE, Rocca WA. Medical records documentation of constipation preceding Parkinson disease: A case-control study. </w:t>
      </w:r>
      <w:r w:rsidRPr="008703A8">
        <w:rPr>
          <w:rFonts w:ascii="Book Antiqua" w:eastAsia="SimSun" w:hAnsi="Book Antiqua" w:cs="SimSun"/>
          <w:i/>
          <w:iCs/>
          <w:color w:val="000000"/>
          <w:sz w:val="24"/>
          <w:szCs w:val="24"/>
        </w:rPr>
        <w:t>Neurology</w:t>
      </w:r>
      <w:r w:rsidRPr="008703A8">
        <w:rPr>
          <w:rFonts w:ascii="Book Antiqua" w:eastAsia="SimSun" w:hAnsi="Book Antiqua" w:cs="SimSun"/>
          <w:color w:val="000000"/>
          <w:sz w:val="24"/>
          <w:szCs w:val="24"/>
        </w:rPr>
        <w:t> 2009; </w:t>
      </w:r>
      <w:r w:rsidRPr="008703A8">
        <w:rPr>
          <w:rFonts w:ascii="Book Antiqua" w:eastAsia="SimSun" w:hAnsi="Book Antiqua" w:cs="SimSun"/>
          <w:b/>
          <w:bCs/>
          <w:color w:val="000000"/>
          <w:sz w:val="24"/>
          <w:szCs w:val="24"/>
        </w:rPr>
        <w:t>73</w:t>
      </w:r>
      <w:r w:rsidRPr="008703A8">
        <w:rPr>
          <w:rFonts w:ascii="Book Antiqua" w:eastAsia="SimSun" w:hAnsi="Book Antiqua" w:cs="SimSun"/>
          <w:color w:val="000000"/>
          <w:sz w:val="24"/>
          <w:szCs w:val="24"/>
        </w:rPr>
        <w:t>: 1752-1758 [PMID: 19933976 DOI: 10.1212/WNL.0b013e3181c34af5]</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122 </w:t>
      </w:r>
      <w:r w:rsidRPr="008703A8">
        <w:rPr>
          <w:rFonts w:ascii="Book Antiqua" w:eastAsia="SimSun" w:hAnsi="Book Antiqua" w:cs="SimSun"/>
          <w:b/>
          <w:bCs/>
          <w:color w:val="000000"/>
          <w:sz w:val="24"/>
          <w:szCs w:val="24"/>
        </w:rPr>
        <w:t>Abbott RD</w:t>
      </w:r>
      <w:r w:rsidRPr="008703A8">
        <w:rPr>
          <w:rFonts w:ascii="Book Antiqua" w:eastAsia="SimSun" w:hAnsi="Book Antiqua" w:cs="SimSun"/>
          <w:color w:val="000000"/>
          <w:sz w:val="24"/>
          <w:szCs w:val="24"/>
        </w:rPr>
        <w:t>, Petrovitch H, White LR, Masaki KH, Tanner CM, Curb JD, Grandinetti A, Blanchette PL, Popper JS, Ross GW. Frequency of bowel movements and the future risk of Parkinson's disease. </w:t>
      </w:r>
      <w:r w:rsidRPr="008703A8">
        <w:rPr>
          <w:rFonts w:ascii="Book Antiqua" w:eastAsia="SimSun" w:hAnsi="Book Antiqua" w:cs="SimSun"/>
          <w:i/>
          <w:iCs/>
          <w:color w:val="000000"/>
          <w:sz w:val="24"/>
          <w:szCs w:val="24"/>
        </w:rPr>
        <w:t>Neurology</w:t>
      </w:r>
      <w:r w:rsidRPr="008703A8">
        <w:rPr>
          <w:rFonts w:ascii="Book Antiqua" w:eastAsia="SimSun" w:hAnsi="Book Antiqua" w:cs="SimSun"/>
          <w:color w:val="000000"/>
          <w:sz w:val="24"/>
          <w:szCs w:val="24"/>
        </w:rPr>
        <w:t> 2001; </w:t>
      </w:r>
      <w:r w:rsidRPr="008703A8">
        <w:rPr>
          <w:rFonts w:ascii="Book Antiqua" w:eastAsia="SimSun" w:hAnsi="Book Antiqua" w:cs="SimSun"/>
          <w:b/>
          <w:bCs/>
          <w:color w:val="000000"/>
          <w:sz w:val="24"/>
          <w:szCs w:val="24"/>
        </w:rPr>
        <w:t>57</w:t>
      </w:r>
      <w:r w:rsidRPr="008703A8">
        <w:rPr>
          <w:rFonts w:ascii="Book Antiqua" w:eastAsia="SimSun" w:hAnsi="Book Antiqua" w:cs="SimSun"/>
          <w:color w:val="000000"/>
          <w:sz w:val="24"/>
          <w:szCs w:val="24"/>
        </w:rPr>
        <w:t>: 456-462 [PMID: 11502913 DOI: 10.1212/WNL.57.3.456]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123 </w:t>
      </w:r>
      <w:r w:rsidRPr="008703A8">
        <w:rPr>
          <w:rFonts w:ascii="Book Antiqua" w:eastAsia="SimSun" w:hAnsi="Book Antiqua" w:cs="SimSun"/>
          <w:b/>
          <w:bCs/>
          <w:color w:val="000000"/>
          <w:sz w:val="24"/>
          <w:szCs w:val="24"/>
        </w:rPr>
        <w:t>Lin CH</w:t>
      </w:r>
      <w:r w:rsidRPr="008703A8">
        <w:rPr>
          <w:rFonts w:ascii="Book Antiqua" w:eastAsia="SimSun" w:hAnsi="Book Antiqua" w:cs="SimSun"/>
          <w:color w:val="000000"/>
          <w:sz w:val="24"/>
          <w:szCs w:val="24"/>
        </w:rPr>
        <w:t>, Lin JW, Liu YC, Chang CH, Wu RM. Risk of Parkinson's disease following severe constipation: a nationwide population-based cohort study.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2014; </w:t>
      </w:r>
      <w:r w:rsidRPr="008703A8">
        <w:rPr>
          <w:rFonts w:ascii="Book Antiqua" w:eastAsia="SimSun" w:hAnsi="Book Antiqua" w:cs="SimSun"/>
          <w:b/>
          <w:bCs/>
          <w:color w:val="000000"/>
          <w:sz w:val="24"/>
          <w:szCs w:val="24"/>
        </w:rPr>
        <w:t>20</w:t>
      </w:r>
      <w:r w:rsidRPr="008703A8">
        <w:rPr>
          <w:rFonts w:ascii="Book Antiqua" w:eastAsia="SimSun" w:hAnsi="Book Antiqua" w:cs="SimSun"/>
          <w:color w:val="000000"/>
          <w:sz w:val="24"/>
          <w:szCs w:val="24"/>
        </w:rPr>
        <w:t>: 1371-1375 [PMID: 25293395 DOI: 10.1016/j.parkreldis.2014.09.026]</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124 </w:t>
      </w:r>
      <w:r w:rsidRPr="008703A8">
        <w:rPr>
          <w:rFonts w:ascii="Book Antiqua" w:eastAsia="SimSun" w:hAnsi="Book Antiqua" w:cs="SimSun"/>
          <w:b/>
          <w:bCs/>
          <w:color w:val="000000"/>
          <w:sz w:val="24"/>
          <w:szCs w:val="24"/>
        </w:rPr>
        <w:t>Jost WH</w:t>
      </w:r>
      <w:r w:rsidRPr="008703A8">
        <w:rPr>
          <w:rFonts w:ascii="Book Antiqua" w:eastAsia="SimSun" w:hAnsi="Book Antiqua" w:cs="SimSun"/>
          <w:color w:val="000000"/>
          <w:sz w:val="24"/>
          <w:szCs w:val="24"/>
        </w:rPr>
        <w:t>, Schrank B. Defecatory disorders in de novo Parkinsonians--colonic transit and electromyogram of the external anal sphincter. </w:t>
      </w:r>
      <w:r w:rsidRPr="008703A8">
        <w:rPr>
          <w:rFonts w:ascii="Book Antiqua" w:eastAsia="SimSun" w:hAnsi="Book Antiqua" w:cs="SimSun"/>
          <w:i/>
          <w:iCs/>
          <w:color w:val="000000"/>
          <w:sz w:val="24"/>
          <w:szCs w:val="24"/>
        </w:rPr>
        <w:t>Wien Klin Wochenschr</w:t>
      </w:r>
      <w:r w:rsidRPr="008703A8">
        <w:rPr>
          <w:rFonts w:ascii="Book Antiqua" w:eastAsia="SimSun" w:hAnsi="Book Antiqua" w:cs="SimSun"/>
          <w:color w:val="000000"/>
          <w:sz w:val="24"/>
          <w:szCs w:val="24"/>
        </w:rPr>
        <w:t> 1998; </w:t>
      </w:r>
      <w:r w:rsidRPr="008703A8">
        <w:rPr>
          <w:rFonts w:ascii="Book Antiqua" w:eastAsia="SimSun" w:hAnsi="Book Antiqua" w:cs="SimSun"/>
          <w:b/>
          <w:bCs/>
          <w:color w:val="000000"/>
          <w:sz w:val="24"/>
          <w:szCs w:val="24"/>
        </w:rPr>
        <w:t>110</w:t>
      </w:r>
      <w:r w:rsidRPr="008703A8">
        <w:rPr>
          <w:rFonts w:ascii="Book Antiqua" w:eastAsia="SimSun" w:hAnsi="Book Antiqua" w:cs="SimSun"/>
          <w:color w:val="000000"/>
          <w:sz w:val="24"/>
          <w:szCs w:val="24"/>
        </w:rPr>
        <w:t>: 535-537 [PMID: 9782572]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125 </w:t>
      </w:r>
      <w:r w:rsidRPr="008703A8">
        <w:rPr>
          <w:rFonts w:ascii="Book Antiqua" w:eastAsia="SimSun" w:hAnsi="Book Antiqua" w:cs="SimSun"/>
          <w:b/>
          <w:bCs/>
          <w:color w:val="000000"/>
          <w:sz w:val="24"/>
          <w:szCs w:val="24"/>
        </w:rPr>
        <w:t>Mathers SE</w:t>
      </w:r>
      <w:r w:rsidRPr="008703A8">
        <w:rPr>
          <w:rFonts w:ascii="Book Antiqua" w:eastAsia="SimSun" w:hAnsi="Book Antiqua" w:cs="SimSun"/>
          <w:color w:val="000000"/>
          <w:sz w:val="24"/>
          <w:szCs w:val="24"/>
        </w:rPr>
        <w:t>, Kempster PA, Swash M, Lees AJ. Constipation and paradoxical puborectalis contraction in anismus and Parkinson's disease: a dystonic phenomenon? </w:t>
      </w:r>
      <w:r w:rsidRPr="008703A8">
        <w:rPr>
          <w:rFonts w:ascii="Book Antiqua" w:eastAsia="SimSun" w:hAnsi="Book Antiqua" w:cs="SimSun"/>
          <w:i/>
          <w:iCs/>
          <w:color w:val="000000"/>
          <w:sz w:val="24"/>
          <w:szCs w:val="24"/>
        </w:rPr>
        <w:t>J Neurol Neurosurg Psychiatry</w:t>
      </w:r>
      <w:r w:rsidRPr="008703A8">
        <w:rPr>
          <w:rFonts w:ascii="Book Antiqua" w:eastAsia="SimSun" w:hAnsi="Book Antiqua" w:cs="SimSun"/>
          <w:color w:val="000000"/>
          <w:sz w:val="24"/>
          <w:szCs w:val="24"/>
        </w:rPr>
        <w:t> 1988; </w:t>
      </w:r>
      <w:r w:rsidRPr="008703A8">
        <w:rPr>
          <w:rFonts w:ascii="Book Antiqua" w:eastAsia="SimSun" w:hAnsi="Book Antiqua" w:cs="SimSun"/>
          <w:b/>
          <w:bCs/>
          <w:color w:val="000000"/>
          <w:sz w:val="24"/>
          <w:szCs w:val="24"/>
        </w:rPr>
        <w:t>51</w:t>
      </w:r>
      <w:r w:rsidRPr="008703A8">
        <w:rPr>
          <w:rFonts w:ascii="Book Antiqua" w:eastAsia="SimSun" w:hAnsi="Book Antiqua" w:cs="SimSun"/>
          <w:color w:val="000000"/>
          <w:sz w:val="24"/>
          <w:szCs w:val="24"/>
        </w:rPr>
        <w:t>: 1503-1507 [PMID: 3221217 DOI: 10.1136/jnnp.51.12.1503]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126 </w:t>
      </w:r>
      <w:r w:rsidRPr="008703A8">
        <w:rPr>
          <w:rFonts w:ascii="Book Antiqua" w:eastAsia="SimSun" w:hAnsi="Book Antiqua" w:cs="SimSun"/>
          <w:b/>
          <w:bCs/>
          <w:color w:val="000000"/>
          <w:sz w:val="24"/>
          <w:szCs w:val="24"/>
        </w:rPr>
        <w:t>Pagano G</w:t>
      </w:r>
      <w:r w:rsidRPr="008703A8">
        <w:rPr>
          <w:rFonts w:ascii="Book Antiqua" w:eastAsia="SimSun" w:hAnsi="Book Antiqua" w:cs="SimSun"/>
          <w:color w:val="000000"/>
          <w:sz w:val="24"/>
          <w:szCs w:val="24"/>
        </w:rPr>
        <w:t>, Tan EE, Haider JM, Bautista A, Tagliati M. Constipation is reduced by beta-blockers and increased by dopaminergic medications in Parkinson's disease.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21</w:t>
      </w:r>
      <w:r w:rsidRPr="008703A8">
        <w:rPr>
          <w:rFonts w:ascii="Book Antiqua" w:eastAsia="SimSun" w:hAnsi="Book Antiqua" w:cs="SimSun"/>
          <w:color w:val="000000"/>
          <w:sz w:val="24"/>
          <w:szCs w:val="24"/>
        </w:rPr>
        <w:t>: 120-125 [PMID: 25483722 DOI: 10.1016/j.parkreldis.2014.11.015]</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127 </w:t>
      </w:r>
      <w:r w:rsidRPr="008703A8">
        <w:rPr>
          <w:rFonts w:ascii="Book Antiqua" w:eastAsia="SimSun" w:hAnsi="Book Antiqua" w:cs="SimSun"/>
          <w:b/>
          <w:bCs/>
          <w:color w:val="000000"/>
          <w:sz w:val="24"/>
          <w:szCs w:val="24"/>
        </w:rPr>
        <w:t>Tateno F</w:t>
      </w:r>
      <w:r w:rsidRPr="008703A8">
        <w:rPr>
          <w:rFonts w:ascii="Book Antiqua" w:eastAsia="SimSun" w:hAnsi="Book Antiqua" w:cs="SimSun"/>
          <w:color w:val="000000"/>
          <w:sz w:val="24"/>
          <w:szCs w:val="24"/>
        </w:rPr>
        <w:t>, Sakakibara R, Yokoi Y, Kishi M, Ogawa E, Uchiyama T, Yamamoto T, Yamanishi T, Takahashi O. Levodopa ameliorated anorectal constipation in de novo Parkinson's disease: The QL-GAT study. </w:t>
      </w:r>
      <w:r w:rsidRPr="008703A8">
        <w:rPr>
          <w:rFonts w:ascii="Book Antiqua" w:eastAsia="SimSun" w:hAnsi="Book Antiqua" w:cs="SimSun"/>
          <w:i/>
          <w:iCs/>
          <w:color w:val="000000"/>
          <w:sz w:val="24"/>
          <w:szCs w:val="24"/>
        </w:rPr>
        <w:t>Parkinsonism Relat Disord</w:t>
      </w:r>
      <w:r w:rsidRPr="008703A8">
        <w:rPr>
          <w:rFonts w:ascii="Book Antiqua" w:eastAsia="SimSun" w:hAnsi="Book Antiqua" w:cs="SimSun"/>
          <w:color w:val="000000"/>
          <w:sz w:val="24"/>
          <w:szCs w:val="24"/>
        </w:rPr>
        <w:t> 2011; </w:t>
      </w:r>
      <w:r w:rsidRPr="008703A8">
        <w:rPr>
          <w:rFonts w:ascii="Book Antiqua" w:eastAsia="SimSun" w:hAnsi="Book Antiqua" w:cs="SimSun"/>
          <w:b/>
          <w:bCs/>
          <w:color w:val="000000"/>
          <w:sz w:val="24"/>
          <w:szCs w:val="24"/>
        </w:rPr>
        <w:t>17</w:t>
      </w:r>
      <w:r w:rsidRPr="008703A8">
        <w:rPr>
          <w:rFonts w:ascii="Book Antiqua" w:eastAsia="SimSun" w:hAnsi="Book Antiqua" w:cs="SimSun"/>
          <w:color w:val="000000"/>
          <w:sz w:val="24"/>
          <w:szCs w:val="24"/>
        </w:rPr>
        <w:t>: 662-666 [PMID: 21705259 DOI: 10.1016/j.parkreldis.2011.06.002]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128 </w:t>
      </w:r>
      <w:r w:rsidRPr="008703A8">
        <w:rPr>
          <w:rFonts w:ascii="Book Antiqua" w:eastAsia="SimSun" w:hAnsi="Book Antiqua" w:cs="SimSun"/>
          <w:b/>
          <w:bCs/>
          <w:color w:val="000000"/>
          <w:sz w:val="24"/>
          <w:szCs w:val="24"/>
        </w:rPr>
        <w:t>Sakakibara R</w:t>
      </w:r>
      <w:r w:rsidRPr="008703A8">
        <w:rPr>
          <w:rFonts w:ascii="Book Antiqua" w:eastAsia="SimSun" w:hAnsi="Book Antiqua" w:cs="SimSun"/>
          <w:color w:val="000000"/>
          <w:sz w:val="24"/>
          <w:szCs w:val="24"/>
        </w:rPr>
        <w:t xml:space="preserve">, Odaka T, Uchiyama T, Asahina M, Yamaguchi K, Yamaguchi T, Yamanishi T, Hattori T. Colonic transit time and rectoanal videomanometry in </w:t>
      </w:r>
      <w:r w:rsidRPr="008703A8">
        <w:rPr>
          <w:rFonts w:ascii="Book Antiqua" w:eastAsia="SimSun" w:hAnsi="Book Antiqua" w:cs="SimSun"/>
          <w:color w:val="000000"/>
          <w:sz w:val="24"/>
          <w:szCs w:val="24"/>
        </w:rPr>
        <w:lastRenderedPageBreak/>
        <w:t>Parkinson's disease. </w:t>
      </w:r>
      <w:r w:rsidRPr="008703A8">
        <w:rPr>
          <w:rFonts w:ascii="Book Antiqua" w:eastAsia="SimSun" w:hAnsi="Book Antiqua" w:cs="SimSun"/>
          <w:i/>
          <w:iCs/>
          <w:color w:val="000000"/>
          <w:sz w:val="24"/>
          <w:szCs w:val="24"/>
        </w:rPr>
        <w:t>J Neurol Neurosurg Psychiatry</w:t>
      </w:r>
      <w:r w:rsidRPr="008703A8">
        <w:rPr>
          <w:rFonts w:ascii="Book Antiqua" w:eastAsia="SimSun" w:hAnsi="Book Antiqua" w:cs="SimSun"/>
          <w:color w:val="000000"/>
          <w:sz w:val="24"/>
          <w:szCs w:val="24"/>
        </w:rPr>
        <w:t> 2003; </w:t>
      </w:r>
      <w:r w:rsidRPr="008703A8">
        <w:rPr>
          <w:rFonts w:ascii="Book Antiqua" w:eastAsia="SimSun" w:hAnsi="Book Antiqua" w:cs="SimSun"/>
          <w:b/>
          <w:bCs/>
          <w:color w:val="000000"/>
          <w:sz w:val="24"/>
          <w:szCs w:val="24"/>
        </w:rPr>
        <w:t>74</w:t>
      </w:r>
      <w:r w:rsidRPr="008703A8">
        <w:rPr>
          <w:rFonts w:ascii="Book Antiqua" w:eastAsia="SimSun" w:hAnsi="Book Antiqua" w:cs="SimSun"/>
          <w:color w:val="000000"/>
          <w:sz w:val="24"/>
          <w:szCs w:val="24"/>
        </w:rPr>
        <w:t>: 268-272 [PMID: 12531969 DOI: 10.1136/jnnp.74.2.268]</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129 </w:t>
      </w:r>
      <w:r w:rsidRPr="008703A8">
        <w:rPr>
          <w:rFonts w:ascii="Book Antiqua" w:eastAsia="SimSun" w:hAnsi="Book Antiqua" w:cs="SimSun"/>
          <w:b/>
          <w:bCs/>
          <w:color w:val="000000"/>
          <w:sz w:val="24"/>
          <w:szCs w:val="24"/>
        </w:rPr>
        <w:t>Krogh K</w:t>
      </w:r>
      <w:r w:rsidRPr="008703A8">
        <w:rPr>
          <w:rFonts w:ascii="Book Antiqua" w:eastAsia="SimSun" w:hAnsi="Book Antiqua" w:cs="SimSun"/>
          <w:color w:val="000000"/>
          <w:sz w:val="24"/>
          <w:szCs w:val="24"/>
        </w:rPr>
        <w:t>, Christensen P. Neurogenic colorectal and pelvic floor dysfunction. </w:t>
      </w:r>
      <w:r w:rsidRPr="008703A8">
        <w:rPr>
          <w:rFonts w:ascii="Book Antiqua" w:eastAsia="SimSun" w:hAnsi="Book Antiqua" w:cs="SimSun"/>
          <w:i/>
          <w:iCs/>
          <w:color w:val="000000"/>
          <w:sz w:val="24"/>
          <w:szCs w:val="24"/>
        </w:rPr>
        <w:t>Best Pract Res Clin Gastroenterol</w:t>
      </w:r>
      <w:r w:rsidRPr="008703A8">
        <w:rPr>
          <w:rFonts w:ascii="Book Antiqua" w:eastAsia="SimSun" w:hAnsi="Book Antiqua" w:cs="SimSun"/>
          <w:color w:val="000000"/>
          <w:sz w:val="24"/>
          <w:szCs w:val="24"/>
        </w:rPr>
        <w:t> 2009; </w:t>
      </w:r>
      <w:r w:rsidRPr="008703A8">
        <w:rPr>
          <w:rFonts w:ascii="Book Antiqua" w:eastAsia="SimSun" w:hAnsi="Book Antiqua" w:cs="SimSun"/>
          <w:b/>
          <w:bCs/>
          <w:color w:val="000000"/>
          <w:sz w:val="24"/>
          <w:szCs w:val="24"/>
        </w:rPr>
        <w:t>23</w:t>
      </w:r>
      <w:r w:rsidRPr="008703A8">
        <w:rPr>
          <w:rFonts w:ascii="Book Antiqua" w:eastAsia="SimSun" w:hAnsi="Book Antiqua" w:cs="SimSun"/>
          <w:color w:val="000000"/>
          <w:sz w:val="24"/>
          <w:szCs w:val="24"/>
        </w:rPr>
        <w:t>: 531-543 [PMID: 19647688 DOI: 10.1016/j.bpg.2009.04.012]</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130 </w:t>
      </w:r>
      <w:r w:rsidRPr="008703A8">
        <w:rPr>
          <w:rFonts w:ascii="Book Antiqua" w:eastAsia="SimSun" w:hAnsi="Book Antiqua" w:cs="SimSun"/>
          <w:b/>
          <w:bCs/>
          <w:color w:val="000000"/>
          <w:sz w:val="24"/>
          <w:szCs w:val="24"/>
        </w:rPr>
        <w:t>Bharucha AE</w:t>
      </w:r>
      <w:r w:rsidRPr="008703A8">
        <w:rPr>
          <w:rFonts w:ascii="Book Antiqua" w:eastAsia="SimSun" w:hAnsi="Book Antiqua" w:cs="SimSun"/>
          <w:color w:val="000000"/>
          <w:sz w:val="24"/>
          <w:szCs w:val="24"/>
        </w:rPr>
        <w:t>, Dorn SD, Lembo A, Pressman A. American Gastroenterological Association medical position statement on constipation. </w:t>
      </w:r>
      <w:r w:rsidRPr="008703A8">
        <w:rPr>
          <w:rFonts w:ascii="Book Antiqua" w:eastAsia="SimSun" w:hAnsi="Book Antiqua" w:cs="SimSun"/>
          <w:i/>
          <w:iCs/>
          <w:color w:val="000000"/>
          <w:sz w:val="24"/>
          <w:szCs w:val="24"/>
        </w:rPr>
        <w:t>Gastroenterology</w:t>
      </w:r>
      <w:r w:rsidRPr="008703A8">
        <w:rPr>
          <w:rFonts w:ascii="Book Antiqua" w:eastAsia="SimSun" w:hAnsi="Book Antiqua" w:cs="SimSun"/>
          <w:color w:val="000000"/>
          <w:sz w:val="24"/>
          <w:szCs w:val="24"/>
        </w:rPr>
        <w:t> 2013; </w:t>
      </w:r>
      <w:r w:rsidRPr="008703A8">
        <w:rPr>
          <w:rFonts w:ascii="Book Antiqua" w:eastAsia="SimSun" w:hAnsi="Book Antiqua" w:cs="SimSun"/>
          <w:b/>
          <w:bCs/>
          <w:color w:val="000000"/>
          <w:sz w:val="24"/>
          <w:szCs w:val="24"/>
        </w:rPr>
        <w:t>144</w:t>
      </w:r>
      <w:r w:rsidRPr="008703A8">
        <w:rPr>
          <w:rFonts w:ascii="Book Antiqua" w:eastAsia="SimSun" w:hAnsi="Book Antiqua" w:cs="SimSun"/>
          <w:color w:val="000000"/>
          <w:sz w:val="24"/>
          <w:szCs w:val="24"/>
        </w:rPr>
        <w:t>: 211-217 [PMID: 23261064 DOI: 10.1053/j.gastro.2012.10.029]</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131 </w:t>
      </w:r>
      <w:r w:rsidRPr="008703A8">
        <w:rPr>
          <w:rFonts w:ascii="Book Antiqua" w:eastAsia="SimSun" w:hAnsi="Book Antiqua" w:cs="SimSun"/>
          <w:b/>
          <w:bCs/>
          <w:color w:val="000000"/>
          <w:sz w:val="24"/>
          <w:szCs w:val="24"/>
        </w:rPr>
        <w:t>Zangaglia R</w:t>
      </w:r>
      <w:r w:rsidRPr="008703A8">
        <w:rPr>
          <w:rFonts w:ascii="Book Antiqua" w:eastAsia="SimSun" w:hAnsi="Book Antiqua" w:cs="SimSun"/>
          <w:color w:val="000000"/>
          <w:sz w:val="24"/>
          <w:szCs w:val="24"/>
        </w:rPr>
        <w:t>, Martignoni E, Glorioso M, Ossola M, Riboldazzi G, Calandrella D, Brunetti G, Pacchetti C. Macrogol for the treatment of constipation in Parkinson's disease. A randomized placebo-controlled study. </w:t>
      </w:r>
      <w:r w:rsidRPr="008703A8">
        <w:rPr>
          <w:rFonts w:ascii="Book Antiqua" w:eastAsia="SimSun" w:hAnsi="Book Antiqua" w:cs="SimSun"/>
          <w:i/>
          <w:iCs/>
          <w:color w:val="000000"/>
          <w:sz w:val="24"/>
          <w:szCs w:val="24"/>
        </w:rPr>
        <w:t>Mov Disord</w:t>
      </w:r>
      <w:r w:rsidRPr="008703A8">
        <w:rPr>
          <w:rFonts w:ascii="Book Antiqua" w:eastAsia="SimSun" w:hAnsi="Book Antiqua" w:cs="SimSun"/>
          <w:color w:val="000000"/>
          <w:sz w:val="24"/>
          <w:szCs w:val="24"/>
        </w:rPr>
        <w:t> 2007; </w:t>
      </w:r>
      <w:r w:rsidRPr="008703A8">
        <w:rPr>
          <w:rFonts w:ascii="Book Antiqua" w:eastAsia="SimSun" w:hAnsi="Book Antiqua" w:cs="SimSun"/>
          <w:b/>
          <w:bCs/>
          <w:color w:val="000000"/>
          <w:sz w:val="24"/>
          <w:szCs w:val="24"/>
        </w:rPr>
        <w:t>22</w:t>
      </w:r>
      <w:r w:rsidRPr="008703A8">
        <w:rPr>
          <w:rFonts w:ascii="Book Antiqua" w:eastAsia="SimSun" w:hAnsi="Book Antiqua" w:cs="SimSun"/>
          <w:color w:val="000000"/>
          <w:sz w:val="24"/>
          <w:szCs w:val="24"/>
        </w:rPr>
        <w:t>: 1239-1244 [PMID: 17566120 DOI: 10.1002/mds.21243]</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132 </w:t>
      </w:r>
      <w:r w:rsidRPr="008703A8">
        <w:rPr>
          <w:rFonts w:ascii="Book Antiqua" w:eastAsia="SimSun" w:hAnsi="Book Antiqua" w:cs="SimSun"/>
          <w:b/>
          <w:bCs/>
          <w:color w:val="000000"/>
          <w:sz w:val="24"/>
          <w:szCs w:val="24"/>
        </w:rPr>
        <w:t>Ondo WG</w:t>
      </w:r>
      <w:r w:rsidRPr="008703A8">
        <w:rPr>
          <w:rFonts w:ascii="Book Antiqua" w:eastAsia="SimSun" w:hAnsi="Book Antiqua" w:cs="SimSun"/>
          <w:color w:val="000000"/>
          <w:sz w:val="24"/>
          <w:szCs w:val="24"/>
        </w:rPr>
        <w:t>, Kenney C, Sullivan K, Davidson A, Hunter C, Jahan I, McCombs A, Miller A, Zesiewicz TA. Placebo-controlled trial of lubiprostone for constipation associated with Parkinson disease. </w:t>
      </w:r>
      <w:r w:rsidRPr="008703A8">
        <w:rPr>
          <w:rFonts w:ascii="Book Antiqua" w:eastAsia="SimSun" w:hAnsi="Book Antiqua" w:cs="SimSun"/>
          <w:i/>
          <w:iCs/>
          <w:color w:val="000000"/>
          <w:sz w:val="24"/>
          <w:szCs w:val="24"/>
        </w:rPr>
        <w:t>Neurology</w:t>
      </w:r>
      <w:r w:rsidRPr="008703A8">
        <w:rPr>
          <w:rFonts w:ascii="Book Antiqua" w:eastAsia="SimSun" w:hAnsi="Book Antiqua" w:cs="SimSun"/>
          <w:color w:val="000000"/>
          <w:sz w:val="24"/>
          <w:szCs w:val="24"/>
        </w:rPr>
        <w:t> 2012; </w:t>
      </w:r>
      <w:r w:rsidRPr="008703A8">
        <w:rPr>
          <w:rFonts w:ascii="Book Antiqua" w:eastAsia="SimSun" w:hAnsi="Book Antiqua" w:cs="SimSun"/>
          <w:b/>
          <w:bCs/>
          <w:color w:val="000000"/>
          <w:sz w:val="24"/>
          <w:szCs w:val="24"/>
        </w:rPr>
        <w:t>78</w:t>
      </w:r>
      <w:r w:rsidRPr="008703A8">
        <w:rPr>
          <w:rFonts w:ascii="Book Antiqua" w:eastAsia="SimSun" w:hAnsi="Book Antiqua" w:cs="SimSun"/>
          <w:color w:val="000000"/>
          <w:sz w:val="24"/>
          <w:szCs w:val="24"/>
        </w:rPr>
        <w:t>: 1650-1654 [PMID: 22573627 DOI: 10.1212/WNL.0b013e3182574f28]</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133 </w:t>
      </w:r>
      <w:r w:rsidRPr="008703A8">
        <w:rPr>
          <w:rFonts w:ascii="Book Antiqua" w:eastAsia="SimSun" w:hAnsi="Book Antiqua" w:cs="SimSun"/>
          <w:b/>
          <w:bCs/>
          <w:color w:val="000000"/>
          <w:sz w:val="24"/>
          <w:szCs w:val="24"/>
        </w:rPr>
        <w:t>Sakakibara R</w:t>
      </w:r>
      <w:r w:rsidRPr="008703A8">
        <w:rPr>
          <w:rFonts w:ascii="Book Antiqua" w:eastAsia="SimSun" w:hAnsi="Book Antiqua" w:cs="SimSun"/>
          <w:color w:val="000000"/>
          <w:sz w:val="24"/>
          <w:szCs w:val="24"/>
        </w:rPr>
        <w:t>, Doi H, Sato M, Hirai S, Masaka T, Kishi M, Tsuyusaki Y, Tateno A, Tateno F, Aiba Y, Ogata T, Suzuki Y. Nizatidine ameliorates slow transit constipation in Parkinson's disease. </w:t>
      </w:r>
      <w:r w:rsidRPr="008703A8">
        <w:rPr>
          <w:rFonts w:ascii="Book Antiqua" w:eastAsia="SimSun" w:hAnsi="Book Antiqua" w:cs="SimSun"/>
          <w:i/>
          <w:iCs/>
          <w:color w:val="000000"/>
          <w:sz w:val="24"/>
          <w:szCs w:val="24"/>
        </w:rPr>
        <w:t>J Am Geriatr Soc</w:t>
      </w:r>
      <w:r w:rsidRPr="008703A8">
        <w:rPr>
          <w:rFonts w:ascii="Book Antiqua" w:eastAsia="SimSun" w:hAnsi="Book Antiqua" w:cs="SimSun"/>
          <w:color w:val="000000"/>
          <w:sz w:val="24"/>
          <w:szCs w:val="24"/>
        </w:rPr>
        <w:t> 2015; </w:t>
      </w:r>
      <w:r w:rsidRPr="008703A8">
        <w:rPr>
          <w:rFonts w:ascii="Book Antiqua" w:eastAsia="SimSun" w:hAnsi="Book Antiqua" w:cs="SimSun"/>
          <w:b/>
          <w:bCs/>
          <w:color w:val="000000"/>
          <w:sz w:val="24"/>
          <w:szCs w:val="24"/>
        </w:rPr>
        <w:t>63</w:t>
      </w:r>
      <w:r w:rsidRPr="008703A8">
        <w:rPr>
          <w:rFonts w:ascii="Book Antiqua" w:eastAsia="SimSun" w:hAnsi="Book Antiqua" w:cs="SimSun"/>
          <w:color w:val="000000"/>
          <w:sz w:val="24"/>
          <w:szCs w:val="24"/>
        </w:rPr>
        <w:t>: 399-401 [PMID: 25688620 DOI: 10.1111/jgs.13279]</w:t>
      </w:r>
    </w:p>
    <w:p w:rsidR="007D4672" w:rsidRPr="008703A8" w:rsidRDefault="007D4672" w:rsidP="006A6691">
      <w:pPr>
        <w:adjustRightInd w:val="0"/>
        <w:snapToGrid w:val="0"/>
        <w:spacing w:after="0" w:line="360" w:lineRule="auto"/>
        <w:jc w:val="both"/>
        <w:rPr>
          <w:rFonts w:ascii="Book Antiqua" w:hAnsi="Book Antiqua"/>
          <w:color w:val="000000"/>
          <w:sz w:val="24"/>
          <w:szCs w:val="24"/>
        </w:rPr>
      </w:pPr>
      <w:r w:rsidRPr="008703A8">
        <w:rPr>
          <w:rFonts w:ascii="Book Antiqua" w:hAnsi="Book Antiqua"/>
          <w:color w:val="000000"/>
          <w:sz w:val="24"/>
          <w:szCs w:val="24"/>
        </w:rPr>
        <w:t>134</w:t>
      </w:r>
      <w:r w:rsidRPr="008703A8">
        <w:rPr>
          <w:rStyle w:val="apple-converted-space"/>
          <w:rFonts w:ascii="Book Antiqua" w:hAnsi="Book Antiqua"/>
          <w:color w:val="000000"/>
          <w:sz w:val="24"/>
          <w:szCs w:val="24"/>
        </w:rPr>
        <w:t> </w:t>
      </w:r>
      <w:r w:rsidRPr="008703A8">
        <w:rPr>
          <w:rFonts w:ascii="Book Antiqua" w:hAnsi="Book Antiqua"/>
          <w:b/>
          <w:bCs/>
          <w:color w:val="000000"/>
          <w:sz w:val="24"/>
          <w:szCs w:val="24"/>
        </w:rPr>
        <w:t>Rossi M</w:t>
      </w:r>
      <w:r w:rsidRPr="008703A8">
        <w:rPr>
          <w:rFonts w:ascii="Book Antiqua" w:hAnsi="Book Antiqua"/>
          <w:color w:val="000000"/>
          <w:sz w:val="24"/>
          <w:szCs w:val="24"/>
        </w:rPr>
        <w:t>, Merello M, Perez-Lloret S. Management of constipation in Parkinson's disease.</w:t>
      </w:r>
      <w:r w:rsidRPr="008703A8">
        <w:rPr>
          <w:rStyle w:val="apple-converted-space"/>
          <w:rFonts w:ascii="Book Antiqua" w:hAnsi="Book Antiqua"/>
          <w:color w:val="000000"/>
          <w:sz w:val="24"/>
          <w:szCs w:val="24"/>
        </w:rPr>
        <w:t> </w:t>
      </w:r>
      <w:r w:rsidRPr="008703A8">
        <w:rPr>
          <w:rFonts w:ascii="Book Antiqua" w:hAnsi="Book Antiqua"/>
          <w:i/>
          <w:iCs/>
          <w:color w:val="000000"/>
          <w:sz w:val="24"/>
          <w:szCs w:val="24"/>
        </w:rPr>
        <w:t>Expert Opin Pharmacother</w:t>
      </w:r>
      <w:r w:rsidRPr="008703A8">
        <w:rPr>
          <w:rStyle w:val="apple-converted-space"/>
          <w:rFonts w:ascii="Book Antiqua" w:hAnsi="Book Antiqua"/>
          <w:color w:val="000000"/>
          <w:sz w:val="24"/>
          <w:szCs w:val="24"/>
        </w:rPr>
        <w:t> </w:t>
      </w:r>
      <w:r w:rsidRPr="008703A8">
        <w:rPr>
          <w:rFonts w:ascii="Book Antiqua" w:hAnsi="Book Antiqua"/>
          <w:color w:val="000000"/>
          <w:sz w:val="24"/>
          <w:szCs w:val="24"/>
        </w:rPr>
        <w:t>2015;</w:t>
      </w:r>
      <w:r w:rsidRPr="008703A8">
        <w:rPr>
          <w:rStyle w:val="apple-converted-space"/>
          <w:rFonts w:ascii="Book Antiqua" w:hAnsi="Book Antiqua"/>
          <w:color w:val="000000"/>
          <w:sz w:val="24"/>
          <w:szCs w:val="24"/>
        </w:rPr>
        <w:t> </w:t>
      </w:r>
      <w:r w:rsidRPr="008703A8">
        <w:rPr>
          <w:rFonts w:ascii="Book Antiqua" w:hAnsi="Book Antiqua"/>
          <w:b/>
          <w:bCs/>
          <w:color w:val="000000"/>
          <w:sz w:val="24"/>
          <w:szCs w:val="24"/>
        </w:rPr>
        <w:t>16</w:t>
      </w:r>
      <w:r w:rsidRPr="008703A8">
        <w:rPr>
          <w:rFonts w:ascii="Book Antiqua" w:hAnsi="Book Antiqua"/>
          <w:color w:val="000000"/>
          <w:sz w:val="24"/>
          <w:szCs w:val="24"/>
        </w:rPr>
        <w:t>: 547-557 [PMID: 25539892 DOI: 10.1517/14656566.2015.997211]</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135 </w:t>
      </w:r>
      <w:r w:rsidRPr="008703A8">
        <w:rPr>
          <w:rFonts w:ascii="Book Antiqua" w:eastAsia="SimSun" w:hAnsi="Book Antiqua" w:cs="SimSun"/>
          <w:b/>
          <w:bCs/>
          <w:color w:val="000000"/>
          <w:sz w:val="24"/>
          <w:szCs w:val="24"/>
        </w:rPr>
        <w:t>Stern T</w:t>
      </w:r>
      <w:r w:rsidRPr="008703A8">
        <w:rPr>
          <w:rFonts w:ascii="Book Antiqua" w:eastAsia="SimSun" w:hAnsi="Book Antiqua" w:cs="SimSun"/>
          <w:color w:val="000000"/>
          <w:sz w:val="24"/>
          <w:szCs w:val="24"/>
        </w:rPr>
        <w:t>, Davis AM. Evaluation and Treatment of Patients With Constipation. </w:t>
      </w:r>
      <w:r w:rsidRPr="008703A8">
        <w:rPr>
          <w:rFonts w:ascii="Book Antiqua" w:eastAsia="SimSun" w:hAnsi="Book Antiqua" w:cs="SimSun"/>
          <w:i/>
          <w:iCs/>
          <w:color w:val="000000"/>
          <w:sz w:val="24"/>
          <w:szCs w:val="24"/>
        </w:rPr>
        <w:t>JAMA</w:t>
      </w:r>
      <w:r w:rsidRPr="008703A8">
        <w:rPr>
          <w:rFonts w:ascii="Book Antiqua" w:eastAsia="SimSun" w:hAnsi="Book Antiqua" w:cs="SimSun"/>
          <w:color w:val="000000"/>
          <w:sz w:val="24"/>
          <w:szCs w:val="24"/>
        </w:rPr>
        <w:t> 2016; </w:t>
      </w:r>
      <w:r w:rsidRPr="008703A8">
        <w:rPr>
          <w:rFonts w:ascii="Book Antiqua" w:eastAsia="SimSun" w:hAnsi="Book Antiqua" w:cs="SimSun"/>
          <w:b/>
          <w:bCs/>
          <w:color w:val="000000"/>
          <w:sz w:val="24"/>
          <w:szCs w:val="24"/>
        </w:rPr>
        <w:t>315</w:t>
      </w:r>
      <w:r w:rsidRPr="008703A8">
        <w:rPr>
          <w:rFonts w:ascii="Book Antiqua" w:eastAsia="SimSun" w:hAnsi="Book Antiqua" w:cs="SimSun"/>
          <w:color w:val="000000"/>
          <w:sz w:val="24"/>
          <w:szCs w:val="24"/>
        </w:rPr>
        <w:t>: 192-193 [PMID: 26757468 DOI: 10.1001/jama.2015.16995]</w:t>
      </w:r>
    </w:p>
    <w:p w:rsidR="007D4672" w:rsidRPr="008703A8" w:rsidRDefault="007D4672" w:rsidP="006A6691">
      <w:pPr>
        <w:adjustRightInd w:val="0"/>
        <w:snapToGrid w:val="0"/>
        <w:spacing w:after="0" w:line="360" w:lineRule="auto"/>
        <w:jc w:val="both"/>
        <w:rPr>
          <w:rFonts w:ascii="Book Antiqua" w:eastAsia="SimSun" w:hAnsi="Book Antiqua" w:cs="SimSun"/>
          <w:color w:val="000000"/>
          <w:sz w:val="24"/>
          <w:szCs w:val="24"/>
        </w:rPr>
      </w:pPr>
      <w:r w:rsidRPr="008703A8">
        <w:rPr>
          <w:rFonts w:ascii="Book Antiqua" w:eastAsia="SimSun" w:hAnsi="Book Antiqua" w:cs="SimSun"/>
          <w:color w:val="000000"/>
          <w:sz w:val="24"/>
          <w:szCs w:val="24"/>
        </w:rPr>
        <w:t>136 </w:t>
      </w:r>
      <w:r w:rsidRPr="008703A8">
        <w:rPr>
          <w:rFonts w:ascii="Book Antiqua" w:eastAsia="SimSun" w:hAnsi="Book Antiqua" w:cs="SimSun"/>
          <w:b/>
          <w:bCs/>
          <w:color w:val="000000"/>
          <w:sz w:val="24"/>
          <w:szCs w:val="24"/>
        </w:rPr>
        <w:t>Cadeddu F</w:t>
      </w:r>
      <w:r w:rsidRPr="008703A8">
        <w:rPr>
          <w:rFonts w:ascii="Book Antiqua" w:eastAsia="SimSun" w:hAnsi="Book Antiqua" w:cs="SimSun"/>
          <w:color w:val="000000"/>
          <w:sz w:val="24"/>
          <w:szCs w:val="24"/>
        </w:rPr>
        <w:t>, Bentivoglio AR, Brandara F, Marniga G, Brisinda G, Maria G. Outlet type constipation in Parkinson's disease: results of botulinum toxin treatment. </w:t>
      </w:r>
      <w:r w:rsidRPr="008703A8">
        <w:rPr>
          <w:rFonts w:ascii="Book Antiqua" w:eastAsia="SimSun" w:hAnsi="Book Antiqua" w:cs="SimSun"/>
          <w:i/>
          <w:iCs/>
          <w:color w:val="000000"/>
          <w:sz w:val="24"/>
          <w:szCs w:val="24"/>
        </w:rPr>
        <w:t>Aliment Pharmacol Ther</w:t>
      </w:r>
      <w:r w:rsidRPr="008703A8">
        <w:rPr>
          <w:rFonts w:ascii="Book Antiqua" w:eastAsia="SimSun" w:hAnsi="Book Antiqua" w:cs="SimSun"/>
          <w:color w:val="000000"/>
          <w:sz w:val="24"/>
          <w:szCs w:val="24"/>
        </w:rPr>
        <w:t> 2005; </w:t>
      </w:r>
      <w:r w:rsidRPr="008703A8">
        <w:rPr>
          <w:rFonts w:ascii="Book Antiqua" w:eastAsia="SimSun" w:hAnsi="Book Antiqua" w:cs="SimSun"/>
          <w:b/>
          <w:bCs/>
          <w:color w:val="000000"/>
          <w:sz w:val="24"/>
          <w:szCs w:val="24"/>
        </w:rPr>
        <w:t>22</w:t>
      </w:r>
      <w:r w:rsidRPr="008703A8">
        <w:rPr>
          <w:rFonts w:ascii="Book Antiqua" w:eastAsia="SimSun" w:hAnsi="Book Antiqua" w:cs="SimSun"/>
          <w:color w:val="000000"/>
          <w:sz w:val="24"/>
          <w:szCs w:val="24"/>
        </w:rPr>
        <w:t>: 997-1003 [PMID: 16268975 DOI: 10.1111/j.1365-2036.2005.02669.x]</w:t>
      </w:r>
    </w:p>
    <w:p w:rsidR="007D4672" w:rsidRPr="008703A8" w:rsidRDefault="007D4672" w:rsidP="006A6691">
      <w:pPr>
        <w:adjustRightInd w:val="0"/>
        <w:snapToGrid w:val="0"/>
        <w:spacing w:after="0" w:line="360" w:lineRule="auto"/>
        <w:jc w:val="both"/>
        <w:rPr>
          <w:rFonts w:ascii="Book Antiqua" w:hAnsi="Book Antiqua"/>
          <w:sz w:val="24"/>
          <w:szCs w:val="24"/>
        </w:rPr>
      </w:pPr>
    </w:p>
    <w:p w:rsidR="007D4672" w:rsidRDefault="007D4672" w:rsidP="006A6691">
      <w:pPr>
        <w:adjustRightInd w:val="0"/>
        <w:snapToGrid w:val="0"/>
        <w:spacing w:after="0" w:line="360" w:lineRule="auto"/>
        <w:jc w:val="right"/>
        <w:rPr>
          <w:rFonts w:ascii="Book Antiqua" w:hAnsi="Book Antiqua"/>
          <w:b/>
          <w:bCs/>
          <w:sz w:val="24"/>
        </w:rPr>
      </w:pPr>
      <w:r w:rsidRPr="005F7DC3">
        <w:rPr>
          <w:rFonts w:ascii="Book Antiqua" w:hAnsi="Book Antiqua"/>
          <w:b/>
          <w:bCs/>
          <w:sz w:val="24"/>
        </w:rPr>
        <w:lastRenderedPageBreak/>
        <w:t xml:space="preserve">P-Reviewer: </w:t>
      </w:r>
      <w:r w:rsidR="006F04F7" w:rsidRPr="006F04F7">
        <w:rPr>
          <w:rFonts w:ascii="Book Antiqua" w:hAnsi="Book Antiqua"/>
          <w:bCs/>
          <w:sz w:val="24"/>
        </w:rPr>
        <w:t>Franceschi</w:t>
      </w:r>
      <w:r w:rsidR="006F04F7" w:rsidRPr="006F04F7">
        <w:rPr>
          <w:rFonts w:ascii="Book Antiqua" w:hAnsi="Book Antiqua" w:hint="eastAsia"/>
          <w:bCs/>
          <w:sz w:val="24"/>
          <w:lang w:eastAsia="zh-CN"/>
        </w:rPr>
        <w:t xml:space="preserve"> F,</w:t>
      </w:r>
      <w:r w:rsidR="006F04F7" w:rsidRPr="006F04F7">
        <w:t xml:space="preserve"> </w:t>
      </w:r>
      <w:r w:rsidR="006F04F7" w:rsidRPr="006F04F7">
        <w:rPr>
          <w:rFonts w:ascii="Book Antiqua" w:hAnsi="Book Antiqua"/>
          <w:bCs/>
          <w:sz w:val="24"/>
          <w:lang w:eastAsia="zh-CN"/>
        </w:rPr>
        <w:t>Garcia-Mena</w:t>
      </w:r>
      <w:r w:rsidR="006F04F7" w:rsidRPr="006F04F7">
        <w:rPr>
          <w:rFonts w:ascii="Book Antiqua" w:hAnsi="Book Antiqua" w:hint="eastAsia"/>
          <w:bCs/>
          <w:sz w:val="24"/>
          <w:lang w:eastAsia="zh-CN"/>
        </w:rPr>
        <w:t xml:space="preserve"> </w:t>
      </w:r>
      <w:r w:rsidR="006F04F7" w:rsidRPr="006F04F7">
        <w:rPr>
          <w:rFonts w:ascii="Book Antiqua" w:hAnsi="Book Antiqua"/>
          <w:bCs/>
          <w:sz w:val="24"/>
          <w:lang w:eastAsia="zh-CN"/>
        </w:rPr>
        <w:t>J</w:t>
      </w:r>
      <w:r w:rsidR="006F04F7">
        <w:rPr>
          <w:rFonts w:ascii="Book Antiqua"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6F04F7" w:rsidRDefault="006F04F7" w:rsidP="006A669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lastRenderedPageBreak/>
        <w:t>Table 1 Gut pathology in Parkinson’s Disease</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023"/>
        <w:gridCol w:w="2694"/>
        <w:gridCol w:w="3320"/>
      </w:tblGrid>
      <w:tr w:rsidR="00202967" w:rsidRPr="006F04F7" w:rsidTr="00FE3A22">
        <w:trPr>
          <w:jc w:val="center"/>
        </w:trPr>
        <w:tc>
          <w:tcPr>
            <w:tcW w:w="3023" w:type="dxa"/>
            <w:tcBorders>
              <w:top w:val="single" w:sz="4" w:space="0" w:color="auto"/>
              <w:left w:val="nil"/>
              <w:bottom w:val="single" w:sz="4" w:space="0" w:color="auto"/>
              <w:right w:val="nil"/>
            </w:tcBorders>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Distribution of gut pathology</w:t>
            </w:r>
          </w:p>
          <w:p w:rsidR="00202967" w:rsidRPr="006F04F7" w:rsidRDefault="00202967" w:rsidP="006A6691">
            <w:pPr>
              <w:adjustRightInd w:val="0"/>
              <w:snapToGrid w:val="0"/>
              <w:spacing w:after="0" w:line="360" w:lineRule="auto"/>
              <w:jc w:val="both"/>
              <w:rPr>
                <w:rFonts w:ascii="Book Antiqua" w:hAnsi="Book Antiqua"/>
                <w:b/>
                <w:sz w:val="24"/>
                <w:szCs w:val="24"/>
              </w:rPr>
            </w:pPr>
          </w:p>
        </w:tc>
        <w:tc>
          <w:tcPr>
            <w:tcW w:w="2694"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Pathology spreading from the gut</w:t>
            </w:r>
          </w:p>
        </w:tc>
        <w:tc>
          <w:tcPr>
            <w:tcW w:w="3320" w:type="dxa"/>
            <w:tcBorders>
              <w:top w:val="single" w:sz="4" w:space="0" w:color="auto"/>
              <w:left w:val="nil"/>
              <w:bottom w:val="single" w:sz="4" w:space="0" w:color="auto"/>
              <w:right w:val="nil"/>
            </w:tcBorders>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Gut microbiota</w:t>
            </w:r>
          </w:p>
          <w:p w:rsidR="00202967" w:rsidRPr="006F04F7" w:rsidRDefault="00202967" w:rsidP="006A6691">
            <w:pPr>
              <w:adjustRightInd w:val="0"/>
              <w:snapToGrid w:val="0"/>
              <w:spacing w:after="0" w:line="360" w:lineRule="auto"/>
              <w:jc w:val="both"/>
              <w:rPr>
                <w:rFonts w:ascii="Book Antiqua" w:hAnsi="Book Antiqua"/>
                <w:b/>
                <w:sz w:val="24"/>
                <w:szCs w:val="24"/>
              </w:rPr>
            </w:pPr>
          </w:p>
        </w:tc>
      </w:tr>
      <w:tr w:rsidR="00202967" w:rsidRPr="00B2442A" w:rsidTr="00FE3A22">
        <w:trPr>
          <w:jc w:val="center"/>
        </w:trPr>
        <w:tc>
          <w:tcPr>
            <w:tcW w:w="3023"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Rostrocaudal gradient of α-synuclein pathology</w:t>
            </w:r>
          </w:p>
        </w:tc>
        <w:tc>
          <w:tcPr>
            <w:tcW w:w="2694"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Crossing the gut barrier</w:t>
            </w:r>
          </w:p>
        </w:tc>
        <w:tc>
          <w:tcPr>
            <w:tcW w:w="3320"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Modulation of gut-brain axis</w:t>
            </w:r>
          </w:p>
        </w:tc>
      </w:tr>
      <w:tr w:rsidR="00202967" w:rsidRPr="00B2442A" w:rsidTr="00FE3A22">
        <w:trPr>
          <w:jc w:val="center"/>
        </w:trPr>
        <w:tc>
          <w:tcPr>
            <w:tcW w:w="3023"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2694"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320"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r>
      <w:tr w:rsidR="00202967" w:rsidRPr="00B2442A" w:rsidTr="00FE3A22">
        <w:trPr>
          <w:jc w:val="center"/>
        </w:trPr>
        <w:tc>
          <w:tcPr>
            <w:tcW w:w="3023"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Place of colon and vermiform appendix</w:t>
            </w:r>
          </w:p>
        </w:tc>
        <w:tc>
          <w:tcPr>
            <w:tcW w:w="2694"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Dual-hit hypothesis</w:t>
            </w:r>
          </w:p>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320"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Helicobacter pylori and small intestinal bacterial overgrowth</w:t>
            </w:r>
          </w:p>
        </w:tc>
      </w:tr>
      <w:tr w:rsidR="00202967" w:rsidRPr="00B2442A" w:rsidTr="00FE3A22">
        <w:trPr>
          <w:jc w:val="center"/>
        </w:trPr>
        <w:tc>
          <w:tcPr>
            <w:tcW w:w="3023"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2694"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320"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r>
      <w:tr w:rsidR="00202967" w:rsidRPr="00B2442A" w:rsidTr="00FE3A22">
        <w:trPr>
          <w:jc w:val="center"/>
        </w:trPr>
        <w:tc>
          <w:tcPr>
            <w:tcW w:w="3023" w:type="dxa"/>
            <w:tcBorders>
              <w:top w:val="nil"/>
              <w:left w:val="nil"/>
              <w:bottom w:val="single" w:sz="4" w:space="0" w:color="auto"/>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2694"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Prion-like  propagation</w:t>
            </w:r>
          </w:p>
        </w:tc>
        <w:tc>
          <w:tcPr>
            <w:tcW w:w="3320"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Clinical phenotypic correlation</w:t>
            </w:r>
          </w:p>
        </w:tc>
      </w:tr>
    </w:tbl>
    <w:p w:rsidR="00202967" w:rsidRPr="00B2442A" w:rsidRDefault="00202967" w:rsidP="006A6691">
      <w:pPr>
        <w:adjustRightInd w:val="0"/>
        <w:snapToGrid w:val="0"/>
        <w:spacing w:after="0" w:line="360" w:lineRule="auto"/>
        <w:jc w:val="both"/>
        <w:rPr>
          <w:rFonts w:ascii="Book Antiqua" w:hAnsi="Book Antiqua"/>
          <w:sz w:val="24"/>
          <w:szCs w:val="24"/>
        </w:rPr>
      </w:pPr>
    </w:p>
    <w:p w:rsidR="00202967" w:rsidRPr="00B2442A" w:rsidRDefault="00202967" w:rsidP="006A6691">
      <w:pPr>
        <w:adjustRightInd w:val="0"/>
        <w:snapToGrid w:val="0"/>
        <w:spacing w:after="0" w:line="360" w:lineRule="auto"/>
        <w:jc w:val="both"/>
        <w:rPr>
          <w:rFonts w:ascii="Book Antiqua" w:hAnsi="Book Antiqua"/>
          <w:sz w:val="24"/>
          <w:szCs w:val="24"/>
        </w:rPr>
      </w:pPr>
    </w:p>
    <w:p w:rsidR="006F04F7" w:rsidRDefault="006F04F7" w:rsidP="006A6691">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lastRenderedPageBreak/>
        <w:t>Table 2 Sialorrhea</w:t>
      </w:r>
    </w:p>
    <w:tbl>
      <w:tblPr>
        <w:tblW w:w="0" w:type="auto"/>
        <w:tblBorders>
          <w:top w:val="single" w:sz="4" w:space="0" w:color="auto"/>
          <w:bottom w:val="single" w:sz="4" w:space="0" w:color="auto"/>
        </w:tblBorders>
        <w:tblLook w:val="04A0" w:firstRow="1" w:lastRow="0" w:firstColumn="1" w:lastColumn="0" w:noHBand="0" w:noVBand="1"/>
      </w:tblPr>
      <w:tblGrid>
        <w:gridCol w:w="4621"/>
        <w:gridCol w:w="4621"/>
      </w:tblGrid>
      <w:tr w:rsidR="00202967" w:rsidRPr="006F04F7" w:rsidTr="00FE3A22">
        <w:tc>
          <w:tcPr>
            <w:tcW w:w="4621"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Mechanism</w:t>
            </w:r>
          </w:p>
        </w:tc>
        <w:tc>
          <w:tcPr>
            <w:tcW w:w="4621"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Treatment</w:t>
            </w:r>
          </w:p>
        </w:tc>
      </w:tr>
      <w:tr w:rsidR="00202967" w:rsidRPr="00B2442A" w:rsidTr="00FE3A22">
        <w:tc>
          <w:tcPr>
            <w:tcW w:w="4621"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Swallowing dysfunction</w:t>
            </w:r>
          </w:p>
        </w:tc>
        <w:tc>
          <w:tcPr>
            <w:tcW w:w="4621"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Oral Glycopyrrolate</w:t>
            </w:r>
          </w:p>
        </w:tc>
      </w:tr>
      <w:tr w:rsidR="00202967" w:rsidRPr="00B2442A" w:rsidTr="00FE3A22">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Abnormal head posture</w:t>
            </w:r>
          </w:p>
        </w:tc>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 xml:space="preserve">Sublingual Ipratropium bromide spray </w:t>
            </w:r>
          </w:p>
        </w:tc>
      </w:tr>
      <w:tr w:rsidR="00202967" w:rsidRPr="00B2442A" w:rsidTr="00FE3A22">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Unintentional mouth opening due to hypomimia</w:t>
            </w:r>
          </w:p>
        </w:tc>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Intra-oral Tropicamide films</w:t>
            </w:r>
          </w:p>
        </w:tc>
      </w:tr>
      <w:tr w:rsidR="00202967" w:rsidRPr="00B2442A" w:rsidTr="00FE3A22">
        <w:tc>
          <w:tcPr>
            <w:tcW w:w="4621"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Behavioral modification</w:t>
            </w:r>
          </w:p>
        </w:tc>
      </w:tr>
      <w:tr w:rsidR="00202967" w:rsidRPr="00B2442A" w:rsidTr="00FE3A22">
        <w:tc>
          <w:tcPr>
            <w:tcW w:w="4621"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Intra-salivary gland Botulinum neurotoxin injection</w:t>
            </w:r>
          </w:p>
        </w:tc>
      </w:tr>
      <w:tr w:rsidR="00202967" w:rsidRPr="00B2442A" w:rsidTr="00FE3A22">
        <w:tc>
          <w:tcPr>
            <w:tcW w:w="4621" w:type="dxa"/>
            <w:tcBorders>
              <w:top w:val="nil"/>
              <w:left w:val="nil"/>
              <w:bottom w:val="single" w:sz="4" w:space="0" w:color="auto"/>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4621"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Radiotherapy</w:t>
            </w:r>
          </w:p>
        </w:tc>
      </w:tr>
    </w:tbl>
    <w:p w:rsidR="00202967" w:rsidRPr="00B2442A" w:rsidRDefault="00202967" w:rsidP="006A6691">
      <w:pPr>
        <w:adjustRightInd w:val="0"/>
        <w:snapToGrid w:val="0"/>
        <w:spacing w:after="0" w:line="360" w:lineRule="auto"/>
        <w:jc w:val="both"/>
        <w:rPr>
          <w:rFonts w:ascii="Book Antiqua" w:hAnsi="Book Antiqua"/>
          <w:b/>
          <w:sz w:val="24"/>
          <w:szCs w:val="24"/>
        </w:rPr>
      </w:pPr>
    </w:p>
    <w:p w:rsidR="006F04F7" w:rsidRDefault="006F04F7" w:rsidP="006A6691">
      <w:pPr>
        <w:adjustRightInd w:val="0"/>
        <w:snapToGrid w:val="0"/>
        <w:spacing w:after="0" w:line="360" w:lineRule="auto"/>
        <w:jc w:val="both"/>
        <w:rPr>
          <w:rFonts w:ascii="Book Antiqua" w:hAnsi="Book Antiqua"/>
          <w:b/>
          <w:sz w:val="24"/>
          <w:szCs w:val="24"/>
        </w:rPr>
      </w:pPr>
      <w:r>
        <w:rPr>
          <w:rFonts w:ascii="Book Antiqua" w:hAnsi="Book Antiqua"/>
          <w:b/>
          <w:sz w:val="24"/>
          <w:szCs w:val="24"/>
        </w:rPr>
        <w:br w:type="page"/>
      </w:r>
    </w:p>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lastRenderedPageBreak/>
        <w:t>Table 3 Dysphagia</w:t>
      </w:r>
    </w:p>
    <w:tbl>
      <w:tblPr>
        <w:tblW w:w="0" w:type="auto"/>
        <w:tblBorders>
          <w:top w:val="single" w:sz="4" w:space="0" w:color="auto"/>
          <w:bottom w:val="single" w:sz="4" w:space="0" w:color="auto"/>
        </w:tblBorders>
        <w:tblLook w:val="04A0" w:firstRow="1" w:lastRow="0" w:firstColumn="1" w:lastColumn="0" w:noHBand="0" w:noVBand="1"/>
      </w:tblPr>
      <w:tblGrid>
        <w:gridCol w:w="4621"/>
        <w:gridCol w:w="4621"/>
      </w:tblGrid>
      <w:tr w:rsidR="00202967" w:rsidRPr="006F04F7" w:rsidTr="00FE3A22">
        <w:tc>
          <w:tcPr>
            <w:tcW w:w="4621"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Evaluation</w:t>
            </w:r>
          </w:p>
        </w:tc>
        <w:tc>
          <w:tcPr>
            <w:tcW w:w="4621"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Treatment</w:t>
            </w:r>
          </w:p>
        </w:tc>
      </w:tr>
      <w:tr w:rsidR="00202967" w:rsidRPr="00B2442A" w:rsidTr="00FE3A22">
        <w:tc>
          <w:tcPr>
            <w:tcW w:w="4621"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Bedside screening</w:t>
            </w:r>
          </w:p>
        </w:tc>
        <w:tc>
          <w:tcPr>
            <w:tcW w:w="4621"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Compensatory maneuvers</w:t>
            </w:r>
          </w:p>
        </w:tc>
      </w:tr>
      <w:tr w:rsidR="00202967" w:rsidRPr="00B2442A" w:rsidTr="00FE3A22">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Cough reflex testing</w:t>
            </w:r>
          </w:p>
        </w:tc>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Rehabilitation maneuvers</w:t>
            </w:r>
          </w:p>
        </w:tc>
      </w:tr>
      <w:tr w:rsidR="00202967" w:rsidRPr="00B2442A" w:rsidTr="00FE3A22">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Modified barium swallow studies</w:t>
            </w:r>
          </w:p>
        </w:tc>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Expiratory muscle strength training</w:t>
            </w:r>
          </w:p>
        </w:tc>
      </w:tr>
      <w:tr w:rsidR="00202967" w:rsidRPr="00B2442A" w:rsidTr="00FE3A22">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Videofluoroscopy</w:t>
            </w:r>
          </w:p>
        </w:tc>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Video-assisted swallowing therapy</w:t>
            </w:r>
          </w:p>
        </w:tc>
      </w:tr>
      <w:tr w:rsidR="00202967" w:rsidRPr="00B2442A" w:rsidTr="00FE3A22">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Manometry</w:t>
            </w:r>
          </w:p>
        </w:tc>
        <w:tc>
          <w:tcPr>
            <w:tcW w:w="4621"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Rotigotine transdermal patch</w:t>
            </w:r>
          </w:p>
        </w:tc>
      </w:tr>
      <w:tr w:rsidR="00202967" w:rsidRPr="00B2442A" w:rsidTr="00FE3A22">
        <w:tc>
          <w:tcPr>
            <w:tcW w:w="4621"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Fiberoptic endoscopic evaluation of swallowing</w:t>
            </w:r>
          </w:p>
        </w:tc>
        <w:tc>
          <w:tcPr>
            <w:tcW w:w="4621"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Percutaneous endoscopic gastrostomy placement</w:t>
            </w:r>
          </w:p>
        </w:tc>
      </w:tr>
    </w:tbl>
    <w:p w:rsidR="006F04F7" w:rsidRDefault="006F04F7" w:rsidP="006A6691">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lastRenderedPageBreak/>
        <w:t>Table 4 Gastroparesis</w:t>
      </w:r>
    </w:p>
    <w:tbl>
      <w:tblPr>
        <w:tblW w:w="9606" w:type="dxa"/>
        <w:tblBorders>
          <w:top w:val="single" w:sz="4" w:space="0" w:color="auto"/>
          <w:bottom w:val="single" w:sz="4" w:space="0" w:color="auto"/>
        </w:tblBorders>
        <w:tblLook w:val="04A0" w:firstRow="1" w:lastRow="0" w:firstColumn="1" w:lastColumn="0" w:noHBand="0" w:noVBand="1"/>
      </w:tblPr>
      <w:tblGrid>
        <w:gridCol w:w="2660"/>
        <w:gridCol w:w="3827"/>
        <w:gridCol w:w="3119"/>
      </w:tblGrid>
      <w:tr w:rsidR="00202967" w:rsidRPr="006F04F7" w:rsidTr="00FE3A22">
        <w:tc>
          <w:tcPr>
            <w:tcW w:w="2660"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Evaluation</w:t>
            </w:r>
          </w:p>
        </w:tc>
        <w:tc>
          <w:tcPr>
            <w:tcW w:w="3827"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Treatment</w:t>
            </w:r>
          </w:p>
        </w:tc>
        <w:tc>
          <w:tcPr>
            <w:tcW w:w="3119"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Modifications of dopaminergic agents</w:t>
            </w:r>
          </w:p>
        </w:tc>
      </w:tr>
      <w:tr w:rsidR="00202967" w:rsidRPr="00B2442A" w:rsidTr="00FE3A22">
        <w:tc>
          <w:tcPr>
            <w:tcW w:w="2660"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Gastric emptying scintigraphy</w:t>
            </w:r>
          </w:p>
        </w:tc>
        <w:tc>
          <w:tcPr>
            <w:tcW w:w="3827"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Domperidone</w:t>
            </w:r>
          </w:p>
        </w:tc>
        <w:tc>
          <w:tcPr>
            <w:tcW w:w="3119"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Orally dissolving or soluble formulations</w:t>
            </w:r>
          </w:p>
        </w:tc>
      </w:tr>
      <w:tr w:rsidR="00202967" w:rsidRPr="00B2442A" w:rsidTr="00FE3A22">
        <w:tc>
          <w:tcPr>
            <w:tcW w:w="2660"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vertAlign w:val="superscript"/>
              </w:rPr>
              <w:t>13</w:t>
            </w:r>
            <w:r w:rsidRPr="00B2442A">
              <w:rPr>
                <w:rFonts w:ascii="Book Antiqua" w:hAnsi="Book Antiqua"/>
                <w:sz w:val="24"/>
                <w:szCs w:val="24"/>
              </w:rPr>
              <w:t>C-sodium octanoate breath test</w:t>
            </w:r>
          </w:p>
        </w:tc>
        <w:tc>
          <w:tcPr>
            <w:tcW w:w="3827"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Nizatidine</w:t>
            </w:r>
          </w:p>
        </w:tc>
        <w:tc>
          <w:tcPr>
            <w:tcW w:w="311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Levodopa-carbidopa intestinal gel</w:t>
            </w:r>
          </w:p>
        </w:tc>
      </w:tr>
      <w:tr w:rsidR="00202967" w:rsidRPr="00B2442A" w:rsidTr="00FE3A22">
        <w:tc>
          <w:tcPr>
            <w:tcW w:w="2660"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Electrogastrography</w:t>
            </w:r>
          </w:p>
        </w:tc>
        <w:tc>
          <w:tcPr>
            <w:tcW w:w="3827"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 xml:space="preserve">Ghrelin agonist </w:t>
            </w:r>
          </w:p>
        </w:tc>
        <w:tc>
          <w:tcPr>
            <w:tcW w:w="311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Rotigotine patch</w:t>
            </w:r>
          </w:p>
        </w:tc>
      </w:tr>
      <w:tr w:rsidR="00202967" w:rsidRPr="00B2442A" w:rsidTr="00FE3A22">
        <w:tc>
          <w:tcPr>
            <w:tcW w:w="2660"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p>
        </w:tc>
        <w:tc>
          <w:tcPr>
            <w:tcW w:w="3827"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Botulinum neurotoxin injection into the pyloric sphincter</w:t>
            </w:r>
          </w:p>
        </w:tc>
        <w:tc>
          <w:tcPr>
            <w:tcW w:w="311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Subcutaneous Apomorphine</w:t>
            </w:r>
          </w:p>
        </w:tc>
      </w:tr>
      <w:tr w:rsidR="00202967" w:rsidRPr="00B2442A" w:rsidTr="00FE3A22">
        <w:tc>
          <w:tcPr>
            <w:tcW w:w="2660"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p>
        </w:tc>
        <w:tc>
          <w:tcPr>
            <w:tcW w:w="3827"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STN DBS</w:t>
            </w:r>
          </w:p>
        </w:tc>
        <w:tc>
          <w:tcPr>
            <w:tcW w:w="3119"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r>
      <w:tr w:rsidR="00202967" w:rsidRPr="00B2442A" w:rsidTr="00FE3A22">
        <w:tc>
          <w:tcPr>
            <w:tcW w:w="2660"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p>
        </w:tc>
        <w:tc>
          <w:tcPr>
            <w:tcW w:w="3827"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Gastric electrical stimulation</w:t>
            </w:r>
          </w:p>
        </w:tc>
        <w:tc>
          <w:tcPr>
            <w:tcW w:w="3119" w:type="dxa"/>
            <w:tcBorders>
              <w:top w:val="nil"/>
              <w:left w:val="nil"/>
              <w:bottom w:val="single" w:sz="4" w:space="0" w:color="auto"/>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r>
    </w:tbl>
    <w:p w:rsidR="00202967" w:rsidRPr="00B2442A" w:rsidRDefault="00202967" w:rsidP="006A6691">
      <w:pPr>
        <w:adjustRightInd w:val="0"/>
        <w:snapToGrid w:val="0"/>
        <w:spacing w:after="0" w:line="360" w:lineRule="auto"/>
        <w:jc w:val="both"/>
        <w:rPr>
          <w:rFonts w:ascii="Book Antiqua" w:hAnsi="Book Antiqua"/>
          <w:sz w:val="24"/>
          <w:szCs w:val="24"/>
          <w:lang w:eastAsia="zh-CN"/>
        </w:rPr>
      </w:pPr>
      <w:r w:rsidRPr="00B2442A">
        <w:rPr>
          <w:rFonts w:ascii="Book Antiqua" w:hAnsi="Book Antiqua"/>
          <w:sz w:val="24"/>
          <w:szCs w:val="24"/>
        </w:rPr>
        <w:t>STN</w:t>
      </w:r>
      <w:r w:rsidR="006F04F7">
        <w:rPr>
          <w:rFonts w:ascii="Book Antiqua" w:hAnsi="Book Antiqua" w:hint="eastAsia"/>
          <w:sz w:val="24"/>
          <w:szCs w:val="24"/>
          <w:lang w:eastAsia="zh-CN"/>
        </w:rPr>
        <w:t>:</w:t>
      </w:r>
      <w:r w:rsidRPr="00B2442A">
        <w:rPr>
          <w:rFonts w:ascii="Book Antiqua" w:hAnsi="Book Antiqua"/>
          <w:sz w:val="24"/>
          <w:szCs w:val="24"/>
        </w:rPr>
        <w:t xml:space="preserve"> </w:t>
      </w:r>
      <w:r w:rsidR="006F04F7" w:rsidRPr="00B2442A">
        <w:rPr>
          <w:rFonts w:ascii="Book Antiqua" w:hAnsi="Book Antiqua"/>
          <w:sz w:val="24"/>
          <w:szCs w:val="24"/>
        </w:rPr>
        <w:t xml:space="preserve">Subthalamic </w:t>
      </w:r>
      <w:r w:rsidRPr="00B2442A">
        <w:rPr>
          <w:rFonts w:ascii="Book Antiqua" w:hAnsi="Book Antiqua"/>
          <w:sz w:val="24"/>
          <w:szCs w:val="24"/>
        </w:rPr>
        <w:t>nucleus</w:t>
      </w:r>
      <w:r w:rsidR="006F04F7">
        <w:rPr>
          <w:rFonts w:ascii="Book Antiqua" w:hAnsi="Book Antiqua" w:hint="eastAsia"/>
          <w:sz w:val="24"/>
          <w:szCs w:val="24"/>
          <w:lang w:eastAsia="zh-CN"/>
        </w:rPr>
        <w:t>;</w:t>
      </w:r>
      <w:r w:rsidRPr="00B2442A">
        <w:rPr>
          <w:rFonts w:ascii="Book Antiqua" w:hAnsi="Book Antiqua"/>
          <w:sz w:val="24"/>
          <w:szCs w:val="24"/>
        </w:rPr>
        <w:t xml:space="preserve"> DBS</w:t>
      </w:r>
      <w:r w:rsidR="006F04F7">
        <w:rPr>
          <w:rFonts w:ascii="Book Antiqua" w:hAnsi="Book Antiqua" w:hint="eastAsia"/>
          <w:sz w:val="24"/>
          <w:szCs w:val="24"/>
          <w:lang w:eastAsia="zh-CN"/>
        </w:rPr>
        <w:t>:</w:t>
      </w:r>
      <w:r w:rsidRPr="00B2442A">
        <w:rPr>
          <w:rFonts w:ascii="Book Antiqua" w:hAnsi="Book Antiqua"/>
          <w:sz w:val="24"/>
          <w:szCs w:val="24"/>
        </w:rPr>
        <w:t xml:space="preserve"> </w:t>
      </w:r>
      <w:r w:rsidR="006F04F7" w:rsidRPr="00B2442A">
        <w:rPr>
          <w:rFonts w:ascii="Book Antiqua" w:hAnsi="Book Antiqua"/>
          <w:sz w:val="24"/>
          <w:szCs w:val="24"/>
        </w:rPr>
        <w:t xml:space="preserve">Deep </w:t>
      </w:r>
      <w:r w:rsidRPr="00B2442A">
        <w:rPr>
          <w:rFonts w:ascii="Book Antiqua" w:hAnsi="Book Antiqua"/>
          <w:sz w:val="24"/>
          <w:szCs w:val="24"/>
        </w:rPr>
        <w:t>brain stimulation</w:t>
      </w:r>
      <w:r w:rsidR="006F04F7">
        <w:rPr>
          <w:rFonts w:ascii="Book Antiqua" w:hAnsi="Book Antiqua" w:hint="eastAsia"/>
          <w:sz w:val="24"/>
          <w:szCs w:val="24"/>
          <w:lang w:eastAsia="zh-CN"/>
        </w:rPr>
        <w:t>.</w:t>
      </w:r>
    </w:p>
    <w:p w:rsidR="00202967" w:rsidRPr="00B2442A" w:rsidRDefault="00202967" w:rsidP="006A6691">
      <w:pPr>
        <w:adjustRightInd w:val="0"/>
        <w:snapToGrid w:val="0"/>
        <w:spacing w:after="0" w:line="360" w:lineRule="auto"/>
        <w:jc w:val="both"/>
        <w:rPr>
          <w:rFonts w:ascii="Book Antiqua" w:hAnsi="Book Antiqua"/>
          <w:sz w:val="24"/>
          <w:szCs w:val="24"/>
        </w:rPr>
      </w:pPr>
    </w:p>
    <w:p w:rsidR="006F04F7" w:rsidRDefault="006F04F7" w:rsidP="006A6691">
      <w:pPr>
        <w:adjustRightInd w:val="0"/>
        <w:snapToGrid w:val="0"/>
        <w:spacing w:after="0" w:line="360" w:lineRule="auto"/>
        <w:jc w:val="both"/>
        <w:rPr>
          <w:rFonts w:ascii="Book Antiqua" w:hAnsi="Book Antiqua"/>
          <w:sz w:val="24"/>
          <w:szCs w:val="24"/>
        </w:rPr>
      </w:pPr>
      <w:r>
        <w:rPr>
          <w:rFonts w:ascii="Book Antiqua" w:hAnsi="Book Antiqua"/>
          <w:sz w:val="24"/>
          <w:szCs w:val="24"/>
        </w:rPr>
        <w:br w:type="page"/>
      </w:r>
    </w:p>
    <w:p w:rsidR="00202967" w:rsidRPr="006A6691" w:rsidRDefault="00202967" w:rsidP="006A6691">
      <w:pPr>
        <w:adjustRightInd w:val="0"/>
        <w:snapToGrid w:val="0"/>
        <w:spacing w:after="0" w:line="360" w:lineRule="auto"/>
        <w:jc w:val="both"/>
        <w:rPr>
          <w:rFonts w:ascii="Book Antiqua" w:hAnsi="Book Antiqua"/>
          <w:b/>
          <w:sz w:val="24"/>
          <w:szCs w:val="24"/>
        </w:rPr>
      </w:pPr>
      <w:r w:rsidRPr="006A6691">
        <w:rPr>
          <w:rFonts w:ascii="Book Antiqua" w:hAnsi="Book Antiqua"/>
          <w:b/>
          <w:sz w:val="24"/>
          <w:szCs w:val="24"/>
        </w:rPr>
        <w:lastRenderedPageBreak/>
        <w:t>Table 5 Constipation and defecatory dysfunction</w:t>
      </w:r>
    </w:p>
    <w:tbl>
      <w:tblPr>
        <w:tblW w:w="9242" w:type="dxa"/>
        <w:tblBorders>
          <w:top w:val="single" w:sz="4" w:space="0" w:color="auto"/>
          <w:bottom w:val="single" w:sz="4" w:space="0" w:color="auto"/>
        </w:tblBorders>
        <w:tblLook w:val="04A0" w:firstRow="1" w:lastRow="0" w:firstColumn="1" w:lastColumn="0" w:noHBand="0" w:noVBand="1"/>
      </w:tblPr>
      <w:tblGrid>
        <w:gridCol w:w="2488"/>
        <w:gridCol w:w="3259"/>
        <w:gridCol w:w="3495"/>
      </w:tblGrid>
      <w:tr w:rsidR="00202967" w:rsidRPr="006F04F7" w:rsidTr="00FE3A22">
        <w:tc>
          <w:tcPr>
            <w:tcW w:w="2488"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Mechanism</w:t>
            </w:r>
          </w:p>
        </w:tc>
        <w:tc>
          <w:tcPr>
            <w:tcW w:w="3259"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Evaluation</w:t>
            </w:r>
          </w:p>
        </w:tc>
        <w:tc>
          <w:tcPr>
            <w:tcW w:w="3495" w:type="dxa"/>
            <w:tcBorders>
              <w:top w:val="single" w:sz="4" w:space="0" w:color="auto"/>
              <w:left w:val="nil"/>
              <w:bottom w:val="single" w:sz="4" w:space="0" w:color="auto"/>
              <w:right w:val="nil"/>
            </w:tcBorders>
            <w:hideMark/>
          </w:tcPr>
          <w:p w:rsidR="00202967" w:rsidRPr="006F04F7" w:rsidRDefault="00202967" w:rsidP="006A6691">
            <w:pPr>
              <w:adjustRightInd w:val="0"/>
              <w:snapToGrid w:val="0"/>
              <w:spacing w:after="0" w:line="360" w:lineRule="auto"/>
              <w:jc w:val="both"/>
              <w:rPr>
                <w:rFonts w:ascii="Book Antiqua" w:hAnsi="Book Antiqua"/>
                <w:b/>
                <w:sz w:val="24"/>
                <w:szCs w:val="24"/>
              </w:rPr>
            </w:pPr>
            <w:r w:rsidRPr="006F04F7">
              <w:rPr>
                <w:rFonts w:ascii="Book Antiqua" w:hAnsi="Book Antiqua"/>
                <w:b/>
                <w:sz w:val="24"/>
                <w:szCs w:val="24"/>
              </w:rPr>
              <w:t>Treatment</w:t>
            </w:r>
          </w:p>
        </w:tc>
      </w:tr>
      <w:tr w:rsidR="00202967" w:rsidRPr="00B2442A" w:rsidTr="00FE3A22">
        <w:tc>
          <w:tcPr>
            <w:tcW w:w="2488"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Slow transit constipation</w:t>
            </w:r>
          </w:p>
        </w:tc>
        <w:tc>
          <w:tcPr>
            <w:tcW w:w="3259"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Radiopaque marker study for colonic transit</w:t>
            </w:r>
          </w:p>
        </w:tc>
        <w:tc>
          <w:tcPr>
            <w:tcW w:w="3495" w:type="dxa"/>
            <w:tcBorders>
              <w:top w:val="single" w:sz="4" w:space="0" w:color="auto"/>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High fiber diet, psyllium, proper fluid intake</w:t>
            </w:r>
          </w:p>
        </w:tc>
      </w:tr>
      <w:tr w:rsidR="00202967" w:rsidRPr="00B2442A" w:rsidTr="00FE3A22">
        <w:tc>
          <w:tcPr>
            <w:tcW w:w="2488"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25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Wireless motility capsule</w:t>
            </w:r>
          </w:p>
        </w:tc>
        <w:tc>
          <w:tcPr>
            <w:tcW w:w="3495"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Adjustment of anticholinergics and dopaminergic agents</w:t>
            </w:r>
          </w:p>
        </w:tc>
      </w:tr>
      <w:tr w:rsidR="00202967" w:rsidRPr="00B2442A" w:rsidTr="00FE3A22">
        <w:tc>
          <w:tcPr>
            <w:tcW w:w="2488"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25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p>
        </w:tc>
        <w:tc>
          <w:tcPr>
            <w:tcW w:w="3495"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lang w:eastAsia="zh-CN"/>
              </w:rPr>
            </w:pPr>
            <w:r w:rsidRPr="00B2442A">
              <w:rPr>
                <w:rFonts w:ascii="Book Antiqua" w:hAnsi="Book Antiqua"/>
                <w:sz w:val="24"/>
                <w:szCs w:val="24"/>
              </w:rPr>
              <w:t>Macrogol</w:t>
            </w:r>
            <w:r w:rsidR="006F04F7" w:rsidRPr="006F04F7">
              <w:rPr>
                <w:rFonts w:ascii="Book Antiqua" w:hAnsi="Book Antiqua" w:hint="eastAsia"/>
                <w:sz w:val="24"/>
                <w:szCs w:val="24"/>
                <w:vertAlign w:val="superscript"/>
                <w:lang w:eastAsia="zh-CN"/>
              </w:rPr>
              <w:t>1</w:t>
            </w:r>
          </w:p>
        </w:tc>
      </w:tr>
      <w:tr w:rsidR="00202967" w:rsidRPr="00B2442A" w:rsidTr="00FE3A22">
        <w:tc>
          <w:tcPr>
            <w:tcW w:w="2488"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25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p>
        </w:tc>
        <w:tc>
          <w:tcPr>
            <w:tcW w:w="3495"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lang w:eastAsia="zh-CN"/>
              </w:rPr>
            </w:pPr>
            <w:r w:rsidRPr="00B2442A">
              <w:rPr>
                <w:rFonts w:ascii="Book Antiqua" w:hAnsi="Book Antiqua"/>
                <w:sz w:val="24"/>
                <w:szCs w:val="24"/>
              </w:rPr>
              <w:t>Lubiprostone</w:t>
            </w:r>
            <w:r w:rsidR="006F04F7" w:rsidRPr="006F04F7">
              <w:rPr>
                <w:rFonts w:ascii="Book Antiqua" w:hAnsi="Book Antiqua" w:hint="eastAsia"/>
                <w:sz w:val="24"/>
                <w:szCs w:val="24"/>
                <w:vertAlign w:val="superscript"/>
                <w:lang w:eastAsia="zh-CN"/>
              </w:rPr>
              <w:t>2</w:t>
            </w:r>
          </w:p>
        </w:tc>
      </w:tr>
      <w:tr w:rsidR="00202967" w:rsidRPr="00B2442A" w:rsidTr="00FE3A22">
        <w:tc>
          <w:tcPr>
            <w:tcW w:w="2488"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25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p>
        </w:tc>
        <w:tc>
          <w:tcPr>
            <w:tcW w:w="3495"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p>
        </w:tc>
      </w:tr>
      <w:tr w:rsidR="00202967" w:rsidRPr="00B2442A" w:rsidTr="00FE3A22">
        <w:tc>
          <w:tcPr>
            <w:tcW w:w="2488"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rPr>
            </w:pPr>
            <w:r w:rsidRPr="00B2442A">
              <w:rPr>
                <w:rFonts w:ascii="Book Antiqua" w:hAnsi="Book Antiqua"/>
                <w:sz w:val="24"/>
                <w:szCs w:val="24"/>
              </w:rPr>
              <w:t>Dyssynergic defecation</w:t>
            </w:r>
          </w:p>
        </w:tc>
        <w:tc>
          <w:tcPr>
            <w:tcW w:w="325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r w:rsidRPr="00B2442A">
              <w:rPr>
                <w:rFonts w:ascii="Book Antiqua" w:hAnsi="Book Antiqua"/>
                <w:sz w:val="24"/>
                <w:szCs w:val="24"/>
              </w:rPr>
              <w:t>Anorectal manometry</w:t>
            </w:r>
          </w:p>
        </w:tc>
        <w:tc>
          <w:tcPr>
            <w:tcW w:w="3495"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Biofeedback therapy</w:t>
            </w:r>
          </w:p>
        </w:tc>
      </w:tr>
      <w:tr w:rsidR="00202967" w:rsidRPr="00B2442A" w:rsidTr="00FE3A22">
        <w:tc>
          <w:tcPr>
            <w:tcW w:w="2488" w:type="dxa"/>
            <w:tcBorders>
              <w:top w:val="nil"/>
              <w:left w:val="nil"/>
              <w:bottom w:val="nil"/>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259"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r w:rsidRPr="00B2442A">
              <w:rPr>
                <w:rFonts w:ascii="Book Antiqua" w:hAnsi="Book Antiqua"/>
                <w:sz w:val="24"/>
                <w:szCs w:val="24"/>
              </w:rPr>
              <w:t>Rectal balloon expulsion</w:t>
            </w:r>
          </w:p>
        </w:tc>
        <w:tc>
          <w:tcPr>
            <w:tcW w:w="3495" w:type="dxa"/>
            <w:tcBorders>
              <w:top w:val="nil"/>
              <w:left w:val="nil"/>
              <w:bottom w:val="nil"/>
              <w:right w:val="nil"/>
            </w:tcBorders>
            <w:hideMark/>
          </w:tcPr>
          <w:p w:rsidR="00202967" w:rsidRPr="00B2442A" w:rsidRDefault="00202967" w:rsidP="006A6691">
            <w:pPr>
              <w:adjustRightInd w:val="0"/>
              <w:snapToGrid w:val="0"/>
              <w:spacing w:after="0" w:line="360" w:lineRule="auto"/>
              <w:jc w:val="both"/>
              <w:rPr>
                <w:rFonts w:ascii="Book Antiqua" w:hAnsi="Book Antiqua"/>
                <w:b/>
                <w:sz w:val="24"/>
                <w:szCs w:val="24"/>
              </w:rPr>
            </w:pPr>
            <w:r w:rsidRPr="00B2442A">
              <w:rPr>
                <w:rFonts w:ascii="Book Antiqua" w:hAnsi="Book Antiqua"/>
                <w:sz w:val="24"/>
                <w:szCs w:val="24"/>
              </w:rPr>
              <w:t>Botulinum neurotoxin injection into the puborectalis</w:t>
            </w:r>
          </w:p>
        </w:tc>
      </w:tr>
      <w:tr w:rsidR="00202967" w:rsidRPr="00B2442A" w:rsidTr="00FE3A22">
        <w:tc>
          <w:tcPr>
            <w:tcW w:w="2488" w:type="dxa"/>
            <w:tcBorders>
              <w:top w:val="nil"/>
              <w:left w:val="nil"/>
              <w:bottom w:val="single" w:sz="4" w:space="0" w:color="auto"/>
              <w:right w:val="nil"/>
            </w:tcBorders>
          </w:tcPr>
          <w:p w:rsidR="00202967" w:rsidRPr="00B2442A" w:rsidRDefault="00202967" w:rsidP="006A6691">
            <w:pPr>
              <w:adjustRightInd w:val="0"/>
              <w:snapToGrid w:val="0"/>
              <w:spacing w:after="0" w:line="360" w:lineRule="auto"/>
              <w:jc w:val="both"/>
              <w:rPr>
                <w:rFonts w:ascii="Book Antiqua" w:hAnsi="Book Antiqua"/>
                <w:sz w:val="24"/>
                <w:szCs w:val="24"/>
              </w:rPr>
            </w:pPr>
          </w:p>
        </w:tc>
        <w:tc>
          <w:tcPr>
            <w:tcW w:w="3259"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r w:rsidRPr="00B2442A">
              <w:rPr>
                <w:rFonts w:ascii="Book Antiqua" w:hAnsi="Book Antiqua"/>
                <w:sz w:val="24"/>
                <w:szCs w:val="24"/>
              </w:rPr>
              <w:t>Defecography</w:t>
            </w:r>
          </w:p>
        </w:tc>
        <w:tc>
          <w:tcPr>
            <w:tcW w:w="3495" w:type="dxa"/>
            <w:tcBorders>
              <w:top w:val="nil"/>
              <w:left w:val="nil"/>
              <w:bottom w:val="single" w:sz="4" w:space="0" w:color="auto"/>
              <w:right w:val="nil"/>
            </w:tcBorders>
            <w:hideMark/>
          </w:tcPr>
          <w:p w:rsidR="00202967" w:rsidRPr="00B2442A" w:rsidRDefault="00202967" w:rsidP="006A6691">
            <w:pPr>
              <w:adjustRightInd w:val="0"/>
              <w:snapToGrid w:val="0"/>
              <w:spacing w:after="0" w:line="360" w:lineRule="auto"/>
              <w:jc w:val="both"/>
              <w:rPr>
                <w:rFonts w:ascii="Book Antiqua" w:hAnsi="Book Antiqua"/>
                <w:sz w:val="24"/>
                <w:szCs w:val="24"/>
                <w:lang w:val="en-IN"/>
              </w:rPr>
            </w:pPr>
          </w:p>
        </w:tc>
      </w:tr>
    </w:tbl>
    <w:p w:rsidR="00202967" w:rsidRPr="00B2442A" w:rsidRDefault="006F04F7" w:rsidP="006A6691">
      <w:pPr>
        <w:adjustRightInd w:val="0"/>
        <w:snapToGrid w:val="0"/>
        <w:spacing w:after="0" w:line="360" w:lineRule="auto"/>
        <w:jc w:val="both"/>
        <w:rPr>
          <w:rFonts w:ascii="Book Antiqua" w:hAnsi="Book Antiqua"/>
          <w:sz w:val="24"/>
          <w:szCs w:val="24"/>
        </w:rPr>
      </w:pPr>
      <w:r w:rsidRPr="006F04F7">
        <w:rPr>
          <w:rFonts w:ascii="Book Antiqua" w:hAnsi="Book Antiqua" w:hint="eastAsia"/>
          <w:sz w:val="24"/>
          <w:szCs w:val="24"/>
          <w:vertAlign w:val="superscript"/>
          <w:lang w:eastAsia="zh-CN"/>
        </w:rPr>
        <w:t>1</w:t>
      </w:r>
      <w:r w:rsidR="00202967" w:rsidRPr="00B2442A">
        <w:rPr>
          <w:rFonts w:ascii="Book Antiqua" w:hAnsi="Book Antiqua"/>
          <w:sz w:val="24"/>
          <w:szCs w:val="24"/>
        </w:rPr>
        <w:t xml:space="preserve">Macrogol-polyethylene glycol (an osmotic laxative); </w:t>
      </w:r>
      <w:r w:rsidRPr="006F04F7">
        <w:rPr>
          <w:rFonts w:ascii="Book Antiqua" w:hAnsi="Book Antiqua" w:hint="eastAsia"/>
          <w:sz w:val="24"/>
          <w:szCs w:val="24"/>
          <w:vertAlign w:val="superscript"/>
          <w:lang w:eastAsia="zh-CN"/>
        </w:rPr>
        <w:t>2</w:t>
      </w:r>
      <w:r w:rsidR="00202967" w:rsidRPr="00B2442A">
        <w:rPr>
          <w:rFonts w:ascii="Book Antiqua" w:hAnsi="Book Antiqua"/>
          <w:sz w:val="24"/>
          <w:szCs w:val="24"/>
        </w:rPr>
        <w:t>Lubiprostone-chloride channel activator (increases fluid secretion in the intestine)</w:t>
      </w:r>
      <w:ins w:id="138" w:author="LS Ma" w:date="2016-06-15T11:52:00Z">
        <w:r w:rsidR="00105DE3">
          <w:rPr>
            <w:rFonts w:ascii="Book Antiqua" w:hAnsi="Book Antiqua"/>
            <w:sz w:val="24"/>
            <w:szCs w:val="24"/>
          </w:rPr>
          <w:t>.</w:t>
        </w:r>
      </w:ins>
      <w:bookmarkStart w:id="139" w:name="_GoBack"/>
      <w:bookmarkEnd w:id="139"/>
    </w:p>
    <w:p w:rsidR="00202967" w:rsidRPr="00B2442A" w:rsidRDefault="00202967" w:rsidP="006A6691">
      <w:pPr>
        <w:adjustRightInd w:val="0"/>
        <w:snapToGrid w:val="0"/>
        <w:spacing w:after="0" w:line="360" w:lineRule="auto"/>
        <w:jc w:val="both"/>
        <w:rPr>
          <w:rFonts w:ascii="Book Antiqua" w:hAnsi="Book Antiqua"/>
          <w:sz w:val="24"/>
          <w:szCs w:val="24"/>
        </w:rPr>
      </w:pPr>
    </w:p>
    <w:p w:rsidR="00BA2B1E" w:rsidRPr="00B2442A" w:rsidRDefault="00BA2B1E" w:rsidP="006A6691">
      <w:pPr>
        <w:adjustRightInd w:val="0"/>
        <w:snapToGrid w:val="0"/>
        <w:spacing w:after="0" w:line="360" w:lineRule="auto"/>
        <w:jc w:val="both"/>
        <w:rPr>
          <w:rFonts w:ascii="Book Antiqua" w:hAnsi="Book Antiqua"/>
          <w:sz w:val="24"/>
          <w:szCs w:val="24"/>
        </w:rPr>
      </w:pPr>
    </w:p>
    <w:sectPr w:rsidR="00BA2B1E" w:rsidRPr="00B2442A" w:rsidSect="00B95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11" w:rsidRDefault="00407E11" w:rsidP="00296E53">
      <w:pPr>
        <w:spacing w:after="0" w:line="240" w:lineRule="auto"/>
      </w:pPr>
      <w:r>
        <w:separator/>
      </w:r>
    </w:p>
  </w:endnote>
  <w:endnote w:type="continuationSeparator" w:id="0">
    <w:p w:rsidR="00407E11" w:rsidRDefault="00407E11" w:rsidP="0029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11" w:rsidRDefault="00407E11" w:rsidP="00296E53">
      <w:pPr>
        <w:spacing w:after="0" w:line="240" w:lineRule="auto"/>
      </w:pPr>
      <w:r>
        <w:separator/>
      </w:r>
    </w:p>
  </w:footnote>
  <w:footnote w:type="continuationSeparator" w:id="0">
    <w:p w:rsidR="00407E11" w:rsidRDefault="00407E11" w:rsidP="00296E5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D"/>
    <w:rsid w:val="000B0307"/>
    <w:rsid w:val="000C21AD"/>
    <w:rsid w:val="00105DE3"/>
    <w:rsid w:val="00106A8F"/>
    <w:rsid w:val="001838A2"/>
    <w:rsid w:val="001B7D6F"/>
    <w:rsid w:val="00202967"/>
    <w:rsid w:val="00296E53"/>
    <w:rsid w:val="003119ED"/>
    <w:rsid w:val="00402AFE"/>
    <w:rsid w:val="00407E11"/>
    <w:rsid w:val="0043745C"/>
    <w:rsid w:val="004E2AF0"/>
    <w:rsid w:val="00581906"/>
    <w:rsid w:val="005A3B1D"/>
    <w:rsid w:val="005B200C"/>
    <w:rsid w:val="006A6691"/>
    <w:rsid w:val="006C3170"/>
    <w:rsid w:val="006F04F7"/>
    <w:rsid w:val="007D4672"/>
    <w:rsid w:val="00801232"/>
    <w:rsid w:val="00941FE2"/>
    <w:rsid w:val="009841CF"/>
    <w:rsid w:val="00A42A68"/>
    <w:rsid w:val="00B2442A"/>
    <w:rsid w:val="00B24F36"/>
    <w:rsid w:val="00B342F9"/>
    <w:rsid w:val="00B95320"/>
    <w:rsid w:val="00BA2B1E"/>
    <w:rsid w:val="00CC654A"/>
    <w:rsid w:val="00DA798A"/>
    <w:rsid w:val="00E579CB"/>
    <w:rsid w:val="00EA610B"/>
    <w:rsid w:val="00EC5830"/>
    <w:rsid w:val="00F33D5B"/>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419D2-74E8-40EB-821C-45074AC2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B1D"/>
    <w:rPr>
      <w:sz w:val="16"/>
      <w:szCs w:val="16"/>
    </w:rPr>
  </w:style>
  <w:style w:type="paragraph" w:styleId="CommentText">
    <w:name w:val="annotation text"/>
    <w:basedOn w:val="Normal"/>
    <w:link w:val="CommentTextChar"/>
    <w:uiPriority w:val="99"/>
    <w:semiHidden/>
    <w:unhideWhenUsed/>
    <w:rsid w:val="005A3B1D"/>
    <w:pPr>
      <w:spacing w:line="240" w:lineRule="auto"/>
    </w:pPr>
    <w:rPr>
      <w:rFonts w:ascii="Calibri" w:eastAsia="Times New Roman" w:hAnsi="Calibri" w:cs="Times New Roman"/>
      <w:sz w:val="20"/>
      <w:szCs w:val="20"/>
      <w:lang w:val="en-IN" w:eastAsia="en-IN"/>
    </w:rPr>
  </w:style>
  <w:style w:type="character" w:customStyle="1" w:styleId="CommentTextChar">
    <w:name w:val="Comment Text Char"/>
    <w:basedOn w:val="DefaultParagraphFont"/>
    <w:link w:val="CommentText"/>
    <w:uiPriority w:val="99"/>
    <w:semiHidden/>
    <w:rsid w:val="005A3B1D"/>
    <w:rPr>
      <w:rFonts w:ascii="Calibri" w:eastAsia="Times New Roman" w:hAnsi="Calibri" w:cs="Times New Roman"/>
      <w:sz w:val="20"/>
      <w:szCs w:val="20"/>
      <w:lang w:val="en-IN" w:eastAsia="en-IN"/>
    </w:rPr>
  </w:style>
  <w:style w:type="paragraph" w:styleId="BalloonText">
    <w:name w:val="Balloon Text"/>
    <w:basedOn w:val="Normal"/>
    <w:link w:val="BalloonTextChar"/>
    <w:uiPriority w:val="99"/>
    <w:semiHidden/>
    <w:unhideWhenUsed/>
    <w:rsid w:val="005A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1D"/>
    <w:rPr>
      <w:rFonts w:ascii="Tahoma" w:hAnsi="Tahoma" w:cs="Tahoma"/>
      <w:sz w:val="16"/>
      <w:szCs w:val="16"/>
    </w:rPr>
  </w:style>
  <w:style w:type="character" w:styleId="Hyperlink">
    <w:name w:val="Hyperlink"/>
    <w:basedOn w:val="DefaultParagraphFont"/>
    <w:uiPriority w:val="99"/>
    <w:unhideWhenUsed/>
    <w:rsid w:val="00B95320"/>
    <w:rPr>
      <w:color w:val="0000FF"/>
      <w:u w:val="single"/>
    </w:rPr>
  </w:style>
  <w:style w:type="paragraph" w:styleId="Header">
    <w:name w:val="header"/>
    <w:basedOn w:val="Normal"/>
    <w:link w:val="HeaderChar"/>
    <w:uiPriority w:val="99"/>
    <w:unhideWhenUsed/>
    <w:rsid w:val="00296E5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96E53"/>
    <w:rPr>
      <w:sz w:val="18"/>
      <w:szCs w:val="18"/>
    </w:rPr>
  </w:style>
  <w:style w:type="paragraph" w:styleId="Footer">
    <w:name w:val="footer"/>
    <w:basedOn w:val="Normal"/>
    <w:link w:val="FooterChar"/>
    <w:uiPriority w:val="99"/>
    <w:unhideWhenUsed/>
    <w:rsid w:val="00296E5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96E53"/>
    <w:rPr>
      <w:sz w:val="18"/>
      <w:szCs w:val="18"/>
    </w:rPr>
  </w:style>
  <w:style w:type="character" w:customStyle="1" w:styleId="apple-converted-space">
    <w:name w:val="apple-converted-space"/>
    <w:basedOn w:val="DefaultParagraphFont"/>
    <w:rsid w:val="007D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9597</Words>
  <Characters>54709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User_AM</dc:creator>
  <cp:lastModifiedBy>LS Ma</cp:lastModifiedBy>
  <cp:revision>2</cp:revision>
  <dcterms:created xsi:type="dcterms:W3CDTF">2016-06-15T03:52:00Z</dcterms:created>
  <dcterms:modified xsi:type="dcterms:W3CDTF">2016-06-15T03:52:00Z</dcterms:modified>
</cp:coreProperties>
</file>