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CD8" w:rsidRPr="003A055F" w:rsidRDefault="00CB3CD8" w:rsidP="003F021C">
      <w:pPr>
        <w:adjustRightInd w:val="0"/>
        <w:snapToGrid w:val="0"/>
        <w:spacing w:line="360" w:lineRule="auto"/>
        <w:rPr>
          <w:rFonts w:ascii="Book Antiqua" w:hAnsi="Book Antiqua"/>
          <w:b/>
          <w:sz w:val="24"/>
          <w:szCs w:val="24"/>
        </w:rPr>
      </w:pPr>
      <w:r w:rsidRPr="003A055F">
        <w:rPr>
          <w:rFonts w:ascii="Book Antiqua" w:hAnsi="Book Antiqua"/>
          <w:b/>
          <w:sz w:val="24"/>
          <w:szCs w:val="24"/>
        </w:rPr>
        <w:t xml:space="preserve">Name of </w:t>
      </w:r>
      <w:r w:rsidR="007129F7" w:rsidRPr="003A055F">
        <w:rPr>
          <w:rFonts w:ascii="Book Antiqua" w:hAnsi="Book Antiqua"/>
          <w:b/>
          <w:sz w:val="24"/>
          <w:szCs w:val="24"/>
        </w:rPr>
        <w:t>J</w:t>
      </w:r>
      <w:r w:rsidRPr="003A055F">
        <w:rPr>
          <w:rFonts w:ascii="Book Antiqua" w:hAnsi="Book Antiqua"/>
          <w:b/>
          <w:sz w:val="24"/>
          <w:szCs w:val="24"/>
        </w:rPr>
        <w:t xml:space="preserve">ournal: </w:t>
      </w:r>
      <w:r w:rsidRPr="00A6051A">
        <w:rPr>
          <w:rFonts w:ascii="Book Antiqua" w:hAnsi="Book Antiqua"/>
          <w:b/>
          <w:i/>
          <w:sz w:val="24"/>
          <w:szCs w:val="24"/>
        </w:rPr>
        <w:t>World Journal of Gastroenterology</w:t>
      </w:r>
    </w:p>
    <w:p w:rsidR="006C340D" w:rsidRPr="003A055F" w:rsidRDefault="006C340D" w:rsidP="003F021C">
      <w:pPr>
        <w:snapToGrid w:val="0"/>
        <w:spacing w:line="360" w:lineRule="auto"/>
        <w:rPr>
          <w:rFonts w:ascii="Book Antiqua" w:hAnsi="Book Antiqua"/>
          <w:b/>
          <w:sz w:val="24"/>
          <w:szCs w:val="24"/>
        </w:rPr>
      </w:pPr>
      <w:r w:rsidRPr="003F021C">
        <w:rPr>
          <w:rFonts w:ascii="Book Antiqua" w:hAnsi="Book Antiqua"/>
          <w:b/>
          <w:sz w:val="24"/>
          <w:szCs w:val="24"/>
        </w:rPr>
        <w:t>ESPS Manuscript NO: 26539</w:t>
      </w:r>
    </w:p>
    <w:p w:rsidR="00854506" w:rsidRPr="003A055F" w:rsidRDefault="00854506" w:rsidP="003F021C">
      <w:pPr>
        <w:adjustRightInd w:val="0"/>
        <w:snapToGrid w:val="0"/>
        <w:spacing w:line="360" w:lineRule="auto"/>
        <w:rPr>
          <w:rFonts w:ascii="Book Antiqua" w:hAnsi="Book Antiqua"/>
          <w:b/>
          <w:sz w:val="24"/>
          <w:szCs w:val="24"/>
        </w:rPr>
      </w:pPr>
      <w:r w:rsidRPr="003A055F">
        <w:rPr>
          <w:rFonts w:ascii="Book Antiqua" w:hAnsi="Book Antiqua"/>
          <w:b/>
          <w:sz w:val="24"/>
          <w:szCs w:val="24"/>
        </w:rPr>
        <w:t xml:space="preserve">Manuscript Type: </w:t>
      </w:r>
      <w:r w:rsidR="00B91E0B" w:rsidRPr="003A055F">
        <w:rPr>
          <w:rFonts w:ascii="Book Antiqua" w:hAnsi="Book Antiqua"/>
          <w:b/>
          <w:sz w:val="24"/>
          <w:szCs w:val="24"/>
        </w:rPr>
        <w:t>EDITORIAL</w:t>
      </w:r>
    </w:p>
    <w:p w:rsidR="003F16CB" w:rsidRPr="003A055F" w:rsidRDefault="003F16CB" w:rsidP="003F021C">
      <w:pPr>
        <w:snapToGrid w:val="0"/>
        <w:spacing w:line="360" w:lineRule="auto"/>
        <w:rPr>
          <w:rFonts w:ascii="Book Antiqua" w:hAnsi="Book Antiqua"/>
          <w:b/>
          <w:sz w:val="24"/>
          <w:szCs w:val="24"/>
        </w:rPr>
      </w:pPr>
    </w:p>
    <w:p w:rsidR="00274D99" w:rsidRPr="003A055F" w:rsidRDefault="00B91E0B" w:rsidP="003F021C">
      <w:pPr>
        <w:snapToGrid w:val="0"/>
        <w:spacing w:line="360" w:lineRule="auto"/>
        <w:rPr>
          <w:rFonts w:ascii="Book Antiqua" w:hAnsi="Book Antiqua"/>
          <w:b/>
          <w:sz w:val="24"/>
          <w:szCs w:val="24"/>
        </w:rPr>
      </w:pPr>
      <w:bookmarkStart w:id="0" w:name="OLE_LINK15"/>
      <w:bookmarkStart w:id="1" w:name="OLE_LINK16"/>
      <w:r w:rsidRPr="003A055F">
        <w:rPr>
          <w:rFonts w:ascii="Book Antiqua" w:hAnsi="Book Antiqua"/>
          <w:b/>
          <w:sz w:val="24"/>
          <w:szCs w:val="24"/>
        </w:rPr>
        <w:t>Management of acute pancreatitis</w:t>
      </w:r>
      <w:r w:rsidR="003E48DE" w:rsidRPr="003A055F">
        <w:rPr>
          <w:rFonts w:ascii="Book Antiqua" w:hAnsi="Book Antiqua"/>
          <w:b/>
          <w:sz w:val="24"/>
          <w:szCs w:val="24"/>
        </w:rPr>
        <w:t xml:space="preserve"> in Japan</w:t>
      </w:r>
      <w:r w:rsidRPr="003A055F">
        <w:rPr>
          <w:rFonts w:ascii="Book Antiqua" w:hAnsi="Book Antiqua"/>
          <w:b/>
          <w:sz w:val="24"/>
          <w:szCs w:val="24"/>
        </w:rPr>
        <w:t xml:space="preserve">: </w:t>
      </w:r>
      <w:r w:rsidR="00274D99" w:rsidRPr="00290BAB">
        <w:rPr>
          <w:rFonts w:ascii="Book Antiqua" w:hAnsi="Book Antiqua"/>
          <w:b/>
          <w:caps/>
          <w:sz w:val="24"/>
          <w:szCs w:val="24"/>
        </w:rPr>
        <w:t>a</w:t>
      </w:r>
      <w:r w:rsidR="00274D99" w:rsidRPr="003A055F">
        <w:rPr>
          <w:rFonts w:ascii="Book Antiqua" w:hAnsi="Book Antiqua"/>
          <w:b/>
          <w:sz w:val="24"/>
          <w:szCs w:val="24"/>
        </w:rPr>
        <w:t>nalysis of nationwide epidemiological survey</w:t>
      </w:r>
    </w:p>
    <w:bookmarkEnd w:id="0"/>
    <w:bookmarkEnd w:id="1"/>
    <w:p w:rsidR="00B91E0B" w:rsidRPr="003A055F" w:rsidRDefault="00B91E0B" w:rsidP="003F021C">
      <w:pPr>
        <w:snapToGrid w:val="0"/>
        <w:spacing w:line="360" w:lineRule="auto"/>
        <w:rPr>
          <w:rFonts w:ascii="Book Antiqua" w:hAnsi="Book Antiqua"/>
          <w:b/>
          <w:sz w:val="24"/>
          <w:szCs w:val="24"/>
        </w:rPr>
      </w:pPr>
    </w:p>
    <w:p w:rsidR="00854506" w:rsidRPr="003A055F" w:rsidRDefault="00854506" w:rsidP="003F021C">
      <w:pPr>
        <w:snapToGrid w:val="0"/>
        <w:spacing w:line="360" w:lineRule="auto"/>
        <w:rPr>
          <w:rFonts w:ascii="Book Antiqua" w:hAnsi="Book Antiqua"/>
          <w:sz w:val="24"/>
          <w:szCs w:val="24"/>
        </w:rPr>
      </w:pPr>
      <w:r w:rsidRPr="003A055F">
        <w:rPr>
          <w:rFonts w:ascii="Book Antiqua" w:hAnsi="Book Antiqua"/>
          <w:sz w:val="24"/>
          <w:szCs w:val="24"/>
        </w:rPr>
        <w:t xml:space="preserve">Hamada S </w:t>
      </w:r>
      <w:r w:rsidRPr="003A055F">
        <w:rPr>
          <w:rFonts w:ascii="Book Antiqua" w:hAnsi="Book Antiqua"/>
          <w:i/>
          <w:sz w:val="24"/>
          <w:szCs w:val="24"/>
        </w:rPr>
        <w:t>et al</w:t>
      </w:r>
      <w:r w:rsidRPr="003A055F">
        <w:rPr>
          <w:rFonts w:ascii="Book Antiqua" w:hAnsi="Book Antiqua"/>
          <w:sz w:val="24"/>
          <w:szCs w:val="24"/>
        </w:rPr>
        <w:t xml:space="preserve">. </w:t>
      </w:r>
      <w:r w:rsidR="00B91E0B" w:rsidRPr="003A055F">
        <w:rPr>
          <w:rFonts w:ascii="Book Antiqua" w:hAnsi="Book Antiqua"/>
          <w:sz w:val="24"/>
          <w:szCs w:val="24"/>
        </w:rPr>
        <w:t>Management of AP</w:t>
      </w:r>
      <w:r w:rsidRPr="003A055F">
        <w:rPr>
          <w:rFonts w:ascii="Book Antiqua" w:hAnsi="Book Antiqua"/>
          <w:sz w:val="24"/>
          <w:szCs w:val="24"/>
        </w:rPr>
        <w:t xml:space="preserve"> in Japan</w:t>
      </w:r>
    </w:p>
    <w:p w:rsidR="00B4334C" w:rsidRDefault="00B4334C" w:rsidP="003F021C">
      <w:pPr>
        <w:snapToGrid w:val="0"/>
        <w:spacing w:line="360" w:lineRule="auto"/>
        <w:rPr>
          <w:rFonts w:ascii="Book Antiqua" w:hAnsi="Book Antiqua"/>
          <w:sz w:val="24"/>
          <w:szCs w:val="24"/>
        </w:rPr>
      </w:pPr>
    </w:p>
    <w:p w:rsidR="00CB3CD8" w:rsidRPr="003F021C" w:rsidRDefault="00CB3CD8" w:rsidP="003F021C">
      <w:pPr>
        <w:snapToGrid w:val="0"/>
        <w:spacing w:line="360" w:lineRule="auto"/>
        <w:rPr>
          <w:rFonts w:ascii="Book Antiqua" w:eastAsia="SimSun" w:hAnsi="Book Antiqua"/>
          <w:b/>
          <w:sz w:val="24"/>
          <w:szCs w:val="24"/>
          <w:lang w:eastAsia="zh-CN"/>
        </w:rPr>
      </w:pPr>
      <w:r w:rsidRPr="003F021C">
        <w:rPr>
          <w:rFonts w:ascii="Book Antiqua" w:hAnsi="Book Antiqua"/>
          <w:b/>
          <w:sz w:val="24"/>
          <w:szCs w:val="24"/>
        </w:rPr>
        <w:t>Shin Hamada, Atsu</w:t>
      </w:r>
      <w:r w:rsidR="003F021C" w:rsidRPr="003F021C">
        <w:rPr>
          <w:rFonts w:ascii="Book Antiqua" w:hAnsi="Book Antiqua"/>
          <w:b/>
          <w:sz w:val="24"/>
          <w:szCs w:val="24"/>
        </w:rPr>
        <w:t>shi Masamune, Tooru Shimosegawa</w:t>
      </w:r>
    </w:p>
    <w:p w:rsidR="00854506" w:rsidRPr="003A055F" w:rsidRDefault="00854506" w:rsidP="003F021C">
      <w:pPr>
        <w:snapToGrid w:val="0"/>
        <w:spacing w:line="360" w:lineRule="auto"/>
        <w:rPr>
          <w:rFonts w:ascii="Book Antiqua" w:hAnsi="Book Antiqua"/>
          <w:b/>
          <w:sz w:val="24"/>
          <w:szCs w:val="24"/>
        </w:rPr>
      </w:pPr>
    </w:p>
    <w:p w:rsidR="008F3C7C" w:rsidRPr="003A055F" w:rsidRDefault="008F3C7C" w:rsidP="003F021C">
      <w:pPr>
        <w:snapToGrid w:val="0"/>
        <w:spacing w:line="360" w:lineRule="auto"/>
        <w:rPr>
          <w:rFonts w:ascii="Book Antiqua" w:hAnsi="Book Antiqua"/>
          <w:sz w:val="24"/>
          <w:szCs w:val="24"/>
        </w:rPr>
      </w:pPr>
      <w:r w:rsidRPr="003A055F">
        <w:rPr>
          <w:rFonts w:ascii="Book Antiqua" w:hAnsi="Book Antiqua"/>
          <w:b/>
          <w:sz w:val="24"/>
          <w:szCs w:val="24"/>
        </w:rPr>
        <w:t>Shin Hamada, Atsushi Masamune, Tooru Shimosegawa</w:t>
      </w:r>
      <w:r w:rsidR="00CB3CD8" w:rsidRPr="003A055F">
        <w:rPr>
          <w:rFonts w:ascii="Book Antiqua" w:hAnsi="Book Antiqua"/>
          <w:b/>
          <w:sz w:val="24"/>
          <w:szCs w:val="24"/>
        </w:rPr>
        <w:t xml:space="preserve">, </w:t>
      </w:r>
      <w:r w:rsidR="00804252" w:rsidRPr="003A055F">
        <w:rPr>
          <w:rFonts w:ascii="Book Antiqua" w:hAnsi="Book Antiqua"/>
          <w:sz w:val="24"/>
          <w:szCs w:val="24"/>
        </w:rPr>
        <w:t>Division of Gastroenterology, Tohoku University Graduate School of Medicine, Sendai 980-8574, Japan</w:t>
      </w:r>
    </w:p>
    <w:p w:rsidR="00804252" w:rsidRPr="003A055F" w:rsidRDefault="00804252" w:rsidP="003F021C">
      <w:pPr>
        <w:snapToGrid w:val="0"/>
        <w:spacing w:line="360" w:lineRule="auto"/>
        <w:rPr>
          <w:rFonts w:ascii="Book Antiqua" w:hAnsi="Book Antiqua"/>
          <w:b/>
          <w:sz w:val="24"/>
          <w:szCs w:val="24"/>
        </w:rPr>
      </w:pPr>
    </w:p>
    <w:p w:rsidR="00F379AB" w:rsidRPr="003A055F" w:rsidRDefault="00854506" w:rsidP="003F021C">
      <w:pPr>
        <w:snapToGrid w:val="0"/>
        <w:spacing w:line="360" w:lineRule="auto"/>
        <w:rPr>
          <w:rFonts w:ascii="Book Antiqua" w:hAnsi="Book Antiqua"/>
          <w:sz w:val="24"/>
          <w:szCs w:val="24"/>
        </w:rPr>
      </w:pPr>
      <w:r w:rsidRPr="003A055F">
        <w:rPr>
          <w:rFonts w:ascii="Book Antiqua" w:hAnsi="Book Antiqua"/>
          <w:b/>
          <w:sz w:val="24"/>
          <w:szCs w:val="24"/>
        </w:rPr>
        <w:t xml:space="preserve">Author contributions: </w:t>
      </w:r>
      <w:r w:rsidR="00804252" w:rsidRPr="003A055F">
        <w:rPr>
          <w:rFonts w:ascii="Book Antiqua" w:hAnsi="Book Antiqua"/>
          <w:sz w:val="24"/>
          <w:szCs w:val="24"/>
        </w:rPr>
        <w:t>Hamada S and Masamune A contributed equally to this work;</w:t>
      </w:r>
      <w:r w:rsidR="003F021C">
        <w:rPr>
          <w:rFonts w:ascii="Book Antiqua" w:eastAsia="SimSun" w:hAnsi="Book Antiqua" w:hint="eastAsia"/>
          <w:sz w:val="24"/>
          <w:szCs w:val="24"/>
          <w:lang w:eastAsia="zh-CN"/>
        </w:rPr>
        <w:t xml:space="preserve"> </w:t>
      </w:r>
      <w:r w:rsidR="008F3C7C" w:rsidRPr="003A055F">
        <w:rPr>
          <w:rFonts w:ascii="Book Antiqua" w:hAnsi="Book Antiqua"/>
          <w:sz w:val="24"/>
          <w:szCs w:val="24"/>
        </w:rPr>
        <w:t>Hamada S</w:t>
      </w:r>
      <w:r w:rsidR="000723A4" w:rsidRPr="003A055F">
        <w:rPr>
          <w:rFonts w:ascii="Book Antiqua" w:hAnsi="Book Antiqua"/>
          <w:sz w:val="24"/>
          <w:szCs w:val="24"/>
        </w:rPr>
        <w:t xml:space="preserve"> and </w:t>
      </w:r>
      <w:r w:rsidR="00982F1F" w:rsidRPr="003A055F">
        <w:rPr>
          <w:rFonts w:ascii="Book Antiqua" w:hAnsi="Book Antiqua"/>
          <w:sz w:val="24"/>
          <w:szCs w:val="24"/>
        </w:rPr>
        <w:t>Masamune A</w:t>
      </w:r>
      <w:r w:rsidRPr="003A055F">
        <w:rPr>
          <w:rFonts w:ascii="Book Antiqua" w:hAnsi="Book Antiqua"/>
          <w:sz w:val="24"/>
          <w:szCs w:val="24"/>
        </w:rPr>
        <w:t xml:space="preserve"> </w:t>
      </w:r>
      <w:r w:rsidR="003F021C" w:rsidRPr="003A055F">
        <w:rPr>
          <w:rFonts w:ascii="Book Antiqua" w:hAnsi="Book Antiqua"/>
          <w:sz w:val="24"/>
          <w:szCs w:val="24"/>
        </w:rPr>
        <w:t>designed the study</w:t>
      </w:r>
      <w:r w:rsidR="003F021C">
        <w:rPr>
          <w:rFonts w:ascii="Book Antiqua" w:eastAsia="SimSun" w:hAnsi="Book Antiqua" w:hint="eastAsia"/>
          <w:sz w:val="24"/>
          <w:szCs w:val="24"/>
          <w:lang w:eastAsia="zh-CN"/>
        </w:rPr>
        <w:t xml:space="preserve"> and </w:t>
      </w:r>
      <w:r w:rsidR="00982F1F" w:rsidRPr="003A055F">
        <w:rPr>
          <w:rFonts w:ascii="Book Antiqua" w:hAnsi="Book Antiqua"/>
          <w:sz w:val="24"/>
          <w:szCs w:val="24"/>
        </w:rPr>
        <w:t>conducted the analysis</w:t>
      </w:r>
      <w:r w:rsidRPr="003A055F">
        <w:rPr>
          <w:rFonts w:ascii="Book Antiqua" w:hAnsi="Book Antiqua"/>
          <w:sz w:val="24"/>
          <w:szCs w:val="24"/>
        </w:rPr>
        <w:t xml:space="preserve">; </w:t>
      </w:r>
      <w:r w:rsidR="000723A4" w:rsidRPr="003A055F">
        <w:rPr>
          <w:rFonts w:ascii="Book Antiqua" w:hAnsi="Book Antiqua"/>
          <w:sz w:val="24"/>
          <w:szCs w:val="24"/>
        </w:rPr>
        <w:t xml:space="preserve">Masamune A and </w:t>
      </w:r>
      <w:r w:rsidR="008F3C7C" w:rsidRPr="003A055F">
        <w:rPr>
          <w:rFonts w:ascii="Book Antiqua" w:hAnsi="Book Antiqua"/>
          <w:sz w:val="24"/>
          <w:szCs w:val="24"/>
        </w:rPr>
        <w:t>Shimosegawa T</w:t>
      </w:r>
      <w:r w:rsidRPr="003A055F">
        <w:rPr>
          <w:rFonts w:ascii="Book Antiqua" w:hAnsi="Book Antiqua"/>
          <w:sz w:val="24"/>
          <w:szCs w:val="24"/>
        </w:rPr>
        <w:t xml:space="preserve"> </w:t>
      </w:r>
      <w:r w:rsidR="00982F1F" w:rsidRPr="003A055F">
        <w:rPr>
          <w:rFonts w:ascii="Book Antiqua" w:hAnsi="Book Antiqua"/>
          <w:sz w:val="24"/>
          <w:szCs w:val="24"/>
        </w:rPr>
        <w:t>obtained the funding</w:t>
      </w:r>
      <w:r w:rsidR="00F379AB" w:rsidRPr="003A055F">
        <w:rPr>
          <w:rFonts w:ascii="Book Antiqua" w:hAnsi="Book Antiqua"/>
          <w:sz w:val="24"/>
          <w:szCs w:val="24"/>
        </w:rPr>
        <w:t xml:space="preserve"> and </w:t>
      </w:r>
      <w:r w:rsidR="000723A4" w:rsidRPr="003A055F">
        <w:rPr>
          <w:rFonts w:ascii="Book Antiqua" w:hAnsi="Book Antiqua"/>
          <w:sz w:val="24"/>
          <w:szCs w:val="24"/>
        </w:rPr>
        <w:t>directed</w:t>
      </w:r>
      <w:r w:rsidR="00F379AB" w:rsidRPr="003A055F">
        <w:rPr>
          <w:rFonts w:ascii="Book Antiqua" w:hAnsi="Book Antiqua"/>
          <w:sz w:val="24"/>
          <w:szCs w:val="24"/>
        </w:rPr>
        <w:t xml:space="preserve"> the survey</w:t>
      </w:r>
      <w:r w:rsidRPr="003A055F">
        <w:rPr>
          <w:rFonts w:ascii="Book Antiqua" w:hAnsi="Book Antiqua"/>
          <w:sz w:val="24"/>
          <w:szCs w:val="24"/>
        </w:rPr>
        <w:t>;</w:t>
      </w:r>
      <w:r w:rsidR="008F3C7C" w:rsidRPr="003A055F">
        <w:rPr>
          <w:rFonts w:ascii="Book Antiqua" w:hAnsi="Book Antiqua"/>
          <w:sz w:val="24"/>
          <w:szCs w:val="24"/>
        </w:rPr>
        <w:t xml:space="preserve"> Hamada S and Masamune A</w:t>
      </w:r>
      <w:r w:rsidRPr="003A055F">
        <w:rPr>
          <w:rFonts w:ascii="Book Antiqua" w:hAnsi="Book Antiqua"/>
          <w:sz w:val="24"/>
          <w:szCs w:val="24"/>
        </w:rPr>
        <w:t xml:space="preserve"> wrote the paper</w:t>
      </w:r>
      <w:r w:rsidR="00F379AB" w:rsidRPr="003A055F">
        <w:rPr>
          <w:rFonts w:ascii="Book Antiqua" w:hAnsi="Book Antiqua"/>
          <w:sz w:val="24"/>
          <w:szCs w:val="24"/>
        </w:rPr>
        <w:t>;</w:t>
      </w:r>
      <w:r w:rsidRPr="003A055F">
        <w:rPr>
          <w:rFonts w:ascii="Book Antiqua" w:hAnsi="Book Antiqua"/>
          <w:sz w:val="24"/>
          <w:szCs w:val="24"/>
        </w:rPr>
        <w:t xml:space="preserve"> and </w:t>
      </w:r>
      <w:r w:rsidR="008F3C7C" w:rsidRPr="003A055F">
        <w:rPr>
          <w:rFonts w:ascii="Book Antiqua" w:hAnsi="Book Antiqua"/>
          <w:sz w:val="24"/>
          <w:szCs w:val="24"/>
        </w:rPr>
        <w:t>Shimosegawa T</w:t>
      </w:r>
      <w:r w:rsidRPr="003A055F">
        <w:rPr>
          <w:rFonts w:ascii="Book Antiqua" w:hAnsi="Book Antiqua"/>
          <w:sz w:val="24"/>
          <w:szCs w:val="24"/>
        </w:rPr>
        <w:t xml:space="preserve"> critically</w:t>
      </w:r>
      <w:r w:rsidR="008F3C7C" w:rsidRPr="003A055F">
        <w:rPr>
          <w:rFonts w:ascii="Book Antiqua" w:hAnsi="Book Antiqua"/>
          <w:sz w:val="24"/>
          <w:szCs w:val="24"/>
        </w:rPr>
        <w:t xml:space="preserve"> </w:t>
      </w:r>
      <w:r w:rsidRPr="003A055F">
        <w:rPr>
          <w:rFonts w:ascii="Book Antiqua" w:hAnsi="Book Antiqua"/>
          <w:sz w:val="24"/>
          <w:szCs w:val="24"/>
        </w:rPr>
        <w:t>revised the manuscript for important intellectual content.</w:t>
      </w:r>
      <w:r w:rsidR="008F3C7C" w:rsidRPr="003A055F">
        <w:rPr>
          <w:rFonts w:ascii="Book Antiqua" w:hAnsi="Book Antiqua"/>
          <w:sz w:val="24"/>
          <w:szCs w:val="24"/>
        </w:rPr>
        <w:t xml:space="preserve"> </w:t>
      </w:r>
      <w:bookmarkStart w:id="2" w:name="OLE_LINK5"/>
      <w:bookmarkStart w:id="3" w:name="OLE_LINK6"/>
    </w:p>
    <w:p w:rsidR="00F379AB" w:rsidRPr="003A055F" w:rsidRDefault="00F379AB" w:rsidP="003F021C">
      <w:pPr>
        <w:snapToGrid w:val="0"/>
        <w:spacing w:line="360" w:lineRule="auto"/>
        <w:rPr>
          <w:rFonts w:ascii="Book Antiqua" w:hAnsi="Book Antiqua"/>
          <w:sz w:val="24"/>
          <w:szCs w:val="24"/>
        </w:rPr>
      </w:pPr>
    </w:p>
    <w:p w:rsidR="00F379AB" w:rsidRPr="003A055F" w:rsidRDefault="00F379AB" w:rsidP="003F021C">
      <w:pPr>
        <w:snapToGrid w:val="0"/>
        <w:spacing w:line="360" w:lineRule="auto"/>
        <w:rPr>
          <w:rFonts w:ascii="Book Antiqua" w:hAnsi="Book Antiqua"/>
          <w:sz w:val="24"/>
          <w:szCs w:val="24"/>
        </w:rPr>
      </w:pPr>
      <w:r w:rsidRPr="003A055F">
        <w:rPr>
          <w:rFonts w:ascii="Book Antiqua" w:eastAsia="SimSun" w:hAnsi="Book Antiqua"/>
          <w:b/>
          <w:sz w:val="24"/>
          <w:szCs w:val="24"/>
        </w:rPr>
        <w:t xml:space="preserve">Supported by </w:t>
      </w:r>
      <w:r w:rsidRPr="003F021C">
        <w:rPr>
          <w:rFonts w:ascii="Book Antiqua" w:eastAsia="SimSun" w:hAnsi="Book Antiqua"/>
          <w:caps/>
          <w:sz w:val="24"/>
          <w:szCs w:val="24"/>
        </w:rPr>
        <w:t>g</w:t>
      </w:r>
      <w:r w:rsidRPr="003A055F">
        <w:rPr>
          <w:rFonts w:ascii="Book Antiqua" w:eastAsia="SimSun" w:hAnsi="Book Antiqua"/>
          <w:sz w:val="24"/>
          <w:szCs w:val="24"/>
        </w:rPr>
        <w:t>rants from t</w:t>
      </w:r>
      <w:r w:rsidR="003F021C">
        <w:rPr>
          <w:rFonts w:ascii="Book Antiqua" w:eastAsia="SimSun" w:hAnsi="Book Antiqua"/>
          <w:sz w:val="24"/>
          <w:szCs w:val="24"/>
        </w:rPr>
        <w:t>he Smoking Research Foundation</w:t>
      </w:r>
      <w:r w:rsidR="003F021C">
        <w:rPr>
          <w:rFonts w:ascii="Book Antiqua" w:eastAsia="SimSun" w:hAnsi="Book Antiqua" w:hint="eastAsia"/>
          <w:sz w:val="24"/>
          <w:szCs w:val="24"/>
          <w:lang w:eastAsia="zh-CN"/>
        </w:rPr>
        <w:t xml:space="preserve"> </w:t>
      </w:r>
      <w:r w:rsidRPr="003A055F">
        <w:rPr>
          <w:rFonts w:ascii="Book Antiqua" w:eastAsia="SimSun" w:hAnsi="Book Antiqua"/>
          <w:sz w:val="24"/>
          <w:szCs w:val="24"/>
        </w:rPr>
        <w:t>to Masamune A</w:t>
      </w:r>
      <w:bookmarkEnd w:id="2"/>
      <w:bookmarkEnd w:id="3"/>
      <w:r w:rsidR="006C340D" w:rsidRPr="003A055F">
        <w:rPr>
          <w:rFonts w:ascii="Book Antiqua" w:hAnsi="Book Antiqua"/>
          <w:sz w:val="24"/>
          <w:szCs w:val="24"/>
        </w:rPr>
        <w:t>.</w:t>
      </w:r>
    </w:p>
    <w:p w:rsidR="00321088" w:rsidRPr="003A055F" w:rsidRDefault="00321088" w:rsidP="003F021C">
      <w:pPr>
        <w:adjustRightInd w:val="0"/>
        <w:snapToGrid w:val="0"/>
        <w:spacing w:line="360" w:lineRule="auto"/>
        <w:rPr>
          <w:rFonts w:ascii="Book Antiqua" w:eastAsia="SimSun" w:hAnsi="Book Antiqua"/>
          <w:b/>
          <w:sz w:val="24"/>
          <w:szCs w:val="24"/>
        </w:rPr>
      </w:pPr>
    </w:p>
    <w:p w:rsidR="00321088" w:rsidRPr="00906A5D" w:rsidRDefault="00906A5D" w:rsidP="003F021C">
      <w:pPr>
        <w:adjustRightInd w:val="0"/>
        <w:snapToGrid w:val="0"/>
        <w:spacing w:line="360" w:lineRule="auto"/>
        <w:rPr>
          <w:rFonts w:ascii="Book Antiqua" w:hAnsi="Book Antiqua"/>
          <w:b/>
          <w:bCs/>
          <w:iCs/>
          <w:sz w:val="24"/>
          <w:szCs w:val="24"/>
        </w:rPr>
      </w:pPr>
      <w:bookmarkStart w:id="4" w:name="OLE_LINK235"/>
      <w:bookmarkStart w:id="5" w:name="OLE_LINK236"/>
      <w:bookmarkStart w:id="6" w:name="OLE_LINK684"/>
      <w:r w:rsidRPr="00906A5D">
        <w:rPr>
          <w:rFonts w:ascii="Book Antiqua" w:hAnsi="Book Antiqua"/>
          <w:b/>
          <w:bCs/>
          <w:iCs/>
          <w:sz w:val="24"/>
          <w:szCs w:val="24"/>
        </w:rPr>
        <w:t>Conflict-of-interest</w:t>
      </w:r>
      <w:r w:rsidRPr="00906A5D">
        <w:rPr>
          <w:rFonts w:ascii="Book Antiqua" w:hAnsi="Book Antiqua" w:hint="eastAsia"/>
          <w:b/>
          <w:bCs/>
          <w:iCs/>
          <w:sz w:val="24"/>
          <w:szCs w:val="24"/>
        </w:rPr>
        <w:t xml:space="preserve"> statement</w:t>
      </w:r>
      <w:r w:rsidRPr="00906A5D">
        <w:rPr>
          <w:rFonts w:ascii="Book Antiqua" w:hAnsi="Book Antiqua"/>
          <w:b/>
          <w:bCs/>
          <w:iCs/>
          <w:sz w:val="24"/>
          <w:szCs w:val="24"/>
        </w:rPr>
        <w:t>:</w:t>
      </w:r>
      <w:bookmarkEnd w:id="4"/>
      <w:bookmarkEnd w:id="5"/>
      <w:bookmarkEnd w:id="6"/>
      <w:r>
        <w:rPr>
          <w:rFonts w:ascii="Book Antiqua" w:eastAsia="SimSun" w:hAnsi="Book Antiqua" w:hint="eastAsia"/>
          <w:b/>
          <w:bCs/>
          <w:iCs/>
          <w:sz w:val="24"/>
          <w:szCs w:val="24"/>
          <w:lang w:eastAsia="zh-CN"/>
        </w:rPr>
        <w:t xml:space="preserve"> </w:t>
      </w:r>
      <w:r w:rsidR="00321088" w:rsidRPr="003A055F">
        <w:rPr>
          <w:rFonts w:ascii="Book Antiqua" w:eastAsia="SimSun" w:hAnsi="Book Antiqua"/>
          <w:sz w:val="24"/>
          <w:szCs w:val="24"/>
        </w:rPr>
        <w:t>The authors declare no conflict of interest.</w:t>
      </w:r>
    </w:p>
    <w:p w:rsidR="003F021C" w:rsidRDefault="003F021C" w:rsidP="003F021C">
      <w:pPr>
        <w:widowControl/>
        <w:snapToGrid w:val="0"/>
        <w:spacing w:line="360" w:lineRule="auto"/>
        <w:rPr>
          <w:rFonts w:ascii="Book Antiqua" w:eastAsia="SimSun" w:hAnsi="Book Antiqua"/>
          <w:b/>
          <w:kern w:val="0"/>
          <w:sz w:val="24"/>
          <w:szCs w:val="24"/>
          <w:lang w:eastAsia="zh-CN"/>
        </w:rPr>
      </w:pPr>
    </w:p>
    <w:p w:rsidR="00321088" w:rsidRDefault="00906A5D" w:rsidP="003F021C">
      <w:pPr>
        <w:snapToGrid w:val="0"/>
        <w:spacing w:line="360" w:lineRule="auto"/>
        <w:rPr>
          <w:rStyle w:val="Hyperlink"/>
          <w:rFonts w:ascii="Book Antiqua" w:eastAsia="SimSun" w:hAnsi="Book Antiqua"/>
          <w:bCs/>
          <w:color w:val="auto"/>
          <w:sz w:val="24"/>
          <w:u w:val="none"/>
          <w:lang w:eastAsia="zh-CN"/>
        </w:rPr>
      </w:pPr>
      <w:bookmarkStart w:id="7" w:name="OLE_LINK734"/>
      <w:r w:rsidRPr="00005305">
        <w:rPr>
          <w:rFonts w:ascii="Book Antiqua" w:hAnsi="Book Antiqua"/>
          <w:b/>
          <w:bCs/>
          <w:sz w:val="24"/>
          <w:highlight w:val="white"/>
        </w:rPr>
        <w:t>Open-Access:</w:t>
      </w:r>
      <w:r w:rsidRPr="00005305">
        <w:rPr>
          <w:rFonts w:ascii="Book Antiqua" w:hAnsi="Book Antiqua"/>
          <w:bCs/>
          <w:sz w:val="24"/>
          <w:highlight w:val="white"/>
        </w:rPr>
        <w:t xml:space="preserve"> </w:t>
      </w:r>
      <w:bookmarkStart w:id="8" w:name="OLE_LINK479"/>
      <w:bookmarkStart w:id="9" w:name="OLE_LINK496"/>
      <w:bookmarkStart w:id="10" w:name="OLE_LINK506"/>
      <w:bookmarkStart w:id="11" w:name="OLE_LINK507"/>
      <w:r w:rsidRPr="00005305">
        <w:rPr>
          <w:rFonts w:ascii="Book Antiqua" w:hAnsi="Book Antiqua"/>
          <w:bCs/>
          <w:sz w:val="24"/>
          <w:highlight w:val="white"/>
        </w:rPr>
        <w:t>This article is an open-access article which was selected by an in-house editor and fully peer-reviewed by external reviewers. It is distributed</w:t>
      </w:r>
      <w:r>
        <w:rPr>
          <w:rFonts w:ascii="Book Antiqua" w:hAnsi="Book Antiqua" w:hint="eastAsia"/>
          <w:bCs/>
          <w:sz w:val="24"/>
          <w:highlight w:val="white"/>
          <w:lang w:eastAsia="zh-CN"/>
        </w:rPr>
        <w:t xml:space="preserve"> </w:t>
      </w:r>
      <w:r w:rsidRPr="00005305">
        <w:rPr>
          <w:rFonts w:ascii="Book Antiqua" w:hAnsi="Book Antiqua"/>
          <w:bCs/>
          <w:sz w:val="24"/>
          <w:highlight w:val="white"/>
        </w:rPr>
        <w:t>in</w:t>
      </w:r>
      <w:r>
        <w:rPr>
          <w:rFonts w:ascii="Book Antiqua" w:hAnsi="Book Antiqua" w:hint="eastAsia"/>
          <w:bCs/>
          <w:sz w:val="24"/>
          <w:highlight w:val="white"/>
          <w:lang w:eastAsia="zh-CN"/>
        </w:rPr>
        <w:t xml:space="preserve"> </w:t>
      </w:r>
      <w:r w:rsidRPr="00005305">
        <w:rPr>
          <w:rFonts w:ascii="Book Antiqua" w:hAnsi="Book Antiqua"/>
          <w:bCs/>
          <w:sz w:val="24"/>
          <w:highlight w:val="white"/>
        </w:rPr>
        <w:t xml:space="preserve">accordance with the Creative Commons Attribution Non Commercial (CC BY-NC 4.0) license, which permits others to distribute, remix, adapt, build upon this work non-commercially, and license their derivative works on different </w:t>
      </w:r>
      <w:r w:rsidRPr="00005305">
        <w:rPr>
          <w:rFonts w:ascii="Book Antiqua" w:hAnsi="Book Antiqua"/>
          <w:bCs/>
          <w:sz w:val="24"/>
          <w:highlight w:val="white"/>
        </w:rPr>
        <w:lastRenderedPageBreak/>
        <w:t xml:space="preserve">terms, provided the original work is properly cited and the use is non-commercial. See: </w:t>
      </w:r>
      <w:hyperlink r:id="rId8" w:history="1">
        <w:r w:rsidRPr="006F417F">
          <w:rPr>
            <w:rStyle w:val="Hyperlink"/>
            <w:rFonts w:ascii="Book Antiqua" w:hAnsi="Book Antiqua"/>
            <w:bCs/>
            <w:sz w:val="24"/>
            <w:highlight w:val="white"/>
          </w:rPr>
          <w:t>http://creativecommons.org/licenses/by-nc/4.0/</w:t>
        </w:r>
      </w:hyperlink>
      <w:bookmarkEnd w:id="7"/>
      <w:bookmarkEnd w:id="8"/>
      <w:bookmarkEnd w:id="9"/>
      <w:bookmarkEnd w:id="10"/>
      <w:bookmarkEnd w:id="11"/>
    </w:p>
    <w:p w:rsidR="00906A5D" w:rsidRDefault="00906A5D" w:rsidP="003F021C">
      <w:pPr>
        <w:snapToGrid w:val="0"/>
        <w:spacing w:line="360" w:lineRule="auto"/>
        <w:rPr>
          <w:rStyle w:val="Hyperlink"/>
          <w:rFonts w:ascii="Book Antiqua" w:eastAsia="SimSun" w:hAnsi="Book Antiqua"/>
          <w:bCs/>
          <w:color w:val="auto"/>
          <w:sz w:val="24"/>
          <w:u w:val="none"/>
          <w:lang w:eastAsia="zh-CN"/>
        </w:rPr>
      </w:pPr>
    </w:p>
    <w:p w:rsidR="00906A5D" w:rsidRPr="00906A5D" w:rsidRDefault="00906A5D" w:rsidP="00906A5D">
      <w:pPr>
        <w:snapToGrid w:val="0"/>
        <w:spacing w:line="360" w:lineRule="auto"/>
        <w:rPr>
          <w:rFonts w:ascii="Book Antiqua" w:eastAsia="SimSun" w:hAnsi="Book Antiqua"/>
          <w:b/>
          <w:bCs/>
          <w:sz w:val="24"/>
          <w:szCs w:val="24"/>
          <w:lang w:eastAsia="zh-CN"/>
        </w:rPr>
      </w:pPr>
      <w:r w:rsidRPr="00906A5D">
        <w:rPr>
          <w:rFonts w:ascii="Book Antiqua" w:eastAsia="SimSun" w:hAnsi="Book Antiqua"/>
          <w:b/>
          <w:bCs/>
          <w:sz w:val="24"/>
          <w:szCs w:val="24"/>
          <w:lang w:eastAsia="zh-CN"/>
        </w:rPr>
        <w:t>Manuscript source:</w:t>
      </w:r>
      <w:r w:rsidRPr="00906A5D">
        <w:rPr>
          <w:rFonts w:ascii="Book Antiqua" w:eastAsia="SimSun" w:hAnsi="Book Antiqua" w:hint="eastAsia"/>
          <w:b/>
          <w:bCs/>
          <w:sz w:val="24"/>
          <w:szCs w:val="24"/>
          <w:lang w:eastAsia="zh-CN"/>
        </w:rPr>
        <w:t xml:space="preserve"> </w:t>
      </w:r>
      <w:r w:rsidRPr="00906A5D">
        <w:rPr>
          <w:rFonts w:ascii="Book Antiqua" w:eastAsia="SimSun" w:hAnsi="Book Antiqua"/>
          <w:bCs/>
          <w:sz w:val="24"/>
          <w:szCs w:val="24"/>
          <w:lang w:eastAsia="zh-CN"/>
        </w:rPr>
        <w:t>Invited manuscript</w:t>
      </w:r>
    </w:p>
    <w:p w:rsidR="00906A5D" w:rsidRPr="00906A5D" w:rsidRDefault="00906A5D" w:rsidP="003F021C">
      <w:pPr>
        <w:snapToGrid w:val="0"/>
        <w:spacing w:line="360" w:lineRule="auto"/>
        <w:rPr>
          <w:rFonts w:ascii="Book Antiqua" w:eastAsia="SimSun" w:hAnsi="Book Antiqua"/>
          <w:sz w:val="24"/>
          <w:szCs w:val="24"/>
          <w:lang w:eastAsia="zh-CN"/>
        </w:rPr>
      </w:pPr>
    </w:p>
    <w:p w:rsidR="006139A4" w:rsidRPr="003A055F" w:rsidRDefault="006139A4" w:rsidP="003F021C">
      <w:pPr>
        <w:widowControl/>
        <w:snapToGrid w:val="0"/>
        <w:spacing w:line="360" w:lineRule="auto"/>
        <w:rPr>
          <w:rFonts w:ascii="Book Antiqua" w:hAnsi="Book Antiqua"/>
          <w:kern w:val="0"/>
          <w:sz w:val="24"/>
          <w:szCs w:val="24"/>
        </w:rPr>
      </w:pPr>
      <w:r w:rsidRPr="003A055F">
        <w:rPr>
          <w:rFonts w:ascii="Book Antiqua" w:hAnsi="Book Antiqua"/>
          <w:b/>
          <w:sz w:val="24"/>
          <w:szCs w:val="24"/>
        </w:rPr>
        <w:t xml:space="preserve">Correspondence to: </w:t>
      </w:r>
      <w:bookmarkStart w:id="12" w:name="OLE_LINK7"/>
      <w:bookmarkStart w:id="13" w:name="OLE_LINK8"/>
      <w:r w:rsidRPr="003A055F">
        <w:rPr>
          <w:rFonts w:ascii="Book Antiqua" w:hAnsi="Book Antiqua"/>
          <w:b/>
          <w:sz w:val="24"/>
          <w:szCs w:val="24"/>
        </w:rPr>
        <w:t>Atsushi Masamune, MD, PhD, Associate Professor</w:t>
      </w:r>
      <w:r w:rsidRPr="003A055F">
        <w:rPr>
          <w:rFonts w:ascii="Book Antiqua" w:hAnsi="Book Antiqua"/>
          <w:sz w:val="24"/>
          <w:szCs w:val="24"/>
        </w:rPr>
        <w:t xml:space="preserve">, </w:t>
      </w:r>
      <w:bookmarkStart w:id="14" w:name="OLE_LINK317"/>
      <w:bookmarkStart w:id="15" w:name="OLE_LINK318"/>
      <w:r w:rsidRPr="003A055F">
        <w:rPr>
          <w:rFonts w:ascii="Book Antiqua" w:hAnsi="Book Antiqua"/>
          <w:sz w:val="24"/>
          <w:szCs w:val="24"/>
        </w:rPr>
        <w:t>Division of Gastroenterology, Tohoku University Graduate School of Medicine, 1-1 Seiryo-machi, Aoba-ku,</w:t>
      </w:r>
      <w:r w:rsidRPr="003A055F">
        <w:rPr>
          <w:rFonts w:ascii="Book Antiqua" w:eastAsia="SimSun" w:hAnsi="Book Antiqua"/>
          <w:sz w:val="24"/>
          <w:szCs w:val="24"/>
        </w:rPr>
        <w:t xml:space="preserve"> </w:t>
      </w:r>
      <w:r w:rsidRPr="003A055F">
        <w:rPr>
          <w:rFonts w:ascii="Book Antiqua" w:hAnsi="Book Antiqua"/>
          <w:sz w:val="24"/>
          <w:szCs w:val="24"/>
        </w:rPr>
        <w:t>Sendai 980-8574, Japan</w:t>
      </w:r>
      <w:bookmarkEnd w:id="14"/>
      <w:bookmarkEnd w:id="15"/>
      <w:r w:rsidRPr="003A055F">
        <w:rPr>
          <w:rFonts w:ascii="Book Antiqua" w:hAnsi="Book Antiqua"/>
          <w:sz w:val="24"/>
          <w:szCs w:val="24"/>
        </w:rPr>
        <w:t xml:space="preserve">. </w:t>
      </w:r>
      <w:hyperlink r:id="rId9" w:history="1">
        <w:r w:rsidRPr="003A055F">
          <w:rPr>
            <w:rStyle w:val="Hyperlink"/>
            <w:rFonts w:ascii="Book Antiqua" w:hAnsi="Book Antiqua"/>
            <w:sz w:val="24"/>
            <w:szCs w:val="24"/>
          </w:rPr>
          <w:t>amasamune@med.tohoku.ac.jp</w:t>
        </w:r>
      </w:hyperlink>
      <w:bookmarkEnd w:id="12"/>
      <w:bookmarkEnd w:id="13"/>
    </w:p>
    <w:p w:rsidR="006139A4" w:rsidRPr="00906A5D" w:rsidRDefault="006139A4" w:rsidP="003F021C">
      <w:pPr>
        <w:widowControl/>
        <w:snapToGrid w:val="0"/>
        <w:spacing w:line="360" w:lineRule="auto"/>
        <w:rPr>
          <w:rFonts w:ascii="Book Antiqua" w:eastAsia="SimSun" w:hAnsi="Book Antiqua"/>
          <w:kern w:val="0"/>
          <w:sz w:val="24"/>
          <w:szCs w:val="24"/>
          <w:lang w:eastAsia="zh-CN"/>
        </w:rPr>
      </w:pPr>
      <w:r w:rsidRPr="003A055F">
        <w:rPr>
          <w:rFonts w:ascii="Book Antiqua" w:hAnsi="Book Antiqua"/>
          <w:b/>
          <w:sz w:val="24"/>
          <w:szCs w:val="24"/>
        </w:rPr>
        <w:t>Telephone:</w:t>
      </w:r>
      <w:r w:rsidR="00906A5D">
        <w:rPr>
          <w:rFonts w:ascii="Book Antiqua" w:hAnsi="Book Antiqua"/>
          <w:sz w:val="24"/>
          <w:szCs w:val="24"/>
        </w:rPr>
        <w:t xml:space="preserve"> +81-22-7177172</w:t>
      </w:r>
    </w:p>
    <w:p w:rsidR="006139A4" w:rsidRPr="003A055F" w:rsidRDefault="006139A4" w:rsidP="003F021C">
      <w:pPr>
        <w:widowControl/>
        <w:snapToGrid w:val="0"/>
        <w:spacing w:line="360" w:lineRule="auto"/>
        <w:rPr>
          <w:rFonts w:ascii="Book Antiqua" w:hAnsi="Book Antiqua"/>
          <w:kern w:val="0"/>
          <w:sz w:val="24"/>
          <w:szCs w:val="24"/>
        </w:rPr>
      </w:pPr>
      <w:r w:rsidRPr="003A055F">
        <w:rPr>
          <w:rFonts w:ascii="Book Antiqua" w:hAnsi="Book Antiqua"/>
          <w:b/>
          <w:sz w:val="24"/>
          <w:szCs w:val="24"/>
        </w:rPr>
        <w:t>Fax:</w:t>
      </w:r>
      <w:r w:rsidRPr="003A055F">
        <w:rPr>
          <w:rFonts w:ascii="Book Antiqua" w:hAnsi="Book Antiqua"/>
          <w:sz w:val="24"/>
          <w:szCs w:val="24"/>
        </w:rPr>
        <w:t xml:space="preserve"> +81-22-7177177</w:t>
      </w:r>
    </w:p>
    <w:p w:rsidR="00854506" w:rsidRDefault="00854506" w:rsidP="003F021C">
      <w:pPr>
        <w:snapToGrid w:val="0"/>
        <w:spacing w:line="360" w:lineRule="auto"/>
        <w:rPr>
          <w:rFonts w:ascii="Book Antiqua" w:eastAsia="SimSun" w:hAnsi="Book Antiqua"/>
          <w:b/>
          <w:sz w:val="24"/>
          <w:szCs w:val="24"/>
          <w:lang w:eastAsia="zh-CN"/>
        </w:rPr>
      </w:pPr>
    </w:p>
    <w:p w:rsidR="00A6051A" w:rsidRPr="00A6051A" w:rsidRDefault="00A6051A" w:rsidP="00A6051A">
      <w:pPr>
        <w:snapToGrid w:val="0"/>
        <w:spacing w:line="360" w:lineRule="auto"/>
        <w:rPr>
          <w:rFonts w:ascii="Book Antiqua" w:eastAsia="SimSun" w:hAnsi="Book Antiqua"/>
          <w:b/>
          <w:sz w:val="24"/>
          <w:szCs w:val="24"/>
          <w:lang w:eastAsia="zh-CN"/>
        </w:rPr>
      </w:pPr>
      <w:r w:rsidRPr="00A6051A">
        <w:rPr>
          <w:rFonts w:ascii="Book Antiqua" w:eastAsia="SimSun" w:hAnsi="Book Antiqua"/>
          <w:b/>
          <w:sz w:val="24"/>
          <w:szCs w:val="24"/>
          <w:lang w:eastAsia="zh-CN"/>
        </w:rPr>
        <w:t>Received:</w:t>
      </w:r>
      <w:r w:rsidRPr="00A6051A">
        <w:rPr>
          <w:rFonts w:ascii="Book Antiqua" w:eastAsia="SimSun" w:hAnsi="Book Antiqua" w:hint="eastAsia"/>
          <w:sz w:val="24"/>
          <w:szCs w:val="24"/>
          <w:lang w:eastAsia="zh-CN"/>
        </w:rPr>
        <w:t xml:space="preserve"> April 14, 2016</w:t>
      </w:r>
    </w:p>
    <w:p w:rsidR="00A6051A" w:rsidRPr="00A6051A" w:rsidRDefault="00A6051A" w:rsidP="00A6051A">
      <w:pPr>
        <w:snapToGrid w:val="0"/>
        <w:spacing w:line="360" w:lineRule="auto"/>
        <w:rPr>
          <w:rFonts w:ascii="Book Antiqua" w:eastAsia="SimSun" w:hAnsi="Book Antiqua"/>
          <w:b/>
          <w:sz w:val="24"/>
          <w:szCs w:val="24"/>
          <w:lang w:eastAsia="zh-CN"/>
        </w:rPr>
      </w:pPr>
      <w:r w:rsidRPr="00A6051A">
        <w:rPr>
          <w:rFonts w:ascii="Book Antiqua" w:eastAsia="SimSun" w:hAnsi="Book Antiqua"/>
          <w:b/>
          <w:sz w:val="24"/>
          <w:szCs w:val="24"/>
          <w:lang w:eastAsia="zh-CN"/>
        </w:rPr>
        <w:t>Peer-review started:</w:t>
      </w:r>
      <w:r w:rsidRPr="00A6051A">
        <w:rPr>
          <w:rFonts w:ascii="Book Antiqua" w:eastAsia="SimSun" w:hAnsi="Book Antiqua" w:hint="eastAsia"/>
          <w:b/>
          <w:sz w:val="24"/>
          <w:szCs w:val="24"/>
          <w:lang w:eastAsia="zh-CN"/>
        </w:rPr>
        <w:t xml:space="preserve"> </w:t>
      </w:r>
      <w:r w:rsidRPr="00A6051A">
        <w:rPr>
          <w:rFonts w:ascii="Book Antiqua" w:eastAsia="SimSun" w:hAnsi="Book Antiqua" w:hint="eastAsia"/>
          <w:sz w:val="24"/>
          <w:szCs w:val="24"/>
          <w:lang w:eastAsia="zh-CN"/>
        </w:rPr>
        <w:t>April 1</w:t>
      </w:r>
      <w:r>
        <w:rPr>
          <w:rFonts w:ascii="Book Antiqua" w:eastAsia="SimSun" w:hAnsi="Book Antiqua" w:hint="eastAsia"/>
          <w:sz w:val="24"/>
          <w:szCs w:val="24"/>
          <w:lang w:eastAsia="zh-CN"/>
        </w:rPr>
        <w:t>8</w:t>
      </w:r>
      <w:r w:rsidRPr="00A6051A">
        <w:rPr>
          <w:rFonts w:ascii="Book Antiqua" w:eastAsia="SimSun" w:hAnsi="Book Antiqua" w:hint="eastAsia"/>
          <w:sz w:val="24"/>
          <w:szCs w:val="24"/>
          <w:lang w:eastAsia="zh-CN"/>
        </w:rPr>
        <w:t>, 2016</w:t>
      </w:r>
    </w:p>
    <w:p w:rsidR="00A6051A" w:rsidRPr="00A6051A" w:rsidRDefault="00A6051A" w:rsidP="00A6051A">
      <w:pPr>
        <w:snapToGrid w:val="0"/>
        <w:spacing w:line="360" w:lineRule="auto"/>
        <w:rPr>
          <w:rFonts w:ascii="Book Antiqua" w:eastAsia="SimSun" w:hAnsi="Book Antiqua"/>
          <w:b/>
          <w:sz w:val="24"/>
          <w:szCs w:val="24"/>
          <w:lang w:eastAsia="zh-CN"/>
        </w:rPr>
      </w:pPr>
      <w:r w:rsidRPr="00A6051A">
        <w:rPr>
          <w:rFonts w:ascii="Book Antiqua" w:eastAsia="SimSun" w:hAnsi="Book Antiqua"/>
          <w:b/>
          <w:sz w:val="24"/>
          <w:szCs w:val="24"/>
          <w:lang w:eastAsia="zh-CN"/>
        </w:rPr>
        <w:t>First decision:</w:t>
      </w:r>
      <w:r w:rsidRPr="00A6051A">
        <w:rPr>
          <w:rFonts w:ascii="Book Antiqua" w:eastAsia="SimSun" w:hAnsi="Book Antiqua" w:hint="eastAsia"/>
          <w:b/>
          <w:sz w:val="24"/>
          <w:szCs w:val="24"/>
          <w:lang w:eastAsia="zh-CN"/>
        </w:rPr>
        <w:t xml:space="preserve"> </w:t>
      </w:r>
      <w:bookmarkStart w:id="16" w:name="OLE_LINK1"/>
      <w:r w:rsidRPr="00A6051A">
        <w:rPr>
          <w:rFonts w:ascii="Book Antiqua" w:eastAsia="SimSun" w:hAnsi="Book Antiqua" w:hint="eastAsia"/>
          <w:sz w:val="24"/>
          <w:szCs w:val="24"/>
          <w:lang w:eastAsia="zh-CN"/>
        </w:rPr>
        <w:t>M</w:t>
      </w:r>
      <w:r w:rsidRPr="00A6051A">
        <w:rPr>
          <w:rFonts w:ascii="Book Antiqua" w:eastAsia="SimSun" w:hAnsi="Book Antiqua"/>
          <w:sz w:val="24"/>
          <w:szCs w:val="24"/>
          <w:lang w:eastAsia="zh-CN"/>
        </w:rPr>
        <w:t>a</w:t>
      </w:r>
      <w:r w:rsidRPr="00A6051A">
        <w:rPr>
          <w:rFonts w:ascii="Book Antiqua" w:eastAsia="SimSun" w:hAnsi="Book Antiqua" w:hint="eastAsia"/>
          <w:sz w:val="24"/>
          <w:szCs w:val="24"/>
          <w:lang w:eastAsia="zh-CN"/>
        </w:rPr>
        <w:t>y 12, 2016</w:t>
      </w:r>
      <w:bookmarkEnd w:id="16"/>
    </w:p>
    <w:p w:rsidR="00A6051A" w:rsidRPr="00A6051A" w:rsidRDefault="00A6051A" w:rsidP="00A6051A">
      <w:pPr>
        <w:snapToGrid w:val="0"/>
        <w:spacing w:line="360" w:lineRule="auto"/>
        <w:rPr>
          <w:rFonts w:ascii="Book Antiqua" w:eastAsia="SimSun" w:hAnsi="Book Antiqua"/>
          <w:b/>
          <w:sz w:val="24"/>
          <w:szCs w:val="24"/>
          <w:lang w:eastAsia="zh-CN"/>
        </w:rPr>
      </w:pPr>
      <w:r w:rsidRPr="00A6051A">
        <w:rPr>
          <w:rFonts w:ascii="Book Antiqua" w:eastAsia="SimSun" w:hAnsi="Book Antiqua"/>
          <w:b/>
          <w:sz w:val="24"/>
          <w:szCs w:val="24"/>
          <w:lang w:eastAsia="zh-CN"/>
        </w:rPr>
        <w:t>Revised:</w:t>
      </w:r>
      <w:r w:rsidRPr="00A6051A">
        <w:rPr>
          <w:rFonts w:ascii="Book Antiqua" w:eastAsia="SimSun" w:hAnsi="Book Antiqua" w:hint="eastAsia"/>
          <w:b/>
          <w:sz w:val="24"/>
          <w:szCs w:val="24"/>
          <w:lang w:eastAsia="zh-CN"/>
        </w:rPr>
        <w:t xml:space="preserve"> </w:t>
      </w:r>
      <w:r w:rsidRPr="00A6051A">
        <w:rPr>
          <w:rFonts w:ascii="Book Antiqua" w:eastAsia="SimSun" w:hAnsi="Book Antiqua" w:hint="eastAsia"/>
          <w:sz w:val="24"/>
          <w:szCs w:val="24"/>
          <w:lang w:eastAsia="zh-CN"/>
        </w:rPr>
        <w:t>M</w:t>
      </w:r>
      <w:r w:rsidRPr="00A6051A">
        <w:rPr>
          <w:rFonts w:ascii="Book Antiqua" w:eastAsia="SimSun" w:hAnsi="Book Antiqua"/>
          <w:sz w:val="24"/>
          <w:szCs w:val="24"/>
          <w:lang w:eastAsia="zh-CN"/>
        </w:rPr>
        <w:t>a</w:t>
      </w:r>
      <w:r w:rsidRPr="00A6051A">
        <w:rPr>
          <w:rFonts w:ascii="Book Antiqua" w:eastAsia="SimSun" w:hAnsi="Book Antiqua" w:hint="eastAsia"/>
          <w:sz w:val="24"/>
          <w:szCs w:val="24"/>
          <w:lang w:eastAsia="zh-CN"/>
        </w:rPr>
        <w:t xml:space="preserve">y </w:t>
      </w:r>
      <w:r>
        <w:rPr>
          <w:rFonts w:ascii="Book Antiqua" w:eastAsia="SimSun" w:hAnsi="Book Antiqua" w:hint="eastAsia"/>
          <w:sz w:val="24"/>
          <w:szCs w:val="24"/>
          <w:lang w:eastAsia="zh-CN"/>
        </w:rPr>
        <w:t>2</w:t>
      </w:r>
      <w:r w:rsidRPr="00A6051A">
        <w:rPr>
          <w:rFonts w:ascii="Book Antiqua" w:eastAsia="SimSun" w:hAnsi="Book Antiqua" w:hint="eastAsia"/>
          <w:sz w:val="24"/>
          <w:szCs w:val="24"/>
          <w:lang w:eastAsia="zh-CN"/>
        </w:rPr>
        <w:t>2, 2016</w:t>
      </w:r>
    </w:p>
    <w:p w:rsidR="00A6051A" w:rsidRPr="00FF6059" w:rsidRDefault="00A6051A" w:rsidP="00FF6059">
      <w:pPr>
        <w:spacing w:line="360" w:lineRule="auto"/>
        <w:rPr>
          <w:rFonts w:ascii="Book Antiqua" w:hAnsi="Book Antiqua"/>
          <w:color w:val="000000"/>
          <w:sz w:val="24"/>
        </w:rPr>
      </w:pPr>
      <w:r w:rsidRPr="00A6051A">
        <w:rPr>
          <w:rFonts w:ascii="Book Antiqua" w:eastAsia="SimSun" w:hAnsi="Book Antiqua"/>
          <w:b/>
          <w:sz w:val="24"/>
          <w:szCs w:val="24"/>
          <w:lang w:eastAsia="zh-CN"/>
        </w:rPr>
        <w:t>Accepted:</w:t>
      </w:r>
      <w:r w:rsidR="00FF6059" w:rsidRPr="00FF6059">
        <w:rPr>
          <w:rFonts w:ascii="Book Antiqua" w:hAnsi="Book Antiqua"/>
          <w:color w:val="000000"/>
          <w:sz w:val="24"/>
        </w:rPr>
        <w:t xml:space="preserve"> </w:t>
      </w:r>
      <w:r w:rsidR="00FF6059">
        <w:rPr>
          <w:rFonts w:ascii="Book Antiqua" w:hAnsi="Book Antiqua"/>
          <w:color w:val="000000"/>
          <w:sz w:val="24"/>
        </w:rPr>
        <w:t>June 13</w:t>
      </w:r>
      <w:r w:rsidR="00FF6059" w:rsidRPr="00626148">
        <w:rPr>
          <w:rFonts w:ascii="Book Antiqua" w:hAnsi="Book Antiqua"/>
          <w:color w:val="000000"/>
          <w:sz w:val="24"/>
        </w:rPr>
        <w:t>, 2016</w:t>
      </w:r>
    </w:p>
    <w:p w:rsidR="00A6051A" w:rsidRPr="00A6051A" w:rsidRDefault="00A6051A" w:rsidP="00A6051A">
      <w:pPr>
        <w:snapToGrid w:val="0"/>
        <w:spacing w:line="360" w:lineRule="auto"/>
        <w:rPr>
          <w:rFonts w:ascii="Book Antiqua" w:eastAsia="SimSun" w:hAnsi="Book Antiqua"/>
          <w:b/>
          <w:sz w:val="24"/>
          <w:szCs w:val="24"/>
          <w:lang w:eastAsia="zh-CN"/>
        </w:rPr>
      </w:pPr>
      <w:r w:rsidRPr="00A6051A">
        <w:rPr>
          <w:rFonts w:ascii="Book Antiqua" w:eastAsia="SimSun" w:hAnsi="Book Antiqua"/>
          <w:b/>
          <w:sz w:val="24"/>
          <w:szCs w:val="24"/>
          <w:lang w:eastAsia="zh-CN"/>
        </w:rPr>
        <w:t>Article in press:</w:t>
      </w:r>
    </w:p>
    <w:p w:rsidR="00A6051A" w:rsidRPr="00A6051A" w:rsidRDefault="00A6051A" w:rsidP="00A6051A">
      <w:pPr>
        <w:snapToGrid w:val="0"/>
        <w:spacing w:line="360" w:lineRule="auto"/>
        <w:rPr>
          <w:rFonts w:ascii="Book Antiqua" w:eastAsia="SimSun" w:hAnsi="Book Antiqua"/>
          <w:b/>
          <w:sz w:val="24"/>
          <w:szCs w:val="24"/>
          <w:lang w:val="pl-PL" w:eastAsia="zh-CN"/>
        </w:rPr>
      </w:pPr>
      <w:r w:rsidRPr="00A6051A">
        <w:rPr>
          <w:rFonts w:ascii="Book Antiqua" w:eastAsia="SimSun" w:hAnsi="Book Antiqua"/>
          <w:b/>
          <w:sz w:val="24"/>
          <w:szCs w:val="24"/>
          <w:lang w:val="pl-PL" w:eastAsia="zh-CN"/>
        </w:rPr>
        <w:t>Published online</w:t>
      </w:r>
      <w:r w:rsidRPr="00A6051A">
        <w:rPr>
          <w:rFonts w:ascii="Book Antiqua" w:eastAsia="SimSun" w:hAnsi="Book Antiqua" w:hint="eastAsia"/>
          <w:b/>
          <w:sz w:val="24"/>
          <w:szCs w:val="24"/>
          <w:lang w:val="pl-PL" w:eastAsia="zh-CN"/>
        </w:rPr>
        <w:t>:</w:t>
      </w:r>
    </w:p>
    <w:p w:rsidR="00A6051A" w:rsidRPr="00906A5D" w:rsidRDefault="00A6051A" w:rsidP="003F021C">
      <w:pPr>
        <w:snapToGrid w:val="0"/>
        <w:spacing w:line="360" w:lineRule="auto"/>
        <w:rPr>
          <w:rFonts w:ascii="Book Antiqua" w:eastAsia="SimSun" w:hAnsi="Book Antiqua"/>
          <w:b/>
          <w:sz w:val="24"/>
          <w:szCs w:val="24"/>
          <w:lang w:eastAsia="zh-CN"/>
        </w:rPr>
      </w:pPr>
    </w:p>
    <w:p w:rsidR="00906A5D" w:rsidRDefault="00906A5D">
      <w:pPr>
        <w:widowControl/>
        <w:jc w:val="left"/>
        <w:rPr>
          <w:rFonts w:ascii="Book Antiqua" w:hAnsi="Book Antiqua"/>
          <w:b/>
          <w:sz w:val="24"/>
          <w:szCs w:val="24"/>
        </w:rPr>
      </w:pPr>
      <w:r>
        <w:rPr>
          <w:rFonts w:ascii="Book Antiqua" w:hAnsi="Book Antiqua"/>
          <w:b/>
          <w:sz w:val="24"/>
          <w:szCs w:val="24"/>
        </w:rPr>
        <w:br w:type="page"/>
      </w:r>
    </w:p>
    <w:p w:rsidR="000053D3" w:rsidRPr="003A055F" w:rsidRDefault="000053D3" w:rsidP="003F021C">
      <w:pPr>
        <w:snapToGrid w:val="0"/>
        <w:spacing w:line="360" w:lineRule="auto"/>
        <w:rPr>
          <w:rFonts w:ascii="Book Antiqua" w:hAnsi="Book Antiqua"/>
          <w:b/>
          <w:sz w:val="24"/>
          <w:szCs w:val="24"/>
        </w:rPr>
      </w:pPr>
      <w:r w:rsidRPr="003A055F">
        <w:rPr>
          <w:rFonts w:ascii="Book Antiqua" w:hAnsi="Book Antiqua"/>
          <w:b/>
          <w:sz w:val="24"/>
          <w:szCs w:val="24"/>
        </w:rPr>
        <w:lastRenderedPageBreak/>
        <w:t>Abstract</w:t>
      </w:r>
    </w:p>
    <w:p w:rsidR="000053D3" w:rsidRPr="003A055F" w:rsidRDefault="000053D3" w:rsidP="003F021C">
      <w:pPr>
        <w:snapToGrid w:val="0"/>
        <w:spacing w:line="360" w:lineRule="auto"/>
        <w:rPr>
          <w:rFonts w:ascii="Book Antiqua" w:hAnsi="Book Antiqua"/>
          <w:sz w:val="24"/>
          <w:szCs w:val="24"/>
        </w:rPr>
      </w:pPr>
      <w:r w:rsidRPr="003A055F">
        <w:rPr>
          <w:rFonts w:ascii="Book Antiqua" w:hAnsi="Book Antiqua"/>
          <w:sz w:val="24"/>
          <w:szCs w:val="24"/>
        </w:rPr>
        <w:t xml:space="preserve">Acute pancreatitis (AP) is an acute inflammatory disease of the exocrine pancreas. In Japan, nationwide epidemiological surveys have been conducted every 4 to 5 years by the Research Committee of Intractable Pancreatic Diseases, under the support of the Ministry of Health, Labour, and Welfare of Japan. We reviewed the results of the nationwide surveys focusing on the severity assessment and changes in the therapeutic strategy for walled-off necrosis. The severity assessment system </w:t>
      </w:r>
      <w:r>
        <w:rPr>
          <w:rFonts w:ascii="Book Antiqua" w:hAnsi="Book Antiqua" w:hint="eastAsia"/>
          <w:sz w:val="24"/>
          <w:szCs w:val="24"/>
        </w:rPr>
        <w:t xml:space="preserve">currently </w:t>
      </w:r>
      <w:r w:rsidRPr="003A055F">
        <w:rPr>
          <w:rFonts w:ascii="Book Antiqua" w:hAnsi="Book Antiqua"/>
          <w:sz w:val="24"/>
          <w:szCs w:val="24"/>
        </w:rPr>
        <w:t xml:space="preserve">used in Japan consists of 9 prognostic factors and the imaging grade on contrast-enhanced computed tomography. By univariate analysis, all of the 9 prognostic factors were associated with AP-related death. A multivariate analysis identified 4 out of the 9 prognostic factors </w:t>
      </w:r>
      <w:r>
        <w:rPr>
          <w:rFonts w:ascii="Book Antiqua" w:hAnsi="Book Antiqua"/>
          <w:sz w:val="24"/>
          <w:szCs w:val="24"/>
        </w:rPr>
        <w:t>(</w:t>
      </w:r>
      <w:r w:rsidRPr="003A055F">
        <w:rPr>
          <w:rFonts w:ascii="Book Antiqua" w:hAnsi="Book Antiqua"/>
          <w:sz w:val="24"/>
          <w:szCs w:val="24"/>
        </w:rPr>
        <w:t>base excess or shock, renal failure, systemic inflammatory response syndrome criteria</w:t>
      </w:r>
      <w:r>
        <w:rPr>
          <w:rFonts w:ascii="Book Antiqua" w:hAnsi="Book Antiqua"/>
          <w:sz w:val="24"/>
          <w:szCs w:val="24"/>
        </w:rPr>
        <w:t>,</w:t>
      </w:r>
      <w:r w:rsidRPr="003A055F">
        <w:rPr>
          <w:rFonts w:ascii="Book Antiqua" w:hAnsi="Book Antiqua"/>
          <w:sz w:val="24"/>
          <w:szCs w:val="24"/>
        </w:rPr>
        <w:t xml:space="preserve"> and age</w:t>
      </w:r>
      <w:r>
        <w:rPr>
          <w:rFonts w:ascii="Book Antiqua" w:hAnsi="Book Antiqua"/>
          <w:sz w:val="24"/>
          <w:szCs w:val="24"/>
        </w:rPr>
        <w:t>)</w:t>
      </w:r>
      <w:r w:rsidRPr="003A055F">
        <w:rPr>
          <w:rFonts w:ascii="Book Antiqua" w:hAnsi="Book Antiqua"/>
          <w:sz w:val="24"/>
          <w:szCs w:val="24"/>
        </w:rPr>
        <w:t xml:space="preserve"> </w:t>
      </w:r>
      <w:r>
        <w:rPr>
          <w:rFonts w:ascii="Book Antiqua" w:hAnsi="Book Antiqua"/>
          <w:sz w:val="24"/>
          <w:szCs w:val="24"/>
        </w:rPr>
        <w:t xml:space="preserve">that </w:t>
      </w:r>
      <w:r w:rsidRPr="003A055F">
        <w:rPr>
          <w:rFonts w:ascii="Book Antiqua" w:hAnsi="Book Antiqua"/>
          <w:sz w:val="24"/>
          <w:szCs w:val="24"/>
        </w:rPr>
        <w:t>were associated with AP-related death. Receiver-operating characteristics curve analysis showed that the area under the curve was 0.82 for these 4 prognostic factors and 0.84 for the 9 prognostic factors, suggesting the comparable utility of these 4 factors in the severity assessment. We also examined the temporal changes in treatment strategy for walled-off necrosis in Japan according to the 2003, 2007</w:t>
      </w:r>
      <w:r>
        <w:rPr>
          <w:rFonts w:ascii="Book Antiqua" w:hAnsi="Book Antiqua"/>
          <w:sz w:val="24"/>
          <w:szCs w:val="24"/>
        </w:rPr>
        <w:t>,</w:t>
      </w:r>
      <w:r w:rsidRPr="003A055F">
        <w:rPr>
          <w:rFonts w:ascii="Book Antiqua" w:hAnsi="Book Antiqua"/>
          <w:sz w:val="24"/>
          <w:szCs w:val="24"/>
        </w:rPr>
        <w:t xml:space="preserve"> and 2011 surveys. Step-up approaches and less-invasive endoscopic therapies were uncommon in 2003 and 2007, but became popular in 2011. Mortality has been decreasing in patients who require intervention for walled-off necrosis. In conclusion, the nationwide survey revealed the comparable utility of 4 prognostic factors in the severity assessment and the </w:t>
      </w:r>
      <w:r>
        <w:rPr>
          <w:rFonts w:ascii="Book Antiqua" w:hAnsi="Book Antiqua"/>
          <w:sz w:val="24"/>
          <w:szCs w:val="24"/>
        </w:rPr>
        <w:t xml:space="preserve">increased use of </w:t>
      </w:r>
      <w:r w:rsidRPr="003A055F">
        <w:rPr>
          <w:rFonts w:ascii="Book Antiqua" w:hAnsi="Book Antiqua"/>
          <w:sz w:val="24"/>
          <w:szCs w:val="24"/>
        </w:rPr>
        <w:t xml:space="preserve">less-invasive, step-up approaches with improved clinical outcomes in the management of walled-off necrosis. </w:t>
      </w:r>
    </w:p>
    <w:p w:rsidR="00906A5D" w:rsidRDefault="00906A5D" w:rsidP="003F021C">
      <w:pPr>
        <w:snapToGrid w:val="0"/>
        <w:spacing w:line="360" w:lineRule="auto"/>
        <w:rPr>
          <w:rFonts w:ascii="Book Antiqua" w:eastAsia="SimSun" w:hAnsi="Book Antiqua"/>
          <w:b/>
          <w:sz w:val="24"/>
          <w:szCs w:val="24"/>
          <w:lang w:eastAsia="zh-CN"/>
        </w:rPr>
      </w:pPr>
    </w:p>
    <w:p w:rsidR="000053D3" w:rsidRPr="003A055F" w:rsidRDefault="000053D3" w:rsidP="003F021C">
      <w:pPr>
        <w:snapToGrid w:val="0"/>
        <w:spacing w:line="360" w:lineRule="auto"/>
        <w:rPr>
          <w:rFonts w:ascii="Book Antiqua" w:hAnsi="Book Antiqua"/>
          <w:sz w:val="24"/>
          <w:szCs w:val="24"/>
        </w:rPr>
      </w:pPr>
      <w:r w:rsidRPr="003A055F">
        <w:rPr>
          <w:rFonts w:ascii="Book Antiqua" w:hAnsi="Book Antiqua"/>
          <w:b/>
          <w:sz w:val="24"/>
          <w:szCs w:val="24"/>
        </w:rPr>
        <w:t>Key words:</w:t>
      </w:r>
      <w:r w:rsidR="00906A5D">
        <w:rPr>
          <w:rFonts w:ascii="Book Antiqua" w:eastAsia="SimSun" w:hAnsi="Book Antiqua" w:hint="eastAsia"/>
          <w:sz w:val="24"/>
          <w:szCs w:val="24"/>
          <w:lang w:eastAsia="zh-CN"/>
        </w:rPr>
        <w:t xml:space="preserve"> </w:t>
      </w:r>
      <w:r w:rsidRPr="00906A5D">
        <w:rPr>
          <w:rFonts w:ascii="Book Antiqua" w:hAnsi="Book Antiqua"/>
          <w:sz w:val="24"/>
          <w:szCs w:val="24"/>
        </w:rPr>
        <w:t>Diagnostic criteria</w:t>
      </w:r>
      <w:r w:rsidR="00906A5D" w:rsidRPr="00906A5D">
        <w:rPr>
          <w:rFonts w:ascii="Book Antiqua" w:eastAsia="SimSun" w:hAnsi="Book Antiqua" w:hint="eastAsia"/>
          <w:sz w:val="24"/>
          <w:szCs w:val="24"/>
          <w:lang w:eastAsia="zh-CN"/>
        </w:rPr>
        <w:t xml:space="preserve">; </w:t>
      </w:r>
      <w:r w:rsidRPr="00906A5D">
        <w:rPr>
          <w:rFonts w:ascii="Book Antiqua" w:hAnsi="Book Antiqua"/>
          <w:sz w:val="24"/>
          <w:szCs w:val="24"/>
        </w:rPr>
        <w:t>Endoscopic necrosectomy</w:t>
      </w:r>
      <w:r w:rsidR="00906A5D" w:rsidRPr="00906A5D">
        <w:rPr>
          <w:rFonts w:ascii="Book Antiqua" w:eastAsia="SimSun" w:hAnsi="Book Antiqua" w:hint="eastAsia"/>
          <w:sz w:val="24"/>
          <w:szCs w:val="24"/>
          <w:lang w:eastAsia="zh-CN"/>
        </w:rPr>
        <w:t xml:space="preserve">; </w:t>
      </w:r>
      <w:r w:rsidRPr="00906A5D">
        <w:rPr>
          <w:rFonts w:ascii="Book Antiqua" w:hAnsi="Book Antiqua" w:hint="eastAsia"/>
          <w:sz w:val="24"/>
          <w:szCs w:val="24"/>
        </w:rPr>
        <w:t>Epidemiology</w:t>
      </w:r>
      <w:r w:rsidR="00906A5D" w:rsidRPr="00906A5D">
        <w:rPr>
          <w:rFonts w:ascii="Book Antiqua" w:eastAsia="SimSun" w:hAnsi="Book Antiqua" w:hint="eastAsia"/>
          <w:sz w:val="24"/>
          <w:szCs w:val="24"/>
          <w:lang w:eastAsia="zh-CN"/>
        </w:rPr>
        <w:t xml:space="preserve">; </w:t>
      </w:r>
      <w:r w:rsidRPr="00906A5D">
        <w:rPr>
          <w:rFonts w:ascii="Book Antiqua" w:hAnsi="Book Antiqua" w:hint="eastAsia"/>
          <w:sz w:val="24"/>
          <w:szCs w:val="24"/>
        </w:rPr>
        <w:t>Pancreatic pseudocyst</w:t>
      </w:r>
      <w:r w:rsidR="00906A5D" w:rsidRPr="00906A5D">
        <w:rPr>
          <w:rFonts w:ascii="Book Antiqua" w:eastAsia="SimSun" w:hAnsi="Book Antiqua" w:hint="eastAsia"/>
          <w:sz w:val="24"/>
          <w:szCs w:val="24"/>
          <w:lang w:eastAsia="zh-CN"/>
        </w:rPr>
        <w:t xml:space="preserve">; </w:t>
      </w:r>
      <w:r w:rsidRPr="00906A5D">
        <w:rPr>
          <w:rFonts w:ascii="Book Antiqua" w:hAnsi="Book Antiqua" w:hint="eastAsia"/>
          <w:sz w:val="24"/>
          <w:szCs w:val="24"/>
        </w:rPr>
        <w:t>S</w:t>
      </w:r>
      <w:r w:rsidRPr="00906A5D">
        <w:rPr>
          <w:rFonts w:ascii="Book Antiqua" w:hAnsi="Book Antiqua"/>
          <w:sz w:val="24"/>
          <w:szCs w:val="24"/>
        </w:rPr>
        <w:t>ystemic inflammatory response syndrome</w:t>
      </w:r>
      <w:r w:rsidR="00906A5D" w:rsidRPr="00906A5D">
        <w:rPr>
          <w:rFonts w:ascii="Book Antiqua" w:eastAsia="SimSun" w:hAnsi="Book Antiqua" w:hint="eastAsia"/>
          <w:sz w:val="24"/>
          <w:szCs w:val="24"/>
          <w:lang w:eastAsia="zh-CN"/>
        </w:rPr>
        <w:t xml:space="preserve">; </w:t>
      </w:r>
      <w:r w:rsidRPr="00906A5D">
        <w:rPr>
          <w:rFonts w:ascii="Book Antiqua" w:hAnsi="Book Antiqua"/>
          <w:sz w:val="24"/>
          <w:szCs w:val="24"/>
        </w:rPr>
        <w:t>Step-up approach</w:t>
      </w:r>
      <w:r w:rsidR="00906A5D" w:rsidRPr="00906A5D">
        <w:rPr>
          <w:rFonts w:ascii="Book Antiqua" w:eastAsia="SimSun" w:hAnsi="Book Antiqua" w:hint="eastAsia"/>
          <w:sz w:val="24"/>
          <w:szCs w:val="24"/>
          <w:lang w:eastAsia="zh-CN"/>
        </w:rPr>
        <w:t>;</w:t>
      </w:r>
      <w:r w:rsidRPr="00906A5D">
        <w:rPr>
          <w:rFonts w:ascii="Book Antiqua" w:hAnsi="Book Antiqua"/>
          <w:sz w:val="24"/>
          <w:szCs w:val="24"/>
        </w:rPr>
        <w:t xml:space="preserve"> Walled-off necrosis</w:t>
      </w:r>
    </w:p>
    <w:p w:rsidR="000053D3" w:rsidRPr="00906A5D" w:rsidRDefault="000053D3" w:rsidP="003F021C">
      <w:pPr>
        <w:snapToGrid w:val="0"/>
        <w:spacing w:line="360" w:lineRule="auto"/>
        <w:rPr>
          <w:rFonts w:ascii="Book Antiqua" w:hAnsi="Book Antiqua"/>
          <w:sz w:val="24"/>
          <w:szCs w:val="24"/>
        </w:rPr>
      </w:pPr>
    </w:p>
    <w:p w:rsidR="003F0BBC" w:rsidRPr="00EC68EF" w:rsidRDefault="003F0BBC" w:rsidP="003F0BBC">
      <w:pPr>
        <w:adjustRightInd w:val="0"/>
        <w:snapToGrid w:val="0"/>
        <w:spacing w:line="360" w:lineRule="auto"/>
        <w:rPr>
          <w:rFonts w:ascii="Book Antiqua" w:hAnsi="Book Antiqua"/>
          <w:sz w:val="24"/>
        </w:rPr>
      </w:pPr>
      <w:bookmarkStart w:id="17" w:name="OLE_LINK363"/>
      <w:bookmarkStart w:id="18" w:name="OLE_LINK364"/>
      <w:bookmarkStart w:id="19" w:name="OLE_LINK359"/>
      <w:bookmarkStart w:id="20" w:name="OLE_LINK1037"/>
      <w:bookmarkStart w:id="21" w:name="OLE_LINK1195"/>
      <w:bookmarkStart w:id="22" w:name="OLE_LINK1140"/>
      <w:bookmarkStart w:id="23" w:name="OLE_LINK1062"/>
      <w:bookmarkStart w:id="24" w:name="OLE_LINK500"/>
      <w:r w:rsidRPr="00EC68EF">
        <w:rPr>
          <w:rFonts w:ascii="Book Antiqua" w:hAnsi="Book Antiqua" w:hint="eastAsia"/>
          <w:b/>
          <w:sz w:val="24"/>
        </w:rPr>
        <w:lastRenderedPageBreak/>
        <w:t>©</w:t>
      </w:r>
      <w:r w:rsidRPr="00EC68EF">
        <w:rPr>
          <w:rFonts w:ascii="Book Antiqua" w:hAnsi="Book Antiqua"/>
          <w:b/>
          <w:sz w:val="24"/>
        </w:rPr>
        <w:t xml:space="preserve"> The Author(s) 201</w:t>
      </w:r>
      <w:r>
        <w:rPr>
          <w:rFonts w:ascii="Book Antiqua" w:hAnsi="Book Antiqua" w:hint="eastAsia"/>
          <w:b/>
          <w:sz w:val="24"/>
        </w:rPr>
        <w:t>6</w:t>
      </w:r>
      <w:r w:rsidRPr="00EC68EF">
        <w:rPr>
          <w:rFonts w:ascii="Book Antiqua" w:hAnsi="Book Antiqua"/>
          <w:b/>
          <w:sz w:val="24"/>
        </w:rPr>
        <w:t>.</w:t>
      </w:r>
      <w:r w:rsidRPr="00EC68EF">
        <w:rPr>
          <w:rFonts w:ascii="Book Antiqua" w:hAnsi="Book Antiqua"/>
          <w:sz w:val="24"/>
        </w:rPr>
        <w:t xml:space="preserve"> Published by Baishideng Publishing Group Inc. All rights reserved.</w:t>
      </w:r>
    </w:p>
    <w:bookmarkEnd w:id="17"/>
    <w:bookmarkEnd w:id="18"/>
    <w:bookmarkEnd w:id="19"/>
    <w:bookmarkEnd w:id="20"/>
    <w:bookmarkEnd w:id="21"/>
    <w:bookmarkEnd w:id="22"/>
    <w:bookmarkEnd w:id="23"/>
    <w:bookmarkEnd w:id="24"/>
    <w:p w:rsidR="000053D3" w:rsidRPr="00622168" w:rsidRDefault="000053D3" w:rsidP="003F021C">
      <w:pPr>
        <w:snapToGrid w:val="0"/>
        <w:spacing w:line="360" w:lineRule="auto"/>
        <w:rPr>
          <w:rFonts w:ascii="Book Antiqua" w:hAnsi="Book Antiqua"/>
          <w:sz w:val="24"/>
          <w:szCs w:val="24"/>
        </w:rPr>
      </w:pPr>
    </w:p>
    <w:p w:rsidR="000053D3" w:rsidRPr="003A055F" w:rsidRDefault="000053D3" w:rsidP="003F021C">
      <w:pPr>
        <w:snapToGrid w:val="0"/>
        <w:spacing w:line="360" w:lineRule="auto"/>
        <w:rPr>
          <w:rFonts w:ascii="Book Antiqua" w:hAnsi="Book Antiqua"/>
          <w:color w:val="000000" w:themeColor="text1"/>
          <w:sz w:val="24"/>
          <w:szCs w:val="24"/>
        </w:rPr>
      </w:pPr>
      <w:r w:rsidRPr="003A055F">
        <w:rPr>
          <w:rFonts w:ascii="Book Antiqua" w:hAnsi="Book Antiqua"/>
          <w:b/>
          <w:color w:val="000000" w:themeColor="text1"/>
          <w:sz w:val="24"/>
          <w:szCs w:val="24"/>
        </w:rPr>
        <w:t>Core tip:</w:t>
      </w:r>
      <w:r w:rsidR="003F0BBC">
        <w:rPr>
          <w:rFonts w:ascii="Book Antiqua" w:eastAsia="SimSun" w:hAnsi="Book Antiqua" w:hint="eastAsia"/>
          <w:b/>
          <w:color w:val="000000" w:themeColor="text1"/>
          <w:sz w:val="24"/>
          <w:szCs w:val="24"/>
          <w:lang w:eastAsia="zh-CN"/>
        </w:rPr>
        <w:t xml:space="preserve"> </w:t>
      </w:r>
      <w:r w:rsidRPr="003A055F">
        <w:rPr>
          <w:rFonts w:ascii="Book Antiqua" w:hAnsi="Book Antiqua"/>
          <w:color w:val="000000" w:themeColor="text1"/>
          <w:sz w:val="24"/>
          <w:szCs w:val="24"/>
        </w:rPr>
        <w:t xml:space="preserve">We analyzed the results of nationwide epidemiological surveys of acute pancreatitis in Japan to clarify the utility of the prognostic factor scores in the severity assessment and the trend in the treatment of walled-off necrosis. Among the 9 prognostic factors, 4 factors including base excess or shock, renal failure, </w:t>
      </w:r>
      <w:r w:rsidRPr="003A055F">
        <w:rPr>
          <w:rFonts w:ascii="Book Antiqua" w:hAnsi="Book Antiqua"/>
          <w:sz w:val="24"/>
          <w:szCs w:val="24"/>
        </w:rPr>
        <w:t>systemic inflammatory response syndrome criteria</w:t>
      </w:r>
      <w:r>
        <w:rPr>
          <w:rFonts w:ascii="Book Antiqua" w:hAnsi="Book Antiqua" w:hint="eastAsia"/>
          <w:color w:val="000000" w:themeColor="text1"/>
          <w:sz w:val="24"/>
          <w:szCs w:val="24"/>
        </w:rPr>
        <w:t>,</w:t>
      </w:r>
      <w:r w:rsidRPr="003A055F">
        <w:rPr>
          <w:rFonts w:ascii="Book Antiqua" w:hAnsi="Book Antiqua"/>
          <w:color w:val="000000" w:themeColor="text1"/>
          <w:sz w:val="24"/>
          <w:szCs w:val="24"/>
        </w:rPr>
        <w:t xml:space="preserve"> and age were associated with mortality by multivariate analysis. Receiver</w:t>
      </w:r>
      <w:r>
        <w:rPr>
          <w:rFonts w:ascii="Book Antiqua" w:hAnsi="Book Antiqua"/>
          <w:color w:val="000000" w:themeColor="text1"/>
          <w:sz w:val="24"/>
          <w:szCs w:val="24"/>
        </w:rPr>
        <w:t xml:space="preserve"> </w:t>
      </w:r>
      <w:r w:rsidRPr="003A055F">
        <w:rPr>
          <w:rFonts w:ascii="Book Antiqua" w:hAnsi="Book Antiqua"/>
          <w:color w:val="000000" w:themeColor="text1"/>
          <w:sz w:val="24"/>
          <w:szCs w:val="24"/>
        </w:rPr>
        <w:t>operating characteristics curve analysis demonstrated the comparable utility of these 4 factors to the 9 factors in the severity assessment. Less-invasive, step-up approaches with improved clinical outcomes have become popular in the management of walled-off necrosis.</w:t>
      </w:r>
    </w:p>
    <w:p w:rsidR="000053D3" w:rsidRPr="003A055F" w:rsidRDefault="000053D3" w:rsidP="003F021C">
      <w:pPr>
        <w:snapToGrid w:val="0"/>
        <w:spacing w:line="360" w:lineRule="auto"/>
        <w:rPr>
          <w:rFonts w:ascii="Book Antiqua" w:hAnsi="Book Antiqua"/>
          <w:b/>
          <w:sz w:val="24"/>
          <w:szCs w:val="24"/>
        </w:rPr>
      </w:pPr>
    </w:p>
    <w:p w:rsidR="000053D3" w:rsidRPr="003A055F" w:rsidRDefault="003F0BBC" w:rsidP="003F021C">
      <w:pPr>
        <w:snapToGrid w:val="0"/>
        <w:spacing w:line="360" w:lineRule="auto"/>
        <w:rPr>
          <w:rFonts w:ascii="Book Antiqua" w:hAnsi="Book Antiqua"/>
          <w:sz w:val="24"/>
          <w:szCs w:val="24"/>
        </w:rPr>
      </w:pPr>
      <w:r w:rsidRPr="003F0BBC">
        <w:rPr>
          <w:rFonts w:ascii="Book Antiqua" w:hAnsi="Book Antiqua"/>
          <w:sz w:val="24"/>
          <w:szCs w:val="24"/>
        </w:rPr>
        <w:t xml:space="preserve">Hamada </w:t>
      </w:r>
      <w:r>
        <w:rPr>
          <w:rFonts w:ascii="Book Antiqua" w:hAnsi="Book Antiqua"/>
          <w:sz w:val="24"/>
          <w:szCs w:val="24"/>
        </w:rPr>
        <w:t>S</w:t>
      </w:r>
      <w:r w:rsidR="000053D3" w:rsidRPr="003F0BBC">
        <w:rPr>
          <w:rFonts w:ascii="Book Antiqua" w:hAnsi="Book Antiqua"/>
          <w:sz w:val="24"/>
          <w:szCs w:val="24"/>
        </w:rPr>
        <w:t>,</w:t>
      </w:r>
      <w:r>
        <w:rPr>
          <w:rFonts w:ascii="Book Antiqua" w:eastAsia="SimSun" w:hAnsi="Book Antiqua" w:hint="eastAsia"/>
          <w:sz w:val="24"/>
          <w:szCs w:val="24"/>
          <w:lang w:eastAsia="zh-CN"/>
        </w:rPr>
        <w:t xml:space="preserve"> </w:t>
      </w:r>
      <w:r w:rsidRPr="003A055F">
        <w:rPr>
          <w:rFonts w:ascii="Book Antiqua" w:hAnsi="Book Antiqua"/>
          <w:sz w:val="24"/>
          <w:szCs w:val="24"/>
        </w:rPr>
        <w:t xml:space="preserve">Masamune </w:t>
      </w:r>
      <w:r>
        <w:rPr>
          <w:rFonts w:ascii="Book Antiqua" w:hAnsi="Book Antiqua"/>
          <w:sz w:val="24"/>
          <w:szCs w:val="24"/>
        </w:rPr>
        <w:t>A</w:t>
      </w:r>
      <w:r w:rsidR="000053D3" w:rsidRPr="003A055F">
        <w:rPr>
          <w:rFonts w:ascii="Book Antiqua" w:hAnsi="Book Antiqua"/>
          <w:sz w:val="24"/>
          <w:szCs w:val="24"/>
        </w:rPr>
        <w:t>,</w:t>
      </w:r>
      <w:r>
        <w:rPr>
          <w:rFonts w:ascii="Book Antiqua" w:eastAsia="SimSun" w:hAnsi="Book Antiqua" w:hint="eastAsia"/>
          <w:sz w:val="24"/>
          <w:szCs w:val="24"/>
          <w:lang w:eastAsia="zh-CN"/>
        </w:rPr>
        <w:t xml:space="preserve"> </w:t>
      </w:r>
      <w:r w:rsidRPr="003A055F">
        <w:rPr>
          <w:rFonts w:ascii="Book Antiqua" w:hAnsi="Book Antiqua"/>
          <w:sz w:val="24"/>
          <w:szCs w:val="24"/>
        </w:rPr>
        <w:t xml:space="preserve">Shimosegawa </w:t>
      </w:r>
      <w:r w:rsidR="000053D3" w:rsidRPr="003A055F">
        <w:rPr>
          <w:rFonts w:ascii="Book Antiqua" w:hAnsi="Book Antiqua"/>
          <w:sz w:val="24"/>
          <w:szCs w:val="24"/>
        </w:rPr>
        <w:t>T.</w:t>
      </w:r>
      <w:r>
        <w:rPr>
          <w:rFonts w:ascii="Book Antiqua" w:eastAsia="SimSun" w:hAnsi="Book Antiqua" w:hint="eastAsia"/>
          <w:sz w:val="24"/>
          <w:szCs w:val="24"/>
          <w:lang w:eastAsia="zh-CN"/>
        </w:rPr>
        <w:t xml:space="preserve"> </w:t>
      </w:r>
      <w:r w:rsidR="000053D3" w:rsidRPr="00EB00EC">
        <w:rPr>
          <w:rFonts w:ascii="Book Antiqua" w:hAnsi="Book Antiqua"/>
          <w:sz w:val="24"/>
          <w:szCs w:val="24"/>
        </w:rPr>
        <w:t>Management of acute pancreatitis in Japan:</w:t>
      </w:r>
      <w:r w:rsidR="006C2078">
        <w:rPr>
          <w:rFonts w:ascii="Book Antiqua" w:eastAsia="SimSun" w:hAnsi="Book Antiqua" w:hint="eastAsia"/>
          <w:sz w:val="24"/>
          <w:szCs w:val="24"/>
          <w:lang w:eastAsia="zh-CN"/>
        </w:rPr>
        <w:t xml:space="preserve"> </w:t>
      </w:r>
      <w:r w:rsidR="000053D3" w:rsidRPr="006C2078">
        <w:rPr>
          <w:rFonts w:ascii="Book Antiqua" w:hAnsi="Book Antiqua"/>
          <w:caps/>
          <w:sz w:val="24"/>
          <w:szCs w:val="24"/>
        </w:rPr>
        <w:t>a</w:t>
      </w:r>
      <w:r w:rsidR="000053D3" w:rsidRPr="00EB00EC">
        <w:rPr>
          <w:rFonts w:ascii="Book Antiqua" w:hAnsi="Book Antiqua"/>
          <w:sz w:val="24"/>
          <w:szCs w:val="24"/>
        </w:rPr>
        <w:t>nalysis of nationwide epidemiological survey</w:t>
      </w:r>
      <w:r w:rsidR="000053D3">
        <w:rPr>
          <w:rFonts w:ascii="Book Antiqua" w:hAnsi="Book Antiqua"/>
          <w:sz w:val="24"/>
          <w:szCs w:val="24"/>
        </w:rPr>
        <w:t>.</w:t>
      </w:r>
      <w:r>
        <w:rPr>
          <w:rFonts w:ascii="Book Antiqua" w:eastAsia="SimSun" w:hAnsi="Book Antiqua" w:hint="eastAsia"/>
          <w:sz w:val="24"/>
          <w:szCs w:val="24"/>
          <w:lang w:eastAsia="zh-CN"/>
        </w:rPr>
        <w:t xml:space="preserve"> </w:t>
      </w:r>
      <w:r w:rsidR="000053D3" w:rsidRPr="00EB00EC">
        <w:rPr>
          <w:rFonts w:ascii="Book Antiqua" w:hAnsi="Book Antiqua"/>
          <w:i/>
          <w:sz w:val="24"/>
          <w:szCs w:val="24"/>
        </w:rPr>
        <w:t>World J Gastroenterol</w:t>
      </w:r>
      <w:r w:rsidR="000053D3" w:rsidRPr="00EB00EC">
        <w:rPr>
          <w:rFonts w:ascii="Book Antiqua" w:hAnsi="Book Antiqua"/>
          <w:sz w:val="24"/>
          <w:szCs w:val="24"/>
        </w:rPr>
        <w:t xml:space="preserve"> 201</w:t>
      </w:r>
      <w:r w:rsidR="000053D3">
        <w:rPr>
          <w:rFonts w:ascii="Book Antiqua" w:hAnsi="Book Antiqua" w:hint="eastAsia"/>
          <w:sz w:val="24"/>
          <w:szCs w:val="24"/>
        </w:rPr>
        <w:t>6</w:t>
      </w:r>
      <w:r w:rsidR="000053D3" w:rsidRPr="00EB00EC">
        <w:rPr>
          <w:rFonts w:ascii="Book Antiqua" w:hAnsi="Book Antiqua"/>
          <w:sz w:val="24"/>
          <w:szCs w:val="24"/>
        </w:rPr>
        <w:t>; In press</w:t>
      </w:r>
    </w:p>
    <w:p w:rsidR="000053D3" w:rsidRPr="003A055F" w:rsidRDefault="000053D3" w:rsidP="003F021C">
      <w:pPr>
        <w:widowControl/>
        <w:snapToGrid w:val="0"/>
        <w:spacing w:line="360" w:lineRule="auto"/>
        <w:rPr>
          <w:rFonts w:ascii="Book Antiqua" w:hAnsi="Book Antiqua"/>
          <w:sz w:val="24"/>
          <w:szCs w:val="24"/>
        </w:rPr>
      </w:pPr>
    </w:p>
    <w:p w:rsidR="003F0BBC" w:rsidRDefault="003F0BBC">
      <w:pPr>
        <w:widowControl/>
        <w:jc w:val="left"/>
        <w:rPr>
          <w:rFonts w:ascii="Book Antiqua" w:hAnsi="Book Antiqua"/>
          <w:b/>
          <w:sz w:val="24"/>
          <w:szCs w:val="24"/>
        </w:rPr>
      </w:pPr>
      <w:r>
        <w:rPr>
          <w:rFonts w:ascii="Book Antiqua" w:hAnsi="Book Antiqua"/>
          <w:b/>
          <w:sz w:val="24"/>
          <w:szCs w:val="24"/>
        </w:rPr>
        <w:br w:type="page"/>
      </w:r>
    </w:p>
    <w:p w:rsidR="000053D3" w:rsidRPr="003A055F" w:rsidRDefault="000053D3" w:rsidP="003F021C">
      <w:pPr>
        <w:snapToGrid w:val="0"/>
        <w:spacing w:line="360" w:lineRule="auto"/>
        <w:rPr>
          <w:rFonts w:ascii="Book Antiqua" w:hAnsi="Book Antiqua"/>
          <w:b/>
          <w:sz w:val="24"/>
          <w:szCs w:val="24"/>
        </w:rPr>
      </w:pPr>
      <w:r w:rsidRPr="003A055F">
        <w:rPr>
          <w:rFonts w:ascii="Book Antiqua" w:hAnsi="Book Antiqua"/>
          <w:b/>
          <w:sz w:val="24"/>
          <w:szCs w:val="24"/>
        </w:rPr>
        <w:lastRenderedPageBreak/>
        <w:t>INTRODUCTION</w:t>
      </w:r>
    </w:p>
    <w:p w:rsidR="000053D3" w:rsidRPr="003F0BBC" w:rsidRDefault="000053D3" w:rsidP="003F021C">
      <w:pPr>
        <w:snapToGrid w:val="0"/>
        <w:spacing w:line="360" w:lineRule="auto"/>
        <w:rPr>
          <w:rFonts w:ascii="Book Antiqua" w:eastAsia="SimSun" w:hAnsi="Book Antiqua"/>
          <w:sz w:val="24"/>
          <w:szCs w:val="24"/>
          <w:lang w:eastAsia="zh-CN"/>
        </w:rPr>
      </w:pPr>
      <w:r w:rsidRPr="003A055F">
        <w:rPr>
          <w:rFonts w:ascii="Book Antiqua" w:hAnsi="Book Antiqua"/>
          <w:sz w:val="24"/>
          <w:szCs w:val="24"/>
        </w:rPr>
        <w:t xml:space="preserve">Acute pancreatitis (AP) is an acute inflammatory disease of the pancreas characterized by </w:t>
      </w:r>
      <w:r>
        <w:rPr>
          <w:rFonts w:ascii="Book Antiqua" w:hAnsi="Book Antiqua"/>
          <w:sz w:val="24"/>
          <w:szCs w:val="24"/>
        </w:rPr>
        <w:t>the</w:t>
      </w:r>
      <w:r w:rsidRPr="003A055F">
        <w:rPr>
          <w:rFonts w:ascii="Book Antiqua" w:hAnsi="Book Antiqua"/>
          <w:sz w:val="24"/>
          <w:szCs w:val="24"/>
        </w:rPr>
        <w:t xml:space="preserve"> sudden onset of upper abdominal pain, nausea, emesis, and an increase of pancreatic digestive</w:t>
      </w:r>
      <w:r w:rsidR="003F0BBC">
        <w:rPr>
          <w:rFonts w:ascii="Book Antiqua" w:hAnsi="Book Antiqua"/>
          <w:sz w:val="24"/>
          <w:szCs w:val="24"/>
        </w:rPr>
        <w:t xml:space="preserve"> enzymes in the serum and urine</w:t>
      </w:r>
      <w:r w:rsidRPr="003A055F">
        <w:rPr>
          <w:rFonts w:ascii="Book Antiqua" w:hAnsi="Book Antiqua"/>
          <w:sz w:val="24"/>
          <w:szCs w:val="24"/>
          <w:vertAlign w:val="superscript"/>
        </w:rPr>
        <w:t>[1-4]</w:t>
      </w:r>
      <w:r w:rsidRPr="003A055F">
        <w:rPr>
          <w:rFonts w:ascii="Book Antiqua" w:hAnsi="Book Antiqua"/>
          <w:sz w:val="24"/>
          <w:szCs w:val="24"/>
        </w:rPr>
        <w:t>. Most patients with AP have a mild disease that only affects the pancreas and resolves spontaneously. However,</w:t>
      </w:r>
      <w:r w:rsidR="003F0BBC">
        <w:rPr>
          <w:rFonts w:ascii="Book Antiqua" w:eastAsia="SimSun" w:hAnsi="Book Antiqua" w:hint="eastAsia"/>
          <w:sz w:val="24"/>
          <w:szCs w:val="24"/>
          <w:lang w:eastAsia="zh-CN"/>
        </w:rPr>
        <w:t xml:space="preserve"> </w:t>
      </w:r>
      <w:r w:rsidRPr="003A055F">
        <w:rPr>
          <w:rFonts w:ascii="Book Antiqua" w:hAnsi="Book Antiqua"/>
          <w:sz w:val="24"/>
          <w:szCs w:val="24"/>
        </w:rPr>
        <w:t>10%</w:t>
      </w:r>
      <w:r w:rsidR="003F0BBC">
        <w:rPr>
          <w:rFonts w:ascii="Book Antiqua" w:eastAsia="SimSun" w:hAnsi="Book Antiqua" w:hint="eastAsia"/>
          <w:sz w:val="24"/>
          <w:szCs w:val="24"/>
          <w:lang w:eastAsia="zh-CN"/>
        </w:rPr>
        <w:t>-</w:t>
      </w:r>
      <w:r w:rsidRPr="003A055F">
        <w:rPr>
          <w:rFonts w:ascii="Book Antiqua" w:hAnsi="Book Antiqua"/>
          <w:sz w:val="24"/>
          <w:szCs w:val="24"/>
        </w:rPr>
        <w:t>20% of the patients develop necrosis of the pancreas and multiple organ failure, whi</w:t>
      </w:r>
      <w:r w:rsidR="003F0BBC">
        <w:rPr>
          <w:rFonts w:ascii="Book Antiqua" w:hAnsi="Book Antiqua"/>
          <w:sz w:val="24"/>
          <w:szCs w:val="24"/>
        </w:rPr>
        <w:t>ch may eventually lead to death</w:t>
      </w:r>
      <w:r w:rsidRPr="003A055F">
        <w:rPr>
          <w:rFonts w:ascii="Book Antiqua" w:hAnsi="Book Antiqua"/>
          <w:sz w:val="24"/>
          <w:szCs w:val="24"/>
          <w:vertAlign w:val="superscript"/>
        </w:rPr>
        <w:t>[1-5]</w:t>
      </w:r>
      <w:r w:rsidRPr="003A055F">
        <w:rPr>
          <w:rFonts w:ascii="Book Antiqua" w:hAnsi="Book Antiqua"/>
          <w:sz w:val="24"/>
          <w:szCs w:val="24"/>
        </w:rPr>
        <w:t>. AP is the most common digestive disease requiring hospi</w:t>
      </w:r>
      <w:r w:rsidR="003F0BBC">
        <w:rPr>
          <w:rFonts w:ascii="Book Antiqua" w:hAnsi="Book Antiqua"/>
          <w:sz w:val="24"/>
          <w:szCs w:val="24"/>
        </w:rPr>
        <w:t>talization in the United States</w:t>
      </w:r>
      <w:r w:rsidRPr="003A055F">
        <w:rPr>
          <w:rFonts w:ascii="Book Antiqua" w:hAnsi="Book Antiqua"/>
          <w:sz w:val="24"/>
          <w:szCs w:val="24"/>
          <w:vertAlign w:val="superscript"/>
        </w:rPr>
        <w:t>[6]</w:t>
      </w:r>
      <w:r w:rsidR="003F0BBC">
        <w:rPr>
          <w:rFonts w:ascii="Book Antiqua" w:hAnsi="Book Antiqua"/>
          <w:sz w:val="24"/>
          <w:szCs w:val="24"/>
        </w:rPr>
        <w:t>.</w:t>
      </w:r>
    </w:p>
    <w:p w:rsidR="000053D3" w:rsidRPr="003A055F" w:rsidRDefault="000053D3" w:rsidP="003F0BBC">
      <w:pPr>
        <w:snapToGrid w:val="0"/>
        <w:spacing w:line="360" w:lineRule="auto"/>
        <w:ind w:firstLineChars="100" w:firstLine="240"/>
        <w:rPr>
          <w:rFonts w:ascii="Book Antiqua" w:eastAsiaTheme="majorEastAsia" w:hAnsi="Book Antiqua"/>
          <w:sz w:val="24"/>
          <w:szCs w:val="24"/>
        </w:rPr>
      </w:pPr>
      <w:r w:rsidRPr="003A055F">
        <w:rPr>
          <w:rFonts w:ascii="Book Antiqua" w:hAnsi="Book Antiqua"/>
          <w:sz w:val="24"/>
          <w:szCs w:val="24"/>
        </w:rPr>
        <w:t xml:space="preserve">In Japan, nationwide epidemiological surveys of AP have been conducted every 4 to 5 years mainly by the Research Committee of Intractable Pancreatic Diseases, </w:t>
      </w:r>
      <w:r>
        <w:rPr>
          <w:rFonts w:ascii="Book Antiqua" w:hAnsi="Book Antiqua"/>
          <w:sz w:val="24"/>
          <w:szCs w:val="24"/>
        </w:rPr>
        <w:t>with</w:t>
      </w:r>
      <w:r w:rsidRPr="003A055F">
        <w:rPr>
          <w:rFonts w:ascii="Book Antiqua" w:hAnsi="Book Antiqua"/>
          <w:sz w:val="24"/>
          <w:szCs w:val="24"/>
        </w:rPr>
        <w:t xml:space="preserve"> the support of the Ministry of Health,</w:t>
      </w:r>
      <w:r w:rsidR="003F0BBC">
        <w:rPr>
          <w:rFonts w:ascii="Book Antiqua" w:eastAsia="SimSun" w:hAnsi="Book Antiqua" w:hint="eastAsia"/>
          <w:sz w:val="24"/>
          <w:szCs w:val="24"/>
          <w:lang w:eastAsia="zh-CN"/>
        </w:rPr>
        <w:t xml:space="preserve"> </w:t>
      </w:r>
      <w:r w:rsidRPr="003A055F">
        <w:rPr>
          <w:rFonts w:ascii="Book Antiqua" w:hAnsi="Book Antiqua"/>
          <w:sz w:val="24"/>
          <w:szCs w:val="24"/>
        </w:rPr>
        <w:t>Labour, and Welfare of Japan</w:t>
      </w:r>
      <w:r w:rsidR="003F0BBC">
        <w:rPr>
          <w:rFonts w:ascii="Book Antiqua" w:hAnsi="Book Antiqua"/>
          <w:sz w:val="24"/>
          <w:szCs w:val="24"/>
          <w:vertAlign w:val="superscript"/>
        </w:rPr>
        <w:t>[5,7,</w:t>
      </w:r>
      <w:r w:rsidRPr="003A055F">
        <w:rPr>
          <w:rFonts w:ascii="Book Antiqua" w:hAnsi="Book Antiqua"/>
          <w:sz w:val="24"/>
          <w:szCs w:val="24"/>
          <w:vertAlign w:val="superscript"/>
        </w:rPr>
        <w:t>8]</w:t>
      </w:r>
      <w:r w:rsidRPr="003A055F">
        <w:rPr>
          <w:rFonts w:ascii="Book Antiqua" w:hAnsi="Book Antiqua"/>
          <w:sz w:val="24"/>
          <w:szCs w:val="24"/>
        </w:rPr>
        <w:t>. The latest survey was conducted targeting the AP patients trea</w:t>
      </w:r>
      <w:r w:rsidR="003F0BBC">
        <w:rPr>
          <w:rFonts w:ascii="Book Antiqua" w:hAnsi="Book Antiqua"/>
          <w:sz w:val="24"/>
          <w:szCs w:val="24"/>
        </w:rPr>
        <w:t>ted in 2011</w:t>
      </w:r>
      <w:r w:rsidRPr="003A055F">
        <w:rPr>
          <w:rFonts w:ascii="Book Antiqua" w:hAnsi="Book Antiqua"/>
          <w:sz w:val="24"/>
          <w:szCs w:val="24"/>
          <w:vertAlign w:val="superscript"/>
        </w:rPr>
        <w:t>[5]</w:t>
      </w:r>
      <w:r w:rsidRPr="003A055F">
        <w:rPr>
          <w:rFonts w:ascii="Book Antiqua" w:hAnsi="Book Antiqua"/>
          <w:sz w:val="24"/>
          <w:szCs w:val="24"/>
        </w:rPr>
        <w:t xml:space="preserve">. A detailed analysis of the nationwide surveys would enable us to understand the current status of AP management and the issues that remain to be clarified. </w:t>
      </w:r>
      <w:r w:rsidRPr="003A055F">
        <w:rPr>
          <w:rFonts w:ascii="Book Antiqua" w:eastAsiaTheme="majorEastAsia" w:hAnsi="Book Antiqua"/>
          <w:sz w:val="24"/>
          <w:szCs w:val="24"/>
        </w:rPr>
        <w:t>In this editorial, we review the results of the surveys focusing on the severity assessment and changes in the therapeutic strategy for walled-off necrosis (WON).</w:t>
      </w:r>
    </w:p>
    <w:p w:rsidR="000053D3" w:rsidRPr="003A055F" w:rsidRDefault="000053D3" w:rsidP="003F021C">
      <w:pPr>
        <w:snapToGrid w:val="0"/>
        <w:spacing w:line="360" w:lineRule="auto"/>
        <w:rPr>
          <w:rFonts w:ascii="Book Antiqua" w:eastAsiaTheme="majorEastAsia" w:hAnsi="Book Antiqua"/>
          <w:sz w:val="24"/>
          <w:szCs w:val="24"/>
        </w:rPr>
      </w:pPr>
    </w:p>
    <w:p w:rsidR="000053D3" w:rsidRPr="003A055F" w:rsidRDefault="000053D3" w:rsidP="003F021C">
      <w:pPr>
        <w:snapToGrid w:val="0"/>
        <w:spacing w:line="360" w:lineRule="auto"/>
        <w:rPr>
          <w:rFonts w:ascii="Book Antiqua" w:hAnsi="Book Antiqua"/>
          <w:b/>
          <w:sz w:val="24"/>
          <w:szCs w:val="24"/>
        </w:rPr>
      </w:pPr>
      <w:r w:rsidRPr="003A055F">
        <w:rPr>
          <w:rFonts w:ascii="Book Antiqua" w:hAnsi="Book Antiqua"/>
          <w:b/>
          <w:sz w:val="24"/>
          <w:szCs w:val="24"/>
        </w:rPr>
        <w:t>OVERVIEW OF THE NATIONWIDE SURVEY</w:t>
      </w:r>
    </w:p>
    <w:p w:rsidR="000053D3" w:rsidRPr="00261312" w:rsidRDefault="000053D3" w:rsidP="003F021C">
      <w:pPr>
        <w:snapToGrid w:val="0"/>
        <w:spacing w:line="360" w:lineRule="auto"/>
        <w:rPr>
          <w:rFonts w:ascii="Book Antiqua" w:hAnsi="Book Antiqua"/>
          <w:sz w:val="24"/>
          <w:szCs w:val="24"/>
          <w:highlight w:val="yellow"/>
        </w:rPr>
      </w:pPr>
      <w:r w:rsidRPr="003A055F">
        <w:rPr>
          <w:rFonts w:ascii="Book Antiqua" w:hAnsi="Book Antiqua"/>
          <w:sz w:val="24"/>
          <w:szCs w:val="24"/>
        </w:rPr>
        <w:t>The nationwide survey consist</w:t>
      </w:r>
      <w:r>
        <w:rPr>
          <w:rFonts w:ascii="Book Antiqua" w:hAnsi="Book Antiqua"/>
          <w:sz w:val="24"/>
          <w:szCs w:val="24"/>
        </w:rPr>
        <w:t>ed</w:t>
      </w:r>
      <w:r w:rsidRPr="003A055F">
        <w:rPr>
          <w:rFonts w:ascii="Book Antiqua" w:hAnsi="Book Antiqua"/>
          <w:sz w:val="24"/>
          <w:szCs w:val="24"/>
        </w:rPr>
        <w:t xml:space="preserve"> of 2-staged postal surveys. The first survey aimed to estimate the number of patients with AP and the second survey aimed to elucidate the clinic</w:t>
      </w:r>
      <w:r>
        <w:rPr>
          <w:rFonts w:ascii="Book Antiqua" w:hAnsi="Book Antiqua"/>
          <w:sz w:val="24"/>
          <w:szCs w:val="24"/>
        </w:rPr>
        <w:t>al</w:t>
      </w:r>
      <w:r w:rsidRPr="003A055F">
        <w:rPr>
          <w:rFonts w:ascii="Book Antiqua" w:hAnsi="Book Antiqua"/>
          <w:sz w:val="24"/>
          <w:szCs w:val="24"/>
        </w:rPr>
        <w:t>-epidemiological characteristics of AP. The departments of internal medicine, gastroenterology, surgery, digestive surgery, and emergency all over Japan were listed and subjected to stratified random sampling. The sampling rates were 5%, 10%, 20%, 40%, 80%, 100%, and 100% for the stratum of hospitals with &lt;</w:t>
      </w:r>
      <w:r w:rsidR="003F0BBC">
        <w:rPr>
          <w:rFonts w:ascii="Book Antiqua" w:eastAsia="SimSun" w:hAnsi="Book Antiqua" w:hint="eastAsia"/>
          <w:sz w:val="24"/>
          <w:szCs w:val="24"/>
          <w:lang w:eastAsia="zh-CN"/>
        </w:rPr>
        <w:t xml:space="preserve"> </w:t>
      </w:r>
      <w:r w:rsidRPr="003A055F">
        <w:rPr>
          <w:rFonts w:ascii="Book Antiqua" w:hAnsi="Book Antiqua"/>
          <w:sz w:val="24"/>
          <w:szCs w:val="24"/>
        </w:rPr>
        <w:t>100 beds, ≤</w:t>
      </w:r>
      <w:r w:rsidR="003F0BBC">
        <w:rPr>
          <w:rFonts w:ascii="Book Antiqua" w:eastAsia="SimSun" w:hAnsi="Book Antiqua" w:hint="eastAsia"/>
          <w:sz w:val="24"/>
          <w:szCs w:val="24"/>
          <w:lang w:eastAsia="zh-CN"/>
        </w:rPr>
        <w:t xml:space="preserve"> </w:t>
      </w:r>
      <w:r w:rsidRPr="003A055F">
        <w:rPr>
          <w:rFonts w:ascii="Book Antiqua" w:hAnsi="Book Antiqua"/>
          <w:sz w:val="24"/>
          <w:szCs w:val="24"/>
        </w:rPr>
        <w:t>100</w:t>
      </w:r>
      <w:r>
        <w:rPr>
          <w:rFonts w:ascii="Book Antiqua" w:hAnsi="Book Antiqua"/>
          <w:sz w:val="24"/>
          <w:szCs w:val="24"/>
        </w:rPr>
        <w:t xml:space="preserve"> to </w:t>
      </w:r>
      <w:r w:rsidRPr="003A055F">
        <w:rPr>
          <w:rFonts w:ascii="Book Antiqua" w:hAnsi="Book Antiqua"/>
          <w:sz w:val="24"/>
          <w:szCs w:val="24"/>
        </w:rPr>
        <w:t>&lt;</w:t>
      </w:r>
      <w:r w:rsidR="003F0BBC">
        <w:rPr>
          <w:rFonts w:ascii="Book Antiqua" w:eastAsia="SimSun" w:hAnsi="Book Antiqua" w:hint="eastAsia"/>
          <w:sz w:val="24"/>
          <w:szCs w:val="24"/>
          <w:lang w:eastAsia="zh-CN"/>
        </w:rPr>
        <w:t xml:space="preserve"> </w:t>
      </w:r>
      <w:r w:rsidRPr="003A055F">
        <w:rPr>
          <w:rFonts w:ascii="Book Antiqua" w:hAnsi="Book Antiqua"/>
          <w:sz w:val="24"/>
          <w:szCs w:val="24"/>
        </w:rPr>
        <w:t>200 beds, ≤</w:t>
      </w:r>
      <w:r w:rsidR="003F0BBC">
        <w:rPr>
          <w:rFonts w:ascii="Book Antiqua" w:eastAsia="SimSun" w:hAnsi="Book Antiqua" w:hint="eastAsia"/>
          <w:sz w:val="24"/>
          <w:szCs w:val="24"/>
          <w:lang w:eastAsia="zh-CN"/>
        </w:rPr>
        <w:t xml:space="preserve"> </w:t>
      </w:r>
      <w:r w:rsidRPr="003A055F">
        <w:rPr>
          <w:rFonts w:ascii="Book Antiqua" w:hAnsi="Book Antiqua"/>
          <w:sz w:val="24"/>
          <w:szCs w:val="24"/>
        </w:rPr>
        <w:t>200</w:t>
      </w:r>
      <w:r>
        <w:rPr>
          <w:rFonts w:ascii="Book Antiqua" w:hAnsi="Book Antiqua"/>
          <w:sz w:val="24"/>
          <w:szCs w:val="24"/>
        </w:rPr>
        <w:t xml:space="preserve"> to </w:t>
      </w:r>
      <w:r w:rsidRPr="003A055F">
        <w:rPr>
          <w:rFonts w:ascii="Book Antiqua" w:hAnsi="Book Antiqua"/>
          <w:sz w:val="24"/>
          <w:szCs w:val="24"/>
        </w:rPr>
        <w:t>&lt;</w:t>
      </w:r>
      <w:r w:rsidR="003F0BBC">
        <w:rPr>
          <w:rFonts w:ascii="Book Antiqua" w:eastAsia="SimSun" w:hAnsi="Book Antiqua" w:hint="eastAsia"/>
          <w:sz w:val="24"/>
          <w:szCs w:val="24"/>
          <w:lang w:eastAsia="zh-CN"/>
        </w:rPr>
        <w:t xml:space="preserve"> </w:t>
      </w:r>
      <w:r w:rsidRPr="003A055F">
        <w:rPr>
          <w:rFonts w:ascii="Book Antiqua" w:hAnsi="Book Antiqua"/>
          <w:sz w:val="24"/>
          <w:szCs w:val="24"/>
        </w:rPr>
        <w:t>299 beds, ≤</w:t>
      </w:r>
      <w:r w:rsidR="003F0BBC">
        <w:rPr>
          <w:rFonts w:ascii="Book Antiqua" w:eastAsia="SimSun" w:hAnsi="Book Antiqua" w:hint="eastAsia"/>
          <w:sz w:val="24"/>
          <w:szCs w:val="24"/>
          <w:lang w:eastAsia="zh-CN"/>
        </w:rPr>
        <w:t xml:space="preserve"> </w:t>
      </w:r>
      <w:r w:rsidRPr="003A055F">
        <w:rPr>
          <w:rFonts w:ascii="Book Antiqua" w:hAnsi="Book Antiqua"/>
          <w:sz w:val="24"/>
          <w:szCs w:val="24"/>
        </w:rPr>
        <w:t>300</w:t>
      </w:r>
      <w:r>
        <w:rPr>
          <w:rFonts w:ascii="Book Antiqua" w:hAnsi="Book Antiqua"/>
          <w:sz w:val="24"/>
          <w:szCs w:val="24"/>
        </w:rPr>
        <w:t xml:space="preserve"> to </w:t>
      </w:r>
      <w:r w:rsidRPr="003A055F">
        <w:rPr>
          <w:rFonts w:ascii="Book Antiqua" w:hAnsi="Book Antiqua"/>
          <w:sz w:val="24"/>
          <w:szCs w:val="24"/>
        </w:rPr>
        <w:t>&lt;</w:t>
      </w:r>
      <w:r w:rsidR="003F0BBC">
        <w:rPr>
          <w:rFonts w:ascii="Book Antiqua" w:eastAsia="SimSun" w:hAnsi="Book Antiqua" w:hint="eastAsia"/>
          <w:sz w:val="24"/>
          <w:szCs w:val="24"/>
          <w:lang w:eastAsia="zh-CN"/>
        </w:rPr>
        <w:t xml:space="preserve"> </w:t>
      </w:r>
      <w:r w:rsidRPr="003A055F">
        <w:rPr>
          <w:rFonts w:ascii="Book Antiqua" w:hAnsi="Book Antiqua"/>
          <w:sz w:val="24"/>
          <w:szCs w:val="24"/>
        </w:rPr>
        <w:t>399 beds, ≤</w:t>
      </w:r>
      <w:r w:rsidR="003F0BBC">
        <w:rPr>
          <w:rFonts w:ascii="Book Antiqua" w:eastAsia="SimSun" w:hAnsi="Book Antiqua" w:hint="eastAsia"/>
          <w:sz w:val="24"/>
          <w:szCs w:val="24"/>
          <w:lang w:eastAsia="zh-CN"/>
        </w:rPr>
        <w:t xml:space="preserve"> </w:t>
      </w:r>
      <w:r w:rsidRPr="003A055F">
        <w:rPr>
          <w:rFonts w:ascii="Book Antiqua" w:hAnsi="Book Antiqua"/>
          <w:sz w:val="24"/>
          <w:szCs w:val="24"/>
        </w:rPr>
        <w:t>400</w:t>
      </w:r>
      <w:r>
        <w:rPr>
          <w:rFonts w:ascii="Book Antiqua" w:hAnsi="Book Antiqua"/>
          <w:sz w:val="24"/>
          <w:szCs w:val="24"/>
        </w:rPr>
        <w:t xml:space="preserve"> to </w:t>
      </w:r>
      <w:r w:rsidRPr="003A055F">
        <w:rPr>
          <w:rFonts w:ascii="Book Antiqua" w:hAnsi="Book Antiqua"/>
          <w:sz w:val="24"/>
          <w:szCs w:val="24"/>
        </w:rPr>
        <w:t>&lt;</w:t>
      </w:r>
      <w:r w:rsidR="003F0BBC">
        <w:rPr>
          <w:rFonts w:ascii="Book Antiqua" w:eastAsia="SimSun" w:hAnsi="Book Antiqua" w:hint="eastAsia"/>
          <w:sz w:val="24"/>
          <w:szCs w:val="24"/>
          <w:lang w:eastAsia="zh-CN"/>
        </w:rPr>
        <w:t xml:space="preserve"> </w:t>
      </w:r>
      <w:r w:rsidRPr="003A055F">
        <w:rPr>
          <w:rFonts w:ascii="Book Antiqua" w:hAnsi="Book Antiqua"/>
          <w:sz w:val="24"/>
          <w:szCs w:val="24"/>
        </w:rPr>
        <w:t>499 beds, ≤</w:t>
      </w:r>
      <w:r w:rsidR="003F0BBC">
        <w:rPr>
          <w:rFonts w:ascii="Book Antiqua" w:eastAsia="SimSun" w:hAnsi="Book Antiqua" w:hint="eastAsia"/>
          <w:sz w:val="24"/>
          <w:szCs w:val="24"/>
          <w:lang w:eastAsia="zh-CN"/>
        </w:rPr>
        <w:t xml:space="preserve"> </w:t>
      </w:r>
      <w:r w:rsidRPr="003A055F">
        <w:rPr>
          <w:rFonts w:ascii="Book Antiqua" w:hAnsi="Book Antiqua"/>
          <w:sz w:val="24"/>
          <w:szCs w:val="24"/>
        </w:rPr>
        <w:t>500</w:t>
      </w:r>
      <w:r>
        <w:rPr>
          <w:rFonts w:ascii="Book Antiqua" w:hAnsi="Book Antiqua"/>
          <w:sz w:val="24"/>
          <w:szCs w:val="24"/>
        </w:rPr>
        <w:t xml:space="preserve"> </w:t>
      </w:r>
      <w:r w:rsidRPr="003A055F">
        <w:rPr>
          <w:rFonts w:ascii="Book Antiqua" w:hAnsi="Book Antiqua"/>
          <w:sz w:val="24"/>
          <w:szCs w:val="24"/>
        </w:rPr>
        <w:t>beds, and the affiliated university hospitals, respectively.</w:t>
      </w:r>
      <w:r w:rsidR="003F0BBC">
        <w:rPr>
          <w:rFonts w:ascii="Book Antiqua" w:eastAsia="SimSun" w:hAnsi="Book Antiqua" w:hint="eastAsia"/>
          <w:sz w:val="24"/>
          <w:szCs w:val="24"/>
          <w:lang w:eastAsia="zh-CN"/>
        </w:rPr>
        <w:t xml:space="preserve"> </w:t>
      </w:r>
      <w:r w:rsidRPr="003A055F">
        <w:rPr>
          <w:rFonts w:ascii="Book Antiqua" w:hAnsi="Book Antiqua"/>
          <w:sz w:val="24"/>
          <w:szCs w:val="24"/>
        </w:rPr>
        <w:t xml:space="preserve">Several departments treating many </w:t>
      </w:r>
      <w:r w:rsidRPr="003F0BBC">
        <w:rPr>
          <w:rFonts w:ascii="Book Antiqua" w:hAnsi="Book Antiqua"/>
          <w:sz w:val="24"/>
          <w:szCs w:val="24"/>
        </w:rPr>
        <w:lastRenderedPageBreak/>
        <w:t xml:space="preserve">pancreatic disease patients and emergency centers were classified as a special stratum, and all of them were selected. In the first survey, a questionnaire requesting a report of the number of patients with AP was sent. The second questionnaire </w:t>
      </w:r>
      <w:r w:rsidRPr="003F0BBC">
        <w:rPr>
          <w:rFonts w:ascii="Book Antiqua" w:hAnsi="Book Antiqua" w:hint="eastAsia"/>
          <w:sz w:val="24"/>
          <w:szCs w:val="24"/>
        </w:rPr>
        <w:t>regarding</w:t>
      </w:r>
      <w:r w:rsidRPr="003F0BBC">
        <w:rPr>
          <w:rFonts w:ascii="Book Antiqua" w:hAnsi="Book Antiqua"/>
          <w:sz w:val="24"/>
          <w:szCs w:val="24"/>
        </w:rPr>
        <w:t xml:space="preserve"> detailed clinicoepidemiological information was sent to departments reporting on the first questionnaire that they had seen </w:t>
      </w:r>
      <w:r w:rsidR="003F0BBC">
        <w:rPr>
          <w:rFonts w:ascii="Book Antiqua" w:hAnsi="Book Antiqua"/>
          <w:sz w:val="24"/>
          <w:szCs w:val="24"/>
        </w:rPr>
        <w:t>AP patients. Clinical data of 2</w:t>
      </w:r>
      <w:r w:rsidRPr="003F0BBC">
        <w:rPr>
          <w:rFonts w:ascii="Book Antiqua" w:hAnsi="Book Antiqua"/>
          <w:sz w:val="24"/>
          <w:szCs w:val="24"/>
        </w:rPr>
        <w:t>694 patients with AP we</w:t>
      </w:r>
      <w:r w:rsidR="003F0BBC">
        <w:rPr>
          <w:rFonts w:ascii="Book Antiqua" w:hAnsi="Book Antiqua"/>
          <w:sz w:val="24"/>
          <w:szCs w:val="24"/>
        </w:rPr>
        <w:t>re collected in the 2011 survey</w:t>
      </w:r>
      <w:r w:rsidRPr="003F0BBC">
        <w:rPr>
          <w:rFonts w:ascii="Book Antiqua" w:hAnsi="Book Antiqua"/>
          <w:sz w:val="24"/>
          <w:szCs w:val="24"/>
          <w:vertAlign w:val="superscript"/>
        </w:rPr>
        <w:t>[5]</w:t>
      </w:r>
      <w:r w:rsidR="003F0BBC">
        <w:rPr>
          <w:rFonts w:ascii="Book Antiqua" w:hAnsi="Book Antiqua"/>
          <w:sz w:val="24"/>
          <w:szCs w:val="24"/>
        </w:rPr>
        <w:t>, of 2256 patients in the 2007 survey</w:t>
      </w:r>
      <w:r w:rsidRPr="003F0BBC">
        <w:rPr>
          <w:rFonts w:ascii="Book Antiqua" w:hAnsi="Book Antiqua"/>
          <w:sz w:val="24"/>
          <w:szCs w:val="24"/>
          <w:vertAlign w:val="superscript"/>
        </w:rPr>
        <w:t>[7]</w:t>
      </w:r>
      <w:r w:rsidR="003F0BBC">
        <w:rPr>
          <w:rFonts w:ascii="Book Antiqua" w:hAnsi="Book Antiqua"/>
          <w:sz w:val="24"/>
          <w:szCs w:val="24"/>
        </w:rPr>
        <w:t>, and of 1779 patients in the 2003 survey</w:t>
      </w:r>
      <w:r w:rsidRPr="003F0BBC">
        <w:rPr>
          <w:rFonts w:ascii="Book Antiqua" w:hAnsi="Book Antiqua"/>
          <w:sz w:val="24"/>
          <w:szCs w:val="24"/>
          <w:vertAlign w:val="superscript"/>
        </w:rPr>
        <w:t>[8]</w:t>
      </w:r>
      <w:r w:rsidRPr="003F0BBC">
        <w:rPr>
          <w:rFonts w:ascii="Book Antiqua" w:hAnsi="Book Antiqua"/>
          <w:sz w:val="24"/>
          <w:szCs w:val="24"/>
        </w:rPr>
        <w:t xml:space="preserve">. In </w:t>
      </w:r>
      <w:r w:rsidRPr="003F0BBC">
        <w:rPr>
          <w:rFonts w:ascii="Book Antiqua" w:hAnsi="Book Antiqua" w:hint="eastAsia"/>
          <w:sz w:val="24"/>
          <w:szCs w:val="24"/>
        </w:rPr>
        <w:t xml:space="preserve">the </w:t>
      </w:r>
      <w:r w:rsidRPr="003F0BBC">
        <w:rPr>
          <w:rFonts w:ascii="Book Antiqua" w:hAnsi="Book Antiqua"/>
          <w:sz w:val="24"/>
          <w:szCs w:val="24"/>
        </w:rPr>
        <w:t xml:space="preserve">2011 survey, </w:t>
      </w:r>
      <w:r w:rsidRPr="003F0BBC">
        <w:rPr>
          <w:rFonts w:ascii="Book Antiqua" w:hAnsi="Book Antiqua" w:hint="eastAsia"/>
          <w:sz w:val="24"/>
          <w:szCs w:val="24"/>
        </w:rPr>
        <w:t xml:space="preserve">the </w:t>
      </w:r>
      <w:r w:rsidRPr="003F0BBC">
        <w:rPr>
          <w:rFonts w:ascii="Book Antiqua" w:hAnsi="Book Antiqua"/>
          <w:sz w:val="24"/>
          <w:szCs w:val="24"/>
        </w:rPr>
        <w:t xml:space="preserve">second questionnaire </w:t>
      </w:r>
      <w:r w:rsidRPr="003F0BBC">
        <w:rPr>
          <w:rFonts w:ascii="Book Antiqua" w:hAnsi="Book Antiqua" w:hint="eastAsia"/>
          <w:sz w:val="24"/>
          <w:szCs w:val="24"/>
        </w:rPr>
        <w:t xml:space="preserve">included </w:t>
      </w:r>
      <w:r w:rsidRPr="003F0BBC">
        <w:rPr>
          <w:rFonts w:ascii="Book Antiqua" w:hAnsi="Book Antiqua"/>
          <w:sz w:val="24"/>
          <w:szCs w:val="24"/>
        </w:rPr>
        <w:t>questions about etiology/symptoms, laboratory data, imaging findings, therapy</w:t>
      </w:r>
      <w:r w:rsidRPr="003F0BBC">
        <w:rPr>
          <w:rFonts w:ascii="Book Antiqua" w:hAnsi="Book Antiqua" w:hint="eastAsia"/>
          <w:sz w:val="24"/>
          <w:szCs w:val="24"/>
        </w:rPr>
        <w:t>, complications</w:t>
      </w:r>
      <w:r w:rsidRPr="003F0BBC">
        <w:rPr>
          <w:rFonts w:ascii="Book Antiqua" w:hAnsi="Book Antiqua"/>
          <w:sz w:val="24"/>
          <w:szCs w:val="24"/>
        </w:rPr>
        <w:t>,</w:t>
      </w:r>
      <w:r w:rsidRPr="003F0BBC">
        <w:rPr>
          <w:rFonts w:ascii="Book Antiqua" w:hAnsi="Book Antiqua" w:hint="eastAsia"/>
          <w:sz w:val="24"/>
          <w:szCs w:val="24"/>
        </w:rPr>
        <w:t xml:space="preserve"> and prognosis. The laboratory data and clinical symptoms </w:t>
      </w:r>
      <w:r w:rsidRPr="003F0BBC">
        <w:rPr>
          <w:rFonts w:ascii="Book Antiqua" w:hAnsi="Book Antiqua"/>
          <w:sz w:val="24"/>
          <w:szCs w:val="24"/>
        </w:rPr>
        <w:t xml:space="preserve">that were </w:t>
      </w:r>
      <w:r w:rsidRPr="003F0BBC">
        <w:rPr>
          <w:rFonts w:ascii="Book Antiqua" w:hAnsi="Book Antiqua" w:hint="eastAsia"/>
          <w:sz w:val="24"/>
          <w:szCs w:val="24"/>
        </w:rPr>
        <w:t xml:space="preserve">included in the prognostic factor scores </w:t>
      </w:r>
      <w:r w:rsidRPr="003F0BBC">
        <w:rPr>
          <w:rFonts w:ascii="Book Antiqua" w:hAnsi="Book Antiqua"/>
          <w:sz w:val="24"/>
          <w:szCs w:val="24"/>
        </w:rPr>
        <w:t>in addition to contrast-enhanced computed tomography (CECT) imaging grade</w:t>
      </w:r>
      <w:r w:rsidRPr="003F0BBC">
        <w:rPr>
          <w:rFonts w:ascii="Book Antiqua" w:hAnsi="Book Antiqua" w:hint="eastAsia"/>
          <w:sz w:val="24"/>
          <w:szCs w:val="24"/>
        </w:rPr>
        <w:t xml:space="preserve"> were primarily assessed at admission</w:t>
      </w:r>
      <w:r w:rsidRPr="003F0BBC">
        <w:rPr>
          <w:rFonts w:ascii="Book Antiqua" w:hAnsi="Book Antiqua"/>
          <w:sz w:val="24"/>
          <w:szCs w:val="24"/>
          <w:vertAlign w:val="superscript"/>
        </w:rPr>
        <w:t>[5]</w:t>
      </w:r>
      <w:r w:rsidRPr="003F0BBC">
        <w:rPr>
          <w:rFonts w:ascii="Book Antiqua" w:hAnsi="Book Antiqua"/>
          <w:sz w:val="24"/>
          <w:szCs w:val="24"/>
        </w:rPr>
        <w:t>.</w:t>
      </w:r>
    </w:p>
    <w:p w:rsidR="000053D3" w:rsidRPr="003A055F" w:rsidRDefault="000053D3" w:rsidP="003F021C">
      <w:pPr>
        <w:snapToGrid w:val="0"/>
        <w:spacing w:line="360" w:lineRule="auto"/>
        <w:rPr>
          <w:rFonts w:ascii="Book Antiqua" w:hAnsi="Book Antiqua"/>
          <w:b/>
          <w:sz w:val="24"/>
          <w:szCs w:val="24"/>
        </w:rPr>
      </w:pPr>
    </w:p>
    <w:p w:rsidR="000053D3" w:rsidRPr="003A055F" w:rsidRDefault="000053D3" w:rsidP="003F021C">
      <w:pPr>
        <w:snapToGrid w:val="0"/>
        <w:spacing w:line="360" w:lineRule="auto"/>
        <w:rPr>
          <w:rFonts w:ascii="Book Antiqua" w:hAnsi="Book Antiqua"/>
          <w:b/>
          <w:sz w:val="24"/>
          <w:szCs w:val="24"/>
        </w:rPr>
      </w:pPr>
      <w:r w:rsidRPr="003A055F">
        <w:rPr>
          <w:rFonts w:ascii="Book Antiqua" w:hAnsi="Book Antiqua"/>
          <w:b/>
          <w:sz w:val="24"/>
          <w:szCs w:val="24"/>
        </w:rPr>
        <w:t>EPIDEMIOLOGY OF AP IN JAPAN</w:t>
      </w:r>
    </w:p>
    <w:p w:rsidR="000053D3" w:rsidRPr="003F0BBC" w:rsidRDefault="000053D3" w:rsidP="003F021C">
      <w:pPr>
        <w:snapToGrid w:val="0"/>
        <w:spacing w:line="360" w:lineRule="auto"/>
        <w:rPr>
          <w:rFonts w:ascii="Book Antiqua" w:eastAsia="SimSun" w:hAnsi="Book Antiqua"/>
          <w:sz w:val="24"/>
          <w:szCs w:val="24"/>
          <w:lang w:eastAsia="zh-CN"/>
        </w:rPr>
      </w:pPr>
      <w:r w:rsidRPr="003A055F">
        <w:rPr>
          <w:rFonts w:ascii="Book Antiqua" w:hAnsi="Book Antiqua"/>
          <w:sz w:val="24"/>
          <w:szCs w:val="24"/>
        </w:rPr>
        <w:t xml:space="preserve">The latest nationwide epidemiological survey estimated the total number of AP </w:t>
      </w:r>
      <w:r w:rsidR="003F0BBC">
        <w:rPr>
          <w:rFonts w:ascii="Book Antiqua" w:hAnsi="Book Antiqua"/>
          <w:sz w:val="24"/>
          <w:szCs w:val="24"/>
        </w:rPr>
        <w:t>patients in Japan in 2011 as 63</w:t>
      </w:r>
      <w:r w:rsidRPr="003A055F">
        <w:rPr>
          <w:rFonts w:ascii="Book Antiqua" w:hAnsi="Book Antiqua"/>
          <w:sz w:val="24"/>
          <w:szCs w:val="24"/>
        </w:rPr>
        <w:t>080, with an ove</w:t>
      </w:r>
      <w:r w:rsidR="003F0BBC">
        <w:rPr>
          <w:rFonts w:ascii="Book Antiqua" w:hAnsi="Book Antiqua"/>
          <w:sz w:val="24"/>
          <w:szCs w:val="24"/>
        </w:rPr>
        <w:t>rall prevalence of 49.4 per 100</w:t>
      </w:r>
      <w:r w:rsidRPr="003A055F">
        <w:rPr>
          <w:rFonts w:ascii="Book Antiqua" w:hAnsi="Book Antiqua"/>
          <w:sz w:val="24"/>
          <w:szCs w:val="24"/>
        </w:rPr>
        <w:t>000 p</w:t>
      </w:r>
      <w:r>
        <w:rPr>
          <w:rFonts w:ascii="Book Antiqua" w:hAnsi="Book Antiqua"/>
          <w:sz w:val="24"/>
          <w:szCs w:val="24"/>
        </w:rPr>
        <w:t>ersons</w:t>
      </w:r>
      <w:r w:rsidRPr="003A055F">
        <w:rPr>
          <w:rFonts w:ascii="Book Antiqua" w:hAnsi="Book Antiqua"/>
          <w:sz w:val="24"/>
          <w:szCs w:val="24"/>
          <w:vertAlign w:val="superscript"/>
        </w:rPr>
        <w:t>[5]</w:t>
      </w:r>
      <w:r w:rsidRPr="003A055F">
        <w:rPr>
          <w:rFonts w:ascii="Book Antiqua" w:hAnsi="Book Antiqua"/>
          <w:sz w:val="24"/>
          <w:szCs w:val="24"/>
        </w:rPr>
        <w:t xml:space="preserve">. </w:t>
      </w:r>
      <w:r w:rsidRPr="003F0BBC">
        <w:rPr>
          <w:rFonts w:ascii="Book Antiqua" w:hAnsi="Book Antiqua" w:hint="eastAsia"/>
          <w:color w:val="000000" w:themeColor="text1"/>
          <w:sz w:val="24"/>
          <w:szCs w:val="24"/>
        </w:rPr>
        <w:t>Previous studies showed that the i</w:t>
      </w:r>
      <w:r w:rsidRPr="003F0BBC">
        <w:rPr>
          <w:rFonts w:ascii="Book Antiqua" w:hAnsi="Book Antiqua"/>
          <w:color w:val="000000" w:themeColor="text1"/>
          <w:sz w:val="24"/>
          <w:szCs w:val="24"/>
        </w:rPr>
        <w:t>ncidence of AP in th</w:t>
      </w:r>
      <w:r w:rsidR="003F0BBC" w:rsidRPr="003F0BBC">
        <w:rPr>
          <w:rFonts w:ascii="Book Antiqua" w:hAnsi="Book Antiqua"/>
          <w:color w:val="000000" w:themeColor="text1"/>
          <w:sz w:val="24"/>
          <w:szCs w:val="24"/>
        </w:rPr>
        <w:t>e United States was 10.6 per 10</w:t>
      </w:r>
      <w:r w:rsidRPr="003F0BBC">
        <w:rPr>
          <w:rFonts w:ascii="Book Antiqua" w:hAnsi="Book Antiqua"/>
          <w:color w:val="000000" w:themeColor="text1"/>
          <w:sz w:val="24"/>
          <w:szCs w:val="24"/>
        </w:rPr>
        <w:t xml:space="preserve">000 person-years in 2009 and </w:t>
      </w:r>
      <w:r w:rsidRPr="003F0BBC">
        <w:rPr>
          <w:rFonts w:ascii="Book Antiqua" w:hAnsi="Book Antiqua" w:hint="eastAsia"/>
          <w:color w:val="000000" w:themeColor="text1"/>
          <w:sz w:val="24"/>
          <w:szCs w:val="24"/>
        </w:rPr>
        <w:t xml:space="preserve">that </w:t>
      </w:r>
      <w:r w:rsidRPr="003F0BBC">
        <w:rPr>
          <w:rFonts w:ascii="Book Antiqua" w:hAnsi="Book Antiqua"/>
          <w:color w:val="000000" w:themeColor="text1"/>
          <w:sz w:val="24"/>
          <w:szCs w:val="24"/>
        </w:rPr>
        <w:t xml:space="preserve">it </w:t>
      </w:r>
      <w:r w:rsidRPr="003F0BBC">
        <w:rPr>
          <w:rFonts w:ascii="Book Antiqua" w:hAnsi="Book Antiqua" w:hint="eastAsia"/>
          <w:color w:val="000000" w:themeColor="text1"/>
          <w:sz w:val="24"/>
          <w:szCs w:val="24"/>
        </w:rPr>
        <w:t xml:space="preserve">was </w:t>
      </w:r>
      <w:r w:rsidR="003F0BBC">
        <w:rPr>
          <w:rFonts w:ascii="Book Antiqua" w:hAnsi="Book Antiqua"/>
          <w:color w:val="000000" w:themeColor="text1"/>
          <w:sz w:val="24"/>
          <w:szCs w:val="24"/>
        </w:rPr>
        <w:t>14.7 per 100</w:t>
      </w:r>
      <w:r w:rsidRPr="003F0BBC">
        <w:rPr>
          <w:rFonts w:ascii="Book Antiqua" w:hAnsi="Book Antiqua"/>
          <w:color w:val="000000" w:themeColor="text1"/>
          <w:sz w:val="24"/>
          <w:szCs w:val="24"/>
        </w:rPr>
        <w:t>000 person-years in the Netherlands in 2005</w:t>
      </w:r>
      <w:r w:rsidR="003F0BBC" w:rsidRPr="003F0BBC">
        <w:rPr>
          <w:rFonts w:ascii="Book Antiqua" w:hAnsi="Book Antiqua"/>
          <w:color w:val="000000" w:themeColor="text1"/>
          <w:sz w:val="24"/>
          <w:szCs w:val="24"/>
          <w:vertAlign w:val="superscript"/>
        </w:rPr>
        <w:t>[9,</w:t>
      </w:r>
      <w:r w:rsidRPr="003F0BBC">
        <w:rPr>
          <w:rFonts w:ascii="Book Antiqua" w:hAnsi="Book Antiqua"/>
          <w:color w:val="000000" w:themeColor="text1"/>
          <w:sz w:val="24"/>
          <w:szCs w:val="24"/>
          <w:vertAlign w:val="superscript"/>
        </w:rPr>
        <w:t>10]</w:t>
      </w:r>
      <w:r w:rsidRPr="003F0BBC">
        <w:rPr>
          <w:rFonts w:ascii="Book Antiqua" w:hAnsi="Book Antiqua"/>
          <w:color w:val="000000" w:themeColor="text1"/>
          <w:sz w:val="24"/>
          <w:szCs w:val="24"/>
        </w:rPr>
        <w:t xml:space="preserve">. These results </w:t>
      </w:r>
      <w:r w:rsidRPr="003F0BBC">
        <w:rPr>
          <w:rFonts w:ascii="Book Antiqua" w:hAnsi="Book Antiqua" w:hint="eastAsia"/>
          <w:color w:val="000000" w:themeColor="text1"/>
          <w:sz w:val="24"/>
          <w:szCs w:val="24"/>
        </w:rPr>
        <w:t xml:space="preserve">suggest </w:t>
      </w:r>
      <w:r w:rsidRPr="003F0BBC">
        <w:rPr>
          <w:rFonts w:ascii="Book Antiqua" w:hAnsi="Book Antiqua"/>
          <w:color w:val="000000" w:themeColor="text1"/>
          <w:sz w:val="24"/>
          <w:szCs w:val="24"/>
        </w:rPr>
        <w:t xml:space="preserve">that the incidence of AP </w:t>
      </w:r>
      <w:r w:rsidRPr="003F0BBC">
        <w:rPr>
          <w:rFonts w:ascii="Book Antiqua" w:hAnsi="Book Antiqua" w:hint="eastAsia"/>
          <w:color w:val="000000" w:themeColor="text1"/>
          <w:sz w:val="24"/>
          <w:szCs w:val="24"/>
        </w:rPr>
        <w:t xml:space="preserve">might vary </w:t>
      </w:r>
      <w:r w:rsidRPr="003F0BBC">
        <w:rPr>
          <w:rFonts w:ascii="Book Antiqua" w:hAnsi="Book Antiqua"/>
          <w:color w:val="000000" w:themeColor="text1"/>
          <w:sz w:val="24"/>
          <w:szCs w:val="24"/>
        </w:rPr>
        <w:t xml:space="preserve">among different </w:t>
      </w:r>
      <w:r w:rsidRPr="003F0BBC">
        <w:rPr>
          <w:rFonts w:ascii="Book Antiqua" w:hAnsi="Book Antiqua" w:hint="eastAsia"/>
          <w:color w:val="000000" w:themeColor="text1"/>
          <w:sz w:val="24"/>
          <w:szCs w:val="24"/>
        </w:rPr>
        <w:t>populations</w:t>
      </w:r>
      <w:r w:rsidRPr="003F0BBC">
        <w:rPr>
          <w:rFonts w:ascii="Book Antiqua" w:hAnsi="Book Antiqua"/>
          <w:color w:val="000000" w:themeColor="text1"/>
          <w:sz w:val="24"/>
          <w:szCs w:val="24"/>
        </w:rPr>
        <w:t>.</w:t>
      </w:r>
      <w:r w:rsidR="003F0BBC">
        <w:rPr>
          <w:rFonts w:ascii="Book Antiqua" w:eastAsia="SimSun" w:hAnsi="Book Antiqua" w:hint="eastAsia"/>
          <w:color w:val="FF0000"/>
          <w:sz w:val="24"/>
          <w:szCs w:val="24"/>
          <w:lang w:eastAsia="zh-CN"/>
        </w:rPr>
        <w:t xml:space="preserve"> </w:t>
      </w:r>
      <w:r w:rsidRPr="003A055F">
        <w:rPr>
          <w:rFonts w:ascii="Book Antiqua" w:hAnsi="Book Antiqua"/>
          <w:sz w:val="24"/>
          <w:szCs w:val="24"/>
        </w:rPr>
        <w:t xml:space="preserve">The estimated number of AP patients increased </w:t>
      </w:r>
      <w:r>
        <w:rPr>
          <w:rFonts w:ascii="Book Antiqua" w:hAnsi="Book Antiqua"/>
          <w:sz w:val="24"/>
          <w:szCs w:val="24"/>
        </w:rPr>
        <w:t>to</w:t>
      </w:r>
      <w:r w:rsidR="003F0BBC">
        <w:rPr>
          <w:rFonts w:ascii="Book Antiqua" w:hAnsi="Book Antiqua"/>
          <w:sz w:val="24"/>
          <w:szCs w:val="24"/>
        </w:rPr>
        <w:t xml:space="preserve"> 57560 in the 2007 survey</w:t>
      </w:r>
      <w:r w:rsidRPr="003A055F">
        <w:rPr>
          <w:rFonts w:ascii="Book Antiqua" w:hAnsi="Book Antiqua"/>
          <w:sz w:val="24"/>
          <w:szCs w:val="24"/>
          <w:vertAlign w:val="superscript"/>
        </w:rPr>
        <w:t>[7]</w:t>
      </w:r>
      <w:r w:rsidRPr="003A055F">
        <w:rPr>
          <w:rFonts w:ascii="Book Antiqua" w:hAnsi="Book Antiqua"/>
          <w:sz w:val="24"/>
          <w:szCs w:val="24"/>
        </w:rPr>
        <w:t xml:space="preserve"> </w:t>
      </w:r>
      <w:r>
        <w:rPr>
          <w:rFonts w:ascii="Book Antiqua" w:hAnsi="Book Antiqua"/>
          <w:sz w:val="24"/>
          <w:szCs w:val="24"/>
        </w:rPr>
        <w:t>from</w:t>
      </w:r>
      <w:r w:rsidR="003F0BBC">
        <w:rPr>
          <w:rFonts w:ascii="Book Antiqua" w:hAnsi="Book Antiqua"/>
          <w:sz w:val="24"/>
          <w:szCs w:val="24"/>
        </w:rPr>
        <w:t xml:space="preserve"> 35300 in the 2003 survey</w:t>
      </w:r>
      <w:r w:rsidRPr="003A055F">
        <w:rPr>
          <w:rFonts w:ascii="Book Antiqua" w:hAnsi="Book Antiqua"/>
          <w:sz w:val="24"/>
          <w:szCs w:val="24"/>
          <w:vertAlign w:val="superscript"/>
        </w:rPr>
        <w:t>[8]</w:t>
      </w:r>
      <w:r w:rsidRPr="003A055F">
        <w:rPr>
          <w:rFonts w:ascii="Book Antiqua" w:hAnsi="Book Antiqua"/>
          <w:sz w:val="24"/>
          <w:szCs w:val="24"/>
        </w:rPr>
        <w:t>. AP mostly occurs in th</w:t>
      </w:r>
      <w:r>
        <w:rPr>
          <w:rFonts w:ascii="Book Antiqua" w:hAnsi="Book Antiqua"/>
          <w:sz w:val="24"/>
          <w:szCs w:val="24"/>
        </w:rPr>
        <w:t>ose</w:t>
      </w:r>
      <w:r w:rsidRPr="003A055F">
        <w:rPr>
          <w:rFonts w:ascii="Book Antiqua" w:hAnsi="Book Antiqua"/>
          <w:sz w:val="24"/>
          <w:szCs w:val="24"/>
        </w:rPr>
        <w:t xml:space="preserve"> middle-aged to elderly. In the 2011 survey, the mean age of the AP patients was 60.9, and the sex ratio (male to female) was 1.9. The most frequently affected ages were 60 to 69 years in m</w:t>
      </w:r>
      <w:r>
        <w:rPr>
          <w:rFonts w:ascii="Book Antiqua" w:hAnsi="Book Antiqua"/>
          <w:sz w:val="24"/>
          <w:szCs w:val="24"/>
        </w:rPr>
        <w:t>en</w:t>
      </w:r>
      <w:r w:rsidRPr="003A055F">
        <w:rPr>
          <w:rFonts w:ascii="Book Antiqua" w:hAnsi="Book Antiqua"/>
          <w:sz w:val="24"/>
          <w:szCs w:val="24"/>
        </w:rPr>
        <w:t xml:space="preserve"> and 70 to 79 years in </w:t>
      </w:r>
      <w:r>
        <w:rPr>
          <w:rFonts w:ascii="Book Antiqua" w:hAnsi="Book Antiqua"/>
          <w:sz w:val="24"/>
          <w:szCs w:val="24"/>
        </w:rPr>
        <w:t>women</w:t>
      </w:r>
      <w:r w:rsidRPr="003A055F">
        <w:rPr>
          <w:rFonts w:ascii="Book Antiqua" w:hAnsi="Book Antiqua"/>
          <w:sz w:val="24"/>
          <w:szCs w:val="24"/>
        </w:rPr>
        <w:t xml:space="preserve">. The three major causes of AP </w:t>
      </w:r>
      <w:r>
        <w:rPr>
          <w:rFonts w:ascii="Book Antiqua" w:hAnsi="Book Antiqua"/>
          <w:sz w:val="24"/>
          <w:szCs w:val="24"/>
        </w:rPr>
        <w:t>a</w:t>
      </w:r>
      <w:r w:rsidRPr="003A055F">
        <w:rPr>
          <w:rFonts w:ascii="Book Antiqua" w:hAnsi="Book Antiqua"/>
          <w:sz w:val="24"/>
          <w:szCs w:val="24"/>
        </w:rPr>
        <w:t>re alcohol, biliary</w:t>
      </w:r>
      <w:r>
        <w:rPr>
          <w:rFonts w:ascii="Book Antiqua" w:hAnsi="Book Antiqua"/>
          <w:sz w:val="24"/>
          <w:szCs w:val="24"/>
        </w:rPr>
        <w:t>,</w:t>
      </w:r>
      <w:r w:rsidRPr="003A055F">
        <w:rPr>
          <w:rFonts w:ascii="Book Antiqua" w:hAnsi="Book Antiqua"/>
          <w:sz w:val="24"/>
          <w:szCs w:val="24"/>
        </w:rPr>
        <w:t xml:space="preserve"> and idiopathic. Alcohol was the leading cause (46.2%) in m</w:t>
      </w:r>
      <w:r>
        <w:rPr>
          <w:rFonts w:ascii="Book Antiqua" w:hAnsi="Book Antiqua"/>
          <w:sz w:val="24"/>
          <w:szCs w:val="24"/>
        </w:rPr>
        <w:t>en</w:t>
      </w:r>
      <w:r w:rsidRPr="003A055F">
        <w:rPr>
          <w:rFonts w:ascii="Book Antiqua" w:hAnsi="Book Antiqua"/>
          <w:sz w:val="24"/>
          <w:szCs w:val="24"/>
        </w:rPr>
        <w:t>, followed by biliary (19.7%)</w:t>
      </w:r>
      <w:r>
        <w:rPr>
          <w:rFonts w:ascii="Book Antiqua" w:hAnsi="Book Antiqua"/>
          <w:sz w:val="24"/>
          <w:szCs w:val="24"/>
        </w:rPr>
        <w:t>,</w:t>
      </w:r>
      <w:r w:rsidRPr="003A055F">
        <w:rPr>
          <w:rFonts w:ascii="Book Antiqua" w:hAnsi="Book Antiqua"/>
          <w:sz w:val="24"/>
          <w:szCs w:val="24"/>
        </w:rPr>
        <w:t xml:space="preserve"> and idiopathic (13.4%). Biliary was the leading cause (40.3%) in </w:t>
      </w:r>
      <w:r>
        <w:rPr>
          <w:rFonts w:ascii="Book Antiqua" w:hAnsi="Book Antiqua"/>
          <w:sz w:val="24"/>
          <w:szCs w:val="24"/>
        </w:rPr>
        <w:t>women</w:t>
      </w:r>
      <w:r w:rsidRPr="003A055F">
        <w:rPr>
          <w:rFonts w:ascii="Book Antiqua" w:hAnsi="Book Antiqua"/>
          <w:sz w:val="24"/>
          <w:szCs w:val="24"/>
        </w:rPr>
        <w:t xml:space="preserve"> followed by idiopathic (22.8%) and alcohol (9.9%). The age distribution differed according to the etiology. Alcoholic pancreatitis was most frequently </w:t>
      </w:r>
      <w:r w:rsidRPr="003A055F">
        <w:rPr>
          <w:rFonts w:ascii="Book Antiqua" w:hAnsi="Book Antiqua"/>
          <w:sz w:val="24"/>
          <w:szCs w:val="24"/>
        </w:rPr>
        <w:lastRenderedPageBreak/>
        <w:t>seen from ages 50 to 59, whereas biliary or idiopathic pancreatitis cases increased according to age. In case</w:t>
      </w:r>
      <w:r>
        <w:rPr>
          <w:rFonts w:ascii="Book Antiqua" w:hAnsi="Book Antiqua"/>
          <w:sz w:val="24"/>
          <w:szCs w:val="24"/>
        </w:rPr>
        <w:t>s</w:t>
      </w:r>
      <w:r w:rsidRPr="003A055F">
        <w:rPr>
          <w:rFonts w:ascii="Book Antiqua" w:hAnsi="Book Antiqua"/>
          <w:sz w:val="24"/>
          <w:szCs w:val="24"/>
        </w:rPr>
        <w:t xml:space="preserve"> of severe AP, the proportion of alcoholic cases increased fr</w:t>
      </w:r>
      <w:r w:rsidR="003F0BBC">
        <w:rPr>
          <w:rFonts w:ascii="Book Antiqua" w:hAnsi="Book Antiqua"/>
          <w:sz w:val="24"/>
          <w:szCs w:val="24"/>
        </w:rPr>
        <w:t>om 30.9% in 2,007 to 42.0% in 2</w:t>
      </w:r>
      <w:r w:rsidRPr="003A055F">
        <w:rPr>
          <w:rFonts w:ascii="Book Antiqua" w:hAnsi="Book Antiqua"/>
          <w:sz w:val="24"/>
          <w:szCs w:val="24"/>
        </w:rPr>
        <w:t xml:space="preserve">011. A case control study in Japan showed that the risk of alcoholic AP increased </w:t>
      </w:r>
      <w:r>
        <w:rPr>
          <w:rFonts w:ascii="Book Antiqua" w:hAnsi="Book Antiqua"/>
          <w:sz w:val="24"/>
          <w:szCs w:val="24"/>
        </w:rPr>
        <w:t xml:space="preserve">as </w:t>
      </w:r>
      <w:r w:rsidRPr="003A055F">
        <w:rPr>
          <w:rFonts w:ascii="Book Antiqua" w:hAnsi="Book Antiqua"/>
          <w:sz w:val="24"/>
          <w:szCs w:val="24"/>
        </w:rPr>
        <w:t>daily alcohol consumption</w:t>
      </w:r>
      <w:r>
        <w:rPr>
          <w:rFonts w:ascii="Book Antiqua" w:hAnsi="Book Antiqua"/>
          <w:sz w:val="24"/>
          <w:szCs w:val="24"/>
        </w:rPr>
        <w:t xml:space="preserve"> increased</w:t>
      </w:r>
      <w:r w:rsidRPr="003A055F">
        <w:rPr>
          <w:rFonts w:ascii="Book Antiqua" w:hAnsi="Book Antiqua"/>
          <w:sz w:val="24"/>
          <w:szCs w:val="24"/>
          <w:vertAlign w:val="superscript"/>
        </w:rPr>
        <w:t>[11]</w:t>
      </w:r>
      <w:r w:rsidRPr="003A055F">
        <w:rPr>
          <w:rFonts w:ascii="Book Antiqua" w:hAnsi="Book Antiqua"/>
          <w:sz w:val="24"/>
          <w:szCs w:val="24"/>
        </w:rPr>
        <w:t xml:space="preserve">. </w:t>
      </w:r>
      <w:r>
        <w:rPr>
          <w:rFonts w:ascii="Book Antiqua" w:hAnsi="Book Antiqua"/>
          <w:sz w:val="24"/>
          <w:szCs w:val="24"/>
        </w:rPr>
        <w:t>The o</w:t>
      </w:r>
      <w:r w:rsidRPr="003A055F">
        <w:rPr>
          <w:rFonts w:ascii="Book Antiqua" w:hAnsi="Book Antiqua"/>
          <w:sz w:val="24"/>
          <w:szCs w:val="24"/>
        </w:rPr>
        <w:t>dds ratio (95%</w:t>
      </w:r>
      <w:r w:rsidR="001F0C61">
        <w:rPr>
          <w:rFonts w:ascii="Book Antiqua" w:eastAsia="SimSun" w:hAnsi="Book Antiqua" w:hint="eastAsia"/>
          <w:sz w:val="24"/>
          <w:szCs w:val="24"/>
          <w:lang w:eastAsia="zh-CN"/>
        </w:rPr>
        <w:t xml:space="preserve"> </w:t>
      </w:r>
      <w:r w:rsidRPr="003A055F">
        <w:rPr>
          <w:rFonts w:ascii="Book Antiqua" w:hAnsi="Book Antiqua"/>
          <w:sz w:val="24"/>
          <w:szCs w:val="24"/>
        </w:rPr>
        <w:t>CI) for daily alcohol consumption of 20</w:t>
      </w:r>
      <w:r>
        <w:rPr>
          <w:rFonts w:ascii="Book Antiqua" w:hAnsi="Book Antiqua"/>
          <w:sz w:val="24"/>
          <w:szCs w:val="24"/>
        </w:rPr>
        <w:t xml:space="preserve"> </w:t>
      </w:r>
      <w:r w:rsidRPr="003A055F">
        <w:rPr>
          <w:rFonts w:ascii="Book Antiqua" w:hAnsi="Book Antiqua"/>
          <w:sz w:val="24"/>
          <w:szCs w:val="24"/>
        </w:rPr>
        <w:t>≤</w:t>
      </w:r>
      <w:r>
        <w:rPr>
          <w:rFonts w:ascii="Book Antiqua" w:hAnsi="Book Antiqua"/>
          <w:sz w:val="24"/>
          <w:szCs w:val="24"/>
        </w:rPr>
        <w:t xml:space="preserve"> to </w:t>
      </w:r>
      <w:r w:rsidRPr="003A055F">
        <w:rPr>
          <w:rFonts w:ascii="Book Antiqua" w:hAnsi="Book Antiqua"/>
          <w:sz w:val="24"/>
          <w:szCs w:val="24"/>
        </w:rPr>
        <w:t>&lt;</w:t>
      </w:r>
      <w:r>
        <w:rPr>
          <w:rFonts w:ascii="Book Antiqua" w:hAnsi="Book Antiqua"/>
          <w:sz w:val="24"/>
          <w:szCs w:val="24"/>
        </w:rPr>
        <w:t xml:space="preserve"> </w:t>
      </w:r>
      <w:r w:rsidRPr="003A055F">
        <w:rPr>
          <w:rFonts w:ascii="Book Antiqua" w:hAnsi="Book Antiqua"/>
          <w:sz w:val="24"/>
          <w:szCs w:val="24"/>
        </w:rPr>
        <w:t>40 g, 40</w:t>
      </w:r>
      <w:r>
        <w:rPr>
          <w:rFonts w:ascii="Book Antiqua" w:hAnsi="Book Antiqua"/>
          <w:sz w:val="24"/>
          <w:szCs w:val="24"/>
        </w:rPr>
        <w:t xml:space="preserve"> </w:t>
      </w:r>
      <w:r w:rsidRPr="003A055F">
        <w:rPr>
          <w:rFonts w:ascii="Book Antiqua" w:hAnsi="Book Antiqua"/>
          <w:sz w:val="24"/>
          <w:szCs w:val="24"/>
        </w:rPr>
        <w:t>≤</w:t>
      </w:r>
      <w:r>
        <w:rPr>
          <w:rFonts w:ascii="Book Antiqua" w:hAnsi="Book Antiqua"/>
          <w:sz w:val="24"/>
          <w:szCs w:val="24"/>
        </w:rPr>
        <w:t xml:space="preserve"> to </w:t>
      </w:r>
      <w:r w:rsidRPr="003A055F">
        <w:rPr>
          <w:rFonts w:ascii="Book Antiqua" w:hAnsi="Book Antiqua"/>
          <w:sz w:val="24"/>
          <w:szCs w:val="24"/>
        </w:rPr>
        <w:t>&lt;</w:t>
      </w:r>
      <w:r>
        <w:rPr>
          <w:rFonts w:ascii="Book Antiqua" w:hAnsi="Book Antiqua"/>
          <w:sz w:val="24"/>
          <w:szCs w:val="24"/>
        </w:rPr>
        <w:t xml:space="preserve"> </w:t>
      </w:r>
      <w:r w:rsidRPr="003A055F">
        <w:rPr>
          <w:rFonts w:ascii="Book Antiqua" w:hAnsi="Book Antiqua"/>
          <w:sz w:val="24"/>
          <w:szCs w:val="24"/>
        </w:rPr>
        <w:t>60 g, 60</w:t>
      </w:r>
      <w:r>
        <w:rPr>
          <w:rFonts w:ascii="Book Antiqua" w:hAnsi="Book Antiqua"/>
          <w:sz w:val="24"/>
          <w:szCs w:val="24"/>
        </w:rPr>
        <w:t xml:space="preserve"> </w:t>
      </w:r>
      <w:r w:rsidRPr="003A055F">
        <w:rPr>
          <w:rFonts w:ascii="Book Antiqua" w:hAnsi="Book Antiqua"/>
          <w:sz w:val="24"/>
          <w:szCs w:val="24"/>
        </w:rPr>
        <w:t>≤</w:t>
      </w:r>
      <w:r>
        <w:rPr>
          <w:rFonts w:ascii="Book Antiqua" w:hAnsi="Book Antiqua"/>
          <w:sz w:val="24"/>
          <w:szCs w:val="24"/>
        </w:rPr>
        <w:t xml:space="preserve"> to </w:t>
      </w:r>
      <w:r w:rsidRPr="003A055F">
        <w:rPr>
          <w:rFonts w:ascii="Book Antiqua" w:hAnsi="Book Antiqua"/>
          <w:sz w:val="24"/>
          <w:szCs w:val="24"/>
        </w:rPr>
        <w:t>&lt;</w:t>
      </w:r>
      <w:r>
        <w:rPr>
          <w:rFonts w:ascii="Book Antiqua" w:hAnsi="Book Antiqua"/>
          <w:sz w:val="24"/>
          <w:szCs w:val="24"/>
        </w:rPr>
        <w:t xml:space="preserve"> </w:t>
      </w:r>
      <w:r w:rsidRPr="003A055F">
        <w:rPr>
          <w:rFonts w:ascii="Book Antiqua" w:hAnsi="Book Antiqua"/>
          <w:sz w:val="24"/>
          <w:szCs w:val="24"/>
        </w:rPr>
        <w:t>80 g, 80</w:t>
      </w:r>
      <w:r>
        <w:rPr>
          <w:rFonts w:ascii="Book Antiqua" w:hAnsi="Book Antiqua"/>
          <w:sz w:val="24"/>
          <w:szCs w:val="24"/>
        </w:rPr>
        <w:t xml:space="preserve"> </w:t>
      </w:r>
      <w:r w:rsidRPr="003A055F">
        <w:rPr>
          <w:rFonts w:ascii="Book Antiqua" w:hAnsi="Book Antiqua"/>
          <w:sz w:val="24"/>
          <w:szCs w:val="24"/>
        </w:rPr>
        <w:t>≤</w:t>
      </w:r>
      <w:r>
        <w:rPr>
          <w:rFonts w:ascii="Book Antiqua" w:hAnsi="Book Antiqua"/>
          <w:sz w:val="24"/>
          <w:szCs w:val="24"/>
        </w:rPr>
        <w:t xml:space="preserve"> to </w:t>
      </w:r>
      <w:r w:rsidRPr="003A055F">
        <w:rPr>
          <w:rFonts w:ascii="Book Antiqua" w:hAnsi="Book Antiqua"/>
          <w:sz w:val="24"/>
          <w:szCs w:val="24"/>
        </w:rPr>
        <w:t>&lt;</w:t>
      </w:r>
      <w:r>
        <w:rPr>
          <w:rFonts w:ascii="Book Antiqua" w:hAnsi="Book Antiqua"/>
          <w:sz w:val="24"/>
          <w:szCs w:val="24"/>
        </w:rPr>
        <w:t xml:space="preserve"> </w:t>
      </w:r>
      <w:r w:rsidRPr="003A055F">
        <w:rPr>
          <w:rFonts w:ascii="Book Antiqua" w:hAnsi="Book Antiqua"/>
          <w:sz w:val="24"/>
          <w:szCs w:val="24"/>
        </w:rPr>
        <w:t xml:space="preserve">100 g, and </w:t>
      </w:r>
      <w:r w:rsidRPr="009902B8">
        <w:rPr>
          <w:rFonts w:ascii="Book Antiqua" w:hAnsi="Book Antiqua"/>
          <w:sz w:val="24"/>
          <w:szCs w:val="24"/>
        </w:rPr>
        <w:t>≥</w:t>
      </w:r>
      <w:r>
        <w:rPr>
          <w:rFonts w:ascii="Book Antiqua" w:hAnsi="Book Antiqua"/>
          <w:sz w:val="24"/>
          <w:szCs w:val="24"/>
        </w:rPr>
        <w:t xml:space="preserve"> </w:t>
      </w:r>
      <w:r w:rsidRPr="003A055F">
        <w:rPr>
          <w:rFonts w:ascii="Book Antiqua" w:hAnsi="Book Antiqua"/>
          <w:sz w:val="24"/>
          <w:szCs w:val="24"/>
        </w:rPr>
        <w:t>100 g were 1.7 (0.9</w:t>
      </w:r>
      <w:r>
        <w:rPr>
          <w:rFonts w:ascii="Book Antiqua" w:hAnsi="Book Antiqua"/>
          <w:sz w:val="24"/>
          <w:szCs w:val="24"/>
        </w:rPr>
        <w:t>–</w:t>
      </w:r>
      <w:r w:rsidRPr="003A055F">
        <w:rPr>
          <w:rFonts w:ascii="Book Antiqua" w:hAnsi="Book Antiqua"/>
          <w:sz w:val="24"/>
          <w:szCs w:val="24"/>
        </w:rPr>
        <w:t>3.0), 3.1 (1.6-5.9), 4.2 (2.1-8.2), 5.3 (2.4-12.0), and 6.4 (3.4-12.4</w:t>
      </w:r>
      <w:r w:rsidR="003F0BBC">
        <w:rPr>
          <w:rFonts w:ascii="Book Antiqua" w:hAnsi="Book Antiqua"/>
          <w:sz w:val="24"/>
          <w:szCs w:val="24"/>
        </w:rPr>
        <w:t>), respectively</w:t>
      </w:r>
      <w:r w:rsidRPr="003A055F">
        <w:rPr>
          <w:rFonts w:ascii="Book Antiqua" w:hAnsi="Book Antiqua"/>
          <w:sz w:val="24"/>
          <w:szCs w:val="24"/>
          <w:vertAlign w:val="superscript"/>
        </w:rPr>
        <w:t>[11]</w:t>
      </w:r>
      <w:r w:rsidRPr="003A055F">
        <w:rPr>
          <w:rFonts w:ascii="Book Antiqua" w:hAnsi="Book Antiqua"/>
          <w:sz w:val="24"/>
          <w:szCs w:val="24"/>
        </w:rPr>
        <w:t xml:space="preserve">. Another Japanese study showed that </w:t>
      </w:r>
      <w:r>
        <w:rPr>
          <w:rFonts w:ascii="Book Antiqua" w:hAnsi="Book Antiqua"/>
          <w:sz w:val="24"/>
          <w:szCs w:val="24"/>
        </w:rPr>
        <w:t xml:space="preserve">women </w:t>
      </w:r>
      <w:r w:rsidRPr="003A055F">
        <w:rPr>
          <w:rFonts w:ascii="Book Antiqua" w:hAnsi="Book Antiqua"/>
          <w:sz w:val="24"/>
          <w:szCs w:val="24"/>
        </w:rPr>
        <w:t xml:space="preserve">developed </w:t>
      </w:r>
      <w:r>
        <w:rPr>
          <w:rFonts w:ascii="Book Antiqua" w:hAnsi="Book Antiqua"/>
          <w:sz w:val="24"/>
          <w:szCs w:val="24"/>
        </w:rPr>
        <w:t xml:space="preserve">alcohol-related </w:t>
      </w:r>
      <w:r w:rsidRPr="003A055F">
        <w:rPr>
          <w:rFonts w:ascii="Book Antiqua" w:hAnsi="Book Antiqua"/>
          <w:sz w:val="24"/>
          <w:szCs w:val="24"/>
        </w:rPr>
        <w:t>AP 6.8 years earlier compared to m</w:t>
      </w:r>
      <w:r>
        <w:rPr>
          <w:rFonts w:ascii="Book Antiqua" w:hAnsi="Book Antiqua"/>
          <w:sz w:val="24"/>
          <w:szCs w:val="24"/>
        </w:rPr>
        <w:t>en</w:t>
      </w:r>
      <w:r w:rsidR="00B87A1C">
        <w:rPr>
          <w:rFonts w:ascii="Book Antiqua" w:hAnsi="Book Antiqua"/>
          <w:sz w:val="24"/>
          <w:szCs w:val="24"/>
          <w:vertAlign w:val="superscript"/>
        </w:rPr>
        <w:t>[12,</w:t>
      </w:r>
      <w:r w:rsidRPr="003A055F">
        <w:rPr>
          <w:rFonts w:ascii="Book Antiqua" w:hAnsi="Book Antiqua"/>
          <w:sz w:val="24"/>
          <w:szCs w:val="24"/>
          <w:vertAlign w:val="superscript"/>
        </w:rPr>
        <w:t>13]</w:t>
      </w:r>
      <w:r w:rsidRPr="003A055F">
        <w:rPr>
          <w:rFonts w:ascii="Book Antiqua" w:hAnsi="Book Antiqua"/>
          <w:sz w:val="24"/>
          <w:szCs w:val="24"/>
        </w:rPr>
        <w:t xml:space="preserve">. The duration of alcohol consumption was shorter, and </w:t>
      </w:r>
      <w:r>
        <w:rPr>
          <w:rFonts w:ascii="Book Antiqua" w:hAnsi="Book Antiqua"/>
          <w:sz w:val="24"/>
          <w:szCs w:val="24"/>
        </w:rPr>
        <w:t xml:space="preserve">the </w:t>
      </w:r>
      <w:r w:rsidRPr="003A055F">
        <w:rPr>
          <w:rFonts w:ascii="Book Antiqua" w:hAnsi="Book Antiqua"/>
          <w:sz w:val="24"/>
          <w:szCs w:val="24"/>
        </w:rPr>
        <w:t>cumulative amounts of alcohol consumption before the development of alcoholic AP were smaller in</w:t>
      </w:r>
      <w:r>
        <w:rPr>
          <w:rFonts w:ascii="Book Antiqua" w:hAnsi="Book Antiqua"/>
          <w:sz w:val="24"/>
          <w:szCs w:val="24"/>
        </w:rPr>
        <w:t xml:space="preserve"> women</w:t>
      </w:r>
      <w:r w:rsidRPr="003A055F">
        <w:rPr>
          <w:rFonts w:ascii="Book Antiqua" w:hAnsi="Book Antiqua"/>
          <w:sz w:val="24"/>
          <w:szCs w:val="24"/>
        </w:rPr>
        <w:t xml:space="preserve"> than in </w:t>
      </w:r>
      <w:r>
        <w:rPr>
          <w:rFonts w:ascii="Book Antiqua" w:hAnsi="Book Antiqua"/>
          <w:sz w:val="24"/>
          <w:szCs w:val="24"/>
        </w:rPr>
        <w:t>men</w:t>
      </w:r>
      <w:r w:rsidRPr="003A055F">
        <w:rPr>
          <w:rFonts w:ascii="Book Antiqua" w:hAnsi="Book Antiqua"/>
          <w:sz w:val="24"/>
          <w:szCs w:val="24"/>
        </w:rPr>
        <w:t xml:space="preserve">. </w:t>
      </w:r>
      <w:r>
        <w:rPr>
          <w:rFonts w:ascii="Book Antiqua" w:hAnsi="Book Antiqua"/>
          <w:sz w:val="24"/>
          <w:szCs w:val="24"/>
        </w:rPr>
        <w:t>In 2011, t</w:t>
      </w:r>
      <w:r w:rsidRPr="003A055F">
        <w:rPr>
          <w:rFonts w:ascii="Book Antiqua" w:hAnsi="Book Antiqua"/>
          <w:sz w:val="24"/>
          <w:szCs w:val="24"/>
        </w:rPr>
        <w:t xml:space="preserve">he overall mortality of AP was found to </w:t>
      </w:r>
      <w:r w:rsidR="003F0BBC">
        <w:rPr>
          <w:rFonts w:ascii="Book Antiqua" w:hAnsi="Book Antiqua"/>
          <w:sz w:val="24"/>
          <w:szCs w:val="24"/>
        </w:rPr>
        <w:t>be 2.6% and in severe AP, 10.1%</w:t>
      </w:r>
      <w:r w:rsidRPr="003A055F">
        <w:rPr>
          <w:rFonts w:ascii="Book Antiqua" w:hAnsi="Book Antiqua"/>
          <w:sz w:val="24"/>
          <w:szCs w:val="24"/>
          <w:vertAlign w:val="superscript"/>
        </w:rPr>
        <w:t>[5]</w:t>
      </w:r>
      <w:r w:rsidR="003F0BBC">
        <w:rPr>
          <w:rFonts w:ascii="Book Antiqua" w:hAnsi="Book Antiqua"/>
          <w:sz w:val="24"/>
          <w:szCs w:val="24"/>
        </w:rPr>
        <w:t>.</w:t>
      </w:r>
    </w:p>
    <w:p w:rsidR="000053D3" w:rsidRPr="003A055F" w:rsidRDefault="000053D3" w:rsidP="003F021C">
      <w:pPr>
        <w:snapToGrid w:val="0"/>
        <w:spacing w:line="360" w:lineRule="auto"/>
        <w:rPr>
          <w:rFonts w:ascii="Book Antiqua" w:hAnsi="Book Antiqua"/>
          <w:sz w:val="24"/>
          <w:szCs w:val="24"/>
        </w:rPr>
      </w:pPr>
    </w:p>
    <w:p w:rsidR="000053D3" w:rsidRPr="003A055F" w:rsidRDefault="000053D3" w:rsidP="003F021C">
      <w:pPr>
        <w:snapToGrid w:val="0"/>
        <w:spacing w:line="360" w:lineRule="auto"/>
        <w:rPr>
          <w:rFonts w:ascii="Book Antiqua" w:hAnsi="Book Antiqua"/>
          <w:b/>
          <w:sz w:val="24"/>
          <w:szCs w:val="24"/>
        </w:rPr>
      </w:pPr>
      <w:r w:rsidRPr="003A055F">
        <w:rPr>
          <w:rFonts w:ascii="Book Antiqua" w:hAnsi="Book Antiqua"/>
          <w:b/>
          <w:sz w:val="24"/>
          <w:szCs w:val="24"/>
        </w:rPr>
        <w:t>DIAGNOSTIC CRITERIA OF SEVERE AP IN JAPAN</w:t>
      </w:r>
    </w:p>
    <w:p w:rsidR="000053D3" w:rsidRPr="00092D80" w:rsidRDefault="000053D3" w:rsidP="003F021C">
      <w:pPr>
        <w:snapToGrid w:val="0"/>
        <w:spacing w:line="360" w:lineRule="auto"/>
        <w:rPr>
          <w:rFonts w:ascii="Book Antiqua" w:hAnsi="Book Antiqua"/>
          <w:sz w:val="24"/>
          <w:szCs w:val="24"/>
        </w:rPr>
      </w:pPr>
      <w:r w:rsidRPr="003A055F">
        <w:rPr>
          <w:rFonts w:ascii="Book Antiqua" w:hAnsi="Book Antiqua"/>
          <w:sz w:val="24"/>
          <w:szCs w:val="24"/>
        </w:rPr>
        <w:t xml:space="preserve">The severity assessment system </w:t>
      </w:r>
      <w:r>
        <w:rPr>
          <w:rFonts w:ascii="Book Antiqua" w:hAnsi="Book Antiqua"/>
          <w:sz w:val="24"/>
          <w:szCs w:val="24"/>
        </w:rPr>
        <w:t>for</w:t>
      </w:r>
      <w:r>
        <w:rPr>
          <w:rFonts w:ascii="Book Antiqua" w:hAnsi="Book Antiqua" w:hint="eastAsia"/>
          <w:sz w:val="24"/>
          <w:szCs w:val="24"/>
        </w:rPr>
        <w:t xml:space="preserve"> AP (2008) currently </w:t>
      </w:r>
      <w:r w:rsidRPr="003A055F">
        <w:rPr>
          <w:rFonts w:ascii="Book Antiqua" w:hAnsi="Book Antiqua"/>
          <w:sz w:val="24"/>
          <w:szCs w:val="24"/>
        </w:rPr>
        <w:t xml:space="preserve">used in Japan consists of prognostic factor scores based on </w:t>
      </w:r>
      <w:r>
        <w:rPr>
          <w:rFonts w:ascii="Book Antiqua" w:hAnsi="Book Antiqua" w:hint="eastAsia"/>
          <w:sz w:val="24"/>
          <w:szCs w:val="24"/>
        </w:rPr>
        <w:t xml:space="preserve">9 </w:t>
      </w:r>
      <w:r w:rsidRPr="003A055F">
        <w:rPr>
          <w:rFonts w:ascii="Book Antiqua" w:hAnsi="Book Antiqua"/>
          <w:sz w:val="24"/>
          <w:szCs w:val="24"/>
        </w:rPr>
        <w:t>clinical parameters and the CECT imaging grad</w:t>
      </w:r>
      <w:r w:rsidRPr="00392232">
        <w:rPr>
          <w:rFonts w:ascii="Book Antiqua" w:hAnsi="Book Antiqua"/>
          <w:sz w:val="24"/>
          <w:szCs w:val="24"/>
        </w:rPr>
        <w:t>e (Table 1).</w:t>
      </w:r>
      <w:r w:rsidRPr="003A055F">
        <w:rPr>
          <w:rFonts w:ascii="Book Antiqua" w:hAnsi="Book Antiqua"/>
          <w:sz w:val="24"/>
          <w:szCs w:val="24"/>
        </w:rPr>
        <w:t xml:space="preserve"> If the total prognostic factor score is </w:t>
      </w:r>
      <w:r w:rsidR="009902B8">
        <w:rPr>
          <w:rFonts w:ascii="Book Antiqua" w:hAnsi="Book Antiqua"/>
          <w:sz w:val="24"/>
          <w:szCs w:val="24"/>
        </w:rPr>
        <w:t>≥</w:t>
      </w:r>
      <w:r w:rsidR="009902B8">
        <w:rPr>
          <w:rFonts w:ascii="Book Antiqua" w:eastAsia="SimSun" w:hAnsi="Book Antiqua" w:hint="eastAsia"/>
          <w:sz w:val="24"/>
          <w:szCs w:val="24"/>
          <w:lang w:eastAsia="zh-CN"/>
        </w:rPr>
        <w:t xml:space="preserve"> </w:t>
      </w:r>
      <w:r w:rsidRPr="003A055F">
        <w:rPr>
          <w:rFonts w:ascii="Book Antiqua" w:hAnsi="Book Antiqua"/>
          <w:sz w:val="24"/>
          <w:szCs w:val="24"/>
        </w:rPr>
        <w:t xml:space="preserve">3 or the </w:t>
      </w:r>
      <w:r>
        <w:rPr>
          <w:rFonts w:ascii="Book Antiqua" w:hAnsi="Book Antiqua" w:hint="eastAsia"/>
          <w:sz w:val="24"/>
          <w:szCs w:val="24"/>
        </w:rPr>
        <w:t>CE</w:t>
      </w:r>
      <w:r w:rsidRPr="003A055F">
        <w:rPr>
          <w:rFonts w:ascii="Book Antiqua" w:hAnsi="Book Antiqua"/>
          <w:sz w:val="24"/>
          <w:szCs w:val="24"/>
        </w:rPr>
        <w:t xml:space="preserve">CT grade is </w:t>
      </w:r>
      <w:r w:rsidR="009902B8">
        <w:rPr>
          <w:rFonts w:ascii="Book Antiqua" w:hAnsi="Book Antiqua"/>
          <w:sz w:val="24"/>
          <w:szCs w:val="24"/>
        </w:rPr>
        <w:t>≥</w:t>
      </w:r>
      <w:r w:rsidR="009902B8">
        <w:rPr>
          <w:rFonts w:ascii="Book Antiqua" w:eastAsia="SimSun" w:hAnsi="Book Antiqua" w:hint="eastAsia"/>
          <w:sz w:val="24"/>
          <w:szCs w:val="24"/>
          <w:lang w:eastAsia="zh-CN"/>
        </w:rPr>
        <w:t xml:space="preserve"> </w:t>
      </w:r>
      <w:r w:rsidRPr="003A055F">
        <w:rPr>
          <w:rFonts w:ascii="Book Antiqua" w:hAnsi="Book Antiqua"/>
          <w:sz w:val="24"/>
          <w:szCs w:val="24"/>
        </w:rPr>
        <w:t>2, the patient is defined as</w:t>
      </w:r>
      <w:r>
        <w:rPr>
          <w:rFonts w:ascii="Book Antiqua" w:hAnsi="Book Antiqua"/>
          <w:sz w:val="24"/>
          <w:szCs w:val="24"/>
        </w:rPr>
        <w:t xml:space="preserve"> having</w:t>
      </w:r>
      <w:r w:rsidRPr="003A055F">
        <w:rPr>
          <w:rFonts w:ascii="Book Antiqua" w:hAnsi="Book Antiqua"/>
          <w:sz w:val="24"/>
          <w:szCs w:val="24"/>
        </w:rPr>
        <w:t xml:space="preserve"> severe AP. </w:t>
      </w:r>
      <w:r w:rsidRPr="003F0BBC">
        <w:rPr>
          <w:rFonts w:ascii="Book Antiqua" w:hAnsi="Book Antiqua" w:hint="eastAsia"/>
          <w:sz w:val="24"/>
          <w:szCs w:val="24"/>
        </w:rPr>
        <w:t xml:space="preserve">The previous severity assessment </w:t>
      </w:r>
      <w:r w:rsidRPr="003F0BBC">
        <w:rPr>
          <w:rFonts w:ascii="Book Antiqua" w:hAnsi="Book Antiqua"/>
          <w:sz w:val="24"/>
          <w:szCs w:val="24"/>
        </w:rPr>
        <w:t>system</w:t>
      </w:r>
      <w:r w:rsidRPr="003F0BBC">
        <w:rPr>
          <w:rFonts w:ascii="Book Antiqua" w:hAnsi="Book Antiqua" w:hint="eastAsia"/>
          <w:sz w:val="24"/>
          <w:szCs w:val="24"/>
        </w:rPr>
        <w:t xml:space="preserve"> proposed in 2002 was more complicated than the 2008 system; it consisted of 5 clinical parameters, 10 blood test items</w:t>
      </w:r>
      <w:r w:rsidRPr="003F0BBC">
        <w:rPr>
          <w:rFonts w:ascii="Book Antiqua" w:hAnsi="Book Antiqua"/>
          <w:sz w:val="24"/>
          <w:szCs w:val="24"/>
        </w:rPr>
        <w:t>,</w:t>
      </w:r>
      <w:r w:rsidRPr="003F0BBC">
        <w:rPr>
          <w:rFonts w:ascii="Book Antiqua" w:hAnsi="Book Antiqua" w:hint="eastAsia"/>
          <w:sz w:val="24"/>
          <w:szCs w:val="24"/>
        </w:rPr>
        <w:t xml:space="preserve"> and CT findings. In cases with </w:t>
      </w:r>
      <w:r w:rsidRPr="003F0BBC">
        <w:rPr>
          <w:rFonts w:ascii="Book Antiqua" w:hAnsi="Book Antiqua"/>
          <w:sz w:val="24"/>
          <w:szCs w:val="24"/>
        </w:rPr>
        <w:t xml:space="preserve">a </w:t>
      </w:r>
      <w:r w:rsidRPr="003F0BBC">
        <w:rPr>
          <w:rFonts w:ascii="Book Antiqua" w:hAnsi="Book Antiqua" w:hint="eastAsia"/>
          <w:sz w:val="24"/>
          <w:szCs w:val="24"/>
        </w:rPr>
        <w:t xml:space="preserve">severity score </w:t>
      </w:r>
      <w:r w:rsidR="0099094F">
        <w:rPr>
          <w:rFonts w:ascii="Book Antiqua" w:hAnsi="Book Antiqua"/>
          <w:sz w:val="24"/>
          <w:szCs w:val="24"/>
        </w:rPr>
        <w:t>≥</w:t>
      </w:r>
      <w:r w:rsidR="0099094F">
        <w:rPr>
          <w:rFonts w:ascii="Book Antiqua" w:eastAsia="SimSun" w:hAnsi="Book Antiqua" w:hint="eastAsia"/>
          <w:sz w:val="24"/>
          <w:szCs w:val="24"/>
          <w:lang w:eastAsia="zh-CN"/>
        </w:rPr>
        <w:t xml:space="preserve"> </w:t>
      </w:r>
      <w:r w:rsidRPr="003F0BBC">
        <w:rPr>
          <w:rFonts w:ascii="Book Antiqua" w:hAnsi="Book Antiqua" w:hint="eastAsia"/>
          <w:sz w:val="24"/>
          <w:szCs w:val="24"/>
        </w:rPr>
        <w:t xml:space="preserve">2, </w:t>
      </w:r>
      <w:r w:rsidRPr="003A055F">
        <w:rPr>
          <w:rFonts w:ascii="Book Antiqua" w:hAnsi="Book Antiqua"/>
          <w:sz w:val="24"/>
          <w:szCs w:val="24"/>
        </w:rPr>
        <w:t xml:space="preserve">systemic inflammatory response syndrome </w:t>
      </w:r>
      <w:r w:rsidRPr="003F0BBC">
        <w:rPr>
          <w:rFonts w:ascii="Book Antiqua" w:hAnsi="Book Antiqua"/>
          <w:sz w:val="24"/>
          <w:szCs w:val="24"/>
        </w:rPr>
        <w:t>(</w:t>
      </w:r>
      <w:r w:rsidRPr="003F0BBC">
        <w:rPr>
          <w:rFonts w:ascii="Book Antiqua" w:hAnsi="Book Antiqua" w:hint="eastAsia"/>
          <w:sz w:val="24"/>
          <w:szCs w:val="24"/>
        </w:rPr>
        <w:t>SIRS</w:t>
      </w:r>
      <w:r w:rsidRPr="003F0BBC">
        <w:rPr>
          <w:rFonts w:ascii="Book Antiqua" w:hAnsi="Book Antiqua"/>
          <w:sz w:val="24"/>
          <w:szCs w:val="24"/>
        </w:rPr>
        <w:t>)</w:t>
      </w:r>
      <w:r w:rsidRPr="003F0BBC">
        <w:rPr>
          <w:rFonts w:ascii="Book Antiqua" w:hAnsi="Book Antiqua" w:hint="eastAsia"/>
          <w:sz w:val="24"/>
          <w:szCs w:val="24"/>
        </w:rPr>
        <w:t xml:space="preserve"> criteria and age should be </w:t>
      </w:r>
      <w:r w:rsidRPr="003F0BBC">
        <w:rPr>
          <w:rFonts w:ascii="Book Antiqua" w:hAnsi="Book Antiqua"/>
          <w:sz w:val="24"/>
          <w:szCs w:val="24"/>
        </w:rPr>
        <w:t>considered</w:t>
      </w:r>
      <w:r w:rsidRPr="003F0BBC">
        <w:rPr>
          <w:rFonts w:ascii="Book Antiqua" w:hAnsi="Book Antiqua" w:hint="eastAsia"/>
          <w:sz w:val="24"/>
          <w:szCs w:val="24"/>
        </w:rPr>
        <w:t xml:space="preserve"> in the </w:t>
      </w:r>
      <w:r w:rsidRPr="003F0BBC">
        <w:rPr>
          <w:rFonts w:ascii="Book Antiqua" w:hAnsi="Book Antiqua"/>
          <w:sz w:val="24"/>
          <w:szCs w:val="24"/>
        </w:rPr>
        <w:t>severity scor</w:t>
      </w:r>
      <w:r w:rsidR="003F0BBC">
        <w:rPr>
          <w:rFonts w:ascii="Book Antiqua" w:hAnsi="Book Antiqua" w:hint="eastAsia"/>
          <w:sz w:val="24"/>
          <w:szCs w:val="24"/>
        </w:rPr>
        <w:t>e</w:t>
      </w:r>
      <w:r w:rsidR="003F0BBC">
        <w:rPr>
          <w:rFonts w:ascii="Book Antiqua" w:hAnsi="Book Antiqua"/>
          <w:sz w:val="24"/>
          <w:szCs w:val="24"/>
          <w:vertAlign w:val="superscript"/>
        </w:rPr>
        <w:t>[14,</w:t>
      </w:r>
      <w:r w:rsidRPr="003F0BBC">
        <w:rPr>
          <w:rFonts w:ascii="Book Antiqua" w:hAnsi="Book Antiqua"/>
          <w:sz w:val="24"/>
          <w:szCs w:val="24"/>
          <w:vertAlign w:val="superscript"/>
        </w:rPr>
        <w:t>15]</w:t>
      </w:r>
      <w:r w:rsidRPr="003F0BBC">
        <w:rPr>
          <w:rFonts w:ascii="Book Antiqua" w:hAnsi="Book Antiqua" w:hint="eastAsia"/>
          <w:sz w:val="24"/>
          <w:szCs w:val="24"/>
        </w:rPr>
        <w:t>. S</w:t>
      </w:r>
      <w:r w:rsidRPr="003F0BBC">
        <w:rPr>
          <w:rFonts w:ascii="Book Antiqua" w:hAnsi="Book Antiqua"/>
          <w:sz w:val="24"/>
          <w:szCs w:val="24"/>
        </w:rPr>
        <w:t>e</w:t>
      </w:r>
      <w:r w:rsidRPr="003F0BBC">
        <w:rPr>
          <w:rFonts w:ascii="Book Antiqua" w:hAnsi="Book Antiqua" w:hint="eastAsia"/>
          <w:sz w:val="24"/>
          <w:szCs w:val="24"/>
        </w:rPr>
        <w:t xml:space="preserve">veral reports have shown </w:t>
      </w:r>
      <w:r w:rsidRPr="003F0BBC">
        <w:rPr>
          <w:rFonts w:ascii="Book Antiqua" w:hAnsi="Book Antiqua"/>
          <w:sz w:val="24"/>
          <w:szCs w:val="24"/>
        </w:rPr>
        <w:t>that</w:t>
      </w:r>
      <w:r w:rsidRPr="003F0BBC">
        <w:rPr>
          <w:rFonts w:ascii="Book Antiqua" w:hAnsi="Book Antiqua" w:hint="eastAsia"/>
          <w:sz w:val="24"/>
          <w:szCs w:val="24"/>
        </w:rPr>
        <w:t xml:space="preserve"> the </w:t>
      </w:r>
      <w:r w:rsidRPr="003F0BBC">
        <w:rPr>
          <w:rFonts w:ascii="Book Antiqua" w:hAnsi="Book Antiqua"/>
          <w:sz w:val="24"/>
          <w:szCs w:val="24"/>
        </w:rPr>
        <w:t>severity scoring system of AP (2008)</w:t>
      </w:r>
      <w:r w:rsidRPr="003F0BBC">
        <w:rPr>
          <w:rFonts w:ascii="Book Antiqua" w:hAnsi="Book Antiqua" w:hint="eastAsia"/>
          <w:sz w:val="24"/>
          <w:szCs w:val="24"/>
        </w:rPr>
        <w:t xml:space="preserve"> is more u</w:t>
      </w:r>
      <w:r w:rsidRPr="003F0BBC">
        <w:rPr>
          <w:rFonts w:ascii="Book Antiqua" w:hAnsi="Book Antiqua"/>
          <w:sz w:val="24"/>
          <w:szCs w:val="24"/>
        </w:rPr>
        <w:t xml:space="preserve">seful and easier for the prediction of prognosis </w:t>
      </w:r>
      <w:r w:rsidR="003F0BBC">
        <w:rPr>
          <w:rFonts w:ascii="Book Antiqua" w:hAnsi="Book Antiqua" w:hint="eastAsia"/>
          <w:sz w:val="24"/>
          <w:szCs w:val="24"/>
        </w:rPr>
        <w:t>than the previous one (2002)</w:t>
      </w:r>
      <w:r w:rsidR="003F0BBC">
        <w:rPr>
          <w:rFonts w:ascii="Book Antiqua" w:hAnsi="Book Antiqua"/>
          <w:sz w:val="24"/>
          <w:szCs w:val="24"/>
          <w:vertAlign w:val="superscript"/>
        </w:rPr>
        <w:t>[14,</w:t>
      </w:r>
      <w:r w:rsidRPr="003F0BBC">
        <w:rPr>
          <w:rFonts w:ascii="Book Antiqua" w:hAnsi="Book Antiqua"/>
          <w:sz w:val="24"/>
          <w:szCs w:val="24"/>
          <w:vertAlign w:val="superscript"/>
        </w:rPr>
        <w:t>15]</w:t>
      </w:r>
      <w:r w:rsidRPr="003F0BBC">
        <w:rPr>
          <w:rFonts w:ascii="Book Antiqua" w:hAnsi="Book Antiqua" w:hint="eastAsia"/>
          <w:sz w:val="24"/>
          <w:szCs w:val="24"/>
        </w:rPr>
        <w:t>. Of note, d</w:t>
      </w:r>
      <w:r w:rsidRPr="003F0BBC">
        <w:rPr>
          <w:rFonts w:ascii="Book Antiqua" w:hAnsi="Book Antiqua"/>
          <w:sz w:val="24"/>
          <w:szCs w:val="24"/>
        </w:rPr>
        <w:t xml:space="preserve">iagnosis of severe AP can be performed by </w:t>
      </w:r>
      <w:r w:rsidRPr="003F0BBC">
        <w:rPr>
          <w:rFonts w:ascii="Book Antiqua" w:hAnsi="Book Antiqua" w:hint="eastAsia"/>
          <w:sz w:val="24"/>
          <w:szCs w:val="24"/>
        </w:rPr>
        <w:t>CE</w:t>
      </w:r>
      <w:r w:rsidRPr="003F0BBC">
        <w:rPr>
          <w:rFonts w:ascii="Book Antiqua" w:hAnsi="Book Antiqua"/>
          <w:sz w:val="24"/>
          <w:szCs w:val="24"/>
        </w:rPr>
        <w:t>CT grade only, which enables diagnosis of AP with a low prognostic factor score. However,</w:t>
      </w:r>
      <w:r w:rsidRPr="003A055F">
        <w:rPr>
          <w:rFonts w:ascii="Book Antiqua" w:hAnsi="Book Antiqua"/>
          <w:sz w:val="24"/>
          <w:szCs w:val="24"/>
        </w:rPr>
        <w:t xml:space="preserve"> no previous large-scale multicenter studies have validated this system. To validate the prognostic factor score in the diagnosis of severe AP, we </w:t>
      </w:r>
      <w:r w:rsidRPr="003A055F">
        <w:rPr>
          <w:rFonts w:ascii="Book Antiqua" w:hAnsi="Book Antiqua"/>
          <w:sz w:val="24"/>
          <w:szCs w:val="24"/>
        </w:rPr>
        <w:lastRenderedPageBreak/>
        <w:t>analyzed the nationwide survey in 2011. The outcome was AP-related hospital mortality assessed by a univariate logistic regression analysis. A predictive accuracy receiver-operating characteristics (ROC) curve was generated, and the area under the curve (AUC) was calculated. This study was approved by the Ethics Committee of Tohoku University Graduate School of Medicine (article#: 2015-1-519).</w:t>
      </w:r>
    </w:p>
    <w:p w:rsidR="000053D3" w:rsidRPr="003A055F" w:rsidRDefault="000053D3" w:rsidP="003F0BBC">
      <w:pPr>
        <w:snapToGrid w:val="0"/>
        <w:spacing w:line="360" w:lineRule="auto"/>
        <w:ind w:firstLineChars="100" w:firstLine="240"/>
        <w:rPr>
          <w:rFonts w:ascii="Book Antiqua" w:hAnsi="Book Antiqua"/>
          <w:sz w:val="24"/>
          <w:szCs w:val="24"/>
        </w:rPr>
      </w:pPr>
      <w:r w:rsidRPr="003A055F">
        <w:rPr>
          <w:rFonts w:ascii="Book Antiqua" w:hAnsi="Book Antiqua"/>
          <w:sz w:val="24"/>
          <w:szCs w:val="24"/>
        </w:rPr>
        <w:t xml:space="preserve">Data about the prognostic factor scores </w:t>
      </w:r>
      <w:r>
        <w:rPr>
          <w:rFonts w:ascii="Book Antiqua" w:hAnsi="Book Antiqua" w:hint="eastAsia"/>
          <w:sz w:val="24"/>
          <w:szCs w:val="24"/>
        </w:rPr>
        <w:t xml:space="preserve">at admission </w:t>
      </w:r>
      <w:r w:rsidRPr="003A055F">
        <w:rPr>
          <w:rFonts w:ascii="Book Antiqua" w:hAnsi="Book Antiqua"/>
          <w:sz w:val="24"/>
          <w:szCs w:val="24"/>
        </w:rPr>
        <w:t xml:space="preserve">and prognosis were available </w:t>
      </w:r>
      <w:r>
        <w:rPr>
          <w:rFonts w:ascii="Book Antiqua" w:hAnsi="Book Antiqua"/>
          <w:sz w:val="24"/>
          <w:szCs w:val="24"/>
        </w:rPr>
        <w:t>for</w:t>
      </w:r>
      <w:r w:rsidRPr="003A055F">
        <w:rPr>
          <w:rFonts w:ascii="Book Antiqua" w:hAnsi="Book Antiqua"/>
          <w:sz w:val="24"/>
          <w:szCs w:val="24"/>
        </w:rPr>
        <w:t xml:space="preserve"> 1,990 cases with AP. The mortality increased according to the prognostic factor score </w:t>
      </w:r>
      <w:r w:rsidRPr="00F611B9">
        <w:rPr>
          <w:rFonts w:ascii="Book Antiqua" w:hAnsi="Book Antiqua"/>
          <w:sz w:val="24"/>
          <w:szCs w:val="24"/>
        </w:rPr>
        <w:t>(Figure 1A)</w:t>
      </w:r>
      <w:r w:rsidRPr="003A055F">
        <w:rPr>
          <w:rFonts w:ascii="Book Antiqua" w:hAnsi="Book Antiqua"/>
          <w:sz w:val="24"/>
          <w:szCs w:val="24"/>
        </w:rPr>
        <w:t xml:space="preserve">. In patients whose prognostic factor scores were </w:t>
      </w:r>
      <w:r w:rsidR="009902B8">
        <w:rPr>
          <w:rFonts w:ascii="Book Antiqua" w:hAnsi="Book Antiqua"/>
          <w:sz w:val="24"/>
          <w:szCs w:val="24"/>
        </w:rPr>
        <w:t>≥</w:t>
      </w:r>
      <w:r w:rsidR="009902B8">
        <w:rPr>
          <w:rFonts w:ascii="Book Antiqua" w:eastAsia="SimSun" w:hAnsi="Book Antiqua" w:hint="eastAsia"/>
          <w:sz w:val="24"/>
          <w:szCs w:val="24"/>
          <w:lang w:eastAsia="zh-CN"/>
        </w:rPr>
        <w:t xml:space="preserve"> </w:t>
      </w:r>
      <w:r w:rsidRPr="003A055F">
        <w:rPr>
          <w:rFonts w:ascii="Book Antiqua" w:hAnsi="Book Antiqua"/>
          <w:sz w:val="24"/>
          <w:szCs w:val="24"/>
        </w:rPr>
        <w:t xml:space="preserve">6, the mortality was as high as 43.5%. Data about the CT grades </w:t>
      </w:r>
      <w:r>
        <w:rPr>
          <w:rFonts w:ascii="Book Antiqua" w:hAnsi="Book Antiqua" w:hint="eastAsia"/>
          <w:sz w:val="24"/>
          <w:szCs w:val="24"/>
        </w:rPr>
        <w:t xml:space="preserve">at admission </w:t>
      </w:r>
      <w:r w:rsidRPr="003A055F">
        <w:rPr>
          <w:rFonts w:ascii="Book Antiqua" w:hAnsi="Book Antiqua"/>
          <w:sz w:val="24"/>
          <w:szCs w:val="24"/>
        </w:rPr>
        <w:t>and prognosis were available in 1,618 cases with AP. The mortality increased according to the CT grade (</w:t>
      </w:r>
      <w:r w:rsidRPr="00F611B9">
        <w:rPr>
          <w:rFonts w:ascii="Book Antiqua" w:hAnsi="Book Antiqua"/>
          <w:sz w:val="24"/>
          <w:szCs w:val="24"/>
        </w:rPr>
        <w:t>Figure 1B</w:t>
      </w:r>
      <w:r w:rsidRPr="003A055F">
        <w:rPr>
          <w:rFonts w:ascii="Book Antiqua" w:hAnsi="Book Antiqua"/>
          <w:sz w:val="24"/>
          <w:szCs w:val="24"/>
        </w:rPr>
        <w:t xml:space="preserve">). As shown in </w:t>
      </w:r>
      <w:r w:rsidRPr="00F611B9">
        <w:rPr>
          <w:rFonts w:ascii="Book Antiqua" w:hAnsi="Book Antiqua"/>
          <w:sz w:val="24"/>
          <w:szCs w:val="24"/>
        </w:rPr>
        <w:t>Figure 2</w:t>
      </w:r>
      <w:r w:rsidRPr="003A055F">
        <w:rPr>
          <w:rFonts w:ascii="Book Antiqua" w:hAnsi="Book Antiqua"/>
          <w:sz w:val="24"/>
          <w:szCs w:val="24"/>
        </w:rPr>
        <w:t xml:space="preserve">, mortality was higher if any of the prognostic scores appeared. By univariate analysis, all of </w:t>
      </w:r>
      <w:r>
        <w:rPr>
          <w:rFonts w:ascii="Book Antiqua" w:hAnsi="Book Antiqua"/>
          <w:sz w:val="24"/>
          <w:szCs w:val="24"/>
        </w:rPr>
        <w:t xml:space="preserve">the </w:t>
      </w:r>
      <w:r w:rsidRPr="003A055F">
        <w:rPr>
          <w:rFonts w:ascii="Book Antiqua" w:hAnsi="Book Antiqua"/>
          <w:sz w:val="24"/>
          <w:szCs w:val="24"/>
        </w:rPr>
        <w:t xml:space="preserve">prognostic factors were associated with AP-related death </w:t>
      </w:r>
      <w:r w:rsidRPr="00392232">
        <w:rPr>
          <w:rFonts w:ascii="Book Antiqua" w:hAnsi="Book Antiqua"/>
          <w:sz w:val="24"/>
          <w:szCs w:val="24"/>
        </w:rPr>
        <w:t>(Table 2).</w:t>
      </w:r>
      <w:r w:rsidRPr="003A055F">
        <w:rPr>
          <w:rFonts w:ascii="Book Antiqua" w:hAnsi="Book Antiqua"/>
          <w:sz w:val="24"/>
          <w:szCs w:val="24"/>
        </w:rPr>
        <w:t xml:space="preserve"> A multivariate analysis identified 4 out of the 9 prognostic factors (base excess</w:t>
      </w:r>
      <w:r w:rsidR="00B87A1C">
        <w:rPr>
          <w:rFonts w:ascii="Book Antiqua" w:eastAsia="SimSun" w:hAnsi="Book Antiqua" w:hint="eastAsia"/>
          <w:sz w:val="24"/>
          <w:szCs w:val="24"/>
          <w:lang w:eastAsia="zh-CN"/>
        </w:rPr>
        <w:t xml:space="preserve"> </w:t>
      </w:r>
      <w:r w:rsidRPr="003A055F">
        <w:rPr>
          <w:rFonts w:ascii="Book Antiqua" w:hAnsi="Book Antiqua"/>
          <w:sz w:val="24"/>
          <w:szCs w:val="24"/>
        </w:rPr>
        <w:t xml:space="preserve">or shock, renal failure, </w:t>
      </w:r>
      <w:r>
        <w:rPr>
          <w:rFonts w:ascii="Book Antiqua" w:hAnsi="Book Antiqua" w:hint="eastAsia"/>
          <w:sz w:val="24"/>
          <w:szCs w:val="24"/>
        </w:rPr>
        <w:t>SIRS</w:t>
      </w:r>
      <w:r w:rsidRPr="003A055F">
        <w:rPr>
          <w:rFonts w:ascii="Book Antiqua" w:hAnsi="Book Antiqua"/>
          <w:sz w:val="24"/>
          <w:szCs w:val="24"/>
        </w:rPr>
        <w:t xml:space="preserve"> criteria</w:t>
      </w:r>
      <w:r>
        <w:rPr>
          <w:rFonts w:ascii="Book Antiqua" w:hAnsi="Book Antiqua"/>
          <w:sz w:val="24"/>
          <w:szCs w:val="24"/>
        </w:rPr>
        <w:t>,</w:t>
      </w:r>
      <w:r w:rsidRPr="003A055F">
        <w:rPr>
          <w:rFonts w:ascii="Book Antiqua" w:hAnsi="Book Antiqua"/>
          <w:sz w:val="24"/>
          <w:szCs w:val="24"/>
        </w:rPr>
        <w:t xml:space="preserve"> and age) </w:t>
      </w:r>
      <w:r>
        <w:rPr>
          <w:rFonts w:ascii="Book Antiqua" w:hAnsi="Book Antiqua"/>
          <w:sz w:val="24"/>
          <w:szCs w:val="24"/>
        </w:rPr>
        <w:t xml:space="preserve">that </w:t>
      </w:r>
      <w:r w:rsidRPr="003A055F">
        <w:rPr>
          <w:rFonts w:ascii="Book Antiqua" w:hAnsi="Book Antiqua"/>
          <w:sz w:val="24"/>
          <w:szCs w:val="24"/>
        </w:rPr>
        <w:t xml:space="preserve">were associated with AP-related death. We also performed ROC curve analysis to evaluate the predictive accuracy of the prognostic factor scores for mortality. As shown in </w:t>
      </w:r>
      <w:r w:rsidRPr="00F611B9">
        <w:rPr>
          <w:rFonts w:ascii="Book Antiqua" w:hAnsi="Book Antiqua"/>
          <w:sz w:val="24"/>
          <w:szCs w:val="24"/>
        </w:rPr>
        <w:t>Figure 3A</w:t>
      </w:r>
      <w:r w:rsidRPr="003A055F">
        <w:rPr>
          <w:rFonts w:ascii="Book Antiqua" w:hAnsi="Book Antiqua"/>
          <w:sz w:val="24"/>
          <w:szCs w:val="24"/>
        </w:rPr>
        <w:t>, the AUC of the prognostic factor score for predicting mortality was 0.84. If the cut-off point was set at a severity score of 3, as adopted currently, the sensitivity reached 0.53 with a specificity of 0.94. If the cut-off point was set at a severity score of 2, the sensitivity reached 0.75 with a specificity of 0.83. If we adopted the 4 prognostic factors found to be associated with AP-related death by a multivariate analysis, the AUC for predicting mortality was 0.82 (</w:t>
      </w:r>
      <w:r w:rsidRPr="00F611B9">
        <w:rPr>
          <w:rFonts w:ascii="Book Antiqua" w:hAnsi="Book Antiqua"/>
          <w:sz w:val="24"/>
          <w:szCs w:val="24"/>
        </w:rPr>
        <w:t>Figure 3B</w:t>
      </w:r>
      <w:r w:rsidRPr="003A055F">
        <w:rPr>
          <w:rFonts w:ascii="Book Antiqua" w:hAnsi="Book Antiqua"/>
          <w:sz w:val="24"/>
          <w:szCs w:val="24"/>
        </w:rPr>
        <w:t>). The sensitivity reached 0.62 with a specificity of 0.92 if the cut-off point was set at score 2. These values were comparable or superior to those for the current severity assessment system using the 9 prognostic factor scores.</w:t>
      </w:r>
    </w:p>
    <w:p w:rsidR="000053D3" w:rsidRPr="003A055F" w:rsidRDefault="000053D3" w:rsidP="003F0BBC">
      <w:pPr>
        <w:snapToGrid w:val="0"/>
        <w:spacing w:line="360" w:lineRule="auto"/>
        <w:ind w:firstLineChars="100" w:firstLine="240"/>
        <w:rPr>
          <w:rFonts w:ascii="Book Antiqua" w:hAnsi="Book Antiqua"/>
          <w:sz w:val="24"/>
          <w:szCs w:val="24"/>
        </w:rPr>
      </w:pPr>
      <w:r w:rsidRPr="003A055F">
        <w:rPr>
          <w:rFonts w:ascii="Book Antiqua" w:hAnsi="Book Antiqua"/>
          <w:sz w:val="24"/>
          <w:szCs w:val="24"/>
        </w:rPr>
        <w:t>In the 2011 survey, the mortality of the patients defined as severe AP solely based on the pr</w:t>
      </w:r>
      <w:r w:rsidR="003F0BBC">
        <w:rPr>
          <w:rFonts w:ascii="Book Antiqua" w:hAnsi="Book Antiqua"/>
          <w:sz w:val="24"/>
          <w:szCs w:val="24"/>
        </w:rPr>
        <w:t>ognostic factor scores was 7.5%</w:t>
      </w:r>
      <w:r w:rsidRPr="003A055F">
        <w:rPr>
          <w:rFonts w:ascii="Book Antiqua" w:hAnsi="Book Antiqua"/>
          <w:sz w:val="24"/>
          <w:szCs w:val="24"/>
          <w:vertAlign w:val="superscript"/>
        </w:rPr>
        <w:t>[5]</w:t>
      </w:r>
      <w:r w:rsidRPr="003A055F">
        <w:rPr>
          <w:rFonts w:ascii="Book Antiqua" w:hAnsi="Book Antiqua"/>
          <w:sz w:val="24"/>
          <w:szCs w:val="24"/>
        </w:rPr>
        <w:t xml:space="preserve">. The mortality of patients </w:t>
      </w:r>
      <w:r w:rsidRPr="003A055F">
        <w:rPr>
          <w:rFonts w:ascii="Book Antiqua" w:hAnsi="Book Antiqua"/>
          <w:sz w:val="24"/>
          <w:szCs w:val="24"/>
        </w:rPr>
        <w:lastRenderedPageBreak/>
        <w:t>defined as severe AP based on the CT grade was 4.2%. The mortality was 25.9% in patients who</w:t>
      </w:r>
      <w:r>
        <w:rPr>
          <w:rFonts w:ascii="Book Antiqua" w:hAnsi="Book Antiqua"/>
          <w:sz w:val="24"/>
          <w:szCs w:val="24"/>
        </w:rPr>
        <w:t xml:space="preserve"> were defined as severe for </w:t>
      </w:r>
      <w:r w:rsidRPr="003A055F">
        <w:rPr>
          <w:rFonts w:ascii="Book Antiqua" w:hAnsi="Book Antiqua"/>
          <w:sz w:val="24"/>
          <w:szCs w:val="24"/>
        </w:rPr>
        <w:t xml:space="preserve">both prognostic factors and CT grade. </w:t>
      </w:r>
      <w:r>
        <w:rPr>
          <w:rFonts w:ascii="Book Antiqua" w:hAnsi="Book Antiqua"/>
          <w:sz w:val="24"/>
          <w:szCs w:val="24"/>
        </w:rPr>
        <w:t>I</w:t>
      </w:r>
      <w:r w:rsidRPr="003A055F">
        <w:rPr>
          <w:rFonts w:ascii="Book Antiqua" w:hAnsi="Book Antiqua"/>
          <w:sz w:val="24"/>
          <w:szCs w:val="24"/>
        </w:rPr>
        <w:t>n the revised Atlanta classification, severe AP is defined as the presence of persistent organ failure for more than 48 h</w:t>
      </w:r>
      <w:r w:rsidRPr="003A055F">
        <w:rPr>
          <w:rFonts w:ascii="Book Antiqua" w:hAnsi="Book Antiqua"/>
          <w:sz w:val="24"/>
          <w:szCs w:val="24"/>
          <w:vertAlign w:val="superscript"/>
        </w:rPr>
        <w:t>[16]</w:t>
      </w:r>
      <w:r w:rsidRPr="003A055F">
        <w:rPr>
          <w:rFonts w:ascii="Book Antiqua" w:hAnsi="Book Antiqua"/>
          <w:sz w:val="24"/>
          <w:szCs w:val="24"/>
        </w:rPr>
        <w:t xml:space="preserve">. In other words, </w:t>
      </w:r>
      <w:r>
        <w:rPr>
          <w:rFonts w:ascii="Book Antiqua" w:hAnsi="Book Antiqua"/>
          <w:sz w:val="24"/>
          <w:szCs w:val="24"/>
        </w:rPr>
        <w:t xml:space="preserve">using the Atlanta classification, </w:t>
      </w:r>
      <w:r w:rsidRPr="003A055F">
        <w:rPr>
          <w:rFonts w:ascii="Book Antiqua" w:hAnsi="Book Antiqua"/>
          <w:sz w:val="24"/>
          <w:szCs w:val="24"/>
        </w:rPr>
        <w:t>severe AP cannot be diagnosed within 48 h</w:t>
      </w:r>
      <w:r w:rsidR="0081548A">
        <w:rPr>
          <w:rFonts w:ascii="Book Antiqua" w:eastAsia="SimSun" w:hAnsi="Book Antiqua" w:hint="eastAsia"/>
          <w:sz w:val="24"/>
          <w:szCs w:val="24"/>
          <w:lang w:eastAsia="zh-CN"/>
        </w:rPr>
        <w:t xml:space="preserve"> </w:t>
      </w:r>
      <w:r w:rsidRPr="003A055F">
        <w:rPr>
          <w:rFonts w:ascii="Book Antiqua" w:hAnsi="Book Antiqua"/>
          <w:sz w:val="24"/>
          <w:szCs w:val="24"/>
        </w:rPr>
        <w:t xml:space="preserve">of AP onset. CECT, especially used in combination </w:t>
      </w:r>
      <w:r>
        <w:rPr>
          <w:rFonts w:ascii="Book Antiqua" w:hAnsi="Book Antiqua"/>
          <w:sz w:val="24"/>
          <w:szCs w:val="24"/>
        </w:rPr>
        <w:t>with</w:t>
      </w:r>
      <w:r w:rsidRPr="003A055F">
        <w:rPr>
          <w:rFonts w:ascii="Book Antiqua" w:hAnsi="Book Antiqua"/>
          <w:sz w:val="24"/>
          <w:szCs w:val="24"/>
        </w:rPr>
        <w:t xml:space="preserve"> the prognostic factor score, </w:t>
      </w:r>
      <w:r>
        <w:rPr>
          <w:rFonts w:ascii="Book Antiqua" w:hAnsi="Book Antiqua"/>
          <w:sz w:val="24"/>
          <w:szCs w:val="24"/>
        </w:rPr>
        <w:t>c</w:t>
      </w:r>
      <w:r w:rsidRPr="003A055F">
        <w:rPr>
          <w:rFonts w:ascii="Book Antiqua" w:hAnsi="Book Antiqua"/>
          <w:sz w:val="24"/>
          <w:szCs w:val="24"/>
        </w:rPr>
        <w:t xml:space="preserve">ould be useful to diagnose severe AP </w:t>
      </w:r>
      <w:r>
        <w:rPr>
          <w:rFonts w:ascii="Book Antiqua" w:hAnsi="Book Antiqua"/>
          <w:sz w:val="24"/>
          <w:szCs w:val="24"/>
        </w:rPr>
        <w:t>in patients at</w:t>
      </w:r>
      <w:r w:rsidRPr="003A055F">
        <w:rPr>
          <w:rFonts w:ascii="Book Antiqua" w:hAnsi="Book Antiqua"/>
          <w:sz w:val="24"/>
          <w:szCs w:val="24"/>
        </w:rPr>
        <w:t xml:space="preserve"> high risk of death in the early stage</w:t>
      </w:r>
      <w:r>
        <w:rPr>
          <w:rFonts w:ascii="Book Antiqua" w:hAnsi="Book Antiqua"/>
          <w:sz w:val="24"/>
          <w:szCs w:val="24"/>
        </w:rPr>
        <w:t>s</w:t>
      </w:r>
      <w:r w:rsidRPr="003A055F">
        <w:rPr>
          <w:rFonts w:ascii="Book Antiqua" w:hAnsi="Book Antiqua"/>
          <w:sz w:val="24"/>
          <w:szCs w:val="24"/>
        </w:rPr>
        <w:t xml:space="preserve"> of AP.</w:t>
      </w:r>
    </w:p>
    <w:p w:rsidR="000053D3" w:rsidRPr="003A055F" w:rsidRDefault="000053D3" w:rsidP="003F021C">
      <w:pPr>
        <w:snapToGrid w:val="0"/>
        <w:spacing w:line="360" w:lineRule="auto"/>
        <w:rPr>
          <w:rFonts w:ascii="Book Antiqua" w:hAnsi="Book Antiqua"/>
          <w:sz w:val="24"/>
          <w:szCs w:val="24"/>
        </w:rPr>
      </w:pPr>
    </w:p>
    <w:p w:rsidR="000053D3" w:rsidRPr="003A055F" w:rsidRDefault="000053D3" w:rsidP="003F021C">
      <w:pPr>
        <w:snapToGrid w:val="0"/>
        <w:spacing w:line="360" w:lineRule="auto"/>
        <w:rPr>
          <w:rFonts w:ascii="Book Antiqua" w:hAnsi="Book Antiqua"/>
          <w:b/>
          <w:sz w:val="24"/>
          <w:szCs w:val="24"/>
        </w:rPr>
      </w:pPr>
      <w:r w:rsidRPr="003A055F">
        <w:rPr>
          <w:rFonts w:ascii="Book Antiqua" w:hAnsi="Book Antiqua"/>
          <w:b/>
          <w:sz w:val="24"/>
          <w:szCs w:val="24"/>
        </w:rPr>
        <w:t>FACTORS ASSOCIATED WITH SEVERITY AND PROGNOSIS</w:t>
      </w:r>
    </w:p>
    <w:p w:rsidR="000053D3" w:rsidRPr="003F0BBC" w:rsidRDefault="000053D3" w:rsidP="003F021C">
      <w:pPr>
        <w:snapToGrid w:val="0"/>
        <w:spacing w:line="360" w:lineRule="auto"/>
        <w:rPr>
          <w:rFonts w:ascii="Book Antiqua" w:eastAsia="SimSun" w:hAnsi="Book Antiqua"/>
          <w:sz w:val="24"/>
          <w:szCs w:val="24"/>
          <w:lang w:eastAsia="zh-CN"/>
        </w:rPr>
      </w:pPr>
      <w:r w:rsidRPr="003A055F">
        <w:rPr>
          <w:rFonts w:ascii="Book Antiqua" w:hAnsi="Book Antiqua"/>
          <w:sz w:val="24"/>
          <w:szCs w:val="24"/>
        </w:rPr>
        <w:t>Because the nationwide epidemiological survey collected detailed laboratory data and information about the clinical course</w:t>
      </w:r>
      <w:r>
        <w:rPr>
          <w:rFonts w:ascii="Book Antiqua" w:hAnsi="Book Antiqua"/>
          <w:sz w:val="24"/>
          <w:szCs w:val="24"/>
        </w:rPr>
        <w:t xml:space="preserve"> of patients</w:t>
      </w:r>
      <w:r w:rsidRPr="003A055F">
        <w:rPr>
          <w:rFonts w:ascii="Book Antiqua" w:hAnsi="Book Antiqua"/>
          <w:sz w:val="24"/>
          <w:szCs w:val="24"/>
        </w:rPr>
        <w:t>, analysis of the nationwide survey data would be useful to identify and validate factors associated with the severity and prognosis of patients with</w:t>
      </w:r>
      <w:r w:rsidR="00B87A1C">
        <w:rPr>
          <w:rFonts w:ascii="Book Antiqua" w:hAnsi="Book Antiqua"/>
          <w:sz w:val="24"/>
          <w:szCs w:val="24"/>
        </w:rPr>
        <w:t xml:space="preserve"> AP. For example, Kikuta </w:t>
      </w:r>
      <w:r w:rsidR="00B87A1C" w:rsidRPr="00B87A1C">
        <w:rPr>
          <w:rFonts w:ascii="Book Antiqua" w:hAnsi="Book Antiqua"/>
          <w:i/>
          <w:sz w:val="24"/>
          <w:szCs w:val="24"/>
        </w:rPr>
        <w:t>et al</w:t>
      </w:r>
      <w:r w:rsidRPr="003A055F">
        <w:rPr>
          <w:rFonts w:ascii="Book Antiqua" w:hAnsi="Book Antiqua"/>
          <w:sz w:val="24"/>
          <w:szCs w:val="24"/>
          <w:vertAlign w:val="superscript"/>
        </w:rPr>
        <w:t>[17]</w:t>
      </w:r>
      <w:r w:rsidRPr="003A055F">
        <w:rPr>
          <w:rFonts w:ascii="Book Antiqua" w:hAnsi="Book Antiqua"/>
          <w:sz w:val="24"/>
          <w:szCs w:val="24"/>
        </w:rPr>
        <w:t xml:space="preserve"> reported that impaired glucose tolerance might have an impact on the development and clinical outcome of AP based on an analysis of the nationwide survey in 2007. They showed that idiopathic, but not alcoholic or biliary, AP patients with diabetes mellitus had higher mortality than those without diabetes mellitu</w:t>
      </w:r>
      <w:r w:rsidR="003F0BBC">
        <w:rPr>
          <w:rFonts w:ascii="Book Antiqua" w:hAnsi="Book Antiqua"/>
          <w:sz w:val="24"/>
          <w:szCs w:val="24"/>
        </w:rPr>
        <w:t>s.</w:t>
      </w:r>
    </w:p>
    <w:p w:rsidR="000053D3" w:rsidRPr="00C93FAF" w:rsidRDefault="000053D3" w:rsidP="003F0BBC">
      <w:pPr>
        <w:snapToGrid w:val="0"/>
        <w:spacing w:line="360" w:lineRule="auto"/>
        <w:ind w:firstLineChars="100" w:firstLine="240"/>
        <w:rPr>
          <w:rFonts w:ascii="Book Antiqua" w:eastAsia="SimSun" w:hAnsi="Book Antiqua"/>
          <w:sz w:val="24"/>
          <w:szCs w:val="24"/>
          <w:lang w:eastAsia="zh-CN"/>
        </w:rPr>
      </w:pPr>
      <w:r w:rsidRPr="003A055F">
        <w:rPr>
          <w:rFonts w:ascii="Book Antiqua" w:hAnsi="Book Antiqua"/>
          <w:sz w:val="24"/>
          <w:szCs w:val="24"/>
        </w:rPr>
        <w:t xml:space="preserve">Very recently, Nawaz </w:t>
      </w:r>
      <w:r w:rsidRPr="003F0BBC">
        <w:rPr>
          <w:rFonts w:ascii="Book Antiqua" w:hAnsi="Book Antiqua"/>
          <w:i/>
          <w:sz w:val="24"/>
          <w:szCs w:val="24"/>
        </w:rPr>
        <w:t>et al</w:t>
      </w:r>
      <w:r w:rsidRPr="003A055F">
        <w:rPr>
          <w:rFonts w:ascii="Book Antiqua" w:hAnsi="Book Antiqua"/>
          <w:sz w:val="24"/>
          <w:szCs w:val="24"/>
          <w:vertAlign w:val="superscript"/>
        </w:rPr>
        <w:t>[18]</w:t>
      </w:r>
      <w:r w:rsidRPr="003A055F">
        <w:rPr>
          <w:rFonts w:ascii="Book Antiqua" w:hAnsi="Book Antiqua"/>
          <w:sz w:val="24"/>
          <w:szCs w:val="24"/>
        </w:rPr>
        <w:t xml:space="preserve"> from the United States reported that elevated serum triglycerides (TGs) were associated with organ failure in AP. They showed that elevated serum TGs measured within 72 h of presentation</w:t>
      </w:r>
      <w:r w:rsidR="00C93FAF">
        <w:rPr>
          <w:rFonts w:ascii="Book Antiqua" w:eastAsia="SimSun" w:hAnsi="Book Antiqua" w:hint="eastAsia"/>
          <w:sz w:val="24"/>
          <w:szCs w:val="24"/>
          <w:lang w:eastAsia="zh-CN"/>
        </w:rPr>
        <w:t xml:space="preserve"> </w:t>
      </w:r>
      <w:r w:rsidRPr="003A055F">
        <w:rPr>
          <w:rFonts w:ascii="Book Antiqua" w:hAnsi="Book Antiqua"/>
          <w:sz w:val="24"/>
          <w:szCs w:val="24"/>
        </w:rPr>
        <w:t>were correlated with persistent organ failure. Because the body size and contribution of hypertriglyceridemia (HTG) to the etiology of AP v</w:t>
      </w:r>
      <w:r w:rsidR="00C93FAF">
        <w:rPr>
          <w:rFonts w:ascii="Book Antiqua" w:hAnsi="Book Antiqua"/>
          <w:sz w:val="24"/>
          <w:szCs w:val="24"/>
        </w:rPr>
        <w:t>ary among different populations</w:t>
      </w:r>
      <w:r w:rsidR="00C93FAF">
        <w:rPr>
          <w:rFonts w:ascii="Book Antiqua" w:hAnsi="Book Antiqua"/>
          <w:sz w:val="24"/>
          <w:szCs w:val="24"/>
          <w:vertAlign w:val="superscript"/>
        </w:rPr>
        <w:t>[5,</w:t>
      </w:r>
      <w:r w:rsidRPr="003A055F">
        <w:rPr>
          <w:rFonts w:ascii="Book Antiqua" w:hAnsi="Book Antiqua"/>
          <w:sz w:val="24"/>
          <w:szCs w:val="24"/>
          <w:vertAlign w:val="superscript"/>
        </w:rPr>
        <w:t>19]</w:t>
      </w:r>
      <w:r w:rsidRPr="003A055F">
        <w:rPr>
          <w:rFonts w:ascii="Book Antiqua" w:hAnsi="Book Antiqua"/>
          <w:sz w:val="24"/>
          <w:szCs w:val="24"/>
        </w:rPr>
        <w:t>, we validated the clinical impact of HTG in 998 AP pati</w:t>
      </w:r>
      <w:r w:rsidR="00C93FAF">
        <w:rPr>
          <w:rFonts w:ascii="Book Antiqua" w:hAnsi="Book Antiqua"/>
          <w:sz w:val="24"/>
          <w:szCs w:val="24"/>
        </w:rPr>
        <w:t>ents using the 2011 survey data</w:t>
      </w:r>
      <w:r w:rsidRPr="003A055F">
        <w:rPr>
          <w:rFonts w:ascii="Book Antiqua" w:hAnsi="Book Antiqua"/>
          <w:sz w:val="24"/>
          <w:szCs w:val="24"/>
          <w:vertAlign w:val="superscript"/>
        </w:rPr>
        <w:t>[20]</w:t>
      </w:r>
      <w:r w:rsidRPr="003A055F">
        <w:rPr>
          <w:rFonts w:ascii="Book Antiqua" w:hAnsi="Book Antiqua"/>
          <w:sz w:val="24"/>
          <w:szCs w:val="24"/>
        </w:rPr>
        <w:t>. The frequencies of severe AP, persisting renal failure, and the necessity for intensive care unit treatment were higher in patients whose serum TG exceeded 200 mg/d</w:t>
      </w:r>
      <w:r w:rsidRPr="00C93FAF">
        <w:rPr>
          <w:rFonts w:ascii="Book Antiqua" w:hAnsi="Book Antiqua"/>
          <w:caps/>
          <w:sz w:val="24"/>
          <w:szCs w:val="24"/>
        </w:rPr>
        <w:t>l</w:t>
      </w:r>
      <w:r w:rsidRPr="003A055F">
        <w:rPr>
          <w:rFonts w:ascii="Book Antiqua" w:hAnsi="Book Antiqua"/>
          <w:sz w:val="24"/>
          <w:szCs w:val="24"/>
        </w:rPr>
        <w:t xml:space="preserve">. The high-TG group patients were younger, predominantly male, </w:t>
      </w:r>
      <w:r w:rsidR="00C93FAF">
        <w:rPr>
          <w:rFonts w:ascii="Book Antiqua" w:hAnsi="Book Antiqua"/>
          <w:sz w:val="24"/>
          <w:szCs w:val="24"/>
        </w:rPr>
        <w:t>obese, diabetic, and alcoholic.</w:t>
      </w:r>
    </w:p>
    <w:p w:rsidR="000053D3" w:rsidRPr="003A055F" w:rsidRDefault="000053D3" w:rsidP="00C93FAF">
      <w:pPr>
        <w:snapToGrid w:val="0"/>
        <w:spacing w:line="360" w:lineRule="auto"/>
        <w:ind w:firstLineChars="100" w:firstLine="240"/>
        <w:rPr>
          <w:rFonts w:ascii="Book Antiqua" w:hAnsi="Book Antiqua"/>
          <w:sz w:val="24"/>
          <w:szCs w:val="24"/>
        </w:rPr>
      </w:pPr>
      <w:r>
        <w:rPr>
          <w:rFonts w:ascii="Book Antiqua" w:hAnsi="Book Antiqua"/>
          <w:sz w:val="24"/>
          <w:szCs w:val="24"/>
        </w:rPr>
        <w:lastRenderedPageBreak/>
        <w:t>However</w:t>
      </w:r>
      <w:r w:rsidRPr="003A055F">
        <w:rPr>
          <w:rFonts w:ascii="Book Antiqua" w:hAnsi="Book Antiqua"/>
          <w:sz w:val="24"/>
          <w:szCs w:val="24"/>
        </w:rPr>
        <w:t>, the characteristics of the subjects were different between our stud</w:t>
      </w:r>
      <w:r w:rsidR="00C93FAF">
        <w:rPr>
          <w:rFonts w:ascii="Book Antiqua" w:hAnsi="Book Antiqua"/>
          <w:sz w:val="24"/>
          <w:szCs w:val="24"/>
        </w:rPr>
        <w:t xml:space="preserve">y and the study by Nawaz </w:t>
      </w:r>
      <w:r w:rsidR="00C93FAF" w:rsidRPr="00C93FAF">
        <w:rPr>
          <w:rFonts w:ascii="Book Antiqua" w:hAnsi="Book Antiqua"/>
          <w:i/>
          <w:sz w:val="24"/>
          <w:szCs w:val="24"/>
        </w:rPr>
        <w:t>et al</w:t>
      </w:r>
      <w:r w:rsidRPr="003A055F">
        <w:rPr>
          <w:rFonts w:ascii="Book Antiqua" w:hAnsi="Book Antiqua"/>
          <w:sz w:val="24"/>
          <w:szCs w:val="24"/>
          <w:vertAlign w:val="superscript"/>
        </w:rPr>
        <w:t>[18]</w:t>
      </w:r>
      <w:r w:rsidRPr="003A055F">
        <w:rPr>
          <w:rFonts w:ascii="Book Antiqua" w:hAnsi="Book Antiqua"/>
          <w:sz w:val="24"/>
          <w:szCs w:val="24"/>
        </w:rPr>
        <w:t xml:space="preserve">. The nationwide survey covered a wide range of hospitals and was not restricted to tertiary referral hospitals. The frequency of persistent organ failure was relatively low (4.9%) compared to the study by Nawaz </w:t>
      </w:r>
      <w:r w:rsidRPr="00C93FAF">
        <w:rPr>
          <w:rFonts w:ascii="Book Antiqua" w:hAnsi="Book Antiqua"/>
          <w:i/>
          <w:sz w:val="24"/>
          <w:szCs w:val="24"/>
        </w:rPr>
        <w:t>et al</w:t>
      </w:r>
      <w:r w:rsidR="00C93FAF" w:rsidRPr="00C93FAF">
        <w:rPr>
          <w:rFonts w:ascii="Book Antiqua" w:hAnsi="Book Antiqua"/>
          <w:sz w:val="24"/>
          <w:szCs w:val="24"/>
          <w:vertAlign w:val="superscript"/>
        </w:rPr>
        <w:t>[</w:t>
      </w:r>
      <w:r w:rsidR="00C93FAF" w:rsidRPr="003A055F">
        <w:rPr>
          <w:rFonts w:ascii="Book Antiqua" w:hAnsi="Book Antiqua"/>
          <w:sz w:val="24"/>
          <w:szCs w:val="24"/>
          <w:vertAlign w:val="superscript"/>
        </w:rPr>
        <w:t>18]</w:t>
      </w:r>
      <w:r w:rsidR="00C93FAF">
        <w:rPr>
          <w:rFonts w:ascii="Book Antiqua" w:eastAsia="SimSun" w:hAnsi="Book Antiqua" w:hint="eastAsia"/>
          <w:sz w:val="24"/>
          <w:szCs w:val="24"/>
          <w:lang w:eastAsia="zh-CN"/>
        </w:rPr>
        <w:t xml:space="preserve"> </w:t>
      </w:r>
      <w:r w:rsidRPr="003A055F">
        <w:rPr>
          <w:rFonts w:ascii="Book Antiqua" w:hAnsi="Book Antiqua"/>
          <w:sz w:val="24"/>
          <w:szCs w:val="24"/>
        </w:rPr>
        <w:t xml:space="preserve">(26.9%). </w:t>
      </w:r>
      <w:r>
        <w:rPr>
          <w:rFonts w:ascii="Book Antiqua" w:hAnsi="Book Antiqua"/>
          <w:sz w:val="24"/>
          <w:szCs w:val="24"/>
        </w:rPr>
        <w:t>S</w:t>
      </w:r>
      <w:r w:rsidRPr="003A055F">
        <w:rPr>
          <w:rFonts w:ascii="Book Antiqua" w:hAnsi="Book Antiqua"/>
          <w:sz w:val="24"/>
          <w:szCs w:val="24"/>
        </w:rPr>
        <w:t>ubjects with a body mass index &gt;</w:t>
      </w:r>
      <w:r>
        <w:rPr>
          <w:rFonts w:ascii="Book Antiqua" w:hAnsi="Book Antiqua"/>
          <w:sz w:val="24"/>
          <w:szCs w:val="24"/>
        </w:rPr>
        <w:t xml:space="preserve"> </w:t>
      </w:r>
      <w:r w:rsidRPr="003A055F">
        <w:rPr>
          <w:rFonts w:ascii="Book Antiqua" w:hAnsi="Book Antiqua"/>
          <w:sz w:val="24"/>
          <w:szCs w:val="24"/>
        </w:rPr>
        <w:t xml:space="preserve">30% </w:t>
      </w:r>
      <w:r>
        <w:rPr>
          <w:rFonts w:ascii="Book Antiqua" w:hAnsi="Book Antiqua"/>
          <w:sz w:val="24"/>
          <w:szCs w:val="24"/>
        </w:rPr>
        <w:t>accounted for</w:t>
      </w:r>
      <w:r w:rsidRPr="003A055F">
        <w:rPr>
          <w:rFonts w:ascii="Book Antiqua" w:hAnsi="Book Antiqua"/>
          <w:sz w:val="24"/>
          <w:szCs w:val="24"/>
        </w:rPr>
        <w:t xml:space="preserve"> 43.8% </w:t>
      </w:r>
      <w:r>
        <w:rPr>
          <w:rFonts w:ascii="Book Antiqua" w:hAnsi="Book Antiqua"/>
          <w:sz w:val="24"/>
          <w:szCs w:val="24"/>
        </w:rPr>
        <w:t xml:space="preserve">of the patients </w:t>
      </w:r>
      <w:r w:rsidRPr="003A055F">
        <w:rPr>
          <w:rFonts w:ascii="Book Antiqua" w:hAnsi="Book Antiqua"/>
          <w:sz w:val="24"/>
          <w:szCs w:val="24"/>
        </w:rPr>
        <w:t xml:space="preserve">in the study by Nawaz et al., whereas they accounted for </w:t>
      </w:r>
      <w:r>
        <w:rPr>
          <w:rFonts w:ascii="Book Antiqua" w:hAnsi="Book Antiqua"/>
          <w:sz w:val="24"/>
          <w:szCs w:val="24"/>
        </w:rPr>
        <w:t xml:space="preserve">only </w:t>
      </w:r>
      <w:r w:rsidR="00C93FAF">
        <w:rPr>
          <w:rFonts w:ascii="Book Antiqua" w:hAnsi="Book Antiqua"/>
          <w:sz w:val="24"/>
          <w:szCs w:val="24"/>
        </w:rPr>
        <w:t>4.8% in our study</w:t>
      </w:r>
      <w:r w:rsidRPr="003A055F">
        <w:rPr>
          <w:rFonts w:ascii="Book Antiqua" w:hAnsi="Book Antiqua"/>
          <w:sz w:val="24"/>
          <w:szCs w:val="24"/>
          <w:vertAlign w:val="superscript"/>
        </w:rPr>
        <w:t>[18]</w:t>
      </w:r>
      <w:r w:rsidRPr="003A055F">
        <w:rPr>
          <w:rFonts w:ascii="Book Antiqua" w:hAnsi="Book Antiqua"/>
          <w:sz w:val="24"/>
          <w:szCs w:val="24"/>
        </w:rPr>
        <w:t>. Nevertheless, the nationwide survey confirmed that subjects with HTG are at high-risk for organ failure and require intensive care.</w:t>
      </w:r>
    </w:p>
    <w:p w:rsidR="000053D3" w:rsidRPr="003A055F" w:rsidRDefault="000053D3" w:rsidP="00C93FAF">
      <w:pPr>
        <w:snapToGrid w:val="0"/>
        <w:spacing w:line="360" w:lineRule="auto"/>
        <w:ind w:firstLineChars="100" w:firstLine="240"/>
        <w:rPr>
          <w:rFonts w:ascii="Book Antiqua" w:eastAsiaTheme="majorEastAsia" w:hAnsi="Book Antiqua"/>
          <w:sz w:val="24"/>
          <w:szCs w:val="24"/>
        </w:rPr>
      </w:pPr>
      <w:r w:rsidRPr="003A055F">
        <w:rPr>
          <w:rFonts w:ascii="Book Antiqua" w:eastAsiaTheme="majorEastAsia" w:hAnsi="Book Antiqua"/>
          <w:sz w:val="24"/>
          <w:szCs w:val="24"/>
        </w:rPr>
        <w:t xml:space="preserve">Age is also an important prognostic factor of </w:t>
      </w:r>
      <w:r>
        <w:rPr>
          <w:rFonts w:ascii="Book Antiqua" w:eastAsiaTheme="majorEastAsia" w:hAnsi="Book Antiqua"/>
          <w:sz w:val="24"/>
          <w:szCs w:val="24"/>
        </w:rPr>
        <w:t xml:space="preserve">patients with </w:t>
      </w:r>
      <w:r w:rsidRPr="003A055F">
        <w:rPr>
          <w:rFonts w:ascii="Book Antiqua" w:eastAsiaTheme="majorEastAsia" w:hAnsi="Book Antiqua"/>
          <w:sz w:val="24"/>
          <w:szCs w:val="24"/>
        </w:rPr>
        <w:t xml:space="preserve">severe AP and </w:t>
      </w:r>
      <w:r>
        <w:rPr>
          <w:rFonts w:ascii="Book Antiqua" w:eastAsiaTheme="majorEastAsia" w:hAnsi="Book Antiqua"/>
          <w:sz w:val="24"/>
          <w:szCs w:val="24"/>
        </w:rPr>
        <w:t xml:space="preserve">it </w:t>
      </w:r>
      <w:r w:rsidRPr="003A055F">
        <w:rPr>
          <w:rFonts w:ascii="Book Antiqua" w:eastAsiaTheme="majorEastAsia" w:hAnsi="Book Antiqua"/>
          <w:sz w:val="24"/>
          <w:szCs w:val="24"/>
        </w:rPr>
        <w:t xml:space="preserve">is included in the Japanese severity assessment system </w:t>
      </w:r>
      <w:r w:rsidR="00C93FAF">
        <w:rPr>
          <w:rFonts w:ascii="Book Antiqua" w:eastAsiaTheme="majorEastAsia" w:hAnsi="Book Antiqua"/>
          <w:sz w:val="24"/>
          <w:szCs w:val="24"/>
        </w:rPr>
        <w:t>as well as in Ranson’s criteria</w:t>
      </w:r>
      <w:r w:rsidRPr="003A055F">
        <w:rPr>
          <w:rFonts w:ascii="Book Antiqua" w:eastAsiaTheme="majorEastAsia" w:hAnsi="Book Antiqua"/>
          <w:sz w:val="24"/>
          <w:szCs w:val="24"/>
          <w:vertAlign w:val="superscript"/>
        </w:rPr>
        <w:t>[21]</w:t>
      </w:r>
      <w:r w:rsidRPr="003A055F">
        <w:rPr>
          <w:rFonts w:ascii="Book Antiqua" w:eastAsiaTheme="majorEastAsia" w:hAnsi="Book Antiqua"/>
          <w:sz w:val="24"/>
          <w:szCs w:val="24"/>
        </w:rPr>
        <w:t>. The mortality rate of severe AP patients younger than 30 years was 0%, but in those olde</w:t>
      </w:r>
      <w:r w:rsidR="00C93FAF">
        <w:rPr>
          <w:rFonts w:ascii="Book Antiqua" w:eastAsiaTheme="majorEastAsia" w:hAnsi="Book Antiqua"/>
          <w:sz w:val="24"/>
          <w:szCs w:val="24"/>
        </w:rPr>
        <w:t>r than 80 years it exceeded 20%</w:t>
      </w:r>
      <w:r w:rsidRPr="003A055F">
        <w:rPr>
          <w:rFonts w:ascii="Book Antiqua" w:eastAsiaTheme="majorEastAsia" w:hAnsi="Book Antiqua"/>
          <w:sz w:val="24"/>
          <w:szCs w:val="24"/>
          <w:vertAlign w:val="superscript"/>
        </w:rPr>
        <w:t>[5]</w:t>
      </w:r>
      <w:r w:rsidRPr="003A055F">
        <w:rPr>
          <w:rFonts w:ascii="Book Antiqua" w:eastAsiaTheme="majorEastAsia" w:hAnsi="Book Antiqua"/>
          <w:sz w:val="24"/>
          <w:szCs w:val="24"/>
        </w:rPr>
        <w:t>. The high mortality rate in aged patients was mainly due to organ failure</w:t>
      </w:r>
      <w:r>
        <w:rPr>
          <w:rFonts w:ascii="Book Antiqua" w:eastAsiaTheme="majorEastAsia" w:hAnsi="Book Antiqua"/>
          <w:sz w:val="24"/>
          <w:szCs w:val="24"/>
        </w:rPr>
        <w:t>,</w:t>
      </w:r>
      <w:r w:rsidRPr="003A055F">
        <w:rPr>
          <w:rFonts w:ascii="Book Antiqua" w:eastAsiaTheme="majorEastAsia" w:hAnsi="Book Antiqua"/>
          <w:sz w:val="24"/>
          <w:szCs w:val="24"/>
        </w:rPr>
        <w:t xml:space="preserve"> such as cardiovascular, respiratory</w:t>
      </w:r>
      <w:r>
        <w:rPr>
          <w:rFonts w:ascii="Book Antiqua" w:eastAsiaTheme="majorEastAsia" w:hAnsi="Book Antiqua"/>
          <w:sz w:val="24"/>
          <w:szCs w:val="24"/>
        </w:rPr>
        <w:t>,</w:t>
      </w:r>
      <w:r w:rsidRPr="003A055F">
        <w:rPr>
          <w:rFonts w:ascii="Book Antiqua" w:eastAsiaTheme="majorEastAsia" w:hAnsi="Book Antiqua"/>
          <w:sz w:val="24"/>
          <w:szCs w:val="24"/>
        </w:rPr>
        <w:t xml:space="preserve"> and renal failure. The higher mortality in aged patients will remain an important issue in the management of AP in aging countries like Japan.</w:t>
      </w:r>
    </w:p>
    <w:p w:rsidR="000053D3" w:rsidRPr="003A055F" w:rsidRDefault="000053D3" w:rsidP="003F021C">
      <w:pPr>
        <w:snapToGrid w:val="0"/>
        <w:spacing w:line="360" w:lineRule="auto"/>
        <w:rPr>
          <w:rFonts w:ascii="Book Antiqua" w:eastAsiaTheme="majorEastAsia" w:hAnsi="Book Antiqua"/>
          <w:sz w:val="24"/>
          <w:szCs w:val="24"/>
        </w:rPr>
      </w:pPr>
    </w:p>
    <w:p w:rsidR="000053D3" w:rsidRPr="003A055F" w:rsidRDefault="000053D3" w:rsidP="003F021C">
      <w:pPr>
        <w:snapToGrid w:val="0"/>
        <w:spacing w:line="360" w:lineRule="auto"/>
        <w:rPr>
          <w:rFonts w:ascii="Book Antiqua" w:hAnsi="Book Antiqua"/>
          <w:b/>
          <w:sz w:val="24"/>
          <w:szCs w:val="24"/>
        </w:rPr>
      </w:pPr>
      <w:r w:rsidRPr="003A055F">
        <w:rPr>
          <w:rFonts w:ascii="Book Antiqua" w:hAnsi="Book Antiqua"/>
          <w:b/>
          <w:sz w:val="24"/>
          <w:szCs w:val="24"/>
        </w:rPr>
        <w:t>MANAGEMENT OF WON IN JAPAN</w:t>
      </w:r>
    </w:p>
    <w:p w:rsidR="000053D3" w:rsidRPr="00C93FAF" w:rsidRDefault="000053D3" w:rsidP="003F021C">
      <w:pPr>
        <w:snapToGrid w:val="0"/>
        <w:spacing w:line="360" w:lineRule="auto"/>
        <w:rPr>
          <w:rFonts w:ascii="Book Antiqua" w:eastAsia="SimSun" w:hAnsi="Book Antiqua"/>
          <w:sz w:val="24"/>
          <w:szCs w:val="24"/>
          <w:lang w:eastAsia="zh-CN"/>
        </w:rPr>
      </w:pPr>
      <w:r w:rsidRPr="003A055F">
        <w:rPr>
          <w:rFonts w:ascii="Book Antiqua" w:hAnsi="Book Antiqua"/>
          <w:sz w:val="24"/>
          <w:szCs w:val="24"/>
        </w:rPr>
        <w:t xml:space="preserve">The revised </w:t>
      </w:r>
      <w:r w:rsidR="00C93FAF">
        <w:rPr>
          <w:rFonts w:ascii="Book Antiqua" w:hAnsi="Book Antiqua"/>
          <w:sz w:val="24"/>
          <w:szCs w:val="24"/>
        </w:rPr>
        <w:t>Atlanta classification for AP</w:t>
      </w:r>
      <w:r w:rsidRPr="003A055F">
        <w:rPr>
          <w:rFonts w:ascii="Book Antiqua" w:hAnsi="Book Antiqua"/>
          <w:sz w:val="24"/>
          <w:szCs w:val="24"/>
          <w:vertAlign w:val="superscript"/>
        </w:rPr>
        <w:t>[16]</w:t>
      </w:r>
      <w:r w:rsidRPr="003A055F">
        <w:rPr>
          <w:rFonts w:ascii="Book Antiqua" w:hAnsi="Book Antiqua"/>
          <w:sz w:val="24"/>
          <w:szCs w:val="24"/>
        </w:rPr>
        <w:t xml:space="preserve"> defined WON, a disease entity previously known as pancreatic abscess or pseudocyst, as an encapsulated collection of necrotic tissu</w:t>
      </w:r>
      <w:r w:rsidR="009902B8">
        <w:rPr>
          <w:rFonts w:ascii="Book Antiqua" w:hAnsi="Book Antiqua"/>
          <w:sz w:val="24"/>
          <w:szCs w:val="24"/>
        </w:rPr>
        <w:t>e that develops later than 4 wk</w:t>
      </w:r>
      <w:r w:rsidRPr="003A055F">
        <w:rPr>
          <w:rFonts w:ascii="Book Antiqua" w:hAnsi="Book Antiqua"/>
          <w:sz w:val="24"/>
          <w:szCs w:val="24"/>
        </w:rPr>
        <w:t xml:space="preserve"> after the </w:t>
      </w:r>
      <w:r>
        <w:rPr>
          <w:rFonts w:ascii="Book Antiqua" w:hAnsi="Book Antiqua"/>
          <w:sz w:val="24"/>
          <w:szCs w:val="24"/>
        </w:rPr>
        <w:t xml:space="preserve">onset of </w:t>
      </w:r>
      <w:r w:rsidRPr="003A055F">
        <w:rPr>
          <w:rFonts w:ascii="Book Antiqua" w:hAnsi="Book Antiqua"/>
          <w:sz w:val="24"/>
          <w:szCs w:val="24"/>
        </w:rPr>
        <w:t>AP. Infection of the necrotic tissue often requires prompt intervention</w:t>
      </w:r>
      <w:r>
        <w:rPr>
          <w:rFonts w:ascii="Book Antiqua" w:hAnsi="Book Antiqua"/>
          <w:sz w:val="24"/>
          <w:szCs w:val="24"/>
        </w:rPr>
        <w:t>,</w:t>
      </w:r>
      <w:r w:rsidRPr="003A055F">
        <w:rPr>
          <w:rFonts w:ascii="Book Antiqua" w:hAnsi="Book Antiqua"/>
          <w:sz w:val="24"/>
          <w:szCs w:val="24"/>
        </w:rPr>
        <w:t xml:space="preserve"> that had </w:t>
      </w:r>
      <w:r>
        <w:rPr>
          <w:rFonts w:ascii="Book Antiqua" w:hAnsi="Book Antiqua"/>
          <w:sz w:val="24"/>
          <w:szCs w:val="24"/>
        </w:rPr>
        <w:t xml:space="preserve">previously </w:t>
      </w:r>
      <w:r w:rsidRPr="003A055F">
        <w:rPr>
          <w:rFonts w:ascii="Book Antiqua" w:hAnsi="Book Antiqua"/>
          <w:sz w:val="24"/>
          <w:szCs w:val="24"/>
        </w:rPr>
        <w:t>been performed primar</w:t>
      </w:r>
      <w:r w:rsidR="00C93FAF">
        <w:rPr>
          <w:rFonts w:ascii="Book Antiqua" w:hAnsi="Book Antiqua"/>
          <w:sz w:val="24"/>
          <w:szCs w:val="24"/>
        </w:rPr>
        <w:t>ily by open surgical approaches</w:t>
      </w:r>
      <w:r w:rsidRPr="003A055F">
        <w:rPr>
          <w:rFonts w:ascii="Book Antiqua" w:hAnsi="Book Antiqua"/>
          <w:sz w:val="24"/>
          <w:szCs w:val="24"/>
          <w:vertAlign w:val="superscript"/>
        </w:rPr>
        <w:t>[22]</w:t>
      </w:r>
      <w:r w:rsidRPr="003A055F">
        <w:rPr>
          <w:rFonts w:ascii="Book Antiqua" w:hAnsi="Book Antiqua"/>
          <w:sz w:val="24"/>
          <w:szCs w:val="24"/>
        </w:rPr>
        <w:t>. However, open surgical debridement of necrotizing pancreatitis</w:t>
      </w:r>
      <w:r>
        <w:rPr>
          <w:rFonts w:ascii="Book Antiqua" w:hAnsi="Book Antiqua"/>
          <w:sz w:val="24"/>
          <w:szCs w:val="24"/>
        </w:rPr>
        <w:t xml:space="preserve"> is</w:t>
      </w:r>
      <w:r w:rsidRPr="003A055F">
        <w:rPr>
          <w:rFonts w:ascii="Book Antiqua" w:hAnsi="Book Antiqua"/>
          <w:sz w:val="24"/>
          <w:szCs w:val="24"/>
        </w:rPr>
        <w:t xml:space="preserve"> accompanied by a high </w:t>
      </w:r>
      <w:r w:rsidR="00C93FAF">
        <w:rPr>
          <w:rFonts w:ascii="Book Antiqua" w:hAnsi="Book Antiqua"/>
          <w:sz w:val="24"/>
          <w:szCs w:val="24"/>
        </w:rPr>
        <w:t>hospital mortality of up to 23%</w:t>
      </w:r>
      <w:r w:rsidRPr="003A055F">
        <w:rPr>
          <w:rFonts w:ascii="Book Antiqua" w:hAnsi="Book Antiqua"/>
          <w:sz w:val="24"/>
          <w:szCs w:val="24"/>
          <w:vertAlign w:val="superscript"/>
        </w:rPr>
        <w:t>[23]</w:t>
      </w:r>
      <w:r w:rsidR="00C93FAF">
        <w:rPr>
          <w:rFonts w:ascii="Book Antiqua" w:eastAsia="SimSun" w:hAnsi="Book Antiqua" w:hint="eastAsia"/>
          <w:sz w:val="24"/>
          <w:szCs w:val="24"/>
          <w:lang w:eastAsia="zh-CN"/>
        </w:rPr>
        <w:t>.</w:t>
      </w:r>
    </w:p>
    <w:p w:rsidR="000053D3" w:rsidRPr="00C93FAF" w:rsidRDefault="000053D3" w:rsidP="00C93FAF">
      <w:pPr>
        <w:snapToGrid w:val="0"/>
        <w:spacing w:line="360" w:lineRule="auto"/>
        <w:ind w:firstLineChars="100" w:firstLine="240"/>
        <w:rPr>
          <w:rFonts w:ascii="Book Antiqua" w:eastAsia="SimSun" w:hAnsi="Book Antiqua"/>
          <w:sz w:val="24"/>
          <w:szCs w:val="24"/>
          <w:lang w:eastAsia="zh-CN"/>
        </w:rPr>
      </w:pPr>
      <w:r w:rsidRPr="003A055F">
        <w:rPr>
          <w:rFonts w:ascii="Book Antiqua" w:hAnsi="Book Antiqua"/>
          <w:sz w:val="24"/>
          <w:szCs w:val="24"/>
        </w:rPr>
        <w:t>Recent advances in less-invasive, endoscopic approaches for WON treatment resulted in better clinical outcomes. A randomized, multicenter study clearly showed better clinical outcomes from the step-up approach over primary open necrosectomy in patients with necrotizing</w:t>
      </w:r>
      <w:r w:rsidR="00C93FAF">
        <w:rPr>
          <w:rFonts w:ascii="Book Antiqua" w:hAnsi="Book Antiqua"/>
          <w:sz w:val="24"/>
          <w:szCs w:val="24"/>
        </w:rPr>
        <w:t xml:space="preserve"> pancreatitis</w:t>
      </w:r>
      <w:r w:rsidRPr="003A055F">
        <w:rPr>
          <w:rFonts w:ascii="Book Antiqua" w:hAnsi="Book Antiqua"/>
          <w:sz w:val="24"/>
          <w:szCs w:val="24"/>
          <w:vertAlign w:val="superscript"/>
        </w:rPr>
        <w:t>[24]</w:t>
      </w:r>
      <w:r w:rsidRPr="003A055F">
        <w:rPr>
          <w:rFonts w:ascii="Book Antiqua" w:hAnsi="Book Antiqua"/>
          <w:sz w:val="24"/>
          <w:szCs w:val="24"/>
        </w:rPr>
        <w:t xml:space="preserve">. The management of WON has shifted from open surgical treatment to minimally invasive </w:t>
      </w:r>
      <w:r w:rsidRPr="003A055F">
        <w:rPr>
          <w:rFonts w:ascii="Book Antiqua" w:hAnsi="Book Antiqua"/>
          <w:sz w:val="24"/>
          <w:szCs w:val="24"/>
        </w:rPr>
        <w:lastRenderedPageBreak/>
        <w:t>approaches. Due to its lower morbidity rate compared to surgical approaches, endoscopic treatment may be the preferred first-line approach for the trea</w:t>
      </w:r>
      <w:r w:rsidR="00C93FAF">
        <w:rPr>
          <w:rFonts w:ascii="Book Antiqua" w:hAnsi="Book Antiqua"/>
          <w:sz w:val="24"/>
          <w:szCs w:val="24"/>
        </w:rPr>
        <w:t>tment of WON</w:t>
      </w:r>
      <w:r w:rsidRPr="003A055F">
        <w:rPr>
          <w:rFonts w:ascii="Book Antiqua" w:hAnsi="Book Antiqua"/>
          <w:sz w:val="24"/>
          <w:szCs w:val="24"/>
          <w:vertAlign w:val="superscript"/>
        </w:rPr>
        <w:t>[25]</w:t>
      </w:r>
      <w:r w:rsidR="00C93FAF">
        <w:rPr>
          <w:rFonts w:ascii="Book Antiqua" w:hAnsi="Book Antiqua"/>
          <w:sz w:val="24"/>
          <w:szCs w:val="24"/>
        </w:rPr>
        <w:t>.</w:t>
      </w:r>
    </w:p>
    <w:p w:rsidR="000053D3" w:rsidRPr="00C93FAF" w:rsidRDefault="000053D3" w:rsidP="00C93FAF">
      <w:pPr>
        <w:snapToGrid w:val="0"/>
        <w:spacing w:line="360" w:lineRule="auto"/>
        <w:ind w:firstLineChars="100" w:firstLine="240"/>
        <w:rPr>
          <w:rFonts w:ascii="Book Antiqua" w:eastAsia="SimSun" w:hAnsi="Book Antiqua"/>
          <w:sz w:val="24"/>
          <w:szCs w:val="24"/>
          <w:lang w:eastAsia="zh-CN"/>
        </w:rPr>
      </w:pPr>
      <w:r w:rsidRPr="003A055F">
        <w:rPr>
          <w:rFonts w:ascii="Book Antiqua" w:hAnsi="Book Antiqua"/>
          <w:sz w:val="24"/>
          <w:szCs w:val="24"/>
        </w:rPr>
        <w:t xml:space="preserve">To clarify the temporal changes in the treatment strategy and prognosis of WON in patients with AP in Japan, we analyzed the anonymous data of local complications collected by the 3 nationwide </w:t>
      </w:r>
      <w:r w:rsidR="00B87A1C">
        <w:rPr>
          <w:rFonts w:ascii="Book Antiqua" w:hAnsi="Book Antiqua"/>
          <w:sz w:val="24"/>
          <w:szCs w:val="24"/>
        </w:rPr>
        <w:t>surveys in 2003, 2007, and 2011</w:t>
      </w:r>
      <w:r w:rsidR="00B87A1C">
        <w:rPr>
          <w:rFonts w:ascii="Book Antiqua" w:hAnsi="Book Antiqua"/>
          <w:sz w:val="24"/>
          <w:szCs w:val="24"/>
          <w:vertAlign w:val="superscript"/>
        </w:rPr>
        <w:t>[5,</w:t>
      </w:r>
      <w:r w:rsidRPr="003A055F">
        <w:rPr>
          <w:rFonts w:ascii="Book Antiqua" w:hAnsi="Book Antiqua"/>
          <w:sz w:val="24"/>
          <w:szCs w:val="24"/>
          <w:vertAlign w:val="superscript"/>
        </w:rPr>
        <w:t>7, 8]</w:t>
      </w:r>
      <w:r w:rsidRPr="003A055F">
        <w:rPr>
          <w:rFonts w:ascii="Book Antiqua" w:hAnsi="Book Antiqua"/>
          <w:sz w:val="24"/>
          <w:szCs w:val="24"/>
        </w:rPr>
        <w:t xml:space="preserve">. In the 2011 survey, information about the local complications was available </w:t>
      </w:r>
      <w:r>
        <w:rPr>
          <w:rFonts w:ascii="Book Antiqua" w:hAnsi="Book Antiqua"/>
          <w:sz w:val="24"/>
          <w:szCs w:val="24"/>
        </w:rPr>
        <w:t>for</w:t>
      </w:r>
      <w:r w:rsidRPr="003A055F">
        <w:rPr>
          <w:rFonts w:ascii="Book Antiqua" w:hAnsi="Book Antiqua"/>
          <w:sz w:val="24"/>
          <w:szCs w:val="24"/>
        </w:rPr>
        <w:t xml:space="preserve"> 350 patients. </w:t>
      </w:r>
      <w:r w:rsidRPr="00C93FAF">
        <w:rPr>
          <w:rFonts w:ascii="Book Antiqua" w:hAnsi="Book Antiqua"/>
          <w:sz w:val="24"/>
          <w:szCs w:val="24"/>
        </w:rPr>
        <w:t>Because the term “pseudocyst” had been often used to describe a condition resembling WON in Japan, patients w</w:t>
      </w:r>
      <w:r w:rsidR="009902B8">
        <w:rPr>
          <w:rFonts w:ascii="Book Antiqua" w:hAnsi="Book Antiqua"/>
          <w:sz w:val="24"/>
          <w:szCs w:val="24"/>
        </w:rPr>
        <w:t>ith pseudocysts later than 4 wk</w:t>
      </w:r>
      <w:r w:rsidRPr="00C93FAF">
        <w:rPr>
          <w:rFonts w:ascii="Book Antiqua" w:hAnsi="Book Antiqua"/>
          <w:sz w:val="24"/>
          <w:szCs w:val="24"/>
        </w:rPr>
        <w:t xml:space="preserve"> after the AP onset were included in this study. At the time of the 2011 survey, the revised Atlanta classification for AP </w:t>
      </w:r>
      <w:r w:rsidRPr="00C93FAF">
        <w:rPr>
          <w:rFonts w:ascii="Book Antiqua" w:hAnsi="Book Antiqua" w:hint="eastAsia"/>
          <w:sz w:val="24"/>
          <w:szCs w:val="24"/>
        </w:rPr>
        <w:t xml:space="preserve">was not published yet and the term </w:t>
      </w:r>
      <w:r w:rsidRPr="00C93FAF">
        <w:rPr>
          <w:rFonts w:ascii="Book Antiqua" w:hAnsi="Book Antiqua"/>
          <w:sz w:val="24"/>
          <w:szCs w:val="24"/>
        </w:rPr>
        <w:t>“</w:t>
      </w:r>
      <w:r w:rsidRPr="00C93FAF">
        <w:rPr>
          <w:rFonts w:ascii="Book Antiqua" w:hAnsi="Book Antiqua" w:hint="eastAsia"/>
          <w:sz w:val="24"/>
          <w:szCs w:val="24"/>
        </w:rPr>
        <w:t>WON</w:t>
      </w:r>
      <w:r w:rsidRPr="00C93FAF">
        <w:rPr>
          <w:rFonts w:ascii="Book Antiqua" w:hAnsi="Book Antiqua"/>
          <w:sz w:val="24"/>
          <w:szCs w:val="24"/>
        </w:rPr>
        <w:t>”</w:t>
      </w:r>
      <w:r w:rsidRPr="00C93FAF">
        <w:rPr>
          <w:rFonts w:ascii="Book Antiqua" w:hAnsi="Book Antiqua" w:hint="eastAsia"/>
          <w:sz w:val="24"/>
          <w:szCs w:val="24"/>
        </w:rPr>
        <w:t xml:space="preserve"> </w:t>
      </w:r>
      <w:r w:rsidRPr="00C93FAF">
        <w:rPr>
          <w:rFonts w:ascii="Book Antiqua" w:hAnsi="Book Antiqua"/>
          <w:sz w:val="24"/>
          <w:szCs w:val="24"/>
        </w:rPr>
        <w:t xml:space="preserve">had not been </w:t>
      </w:r>
      <w:r w:rsidRPr="00C93FAF">
        <w:rPr>
          <w:rFonts w:ascii="Book Antiqua" w:hAnsi="Book Antiqua" w:hint="eastAsia"/>
          <w:sz w:val="24"/>
          <w:szCs w:val="24"/>
        </w:rPr>
        <w:t>well</w:t>
      </w:r>
      <w:r w:rsidRPr="00C93FAF">
        <w:rPr>
          <w:rFonts w:ascii="Book Antiqua" w:hAnsi="Book Antiqua"/>
          <w:sz w:val="24"/>
          <w:szCs w:val="24"/>
        </w:rPr>
        <w:t xml:space="preserve"> recognized in Japan.</w:t>
      </w:r>
    </w:p>
    <w:p w:rsidR="000053D3" w:rsidRPr="00C93FAF" w:rsidRDefault="000053D3" w:rsidP="00C93FAF">
      <w:pPr>
        <w:snapToGrid w:val="0"/>
        <w:spacing w:line="360" w:lineRule="auto"/>
        <w:ind w:firstLineChars="100" w:firstLine="240"/>
        <w:rPr>
          <w:rFonts w:ascii="Book Antiqua" w:eastAsia="SimSun" w:hAnsi="Book Antiqua"/>
          <w:sz w:val="24"/>
          <w:szCs w:val="24"/>
          <w:lang w:eastAsia="zh-CN"/>
        </w:rPr>
      </w:pPr>
      <w:r w:rsidRPr="003A055F">
        <w:rPr>
          <w:rFonts w:ascii="Book Antiqua" w:hAnsi="Book Antiqua"/>
          <w:sz w:val="24"/>
          <w:szCs w:val="24"/>
        </w:rPr>
        <w:t>The characteristics of the patients with WON (</w:t>
      </w:r>
      <w:r w:rsidRPr="00C93FAF">
        <w:rPr>
          <w:rFonts w:ascii="Book Antiqua" w:hAnsi="Book Antiqua"/>
          <w:i/>
          <w:sz w:val="24"/>
          <w:szCs w:val="24"/>
        </w:rPr>
        <w:t>n</w:t>
      </w:r>
      <w:r>
        <w:rPr>
          <w:rFonts w:ascii="Book Antiqua" w:hAnsi="Book Antiqua"/>
          <w:sz w:val="24"/>
          <w:szCs w:val="24"/>
        </w:rPr>
        <w:t xml:space="preserve"> </w:t>
      </w:r>
      <w:r w:rsidRPr="003A055F">
        <w:rPr>
          <w:rFonts w:ascii="Book Antiqua" w:hAnsi="Book Antiqua"/>
          <w:sz w:val="24"/>
          <w:szCs w:val="24"/>
        </w:rPr>
        <w:t>=</w:t>
      </w:r>
      <w:r>
        <w:rPr>
          <w:rFonts w:ascii="Book Antiqua" w:hAnsi="Book Antiqua"/>
          <w:sz w:val="24"/>
          <w:szCs w:val="24"/>
        </w:rPr>
        <w:t xml:space="preserve"> </w:t>
      </w:r>
      <w:r w:rsidRPr="003A055F">
        <w:rPr>
          <w:rFonts w:ascii="Book Antiqua" w:hAnsi="Book Antiqua"/>
          <w:sz w:val="24"/>
          <w:szCs w:val="24"/>
        </w:rPr>
        <w:t>124) were compared to those without WON (</w:t>
      </w:r>
      <w:r w:rsidR="00C93FAF" w:rsidRPr="00C93FAF">
        <w:rPr>
          <w:rFonts w:ascii="Book Antiqua" w:hAnsi="Book Antiqua"/>
          <w:i/>
          <w:sz w:val="24"/>
          <w:szCs w:val="24"/>
        </w:rPr>
        <w:t>n</w:t>
      </w:r>
      <w:r>
        <w:rPr>
          <w:rFonts w:ascii="Book Antiqua" w:hAnsi="Book Antiqua"/>
          <w:sz w:val="24"/>
          <w:szCs w:val="24"/>
        </w:rPr>
        <w:t xml:space="preserve"> </w:t>
      </w:r>
      <w:r w:rsidRPr="003A055F">
        <w:rPr>
          <w:rFonts w:ascii="Book Antiqua" w:hAnsi="Book Antiqua"/>
          <w:sz w:val="24"/>
          <w:szCs w:val="24"/>
        </w:rPr>
        <w:t>=</w:t>
      </w:r>
      <w:r>
        <w:rPr>
          <w:rFonts w:ascii="Book Antiqua" w:hAnsi="Book Antiqua"/>
          <w:sz w:val="24"/>
          <w:szCs w:val="24"/>
        </w:rPr>
        <w:t xml:space="preserve"> </w:t>
      </w:r>
      <w:r w:rsidRPr="003A055F">
        <w:rPr>
          <w:rFonts w:ascii="Book Antiqua" w:hAnsi="Book Antiqua"/>
          <w:sz w:val="24"/>
          <w:szCs w:val="24"/>
        </w:rPr>
        <w:t xml:space="preserve">226) </w:t>
      </w:r>
      <w:r w:rsidRPr="00E96D50">
        <w:rPr>
          <w:rFonts w:ascii="Book Antiqua" w:hAnsi="Book Antiqua"/>
          <w:sz w:val="24"/>
          <w:szCs w:val="24"/>
        </w:rPr>
        <w:t>(Table 3).</w:t>
      </w:r>
      <w:r w:rsidRPr="003A055F">
        <w:rPr>
          <w:rFonts w:ascii="Book Antiqua" w:hAnsi="Book Antiqua"/>
          <w:sz w:val="24"/>
          <w:szCs w:val="24"/>
        </w:rPr>
        <w:t xml:space="preserve"> Patients with WON were predominantly male, </w:t>
      </w:r>
      <w:r>
        <w:rPr>
          <w:rFonts w:ascii="Book Antiqua" w:hAnsi="Book Antiqua"/>
          <w:sz w:val="24"/>
          <w:szCs w:val="24"/>
        </w:rPr>
        <w:t xml:space="preserve">had </w:t>
      </w:r>
      <w:r w:rsidRPr="003A055F">
        <w:rPr>
          <w:rFonts w:ascii="Book Antiqua" w:hAnsi="Book Antiqua"/>
          <w:sz w:val="24"/>
          <w:szCs w:val="24"/>
        </w:rPr>
        <w:t xml:space="preserve">more severe </w:t>
      </w:r>
      <w:r>
        <w:rPr>
          <w:rFonts w:ascii="Book Antiqua" w:hAnsi="Book Antiqua"/>
          <w:sz w:val="24"/>
          <w:szCs w:val="24"/>
        </w:rPr>
        <w:t xml:space="preserve">AP, </w:t>
      </w:r>
      <w:r w:rsidRPr="003A055F">
        <w:rPr>
          <w:rFonts w:ascii="Book Antiqua" w:hAnsi="Book Antiqua"/>
          <w:sz w:val="24"/>
          <w:szCs w:val="24"/>
        </w:rPr>
        <w:t>and had higher CT imaging grades. In the 2003 and 2007 surveys, patients with pancreatic abscess</w:t>
      </w:r>
      <w:r>
        <w:rPr>
          <w:rFonts w:ascii="Book Antiqua" w:hAnsi="Book Antiqua"/>
          <w:sz w:val="24"/>
          <w:szCs w:val="24"/>
        </w:rPr>
        <w:t>es</w:t>
      </w:r>
      <w:r w:rsidRPr="003A055F">
        <w:rPr>
          <w:rFonts w:ascii="Book Antiqua" w:hAnsi="Book Antiqua"/>
          <w:sz w:val="24"/>
          <w:szCs w:val="24"/>
        </w:rPr>
        <w:t xml:space="preserve"> and/or intraabdominal abscess</w:t>
      </w:r>
      <w:r>
        <w:rPr>
          <w:rFonts w:ascii="Book Antiqua" w:hAnsi="Book Antiqua"/>
          <w:sz w:val="24"/>
          <w:szCs w:val="24"/>
        </w:rPr>
        <w:t>es</w:t>
      </w:r>
      <w:r w:rsidRPr="003A055F">
        <w:rPr>
          <w:rFonts w:ascii="Book Antiqua" w:hAnsi="Book Antiqua"/>
          <w:sz w:val="24"/>
          <w:szCs w:val="24"/>
        </w:rPr>
        <w:t xml:space="preserve"> were analyzed (</w:t>
      </w:r>
      <w:r w:rsidR="00C93FAF" w:rsidRPr="00C93FAF">
        <w:rPr>
          <w:rFonts w:ascii="Book Antiqua" w:hAnsi="Book Antiqua"/>
          <w:i/>
          <w:sz w:val="24"/>
          <w:szCs w:val="24"/>
        </w:rPr>
        <w:t>n</w:t>
      </w:r>
      <w:r>
        <w:rPr>
          <w:rFonts w:ascii="Book Antiqua" w:hAnsi="Book Antiqua"/>
          <w:sz w:val="24"/>
          <w:szCs w:val="24"/>
        </w:rPr>
        <w:t xml:space="preserve"> </w:t>
      </w:r>
      <w:r w:rsidRPr="003A055F">
        <w:rPr>
          <w:rFonts w:ascii="Book Antiqua" w:hAnsi="Book Antiqua"/>
          <w:sz w:val="24"/>
          <w:szCs w:val="24"/>
        </w:rPr>
        <w:t>=</w:t>
      </w:r>
      <w:r>
        <w:rPr>
          <w:rFonts w:ascii="Book Antiqua" w:hAnsi="Book Antiqua"/>
          <w:sz w:val="24"/>
          <w:szCs w:val="24"/>
        </w:rPr>
        <w:t xml:space="preserve"> </w:t>
      </w:r>
      <w:r w:rsidRPr="003A055F">
        <w:rPr>
          <w:rFonts w:ascii="Book Antiqua" w:hAnsi="Book Antiqua"/>
          <w:sz w:val="24"/>
          <w:szCs w:val="24"/>
        </w:rPr>
        <w:t xml:space="preserve">36 and </w:t>
      </w:r>
      <w:r w:rsidR="00C93FAF" w:rsidRPr="00C93FAF">
        <w:rPr>
          <w:rFonts w:ascii="Book Antiqua" w:hAnsi="Book Antiqua"/>
          <w:i/>
          <w:sz w:val="24"/>
          <w:szCs w:val="24"/>
        </w:rPr>
        <w:t>n</w:t>
      </w:r>
      <w:r>
        <w:rPr>
          <w:rFonts w:ascii="Book Antiqua" w:hAnsi="Book Antiqua"/>
          <w:sz w:val="24"/>
          <w:szCs w:val="24"/>
        </w:rPr>
        <w:t xml:space="preserve"> </w:t>
      </w:r>
      <w:r w:rsidRPr="003A055F">
        <w:rPr>
          <w:rFonts w:ascii="Book Antiqua" w:hAnsi="Book Antiqua"/>
          <w:sz w:val="24"/>
          <w:szCs w:val="24"/>
        </w:rPr>
        <w:t>=</w:t>
      </w:r>
      <w:r>
        <w:rPr>
          <w:rFonts w:ascii="Book Antiqua" w:hAnsi="Book Antiqua"/>
          <w:sz w:val="24"/>
          <w:szCs w:val="24"/>
        </w:rPr>
        <w:t xml:space="preserve"> </w:t>
      </w:r>
      <w:r w:rsidRPr="003A055F">
        <w:rPr>
          <w:rFonts w:ascii="Book Antiqua" w:hAnsi="Book Antiqua"/>
          <w:sz w:val="24"/>
          <w:szCs w:val="24"/>
        </w:rPr>
        <w:t xml:space="preserve">45, respectively). These patients were regarded herein as those with WON. The mortality of patients with WON due to AP-related events was 25.7% (9/35) in 2003, 11.9% (5/42) in 2007, and 5.9% (7/118) in 2011 </w:t>
      </w:r>
      <w:r w:rsidRPr="00C93FAF">
        <w:rPr>
          <w:rFonts w:ascii="Book Antiqua" w:hAnsi="Book Antiqua"/>
          <w:sz w:val="24"/>
          <w:szCs w:val="24"/>
        </w:rPr>
        <w:t>(Figure 4).</w:t>
      </w:r>
      <w:r w:rsidRPr="003A055F">
        <w:rPr>
          <w:rFonts w:ascii="Book Antiqua" w:hAnsi="Book Antiqua"/>
          <w:sz w:val="24"/>
          <w:szCs w:val="24"/>
        </w:rPr>
        <w:t xml:space="preserve"> The mortality of AP patients with WON was significantly lower in 2011 compared to that in 2003 (</w:t>
      </w:r>
      <w:r w:rsidRPr="003A055F">
        <w:rPr>
          <w:rFonts w:ascii="Book Antiqua" w:hAnsi="Book Antiqua"/>
          <w:i/>
          <w:sz w:val="24"/>
          <w:szCs w:val="24"/>
        </w:rPr>
        <w:t>P</w:t>
      </w:r>
      <w:r>
        <w:rPr>
          <w:rFonts w:ascii="Book Antiqua" w:hAnsi="Book Antiqua"/>
          <w:i/>
          <w:sz w:val="24"/>
          <w:szCs w:val="24"/>
        </w:rPr>
        <w:t xml:space="preserve"> </w:t>
      </w:r>
      <w:r w:rsidRPr="003A055F">
        <w:rPr>
          <w:rFonts w:ascii="Book Antiqua" w:hAnsi="Book Antiqua"/>
          <w:sz w:val="24"/>
          <w:szCs w:val="24"/>
        </w:rPr>
        <w:t>=</w:t>
      </w:r>
      <w:r>
        <w:rPr>
          <w:rFonts w:ascii="Book Antiqua" w:hAnsi="Book Antiqua"/>
          <w:sz w:val="24"/>
          <w:szCs w:val="24"/>
        </w:rPr>
        <w:t xml:space="preserve"> </w:t>
      </w:r>
      <w:r w:rsidRPr="003A055F">
        <w:rPr>
          <w:rFonts w:ascii="Book Antiqua" w:hAnsi="Book Antiqua"/>
          <w:sz w:val="24"/>
          <w:szCs w:val="24"/>
        </w:rPr>
        <w:t xml:space="preserve">0.0008, </w:t>
      </w:r>
      <w:r>
        <w:rPr>
          <w:rFonts w:ascii="Book Antiqua" w:hAnsi="Book Antiqua"/>
          <w:sz w:val="24"/>
          <w:szCs w:val="24"/>
        </w:rPr>
        <w:t>c</w:t>
      </w:r>
      <w:r w:rsidR="00C93FAF">
        <w:rPr>
          <w:rFonts w:ascii="Book Antiqua" w:hAnsi="Book Antiqua"/>
          <w:sz w:val="24"/>
          <w:szCs w:val="24"/>
        </w:rPr>
        <w:t>hi-square test).</w:t>
      </w:r>
    </w:p>
    <w:p w:rsidR="000053D3" w:rsidRPr="003A055F" w:rsidRDefault="000053D3" w:rsidP="00C93FAF">
      <w:pPr>
        <w:snapToGrid w:val="0"/>
        <w:spacing w:line="360" w:lineRule="auto"/>
        <w:ind w:firstLineChars="100" w:firstLine="240"/>
        <w:rPr>
          <w:rFonts w:ascii="Book Antiqua" w:hAnsi="Book Antiqua"/>
          <w:sz w:val="24"/>
          <w:szCs w:val="24"/>
        </w:rPr>
      </w:pPr>
      <w:r w:rsidRPr="003A055F">
        <w:rPr>
          <w:rFonts w:ascii="Book Antiqua" w:hAnsi="Book Antiqua"/>
          <w:sz w:val="24"/>
          <w:szCs w:val="24"/>
        </w:rPr>
        <w:t>Forty patients in the 2011 survey, 15 in the 2007 survey, and 25 patients in the 2003 survey required intervention</w:t>
      </w:r>
      <w:r>
        <w:rPr>
          <w:rFonts w:ascii="Book Antiqua" w:hAnsi="Book Antiqua"/>
          <w:sz w:val="24"/>
          <w:szCs w:val="24"/>
        </w:rPr>
        <w:t>s</w:t>
      </w:r>
      <w:r w:rsidRPr="003A055F">
        <w:rPr>
          <w:rFonts w:ascii="Book Antiqua" w:hAnsi="Book Antiqua"/>
          <w:sz w:val="24"/>
          <w:szCs w:val="24"/>
        </w:rPr>
        <w:t xml:space="preserve"> for WON. In the 2011 survey, 9 of the 40 patients received open surgery as an initial treatment </w:t>
      </w:r>
      <w:r w:rsidRPr="00C93FAF">
        <w:rPr>
          <w:rFonts w:ascii="Book Antiqua" w:hAnsi="Book Antiqua"/>
          <w:sz w:val="24"/>
          <w:szCs w:val="24"/>
        </w:rPr>
        <w:t>(Figure 5</w:t>
      </w:r>
      <w:r w:rsidR="004A6509">
        <w:rPr>
          <w:rFonts w:ascii="Book Antiqua" w:eastAsia="SimSun" w:hAnsi="Book Antiqua" w:hint="eastAsia"/>
          <w:sz w:val="24"/>
          <w:szCs w:val="24"/>
          <w:lang w:eastAsia="zh-CN"/>
        </w:rPr>
        <w:t>A</w:t>
      </w:r>
      <w:r w:rsidRPr="00C93FAF">
        <w:rPr>
          <w:rFonts w:ascii="Book Antiqua" w:hAnsi="Book Antiqua"/>
          <w:sz w:val="24"/>
          <w:szCs w:val="24"/>
        </w:rPr>
        <w:t>).</w:t>
      </w:r>
      <w:r w:rsidRPr="003A055F">
        <w:rPr>
          <w:rFonts w:ascii="Book Antiqua" w:hAnsi="Book Antiqua"/>
          <w:sz w:val="24"/>
          <w:szCs w:val="24"/>
        </w:rPr>
        <w:t xml:space="preserve"> The other 31 patients received drainage therapies </w:t>
      </w:r>
      <w:r w:rsidRPr="00C93FAF">
        <w:rPr>
          <w:rFonts w:ascii="Book Antiqua" w:hAnsi="Book Antiqua"/>
          <w:i/>
          <w:sz w:val="24"/>
          <w:szCs w:val="24"/>
        </w:rPr>
        <w:t>via</w:t>
      </w:r>
      <w:r w:rsidRPr="003A055F">
        <w:rPr>
          <w:rFonts w:ascii="Book Antiqua" w:hAnsi="Book Antiqua"/>
          <w:sz w:val="24"/>
          <w:szCs w:val="24"/>
        </w:rPr>
        <w:t xml:space="preserve"> transluminal, percutaneous</w:t>
      </w:r>
      <w:r>
        <w:rPr>
          <w:rFonts w:ascii="Book Antiqua" w:hAnsi="Book Antiqua"/>
          <w:sz w:val="24"/>
          <w:szCs w:val="24"/>
        </w:rPr>
        <w:t>,</w:t>
      </w:r>
      <w:r w:rsidRPr="003A055F">
        <w:rPr>
          <w:rFonts w:ascii="Book Antiqua" w:hAnsi="Book Antiqua"/>
          <w:sz w:val="24"/>
          <w:szCs w:val="24"/>
        </w:rPr>
        <w:t xml:space="preserve"> </w:t>
      </w:r>
      <w:r>
        <w:rPr>
          <w:rFonts w:ascii="Book Antiqua" w:hAnsi="Book Antiqua"/>
          <w:sz w:val="24"/>
          <w:szCs w:val="24"/>
        </w:rPr>
        <w:t>or</w:t>
      </w:r>
      <w:r w:rsidRPr="003A055F">
        <w:rPr>
          <w:rFonts w:ascii="Book Antiqua" w:hAnsi="Book Antiqua"/>
          <w:sz w:val="24"/>
          <w:szCs w:val="24"/>
        </w:rPr>
        <w:t xml:space="preserve"> transpapillary routes. Eighteen of the 31 patients were cured by drainage therapies alone. Endoscopic necrosectomy and</w:t>
      </w:r>
      <w:r>
        <w:rPr>
          <w:rFonts w:ascii="Book Antiqua" w:hAnsi="Book Antiqua"/>
          <w:sz w:val="24"/>
          <w:szCs w:val="24"/>
        </w:rPr>
        <w:t xml:space="preserve"> surgery</w:t>
      </w:r>
      <w:r w:rsidRPr="003A055F">
        <w:rPr>
          <w:rFonts w:ascii="Book Antiqua" w:hAnsi="Book Antiqua"/>
          <w:sz w:val="24"/>
          <w:szCs w:val="24"/>
        </w:rPr>
        <w:t xml:space="preserve"> </w:t>
      </w:r>
      <w:r>
        <w:rPr>
          <w:rFonts w:ascii="Book Antiqua" w:hAnsi="Book Antiqua"/>
          <w:sz w:val="24"/>
          <w:szCs w:val="24"/>
        </w:rPr>
        <w:t>were</w:t>
      </w:r>
      <w:r w:rsidRPr="003A055F">
        <w:rPr>
          <w:rFonts w:ascii="Book Antiqua" w:hAnsi="Book Antiqua"/>
          <w:sz w:val="24"/>
          <w:szCs w:val="24"/>
        </w:rPr>
        <w:t xml:space="preserve"> performed in 6 and 5 patients, respectively. These 11 patients that received step-up approaches </w:t>
      </w:r>
      <w:r w:rsidRPr="003A055F">
        <w:rPr>
          <w:rFonts w:ascii="Book Antiqua" w:hAnsi="Book Antiqua"/>
          <w:sz w:val="24"/>
          <w:szCs w:val="24"/>
        </w:rPr>
        <w:lastRenderedPageBreak/>
        <w:t xml:space="preserve">(drainage plus endoscopic necrosectomy or </w:t>
      </w:r>
      <w:r>
        <w:rPr>
          <w:rFonts w:ascii="Book Antiqua" w:hAnsi="Book Antiqua"/>
          <w:sz w:val="24"/>
          <w:szCs w:val="24"/>
        </w:rPr>
        <w:t>surgery</w:t>
      </w:r>
      <w:r w:rsidRPr="003A055F">
        <w:rPr>
          <w:rFonts w:ascii="Book Antiqua" w:hAnsi="Book Antiqua"/>
          <w:sz w:val="24"/>
          <w:szCs w:val="24"/>
        </w:rPr>
        <w:t xml:space="preserve">) were cured. In the 2007 survey, 5 out of the 15 patients received </w:t>
      </w:r>
      <w:r>
        <w:rPr>
          <w:rFonts w:ascii="Book Antiqua" w:hAnsi="Book Antiqua"/>
          <w:sz w:val="24"/>
          <w:szCs w:val="24"/>
        </w:rPr>
        <w:t>surgery</w:t>
      </w:r>
      <w:r w:rsidRPr="003A055F">
        <w:rPr>
          <w:rFonts w:ascii="Book Antiqua" w:hAnsi="Book Antiqua"/>
          <w:sz w:val="24"/>
          <w:szCs w:val="24"/>
        </w:rPr>
        <w:t xml:space="preserve"> first </w:t>
      </w:r>
      <w:r w:rsidRPr="00C93FAF">
        <w:rPr>
          <w:rFonts w:ascii="Book Antiqua" w:hAnsi="Book Antiqua"/>
          <w:sz w:val="24"/>
          <w:szCs w:val="24"/>
        </w:rPr>
        <w:t xml:space="preserve">(Figure </w:t>
      </w:r>
      <w:r w:rsidR="004A6509">
        <w:rPr>
          <w:rFonts w:ascii="Book Antiqua" w:eastAsia="SimSun" w:hAnsi="Book Antiqua" w:hint="eastAsia"/>
          <w:sz w:val="24"/>
          <w:szCs w:val="24"/>
          <w:lang w:eastAsia="zh-CN"/>
        </w:rPr>
        <w:t>5B</w:t>
      </w:r>
      <w:r w:rsidRPr="00C93FAF">
        <w:rPr>
          <w:rFonts w:ascii="Book Antiqua" w:hAnsi="Book Antiqua"/>
          <w:sz w:val="24"/>
          <w:szCs w:val="24"/>
        </w:rPr>
        <w:t>).</w:t>
      </w:r>
      <w:r w:rsidRPr="003A055F">
        <w:rPr>
          <w:rFonts w:ascii="Book Antiqua" w:hAnsi="Book Antiqua"/>
          <w:sz w:val="24"/>
          <w:szCs w:val="24"/>
        </w:rPr>
        <w:t xml:space="preserve"> The other patients received drainage therapies and half of these patients were cured. The remaining 5 patients required </w:t>
      </w:r>
      <w:r>
        <w:rPr>
          <w:rFonts w:ascii="Book Antiqua" w:hAnsi="Book Antiqua"/>
          <w:sz w:val="24"/>
          <w:szCs w:val="24"/>
        </w:rPr>
        <w:t>surgery</w:t>
      </w:r>
      <w:r w:rsidRPr="003A055F">
        <w:rPr>
          <w:rFonts w:ascii="Book Antiqua" w:hAnsi="Book Antiqua"/>
          <w:sz w:val="24"/>
          <w:szCs w:val="24"/>
        </w:rPr>
        <w:t xml:space="preserve">, and all of these patients </w:t>
      </w:r>
      <w:r>
        <w:rPr>
          <w:rFonts w:ascii="Book Antiqua" w:hAnsi="Book Antiqua"/>
          <w:sz w:val="24"/>
          <w:szCs w:val="24"/>
        </w:rPr>
        <w:t xml:space="preserve">were </w:t>
      </w:r>
      <w:r w:rsidRPr="003A055F">
        <w:rPr>
          <w:rFonts w:ascii="Book Antiqua" w:hAnsi="Book Antiqua"/>
          <w:sz w:val="24"/>
          <w:szCs w:val="24"/>
        </w:rPr>
        <w:t xml:space="preserve">cured. In the 2003 survey, 11 out of 25 patients received </w:t>
      </w:r>
      <w:r>
        <w:rPr>
          <w:rFonts w:ascii="Book Antiqua" w:hAnsi="Book Antiqua"/>
          <w:sz w:val="24"/>
          <w:szCs w:val="24"/>
        </w:rPr>
        <w:t>surgery</w:t>
      </w:r>
      <w:r w:rsidRPr="003A055F">
        <w:rPr>
          <w:rFonts w:ascii="Book Antiqua" w:hAnsi="Book Antiqua"/>
          <w:sz w:val="24"/>
          <w:szCs w:val="24"/>
        </w:rPr>
        <w:t xml:space="preserve"> first </w:t>
      </w:r>
      <w:r w:rsidRPr="00C93FAF">
        <w:rPr>
          <w:rFonts w:ascii="Book Antiqua" w:hAnsi="Book Antiqua"/>
          <w:sz w:val="24"/>
          <w:szCs w:val="24"/>
        </w:rPr>
        <w:t xml:space="preserve">(Figure </w:t>
      </w:r>
      <w:r w:rsidR="004A6509">
        <w:rPr>
          <w:rFonts w:ascii="Book Antiqua" w:eastAsia="SimSun" w:hAnsi="Book Antiqua" w:hint="eastAsia"/>
          <w:sz w:val="24"/>
          <w:szCs w:val="24"/>
          <w:lang w:eastAsia="zh-CN"/>
        </w:rPr>
        <w:t>6</w:t>
      </w:r>
      <w:r w:rsidRPr="00C93FAF">
        <w:rPr>
          <w:rFonts w:ascii="Book Antiqua" w:hAnsi="Book Antiqua"/>
          <w:sz w:val="24"/>
          <w:szCs w:val="24"/>
        </w:rPr>
        <w:t>).</w:t>
      </w:r>
      <w:r w:rsidRPr="003A055F">
        <w:rPr>
          <w:rFonts w:ascii="Book Antiqua" w:hAnsi="Book Antiqua"/>
          <w:sz w:val="24"/>
          <w:szCs w:val="24"/>
        </w:rPr>
        <w:t xml:space="preserve"> Among these patients, 4 patients died due to AP-related events. Other patients received drainage therapies, and 3 patients died. Five patients </w:t>
      </w:r>
      <w:r>
        <w:rPr>
          <w:rFonts w:ascii="Book Antiqua" w:hAnsi="Book Antiqua"/>
          <w:sz w:val="24"/>
          <w:szCs w:val="24"/>
        </w:rPr>
        <w:t xml:space="preserve">were </w:t>
      </w:r>
      <w:r w:rsidRPr="003A055F">
        <w:rPr>
          <w:rFonts w:ascii="Book Antiqua" w:hAnsi="Book Antiqua"/>
          <w:sz w:val="24"/>
          <w:szCs w:val="24"/>
        </w:rPr>
        <w:t xml:space="preserve">cured by drainage therapies only and 5 patients required additional surgery </w:t>
      </w:r>
      <w:r w:rsidRPr="00C93FAF">
        <w:rPr>
          <w:rFonts w:ascii="Book Antiqua" w:hAnsi="Book Antiqua"/>
          <w:sz w:val="24"/>
          <w:szCs w:val="24"/>
        </w:rPr>
        <w:t xml:space="preserve">(Figure </w:t>
      </w:r>
      <w:r w:rsidR="004A6509">
        <w:rPr>
          <w:rFonts w:ascii="Book Antiqua" w:eastAsia="SimSun" w:hAnsi="Book Antiqua" w:hint="eastAsia"/>
          <w:sz w:val="24"/>
          <w:szCs w:val="24"/>
          <w:lang w:eastAsia="zh-CN"/>
        </w:rPr>
        <w:t>6</w:t>
      </w:r>
      <w:r w:rsidRPr="00C93FAF">
        <w:rPr>
          <w:rFonts w:ascii="Book Antiqua" w:hAnsi="Book Antiqua"/>
          <w:sz w:val="24"/>
          <w:szCs w:val="24"/>
        </w:rPr>
        <w:t>).</w:t>
      </w:r>
    </w:p>
    <w:p w:rsidR="000053D3" w:rsidRPr="00C93FAF" w:rsidRDefault="000053D3" w:rsidP="00E52EF4">
      <w:pPr>
        <w:snapToGrid w:val="0"/>
        <w:spacing w:line="360" w:lineRule="auto"/>
        <w:ind w:firstLineChars="100" w:firstLine="240"/>
        <w:rPr>
          <w:rFonts w:ascii="Book Antiqua" w:eastAsia="SimSun" w:hAnsi="Book Antiqua"/>
          <w:sz w:val="24"/>
          <w:szCs w:val="24"/>
          <w:lang w:eastAsia="zh-CN"/>
        </w:rPr>
      </w:pPr>
      <w:r w:rsidRPr="003A055F">
        <w:rPr>
          <w:rFonts w:ascii="Book Antiqua" w:hAnsi="Book Antiqua"/>
          <w:sz w:val="24"/>
          <w:szCs w:val="24"/>
        </w:rPr>
        <w:t>The mortality of patients with WON receiving intervention</w:t>
      </w:r>
      <w:r>
        <w:rPr>
          <w:rFonts w:ascii="Book Antiqua" w:hAnsi="Book Antiqua"/>
          <w:sz w:val="24"/>
          <w:szCs w:val="24"/>
        </w:rPr>
        <w:t>s</w:t>
      </w:r>
      <w:r w:rsidRPr="003A055F">
        <w:rPr>
          <w:rFonts w:ascii="Book Antiqua" w:hAnsi="Book Antiqua"/>
          <w:sz w:val="24"/>
          <w:szCs w:val="24"/>
        </w:rPr>
        <w:t xml:space="preserve"> was significantly lower in 2011 than that in 2003 </w:t>
      </w:r>
      <w:r w:rsidRPr="00C93FAF">
        <w:rPr>
          <w:rFonts w:ascii="Book Antiqua" w:hAnsi="Book Antiqua"/>
          <w:sz w:val="24"/>
          <w:szCs w:val="24"/>
        </w:rPr>
        <w:t xml:space="preserve">(Figure </w:t>
      </w:r>
      <w:r w:rsidR="004A6509">
        <w:rPr>
          <w:rFonts w:ascii="Book Antiqua" w:eastAsia="SimSun" w:hAnsi="Book Antiqua" w:hint="eastAsia"/>
          <w:sz w:val="24"/>
          <w:szCs w:val="24"/>
          <w:lang w:eastAsia="zh-CN"/>
        </w:rPr>
        <w:t>7</w:t>
      </w:r>
      <w:r w:rsidRPr="00C93FAF">
        <w:rPr>
          <w:rFonts w:ascii="Book Antiqua" w:hAnsi="Book Antiqua"/>
          <w:sz w:val="24"/>
          <w:szCs w:val="24"/>
        </w:rPr>
        <w:t xml:space="preserve">). </w:t>
      </w:r>
      <w:r w:rsidRPr="003A055F">
        <w:rPr>
          <w:rFonts w:ascii="Book Antiqua" w:hAnsi="Book Antiqua"/>
          <w:sz w:val="24"/>
          <w:szCs w:val="24"/>
        </w:rPr>
        <w:t>The mortality of the patients who required intervention</w:t>
      </w:r>
      <w:r>
        <w:rPr>
          <w:rFonts w:ascii="Book Antiqua" w:hAnsi="Book Antiqua"/>
          <w:sz w:val="24"/>
          <w:szCs w:val="24"/>
        </w:rPr>
        <w:t>s</w:t>
      </w:r>
      <w:r w:rsidRPr="003A055F">
        <w:rPr>
          <w:rFonts w:ascii="Book Antiqua" w:hAnsi="Book Antiqua"/>
          <w:sz w:val="24"/>
          <w:szCs w:val="24"/>
        </w:rPr>
        <w:t xml:space="preserve"> was 30.4% (7/23) in 2003, 7.1% (1/14) in 2007, and 7.7% (3/39) in 2011 (excluding those with AP-unrelated death</w:t>
      </w:r>
      <w:r>
        <w:rPr>
          <w:rFonts w:ascii="Book Antiqua" w:hAnsi="Book Antiqua"/>
          <w:sz w:val="24"/>
          <w:szCs w:val="24"/>
        </w:rPr>
        <w:t>s</w:t>
      </w:r>
      <w:r w:rsidRPr="003A055F">
        <w:rPr>
          <w:rFonts w:ascii="Book Antiqua" w:hAnsi="Book Antiqua"/>
          <w:sz w:val="24"/>
          <w:szCs w:val="24"/>
        </w:rPr>
        <w:t xml:space="preserve"> and unknown </w:t>
      </w:r>
      <w:r>
        <w:rPr>
          <w:rFonts w:ascii="Book Antiqua" w:hAnsi="Book Antiqua"/>
          <w:sz w:val="24"/>
          <w:szCs w:val="24"/>
        </w:rPr>
        <w:t>outcomes</w:t>
      </w:r>
      <w:r w:rsidRPr="003A055F">
        <w:rPr>
          <w:rFonts w:ascii="Book Antiqua" w:hAnsi="Book Antiqua"/>
          <w:sz w:val="24"/>
          <w:szCs w:val="24"/>
        </w:rPr>
        <w:t xml:space="preserve">). In the 2003 survey, 44% (11/25) of the patients received </w:t>
      </w:r>
      <w:r>
        <w:rPr>
          <w:rFonts w:ascii="Book Antiqua" w:hAnsi="Book Antiqua"/>
          <w:sz w:val="24"/>
          <w:szCs w:val="24"/>
        </w:rPr>
        <w:t>surgery</w:t>
      </w:r>
      <w:r w:rsidRPr="003A055F">
        <w:rPr>
          <w:rFonts w:ascii="Book Antiqua" w:hAnsi="Book Antiqua"/>
          <w:sz w:val="24"/>
          <w:szCs w:val="24"/>
        </w:rPr>
        <w:t xml:space="preserve"> first treatment, </w:t>
      </w:r>
      <w:r>
        <w:rPr>
          <w:rFonts w:ascii="Book Antiqua" w:hAnsi="Book Antiqua"/>
          <w:sz w:val="24"/>
          <w:szCs w:val="24"/>
        </w:rPr>
        <w:t>and</w:t>
      </w:r>
      <w:r w:rsidRPr="003A055F">
        <w:rPr>
          <w:rFonts w:ascii="Book Antiqua" w:hAnsi="Book Antiqua"/>
          <w:sz w:val="24"/>
          <w:szCs w:val="24"/>
        </w:rPr>
        <w:t xml:space="preserve"> this ratio was reduced to 22.5% (9/40) in the 2011 survey. It is assumed that the proportion of patients receiving </w:t>
      </w:r>
      <w:r>
        <w:rPr>
          <w:rFonts w:ascii="Book Antiqua" w:hAnsi="Book Antiqua"/>
          <w:sz w:val="24"/>
          <w:szCs w:val="24"/>
        </w:rPr>
        <w:t>surgery</w:t>
      </w:r>
      <w:r w:rsidRPr="003A055F">
        <w:rPr>
          <w:rFonts w:ascii="Book Antiqua" w:hAnsi="Book Antiqua"/>
          <w:sz w:val="24"/>
          <w:szCs w:val="24"/>
        </w:rPr>
        <w:t xml:space="preserve"> first treatment has been decreasing further in recent years, because endoscopic necrosectom</w:t>
      </w:r>
      <w:r w:rsidR="00C93FAF">
        <w:rPr>
          <w:rFonts w:ascii="Book Antiqua" w:hAnsi="Book Antiqua"/>
          <w:sz w:val="24"/>
          <w:szCs w:val="24"/>
        </w:rPr>
        <w:t>y has become popular since 2011</w:t>
      </w:r>
      <w:r w:rsidRPr="003A055F">
        <w:rPr>
          <w:rFonts w:ascii="Book Antiqua" w:hAnsi="Book Antiqua"/>
          <w:sz w:val="24"/>
          <w:szCs w:val="24"/>
          <w:vertAlign w:val="superscript"/>
        </w:rPr>
        <w:t>[25]</w:t>
      </w:r>
      <w:r w:rsidRPr="003A055F">
        <w:rPr>
          <w:rFonts w:ascii="Book Antiqua" w:hAnsi="Book Antiqua"/>
          <w:sz w:val="24"/>
          <w:szCs w:val="24"/>
        </w:rPr>
        <w:t>. Mortality would be further reduced by technical improvements in endoscopic intervention</w:t>
      </w:r>
      <w:r>
        <w:rPr>
          <w:rFonts w:ascii="Book Antiqua" w:hAnsi="Book Antiqua"/>
          <w:sz w:val="24"/>
          <w:szCs w:val="24"/>
        </w:rPr>
        <w:t>s</w:t>
      </w:r>
      <w:r w:rsidRPr="003A055F">
        <w:rPr>
          <w:rFonts w:ascii="Book Antiqua" w:hAnsi="Book Antiqua"/>
          <w:sz w:val="24"/>
          <w:szCs w:val="24"/>
        </w:rPr>
        <w:t>, such as balloon dilatation of a punctured tract, the placement of multiple plastic stents and a biflanged metal sten</w:t>
      </w:r>
      <w:r w:rsidR="00C93FAF">
        <w:rPr>
          <w:rFonts w:ascii="Book Antiqua" w:hAnsi="Book Antiqua"/>
          <w:sz w:val="24"/>
          <w:szCs w:val="24"/>
        </w:rPr>
        <w:t>t optimized for re-intervention</w:t>
      </w:r>
      <w:r w:rsidRPr="003A055F">
        <w:rPr>
          <w:rFonts w:ascii="Book Antiqua" w:hAnsi="Book Antiqua"/>
          <w:sz w:val="24"/>
          <w:szCs w:val="24"/>
          <w:vertAlign w:val="superscript"/>
        </w:rPr>
        <w:t>[26, 27]</w:t>
      </w:r>
      <w:r w:rsidR="00C93FAF">
        <w:rPr>
          <w:rFonts w:ascii="Book Antiqua" w:hAnsi="Book Antiqua"/>
          <w:sz w:val="24"/>
          <w:szCs w:val="24"/>
        </w:rPr>
        <w:t>.</w:t>
      </w:r>
    </w:p>
    <w:p w:rsidR="000053D3" w:rsidRPr="00C93FAF" w:rsidRDefault="000053D3" w:rsidP="00C93FAF">
      <w:pPr>
        <w:snapToGrid w:val="0"/>
        <w:spacing w:line="360" w:lineRule="auto"/>
        <w:ind w:firstLineChars="100" w:firstLine="240"/>
        <w:rPr>
          <w:rFonts w:ascii="Book Antiqua" w:eastAsia="SimSun" w:hAnsi="Book Antiqua"/>
          <w:sz w:val="24"/>
          <w:szCs w:val="24"/>
          <w:lang w:eastAsia="zh-CN"/>
        </w:rPr>
      </w:pPr>
      <w:r w:rsidRPr="003A055F">
        <w:rPr>
          <w:rFonts w:ascii="Book Antiqua" w:hAnsi="Book Antiqua"/>
          <w:sz w:val="24"/>
          <w:szCs w:val="24"/>
        </w:rPr>
        <w:t>Less-invasive endoscopic approaches for WON were accompanied by lower mortality, but several complications have been reported. Bleeding is the most common complication, followed by perforati</w:t>
      </w:r>
      <w:r w:rsidR="00C93FAF">
        <w:rPr>
          <w:rFonts w:ascii="Book Antiqua" w:hAnsi="Book Antiqua"/>
          <w:sz w:val="24"/>
          <w:szCs w:val="24"/>
        </w:rPr>
        <w:t>on and other rare complications</w:t>
      </w:r>
      <w:r w:rsidRPr="003A055F">
        <w:rPr>
          <w:rFonts w:ascii="Book Antiqua" w:hAnsi="Book Antiqua"/>
          <w:sz w:val="24"/>
          <w:szCs w:val="24"/>
          <w:vertAlign w:val="superscript"/>
        </w:rPr>
        <w:t>[28]</w:t>
      </w:r>
      <w:r w:rsidRPr="003A055F">
        <w:rPr>
          <w:rFonts w:ascii="Book Antiqua" w:hAnsi="Book Antiqua"/>
          <w:sz w:val="24"/>
          <w:szCs w:val="24"/>
        </w:rPr>
        <w:t>.</w:t>
      </w:r>
      <w:r w:rsidRPr="003A055F">
        <w:rPr>
          <w:rFonts w:ascii="Book Antiqua" w:hAnsi="Book Antiqua"/>
          <w:sz w:val="24"/>
          <w:szCs w:val="24"/>
          <w:vertAlign w:val="superscript"/>
        </w:rPr>
        <w:t xml:space="preserve"> </w:t>
      </w:r>
      <w:r w:rsidRPr="003A055F">
        <w:rPr>
          <w:rFonts w:ascii="Book Antiqua" w:hAnsi="Book Antiqua"/>
          <w:sz w:val="24"/>
          <w:szCs w:val="24"/>
        </w:rPr>
        <w:t xml:space="preserve">Failure to control bleeding by an endoscopic approach will result in </w:t>
      </w:r>
      <w:r>
        <w:rPr>
          <w:rFonts w:ascii="Book Antiqua" w:hAnsi="Book Antiqua"/>
          <w:sz w:val="24"/>
          <w:szCs w:val="24"/>
        </w:rPr>
        <w:t>surgery</w:t>
      </w:r>
      <w:r w:rsidRPr="003A055F">
        <w:rPr>
          <w:rFonts w:ascii="Book Antiqua" w:hAnsi="Book Antiqua"/>
          <w:sz w:val="24"/>
          <w:szCs w:val="24"/>
        </w:rPr>
        <w:t xml:space="preserve"> or interventional radiology. A recent report described a standardized approach for endoscopic necrosectomy </w:t>
      </w:r>
      <w:r>
        <w:rPr>
          <w:rFonts w:ascii="Book Antiqua" w:hAnsi="Book Antiqua"/>
          <w:sz w:val="24"/>
          <w:szCs w:val="24"/>
        </w:rPr>
        <w:t xml:space="preserve">that </w:t>
      </w:r>
      <w:r w:rsidRPr="003A055F">
        <w:rPr>
          <w:rFonts w:ascii="Book Antiqua" w:hAnsi="Book Antiqua"/>
          <w:sz w:val="24"/>
          <w:szCs w:val="24"/>
        </w:rPr>
        <w:t>could reduce the complication ratio, as defined by the assessment a</w:t>
      </w:r>
      <w:r w:rsidR="00C93FAF">
        <w:rPr>
          <w:rFonts w:ascii="Book Antiqua" w:hAnsi="Book Antiqua"/>
          <w:sz w:val="24"/>
          <w:szCs w:val="24"/>
        </w:rPr>
        <w:t>nd management checklist for WON</w:t>
      </w:r>
      <w:r w:rsidRPr="003A055F">
        <w:rPr>
          <w:rFonts w:ascii="Book Antiqua" w:hAnsi="Book Antiqua"/>
          <w:sz w:val="24"/>
          <w:szCs w:val="24"/>
          <w:vertAlign w:val="superscript"/>
        </w:rPr>
        <w:t>[29]</w:t>
      </w:r>
      <w:r w:rsidRPr="003A055F">
        <w:rPr>
          <w:rFonts w:ascii="Book Antiqua" w:hAnsi="Book Antiqua"/>
          <w:sz w:val="24"/>
          <w:szCs w:val="24"/>
        </w:rPr>
        <w:t>. Such guidelines for the required equipment and backup preparation</w:t>
      </w:r>
      <w:r>
        <w:rPr>
          <w:rFonts w:ascii="Book Antiqua" w:hAnsi="Book Antiqua"/>
          <w:sz w:val="24"/>
          <w:szCs w:val="24"/>
        </w:rPr>
        <w:t>s</w:t>
      </w:r>
      <w:r w:rsidRPr="003A055F">
        <w:rPr>
          <w:rFonts w:ascii="Book Antiqua" w:hAnsi="Book Antiqua"/>
          <w:sz w:val="24"/>
          <w:szCs w:val="24"/>
        </w:rPr>
        <w:t xml:space="preserve"> will further improve the clin</w:t>
      </w:r>
      <w:r w:rsidR="00C93FAF">
        <w:rPr>
          <w:rFonts w:ascii="Book Antiqua" w:hAnsi="Book Antiqua"/>
          <w:sz w:val="24"/>
          <w:szCs w:val="24"/>
        </w:rPr>
        <w:t>ical outcomes of WON treatment.</w:t>
      </w:r>
    </w:p>
    <w:p w:rsidR="000053D3" w:rsidRPr="003A055F" w:rsidRDefault="000053D3" w:rsidP="003F021C">
      <w:pPr>
        <w:snapToGrid w:val="0"/>
        <w:spacing w:line="360" w:lineRule="auto"/>
        <w:rPr>
          <w:rFonts w:ascii="Book Antiqua" w:hAnsi="Book Antiqua"/>
          <w:sz w:val="24"/>
          <w:szCs w:val="24"/>
        </w:rPr>
      </w:pPr>
    </w:p>
    <w:p w:rsidR="000053D3" w:rsidRPr="003A055F" w:rsidRDefault="000053D3" w:rsidP="003F021C">
      <w:pPr>
        <w:snapToGrid w:val="0"/>
        <w:spacing w:line="360" w:lineRule="auto"/>
        <w:rPr>
          <w:rFonts w:ascii="Book Antiqua" w:hAnsi="Book Antiqua"/>
          <w:b/>
          <w:sz w:val="24"/>
          <w:szCs w:val="24"/>
        </w:rPr>
      </w:pPr>
      <w:r w:rsidRPr="003A055F">
        <w:rPr>
          <w:rFonts w:ascii="Book Antiqua" w:hAnsi="Book Antiqua"/>
          <w:b/>
          <w:sz w:val="24"/>
          <w:szCs w:val="24"/>
        </w:rPr>
        <w:t>CONCLUSION</w:t>
      </w:r>
    </w:p>
    <w:p w:rsidR="000053D3" w:rsidRPr="003A055F" w:rsidRDefault="000053D3" w:rsidP="003F021C">
      <w:pPr>
        <w:snapToGrid w:val="0"/>
        <w:spacing w:line="360" w:lineRule="auto"/>
        <w:rPr>
          <w:rFonts w:ascii="Book Antiqua" w:hAnsi="Book Antiqua"/>
          <w:sz w:val="24"/>
          <w:szCs w:val="24"/>
        </w:rPr>
      </w:pPr>
      <w:r w:rsidRPr="003A055F">
        <w:rPr>
          <w:rFonts w:ascii="Book Antiqua" w:hAnsi="Book Antiqua"/>
          <w:sz w:val="24"/>
          <w:szCs w:val="24"/>
        </w:rPr>
        <w:t>We reviewed the latest nationwide survey of AP in Japan. Nationwide surveys conducted regularly have provided us with updated information on the management of AP on a large, multicenter scale in Japan. Future studies on unsolved issues</w:t>
      </w:r>
      <w:r>
        <w:rPr>
          <w:rFonts w:ascii="Book Antiqua" w:hAnsi="Book Antiqua"/>
          <w:sz w:val="24"/>
          <w:szCs w:val="24"/>
        </w:rPr>
        <w:t>,</w:t>
      </w:r>
      <w:r w:rsidRPr="003A055F">
        <w:rPr>
          <w:rFonts w:ascii="Book Antiqua" w:hAnsi="Book Antiqua"/>
          <w:sz w:val="24"/>
          <w:szCs w:val="24"/>
        </w:rPr>
        <w:t xml:space="preserve"> including the development of a more accurate and convenient severity assessment system and the optimization of therapeutic algorithms for the treatment of WON</w:t>
      </w:r>
      <w:r>
        <w:rPr>
          <w:rFonts w:ascii="Book Antiqua" w:hAnsi="Book Antiqua"/>
          <w:sz w:val="24"/>
          <w:szCs w:val="24"/>
        </w:rPr>
        <w:t>,</w:t>
      </w:r>
      <w:r w:rsidRPr="003A055F">
        <w:rPr>
          <w:rFonts w:ascii="Book Antiqua" w:hAnsi="Book Antiqua"/>
          <w:sz w:val="24"/>
          <w:szCs w:val="24"/>
        </w:rPr>
        <w:t xml:space="preserve"> would contribute to improved outcomes in this intractable disease.</w:t>
      </w:r>
    </w:p>
    <w:p w:rsidR="00E52EF4" w:rsidRDefault="00E52EF4" w:rsidP="00E52EF4">
      <w:pPr>
        <w:widowControl/>
        <w:snapToGrid w:val="0"/>
        <w:spacing w:line="360" w:lineRule="auto"/>
        <w:rPr>
          <w:rFonts w:ascii="Book Antiqua" w:eastAsia="SimSun" w:hAnsi="Book Antiqua"/>
          <w:b/>
          <w:sz w:val="24"/>
          <w:szCs w:val="24"/>
          <w:lang w:eastAsia="zh-CN"/>
        </w:rPr>
      </w:pPr>
    </w:p>
    <w:p w:rsidR="000053D3" w:rsidRPr="00E52EF4" w:rsidRDefault="000053D3" w:rsidP="00E52EF4">
      <w:pPr>
        <w:widowControl/>
        <w:snapToGrid w:val="0"/>
        <w:spacing w:line="360" w:lineRule="auto"/>
        <w:rPr>
          <w:rFonts w:ascii="Book Antiqua" w:eastAsia="SimSun" w:hAnsi="Book Antiqua"/>
          <w:b/>
          <w:sz w:val="24"/>
          <w:szCs w:val="24"/>
          <w:lang w:eastAsia="zh-CN"/>
        </w:rPr>
      </w:pPr>
      <w:r w:rsidRPr="003A055F">
        <w:rPr>
          <w:rFonts w:ascii="Book Antiqua" w:hAnsi="Book Antiqua"/>
          <w:b/>
          <w:sz w:val="24"/>
          <w:szCs w:val="24"/>
        </w:rPr>
        <w:t>ACKNOWLEDGEMENT</w:t>
      </w:r>
      <w:r w:rsidR="00E52EF4" w:rsidRPr="00E52EF4">
        <w:rPr>
          <w:rFonts w:ascii="Book Antiqua" w:eastAsia="SimSun" w:hAnsi="Book Antiqua" w:hint="eastAsia"/>
          <w:b/>
          <w:caps/>
          <w:sz w:val="24"/>
          <w:szCs w:val="24"/>
          <w:lang w:eastAsia="zh-CN"/>
        </w:rPr>
        <w:t>s</w:t>
      </w:r>
    </w:p>
    <w:p w:rsidR="000053D3" w:rsidRPr="003A055F" w:rsidRDefault="000053D3" w:rsidP="003F021C">
      <w:pPr>
        <w:snapToGrid w:val="0"/>
        <w:spacing w:line="360" w:lineRule="auto"/>
        <w:rPr>
          <w:rFonts w:ascii="Book Antiqua" w:hAnsi="Book Antiqua"/>
          <w:sz w:val="24"/>
          <w:szCs w:val="24"/>
        </w:rPr>
      </w:pPr>
      <w:r w:rsidRPr="003A055F">
        <w:rPr>
          <w:rFonts w:ascii="Book Antiqua" w:hAnsi="Book Antiqua"/>
          <w:sz w:val="24"/>
          <w:szCs w:val="24"/>
        </w:rPr>
        <w:t>The authors are grateful to Drs. Makoto Otsuki and Yasuyuki Kihara for the 2003 nationwide survey.</w:t>
      </w:r>
    </w:p>
    <w:p w:rsidR="000C1EA0" w:rsidRPr="003A055F" w:rsidRDefault="000C1EA0" w:rsidP="003F021C">
      <w:pPr>
        <w:widowControl/>
        <w:snapToGrid w:val="0"/>
        <w:spacing w:line="360" w:lineRule="auto"/>
        <w:rPr>
          <w:rFonts w:ascii="Book Antiqua" w:hAnsi="Book Antiqua"/>
          <w:b/>
          <w:sz w:val="24"/>
          <w:szCs w:val="24"/>
        </w:rPr>
      </w:pPr>
      <w:r w:rsidRPr="003A055F">
        <w:rPr>
          <w:rFonts w:ascii="Book Antiqua" w:hAnsi="Book Antiqua"/>
          <w:b/>
          <w:sz w:val="24"/>
          <w:szCs w:val="24"/>
        </w:rPr>
        <w:br w:type="page"/>
      </w:r>
    </w:p>
    <w:p w:rsidR="000339AB" w:rsidRPr="00C93FAF" w:rsidRDefault="000339AB" w:rsidP="003F021C">
      <w:pPr>
        <w:snapToGrid w:val="0"/>
        <w:spacing w:line="360" w:lineRule="auto"/>
        <w:rPr>
          <w:rFonts w:ascii="Book Antiqua" w:eastAsia="SimSun" w:hAnsi="Book Antiqua"/>
          <w:kern w:val="0"/>
          <w:sz w:val="24"/>
          <w:szCs w:val="24"/>
          <w:lang w:eastAsia="zh-CN"/>
        </w:rPr>
      </w:pPr>
      <w:r w:rsidRPr="003A055F">
        <w:rPr>
          <w:rFonts w:ascii="Book Antiqua" w:hAnsi="Book Antiqua"/>
          <w:b/>
          <w:sz w:val="24"/>
          <w:szCs w:val="24"/>
        </w:rPr>
        <w:lastRenderedPageBreak/>
        <w:t>REFERENCES</w:t>
      </w:r>
    </w:p>
    <w:p w:rsidR="009C760C" w:rsidRPr="009C760C" w:rsidRDefault="009C760C" w:rsidP="009C760C">
      <w:pPr>
        <w:widowControl/>
        <w:spacing w:line="360" w:lineRule="auto"/>
        <w:rPr>
          <w:rFonts w:ascii="Book Antiqua" w:eastAsia="SimSun" w:hAnsi="Book Antiqua" w:cs="SimSun"/>
          <w:kern w:val="0"/>
          <w:sz w:val="24"/>
          <w:szCs w:val="24"/>
          <w:lang w:eastAsia="zh-CN"/>
        </w:rPr>
      </w:pPr>
      <w:r w:rsidRPr="009C760C">
        <w:rPr>
          <w:rFonts w:ascii="Book Antiqua" w:eastAsia="SimSun" w:hAnsi="Book Antiqua" w:cs="SimSun"/>
          <w:kern w:val="0"/>
          <w:sz w:val="24"/>
          <w:szCs w:val="24"/>
          <w:lang w:eastAsia="zh-CN"/>
        </w:rPr>
        <w:t>1 </w:t>
      </w:r>
      <w:r w:rsidRPr="009C760C">
        <w:rPr>
          <w:rFonts w:ascii="Book Antiqua" w:eastAsia="SimSun" w:hAnsi="Book Antiqua" w:cs="SimSun"/>
          <w:b/>
          <w:bCs/>
          <w:kern w:val="0"/>
          <w:sz w:val="24"/>
          <w:szCs w:val="24"/>
          <w:lang w:eastAsia="zh-CN"/>
        </w:rPr>
        <w:t>Frossard JL</w:t>
      </w:r>
      <w:r w:rsidRPr="009C760C">
        <w:rPr>
          <w:rFonts w:ascii="Book Antiqua" w:eastAsia="SimSun" w:hAnsi="Book Antiqua" w:cs="SimSun"/>
          <w:kern w:val="0"/>
          <w:sz w:val="24"/>
          <w:szCs w:val="24"/>
          <w:lang w:eastAsia="zh-CN"/>
        </w:rPr>
        <w:t>, Steer ML, Pastor CM. Acute pancreatitis. </w:t>
      </w:r>
      <w:r w:rsidRPr="009C760C">
        <w:rPr>
          <w:rFonts w:ascii="Book Antiqua" w:eastAsia="SimSun" w:hAnsi="Book Antiqua" w:cs="SimSun"/>
          <w:i/>
          <w:iCs/>
          <w:kern w:val="0"/>
          <w:sz w:val="24"/>
          <w:szCs w:val="24"/>
          <w:lang w:eastAsia="zh-CN"/>
        </w:rPr>
        <w:t>Lancet</w:t>
      </w:r>
      <w:r w:rsidRPr="009C760C">
        <w:rPr>
          <w:rFonts w:ascii="Book Antiqua" w:eastAsia="SimSun" w:hAnsi="Book Antiqua" w:cs="SimSun"/>
          <w:kern w:val="0"/>
          <w:sz w:val="24"/>
          <w:szCs w:val="24"/>
          <w:lang w:eastAsia="zh-CN"/>
        </w:rPr>
        <w:t> 2008; </w:t>
      </w:r>
      <w:r w:rsidRPr="009C760C">
        <w:rPr>
          <w:rFonts w:ascii="Book Antiqua" w:eastAsia="SimSun" w:hAnsi="Book Antiqua" w:cs="SimSun"/>
          <w:b/>
          <w:bCs/>
          <w:kern w:val="0"/>
          <w:sz w:val="24"/>
          <w:szCs w:val="24"/>
          <w:lang w:eastAsia="zh-CN"/>
        </w:rPr>
        <w:t>371</w:t>
      </w:r>
      <w:r w:rsidRPr="009C760C">
        <w:rPr>
          <w:rFonts w:ascii="Book Antiqua" w:eastAsia="SimSun" w:hAnsi="Book Antiqua" w:cs="SimSun"/>
          <w:kern w:val="0"/>
          <w:sz w:val="24"/>
          <w:szCs w:val="24"/>
          <w:lang w:eastAsia="zh-CN"/>
        </w:rPr>
        <w:t>: 143-152 [PMID: 18191686 DOI: 10.1016/S0140-6736(08)60107-5]</w:t>
      </w:r>
    </w:p>
    <w:p w:rsidR="009C760C" w:rsidRPr="009C760C" w:rsidRDefault="009C760C" w:rsidP="009C760C">
      <w:pPr>
        <w:widowControl/>
        <w:spacing w:line="360" w:lineRule="auto"/>
        <w:rPr>
          <w:rFonts w:ascii="Book Antiqua" w:eastAsia="SimSun" w:hAnsi="Book Antiqua" w:cs="SimSun"/>
          <w:kern w:val="0"/>
          <w:sz w:val="24"/>
          <w:szCs w:val="24"/>
          <w:lang w:eastAsia="zh-CN"/>
        </w:rPr>
      </w:pPr>
      <w:r w:rsidRPr="009C760C">
        <w:rPr>
          <w:rFonts w:ascii="Book Antiqua" w:eastAsia="SimSun" w:hAnsi="Book Antiqua" w:cs="SimSun"/>
          <w:kern w:val="0"/>
          <w:sz w:val="24"/>
          <w:szCs w:val="24"/>
          <w:lang w:eastAsia="zh-CN"/>
        </w:rPr>
        <w:t>2 </w:t>
      </w:r>
      <w:r w:rsidRPr="009C760C">
        <w:rPr>
          <w:rFonts w:ascii="Book Antiqua" w:eastAsia="SimSun" w:hAnsi="Book Antiqua" w:cs="SimSun"/>
          <w:b/>
          <w:bCs/>
          <w:kern w:val="0"/>
          <w:sz w:val="24"/>
          <w:szCs w:val="24"/>
          <w:lang w:eastAsia="zh-CN"/>
        </w:rPr>
        <w:t>Bakker OJ</w:t>
      </w:r>
      <w:r w:rsidRPr="009C760C">
        <w:rPr>
          <w:rFonts w:ascii="Book Antiqua" w:eastAsia="SimSun" w:hAnsi="Book Antiqua" w:cs="SimSun"/>
          <w:kern w:val="0"/>
          <w:sz w:val="24"/>
          <w:szCs w:val="24"/>
          <w:lang w:eastAsia="zh-CN"/>
        </w:rPr>
        <w:t>, Issa Y, van Santvoort HC, Besselink MG, Schepers NJ, Bruno MJ, Boermeester MA, Gooszen HG. Treatment options for acute pancreatitis. </w:t>
      </w:r>
      <w:r w:rsidRPr="009C760C">
        <w:rPr>
          <w:rFonts w:ascii="Book Antiqua" w:eastAsia="SimSun" w:hAnsi="Book Antiqua" w:cs="SimSun"/>
          <w:i/>
          <w:iCs/>
          <w:kern w:val="0"/>
          <w:sz w:val="24"/>
          <w:szCs w:val="24"/>
          <w:lang w:eastAsia="zh-CN"/>
        </w:rPr>
        <w:t>Nat Rev Gastroenterol Hepatol</w:t>
      </w:r>
      <w:r w:rsidRPr="009C760C">
        <w:rPr>
          <w:rFonts w:ascii="Book Antiqua" w:eastAsia="SimSun" w:hAnsi="Book Antiqua" w:cs="SimSun"/>
          <w:kern w:val="0"/>
          <w:sz w:val="24"/>
          <w:szCs w:val="24"/>
          <w:lang w:eastAsia="zh-CN"/>
        </w:rPr>
        <w:t> 2014; </w:t>
      </w:r>
      <w:r w:rsidRPr="009C760C">
        <w:rPr>
          <w:rFonts w:ascii="Book Antiqua" w:eastAsia="SimSun" w:hAnsi="Book Antiqua" w:cs="SimSun"/>
          <w:b/>
          <w:bCs/>
          <w:kern w:val="0"/>
          <w:sz w:val="24"/>
          <w:szCs w:val="24"/>
          <w:lang w:eastAsia="zh-CN"/>
        </w:rPr>
        <w:t>11</w:t>
      </w:r>
      <w:r w:rsidRPr="009C760C">
        <w:rPr>
          <w:rFonts w:ascii="Book Antiqua" w:eastAsia="SimSun" w:hAnsi="Book Antiqua" w:cs="SimSun"/>
          <w:kern w:val="0"/>
          <w:sz w:val="24"/>
          <w:szCs w:val="24"/>
          <w:lang w:eastAsia="zh-CN"/>
        </w:rPr>
        <w:t>: 462-469 [PMID: 24662281 DOI: 10.1038/nrgastro.2014.39]</w:t>
      </w:r>
    </w:p>
    <w:p w:rsidR="009C760C" w:rsidRPr="009C760C" w:rsidRDefault="009C760C" w:rsidP="009C760C">
      <w:pPr>
        <w:widowControl/>
        <w:spacing w:line="360" w:lineRule="auto"/>
        <w:rPr>
          <w:rFonts w:ascii="Book Antiqua" w:eastAsia="SimSun" w:hAnsi="Book Antiqua" w:cs="SimSun"/>
          <w:kern w:val="0"/>
          <w:sz w:val="24"/>
          <w:szCs w:val="24"/>
          <w:lang w:eastAsia="zh-CN"/>
        </w:rPr>
      </w:pPr>
      <w:r w:rsidRPr="009C760C">
        <w:rPr>
          <w:rFonts w:ascii="Book Antiqua" w:eastAsia="SimSun" w:hAnsi="Book Antiqua" w:cs="SimSun"/>
          <w:kern w:val="0"/>
          <w:sz w:val="24"/>
          <w:szCs w:val="24"/>
          <w:lang w:eastAsia="zh-CN"/>
        </w:rPr>
        <w:t>3 </w:t>
      </w:r>
      <w:r w:rsidRPr="009C760C">
        <w:rPr>
          <w:rFonts w:ascii="Book Antiqua" w:eastAsia="SimSun" w:hAnsi="Book Antiqua" w:cs="SimSun"/>
          <w:b/>
          <w:bCs/>
          <w:kern w:val="0"/>
          <w:sz w:val="24"/>
          <w:szCs w:val="24"/>
          <w:lang w:eastAsia="zh-CN"/>
        </w:rPr>
        <w:t>Wu BU</w:t>
      </w:r>
      <w:r w:rsidRPr="009C760C">
        <w:rPr>
          <w:rFonts w:ascii="Book Antiqua" w:eastAsia="SimSun" w:hAnsi="Book Antiqua" w:cs="SimSun"/>
          <w:kern w:val="0"/>
          <w:sz w:val="24"/>
          <w:szCs w:val="24"/>
          <w:lang w:eastAsia="zh-CN"/>
        </w:rPr>
        <w:t>, Banks PA. Clinical management of patients with acute pancreatitis. </w:t>
      </w:r>
      <w:r w:rsidRPr="009C760C">
        <w:rPr>
          <w:rFonts w:ascii="Book Antiqua" w:eastAsia="SimSun" w:hAnsi="Book Antiqua" w:cs="SimSun"/>
          <w:i/>
          <w:iCs/>
          <w:kern w:val="0"/>
          <w:sz w:val="24"/>
          <w:szCs w:val="24"/>
          <w:lang w:eastAsia="zh-CN"/>
        </w:rPr>
        <w:t>Gastroenterology</w:t>
      </w:r>
      <w:r w:rsidRPr="009C760C">
        <w:rPr>
          <w:rFonts w:ascii="Book Antiqua" w:eastAsia="SimSun" w:hAnsi="Book Antiqua" w:cs="SimSun"/>
          <w:kern w:val="0"/>
          <w:sz w:val="24"/>
          <w:szCs w:val="24"/>
          <w:lang w:eastAsia="zh-CN"/>
        </w:rPr>
        <w:t> 2013; </w:t>
      </w:r>
      <w:r w:rsidRPr="009C760C">
        <w:rPr>
          <w:rFonts w:ascii="Book Antiqua" w:eastAsia="SimSun" w:hAnsi="Book Antiqua" w:cs="SimSun"/>
          <w:b/>
          <w:bCs/>
          <w:kern w:val="0"/>
          <w:sz w:val="24"/>
          <w:szCs w:val="24"/>
          <w:lang w:eastAsia="zh-CN"/>
        </w:rPr>
        <w:t>144</w:t>
      </w:r>
      <w:r w:rsidRPr="009C760C">
        <w:rPr>
          <w:rFonts w:ascii="Book Antiqua" w:eastAsia="SimSun" w:hAnsi="Book Antiqua" w:cs="SimSun"/>
          <w:kern w:val="0"/>
          <w:sz w:val="24"/>
          <w:szCs w:val="24"/>
          <w:lang w:eastAsia="zh-CN"/>
        </w:rPr>
        <w:t>: 1272-1281 [PMID: 23622137 DOI: 10.1053/j.gastro.2013.01.075]</w:t>
      </w:r>
    </w:p>
    <w:p w:rsidR="009C760C" w:rsidRPr="009C760C" w:rsidRDefault="009C760C" w:rsidP="009C760C">
      <w:pPr>
        <w:widowControl/>
        <w:spacing w:line="360" w:lineRule="auto"/>
        <w:rPr>
          <w:rFonts w:ascii="Book Antiqua" w:eastAsia="SimSun" w:hAnsi="Book Antiqua" w:cs="SimSun"/>
          <w:kern w:val="0"/>
          <w:sz w:val="24"/>
          <w:szCs w:val="24"/>
          <w:lang w:eastAsia="zh-CN"/>
        </w:rPr>
      </w:pPr>
      <w:r w:rsidRPr="009C760C">
        <w:rPr>
          <w:rFonts w:ascii="Book Antiqua" w:eastAsia="SimSun" w:hAnsi="Book Antiqua" w:cs="SimSun"/>
          <w:kern w:val="0"/>
          <w:sz w:val="24"/>
          <w:szCs w:val="24"/>
          <w:lang w:eastAsia="zh-CN"/>
        </w:rPr>
        <w:t>4 </w:t>
      </w:r>
      <w:r w:rsidRPr="009C760C">
        <w:rPr>
          <w:rFonts w:ascii="Book Antiqua" w:eastAsia="SimSun" w:hAnsi="Book Antiqua" w:cs="SimSun"/>
          <w:b/>
          <w:bCs/>
          <w:kern w:val="0"/>
          <w:sz w:val="24"/>
          <w:szCs w:val="24"/>
          <w:lang w:eastAsia="zh-CN"/>
        </w:rPr>
        <w:t>Afghani E</w:t>
      </w:r>
      <w:r w:rsidRPr="009C760C">
        <w:rPr>
          <w:rFonts w:ascii="Book Antiqua" w:eastAsia="SimSun" w:hAnsi="Book Antiqua" w:cs="SimSun"/>
          <w:kern w:val="0"/>
          <w:sz w:val="24"/>
          <w:szCs w:val="24"/>
          <w:lang w:eastAsia="zh-CN"/>
        </w:rPr>
        <w:t>, Pandol SJ, Shimosegawa T, Sutton R, Wu BU, Vege SS, Gorelick F, Hirota M, Windsor J, Lo SK, Freeman ML, Lerch MM, Tsuji Y, Melmed GY, Wassef W, Mayerle J. Acute Pancreatitis-Progress and Challenges: A Report on an International Symposium. </w:t>
      </w:r>
      <w:r w:rsidRPr="009C760C">
        <w:rPr>
          <w:rFonts w:ascii="Book Antiqua" w:eastAsia="SimSun" w:hAnsi="Book Antiqua" w:cs="SimSun"/>
          <w:i/>
          <w:iCs/>
          <w:kern w:val="0"/>
          <w:sz w:val="24"/>
          <w:szCs w:val="24"/>
          <w:lang w:eastAsia="zh-CN"/>
        </w:rPr>
        <w:t>Pancreas</w:t>
      </w:r>
      <w:r w:rsidRPr="009C760C">
        <w:rPr>
          <w:rFonts w:ascii="Book Antiqua" w:eastAsia="SimSun" w:hAnsi="Book Antiqua" w:cs="SimSun"/>
          <w:kern w:val="0"/>
          <w:sz w:val="24"/>
          <w:szCs w:val="24"/>
          <w:lang w:eastAsia="zh-CN"/>
        </w:rPr>
        <w:t> 2015; </w:t>
      </w:r>
      <w:r w:rsidRPr="009C760C">
        <w:rPr>
          <w:rFonts w:ascii="Book Antiqua" w:eastAsia="SimSun" w:hAnsi="Book Antiqua" w:cs="SimSun"/>
          <w:b/>
          <w:bCs/>
          <w:kern w:val="0"/>
          <w:sz w:val="24"/>
          <w:szCs w:val="24"/>
          <w:lang w:eastAsia="zh-CN"/>
        </w:rPr>
        <w:t>44</w:t>
      </w:r>
      <w:r w:rsidRPr="009C760C">
        <w:rPr>
          <w:rFonts w:ascii="Book Antiqua" w:eastAsia="SimSun" w:hAnsi="Book Antiqua" w:cs="SimSun"/>
          <w:kern w:val="0"/>
          <w:sz w:val="24"/>
          <w:szCs w:val="24"/>
          <w:lang w:eastAsia="zh-CN"/>
        </w:rPr>
        <w:t>: 1195-1210 [PMID: 26465949 DOI: 10.1097/MPA.0000000000000500]</w:t>
      </w:r>
    </w:p>
    <w:p w:rsidR="009C760C" w:rsidRPr="009C760C" w:rsidRDefault="009C760C" w:rsidP="009C760C">
      <w:pPr>
        <w:widowControl/>
        <w:spacing w:line="360" w:lineRule="auto"/>
        <w:rPr>
          <w:rFonts w:ascii="Book Antiqua" w:eastAsia="SimSun" w:hAnsi="Book Antiqua" w:cs="SimSun"/>
          <w:kern w:val="0"/>
          <w:sz w:val="24"/>
          <w:szCs w:val="24"/>
          <w:lang w:eastAsia="zh-CN"/>
        </w:rPr>
      </w:pPr>
      <w:r w:rsidRPr="009C760C">
        <w:rPr>
          <w:rFonts w:ascii="Book Antiqua" w:eastAsia="SimSun" w:hAnsi="Book Antiqua" w:cs="SimSun"/>
          <w:kern w:val="0"/>
          <w:sz w:val="24"/>
          <w:szCs w:val="24"/>
          <w:lang w:eastAsia="zh-CN"/>
        </w:rPr>
        <w:t>5 </w:t>
      </w:r>
      <w:r w:rsidRPr="009C760C">
        <w:rPr>
          <w:rFonts w:ascii="Book Antiqua" w:eastAsia="SimSun" w:hAnsi="Book Antiqua" w:cs="SimSun"/>
          <w:b/>
          <w:bCs/>
          <w:kern w:val="0"/>
          <w:sz w:val="24"/>
          <w:szCs w:val="24"/>
          <w:lang w:eastAsia="zh-CN"/>
        </w:rPr>
        <w:t>Hamada S</w:t>
      </w:r>
      <w:r w:rsidRPr="009C760C">
        <w:rPr>
          <w:rFonts w:ascii="Book Antiqua" w:eastAsia="SimSun" w:hAnsi="Book Antiqua" w:cs="SimSun"/>
          <w:kern w:val="0"/>
          <w:sz w:val="24"/>
          <w:szCs w:val="24"/>
          <w:lang w:eastAsia="zh-CN"/>
        </w:rPr>
        <w:t>, Masamune A, Kikuta K, Hirota M, Tsuji I, Shimosegawa T. Nationwide epidemiological survey of acute pancreatitis in Japan.</w:t>
      </w:r>
      <w:r w:rsidRPr="009C760C">
        <w:rPr>
          <w:rFonts w:ascii="Book Antiqua" w:eastAsia="SimSun" w:hAnsi="Book Antiqua" w:cs="SimSun" w:hint="eastAsia"/>
          <w:kern w:val="0"/>
          <w:sz w:val="24"/>
          <w:szCs w:val="24"/>
          <w:lang w:eastAsia="zh-CN"/>
        </w:rPr>
        <w:t xml:space="preserve"> </w:t>
      </w:r>
      <w:r w:rsidRPr="009C760C">
        <w:rPr>
          <w:rFonts w:ascii="Book Antiqua" w:eastAsia="SimSun" w:hAnsi="Book Antiqua" w:cs="SimSun"/>
          <w:i/>
          <w:iCs/>
          <w:kern w:val="0"/>
          <w:sz w:val="24"/>
          <w:szCs w:val="24"/>
          <w:lang w:eastAsia="zh-CN"/>
        </w:rPr>
        <w:t>Pancreas</w:t>
      </w:r>
      <w:r w:rsidRPr="009C760C">
        <w:rPr>
          <w:rFonts w:ascii="Book Antiqua" w:eastAsia="SimSun" w:hAnsi="Book Antiqua" w:cs="SimSun" w:hint="eastAsia"/>
          <w:kern w:val="0"/>
          <w:sz w:val="24"/>
          <w:szCs w:val="24"/>
          <w:lang w:eastAsia="zh-CN"/>
        </w:rPr>
        <w:t xml:space="preserve"> </w:t>
      </w:r>
      <w:r w:rsidRPr="009C760C">
        <w:rPr>
          <w:rFonts w:ascii="Book Antiqua" w:eastAsia="SimSun" w:hAnsi="Book Antiqua" w:cs="SimSun"/>
          <w:kern w:val="0"/>
          <w:sz w:val="24"/>
          <w:szCs w:val="24"/>
          <w:lang w:eastAsia="zh-CN"/>
        </w:rPr>
        <w:t>2014;</w:t>
      </w:r>
      <w:r w:rsidRPr="009C760C">
        <w:rPr>
          <w:rFonts w:ascii="Book Antiqua" w:eastAsia="SimSun" w:hAnsi="Book Antiqua" w:cs="SimSun" w:hint="eastAsia"/>
          <w:kern w:val="0"/>
          <w:sz w:val="24"/>
          <w:szCs w:val="24"/>
          <w:lang w:eastAsia="zh-CN"/>
        </w:rPr>
        <w:t xml:space="preserve"> </w:t>
      </w:r>
      <w:r w:rsidRPr="009C760C">
        <w:rPr>
          <w:rFonts w:ascii="Book Antiqua" w:eastAsia="SimSun" w:hAnsi="Book Antiqua" w:cs="SimSun"/>
          <w:b/>
          <w:bCs/>
          <w:kern w:val="0"/>
          <w:sz w:val="24"/>
          <w:szCs w:val="24"/>
          <w:lang w:eastAsia="zh-CN"/>
        </w:rPr>
        <w:t>43</w:t>
      </w:r>
      <w:r w:rsidRPr="009C760C">
        <w:rPr>
          <w:rFonts w:ascii="Book Antiqua" w:eastAsia="SimSun" w:hAnsi="Book Antiqua" w:cs="SimSun"/>
          <w:kern w:val="0"/>
          <w:sz w:val="24"/>
          <w:szCs w:val="24"/>
          <w:lang w:eastAsia="zh-CN"/>
        </w:rPr>
        <w:t>: 1244-1248 [PMID: 25084001 DOI: 10.1097/mpa.0000000000000200]</w:t>
      </w:r>
    </w:p>
    <w:p w:rsidR="009C760C" w:rsidRPr="009C760C" w:rsidRDefault="009C760C" w:rsidP="009C760C">
      <w:pPr>
        <w:widowControl/>
        <w:spacing w:line="360" w:lineRule="auto"/>
        <w:rPr>
          <w:rFonts w:ascii="Book Antiqua" w:eastAsia="SimSun" w:hAnsi="Book Antiqua" w:cs="SimSun"/>
          <w:kern w:val="0"/>
          <w:sz w:val="24"/>
          <w:szCs w:val="24"/>
          <w:lang w:eastAsia="zh-CN"/>
        </w:rPr>
      </w:pPr>
      <w:r w:rsidRPr="009C760C">
        <w:rPr>
          <w:rFonts w:ascii="Book Antiqua" w:eastAsia="SimSun" w:hAnsi="Book Antiqua" w:cs="SimSun"/>
          <w:kern w:val="0"/>
          <w:sz w:val="24"/>
          <w:szCs w:val="24"/>
          <w:lang w:eastAsia="zh-CN"/>
        </w:rPr>
        <w:t>6 </w:t>
      </w:r>
      <w:r w:rsidRPr="009C760C">
        <w:rPr>
          <w:rFonts w:ascii="Book Antiqua" w:eastAsia="SimSun" w:hAnsi="Book Antiqua" w:cs="SimSun"/>
          <w:b/>
          <w:bCs/>
          <w:kern w:val="0"/>
          <w:sz w:val="24"/>
          <w:szCs w:val="24"/>
          <w:lang w:eastAsia="zh-CN"/>
        </w:rPr>
        <w:t>Peery AF</w:t>
      </w:r>
      <w:r w:rsidRPr="009C760C">
        <w:rPr>
          <w:rFonts w:ascii="Book Antiqua" w:eastAsia="SimSun" w:hAnsi="Book Antiqua" w:cs="SimSun"/>
          <w:kern w:val="0"/>
          <w:sz w:val="24"/>
          <w:szCs w:val="24"/>
          <w:lang w:eastAsia="zh-CN"/>
        </w:rPr>
        <w:t>, Dellon ES, Lund J, Crockett SD, McGowan CE, Bulsiewicz WJ, Gangarosa LM, Thiny MT, Stizenberg K, Morgan DR, Ringel Y, Kim HP, Dibonaventura MD, Carroll CF, Allen JK, Cook SF, Sandler RS, Kappelman MD, Shaheen NJ. Burden of gastrointestinal disease in the United States: 2012 update.</w:t>
      </w:r>
      <w:r w:rsidRPr="009C760C">
        <w:rPr>
          <w:rFonts w:ascii="Book Antiqua" w:eastAsia="SimSun" w:hAnsi="Book Antiqua" w:cs="SimSun" w:hint="eastAsia"/>
          <w:kern w:val="0"/>
          <w:sz w:val="24"/>
          <w:szCs w:val="24"/>
          <w:lang w:eastAsia="zh-CN"/>
        </w:rPr>
        <w:t xml:space="preserve"> </w:t>
      </w:r>
      <w:r w:rsidRPr="009C760C">
        <w:rPr>
          <w:rFonts w:ascii="Book Antiqua" w:eastAsia="SimSun" w:hAnsi="Book Antiqua" w:cs="SimSun"/>
          <w:i/>
          <w:iCs/>
          <w:kern w:val="0"/>
          <w:sz w:val="24"/>
          <w:szCs w:val="24"/>
          <w:lang w:eastAsia="zh-CN"/>
        </w:rPr>
        <w:t>Gastroenterology</w:t>
      </w:r>
      <w:r w:rsidR="00903F21">
        <w:rPr>
          <w:rFonts w:ascii="Book Antiqua" w:eastAsia="SimSun" w:hAnsi="Book Antiqua" w:cs="SimSun" w:hint="eastAsia"/>
          <w:kern w:val="0"/>
          <w:sz w:val="24"/>
          <w:szCs w:val="24"/>
          <w:lang w:eastAsia="zh-CN"/>
        </w:rPr>
        <w:t xml:space="preserve"> </w:t>
      </w:r>
      <w:r w:rsidRPr="009C760C">
        <w:rPr>
          <w:rFonts w:ascii="Book Antiqua" w:eastAsia="SimSun" w:hAnsi="Book Antiqua" w:cs="SimSun"/>
          <w:kern w:val="0"/>
          <w:sz w:val="24"/>
          <w:szCs w:val="24"/>
          <w:lang w:eastAsia="zh-CN"/>
        </w:rPr>
        <w:t>2012;</w:t>
      </w:r>
      <w:r w:rsidR="00903F21">
        <w:rPr>
          <w:rFonts w:ascii="Book Antiqua" w:eastAsia="SimSun" w:hAnsi="Book Antiqua" w:cs="SimSun" w:hint="eastAsia"/>
          <w:kern w:val="0"/>
          <w:sz w:val="24"/>
          <w:szCs w:val="24"/>
          <w:lang w:eastAsia="zh-CN"/>
        </w:rPr>
        <w:t xml:space="preserve"> </w:t>
      </w:r>
      <w:r w:rsidRPr="009C760C">
        <w:rPr>
          <w:rFonts w:ascii="Book Antiqua" w:eastAsia="SimSun" w:hAnsi="Book Antiqua" w:cs="SimSun"/>
          <w:b/>
          <w:bCs/>
          <w:kern w:val="0"/>
          <w:sz w:val="24"/>
          <w:szCs w:val="24"/>
          <w:lang w:eastAsia="zh-CN"/>
        </w:rPr>
        <w:t>143</w:t>
      </w:r>
      <w:r w:rsidRPr="009C760C">
        <w:rPr>
          <w:rFonts w:ascii="Book Antiqua" w:eastAsia="SimSun" w:hAnsi="Book Antiqua" w:cs="SimSun"/>
          <w:kern w:val="0"/>
          <w:sz w:val="24"/>
          <w:szCs w:val="24"/>
          <w:lang w:eastAsia="zh-CN"/>
        </w:rPr>
        <w:t>: 1179-</w:t>
      </w:r>
      <w:r w:rsidR="004D0E8A">
        <w:rPr>
          <w:rFonts w:ascii="Book Antiqua" w:eastAsia="SimSun" w:hAnsi="Book Antiqua" w:cs="SimSun" w:hint="eastAsia"/>
          <w:kern w:val="0"/>
          <w:sz w:val="24"/>
          <w:szCs w:val="24"/>
          <w:lang w:eastAsia="zh-CN"/>
        </w:rPr>
        <w:t>11</w:t>
      </w:r>
      <w:r w:rsidRPr="009C760C">
        <w:rPr>
          <w:rFonts w:ascii="Book Antiqua" w:eastAsia="SimSun" w:hAnsi="Book Antiqua" w:cs="SimSun"/>
          <w:kern w:val="0"/>
          <w:sz w:val="24"/>
          <w:szCs w:val="24"/>
          <w:lang w:eastAsia="zh-CN"/>
        </w:rPr>
        <w:t>87.e1-3 [PMID: 22885331 DOI: 10.1053/j.gastro.2012.08.002]</w:t>
      </w:r>
    </w:p>
    <w:p w:rsidR="009C760C" w:rsidRPr="009C760C" w:rsidRDefault="009C760C" w:rsidP="009C760C">
      <w:pPr>
        <w:widowControl/>
        <w:spacing w:line="360" w:lineRule="auto"/>
        <w:rPr>
          <w:rFonts w:ascii="Book Antiqua" w:eastAsia="SimSun" w:hAnsi="Book Antiqua" w:cs="SimSun"/>
          <w:kern w:val="0"/>
          <w:sz w:val="24"/>
          <w:szCs w:val="24"/>
          <w:lang w:eastAsia="zh-CN"/>
        </w:rPr>
      </w:pPr>
      <w:r w:rsidRPr="009C760C">
        <w:rPr>
          <w:rFonts w:ascii="Book Antiqua" w:eastAsia="SimSun" w:hAnsi="Book Antiqua" w:cs="SimSun"/>
          <w:kern w:val="0"/>
          <w:sz w:val="24"/>
          <w:szCs w:val="24"/>
          <w:lang w:eastAsia="zh-CN"/>
        </w:rPr>
        <w:lastRenderedPageBreak/>
        <w:t>7 </w:t>
      </w:r>
      <w:r w:rsidRPr="009C760C">
        <w:rPr>
          <w:rFonts w:ascii="Book Antiqua" w:eastAsia="SimSun" w:hAnsi="Book Antiqua" w:cs="SimSun"/>
          <w:b/>
          <w:bCs/>
          <w:kern w:val="0"/>
          <w:sz w:val="24"/>
          <w:szCs w:val="24"/>
          <w:lang w:eastAsia="zh-CN"/>
        </w:rPr>
        <w:t>Satoh K</w:t>
      </w:r>
      <w:r w:rsidRPr="009C760C">
        <w:rPr>
          <w:rFonts w:ascii="Book Antiqua" w:eastAsia="SimSun" w:hAnsi="Book Antiqua" w:cs="SimSun"/>
          <w:kern w:val="0"/>
          <w:sz w:val="24"/>
          <w:szCs w:val="24"/>
          <w:lang w:eastAsia="zh-CN"/>
        </w:rPr>
        <w:t>, Shimosegawa T, Masamune A, Hirota M, Kikuta K, Kihara Y, Kuriyama S, Tsuji I, Satoh A, Hamada S. Nationwide epidemiological survey of acute pancreatitis in Japan.</w:t>
      </w:r>
      <w:r w:rsidR="00903F21">
        <w:rPr>
          <w:rFonts w:ascii="Book Antiqua" w:eastAsia="SimSun" w:hAnsi="Book Antiqua" w:cs="SimSun" w:hint="eastAsia"/>
          <w:kern w:val="0"/>
          <w:sz w:val="24"/>
          <w:szCs w:val="24"/>
          <w:lang w:eastAsia="zh-CN"/>
        </w:rPr>
        <w:t xml:space="preserve"> </w:t>
      </w:r>
      <w:r w:rsidRPr="009C760C">
        <w:rPr>
          <w:rFonts w:ascii="Book Antiqua" w:eastAsia="SimSun" w:hAnsi="Book Antiqua" w:cs="SimSun"/>
          <w:i/>
          <w:iCs/>
          <w:kern w:val="0"/>
          <w:sz w:val="24"/>
          <w:szCs w:val="24"/>
          <w:lang w:eastAsia="zh-CN"/>
        </w:rPr>
        <w:t>Pancreas</w:t>
      </w:r>
      <w:r w:rsidR="00903F21">
        <w:rPr>
          <w:rFonts w:ascii="Book Antiqua" w:eastAsia="SimSun" w:hAnsi="Book Antiqua" w:cs="SimSun" w:hint="eastAsia"/>
          <w:kern w:val="0"/>
          <w:sz w:val="24"/>
          <w:szCs w:val="24"/>
          <w:lang w:eastAsia="zh-CN"/>
        </w:rPr>
        <w:t xml:space="preserve"> </w:t>
      </w:r>
      <w:r w:rsidRPr="009C760C">
        <w:rPr>
          <w:rFonts w:ascii="Book Antiqua" w:eastAsia="SimSun" w:hAnsi="Book Antiqua" w:cs="SimSun"/>
          <w:kern w:val="0"/>
          <w:sz w:val="24"/>
          <w:szCs w:val="24"/>
          <w:lang w:eastAsia="zh-CN"/>
        </w:rPr>
        <w:t>2011;</w:t>
      </w:r>
      <w:r w:rsidR="00903F21">
        <w:rPr>
          <w:rFonts w:ascii="Book Antiqua" w:eastAsia="SimSun" w:hAnsi="Book Antiqua" w:cs="SimSun" w:hint="eastAsia"/>
          <w:kern w:val="0"/>
          <w:sz w:val="24"/>
          <w:szCs w:val="24"/>
          <w:lang w:eastAsia="zh-CN"/>
        </w:rPr>
        <w:t xml:space="preserve"> </w:t>
      </w:r>
      <w:r w:rsidRPr="009C760C">
        <w:rPr>
          <w:rFonts w:ascii="Book Antiqua" w:eastAsia="SimSun" w:hAnsi="Book Antiqua" w:cs="SimSun"/>
          <w:b/>
          <w:bCs/>
          <w:kern w:val="0"/>
          <w:sz w:val="24"/>
          <w:szCs w:val="24"/>
          <w:lang w:eastAsia="zh-CN"/>
        </w:rPr>
        <w:t>40</w:t>
      </w:r>
      <w:r w:rsidRPr="009C760C">
        <w:rPr>
          <w:rFonts w:ascii="Book Antiqua" w:eastAsia="SimSun" w:hAnsi="Book Antiqua" w:cs="SimSun"/>
          <w:kern w:val="0"/>
          <w:sz w:val="24"/>
          <w:szCs w:val="24"/>
          <w:lang w:eastAsia="zh-CN"/>
        </w:rPr>
        <w:t>: 503-507 [PMID: 21499203 DOI: 10.1097/MPA.0b013e318214812b]</w:t>
      </w:r>
    </w:p>
    <w:p w:rsidR="009C760C" w:rsidRPr="009C760C" w:rsidRDefault="009C760C" w:rsidP="009C760C">
      <w:pPr>
        <w:widowControl/>
        <w:spacing w:line="360" w:lineRule="auto"/>
        <w:rPr>
          <w:rFonts w:ascii="Book Antiqua" w:eastAsia="SimSun" w:hAnsi="Book Antiqua" w:cs="SimSun"/>
          <w:kern w:val="0"/>
          <w:sz w:val="24"/>
          <w:szCs w:val="24"/>
          <w:lang w:eastAsia="zh-CN"/>
        </w:rPr>
      </w:pPr>
      <w:r w:rsidRPr="009C760C">
        <w:rPr>
          <w:rFonts w:ascii="Book Antiqua" w:eastAsia="SimSun" w:hAnsi="Book Antiqua" w:cs="SimSun"/>
          <w:kern w:val="0"/>
          <w:sz w:val="24"/>
          <w:szCs w:val="24"/>
          <w:lang w:eastAsia="zh-CN"/>
        </w:rPr>
        <w:t>8 </w:t>
      </w:r>
      <w:r w:rsidRPr="009C760C">
        <w:rPr>
          <w:rFonts w:ascii="Book Antiqua" w:eastAsia="SimSun" w:hAnsi="Book Antiqua" w:cs="SimSun"/>
          <w:b/>
          <w:bCs/>
          <w:kern w:val="0"/>
          <w:sz w:val="24"/>
          <w:szCs w:val="24"/>
          <w:lang w:eastAsia="zh-CN"/>
        </w:rPr>
        <w:t>Otsuki M</w:t>
      </w:r>
      <w:r w:rsidRPr="009C760C">
        <w:rPr>
          <w:rFonts w:ascii="Book Antiqua" w:eastAsia="SimSun" w:hAnsi="Book Antiqua" w:cs="SimSun"/>
          <w:kern w:val="0"/>
          <w:sz w:val="24"/>
          <w:szCs w:val="24"/>
          <w:lang w:eastAsia="zh-CN"/>
        </w:rPr>
        <w:t>, Hirota M, Arata S, Koizumi M, Kawa S, Kamisawa T, Takeda K, Mayumi T, Kitagawa M, Ito T, Inui K, Shimosegawa T, Tanaka S, Kataoka K, Saisho H, Okazaki K, Kuroda Y, Sawabu N, Takeyama Y. Consensus of primary care in acute pancreatitis in Japan. </w:t>
      </w:r>
      <w:r w:rsidRPr="009C760C">
        <w:rPr>
          <w:rFonts w:ascii="Book Antiqua" w:eastAsia="SimSun" w:hAnsi="Book Antiqua" w:cs="SimSun"/>
          <w:i/>
          <w:iCs/>
          <w:kern w:val="0"/>
          <w:sz w:val="24"/>
          <w:szCs w:val="24"/>
          <w:lang w:eastAsia="zh-CN"/>
        </w:rPr>
        <w:t>World J Gastroenterol</w:t>
      </w:r>
      <w:r w:rsidRPr="009C760C">
        <w:rPr>
          <w:rFonts w:ascii="Book Antiqua" w:eastAsia="SimSun" w:hAnsi="Book Antiqua" w:cs="SimSun"/>
          <w:kern w:val="0"/>
          <w:sz w:val="24"/>
          <w:szCs w:val="24"/>
          <w:lang w:eastAsia="zh-CN"/>
        </w:rPr>
        <w:t> 2006; </w:t>
      </w:r>
      <w:r w:rsidRPr="009C760C">
        <w:rPr>
          <w:rFonts w:ascii="Book Antiqua" w:eastAsia="SimSun" w:hAnsi="Book Antiqua" w:cs="SimSun"/>
          <w:b/>
          <w:bCs/>
          <w:kern w:val="0"/>
          <w:sz w:val="24"/>
          <w:szCs w:val="24"/>
          <w:lang w:eastAsia="zh-CN"/>
        </w:rPr>
        <w:t>12</w:t>
      </w:r>
      <w:r w:rsidRPr="009C760C">
        <w:rPr>
          <w:rFonts w:ascii="Book Antiqua" w:eastAsia="SimSun" w:hAnsi="Book Antiqua" w:cs="SimSun"/>
          <w:kern w:val="0"/>
          <w:sz w:val="24"/>
          <w:szCs w:val="24"/>
          <w:lang w:eastAsia="zh-CN"/>
        </w:rPr>
        <w:t>: 3314-3323 [PMID: 16733846 DOI: 10.3748/wjg.v12.i21.3314]</w:t>
      </w:r>
    </w:p>
    <w:p w:rsidR="009C760C" w:rsidRPr="009C760C" w:rsidRDefault="009C760C" w:rsidP="009C760C">
      <w:pPr>
        <w:widowControl/>
        <w:spacing w:line="360" w:lineRule="auto"/>
        <w:rPr>
          <w:rFonts w:ascii="Book Antiqua" w:eastAsia="SimSun" w:hAnsi="Book Antiqua" w:cs="SimSun"/>
          <w:kern w:val="0"/>
          <w:sz w:val="24"/>
          <w:szCs w:val="24"/>
          <w:lang w:eastAsia="zh-CN"/>
        </w:rPr>
      </w:pPr>
      <w:r w:rsidRPr="009C760C">
        <w:rPr>
          <w:rFonts w:ascii="Book Antiqua" w:eastAsia="SimSun" w:hAnsi="Book Antiqua" w:cs="SimSun"/>
          <w:kern w:val="0"/>
          <w:sz w:val="24"/>
          <w:szCs w:val="24"/>
          <w:lang w:eastAsia="zh-CN"/>
        </w:rPr>
        <w:t>9 </w:t>
      </w:r>
      <w:r w:rsidRPr="009C760C">
        <w:rPr>
          <w:rFonts w:ascii="Book Antiqua" w:eastAsia="SimSun" w:hAnsi="Book Antiqua" w:cs="SimSun"/>
          <w:b/>
          <w:bCs/>
          <w:kern w:val="0"/>
          <w:sz w:val="24"/>
          <w:szCs w:val="24"/>
          <w:lang w:eastAsia="zh-CN"/>
        </w:rPr>
        <w:t>McNabb-Baltar J</w:t>
      </w:r>
      <w:r w:rsidRPr="009C760C">
        <w:rPr>
          <w:rFonts w:ascii="Book Antiqua" w:eastAsia="SimSun" w:hAnsi="Book Antiqua" w:cs="SimSun"/>
          <w:kern w:val="0"/>
          <w:sz w:val="24"/>
          <w:szCs w:val="24"/>
          <w:lang w:eastAsia="zh-CN"/>
        </w:rPr>
        <w:t>, Ravi P, Isabwe GA, Suleiman SL, Yaghoobi M, Trinh QD, Banks PA. A population-based assessment of the burden of acute pancreatitis in the United States.</w:t>
      </w:r>
      <w:r w:rsidR="00903F21">
        <w:rPr>
          <w:rFonts w:ascii="Book Antiqua" w:eastAsia="SimSun" w:hAnsi="Book Antiqua" w:cs="SimSun" w:hint="eastAsia"/>
          <w:kern w:val="0"/>
          <w:sz w:val="24"/>
          <w:szCs w:val="24"/>
          <w:lang w:eastAsia="zh-CN"/>
        </w:rPr>
        <w:t xml:space="preserve"> </w:t>
      </w:r>
      <w:r w:rsidRPr="009C760C">
        <w:rPr>
          <w:rFonts w:ascii="Book Antiqua" w:eastAsia="SimSun" w:hAnsi="Book Antiqua" w:cs="SimSun"/>
          <w:i/>
          <w:iCs/>
          <w:kern w:val="0"/>
          <w:sz w:val="24"/>
          <w:szCs w:val="24"/>
          <w:lang w:eastAsia="zh-CN"/>
        </w:rPr>
        <w:t>Pancreas</w:t>
      </w:r>
      <w:r w:rsidR="00903F21">
        <w:rPr>
          <w:rFonts w:ascii="Book Antiqua" w:eastAsia="SimSun" w:hAnsi="Book Antiqua" w:cs="SimSun" w:hint="eastAsia"/>
          <w:kern w:val="0"/>
          <w:sz w:val="24"/>
          <w:szCs w:val="24"/>
          <w:lang w:eastAsia="zh-CN"/>
        </w:rPr>
        <w:t xml:space="preserve"> </w:t>
      </w:r>
      <w:r w:rsidRPr="009C760C">
        <w:rPr>
          <w:rFonts w:ascii="Book Antiqua" w:eastAsia="SimSun" w:hAnsi="Book Antiqua" w:cs="SimSun"/>
          <w:kern w:val="0"/>
          <w:sz w:val="24"/>
          <w:szCs w:val="24"/>
          <w:lang w:eastAsia="zh-CN"/>
        </w:rPr>
        <w:t>2014;</w:t>
      </w:r>
      <w:r w:rsidR="00903F21">
        <w:rPr>
          <w:rFonts w:ascii="Book Antiqua" w:eastAsia="SimSun" w:hAnsi="Book Antiqua" w:cs="SimSun" w:hint="eastAsia"/>
          <w:kern w:val="0"/>
          <w:sz w:val="24"/>
          <w:szCs w:val="24"/>
          <w:lang w:eastAsia="zh-CN"/>
        </w:rPr>
        <w:t xml:space="preserve"> </w:t>
      </w:r>
      <w:r w:rsidRPr="009C760C">
        <w:rPr>
          <w:rFonts w:ascii="Book Antiqua" w:eastAsia="SimSun" w:hAnsi="Book Antiqua" w:cs="SimSun"/>
          <w:b/>
          <w:bCs/>
          <w:kern w:val="0"/>
          <w:sz w:val="24"/>
          <w:szCs w:val="24"/>
          <w:lang w:eastAsia="zh-CN"/>
        </w:rPr>
        <w:t>43</w:t>
      </w:r>
      <w:r w:rsidRPr="009C760C">
        <w:rPr>
          <w:rFonts w:ascii="Book Antiqua" w:eastAsia="SimSun" w:hAnsi="Book Antiqua" w:cs="SimSun"/>
          <w:kern w:val="0"/>
          <w:sz w:val="24"/>
          <w:szCs w:val="24"/>
          <w:lang w:eastAsia="zh-CN"/>
        </w:rPr>
        <w:t>: 687-691 [PMID: 24694835 DOI: 10.1097/MPA.0000000000000123]</w:t>
      </w:r>
    </w:p>
    <w:p w:rsidR="009C760C" w:rsidRPr="009C760C" w:rsidRDefault="009C760C" w:rsidP="009C760C">
      <w:pPr>
        <w:widowControl/>
        <w:spacing w:line="360" w:lineRule="auto"/>
        <w:rPr>
          <w:rFonts w:ascii="Book Antiqua" w:eastAsia="SimSun" w:hAnsi="Book Antiqua" w:cs="SimSun"/>
          <w:kern w:val="0"/>
          <w:sz w:val="24"/>
          <w:szCs w:val="24"/>
          <w:lang w:eastAsia="zh-CN"/>
        </w:rPr>
      </w:pPr>
      <w:r w:rsidRPr="009C760C">
        <w:rPr>
          <w:rFonts w:ascii="Book Antiqua" w:eastAsia="SimSun" w:hAnsi="Book Antiqua" w:cs="SimSun"/>
          <w:kern w:val="0"/>
          <w:sz w:val="24"/>
          <w:szCs w:val="24"/>
          <w:lang w:eastAsia="zh-CN"/>
        </w:rPr>
        <w:t>10 </w:t>
      </w:r>
      <w:r w:rsidRPr="009C760C">
        <w:rPr>
          <w:rFonts w:ascii="Book Antiqua" w:eastAsia="SimSun" w:hAnsi="Book Antiqua" w:cs="SimSun"/>
          <w:b/>
          <w:bCs/>
          <w:kern w:val="0"/>
          <w:sz w:val="24"/>
          <w:szCs w:val="24"/>
          <w:lang w:eastAsia="zh-CN"/>
        </w:rPr>
        <w:t>Spanier B</w:t>
      </w:r>
      <w:r w:rsidRPr="009C760C">
        <w:rPr>
          <w:rFonts w:ascii="Book Antiqua" w:eastAsia="SimSun" w:hAnsi="Book Antiqua" w:cs="SimSun"/>
          <w:kern w:val="0"/>
          <w:sz w:val="24"/>
          <w:szCs w:val="24"/>
          <w:lang w:eastAsia="zh-CN"/>
        </w:rPr>
        <w:t>, Bruno MJ, Dijkgraaf MG. Incidence and mortality of acute and chronic pancreatitis in the Netherlands: a nationwide record-linked cohort study for the years 1995-2005. </w:t>
      </w:r>
      <w:r w:rsidRPr="009C760C">
        <w:rPr>
          <w:rFonts w:ascii="Book Antiqua" w:eastAsia="SimSun" w:hAnsi="Book Antiqua" w:cs="SimSun"/>
          <w:i/>
          <w:iCs/>
          <w:kern w:val="0"/>
          <w:sz w:val="24"/>
          <w:szCs w:val="24"/>
          <w:lang w:eastAsia="zh-CN"/>
        </w:rPr>
        <w:t>World J Gastroenterol</w:t>
      </w:r>
      <w:r w:rsidRPr="009C760C">
        <w:rPr>
          <w:rFonts w:ascii="Book Antiqua" w:eastAsia="SimSun" w:hAnsi="Book Antiqua" w:cs="SimSun"/>
          <w:kern w:val="0"/>
          <w:sz w:val="24"/>
          <w:szCs w:val="24"/>
          <w:lang w:eastAsia="zh-CN"/>
        </w:rPr>
        <w:t> 2013; </w:t>
      </w:r>
      <w:r w:rsidRPr="009C760C">
        <w:rPr>
          <w:rFonts w:ascii="Book Antiqua" w:eastAsia="SimSun" w:hAnsi="Book Antiqua" w:cs="SimSun"/>
          <w:b/>
          <w:bCs/>
          <w:kern w:val="0"/>
          <w:sz w:val="24"/>
          <w:szCs w:val="24"/>
          <w:lang w:eastAsia="zh-CN"/>
        </w:rPr>
        <w:t>19</w:t>
      </w:r>
      <w:r w:rsidRPr="009C760C">
        <w:rPr>
          <w:rFonts w:ascii="Book Antiqua" w:eastAsia="SimSun" w:hAnsi="Book Antiqua" w:cs="SimSun"/>
          <w:kern w:val="0"/>
          <w:sz w:val="24"/>
          <w:szCs w:val="24"/>
          <w:lang w:eastAsia="zh-CN"/>
        </w:rPr>
        <w:t>: 3018-3026 [PMID: 23716981 DOI: 10.3748/wjg.v19.i20.3018]</w:t>
      </w:r>
    </w:p>
    <w:p w:rsidR="009C760C" w:rsidRPr="009C760C" w:rsidRDefault="009C760C" w:rsidP="009C760C">
      <w:pPr>
        <w:widowControl/>
        <w:spacing w:line="360" w:lineRule="auto"/>
        <w:rPr>
          <w:rFonts w:ascii="Book Antiqua" w:eastAsia="SimSun" w:hAnsi="Book Antiqua" w:cs="SimSun"/>
          <w:kern w:val="0"/>
          <w:sz w:val="24"/>
          <w:szCs w:val="24"/>
          <w:lang w:eastAsia="zh-CN"/>
        </w:rPr>
      </w:pPr>
      <w:r w:rsidRPr="009C760C">
        <w:rPr>
          <w:rFonts w:ascii="Book Antiqua" w:eastAsia="SimSun" w:hAnsi="Book Antiqua" w:cs="SimSun"/>
          <w:kern w:val="0"/>
          <w:sz w:val="24"/>
          <w:szCs w:val="24"/>
          <w:lang w:eastAsia="zh-CN"/>
        </w:rPr>
        <w:t>11 </w:t>
      </w:r>
      <w:r w:rsidRPr="009C760C">
        <w:rPr>
          <w:rFonts w:ascii="Book Antiqua" w:eastAsia="SimSun" w:hAnsi="Book Antiqua" w:cs="SimSun"/>
          <w:b/>
          <w:bCs/>
          <w:kern w:val="0"/>
          <w:sz w:val="24"/>
          <w:szCs w:val="24"/>
          <w:lang w:eastAsia="zh-CN"/>
        </w:rPr>
        <w:t>Kume K</w:t>
      </w:r>
      <w:r w:rsidRPr="009C760C">
        <w:rPr>
          <w:rFonts w:ascii="Book Antiqua" w:eastAsia="SimSun" w:hAnsi="Book Antiqua" w:cs="SimSun"/>
          <w:kern w:val="0"/>
          <w:sz w:val="24"/>
          <w:szCs w:val="24"/>
          <w:lang w:eastAsia="zh-CN"/>
        </w:rPr>
        <w:t>, Masamune A, Ariga H, Shimosegawa T. Alcohol Consumption and the Risk for Developing Pancreatitis: A Case-Control Study in Japan.</w:t>
      </w:r>
      <w:r w:rsidRPr="009C760C">
        <w:rPr>
          <w:rFonts w:ascii="Book Antiqua" w:eastAsia="SimSun" w:hAnsi="Book Antiqua" w:cs="SimSun" w:hint="eastAsia"/>
          <w:kern w:val="0"/>
          <w:sz w:val="24"/>
          <w:szCs w:val="24"/>
          <w:lang w:eastAsia="zh-CN"/>
        </w:rPr>
        <w:t xml:space="preserve"> </w:t>
      </w:r>
      <w:r w:rsidRPr="009C760C">
        <w:rPr>
          <w:rFonts w:ascii="Book Antiqua" w:eastAsia="SimSun" w:hAnsi="Book Antiqua" w:cs="SimSun"/>
          <w:i/>
          <w:iCs/>
          <w:kern w:val="0"/>
          <w:sz w:val="24"/>
          <w:szCs w:val="24"/>
          <w:lang w:eastAsia="zh-CN"/>
        </w:rPr>
        <w:t>Pancreas</w:t>
      </w:r>
      <w:r w:rsidRPr="009C760C">
        <w:rPr>
          <w:rFonts w:ascii="Book Antiqua" w:eastAsia="SimSun" w:hAnsi="Book Antiqua" w:cs="SimSun" w:hint="eastAsia"/>
          <w:kern w:val="0"/>
          <w:sz w:val="24"/>
          <w:szCs w:val="24"/>
          <w:lang w:eastAsia="zh-CN"/>
        </w:rPr>
        <w:t xml:space="preserve"> </w:t>
      </w:r>
      <w:r w:rsidRPr="009C760C">
        <w:rPr>
          <w:rFonts w:ascii="Book Antiqua" w:eastAsia="SimSun" w:hAnsi="Book Antiqua" w:cs="SimSun"/>
          <w:kern w:val="0"/>
          <w:sz w:val="24"/>
          <w:szCs w:val="24"/>
          <w:lang w:eastAsia="zh-CN"/>
        </w:rPr>
        <w:t>2015;</w:t>
      </w:r>
      <w:r w:rsidR="00903F21">
        <w:rPr>
          <w:rFonts w:ascii="Book Antiqua" w:eastAsia="SimSun" w:hAnsi="Book Antiqua" w:cs="SimSun" w:hint="eastAsia"/>
          <w:kern w:val="0"/>
          <w:sz w:val="24"/>
          <w:szCs w:val="24"/>
          <w:lang w:eastAsia="zh-CN"/>
        </w:rPr>
        <w:t xml:space="preserve"> </w:t>
      </w:r>
      <w:r w:rsidRPr="009C760C">
        <w:rPr>
          <w:rFonts w:ascii="Book Antiqua" w:eastAsia="SimSun" w:hAnsi="Book Antiqua" w:cs="SimSun"/>
          <w:b/>
          <w:bCs/>
          <w:kern w:val="0"/>
          <w:sz w:val="24"/>
          <w:szCs w:val="24"/>
          <w:lang w:eastAsia="zh-CN"/>
        </w:rPr>
        <w:t>44</w:t>
      </w:r>
      <w:r w:rsidRPr="009C760C">
        <w:rPr>
          <w:rFonts w:ascii="Book Antiqua" w:eastAsia="SimSun" w:hAnsi="Book Antiqua" w:cs="SimSun"/>
          <w:kern w:val="0"/>
          <w:sz w:val="24"/>
          <w:szCs w:val="24"/>
          <w:lang w:eastAsia="zh-CN"/>
        </w:rPr>
        <w:t>: 53-58</w:t>
      </w:r>
      <w:r w:rsidR="00903F21">
        <w:rPr>
          <w:rFonts w:ascii="Book Antiqua" w:eastAsia="SimSun" w:hAnsi="Book Antiqua" w:cs="SimSun" w:hint="eastAsia"/>
          <w:kern w:val="0"/>
          <w:sz w:val="24"/>
          <w:szCs w:val="24"/>
          <w:lang w:eastAsia="zh-CN"/>
        </w:rPr>
        <w:t xml:space="preserve"> </w:t>
      </w:r>
      <w:r w:rsidRPr="009C760C">
        <w:rPr>
          <w:rFonts w:ascii="Book Antiqua" w:eastAsia="SimSun" w:hAnsi="Book Antiqua" w:cs="SimSun"/>
          <w:kern w:val="0"/>
          <w:sz w:val="24"/>
          <w:szCs w:val="24"/>
          <w:lang w:eastAsia="zh-CN"/>
        </w:rPr>
        <w:t>[PMID: 25386904 DOI: 10.1097/MPA.0000000000000256]</w:t>
      </w:r>
    </w:p>
    <w:p w:rsidR="009C760C" w:rsidRPr="009C760C" w:rsidRDefault="009C760C" w:rsidP="009C760C">
      <w:pPr>
        <w:widowControl/>
        <w:spacing w:line="360" w:lineRule="auto"/>
        <w:rPr>
          <w:rFonts w:ascii="Book Antiqua" w:eastAsia="SimSun" w:hAnsi="Book Antiqua" w:cs="SimSun"/>
          <w:kern w:val="0"/>
          <w:sz w:val="24"/>
          <w:szCs w:val="24"/>
          <w:lang w:eastAsia="zh-CN"/>
        </w:rPr>
      </w:pPr>
      <w:r w:rsidRPr="009C760C">
        <w:rPr>
          <w:rFonts w:ascii="Book Antiqua" w:eastAsia="SimSun" w:hAnsi="Book Antiqua" w:cs="SimSun"/>
          <w:kern w:val="0"/>
          <w:sz w:val="24"/>
          <w:szCs w:val="24"/>
          <w:lang w:eastAsia="zh-CN"/>
        </w:rPr>
        <w:t>12 </w:t>
      </w:r>
      <w:r w:rsidRPr="009C760C">
        <w:rPr>
          <w:rFonts w:ascii="Book Antiqua" w:eastAsia="SimSun" w:hAnsi="Book Antiqua" w:cs="SimSun"/>
          <w:b/>
          <w:bCs/>
          <w:kern w:val="0"/>
          <w:sz w:val="24"/>
          <w:szCs w:val="24"/>
          <w:lang w:eastAsia="zh-CN"/>
        </w:rPr>
        <w:t>Masamune A</w:t>
      </w:r>
      <w:r w:rsidRPr="009C760C">
        <w:rPr>
          <w:rFonts w:ascii="Book Antiqua" w:eastAsia="SimSun" w:hAnsi="Book Antiqua" w:cs="SimSun"/>
          <w:kern w:val="0"/>
          <w:sz w:val="24"/>
          <w:szCs w:val="24"/>
          <w:lang w:eastAsia="zh-CN"/>
        </w:rPr>
        <w:t>, Kume K, Shimosegawa T. Sex and age differences in alcoholic pancreatitis in Japan: a multicenter nationwide survey.</w:t>
      </w:r>
      <w:r w:rsidRPr="009C760C">
        <w:rPr>
          <w:rFonts w:ascii="Book Antiqua" w:eastAsia="SimSun" w:hAnsi="Book Antiqua" w:cs="SimSun" w:hint="eastAsia"/>
          <w:kern w:val="0"/>
          <w:sz w:val="24"/>
          <w:szCs w:val="24"/>
          <w:lang w:eastAsia="zh-CN"/>
        </w:rPr>
        <w:t xml:space="preserve"> </w:t>
      </w:r>
      <w:r w:rsidRPr="009C760C">
        <w:rPr>
          <w:rFonts w:ascii="Book Antiqua" w:eastAsia="SimSun" w:hAnsi="Book Antiqua" w:cs="SimSun"/>
          <w:i/>
          <w:iCs/>
          <w:kern w:val="0"/>
          <w:sz w:val="24"/>
          <w:szCs w:val="24"/>
          <w:lang w:eastAsia="zh-CN"/>
        </w:rPr>
        <w:t>Pancreas</w:t>
      </w:r>
      <w:r w:rsidRPr="009C760C">
        <w:rPr>
          <w:rFonts w:ascii="Book Antiqua" w:eastAsia="SimSun" w:hAnsi="Book Antiqua" w:cs="SimSun" w:hint="eastAsia"/>
          <w:kern w:val="0"/>
          <w:sz w:val="24"/>
          <w:szCs w:val="24"/>
          <w:lang w:eastAsia="zh-CN"/>
        </w:rPr>
        <w:t xml:space="preserve"> </w:t>
      </w:r>
      <w:r w:rsidRPr="009C760C">
        <w:rPr>
          <w:rFonts w:ascii="Book Antiqua" w:eastAsia="SimSun" w:hAnsi="Book Antiqua" w:cs="SimSun"/>
          <w:kern w:val="0"/>
          <w:sz w:val="24"/>
          <w:szCs w:val="24"/>
          <w:lang w:eastAsia="zh-CN"/>
        </w:rPr>
        <w:t>2013;</w:t>
      </w:r>
      <w:r w:rsidRPr="009C760C">
        <w:rPr>
          <w:rFonts w:ascii="Book Antiqua" w:eastAsia="SimSun" w:hAnsi="Book Antiqua" w:cs="SimSun" w:hint="eastAsia"/>
          <w:kern w:val="0"/>
          <w:sz w:val="24"/>
          <w:szCs w:val="24"/>
          <w:lang w:eastAsia="zh-CN"/>
        </w:rPr>
        <w:t xml:space="preserve"> </w:t>
      </w:r>
      <w:r w:rsidRPr="009C760C">
        <w:rPr>
          <w:rFonts w:ascii="Book Antiqua" w:eastAsia="SimSun" w:hAnsi="Book Antiqua" w:cs="SimSun"/>
          <w:b/>
          <w:bCs/>
          <w:kern w:val="0"/>
          <w:sz w:val="24"/>
          <w:szCs w:val="24"/>
          <w:lang w:eastAsia="zh-CN"/>
        </w:rPr>
        <w:t>42</w:t>
      </w:r>
      <w:r w:rsidRPr="009C760C">
        <w:rPr>
          <w:rFonts w:ascii="Book Antiqua" w:eastAsia="SimSun" w:hAnsi="Book Antiqua" w:cs="SimSun"/>
          <w:kern w:val="0"/>
          <w:sz w:val="24"/>
          <w:szCs w:val="24"/>
          <w:lang w:eastAsia="zh-CN"/>
        </w:rPr>
        <w:t>:</w:t>
      </w:r>
      <w:r w:rsidRPr="009C760C">
        <w:rPr>
          <w:rFonts w:ascii="Book Antiqua" w:eastAsia="SimSun" w:hAnsi="Book Antiqua" w:cs="SimSun" w:hint="eastAsia"/>
          <w:kern w:val="0"/>
          <w:sz w:val="24"/>
          <w:szCs w:val="24"/>
          <w:lang w:eastAsia="zh-CN"/>
        </w:rPr>
        <w:t xml:space="preserve"> </w:t>
      </w:r>
      <w:r w:rsidRPr="009C760C">
        <w:rPr>
          <w:rFonts w:ascii="Book Antiqua" w:eastAsia="SimSun" w:hAnsi="Book Antiqua" w:cs="SimSun"/>
          <w:kern w:val="0"/>
          <w:sz w:val="24"/>
          <w:szCs w:val="24"/>
          <w:lang w:eastAsia="zh-CN"/>
        </w:rPr>
        <w:t>578-583 [PMID: 23508016 DOI: 10.1097/MPA.0b013e31827a02bc]</w:t>
      </w:r>
    </w:p>
    <w:p w:rsidR="009C760C" w:rsidRPr="009C760C" w:rsidRDefault="009C760C" w:rsidP="009C760C">
      <w:pPr>
        <w:widowControl/>
        <w:spacing w:line="360" w:lineRule="auto"/>
        <w:rPr>
          <w:rFonts w:ascii="Book Antiqua" w:eastAsia="SimSun" w:hAnsi="Book Antiqua" w:cs="SimSun"/>
          <w:kern w:val="0"/>
          <w:sz w:val="24"/>
          <w:szCs w:val="24"/>
          <w:lang w:eastAsia="zh-CN"/>
        </w:rPr>
      </w:pPr>
      <w:r w:rsidRPr="009C760C">
        <w:rPr>
          <w:rFonts w:ascii="Book Antiqua" w:eastAsia="SimSun" w:hAnsi="Book Antiqua" w:cs="SimSun"/>
          <w:kern w:val="0"/>
          <w:sz w:val="24"/>
          <w:szCs w:val="24"/>
          <w:lang w:eastAsia="zh-CN"/>
        </w:rPr>
        <w:lastRenderedPageBreak/>
        <w:t>13 </w:t>
      </w:r>
      <w:r w:rsidRPr="009C760C">
        <w:rPr>
          <w:rFonts w:ascii="Book Antiqua" w:eastAsia="SimSun" w:hAnsi="Book Antiqua" w:cs="SimSun"/>
          <w:b/>
          <w:bCs/>
          <w:kern w:val="0"/>
          <w:sz w:val="24"/>
          <w:szCs w:val="24"/>
          <w:lang w:eastAsia="zh-CN"/>
        </w:rPr>
        <w:t>Masamune A</w:t>
      </w:r>
      <w:r w:rsidRPr="009C760C">
        <w:rPr>
          <w:rFonts w:ascii="Book Antiqua" w:eastAsia="SimSun" w:hAnsi="Book Antiqua" w:cs="SimSun"/>
          <w:kern w:val="0"/>
          <w:sz w:val="24"/>
          <w:szCs w:val="24"/>
          <w:lang w:eastAsia="zh-CN"/>
        </w:rPr>
        <w:t>. Alcohol Misuse and Pancreatitis: A Lesson from Meta-Analysis.</w:t>
      </w:r>
      <w:r w:rsidRPr="009C760C">
        <w:rPr>
          <w:rFonts w:ascii="Book Antiqua" w:eastAsia="SimSun" w:hAnsi="Book Antiqua" w:cs="SimSun" w:hint="eastAsia"/>
          <w:kern w:val="0"/>
          <w:sz w:val="24"/>
          <w:szCs w:val="24"/>
          <w:lang w:eastAsia="zh-CN"/>
        </w:rPr>
        <w:t xml:space="preserve"> </w:t>
      </w:r>
      <w:r w:rsidRPr="009C760C">
        <w:rPr>
          <w:rFonts w:ascii="Book Antiqua" w:eastAsia="SimSun" w:hAnsi="Book Antiqua" w:cs="SimSun"/>
          <w:i/>
          <w:iCs/>
          <w:kern w:val="0"/>
          <w:sz w:val="24"/>
          <w:szCs w:val="24"/>
          <w:lang w:eastAsia="zh-CN"/>
        </w:rPr>
        <w:t>EBioMedicine</w:t>
      </w:r>
      <w:r w:rsidRPr="009C760C">
        <w:rPr>
          <w:rFonts w:ascii="Book Antiqua" w:eastAsia="SimSun" w:hAnsi="Book Antiqua" w:cs="SimSun"/>
          <w:kern w:val="0"/>
          <w:sz w:val="24"/>
          <w:szCs w:val="24"/>
          <w:lang w:eastAsia="zh-CN"/>
        </w:rPr>
        <w:t> 2015; </w:t>
      </w:r>
      <w:r w:rsidRPr="009C760C">
        <w:rPr>
          <w:rFonts w:ascii="Book Antiqua" w:eastAsia="SimSun" w:hAnsi="Book Antiqua" w:cs="SimSun"/>
          <w:b/>
          <w:bCs/>
          <w:kern w:val="0"/>
          <w:sz w:val="24"/>
          <w:szCs w:val="24"/>
          <w:lang w:eastAsia="zh-CN"/>
        </w:rPr>
        <w:t>2</w:t>
      </w:r>
      <w:r w:rsidRPr="009C760C">
        <w:rPr>
          <w:rFonts w:ascii="Book Antiqua" w:eastAsia="SimSun" w:hAnsi="Book Antiqua" w:cs="SimSun"/>
          <w:kern w:val="0"/>
          <w:sz w:val="24"/>
          <w:szCs w:val="24"/>
          <w:lang w:eastAsia="zh-CN"/>
        </w:rPr>
        <w:t>: 1860-1861 [PMID: 26844260 DOI: 10.1016/j.ebiom.2015.11.030]</w:t>
      </w:r>
    </w:p>
    <w:p w:rsidR="009C760C" w:rsidRPr="009C760C" w:rsidRDefault="009C760C" w:rsidP="009C760C">
      <w:pPr>
        <w:widowControl/>
        <w:spacing w:line="360" w:lineRule="auto"/>
        <w:rPr>
          <w:rFonts w:ascii="Book Antiqua" w:eastAsia="SimSun" w:hAnsi="Book Antiqua" w:cs="SimSun"/>
          <w:kern w:val="0"/>
          <w:sz w:val="24"/>
          <w:szCs w:val="24"/>
          <w:lang w:eastAsia="zh-CN"/>
        </w:rPr>
      </w:pPr>
      <w:r w:rsidRPr="009C760C">
        <w:rPr>
          <w:rFonts w:ascii="Book Antiqua" w:eastAsia="SimSun" w:hAnsi="Book Antiqua" w:cs="SimSun"/>
          <w:kern w:val="0"/>
          <w:sz w:val="24"/>
          <w:szCs w:val="24"/>
          <w:lang w:eastAsia="zh-CN"/>
        </w:rPr>
        <w:t>14 </w:t>
      </w:r>
      <w:r w:rsidRPr="009C760C">
        <w:rPr>
          <w:rFonts w:ascii="Book Antiqua" w:eastAsia="SimSun" w:hAnsi="Book Antiqua" w:cs="SimSun"/>
          <w:b/>
          <w:bCs/>
          <w:kern w:val="0"/>
          <w:sz w:val="24"/>
          <w:szCs w:val="24"/>
          <w:lang w:eastAsia="zh-CN"/>
        </w:rPr>
        <w:t>Otsuki M</w:t>
      </w:r>
      <w:r w:rsidRPr="009C760C">
        <w:rPr>
          <w:rFonts w:ascii="Book Antiqua" w:eastAsia="SimSun" w:hAnsi="Book Antiqua" w:cs="SimSun"/>
          <w:kern w:val="0"/>
          <w:sz w:val="24"/>
          <w:szCs w:val="24"/>
          <w:lang w:eastAsia="zh-CN"/>
        </w:rPr>
        <w:t>, Takeda K, Matsuno S, Kihara Y, Koizumi M, Hirota M, Ito T, Kataoka K, Kitagawa M, Inui K, Takeyama Y. Criteria for the diagnosis and severity stratification of acute pancreatitis. </w:t>
      </w:r>
      <w:r w:rsidRPr="009C760C">
        <w:rPr>
          <w:rFonts w:ascii="Book Antiqua" w:eastAsia="SimSun" w:hAnsi="Book Antiqua" w:cs="SimSun"/>
          <w:i/>
          <w:iCs/>
          <w:kern w:val="0"/>
          <w:sz w:val="24"/>
          <w:szCs w:val="24"/>
          <w:lang w:eastAsia="zh-CN"/>
        </w:rPr>
        <w:t>World J Gastroenterol</w:t>
      </w:r>
      <w:r w:rsidRPr="009C760C">
        <w:rPr>
          <w:rFonts w:ascii="Book Antiqua" w:eastAsia="SimSun" w:hAnsi="Book Antiqua" w:cs="SimSun"/>
          <w:kern w:val="0"/>
          <w:sz w:val="24"/>
          <w:szCs w:val="24"/>
          <w:lang w:eastAsia="zh-CN"/>
        </w:rPr>
        <w:t> 2013; </w:t>
      </w:r>
      <w:r w:rsidRPr="009C760C">
        <w:rPr>
          <w:rFonts w:ascii="Book Antiqua" w:eastAsia="SimSun" w:hAnsi="Book Antiqua" w:cs="SimSun"/>
          <w:b/>
          <w:bCs/>
          <w:kern w:val="0"/>
          <w:sz w:val="24"/>
          <w:szCs w:val="24"/>
          <w:lang w:eastAsia="zh-CN"/>
        </w:rPr>
        <w:t>19</w:t>
      </w:r>
      <w:r w:rsidRPr="009C760C">
        <w:rPr>
          <w:rFonts w:ascii="Book Antiqua" w:eastAsia="SimSun" w:hAnsi="Book Antiqua" w:cs="SimSun"/>
          <w:kern w:val="0"/>
          <w:sz w:val="24"/>
          <w:szCs w:val="24"/>
          <w:lang w:eastAsia="zh-CN"/>
        </w:rPr>
        <w:t>: 5798-5805 [PMID: 24124324 DOI: 10.3748/wjg.v19.i35.5798]</w:t>
      </w:r>
    </w:p>
    <w:p w:rsidR="009C760C" w:rsidRPr="009C760C" w:rsidRDefault="009C760C" w:rsidP="009C760C">
      <w:pPr>
        <w:widowControl/>
        <w:spacing w:line="360" w:lineRule="auto"/>
        <w:rPr>
          <w:rFonts w:ascii="Book Antiqua" w:eastAsia="SimSun" w:hAnsi="Book Antiqua" w:cs="SimSun"/>
          <w:kern w:val="0"/>
          <w:sz w:val="24"/>
          <w:szCs w:val="24"/>
          <w:lang w:eastAsia="zh-CN"/>
        </w:rPr>
      </w:pPr>
      <w:r w:rsidRPr="009C760C">
        <w:rPr>
          <w:rFonts w:ascii="Book Antiqua" w:eastAsia="SimSun" w:hAnsi="Book Antiqua" w:cs="SimSun"/>
          <w:kern w:val="0"/>
          <w:sz w:val="24"/>
          <w:szCs w:val="24"/>
          <w:lang w:eastAsia="zh-CN"/>
        </w:rPr>
        <w:t>15 </w:t>
      </w:r>
      <w:r w:rsidRPr="009C760C">
        <w:rPr>
          <w:rFonts w:ascii="Book Antiqua" w:eastAsia="SimSun" w:hAnsi="Book Antiqua" w:cs="SimSun"/>
          <w:b/>
          <w:bCs/>
          <w:kern w:val="0"/>
          <w:sz w:val="24"/>
          <w:szCs w:val="24"/>
          <w:lang w:eastAsia="zh-CN"/>
        </w:rPr>
        <w:t>Ueda T</w:t>
      </w:r>
      <w:r w:rsidRPr="009C760C">
        <w:rPr>
          <w:rFonts w:ascii="Book Antiqua" w:eastAsia="SimSun" w:hAnsi="Book Antiqua" w:cs="SimSun"/>
          <w:kern w:val="0"/>
          <w:sz w:val="24"/>
          <w:szCs w:val="24"/>
          <w:lang w:eastAsia="zh-CN"/>
        </w:rPr>
        <w:t>, Takeyama Y, Yasuda T, Kamei K, Satoi S, Sawa H, Shinzeki M, Ku Y, Kuroda Y, Ohyanagi H. Utility of the new Japanese severity score and indications for special therapies in acute pancreatitis. </w:t>
      </w:r>
      <w:r w:rsidRPr="009C760C">
        <w:rPr>
          <w:rFonts w:ascii="Book Antiqua" w:eastAsia="SimSun" w:hAnsi="Book Antiqua" w:cs="SimSun"/>
          <w:i/>
          <w:iCs/>
          <w:kern w:val="0"/>
          <w:sz w:val="24"/>
          <w:szCs w:val="24"/>
          <w:lang w:eastAsia="zh-CN"/>
        </w:rPr>
        <w:t>J Gastroenterol</w:t>
      </w:r>
      <w:r w:rsidRPr="009C760C">
        <w:rPr>
          <w:rFonts w:ascii="Book Antiqua" w:eastAsia="SimSun" w:hAnsi="Book Antiqua" w:cs="SimSun"/>
          <w:kern w:val="0"/>
          <w:sz w:val="24"/>
          <w:szCs w:val="24"/>
          <w:lang w:eastAsia="zh-CN"/>
        </w:rPr>
        <w:t> 2009; </w:t>
      </w:r>
      <w:r w:rsidRPr="009C760C">
        <w:rPr>
          <w:rFonts w:ascii="Book Antiqua" w:eastAsia="SimSun" w:hAnsi="Book Antiqua" w:cs="SimSun"/>
          <w:b/>
          <w:bCs/>
          <w:kern w:val="0"/>
          <w:sz w:val="24"/>
          <w:szCs w:val="24"/>
          <w:lang w:eastAsia="zh-CN"/>
        </w:rPr>
        <w:t>44</w:t>
      </w:r>
      <w:r w:rsidRPr="009C760C">
        <w:rPr>
          <w:rFonts w:ascii="Book Antiqua" w:eastAsia="SimSun" w:hAnsi="Book Antiqua" w:cs="SimSun"/>
          <w:kern w:val="0"/>
          <w:sz w:val="24"/>
          <w:szCs w:val="24"/>
          <w:lang w:eastAsia="zh-CN"/>
        </w:rPr>
        <w:t>: 453-459 [PMID: 19308309 DOI: 10.1007/s00535-009-0026-x]</w:t>
      </w:r>
    </w:p>
    <w:p w:rsidR="009C760C" w:rsidRPr="009C760C" w:rsidRDefault="009C760C" w:rsidP="009C760C">
      <w:pPr>
        <w:widowControl/>
        <w:spacing w:line="360" w:lineRule="auto"/>
        <w:rPr>
          <w:rFonts w:ascii="Book Antiqua" w:eastAsia="SimSun" w:hAnsi="Book Antiqua" w:cs="SimSun"/>
          <w:kern w:val="0"/>
          <w:sz w:val="24"/>
          <w:szCs w:val="24"/>
          <w:lang w:eastAsia="zh-CN"/>
        </w:rPr>
      </w:pPr>
      <w:r w:rsidRPr="009C760C">
        <w:rPr>
          <w:rFonts w:ascii="Book Antiqua" w:eastAsia="SimSun" w:hAnsi="Book Antiqua" w:cs="SimSun"/>
          <w:kern w:val="0"/>
          <w:sz w:val="24"/>
          <w:szCs w:val="24"/>
          <w:lang w:eastAsia="zh-CN"/>
        </w:rPr>
        <w:t>16 </w:t>
      </w:r>
      <w:r w:rsidRPr="009C760C">
        <w:rPr>
          <w:rFonts w:ascii="Book Antiqua" w:eastAsia="SimSun" w:hAnsi="Book Antiqua" w:cs="SimSun"/>
          <w:b/>
          <w:bCs/>
          <w:kern w:val="0"/>
          <w:sz w:val="24"/>
          <w:szCs w:val="24"/>
          <w:lang w:eastAsia="zh-CN"/>
        </w:rPr>
        <w:t>Banks PA</w:t>
      </w:r>
      <w:r w:rsidRPr="009C760C">
        <w:rPr>
          <w:rFonts w:ascii="Book Antiqua" w:eastAsia="SimSun" w:hAnsi="Book Antiqua" w:cs="SimSun"/>
          <w:kern w:val="0"/>
          <w:sz w:val="24"/>
          <w:szCs w:val="24"/>
          <w:lang w:eastAsia="zh-CN"/>
        </w:rPr>
        <w:t>, Bollen TL, Dervenis C, Gooszen HG, Johnson CD, Sarr MG, Tsiotos GG, Vege SS. Classification of acute pancreatitis--2012: revision of the Atlanta classification and definitions by international consensus. </w:t>
      </w:r>
      <w:r w:rsidRPr="009C760C">
        <w:rPr>
          <w:rFonts w:ascii="Book Antiqua" w:eastAsia="SimSun" w:hAnsi="Book Antiqua" w:cs="SimSun"/>
          <w:i/>
          <w:iCs/>
          <w:kern w:val="0"/>
          <w:sz w:val="24"/>
          <w:szCs w:val="24"/>
          <w:lang w:eastAsia="zh-CN"/>
        </w:rPr>
        <w:t>Gut</w:t>
      </w:r>
      <w:r w:rsidRPr="009C760C">
        <w:rPr>
          <w:rFonts w:ascii="Book Antiqua" w:eastAsia="SimSun" w:hAnsi="Book Antiqua" w:cs="SimSun"/>
          <w:kern w:val="0"/>
          <w:sz w:val="24"/>
          <w:szCs w:val="24"/>
          <w:lang w:eastAsia="zh-CN"/>
        </w:rPr>
        <w:t> 2013; </w:t>
      </w:r>
      <w:r w:rsidRPr="009C760C">
        <w:rPr>
          <w:rFonts w:ascii="Book Antiqua" w:eastAsia="SimSun" w:hAnsi="Book Antiqua" w:cs="SimSun"/>
          <w:b/>
          <w:bCs/>
          <w:kern w:val="0"/>
          <w:sz w:val="24"/>
          <w:szCs w:val="24"/>
          <w:lang w:eastAsia="zh-CN"/>
        </w:rPr>
        <w:t>62</w:t>
      </w:r>
      <w:r w:rsidRPr="009C760C">
        <w:rPr>
          <w:rFonts w:ascii="Book Antiqua" w:eastAsia="SimSun" w:hAnsi="Book Antiqua" w:cs="SimSun"/>
          <w:kern w:val="0"/>
          <w:sz w:val="24"/>
          <w:szCs w:val="24"/>
          <w:lang w:eastAsia="zh-CN"/>
        </w:rPr>
        <w:t>: 102-111 [PMID: 23100216 DOI: 10.1136/gutjnl-2012-302779]</w:t>
      </w:r>
    </w:p>
    <w:p w:rsidR="009C760C" w:rsidRPr="009C760C" w:rsidRDefault="009C760C" w:rsidP="009C760C">
      <w:pPr>
        <w:widowControl/>
        <w:spacing w:line="360" w:lineRule="auto"/>
        <w:rPr>
          <w:rFonts w:ascii="Book Antiqua" w:eastAsia="SimSun" w:hAnsi="Book Antiqua" w:cs="SimSun"/>
          <w:kern w:val="0"/>
          <w:sz w:val="24"/>
          <w:szCs w:val="24"/>
          <w:lang w:eastAsia="zh-CN"/>
        </w:rPr>
      </w:pPr>
      <w:r w:rsidRPr="009C760C">
        <w:rPr>
          <w:rFonts w:ascii="Book Antiqua" w:eastAsia="SimSun" w:hAnsi="Book Antiqua" w:cs="SimSun"/>
          <w:kern w:val="0"/>
          <w:sz w:val="24"/>
          <w:szCs w:val="24"/>
          <w:lang w:eastAsia="zh-CN"/>
        </w:rPr>
        <w:t>17 </w:t>
      </w:r>
      <w:r w:rsidRPr="009C760C">
        <w:rPr>
          <w:rFonts w:ascii="Book Antiqua" w:eastAsia="SimSun" w:hAnsi="Book Antiqua" w:cs="SimSun"/>
          <w:b/>
          <w:bCs/>
          <w:kern w:val="0"/>
          <w:sz w:val="24"/>
          <w:szCs w:val="24"/>
          <w:lang w:eastAsia="zh-CN"/>
        </w:rPr>
        <w:t>Kikuta K</w:t>
      </w:r>
      <w:r w:rsidRPr="009C760C">
        <w:rPr>
          <w:rFonts w:ascii="Book Antiqua" w:eastAsia="SimSun" w:hAnsi="Book Antiqua" w:cs="SimSun"/>
          <w:kern w:val="0"/>
          <w:sz w:val="24"/>
          <w:szCs w:val="24"/>
          <w:lang w:eastAsia="zh-CN"/>
        </w:rPr>
        <w:t>, Masamune A, Shimosegawa T. Impaired glucose tolerance in acute pancreatitis.</w:t>
      </w:r>
      <w:r w:rsidR="00903F21">
        <w:rPr>
          <w:rFonts w:ascii="Book Antiqua" w:eastAsia="SimSun" w:hAnsi="Book Antiqua" w:cs="SimSun" w:hint="eastAsia"/>
          <w:kern w:val="0"/>
          <w:sz w:val="24"/>
          <w:szCs w:val="24"/>
          <w:lang w:eastAsia="zh-CN"/>
        </w:rPr>
        <w:t xml:space="preserve"> </w:t>
      </w:r>
      <w:r w:rsidRPr="009C760C">
        <w:rPr>
          <w:rFonts w:ascii="Book Antiqua" w:eastAsia="SimSun" w:hAnsi="Book Antiqua" w:cs="SimSun"/>
          <w:i/>
          <w:iCs/>
          <w:kern w:val="0"/>
          <w:sz w:val="24"/>
          <w:szCs w:val="24"/>
          <w:lang w:eastAsia="zh-CN"/>
        </w:rPr>
        <w:t>World J Gastroenterol</w:t>
      </w:r>
      <w:r w:rsidRPr="009C760C">
        <w:rPr>
          <w:rFonts w:ascii="Book Antiqua" w:eastAsia="SimSun" w:hAnsi="Book Antiqua" w:cs="SimSun"/>
          <w:kern w:val="0"/>
          <w:sz w:val="24"/>
          <w:szCs w:val="24"/>
          <w:lang w:eastAsia="zh-CN"/>
        </w:rPr>
        <w:t> 2015; </w:t>
      </w:r>
      <w:r w:rsidRPr="009C760C">
        <w:rPr>
          <w:rFonts w:ascii="Book Antiqua" w:eastAsia="SimSun" w:hAnsi="Book Antiqua" w:cs="SimSun"/>
          <w:b/>
          <w:bCs/>
          <w:kern w:val="0"/>
          <w:sz w:val="24"/>
          <w:szCs w:val="24"/>
          <w:lang w:eastAsia="zh-CN"/>
        </w:rPr>
        <w:t>21</w:t>
      </w:r>
      <w:r w:rsidRPr="009C760C">
        <w:rPr>
          <w:rFonts w:ascii="Book Antiqua" w:eastAsia="SimSun" w:hAnsi="Book Antiqua" w:cs="SimSun"/>
          <w:kern w:val="0"/>
          <w:sz w:val="24"/>
          <w:szCs w:val="24"/>
          <w:lang w:eastAsia="zh-CN"/>
        </w:rPr>
        <w:t>: 7367-7374 [PMID: 26139984 DOI: 10.3748/wjg.v21.i24.7367]</w:t>
      </w:r>
    </w:p>
    <w:p w:rsidR="009C760C" w:rsidRPr="009C760C" w:rsidRDefault="009C760C" w:rsidP="009C760C">
      <w:pPr>
        <w:widowControl/>
        <w:spacing w:line="360" w:lineRule="auto"/>
        <w:rPr>
          <w:rFonts w:ascii="Book Antiqua" w:eastAsia="SimSun" w:hAnsi="Book Antiqua" w:cs="SimSun"/>
          <w:kern w:val="0"/>
          <w:sz w:val="24"/>
          <w:szCs w:val="24"/>
          <w:lang w:eastAsia="zh-CN"/>
        </w:rPr>
      </w:pPr>
      <w:r w:rsidRPr="009C760C">
        <w:rPr>
          <w:rFonts w:ascii="Book Antiqua" w:eastAsia="SimSun" w:hAnsi="Book Antiqua" w:cs="SimSun"/>
          <w:kern w:val="0"/>
          <w:sz w:val="24"/>
          <w:szCs w:val="24"/>
          <w:lang w:eastAsia="zh-CN"/>
        </w:rPr>
        <w:t>18 </w:t>
      </w:r>
      <w:r w:rsidRPr="009C760C">
        <w:rPr>
          <w:rFonts w:ascii="Book Antiqua" w:eastAsia="SimSun" w:hAnsi="Book Antiqua" w:cs="SimSun"/>
          <w:b/>
          <w:bCs/>
          <w:kern w:val="0"/>
          <w:sz w:val="24"/>
          <w:szCs w:val="24"/>
          <w:lang w:eastAsia="zh-CN"/>
        </w:rPr>
        <w:t>Nawaz H</w:t>
      </w:r>
      <w:r w:rsidRPr="009C760C">
        <w:rPr>
          <w:rFonts w:ascii="Book Antiqua" w:eastAsia="SimSun" w:hAnsi="Book Antiqua" w:cs="SimSun"/>
          <w:kern w:val="0"/>
          <w:sz w:val="24"/>
          <w:szCs w:val="24"/>
          <w:lang w:eastAsia="zh-CN"/>
        </w:rPr>
        <w:t>, Koutroumpakis E, Easler J, Slivka A, Whitcomb DC, Singh VP, Yadav D, Papachristou GI. Elevated serum triglycerides are independently associated with persistent organ failure in acute pancreatitis. </w:t>
      </w:r>
      <w:r w:rsidRPr="009C760C">
        <w:rPr>
          <w:rFonts w:ascii="Book Antiqua" w:eastAsia="SimSun" w:hAnsi="Book Antiqua" w:cs="SimSun"/>
          <w:i/>
          <w:iCs/>
          <w:kern w:val="0"/>
          <w:sz w:val="24"/>
          <w:szCs w:val="24"/>
          <w:lang w:eastAsia="zh-CN"/>
        </w:rPr>
        <w:t>Am J Gastroenterol</w:t>
      </w:r>
      <w:r w:rsidR="00903F21">
        <w:rPr>
          <w:rFonts w:ascii="Book Antiqua" w:eastAsia="SimSun" w:hAnsi="Book Antiqua" w:cs="SimSun" w:hint="eastAsia"/>
          <w:kern w:val="0"/>
          <w:sz w:val="24"/>
          <w:szCs w:val="24"/>
          <w:lang w:eastAsia="zh-CN"/>
        </w:rPr>
        <w:t xml:space="preserve"> </w:t>
      </w:r>
      <w:r w:rsidRPr="009C760C">
        <w:rPr>
          <w:rFonts w:ascii="Book Antiqua" w:eastAsia="SimSun" w:hAnsi="Book Antiqua" w:cs="SimSun"/>
          <w:kern w:val="0"/>
          <w:sz w:val="24"/>
          <w:szCs w:val="24"/>
          <w:lang w:eastAsia="zh-CN"/>
        </w:rPr>
        <w:t>2015;</w:t>
      </w:r>
      <w:r w:rsidR="00903F21">
        <w:rPr>
          <w:rFonts w:ascii="Book Antiqua" w:eastAsia="SimSun" w:hAnsi="Book Antiqua" w:cs="SimSun" w:hint="eastAsia"/>
          <w:kern w:val="0"/>
          <w:sz w:val="24"/>
          <w:szCs w:val="24"/>
          <w:lang w:eastAsia="zh-CN"/>
        </w:rPr>
        <w:t xml:space="preserve"> </w:t>
      </w:r>
      <w:r w:rsidRPr="009C760C">
        <w:rPr>
          <w:rFonts w:ascii="Book Antiqua" w:eastAsia="SimSun" w:hAnsi="Book Antiqua" w:cs="SimSun"/>
          <w:b/>
          <w:bCs/>
          <w:kern w:val="0"/>
          <w:sz w:val="24"/>
          <w:szCs w:val="24"/>
          <w:lang w:eastAsia="zh-CN"/>
        </w:rPr>
        <w:t>110</w:t>
      </w:r>
      <w:r w:rsidRPr="009C760C">
        <w:rPr>
          <w:rFonts w:ascii="Book Antiqua" w:eastAsia="SimSun" w:hAnsi="Book Antiqua" w:cs="SimSun"/>
          <w:kern w:val="0"/>
          <w:sz w:val="24"/>
          <w:szCs w:val="24"/>
          <w:lang w:eastAsia="zh-CN"/>
        </w:rPr>
        <w:t>:</w:t>
      </w:r>
      <w:r w:rsidR="00903F21">
        <w:rPr>
          <w:rFonts w:ascii="Book Antiqua" w:eastAsia="SimSun" w:hAnsi="Book Antiqua" w:cs="SimSun" w:hint="eastAsia"/>
          <w:kern w:val="0"/>
          <w:sz w:val="24"/>
          <w:szCs w:val="24"/>
          <w:lang w:eastAsia="zh-CN"/>
        </w:rPr>
        <w:t xml:space="preserve"> </w:t>
      </w:r>
      <w:r w:rsidRPr="009C760C">
        <w:rPr>
          <w:rFonts w:ascii="Book Antiqua" w:eastAsia="SimSun" w:hAnsi="Book Antiqua" w:cs="SimSun"/>
          <w:kern w:val="0"/>
          <w:sz w:val="24"/>
          <w:szCs w:val="24"/>
          <w:lang w:eastAsia="zh-CN"/>
        </w:rPr>
        <w:t>1497-1503 [PMID: 26323188 DOI: 10.1038/ajg.2015.261]</w:t>
      </w:r>
    </w:p>
    <w:p w:rsidR="009C760C" w:rsidRPr="009C760C" w:rsidRDefault="009C760C" w:rsidP="009C760C">
      <w:pPr>
        <w:widowControl/>
        <w:spacing w:line="360" w:lineRule="auto"/>
        <w:rPr>
          <w:rFonts w:ascii="Book Antiqua" w:eastAsia="SimSun" w:hAnsi="Book Antiqua" w:cs="SimSun"/>
          <w:kern w:val="0"/>
          <w:sz w:val="24"/>
          <w:szCs w:val="24"/>
          <w:lang w:eastAsia="zh-CN"/>
        </w:rPr>
      </w:pPr>
      <w:r w:rsidRPr="009C760C">
        <w:rPr>
          <w:rFonts w:ascii="Book Antiqua" w:eastAsia="SimSun" w:hAnsi="Book Antiqua" w:cs="SimSun"/>
          <w:kern w:val="0"/>
          <w:sz w:val="24"/>
          <w:szCs w:val="24"/>
          <w:lang w:eastAsia="zh-CN"/>
        </w:rPr>
        <w:lastRenderedPageBreak/>
        <w:t>19 </w:t>
      </w:r>
      <w:r w:rsidRPr="009C760C">
        <w:rPr>
          <w:rFonts w:ascii="Book Antiqua" w:eastAsia="SimSun" w:hAnsi="Book Antiqua" w:cs="SimSun"/>
          <w:b/>
          <w:bCs/>
          <w:kern w:val="0"/>
          <w:sz w:val="24"/>
          <w:szCs w:val="24"/>
          <w:lang w:eastAsia="zh-CN"/>
        </w:rPr>
        <w:t>Valdivielso P</w:t>
      </w:r>
      <w:r w:rsidRPr="009C760C">
        <w:rPr>
          <w:rFonts w:ascii="Book Antiqua" w:eastAsia="SimSun" w:hAnsi="Book Antiqua" w:cs="SimSun"/>
          <w:kern w:val="0"/>
          <w:sz w:val="24"/>
          <w:szCs w:val="24"/>
          <w:lang w:eastAsia="zh-CN"/>
        </w:rPr>
        <w:t>, Ramírez-Bueno A, Ewald N. Current knowledge of hypertriglyceridemic pancreatitis. </w:t>
      </w:r>
      <w:r w:rsidRPr="009C760C">
        <w:rPr>
          <w:rFonts w:ascii="Book Antiqua" w:eastAsia="SimSun" w:hAnsi="Book Antiqua" w:cs="SimSun"/>
          <w:i/>
          <w:iCs/>
          <w:kern w:val="0"/>
          <w:sz w:val="24"/>
          <w:szCs w:val="24"/>
          <w:lang w:eastAsia="zh-CN"/>
        </w:rPr>
        <w:t>Eur J Intern Med</w:t>
      </w:r>
      <w:r w:rsidRPr="009C760C">
        <w:rPr>
          <w:rFonts w:ascii="Book Antiqua" w:eastAsia="SimSun" w:hAnsi="Book Antiqua" w:cs="SimSun"/>
          <w:kern w:val="0"/>
          <w:sz w:val="24"/>
          <w:szCs w:val="24"/>
          <w:lang w:eastAsia="zh-CN"/>
        </w:rPr>
        <w:t> 2014; </w:t>
      </w:r>
      <w:r w:rsidRPr="009C760C">
        <w:rPr>
          <w:rFonts w:ascii="Book Antiqua" w:eastAsia="SimSun" w:hAnsi="Book Antiqua" w:cs="SimSun"/>
          <w:b/>
          <w:bCs/>
          <w:kern w:val="0"/>
          <w:sz w:val="24"/>
          <w:szCs w:val="24"/>
          <w:lang w:eastAsia="zh-CN"/>
        </w:rPr>
        <w:t>25</w:t>
      </w:r>
      <w:r w:rsidRPr="009C760C">
        <w:rPr>
          <w:rFonts w:ascii="Book Antiqua" w:eastAsia="SimSun" w:hAnsi="Book Antiqua" w:cs="SimSun"/>
          <w:kern w:val="0"/>
          <w:sz w:val="24"/>
          <w:szCs w:val="24"/>
          <w:lang w:eastAsia="zh-CN"/>
        </w:rPr>
        <w:t>: 689-694 [PMID: 25269432 DOI: 10.1016/j.ejim.2014.08.008]</w:t>
      </w:r>
    </w:p>
    <w:p w:rsidR="009C760C" w:rsidRPr="009C760C" w:rsidRDefault="009C760C" w:rsidP="009C760C">
      <w:pPr>
        <w:widowControl/>
        <w:spacing w:line="360" w:lineRule="auto"/>
        <w:rPr>
          <w:rFonts w:ascii="Book Antiqua" w:eastAsia="SimSun" w:hAnsi="Book Antiqua" w:cs="SimSun"/>
          <w:kern w:val="0"/>
          <w:sz w:val="24"/>
          <w:szCs w:val="24"/>
          <w:lang w:eastAsia="zh-CN"/>
        </w:rPr>
      </w:pPr>
      <w:r w:rsidRPr="009C760C">
        <w:rPr>
          <w:rFonts w:ascii="Book Antiqua" w:eastAsia="SimSun" w:hAnsi="Book Antiqua" w:cs="SimSun"/>
          <w:kern w:val="0"/>
          <w:sz w:val="24"/>
          <w:szCs w:val="24"/>
          <w:lang w:eastAsia="zh-CN"/>
        </w:rPr>
        <w:t>20 </w:t>
      </w:r>
      <w:r w:rsidRPr="009C760C">
        <w:rPr>
          <w:rFonts w:ascii="Book Antiqua" w:eastAsia="SimSun" w:hAnsi="Book Antiqua" w:cs="SimSun"/>
          <w:b/>
          <w:bCs/>
          <w:kern w:val="0"/>
          <w:sz w:val="24"/>
          <w:szCs w:val="24"/>
          <w:lang w:eastAsia="zh-CN"/>
        </w:rPr>
        <w:t>Hamada S</w:t>
      </w:r>
      <w:r w:rsidRPr="009C760C">
        <w:rPr>
          <w:rFonts w:ascii="Book Antiqua" w:eastAsia="SimSun" w:hAnsi="Book Antiqua" w:cs="SimSun"/>
          <w:kern w:val="0"/>
          <w:sz w:val="24"/>
          <w:szCs w:val="24"/>
          <w:lang w:eastAsia="zh-CN"/>
        </w:rPr>
        <w:t>, Masamune A, Kikuta K, Shimosegawa T. Clinical Impact of Elevated Serum Triglycerides in Acute Pancreatitis: Validation from the Nationwide Epidemiological Survey in Japan. </w:t>
      </w:r>
      <w:r w:rsidRPr="009C760C">
        <w:rPr>
          <w:rFonts w:ascii="Book Antiqua" w:eastAsia="SimSun" w:hAnsi="Book Antiqua" w:cs="SimSun"/>
          <w:i/>
          <w:iCs/>
          <w:kern w:val="0"/>
          <w:sz w:val="24"/>
          <w:szCs w:val="24"/>
          <w:lang w:eastAsia="zh-CN"/>
        </w:rPr>
        <w:t>Am J Gastroenterol</w:t>
      </w:r>
      <w:r w:rsidRPr="009C760C">
        <w:rPr>
          <w:rFonts w:ascii="Book Antiqua" w:eastAsia="SimSun" w:hAnsi="Book Antiqua" w:cs="SimSun"/>
          <w:kern w:val="0"/>
          <w:sz w:val="24"/>
          <w:szCs w:val="24"/>
          <w:lang w:eastAsia="zh-CN"/>
        </w:rPr>
        <w:t> 2016; </w:t>
      </w:r>
      <w:r w:rsidRPr="009C760C">
        <w:rPr>
          <w:rFonts w:ascii="Book Antiqua" w:eastAsia="SimSun" w:hAnsi="Book Antiqua" w:cs="SimSun"/>
          <w:b/>
          <w:bCs/>
          <w:kern w:val="0"/>
          <w:sz w:val="24"/>
          <w:szCs w:val="24"/>
          <w:lang w:eastAsia="zh-CN"/>
        </w:rPr>
        <w:t>111</w:t>
      </w:r>
      <w:r w:rsidRPr="009C760C">
        <w:rPr>
          <w:rFonts w:ascii="Book Antiqua" w:eastAsia="SimSun" w:hAnsi="Book Antiqua" w:cs="SimSun"/>
          <w:kern w:val="0"/>
          <w:sz w:val="24"/>
          <w:szCs w:val="24"/>
          <w:lang w:eastAsia="zh-CN"/>
        </w:rPr>
        <w:t>: 575-576 [PMID: 27125713 DOI: 10.1038/ajg.2015.421]</w:t>
      </w:r>
    </w:p>
    <w:p w:rsidR="009C760C" w:rsidRPr="009C760C" w:rsidRDefault="009C760C" w:rsidP="009C760C">
      <w:pPr>
        <w:widowControl/>
        <w:spacing w:line="360" w:lineRule="auto"/>
        <w:rPr>
          <w:rFonts w:ascii="Book Antiqua" w:eastAsia="SimSun" w:hAnsi="Book Antiqua" w:cs="SimSun"/>
          <w:kern w:val="0"/>
          <w:sz w:val="24"/>
          <w:szCs w:val="24"/>
          <w:lang w:eastAsia="zh-CN"/>
        </w:rPr>
      </w:pPr>
      <w:r w:rsidRPr="009C760C">
        <w:rPr>
          <w:rFonts w:ascii="Book Antiqua" w:eastAsia="SimSun" w:hAnsi="Book Antiqua" w:cs="SimSun"/>
          <w:kern w:val="0"/>
          <w:sz w:val="24"/>
          <w:szCs w:val="24"/>
          <w:lang w:eastAsia="zh-CN"/>
        </w:rPr>
        <w:t>21 </w:t>
      </w:r>
      <w:r w:rsidRPr="009C760C">
        <w:rPr>
          <w:rFonts w:ascii="Book Antiqua" w:eastAsia="SimSun" w:hAnsi="Book Antiqua" w:cs="SimSun"/>
          <w:b/>
          <w:bCs/>
          <w:kern w:val="0"/>
          <w:sz w:val="24"/>
          <w:szCs w:val="24"/>
          <w:lang w:eastAsia="zh-CN"/>
        </w:rPr>
        <w:t>Ranson JH</w:t>
      </w:r>
      <w:r w:rsidRPr="009C760C">
        <w:rPr>
          <w:rFonts w:ascii="Book Antiqua" w:eastAsia="SimSun" w:hAnsi="Book Antiqua" w:cs="SimSun"/>
          <w:kern w:val="0"/>
          <w:sz w:val="24"/>
          <w:szCs w:val="24"/>
          <w:lang w:eastAsia="zh-CN"/>
        </w:rPr>
        <w:t>. Etiological and prognostic factors in human acute pancreatitis: a review. </w:t>
      </w:r>
      <w:r w:rsidRPr="009C760C">
        <w:rPr>
          <w:rFonts w:ascii="Book Antiqua" w:eastAsia="SimSun" w:hAnsi="Book Antiqua" w:cs="SimSun"/>
          <w:i/>
          <w:iCs/>
          <w:kern w:val="0"/>
          <w:sz w:val="24"/>
          <w:szCs w:val="24"/>
          <w:lang w:eastAsia="zh-CN"/>
        </w:rPr>
        <w:t>Am J Gastroenterol</w:t>
      </w:r>
      <w:r w:rsidRPr="009C760C">
        <w:rPr>
          <w:rFonts w:ascii="Book Antiqua" w:eastAsia="SimSun" w:hAnsi="Book Antiqua" w:cs="SimSun"/>
          <w:kern w:val="0"/>
          <w:sz w:val="24"/>
          <w:szCs w:val="24"/>
          <w:lang w:eastAsia="zh-CN"/>
        </w:rPr>
        <w:t> 1982; </w:t>
      </w:r>
      <w:r w:rsidRPr="009C760C">
        <w:rPr>
          <w:rFonts w:ascii="Book Antiqua" w:eastAsia="SimSun" w:hAnsi="Book Antiqua" w:cs="SimSun"/>
          <w:b/>
          <w:bCs/>
          <w:kern w:val="0"/>
          <w:sz w:val="24"/>
          <w:szCs w:val="24"/>
          <w:lang w:eastAsia="zh-CN"/>
        </w:rPr>
        <w:t>77</w:t>
      </w:r>
      <w:r w:rsidRPr="009C760C">
        <w:rPr>
          <w:rFonts w:ascii="Book Antiqua" w:eastAsia="SimSun" w:hAnsi="Book Antiqua" w:cs="SimSun"/>
          <w:kern w:val="0"/>
          <w:sz w:val="24"/>
          <w:szCs w:val="24"/>
          <w:lang w:eastAsia="zh-CN"/>
        </w:rPr>
        <w:t>: 633-638 [PMID: 7051819]</w:t>
      </w:r>
    </w:p>
    <w:p w:rsidR="009C760C" w:rsidRPr="009C760C" w:rsidRDefault="009C760C" w:rsidP="009C760C">
      <w:pPr>
        <w:widowControl/>
        <w:spacing w:line="360" w:lineRule="auto"/>
        <w:rPr>
          <w:rFonts w:ascii="Book Antiqua" w:eastAsia="SimSun" w:hAnsi="Book Antiqua" w:cs="SimSun"/>
          <w:kern w:val="0"/>
          <w:sz w:val="24"/>
          <w:szCs w:val="24"/>
          <w:lang w:eastAsia="zh-CN"/>
        </w:rPr>
      </w:pPr>
      <w:r w:rsidRPr="009C760C">
        <w:rPr>
          <w:rFonts w:ascii="Book Antiqua" w:eastAsia="SimSun" w:hAnsi="Book Antiqua" w:cs="SimSun"/>
          <w:kern w:val="0"/>
          <w:sz w:val="24"/>
          <w:szCs w:val="24"/>
          <w:lang w:eastAsia="zh-CN"/>
        </w:rPr>
        <w:t>22 </w:t>
      </w:r>
      <w:r w:rsidRPr="009C760C">
        <w:rPr>
          <w:rFonts w:ascii="Book Antiqua" w:eastAsia="SimSun" w:hAnsi="Book Antiqua" w:cs="SimSun"/>
          <w:b/>
          <w:bCs/>
          <w:kern w:val="0"/>
          <w:sz w:val="24"/>
          <w:szCs w:val="24"/>
          <w:lang w:eastAsia="zh-CN"/>
        </w:rPr>
        <w:t>Forsmark CE</w:t>
      </w:r>
      <w:r w:rsidRPr="009C760C">
        <w:rPr>
          <w:rFonts w:ascii="Book Antiqua" w:eastAsia="SimSun" w:hAnsi="Book Antiqua" w:cs="SimSun"/>
          <w:kern w:val="0"/>
          <w:sz w:val="24"/>
          <w:szCs w:val="24"/>
          <w:lang w:eastAsia="zh-CN"/>
        </w:rPr>
        <w:t>, Baillie J. AGA Institute technical review on acute pancreatitis. </w:t>
      </w:r>
      <w:r w:rsidRPr="009C760C">
        <w:rPr>
          <w:rFonts w:ascii="Book Antiqua" w:eastAsia="SimSun" w:hAnsi="Book Antiqua" w:cs="SimSun"/>
          <w:i/>
          <w:iCs/>
          <w:kern w:val="0"/>
          <w:sz w:val="24"/>
          <w:szCs w:val="24"/>
          <w:lang w:eastAsia="zh-CN"/>
        </w:rPr>
        <w:t>Gastroenterology</w:t>
      </w:r>
      <w:r w:rsidRPr="009C760C">
        <w:rPr>
          <w:rFonts w:ascii="Book Antiqua" w:eastAsia="SimSun" w:hAnsi="Book Antiqua" w:cs="SimSun"/>
          <w:kern w:val="0"/>
          <w:sz w:val="24"/>
          <w:szCs w:val="24"/>
          <w:lang w:eastAsia="zh-CN"/>
        </w:rPr>
        <w:t> 2007; </w:t>
      </w:r>
      <w:r w:rsidRPr="009C760C">
        <w:rPr>
          <w:rFonts w:ascii="Book Antiqua" w:eastAsia="SimSun" w:hAnsi="Book Antiqua" w:cs="SimSun"/>
          <w:b/>
          <w:bCs/>
          <w:kern w:val="0"/>
          <w:sz w:val="24"/>
          <w:szCs w:val="24"/>
          <w:lang w:eastAsia="zh-CN"/>
        </w:rPr>
        <w:t>132</w:t>
      </w:r>
      <w:r w:rsidRPr="009C760C">
        <w:rPr>
          <w:rFonts w:ascii="Book Antiqua" w:eastAsia="SimSun" w:hAnsi="Book Antiqua" w:cs="SimSun"/>
          <w:kern w:val="0"/>
          <w:sz w:val="24"/>
          <w:szCs w:val="24"/>
          <w:lang w:eastAsia="zh-CN"/>
        </w:rPr>
        <w:t>: 2022-2044 [PMID: 17484894 DOI: 10.1053/j.gastro.2007.03.065]</w:t>
      </w:r>
    </w:p>
    <w:p w:rsidR="009C760C" w:rsidRPr="009C760C" w:rsidRDefault="009C760C" w:rsidP="009C760C">
      <w:pPr>
        <w:widowControl/>
        <w:spacing w:line="360" w:lineRule="auto"/>
        <w:rPr>
          <w:rFonts w:ascii="Book Antiqua" w:eastAsia="SimSun" w:hAnsi="Book Antiqua" w:cs="SimSun"/>
          <w:kern w:val="0"/>
          <w:sz w:val="24"/>
          <w:szCs w:val="24"/>
          <w:lang w:eastAsia="zh-CN"/>
        </w:rPr>
      </w:pPr>
      <w:r w:rsidRPr="009C760C">
        <w:rPr>
          <w:rFonts w:ascii="Book Antiqua" w:eastAsia="SimSun" w:hAnsi="Book Antiqua" w:cs="SimSun"/>
          <w:kern w:val="0"/>
          <w:sz w:val="24"/>
          <w:szCs w:val="24"/>
          <w:lang w:eastAsia="zh-CN"/>
        </w:rPr>
        <w:t>23 </w:t>
      </w:r>
      <w:r w:rsidRPr="009C760C">
        <w:rPr>
          <w:rFonts w:ascii="Book Antiqua" w:eastAsia="SimSun" w:hAnsi="Book Antiqua" w:cs="SimSun"/>
          <w:b/>
          <w:bCs/>
          <w:kern w:val="0"/>
          <w:sz w:val="24"/>
          <w:szCs w:val="24"/>
          <w:lang w:eastAsia="zh-CN"/>
        </w:rPr>
        <w:t>Cheung MT</w:t>
      </w:r>
      <w:r w:rsidRPr="009C760C">
        <w:rPr>
          <w:rFonts w:ascii="Book Antiqua" w:eastAsia="SimSun" w:hAnsi="Book Antiqua" w:cs="SimSun"/>
          <w:kern w:val="0"/>
          <w:sz w:val="24"/>
          <w:szCs w:val="24"/>
          <w:lang w:eastAsia="zh-CN"/>
        </w:rPr>
        <w:t>, Li WH, Kwok PC, Hong JK. Surgical management of pancreatic necrosis: towards lesser and later. </w:t>
      </w:r>
      <w:r w:rsidRPr="009C760C">
        <w:rPr>
          <w:rFonts w:ascii="Book Antiqua" w:eastAsia="SimSun" w:hAnsi="Book Antiqua" w:cs="SimSun"/>
          <w:i/>
          <w:iCs/>
          <w:kern w:val="0"/>
          <w:sz w:val="24"/>
          <w:szCs w:val="24"/>
          <w:lang w:eastAsia="zh-CN"/>
        </w:rPr>
        <w:t>J Hepatobiliary Pancreat Sci</w:t>
      </w:r>
      <w:r w:rsidRPr="009C760C">
        <w:rPr>
          <w:rFonts w:ascii="Book Antiqua" w:eastAsia="SimSun" w:hAnsi="Book Antiqua" w:cs="SimSun"/>
          <w:kern w:val="0"/>
          <w:sz w:val="24"/>
          <w:szCs w:val="24"/>
          <w:lang w:eastAsia="zh-CN"/>
        </w:rPr>
        <w:t> 2010; </w:t>
      </w:r>
      <w:r w:rsidRPr="009C760C">
        <w:rPr>
          <w:rFonts w:ascii="Book Antiqua" w:eastAsia="SimSun" w:hAnsi="Book Antiqua" w:cs="SimSun"/>
          <w:b/>
          <w:bCs/>
          <w:kern w:val="0"/>
          <w:sz w:val="24"/>
          <w:szCs w:val="24"/>
          <w:lang w:eastAsia="zh-CN"/>
        </w:rPr>
        <w:t>17</w:t>
      </w:r>
      <w:r w:rsidRPr="009C760C">
        <w:rPr>
          <w:rFonts w:ascii="Book Antiqua" w:eastAsia="SimSun" w:hAnsi="Book Antiqua" w:cs="SimSun"/>
          <w:kern w:val="0"/>
          <w:sz w:val="24"/>
          <w:szCs w:val="24"/>
          <w:lang w:eastAsia="zh-CN"/>
        </w:rPr>
        <w:t>: 338-344 [PMID: 20464564 DOI: 10.1007/s00534-009-0251-y]</w:t>
      </w:r>
    </w:p>
    <w:p w:rsidR="009C760C" w:rsidRPr="009C760C" w:rsidRDefault="009C760C" w:rsidP="009C760C">
      <w:pPr>
        <w:widowControl/>
        <w:spacing w:line="360" w:lineRule="auto"/>
        <w:rPr>
          <w:rFonts w:ascii="Book Antiqua" w:eastAsia="SimSun" w:hAnsi="Book Antiqua" w:cs="SimSun"/>
          <w:kern w:val="0"/>
          <w:sz w:val="24"/>
          <w:szCs w:val="24"/>
          <w:lang w:eastAsia="zh-CN"/>
        </w:rPr>
      </w:pPr>
      <w:r w:rsidRPr="009C760C">
        <w:rPr>
          <w:rFonts w:ascii="Book Antiqua" w:eastAsia="SimSun" w:hAnsi="Book Antiqua" w:cs="SimSun"/>
          <w:kern w:val="0"/>
          <w:sz w:val="24"/>
          <w:szCs w:val="24"/>
          <w:lang w:eastAsia="zh-CN"/>
        </w:rPr>
        <w:t>24 </w:t>
      </w:r>
      <w:r w:rsidRPr="009C760C">
        <w:rPr>
          <w:rFonts w:ascii="Book Antiqua" w:eastAsia="SimSun" w:hAnsi="Book Antiqua" w:cs="SimSun"/>
          <w:b/>
          <w:bCs/>
          <w:kern w:val="0"/>
          <w:sz w:val="24"/>
          <w:szCs w:val="24"/>
          <w:lang w:eastAsia="zh-CN"/>
        </w:rPr>
        <w:t>van Santvoort HC</w:t>
      </w:r>
      <w:r w:rsidRPr="009C760C">
        <w:rPr>
          <w:rFonts w:ascii="Book Antiqua" w:eastAsia="SimSun" w:hAnsi="Book Antiqua" w:cs="SimSun"/>
          <w:kern w:val="0"/>
          <w:sz w:val="24"/>
          <w:szCs w:val="24"/>
          <w:lang w:eastAsia="zh-CN"/>
        </w:rPr>
        <w:t>, Besselink MG, Bakker OJ, Hofker HS, Boermeester MA, Dejong CH, van Goor H, Schaapherder AF, van Eijck CH, Bollen TL, van Ramshorst B, Nieuwenhuijs VB, Timmer R, Laméris JS, Kruyt PM, Manusama ER, van der Harst E, van der Schelling GP, Karsten T, Hesselink EJ, van Laarhoven CJ, Rosman C, Bosscha K, de Wit RJ, Houdijk AP, van Leeuwen MS, Buskens E, Gooszen HG. A step-up approach or open necrosectomy for necrotizing pancreatitis. </w:t>
      </w:r>
      <w:r w:rsidRPr="009C760C">
        <w:rPr>
          <w:rFonts w:ascii="Book Antiqua" w:eastAsia="SimSun" w:hAnsi="Book Antiqua" w:cs="SimSun"/>
          <w:i/>
          <w:iCs/>
          <w:kern w:val="0"/>
          <w:sz w:val="24"/>
          <w:szCs w:val="24"/>
          <w:lang w:eastAsia="zh-CN"/>
        </w:rPr>
        <w:t>N Engl J Med</w:t>
      </w:r>
      <w:r w:rsidRPr="009C760C">
        <w:rPr>
          <w:rFonts w:ascii="Book Antiqua" w:eastAsia="SimSun" w:hAnsi="Book Antiqua" w:cs="SimSun"/>
          <w:kern w:val="0"/>
          <w:sz w:val="24"/>
          <w:szCs w:val="24"/>
          <w:lang w:eastAsia="zh-CN"/>
        </w:rPr>
        <w:t> 2010; </w:t>
      </w:r>
      <w:r w:rsidRPr="009C760C">
        <w:rPr>
          <w:rFonts w:ascii="Book Antiqua" w:eastAsia="SimSun" w:hAnsi="Book Antiqua" w:cs="SimSun"/>
          <w:b/>
          <w:bCs/>
          <w:kern w:val="0"/>
          <w:sz w:val="24"/>
          <w:szCs w:val="24"/>
          <w:lang w:eastAsia="zh-CN"/>
        </w:rPr>
        <w:t>362</w:t>
      </w:r>
      <w:r w:rsidRPr="009C760C">
        <w:rPr>
          <w:rFonts w:ascii="Book Antiqua" w:eastAsia="SimSun" w:hAnsi="Book Antiqua" w:cs="SimSun"/>
          <w:kern w:val="0"/>
          <w:sz w:val="24"/>
          <w:szCs w:val="24"/>
          <w:lang w:eastAsia="zh-CN"/>
        </w:rPr>
        <w:t>: 1491-1502 [PMID: 20410514 DOI: 10.1056/NEJMoa0908821]</w:t>
      </w:r>
    </w:p>
    <w:p w:rsidR="009C760C" w:rsidRPr="009C760C" w:rsidRDefault="009C760C" w:rsidP="009C760C">
      <w:pPr>
        <w:widowControl/>
        <w:spacing w:line="360" w:lineRule="auto"/>
        <w:rPr>
          <w:rFonts w:ascii="Book Antiqua" w:eastAsia="SimSun" w:hAnsi="Book Antiqua" w:cs="SimSun"/>
          <w:kern w:val="0"/>
          <w:sz w:val="24"/>
          <w:szCs w:val="24"/>
          <w:lang w:eastAsia="zh-CN"/>
        </w:rPr>
      </w:pPr>
      <w:r w:rsidRPr="009C760C">
        <w:rPr>
          <w:rFonts w:ascii="Book Antiqua" w:eastAsia="SimSun" w:hAnsi="Book Antiqua" w:cs="SimSun"/>
          <w:kern w:val="0"/>
          <w:sz w:val="24"/>
          <w:szCs w:val="24"/>
          <w:lang w:eastAsia="zh-CN"/>
        </w:rPr>
        <w:lastRenderedPageBreak/>
        <w:t>25 </w:t>
      </w:r>
      <w:r w:rsidRPr="009C760C">
        <w:rPr>
          <w:rFonts w:ascii="Book Antiqua" w:eastAsia="SimSun" w:hAnsi="Book Antiqua" w:cs="SimSun"/>
          <w:b/>
          <w:bCs/>
          <w:kern w:val="0"/>
          <w:sz w:val="24"/>
          <w:szCs w:val="24"/>
          <w:lang w:eastAsia="zh-CN"/>
        </w:rPr>
        <w:t>Yasuda I</w:t>
      </w:r>
      <w:r w:rsidRPr="009C760C">
        <w:rPr>
          <w:rFonts w:ascii="Book Antiqua" w:eastAsia="SimSun" w:hAnsi="Book Antiqua" w:cs="SimSun"/>
          <w:kern w:val="0"/>
          <w:sz w:val="24"/>
          <w:szCs w:val="24"/>
          <w:lang w:eastAsia="zh-CN"/>
        </w:rPr>
        <w:t>, Nakashima M, Iwai T, Isayama H, Itoi T, Hisai H, Inoue H, Kato H, Kanno A, Kubota K, Irisawa A, Igarashi H, Okabe Y, Kitano M, Kawakami H, Hayashi T, Mukai T, Sata N, Kida M, Shimosegawa T. Japanese multicenter experience of endoscopic necrosectomy for infected walled-off pancreatic necrosis: The JENIPaN study. </w:t>
      </w:r>
      <w:r w:rsidRPr="009C760C">
        <w:rPr>
          <w:rFonts w:ascii="Book Antiqua" w:eastAsia="SimSun" w:hAnsi="Book Antiqua" w:cs="SimSun"/>
          <w:i/>
          <w:iCs/>
          <w:kern w:val="0"/>
          <w:sz w:val="24"/>
          <w:szCs w:val="24"/>
          <w:lang w:eastAsia="zh-CN"/>
        </w:rPr>
        <w:t>Endoscopy</w:t>
      </w:r>
      <w:r w:rsidRPr="009C760C">
        <w:rPr>
          <w:rFonts w:ascii="Book Antiqua" w:eastAsia="SimSun" w:hAnsi="Book Antiqua" w:cs="SimSun"/>
          <w:kern w:val="0"/>
          <w:sz w:val="24"/>
          <w:szCs w:val="24"/>
          <w:lang w:eastAsia="zh-CN"/>
        </w:rPr>
        <w:t> 2013; </w:t>
      </w:r>
      <w:r w:rsidRPr="009C760C">
        <w:rPr>
          <w:rFonts w:ascii="Book Antiqua" w:eastAsia="SimSun" w:hAnsi="Book Antiqua" w:cs="SimSun"/>
          <w:b/>
          <w:bCs/>
          <w:kern w:val="0"/>
          <w:sz w:val="24"/>
          <w:szCs w:val="24"/>
          <w:lang w:eastAsia="zh-CN"/>
        </w:rPr>
        <w:t>45</w:t>
      </w:r>
      <w:r w:rsidRPr="009C760C">
        <w:rPr>
          <w:rFonts w:ascii="Book Antiqua" w:eastAsia="SimSun" w:hAnsi="Book Antiqua" w:cs="SimSun"/>
          <w:kern w:val="0"/>
          <w:sz w:val="24"/>
          <w:szCs w:val="24"/>
          <w:lang w:eastAsia="zh-CN"/>
        </w:rPr>
        <w:t>: 627-634 [PMID: 23807806 DOI: 10.1055/s-0033-1344027]</w:t>
      </w:r>
    </w:p>
    <w:p w:rsidR="009C760C" w:rsidRPr="009C760C" w:rsidRDefault="009C760C" w:rsidP="009C760C">
      <w:pPr>
        <w:widowControl/>
        <w:spacing w:line="360" w:lineRule="auto"/>
        <w:rPr>
          <w:rFonts w:ascii="Book Antiqua" w:eastAsia="SimSun" w:hAnsi="Book Antiqua" w:cs="SimSun"/>
          <w:kern w:val="0"/>
          <w:sz w:val="24"/>
          <w:szCs w:val="24"/>
          <w:lang w:eastAsia="zh-CN"/>
        </w:rPr>
      </w:pPr>
      <w:r w:rsidRPr="009C760C">
        <w:rPr>
          <w:rFonts w:ascii="Book Antiqua" w:eastAsia="SimSun" w:hAnsi="Book Antiqua" w:cs="SimSun"/>
          <w:kern w:val="0"/>
          <w:sz w:val="24"/>
          <w:szCs w:val="24"/>
          <w:lang w:eastAsia="zh-CN"/>
        </w:rPr>
        <w:t>26 </w:t>
      </w:r>
      <w:r w:rsidRPr="009C760C">
        <w:rPr>
          <w:rFonts w:ascii="Book Antiqua" w:eastAsia="SimSun" w:hAnsi="Book Antiqua" w:cs="SimSun"/>
          <w:b/>
          <w:bCs/>
          <w:kern w:val="0"/>
          <w:sz w:val="24"/>
          <w:szCs w:val="24"/>
          <w:lang w:eastAsia="zh-CN"/>
        </w:rPr>
        <w:t>Fabbri C</w:t>
      </w:r>
      <w:r w:rsidRPr="009C760C">
        <w:rPr>
          <w:rFonts w:ascii="Book Antiqua" w:eastAsia="SimSun" w:hAnsi="Book Antiqua" w:cs="SimSun"/>
          <w:kern w:val="0"/>
          <w:sz w:val="24"/>
          <w:szCs w:val="24"/>
          <w:lang w:eastAsia="zh-CN"/>
        </w:rPr>
        <w:t>, Luigiano C, Maimone A, Polifemo AM, Tarantino I, Cennamo V. Endoscopic ultrasound-guided drainage of pancreatic fluid collections. </w:t>
      </w:r>
      <w:r w:rsidRPr="009C760C">
        <w:rPr>
          <w:rFonts w:ascii="Book Antiqua" w:eastAsia="SimSun" w:hAnsi="Book Antiqua" w:cs="SimSun"/>
          <w:i/>
          <w:iCs/>
          <w:kern w:val="0"/>
          <w:sz w:val="24"/>
          <w:szCs w:val="24"/>
          <w:lang w:eastAsia="zh-CN"/>
        </w:rPr>
        <w:t>World J Gastrointest Endosc</w:t>
      </w:r>
      <w:r w:rsidRPr="009C760C">
        <w:rPr>
          <w:rFonts w:ascii="Book Antiqua" w:eastAsia="SimSun" w:hAnsi="Book Antiqua" w:cs="SimSun"/>
          <w:kern w:val="0"/>
          <w:sz w:val="24"/>
          <w:szCs w:val="24"/>
          <w:lang w:eastAsia="zh-CN"/>
        </w:rPr>
        <w:t> 2012; </w:t>
      </w:r>
      <w:r w:rsidRPr="009C760C">
        <w:rPr>
          <w:rFonts w:ascii="Book Antiqua" w:eastAsia="SimSun" w:hAnsi="Book Antiqua" w:cs="SimSun"/>
          <w:b/>
          <w:bCs/>
          <w:kern w:val="0"/>
          <w:sz w:val="24"/>
          <w:szCs w:val="24"/>
          <w:lang w:eastAsia="zh-CN"/>
        </w:rPr>
        <w:t>4</w:t>
      </w:r>
      <w:r w:rsidRPr="009C760C">
        <w:rPr>
          <w:rFonts w:ascii="Book Antiqua" w:eastAsia="SimSun" w:hAnsi="Book Antiqua" w:cs="SimSun"/>
          <w:kern w:val="0"/>
          <w:sz w:val="24"/>
          <w:szCs w:val="24"/>
          <w:lang w:eastAsia="zh-CN"/>
        </w:rPr>
        <w:t>: 479-488 [PMID: 23189219 DOI: 10.4253/wjge.v4.i11.479]</w:t>
      </w:r>
    </w:p>
    <w:p w:rsidR="009C760C" w:rsidRPr="009C760C" w:rsidRDefault="009C760C" w:rsidP="009C760C">
      <w:pPr>
        <w:widowControl/>
        <w:spacing w:line="360" w:lineRule="auto"/>
        <w:rPr>
          <w:rFonts w:ascii="Book Antiqua" w:eastAsia="SimSun" w:hAnsi="Book Antiqua" w:cs="SimSun"/>
          <w:kern w:val="0"/>
          <w:sz w:val="24"/>
          <w:szCs w:val="24"/>
          <w:lang w:eastAsia="zh-CN"/>
        </w:rPr>
      </w:pPr>
      <w:r w:rsidRPr="009C760C">
        <w:rPr>
          <w:rFonts w:ascii="Book Antiqua" w:eastAsia="SimSun" w:hAnsi="Book Antiqua" w:cs="SimSun"/>
          <w:kern w:val="0"/>
          <w:sz w:val="24"/>
          <w:szCs w:val="24"/>
          <w:lang w:eastAsia="zh-CN"/>
        </w:rPr>
        <w:t>27 </w:t>
      </w:r>
      <w:r w:rsidRPr="009C760C">
        <w:rPr>
          <w:rFonts w:ascii="Book Antiqua" w:eastAsia="SimSun" w:hAnsi="Book Antiqua" w:cs="SimSun"/>
          <w:b/>
          <w:bCs/>
          <w:kern w:val="0"/>
          <w:sz w:val="24"/>
          <w:szCs w:val="24"/>
          <w:lang w:eastAsia="zh-CN"/>
        </w:rPr>
        <w:t>Mukai S</w:t>
      </w:r>
      <w:r w:rsidRPr="009C760C">
        <w:rPr>
          <w:rFonts w:ascii="Book Antiqua" w:eastAsia="SimSun" w:hAnsi="Book Antiqua" w:cs="SimSun"/>
          <w:kern w:val="0"/>
          <w:sz w:val="24"/>
          <w:szCs w:val="24"/>
          <w:lang w:eastAsia="zh-CN"/>
        </w:rPr>
        <w:t>, Itoi T, Baron TH, Sofuni A, Itokawa F, Kurihara T, Tsuchiya T, Ishii K, Tsuji S, Ikeuchi N, Tanaka R, Umeda J, Tonozuka R, Honjo M, Gotoda T, Moriyasu F, Yasuda I. Endoscopic ultrasound-guided placement of plastic vs. biflanged metal stents for therapy of walled-off necrosis: a retrospective single-center series. </w:t>
      </w:r>
      <w:r w:rsidRPr="009C760C">
        <w:rPr>
          <w:rFonts w:ascii="Book Antiqua" w:eastAsia="SimSun" w:hAnsi="Book Antiqua" w:cs="SimSun"/>
          <w:i/>
          <w:iCs/>
          <w:kern w:val="0"/>
          <w:sz w:val="24"/>
          <w:szCs w:val="24"/>
          <w:lang w:eastAsia="zh-CN"/>
        </w:rPr>
        <w:t>Endoscopy</w:t>
      </w:r>
      <w:r w:rsidRPr="009C760C">
        <w:rPr>
          <w:rFonts w:ascii="Book Antiqua" w:eastAsia="SimSun" w:hAnsi="Book Antiqua" w:cs="SimSun"/>
          <w:kern w:val="0"/>
          <w:sz w:val="24"/>
          <w:szCs w:val="24"/>
          <w:lang w:eastAsia="zh-CN"/>
        </w:rPr>
        <w:t> 2015; </w:t>
      </w:r>
      <w:r w:rsidRPr="009C760C">
        <w:rPr>
          <w:rFonts w:ascii="Book Antiqua" w:eastAsia="SimSun" w:hAnsi="Book Antiqua" w:cs="SimSun"/>
          <w:b/>
          <w:bCs/>
          <w:kern w:val="0"/>
          <w:sz w:val="24"/>
          <w:szCs w:val="24"/>
          <w:lang w:eastAsia="zh-CN"/>
        </w:rPr>
        <w:t>47</w:t>
      </w:r>
      <w:r w:rsidRPr="009C760C">
        <w:rPr>
          <w:rFonts w:ascii="Book Antiqua" w:eastAsia="SimSun" w:hAnsi="Book Antiqua" w:cs="SimSun"/>
          <w:kern w:val="0"/>
          <w:sz w:val="24"/>
          <w:szCs w:val="24"/>
          <w:lang w:eastAsia="zh-CN"/>
        </w:rPr>
        <w:t>: 47-55 [PMID: 25264765 DOI: 10.1055/s-0034-1377966]</w:t>
      </w:r>
    </w:p>
    <w:p w:rsidR="009C760C" w:rsidRPr="009C760C" w:rsidRDefault="009C760C" w:rsidP="009C760C">
      <w:pPr>
        <w:widowControl/>
        <w:spacing w:line="360" w:lineRule="auto"/>
        <w:rPr>
          <w:rFonts w:ascii="Book Antiqua" w:eastAsia="SimSun" w:hAnsi="Book Antiqua" w:cs="SimSun"/>
          <w:kern w:val="0"/>
          <w:sz w:val="24"/>
          <w:szCs w:val="24"/>
          <w:lang w:eastAsia="zh-CN"/>
        </w:rPr>
      </w:pPr>
      <w:r w:rsidRPr="009C760C">
        <w:rPr>
          <w:rFonts w:ascii="Book Antiqua" w:eastAsia="SimSun" w:hAnsi="Book Antiqua" w:cs="SimSun"/>
          <w:kern w:val="0"/>
          <w:sz w:val="24"/>
          <w:szCs w:val="24"/>
          <w:lang w:eastAsia="zh-CN"/>
        </w:rPr>
        <w:t>28 </w:t>
      </w:r>
      <w:r w:rsidRPr="009C760C">
        <w:rPr>
          <w:rFonts w:ascii="Book Antiqua" w:eastAsia="SimSun" w:hAnsi="Book Antiqua" w:cs="SimSun"/>
          <w:b/>
          <w:bCs/>
          <w:kern w:val="0"/>
          <w:sz w:val="24"/>
          <w:szCs w:val="24"/>
          <w:lang w:eastAsia="zh-CN"/>
        </w:rPr>
        <w:t>van Brunschot S</w:t>
      </w:r>
      <w:r w:rsidRPr="009C760C">
        <w:rPr>
          <w:rFonts w:ascii="Book Antiqua" w:eastAsia="SimSun" w:hAnsi="Book Antiqua" w:cs="SimSun"/>
          <w:kern w:val="0"/>
          <w:sz w:val="24"/>
          <w:szCs w:val="24"/>
          <w:lang w:eastAsia="zh-CN"/>
        </w:rPr>
        <w:t>, Fockens P, Bakker OJ, Besselink MG, Voermans RP, Poley JW, Gooszen HG, Bruno M, van Santvoort HC. Endoscopic transluminal necrosectomy in necrotising pancreatitis: a systematic review. </w:t>
      </w:r>
      <w:r w:rsidRPr="009C760C">
        <w:rPr>
          <w:rFonts w:ascii="Book Antiqua" w:eastAsia="SimSun" w:hAnsi="Book Antiqua" w:cs="SimSun"/>
          <w:i/>
          <w:iCs/>
          <w:kern w:val="0"/>
          <w:sz w:val="24"/>
          <w:szCs w:val="24"/>
          <w:lang w:eastAsia="zh-CN"/>
        </w:rPr>
        <w:t>Surg Endosc</w:t>
      </w:r>
      <w:r w:rsidRPr="009C760C">
        <w:rPr>
          <w:rFonts w:ascii="Book Antiqua" w:eastAsia="SimSun" w:hAnsi="Book Antiqua" w:cs="SimSun"/>
          <w:kern w:val="0"/>
          <w:sz w:val="24"/>
          <w:szCs w:val="24"/>
          <w:lang w:eastAsia="zh-CN"/>
        </w:rPr>
        <w:t> 2014; </w:t>
      </w:r>
      <w:r w:rsidRPr="009C760C">
        <w:rPr>
          <w:rFonts w:ascii="Book Antiqua" w:eastAsia="SimSun" w:hAnsi="Book Antiqua" w:cs="SimSun"/>
          <w:b/>
          <w:bCs/>
          <w:kern w:val="0"/>
          <w:sz w:val="24"/>
          <w:szCs w:val="24"/>
          <w:lang w:eastAsia="zh-CN"/>
        </w:rPr>
        <w:t>28</w:t>
      </w:r>
      <w:r w:rsidRPr="009C760C">
        <w:rPr>
          <w:rFonts w:ascii="Book Antiqua" w:eastAsia="SimSun" w:hAnsi="Book Antiqua" w:cs="SimSun"/>
          <w:kern w:val="0"/>
          <w:sz w:val="24"/>
          <w:szCs w:val="24"/>
          <w:lang w:eastAsia="zh-CN"/>
        </w:rPr>
        <w:t>: 1425-1438 [PMID: 24399524 DOI: 10.1007/s00464-013-3382-9]</w:t>
      </w:r>
    </w:p>
    <w:p w:rsidR="009C760C" w:rsidRPr="009C760C" w:rsidRDefault="009C760C" w:rsidP="009C760C">
      <w:pPr>
        <w:widowControl/>
        <w:spacing w:line="360" w:lineRule="auto"/>
        <w:rPr>
          <w:rFonts w:ascii="Book Antiqua" w:eastAsia="SimSun" w:hAnsi="Book Antiqua" w:cs="SimSun"/>
          <w:kern w:val="0"/>
          <w:sz w:val="24"/>
          <w:szCs w:val="24"/>
          <w:lang w:eastAsia="zh-CN"/>
        </w:rPr>
      </w:pPr>
      <w:r w:rsidRPr="009C760C">
        <w:rPr>
          <w:rFonts w:ascii="Book Antiqua" w:eastAsia="SimSun" w:hAnsi="Book Antiqua" w:cs="SimSun"/>
          <w:kern w:val="0"/>
          <w:sz w:val="24"/>
          <w:szCs w:val="24"/>
          <w:lang w:eastAsia="zh-CN"/>
        </w:rPr>
        <w:t>29 </w:t>
      </w:r>
      <w:r w:rsidRPr="009C760C">
        <w:rPr>
          <w:rFonts w:ascii="Book Antiqua" w:eastAsia="SimSun" w:hAnsi="Book Antiqua" w:cs="SimSun"/>
          <w:b/>
          <w:bCs/>
          <w:kern w:val="0"/>
          <w:sz w:val="24"/>
          <w:szCs w:val="24"/>
          <w:lang w:eastAsia="zh-CN"/>
        </w:rPr>
        <w:t>Thompson CC</w:t>
      </w:r>
      <w:r w:rsidRPr="009C760C">
        <w:rPr>
          <w:rFonts w:ascii="Book Antiqua" w:eastAsia="SimSun" w:hAnsi="Book Antiqua" w:cs="SimSun"/>
          <w:kern w:val="0"/>
          <w:sz w:val="24"/>
          <w:szCs w:val="24"/>
          <w:lang w:eastAsia="zh-CN"/>
        </w:rPr>
        <w:t>, Kumar N, Slattery J, Clancy TE, Ryan MB, Ryou M, Swanson RS, Banks PA, Conwell DL. A standardized method for endoscopic necrosectomy improves complication and mortality rates. </w:t>
      </w:r>
      <w:r w:rsidRPr="009C760C">
        <w:rPr>
          <w:rFonts w:ascii="Book Antiqua" w:eastAsia="SimSun" w:hAnsi="Book Antiqua" w:cs="SimSun"/>
          <w:i/>
          <w:iCs/>
          <w:kern w:val="0"/>
          <w:sz w:val="24"/>
          <w:szCs w:val="24"/>
          <w:lang w:eastAsia="zh-CN"/>
        </w:rPr>
        <w:t>Pancreatology</w:t>
      </w:r>
      <w:r w:rsidRPr="009C760C">
        <w:rPr>
          <w:rFonts w:ascii="Book Antiqua" w:eastAsia="SimSun" w:hAnsi="Book Antiqua" w:cs="SimSun" w:hint="eastAsia"/>
          <w:kern w:val="0"/>
          <w:sz w:val="24"/>
          <w:szCs w:val="24"/>
          <w:lang w:eastAsia="zh-CN"/>
        </w:rPr>
        <w:t xml:space="preserve"> 2016</w:t>
      </w:r>
      <w:r w:rsidRPr="009C760C">
        <w:rPr>
          <w:rFonts w:ascii="Book Antiqua" w:eastAsia="SimSun" w:hAnsi="Book Antiqua" w:cs="SimSun"/>
          <w:kern w:val="0"/>
          <w:sz w:val="24"/>
          <w:szCs w:val="24"/>
          <w:lang w:eastAsia="zh-CN"/>
        </w:rPr>
        <w:t>;</w:t>
      </w:r>
      <w:r w:rsidRPr="009C760C">
        <w:rPr>
          <w:rFonts w:ascii="Book Antiqua" w:eastAsia="SimSun" w:hAnsi="Book Antiqua" w:cs="SimSun" w:hint="eastAsia"/>
          <w:kern w:val="0"/>
          <w:sz w:val="24"/>
          <w:szCs w:val="24"/>
          <w:lang w:eastAsia="zh-CN"/>
        </w:rPr>
        <w:t xml:space="preserve"> </w:t>
      </w:r>
      <w:r w:rsidRPr="009C760C">
        <w:rPr>
          <w:rFonts w:ascii="Book Antiqua" w:eastAsia="SimSun" w:hAnsi="Book Antiqua" w:cs="SimSun"/>
          <w:b/>
          <w:bCs/>
          <w:kern w:val="0"/>
          <w:sz w:val="24"/>
          <w:szCs w:val="24"/>
          <w:lang w:eastAsia="zh-CN"/>
        </w:rPr>
        <w:t>16</w:t>
      </w:r>
      <w:r w:rsidRPr="009C760C">
        <w:rPr>
          <w:rFonts w:ascii="Book Antiqua" w:eastAsia="SimSun" w:hAnsi="Book Antiqua" w:cs="SimSun"/>
          <w:kern w:val="0"/>
          <w:sz w:val="24"/>
          <w:szCs w:val="24"/>
          <w:lang w:eastAsia="zh-CN"/>
        </w:rPr>
        <w:t>:</w:t>
      </w:r>
      <w:r w:rsidRPr="009C760C">
        <w:rPr>
          <w:rFonts w:ascii="Book Antiqua" w:eastAsia="SimSun" w:hAnsi="Book Antiqua" w:cs="SimSun" w:hint="eastAsia"/>
          <w:kern w:val="0"/>
          <w:sz w:val="24"/>
          <w:szCs w:val="24"/>
          <w:lang w:eastAsia="zh-CN"/>
        </w:rPr>
        <w:t xml:space="preserve"> </w:t>
      </w:r>
      <w:r w:rsidRPr="009C760C">
        <w:rPr>
          <w:rFonts w:ascii="Book Antiqua" w:eastAsia="SimSun" w:hAnsi="Book Antiqua" w:cs="SimSun"/>
          <w:kern w:val="0"/>
          <w:sz w:val="24"/>
          <w:szCs w:val="24"/>
          <w:lang w:eastAsia="zh-CN"/>
        </w:rPr>
        <w:t>66-72 [PMID: 26748428 DOI: 10.1016/j.pan.2015.12.001]</w:t>
      </w:r>
    </w:p>
    <w:p w:rsidR="009C760C" w:rsidRPr="009C760C" w:rsidRDefault="009C760C" w:rsidP="009C760C">
      <w:pPr>
        <w:wordWrap w:val="0"/>
        <w:spacing w:line="360" w:lineRule="auto"/>
        <w:jc w:val="right"/>
        <w:rPr>
          <w:rFonts w:ascii="Book Antiqua" w:eastAsia="SimSun" w:hAnsi="Book Antiqua"/>
          <w:b/>
          <w:bCs/>
          <w:sz w:val="24"/>
          <w:szCs w:val="24"/>
          <w:lang w:eastAsia="zh-CN"/>
        </w:rPr>
      </w:pPr>
      <w:bookmarkStart w:id="25" w:name="OLE_LINK51"/>
      <w:bookmarkStart w:id="26" w:name="OLE_LINK52"/>
      <w:bookmarkStart w:id="27" w:name="OLE_LINK120"/>
      <w:bookmarkStart w:id="28" w:name="OLE_LINK148"/>
      <w:bookmarkStart w:id="29" w:name="OLE_LINK72"/>
      <w:bookmarkStart w:id="30" w:name="OLE_LINK112"/>
      <w:bookmarkStart w:id="31" w:name="OLE_LINK320"/>
      <w:bookmarkStart w:id="32" w:name="OLE_LINK387"/>
      <w:bookmarkStart w:id="33" w:name="OLE_LINK183"/>
      <w:bookmarkStart w:id="34" w:name="OLE_LINK254"/>
      <w:bookmarkStart w:id="35" w:name="OLE_LINK149"/>
      <w:bookmarkStart w:id="36" w:name="OLE_LINK225"/>
      <w:bookmarkStart w:id="37" w:name="OLE_LINK207"/>
      <w:bookmarkStart w:id="38" w:name="OLE_LINK226"/>
      <w:bookmarkStart w:id="39" w:name="OLE_LINK212"/>
      <w:bookmarkStart w:id="40" w:name="OLE_LINK250"/>
      <w:bookmarkStart w:id="41" w:name="OLE_LINK281"/>
      <w:bookmarkStart w:id="42" w:name="OLE_LINK282"/>
      <w:bookmarkStart w:id="43" w:name="OLE_LINK313"/>
      <w:bookmarkStart w:id="44" w:name="OLE_LINK304"/>
      <w:bookmarkStart w:id="45" w:name="OLE_LINK321"/>
      <w:bookmarkStart w:id="46" w:name="OLE_LINK385"/>
      <w:bookmarkStart w:id="47" w:name="OLE_LINK400"/>
      <w:bookmarkStart w:id="48" w:name="OLE_LINK346"/>
      <w:bookmarkStart w:id="49" w:name="OLE_LINK371"/>
      <w:bookmarkStart w:id="50" w:name="OLE_LINK334"/>
      <w:bookmarkStart w:id="51" w:name="OLE_LINK1830"/>
      <w:bookmarkStart w:id="52" w:name="OLE_LINK457"/>
      <w:bookmarkStart w:id="53" w:name="OLE_LINK288"/>
      <w:bookmarkStart w:id="54" w:name="OLE_LINK384"/>
      <w:bookmarkStart w:id="55" w:name="OLE_LINK379"/>
      <w:bookmarkStart w:id="56" w:name="OLE_LINK303"/>
      <w:bookmarkStart w:id="57" w:name="OLE_LINK450"/>
      <w:bookmarkStart w:id="58" w:name="OLE_LINK489"/>
      <w:bookmarkStart w:id="59" w:name="OLE_LINK535"/>
      <w:bookmarkStart w:id="60" w:name="OLE_LINK648"/>
      <w:bookmarkStart w:id="61" w:name="OLE_LINK686"/>
      <w:bookmarkStart w:id="62" w:name="OLE_LINK471"/>
      <w:bookmarkStart w:id="63" w:name="OLE_LINK462"/>
      <w:bookmarkStart w:id="64" w:name="OLE_LINK519"/>
      <w:bookmarkStart w:id="65" w:name="OLE_LINK575"/>
      <w:bookmarkStart w:id="66" w:name="OLE_LINK491"/>
      <w:bookmarkStart w:id="67" w:name="OLE_LINK532"/>
      <w:bookmarkStart w:id="68" w:name="OLE_LINK572"/>
      <w:bookmarkStart w:id="69" w:name="OLE_LINK574"/>
      <w:bookmarkStart w:id="70" w:name="OLE_LINK480"/>
      <w:bookmarkStart w:id="71" w:name="OLE_LINK567"/>
      <w:bookmarkStart w:id="72" w:name="OLE_LINK2700"/>
      <w:bookmarkStart w:id="73" w:name="OLE_LINK581"/>
      <w:bookmarkStart w:id="74" w:name="OLE_LINK639"/>
      <w:bookmarkStart w:id="75" w:name="OLE_LINK688"/>
      <w:bookmarkStart w:id="76" w:name="OLE_LINK722"/>
      <w:bookmarkStart w:id="77" w:name="OLE_LINK542"/>
      <w:bookmarkStart w:id="78" w:name="OLE_LINK589"/>
      <w:bookmarkStart w:id="79" w:name="OLE_LINK582"/>
      <w:bookmarkStart w:id="80" w:name="OLE_LINK640"/>
      <w:bookmarkStart w:id="81" w:name="OLE_LINK714"/>
      <w:bookmarkStart w:id="82" w:name="OLE_LINK593"/>
      <w:bookmarkStart w:id="83" w:name="OLE_LINK716"/>
      <w:bookmarkStart w:id="84" w:name="OLE_LINK770"/>
      <w:bookmarkStart w:id="85" w:name="OLE_LINK801"/>
      <w:bookmarkStart w:id="86" w:name="OLE_LINK660"/>
      <w:bookmarkStart w:id="87" w:name="OLE_LINK781"/>
      <w:bookmarkStart w:id="88" w:name="OLE_LINK833"/>
      <w:bookmarkStart w:id="89" w:name="OLE_LINK642"/>
      <w:bookmarkStart w:id="90" w:name="OLE_LINK700"/>
      <w:bookmarkStart w:id="91" w:name="OLE_LINK792"/>
      <w:bookmarkStart w:id="92" w:name="OLE_LINK2882"/>
      <w:bookmarkStart w:id="93" w:name="OLE_LINK836"/>
      <w:bookmarkStart w:id="94" w:name="OLE_LINK889"/>
      <w:bookmarkStart w:id="95" w:name="OLE_LINK782"/>
      <w:bookmarkStart w:id="96" w:name="OLE_LINK826"/>
      <w:bookmarkStart w:id="97" w:name="OLE_LINK865"/>
      <w:bookmarkStart w:id="98" w:name="OLE_LINK856"/>
      <w:bookmarkStart w:id="99" w:name="OLE_LINK908"/>
      <w:bookmarkStart w:id="100" w:name="OLE_LINK980"/>
      <w:bookmarkStart w:id="101" w:name="OLE_LINK1018"/>
      <w:bookmarkStart w:id="102" w:name="OLE_LINK1049"/>
      <w:bookmarkStart w:id="103" w:name="OLE_LINK1076"/>
      <w:bookmarkStart w:id="104" w:name="OLE_LINK1106"/>
      <w:bookmarkStart w:id="105" w:name="OLE_LINK891"/>
      <w:bookmarkStart w:id="106" w:name="OLE_LINK943"/>
      <w:bookmarkStart w:id="107" w:name="OLE_LINK981"/>
      <w:bookmarkStart w:id="108" w:name="OLE_LINK1030"/>
      <w:bookmarkStart w:id="109" w:name="OLE_LINK847"/>
      <w:bookmarkStart w:id="110" w:name="OLE_LINK909"/>
      <w:bookmarkStart w:id="111" w:name="OLE_LINK906"/>
      <w:bookmarkStart w:id="112" w:name="OLE_LINK992"/>
      <w:bookmarkStart w:id="113" w:name="OLE_LINK993"/>
      <w:bookmarkStart w:id="114" w:name="OLE_LINK1052"/>
      <w:bookmarkStart w:id="115" w:name="OLE_LINK946"/>
      <w:bookmarkStart w:id="116" w:name="OLE_LINK911"/>
      <w:bookmarkStart w:id="117" w:name="OLE_LINK930"/>
      <w:bookmarkStart w:id="118" w:name="OLE_LINK1059"/>
      <w:bookmarkStart w:id="119" w:name="OLE_LINK1174"/>
      <w:bookmarkStart w:id="120" w:name="OLE_LINK1137"/>
      <w:bookmarkStart w:id="121" w:name="OLE_LINK1167"/>
      <w:bookmarkStart w:id="122" w:name="OLE_LINK1200"/>
      <w:bookmarkStart w:id="123" w:name="OLE_LINK1241"/>
      <w:bookmarkStart w:id="124" w:name="OLE_LINK1288"/>
      <w:bookmarkStart w:id="125" w:name="OLE_LINK1056"/>
      <w:bookmarkStart w:id="126" w:name="OLE_LINK1158"/>
      <w:bookmarkStart w:id="127" w:name="OLE_LINK1175"/>
      <w:bookmarkStart w:id="128" w:name="OLE_LINK1074"/>
      <w:bookmarkStart w:id="129" w:name="OLE_LINK1169"/>
      <w:r w:rsidRPr="009C760C">
        <w:rPr>
          <w:rFonts w:ascii="Book Antiqua" w:eastAsia="SimSun" w:hAnsi="Book Antiqua"/>
          <w:b/>
          <w:bCs/>
          <w:sz w:val="24"/>
          <w:szCs w:val="24"/>
          <w:lang w:eastAsia="zh-CN"/>
        </w:rPr>
        <w:lastRenderedPageBreak/>
        <w:t>P-Reviewer:</w:t>
      </w:r>
      <w:r w:rsidRPr="009C760C">
        <w:rPr>
          <w:rFonts w:ascii="Book Antiqua" w:eastAsia="SimSun" w:hAnsi="Book Antiqua" w:hint="eastAsia"/>
          <w:bCs/>
          <w:sz w:val="24"/>
          <w:szCs w:val="24"/>
          <w:lang w:eastAsia="zh-CN"/>
        </w:rPr>
        <w:t xml:space="preserve"> </w:t>
      </w:r>
      <w:r w:rsidRPr="009C760C">
        <w:rPr>
          <w:rFonts w:ascii="Book Antiqua" w:eastAsia="SimSun" w:hAnsi="Book Antiqua"/>
          <w:bCs/>
          <w:sz w:val="24"/>
          <w:szCs w:val="24"/>
          <w:lang w:eastAsia="zh-CN"/>
        </w:rPr>
        <w:t>Bramhall S</w:t>
      </w:r>
      <w:r w:rsidRPr="009C760C">
        <w:rPr>
          <w:rFonts w:ascii="Book Antiqua" w:eastAsia="SimSun" w:hAnsi="Book Antiqua" w:hint="eastAsia"/>
          <w:bCs/>
          <w:sz w:val="24"/>
          <w:szCs w:val="24"/>
          <w:lang w:eastAsia="zh-CN"/>
        </w:rPr>
        <w:t xml:space="preserve">, </w:t>
      </w:r>
      <w:r w:rsidRPr="009C760C">
        <w:rPr>
          <w:rFonts w:ascii="Book Antiqua" w:eastAsia="SimSun" w:hAnsi="Book Antiqua"/>
          <w:bCs/>
          <w:sz w:val="24"/>
          <w:szCs w:val="24"/>
          <w:lang w:eastAsia="zh-CN"/>
        </w:rPr>
        <w:t>Chung</w:t>
      </w:r>
      <w:r w:rsidRPr="009C760C">
        <w:rPr>
          <w:rFonts w:ascii="Book Antiqua" w:eastAsia="SimSun" w:hAnsi="Book Antiqua" w:hint="eastAsia"/>
          <w:bCs/>
          <w:sz w:val="24"/>
          <w:szCs w:val="24"/>
          <w:lang w:eastAsia="zh-CN"/>
        </w:rPr>
        <w:t xml:space="preserve"> </w:t>
      </w:r>
      <w:r w:rsidRPr="009C760C">
        <w:rPr>
          <w:rFonts w:ascii="Book Antiqua" w:eastAsia="SimSun" w:hAnsi="Book Antiqua"/>
          <w:bCs/>
          <w:sz w:val="24"/>
          <w:szCs w:val="24"/>
          <w:lang w:eastAsia="zh-CN"/>
        </w:rPr>
        <w:t>MJ</w:t>
      </w:r>
      <w:r w:rsidRPr="009C760C">
        <w:rPr>
          <w:rFonts w:ascii="Book Antiqua" w:eastAsia="SimSun" w:hAnsi="Book Antiqua" w:hint="eastAsia"/>
          <w:bCs/>
          <w:sz w:val="24"/>
          <w:szCs w:val="24"/>
          <w:lang w:eastAsia="zh-CN"/>
        </w:rPr>
        <w:t xml:space="preserve">, </w:t>
      </w:r>
      <w:r w:rsidRPr="009C760C">
        <w:rPr>
          <w:rFonts w:ascii="Book Antiqua" w:eastAsia="SimSun" w:hAnsi="Book Antiqua"/>
          <w:bCs/>
          <w:sz w:val="24"/>
          <w:szCs w:val="24"/>
          <w:lang w:eastAsia="zh-CN"/>
        </w:rPr>
        <w:t>Fujino Y</w:t>
      </w:r>
      <w:r w:rsidRPr="009C760C">
        <w:rPr>
          <w:rFonts w:ascii="Book Antiqua" w:eastAsia="SimSun" w:hAnsi="Book Antiqua" w:hint="eastAsia"/>
          <w:bCs/>
          <w:sz w:val="24"/>
          <w:szCs w:val="24"/>
          <w:lang w:eastAsia="zh-CN"/>
        </w:rPr>
        <w:t xml:space="preserve">, </w:t>
      </w:r>
      <w:r w:rsidRPr="009C760C">
        <w:rPr>
          <w:rFonts w:ascii="Book Antiqua" w:eastAsia="SimSun" w:hAnsi="Book Antiqua"/>
          <w:bCs/>
          <w:sz w:val="24"/>
          <w:szCs w:val="24"/>
          <w:lang w:eastAsia="zh-CN"/>
        </w:rPr>
        <w:t>Inal</w:t>
      </w:r>
      <w:r w:rsidRPr="009C760C">
        <w:rPr>
          <w:rFonts w:ascii="Book Antiqua" w:eastAsia="SimSun" w:hAnsi="Book Antiqua" w:hint="eastAsia"/>
          <w:bCs/>
          <w:sz w:val="24"/>
          <w:szCs w:val="24"/>
          <w:lang w:eastAsia="zh-CN"/>
        </w:rPr>
        <w:t xml:space="preserve"> </w:t>
      </w:r>
      <w:r w:rsidRPr="009C760C">
        <w:rPr>
          <w:rFonts w:ascii="Book Antiqua" w:eastAsia="SimSun" w:hAnsi="Book Antiqua"/>
          <w:bCs/>
          <w:sz w:val="24"/>
          <w:szCs w:val="24"/>
          <w:lang w:eastAsia="zh-CN"/>
        </w:rPr>
        <w:t>V</w:t>
      </w:r>
    </w:p>
    <w:p w:rsidR="009C760C" w:rsidRPr="009C760C" w:rsidRDefault="009C760C" w:rsidP="009C760C">
      <w:pPr>
        <w:wordWrap w:val="0"/>
        <w:spacing w:line="360" w:lineRule="auto"/>
        <w:jc w:val="right"/>
        <w:rPr>
          <w:rFonts w:ascii="Book Antiqua" w:eastAsia="SimSun" w:hAnsi="Book Antiqua"/>
          <w:sz w:val="24"/>
          <w:szCs w:val="24"/>
          <w:lang w:eastAsia="zh-CN"/>
        </w:rPr>
      </w:pPr>
      <w:r w:rsidRPr="009C760C">
        <w:rPr>
          <w:rFonts w:ascii="Book Antiqua" w:eastAsia="SimSun" w:hAnsi="Book Antiqua"/>
          <w:b/>
          <w:bCs/>
          <w:sz w:val="24"/>
          <w:szCs w:val="24"/>
          <w:lang w:eastAsia="zh-CN"/>
        </w:rPr>
        <w:t>S-Editor:</w:t>
      </w:r>
      <w:r w:rsidRPr="009C760C">
        <w:rPr>
          <w:rFonts w:ascii="Book Antiqua" w:eastAsia="SimSun" w:hAnsi="Book Antiqua" w:hint="eastAsia"/>
          <w:sz w:val="24"/>
          <w:szCs w:val="24"/>
          <w:lang w:eastAsia="zh-CN"/>
        </w:rPr>
        <w:t xml:space="preserve"> Gong ZM </w:t>
      </w:r>
      <w:r w:rsidRPr="009C760C">
        <w:rPr>
          <w:rFonts w:ascii="Book Antiqua" w:eastAsia="SimSun" w:hAnsi="Book Antiqua"/>
          <w:b/>
          <w:bCs/>
          <w:sz w:val="24"/>
          <w:szCs w:val="24"/>
          <w:lang w:eastAsia="zh-CN"/>
        </w:rPr>
        <w:t>L-Editor:</w:t>
      </w:r>
      <w:r w:rsidRPr="009C760C">
        <w:rPr>
          <w:rFonts w:ascii="Book Antiqua" w:eastAsia="SimSun" w:hAnsi="Book Antiqua"/>
          <w:sz w:val="24"/>
          <w:szCs w:val="24"/>
          <w:lang w:eastAsia="zh-CN"/>
        </w:rPr>
        <w:t xml:space="preserve"> </w:t>
      </w:r>
      <w:r w:rsidRPr="009C760C">
        <w:rPr>
          <w:rFonts w:ascii="Book Antiqua" w:eastAsia="SimSun" w:hAnsi="Book Antiqua"/>
          <w:b/>
          <w:bCs/>
          <w:sz w:val="24"/>
          <w:szCs w:val="24"/>
          <w:lang w:eastAsia="zh-CN"/>
        </w:rPr>
        <w:t>E-Editor:</w:t>
      </w:r>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rsidR="009C760C" w:rsidRPr="009C760C" w:rsidRDefault="009C760C" w:rsidP="009C760C">
      <w:pPr>
        <w:spacing w:line="360" w:lineRule="auto"/>
        <w:rPr>
          <w:rFonts w:ascii="Book Antiqua" w:eastAsia="SimSun" w:hAnsi="Book Antiqua"/>
          <w:lang w:eastAsia="zh-CN"/>
        </w:rPr>
      </w:pPr>
    </w:p>
    <w:p w:rsidR="00AB19A6" w:rsidRPr="003A055F" w:rsidRDefault="00AB19A6" w:rsidP="003F021C">
      <w:pPr>
        <w:widowControl/>
        <w:snapToGrid w:val="0"/>
        <w:spacing w:line="360" w:lineRule="auto"/>
        <w:rPr>
          <w:rFonts w:ascii="Book Antiqua" w:hAnsi="Book Antiqua"/>
          <w:b/>
          <w:sz w:val="24"/>
          <w:szCs w:val="24"/>
        </w:rPr>
      </w:pPr>
      <w:r w:rsidRPr="003A055F">
        <w:rPr>
          <w:rFonts w:ascii="Book Antiqua" w:hAnsi="Book Antiqua"/>
          <w:b/>
          <w:sz w:val="24"/>
          <w:szCs w:val="24"/>
        </w:rPr>
        <w:br w:type="page"/>
      </w:r>
    </w:p>
    <w:p w:rsidR="00717016" w:rsidRDefault="00717016" w:rsidP="003F021C">
      <w:pPr>
        <w:snapToGrid w:val="0"/>
        <w:spacing w:line="360" w:lineRule="auto"/>
        <w:rPr>
          <w:rFonts w:ascii="Book Antiqua" w:eastAsia="SimSun" w:hAnsi="Book Antiqua"/>
          <w:b/>
          <w:sz w:val="24"/>
          <w:szCs w:val="24"/>
          <w:lang w:eastAsia="zh-CN"/>
        </w:rPr>
      </w:pPr>
      <w:r>
        <w:rPr>
          <w:noProof/>
          <w:lang w:eastAsia="zh-CN"/>
        </w:rPr>
        <w:lastRenderedPageBreak/>
        <w:drawing>
          <wp:inline distT="0" distB="0" distL="0" distR="0" wp14:anchorId="3F001789" wp14:editId="01234BE1">
            <wp:extent cx="4873924" cy="2602247"/>
            <wp:effectExtent l="0" t="0" r="3175"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877179" cy="2603985"/>
                    </a:xfrm>
                    <a:prstGeom prst="rect">
                      <a:avLst/>
                    </a:prstGeom>
                  </pic:spPr>
                </pic:pic>
              </a:graphicData>
            </a:graphic>
          </wp:inline>
        </w:drawing>
      </w:r>
    </w:p>
    <w:p w:rsidR="00766977" w:rsidRPr="00717016" w:rsidRDefault="00986CB1" w:rsidP="003F021C">
      <w:pPr>
        <w:snapToGrid w:val="0"/>
        <w:spacing w:line="360" w:lineRule="auto"/>
        <w:rPr>
          <w:rFonts w:ascii="Book Antiqua" w:eastAsia="SimSun" w:hAnsi="Book Antiqua"/>
          <w:b/>
          <w:sz w:val="24"/>
          <w:szCs w:val="24"/>
          <w:lang w:eastAsia="zh-CN"/>
        </w:rPr>
      </w:pPr>
      <w:r w:rsidRPr="003A055F">
        <w:rPr>
          <w:rFonts w:ascii="Book Antiqua" w:hAnsi="Book Antiqua"/>
          <w:b/>
          <w:sz w:val="24"/>
          <w:szCs w:val="24"/>
        </w:rPr>
        <w:t>Figure 1</w:t>
      </w:r>
      <w:r w:rsidR="005D0097">
        <w:rPr>
          <w:rFonts w:ascii="Book Antiqua" w:eastAsia="SimSun" w:hAnsi="Book Antiqua" w:hint="eastAsia"/>
          <w:b/>
          <w:sz w:val="24"/>
          <w:szCs w:val="24"/>
          <w:lang w:eastAsia="zh-CN"/>
        </w:rPr>
        <w:t xml:space="preserve"> </w:t>
      </w:r>
      <w:r w:rsidR="00766977" w:rsidRPr="003A055F">
        <w:rPr>
          <w:rFonts w:ascii="Book Antiqua" w:hAnsi="Book Antiqua"/>
          <w:b/>
          <w:sz w:val="24"/>
          <w:szCs w:val="24"/>
        </w:rPr>
        <w:t>Mortality of the</w:t>
      </w:r>
      <w:r w:rsidR="00D80BCF" w:rsidRPr="003A055F">
        <w:rPr>
          <w:rFonts w:ascii="Book Antiqua" w:hAnsi="Book Antiqua"/>
          <w:b/>
          <w:sz w:val="24"/>
          <w:szCs w:val="24"/>
        </w:rPr>
        <w:t xml:space="preserve"> </w:t>
      </w:r>
      <w:r w:rsidR="00717016" w:rsidRPr="00717016">
        <w:rPr>
          <w:rFonts w:ascii="Book Antiqua" w:hAnsi="Book Antiqua"/>
          <w:b/>
          <w:sz w:val="24"/>
          <w:szCs w:val="24"/>
        </w:rPr>
        <w:t>acute pancreatitis</w:t>
      </w:r>
      <w:r w:rsidR="00766977" w:rsidRPr="003A055F">
        <w:rPr>
          <w:rFonts w:ascii="Book Antiqua" w:hAnsi="Book Antiqua"/>
          <w:b/>
          <w:sz w:val="24"/>
          <w:szCs w:val="24"/>
        </w:rPr>
        <w:t xml:space="preserve"> patients with </w:t>
      </w:r>
      <w:r w:rsidR="00471431" w:rsidRPr="003A055F">
        <w:rPr>
          <w:rFonts w:ascii="Book Antiqua" w:hAnsi="Book Antiqua"/>
          <w:b/>
          <w:sz w:val="24"/>
          <w:szCs w:val="24"/>
        </w:rPr>
        <w:t xml:space="preserve">the </w:t>
      </w:r>
      <w:r w:rsidR="00766977" w:rsidRPr="003A055F">
        <w:rPr>
          <w:rFonts w:ascii="Book Antiqua" w:hAnsi="Book Antiqua"/>
          <w:b/>
          <w:sz w:val="24"/>
          <w:szCs w:val="24"/>
        </w:rPr>
        <w:t>prognostic factor scores</w:t>
      </w:r>
      <w:r w:rsidR="00D11CCC" w:rsidRPr="003A055F">
        <w:rPr>
          <w:rFonts w:ascii="Book Antiqua" w:hAnsi="Book Antiqua"/>
          <w:b/>
          <w:sz w:val="24"/>
          <w:szCs w:val="24"/>
        </w:rPr>
        <w:t xml:space="preserve"> and CT grades</w:t>
      </w:r>
      <w:r w:rsidR="00766977" w:rsidRPr="003A055F">
        <w:rPr>
          <w:rFonts w:ascii="Book Antiqua" w:hAnsi="Book Antiqua"/>
          <w:b/>
          <w:sz w:val="24"/>
          <w:szCs w:val="24"/>
        </w:rPr>
        <w:t>.</w:t>
      </w:r>
      <w:r w:rsidR="00CC0662">
        <w:rPr>
          <w:rFonts w:ascii="Book Antiqua" w:eastAsia="SimSun" w:hAnsi="Book Antiqua" w:hint="eastAsia"/>
          <w:b/>
          <w:sz w:val="24"/>
          <w:szCs w:val="24"/>
          <w:lang w:eastAsia="zh-CN"/>
        </w:rPr>
        <w:t xml:space="preserve"> </w:t>
      </w:r>
      <w:r w:rsidR="00D11CCC" w:rsidRPr="003A055F">
        <w:rPr>
          <w:rFonts w:ascii="Book Antiqua" w:hAnsi="Book Antiqua"/>
          <w:sz w:val="24"/>
          <w:szCs w:val="24"/>
        </w:rPr>
        <w:t>A</w:t>
      </w:r>
      <w:r w:rsidR="00717016">
        <w:rPr>
          <w:rFonts w:ascii="Book Antiqua" w:eastAsia="SimSun" w:hAnsi="Book Antiqua" w:hint="eastAsia"/>
          <w:sz w:val="24"/>
          <w:szCs w:val="24"/>
          <w:lang w:eastAsia="zh-CN"/>
        </w:rPr>
        <w:t xml:space="preserve">: </w:t>
      </w:r>
      <w:r w:rsidR="00014C8E" w:rsidRPr="003A055F">
        <w:rPr>
          <w:rFonts w:ascii="Book Antiqua" w:hAnsi="Book Antiqua"/>
          <w:sz w:val="24"/>
          <w:szCs w:val="24"/>
        </w:rPr>
        <w:t xml:space="preserve">Mortality of the </w:t>
      </w:r>
      <w:r w:rsidR="00717016">
        <w:rPr>
          <w:rFonts w:ascii="Book Antiqua" w:hAnsi="Book Antiqua"/>
          <w:sz w:val="24"/>
          <w:szCs w:val="24"/>
        </w:rPr>
        <w:t>1</w:t>
      </w:r>
      <w:r w:rsidR="003215D2" w:rsidRPr="003A055F">
        <w:rPr>
          <w:rFonts w:ascii="Book Antiqua" w:hAnsi="Book Antiqua"/>
          <w:sz w:val="24"/>
          <w:szCs w:val="24"/>
        </w:rPr>
        <w:t xml:space="preserve">990 </w:t>
      </w:r>
      <w:r w:rsidR="00014C8E" w:rsidRPr="003A055F">
        <w:rPr>
          <w:rFonts w:ascii="Book Antiqua" w:hAnsi="Book Antiqua"/>
          <w:sz w:val="24"/>
          <w:szCs w:val="24"/>
        </w:rPr>
        <w:t>AP patients s</w:t>
      </w:r>
      <w:r w:rsidR="001920F6" w:rsidRPr="003A055F">
        <w:rPr>
          <w:rFonts w:ascii="Book Antiqua" w:hAnsi="Book Antiqua"/>
          <w:sz w:val="24"/>
          <w:szCs w:val="24"/>
        </w:rPr>
        <w:t xml:space="preserve">tratified by the prognostic factor </w:t>
      </w:r>
      <w:r w:rsidR="00014C8E" w:rsidRPr="003A055F">
        <w:rPr>
          <w:rFonts w:ascii="Book Antiqua" w:hAnsi="Book Antiqua"/>
          <w:sz w:val="24"/>
          <w:szCs w:val="24"/>
        </w:rPr>
        <w:t xml:space="preserve">scores is shown. </w:t>
      </w:r>
      <w:r w:rsidR="00D11CCC" w:rsidRPr="003A055F">
        <w:rPr>
          <w:rFonts w:ascii="Book Antiqua" w:hAnsi="Book Antiqua"/>
          <w:sz w:val="24"/>
          <w:szCs w:val="24"/>
        </w:rPr>
        <w:t>B</w:t>
      </w:r>
      <w:r w:rsidR="00717016">
        <w:rPr>
          <w:rFonts w:ascii="Book Antiqua" w:eastAsia="SimSun" w:hAnsi="Book Antiqua" w:hint="eastAsia"/>
          <w:sz w:val="24"/>
          <w:szCs w:val="24"/>
          <w:lang w:eastAsia="zh-CN"/>
        </w:rPr>
        <w:t xml:space="preserve">: </w:t>
      </w:r>
      <w:r w:rsidR="00717016">
        <w:rPr>
          <w:rFonts w:ascii="Book Antiqua" w:hAnsi="Book Antiqua"/>
          <w:sz w:val="24"/>
          <w:szCs w:val="24"/>
        </w:rPr>
        <w:t>Mortality of the 1</w:t>
      </w:r>
      <w:r w:rsidR="00D11CCC" w:rsidRPr="003A055F">
        <w:rPr>
          <w:rFonts w:ascii="Book Antiqua" w:hAnsi="Book Antiqua"/>
          <w:sz w:val="24"/>
          <w:szCs w:val="24"/>
        </w:rPr>
        <w:t>618 AP patients stratified by the CT grades is shown.</w:t>
      </w:r>
      <w:r w:rsidR="00717016">
        <w:rPr>
          <w:rFonts w:ascii="Book Antiqua" w:eastAsia="SimSun" w:hAnsi="Book Antiqua" w:hint="eastAsia"/>
          <w:sz w:val="24"/>
          <w:szCs w:val="24"/>
          <w:lang w:eastAsia="zh-CN"/>
        </w:rPr>
        <w:t xml:space="preserve"> AP: </w:t>
      </w:r>
      <w:r w:rsidR="00717016" w:rsidRPr="003A055F">
        <w:rPr>
          <w:rFonts w:ascii="Book Antiqua" w:hAnsi="Book Antiqua"/>
          <w:sz w:val="24"/>
          <w:szCs w:val="24"/>
        </w:rPr>
        <w:t>Acute pancreatitis</w:t>
      </w:r>
      <w:r w:rsidR="00E813D1">
        <w:rPr>
          <w:rFonts w:ascii="Book Antiqua" w:eastAsia="SimSun" w:hAnsi="Book Antiqua" w:hint="eastAsia"/>
          <w:sz w:val="24"/>
          <w:szCs w:val="24"/>
          <w:lang w:eastAsia="zh-CN"/>
        </w:rPr>
        <w:t>.</w:t>
      </w:r>
    </w:p>
    <w:p w:rsidR="00986CB1" w:rsidRPr="003A055F" w:rsidRDefault="00986CB1" w:rsidP="003F021C">
      <w:pPr>
        <w:snapToGrid w:val="0"/>
        <w:spacing w:line="360" w:lineRule="auto"/>
        <w:rPr>
          <w:rFonts w:ascii="Book Antiqua" w:hAnsi="Book Antiqua"/>
          <w:b/>
          <w:sz w:val="24"/>
          <w:szCs w:val="24"/>
        </w:rPr>
      </w:pPr>
    </w:p>
    <w:p w:rsidR="00956ECE" w:rsidRDefault="00956ECE">
      <w:pPr>
        <w:widowControl/>
        <w:jc w:val="left"/>
        <w:rPr>
          <w:rFonts w:ascii="Book Antiqua" w:hAnsi="Book Antiqua"/>
          <w:b/>
          <w:sz w:val="24"/>
          <w:szCs w:val="24"/>
        </w:rPr>
      </w:pPr>
      <w:r>
        <w:rPr>
          <w:rFonts w:ascii="Book Antiqua" w:hAnsi="Book Antiqua"/>
          <w:b/>
          <w:sz w:val="24"/>
          <w:szCs w:val="24"/>
        </w:rPr>
        <w:br w:type="page"/>
      </w:r>
    </w:p>
    <w:p w:rsidR="00956ECE" w:rsidRDefault="00956ECE" w:rsidP="003F021C">
      <w:pPr>
        <w:snapToGrid w:val="0"/>
        <w:spacing w:line="360" w:lineRule="auto"/>
        <w:rPr>
          <w:rFonts w:ascii="Book Antiqua" w:eastAsia="SimSun" w:hAnsi="Book Antiqua"/>
          <w:b/>
          <w:sz w:val="24"/>
          <w:szCs w:val="24"/>
          <w:lang w:eastAsia="zh-CN"/>
        </w:rPr>
      </w:pPr>
      <w:r>
        <w:rPr>
          <w:noProof/>
          <w:lang w:eastAsia="zh-CN"/>
        </w:rPr>
        <w:lastRenderedPageBreak/>
        <w:drawing>
          <wp:inline distT="0" distB="0" distL="0" distR="0" wp14:anchorId="6E8E0E59" wp14:editId="7BB49CC1">
            <wp:extent cx="4419600" cy="50006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419600" cy="5000625"/>
                    </a:xfrm>
                    <a:prstGeom prst="rect">
                      <a:avLst/>
                    </a:prstGeom>
                  </pic:spPr>
                </pic:pic>
              </a:graphicData>
            </a:graphic>
          </wp:inline>
        </w:drawing>
      </w:r>
    </w:p>
    <w:p w:rsidR="00986CB1" w:rsidRPr="00E813D1" w:rsidRDefault="00986CB1" w:rsidP="003F021C">
      <w:pPr>
        <w:snapToGrid w:val="0"/>
        <w:spacing w:line="360" w:lineRule="auto"/>
        <w:rPr>
          <w:rFonts w:ascii="Book Antiqua" w:eastAsia="SimSun" w:hAnsi="Book Antiqua"/>
          <w:b/>
          <w:sz w:val="24"/>
          <w:szCs w:val="24"/>
          <w:lang w:eastAsia="zh-CN"/>
        </w:rPr>
      </w:pPr>
      <w:r w:rsidRPr="003A055F">
        <w:rPr>
          <w:rFonts w:ascii="Book Antiqua" w:hAnsi="Book Antiqua"/>
          <w:b/>
          <w:sz w:val="24"/>
          <w:szCs w:val="24"/>
        </w:rPr>
        <w:t>Figure 2</w:t>
      </w:r>
      <w:r w:rsidR="00956ECE">
        <w:rPr>
          <w:rFonts w:ascii="Book Antiqua" w:eastAsia="SimSun" w:hAnsi="Book Antiqua" w:hint="eastAsia"/>
          <w:b/>
          <w:sz w:val="24"/>
          <w:szCs w:val="24"/>
          <w:lang w:eastAsia="zh-CN"/>
        </w:rPr>
        <w:t xml:space="preserve"> </w:t>
      </w:r>
      <w:r w:rsidR="003215D2" w:rsidRPr="003A055F">
        <w:rPr>
          <w:rFonts w:ascii="Book Antiqua" w:hAnsi="Book Antiqua"/>
          <w:b/>
          <w:sz w:val="24"/>
          <w:szCs w:val="24"/>
        </w:rPr>
        <w:t>Mortality was higher if any of the prognostic factor items were positive.</w:t>
      </w:r>
      <w:r w:rsidR="00956ECE">
        <w:rPr>
          <w:rFonts w:ascii="Book Antiqua" w:eastAsia="SimSun" w:hAnsi="Book Antiqua" w:hint="eastAsia"/>
          <w:b/>
          <w:sz w:val="24"/>
          <w:szCs w:val="24"/>
          <w:lang w:eastAsia="zh-CN"/>
        </w:rPr>
        <w:t xml:space="preserve"> </w:t>
      </w:r>
      <w:r w:rsidR="00471431" w:rsidRPr="003A055F">
        <w:rPr>
          <w:rFonts w:ascii="Book Antiqua" w:hAnsi="Book Antiqua"/>
          <w:sz w:val="24"/>
          <w:szCs w:val="24"/>
        </w:rPr>
        <w:t xml:space="preserve">The mortality </w:t>
      </w:r>
      <w:r w:rsidR="003215D2" w:rsidRPr="003A055F">
        <w:rPr>
          <w:rFonts w:ascii="Book Antiqua" w:hAnsi="Book Antiqua"/>
          <w:sz w:val="24"/>
          <w:szCs w:val="24"/>
        </w:rPr>
        <w:t xml:space="preserve">of the AP patients was assessed in the presence or absence of each prognostic factor items. </w:t>
      </w:r>
      <w:r w:rsidR="00956ECE" w:rsidRPr="00956ECE">
        <w:rPr>
          <w:rFonts w:ascii="Book Antiqua" w:eastAsia="SimSun" w:hAnsi="Book Antiqua" w:hint="eastAsia"/>
          <w:sz w:val="24"/>
          <w:szCs w:val="24"/>
          <w:vertAlign w:val="superscript"/>
          <w:lang w:eastAsia="zh-CN"/>
        </w:rPr>
        <w:t>b</w:t>
      </w:r>
      <w:r w:rsidRPr="003A055F">
        <w:rPr>
          <w:rFonts w:ascii="Book Antiqua" w:hAnsi="Book Antiqua"/>
          <w:i/>
          <w:sz w:val="24"/>
          <w:szCs w:val="24"/>
        </w:rPr>
        <w:t>P</w:t>
      </w:r>
      <w:r w:rsidR="00956ECE">
        <w:rPr>
          <w:rFonts w:ascii="Book Antiqua" w:eastAsia="SimSun" w:hAnsi="Book Antiqua" w:hint="eastAsia"/>
          <w:i/>
          <w:sz w:val="24"/>
          <w:szCs w:val="24"/>
          <w:lang w:eastAsia="zh-CN"/>
        </w:rPr>
        <w:t xml:space="preserve"> </w:t>
      </w:r>
      <w:r w:rsidRPr="003A055F">
        <w:rPr>
          <w:rFonts w:ascii="Book Antiqua" w:hAnsi="Book Antiqua"/>
          <w:sz w:val="24"/>
          <w:szCs w:val="24"/>
        </w:rPr>
        <w:t>&lt;</w:t>
      </w:r>
      <w:r w:rsidR="00956ECE">
        <w:rPr>
          <w:rFonts w:ascii="Book Antiqua" w:eastAsia="SimSun" w:hAnsi="Book Antiqua" w:hint="eastAsia"/>
          <w:sz w:val="24"/>
          <w:szCs w:val="24"/>
          <w:lang w:eastAsia="zh-CN"/>
        </w:rPr>
        <w:t xml:space="preserve"> </w:t>
      </w:r>
      <w:r w:rsidRPr="003A055F">
        <w:rPr>
          <w:rFonts w:ascii="Book Antiqua" w:hAnsi="Book Antiqua"/>
          <w:sz w:val="24"/>
          <w:szCs w:val="24"/>
        </w:rPr>
        <w:t>0.01</w:t>
      </w:r>
      <w:r w:rsidR="00071473">
        <w:rPr>
          <w:rFonts w:ascii="Book Antiqua" w:eastAsia="SimSun" w:hAnsi="Book Antiqua" w:hint="eastAsia"/>
          <w:sz w:val="24"/>
          <w:szCs w:val="24"/>
          <w:lang w:eastAsia="zh-CN"/>
        </w:rPr>
        <w:t xml:space="preserve"> (</w:t>
      </w:r>
      <w:r w:rsidRPr="003A055F">
        <w:rPr>
          <w:rFonts w:ascii="Book Antiqua" w:hAnsi="Book Antiqua"/>
          <w:sz w:val="24"/>
          <w:szCs w:val="24"/>
        </w:rPr>
        <w:t>Chi-square test</w:t>
      </w:r>
      <w:r w:rsidR="00071473">
        <w:rPr>
          <w:rFonts w:ascii="Book Antiqua" w:eastAsia="SimSun" w:hAnsi="Book Antiqua" w:hint="eastAsia"/>
          <w:sz w:val="24"/>
          <w:szCs w:val="24"/>
          <w:lang w:eastAsia="zh-CN"/>
        </w:rPr>
        <w:t>)</w:t>
      </w:r>
      <w:r w:rsidRPr="003A055F">
        <w:rPr>
          <w:rFonts w:ascii="Book Antiqua" w:hAnsi="Book Antiqua"/>
          <w:sz w:val="24"/>
          <w:szCs w:val="24"/>
        </w:rPr>
        <w:t>. BE</w:t>
      </w:r>
      <w:r w:rsidR="00956ECE">
        <w:rPr>
          <w:rFonts w:ascii="Book Antiqua" w:eastAsia="SimSun" w:hAnsi="Book Antiqua" w:hint="eastAsia"/>
          <w:sz w:val="24"/>
          <w:szCs w:val="24"/>
          <w:lang w:eastAsia="zh-CN"/>
        </w:rPr>
        <w:t>:</w:t>
      </w:r>
      <w:r w:rsidRPr="003A055F">
        <w:rPr>
          <w:rFonts w:ascii="Book Antiqua" w:hAnsi="Book Antiqua"/>
          <w:sz w:val="24"/>
          <w:szCs w:val="24"/>
        </w:rPr>
        <w:t xml:space="preserve"> </w:t>
      </w:r>
      <w:r w:rsidRPr="00956ECE">
        <w:rPr>
          <w:rFonts w:ascii="Book Antiqua" w:hAnsi="Book Antiqua"/>
          <w:caps/>
          <w:sz w:val="24"/>
          <w:szCs w:val="24"/>
        </w:rPr>
        <w:t>b</w:t>
      </w:r>
      <w:r w:rsidRPr="003A055F">
        <w:rPr>
          <w:rFonts w:ascii="Book Antiqua" w:hAnsi="Book Antiqua"/>
          <w:sz w:val="24"/>
          <w:szCs w:val="24"/>
        </w:rPr>
        <w:t>ase excess; BUN</w:t>
      </w:r>
      <w:r w:rsidR="00956ECE">
        <w:rPr>
          <w:rFonts w:ascii="Book Antiqua" w:eastAsia="SimSun" w:hAnsi="Book Antiqua" w:hint="eastAsia"/>
          <w:sz w:val="24"/>
          <w:szCs w:val="24"/>
          <w:lang w:eastAsia="zh-CN"/>
        </w:rPr>
        <w:t>:</w:t>
      </w:r>
      <w:r w:rsidRPr="003A055F">
        <w:rPr>
          <w:rFonts w:ascii="Book Antiqua" w:hAnsi="Book Antiqua"/>
          <w:sz w:val="24"/>
          <w:szCs w:val="24"/>
        </w:rPr>
        <w:t xml:space="preserve"> </w:t>
      </w:r>
      <w:r w:rsidRPr="00956ECE">
        <w:rPr>
          <w:rFonts w:ascii="Book Antiqua" w:hAnsi="Book Antiqua"/>
          <w:caps/>
          <w:sz w:val="24"/>
          <w:szCs w:val="24"/>
        </w:rPr>
        <w:t>b</w:t>
      </w:r>
      <w:r w:rsidRPr="003A055F">
        <w:rPr>
          <w:rFonts w:ascii="Book Antiqua" w:hAnsi="Book Antiqua"/>
          <w:sz w:val="24"/>
          <w:szCs w:val="24"/>
        </w:rPr>
        <w:t xml:space="preserve">lood urea nitrogen; </w:t>
      </w:r>
      <w:r w:rsidR="00E813D1" w:rsidRPr="003F0BBC">
        <w:rPr>
          <w:rFonts w:ascii="Book Antiqua" w:hAnsi="Book Antiqua" w:hint="eastAsia"/>
          <w:sz w:val="24"/>
          <w:szCs w:val="24"/>
        </w:rPr>
        <w:t>SIRS</w:t>
      </w:r>
      <w:r w:rsidR="00E813D1">
        <w:rPr>
          <w:rFonts w:ascii="Book Antiqua" w:eastAsia="SimSun" w:hAnsi="Book Antiqua" w:hint="eastAsia"/>
          <w:sz w:val="24"/>
          <w:szCs w:val="24"/>
          <w:lang w:eastAsia="zh-CN"/>
        </w:rPr>
        <w:t xml:space="preserve">: </w:t>
      </w:r>
      <w:r w:rsidR="00E813D1" w:rsidRPr="00956ECE">
        <w:rPr>
          <w:rFonts w:ascii="Book Antiqua" w:hAnsi="Book Antiqua"/>
          <w:caps/>
          <w:sz w:val="24"/>
          <w:szCs w:val="24"/>
        </w:rPr>
        <w:t>s</w:t>
      </w:r>
      <w:r w:rsidR="00E813D1" w:rsidRPr="003A055F">
        <w:rPr>
          <w:rFonts w:ascii="Book Antiqua" w:hAnsi="Book Antiqua"/>
          <w:sz w:val="24"/>
          <w:szCs w:val="24"/>
        </w:rPr>
        <w:t>ystemic inflammatory response syndrome</w:t>
      </w:r>
      <w:r w:rsidR="00E813D1">
        <w:rPr>
          <w:rFonts w:ascii="Book Antiqua" w:eastAsia="SimSun" w:hAnsi="Book Antiqua" w:hint="eastAsia"/>
          <w:sz w:val="24"/>
          <w:szCs w:val="24"/>
          <w:lang w:eastAsia="zh-CN"/>
        </w:rPr>
        <w:t>;</w:t>
      </w:r>
      <w:r w:rsidR="00E813D1" w:rsidRPr="003A055F">
        <w:rPr>
          <w:rFonts w:ascii="Book Antiqua" w:hAnsi="Book Antiqua"/>
          <w:sz w:val="24"/>
          <w:szCs w:val="24"/>
        </w:rPr>
        <w:t xml:space="preserve"> </w:t>
      </w:r>
      <w:r w:rsidRPr="003A055F">
        <w:rPr>
          <w:rFonts w:ascii="Book Antiqua" w:hAnsi="Book Antiqua"/>
          <w:sz w:val="24"/>
          <w:szCs w:val="24"/>
        </w:rPr>
        <w:t>LDH</w:t>
      </w:r>
      <w:r w:rsidR="00956ECE">
        <w:rPr>
          <w:rFonts w:ascii="Book Antiqua" w:eastAsia="SimSun" w:hAnsi="Book Antiqua" w:hint="eastAsia"/>
          <w:sz w:val="24"/>
          <w:szCs w:val="24"/>
          <w:lang w:eastAsia="zh-CN"/>
        </w:rPr>
        <w:t>:</w:t>
      </w:r>
      <w:r w:rsidRPr="003A055F">
        <w:rPr>
          <w:rFonts w:ascii="Book Antiqua" w:hAnsi="Book Antiqua"/>
          <w:sz w:val="24"/>
          <w:szCs w:val="24"/>
        </w:rPr>
        <w:t xml:space="preserve"> </w:t>
      </w:r>
      <w:r w:rsidRPr="00956ECE">
        <w:rPr>
          <w:rFonts w:ascii="Book Antiqua" w:hAnsi="Book Antiqua"/>
          <w:caps/>
          <w:sz w:val="24"/>
          <w:szCs w:val="24"/>
        </w:rPr>
        <w:t>l</w:t>
      </w:r>
      <w:r w:rsidRPr="003A055F">
        <w:rPr>
          <w:rFonts w:ascii="Book Antiqua" w:hAnsi="Book Antiqua"/>
          <w:sz w:val="24"/>
          <w:szCs w:val="24"/>
        </w:rPr>
        <w:t>actate dehydrogenase</w:t>
      </w:r>
      <w:r w:rsidR="008B79B5">
        <w:rPr>
          <w:rFonts w:ascii="Book Antiqua" w:hAnsi="Book Antiqua" w:hint="eastAsia"/>
          <w:sz w:val="24"/>
          <w:szCs w:val="24"/>
        </w:rPr>
        <w:t>.</w:t>
      </w:r>
    </w:p>
    <w:p w:rsidR="00986CB1" w:rsidRPr="003A055F" w:rsidRDefault="00986CB1" w:rsidP="003F021C">
      <w:pPr>
        <w:snapToGrid w:val="0"/>
        <w:spacing w:line="360" w:lineRule="auto"/>
        <w:rPr>
          <w:rFonts w:ascii="Book Antiqua" w:hAnsi="Book Antiqua"/>
          <w:b/>
          <w:sz w:val="24"/>
          <w:szCs w:val="24"/>
        </w:rPr>
      </w:pPr>
    </w:p>
    <w:p w:rsidR="00956ECE" w:rsidRDefault="00956ECE">
      <w:pPr>
        <w:widowControl/>
        <w:jc w:val="left"/>
        <w:rPr>
          <w:rFonts w:ascii="Book Antiqua" w:hAnsi="Book Antiqua"/>
          <w:b/>
          <w:sz w:val="24"/>
          <w:szCs w:val="24"/>
        </w:rPr>
      </w:pPr>
      <w:r>
        <w:rPr>
          <w:rFonts w:ascii="Book Antiqua" w:hAnsi="Book Antiqua"/>
          <w:b/>
          <w:sz w:val="24"/>
          <w:szCs w:val="24"/>
        </w:rPr>
        <w:br w:type="page"/>
      </w:r>
    </w:p>
    <w:p w:rsidR="00956ECE" w:rsidRDefault="00956ECE" w:rsidP="003F021C">
      <w:pPr>
        <w:snapToGrid w:val="0"/>
        <w:spacing w:line="360" w:lineRule="auto"/>
        <w:rPr>
          <w:rFonts w:ascii="Book Antiqua" w:eastAsia="SimSun" w:hAnsi="Book Antiqua"/>
          <w:b/>
          <w:sz w:val="24"/>
          <w:szCs w:val="24"/>
          <w:lang w:eastAsia="zh-CN"/>
        </w:rPr>
      </w:pPr>
      <w:r>
        <w:rPr>
          <w:noProof/>
          <w:lang w:eastAsia="zh-CN"/>
        </w:rPr>
        <w:lastRenderedPageBreak/>
        <w:drawing>
          <wp:inline distT="0" distB="0" distL="0" distR="0" wp14:anchorId="4ACB8667" wp14:editId="1E1B4312">
            <wp:extent cx="4917056" cy="258031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924541" cy="2584244"/>
                    </a:xfrm>
                    <a:prstGeom prst="rect">
                      <a:avLst/>
                    </a:prstGeom>
                  </pic:spPr>
                </pic:pic>
              </a:graphicData>
            </a:graphic>
          </wp:inline>
        </w:drawing>
      </w:r>
    </w:p>
    <w:p w:rsidR="003215D2" w:rsidRPr="00E813D1" w:rsidRDefault="00986CB1" w:rsidP="003F021C">
      <w:pPr>
        <w:snapToGrid w:val="0"/>
        <w:spacing w:line="360" w:lineRule="auto"/>
        <w:rPr>
          <w:rFonts w:ascii="Book Antiqua" w:eastAsia="SimSun" w:hAnsi="Book Antiqua"/>
          <w:sz w:val="24"/>
          <w:szCs w:val="24"/>
          <w:lang w:eastAsia="zh-CN"/>
        </w:rPr>
      </w:pPr>
      <w:r w:rsidRPr="003A055F">
        <w:rPr>
          <w:rFonts w:ascii="Book Antiqua" w:hAnsi="Book Antiqua"/>
          <w:b/>
          <w:sz w:val="24"/>
          <w:szCs w:val="24"/>
        </w:rPr>
        <w:t>Figure 3</w:t>
      </w:r>
      <w:r w:rsidR="00956ECE">
        <w:rPr>
          <w:rFonts w:ascii="Book Antiqua" w:eastAsia="SimSun" w:hAnsi="Book Antiqua" w:hint="eastAsia"/>
          <w:b/>
          <w:sz w:val="24"/>
          <w:szCs w:val="24"/>
          <w:lang w:eastAsia="zh-CN"/>
        </w:rPr>
        <w:t xml:space="preserve"> </w:t>
      </w:r>
      <w:r w:rsidR="00956ECE" w:rsidRPr="00956ECE">
        <w:rPr>
          <w:rFonts w:ascii="Book Antiqua" w:hAnsi="Book Antiqua"/>
          <w:b/>
          <w:sz w:val="24"/>
          <w:szCs w:val="24"/>
        </w:rPr>
        <w:t>Receiver-operating characteristics</w:t>
      </w:r>
      <w:r w:rsidR="003215D2" w:rsidRPr="003A055F">
        <w:rPr>
          <w:rFonts w:ascii="Book Antiqua" w:hAnsi="Book Antiqua"/>
          <w:b/>
          <w:sz w:val="24"/>
          <w:szCs w:val="24"/>
        </w:rPr>
        <w:t xml:space="preserve"> curve analysis of the </w:t>
      </w:r>
      <w:r w:rsidR="00063300" w:rsidRPr="003A055F">
        <w:rPr>
          <w:rFonts w:ascii="Book Antiqua" w:hAnsi="Book Antiqua"/>
          <w:b/>
          <w:sz w:val="24"/>
          <w:szCs w:val="24"/>
        </w:rPr>
        <w:t>prognostic factor items.</w:t>
      </w:r>
      <w:r w:rsidR="006371E9">
        <w:rPr>
          <w:rFonts w:ascii="Book Antiqua" w:eastAsia="SimSun" w:hAnsi="Book Antiqua" w:hint="eastAsia"/>
          <w:b/>
          <w:sz w:val="24"/>
          <w:szCs w:val="24"/>
          <w:lang w:eastAsia="zh-CN"/>
        </w:rPr>
        <w:t xml:space="preserve"> </w:t>
      </w:r>
      <w:r w:rsidR="00B56C91" w:rsidRPr="003A055F">
        <w:rPr>
          <w:rFonts w:ascii="Book Antiqua" w:hAnsi="Book Antiqua"/>
          <w:sz w:val="24"/>
          <w:szCs w:val="24"/>
        </w:rPr>
        <w:t>ROC</w:t>
      </w:r>
      <w:r w:rsidR="00E813D1">
        <w:rPr>
          <w:rFonts w:ascii="Book Antiqua" w:eastAsia="SimSun" w:hAnsi="Book Antiqua" w:hint="eastAsia"/>
          <w:sz w:val="24"/>
          <w:szCs w:val="24"/>
          <w:lang w:eastAsia="zh-CN"/>
        </w:rPr>
        <w:t xml:space="preserve"> </w:t>
      </w:r>
      <w:r w:rsidR="00B56C91" w:rsidRPr="003A055F">
        <w:rPr>
          <w:rFonts w:ascii="Book Antiqua" w:hAnsi="Book Antiqua"/>
          <w:sz w:val="24"/>
          <w:szCs w:val="24"/>
        </w:rPr>
        <w:t xml:space="preserve">curve analysis of the 9 (A) or 4 (B) prognostic factor items. Area under the curve </w:t>
      </w:r>
      <w:r w:rsidR="00063300" w:rsidRPr="003A055F">
        <w:rPr>
          <w:rFonts w:ascii="Book Antiqua" w:hAnsi="Book Antiqua"/>
          <w:sz w:val="24"/>
          <w:szCs w:val="24"/>
        </w:rPr>
        <w:t xml:space="preserve">AUC for predicting mortality </w:t>
      </w:r>
      <w:r w:rsidR="00B56C91" w:rsidRPr="003A055F">
        <w:rPr>
          <w:rFonts w:ascii="Book Antiqua" w:hAnsi="Book Antiqua"/>
          <w:sz w:val="24"/>
          <w:szCs w:val="24"/>
        </w:rPr>
        <w:t>was 0.84 for the 9 prognostic factor items and</w:t>
      </w:r>
      <w:r w:rsidR="00063300" w:rsidRPr="003A055F">
        <w:rPr>
          <w:rFonts w:ascii="Book Antiqua" w:hAnsi="Book Antiqua"/>
          <w:sz w:val="24"/>
          <w:szCs w:val="24"/>
        </w:rPr>
        <w:t xml:space="preserve"> </w:t>
      </w:r>
      <w:r w:rsidR="00B56C91" w:rsidRPr="003A055F">
        <w:rPr>
          <w:rFonts w:ascii="Book Antiqua" w:hAnsi="Book Antiqua"/>
          <w:sz w:val="24"/>
          <w:szCs w:val="24"/>
        </w:rPr>
        <w:t>0.82 for the 4 prognostic factors</w:t>
      </w:r>
      <w:r w:rsidR="003215D2" w:rsidRPr="003A055F">
        <w:rPr>
          <w:rFonts w:ascii="Book Antiqua" w:hAnsi="Book Antiqua"/>
          <w:sz w:val="24"/>
          <w:szCs w:val="24"/>
        </w:rPr>
        <w:t xml:space="preserve"> (base excess or shock, renal failure, SIRS criteria and age) </w:t>
      </w:r>
      <w:r w:rsidR="00471431" w:rsidRPr="003A055F">
        <w:rPr>
          <w:rFonts w:ascii="Book Antiqua" w:hAnsi="Book Antiqua"/>
          <w:sz w:val="24"/>
          <w:szCs w:val="24"/>
        </w:rPr>
        <w:t xml:space="preserve">and was </w:t>
      </w:r>
      <w:r w:rsidR="00B56C91" w:rsidRPr="003A055F">
        <w:rPr>
          <w:rFonts w:ascii="Book Antiqua" w:hAnsi="Book Antiqua"/>
          <w:sz w:val="24"/>
          <w:szCs w:val="24"/>
        </w:rPr>
        <w:t xml:space="preserve">found to be associated with AP-related death by a multivariate analysis. </w:t>
      </w:r>
      <w:r w:rsidR="00E813D1" w:rsidRPr="003F0BBC">
        <w:rPr>
          <w:rFonts w:ascii="Book Antiqua" w:hAnsi="Book Antiqua" w:hint="eastAsia"/>
          <w:sz w:val="24"/>
          <w:szCs w:val="24"/>
        </w:rPr>
        <w:t>SIRS</w:t>
      </w:r>
      <w:r w:rsidR="00E813D1">
        <w:rPr>
          <w:rFonts w:ascii="Book Antiqua" w:eastAsia="SimSun" w:hAnsi="Book Antiqua" w:hint="eastAsia"/>
          <w:sz w:val="24"/>
          <w:szCs w:val="24"/>
          <w:lang w:eastAsia="zh-CN"/>
        </w:rPr>
        <w:t xml:space="preserve">: </w:t>
      </w:r>
      <w:r w:rsidR="00E813D1" w:rsidRPr="00956ECE">
        <w:rPr>
          <w:rFonts w:ascii="Book Antiqua" w:hAnsi="Book Antiqua"/>
          <w:caps/>
          <w:sz w:val="24"/>
          <w:szCs w:val="24"/>
        </w:rPr>
        <w:t>s</w:t>
      </w:r>
      <w:r w:rsidR="00E813D1" w:rsidRPr="003A055F">
        <w:rPr>
          <w:rFonts w:ascii="Book Antiqua" w:hAnsi="Book Antiqua"/>
          <w:sz w:val="24"/>
          <w:szCs w:val="24"/>
        </w:rPr>
        <w:t>ystemic inflammatory response syndrome</w:t>
      </w:r>
      <w:r w:rsidR="00E813D1">
        <w:rPr>
          <w:rFonts w:ascii="Book Antiqua" w:eastAsia="SimSun" w:hAnsi="Book Antiqua" w:hint="eastAsia"/>
          <w:sz w:val="24"/>
          <w:szCs w:val="24"/>
          <w:lang w:eastAsia="zh-CN"/>
        </w:rPr>
        <w:t xml:space="preserve">; </w:t>
      </w:r>
      <w:r w:rsidR="00E813D1" w:rsidRPr="003A055F">
        <w:rPr>
          <w:rFonts w:ascii="Book Antiqua" w:hAnsi="Book Antiqua"/>
          <w:sz w:val="24"/>
          <w:szCs w:val="24"/>
        </w:rPr>
        <w:t>ROC</w:t>
      </w:r>
      <w:r w:rsidR="00E813D1">
        <w:rPr>
          <w:rFonts w:ascii="Book Antiqua" w:eastAsia="SimSun" w:hAnsi="Book Antiqua" w:hint="eastAsia"/>
          <w:sz w:val="24"/>
          <w:szCs w:val="24"/>
          <w:lang w:eastAsia="zh-CN"/>
        </w:rPr>
        <w:t xml:space="preserve">: </w:t>
      </w:r>
      <w:r w:rsidR="00E813D1" w:rsidRPr="00E813D1">
        <w:rPr>
          <w:rFonts w:ascii="Book Antiqua" w:eastAsia="SimSun" w:hAnsi="Book Antiqua"/>
          <w:sz w:val="24"/>
          <w:szCs w:val="24"/>
          <w:lang w:eastAsia="zh-CN"/>
        </w:rPr>
        <w:t>Receiver-operating characteristics curve</w:t>
      </w:r>
      <w:r w:rsidR="00E813D1">
        <w:rPr>
          <w:rFonts w:ascii="Book Antiqua" w:eastAsia="SimSun" w:hAnsi="Book Antiqua" w:hint="eastAsia"/>
          <w:sz w:val="24"/>
          <w:szCs w:val="24"/>
          <w:lang w:eastAsia="zh-CN"/>
        </w:rPr>
        <w:t xml:space="preserve">; </w:t>
      </w:r>
      <w:r w:rsidR="00E813D1" w:rsidRPr="00E813D1">
        <w:rPr>
          <w:rFonts w:ascii="Book Antiqua" w:eastAsia="SimSun" w:hAnsi="Book Antiqua"/>
          <w:sz w:val="24"/>
          <w:szCs w:val="24"/>
          <w:lang w:eastAsia="zh-CN"/>
        </w:rPr>
        <w:t>AUC</w:t>
      </w:r>
      <w:r w:rsidR="00E813D1">
        <w:rPr>
          <w:rFonts w:ascii="Book Antiqua" w:eastAsia="SimSun" w:hAnsi="Book Antiqua" w:hint="eastAsia"/>
          <w:sz w:val="24"/>
          <w:szCs w:val="24"/>
          <w:lang w:eastAsia="zh-CN"/>
        </w:rPr>
        <w:t>:</w:t>
      </w:r>
      <w:r w:rsidR="00E813D1" w:rsidRPr="00E813D1">
        <w:rPr>
          <w:rFonts w:ascii="Book Antiqua" w:eastAsia="SimSun" w:hAnsi="Book Antiqua"/>
          <w:sz w:val="24"/>
          <w:szCs w:val="24"/>
          <w:lang w:eastAsia="zh-CN"/>
        </w:rPr>
        <w:t xml:space="preserve"> </w:t>
      </w:r>
      <w:r w:rsidR="00E813D1" w:rsidRPr="00E813D1">
        <w:rPr>
          <w:rFonts w:ascii="Book Antiqua" w:eastAsia="SimSun" w:hAnsi="Book Antiqua"/>
          <w:caps/>
          <w:sz w:val="24"/>
          <w:szCs w:val="24"/>
          <w:lang w:eastAsia="zh-CN"/>
        </w:rPr>
        <w:t>a</w:t>
      </w:r>
      <w:r w:rsidR="00E813D1" w:rsidRPr="00E813D1">
        <w:rPr>
          <w:rFonts w:ascii="Book Antiqua" w:eastAsia="SimSun" w:hAnsi="Book Antiqua"/>
          <w:sz w:val="24"/>
          <w:szCs w:val="24"/>
          <w:lang w:eastAsia="zh-CN"/>
        </w:rPr>
        <w:t>rea under the curve</w:t>
      </w:r>
      <w:r w:rsidR="00E813D1">
        <w:rPr>
          <w:rFonts w:ascii="Book Antiqua" w:eastAsia="SimSun" w:hAnsi="Book Antiqua" w:hint="eastAsia"/>
          <w:sz w:val="24"/>
          <w:szCs w:val="24"/>
          <w:lang w:eastAsia="zh-CN"/>
        </w:rPr>
        <w:t xml:space="preserve">; AP: </w:t>
      </w:r>
      <w:r w:rsidR="00E813D1" w:rsidRPr="003A055F">
        <w:rPr>
          <w:rFonts w:ascii="Book Antiqua" w:hAnsi="Book Antiqua"/>
          <w:sz w:val="24"/>
          <w:szCs w:val="24"/>
        </w:rPr>
        <w:t>Acute pancreatitis</w:t>
      </w:r>
      <w:r w:rsidR="00E813D1">
        <w:rPr>
          <w:rFonts w:ascii="Book Antiqua" w:eastAsia="SimSun" w:hAnsi="Book Antiqua" w:hint="eastAsia"/>
          <w:sz w:val="24"/>
          <w:szCs w:val="24"/>
          <w:lang w:eastAsia="zh-CN"/>
        </w:rPr>
        <w:t>.</w:t>
      </w:r>
    </w:p>
    <w:p w:rsidR="00986CB1" w:rsidRPr="003A055F" w:rsidRDefault="00986CB1" w:rsidP="003F021C">
      <w:pPr>
        <w:snapToGrid w:val="0"/>
        <w:spacing w:line="360" w:lineRule="auto"/>
        <w:rPr>
          <w:rFonts w:ascii="Book Antiqua" w:hAnsi="Book Antiqua"/>
          <w:b/>
          <w:sz w:val="24"/>
          <w:szCs w:val="24"/>
        </w:rPr>
      </w:pPr>
    </w:p>
    <w:p w:rsidR="00071473" w:rsidRDefault="00071473">
      <w:pPr>
        <w:widowControl/>
        <w:jc w:val="left"/>
        <w:rPr>
          <w:rFonts w:ascii="Book Antiqua" w:hAnsi="Book Antiqua"/>
          <w:b/>
          <w:sz w:val="24"/>
          <w:szCs w:val="24"/>
        </w:rPr>
      </w:pPr>
      <w:r>
        <w:rPr>
          <w:rFonts w:ascii="Book Antiqua" w:hAnsi="Book Antiqua"/>
          <w:b/>
          <w:sz w:val="24"/>
          <w:szCs w:val="24"/>
        </w:rPr>
        <w:br w:type="page"/>
      </w:r>
    </w:p>
    <w:p w:rsidR="00071473" w:rsidRDefault="00071473" w:rsidP="003F021C">
      <w:pPr>
        <w:snapToGrid w:val="0"/>
        <w:spacing w:line="360" w:lineRule="auto"/>
        <w:rPr>
          <w:rFonts w:ascii="Book Antiqua" w:eastAsia="SimSun" w:hAnsi="Book Antiqua"/>
          <w:b/>
          <w:sz w:val="24"/>
          <w:szCs w:val="24"/>
          <w:lang w:eastAsia="zh-CN"/>
        </w:rPr>
      </w:pPr>
      <w:r>
        <w:rPr>
          <w:noProof/>
          <w:lang w:eastAsia="zh-CN"/>
        </w:rPr>
        <w:lastRenderedPageBreak/>
        <w:drawing>
          <wp:inline distT="0" distB="0" distL="0" distR="0" wp14:anchorId="2F40F65B" wp14:editId="6A37DA72">
            <wp:extent cx="3347049" cy="3039832"/>
            <wp:effectExtent l="0" t="0" r="635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348393" cy="3041053"/>
                    </a:xfrm>
                    <a:prstGeom prst="rect">
                      <a:avLst/>
                    </a:prstGeom>
                  </pic:spPr>
                </pic:pic>
              </a:graphicData>
            </a:graphic>
          </wp:inline>
        </w:drawing>
      </w:r>
    </w:p>
    <w:p w:rsidR="00986CB1" w:rsidRPr="00071473" w:rsidRDefault="00986CB1" w:rsidP="003F021C">
      <w:pPr>
        <w:snapToGrid w:val="0"/>
        <w:spacing w:line="360" w:lineRule="auto"/>
        <w:rPr>
          <w:rFonts w:ascii="Book Antiqua" w:eastAsia="SimSun" w:hAnsi="Book Antiqua"/>
          <w:b/>
          <w:sz w:val="24"/>
          <w:szCs w:val="24"/>
          <w:lang w:eastAsia="zh-CN"/>
        </w:rPr>
      </w:pPr>
      <w:r w:rsidRPr="003A055F">
        <w:rPr>
          <w:rFonts w:ascii="Book Antiqua" w:hAnsi="Book Antiqua"/>
          <w:b/>
          <w:sz w:val="24"/>
          <w:szCs w:val="24"/>
        </w:rPr>
        <w:t>Figure 4</w:t>
      </w:r>
      <w:r w:rsidR="00071473">
        <w:rPr>
          <w:rFonts w:ascii="Book Antiqua" w:eastAsia="SimSun" w:hAnsi="Book Antiqua" w:hint="eastAsia"/>
          <w:b/>
          <w:sz w:val="24"/>
          <w:szCs w:val="24"/>
          <w:lang w:eastAsia="zh-CN"/>
        </w:rPr>
        <w:t xml:space="preserve"> </w:t>
      </w:r>
      <w:r w:rsidRPr="003A055F">
        <w:rPr>
          <w:rFonts w:ascii="Book Antiqua" w:hAnsi="Book Antiqua"/>
          <w:b/>
          <w:sz w:val="24"/>
          <w:szCs w:val="24"/>
        </w:rPr>
        <w:t xml:space="preserve">Temporal changes in mortality of patients with </w:t>
      </w:r>
      <w:r w:rsidR="00071473" w:rsidRPr="00071473">
        <w:rPr>
          <w:rFonts w:ascii="Book Antiqua" w:hAnsi="Book Antiqua"/>
          <w:b/>
          <w:sz w:val="24"/>
          <w:szCs w:val="24"/>
        </w:rPr>
        <w:t>walled-off necrosis</w:t>
      </w:r>
      <w:r w:rsidRPr="003A055F">
        <w:rPr>
          <w:rFonts w:ascii="Book Antiqua" w:hAnsi="Book Antiqua"/>
          <w:b/>
          <w:sz w:val="24"/>
          <w:szCs w:val="24"/>
        </w:rPr>
        <w:t xml:space="preserve">. </w:t>
      </w:r>
      <w:r w:rsidR="00514D72" w:rsidRPr="003A055F">
        <w:rPr>
          <w:rFonts w:ascii="Book Antiqua" w:hAnsi="Book Antiqua"/>
          <w:sz w:val="24"/>
          <w:szCs w:val="24"/>
        </w:rPr>
        <w:t xml:space="preserve">Mortality of the patients with WON in the 2003, 2007, and 2011 surveys is shown. </w:t>
      </w:r>
      <w:r w:rsidR="00071473" w:rsidRPr="00071473">
        <w:rPr>
          <w:rFonts w:ascii="Book Antiqua" w:eastAsia="SimSun" w:hAnsi="Book Antiqua" w:hint="eastAsia"/>
          <w:sz w:val="24"/>
          <w:szCs w:val="24"/>
          <w:vertAlign w:val="superscript"/>
          <w:lang w:eastAsia="zh-CN"/>
        </w:rPr>
        <w:t>b</w:t>
      </w:r>
      <w:r w:rsidRPr="003A055F">
        <w:rPr>
          <w:rFonts w:ascii="Book Antiqua" w:hAnsi="Book Antiqua"/>
          <w:i/>
          <w:sz w:val="24"/>
          <w:szCs w:val="24"/>
        </w:rPr>
        <w:t>P</w:t>
      </w:r>
      <w:r w:rsidR="00071473">
        <w:rPr>
          <w:rFonts w:ascii="Book Antiqua" w:eastAsia="SimSun" w:hAnsi="Book Antiqua" w:hint="eastAsia"/>
          <w:i/>
          <w:sz w:val="24"/>
          <w:szCs w:val="24"/>
          <w:lang w:eastAsia="zh-CN"/>
        </w:rPr>
        <w:t xml:space="preserve"> </w:t>
      </w:r>
      <w:r w:rsidRPr="003A055F">
        <w:rPr>
          <w:rFonts w:ascii="Book Antiqua" w:hAnsi="Book Antiqua"/>
          <w:sz w:val="24"/>
          <w:szCs w:val="24"/>
        </w:rPr>
        <w:t>&lt;</w:t>
      </w:r>
      <w:r w:rsidR="00071473">
        <w:rPr>
          <w:rFonts w:ascii="Book Antiqua" w:eastAsia="SimSun" w:hAnsi="Book Antiqua" w:hint="eastAsia"/>
          <w:sz w:val="24"/>
          <w:szCs w:val="24"/>
          <w:lang w:eastAsia="zh-CN"/>
        </w:rPr>
        <w:t xml:space="preserve"> </w:t>
      </w:r>
      <w:r w:rsidRPr="003A055F">
        <w:rPr>
          <w:rFonts w:ascii="Book Antiqua" w:hAnsi="Book Antiqua"/>
          <w:sz w:val="24"/>
          <w:szCs w:val="24"/>
        </w:rPr>
        <w:t>0.01</w:t>
      </w:r>
      <w:r w:rsidR="00D6629D" w:rsidRPr="003A055F">
        <w:rPr>
          <w:rFonts w:ascii="Book Antiqua" w:hAnsi="Book Antiqua"/>
          <w:sz w:val="24"/>
          <w:szCs w:val="24"/>
        </w:rPr>
        <w:t xml:space="preserve"> (</w:t>
      </w:r>
      <w:r w:rsidRPr="003A055F">
        <w:rPr>
          <w:rFonts w:ascii="Book Antiqua" w:hAnsi="Book Antiqua"/>
          <w:sz w:val="24"/>
          <w:szCs w:val="24"/>
        </w:rPr>
        <w:t>Chi-square test</w:t>
      </w:r>
      <w:r w:rsidR="00D6629D" w:rsidRPr="003A055F">
        <w:rPr>
          <w:rFonts w:ascii="Book Antiqua" w:hAnsi="Book Antiqua"/>
          <w:sz w:val="24"/>
          <w:szCs w:val="24"/>
        </w:rPr>
        <w:t>)</w:t>
      </w:r>
      <w:r w:rsidRPr="003A055F">
        <w:rPr>
          <w:rFonts w:ascii="Book Antiqua" w:hAnsi="Book Antiqua"/>
          <w:sz w:val="24"/>
          <w:szCs w:val="24"/>
        </w:rPr>
        <w:t xml:space="preserve">. </w:t>
      </w:r>
      <w:r w:rsidR="00071473">
        <w:rPr>
          <w:rFonts w:ascii="Book Antiqua" w:hAnsi="Book Antiqua"/>
          <w:caps/>
          <w:sz w:val="24"/>
          <w:szCs w:val="24"/>
        </w:rPr>
        <w:t>n</w:t>
      </w:r>
      <w:r w:rsidRPr="00071473">
        <w:rPr>
          <w:rFonts w:ascii="Book Antiqua" w:hAnsi="Book Antiqua"/>
          <w:caps/>
          <w:sz w:val="24"/>
          <w:szCs w:val="24"/>
        </w:rPr>
        <w:t>s</w:t>
      </w:r>
      <w:r w:rsidRPr="003A055F">
        <w:rPr>
          <w:rFonts w:ascii="Book Antiqua" w:hAnsi="Book Antiqua"/>
          <w:sz w:val="24"/>
          <w:szCs w:val="24"/>
        </w:rPr>
        <w:t xml:space="preserve">: </w:t>
      </w:r>
      <w:r w:rsidRPr="00071473">
        <w:rPr>
          <w:rFonts w:ascii="Book Antiqua" w:hAnsi="Book Antiqua"/>
          <w:caps/>
          <w:sz w:val="24"/>
          <w:szCs w:val="24"/>
        </w:rPr>
        <w:t>n</w:t>
      </w:r>
      <w:r w:rsidR="00071473">
        <w:rPr>
          <w:rFonts w:ascii="Book Antiqua" w:hAnsi="Book Antiqua"/>
          <w:sz w:val="24"/>
          <w:szCs w:val="24"/>
        </w:rPr>
        <w:t>ot significant</w:t>
      </w:r>
      <w:r w:rsidR="00071473">
        <w:rPr>
          <w:rFonts w:ascii="Book Antiqua" w:eastAsia="SimSun" w:hAnsi="Book Antiqua" w:hint="eastAsia"/>
          <w:sz w:val="24"/>
          <w:szCs w:val="24"/>
          <w:lang w:eastAsia="zh-CN"/>
        </w:rPr>
        <w:t xml:space="preserve">; </w:t>
      </w:r>
      <w:r w:rsidR="00071473" w:rsidRPr="003A055F">
        <w:rPr>
          <w:rFonts w:ascii="Book Antiqua" w:eastAsiaTheme="majorEastAsia" w:hAnsi="Book Antiqua"/>
          <w:sz w:val="24"/>
          <w:szCs w:val="24"/>
        </w:rPr>
        <w:t>WON</w:t>
      </w:r>
      <w:r w:rsidR="00071473">
        <w:rPr>
          <w:rFonts w:ascii="Book Antiqua" w:eastAsia="SimSun" w:hAnsi="Book Antiqua" w:hint="eastAsia"/>
          <w:sz w:val="24"/>
          <w:szCs w:val="24"/>
          <w:lang w:eastAsia="zh-CN"/>
        </w:rPr>
        <w:t xml:space="preserve">: </w:t>
      </w:r>
      <w:r w:rsidR="00071473" w:rsidRPr="00071473">
        <w:rPr>
          <w:rFonts w:ascii="Book Antiqua" w:eastAsiaTheme="majorEastAsia" w:hAnsi="Book Antiqua"/>
          <w:caps/>
          <w:sz w:val="24"/>
          <w:szCs w:val="24"/>
        </w:rPr>
        <w:t>w</w:t>
      </w:r>
      <w:r w:rsidR="00071473">
        <w:rPr>
          <w:rFonts w:ascii="Book Antiqua" w:eastAsiaTheme="majorEastAsia" w:hAnsi="Book Antiqua"/>
          <w:sz w:val="24"/>
          <w:szCs w:val="24"/>
        </w:rPr>
        <w:t>alled-off necrosis</w:t>
      </w:r>
      <w:r w:rsidR="00071473">
        <w:rPr>
          <w:rFonts w:ascii="Book Antiqua" w:eastAsia="SimSun" w:hAnsi="Book Antiqua" w:hint="eastAsia"/>
          <w:sz w:val="24"/>
          <w:szCs w:val="24"/>
          <w:lang w:eastAsia="zh-CN"/>
        </w:rPr>
        <w:t>.</w:t>
      </w:r>
    </w:p>
    <w:p w:rsidR="00986CB1" w:rsidRPr="003A055F" w:rsidRDefault="00986CB1" w:rsidP="003F021C">
      <w:pPr>
        <w:snapToGrid w:val="0"/>
        <w:spacing w:line="360" w:lineRule="auto"/>
        <w:rPr>
          <w:rFonts w:ascii="Book Antiqua" w:hAnsi="Book Antiqua"/>
          <w:sz w:val="24"/>
          <w:szCs w:val="24"/>
        </w:rPr>
      </w:pPr>
    </w:p>
    <w:p w:rsidR="00071473" w:rsidRDefault="00071473">
      <w:pPr>
        <w:widowControl/>
        <w:jc w:val="left"/>
        <w:rPr>
          <w:rFonts w:ascii="Book Antiqua" w:hAnsi="Book Antiqua"/>
          <w:b/>
          <w:sz w:val="24"/>
          <w:szCs w:val="24"/>
        </w:rPr>
      </w:pPr>
      <w:r>
        <w:rPr>
          <w:rFonts w:ascii="Book Antiqua" w:hAnsi="Book Antiqua"/>
          <w:b/>
          <w:sz w:val="24"/>
          <w:szCs w:val="24"/>
        </w:rPr>
        <w:br w:type="page"/>
      </w:r>
    </w:p>
    <w:p w:rsidR="00071473" w:rsidRPr="005D0097" w:rsidRDefault="005D0097" w:rsidP="003F021C">
      <w:pPr>
        <w:snapToGrid w:val="0"/>
        <w:spacing w:line="360" w:lineRule="auto"/>
        <w:rPr>
          <w:rFonts w:ascii="Book Antiqua" w:eastAsia="SimSun" w:hAnsi="Book Antiqua"/>
          <w:noProof/>
          <w:sz w:val="24"/>
          <w:szCs w:val="24"/>
          <w:lang w:eastAsia="zh-CN"/>
        </w:rPr>
      </w:pPr>
      <w:r w:rsidRPr="005D0097">
        <w:rPr>
          <w:rFonts w:ascii="Book Antiqua" w:eastAsia="SimSun" w:hAnsi="Book Antiqua"/>
          <w:noProof/>
          <w:sz w:val="24"/>
          <w:szCs w:val="24"/>
          <w:lang w:eastAsia="zh-CN"/>
        </w:rPr>
        <w:lastRenderedPageBreak/>
        <w:t>A</w:t>
      </w:r>
    </w:p>
    <w:p w:rsidR="005D0097" w:rsidRDefault="005D0097" w:rsidP="003F021C">
      <w:pPr>
        <w:snapToGrid w:val="0"/>
        <w:spacing w:line="360" w:lineRule="auto"/>
        <w:rPr>
          <w:rFonts w:ascii="Book Antiqua" w:eastAsia="SimSun" w:hAnsi="Book Antiqua"/>
          <w:b/>
          <w:sz w:val="24"/>
          <w:szCs w:val="24"/>
          <w:lang w:eastAsia="zh-CN"/>
        </w:rPr>
      </w:pPr>
      <w:r>
        <w:rPr>
          <w:noProof/>
          <w:lang w:eastAsia="zh-CN"/>
        </w:rPr>
        <w:drawing>
          <wp:inline distT="0" distB="0" distL="0" distR="0" wp14:anchorId="2774F740" wp14:editId="4D3E0D98">
            <wp:extent cx="4865298" cy="3150086"/>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868935" cy="3152441"/>
                    </a:xfrm>
                    <a:prstGeom prst="rect">
                      <a:avLst/>
                    </a:prstGeom>
                  </pic:spPr>
                </pic:pic>
              </a:graphicData>
            </a:graphic>
          </wp:inline>
        </w:drawing>
      </w:r>
    </w:p>
    <w:p w:rsidR="005D0097" w:rsidRPr="005D0097" w:rsidRDefault="005D0097" w:rsidP="003F021C">
      <w:pPr>
        <w:snapToGrid w:val="0"/>
        <w:spacing w:line="360" w:lineRule="auto"/>
        <w:rPr>
          <w:rFonts w:ascii="Book Antiqua" w:eastAsia="SimSun" w:hAnsi="Book Antiqua"/>
          <w:sz w:val="24"/>
          <w:szCs w:val="24"/>
          <w:lang w:eastAsia="zh-CN"/>
        </w:rPr>
      </w:pPr>
      <w:r w:rsidRPr="005D0097">
        <w:rPr>
          <w:rFonts w:ascii="Book Antiqua" w:eastAsia="SimSun" w:hAnsi="Book Antiqua" w:hint="eastAsia"/>
          <w:sz w:val="24"/>
          <w:szCs w:val="24"/>
          <w:lang w:eastAsia="zh-CN"/>
        </w:rPr>
        <w:t>B</w:t>
      </w:r>
    </w:p>
    <w:p w:rsidR="005D0097" w:rsidRPr="005D0097" w:rsidRDefault="005D0097" w:rsidP="003F021C">
      <w:pPr>
        <w:snapToGrid w:val="0"/>
        <w:spacing w:line="360" w:lineRule="auto"/>
        <w:rPr>
          <w:rFonts w:ascii="Book Antiqua" w:eastAsia="SimSun" w:hAnsi="Book Antiqua"/>
          <w:b/>
          <w:sz w:val="24"/>
          <w:szCs w:val="24"/>
          <w:lang w:eastAsia="zh-CN"/>
        </w:rPr>
      </w:pPr>
      <w:r>
        <w:rPr>
          <w:noProof/>
          <w:lang w:eastAsia="zh-CN"/>
        </w:rPr>
        <w:drawing>
          <wp:inline distT="0" distB="0" distL="0" distR="0" wp14:anchorId="1AF6F15A" wp14:editId="0E95BE73">
            <wp:extent cx="3821502" cy="3012087"/>
            <wp:effectExtent l="0" t="0" r="762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824611" cy="3014538"/>
                    </a:xfrm>
                    <a:prstGeom prst="rect">
                      <a:avLst/>
                    </a:prstGeom>
                  </pic:spPr>
                </pic:pic>
              </a:graphicData>
            </a:graphic>
          </wp:inline>
        </w:drawing>
      </w:r>
    </w:p>
    <w:p w:rsidR="00495D8C" w:rsidRPr="00071473" w:rsidRDefault="00986CB1" w:rsidP="003F021C">
      <w:pPr>
        <w:snapToGrid w:val="0"/>
        <w:spacing w:line="360" w:lineRule="auto"/>
        <w:rPr>
          <w:rFonts w:ascii="Book Antiqua" w:eastAsia="SimSun" w:hAnsi="Book Antiqua"/>
          <w:b/>
          <w:sz w:val="24"/>
          <w:szCs w:val="24"/>
          <w:lang w:eastAsia="zh-CN"/>
        </w:rPr>
      </w:pPr>
      <w:r w:rsidRPr="003A055F">
        <w:rPr>
          <w:rFonts w:ascii="Book Antiqua" w:hAnsi="Book Antiqua"/>
          <w:b/>
          <w:sz w:val="24"/>
          <w:szCs w:val="24"/>
        </w:rPr>
        <w:t>Figure 5</w:t>
      </w:r>
      <w:r w:rsidR="00071473">
        <w:rPr>
          <w:rFonts w:ascii="Book Antiqua" w:eastAsia="SimSun" w:hAnsi="Book Antiqua" w:hint="eastAsia"/>
          <w:b/>
          <w:sz w:val="24"/>
          <w:szCs w:val="24"/>
          <w:lang w:eastAsia="zh-CN"/>
        </w:rPr>
        <w:t xml:space="preserve"> </w:t>
      </w:r>
      <w:r w:rsidRPr="003A055F">
        <w:rPr>
          <w:rFonts w:ascii="Book Antiqua" w:hAnsi="Book Antiqua"/>
          <w:b/>
          <w:sz w:val="24"/>
          <w:szCs w:val="24"/>
        </w:rPr>
        <w:t xml:space="preserve">Flow-chart of treatment strategy for </w:t>
      </w:r>
      <w:r w:rsidR="00071473" w:rsidRPr="00071473">
        <w:rPr>
          <w:rFonts w:ascii="Book Antiqua" w:hAnsi="Book Antiqua"/>
          <w:b/>
          <w:sz w:val="24"/>
          <w:szCs w:val="24"/>
        </w:rPr>
        <w:t xml:space="preserve">walled-off necrosis </w:t>
      </w:r>
      <w:r w:rsidRPr="003A055F">
        <w:rPr>
          <w:rFonts w:ascii="Book Antiqua" w:hAnsi="Book Antiqua"/>
          <w:b/>
          <w:sz w:val="24"/>
          <w:szCs w:val="24"/>
        </w:rPr>
        <w:t xml:space="preserve">in </w:t>
      </w:r>
      <w:r w:rsidR="00514D72" w:rsidRPr="003A055F">
        <w:rPr>
          <w:rFonts w:ascii="Book Antiqua" w:hAnsi="Book Antiqua"/>
          <w:b/>
          <w:sz w:val="24"/>
          <w:szCs w:val="24"/>
        </w:rPr>
        <w:t xml:space="preserve">the patients in the </w:t>
      </w:r>
      <w:r w:rsidRPr="003A055F">
        <w:rPr>
          <w:rFonts w:ascii="Book Antiqua" w:hAnsi="Book Antiqua"/>
          <w:b/>
          <w:sz w:val="24"/>
          <w:szCs w:val="24"/>
        </w:rPr>
        <w:t xml:space="preserve">2011 </w:t>
      </w:r>
      <w:r w:rsidR="005D0097">
        <w:rPr>
          <w:rFonts w:ascii="Book Antiqua" w:eastAsia="SimSun" w:hAnsi="Book Antiqua" w:hint="eastAsia"/>
          <w:b/>
          <w:sz w:val="24"/>
          <w:szCs w:val="24"/>
          <w:lang w:eastAsia="zh-CN"/>
        </w:rPr>
        <w:t xml:space="preserve">(A) and </w:t>
      </w:r>
      <w:r w:rsidR="005D0097" w:rsidRPr="003A055F">
        <w:rPr>
          <w:rFonts w:ascii="Book Antiqua" w:hAnsi="Book Antiqua"/>
          <w:b/>
          <w:sz w:val="24"/>
          <w:szCs w:val="24"/>
        </w:rPr>
        <w:t>2007</w:t>
      </w:r>
      <w:r w:rsidR="005D0097">
        <w:rPr>
          <w:rFonts w:ascii="Book Antiqua" w:eastAsia="SimSun" w:hAnsi="Book Antiqua" w:hint="eastAsia"/>
          <w:b/>
          <w:sz w:val="24"/>
          <w:szCs w:val="24"/>
          <w:lang w:eastAsia="zh-CN"/>
        </w:rPr>
        <w:t xml:space="preserve"> (B) </w:t>
      </w:r>
      <w:r w:rsidRPr="003A055F">
        <w:rPr>
          <w:rFonts w:ascii="Book Antiqua" w:hAnsi="Book Antiqua"/>
          <w:b/>
          <w:sz w:val="24"/>
          <w:szCs w:val="24"/>
        </w:rPr>
        <w:t>survey</w:t>
      </w:r>
      <w:r w:rsidR="005D0097">
        <w:rPr>
          <w:rFonts w:ascii="Book Antiqua" w:eastAsia="SimSun" w:hAnsi="Book Antiqua" w:hint="eastAsia"/>
          <w:b/>
          <w:sz w:val="24"/>
          <w:szCs w:val="24"/>
          <w:lang w:eastAsia="zh-CN"/>
        </w:rPr>
        <w:t>s</w:t>
      </w:r>
      <w:r w:rsidRPr="003A055F">
        <w:rPr>
          <w:rFonts w:ascii="Book Antiqua" w:hAnsi="Book Antiqua"/>
          <w:b/>
          <w:sz w:val="24"/>
          <w:szCs w:val="24"/>
        </w:rPr>
        <w:t>.</w:t>
      </w:r>
      <w:r w:rsidR="005D0097" w:rsidRPr="004A6509">
        <w:rPr>
          <w:rFonts w:ascii="Book Antiqua" w:eastAsia="SimSun" w:hAnsi="Book Antiqua" w:hint="eastAsia"/>
          <w:sz w:val="24"/>
          <w:szCs w:val="24"/>
          <w:lang w:eastAsia="zh-CN"/>
        </w:rPr>
        <w:t xml:space="preserve"> </w:t>
      </w:r>
      <w:r w:rsidR="004A6509" w:rsidRPr="004A6509">
        <w:rPr>
          <w:rFonts w:ascii="Book Antiqua" w:eastAsia="SimSun" w:hAnsi="Book Antiqua" w:hint="eastAsia"/>
          <w:sz w:val="24"/>
          <w:szCs w:val="24"/>
          <w:lang w:eastAsia="zh-CN"/>
        </w:rPr>
        <w:t>A:</w:t>
      </w:r>
      <w:r w:rsidR="004A6509">
        <w:rPr>
          <w:rFonts w:ascii="Book Antiqua" w:eastAsia="SimSun" w:hAnsi="Book Antiqua" w:hint="eastAsia"/>
          <w:sz w:val="24"/>
          <w:szCs w:val="24"/>
          <w:lang w:eastAsia="zh-CN"/>
        </w:rPr>
        <w:t xml:space="preserve"> </w:t>
      </w:r>
      <w:r w:rsidR="00495D8C" w:rsidRPr="003A055F">
        <w:rPr>
          <w:rFonts w:ascii="Book Antiqua" w:hAnsi="Book Antiqua"/>
          <w:sz w:val="24"/>
          <w:szCs w:val="24"/>
        </w:rPr>
        <w:t>The treatment strategy for the 40 patients who required intervention for WON in the 2011 survey is shown.</w:t>
      </w:r>
      <w:r w:rsidR="00071473">
        <w:rPr>
          <w:rFonts w:ascii="Book Antiqua" w:eastAsia="SimSun" w:hAnsi="Book Antiqua" w:hint="eastAsia"/>
          <w:sz w:val="24"/>
          <w:szCs w:val="24"/>
          <w:lang w:eastAsia="zh-CN"/>
        </w:rPr>
        <w:t xml:space="preserve"> </w:t>
      </w:r>
      <w:r w:rsidR="004A6509">
        <w:rPr>
          <w:rFonts w:ascii="Book Antiqua" w:eastAsia="SimSun" w:hAnsi="Book Antiqua" w:hint="eastAsia"/>
          <w:sz w:val="24"/>
          <w:szCs w:val="24"/>
          <w:lang w:eastAsia="zh-CN"/>
        </w:rPr>
        <w:t xml:space="preserve">B: </w:t>
      </w:r>
      <w:r w:rsidR="004A6509" w:rsidRPr="003A055F">
        <w:rPr>
          <w:rFonts w:ascii="Book Antiqua" w:hAnsi="Book Antiqua"/>
          <w:sz w:val="24"/>
          <w:szCs w:val="24"/>
        </w:rPr>
        <w:t>The treatment strategy for the 15 patients who required intervention for WON in the 2007 survey is shown.</w:t>
      </w:r>
      <w:r w:rsidR="004A6509">
        <w:rPr>
          <w:rFonts w:ascii="Book Antiqua" w:eastAsia="SimSun" w:hAnsi="Book Antiqua" w:hint="eastAsia"/>
          <w:sz w:val="24"/>
          <w:szCs w:val="24"/>
          <w:lang w:eastAsia="zh-CN"/>
        </w:rPr>
        <w:t xml:space="preserve"> </w:t>
      </w:r>
      <w:r w:rsidR="00071473" w:rsidRPr="003A055F">
        <w:rPr>
          <w:rFonts w:ascii="Book Antiqua" w:eastAsiaTheme="majorEastAsia" w:hAnsi="Book Antiqua"/>
          <w:sz w:val="24"/>
          <w:szCs w:val="24"/>
        </w:rPr>
        <w:t>WON</w:t>
      </w:r>
      <w:r w:rsidR="00071473">
        <w:rPr>
          <w:rFonts w:ascii="Book Antiqua" w:eastAsia="SimSun" w:hAnsi="Book Antiqua" w:hint="eastAsia"/>
          <w:sz w:val="24"/>
          <w:szCs w:val="24"/>
          <w:lang w:eastAsia="zh-CN"/>
        </w:rPr>
        <w:t xml:space="preserve">: </w:t>
      </w:r>
      <w:r w:rsidR="00071473" w:rsidRPr="00071473">
        <w:rPr>
          <w:rFonts w:ascii="Book Antiqua" w:eastAsiaTheme="majorEastAsia" w:hAnsi="Book Antiqua"/>
          <w:caps/>
          <w:sz w:val="24"/>
          <w:szCs w:val="24"/>
        </w:rPr>
        <w:t>w</w:t>
      </w:r>
      <w:r w:rsidR="00071473">
        <w:rPr>
          <w:rFonts w:ascii="Book Antiqua" w:eastAsiaTheme="majorEastAsia" w:hAnsi="Book Antiqua"/>
          <w:sz w:val="24"/>
          <w:szCs w:val="24"/>
        </w:rPr>
        <w:t>alled-off necrosis</w:t>
      </w:r>
      <w:r w:rsidR="00071473">
        <w:rPr>
          <w:rFonts w:ascii="Book Antiqua" w:eastAsia="SimSun" w:hAnsi="Book Antiqua" w:hint="eastAsia"/>
          <w:sz w:val="24"/>
          <w:szCs w:val="24"/>
          <w:lang w:eastAsia="zh-CN"/>
        </w:rPr>
        <w:t>.</w:t>
      </w:r>
    </w:p>
    <w:p w:rsidR="00071473" w:rsidRDefault="00071473" w:rsidP="00AB20DA">
      <w:pPr>
        <w:widowControl/>
        <w:jc w:val="left"/>
        <w:rPr>
          <w:rFonts w:ascii="Book Antiqua" w:eastAsia="SimSun" w:hAnsi="Book Antiqua"/>
          <w:b/>
          <w:sz w:val="24"/>
          <w:szCs w:val="24"/>
          <w:lang w:eastAsia="zh-CN"/>
        </w:rPr>
      </w:pPr>
      <w:r>
        <w:rPr>
          <w:rFonts w:ascii="Book Antiqua" w:hAnsi="Book Antiqua"/>
          <w:b/>
          <w:sz w:val="24"/>
          <w:szCs w:val="24"/>
        </w:rPr>
        <w:br w:type="page"/>
      </w:r>
      <w:r>
        <w:rPr>
          <w:noProof/>
          <w:lang w:eastAsia="zh-CN"/>
        </w:rPr>
        <w:lastRenderedPageBreak/>
        <w:drawing>
          <wp:inline distT="0" distB="0" distL="0" distR="0" wp14:anchorId="278DD342" wp14:editId="06EE4CD8">
            <wp:extent cx="5400040" cy="3657527"/>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00040" cy="3657527"/>
                    </a:xfrm>
                    <a:prstGeom prst="rect">
                      <a:avLst/>
                    </a:prstGeom>
                  </pic:spPr>
                </pic:pic>
              </a:graphicData>
            </a:graphic>
          </wp:inline>
        </w:drawing>
      </w:r>
    </w:p>
    <w:p w:rsidR="00495D8C" w:rsidRPr="00B5425C" w:rsidRDefault="00986CB1" w:rsidP="003F021C">
      <w:pPr>
        <w:snapToGrid w:val="0"/>
        <w:spacing w:line="360" w:lineRule="auto"/>
        <w:rPr>
          <w:rFonts w:ascii="Book Antiqua" w:eastAsia="SimSun" w:hAnsi="Book Antiqua"/>
          <w:b/>
          <w:sz w:val="24"/>
          <w:szCs w:val="24"/>
          <w:lang w:eastAsia="zh-CN"/>
        </w:rPr>
      </w:pPr>
      <w:r w:rsidRPr="003A055F">
        <w:rPr>
          <w:rFonts w:ascii="Book Antiqua" w:hAnsi="Book Antiqua"/>
          <w:b/>
          <w:sz w:val="24"/>
          <w:szCs w:val="24"/>
        </w:rPr>
        <w:t xml:space="preserve">Figure </w:t>
      </w:r>
      <w:r w:rsidR="00B5425C">
        <w:rPr>
          <w:rFonts w:ascii="Book Antiqua" w:eastAsia="SimSun" w:hAnsi="Book Antiqua" w:hint="eastAsia"/>
          <w:b/>
          <w:sz w:val="24"/>
          <w:szCs w:val="24"/>
          <w:lang w:eastAsia="zh-CN"/>
        </w:rPr>
        <w:t>6</w:t>
      </w:r>
      <w:r w:rsidR="00DF308E">
        <w:rPr>
          <w:rFonts w:ascii="Book Antiqua" w:eastAsia="SimSun" w:hAnsi="Book Antiqua" w:hint="eastAsia"/>
          <w:b/>
          <w:sz w:val="24"/>
          <w:szCs w:val="24"/>
          <w:lang w:eastAsia="zh-CN"/>
        </w:rPr>
        <w:t xml:space="preserve"> </w:t>
      </w:r>
      <w:r w:rsidRPr="003A055F">
        <w:rPr>
          <w:rFonts w:ascii="Book Antiqua" w:hAnsi="Book Antiqua"/>
          <w:b/>
          <w:sz w:val="24"/>
          <w:szCs w:val="24"/>
        </w:rPr>
        <w:t xml:space="preserve">Flow-chart of treatment strategy for </w:t>
      </w:r>
      <w:r w:rsidR="00071473" w:rsidRPr="00071473">
        <w:rPr>
          <w:rFonts w:ascii="Book Antiqua" w:hAnsi="Book Antiqua"/>
          <w:b/>
          <w:sz w:val="24"/>
          <w:szCs w:val="24"/>
        </w:rPr>
        <w:t xml:space="preserve">walled-off necrosis </w:t>
      </w:r>
      <w:r w:rsidRPr="003A055F">
        <w:rPr>
          <w:rFonts w:ascii="Book Antiqua" w:hAnsi="Book Antiqua"/>
          <w:b/>
          <w:sz w:val="24"/>
          <w:szCs w:val="24"/>
        </w:rPr>
        <w:t xml:space="preserve">in </w:t>
      </w:r>
      <w:r w:rsidR="00514D72" w:rsidRPr="003A055F">
        <w:rPr>
          <w:rFonts w:ascii="Book Antiqua" w:hAnsi="Book Antiqua"/>
          <w:b/>
          <w:sz w:val="24"/>
          <w:szCs w:val="24"/>
        </w:rPr>
        <w:t xml:space="preserve">the </w:t>
      </w:r>
      <w:r w:rsidR="00260153" w:rsidRPr="00260153">
        <w:rPr>
          <w:rFonts w:ascii="Book Antiqua" w:hAnsi="Book Antiqua"/>
          <w:b/>
          <w:sz w:val="24"/>
          <w:szCs w:val="24"/>
        </w:rPr>
        <w:t>acute pancreatitis</w:t>
      </w:r>
      <w:r w:rsidR="00260153">
        <w:rPr>
          <w:rFonts w:ascii="Book Antiqua" w:eastAsia="SimSun" w:hAnsi="Book Antiqua" w:hint="eastAsia"/>
          <w:b/>
          <w:sz w:val="24"/>
          <w:szCs w:val="24"/>
          <w:lang w:eastAsia="zh-CN"/>
        </w:rPr>
        <w:t xml:space="preserve"> </w:t>
      </w:r>
      <w:r w:rsidR="00514D72" w:rsidRPr="003A055F">
        <w:rPr>
          <w:rFonts w:ascii="Book Antiqua" w:hAnsi="Book Antiqua"/>
          <w:b/>
          <w:sz w:val="24"/>
          <w:szCs w:val="24"/>
        </w:rPr>
        <w:t xml:space="preserve">patients in the </w:t>
      </w:r>
      <w:r w:rsidR="00071473">
        <w:rPr>
          <w:rFonts w:ascii="Book Antiqua" w:hAnsi="Book Antiqua"/>
          <w:b/>
          <w:sz w:val="24"/>
          <w:szCs w:val="24"/>
        </w:rPr>
        <w:t>2003 survey.</w:t>
      </w:r>
      <w:r w:rsidR="00567985">
        <w:rPr>
          <w:rFonts w:ascii="Book Antiqua" w:eastAsia="SimSun" w:hAnsi="Book Antiqua" w:hint="eastAsia"/>
          <w:b/>
          <w:sz w:val="24"/>
          <w:szCs w:val="24"/>
          <w:lang w:eastAsia="zh-CN"/>
        </w:rPr>
        <w:t xml:space="preserve"> </w:t>
      </w:r>
      <w:r w:rsidR="00495D8C" w:rsidRPr="003A055F">
        <w:rPr>
          <w:rFonts w:ascii="Book Antiqua" w:hAnsi="Book Antiqua"/>
          <w:sz w:val="24"/>
          <w:szCs w:val="24"/>
        </w:rPr>
        <w:t>The treatment strategy for the 25 patients who required intervention for WON in the 2003 survey is shown.</w:t>
      </w:r>
      <w:r w:rsidR="00071473">
        <w:rPr>
          <w:rFonts w:ascii="Book Antiqua" w:eastAsia="SimSun" w:hAnsi="Book Antiqua" w:hint="eastAsia"/>
          <w:sz w:val="24"/>
          <w:szCs w:val="24"/>
          <w:lang w:eastAsia="zh-CN"/>
        </w:rPr>
        <w:t xml:space="preserve"> </w:t>
      </w:r>
      <w:r w:rsidR="00160224">
        <w:rPr>
          <w:rFonts w:ascii="Book Antiqua" w:eastAsia="SimSun" w:hAnsi="Book Antiqua" w:hint="eastAsia"/>
          <w:sz w:val="24"/>
          <w:szCs w:val="24"/>
          <w:lang w:eastAsia="zh-CN"/>
        </w:rPr>
        <w:t xml:space="preserve">AP: </w:t>
      </w:r>
      <w:r w:rsidR="00160224" w:rsidRPr="003A055F">
        <w:rPr>
          <w:rFonts w:ascii="Book Antiqua" w:hAnsi="Book Antiqua"/>
          <w:sz w:val="24"/>
          <w:szCs w:val="24"/>
        </w:rPr>
        <w:t>Acute pancreatitis</w:t>
      </w:r>
      <w:r w:rsidR="00160224" w:rsidRPr="003A055F">
        <w:rPr>
          <w:rFonts w:ascii="Book Antiqua" w:eastAsiaTheme="majorEastAsia" w:hAnsi="Book Antiqua"/>
          <w:sz w:val="24"/>
          <w:szCs w:val="24"/>
        </w:rPr>
        <w:t xml:space="preserve"> </w:t>
      </w:r>
      <w:r w:rsidR="00071473" w:rsidRPr="003A055F">
        <w:rPr>
          <w:rFonts w:ascii="Book Antiqua" w:eastAsiaTheme="majorEastAsia" w:hAnsi="Book Antiqua"/>
          <w:sz w:val="24"/>
          <w:szCs w:val="24"/>
        </w:rPr>
        <w:t>WON</w:t>
      </w:r>
      <w:r w:rsidR="00071473">
        <w:rPr>
          <w:rFonts w:ascii="Book Antiqua" w:eastAsia="SimSun" w:hAnsi="Book Antiqua" w:hint="eastAsia"/>
          <w:sz w:val="24"/>
          <w:szCs w:val="24"/>
          <w:lang w:eastAsia="zh-CN"/>
        </w:rPr>
        <w:t xml:space="preserve">: </w:t>
      </w:r>
      <w:r w:rsidR="00071473" w:rsidRPr="00071473">
        <w:rPr>
          <w:rFonts w:ascii="Book Antiqua" w:eastAsiaTheme="majorEastAsia" w:hAnsi="Book Antiqua"/>
          <w:caps/>
          <w:sz w:val="24"/>
          <w:szCs w:val="24"/>
        </w:rPr>
        <w:t>w</w:t>
      </w:r>
      <w:r w:rsidR="00071473">
        <w:rPr>
          <w:rFonts w:ascii="Book Antiqua" w:eastAsiaTheme="majorEastAsia" w:hAnsi="Book Antiqua"/>
          <w:sz w:val="24"/>
          <w:szCs w:val="24"/>
        </w:rPr>
        <w:t>alled-off necrosis</w:t>
      </w:r>
      <w:r w:rsidR="00071473">
        <w:rPr>
          <w:rFonts w:ascii="Book Antiqua" w:eastAsia="SimSun" w:hAnsi="Book Antiqua" w:hint="eastAsia"/>
          <w:sz w:val="24"/>
          <w:szCs w:val="24"/>
          <w:lang w:eastAsia="zh-CN"/>
        </w:rPr>
        <w:t>.</w:t>
      </w:r>
      <w:r w:rsidR="00B5425C">
        <w:rPr>
          <w:rFonts w:ascii="Book Antiqua" w:eastAsia="SimSun" w:hAnsi="Book Antiqua" w:hint="eastAsia"/>
          <w:sz w:val="24"/>
          <w:szCs w:val="24"/>
          <w:lang w:eastAsia="zh-CN"/>
        </w:rPr>
        <w:t xml:space="preserve"> </w:t>
      </w:r>
    </w:p>
    <w:p w:rsidR="00071473" w:rsidRDefault="00071473">
      <w:pPr>
        <w:widowControl/>
        <w:jc w:val="left"/>
        <w:rPr>
          <w:rFonts w:ascii="Book Antiqua" w:hAnsi="Book Antiqua"/>
          <w:b/>
          <w:sz w:val="24"/>
          <w:szCs w:val="24"/>
        </w:rPr>
      </w:pPr>
      <w:r>
        <w:rPr>
          <w:rFonts w:ascii="Book Antiqua" w:hAnsi="Book Antiqua"/>
          <w:b/>
          <w:sz w:val="24"/>
          <w:szCs w:val="24"/>
        </w:rPr>
        <w:br w:type="page"/>
      </w:r>
    </w:p>
    <w:p w:rsidR="00071473" w:rsidRDefault="00071473" w:rsidP="00071473">
      <w:pPr>
        <w:snapToGrid w:val="0"/>
        <w:spacing w:line="360" w:lineRule="auto"/>
        <w:rPr>
          <w:rFonts w:ascii="Book Antiqua" w:eastAsia="SimSun" w:hAnsi="Book Antiqua"/>
          <w:b/>
          <w:sz w:val="24"/>
          <w:szCs w:val="24"/>
          <w:lang w:eastAsia="zh-CN"/>
        </w:rPr>
      </w:pPr>
      <w:r>
        <w:rPr>
          <w:noProof/>
          <w:lang w:eastAsia="zh-CN"/>
        </w:rPr>
        <w:lastRenderedPageBreak/>
        <w:drawing>
          <wp:inline distT="0" distB="0" distL="0" distR="0" wp14:anchorId="4C1EAB30" wp14:editId="68B39332">
            <wp:extent cx="3079630" cy="2910673"/>
            <wp:effectExtent l="0" t="0" r="6985"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078037" cy="2909167"/>
                    </a:xfrm>
                    <a:prstGeom prst="rect">
                      <a:avLst/>
                    </a:prstGeom>
                  </pic:spPr>
                </pic:pic>
              </a:graphicData>
            </a:graphic>
          </wp:inline>
        </w:drawing>
      </w:r>
    </w:p>
    <w:p w:rsidR="00221091" w:rsidRDefault="00986CB1" w:rsidP="00071473">
      <w:pPr>
        <w:snapToGrid w:val="0"/>
        <w:spacing w:line="360" w:lineRule="auto"/>
        <w:rPr>
          <w:rFonts w:ascii="Book Antiqua" w:eastAsia="SimSun" w:hAnsi="Book Antiqua"/>
          <w:sz w:val="24"/>
          <w:szCs w:val="24"/>
          <w:lang w:eastAsia="zh-CN"/>
        </w:rPr>
      </w:pPr>
      <w:r w:rsidRPr="003A055F">
        <w:rPr>
          <w:rFonts w:ascii="Book Antiqua" w:hAnsi="Book Antiqua"/>
          <w:b/>
          <w:sz w:val="24"/>
          <w:szCs w:val="24"/>
        </w:rPr>
        <w:t xml:space="preserve">Figure </w:t>
      </w:r>
      <w:r w:rsidR="00B5425C">
        <w:rPr>
          <w:rFonts w:ascii="Book Antiqua" w:eastAsia="SimSun" w:hAnsi="Book Antiqua" w:hint="eastAsia"/>
          <w:b/>
          <w:sz w:val="24"/>
          <w:szCs w:val="24"/>
          <w:lang w:eastAsia="zh-CN"/>
        </w:rPr>
        <w:t>7</w:t>
      </w:r>
      <w:r w:rsidR="00071473">
        <w:rPr>
          <w:rFonts w:ascii="Book Antiqua" w:eastAsia="SimSun" w:hAnsi="Book Antiqua" w:hint="eastAsia"/>
          <w:b/>
          <w:sz w:val="24"/>
          <w:szCs w:val="24"/>
          <w:lang w:eastAsia="zh-CN"/>
        </w:rPr>
        <w:t xml:space="preserve"> </w:t>
      </w:r>
      <w:r w:rsidRPr="003A055F">
        <w:rPr>
          <w:rFonts w:ascii="Book Antiqua" w:hAnsi="Book Antiqua"/>
          <w:b/>
          <w:sz w:val="24"/>
          <w:szCs w:val="24"/>
        </w:rPr>
        <w:t xml:space="preserve">Temporal changes in mortality of patients </w:t>
      </w:r>
      <w:r w:rsidR="00514D72" w:rsidRPr="003A055F">
        <w:rPr>
          <w:rFonts w:ascii="Book Antiqua" w:hAnsi="Book Antiqua"/>
          <w:b/>
          <w:sz w:val="24"/>
          <w:szCs w:val="24"/>
        </w:rPr>
        <w:t xml:space="preserve">with </w:t>
      </w:r>
      <w:r w:rsidR="00071473" w:rsidRPr="00071473">
        <w:rPr>
          <w:rFonts w:ascii="Book Antiqua" w:hAnsi="Book Antiqua"/>
          <w:b/>
          <w:sz w:val="24"/>
          <w:szCs w:val="24"/>
        </w:rPr>
        <w:t>walled-off necrosis</w:t>
      </w:r>
      <w:r w:rsidR="00514D72" w:rsidRPr="003A055F">
        <w:rPr>
          <w:rFonts w:ascii="Book Antiqua" w:hAnsi="Book Antiqua"/>
          <w:b/>
          <w:sz w:val="24"/>
          <w:szCs w:val="24"/>
        </w:rPr>
        <w:t xml:space="preserve"> who </w:t>
      </w:r>
      <w:r w:rsidRPr="003A055F">
        <w:rPr>
          <w:rFonts w:ascii="Book Antiqua" w:hAnsi="Book Antiqua"/>
          <w:b/>
          <w:sz w:val="24"/>
          <w:szCs w:val="24"/>
        </w:rPr>
        <w:t>received intervention.</w:t>
      </w:r>
      <w:r w:rsidR="00071473">
        <w:rPr>
          <w:rFonts w:ascii="Book Antiqua" w:eastAsia="SimSun" w:hAnsi="Book Antiqua" w:hint="eastAsia"/>
          <w:b/>
          <w:sz w:val="24"/>
          <w:szCs w:val="24"/>
          <w:lang w:eastAsia="zh-CN"/>
        </w:rPr>
        <w:t xml:space="preserve"> </w:t>
      </w:r>
      <w:r w:rsidR="00514D72" w:rsidRPr="003A055F">
        <w:rPr>
          <w:rFonts w:ascii="Book Antiqua" w:hAnsi="Book Antiqua"/>
          <w:sz w:val="24"/>
          <w:szCs w:val="24"/>
        </w:rPr>
        <w:t xml:space="preserve">Mortality of the patients with WON in the 2003, 2007, and 2011 surveys is shown. </w:t>
      </w:r>
      <w:r w:rsidR="00071473" w:rsidRPr="00071473">
        <w:rPr>
          <w:rFonts w:ascii="Book Antiqua" w:eastAsia="SimSun" w:hAnsi="Book Antiqua" w:hint="eastAsia"/>
          <w:sz w:val="24"/>
          <w:szCs w:val="24"/>
          <w:vertAlign w:val="superscript"/>
          <w:lang w:eastAsia="zh-CN"/>
        </w:rPr>
        <w:t>a</w:t>
      </w:r>
      <w:r w:rsidRPr="003A055F">
        <w:rPr>
          <w:rFonts w:ascii="Book Antiqua" w:hAnsi="Book Antiqua"/>
          <w:i/>
          <w:sz w:val="24"/>
          <w:szCs w:val="24"/>
        </w:rPr>
        <w:t>P</w:t>
      </w:r>
      <w:r w:rsidR="00071473">
        <w:rPr>
          <w:rFonts w:ascii="Book Antiqua" w:eastAsia="SimSun" w:hAnsi="Book Antiqua" w:hint="eastAsia"/>
          <w:i/>
          <w:sz w:val="24"/>
          <w:szCs w:val="24"/>
          <w:lang w:eastAsia="zh-CN"/>
        </w:rPr>
        <w:t xml:space="preserve"> </w:t>
      </w:r>
      <w:r w:rsidRPr="003A055F">
        <w:rPr>
          <w:rFonts w:ascii="Book Antiqua" w:hAnsi="Book Antiqua"/>
          <w:sz w:val="24"/>
          <w:szCs w:val="24"/>
        </w:rPr>
        <w:t>&lt;</w:t>
      </w:r>
      <w:r w:rsidR="00071473">
        <w:rPr>
          <w:rFonts w:ascii="Book Antiqua" w:eastAsia="SimSun" w:hAnsi="Book Antiqua" w:hint="eastAsia"/>
          <w:sz w:val="24"/>
          <w:szCs w:val="24"/>
          <w:lang w:eastAsia="zh-CN"/>
        </w:rPr>
        <w:t xml:space="preserve"> </w:t>
      </w:r>
      <w:r w:rsidRPr="003A055F">
        <w:rPr>
          <w:rFonts w:ascii="Book Antiqua" w:hAnsi="Book Antiqua"/>
          <w:sz w:val="24"/>
          <w:szCs w:val="24"/>
        </w:rPr>
        <w:t>0.05</w:t>
      </w:r>
      <w:r w:rsidR="00D6629D" w:rsidRPr="003A055F">
        <w:rPr>
          <w:rFonts w:ascii="Book Antiqua" w:hAnsi="Book Antiqua"/>
          <w:sz w:val="24"/>
          <w:szCs w:val="24"/>
        </w:rPr>
        <w:t xml:space="preserve"> (</w:t>
      </w:r>
      <w:r w:rsidRPr="003A055F">
        <w:rPr>
          <w:rFonts w:ascii="Book Antiqua" w:hAnsi="Book Antiqua"/>
          <w:sz w:val="24"/>
          <w:szCs w:val="24"/>
        </w:rPr>
        <w:t>Chi-square test</w:t>
      </w:r>
      <w:r w:rsidR="00D6629D" w:rsidRPr="003A055F">
        <w:rPr>
          <w:rFonts w:ascii="Book Antiqua" w:hAnsi="Book Antiqua"/>
          <w:sz w:val="24"/>
          <w:szCs w:val="24"/>
        </w:rPr>
        <w:t>)</w:t>
      </w:r>
      <w:r w:rsidR="00071473">
        <w:rPr>
          <w:rFonts w:ascii="Book Antiqua" w:hAnsi="Book Antiqua"/>
          <w:sz w:val="24"/>
          <w:szCs w:val="24"/>
        </w:rPr>
        <w:t xml:space="preserve">. </w:t>
      </w:r>
      <w:r w:rsidR="00071473">
        <w:rPr>
          <w:rFonts w:ascii="Book Antiqua" w:hAnsi="Book Antiqua"/>
          <w:caps/>
          <w:sz w:val="24"/>
          <w:szCs w:val="24"/>
        </w:rPr>
        <w:t>ns</w:t>
      </w:r>
      <w:r w:rsidR="00071473">
        <w:rPr>
          <w:rFonts w:ascii="Book Antiqua" w:hAnsi="Book Antiqua"/>
          <w:sz w:val="24"/>
          <w:szCs w:val="24"/>
        </w:rPr>
        <w:t>:</w:t>
      </w:r>
      <w:r w:rsidR="00071473" w:rsidRPr="00071473">
        <w:rPr>
          <w:rFonts w:ascii="Book Antiqua" w:hAnsi="Book Antiqua"/>
          <w:caps/>
          <w:sz w:val="24"/>
          <w:szCs w:val="24"/>
        </w:rPr>
        <w:t xml:space="preserve"> n</w:t>
      </w:r>
      <w:r w:rsidR="00071473">
        <w:rPr>
          <w:rFonts w:ascii="Book Antiqua" w:hAnsi="Book Antiqua"/>
          <w:sz w:val="24"/>
          <w:szCs w:val="24"/>
        </w:rPr>
        <w:t>ot significant</w:t>
      </w:r>
      <w:r w:rsidR="00071473">
        <w:rPr>
          <w:rFonts w:ascii="Book Antiqua" w:eastAsia="SimSun" w:hAnsi="Book Antiqua" w:hint="eastAsia"/>
          <w:sz w:val="24"/>
          <w:szCs w:val="24"/>
          <w:lang w:eastAsia="zh-CN"/>
        </w:rPr>
        <w:t xml:space="preserve">; </w:t>
      </w:r>
      <w:r w:rsidR="00071473" w:rsidRPr="003A055F">
        <w:rPr>
          <w:rFonts w:ascii="Book Antiqua" w:eastAsiaTheme="majorEastAsia" w:hAnsi="Book Antiqua"/>
          <w:sz w:val="24"/>
          <w:szCs w:val="24"/>
        </w:rPr>
        <w:t>WON</w:t>
      </w:r>
      <w:r w:rsidR="00071473">
        <w:rPr>
          <w:rFonts w:ascii="Book Antiqua" w:eastAsia="SimSun" w:hAnsi="Book Antiqua" w:hint="eastAsia"/>
          <w:sz w:val="24"/>
          <w:szCs w:val="24"/>
          <w:lang w:eastAsia="zh-CN"/>
        </w:rPr>
        <w:t xml:space="preserve">: </w:t>
      </w:r>
      <w:r w:rsidR="00071473" w:rsidRPr="00071473">
        <w:rPr>
          <w:rFonts w:ascii="Book Antiqua" w:eastAsiaTheme="majorEastAsia" w:hAnsi="Book Antiqua"/>
          <w:caps/>
          <w:sz w:val="24"/>
          <w:szCs w:val="24"/>
        </w:rPr>
        <w:t>w</w:t>
      </w:r>
      <w:r w:rsidR="00071473">
        <w:rPr>
          <w:rFonts w:ascii="Book Antiqua" w:eastAsiaTheme="majorEastAsia" w:hAnsi="Book Antiqua"/>
          <w:sz w:val="24"/>
          <w:szCs w:val="24"/>
        </w:rPr>
        <w:t>alled-off necrosis</w:t>
      </w:r>
      <w:r w:rsidR="00071473">
        <w:rPr>
          <w:rFonts w:ascii="Book Antiqua" w:eastAsia="SimSun" w:hAnsi="Book Antiqua" w:hint="eastAsia"/>
          <w:sz w:val="24"/>
          <w:szCs w:val="24"/>
          <w:lang w:eastAsia="zh-CN"/>
        </w:rPr>
        <w:t>.</w:t>
      </w:r>
    </w:p>
    <w:p w:rsidR="00221091" w:rsidRDefault="00221091">
      <w:pPr>
        <w:widowControl/>
        <w:jc w:val="left"/>
        <w:rPr>
          <w:rFonts w:ascii="Book Antiqua" w:eastAsia="SimSun" w:hAnsi="Book Antiqua"/>
          <w:sz w:val="24"/>
          <w:szCs w:val="24"/>
          <w:lang w:eastAsia="zh-CN"/>
        </w:rPr>
      </w:pPr>
      <w:r>
        <w:rPr>
          <w:rFonts w:ascii="Book Antiqua" w:eastAsia="SimSun" w:hAnsi="Book Antiqua"/>
          <w:sz w:val="24"/>
          <w:szCs w:val="24"/>
          <w:lang w:eastAsia="zh-CN"/>
        </w:rPr>
        <w:br w:type="page"/>
      </w:r>
    </w:p>
    <w:tbl>
      <w:tblPr>
        <w:tblStyle w:val="TableGrid"/>
        <w:tblpPr w:leftFromText="142" w:rightFromText="142" w:vertAnchor="page" w:horzAnchor="margin" w:tblpY="3194"/>
        <w:tblW w:w="0" w:type="auto"/>
        <w:tblBorders>
          <w:left w:val="none" w:sz="0" w:space="0" w:color="auto"/>
          <w:right w:val="none" w:sz="0" w:space="0" w:color="auto"/>
          <w:insideH w:val="none" w:sz="0" w:space="0" w:color="auto"/>
        </w:tblBorders>
        <w:tblLook w:val="04A0" w:firstRow="1" w:lastRow="0" w:firstColumn="1" w:lastColumn="0" w:noHBand="0" w:noVBand="1"/>
      </w:tblPr>
      <w:tblGrid>
        <w:gridCol w:w="8078"/>
        <w:gridCol w:w="426"/>
      </w:tblGrid>
      <w:tr w:rsidR="00B76E52" w:rsidRPr="00D466AD" w:rsidTr="005202DE">
        <w:tc>
          <w:tcPr>
            <w:tcW w:w="8504" w:type="dxa"/>
            <w:gridSpan w:val="2"/>
            <w:tcBorders>
              <w:top w:val="single" w:sz="4" w:space="0" w:color="auto"/>
              <w:bottom w:val="single" w:sz="4" w:space="0" w:color="auto"/>
            </w:tcBorders>
          </w:tcPr>
          <w:p w:rsidR="00B76E52" w:rsidRPr="00D466AD" w:rsidRDefault="00B76E52" w:rsidP="005202DE">
            <w:pPr>
              <w:spacing w:line="360" w:lineRule="auto"/>
              <w:rPr>
                <w:rFonts w:ascii="Book Antiqua" w:hAnsi="Book Antiqua" w:cs="Times New Roman"/>
                <w:b/>
                <w:sz w:val="24"/>
                <w:szCs w:val="24"/>
              </w:rPr>
            </w:pPr>
            <w:r w:rsidRPr="00D466AD">
              <w:rPr>
                <w:rFonts w:ascii="Book Antiqua" w:hAnsi="Book Antiqua" w:cs="Times New Roman"/>
                <w:b/>
                <w:sz w:val="24"/>
                <w:szCs w:val="24"/>
              </w:rPr>
              <w:lastRenderedPageBreak/>
              <w:t>Prognostic factor</w:t>
            </w:r>
          </w:p>
        </w:tc>
      </w:tr>
      <w:tr w:rsidR="00B76E52" w:rsidRPr="00D466AD" w:rsidTr="005202DE">
        <w:trPr>
          <w:gridAfter w:val="1"/>
          <w:wAfter w:w="426" w:type="dxa"/>
        </w:trPr>
        <w:tc>
          <w:tcPr>
            <w:tcW w:w="8078" w:type="dxa"/>
          </w:tcPr>
          <w:p w:rsidR="00B76E52" w:rsidRPr="00D466AD" w:rsidRDefault="00B76E52" w:rsidP="005202DE">
            <w:pPr>
              <w:spacing w:line="360" w:lineRule="auto"/>
              <w:ind w:firstLineChars="100" w:firstLine="240"/>
              <w:rPr>
                <w:rFonts w:ascii="Book Antiqua" w:hAnsi="Book Antiqua" w:cs="Times New Roman"/>
                <w:sz w:val="24"/>
                <w:szCs w:val="24"/>
              </w:rPr>
            </w:pPr>
            <w:r w:rsidRPr="00D466AD">
              <w:rPr>
                <w:rFonts w:ascii="Book Antiqua" w:hAnsi="Book Antiqua" w:cs="Times New Roman"/>
                <w:sz w:val="24"/>
                <w:szCs w:val="24"/>
              </w:rPr>
              <w:t>Base excess ≤ -3 mEq/L or shock (systolic blood pressure &lt; 80 mmHg)</w:t>
            </w:r>
          </w:p>
        </w:tc>
      </w:tr>
      <w:tr w:rsidR="00B76E52" w:rsidRPr="00D466AD" w:rsidTr="005202DE">
        <w:trPr>
          <w:gridAfter w:val="1"/>
          <w:wAfter w:w="426" w:type="dxa"/>
        </w:trPr>
        <w:tc>
          <w:tcPr>
            <w:tcW w:w="8078" w:type="dxa"/>
          </w:tcPr>
          <w:p w:rsidR="00B76E52" w:rsidRPr="00D466AD" w:rsidRDefault="00B76E52" w:rsidP="005202DE">
            <w:pPr>
              <w:spacing w:line="360" w:lineRule="auto"/>
              <w:ind w:firstLineChars="100" w:firstLine="240"/>
              <w:rPr>
                <w:rFonts w:ascii="Book Antiqua" w:hAnsi="Book Antiqua" w:cs="Times New Roman"/>
                <w:sz w:val="24"/>
                <w:szCs w:val="24"/>
              </w:rPr>
            </w:pPr>
            <w:r w:rsidRPr="00D466AD">
              <w:rPr>
                <w:rFonts w:ascii="Book Antiqua" w:hAnsi="Book Antiqua" w:cs="Times New Roman"/>
                <w:sz w:val="24"/>
                <w:szCs w:val="24"/>
              </w:rPr>
              <w:t>PaO</w:t>
            </w:r>
            <w:r w:rsidRPr="00D466AD">
              <w:rPr>
                <w:rFonts w:ascii="Book Antiqua" w:hAnsi="Book Antiqua" w:cs="Times New Roman"/>
                <w:sz w:val="24"/>
                <w:szCs w:val="24"/>
                <w:vertAlign w:val="subscript"/>
              </w:rPr>
              <w:t>2</w:t>
            </w:r>
            <w:r w:rsidRPr="00D466AD">
              <w:rPr>
                <w:rFonts w:ascii="Book Antiqua" w:hAnsi="Book Antiqua" w:cs="Times New Roman"/>
                <w:sz w:val="24"/>
                <w:szCs w:val="24"/>
              </w:rPr>
              <w:t xml:space="preserve"> ≤ 60 mmHg or respiratory failure (needing respirator)</w:t>
            </w:r>
          </w:p>
        </w:tc>
      </w:tr>
      <w:tr w:rsidR="00B76E52" w:rsidRPr="00D466AD" w:rsidTr="005202DE">
        <w:trPr>
          <w:gridAfter w:val="1"/>
          <w:wAfter w:w="426" w:type="dxa"/>
        </w:trPr>
        <w:tc>
          <w:tcPr>
            <w:tcW w:w="8078" w:type="dxa"/>
          </w:tcPr>
          <w:p w:rsidR="00B76E52" w:rsidRPr="00D466AD" w:rsidRDefault="00B76E52" w:rsidP="005202DE">
            <w:pPr>
              <w:spacing w:line="360" w:lineRule="auto"/>
              <w:ind w:leftChars="114" w:left="239"/>
              <w:rPr>
                <w:rFonts w:ascii="Book Antiqua" w:hAnsi="Book Antiqua" w:cs="Times New Roman"/>
                <w:sz w:val="24"/>
                <w:szCs w:val="24"/>
              </w:rPr>
            </w:pPr>
            <w:r w:rsidRPr="00D466AD">
              <w:rPr>
                <w:rFonts w:ascii="Book Antiqua" w:hAnsi="Book Antiqua" w:cs="Times New Roman"/>
                <w:sz w:val="24"/>
                <w:szCs w:val="24"/>
              </w:rPr>
              <w:t>BUN ≥ 40 mg/dL (or Cr ≥ 2 mg/dL) or oliguria (&lt;</w:t>
            </w:r>
            <w:r>
              <w:rPr>
                <w:rFonts w:ascii="Book Antiqua" w:eastAsia="SimSun" w:hAnsi="Book Antiqua" w:cs="Times New Roman" w:hint="eastAsia"/>
                <w:sz w:val="24"/>
                <w:szCs w:val="24"/>
                <w:lang w:eastAsia="zh-CN"/>
              </w:rPr>
              <w:t xml:space="preserve"> </w:t>
            </w:r>
            <w:r w:rsidRPr="00D466AD">
              <w:rPr>
                <w:rFonts w:ascii="Book Antiqua" w:hAnsi="Book Antiqua" w:cs="Times New Roman"/>
                <w:sz w:val="24"/>
                <w:szCs w:val="24"/>
              </w:rPr>
              <w:t>400 m</w:t>
            </w:r>
            <w:r w:rsidRPr="00D466AD">
              <w:rPr>
                <w:rFonts w:ascii="Book Antiqua" w:hAnsi="Book Antiqua" w:cs="Times New Roman"/>
                <w:caps/>
                <w:sz w:val="24"/>
                <w:szCs w:val="24"/>
              </w:rPr>
              <w:t>l</w:t>
            </w:r>
            <w:r w:rsidRPr="00D466AD">
              <w:rPr>
                <w:rFonts w:ascii="Book Antiqua" w:hAnsi="Book Antiqua" w:cs="Times New Roman"/>
                <w:sz w:val="24"/>
                <w:szCs w:val="24"/>
              </w:rPr>
              <w:t>/d even after fluid therapy)</w:t>
            </w:r>
          </w:p>
        </w:tc>
      </w:tr>
      <w:tr w:rsidR="00B76E52" w:rsidRPr="00D466AD" w:rsidTr="005202DE">
        <w:trPr>
          <w:gridAfter w:val="1"/>
          <w:wAfter w:w="426" w:type="dxa"/>
        </w:trPr>
        <w:tc>
          <w:tcPr>
            <w:tcW w:w="8078" w:type="dxa"/>
          </w:tcPr>
          <w:p w:rsidR="00B76E52" w:rsidRPr="00D466AD" w:rsidRDefault="00B76E52" w:rsidP="005202DE">
            <w:pPr>
              <w:spacing w:line="360" w:lineRule="auto"/>
              <w:ind w:firstLineChars="100" w:firstLine="240"/>
              <w:rPr>
                <w:rFonts w:ascii="Book Antiqua" w:hAnsi="Book Antiqua" w:cs="Times New Roman"/>
                <w:sz w:val="24"/>
                <w:szCs w:val="24"/>
              </w:rPr>
            </w:pPr>
            <w:r w:rsidRPr="00D466AD">
              <w:rPr>
                <w:rFonts w:ascii="Book Antiqua" w:hAnsi="Book Antiqua" w:cs="Times New Roman"/>
                <w:sz w:val="24"/>
                <w:szCs w:val="24"/>
              </w:rPr>
              <w:t>Elevation of LDH twice or more than upper normal limit</w:t>
            </w:r>
          </w:p>
        </w:tc>
      </w:tr>
      <w:tr w:rsidR="00B76E52" w:rsidRPr="00D466AD" w:rsidTr="005202DE">
        <w:trPr>
          <w:gridAfter w:val="1"/>
          <w:wAfter w:w="426" w:type="dxa"/>
        </w:trPr>
        <w:tc>
          <w:tcPr>
            <w:tcW w:w="8078" w:type="dxa"/>
          </w:tcPr>
          <w:p w:rsidR="00B76E52" w:rsidRPr="00D466AD" w:rsidRDefault="00B76E52" w:rsidP="005202DE">
            <w:pPr>
              <w:spacing w:line="360" w:lineRule="auto"/>
              <w:ind w:firstLineChars="100" w:firstLine="240"/>
              <w:rPr>
                <w:rFonts w:ascii="Book Antiqua" w:hAnsi="Book Antiqua" w:cs="Times New Roman"/>
                <w:sz w:val="24"/>
                <w:szCs w:val="24"/>
              </w:rPr>
            </w:pPr>
            <w:r>
              <w:rPr>
                <w:rFonts w:ascii="Book Antiqua" w:hAnsi="Book Antiqua" w:cs="Times New Roman"/>
                <w:sz w:val="24"/>
                <w:szCs w:val="24"/>
              </w:rPr>
              <w:t>Platelet count ≤ 100</w:t>
            </w:r>
            <w:r w:rsidRPr="00D466AD">
              <w:rPr>
                <w:rFonts w:ascii="Book Antiqua" w:hAnsi="Book Antiqua" w:cs="Times New Roman"/>
                <w:sz w:val="24"/>
                <w:szCs w:val="24"/>
              </w:rPr>
              <w:t>000/μL</w:t>
            </w:r>
          </w:p>
        </w:tc>
      </w:tr>
      <w:tr w:rsidR="00B76E52" w:rsidRPr="00D466AD" w:rsidTr="005202DE">
        <w:trPr>
          <w:gridAfter w:val="1"/>
          <w:wAfter w:w="426" w:type="dxa"/>
        </w:trPr>
        <w:tc>
          <w:tcPr>
            <w:tcW w:w="8078" w:type="dxa"/>
          </w:tcPr>
          <w:p w:rsidR="00B76E52" w:rsidRPr="00D466AD" w:rsidRDefault="00B76E52" w:rsidP="005202DE">
            <w:pPr>
              <w:spacing w:line="360" w:lineRule="auto"/>
              <w:ind w:firstLineChars="100" w:firstLine="240"/>
              <w:rPr>
                <w:rFonts w:ascii="Book Antiqua" w:hAnsi="Book Antiqua" w:cs="Times New Roman"/>
                <w:sz w:val="24"/>
                <w:szCs w:val="24"/>
              </w:rPr>
            </w:pPr>
            <w:r w:rsidRPr="00D466AD">
              <w:rPr>
                <w:rFonts w:ascii="Book Antiqua" w:hAnsi="Book Antiqua" w:cs="Times New Roman"/>
                <w:sz w:val="24"/>
                <w:szCs w:val="24"/>
              </w:rPr>
              <w:t>Serum calcium ≤ 7.5 mg/dL</w:t>
            </w:r>
          </w:p>
        </w:tc>
      </w:tr>
      <w:tr w:rsidR="00B76E52" w:rsidRPr="00D466AD" w:rsidTr="005202DE">
        <w:trPr>
          <w:gridAfter w:val="1"/>
          <w:wAfter w:w="426" w:type="dxa"/>
        </w:trPr>
        <w:tc>
          <w:tcPr>
            <w:tcW w:w="8078" w:type="dxa"/>
          </w:tcPr>
          <w:p w:rsidR="00B76E52" w:rsidRPr="00D466AD" w:rsidRDefault="00B76E52" w:rsidP="005202DE">
            <w:pPr>
              <w:spacing w:line="360" w:lineRule="auto"/>
              <w:ind w:firstLineChars="100" w:firstLine="240"/>
              <w:rPr>
                <w:rFonts w:ascii="Book Antiqua" w:hAnsi="Book Antiqua" w:cs="Times New Roman"/>
                <w:sz w:val="24"/>
                <w:szCs w:val="24"/>
              </w:rPr>
            </w:pPr>
            <w:r w:rsidRPr="00D466AD">
              <w:rPr>
                <w:rFonts w:ascii="Book Antiqua" w:hAnsi="Book Antiqua" w:cs="Times New Roman"/>
                <w:sz w:val="24"/>
                <w:szCs w:val="24"/>
              </w:rPr>
              <w:t>CRP ≥ 15 mg/dL</w:t>
            </w:r>
          </w:p>
        </w:tc>
      </w:tr>
      <w:tr w:rsidR="00B76E52" w:rsidRPr="00D466AD" w:rsidTr="005202DE">
        <w:trPr>
          <w:gridAfter w:val="1"/>
          <w:wAfter w:w="426" w:type="dxa"/>
        </w:trPr>
        <w:tc>
          <w:tcPr>
            <w:tcW w:w="8078" w:type="dxa"/>
          </w:tcPr>
          <w:p w:rsidR="00B76E52" w:rsidRPr="00D466AD" w:rsidRDefault="00B76E52" w:rsidP="005202DE">
            <w:pPr>
              <w:spacing w:line="360" w:lineRule="auto"/>
              <w:ind w:leftChars="114" w:left="239"/>
              <w:rPr>
                <w:rFonts w:ascii="Book Antiqua" w:hAnsi="Book Antiqua" w:cs="Times New Roman"/>
                <w:sz w:val="24"/>
                <w:szCs w:val="24"/>
              </w:rPr>
            </w:pPr>
            <w:r w:rsidRPr="00D466AD">
              <w:rPr>
                <w:rFonts w:ascii="Book Antiqua" w:hAnsi="Book Antiqua" w:cs="Times New Roman"/>
                <w:sz w:val="24"/>
                <w:szCs w:val="24"/>
              </w:rPr>
              <w:t>Meeting 3 or more SIRS criteria (body temperature &gt; 38</w:t>
            </w:r>
            <w:r>
              <w:rPr>
                <w:rFonts w:ascii="Book Antiqua" w:eastAsia="SimSun" w:hAnsi="Book Antiqua" w:cs="Times New Roman" w:hint="eastAsia"/>
                <w:sz w:val="24"/>
                <w:szCs w:val="24"/>
                <w:lang w:eastAsia="zh-CN"/>
              </w:rPr>
              <w:t xml:space="preserve"> </w:t>
            </w:r>
            <w:r w:rsidRPr="00D466AD">
              <w:rPr>
                <w:rFonts w:ascii="Book Antiqua" w:hAnsi="Book Antiqua" w:cs="Times New Roman"/>
                <w:sz w:val="24"/>
                <w:szCs w:val="24"/>
              </w:rPr>
              <w:t>°C or &lt;</w:t>
            </w:r>
            <w:r>
              <w:rPr>
                <w:rFonts w:ascii="Book Antiqua" w:eastAsia="SimSun" w:hAnsi="Book Antiqua" w:cs="Times New Roman" w:hint="eastAsia"/>
                <w:sz w:val="24"/>
                <w:szCs w:val="24"/>
                <w:lang w:eastAsia="zh-CN"/>
              </w:rPr>
              <w:t xml:space="preserve"> </w:t>
            </w:r>
            <w:r w:rsidRPr="00D466AD">
              <w:rPr>
                <w:rFonts w:ascii="Book Antiqua" w:hAnsi="Book Antiqua" w:cs="Times New Roman"/>
                <w:sz w:val="24"/>
                <w:szCs w:val="24"/>
              </w:rPr>
              <w:t>36</w:t>
            </w:r>
            <w:r>
              <w:rPr>
                <w:rFonts w:ascii="Book Antiqua" w:eastAsia="SimSun" w:hAnsi="Book Antiqua" w:cs="Times New Roman" w:hint="eastAsia"/>
                <w:sz w:val="24"/>
                <w:szCs w:val="24"/>
                <w:lang w:eastAsia="zh-CN"/>
              </w:rPr>
              <w:t xml:space="preserve"> </w:t>
            </w:r>
            <w:r w:rsidRPr="00D466AD">
              <w:rPr>
                <w:rFonts w:ascii="Book Antiqua" w:hAnsi="Book Antiqua" w:cs="Times New Roman"/>
                <w:sz w:val="24"/>
                <w:szCs w:val="24"/>
              </w:rPr>
              <w:t>°C, heart rate &gt; 90/min, respiratory rate &gt; 20/min or PaCO</w:t>
            </w:r>
            <w:r w:rsidRPr="00D466AD">
              <w:rPr>
                <w:rFonts w:ascii="Book Antiqua" w:hAnsi="Book Antiqua" w:cs="Times New Roman"/>
                <w:sz w:val="24"/>
                <w:szCs w:val="24"/>
                <w:vertAlign w:val="subscript"/>
              </w:rPr>
              <w:t>2</w:t>
            </w:r>
            <w:r>
              <w:rPr>
                <w:rFonts w:ascii="Book Antiqua" w:hAnsi="Book Antiqua" w:cs="Times New Roman"/>
                <w:sz w:val="24"/>
                <w:szCs w:val="24"/>
              </w:rPr>
              <w:t xml:space="preserve"> &lt; 32 torr, WBC &gt; 12</w:t>
            </w:r>
            <w:r w:rsidRPr="00D466AD">
              <w:rPr>
                <w:rFonts w:ascii="Book Antiqua" w:hAnsi="Book Antiqua" w:cs="Times New Roman"/>
                <w:sz w:val="24"/>
                <w:szCs w:val="24"/>
              </w:rPr>
              <w:t>000/μL or &lt; 4000/μL or &gt; 10% immature leukocyte)</w:t>
            </w:r>
          </w:p>
        </w:tc>
      </w:tr>
      <w:tr w:rsidR="00B76E52" w:rsidRPr="00D466AD" w:rsidTr="005202DE">
        <w:trPr>
          <w:gridAfter w:val="1"/>
          <w:wAfter w:w="426" w:type="dxa"/>
        </w:trPr>
        <w:tc>
          <w:tcPr>
            <w:tcW w:w="8078" w:type="dxa"/>
          </w:tcPr>
          <w:p w:rsidR="00B76E52" w:rsidRPr="00D466AD" w:rsidRDefault="00B76E52" w:rsidP="005202DE">
            <w:pPr>
              <w:spacing w:line="360" w:lineRule="auto"/>
              <w:ind w:firstLineChars="100" w:firstLine="240"/>
              <w:rPr>
                <w:rFonts w:ascii="Book Antiqua" w:eastAsia="SimSun" w:hAnsi="Book Antiqua" w:cs="Times New Roman"/>
                <w:sz w:val="24"/>
                <w:szCs w:val="24"/>
                <w:lang w:eastAsia="zh-CN"/>
              </w:rPr>
            </w:pPr>
            <w:r>
              <w:rPr>
                <w:rFonts w:ascii="Book Antiqua" w:hAnsi="Book Antiqua" w:cs="Times New Roman"/>
                <w:sz w:val="24"/>
                <w:szCs w:val="24"/>
              </w:rPr>
              <w:t>Age ≥ 70 yr</w:t>
            </w:r>
          </w:p>
        </w:tc>
      </w:tr>
    </w:tbl>
    <w:p w:rsidR="00B76E52" w:rsidRPr="00D466AD" w:rsidRDefault="00B76E52" w:rsidP="00B76E52">
      <w:pPr>
        <w:spacing w:line="360" w:lineRule="auto"/>
        <w:rPr>
          <w:rFonts w:ascii="Book Antiqua" w:hAnsi="Book Antiqua"/>
          <w:b/>
          <w:sz w:val="24"/>
          <w:szCs w:val="24"/>
        </w:rPr>
      </w:pPr>
      <w:r w:rsidRPr="00D466AD">
        <w:rPr>
          <w:rFonts w:ascii="Book Antiqua" w:hAnsi="Book Antiqua"/>
          <w:b/>
          <w:sz w:val="24"/>
          <w:szCs w:val="24"/>
        </w:rPr>
        <w:t>Table 1</w:t>
      </w:r>
      <w:r>
        <w:rPr>
          <w:rFonts w:ascii="Book Antiqua" w:eastAsia="SimSun" w:hAnsi="Book Antiqua" w:hint="eastAsia"/>
          <w:b/>
          <w:sz w:val="24"/>
          <w:szCs w:val="24"/>
          <w:lang w:eastAsia="zh-CN"/>
        </w:rPr>
        <w:t xml:space="preserve"> </w:t>
      </w:r>
      <w:r w:rsidRPr="00D466AD">
        <w:rPr>
          <w:rFonts w:ascii="Book Antiqua" w:hAnsi="Book Antiqua"/>
          <w:b/>
          <w:sz w:val="24"/>
          <w:szCs w:val="24"/>
        </w:rPr>
        <w:t>The</w:t>
      </w:r>
      <w:r w:rsidR="00916F3C">
        <w:rPr>
          <w:rFonts w:ascii="Book Antiqua" w:eastAsia="SimSun" w:hAnsi="Book Antiqua" w:hint="eastAsia"/>
          <w:b/>
          <w:sz w:val="24"/>
          <w:szCs w:val="24"/>
          <w:lang w:eastAsia="zh-CN"/>
        </w:rPr>
        <w:t xml:space="preserve"> </w:t>
      </w:r>
      <w:r w:rsidRPr="00D466AD">
        <w:rPr>
          <w:rFonts w:ascii="Book Antiqua" w:hAnsi="Book Antiqua"/>
          <w:b/>
          <w:sz w:val="24"/>
          <w:szCs w:val="24"/>
        </w:rPr>
        <w:t>severity scoring criteria of acute pancreatitis defined by the Japanese Ministry of Health, Labor and Welfare (2008)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257"/>
      </w:tblGrid>
      <w:tr w:rsidR="00B76E52" w:rsidRPr="00D466AD" w:rsidTr="005202DE">
        <w:tc>
          <w:tcPr>
            <w:tcW w:w="8494" w:type="dxa"/>
            <w:gridSpan w:val="2"/>
            <w:tcBorders>
              <w:top w:val="single" w:sz="4" w:space="0" w:color="auto"/>
              <w:bottom w:val="single" w:sz="4" w:space="0" w:color="auto"/>
            </w:tcBorders>
          </w:tcPr>
          <w:p w:rsidR="00B76E52" w:rsidRPr="00D466AD" w:rsidRDefault="00B76E52" w:rsidP="005202DE">
            <w:pPr>
              <w:spacing w:line="360" w:lineRule="auto"/>
              <w:rPr>
                <w:rFonts w:ascii="Book Antiqua" w:hAnsi="Book Antiqua" w:cs="Times New Roman"/>
                <w:b/>
                <w:sz w:val="24"/>
                <w:szCs w:val="24"/>
              </w:rPr>
            </w:pPr>
            <w:r w:rsidRPr="00D466AD">
              <w:rPr>
                <w:rFonts w:ascii="Book Antiqua" w:hAnsi="Book Antiqua" w:cs="Times New Roman"/>
                <w:b/>
                <w:sz w:val="24"/>
                <w:szCs w:val="24"/>
              </w:rPr>
              <w:t>Classification of CT grade by contrast-enhanced CT</w:t>
            </w:r>
          </w:p>
        </w:tc>
      </w:tr>
      <w:tr w:rsidR="00B76E52" w:rsidRPr="00D466AD" w:rsidTr="005202DE">
        <w:tc>
          <w:tcPr>
            <w:tcW w:w="8494" w:type="dxa"/>
            <w:gridSpan w:val="2"/>
            <w:tcBorders>
              <w:top w:val="single" w:sz="4" w:space="0" w:color="auto"/>
              <w:bottom w:val="single" w:sz="4" w:space="0" w:color="auto"/>
            </w:tcBorders>
          </w:tcPr>
          <w:p w:rsidR="00B76E52" w:rsidRPr="00D466AD" w:rsidRDefault="00B76E52" w:rsidP="005202DE">
            <w:pPr>
              <w:spacing w:line="360" w:lineRule="auto"/>
              <w:rPr>
                <w:rFonts w:ascii="Book Antiqua" w:hAnsi="Book Antiqua" w:cs="Times New Roman"/>
                <w:sz w:val="24"/>
                <w:szCs w:val="24"/>
              </w:rPr>
            </w:pPr>
            <w:r w:rsidRPr="00D466AD">
              <w:rPr>
                <w:rFonts w:ascii="Book Antiqua" w:hAnsi="Book Antiqua" w:cs="Times New Roman"/>
                <w:sz w:val="24"/>
                <w:szCs w:val="24"/>
              </w:rPr>
              <w:t>Factor 1</w:t>
            </w:r>
            <w:r>
              <w:rPr>
                <w:rFonts w:ascii="Book Antiqua" w:eastAsia="SimSun" w:hAnsi="Book Antiqua" w:cs="Times New Roman" w:hint="eastAsia"/>
                <w:sz w:val="24"/>
                <w:szCs w:val="24"/>
                <w:lang w:eastAsia="zh-CN"/>
              </w:rPr>
              <w:t xml:space="preserve">: </w:t>
            </w:r>
            <w:r w:rsidRPr="00D466AD">
              <w:rPr>
                <w:rFonts w:ascii="Book Antiqua" w:hAnsi="Book Antiqua" w:cs="Times New Roman"/>
                <w:sz w:val="24"/>
                <w:szCs w:val="24"/>
              </w:rPr>
              <w:t>Extent of extrapancreatic inflammation</w:t>
            </w:r>
          </w:p>
        </w:tc>
      </w:tr>
      <w:tr w:rsidR="00B76E52" w:rsidRPr="00D466AD" w:rsidTr="005202DE">
        <w:tc>
          <w:tcPr>
            <w:tcW w:w="6237" w:type="dxa"/>
            <w:tcBorders>
              <w:top w:val="single" w:sz="4" w:space="0" w:color="auto"/>
            </w:tcBorders>
          </w:tcPr>
          <w:p w:rsidR="00B76E52" w:rsidRPr="00D466AD" w:rsidRDefault="00B76E52" w:rsidP="005202DE">
            <w:pPr>
              <w:spacing w:line="360" w:lineRule="auto"/>
              <w:ind w:firstLineChars="100" w:firstLine="240"/>
              <w:rPr>
                <w:rFonts w:ascii="Book Antiqua" w:hAnsi="Book Antiqua" w:cs="Times New Roman"/>
                <w:sz w:val="24"/>
                <w:szCs w:val="24"/>
              </w:rPr>
            </w:pPr>
            <w:r w:rsidRPr="00D466AD">
              <w:rPr>
                <w:rFonts w:ascii="Book Antiqua" w:hAnsi="Book Antiqua" w:cs="Times New Roman"/>
                <w:sz w:val="24"/>
                <w:szCs w:val="24"/>
              </w:rPr>
              <w:t>To the anterior pararenal extraperitoneal space</w:t>
            </w:r>
          </w:p>
        </w:tc>
        <w:tc>
          <w:tcPr>
            <w:tcW w:w="2257" w:type="dxa"/>
            <w:tcBorders>
              <w:top w:val="single" w:sz="4" w:space="0" w:color="auto"/>
            </w:tcBorders>
          </w:tcPr>
          <w:p w:rsidR="00B76E52" w:rsidRPr="00D466AD" w:rsidRDefault="00B76E52" w:rsidP="005202DE">
            <w:pPr>
              <w:spacing w:line="360" w:lineRule="auto"/>
              <w:rPr>
                <w:rFonts w:ascii="Book Antiqua" w:hAnsi="Book Antiqua" w:cs="Times New Roman"/>
                <w:sz w:val="24"/>
                <w:szCs w:val="24"/>
              </w:rPr>
            </w:pPr>
            <w:r w:rsidRPr="00D466AD">
              <w:rPr>
                <w:rFonts w:ascii="Book Antiqua" w:hAnsi="Book Antiqua" w:cs="Times New Roman"/>
                <w:sz w:val="24"/>
                <w:szCs w:val="24"/>
              </w:rPr>
              <w:t>0 point</w:t>
            </w:r>
          </w:p>
        </w:tc>
      </w:tr>
      <w:tr w:rsidR="00B76E52" w:rsidRPr="00D466AD" w:rsidTr="005202DE">
        <w:tc>
          <w:tcPr>
            <w:tcW w:w="6237" w:type="dxa"/>
          </w:tcPr>
          <w:p w:rsidR="00B76E52" w:rsidRPr="00D466AD" w:rsidRDefault="00B76E52" w:rsidP="005202DE">
            <w:pPr>
              <w:spacing w:line="360" w:lineRule="auto"/>
              <w:ind w:firstLineChars="100" w:firstLine="240"/>
              <w:rPr>
                <w:rFonts w:ascii="Book Antiqua" w:hAnsi="Book Antiqua" w:cs="Times New Roman"/>
                <w:sz w:val="24"/>
                <w:szCs w:val="24"/>
              </w:rPr>
            </w:pPr>
            <w:r w:rsidRPr="00D466AD">
              <w:rPr>
                <w:rFonts w:ascii="Book Antiqua" w:hAnsi="Book Antiqua" w:cs="Times New Roman"/>
                <w:sz w:val="24"/>
                <w:szCs w:val="24"/>
              </w:rPr>
              <w:t>To the root of mesocolon</w:t>
            </w:r>
          </w:p>
        </w:tc>
        <w:tc>
          <w:tcPr>
            <w:tcW w:w="2257" w:type="dxa"/>
          </w:tcPr>
          <w:p w:rsidR="00B76E52" w:rsidRPr="00D466AD" w:rsidRDefault="00B76E52" w:rsidP="005202DE">
            <w:pPr>
              <w:spacing w:line="360" w:lineRule="auto"/>
              <w:rPr>
                <w:rFonts w:ascii="Book Antiqua" w:hAnsi="Book Antiqua" w:cs="Times New Roman"/>
                <w:sz w:val="24"/>
                <w:szCs w:val="24"/>
              </w:rPr>
            </w:pPr>
            <w:r w:rsidRPr="00D466AD">
              <w:rPr>
                <w:rFonts w:ascii="Book Antiqua" w:hAnsi="Book Antiqua" w:cs="Times New Roman"/>
                <w:sz w:val="24"/>
                <w:szCs w:val="24"/>
              </w:rPr>
              <w:t>1 point</w:t>
            </w:r>
          </w:p>
        </w:tc>
      </w:tr>
      <w:tr w:rsidR="00B76E52" w:rsidRPr="00D466AD" w:rsidTr="005202DE">
        <w:tc>
          <w:tcPr>
            <w:tcW w:w="6237" w:type="dxa"/>
            <w:tcBorders>
              <w:bottom w:val="single" w:sz="4" w:space="0" w:color="auto"/>
            </w:tcBorders>
          </w:tcPr>
          <w:p w:rsidR="00B76E52" w:rsidRPr="00D466AD" w:rsidRDefault="00B76E52" w:rsidP="005202DE">
            <w:pPr>
              <w:spacing w:line="360" w:lineRule="auto"/>
              <w:ind w:firstLineChars="100" w:firstLine="240"/>
              <w:rPr>
                <w:rFonts w:ascii="Book Antiqua" w:hAnsi="Book Antiqua" w:cs="Times New Roman"/>
                <w:sz w:val="24"/>
                <w:szCs w:val="24"/>
              </w:rPr>
            </w:pPr>
            <w:r w:rsidRPr="00D466AD">
              <w:rPr>
                <w:rFonts w:ascii="Book Antiqua" w:hAnsi="Book Antiqua" w:cs="Times New Roman"/>
                <w:sz w:val="24"/>
                <w:szCs w:val="24"/>
              </w:rPr>
              <w:t>Further than inferior pole of kidney</w:t>
            </w:r>
          </w:p>
        </w:tc>
        <w:tc>
          <w:tcPr>
            <w:tcW w:w="2257" w:type="dxa"/>
            <w:tcBorders>
              <w:bottom w:val="single" w:sz="4" w:space="0" w:color="auto"/>
            </w:tcBorders>
          </w:tcPr>
          <w:p w:rsidR="00B76E52" w:rsidRPr="00D466AD" w:rsidRDefault="00B76E52" w:rsidP="005202DE">
            <w:pPr>
              <w:spacing w:line="360" w:lineRule="auto"/>
              <w:rPr>
                <w:rFonts w:ascii="Book Antiqua" w:hAnsi="Book Antiqua" w:cs="Times New Roman"/>
                <w:sz w:val="24"/>
                <w:szCs w:val="24"/>
              </w:rPr>
            </w:pPr>
            <w:r w:rsidRPr="00D466AD">
              <w:rPr>
                <w:rFonts w:ascii="Book Antiqua" w:hAnsi="Book Antiqua" w:cs="Times New Roman"/>
                <w:sz w:val="24"/>
                <w:szCs w:val="24"/>
              </w:rPr>
              <w:t>2 points</w:t>
            </w:r>
          </w:p>
        </w:tc>
      </w:tr>
      <w:tr w:rsidR="00B76E52" w:rsidRPr="00D466AD" w:rsidTr="005202DE">
        <w:tc>
          <w:tcPr>
            <w:tcW w:w="8494" w:type="dxa"/>
            <w:gridSpan w:val="2"/>
            <w:tcBorders>
              <w:top w:val="single" w:sz="4" w:space="0" w:color="auto"/>
              <w:bottom w:val="single" w:sz="4" w:space="0" w:color="auto"/>
            </w:tcBorders>
          </w:tcPr>
          <w:p w:rsidR="00B76E52" w:rsidRPr="00D466AD" w:rsidRDefault="00B76E52" w:rsidP="005202DE">
            <w:pPr>
              <w:spacing w:line="360" w:lineRule="auto"/>
              <w:rPr>
                <w:rFonts w:ascii="Book Antiqua" w:hAnsi="Book Antiqua" w:cs="Times New Roman"/>
                <w:sz w:val="24"/>
                <w:szCs w:val="24"/>
              </w:rPr>
            </w:pPr>
            <w:r w:rsidRPr="00D466AD">
              <w:rPr>
                <w:rFonts w:ascii="Book Antiqua" w:hAnsi="Book Antiqua" w:cs="Times New Roman"/>
                <w:sz w:val="24"/>
                <w:szCs w:val="24"/>
              </w:rPr>
              <w:t>Factor 2</w:t>
            </w:r>
            <w:r>
              <w:rPr>
                <w:rFonts w:ascii="Book Antiqua" w:eastAsia="SimSun" w:hAnsi="Book Antiqua" w:cs="Times New Roman" w:hint="eastAsia"/>
                <w:sz w:val="24"/>
                <w:szCs w:val="24"/>
                <w:lang w:eastAsia="zh-CN"/>
              </w:rPr>
              <w:t xml:space="preserve">: </w:t>
            </w:r>
            <w:r w:rsidRPr="00D466AD">
              <w:rPr>
                <w:rFonts w:ascii="Book Antiqua" w:hAnsi="Book Antiqua" w:cs="Times New Roman"/>
                <w:sz w:val="24"/>
                <w:szCs w:val="24"/>
              </w:rPr>
              <w:t>Less-enhanced region of pancreas (divided into three segments; head, body and tail)</w:t>
            </w:r>
          </w:p>
        </w:tc>
      </w:tr>
      <w:tr w:rsidR="00B76E52" w:rsidRPr="00D466AD" w:rsidTr="005202DE">
        <w:tc>
          <w:tcPr>
            <w:tcW w:w="6237" w:type="dxa"/>
            <w:tcBorders>
              <w:top w:val="single" w:sz="4" w:space="0" w:color="auto"/>
            </w:tcBorders>
          </w:tcPr>
          <w:p w:rsidR="00B76E52" w:rsidRPr="00D466AD" w:rsidRDefault="00B76E52" w:rsidP="005202DE">
            <w:pPr>
              <w:spacing w:line="360" w:lineRule="auto"/>
              <w:ind w:leftChars="114" w:left="239"/>
              <w:rPr>
                <w:rFonts w:ascii="Book Antiqua" w:hAnsi="Book Antiqua" w:cs="Times New Roman"/>
                <w:sz w:val="24"/>
                <w:szCs w:val="24"/>
              </w:rPr>
            </w:pPr>
            <w:r w:rsidRPr="00D466AD">
              <w:rPr>
                <w:rFonts w:ascii="Book Antiqua" w:hAnsi="Book Antiqua" w:cs="Times New Roman"/>
                <w:sz w:val="24"/>
                <w:szCs w:val="24"/>
              </w:rPr>
              <w:t xml:space="preserve">Localized within one segment or limited to peripheral </w:t>
            </w:r>
            <w:r w:rsidRPr="00D466AD">
              <w:rPr>
                <w:rFonts w:ascii="Book Antiqua" w:hAnsi="Book Antiqua" w:cs="Times New Roman"/>
                <w:sz w:val="24"/>
                <w:szCs w:val="24"/>
              </w:rPr>
              <w:lastRenderedPageBreak/>
              <w:t>pancreas</w:t>
            </w:r>
          </w:p>
        </w:tc>
        <w:tc>
          <w:tcPr>
            <w:tcW w:w="2257" w:type="dxa"/>
            <w:tcBorders>
              <w:top w:val="single" w:sz="4" w:space="0" w:color="auto"/>
            </w:tcBorders>
          </w:tcPr>
          <w:p w:rsidR="00B76E52" w:rsidRPr="00D466AD" w:rsidRDefault="00B76E52" w:rsidP="005202DE">
            <w:pPr>
              <w:spacing w:line="360" w:lineRule="auto"/>
              <w:rPr>
                <w:rFonts w:ascii="Book Antiqua" w:hAnsi="Book Antiqua" w:cs="Times New Roman"/>
                <w:sz w:val="24"/>
                <w:szCs w:val="24"/>
              </w:rPr>
            </w:pPr>
            <w:r w:rsidRPr="00D466AD">
              <w:rPr>
                <w:rFonts w:ascii="Book Antiqua" w:hAnsi="Book Antiqua" w:cs="Times New Roman"/>
                <w:sz w:val="24"/>
                <w:szCs w:val="24"/>
              </w:rPr>
              <w:lastRenderedPageBreak/>
              <w:t>0 point</w:t>
            </w:r>
          </w:p>
        </w:tc>
      </w:tr>
      <w:tr w:rsidR="00B76E52" w:rsidRPr="00D466AD" w:rsidTr="005202DE">
        <w:tc>
          <w:tcPr>
            <w:tcW w:w="6237" w:type="dxa"/>
          </w:tcPr>
          <w:p w:rsidR="00B76E52" w:rsidRPr="00D466AD" w:rsidRDefault="00B76E52" w:rsidP="005202DE">
            <w:pPr>
              <w:spacing w:line="360" w:lineRule="auto"/>
              <w:ind w:firstLineChars="100" w:firstLine="240"/>
              <w:rPr>
                <w:rFonts w:ascii="Book Antiqua" w:hAnsi="Book Antiqua" w:cs="Times New Roman"/>
                <w:sz w:val="24"/>
                <w:szCs w:val="24"/>
              </w:rPr>
            </w:pPr>
            <w:r w:rsidRPr="00D466AD">
              <w:rPr>
                <w:rFonts w:ascii="Book Antiqua" w:hAnsi="Book Antiqua" w:cs="Times New Roman"/>
                <w:sz w:val="24"/>
                <w:szCs w:val="24"/>
              </w:rPr>
              <w:t>Occupies two segments</w:t>
            </w:r>
          </w:p>
        </w:tc>
        <w:tc>
          <w:tcPr>
            <w:tcW w:w="2257" w:type="dxa"/>
          </w:tcPr>
          <w:p w:rsidR="00B76E52" w:rsidRPr="00D466AD" w:rsidRDefault="00B76E52" w:rsidP="005202DE">
            <w:pPr>
              <w:spacing w:line="360" w:lineRule="auto"/>
              <w:rPr>
                <w:rFonts w:ascii="Book Antiqua" w:hAnsi="Book Antiqua" w:cs="Times New Roman"/>
                <w:sz w:val="24"/>
                <w:szCs w:val="24"/>
              </w:rPr>
            </w:pPr>
            <w:r w:rsidRPr="00D466AD">
              <w:rPr>
                <w:rFonts w:ascii="Book Antiqua" w:hAnsi="Book Antiqua" w:cs="Times New Roman"/>
                <w:sz w:val="24"/>
                <w:szCs w:val="24"/>
              </w:rPr>
              <w:t>1 point</w:t>
            </w:r>
          </w:p>
        </w:tc>
      </w:tr>
      <w:tr w:rsidR="00B76E52" w:rsidRPr="00D466AD" w:rsidTr="005202DE">
        <w:tc>
          <w:tcPr>
            <w:tcW w:w="6237" w:type="dxa"/>
            <w:tcBorders>
              <w:bottom w:val="single" w:sz="4" w:space="0" w:color="auto"/>
            </w:tcBorders>
          </w:tcPr>
          <w:p w:rsidR="00B76E52" w:rsidRPr="00D466AD" w:rsidRDefault="00B76E52" w:rsidP="005202DE">
            <w:pPr>
              <w:spacing w:line="360" w:lineRule="auto"/>
              <w:ind w:firstLineChars="100" w:firstLine="240"/>
              <w:rPr>
                <w:rFonts w:ascii="Book Antiqua" w:hAnsi="Book Antiqua" w:cs="Times New Roman"/>
                <w:sz w:val="24"/>
                <w:szCs w:val="24"/>
              </w:rPr>
            </w:pPr>
            <w:r w:rsidRPr="00D466AD">
              <w:rPr>
                <w:rFonts w:ascii="Book Antiqua" w:hAnsi="Book Antiqua" w:cs="Times New Roman"/>
                <w:sz w:val="24"/>
                <w:szCs w:val="24"/>
              </w:rPr>
              <w:t>Occupies more than two segments</w:t>
            </w:r>
          </w:p>
        </w:tc>
        <w:tc>
          <w:tcPr>
            <w:tcW w:w="2257" w:type="dxa"/>
            <w:tcBorders>
              <w:bottom w:val="single" w:sz="4" w:space="0" w:color="auto"/>
            </w:tcBorders>
          </w:tcPr>
          <w:p w:rsidR="00B76E52" w:rsidRPr="00D466AD" w:rsidRDefault="00B76E52" w:rsidP="005202DE">
            <w:pPr>
              <w:spacing w:line="360" w:lineRule="auto"/>
              <w:rPr>
                <w:rFonts w:ascii="Book Antiqua" w:hAnsi="Book Antiqua" w:cs="Times New Roman"/>
                <w:sz w:val="24"/>
                <w:szCs w:val="24"/>
              </w:rPr>
            </w:pPr>
            <w:r w:rsidRPr="00D466AD">
              <w:rPr>
                <w:rFonts w:ascii="Book Antiqua" w:hAnsi="Book Antiqua" w:cs="Times New Roman"/>
                <w:sz w:val="24"/>
                <w:szCs w:val="24"/>
              </w:rPr>
              <w:t>2 points</w:t>
            </w:r>
          </w:p>
        </w:tc>
      </w:tr>
      <w:tr w:rsidR="00B76E52" w:rsidRPr="00D466AD" w:rsidTr="005202DE">
        <w:tc>
          <w:tcPr>
            <w:tcW w:w="6237" w:type="dxa"/>
            <w:tcBorders>
              <w:top w:val="single" w:sz="4" w:space="0" w:color="auto"/>
            </w:tcBorders>
          </w:tcPr>
          <w:p w:rsidR="00B76E52" w:rsidRPr="00D466AD" w:rsidRDefault="00B76E52" w:rsidP="005202DE">
            <w:pPr>
              <w:spacing w:line="360" w:lineRule="auto"/>
              <w:rPr>
                <w:rFonts w:ascii="Book Antiqua" w:hAnsi="Book Antiqua" w:cs="Times New Roman"/>
                <w:sz w:val="24"/>
                <w:szCs w:val="24"/>
              </w:rPr>
            </w:pPr>
            <w:r w:rsidRPr="00D466AD">
              <w:rPr>
                <w:rFonts w:ascii="Book Antiqua" w:hAnsi="Book Antiqua" w:cs="Times New Roman"/>
                <w:sz w:val="24"/>
                <w:szCs w:val="24"/>
              </w:rPr>
              <w:t>Sum of factor</w:t>
            </w:r>
            <w:r>
              <w:rPr>
                <w:rFonts w:ascii="Book Antiqua" w:eastAsia="SimSun" w:hAnsi="Book Antiqua" w:cs="Times New Roman" w:hint="eastAsia"/>
                <w:sz w:val="24"/>
                <w:szCs w:val="24"/>
                <w:lang w:eastAsia="zh-CN"/>
              </w:rPr>
              <w:t xml:space="preserve"> </w:t>
            </w:r>
            <w:r w:rsidRPr="00D466AD">
              <w:rPr>
                <w:rFonts w:ascii="Book Antiqua" w:hAnsi="Book Antiqua" w:cs="Times New Roman"/>
                <w:sz w:val="24"/>
                <w:szCs w:val="24"/>
              </w:rPr>
              <w:t>1 and factor</w:t>
            </w:r>
            <w:r>
              <w:rPr>
                <w:rFonts w:ascii="Book Antiqua" w:eastAsia="SimSun" w:hAnsi="Book Antiqua" w:cs="Times New Roman" w:hint="eastAsia"/>
                <w:sz w:val="24"/>
                <w:szCs w:val="24"/>
                <w:lang w:eastAsia="zh-CN"/>
              </w:rPr>
              <w:t xml:space="preserve"> </w:t>
            </w:r>
            <w:r w:rsidRPr="00D466AD">
              <w:rPr>
                <w:rFonts w:ascii="Book Antiqua" w:hAnsi="Book Antiqua" w:cs="Times New Roman"/>
                <w:sz w:val="24"/>
                <w:szCs w:val="24"/>
              </w:rPr>
              <w:t>2 ≤ 1</w:t>
            </w:r>
          </w:p>
        </w:tc>
        <w:tc>
          <w:tcPr>
            <w:tcW w:w="2257" w:type="dxa"/>
            <w:tcBorders>
              <w:top w:val="single" w:sz="4" w:space="0" w:color="auto"/>
            </w:tcBorders>
          </w:tcPr>
          <w:p w:rsidR="00B76E52" w:rsidRPr="00D466AD" w:rsidRDefault="00B76E52" w:rsidP="005202DE">
            <w:pPr>
              <w:spacing w:line="360" w:lineRule="auto"/>
              <w:rPr>
                <w:rFonts w:ascii="Book Antiqua" w:hAnsi="Book Antiqua" w:cs="Times New Roman"/>
                <w:sz w:val="24"/>
                <w:szCs w:val="24"/>
              </w:rPr>
            </w:pPr>
            <w:r w:rsidRPr="00D466AD">
              <w:rPr>
                <w:rFonts w:ascii="Book Antiqua" w:hAnsi="Book Antiqua" w:cs="Times New Roman"/>
                <w:sz w:val="24"/>
                <w:szCs w:val="24"/>
              </w:rPr>
              <w:t>grade 1</w:t>
            </w:r>
          </w:p>
        </w:tc>
      </w:tr>
      <w:tr w:rsidR="00B76E52" w:rsidRPr="00D466AD" w:rsidTr="005202DE">
        <w:tc>
          <w:tcPr>
            <w:tcW w:w="6237" w:type="dxa"/>
          </w:tcPr>
          <w:p w:rsidR="00B76E52" w:rsidRPr="00D466AD" w:rsidRDefault="00B76E52" w:rsidP="005202DE">
            <w:pPr>
              <w:spacing w:line="360" w:lineRule="auto"/>
              <w:rPr>
                <w:rFonts w:ascii="Book Antiqua" w:hAnsi="Book Antiqua" w:cs="Times New Roman"/>
                <w:sz w:val="24"/>
                <w:szCs w:val="24"/>
              </w:rPr>
            </w:pPr>
            <w:r w:rsidRPr="00D466AD">
              <w:rPr>
                <w:rFonts w:ascii="Book Antiqua" w:hAnsi="Book Antiqua" w:cs="Times New Roman"/>
                <w:sz w:val="24"/>
                <w:szCs w:val="24"/>
              </w:rPr>
              <w:t>Sum of factor</w:t>
            </w:r>
            <w:r>
              <w:rPr>
                <w:rFonts w:ascii="Book Antiqua" w:eastAsia="SimSun" w:hAnsi="Book Antiqua" w:cs="Times New Roman" w:hint="eastAsia"/>
                <w:sz w:val="24"/>
                <w:szCs w:val="24"/>
                <w:lang w:eastAsia="zh-CN"/>
              </w:rPr>
              <w:t xml:space="preserve"> </w:t>
            </w:r>
            <w:r w:rsidRPr="00D466AD">
              <w:rPr>
                <w:rFonts w:ascii="Book Antiqua" w:hAnsi="Book Antiqua" w:cs="Times New Roman"/>
                <w:sz w:val="24"/>
                <w:szCs w:val="24"/>
              </w:rPr>
              <w:t>1 and factor</w:t>
            </w:r>
            <w:r>
              <w:rPr>
                <w:rFonts w:ascii="Book Antiqua" w:eastAsia="SimSun" w:hAnsi="Book Antiqua" w:cs="Times New Roman" w:hint="eastAsia"/>
                <w:sz w:val="24"/>
                <w:szCs w:val="24"/>
                <w:lang w:eastAsia="zh-CN"/>
              </w:rPr>
              <w:t xml:space="preserve"> </w:t>
            </w:r>
            <w:r w:rsidRPr="00D466AD">
              <w:rPr>
                <w:rFonts w:ascii="Book Antiqua" w:hAnsi="Book Antiqua" w:cs="Times New Roman"/>
                <w:sz w:val="24"/>
                <w:szCs w:val="24"/>
              </w:rPr>
              <w:t>2 = 2</w:t>
            </w:r>
          </w:p>
        </w:tc>
        <w:tc>
          <w:tcPr>
            <w:tcW w:w="2257" w:type="dxa"/>
          </w:tcPr>
          <w:p w:rsidR="00B76E52" w:rsidRPr="00D466AD" w:rsidRDefault="00B76E52" w:rsidP="005202DE">
            <w:pPr>
              <w:spacing w:line="360" w:lineRule="auto"/>
              <w:rPr>
                <w:rFonts w:ascii="Book Antiqua" w:hAnsi="Book Antiqua" w:cs="Times New Roman"/>
                <w:sz w:val="24"/>
                <w:szCs w:val="24"/>
              </w:rPr>
            </w:pPr>
            <w:r w:rsidRPr="00D466AD">
              <w:rPr>
                <w:rFonts w:ascii="Book Antiqua" w:hAnsi="Book Antiqua" w:cs="Times New Roman"/>
                <w:sz w:val="24"/>
                <w:szCs w:val="24"/>
              </w:rPr>
              <w:t>grade 2</w:t>
            </w:r>
          </w:p>
        </w:tc>
      </w:tr>
      <w:tr w:rsidR="00B76E52" w:rsidRPr="00D466AD" w:rsidTr="005202DE">
        <w:tc>
          <w:tcPr>
            <w:tcW w:w="6237" w:type="dxa"/>
            <w:tcBorders>
              <w:bottom w:val="single" w:sz="4" w:space="0" w:color="auto"/>
            </w:tcBorders>
          </w:tcPr>
          <w:p w:rsidR="00B76E52" w:rsidRPr="00D466AD" w:rsidRDefault="00B76E52" w:rsidP="005202DE">
            <w:pPr>
              <w:spacing w:line="360" w:lineRule="auto"/>
              <w:rPr>
                <w:rFonts w:ascii="Book Antiqua" w:hAnsi="Book Antiqua" w:cs="Times New Roman"/>
                <w:sz w:val="24"/>
                <w:szCs w:val="24"/>
              </w:rPr>
            </w:pPr>
            <w:r w:rsidRPr="00D466AD">
              <w:rPr>
                <w:rFonts w:ascii="Book Antiqua" w:hAnsi="Book Antiqua" w:cs="Times New Roman"/>
                <w:sz w:val="24"/>
                <w:szCs w:val="24"/>
              </w:rPr>
              <w:t>Sum of factor</w:t>
            </w:r>
            <w:r>
              <w:rPr>
                <w:rFonts w:ascii="Book Antiqua" w:eastAsia="SimSun" w:hAnsi="Book Antiqua" w:cs="Times New Roman" w:hint="eastAsia"/>
                <w:sz w:val="24"/>
                <w:szCs w:val="24"/>
                <w:lang w:eastAsia="zh-CN"/>
              </w:rPr>
              <w:t xml:space="preserve"> </w:t>
            </w:r>
            <w:r w:rsidRPr="00D466AD">
              <w:rPr>
                <w:rFonts w:ascii="Book Antiqua" w:hAnsi="Book Antiqua" w:cs="Times New Roman"/>
                <w:sz w:val="24"/>
                <w:szCs w:val="24"/>
              </w:rPr>
              <w:t>1 and factor</w:t>
            </w:r>
            <w:r>
              <w:rPr>
                <w:rFonts w:ascii="Book Antiqua" w:eastAsia="SimSun" w:hAnsi="Book Antiqua" w:cs="Times New Roman" w:hint="eastAsia"/>
                <w:sz w:val="24"/>
                <w:szCs w:val="24"/>
                <w:lang w:eastAsia="zh-CN"/>
              </w:rPr>
              <w:t xml:space="preserve"> </w:t>
            </w:r>
            <w:r w:rsidRPr="00D466AD">
              <w:rPr>
                <w:rFonts w:ascii="Book Antiqua" w:hAnsi="Book Antiqua" w:cs="Times New Roman"/>
                <w:sz w:val="24"/>
                <w:szCs w:val="24"/>
              </w:rPr>
              <w:t xml:space="preserve">2 ≥ 3 </w:t>
            </w:r>
          </w:p>
        </w:tc>
        <w:tc>
          <w:tcPr>
            <w:tcW w:w="2257" w:type="dxa"/>
            <w:tcBorders>
              <w:bottom w:val="single" w:sz="4" w:space="0" w:color="auto"/>
            </w:tcBorders>
          </w:tcPr>
          <w:p w:rsidR="00B76E52" w:rsidRPr="00D466AD" w:rsidRDefault="00B76E52" w:rsidP="005202DE">
            <w:pPr>
              <w:spacing w:line="360" w:lineRule="auto"/>
              <w:rPr>
                <w:rFonts w:ascii="Book Antiqua" w:hAnsi="Book Antiqua" w:cs="Times New Roman"/>
                <w:sz w:val="24"/>
                <w:szCs w:val="24"/>
              </w:rPr>
            </w:pPr>
            <w:r w:rsidRPr="00D466AD">
              <w:rPr>
                <w:rFonts w:ascii="Book Antiqua" w:hAnsi="Book Antiqua" w:cs="Times New Roman"/>
                <w:sz w:val="24"/>
                <w:szCs w:val="24"/>
              </w:rPr>
              <w:t>grade 3</w:t>
            </w:r>
          </w:p>
        </w:tc>
      </w:tr>
    </w:tbl>
    <w:p w:rsidR="00B76E52" w:rsidRPr="00D466AD" w:rsidRDefault="00B76E52" w:rsidP="00B76E52">
      <w:pPr>
        <w:spacing w:line="360" w:lineRule="auto"/>
        <w:rPr>
          <w:rFonts w:ascii="Book Antiqua" w:hAnsi="Book Antiqua"/>
          <w:sz w:val="24"/>
          <w:szCs w:val="24"/>
        </w:rPr>
      </w:pPr>
      <w:r w:rsidRPr="00D466AD">
        <w:rPr>
          <w:rFonts w:ascii="Book Antiqua" w:hAnsi="Book Antiqua"/>
          <w:sz w:val="24"/>
          <w:szCs w:val="24"/>
        </w:rPr>
        <w:t>Severe acute pancreatitis is defined as fulfilling 3 or more criteria of prognostic factors or revealing CT grade 2 or more.</w:t>
      </w:r>
      <w:r>
        <w:rPr>
          <w:rFonts w:ascii="Book Antiqua" w:eastAsia="SimSun" w:hAnsi="Book Antiqua" w:hint="eastAsia"/>
          <w:sz w:val="24"/>
          <w:szCs w:val="24"/>
          <w:lang w:eastAsia="zh-CN"/>
        </w:rPr>
        <w:t xml:space="preserve"> </w:t>
      </w:r>
      <w:r w:rsidRPr="00D466AD">
        <w:rPr>
          <w:rFonts w:ascii="Book Antiqua" w:hAnsi="Book Antiqua"/>
          <w:sz w:val="24"/>
          <w:szCs w:val="24"/>
        </w:rPr>
        <w:t>BUN</w:t>
      </w:r>
      <w:r>
        <w:rPr>
          <w:rFonts w:ascii="Book Antiqua" w:eastAsia="SimSun" w:hAnsi="Book Antiqua" w:hint="eastAsia"/>
          <w:sz w:val="24"/>
          <w:szCs w:val="24"/>
          <w:lang w:eastAsia="zh-CN"/>
        </w:rPr>
        <w:t xml:space="preserve">: </w:t>
      </w:r>
      <w:r w:rsidRPr="00D466AD">
        <w:rPr>
          <w:rFonts w:ascii="Book Antiqua" w:hAnsi="Book Antiqua"/>
          <w:caps/>
          <w:sz w:val="24"/>
          <w:szCs w:val="24"/>
        </w:rPr>
        <w:t>b</w:t>
      </w:r>
      <w:r w:rsidRPr="00D466AD">
        <w:rPr>
          <w:rFonts w:ascii="Book Antiqua" w:hAnsi="Book Antiqua"/>
          <w:sz w:val="24"/>
          <w:szCs w:val="24"/>
        </w:rPr>
        <w:t>lood urea nitrogen; Cr</w:t>
      </w:r>
      <w:r>
        <w:rPr>
          <w:rFonts w:ascii="Book Antiqua" w:eastAsia="SimSun" w:hAnsi="Book Antiqua" w:hint="eastAsia"/>
          <w:sz w:val="24"/>
          <w:szCs w:val="24"/>
          <w:lang w:eastAsia="zh-CN"/>
        </w:rPr>
        <w:t>:</w:t>
      </w:r>
      <w:r w:rsidRPr="00D466AD">
        <w:rPr>
          <w:rFonts w:ascii="Book Antiqua" w:hAnsi="Book Antiqua"/>
          <w:sz w:val="24"/>
          <w:szCs w:val="24"/>
        </w:rPr>
        <w:t xml:space="preserve"> </w:t>
      </w:r>
      <w:r w:rsidRPr="00D466AD">
        <w:rPr>
          <w:rFonts w:ascii="Book Antiqua" w:hAnsi="Book Antiqua"/>
          <w:caps/>
          <w:sz w:val="24"/>
          <w:szCs w:val="24"/>
        </w:rPr>
        <w:t>c</w:t>
      </w:r>
      <w:r w:rsidRPr="00D466AD">
        <w:rPr>
          <w:rFonts w:ascii="Book Antiqua" w:hAnsi="Book Antiqua"/>
          <w:sz w:val="24"/>
          <w:szCs w:val="24"/>
        </w:rPr>
        <w:t>reatinine; CRP</w:t>
      </w:r>
      <w:r>
        <w:rPr>
          <w:rFonts w:ascii="Book Antiqua" w:eastAsia="SimSun" w:hAnsi="Book Antiqua" w:hint="eastAsia"/>
          <w:sz w:val="24"/>
          <w:szCs w:val="24"/>
          <w:lang w:eastAsia="zh-CN"/>
        </w:rPr>
        <w:t>:</w:t>
      </w:r>
      <w:r w:rsidRPr="00D466AD">
        <w:rPr>
          <w:rFonts w:ascii="Book Antiqua" w:hAnsi="Book Antiqua"/>
          <w:sz w:val="24"/>
          <w:szCs w:val="24"/>
        </w:rPr>
        <w:t xml:space="preserve"> C-reactive protein; CT</w:t>
      </w:r>
      <w:r>
        <w:rPr>
          <w:rFonts w:ascii="Book Antiqua" w:eastAsia="SimSun" w:hAnsi="Book Antiqua" w:hint="eastAsia"/>
          <w:sz w:val="24"/>
          <w:szCs w:val="24"/>
          <w:lang w:eastAsia="zh-CN"/>
        </w:rPr>
        <w:t>:</w:t>
      </w:r>
      <w:r w:rsidRPr="00D466AD">
        <w:rPr>
          <w:rFonts w:ascii="Book Antiqua" w:hAnsi="Book Antiqua"/>
          <w:sz w:val="24"/>
          <w:szCs w:val="24"/>
        </w:rPr>
        <w:t xml:space="preserve"> </w:t>
      </w:r>
      <w:r w:rsidRPr="00D466AD">
        <w:rPr>
          <w:rFonts w:ascii="Book Antiqua" w:hAnsi="Book Antiqua"/>
          <w:caps/>
          <w:sz w:val="24"/>
          <w:szCs w:val="24"/>
        </w:rPr>
        <w:t>c</w:t>
      </w:r>
      <w:r w:rsidRPr="00D466AD">
        <w:rPr>
          <w:rFonts w:ascii="Book Antiqua" w:hAnsi="Book Antiqua"/>
          <w:sz w:val="24"/>
          <w:szCs w:val="24"/>
        </w:rPr>
        <w:t>omputed tomography; LDH</w:t>
      </w:r>
      <w:r>
        <w:rPr>
          <w:rFonts w:ascii="Book Antiqua" w:eastAsia="SimSun" w:hAnsi="Book Antiqua" w:hint="eastAsia"/>
          <w:sz w:val="24"/>
          <w:szCs w:val="24"/>
          <w:lang w:eastAsia="zh-CN"/>
        </w:rPr>
        <w:t>:</w:t>
      </w:r>
      <w:r w:rsidRPr="00D466AD">
        <w:rPr>
          <w:rFonts w:ascii="Book Antiqua" w:hAnsi="Book Antiqua"/>
          <w:sz w:val="24"/>
          <w:szCs w:val="24"/>
        </w:rPr>
        <w:t xml:space="preserve"> </w:t>
      </w:r>
      <w:r w:rsidRPr="00D466AD">
        <w:rPr>
          <w:rFonts w:ascii="Book Antiqua" w:hAnsi="Book Antiqua"/>
          <w:caps/>
          <w:sz w:val="24"/>
          <w:szCs w:val="24"/>
        </w:rPr>
        <w:t>l</w:t>
      </w:r>
      <w:r w:rsidRPr="00D466AD">
        <w:rPr>
          <w:rFonts w:ascii="Book Antiqua" w:hAnsi="Book Antiqua"/>
          <w:sz w:val="24"/>
          <w:szCs w:val="24"/>
        </w:rPr>
        <w:t>actate dehydrogenase; SIRS</w:t>
      </w:r>
      <w:r>
        <w:rPr>
          <w:rFonts w:ascii="Book Antiqua" w:eastAsia="SimSun" w:hAnsi="Book Antiqua" w:hint="eastAsia"/>
          <w:sz w:val="24"/>
          <w:szCs w:val="24"/>
          <w:lang w:eastAsia="zh-CN"/>
        </w:rPr>
        <w:t>:</w:t>
      </w:r>
      <w:r w:rsidRPr="00D466AD">
        <w:rPr>
          <w:rFonts w:ascii="Book Antiqua" w:hAnsi="Book Antiqua"/>
          <w:sz w:val="24"/>
          <w:szCs w:val="24"/>
        </w:rPr>
        <w:t xml:space="preserve"> </w:t>
      </w:r>
      <w:r w:rsidRPr="00D466AD">
        <w:rPr>
          <w:rFonts w:ascii="Book Antiqua" w:hAnsi="Book Antiqua"/>
          <w:caps/>
          <w:sz w:val="24"/>
          <w:szCs w:val="24"/>
        </w:rPr>
        <w:t>s</w:t>
      </w:r>
      <w:r w:rsidRPr="00D466AD">
        <w:rPr>
          <w:rFonts w:ascii="Book Antiqua" w:hAnsi="Book Antiqua"/>
          <w:sz w:val="24"/>
          <w:szCs w:val="24"/>
        </w:rPr>
        <w:t>ystemic inflammatory response syndrome; WBC</w:t>
      </w:r>
      <w:r>
        <w:rPr>
          <w:rFonts w:ascii="Book Antiqua" w:eastAsia="SimSun" w:hAnsi="Book Antiqua" w:hint="eastAsia"/>
          <w:sz w:val="24"/>
          <w:szCs w:val="24"/>
          <w:lang w:eastAsia="zh-CN"/>
        </w:rPr>
        <w:t xml:space="preserve">: </w:t>
      </w:r>
      <w:r w:rsidRPr="00D466AD">
        <w:rPr>
          <w:rFonts w:ascii="Book Antiqua" w:hAnsi="Book Antiqua"/>
          <w:caps/>
          <w:sz w:val="24"/>
          <w:szCs w:val="24"/>
        </w:rPr>
        <w:t>w</w:t>
      </w:r>
      <w:r w:rsidRPr="00D466AD">
        <w:rPr>
          <w:rFonts w:ascii="Book Antiqua" w:hAnsi="Book Antiqua"/>
          <w:sz w:val="24"/>
          <w:szCs w:val="24"/>
        </w:rPr>
        <w:t>hite blood cells</w:t>
      </w:r>
      <w:ins w:id="130" w:author="LS Ma" w:date="2016-06-13T12:38:00Z">
        <w:r w:rsidR="00913CD1">
          <w:rPr>
            <w:rFonts w:ascii="Book Antiqua" w:hAnsi="Book Antiqua"/>
            <w:sz w:val="24"/>
            <w:szCs w:val="24"/>
          </w:rPr>
          <w:t>.</w:t>
        </w:r>
      </w:ins>
      <w:bookmarkStart w:id="131" w:name="_GoBack"/>
      <w:bookmarkEnd w:id="131"/>
    </w:p>
    <w:p w:rsidR="00B76E52" w:rsidRPr="00D466AD" w:rsidRDefault="00B76E52" w:rsidP="00B76E52">
      <w:pPr>
        <w:widowControl/>
        <w:spacing w:line="360" w:lineRule="auto"/>
        <w:rPr>
          <w:rFonts w:ascii="Book Antiqua" w:hAnsi="Book Antiqua"/>
          <w:sz w:val="24"/>
          <w:szCs w:val="24"/>
        </w:rPr>
      </w:pPr>
      <w:r w:rsidRPr="00D466AD">
        <w:rPr>
          <w:rFonts w:ascii="Book Antiqua" w:hAnsi="Book Antiqua"/>
          <w:sz w:val="24"/>
          <w:szCs w:val="24"/>
        </w:rPr>
        <w:br w:type="page"/>
      </w:r>
    </w:p>
    <w:p w:rsidR="00B76E52" w:rsidRPr="008B0BC1" w:rsidRDefault="00B76E52" w:rsidP="00B76E52">
      <w:pPr>
        <w:spacing w:line="360" w:lineRule="auto"/>
        <w:rPr>
          <w:rFonts w:ascii="Book Antiqua" w:eastAsia="SimSun" w:hAnsi="Book Antiqua"/>
          <w:b/>
          <w:sz w:val="24"/>
          <w:szCs w:val="24"/>
          <w:lang w:eastAsia="zh-CN"/>
        </w:rPr>
      </w:pPr>
      <w:r w:rsidRPr="00D466AD">
        <w:rPr>
          <w:rFonts w:ascii="Book Antiqua" w:hAnsi="Book Antiqua"/>
          <w:b/>
          <w:sz w:val="24"/>
          <w:szCs w:val="24"/>
        </w:rPr>
        <w:lastRenderedPageBreak/>
        <w:t>Table 2</w:t>
      </w:r>
      <w:r>
        <w:rPr>
          <w:rFonts w:ascii="Book Antiqua" w:eastAsia="SimSun" w:hAnsi="Book Antiqua" w:hint="eastAsia"/>
          <w:b/>
          <w:sz w:val="24"/>
          <w:szCs w:val="24"/>
          <w:lang w:eastAsia="zh-CN"/>
        </w:rPr>
        <w:t xml:space="preserve"> </w:t>
      </w:r>
      <w:r w:rsidRPr="00D466AD">
        <w:rPr>
          <w:rFonts w:ascii="Book Antiqua" w:hAnsi="Book Antiqua"/>
          <w:b/>
          <w:sz w:val="24"/>
          <w:szCs w:val="24"/>
        </w:rPr>
        <w:t>Univariate and multivariate analysis showing association of each prognosti</w:t>
      </w:r>
      <w:r>
        <w:rPr>
          <w:rFonts w:ascii="Book Antiqua" w:hAnsi="Book Antiqua"/>
          <w:b/>
          <w:sz w:val="24"/>
          <w:szCs w:val="24"/>
        </w:rPr>
        <w:t xml:space="preserve">c factor with </w:t>
      </w:r>
      <w:r w:rsidRPr="00AA1F0D">
        <w:rPr>
          <w:rFonts w:ascii="Book Antiqua" w:hAnsi="Book Antiqua"/>
          <w:b/>
          <w:sz w:val="24"/>
          <w:szCs w:val="24"/>
        </w:rPr>
        <w:t>acute pancreatitis</w:t>
      </w:r>
      <w:r>
        <w:rPr>
          <w:rFonts w:ascii="Book Antiqua" w:hAnsi="Book Antiqua"/>
          <w:b/>
          <w:sz w:val="24"/>
          <w:szCs w:val="24"/>
        </w:rPr>
        <w:t>-related death</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701"/>
        <w:gridCol w:w="1156"/>
      </w:tblGrid>
      <w:tr w:rsidR="00B76E52" w:rsidRPr="00D466AD" w:rsidTr="005202DE">
        <w:tc>
          <w:tcPr>
            <w:tcW w:w="5637" w:type="dxa"/>
            <w:tcBorders>
              <w:top w:val="single" w:sz="4" w:space="0" w:color="auto"/>
              <w:bottom w:val="single" w:sz="4" w:space="0" w:color="auto"/>
            </w:tcBorders>
          </w:tcPr>
          <w:p w:rsidR="00B76E52" w:rsidRPr="00D466AD" w:rsidRDefault="00B76E52" w:rsidP="005202DE">
            <w:pPr>
              <w:spacing w:line="360" w:lineRule="auto"/>
              <w:rPr>
                <w:rFonts w:ascii="Book Antiqua" w:hAnsi="Book Antiqua" w:cs="Times New Roman"/>
                <w:b/>
                <w:sz w:val="24"/>
                <w:szCs w:val="24"/>
              </w:rPr>
            </w:pPr>
          </w:p>
        </w:tc>
        <w:tc>
          <w:tcPr>
            <w:tcW w:w="1701" w:type="dxa"/>
            <w:tcBorders>
              <w:top w:val="single" w:sz="4" w:space="0" w:color="auto"/>
              <w:bottom w:val="single" w:sz="4" w:space="0" w:color="auto"/>
            </w:tcBorders>
          </w:tcPr>
          <w:p w:rsidR="00B76E52" w:rsidRPr="00D466AD" w:rsidRDefault="00B76E52" w:rsidP="005202DE">
            <w:pPr>
              <w:spacing w:line="360" w:lineRule="auto"/>
              <w:jc w:val="center"/>
              <w:rPr>
                <w:rFonts w:ascii="Book Antiqua" w:hAnsi="Book Antiqua" w:cs="Times New Roman"/>
                <w:b/>
                <w:sz w:val="24"/>
                <w:szCs w:val="24"/>
              </w:rPr>
            </w:pPr>
            <w:r w:rsidRPr="00D466AD">
              <w:rPr>
                <w:rFonts w:ascii="Book Antiqua" w:hAnsi="Book Antiqua" w:cs="Times New Roman"/>
                <w:b/>
                <w:sz w:val="24"/>
                <w:szCs w:val="24"/>
              </w:rPr>
              <w:t>OR (95% CI)</w:t>
            </w:r>
          </w:p>
        </w:tc>
        <w:tc>
          <w:tcPr>
            <w:tcW w:w="1156" w:type="dxa"/>
            <w:tcBorders>
              <w:top w:val="single" w:sz="4" w:space="0" w:color="auto"/>
              <w:bottom w:val="single" w:sz="4" w:space="0" w:color="auto"/>
            </w:tcBorders>
          </w:tcPr>
          <w:p w:rsidR="00B76E52" w:rsidRPr="00D466AD" w:rsidRDefault="00B76E52" w:rsidP="005202DE">
            <w:pPr>
              <w:spacing w:line="360" w:lineRule="auto"/>
              <w:jc w:val="center"/>
              <w:rPr>
                <w:rFonts w:ascii="Book Antiqua" w:hAnsi="Book Antiqua" w:cs="Times New Roman"/>
                <w:b/>
                <w:sz w:val="24"/>
                <w:szCs w:val="24"/>
              </w:rPr>
            </w:pPr>
            <w:r w:rsidRPr="00D466AD">
              <w:rPr>
                <w:rFonts w:ascii="Book Antiqua" w:hAnsi="Book Antiqua" w:cs="Times New Roman"/>
                <w:b/>
                <w:i/>
                <w:sz w:val="24"/>
                <w:szCs w:val="24"/>
              </w:rPr>
              <w:t xml:space="preserve">P </w:t>
            </w:r>
            <w:r w:rsidRPr="00D466AD">
              <w:rPr>
                <w:rFonts w:ascii="Book Antiqua" w:hAnsi="Book Antiqua" w:cs="Times New Roman"/>
                <w:b/>
                <w:sz w:val="24"/>
                <w:szCs w:val="24"/>
              </w:rPr>
              <w:t>value</w:t>
            </w:r>
          </w:p>
        </w:tc>
      </w:tr>
      <w:tr w:rsidR="00B76E52" w:rsidRPr="00D466AD" w:rsidTr="005202DE">
        <w:trPr>
          <w:trHeight w:val="125"/>
        </w:trPr>
        <w:tc>
          <w:tcPr>
            <w:tcW w:w="5637" w:type="dxa"/>
            <w:tcBorders>
              <w:top w:val="single" w:sz="4" w:space="0" w:color="auto"/>
            </w:tcBorders>
          </w:tcPr>
          <w:p w:rsidR="00B76E52" w:rsidRPr="008B0BC1" w:rsidRDefault="00B76E52" w:rsidP="005202DE">
            <w:pPr>
              <w:spacing w:line="360" w:lineRule="auto"/>
              <w:jc w:val="left"/>
              <w:rPr>
                <w:rFonts w:ascii="Book Antiqua" w:hAnsi="Book Antiqua" w:cs="Times New Roman"/>
                <w:sz w:val="24"/>
                <w:szCs w:val="24"/>
              </w:rPr>
            </w:pPr>
            <w:r w:rsidRPr="008B0BC1">
              <w:rPr>
                <w:rFonts w:ascii="Book Antiqua" w:hAnsi="Book Antiqua" w:cs="Times New Roman"/>
                <w:sz w:val="24"/>
                <w:szCs w:val="24"/>
              </w:rPr>
              <w:t>Univariate analysis</w:t>
            </w:r>
          </w:p>
        </w:tc>
        <w:tc>
          <w:tcPr>
            <w:tcW w:w="1701" w:type="dxa"/>
            <w:tcBorders>
              <w:top w:val="single" w:sz="4" w:space="0" w:color="auto"/>
            </w:tcBorders>
          </w:tcPr>
          <w:p w:rsidR="00B76E52" w:rsidRPr="00D466AD" w:rsidRDefault="00B76E52" w:rsidP="005202DE">
            <w:pPr>
              <w:spacing w:line="360" w:lineRule="auto"/>
              <w:jc w:val="center"/>
              <w:rPr>
                <w:rFonts w:ascii="Book Antiqua" w:hAnsi="Book Antiqua" w:cs="Times New Roman"/>
                <w:b/>
                <w:sz w:val="24"/>
                <w:szCs w:val="24"/>
              </w:rPr>
            </w:pPr>
          </w:p>
        </w:tc>
        <w:tc>
          <w:tcPr>
            <w:tcW w:w="1156" w:type="dxa"/>
            <w:tcBorders>
              <w:top w:val="single" w:sz="4" w:space="0" w:color="auto"/>
            </w:tcBorders>
          </w:tcPr>
          <w:p w:rsidR="00B76E52" w:rsidRPr="00D466AD" w:rsidRDefault="00B76E52" w:rsidP="005202DE">
            <w:pPr>
              <w:spacing w:line="360" w:lineRule="auto"/>
              <w:jc w:val="center"/>
              <w:rPr>
                <w:rFonts w:ascii="Book Antiqua" w:hAnsi="Book Antiqua" w:cs="Times New Roman"/>
                <w:b/>
                <w:sz w:val="24"/>
                <w:szCs w:val="24"/>
              </w:rPr>
            </w:pPr>
          </w:p>
        </w:tc>
      </w:tr>
      <w:tr w:rsidR="00B76E52" w:rsidRPr="00D466AD" w:rsidTr="005202DE">
        <w:trPr>
          <w:trHeight w:val="413"/>
        </w:trPr>
        <w:tc>
          <w:tcPr>
            <w:tcW w:w="5637" w:type="dxa"/>
          </w:tcPr>
          <w:p w:rsidR="00B76E52" w:rsidRPr="00D466AD" w:rsidRDefault="00B76E52" w:rsidP="005202DE">
            <w:pPr>
              <w:spacing w:line="360" w:lineRule="auto"/>
              <w:ind w:firstLineChars="100" w:firstLine="240"/>
              <w:jc w:val="left"/>
              <w:rPr>
                <w:rFonts w:ascii="Book Antiqua" w:hAnsi="Book Antiqua" w:cs="Times New Roman"/>
                <w:b/>
                <w:sz w:val="24"/>
                <w:szCs w:val="24"/>
              </w:rPr>
            </w:pPr>
            <w:r w:rsidRPr="00D466AD">
              <w:rPr>
                <w:rFonts w:ascii="Book Antiqua" w:hAnsi="Book Antiqua" w:cs="Times New Roman"/>
                <w:sz w:val="24"/>
                <w:szCs w:val="24"/>
              </w:rPr>
              <w:t>BE ≤ -3 mEq/L or shock</w:t>
            </w:r>
          </w:p>
        </w:tc>
        <w:tc>
          <w:tcPr>
            <w:tcW w:w="1701" w:type="dxa"/>
          </w:tcPr>
          <w:p w:rsidR="00B76E52" w:rsidRPr="00D466AD" w:rsidRDefault="00B76E52" w:rsidP="005202DE">
            <w:pPr>
              <w:spacing w:line="360" w:lineRule="auto"/>
              <w:jc w:val="center"/>
              <w:rPr>
                <w:rFonts w:ascii="Book Antiqua" w:hAnsi="Book Antiqua" w:cs="Times New Roman"/>
                <w:b/>
                <w:sz w:val="24"/>
                <w:szCs w:val="24"/>
              </w:rPr>
            </w:pPr>
            <w:r w:rsidRPr="00D466AD">
              <w:rPr>
                <w:rFonts w:ascii="Book Antiqua" w:hAnsi="Book Antiqua" w:cs="Times New Roman"/>
                <w:sz w:val="24"/>
                <w:szCs w:val="24"/>
              </w:rPr>
              <w:t>12.1 (6.8-21.1)</w:t>
            </w:r>
          </w:p>
        </w:tc>
        <w:tc>
          <w:tcPr>
            <w:tcW w:w="1156" w:type="dxa"/>
          </w:tcPr>
          <w:p w:rsidR="00B76E52" w:rsidRPr="00D466AD" w:rsidRDefault="00B76E52" w:rsidP="005202DE">
            <w:pPr>
              <w:spacing w:line="360" w:lineRule="auto"/>
              <w:jc w:val="center"/>
              <w:rPr>
                <w:rFonts w:ascii="Book Antiqua" w:hAnsi="Book Antiqua" w:cs="Times New Roman"/>
                <w:b/>
                <w:sz w:val="24"/>
                <w:szCs w:val="24"/>
              </w:rPr>
            </w:pPr>
            <w:r w:rsidRPr="00D466AD">
              <w:rPr>
                <w:rFonts w:ascii="Book Antiqua" w:hAnsi="Book Antiqua" w:cs="Times New Roman"/>
                <w:sz w:val="24"/>
                <w:szCs w:val="24"/>
              </w:rPr>
              <w:t>&lt;</w:t>
            </w:r>
            <w:r>
              <w:rPr>
                <w:rFonts w:ascii="Book Antiqua" w:eastAsia="SimSun" w:hAnsi="Book Antiqua" w:cs="Times New Roman" w:hint="eastAsia"/>
                <w:sz w:val="24"/>
                <w:szCs w:val="24"/>
                <w:lang w:eastAsia="zh-CN"/>
              </w:rPr>
              <w:t xml:space="preserve"> </w:t>
            </w:r>
            <w:r w:rsidRPr="00D466AD">
              <w:rPr>
                <w:rFonts w:ascii="Book Antiqua" w:hAnsi="Book Antiqua" w:cs="Times New Roman"/>
                <w:sz w:val="24"/>
                <w:szCs w:val="24"/>
              </w:rPr>
              <w:t>0.0001</w:t>
            </w:r>
          </w:p>
        </w:tc>
      </w:tr>
      <w:tr w:rsidR="00B76E52" w:rsidRPr="00D466AD" w:rsidTr="005202DE">
        <w:tc>
          <w:tcPr>
            <w:tcW w:w="5637" w:type="dxa"/>
          </w:tcPr>
          <w:p w:rsidR="00B76E52" w:rsidRPr="00D466AD" w:rsidRDefault="00B76E52" w:rsidP="005202DE">
            <w:pPr>
              <w:spacing w:line="360" w:lineRule="auto"/>
              <w:ind w:firstLineChars="100" w:firstLine="240"/>
              <w:jc w:val="left"/>
              <w:rPr>
                <w:rFonts w:ascii="Book Antiqua" w:hAnsi="Book Antiqua" w:cs="Times New Roman"/>
                <w:b/>
                <w:sz w:val="24"/>
                <w:szCs w:val="24"/>
              </w:rPr>
            </w:pPr>
            <w:r w:rsidRPr="00D466AD">
              <w:rPr>
                <w:rFonts w:ascii="Book Antiqua" w:hAnsi="Book Antiqua" w:cs="Times New Roman"/>
                <w:sz w:val="24"/>
                <w:szCs w:val="24"/>
              </w:rPr>
              <w:t>PaO</w:t>
            </w:r>
            <w:r w:rsidRPr="008B0BC1">
              <w:rPr>
                <w:rFonts w:ascii="Book Antiqua" w:hAnsi="Book Antiqua" w:cs="Times New Roman"/>
                <w:sz w:val="24"/>
                <w:szCs w:val="24"/>
                <w:vertAlign w:val="subscript"/>
              </w:rPr>
              <w:t>2</w:t>
            </w:r>
            <w:r w:rsidRPr="00D466AD">
              <w:rPr>
                <w:rFonts w:ascii="Book Antiqua" w:hAnsi="Book Antiqua" w:cs="Times New Roman"/>
                <w:sz w:val="24"/>
                <w:szCs w:val="24"/>
              </w:rPr>
              <w:t xml:space="preserve"> ≤ 60 mmHg or respiratory failure</w:t>
            </w:r>
          </w:p>
        </w:tc>
        <w:tc>
          <w:tcPr>
            <w:tcW w:w="1701" w:type="dxa"/>
          </w:tcPr>
          <w:p w:rsidR="00B76E52" w:rsidRPr="00D466AD" w:rsidRDefault="00B76E52" w:rsidP="005202DE">
            <w:pPr>
              <w:spacing w:line="360" w:lineRule="auto"/>
              <w:jc w:val="center"/>
              <w:rPr>
                <w:rFonts w:ascii="Book Antiqua" w:hAnsi="Book Antiqua" w:cs="Times New Roman"/>
                <w:b/>
                <w:sz w:val="24"/>
                <w:szCs w:val="24"/>
              </w:rPr>
            </w:pPr>
            <w:r w:rsidRPr="00D466AD">
              <w:rPr>
                <w:rFonts w:ascii="Book Antiqua" w:hAnsi="Book Antiqua" w:cs="Times New Roman"/>
                <w:sz w:val="24"/>
                <w:szCs w:val="24"/>
              </w:rPr>
              <w:t>11.1 (5.7-20.9)</w:t>
            </w:r>
          </w:p>
        </w:tc>
        <w:tc>
          <w:tcPr>
            <w:tcW w:w="1156" w:type="dxa"/>
          </w:tcPr>
          <w:p w:rsidR="00B76E52" w:rsidRPr="00D466AD" w:rsidRDefault="00B76E52" w:rsidP="005202DE">
            <w:pPr>
              <w:spacing w:line="360" w:lineRule="auto"/>
              <w:jc w:val="center"/>
              <w:rPr>
                <w:rFonts w:ascii="Book Antiqua" w:hAnsi="Book Antiqua" w:cs="Times New Roman"/>
                <w:b/>
                <w:sz w:val="24"/>
                <w:szCs w:val="24"/>
              </w:rPr>
            </w:pPr>
            <w:r w:rsidRPr="00D466AD">
              <w:rPr>
                <w:rFonts w:ascii="Book Antiqua" w:hAnsi="Book Antiqua" w:cs="Times New Roman"/>
                <w:sz w:val="24"/>
                <w:szCs w:val="24"/>
              </w:rPr>
              <w:t>&lt;</w:t>
            </w:r>
            <w:r>
              <w:rPr>
                <w:rFonts w:ascii="Book Antiqua" w:eastAsia="SimSun" w:hAnsi="Book Antiqua" w:cs="Times New Roman" w:hint="eastAsia"/>
                <w:sz w:val="24"/>
                <w:szCs w:val="24"/>
                <w:lang w:eastAsia="zh-CN"/>
              </w:rPr>
              <w:t xml:space="preserve"> </w:t>
            </w:r>
            <w:r w:rsidRPr="00D466AD">
              <w:rPr>
                <w:rFonts w:ascii="Book Antiqua" w:hAnsi="Book Antiqua" w:cs="Times New Roman"/>
                <w:sz w:val="24"/>
                <w:szCs w:val="24"/>
              </w:rPr>
              <w:t>0.0001</w:t>
            </w:r>
          </w:p>
        </w:tc>
      </w:tr>
      <w:tr w:rsidR="00B76E52" w:rsidRPr="00D466AD" w:rsidTr="005202DE">
        <w:tc>
          <w:tcPr>
            <w:tcW w:w="5637" w:type="dxa"/>
          </w:tcPr>
          <w:p w:rsidR="00B76E52" w:rsidRPr="008B0BC1" w:rsidRDefault="00B76E52" w:rsidP="005202DE">
            <w:pPr>
              <w:spacing w:line="360" w:lineRule="auto"/>
              <w:ind w:firstLineChars="100" w:firstLine="240"/>
              <w:jc w:val="left"/>
              <w:rPr>
                <w:rFonts w:ascii="Book Antiqua" w:hAnsi="Book Antiqua" w:cs="Times New Roman"/>
                <w:sz w:val="24"/>
                <w:szCs w:val="24"/>
              </w:rPr>
            </w:pPr>
            <w:r w:rsidRPr="00D466AD">
              <w:rPr>
                <w:rFonts w:ascii="Book Antiqua" w:hAnsi="Book Antiqua" w:cs="Times New Roman"/>
                <w:sz w:val="24"/>
                <w:szCs w:val="24"/>
              </w:rPr>
              <w:t>BUN ≥ 40 mg/dL</w:t>
            </w:r>
            <w:r>
              <w:rPr>
                <w:rFonts w:ascii="Book Antiqua" w:eastAsia="SimSun" w:hAnsi="Book Antiqua" w:cs="Times New Roman" w:hint="eastAsia"/>
                <w:sz w:val="24"/>
                <w:szCs w:val="24"/>
                <w:lang w:eastAsia="zh-CN"/>
              </w:rPr>
              <w:t xml:space="preserve"> </w:t>
            </w:r>
            <w:r w:rsidRPr="00D466AD">
              <w:rPr>
                <w:rFonts w:ascii="Book Antiqua" w:hAnsi="Book Antiqua" w:cs="Times New Roman"/>
                <w:sz w:val="24"/>
                <w:szCs w:val="24"/>
              </w:rPr>
              <w:t>(or Cr ≥ 2 mg/dL or oliguria)</w:t>
            </w:r>
          </w:p>
        </w:tc>
        <w:tc>
          <w:tcPr>
            <w:tcW w:w="1701" w:type="dxa"/>
          </w:tcPr>
          <w:p w:rsidR="00B76E52" w:rsidRPr="00D466AD" w:rsidRDefault="00B76E52" w:rsidP="005202DE">
            <w:pPr>
              <w:spacing w:line="360" w:lineRule="auto"/>
              <w:jc w:val="center"/>
              <w:rPr>
                <w:rFonts w:ascii="Book Antiqua" w:hAnsi="Book Antiqua" w:cs="Times New Roman"/>
                <w:b/>
                <w:sz w:val="24"/>
                <w:szCs w:val="24"/>
              </w:rPr>
            </w:pPr>
            <w:r w:rsidRPr="00D466AD">
              <w:rPr>
                <w:rFonts w:ascii="Book Antiqua" w:hAnsi="Book Antiqua" w:cs="Times New Roman"/>
                <w:sz w:val="24"/>
                <w:szCs w:val="24"/>
              </w:rPr>
              <w:t>14.9 (8.3-26.4)</w:t>
            </w:r>
          </w:p>
        </w:tc>
        <w:tc>
          <w:tcPr>
            <w:tcW w:w="1156" w:type="dxa"/>
          </w:tcPr>
          <w:p w:rsidR="00B76E52" w:rsidRPr="00D466AD" w:rsidRDefault="00B76E52" w:rsidP="005202DE">
            <w:pPr>
              <w:spacing w:line="360" w:lineRule="auto"/>
              <w:jc w:val="center"/>
              <w:rPr>
                <w:rFonts w:ascii="Book Antiqua" w:hAnsi="Book Antiqua" w:cs="Times New Roman"/>
                <w:b/>
                <w:sz w:val="24"/>
                <w:szCs w:val="24"/>
              </w:rPr>
            </w:pPr>
            <w:r w:rsidRPr="00D466AD">
              <w:rPr>
                <w:rFonts w:ascii="Book Antiqua" w:hAnsi="Book Antiqua" w:cs="Times New Roman"/>
                <w:sz w:val="24"/>
                <w:szCs w:val="24"/>
              </w:rPr>
              <w:t>&lt;</w:t>
            </w:r>
            <w:r>
              <w:rPr>
                <w:rFonts w:ascii="Book Antiqua" w:eastAsia="SimSun" w:hAnsi="Book Antiqua" w:cs="Times New Roman" w:hint="eastAsia"/>
                <w:sz w:val="24"/>
                <w:szCs w:val="24"/>
                <w:lang w:eastAsia="zh-CN"/>
              </w:rPr>
              <w:t xml:space="preserve"> </w:t>
            </w:r>
            <w:r w:rsidRPr="00D466AD">
              <w:rPr>
                <w:rFonts w:ascii="Book Antiqua" w:hAnsi="Book Antiqua" w:cs="Times New Roman"/>
                <w:sz w:val="24"/>
                <w:szCs w:val="24"/>
              </w:rPr>
              <w:t>0.0001</w:t>
            </w:r>
          </w:p>
        </w:tc>
      </w:tr>
      <w:tr w:rsidR="00B76E52" w:rsidRPr="00D466AD" w:rsidTr="005202DE">
        <w:tc>
          <w:tcPr>
            <w:tcW w:w="5637" w:type="dxa"/>
          </w:tcPr>
          <w:p w:rsidR="00B76E52" w:rsidRPr="008B0BC1" w:rsidRDefault="00B76E52" w:rsidP="005202DE">
            <w:pPr>
              <w:spacing w:line="360" w:lineRule="auto"/>
              <w:ind w:firstLineChars="100" w:firstLine="240"/>
              <w:jc w:val="left"/>
              <w:rPr>
                <w:rFonts w:ascii="Book Antiqua" w:hAnsi="Book Antiqua" w:cs="Times New Roman"/>
                <w:sz w:val="24"/>
                <w:szCs w:val="24"/>
              </w:rPr>
            </w:pPr>
            <w:r w:rsidRPr="00D466AD">
              <w:rPr>
                <w:rFonts w:ascii="Book Antiqua" w:hAnsi="Book Antiqua" w:cs="Times New Roman"/>
                <w:sz w:val="24"/>
                <w:szCs w:val="24"/>
              </w:rPr>
              <w:t>Elevation of LDH</w:t>
            </w:r>
            <w:r>
              <w:rPr>
                <w:rFonts w:ascii="Book Antiqua" w:eastAsia="SimSun" w:hAnsi="Book Antiqua" w:cs="Times New Roman" w:hint="eastAsia"/>
                <w:sz w:val="24"/>
                <w:szCs w:val="24"/>
                <w:lang w:eastAsia="zh-CN"/>
              </w:rPr>
              <w:t xml:space="preserve"> </w:t>
            </w:r>
            <w:r w:rsidRPr="00D466AD">
              <w:rPr>
                <w:rFonts w:ascii="Book Antiqua" w:hAnsi="Book Antiqua" w:cs="Times New Roman"/>
                <w:sz w:val="24"/>
                <w:szCs w:val="24"/>
              </w:rPr>
              <w:t>(twice or more than UNL)</w:t>
            </w:r>
          </w:p>
        </w:tc>
        <w:tc>
          <w:tcPr>
            <w:tcW w:w="1701" w:type="dxa"/>
          </w:tcPr>
          <w:p w:rsidR="00B76E52" w:rsidRPr="00D466AD" w:rsidRDefault="00B76E52" w:rsidP="005202DE">
            <w:pPr>
              <w:spacing w:line="360" w:lineRule="auto"/>
              <w:jc w:val="center"/>
              <w:rPr>
                <w:rFonts w:ascii="Book Antiqua" w:hAnsi="Book Antiqua" w:cs="Times New Roman"/>
                <w:b/>
                <w:sz w:val="24"/>
                <w:szCs w:val="24"/>
              </w:rPr>
            </w:pPr>
            <w:r w:rsidRPr="00D466AD">
              <w:rPr>
                <w:rFonts w:ascii="Book Antiqua" w:hAnsi="Book Antiqua" w:cs="Times New Roman"/>
                <w:sz w:val="24"/>
                <w:szCs w:val="24"/>
              </w:rPr>
              <w:t>4.2 (2.3-7.4)</w:t>
            </w:r>
          </w:p>
        </w:tc>
        <w:tc>
          <w:tcPr>
            <w:tcW w:w="1156" w:type="dxa"/>
          </w:tcPr>
          <w:p w:rsidR="00B76E52" w:rsidRPr="00D466AD" w:rsidRDefault="00B76E52" w:rsidP="005202DE">
            <w:pPr>
              <w:spacing w:line="360" w:lineRule="auto"/>
              <w:jc w:val="center"/>
              <w:rPr>
                <w:rFonts w:ascii="Book Antiqua" w:hAnsi="Book Antiqua" w:cs="Times New Roman"/>
                <w:b/>
                <w:sz w:val="24"/>
                <w:szCs w:val="24"/>
              </w:rPr>
            </w:pPr>
            <w:r w:rsidRPr="00D466AD">
              <w:rPr>
                <w:rFonts w:ascii="Book Antiqua" w:hAnsi="Book Antiqua" w:cs="Times New Roman"/>
                <w:sz w:val="24"/>
                <w:szCs w:val="24"/>
              </w:rPr>
              <w:t>&lt;</w:t>
            </w:r>
            <w:r>
              <w:rPr>
                <w:rFonts w:ascii="Book Antiqua" w:eastAsia="SimSun" w:hAnsi="Book Antiqua" w:cs="Times New Roman" w:hint="eastAsia"/>
                <w:sz w:val="24"/>
                <w:szCs w:val="24"/>
                <w:lang w:eastAsia="zh-CN"/>
              </w:rPr>
              <w:t xml:space="preserve"> </w:t>
            </w:r>
            <w:r w:rsidRPr="00D466AD">
              <w:rPr>
                <w:rFonts w:ascii="Book Antiqua" w:hAnsi="Book Antiqua" w:cs="Times New Roman"/>
                <w:sz w:val="24"/>
                <w:szCs w:val="24"/>
              </w:rPr>
              <w:t>0.0001</w:t>
            </w:r>
          </w:p>
        </w:tc>
      </w:tr>
      <w:tr w:rsidR="00B76E52" w:rsidRPr="00D466AD" w:rsidTr="005202DE">
        <w:tc>
          <w:tcPr>
            <w:tcW w:w="5637" w:type="dxa"/>
          </w:tcPr>
          <w:p w:rsidR="00B76E52" w:rsidRPr="00D466AD" w:rsidRDefault="00B76E52" w:rsidP="005202DE">
            <w:pPr>
              <w:spacing w:line="360" w:lineRule="auto"/>
              <w:ind w:firstLineChars="100" w:firstLine="240"/>
              <w:jc w:val="left"/>
              <w:rPr>
                <w:rFonts w:ascii="Book Antiqua" w:hAnsi="Book Antiqua" w:cs="Times New Roman"/>
                <w:b/>
                <w:sz w:val="24"/>
                <w:szCs w:val="24"/>
              </w:rPr>
            </w:pPr>
            <w:r>
              <w:rPr>
                <w:rFonts w:ascii="Book Antiqua" w:hAnsi="Book Antiqua" w:cs="Times New Roman"/>
                <w:sz w:val="24"/>
                <w:szCs w:val="24"/>
              </w:rPr>
              <w:t>Platelet count ≤ 100</w:t>
            </w:r>
            <w:r w:rsidRPr="00D466AD">
              <w:rPr>
                <w:rFonts w:ascii="Book Antiqua" w:hAnsi="Book Antiqua" w:cs="Times New Roman"/>
                <w:sz w:val="24"/>
                <w:szCs w:val="24"/>
              </w:rPr>
              <w:t>000/μL</w:t>
            </w:r>
          </w:p>
        </w:tc>
        <w:tc>
          <w:tcPr>
            <w:tcW w:w="1701" w:type="dxa"/>
          </w:tcPr>
          <w:p w:rsidR="00B76E52" w:rsidRPr="00D466AD" w:rsidRDefault="00B76E52" w:rsidP="005202DE">
            <w:pPr>
              <w:spacing w:line="360" w:lineRule="auto"/>
              <w:jc w:val="center"/>
              <w:rPr>
                <w:rFonts w:ascii="Book Antiqua" w:hAnsi="Book Antiqua" w:cs="Times New Roman"/>
                <w:b/>
                <w:sz w:val="24"/>
                <w:szCs w:val="24"/>
              </w:rPr>
            </w:pPr>
            <w:r w:rsidRPr="00D466AD">
              <w:rPr>
                <w:rFonts w:ascii="Book Antiqua" w:hAnsi="Book Antiqua" w:cs="Times New Roman"/>
                <w:sz w:val="24"/>
                <w:szCs w:val="24"/>
              </w:rPr>
              <w:t>4.2 (1.6-9.5)</w:t>
            </w:r>
          </w:p>
        </w:tc>
        <w:tc>
          <w:tcPr>
            <w:tcW w:w="1156" w:type="dxa"/>
          </w:tcPr>
          <w:p w:rsidR="00B76E52" w:rsidRPr="00D466AD" w:rsidRDefault="00B76E52" w:rsidP="005202DE">
            <w:pPr>
              <w:spacing w:line="360" w:lineRule="auto"/>
              <w:jc w:val="center"/>
              <w:rPr>
                <w:rFonts w:ascii="Book Antiqua" w:hAnsi="Book Antiqua" w:cs="Times New Roman"/>
                <w:b/>
                <w:sz w:val="24"/>
                <w:szCs w:val="24"/>
              </w:rPr>
            </w:pPr>
            <w:r w:rsidRPr="00D466AD">
              <w:rPr>
                <w:rFonts w:ascii="Book Antiqua" w:hAnsi="Book Antiqua" w:cs="Times New Roman"/>
                <w:sz w:val="24"/>
                <w:szCs w:val="24"/>
              </w:rPr>
              <w:t>0.007</w:t>
            </w:r>
          </w:p>
        </w:tc>
      </w:tr>
      <w:tr w:rsidR="00B76E52" w:rsidRPr="00D466AD" w:rsidTr="005202DE">
        <w:tc>
          <w:tcPr>
            <w:tcW w:w="5637" w:type="dxa"/>
          </w:tcPr>
          <w:p w:rsidR="00B76E52" w:rsidRPr="00D466AD" w:rsidRDefault="00B76E52" w:rsidP="005202DE">
            <w:pPr>
              <w:spacing w:line="360" w:lineRule="auto"/>
              <w:ind w:firstLineChars="100" w:firstLine="240"/>
              <w:jc w:val="left"/>
              <w:rPr>
                <w:rFonts w:ascii="Book Antiqua" w:hAnsi="Book Antiqua" w:cs="Times New Roman"/>
                <w:b/>
                <w:sz w:val="24"/>
                <w:szCs w:val="24"/>
              </w:rPr>
            </w:pPr>
            <w:r w:rsidRPr="00D466AD">
              <w:rPr>
                <w:rFonts w:ascii="Book Antiqua" w:hAnsi="Book Antiqua" w:cs="Times New Roman"/>
                <w:sz w:val="24"/>
                <w:szCs w:val="24"/>
              </w:rPr>
              <w:t>Serum calcium ≤ 7.5 mg/dL</w:t>
            </w:r>
            <w:r w:rsidRPr="00D466AD">
              <w:rPr>
                <w:rFonts w:ascii="Book Antiqua" w:hAnsi="Book Antiqua" w:cs="Times New Roman"/>
                <w:sz w:val="24"/>
                <w:szCs w:val="24"/>
              </w:rPr>
              <w:tab/>
            </w:r>
          </w:p>
        </w:tc>
        <w:tc>
          <w:tcPr>
            <w:tcW w:w="1701" w:type="dxa"/>
          </w:tcPr>
          <w:p w:rsidR="00B76E52" w:rsidRPr="00D466AD" w:rsidRDefault="00B76E52" w:rsidP="005202DE">
            <w:pPr>
              <w:spacing w:line="360" w:lineRule="auto"/>
              <w:jc w:val="center"/>
              <w:rPr>
                <w:rFonts w:ascii="Book Antiqua" w:hAnsi="Book Antiqua" w:cs="Times New Roman"/>
                <w:b/>
                <w:sz w:val="24"/>
                <w:szCs w:val="24"/>
              </w:rPr>
            </w:pPr>
            <w:r w:rsidRPr="00D466AD">
              <w:rPr>
                <w:rFonts w:ascii="Book Antiqua" w:hAnsi="Book Antiqua" w:cs="Times New Roman"/>
                <w:sz w:val="24"/>
                <w:szCs w:val="24"/>
              </w:rPr>
              <w:t>14.1 (7.2-26.8)</w:t>
            </w:r>
          </w:p>
        </w:tc>
        <w:tc>
          <w:tcPr>
            <w:tcW w:w="1156" w:type="dxa"/>
          </w:tcPr>
          <w:p w:rsidR="00B76E52" w:rsidRPr="00D466AD" w:rsidRDefault="00B76E52" w:rsidP="005202DE">
            <w:pPr>
              <w:spacing w:line="360" w:lineRule="auto"/>
              <w:jc w:val="center"/>
              <w:rPr>
                <w:rFonts w:ascii="Book Antiqua" w:hAnsi="Book Antiqua" w:cs="Times New Roman"/>
                <w:b/>
                <w:sz w:val="24"/>
                <w:szCs w:val="24"/>
              </w:rPr>
            </w:pPr>
            <w:r w:rsidRPr="00D466AD">
              <w:rPr>
                <w:rFonts w:ascii="Book Antiqua" w:hAnsi="Book Antiqua" w:cs="Times New Roman"/>
                <w:sz w:val="24"/>
                <w:szCs w:val="24"/>
              </w:rPr>
              <w:t>&lt;</w:t>
            </w:r>
            <w:r>
              <w:rPr>
                <w:rFonts w:ascii="Book Antiqua" w:eastAsia="SimSun" w:hAnsi="Book Antiqua" w:cs="Times New Roman" w:hint="eastAsia"/>
                <w:sz w:val="24"/>
                <w:szCs w:val="24"/>
                <w:lang w:eastAsia="zh-CN"/>
              </w:rPr>
              <w:t xml:space="preserve"> </w:t>
            </w:r>
            <w:r w:rsidRPr="00D466AD">
              <w:rPr>
                <w:rFonts w:ascii="Book Antiqua" w:hAnsi="Book Antiqua" w:cs="Times New Roman"/>
                <w:sz w:val="24"/>
                <w:szCs w:val="24"/>
              </w:rPr>
              <w:t>0.0001</w:t>
            </w:r>
          </w:p>
        </w:tc>
      </w:tr>
      <w:tr w:rsidR="00B76E52" w:rsidRPr="00D466AD" w:rsidTr="005202DE">
        <w:tc>
          <w:tcPr>
            <w:tcW w:w="5637" w:type="dxa"/>
          </w:tcPr>
          <w:p w:rsidR="00B76E52" w:rsidRPr="00D466AD" w:rsidRDefault="00B76E52" w:rsidP="005202DE">
            <w:pPr>
              <w:spacing w:line="360" w:lineRule="auto"/>
              <w:ind w:firstLineChars="100" w:firstLine="240"/>
              <w:jc w:val="left"/>
              <w:rPr>
                <w:rFonts w:ascii="Book Antiqua" w:hAnsi="Book Antiqua" w:cs="Times New Roman"/>
                <w:b/>
                <w:sz w:val="24"/>
                <w:szCs w:val="24"/>
              </w:rPr>
            </w:pPr>
            <w:r w:rsidRPr="00D466AD">
              <w:rPr>
                <w:rFonts w:ascii="Book Antiqua" w:hAnsi="Book Antiqua" w:cs="Times New Roman"/>
                <w:sz w:val="24"/>
                <w:szCs w:val="24"/>
              </w:rPr>
              <w:t>CRP ≥ 15 mg/dL</w:t>
            </w:r>
          </w:p>
        </w:tc>
        <w:tc>
          <w:tcPr>
            <w:tcW w:w="1701" w:type="dxa"/>
          </w:tcPr>
          <w:p w:rsidR="00B76E52" w:rsidRPr="00D466AD" w:rsidRDefault="00B76E52" w:rsidP="005202DE">
            <w:pPr>
              <w:spacing w:line="360" w:lineRule="auto"/>
              <w:jc w:val="center"/>
              <w:rPr>
                <w:rFonts w:ascii="Book Antiqua" w:hAnsi="Book Antiqua" w:cs="Times New Roman"/>
                <w:b/>
                <w:sz w:val="24"/>
                <w:szCs w:val="24"/>
              </w:rPr>
            </w:pPr>
            <w:r w:rsidRPr="00D466AD">
              <w:rPr>
                <w:rFonts w:ascii="Book Antiqua" w:hAnsi="Book Antiqua" w:cs="Times New Roman"/>
                <w:sz w:val="24"/>
                <w:szCs w:val="24"/>
              </w:rPr>
              <w:t>3.6 (1.9-6.7)</w:t>
            </w:r>
          </w:p>
        </w:tc>
        <w:tc>
          <w:tcPr>
            <w:tcW w:w="1156" w:type="dxa"/>
          </w:tcPr>
          <w:p w:rsidR="00B76E52" w:rsidRPr="00D466AD" w:rsidRDefault="00B76E52" w:rsidP="005202DE">
            <w:pPr>
              <w:spacing w:line="360" w:lineRule="auto"/>
              <w:jc w:val="center"/>
              <w:rPr>
                <w:rFonts w:ascii="Book Antiqua" w:hAnsi="Book Antiqua" w:cs="Times New Roman"/>
                <w:b/>
                <w:sz w:val="24"/>
                <w:szCs w:val="24"/>
              </w:rPr>
            </w:pPr>
            <w:r w:rsidRPr="00D466AD">
              <w:rPr>
                <w:rFonts w:ascii="Book Antiqua" w:hAnsi="Book Antiqua" w:cs="Times New Roman"/>
                <w:sz w:val="24"/>
                <w:szCs w:val="24"/>
              </w:rPr>
              <w:t>0.0003</w:t>
            </w:r>
          </w:p>
        </w:tc>
      </w:tr>
      <w:tr w:rsidR="00B76E52" w:rsidRPr="00D466AD" w:rsidTr="005202DE">
        <w:tc>
          <w:tcPr>
            <w:tcW w:w="5637" w:type="dxa"/>
          </w:tcPr>
          <w:p w:rsidR="00B76E52" w:rsidRPr="00D466AD" w:rsidRDefault="00B76E52" w:rsidP="005202DE">
            <w:pPr>
              <w:spacing w:line="360" w:lineRule="auto"/>
              <w:ind w:firstLineChars="100" w:firstLine="240"/>
              <w:jc w:val="left"/>
              <w:rPr>
                <w:rFonts w:ascii="Book Antiqua" w:hAnsi="Book Antiqua" w:cs="Times New Roman"/>
                <w:b/>
                <w:sz w:val="24"/>
                <w:szCs w:val="24"/>
              </w:rPr>
            </w:pPr>
            <w:r w:rsidRPr="00D466AD">
              <w:rPr>
                <w:rFonts w:ascii="Book Antiqua" w:hAnsi="Book Antiqua" w:cs="Times New Roman"/>
                <w:sz w:val="24"/>
                <w:szCs w:val="24"/>
              </w:rPr>
              <w:t>Meeting 3 or more SIRS criteria</w:t>
            </w:r>
          </w:p>
        </w:tc>
        <w:tc>
          <w:tcPr>
            <w:tcW w:w="1701" w:type="dxa"/>
          </w:tcPr>
          <w:p w:rsidR="00B76E52" w:rsidRPr="00D466AD" w:rsidRDefault="00B76E52" w:rsidP="005202DE">
            <w:pPr>
              <w:spacing w:line="360" w:lineRule="auto"/>
              <w:jc w:val="center"/>
              <w:rPr>
                <w:rFonts w:ascii="Book Antiqua" w:hAnsi="Book Antiqua" w:cs="Times New Roman"/>
                <w:b/>
                <w:sz w:val="24"/>
                <w:szCs w:val="24"/>
              </w:rPr>
            </w:pPr>
            <w:r w:rsidRPr="00D466AD">
              <w:rPr>
                <w:rFonts w:ascii="Book Antiqua" w:hAnsi="Book Antiqua" w:cs="Times New Roman"/>
                <w:sz w:val="24"/>
                <w:szCs w:val="24"/>
              </w:rPr>
              <w:t>8.4 (4.7-14.8)</w:t>
            </w:r>
          </w:p>
        </w:tc>
        <w:tc>
          <w:tcPr>
            <w:tcW w:w="1156" w:type="dxa"/>
          </w:tcPr>
          <w:p w:rsidR="00B76E52" w:rsidRPr="00D466AD" w:rsidRDefault="00B76E52" w:rsidP="005202DE">
            <w:pPr>
              <w:spacing w:line="360" w:lineRule="auto"/>
              <w:jc w:val="center"/>
              <w:rPr>
                <w:rFonts w:ascii="Book Antiqua" w:hAnsi="Book Antiqua" w:cs="Times New Roman"/>
                <w:b/>
                <w:sz w:val="24"/>
                <w:szCs w:val="24"/>
              </w:rPr>
            </w:pPr>
            <w:r w:rsidRPr="00D466AD">
              <w:rPr>
                <w:rFonts w:ascii="Book Antiqua" w:hAnsi="Book Antiqua" w:cs="Times New Roman"/>
                <w:sz w:val="24"/>
                <w:szCs w:val="24"/>
              </w:rPr>
              <w:t>&lt;</w:t>
            </w:r>
            <w:r>
              <w:rPr>
                <w:rFonts w:ascii="Book Antiqua" w:eastAsia="SimSun" w:hAnsi="Book Antiqua" w:cs="Times New Roman" w:hint="eastAsia"/>
                <w:sz w:val="24"/>
                <w:szCs w:val="24"/>
                <w:lang w:eastAsia="zh-CN"/>
              </w:rPr>
              <w:t xml:space="preserve"> </w:t>
            </w:r>
            <w:r w:rsidRPr="00D466AD">
              <w:rPr>
                <w:rFonts w:ascii="Book Antiqua" w:hAnsi="Book Antiqua" w:cs="Times New Roman"/>
                <w:sz w:val="24"/>
                <w:szCs w:val="24"/>
              </w:rPr>
              <w:t>0.0001</w:t>
            </w:r>
          </w:p>
        </w:tc>
      </w:tr>
      <w:tr w:rsidR="00B76E52" w:rsidRPr="00D466AD" w:rsidTr="005202DE">
        <w:tc>
          <w:tcPr>
            <w:tcW w:w="5637" w:type="dxa"/>
          </w:tcPr>
          <w:p w:rsidR="00B76E52" w:rsidRPr="008B0BC1" w:rsidRDefault="00B76E52" w:rsidP="005202DE">
            <w:pPr>
              <w:spacing w:line="360" w:lineRule="auto"/>
              <w:ind w:firstLineChars="100" w:firstLine="240"/>
              <w:jc w:val="left"/>
              <w:rPr>
                <w:rFonts w:ascii="Book Antiqua" w:eastAsia="SimSun" w:hAnsi="Book Antiqua" w:cs="Times New Roman"/>
                <w:b/>
                <w:sz w:val="24"/>
                <w:szCs w:val="24"/>
                <w:lang w:eastAsia="zh-CN"/>
              </w:rPr>
            </w:pPr>
            <w:r>
              <w:rPr>
                <w:rFonts w:ascii="Book Antiqua" w:hAnsi="Book Antiqua" w:cs="Times New Roman"/>
                <w:sz w:val="24"/>
                <w:szCs w:val="24"/>
              </w:rPr>
              <w:t>Age ≥ 70 y</w:t>
            </w:r>
            <w:r w:rsidRPr="00D466AD">
              <w:rPr>
                <w:rFonts w:ascii="Book Antiqua" w:hAnsi="Book Antiqua" w:cs="Times New Roman"/>
                <w:sz w:val="24"/>
                <w:szCs w:val="24"/>
              </w:rPr>
              <w:t>r</w:t>
            </w:r>
          </w:p>
        </w:tc>
        <w:tc>
          <w:tcPr>
            <w:tcW w:w="1701" w:type="dxa"/>
          </w:tcPr>
          <w:p w:rsidR="00B76E52" w:rsidRPr="00D466AD" w:rsidRDefault="00B76E52" w:rsidP="005202DE">
            <w:pPr>
              <w:spacing w:line="360" w:lineRule="auto"/>
              <w:jc w:val="center"/>
              <w:rPr>
                <w:rFonts w:ascii="Book Antiqua" w:hAnsi="Book Antiqua" w:cs="Times New Roman"/>
                <w:b/>
                <w:sz w:val="24"/>
                <w:szCs w:val="24"/>
              </w:rPr>
            </w:pPr>
            <w:r w:rsidRPr="00D466AD">
              <w:rPr>
                <w:rFonts w:ascii="Book Antiqua" w:hAnsi="Book Antiqua" w:cs="Times New Roman"/>
                <w:sz w:val="24"/>
                <w:szCs w:val="24"/>
              </w:rPr>
              <w:t>3.2 (1.8-5.5)</w:t>
            </w:r>
          </w:p>
        </w:tc>
        <w:tc>
          <w:tcPr>
            <w:tcW w:w="1156" w:type="dxa"/>
          </w:tcPr>
          <w:p w:rsidR="00B76E52" w:rsidRPr="00D466AD" w:rsidRDefault="00B76E52" w:rsidP="005202DE">
            <w:pPr>
              <w:spacing w:line="360" w:lineRule="auto"/>
              <w:jc w:val="center"/>
              <w:rPr>
                <w:rFonts w:ascii="Book Antiqua" w:hAnsi="Book Antiqua" w:cs="Times New Roman"/>
                <w:b/>
                <w:sz w:val="24"/>
                <w:szCs w:val="24"/>
              </w:rPr>
            </w:pPr>
            <w:r w:rsidRPr="00D466AD">
              <w:rPr>
                <w:rFonts w:ascii="Book Antiqua" w:hAnsi="Book Antiqua" w:cs="Times New Roman"/>
                <w:sz w:val="24"/>
                <w:szCs w:val="24"/>
              </w:rPr>
              <w:t>&lt;</w:t>
            </w:r>
            <w:r>
              <w:rPr>
                <w:rFonts w:ascii="Book Antiqua" w:eastAsia="SimSun" w:hAnsi="Book Antiqua" w:cs="Times New Roman" w:hint="eastAsia"/>
                <w:sz w:val="24"/>
                <w:szCs w:val="24"/>
                <w:lang w:eastAsia="zh-CN"/>
              </w:rPr>
              <w:t xml:space="preserve"> </w:t>
            </w:r>
            <w:r w:rsidRPr="00D466AD">
              <w:rPr>
                <w:rFonts w:ascii="Book Antiqua" w:hAnsi="Book Antiqua" w:cs="Times New Roman"/>
                <w:sz w:val="24"/>
                <w:szCs w:val="24"/>
              </w:rPr>
              <w:t>0.0001</w:t>
            </w:r>
          </w:p>
        </w:tc>
      </w:tr>
      <w:tr w:rsidR="00B76E52" w:rsidRPr="00D466AD" w:rsidTr="005202DE">
        <w:tc>
          <w:tcPr>
            <w:tcW w:w="5637" w:type="dxa"/>
          </w:tcPr>
          <w:p w:rsidR="00B76E52" w:rsidRPr="008B0BC1" w:rsidRDefault="00B76E52" w:rsidP="005202DE">
            <w:pPr>
              <w:spacing w:line="360" w:lineRule="auto"/>
              <w:jc w:val="left"/>
              <w:rPr>
                <w:rFonts w:ascii="Book Antiqua" w:hAnsi="Book Antiqua" w:cs="Times New Roman"/>
                <w:sz w:val="24"/>
                <w:szCs w:val="24"/>
              </w:rPr>
            </w:pPr>
            <w:r w:rsidRPr="008B0BC1">
              <w:rPr>
                <w:rFonts w:ascii="Book Antiqua" w:hAnsi="Book Antiqua" w:cs="Times New Roman"/>
                <w:sz w:val="24"/>
                <w:szCs w:val="24"/>
              </w:rPr>
              <w:t>Multivariate analysis</w:t>
            </w:r>
          </w:p>
        </w:tc>
        <w:tc>
          <w:tcPr>
            <w:tcW w:w="1701" w:type="dxa"/>
          </w:tcPr>
          <w:p w:rsidR="00B76E52" w:rsidRPr="00D466AD" w:rsidRDefault="00B76E52" w:rsidP="005202DE">
            <w:pPr>
              <w:spacing w:line="360" w:lineRule="auto"/>
              <w:jc w:val="center"/>
              <w:rPr>
                <w:rFonts w:ascii="Book Antiqua" w:hAnsi="Book Antiqua" w:cs="Times New Roman"/>
                <w:b/>
                <w:sz w:val="24"/>
                <w:szCs w:val="24"/>
              </w:rPr>
            </w:pPr>
          </w:p>
        </w:tc>
        <w:tc>
          <w:tcPr>
            <w:tcW w:w="1156" w:type="dxa"/>
          </w:tcPr>
          <w:p w:rsidR="00B76E52" w:rsidRPr="00D466AD" w:rsidRDefault="00B76E52" w:rsidP="005202DE">
            <w:pPr>
              <w:spacing w:line="360" w:lineRule="auto"/>
              <w:jc w:val="center"/>
              <w:rPr>
                <w:rFonts w:ascii="Book Antiqua" w:hAnsi="Book Antiqua" w:cs="Times New Roman"/>
                <w:b/>
                <w:sz w:val="24"/>
                <w:szCs w:val="24"/>
              </w:rPr>
            </w:pPr>
          </w:p>
        </w:tc>
      </w:tr>
      <w:tr w:rsidR="00B76E52" w:rsidRPr="00D466AD" w:rsidTr="005202DE">
        <w:tc>
          <w:tcPr>
            <w:tcW w:w="5637" w:type="dxa"/>
          </w:tcPr>
          <w:p w:rsidR="00B76E52" w:rsidRPr="00D466AD" w:rsidRDefault="00B76E52" w:rsidP="005202DE">
            <w:pPr>
              <w:spacing w:line="360" w:lineRule="auto"/>
              <w:ind w:firstLineChars="100" w:firstLine="240"/>
              <w:jc w:val="left"/>
              <w:rPr>
                <w:rFonts w:ascii="Book Antiqua" w:hAnsi="Book Antiqua" w:cs="Times New Roman"/>
                <w:b/>
                <w:sz w:val="24"/>
                <w:szCs w:val="24"/>
              </w:rPr>
            </w:pPr>
            <w:r w:rsidRPr="00D466AD">
              <w:rPr>
                <w:rFonts w:ascii="Book Antiqua" w:hAnsi="Book Antiqua" w:cs="Times New Roman"/>
                <w:sz w:val="24"/>
                <w:szCs w:val="24"/>
              </w:rPr>
              <w:t>BE ≤ -3 mEq/L or shock</w:t>
            </w:r>
          </w:p>
        </w:tc>
        <w:tc>
          <w:tcPr>
            <w:tcW w:w="1701" w:type="dxa"/>
          </w:tcPr>
          <w:p w:rsidR="00B76E52" w:rsidRPr="00D466AD" w:rsidRDefault="00B76E52" w:rsidP="005202DE">
            <w:pPr>
              <w:spacing w:line="360" w:lineRule="auto"/>
              <w:jc w:val="center"/>
              <w:rPr>
                <w:rFonts w:ascii="Book Antiqua" w:hAnsi="Book Antiqua" w:cs="Times New Roman"/>
                <w:b/>
                <w:sz w:val="24"/>
                <w:szCs w:val="24"/>
              </w:rPr>
            </w:pPr>
            <w:r w:rsidRPr="00D466AD">
              <w:rPr>
                <w:rFonts w:ascii="Book Antiqua" w:hAnsi="Book Antiqua" w:cs="Times New Roman"/>
                <w:sz w:val="24"/>
                <w:szCs w:val="24"/>
              </w:rPr>
              <w:t>2.8 (1.3-6.1)</w:t>
            </w:r>
          </w:p>
        </w:tc>
        <w:tc>
          <w:tcPr>
            <w:tcW w:w="1156" w:type="dxa"/>
          </w:tcPr>
          <w:p w:rsidR="00B76E52" w:rsidRPr="00D466AD" w:rsidRDefault="00B76E52" w:rsidP="005202DE">
            <w:pPr>
              <w:spacing w:line="360" w:lineRule="auto"/>
              <w:jc w:val="center"/>
              <w:rPr>
                <w:rFonts w:ascii="Book Antiqua" w:hAnsi="Book Antiqua" w:cs="Times New Roman"/>
                <w:b/>
                <w:sz w:val="24"/>
                <w:szCs w:val="24"/>
              </w:rPr>
            </w:pPr>
            <w:r w:rsidRPr="00D466AD">
              <w:rPr>
                <w:rFonts w:ascii="Book Antiqua" w:hAnsi="Book Antiqua" w:cs="Times New Roman"/>
                <w:sz w:val="24"/>
                <w:szCs w:val="24"/>
              </w:rPr>
              <w:t>0.012</w:t>
            </w:r>
          </w:p>
        </w:tc>
      </w:tr>
      <w:tr w:rsidR="00B76E52" w:rsidRPr="00D466AD" w:rsidTr="005202DE">
        <w:tc>
          <w:tcPr>
            <w:tcW w:w="5637" w:type="dxa"/>
          </w:tcPr>
          <w:p w:rsidR="00B76E52" w:rsidRPr="00D466AD" w:rsidRDefault="00B76E52" w:rsidP="005202DE">
            <w:pPr>
              <w:spacing w:line="360" w:lineRule="auto"/>
              <w:ind w:firstLineChars="100" w:firstLine="240"/>
              <w:jc w:val="left"/>
              <w:rPr>
                <w:rFonts w:ascii="Book Antiqua" w:hAnsi="Book Antiqua" w:cs="Times New Roman"/>
                <w:b/>
                <w:sz w:val="24"/>
                <w:szCs w:val="24"/>
              </w:rPr>
            </w:pPr>
            <w:r w:rsidRPr="00D466AD">
              <w:rPr>
                <w:rFonts w:ascii="Book Antiqua" w:hAnsi="Book Antiqua" w:cs="Times New Roman"/>
                <w:sz w:val="24"/>
                <w:szCs w:val="24"/>
              </w:rPr>
              <w:t>PaO</w:t>
            </w:r>
            <w:r w:rsidRPr="008B0BC1">
              <w:rPr>
                <w:rFonts w:ascii="Book Antiqua" w:hAnsi="Book Antiqua" w:cs="Times New Roman"/>
                <w:sz w:val="24"/>
                <w:szCs w:val="24"/>
                <w:vertAlign w:val="subscript"/>
              </w:rPr>
              <w:t>2</w:t>
            </w:r>
            <w:r w:rsidRPr="00D466AD">
              <w:rPr>
                <w:rFonts w:ascii="Book Antiqua" w:hAnsi="Book Antiqua" w:cs="Times New Roman"/>
                <w:sz w:val="24"/>
                <w:szCs w:val="24"/>
              </w:rPr>
              <w:t xml:space="preserve"> ≤ 60 mmHg or respiratory failure</w:t>
            </w:r>
          </w:p>
        </w:tc>
        <w:tc>
          <w:tcPr>
            <w:tcW w:w="1701" w:type="dxa"/>
          </w:tcPr>
          <w:p w:rsidR="00B76E52" w:rsidRPr="00D466AD" w:rsidRDefault="00B76E52" w:rsidP="005202DE">
            <w:pPr>
              <w:spacing w:line="360" w:lineRule="auto"/>
              <w:jc w:val="center"/>
              <w:rPr>
                <w:rFonts w:ascii="Book Antiqua" w:hAnsi="Book Antiqua" w:cs="Times New Roman"/>
                <w:b/>
                <w:sz w:val="24"/>
                <w:szCs w:val="24"/>
              </w:rPr>
            </w:pPr>
            <w:r w:rsidRPr="00D466AD">
              <w:rPr>
                <w:rFonts w:ascii="Book Antiqua" w:hAnsi="Book Antiqua" w:cs="Times New Roman"/>
                <w:sz w:val="24"/>
                <w:szCs w:val="24"/>
              </w:rPr>
              <w:t>1.9 (0.8-4.4)</w:t>
            </w:r>
          </w:p>
        </w:tc>
        <w:tc>
          <w:tcPr>
            <w:tcW w:w="1156" w:type="dxa"/>
          </w:tcPr>
          <w:p w:rsidR="00B76E52" w:rsidRPr="00D466AD" w:rsidRDefault="00B76E52" w:rsidP="005202DE">
            <w:pPr>
              <w:spacing w:line="360" w:lineRule="auto"/>
              <w:jc w:val="center"/>
              <w:rPr>
                <w:rFonts w:ascii="Book Antiqua" w:hAnsi="Book Antiqua" w:cs="Times New Roman"/>
                <w:b/>
                <w:sz w:val="24"/>
                <w:szCs w:val="24"/>
              </w:rPr>
            </w:pPr>
            <w:r w:rsidRPr="00D466AD">
              <w:rPr>
                <w:rFonts w:ascii="Book Antiqua" w:hAnsi="Book Antiqua" w:cs="Times New Roman"/>
                <w:sz w:val="24"/>
                <w:szCs w:val="24"/>
              </w:rPr>
              <w:t>0.13</w:t>
            </w:r>
          </w:p>
        </w:tc>
      </w:tr>
      <w:tr w:rsidR="00B76E52" w:rsidRPr="00D466AD" w:rsidTr="005202DE">
        <w:tc>
          <w:tcPr>
            <w:tcW w:w="5637" w:type="dxa"/>
          </w:tcPr>
          <w:p w:rsidR="00B76E52" w:rsidRPr="008B0BC1" w:rsidRDefault="00B76E52" w:rsidP="005202DE">
            <w:pPr>
              <w:spacing w:line="360" w:lineRule="auto"/>
              <w:ind w:firstLineChars="100" w:firstLine="240"/>
              <w:jc w:val="left"/>
              <w:rPr>
                <w:rFonts w:ascii="Book Antiqua" w:hAnsi="Book Antiqua" w:cs="Times New Roman"/>
                <w:sz w:val="24"/>
                <w:szCs w:val="24"/>
              </w:rPr>
            </w:pPr>
            <w:r w:rsidRPr="00D466AD">
              <w:rPr>
                <w:rFonts w:ascii="Book Antiqua" w:hAnsi="Book Antiqua" w:cs="Times New Roman"/>
                <w:sz w:val="24"/>
                <w:szCs w:val="24"/>
              </w:rPr>
              <w:t>BUN ≥ 40 mg/dL</w:t>
            </w:r>
            <w:r>
              <w:rPr>
                <w:rFonts w:ascii="Book Antiqua" w:eastAsia="SimSun" w:hAnsi="Book Antiqua" w:cs="Times New Roman" w:hint="eastAsia"/>
                <w:sz w:val="24"/>
                <w:szCs w:val="24"/>
                <w:lang w:eastAsia="zh-CN"/>
              </w:rPr>
              <w:t xml:space="preserve"> </w:t>
            </w:r>
            <w:r w:rsidRPr="00D466AD">
              <w:rPr>
                <w:rFonts w:ascii="Book Antiqua" w:hAnsi="Book Antiqua" w:cs="Times New Roman"/>
                <w:sz w:val="24"/>
                <w:szCs w:val="24"/>
              </w:rPr>
              <w:t>(or Cr ≥ 2 mg/dL or oliguria)</w:t>
            </w:r>
          </w:p>
        </w:tc>
        <w:tc>
          <w:tcPr>
            <w:tcW w:w="1701" w:type="dxa"/>
          </w:tcPr>
          <w:p w:rsidR="00B76E52" w:rsidRPr="00D466AD" w:rsidRDefault="00B76E52" w:rsidP="005202DE">
            <w:pPr>
              <w:spacing w:line="360" w:lineRule="auto"/>
              <w:jc w:val="center"/>
              <w:rPr>
                <w:rFonts w:ascii="Book Antiqua" w:hAnsi="Book Antiqua" w:cs="Times New Roman"/>
                <w:b/>
                <w:sz w:val="24"/>
                <w:szCs w:val="24"/>
              </w:rPr>
            </w:pPr>
            <w:r w:rsidRPr="00D466AD">
              <w:rPr>
                <w:rFonts w:ascii="Book Antiqua" w:hAnsi="Book Antiqua" w:cs="Times New Roman"/>
                <w:sz w:val="24"/>
                <w:szCs w:val="24"/>
              </w:rPr>
              <w:t>3.8 (1.8-7.8)</w:t>
            </w:r>
          </w:p>
        </w:tc>
        <w:tc>
          <w:tcPr>
            <w:tcW w:w="1156" w:type="dxa"/>
          </w:tcPr>
          <w:p w:rsidR="00B76E52" w:rsidRPr="00D466AD" w:rsidRDefault="00B76E52" w:rsidP="005202DE">
            <w:pPr>
              <w:spacing w:line="360" w:lineRule="auto"/>
              <w:jc w:val="center"/>
              <w:rPr>
                <w:rFonts w:ascii="Book Antiqua" w:hAnsi="Book Antiqua" w:cs="Times New Roman"/>
                <w:b/>
                <w:sz w:val="24"/>
                <w:szCs w:val="24"/>
              </w:rPr>
            </w:pPr>
            <w:r w:rsidRPr="00D466AD">
              <w:rPr>
                <w:rFonts w:ascii="Book Antiqua" w:hAnsi="Book Antiqua" w:cs="Times New Roman"/>
                <w:sz w:val="24"/>
                <w:szCs w:val="24"/>
              </w:rPr>
              <w:t>0.0008</w:t>
            </w:r>
          </w:p>
        </w:tc>
      </w:tr>
      <w:tr w:rsidR="00B76E52" w:rsidRPr="00D466AD" w:rsidTr="005202DE">
        <w:tc>
          <w:tcPr>
            <w:tcW w:w="5637" w:type="dxa"/>
          </w:tcPr>
          <w:p w:rsidR="00B76E52" w:rsidRPr="008B0BC1" w:rsidRDefault="00B76E52" w:rsidP="005202DE">
            <w:pPr>
              <w:spacing w:line="360" w:lineRule="auto"/>
              <w:ind w:firstLineChars="100" w:firstLine="240"/>
              <w:jc w:val="left"/>
              <w:rPr>
                <w:rFonts w:ascii="Book Antiqua" w:hAnsi="Book Antiqua" w:cs="Times New Roman"/>
                <w:sz w:val="24"/>
                <w:szCs w:val="24"/>
              </w:rPr>
            </w:pPr>
            <w:r w:rsidRPr="00D466AD">
              <w:rPr>
                <w:rFonts w:ascii="Book Antiqua" w:hAnsi="Book Antiqua" w:cs="Times New Roman"/>
                <w:sz w:val="24"/>
                <w:szCs w:val="24"/>
              </w:rPr>
              <w:t>Elevation of LDH</w:t>
            </w:r>
            <w:r>
              <w:rPr>
                <w:rFonts w:ascii="Book Antiqua" w:eastAsia="SimSun" w:hAnsi="Book Antiqua" w:cs="Times New Roman" w:hint="eastAsia"/>
                <w:sz w:val="24"/>
                <w:szCs w:val="24"/>
                <w:lang w:eastAsia="zh-CN"/>
              </w:rPr>
              <w:t xml:space="preserve"> </w:t>
            </w:r>
            <w:r w:rsidRPr="00D466AD">
              <w:rPr>
                <w:rFonts w:ascii="Book Antiqua" w:hAnsi="Book Antiqua" w:cs="Times New Roman"/>
                <w:sz w:val="24"/>
                <w:szCs w:val="24"/>
              </w:rPr>
              <w:t>(twice or more than UNL)</w:t>
            </w:r>
          </w:p>
        </w:tc>
        <w:tc>
          <w:tcPr>
            <w:tcW w:w="1701" w:type="dxa"/>
          </w:tcPr>
          <w:p w:rsidR="00B76E52" w:rsidRPr="00D466AD" w:rsidRDefault="00B76E52" w:rsidP="005202DE">
            <w:pPr>
              <w:spacing w:line="360" w:lineRule="auto"/>
              <w:jc w:val="center"/>
              <w:rPr>
                <w:rFonts w:ascii="Book Antiqua" w:hAnsi="Book Antiqua" w:cs="Times New Roman"/>
                <w:b/>
                <w:sz w:val="24"/>
                <w:szCs w:val="24"/>
              </w:rPr>
            </w:pPr>
            <w:r w:rsidRPr="00D466AD">
              <w:rPr>
                <w:rFonts w:ascii="Book Antiqua" w:hAnsi="Book Antiqua" w:cs="Times New Roman"/>
                <w:sz w:val="24"/>
                <w:szCs w:val="24"/>
              </w:rPr>
              <w:t>1.5 (0.7-3.0)</w:t>
            </w:r>
          </w:p>
        </w:tc>
        <w:tc>
          <w:tcPr>
            <w:tcW w:w="1156" w:type="dxa"/>
          </w:tcPr>
          <w:p w:rsidR="00B76E52" w:rsidRPr="00D466AD" w:rsidRDefault="00B76E52" w:rsidP="005202DE">
            <w:pPr>
              <w:spacing w:line="360" w:lineRule="auto"/>
              <w:jc w:val="center"/>
              <w:rPr>
                <w:rFonts w:ascii="Book Antiqua" w:hAnsi="Book Antiqua" w:cs="Times New Roman"/>
                <w:b/>
                <w:sz w:val="24"/>
                <w:szCs w:val="24"/>
              </w:rPr>
            </w:pPr>
            <w:r w:rsidRPr="00D466AD">
              <w:rPr>
                <w:rFonts w:ascii="Book Antiqua" w:hAnsi="Book Antiqua" w:cs="Times New Roman"/>
                <w:sz w:val="24"/>
                <w:szCs w:val="24"/>
              </w:rPr>
              <w:t>0.28</w:t>
            </w:r>
          </w:p>
        </w:tc>
      </w:tr>
      <w:tr w:rsidR="00B76E52" w:rsidRPr="00D466AD" w:rsidTr="005202DE">
        <w:tc>
          <w:tcPr>
            <w:tcW w:w="5637" w:type="dxa"/>
          </w:tcPr>
          <w:p w:rsidR="00B76E52" w:rsidRPr="00D466AD" w:rsidRDefault="00B76E52" w:rsidP="005202DE">
            <w:pPr>
              <w:spacing w:line="360" w:lineRule="auto"/>
              <w:ind w:firstLineChars="100" w:firstLine="240"/>
              <w:jc w:val="left"/>
              <w:rPr>
                <w:rFonts w:ascii="Book Antiqua" w:hAnsi="Book Antiqua" w:cs="Times New Roman"/>
                <w:b/>
                <w:sz w:val="24"/>
                <w:szCs w:val="24"/>
              </w:rPr>
            </w:pPr>
            <w:r>
              <w:rPr>
                <w:rFonts w:ascii="Book Antiqua" w:hAnsi="Book Antiqua" w:cs="Times New Roman"/>
                <w:sz w:val="24"/>
                <w:szCs w:val="24"/>
              </w:rPr>
              <w:t>Platelet count ≤ 100</w:t>
            </w:r>
            <w:r w:rsidRPr="00D466AD">
              <w:rPr>
                <w:rFonts w:ascii="Book Antiqua" w:hAnsi="Book Antiqua" w:cs="Times New Roman"/>
                <w:sz w:val="24"/>
                <w:szCs w:val="24"/>
              </w:rPr>
              <w:t>000/μL</w:t>
            </w:r>
          </w:p>
        </w:tc>
        <w:tc>
          <w:tcPr>
            <w:tcW w:w="1701" w:type="dxa"/>
          </w:tcPr>
          <w:p w:rsidR="00B76E52" w:rsidRPr="00D466AD" w:rsidRDefault="00B76E52" w:rsidP="005202DE">
            <w:pPr>
              <w:spacing w:line="360" w:lineRule="auto"/>
              <w:jc w:val="center"/>
              <w:rPr>
                <w:rFonts w:ascii="Book Antiqua" w:hAnsi="Book Antiqua" w:cs="Times New Roman"/>
                <w:b/>
                <w:sz w:val="24"/>
                <w:szCs w:val="24"/>
              </w:rPr>
            </w:pPr>
            <w:r w:rsidRPr="00D466AD">
              <w:rPr>
                <w:rFonts w:ascii="Book Antiqua" w:hAnsi="Book Antiqua" w:cs="Times New Roman"/>
                <w:sz w:val="24"/>
                <w:szCs w:val="24"/>
              </w:rPr>
              <w:t>1.8 (0.6-4.9)</w:t>
            </w:r>
          </w:p>
        </w:tc>
        <w:tc>
          <w:tcPr>
            <w:tcW w:w="1156" w:type="dxa"/>
          </w:tcPr>
          <w:p w:rsidR="00B76E52" w:rsidRPr="00D466AD" w:rsidRDefault="00B76E52" w:rsidP="005202DE">
            <w:pPr>
              <w:spacing w:line="360" w:lineRule="auto"/>
              <w:jc w:val="center"/>
              <w:rPr>
                <w:rFonts w:ascii="Book Antiqua" w:hAnsi="Book Antiqua" w:cs="Times New Roman"/>
                <w:b/>
                <w:sz w:val="24"/>
                <w:szCs w:val="24"/>
              </w:rPr>
            </w:pPr>
            <w:r w:rsidRPr="00D466AD">
              <w:rPr>
                <w:rFonts w:ascii="Book Antiqua" w:hAnsi="Book Antiqua" w:cs="Times New Roman"/>
                <w:sz w:val="24"/>
                <w:szCs w:val="24"/>
              </w:rPr>
              <w:t>0.30</w:t>
            </w:r>
          </w:p>
        </w:tc>
      </w:tr>
      <w:tr w:rsidR="00B76E52" w:rsidRPr="00D466AD" w:rsidTr="005202DE">
        <w:tc>
          <w:tcPr>
            <w:tcW w:w="5637" w:type="dxa"/>
          </w:tcPr>
          <w:p w:rsidR="00B76E52" w:rsidRPr="00D466AD" w:rsidRDefault="00B76E52" w:rsidP="005202DE">
            <w:pPr>
              <w:spacing w:line="360" w:lineRule="auto"/>
              <w:ind w:firstLineChars="100" w:firstLine="240"/>
              <w:jc w:val="left"/>
              <w:rPr>
                <w:rFonts w:ascii="Book Antiqua" w:hAnsi="Book Antiqua" w:cs="Times New Roman"/>
                <w:b/>
                <w:sz w:val="24"/>
                <w:szCs w:val="24"/>
              </w:rPr>
            </w:pPr>
            <w:r w:rsidRPr="00D466AD">
              <w:rPr>
                <w:rFonts w:ascii="Book Antiqua" w:hAnsi="Book Antiqua" w:cs="Times New Roman"/>
                <w:sz w:val="24"/>
                <w:szCs w:val="24"/>
              </w:rPr>
              <w:t>Serum calcium ≤ 7.5 mg/dL</w:t>
            </w:r>
            <w:r w:rsidRPr="00D466AD">
              <w:rPr>
                <w:rFonts w:ascii="Book Antiqua" w:hAnsi="Book Antiqua" w:cs="Times New Roman"/>
                <w:sz w:val="24"/>
                <w:szCs w:val="24"/>
              </w:rPr>
              <w:tab/>
            </w:r>
          </w:p>
        </w:tc>
        <w:tc>
          <w:tcPr>
            <w:tcW w:w="1701" w:type="dxa"/>
          </w:tcPr>
          <w:p w:rsidR="00B76E52" w:rsidRPr="00D466AD" w:rsidRDefault="00B76E52" w:rsidP="005202DE">
            <w:pPr>
              <w:spacing w:line="360" w:lineRule="auto"/>
              <w:jc w:val="center"/>
              <w:rPr>
                <w:rFonts w:ascii="Book Antiqua" w:hAnsi="Book Antiqua" w:cs="Times New Roman"/>
                <w:b/>
                <w:sz w:val="24"/>
                <w:szCs w:val="24"/>
              </w:rPr>
            </w:pPr>
            <w:r w:rsidRPr="00D466AD">
              <w:rPr>
                <w:rFonts w:ascii="Book Antiqua" w:hAnsi="Book Antiqua" w:cs="Times New Roman"/>
                <w:sz w:val="24"/>
                <w:szCs w:val="24"/>
              </w:rPr>
              <w:t>2.5 (0.99-6.1)</w:t>
            </w:r>
          </w:p>
        </w:tc>
        <w:tc>
          <w:tcPr>
            <w:tcW w:w="1156" w:type="dxa"/>
          </w:tcPr>
          <w:p w:rsidR="00B76E52" w:rsidRPr="00D466AD" w:rsidRDefault="00B76E52" w:rsidP="005202DE">
            <w:pPr>
              <w:spacing w:line="360" w:lineRule="auto"/>
              <w:jc w:val="center"/>
              <w:rPr>
                <w:rFonts w:ascii="Book Antiqua" w:hAnsi="Book Antiqua" w:cs="Times New Roman"/>
                <w:b/>
                <w:sz w:val="24"/>
                <w:szCs w:val="24"/>
              </w:rPr>
            </w:pPr>
            <w:r w:rsidRPr="00D466AD">
              <w:rPr>
                <w:rFonts w:ascii="Book Antiqua" w:hAnsi="Book Antiqua" w:cs="Times New Roman"/>
                <w:sz w:val="24"/>
                <w:szCs w:val="24"/>
              </w:rPr>
              <w:t>0.051</w:t>
            </w:r>
          </w:p>
        </w:tc>
      </w:tr>
      <w:tr w:rsidR="00B76E52" w:rsidRPr="00D466AD" w:rsidTr="005202DE">
        <w:tc>
          <w:tcPr>
            <w:tcW w:w="5637" w:type="dxa"/>
          </w:tcPr>
          <w:p w:rsidR="00B76E52" w:rsidRPr="00D466AD" w:rsidRDefault="00B76E52" w:rsidP="005202DE">
            <w:pPr>
              <w:spacing w:line="360" w:lineRule="auto"/>
              <w:ind w:firstLineChars="100" w:firstLine="240"/>
              <w:jc w:val="left"/>
              <w:rPr>
                <w:rFonts w:ascii="Book Antiqua" w:hAnsi="Book Antiqua" w:cs="Times New Roman"/>
                <w:b/>
                <w:sz w:val="24"/>
                <w:szCs w:val="24"/>
              </w:rPr>
            </w:pPr>
            <w:r w:rsidRPr="00D466AD">
              <w:rPr>
                <w:rFonts w:ascii="Book Antiqua" w:hAnsi="Book Antiqua" w:cs="Times New Roman"/>
                <w:sz w:val="24"/>
                <w:szCs w:val="24"/>
              </w:rPr>
              <w:t>CRP ≥ 15 mg/dL</w:t>
            </w:r>
          </w:p>
        </w:tc>
        <w:tc>
          <w:tcPr>
            <w:tcW w:w="1701" w:type="dxa"/>
          </w:tcPr>
          <w:p w:rsidR="00B76E52" w:rsidRPr="00D466AD" w:rsidRDefault="00B76E52" w:rsidP="005202DE">
            <w:pPr>
              <w:spacing w:line="360" w:lineRule="auto"/>
              <w:jc w:val="center"/>
              <w:rPr>
                <w:rFonts w:ascii="Book Antiqua" w:hAnsi="Book Antiqua" w:cs="Times New Roman"/>
                <w:b/>
                <w:sz w:val="24"/>
                <w:szCs w:val="24"/>
              </w:rPr>
            </w:pPr>
            <w:r w:rsidRPr="00D466AD">
              <w:rPr>
                <w:rFonts w:ascii="Book Antiqua" w:hAnsi="Book Antiqua" w:cs="Times New Roman"/>
                <w:sz w:val="24"/>
                <w:szCs w:val="24"/>
              </w:rPr>
              <w:t>1.0 (0.4-2.2)</w:t>
            </w:r>
          </w:p>
        </w:tc>
        <w:tc>
          <w:tcPr>
            <w:tcW w:w="1156" w:type="dxa"/>
          </w:tcPr>
          <w:p w:rsidR="00B76E52" w:rsidRPr="00D466AD" w:rsidRDefault="00B76E52" w:rsidP="005202DE">
            <w:pPr>
              <w:spacing w:line="360" w:lineRule="auto"/>
              <w:jc w:val="center"/>
              <w:rPr>
                <w:rFonts w:ascii="Book Antiqua" w:hAnsi="Book Antiqua" w:cs="Times New Roman"/>
                <w:b/>
                <w:sz w:val="24"/>
                <w:szCs w:val="24"/>
              </w:rPr>
            </w:pPr>
            <w:r w:rsidRPr="00D466AD">
              <w:rPr>
                <w:rFonts w:ascii="Book Antiqua" w:hAnsi="Book Antiqua" w:cs="Times New Roman"/>
                <w:sz w:val="24"/>
                <w:szCs w:val="24"/>
              </w:rPr>
              <w:t>0.98</w:t>
            </w:r>
          </w:p>
        </w:tc>
      </w:tr>
      <w:tr w:rsidR="00B76E52" w:rsidRPr="00D466AD" w:rsidTr="005202DE">
        <w:tc>
          <w:tcPr>
            <w:tcW w:w="5637" w:type="dxa"/>
          </w:tcPr>
          <w:p w:rsidR="00B76E52" w:rsidRPr="00D466AD" w:rsidRDefault="00B76E52" w:rsidP="005202DE">
            <w:pPr>
              <w:spacing w:line="360" w:lineRule="auto"/>
              <w:ind w:firstLineChars="100" w:firstLine="240"/>
              <w:jc w:val="left"/>
              <w:rPr>
                <w:rFonts w:ascii="Book Antiqua" w:hAnsi="Book Antiqua" w:cs="Times New Roman"/>
                <w:b/>
                <w:sz w:val="24"/>
                <w:szCs w:val="24"/>
              </w:rPr>
            </w:pPr>
            <w:r w:rsidRPr="00D466AD">
              <w:rPr>
                <w:rFonts w:ascii="Book Antiqua" w:hAnsi="Book Antiqua" w:cs="Times New Roman"/>
                <w:sz w:val="24"/>
                <w:szCs w:val="24"/>
              </w:rPr>
              <w:t>Meeting 3 or more SIRS criteria</w:t>
            </w:r>
          </w:p>
        </w:tc>
        <w:tc>
          <w:tcPr>
            <w:tcW w:w="1701" w:type="dxa"/>
          </w:tcPr>
          <w:p w:rsidR="00B76E52" w:rsidRPr="00D466AD" w:rsidRDefault="00B76E52" w:rsidP="005202DE">
            <w:pPr>
              <w:spacing w:line="360" w:lineRule="auto"/>
              <w:jc w:val="center"/>
              <w:rPr>
                <w:rFonts w:ascii="Book Antiqua" w:hAnsi="Book Antiqua" w:cs="Times New Roman"/>
                <w:b/>
                <w:sz w:val="24"/>
                <w:szCs w:val="24"/>
              </w:rPr>
            </w:pPr>
            <w:r w:rsidRPr="00D466AD">
              <w:rPr>
                <w:rFonts w:ascii="Book Antiqua" w:hAnsi="Book Antiqua" w:cs="Times New Roman"/>
                <w:sz w:val="24"/>
                <w:szCs w:val="24"/>
              </w:rPr>
              <w:t>2.3 (1.0-4.7)</w:t>
            </w:r>
          </w:p>
        </w:tc>
        <w:tc>
          <w:tcPr>
            <w:tcW w:w="1156" w:type="dxa"/>
          </w:tcPr>
          <w:p w:rsidR="00B76E52" w:rsidRPr="00D466AD" w:rsidRDefault="00B76E52" w:rsidP="005202DE">
            <w:pPr>
              <w:spacing w:line="360" w:lineRule="auto"/>
              <w:jc w:val="center"/>
              <w:rPr>
                <w:rFonts w:ascii="Book Antiqua" w:hAnsi="Book Antiqua" w:cs="Times New Roman"/>
                <w:b/>
                <w:sz w:val="24"/>
                <w:szCs w:val="24"/>
              </w:rPr>
            </w:pPr>
            <w:r w:rsidRPr="00D466AD">
              <w:rPr>
                <w:rFonts w:ascii="Book Antiqua" w:hAnsi="Book Antiqua" w:cs="Times New Roman"/>
                <w:sz w:val="24"/>
                <w:szCs w:val="24"/>
              </w:rPr>
              <w:t>0.038</w:t>
            </w:r>
          </w:p>
        </w:tc>
      </w:tr>
      <w:tr w:rsidR="00B76E52" w:rsidRPr="00D466AD" w:rsidTr="005202DE">
        <w:tc>
          <w:tcPr>
            <w:tcW w:w="5637" w:type="dxa"/>
          </w:tcPr>
          <w:p w:rsidR="00B76E52" w:rsidRPr="008B0BC1" w:rsidRDefault="00B76E52" w:rsidP="005202DE">
            <w:pPr>
              <w:spacing w:line="360" w:lineRule="auto"/>
              <w:ind w:firstLineChars="100" w:firstLine="240"/>
              <w:jc w:val="left"/>
              <w:rPr>
                <w:rFonts w:ascii="Book Antiqua" w:eastAsia="SimSun" w:hAnsi="Book Antiqua" w:cs="Times New Roman"/>
                <w:b/>
                <w:sz w:val="24"/>
                <w:szCs w:val="24"/>
                <w:lang w:eastAsia="zh-CN"/>
              </w:rPr>
            </w:pPr>
            <w:r>
              <w:rPr>
                <w:rFonts w:ascii="Book Antiqua" w:hAnsi="Book Antiqua" w:cs="Times New Roman"/>
                <w:sz w:val="24"/>
                <w:szCs w:val="24"/>
              </w:rPr>
              <w:t>Age ≥ 70 yr</w:t>
            </w:r>
          </w:p>
        </w:tc>
        <w:tc>
          <w:tcPr>
            <w:tcW w:w="1701" w:type="dxa"/>
          </w:tcPr>
          <w:p w:rsidR="00B76E52" w:rsidRPr="00D466AD" w:rsidRDefault="00B76E52" w:rsidP="005202DE">
            <w:pPr>
              <w:spacing w:line="360" w:lineRule="auto"/>
              <w:jc w:val="center"/>
              <w:rPr>
                <w:rFonts w:ascii="Book Antiqua" w:hAnsi="Book Antiqua" w:cs="Times New Roman"/>
                <w:b/>
                <w:sz w:val="24"/>
                <w:szCs w:val="24"/>
              </w:rPr>
            </w:pPr>
            <w:r w:rsidRPr="00D466AD">
              <w:rPr>
                <w:rFonts w:ascii="Book Antiqua" w:hAnsi="Book Antiqua" w:cs="Times New Roman"/>
                <w:sz w:val="24"/>
                <w:szCs w:val="24"/>
              </w:rPr>
              <w:t>3.5 (1.9-6.6)</w:t>
            </w:r>
          </w:p>
        </w:tc>
        <w:tc>
          <w:tcPr>
            <w:tcW w:w="1156" w:type="dxa"/>
          </w:tcPr>
          <w:p w:rsidR="00B76E52" w:rsidRPr="00D466AD" w:rsidRDefault="00B76E52" w:rsidP="005202DE">
            <w:pPr>
              <w:spacing w:line="360" w:lineRule="auto"/>
              <w:jc w:val="center"/>
              <w:rPr>
                <w:rFonts w:ascii="Book Antiqua" w:hAnsi="Book Antiqua" w:cs="Times New Roman"/>
                <w:b/>
                <w:sz w:val="24"/>
                <w:szCs w:val="24"/>
              </w:rPr>
            </w:pPr>
            <w:r w:rsidRPr="00D466AD">
              <w:rPr>
                <w:rFonts w:ascii="Book Antiqua" w:hAnsi="Book Antiqua" w:cs="Times New Roman"/>
                <w:sz w:val="24"/>
                <w:szCs w:val="24"/>
              </w:rPr>
              <w:t>&lt;</w:t>
            </w:r>
            <w:r>
              <w:rPr>
                <w:rFonts w:ascii="Book Antiqua" w:eastAsia="SimSun" w:hAnsi="Book Antiqua" w:cs="Times New Roman" w:hint="eastAsia"/>
                <w:sz w:val="24"/>
                <w:szCs w:val="24"/>
                <w:lang w:eastAsia="zh-CN"/>
              </w:rPr>
              <w:t xml:space="preserve"> </w:t>
            </w:r>
            <w:r w:rsidRPr="00D466AD">
              <w:rPr>
                <w:rFonts w:ascii="Book Antiqua" w:hAnsi="Book Antiqua" w:cs="Times New Roman"/>
                <w:sz w:val="24"/>
                <w:szCs w:val="24"/>
              </w:rPr>
              <w:t>0.0001</w:t>
            </w:r>
          </w:p>
        </w:tc>
      </w:tr>
    </w:tbl>
    <w:p w:rsidR="00B76E52" w:rsidRPr="008B0BC1" w:rsidRDefault="00B76E52" w:rsidP="00B76E52">
      <w:pPr>
        <w:spacing w:line="360" w:lineRule="auto"/>
        <w:rPr>
          <w:rFonts w:ascii="Book Antiqua" w:eastAsia="SimSun" w:hAnsi="Book Antiqua"/>
          <w:sz w:val="24"/>
          <w:szCs w:val="24"/>
          <w:lang w:eastAsia="zh-CN"/>
        </w:rPr>
      </w:pPr>
      <w:r w:rsidRPr="00D466AD">
        <w:rPr>
          <w:rFonts w:ascii="Book Antiqua" w:hAnsi="Book Antiqua"/>
          <w:sz w:val="24"/>
          <w:szCs w:val="24"/>
        </w:rPr>
        <w:t>BE</w:t>
      </w:r>
      <w:r>
        <w:rPr>
          <w:rFonts w:ascii="Book Antiqua" w:eastAsia="SimSun" w:hAnsi="Book Antiqua" w:hint="eastAsia"/>
          <w:sz w:val="24"/>
          <w:szCs w:val="24"/>
          <w:lang w:eastAsia="zh-CN"/>
        </w:rPr>
        <w:t>:</w:t>
      </w:r>
      <w:r w:rsidRPr="00D466AD">
        <w:rPr>
          <w:rFonts w:ascii="Book Antiqua" w:hAnsi="Book Antiqua"/>
          <w:sz w:val="24"/>
          <w:szCs w:val="24"/>
        </w:rPr>
        <w:t xml:space="preserve"> </w:t>
      </w:r>
      <w:r w:rsidRPr="008B0BC1">
        <w:rPr>
          <w:rFonts w:ascii="Book Antiqua" w:hAnsi="Book Antiqua"/>
          <w:caps/>
          <w:sz w:val="24"/>
          <w:szCs w:val="24"/>
        </w:rPr>
        <w:t>b</w:t>
      </w:r>
      <w:r w:rsidRPr="00D466AD">
        <w:rPr>
          <w:rFonts w:ascii="Book Antiqua" w:hAnsi="Book Antiqua"/>
          <w:sz w:val="24"/>
          <w:szCs w:val="24"/>
        </w:rPr>
        <w:t>ase excess; BUN</w:t>
      </w:r>
      <w:r>
        <w:rPr>
          <w:rFonts w:ascii="Book Antiqua" w:eastAsia="SimSun" w:hAnsi="Book Antiqua" w:hint="eastAsia"/>
          <w:sz w:val="24"/>
          <w:szCs w:val="24"/>
          <w:lang w:eastAsia="zh-CN"/>
        </w:rPr>
        <w:t>:</w:t>
      </w:r>
      <w:r w:rsidRPr="00D466AD">
        <w:rPr>
          <w:rFonts w:ascii="Book Antiqua" w:hAnsi="Book Antiqua"/>
          <w:sz w:val="24"/>
          <w:szCs w:val="24"/>
        </w:rPr>
        <w:t xml:space="preserve"> </w:t>
      </w:r>
      <w:r w:rsidRPr="008B0BC1">
        <w:rPr>
          <w:rFonts w:ascii="Book Antiqua" w:hAnsi="Book Antiqua"/>
          <w:caps/>
          <w:sz w:val="24"/>
          <w:szCs w:val="24"/>
        </w:rPr>
        <w:t>b</w:t>
      </w:r>
      <w:r w:rsidRPr="00D466AD">
        <w:rPr>
          <w:rFonts w:ascii="Book Antiqua" w:hAnsi="Book Antiqua"/>
          <w:sz w:val="24"/>
          <w:szCs w:val="24"/>
        </w:rPr>
        <w:t>lood urea nitrogen; CRP</w:t>
      </w:r>
      <w:r>
        <w:rPr>
          <w:rFonts w:ascii="Book Antiqua" w:eastAsia="SimSun" w:hAnsi="Book Antiqua" w:hint="eastAsia"/>
          <w:sz w:val="24"/>
          <w:szCs w:val="24"/>
          <w:lang w:eastAsia="zh-CN"/>
        </w:rPr>
        <w:t xml:space="preserve">: </w:t>
      </w:r>
      <w:r w:rsidRPr="00D466AD">
        <w:rPr>
          <w:rFonts w:ascii="Book Antiqua" w:hAnsi="Book Antiqua"/>
          <w:sz w:val="24"/>
          <w:szCs w:val="24"/>
        </w:rPr>
        <w:t>C-reactive protein; LDH</w:t>
      </w:r>
      <w:r>
        <w:rPr>
          <w:rFonts w:ascii="Book Antiqua" w:eastAsia="SimSun" w:hAnsi="Book Antiqua" w:hint="eastAsia"/>
          <w:sz w:val="24"/>
          <w:szCs w:val="24"/>
          <w:lang w:eastAsia="zh-CN"/>
        </w:rPr>
        <w:t>:</w:t>
      </w:r>
      <w:r w:rsidRPr="00D466AD">
        <w:rPr>
          <w:rFonts w:ascii="Book Antiqua" w:hAnsi="Book Antiqua"/>
          <w:sz w:val="24"/>
          <w:szCs w:val="24"/>
        </w:rPr>
        <w:t xml:space="preserve"> </w:t>
      </w:r>
      <w:r w:rsidRPr="008B0BC1">
        <w:rPr>
          <w:rFonts w:ascii="Book Antiqua" w:hAnsi="Book Antiqua"/>
          <w:caps/>
          <w:sz w:val="24"/>
          <w:szCs w:val="24"/>
        </w:rPr>
        <w:lastRenderedPageBreak/>
        <w:t>l</w:t>
      </w:r>
      <w:r w:rsidRPr="00D466AD">
        <w:rPr>
          <w:rFonts w:ascii="Book Antiqua" w:hAnsi="Book Antiqua"/>
          <w:sz w:val="24"/>
          <w:szCs w:val="24"/>
        </w:rPr>
        <w:t>actate dehydrogenase;</w:t>
      </w:r>
      <w:r>
        <w:rPr>
          <w:rFonts w:ascii="Book Antiqua" w:eastAsia="SimSun" w:hAnsi="Book Antiqua" w:hint="eastAsia"/>
          <w:sz w:val="24"/>
          <w:szCs w:val="24"/>
          <w:lang w:eastAsia="zh-CN"/>
        </w:rPr>
        <w:t xml:space="preserve"> </w:t>
      </w:r>
      <w:r w:rsidRPr="00D466AD">
        <w:rPr>
          <w:rFonts w:ascii="Book Antiqua" w:hAnsi="Book Antiqua"/>
          <w:sz w:val="24"/>
          <w:szCs w:val="24"/>
        </w:rPr>
        <w:t>SIRS</w:t>
      </w:r>
      <w:r>
        <w:rPr>
          <w:rFonts w:ascii="Book Antiqua" w:eastAsia="SimSun" w:hAnsi="Book Antiqua" w:hint="eastAsia"/>
          <w:sz w:val="24"/>
          <w:szCs w:val="24"/>
          <w:lang w:eastAsia="zh-CN"/>
        </w:rPr>
        <w:t>:</w:t>
      </w:r>
      <w:r w:rsidRPr="00D466AD">
        <w:rPr>
          <w:rFonts w:ascii="Book Antiqua" w:hAnsi="Book Antiqua"/>
          <w:sz w:val="24"/>
          <w:szCs w:val="24"/>
        </w:rPr>
        <w:t xml:space="preserve"> </w:t>
      </w:r>
      <w:r w:rsidRPr="008B0BC1">
        <w:rPr>
          <w:rFonts w:ascii="Book Antiqua" w:hAnsi="Book Antiqua"/>
          <w:caps/>
          <w:sz w:val="24"/>
          <w:szCs w:val="24"/>
        </w:rPr>
        <w:t>s</w:t>
      </w:r>
      <w:r w:rsidRPr="00D466AD">
        <w:rPr>
          <w:rFonts w:ascii="Book Antiqua" w:hAnsi="Book Antiqua"/>
          <w:sz w:val="24"/>
          <w:szCs w:val="24"/>
        </w:rPr>
        <w:t>ystemic inflammatory response syndrome; UNL</w:t>
      </w:r>
      <w:r>
        <w:rPr>
          <w:rFonts w:ascii="Book Antiqua" w:eastAsia="SimSun" w:hAnsi="Book Antiqua" w:hint="eastAsia"/>
          <w:sz w:val="24"/>
          <w:szCs w:val="24"/>
          <w:lang w:eastAsia="zh-CN"/>
        </w:rPr>
        <w:t>:</w:t>
      </w:r>
      <w:r w:rsidRPr="00D466AD">
        <w:rPr>
          <w:rFonts w:ascii="Book Antiqua" w:hAnsi="Book Antiqua"/>
          <w:sz w:val="24"/>
          <w:szCs w:val="24"/>
        </w:rPr>
        <w:t xml:space="preserve"> </w:t>
      </w:r>
      <w:r w:rsidRPr="008B0BC1">
        <w:rPr>
          <w:rFonts w:ascii="Book Antiqua" w:hAnsi="Book Antiqua"/>
          <w:caps/>
          <w:sz w:val="24"/>
          <w:szCs w:val="24"/>
        </w:rPr>
        <w:t>u</w:t>
      </w:r>
      <w:r w:rsidRPr="00D466AD">
        <w:rPr>
          <w:rFonts w:ascii="Book Antiqua" w:hAnsi="Book Antiqua"/>
          <w:sz w:val="24"/>
          <w:szCs w:val="24"/>
        </w:rPr>
        <w:t>pper normal limit</w:t>
      </w:r>
      <w:r>
        <w:rPr>
          <w:rFonts w:ascii="Book Antiqua" w:eastAsia="SimSun" w:hAnsi="Book Antiqua" w:hint="eastAsia"/>
          <w:sz w:val="24"/>
          <w:szCs w:val="24"/>
          <w:lang w:eastAsia="zh-CN"/>
        </w:rPr>
        <w:t>.</w:t>
      </w:r>
    </w:p>
    <w:p w:rsidR="00B76E52" w:rsidRPr="00D466AD" w:rsidRDefault="00B76E52" w:rsidP="00B76E52">
      <w:pPr>
        <w:widowControl/>
        <w:spacing w:line="360" w:lineRule="auto"/>
        <w:rPr>
          <w:rFonts w:ascii="Book Antiqua" w:hAnsi="Book Antiqua"/>
          <w:sz w:val="24"/>
          <w:szCs w:val="24"/>
        </w:rPr>
      </w:pPr>
      <w:r w:rsidRPr="00D466AD">
        <w:rPr>
          <w:rFonts w:ascii="Book Antiqua" w:hAnsi="Book Antiqua"/>
          <w:sz w:val="24"/>
          <w:szCs w:val="24"/>
        </w:rPr>
        <w:br w:type="page"/>
      </w:r>
    </w:p>
    <w:p w:rsidR="00B76E52" w:rsidRPr="00500C4A" w:rsidRDefault="00B76E52" w:rsidP="00B76E52">
      <w:pPr>
        <w:spacing w:line="360" w:lineRule="auto"/>
        <w:rPr>
          <w:rFonts w:ascii="Book Antiqua" w:eastAsia="SimSun" w:hAnsi="Book Antiqua"/>
          <w:b/>
          <w:sz w:val="24"/>
          <w:szCs w:val="24"/>
          <w:lang w:eastAsia="zh-CN"/>
        </w:rPr>
      </w:pPr>
      <w:r w:rsidRPr="00D466AD">
        <w:rPr>
          <w:rFonts w:ascii="Book Antiqua" w:hAnsi="Book Antiqua"/>
          <w:b/>
          <w:sz w:val="24"/>
          <w:szCs w:val="24"/>
        </w:rPr>
        <w:lastRenderedPageBreak/>
        <w:t>Table 3</w:t>
      </w:r>
      <w:r>
        <w:rPr>
          <w:rFonts w:ascii="Book Antiqua" w:eastAsia="SimSun" w:hAnsi="Book Antiqua" w:hint="eastAsia"/>
          <w:b/>
          <w:sz w:val="24"/>
          <w:szCs w:val="24"/>
          <w:lang w:eastAsia="zh-CN"/>
        </w:rPr>
        <w:t xml:space="preserve"> </w:t>
      </w:r>
      <w:r w:rsidRPr="00D466AD">
        <w:rPr>
          <w:rFonts w:ascii="Book Antiqua" w:hAnsi="Book Antiqua"/>
          <w:b/>
          <w:sz w:val="24"/>
          <w:szCs w:val="24"/>
        </w:rPr>
        <w:t xml:space="preserve">Comparison of the characteristics of patients with or without </w:t>
      </w:r>
      <w:r w:rsidRPr="00500C4A">
        <w:rPr>
          <w:rFonts w:ascii="Book Antiqua" w:hAnsi="Book Antiqua"/>
          <w:b/>
          <w:sz w:val="24"/>
          <w:szCs w:val="24"/>
        </w:rPr>
        <w:t xml:space="preserve">walled-off necrosis </w:t>
      </w:r>
      <w:r>
        <w:rPr>
          <w:rFonts w:ascii="Book Antiqua" w:hAnsi="Book Antiqua"/>
          <w:b/>
          <w:sz w:val="24"/>
          <w:szCs w:val="24"/>
        </w:rPr>
        <w:t>in 2011 survey</w:t>
      </w:r>
      <w:r>
        <w:rPr>
          <w:rFonts w:ascii="Book Antiqua" w:eastAsia="SimSun" w:hAnsi="Book Antiqua" w:hint="eastAsia"/>
          <w:b/>
          <w:sz w:val="24"/>
          <w:szCs w:val="24"/>
          <w:lang w:eastAsia="zh-CN"/>
        </w:rPr>
        <w:t xml:space="preserve"> </w:t>
      </w:r>
      <w:r w:rsidRPr="00500C4A">
        <w:rPr>
          <w:rFonts w:ascii="Book Antiqua" w:hAnsi="Book Antiqua"/>
          <w:b/>
          <w:i/>
          <w:sz w:val="24"/>
          <w:szCs w:val="24"/>
        </w:rPr>
        <w:t xml:space="preserve">n </w:t>
      </w:r>
      <w:r w:rsidRPr="00500C4A">
        <w:rPr>
          <w:rFonts w:ascii="Book Antiqua" w:hAnsi="Book Antiqua"/>
          <w:b/>
          <w:sz w:val="24"/>
          <w:szCs w:val="24"/>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160"/>
        <w:gridCol w:w="1843"/>
        <w:gridCol w:w="1406"/>
      </w:tblGrid>
      <w:tr w:rsidR="00B76E52" w:rsidRPr="00D466AD" w:rsidTr="005202DE">
        <w:tc>
          <w:tcPr>
            <w:tcW w:w="3085" w:type="dxa"/>
            <w:tcBorders>
              <w:top w:val="single" w:sz="4" w:space="0" w:color="auto"/>
              <w:bottom w:val="single" w:sz="4" w:space="0" w:color="auto"/>
            </w:tcBorders>
          </w:tcPr>
          <w:p w:rsidR="00B76E52" w:rsidRPr="00D466AD" w:rsidRDefault="00B76E52" w:rsidP="005202DE">
            <w:pPr>
              <w:spacing w:line="360" w:lineRule="auto"/>
              <w:rPr>
                <w:rFonts w:ascii="Book Antiqua" w:hAnsi="Book Antiqua" w:cs="Times New Roman"/>
                <w:sz w:val="24"/>
                <w:szCs w:val="24"/>
              </w:rPr>
            </w:pPr>
          </w:p>
        </w:tc>
        <w:tc>
          <w:tcPr>
            <w:tcW w:w="2160" w:type="dxa"/>
            <w:tcBorders>
              <w:top w:val="single" w:sz="4" w:space="0" w:color="auto"/>
              <w:bottom w:val="single" w:sz="4" w:space="0" w:color="auto"/>
            </w:tcBorders>
          </w:tcPr>
          <w:p w:rsidR="00B76E52" w:rsidRPr="00500C4A" w:rsidRDefault="00B76E52" w:rsidP="005202DE">
            <w:pPr>
              <w:spacing w:line="360" w:lineRule="auto"/>
              <w:jc w:val="center"/>
              <w:rPr>
                <w:rFonts w:ascii="Book Antiqua" w:eastAsia="SimSun" w:hAnsi="Book Antiqua" w:cs="Times New Roman"/>
                <w:b/>
                <w:sz w:val="24"/>
                <w:szCs w:val="24"/>
                <w:lang w:eastAsia="zh-CN"/>
              </w:rPr>
            </w:pPr>
            <w:r w:rsidRPr="00D466AD">
              <w:rPr>
                <w:rFonts w:ascii="Book Antiqua" w:hAnsi="Book Antiqua" w:cs="Times New Roman"/>
                <w:b/>
                <w:sz w:val="24"/>
                <w:szCs w:val="24"/>
              </w:rPr>
              <w:t>WON (+)</w:t>
            </w:r>
            <w:r>
              <w:rPr>
                <w:rFonts w:ascii="Book Antiqua" w:eastAsia="SimSun" w:hAnsi="Book Antiqua" w:cs="Times New Roman" w:hint="eastAsia"/>
                <w:b/>
                <w:sz w:val="24"/>
                <w:szCs w:val="24"/>
                <w:lang w:eastAsia="zh-CN"/>
              </w:rPr>
              <w:t xml:space="preserve">, </w:t>
            </w:r>
            <w:r w:rsidRPr="00500C4A">
              <w:rPr>
                <w:rFonts w:ascii="Book Antiqua" w:eastAsia="SimSun" w:hAnsi="Book Antiqua" w:cs="Times New Roman" w:hint="eastAsia"/>
                <w:b/>
                <w:i/>
                <w:sz w:val="24"/>
                <w:szCs w:val="24"/>
                <w:lang w:eastAsia="zh-CN"/>
              </w:rPr>
              <w:t>n</w:t>
            </w:r>
            <w:r>
              <w:rPr>
                <w:rFonts w:ascii="Book Antiqua" w:eastAsia="SimSun" w:hAnsi="Book Antiqua" w:cs="Times New Roman" w:hint="eastAsia"/>
                <w:b/>
                <w:sz w:val="24"/>
                <w:szCs w:val="24"/>
                <w:lang w:eastAsia="zh-CN"/>
              </w:rPr>
              <w:t xml:space="preserve"> = 124</w:t>
            </w:r>
          </w:p>
        </w:tc>
        <w:tc>
          <w:tcPr>
            <w:tcW w:w="1843" w:type="dxa"/>
            <w:tcBorders>
              <w:top w:val="single" w:sz="4" w:space="0" w:color="auto"/>
              <w:bottom w:val="single" w:sz="4" w:space="0" w:color="auto"/>
            </w:tcBorders>
          </w:tcPr>
          <w:p w:rsidR="00B76E52" w:rsidRPr="00500C4A" w:rsidRDefault="00B76E52" w:rsidP="005202DE">
            <w:pPr>
              <w:spacing w:line="360" w:lineRule="auto"/>
              <w:jc w:val="center"/>
              <w:rPr>
                <w:rFonts w:ascii="Book Antiqua" w:eastAsia="SimSun" w:hAnsi="Book Antiqua" w:cs="Times New Roman"/>
                <w:b/>
                <w:sz w:val="24"/>
                <w:szCs w:val="24"/>
                <w:lang w:eastAsia="zh-CN"/>
              </w:rPr>
            </w:pPr>
            <w:r w:rsidRPr="00D466AD">
              <w:rPr>
                <w:rFonts w:ascii="Book Antiqua" w:hAnsi="Book Antiqua" w:cs="Times New Roman"/>
                <w:b/>
                <w:sz w:val="24"/>
                <w:szCs w:val="24"/>
              </w:rPr>
              <w:t>WON (-)</w:t>
            </w:r>
            <w:r>
              <w:rPr>
                <w:rFonts w:ascii="Book Antiqua" w:eastAsia="SimSun" w:hAnsi="Book Antiqua" w:cs="Times New Roman" w:hint="eastAsia"/>
                <w:b/>
                <w:sz w:val="24"/>
                <w:szCs w:val="24"/>
                <w:lang w:eastAsia="zh-CN"/>
              </w:rPr>
              <w:t xml:space="preserve">, </w:t>
            </w:r>
            <w:r w:rsidRPr="00500C4A">
              <w:rPr>
                <w:rFonts w:ascii="Book Antiqua" w:eastAsia="SimSun" w:hAnsi="Book Antiqua" w:cs="Times New Roman" w:hint="eastAsia"/>
                <w:b/>
                <w:i/>
                <w:sz w:val="24"/>
                <w:szCs w:val="24"/>
                <w:lang w:eastAsia="zh-CN"/>
              </w:rPr>
              <w:t>n</w:t>
            </w:r>
            <w:r>
              <w:rPr>
                <w:rFonts w:ascii="Book Antiqua" w:eastAsia="SimSun" w:hAnsi="Book Antiqua" w:cs="Times New Roman" w:hint="eastAsia"/>
                <w:b/>
                <w:sz w:val="24"/>
                <w:szCs w:val="24"/>
                <w:lang w:eastAsia="zh-CN"/>
              </w:rPr>
              <w:t xml:space="preserve"> = 226 </w:t>
            </w:r>
          </w:p>
        </w:tc>
        <w:tc>
          <w:tcPr>
            <w:tcW w:w="1406" w:type="dxa"/>
            <w:tcBorders>
              <w:top w:val="single" w:sz="4" w:space="0" w:color="auto"/>
              <w:bottom w:val="single" w:sz="4" w:space="0" w:color="auto"/>
            </w:tcBorders>
          </w:tcPr>
          <w:p w:rsidR="00B76E52" w:rsidRPr="00D466AD" w:rsidRDefault="00B76E52" w:rsidP="005202DE">
            <w:pPr>
              <w:spacing w:line="360" w:lineRule="auto"/>
              <w:jc w:val="center"/>
              <w:rPr>
                <w:rFonts w:ascii="Book Antiqua" w:hAnsi="Book Antiqua" w:cs="Times New Roman"/>
                <w:b/>
                <w:sz w:val="24"/>
                <w:szCs w:val="24"/>
              </w:rPr>
            </w:pPr>
            <w:r w:rsidRPr="00D466AD">
              <w:rPr>
                <w:rFonts w:ascii="Book Antiqua" w:hAnsi="Book Antiqua" w:cs="Times New Roman"/>
                <w:b/>
                <w:i/>
                <w:sz w:val="24"/>
                <w:szCs w:val="24"/>
              </w:rPr>
              <w:t xml:space="preserve">P </w:t>
            </w:r>
            <w:r w:rsidRPr="00D466AD">
              <w:rPr>
                <w:rFonts w:ascii="Book Antiqua" w:hAnsi="Book Antiqua" w:cs="Times New Roman"/>
                <w:b/>
                <w:sz w:val="24"/>
                <w:szCs w:val="24"/>
              </w:rPr>
              <w:t>value</w:t>
            </w:r>
          </w:p>
        </w:tc>
      </w:tr>
      <w:tr w:rsidR="00B76E52" w:rsidRPr="00D466AD" w:rsidTr="005202DE">
        <w:tc>
          <w:tcPr>
            <w:tcW w:w="3085" w:type="dxa"/>
            <w:tcBorders>
              <w:top w:val="single" w:sz="4" w:space="0" w:color="auto"/>
            </w:tcBorders>
          </w:tcPr>
          <w:p w:rsidR="00B76E52" w:rsidRPr="00D466AD" w:rsidRDefault="00B76E52" w:rsidP="005202DE">
            <w:pPr>
              <w:spacing w:line="360" w:lineRule="auto"/>
              <w:rPr>
                <w:rFonts w:ascii="Book Antiqua" w:hAnsi="Book Antiqua" w:cs="Times New Roman"/>
                <w:sz w:val="24"/>
                <w:szCs w:val="24"/>
              </w:rPr>
            </w:pPr>
            <w:r w:rsidRPr="00D466AD">
              <w:rPr>
                <w:rFonts w:ascii="Book Antiqua" w:hAnsi="Book Antiqua" w:cs="Times New Roman"/>
                <w:sz w:val="24"/>
                <w:szCs w:val="24"/>
              </w:rPr>
              <w:t>Median age (IQR)</w:t>
            </w:r>
          </w:p>
        </w:tc>
        <w:tc>
          <w:tcPr>
            <w:tcW w:w="2160" w:type="dxa"/>
            <w:tcBorders>
              <w:top w:val="single" w:sz="4" w:space="0" w:color="auto"/>
            </w:tcBorders>
          </w:tcPr>
          <w:p w:rsidR="00B76E52" w:rsidRPr="00D466AD" w:rsidRDefault="00B76E52" w:rsidP="005202DE">
            <w:pPr>
              <w:spacing w:line="360" w:lineRule="auto"/>
              <w:jc w:val="center"/>
              <w:rPr>
                <w:rFonts w:ascii="Book Antiqua" w:hAnsi="Book Antiqua" w:cs="Times New Roman"/>
                <w:sz w:val="24"/>
                <w:szCs w:val="24"/>
              </w:rPr>
            </w:pPr>
            <w:r w:rsidRPr="00D466AD">
              <w:rPr>
                <w:rFonts w:ascii="Book Antiqua" w:hAnsi="Book Antiqua" w:cs="Times New Roman"/>
                <w:sz w:val="24"/>
                <w:szCs w:val="24"/>
              </w:rPr>
              <w:t>59 (50-70)</w:t>
            </w:r>
          </w:p>
        </w:tc>
        <w:tc>
          <w:tcPr>
            <w:tcW w:w="1843" w:type="dxa"/>
            <w:tcBorders>
              <w:top w:val="single" w:sz="4" w:space="0" w:color="auto"/>
            </w:tcBorders>
          </w:tcPr>
          <w:p w:rsidR="00B76E52" w:rsidRPr="00D466AD" w:rsidRDefault="00B76E52" w:rsidP="005202DE">
            <w:pPr>
              <w:spacing w:line="360" w:lineRule="auto"/>
              <w:jc w:val="center"/>
              <w:rPr>
                <w:rFonts w:ascii="Book Antiqua" w:hAnsi="Book Antiqua" w:cs="Times New Roman"/>
                <w:sz w:val="24"/>
                <w:szCs w:val="24"/>
              </w:rPr>
            </w:pPr>
            <w:r w:rsidRPr="00D466AD">
              <w:rPr>
                <w:rFonts w:ascii="Book Antiqua" w:hAnsi="Book Antiqua" w:cs="Times New Roman"/>
                <w:sz w:val="24"/>
                <w:szCs w:val="24"/>
              </w:rPr>
              <w:t>62.5 (50-74)</w:t>
            </w:r>
          </w:p>
        </w:tc>
        <w:tc>
          <w:tcPr>
            <w:tcW w:w="1406" w:type="dxa"/>
            <w:tcBorders>
              <w:top w:val="single" w:sz="4" w:space="0" w:color="auto"/>
            </w:tcBorders>
          </w:tcPr>
          <w:p w:rsidR="00B76E52" w:rsidRPr="00500C4A" w:rsidRDefault="00B76E52" w:rsidP="005202DE">
            <w:pPr>
              <w:spacing w:line="360" w:lineRule="auto"/>
              <w:jc w:val="center"/>
              <w:rPr>
                <w:rFonts w:ascii="Book Antiqua" w:eastAsia="SimSun" w:hAnsi="Book Antiqua" w:cs="Times New Roman"/>
                <w:sz w:val="24"/>
                <w:szCs w:val="24"/>
                <w:lang w:eastAsia="zh-CN"/>
              </w:rPr>
            </w:pPr>
            <w:r w:rsidRPr="00D466AD">
              <w:rPr>
                <w:rFonts w:ascii="Book Antiqua" w:hAnsi="Book Antiqua" w:cs="Times New Roman"/>
                <w:sz w:val="24"/>
                <w:szCs w:val="24"/>
              </w:rPr>
              <w:t>0.19</w:t>
            </w:r>
            <w:r w:rsidRPr="00500C4A">
              <w:rPr>
                <w:rFonts w:ascii="Book Antiqua" w:eastAsia="SimSun" w:hAnsi="Book Antiqua" w:cs="Times New Roman" w:hint="eastAsia"/>
                <w:sz w:val="24"/>
                <w:szCs w:val="24"/>
                <w:vertAlign w:val="superscript"/>
                <w:lang w:eastAsia="zh-CN"/>
              </w:rPr>
              <w:t>1</w:t>
            </w:r>
          </w:p>
        </w:tc>
      </w:tr>
      <w:tr w:rsidR="00B76E52" w:rsidRPr="00D466AD" w:rsidTr="005202DE">
        <w:tc>
          <w:tcPr>
            <w:tcW w:w="3085" w:type="dxa"/>
          </w:tcPr>
          <w:p w:rsidR="00B76E52" w:rsidRPr="00D466AD" w:rsidRDefault="00B76E52" w:rsidP="005202DE">
            <w:pPr>
              <w:spacing w:line="360" w:lineRule="auto"/>
              <w:rPr>
                <w:rFonts w:ascii="Book Antiqua" w:hAnsi="Book Antiqua" w:cs="Times New Roman"/>
                <w:sz w:val="24"/>
                <w:szCs w:val="24"/>
              </w:rPr>
            </w:pPr>
            <w:r w:rsidRPr="00D466AD">
              <w:rPr>
                <w:rFonts w:ascii="Book Antiqua" w:hAnsi="Book Antiqua" w:cs="Times New Roman"/>
                <w:sz w:val="24"/>
                <w:szCs w:val="24"/>
              </w:rPr>
              <w:t>Male sex</w:t>
            </w:r>
          </w:p>
        </w:tc>
        <w:tc>
          <w:tcPr>
            <w:tcW w:w="2160" w:type="dxa"/>
          </w:tcPr>
          <w:p w:rsidR="00B76E52" w:rsidRPr="00D466AD" w:rsidRDefault="00B76E52" w:rsidP="005202DE">
            <w:pPr>
              <w:spacing w:line="360" w:lineRule="auto"/>
              <w:jc w:val="center"/>
              <w:rPr>
                <w:rFonts w:ascii="Book Antiqua" w:hAnsi="Book Antiqua" w:cs="Times New Roman"/>
                <w:sz w:val="24"/>
                <w:szCs w:val="24"/>
              </w:rPr>
            </w:pPr>
            <w:r w:rsidRPr="00D466AD">
              <w:rPr>
                <w:rFonts w:ascii="Book Antiqua" w:hAnsi="Book Antiqua" w:cs="Times New Roman"/>
                <w:sz w:val="24"/>
                <w:szCs w:val="24"/>
              </w:rPr>
              <w:t>102</w:t>
            </w:r>
            <w:r>
              <w:rPr>
                <w:rFonts w:ascii="Book Antiqua" w:eastAsia="SimSun" w:hAnsi="Book Antiqua" w:cs="Times New Roman" w:hint="eastAsia"/>
                <w:sz w:val="24"/>
                <w:szCs w:val="24"/>
                <w:lang w:eastAsia="zh-CN"/>
              </w:rPr>
              <w:t xml:space="preserve"> </w:t>
            </w:r>
            <w:r w:rsidRPr="00D466AD">
              <w:rPr>
                <w:rFonts w:ascii="Book Antiqua" w:hAnsi="Book Antiqua" w:cs="Times New Roman"/>
                <w:sz w:val="24"/>
                <w:szCs w:val="24"/>
              </w:rPr>
              <w:t>(82.3)</w:t>
            </w:r>
          </w:p>
        </w:tc>
        <w:tc>
          <w:tcPr>
            <w:tcW w:w="1843" w:type="dxa"/>
          </w:tcPr>
          <w:p w:rsidR="00B76E52" w:rsidRPr="00D466AD" w:rsidRDefault="00B76E52" w:rsidP="005202DE">
            <w:pPr>
              <w:spacing w:line="360" w:lineRule="auto"/>
              <w:jc w:val="center"/>
              <w:rPr>
                <w:rFonts w:ascii="Book Antiqua" w:hAnsi="Book Antiqua" w:cs="Times New Roman"/>
                <w:sz w:val="24"/>
                <w:szCs w:val="24"/>
              </w:rPr>
            </w:pPr>
            <w:r w:rsidRPr="00D466AD">
              <w:rPr>
                <w:rFonts w:ascii="Book Antiqua" w:hAnsi="Book Antiqua" w:cs="Times New Roman"/>
                <w:sz w:val="24"/>
                <w:szCs w:val="24"/>
              </w:rPr>
              <w:t>164</w:t>
            </w:r>
            <w:r>
              <w:rPr>
                <w:rFonts w:ascii="Book Antiqua" w:eastAsia="SimSun" w:hAnsi="Book Antiqua" w:cs="Times New Roman" w:hint="eastAsia"/>
                <w:sz w:val="24"/>
                <w:szCs w:val="24"/>
                <w:lang w:eastAsia="zh-CN"/>
              </w:rPr>
              <w:t xml:space="preserve"> </w:t>
            </w:r>
            <w:r w:rsidRPr="00D466AD">
              <w:rPr>
                <w:rFonts w:ascii="Book Antiqua" w:hAnsi="Book Antiqua" w:cs="Times New Roman"/>
                <w:sz w:val="24"/>
                <w:szCs w:val="24"/>
              </w:rPr>
              <w:t>(72.6)</w:t>
            </w:r>
          </w:p>
        </w:tc>
        <w:tc>
          <w:tcPr>
            <w:tcW w:w="1406" w:type="dxa"/>
          </w:tcPr>
          <w:p w:rsidR="00B76E52" w:rsidRPr="00500C4A" w:rsidRDefault="00B76E52" w:rsidP="005202DE">
            <w:pPr>
              <w:spacing w:line="360" w:lineRule="auto"/>
              <w:jc w:val="center"/>
              <w:rPr>
                <w:rFonts w:ascii="Book Antiqua" w:eastAsia="SimSun" w:hAnsi="Book Antiqua" w:cs="Times New Roman"/>
                <w:sz w:val="24"/>
                <w:szCs w:val="24"/>
                <w:lang w:eastAsia="zh-CN"/>
              </w:rPr>
            </w:pPr>
            <w:r w:rsidRPr="00D466AD">
              <w:rPr>
                <w:rFonts w:ascii="Book Antiqua" w:hAnsi="Book Antiqua" w:cs="Times New Roman"/>
                <w:sz w:val="24"/>
                <w:szCs w:val="24"/>
              </w:rPr>
              <w:t>0.042</w:t>
            </w:r>
            <w:r w:rsidRPr="00500C4A">
              <w:rPr>
                <w:rFonts w:ascii="Book Antiqua" w:eastAsia="SimSun" w:hAnsi="Book Antiqua" w:cs="Times New Roman" w:hint="eastAsia"/>
                <w:sz w:val="24"/>
                <w:szCs w:val="24"/>
                <w:vertAlign w:val="superscript"/>
                <w:lang w:eastAsia="zh-CN"/>
              </w:rPr>
              <w:t>2</w:t>
            </w:r>
          </w:p>
        </w:tc>
      </w:tr>
      <w:tr w:rsidR="00B76E52" w:rsidRPr="00D466AD" w:rsidTr="005202DE">
        <w:tc>
          <w:tcPr>
            <w:tcW w:w="3085" w:type="dxa"/>
          </w:tcPr>
          <w:p w:rsidR="00B76E52" w:rsidRPr="00D466AD" w:rsidRDefault="00B76E52" w:rsidP="005202DE">
            <w:pPr>
              <w:spacing w:line="360" w:lineRule="auto"/>
              <w:rPr>
                <w:rFonts w:ascii="Book Antiqua" w:hAnsi="Book Antiqua" w:cs="Times New Roman"/>
                <w:sz w:val="24"/>
                <w:szCs w:val="24"/>
              </w:rPr>
            </w:pPr>
            <w:r w:rsidRPr="00D466AD">
              <w:rPr>
                <w:rFonts w:ascii="Book Antiqua" w:hAnsi="Book Antiqua" w:cs="Times New Roman"/>
                <w:sz w:val="24"/>
                <w:szCs w:val="24"/>
              </w:rPr>
              <w:t xml:space="preserve">Severe pancreatitis, </w:t>
            </w:r>
            <w:r w:rsidRPr="00500C4A">
              <w:rPr>
                <w:rFonts w:ascii="Book Antiqua" w:hAnsi="Book Antiqua" w:cs="Times New Roman"/>
                <w:i/>
                <w:sz w:val="24"/>
                <w:szCs w:val="24"/>
              </w:rPr>
              <w:t xml:space="preserve">n </w:t>
            </w:r>
            <w:r w:rsidRPr="00D466AD">
              <w:rPr>
                <w:rFonts w:ascii="Book Antiqua" w:hAnsi="Book Antiqua" w:cs="Times New Roman"/>
                <w:sz w:val="24"/>
                <w:szCs w:val="24"/>
              </w:rPr>
              <w:t>(%)</w:t>
            </w:r>
          </w:p>
        </w:tc>
        <w:tc>
          <w:tcPr>
            <w:tcW w:w="2160" w:type="dxa"/>
          </w:tcPr>
          <w:p w:rsidR="00B76E52" w:rsidRPr="00D466AD" w:rsidRDefault="00B76E52" w:rsidP="005202DE">
            <w:pPr>
              <w:spacing w:line="360" w:lineRule="auto"/>
              <w:jc w:val="center"/>
              <w:rPr>
                <w:rFonts w:ascii="Book Antiqua" w:hAnsi="Book Antiqua" w:cs="Times New Roman"/>
                <w:sz w:val="24"/>
                <w:szCs w:val="24"/>
              </w:rPr>
            </w:pPr>
            <w:r w:rsidRPr="00D466AD">
              <w:rPr>
                <w:rFonts w:ascii="Book Antiqua" w:hAnsi="Book Antiqua" w:cs="Times New Roman"/>
                <w:sz w:val="24"/>
                <w:szCs w:val="24"/>
              </w:rPr>
              <w:t>56</w:t>
            </w:r>
            <w:r>
              <w:rPr>
                <w:rFonts w:ascii="Book Antiqua" w:eastAsia="SimSun" w:hAnsi="Book Antiqua" w:cs="Times New Roman" w:hint="eastAsia"/>
                <w:sz w:val="24"/>
                <w:szCs w:val="24"/>
                <w:lang w:eastAsia="zh-CN"/>
              </w:rPr>
              <w:t xml:space="preserve"> </w:t>
            </w:r>
            <w:r w:rsidRPr="00D466AD">
              <w:rPr>
                <w:rFonts w:ascii="Book Antiqua" w:hAnsi="Book Antiqua" w:cs="Times New Roman"/>
                <w:sz w:val="24"/>
                <w:szCs w:val="24"/>
              </w:rPr>
              <w:t>(45.2)</w:t>
            </w:r>
          </w:p>
        </w:tc>
        <w:tc>
          <w:tcPr>
            <w:tcW w:w="1843" w:type="dxa"/>
          </w:tcPr>
          <w:p w:rsidR="00B76E52" w:rsidRPr="00D466AD" w:rsidRDefault="00B76E52" w:rsidP="005202DE">
            <w:pPr>
              <w:spacing w:line="360" w:lineRule="auto"/>
              <w:jc w:val="center"/>
              <w:rPr>
                <w:rFonts w:ascii="Book Antiqua" w:hAnsi="Book Antiqua" w:cs="Times New Roman"/>
                <w:sz w:val="24"/>
                <w:szCs w:val="24"/>
              </w:rPr>
            </w:pPr>
            <w:r w:rsidRPr="00D466AD">
              <w:rPr>
                <w:rFonts w:ascii="Book Antiqua" w:hAnsi="Book Antiqua" w:cs="Times New Roman"/>
                <w:sz w:val="24"/>
                <w:szCs w:val="24"/>
              </w:rPr>
              <w:t>65</w:t>
            </w:r>
            <w:r>
              <w:rPr>
                <w:rFonts w:ascii="Book Antiqua" w:eastAsia="SimSun" w:hAnsi="Book Antiqua" w:cs="Times New Roman" w:hint="eastAsia"/>
                <w:sz w:val="24"/>
                <w:szCs w:val="24"/>
                <w:lang w:eastAsia="zh-CN"/>
              </w:rPr>
              <w:t xml:space="preserve"> </w:t>
            </w:r>
            <w:r w:rsidRPr="00D466AD">
              <w:rPr>
                <w:rFonts w:ascii="Book Antiqua" w:hAnsi="Book Antiqua" w:cs="Times New Roman"/>
                <w:sz w:val="24"/>
                <w:szCs w:val="24"/>
              </w:rPr>
              <w:t>(28.8)</w:t>
            </w:r>
          </w:p>
        </w:tc>
        <w:tc>
          <w:tcPr>
            <w:tcW w:w="1406" w:type="dxa"/>
          </w:tcPr>
          <w:p w:rsidR="00B76E52" w:rsidRPr="00D466AD" w:rsidRDefault="00B76E52" w:rsidP="005202DE">
            <w:pPr>
              <w:spacing w:line="360" w:lineRule="auto"/>
              <w:jc w:val="center"/>
              <w:rPr>
                <w:rFonts w:ascii="Book Antiqua" w:hAnsi="Book Antiqua" w:cs="Times New Roman"/>
                <w:sz w:val="24"/>
                <w:szCs w:val="24"/>
              </w:rPr>
            </w:pPr>
            <w:r w:rsidRPr="00D466AD">
              <w:rPr>
                <w:rFonts w:ascii="Book Antiqua" w:hAnsi="Book Antiqua" w:cs="Times New Roman"/>
                <w:sz w:val="24"/>
                <w:szCs w:val="24"/>
              </w:rPr>
              <w:t>0.002</w:t>
            </w:r>
            <w:r w:rsidRPr="00500C4A">
              <w:rPr>
                <w:rFonts w:ascii="Book Antiqua" w:eastAsia="SimSun" w:hAnsi="Book Antiqua" w:cs="Times New Roman" w:hint="eastAsia"/>
                <w:sz w:val="24"/>
                <w:szCs w:val="24"/>
                <w:vertAlign w:val="superscript"/>
                <w:lang w:eastAsia="zh-CN"/>
              </w:rPr>
              <w:t>2</w:t>
            </w:r>
          </w:p>
        </w:tc>
      </w:tr>
      <w:tr w:rsidR="00B76E52" w:rsidRPr="00D466AD" w:rsidTr="005202DE">
        <w:tc>
          <w:tcPr>
            <w:tcW w:w="3085" w:type="dxa"/>
          </w:tcPr>
          <w:p w:rsidR="00B76E52" w:rsidRPr="00D466AD" w:rsidRDefault="00B76E52" w:rsidP="005202DE">
            <w:pPr>
              <w:spacing w:line="360" w:lineRule="auto"/>
              <w:rPr>
                <w:rFonts w:ascii="Book Antiqua" w:hAnsi="Book Antiqua" w:cs="Times New Roman"/>
                <w:sz w:val="24"/>
                <w:szCs w:val="24"/>
              </w:rPr>
            </w:pPr>
            <w:r w:rsidRPr="00D466AD">
              <w:rPr>
                <w:rFonts w:ascii="Book Antiqua" w:hAnsi="Book Antiqua" w:cs="Times New Roman"/>
                <w:sz w:val="24"/>
                <w:szCs w:val="24"/>
              </w:rPr>
              <w:t xml:space="preserve">Severity score </w:t>
            </w:r>
            <w:r w:rsidRPr="00D466AD">
              <w:rPr>
                <w:rFonts w:ascii="Book Antiqua" w:eastAsia="MS Mincho" w:hAnsi="Book Antiqua" w:cs="Times New Roman"/>
                <w:sz w:val="24"/>
                <w:szCs w:val="24"/>
              </w:rPr>
              <w:t>≥</w:t>
            </w:r>
            <w:r>
              <w:rPr>
                <w:rFonts w:ascii="Book Antiqua" w:eastAsia="SimSun" w:hAnsi="Book Antiqua" w:cs="Times New Roman" w:hint="eastAsia"/>
                <w:sz w:val="24"/>
                <w:szCs w:val="24"/>
                <w:lang w:eastAsia="zh-CN"/>
              </w:rPr>
              <w:t xml:space="preserve"> </w:t>
            </w:r>
            <w:r w:rsidRPr="00D466AD">
              <w:rPr>
                <w:rFonts w:ascii="Book Antiqua" w:eastAsia="MS Mincho" w:hAnsi="Book Antiqua" w:cs="Times New Roman"/>
                <w:sz w:val="24"/>
                <w:szCs w:val="24"/>
              </w:rPr>
              <w:t>3</w:t>
            </w:r>
          </w:p>
        </w:tc>
        <w:tc>
          <w:tcPr>
            <w:tcW w:w="2160" w:type="dxa"/>
          </w:tcPr>
          <w:p w:rsidR="00B76E52" w:rsidRPr="00D466AD" w:rsidRDefault="00B76E52" w:rsidP="005202DE">
            <w:pPr>
              <w:spacing w:line="360" w:lineRule="auto"/>
              <w:jc w:val="center"/>
              <w:rPr>
                <w:rFonts w:ascii="Book Antiqua" w:hAnsi="Book Antiqua" w:cs="Times New Roman"/>
                <w:sz w:val="24"/>
                <w:szCs w:val="24"/>
              </w:rPr>
            </w:pPr>
            <w:r w:rsidRPr="00D466AD">
              <w:rPr>
                <w:rFonts w:ascii="Book Antiqua" w:hAnsi="Book Antiqua" w:cs="Times New Roman"/>
                <w:sz w:val="24"/>
                <w:szCs w:val="24"/>
              </w:rPr>
              <w:t>19</w:t>
            </w:r>
            <w:r>
              <w:rPr>
                <w:rFonts w:ascii="Book Antiqua" w:eastAsia="SimSun" w:hAnsi="Book Antiqua" w:cs="Times New Roman" w:hint="eastAsia"/>
                <w:sz w:val="24"/>
                <w:szCs w:val="24"/>
                <w:lang w:eastAsia="zh-CN"/>
              </w:rPr>
              <w:t xml:space="preserve"> </w:t>
            </w:r>
            <w:r w:rsidRPr="00D466AD">
              <w:rPr>
                <w:rFonts w:ascii="Book Antiqua" w:hAnsi="Book Antiqua" w:cs="Times New Roman"/>
                <w:sz w:val="24"/>
                <w:szCs w:val="24"/>
              </w:rPr>
              <w:t>(15.3)</w:t>
            </w:r>
          </w:p>
        </w:tc>
        <w:tc>
          <w:tcPr>
            <w:tcW w:w="1843" w:type="dxa"/>
          </w:tcPr>
          <w:p w:rsidR="00B76E52" w:rsidRPr="00D466AD" w:rsidRDefault="00B76E52" w:rsidP="005202DE">
            <w:pPr>
              <w:spacing w:line="360" w:lineRule="auto"/>
              <w:jc w:val="center"/>
              <w:rPr>
                <w:rFonts w:ascii="Book Antiqua" w:hAnsi="Book Antiqua" w:cs="Times New Roman"/>
                <w:sz w:val="24"/>
                <w:szCs w:val="24"/>
              </w:rPr>
            </w:pPr>
            <w:r w:rsidRPr="00D466AD">
              <w:rPr>
                <w:rFonts w:ascii="Book Antiqua" w:hAnsi="Book Antiqua" w:cs="Times New Roman"/>
                <w:sz w:val="24"/>
                <w:szCs w:val="24"/>
              </w:rPr>
              <w:t>23</w:t>
            </w:r>
            <w:r>
              <w:rPr>
                <w:rFonts w:ascii="Book Antiqua" w:eastAsia="SimSun" w:hAnsi="Book Antiqua" w:cs="Times New Roman" w:hint="eastAsia"/>
                <w:sz w:val="24"/>
                <w:szCs w:val="24"/>
                <w:lang w:eastAsia="zh-CN"/>
              </w:rPr>
              <w:t xml:space="preserve"> </w:t>
            </w:r>
            <w:r w:rsidRPr="00D466AD">
              <w:rPr>
                <w:rFonts w:ascii="Book Antiqua" w:hAnsi="Book Antiqua" w:cs="Times New Roman"/>
                <w:sz w:val="24"/>
                <w:szCs w:val="24"/>
              </w:rPr>
              <w:t>(10.2)</w:t>
            </w:r>
          </w:p>
        </w:tc>
        <w:tc>
          <w:tcPr>
            <w:tcW w:w="1406" w:type="dxa"/>
          </w:tcPr>
          <w:p w:rsidR="00B76E52" w:rsidRPr="00D466AD" w:rsidRDefault="00B76E52" w:rsidP="005202DE">
            <w:pPr>
              <w:spacing w:line="360" w:lineRule="auto"/>
              <w:jc w:val="center"/>
              <w:rPr>
                <w:rFonts w:ascii="Book Antiqua" w:hAnsi="Book Antiqua" w:cs="Times New Roman"/>
                <w:sz w:val="24"/>
                <w:szCs w:val="24"/>
              </w:rPr>
            </w:pPr>
            <w:r w:rsidRPr="00D466AD">
              <w:rPr>
                <w:rFonts w:ascii="Book Antiqua" w:hAnsi="Book Antiqua" w:cs="Times New Roman"/>
                <w:sz w:val="24"/>
                <w:szCs w:val="24"/>
              </w:rPr>
              <w:t>0.16</w:t>
            </w:r>
            <w:r w:rsidRPr="00500C4A">
              <w:rPr>
                <w:rFonts w:ascii="Book Antiqua" w:eastAsia="SimSun" w:hAnsi="Book Antiqua" w:cs="Times New Roman" w:hint="eastAsia"/>
                <w:sz w:val="24"/>
                <w:szCs w:val="24"/>
                <w:vertAlign w:val="superscript"/>
                <w:lang w:eastAsia="zh-CN"/>
              </w:rPr>
              <w:t>2</w:t>
            </w:r>
          </w:p>
        </w:tc>
      </w:tr>
      <w:tr w:rsidR="00B76E52" w:rsidRPr="00D466AD" w:rsidTr="005202DE">
        <w:tc>
          <w:tcPr>
            <w:tcW w:w="3085" w:type="dxa"/>
          </w:tcPr>
          <w:p w:rsidR="00B76E52" w:rsidRPr="00D466AD" w:rsidRDefault="00B76E52" w:rsidP="005202DE">
            <w:pPr>
              <w:spacing w:line="360" w:lineRule="auto"/>
              <w:rPr>
                <w:rFonts w:ascii="Book Antiqua" w:hAnsi="Book Antiqua" w:cs="Times New Roman"/>
                <w:sz w:val="24"/>
                <w:szCs w:val="24"/>
              </w:rPr>
            </w:pPr>
            <w:r w:rsidRPr="00D466AD">
              <w:rPr>
                <w:rFonts w:ascii="Book Antiqua" w:hAnsi="Book Antiqua" w:cs="Times New Roman"/>
                <w:sz w:val="24"/>
                <w:szCs w:val="24"/>
              </w:rPr>
              <w:t xml:space="preserve">Severity score </w:t>
            </w:r>
            <w:r w:rsidRPr="00D466AD">
              <w:rPr>
                <w:rFonts w:ascii="Book Antiqua" w:eastAsia="MS Mincho" w:hAnsi="Book Antiqua" w:cs="Times New Roman"/>
                <w:sz w:val="24"/>
                <w:szCs w:val="24"/>
              </w:rPr>
              <w:t>&lt;</w:t>
            </w:r>
            <w:r>
              <w:rPr>
                <w:rFonts w:ascii="Book Antiqua" w:eastAsia="SimSun" w:hAnsi="Book Antiqua" w:cs="Times New Roman" w:hint="eastAsia"/>
                <w:sz w:val="24"/>
                <w:szCs w:val="24"/>
                <w:lang w:eastAsia="zh-CN"/>
              </w:rPr>
              <w:t xml:space="preserve"> </w:t>
            </w:r>
            <w:r w:rsidRPr="00D466AD">
              <w:rPr>
                <w:rFonts w:ascii="Book Antiqua" w:eastAsia="MS Mincho" w:hAnsi="Book Antiqua" w:cs="Times New Roman"/>
                <w:sz w:val="24"/>
                <w:szCs w:val="24"/>
              </w:rPr>
              <w:t>3</w:t>
            </w:r>
            <w:r w:rsidRPr="00D466AD">
              <w:rPr>
                <w:rFonts w:ascii="Book Antiqua" w:eastAsia="MS Mincho" w:hAnsi="Book Antiqua" w:cs="Times New Roman"/>
                <w:sz w:val="24"/>
                <w:szCs w:val="24"/>
              </w:rPr>
              <w:tab/>
            </w:r>
          </w:p>
        </w:tc>
        <w:tc>
          <w:tcPr>
            <w:tcW w:w="2160" w:type="dxa"/>
          </w:tcPr>
          <w:p w:rsidR="00B76E52" w:rsidRPr="00D466AD" w:rsidRDefault="00B76E52" w:rsidP="005202DE">
            <w:pPr>
              <w:spacing w:line="360" w:lineRule="auto"/>
              <w:jc w:val="center"/>
              <w:rPr>
                <w:rFonts w:ascii="Book Antiqua" w:hAnsi="Book Antiqua" w:cs="Times New Roman"/>
                <w:sz w:val="24"/>
                <w:szCs w:val="24"/>
              </w:rPr>
            </w:pPr>
            <w:r w:rsidRPr="00D466AD">
              <w:rPr>
                <w:rFonts w:ascii="Book Antiqua" w:eastAsia="MS Mincho" w:hAnsi="Book Antiqua" w:cs="Times New Roman"/>
                <w:sz w:val="24"/>
                <w:szCs w:val="24"/>
              </w:rPr>
              <w:t>105</w:t>
            </w:r>
            <w:r>
              <w:rPr>
                <w:rFonts w:ascii="Book Antiqua" w:eastAsia="SimSun" w:hAnsi="Book Antiqua" w:cs="Times New Roman" w:hint="eastAsia"/>
                <w:sz w:val="24"/>
                <w:szCs w:val="24"/>
                <w:lang w:eastAsia="zh-CN"/>
              </w:rPr>
              <w:t xml:space="preserve"> </w:t>
            </w:r>
            <w:r w:rsidRPr="00D466AD">
              <w:rPr>
                <w:rFonts w:ascii="Book Antiqua" w:eastAsia="MS Mincho" w:hAnsi="Book Antiqua" w:cs="Times New Roman"/>
                <w:sz w:val="24"/>
                <w:szCs w:val="24"/>
              </w:rPr>
              <w:t>(84.7)</w:t>
            </w:r>
          </w:p>
        </w:tc>
        <w:tc>
          <w:tcPr>
            <w:tcW w:w="1843" w:type="dxa"/>
          </w:tcPr>
          <w:p w:rsidR="00B76E52" w:rsidRPr="00D466AD" w:rsidRDefault="00B76E52" w:rsidP="005202DE">
            <w:pPr>
              <w:spacing w:line="360" w:lineRule="auto"/>
              <w:jc w:val="center"/>
              <w:rPr>
                <w:rFonts w:ascii="Book Antiqua" w:hAnsi="Book Antiqua" w:cs="Times New Roman"/>
                <w:sz w:val="24"/>
                <w:szCs w:val="24"/>
              </w:rPr>
            </w:pPr>
            <w:r w:rsidRPr="00D466AD">
              <w:rPr>
                <w:rFonts w:ascii="Book Antiqua" w:eastAsia="MS Mincho" w:hAnsi="Book Antiqua" w:cs="Times New Roman"/>
                <w:sz w:val="24"/>
                <w:szCs w:val="24"/>
              </w:rPr>
              <w:t>203</w:t>
            </w:r>
            <w:r>
              <w:rPr>
                <w:rFonts w:ascii="Book Antiqua" w:eastAsia="SimSun" w:hAnsi="Book Antiqua" w:cs="Times New Roman" w:hint="eastAsia"/>
                <w:sz w:val="24"/>
                <w:szCs w:val="24"/>
                <w:lang w:eastAsia="zh-CN"/>
              </w:rPr>
              <w:t xml:space="preserve"> </w:t>
            </w:r>
            <w:r w:rsidRPr="00D466AD">
              <w:rPr>
                <w:rFonts w:ascii="Book Antiqua" w:eastAsia="MS Mincho" w:hAnsi="Book Antiqua" w:cs="Times New Roman"/>
                <w:sz w:val="24"/>
                <w:szCs w:val="24"/>
              </w:rPr>
              <w:t>(89.8)</w:t>
            </w:r>
          </w:p>
        </w:tc>
        <w:tc>
          <w:tcPr>
            <w:tcW w:w="1406" w:type="dxa"/>
          </w:tcPr>
          <w:p w:rsidR="00B76E52" w:rsidRPr="00D466AD" w:rsidRDefault="00B76E52" w:rsidP="005202DE">
            <w:pPr>
              <w:spacing w:line="360" w:lineRule="auto"/>
              <w:jc w:val="center"/>
              <w:rPr>
                <w:rFonts w:ascii="Book Antiqua" w:hAnsi="Book Antiqua" w:cs="Times New Roman"/>
                <w:sz w:val="24"/>
                <w:szCs w:val="24"/>
              </w:rPr>
            </w:pPr>
          </w:p>
        </w:tc>
      </w:tr>
      <w:tr w:rsidR="00B76E52" w:rsidRPr="00D466AD" w:rsidTr="005202DE">
        <w:tc>
          <w:tcPr>
            <w:tcW w:w="3085" w:type="dxa"/>
          </w:tcPr>
          <w:p w:rsidR="00B76E52" w:rsidRPr="00D466AD" w:rsidRDefault="00B76E52" w:rsidP="005202DE">
            <w:pPr>
              <w:spacing w:line="360" w:lineRule="auto"/>
              <w:rPr>
                <w:rFonts w:ascii="Book Antiqua" w:hAnsi="Book Antiqua" w:cs="Times New Roman"/>
                <w:sz w:val="24"/>
                <w:szCs w:val="24"/>
              </w:rPr>
            </w:pPr>
            <w:r w:rsidRPr="00D466AD">
              <w:rPr>
                <w:rFonts w:ascii="Book Antiqua" w:eastAsia="MS Mincho" w:hAnsi="Book Antiqua" w:cs="Times New Roman"/>
                <w:sz w:val="24"/>
                <w:szCs w:val="24"/>
              </w:rPr>
              <w:t>CT grade ≥</w:t>
            </w:r>
            <w:r>
              <w:rPr>
                <w:rFonts w:ascii="Book Antiqua" w:eastAsia="SimSun" w:hAnsi="Book Antiqua" w:cs="Times New Roman" w:hint="eastAsia"/>
                <w:sz w:val="24"/>
                <w:szCs w:val="24"/>
                <w:lang w:eastAsia="zh-CN"/>
              </w:rPr>
              <w:t xml:space="preserve"> </w:t>
            </w:r>
            <w:r w:rsidRPr="00D466AD">
              <w:rPr>
                <w:rFonts w:ascii="Book Antiqua" w:eastAsia="MS Mincho" w:hAnsi="Book Antiqua" w:cs="Times New Roman"/>
                <w:sz w:val="24"/>
                <w:szCs w:val="24"/>
              </w:rPr>
              <w:t>2</w:t>
            </w:r>
          </w:p>
        </w:tc>
        <w:tc>
          <w:tcPr>
            <w:tcW w:w="2160" w:type="dxa"/>
          </w:tcPr>
          <w:p w:rsidR="00B76E52" w:rsidRPr="00D466AD" w:rsidRDefault="00B76E52" w:rsidP="005202DE">
            <w:pPr>
              <w:spacing w:line="360" w:lineRule="auto"/>
              <w:jc w:val="center"/>
              <w:rPr>
                <w:rFonts w:ascii="Book Antiqua" w:hAnsi="Book Antiqua" w:cs="Times New Roman"/>
                <w:sz w:val="24"/>
                <w:szCs w:val="24"/>
              </w:rPr>
            </w:pPr>
            <w:r w:rsidRPr="00D466AD">
              <w:rPr>
                <w:rFonts w:ascii="Book Antiqua" w:eastAsia="MS Mincho" w:hAnsi="Book Antiqua" w:cs="Times New Roman"/>
                <w:sz w:val="24"/>
                <w:szCs w:val="24"/>
              </w:rPr>
              <w:t>51</w:t>
            </w:r>
            <w:r>
              <w:rPr>
                <w:rFonts w:ascii="Book Antiqua" w:eastAsia="SimSun" w:hAnsi="Book Antiqua" w:cs="Times New Roman" w:hint="eastAsia"/>
                <w:sz w:val="24"/>
                <w:szCs w:val="24"/>
                <w:lang w:eastAsia="zh-CN"/>
              </w:rPr>
              <w:t xml:space="preserve"> </w:t>
            </w:r>
            <w:r w:rsidRPr="00D466AD">
              <w:rPr>
                <w:rFonts w:ascii="Book Antiqua" w:eastAsia="MS Mincho" w:hAnsi="Book Antiqua" w:cs="Times New Roman"/>
                <w:sz w:val="24"/>
                <w:szCs w:val="24"/>
              </w:rPr>
              <w:t>(41.1)</w:t>
            </w:r>
          </w:p>
        </w:tc>
        <w:tc>
          <w:tcPr>
            <w:tcW w:w="1843" w:type="dxa"/>
          </w:tcPr>
          <w:p w:rsidR="00B76E52" w:rsidRPr="00D466AD" w:rsidRDefault="00B76E52" w:rsidP="005202DE">
            <w:pPr>
              <w:spacing w:line="360" w:lineRule="auto"/>
              <w:jc w:val="center"/>
              <w:rPr>
                <w:rFonts w:ascii="Book Antiqua" w:hAnsi="Book Antiqua" w:cs="Times New Roman"/>
                <w:sz w:val="24"/>
                <w:szCs w:val="24"/>
              </w:rPr>
            </w:pPr>
            <w:r w:rsidRPr="00D466AD">
              <w:rPr>
                <w:rFonts w:ascii="Book Antiqua" w:eastAsia="MS Mincho" w:hAnsi="Book Antiqua" w:cs="Times New Roman"/>
                <w:sz w:val="24"/>
                <w:szCs w:val="24"/>
              </w:rPr>
              <w:t>54</w:t>
            </w:r>
            <w:r>
              <w:rPr>
                <w:rFonts w:ascii="Book Antiqua" w:eastAsia="SimSun" w:hAnsi="Book Antiqua" w:cs="Times New Roman" w:hint="eastAsia"/>
                <w:sz w:val="24"/>
                <w:szCs w:val="24"/>
                <w:lang w:eastAsia="zh-CN"/>
              </w:rPr>
              <w:t xml:space="preserve"> </w:t>
            </w:r>
            <w:r w:rsidRPr="00D466AD">
              <w:rPr>
                <w:rFonts w:ascii="Book Antiqua" w:eastAsia="MS Mincho" w:hAnsi="Book Antiqua" w:cs="Times New Roman"/>
                <w:sz w:val="24"/>
                <w:szCs w:val="24"/>
              </w:rPr>
              <w:t>(23.9)</w:t>
            </w:r>
          </w:p>
        </w:tc>
        <w:tc>
          <w:tcPr>
            <w:tcW w:w="1406" w:type="dxa"/>
          </w:tcPr>
          <w:p w:rsidR="00B76E52" w:rsidRPr="00D466AD" w:rsidRDefault="00B76E52" w:rsidP="005202DE">
            <w:pPr>
              <w:spacing w:line="360" w:lineRule="auto"/>
              <w:jc w:val="center"/>
              <w:rPr>
                <w:rFonts w:ascii="Book Antiqua" w:hAnsi="Book Antiqua" w:cs="Times New Roman"/>
                <w:sz w:val="24"/>
                <w:szCs w:val="24"/>
              </w:rPr>
            </w:pPr>
            <w:r w:rsidRPr="00D466AD">
              <w:rPr>
                <w:rFonts w:ascii="Book Antiqua" w:eastAsia="MS Mincho" w:hAnsi="Book Antiqua" w:cs="Times New Roman"/>
                <w:sz w:val="24"/>
                <w:szCs w:val="24"/>
              </w:rPr>
              <w:t>0.001</w:t>
            </w:r>
            <w:r w:rsidRPr="00500C4A">
              <w:rPr>
                <w:rFonts w:ascii="Book Antiqua" w:eastAsia="SimSun" w:hAnsi="Book Antiqua" w:cs="Times New Roman" w:hint="eastAsia"/>
                <w:sz w:val="24"/>
                <w:szCs w:val="24"/>
                <w:vertAlign w:val="superscript"/>
                <w:lang w:eastAsia="zh-CN"/>
              </w:rPr>
              <w:t>2</w:t>
            </w:r>
          </w:p>
        </w:tc>
      </w:tr>
      <w:tr w:rsidR="00B76E52" w:rsidRPr="00D466AD" w:rsidTr="005202DE">
        <w:tc>
          <w:tcPr>
            <w:tcW w:w="3085" w:type="dxa"/>
          </w:tcPr>
          <w:p w:rsidR="00B76E52" w:rsidRPr="00D466AD" w:rsidRDefault="00B76E52" w:rsidP="005202DE">
            <w:pPr>
              <w:spacing w:line="360" w:lineRule="auto"/>
              <w:rPr>
                <w:rFonts w:ascii="Book Antiqua" w:hAnsi="Book Antiqua" w:cs="Times New Roman"/>
                <w:sz w:val="24"/>
                <w:szCs w:val="24"/>
              </w:rPr>
            </w:pPr>
            <w:r w:rsidRPr="00D466AD">
              <w:rPr>
                <w:rFonts w:ascii="Book Antiqua" w:hAnsi="Book Antiqua" w:cs="Times New Roman"/>
                <w:sz w:val="24"/>
                <w:szCs w:val="24"/>
              </w:rPr>
              <w:t>CT grade &lt;</w:t>
            </w:r>
            <w:r>
              <w:rPr>
                <w:rFonts w:ascii="Book Antiqua" w:eastAsia="SimSun" w:hAnsi="Book Antiqua" w:cs="Times New Roman" w:hint="eastAsia"/>
                <w:sz w:val="24"/>
                <w:szCs w:val="24"/>
                <w:lang w:eastAsia="zh-CN"/>
              </w:rPr>
              <w:t xml:space="preserve"> </w:t>
            </w:r>
            <w:r w:rsidRPr="00D466AD">
              <w:rPr>
                <w:rFonts w:ascii="Book Antiqua" w:hAnsi="Book Antiqua" w:cs="Times New Roman"/>
                <w:sz w:val="24"/>
                <w:szCs w:val="24"/>
              </w:rPr>
              <w:t>2</w:t>
            </w:r>
          </w:p>
        </w:tc>
        <w:tc>
          <w:tcPr>
            <w:tcW w:w="2160" w:type="dxa"/>
          </w:tcPr>
          <w:p w:rsidR="00B76E52" w:rsidRPr="00D466AD" w:rsidRDefault="00B76E52" w:rsidP="005202DE">
            <w:pPr>
              <w:spacing w:line="360" w:lineRule="auto"/>
              <w:jc w:val="center"/>
              <w:rPr>
                <w:rFonts w:ascii="Book Antiqua" w:hAnsi="Book Antiqua" w:cs="Times New Roman"/>
                <w:sz w:val="24"/>
                <w:szCs w:val="24"/>
              </w:rPr>
            </w:pPr>
            <w:r w:rsidRPr="00D466AD">
              <w:rPr>
                <w:rFonts w:ascii="Book Antiqua" w:hAnsi="Book Antiqua" w:cs="Times New Roman"/>
                <w:sz w:val="24"/>
                <w:szCs w:val="24"/>
              </w:rPr>
              <w:t>51</w:t>
            </w:r>
            <w:r>
              <w:rPr>
                <w:rFonts w:ascii="Book Antiqua" w:eastAsia="SimSun" w:hAnsi="Book Antiqua" w:cs="Times New Roman" w:hint="eastAsia"/>
                <w:sz w:val="24"/>
                <w:szCs w:val="24"/>
                <w:lang w:eastAsia="zh-CN"/>
              </w:rPr>
              <w:t xml:space="preserve"> </w:t>
            </w:r>
            <w:r w:rsidRPr="00D466AD">
              <w:rPr>
                <w:rFonts w:ascii="Book Antiqua" w:hAnsi="Book Antiqua" w:cs="Times New Roman"/>
                <w:sz w:val="24"/>
                <w:szCs w:val="24"/>
              </w:rPr>
              <w:t>(41.1)</w:t>
            </w:r>
          </w:p>
        </w:tc>
        <w:tc>
          <w:tcPr>
            <w:tcW w:w="1843" w:type="dxa"/>
          </w:tcPr>
          <w:p w:rsidR="00B76E52" w:rsidRPr="00D466AD" w:rsidRDefault="00B76E52" w:rsidP="005202DE">
            <w:pPr>
              <w:spacing w:line="360" w:lineRule="auto"/>
              <w:jc w:val="center"/>
              <w:rPr>
                <w:rFonts w:ascii="Book Antiqua" w:hAnsi="Book Antiqua" w:cs="Times New Roman"/>
                <w:sz w:val="24"/>
                <w:szCs w:val="24"/>
              </w:rPr>
            </w:pPr>
            <w:r w:rsidRPr="00D466AD">
              <w:rPr>
                <w:rFonts w:ascii="Book Antiqua" w:hAnsi="Book Antiqua" w:cs="Times New Roman"/>
                <w:sz w:val="24"/>
                <w:szCs w:val="24"/>
              </w:rPr>
              <w:t>137</w:t>
            </w:r>
            <w:r>
              <w:rPr>
                <w:rFonts w:ascii="Book Antiqua" w:eastAsia="SimSun" w:hAnsi="Book Antiqua" w:cs="Times New Roman" w:hint="eastAsia"/>
                <w:sz w:val="24"/>
                <w:szCs w:val="24"/>
                <w:lang w:eastAsia="zh-CN"/>
              </w:rPr>
              <w:t xml:space="preserve"> </w:t>
            </w:r>
            <w:r w:rsidRPr="00D466AD">
              <w:rPr>
                <w:rFonts w:ascii="Book Antiqua" w:hAnsi="Book Antiqua" w:cs="Times New Roman"/>
                <w:sz w:val="24"/>
                <w:szCs w:val="24"/>
              </w:rPr>
              <w:t>(60.6)</w:t>
            </w:r>
          </w:p>
        </w:tc>
        <w:tc>
          <w:tcPr>
            <w:tcW w:w="1406" w:type="dxa"/>
          </w:tcPr>
          <w:p w:rsidR="00B76E52" w:rsidRPr="00D466AD" w:rsidRDefault="00B76E52" w:rsidP="005202DE">
            <w:pPr>
              <w:spacing w:line="360" w:lineRule="auto"/>
              <w:jc w:val="center"/>
              <w:rPr>
                <w:rFonts w:ascii="Book Antiqua" w:hAnsi="Book Antiqua" w:cs="Times New Roman"/>
                <w:sz w:val="24"/>
                <w:szCs w:val="24"/>
              </w:rPr>
            </w:pPr>
          </w:p>
        </w:tc>
      </w:tr>
      <w:tr w:rsidR="00B76E52" w:rsidRPr="00D466AD" w:rsidTr="005202DE">
        <w:tc>
          <w:tcPr>
            <w:tcW w:w="3085" w:type="dxa"/>
          </w:tcPr>
          <w:p w:rsidR="00B76E52" w:rsidRPr="00D466AD" w:rsidRDefault="00B76E52" w:rsidP="005202DE">
            <w:pPr>
              <w:spacing w:line="360" w:lineRule="auto"/>
              <w:rPr>
                <w:rFonts w:ascii="Book Antiqua" w:hAnsi="Book Antiqua" w:cs="Times New Roman"/>
                <w:sz w:val="24"/>
                <w:szCs w:val="24"/>
              </w:rPr>
            </w:pPr>
            <w:r w:rsidRPr="00D466AD">
              <w:rPr>
                <w:rFonts w:ascii="Book Antiqua" w:hAnsi="Book Antiqua" w:cs="Times New Roman"/>
                <w:sz w:val="24"/>
                <w:szCs w:val="24"/>
              </w:rPr>
              <w:t>CT grade unknown</w:t>
            </w:r>
          </w:p>
        </w:tc>
        <w:tc>
          <w:tcPr>
            <w:tcW w:w="2160" w:type="dxa"/>
          </w:tcPr>
          <w:p w:rsidR="00B76E52" w:rsidRPr="00D466AD" w:rsidRDefault="00B76E52" w:rsidP="005202DE">
            <w:pPr>
              <w:spacing w:line="360" w:lineRule="auto"/>
              <w:jc w:val="center"/>
              <w:rPr>
                <w:rFonts w:ascii="Book Antiqua" w:hAnsi="Book Antiqua" w:cs="Times New Roman"/>
                <w:sz w:val="24"/>
                <w:szCs w:val="24"/>
              </w:rPr>
            </w:pPr>
            <w:r w:rsidRPr="00D466AD">
              <w:rPr>
                <w:rFonts w:ascii="Book Antiqua" w:hAnsi="Book Antiqua" w:cs="Times New Roman"/>
                <w:sz w:val="24"/>
                <w:szCs w:val="24"/>
              </w:rPr>
              <w:t>22</w:t>
            </w:r>
            <w:r>
              <w:rPr>
                <w:rFonts w:ascii="Book Antiqua" w:eastAsia="SimSun" w:hAnsi="Book Antiqua" w:cs="Times New Roman" w:hint="eastAsia"/>
                <w:sz w:val="24"/>
                <w:szCs w:val="24"/>
                <w:lang w:eastAsia="zh-CN"/>
              </w:rPr>
              <w:t xml:space="preserve"> </w:t>
            </w:r>
            <w:r w:rsidRPr="00D466AD">
              <w:rPr>
                <w:rFonts w:ascii="Book Antiqua" w:hAnsi="Book Antiqua" w:cs="Times New Roman"/>
                <w:sz w:val="24"/>
                <w:szCs w:val="24"/>
              </w:rPr>
              <w:t>(17.7)</w:t>
            </w:r>
          </w:p>
        </w:tc>
        <w:tc>
          <w:tcPr>
            <w:tcW w:w="1843" w:type="dxa"/>
          </w:tcPr>
          <w:p w:rsidR="00B76E52" w:rsidRPr="00D466AD" w:rsidRDefault="00B76E52" w:rsidP="005202DE">
            <w:pPr>
              <w:spacing w:line="360" w:lineRule="auto"/>
              <w:jc w:val="center"/>
              <w:rPr>
                <w:rFonts w:ascii="Book Antiqua" w:hAnsi="Book Antiqua" w:cs="Times New Roman"/>
                <w:sz w:val="24"/>
                <w:szCs w:val="24"/>
              </w:rPr>
            </w:pPr>
            <w:r w:rsidRPr="00D466AD">
              <w:rPr>
                <w:rFonts w:ascii="Book Antiqua" w:hAnsi="Book Antiqua" w:cs="Times New Roman"/>
                <w:sz w:val="24"/>
                <w:szCs w:val="24"/>
              </w:rPr>
              <w:t>35</w:t>
            </w:r>
            <w:r>
              <w:rPr>
                <w:rFonts w:ascii="Book Antiqua" w:eastAsia="SimSun" w:hAnsi="Book Antiqua" w:cs="Times New Roman" w:hint="eastAsia"/>
                <w:sz w:val="24"/>
                <w:szCs w:val="24"/>
                <w:lang w:eastAsia="zh-CN"/>
              </w:rPr>
              <w:t xml:space="preserve"> </w:t>
            </w:r>
            <w:r w:rsidRPr="00D466AD">
              <w:rPr>
                <w:rFonts w:ascii="Book Antiqua" w:hAnsi="Book Antiqua" w:cs="Times New Roman"/>
                <w:sz w:val="24"/>
                <w:szCs w:val="24"/>
              </w:rPr>
              <w:t>(15.5)</w:t>
            </w:r>
          </w:p>
        </w:tc>
        <w:tc>
          <w:tcPr>
            <w:tcW w:w="1406" w:type="dxa"/>
          </w:tcPr>
          <w:p w:rsidR="00B76E52" w:rsidRPr="00D466AD" w:rsidRDefault="00B76E52" w:rsidP="005202DE">
            <w:pPr>
              <w:spacing w:line="360" w:lineRule="auto"/>
              <w:jc w:val="center"/>
              <w:rPr>
                <w:rFonts w:ascii="Book Antiqua" w:hAnsi="Book Antiqua" w:cs="Times New Roman"/>
                <w:sz w:val="24"/>
                <w:szCs w:val="24"/>
              </w:rPr>
            </w:pPr>
          </w:p>
        </w:tc>
      </w:tr>
      <w:tr w:rsidR="00B76E52" w:rsidRPr="00D466AD" w:rsidTr="005202DE">
        <w:tc>
          <w:tcPr>
            <w:tcW w:w="3085" w:type="dxa"/>
          </w:tcPr>
          <w:p w:rsidR="00B76E52" w:rsidRPr="00D466AD" w:rsidRDefault="00B76E52" w:rsidP="005202DE">
            <w:pPr>
              <w:spacing w:line="360" w:lineRule="auto"/>
              <w:rPr>
                <w:rFonts w:ascii="Book Antiqua" w:hAnsi="Book Antiqua" w:cs="Times New Roman"/>
                <w:sz w:val="24"/>
                <w:szCs w:val="24"/>
              </w:rPr>
            </w:pPr>
            <w:r w:rsidRPr="00D466AD">
              <w:rPr>
                <w:rFonts w:ascii="Book Antiqua" w:hAnsi="Book Antiqua" w:cs="Times New Roman"/>
                <w:sz w:val="24"/>
                <w:szCs w:val="24"/>
              </w:rPr>
              <w:t>Etiology</w:t>
            </w:r>
          </w:p>
        </w:tc>
        <w:tc>
          <w:tcPr>
            <w:tcW w:w="2160" w:type="dxa"/>
          </w:tcPr>
          <w:p w:rsidR="00B76E52" w:rsidRPr="00D466AD" w:rsidRDefault="00B76E52" w:rsidP="005202DE">
            <w:pPr>
              <w:spacing w:line="360" w:lineRule="auto"/>
              <w:jc w:val="center"/>
              <w:rPr>
                <w:rFonts w:ascii="Book Antiqua" w:hAnsi="Book Antiqua" w:cs="Times New Roman"/>
                <w:sz w:val="24"/>
                <w:szCs w:val="24"/>
              </w:rPr>
            </w:pPr>
          </w:p>
        </w:tc>
        <w:tc>
          <w:tcPr>
            <w:tcW w:w="1843" w:type="dxa"/>
          </w:tcPr>
          <w:p w:rsidR="00B76E52" w:rsidRPr="00D466AD" w:rsidRDefault="00B76E52" w:rsidP="005202DE">
            <w:pPr>
              <w:spacing w:line="360" w:lineRule="auto"/>
              <w:jc w:val="center"/>
              <w:rPr>
                <w:rFonts w:ascii="Book Antiqua" w:hAnsi="Book Antiqua" w:cs="Times New Roman"/>
                <w:sz w:val="24"/>
                <w:szCs w:val="24"/>
              </w:rPr>
            </w:pPr>
          </w:p>
        </w:tc>
        <w:tc>
          <w:tcPr>
            <w:tcW w:w="1406" w:type="dxa"/>
          </w:tcPr>
          <w:p w:rsidR="00B76E52" w:rsidRPr="00D466AD" w:rsidRDefault="00B76E52" w:rsidP="005202DE">
            <w:pPr>
              <w:spacing w:line="360" w:lineRule="auto"/>
              <w:jc w:val="center"/>
              <w:rPr>
                <w:rFonts w:ascii="Book Antiqua" w:hAnsi="Book Antiqua" w:cs="Times New Roman"/>
                <w:sz w:val="24"/>
                <w:szCs w:val="24"/>
              </w:rPr>
            </w:pPr>
          </w:p>
        </w:tc>
      </w:tr>
      <w:tr w:rsidR="00B76E52" w:rsidRPr="00D466AD" w:rsidTr="005202DE">
        <w:tc>
          <w:tcPr>
            <w:tcW w:w="3085" w:type="dxa"/>
          </w:tcPr>
          <w:p w:rsidR="00B76E52" w:rsidRPr="00D466AD" w:rsidRDefault="00B76E52" w:rsidP="005202DE">
            <w:pPr>
              <w:spacing w:line="360" w:lineRule="auto"/>
              <w:ind w:firstLineChars="100" w:firstLine="240"/>
              <w:rPr>
                <w:rFonts w:ascii="Book Antiqua" w:hAnsi="Book Antiqua" w:cs="Times New Roman"/>
                <w:sz w:val="24"/>
                <w:szCs w:val="24"/>
              </w:rPr>
            </w:pPr>
            <w:r w:rsidRPr="00D466AD">
              <w:rPr>
                <w:rFonts w:ascii="Book Antiqua" w:hAnsi="Book Antiqua" w:cs="Times New Roman"/>
                <w:sz w:val="24"/>
                <w:szCs w:val="24"/>
              </w:rPr>
              <w:t>Biliary</w:t>
            </w:r>
          </w:p>
        </w:tc>
        <w:tc>
          <w:tcPr>
            <w:tcW w:w="2160" w:type="dxa"/>
          </w:tcPr>
          <w:p w:rsidR="00B76E52" w:rsidRPr="00D466AD" w:rsidRDefault="00B76E52" w:rsidP="005202DE">
            <w:pPr>
              <w:spacing w:line="360" w:lineRule="auto"/>
              <w:jc w:val="center"/>
              <w:rPr>
                <w:rFonts w:ascii="Book Antiqua" w:hAnsi="Book Antiqua" w:cs="Times New Roman"/>
                <w:sz w:val="24"/>
                <w:szCs w:val="24"/>
              </w:rPr>
            </w:pPr>
            <w:r w:rsidRPr="00D466AD">
              <w:rPr>
                <w:rFonts w:ascii="Book Antiqua" w:hAnsi="Book Antiqua" w:cs="Times New Roman"/>
                <w:sz w:val="24"/>
                <w:szCs w:val="24"/>
              </w:rPr>
              <w:t>23</w:t>
            </w:r>
            <w:r>
              <w:rPr>
                <w:rFonts w:ascii="Book Antiqua" w:eastAsia="SimSun" w:hAnsi="Book Antiqua" w:cs="Times New Roman" w:hint="eastAsia"/>
                <w:sz w:val="24"/>
                <w:szCs w:val="24"/>
                <w:lang w:eastAsia="zh-CN"/>
              </w:rPr>
              <w:t xml:space="preserve"> </w:t>
            </w:r>
            <w:r w:rsidRPr="00D466AD">
              <w:rPr>
                <w:rFonts w:ascii="Book Antiqua" w:hAnsi="Book Antiqua" w:cs="Times New Roman"/>
                <w:sz w:val="24"/>
                <w:szCs w:val="24"/>
              </w:rPr>
              <w:t>(18.6)</w:t>
            </w:r>
          </w:p>
        </w:tc>
        <w:tc>
          <w:tcPr>
            <w:tcW w:w="1843" w:type="dxa"/>
          </w:tcPr>
          <w:p w:rsidR="00B76E52" w:rsidRPr="00D466AD" w:rsidRDefault="00B76E52" w:rsidP="005202DE">
            <w:pPr>
              <w:spacing w:line="360" w:lineRule="auto"/>
              <w:jc w:val="center"/>
              <w:rPr>
                <w:rFonts w:ascii="Book Antiqua" w:hAnsi="Book Antiqua" w:cs="Times New Roman"/>
                <w:sz w:val="24"/>
                <w:szCs w:val="24"/>
              </w:rPr>
            </w:pPr>
            <w:r w:rsidRPr="00D466AD">
              <w:rPr>
                <w:rFonts w:ascii="Book Antiqua" w:hAnsi="Book Antiqua" w:cs="Times New Roman"/>
                <w:sz w:val="24"/>
                <w:szCs w:val="24"/>
              </w:rPr>
              <w:t>42</w:t>
            </w:r>
            <w:r>
              <w:rPr>
                <w:rFonts w:ascii="Book Antiqua" w:eastAsia="SimSun" w:hAnsi="Book Antiqua" w:cs="Times New Roman" w:hint="eastAsia"/>
                <w:sz w:val="24"/>
                <w:szCs w:val="24"/>
                <w:lang w:eastAsia="zh-CN"/>
              </w:rPr>
              <w:t xml:space="preserve"> </w:t>
            </w:r>
            <w:r w:rsidRPr="00D466AD">
              <w:rPr>
                <w:rFonts w:ascii="Book Antiqua" w:hAnsi="Book Antiqua" w:cs="Times New Roman"/>
                <w:sz w:val="24"/>
                <w:szCs w:val="24"/>
              </w:rPr>
              <w:t>(18.6)</w:t>
            </w:r>
          </w:p>
        </w:tc>
        <w:tc>
          <w:tcPr>
            <w:tcW w:w="1406" w:type="dxa"/>
          </w:tcPr>
          <w:p w:rsidR="00B76E52" w:rsidRPr="00D466AD" w:rsidRDefault="00B76E52" w:rsidP="005202DE">
            <w:pPr>
              <w:spacing w:line="360" w:lineRule="auto"/>
              <w:jc w:val="center"/>
              <w:rPr>
                <w:rFonts w:ascii="Book Antiqua" w:hAnsi="Book Antiqua" w:cs="Times New Roman"/>
                <w:sz w:val="24"/>
                <w:szCs w:val="24"/>
              </w:rPr>
            </w:pPr>
            <w:r w:rsidRPr="00D466AD">
              <w:rPr>
                <w:rFonts w:ascii="Book Antiqua" w:hAnsi="Book Antiqua" w:cs="Times New Roman"/>
                <w:sz w:val="24"/>
                <w:szCs w:val="24"/>
              </w:rPr>
              <w:t>0.98</w:t>
            </w:r>
            <w:r w:rsidRPr="00500C4A">
              <w:rPr>
                <w:rFonts w:ascii="Book Antiqua" w:eastAsia="SimSun" w:hAnsi="Book Antiqua" w:cs="Times New Roman" w:hint="eastAsia"/>
                <w:sz w:val="24"/>
                <w:szCs w:val="24"/>
                <w:vertAlign w:val="superscript"/>
                <w:lang w:eastAsia="zh-CN"/>
              </w:rPr>
              <w:t>2</w:t>
            </w:r>
          </w:p>
        </w:tc>
      </w:tr>
      <w:tr w:rsidR="00B76E52" w:rsidRPr="00D466AD" w:rsidTr="005202DE">
        <w:tc>
          <w:tcPr>
            <w:tcW w:w="3085" w:type="dxa"/>
          </w:tcPr>
          <w:p w:rsidR="00B76E52" w:rsidRPr="00D466AD" w:rsidRDefault="00B76E52" w:rsidP="005202DE">
            <w:pPr>
              <w:spacing w:line="360" w:lineRule="auto"/>
              <w:ind w:firstLineChars="100" w:firstLine="240"/>
              <w:rPr>
                <w:rFonts w:ascii="Book Antiqua" w:hAnsi="Book Antiqua" w:cs="Times New Roman"/>
                <w:sz w:val="24"/>
                <w:szCs w:val="24"/>
              </w:rPr>
            </w:pPr>
            <w:r w:rsidRPr="00D466AD">
              <w:rPr>
                <w:rFonts w:ascii="Book Antiqua" w:hAnsi="Book Antiqua" w:cs="Times New Roman"/>
                <w:sz w:val="24"/>
                <w:szCs w:val="24"/>
              </w:rPr>
              <w:t>Alcohol</w:t>
            </w:r>
          </w:p>
        </w:tc>
        <w:tc>
          <w:tcPr>
            <w:tcW w:w="2160" w:type="dxa"/>
          </w:tcPr>
          <w:p w:rsidR="00B76E52" w:rsidRPr="00D466AD" w:rsidRDefault="00B76E52" w:rsidP="005202DE">
            <w:pPr>
              <w:spacing w:line="360" w:lineRule="auto"/>
              <w:jc w:val="center"/>
              <w:rPr>
                <w:rFonts w:ascii="Book Antiqua" w:hAnsi="Book Antiqua" w:cs="Times New Roman"/>
                <w:sz w:val="24"/>
                <w:szCs w:val="24"/>
              </w:rPr>
            </w:pPr>
            <w:r w:rsidRPr="00D466AD">
              <w:rPr>
                <w:rFonts w:ascii="Book Antiqua" w:hAnsi="Book Antiqua" w:cs="Times New Roman"/>
                <w:sz w:val="24"/>
                <w:szCs w:val="24"/>
              </w:rPr>
              <w:t>52</w:t>
            </w:r>
            <w:r>
              <w:rPr>
                <w:rFonts w:ascii="Book Antiqua" w:eastAsia="SimSun" w:hAnsi="Book Antiqua" w:cs="Times New Roman" w:hint="eastAsia"/>
                <w:sz w:val="24"/>
                <w:szCs w:val="24"/>
                <w:lang w:eastAsia="zh-CN"/>
              </w:rPr>
              <w:t xml:space="preserve"> </w:t>
            </w:r>
            <w:r w:rsidRPr="00D466AD">
              <w:rPr>
                <w:rFonts w:ascii="Book Antiqua" w:hAnsi="Book Antiqua" w:cs="Times New Roman"/>
                <w:sz w:val="24"/>
                <w:szCs w:val="24"/>
              </w:rPr>
              <w:t>(41.9)</w:t>
            </w:r>
          </w:p>
        </w:tc>
        <w:tc>
          <w:tcPr>
            <w:tcW w:w="1843" w:type="dxa"/>
          </w:tcPr>
          <w:p w:rsidR="00B76E52" w:rsidRPr="00D466AD" w:rsidRDefault="00B76E52" w:rsidP="005202DE">
            <w:pPr>
              <w:spacing w:line="360" w:lineRule="auto"/>
              <w:jc w:val="center"/>
              <w:rPr>
                <w:rFonts w:ascii="Book Antiqua" w:hAnsi="Book Antiqua" w:cs="Times New Roman"/>
                <w:sz w:val="24"/>
                <w:szCs w:val="24"/>
              </w:rPr>
            </w:pPr>
            <w:r w:rsidRPr="00D466AD">
              <w:rPr>
                <w:rFonts w:ascii="Book Antiqua" w:hAnsi="Book Antiqua" w:cs="Times New Roman"/>
                <w:sz w:val="24"/>
                <w:szCs w:val="24"/>
              </w:rPr>
              <w:t>96</w:t>
            </w:r>
            <w:r>
              <w:rPr>
                <w:rFonts w:ascii="Book Antiqua" w:eastAsia="SimSun" w:hAnsi="Book Antiqua" w:cs="Times New Roman" w:hint="eastAsia"/>
                <w:sz w:val="24"/>
                <w:szCs w:val="24"/>
                <w:lang w:eastAsia="zh-CN"/>
              </w:rPr>
              <w:t xml:space="preserve"> </w:t>
            </w:r>
            <w:r w:rsidRPr="00D466AD">
              <w:rPr>
                <w:rFonts w:ascii="Book Antiqua" w:hAnsi="Book Antiqua" w:cs="Times New Roman"/>
                <w:sz w:val="24"/>
                <w:szCs w:val="24"/>
              </w:rPr>
              <w:t>(42.5)</w:t>
            </w:r>
          </w:p>
        </w:tc>
        <w:tc>
          <w:tcPr>
            <w:tcW w:w="1406" w:type="dxa"/>
          </w:tcPr>
          <w:p w:rsidR="00B76E52" w:rsidRPr="00D466AD" w:rsidRDefault="00B76E52" w:rsidP="005202DE">
            <w:pPr>
              <w:spacing w:line="360" w:lineRule="auto"/>
              <w:jc w:val="center"/>
              <w:rPr>
                <w:rFonts w:ascii="Book Antiqua" w:hAnsi="Book Antiqua" w:cs="Times New Roman"/>
                <w:sz w:val="24"/>
                <w:szCs w:val="24"/>
              </w:rPr>
            </w:pPr>
          </w:p>
        </w:tc>
      </w:tr>
      <w:tr w:rsidR="00B76E52" w:rsidRPr="00D466AD" w:rsidTr="005202DE">
        <w:tc>
          <w:tcPr>
            <w:tcW w:w="3085" w:type="dxa"/>
          </w:tcPr>
          <w:p w:rsidR="00B76E52" w:rsidRPr="00D466AD" w:rsidRDefault="00B76E52" w:rsidP="005202DE">
            <w:pPr>
              <w:spacing w:line="360" w:lineRule="auto"/>
              <w:ind w:firstLineChars="100" w:firstLine="240"/>
              <w:rPr>
                <w:rFonts w:ascii="Book Antiqua" w:hAnsi="Book Antiqua" w:cs="Times New Roman"/>
                <w:sz w:val="24"/>
                <w:szCs w:val="24"/>
              </w:rPr>
            </w:pPr>
            <w:r w:rsidRPr="00D466AD">
              <w:rPr>
                <w:rFonts w:ascii="Book Antiqua" w:hAnsi="Book Antiqua" w:cs="Times New Roman"/>
                <w:sz w:val="24"/>
                <w:szCs w:val="24"/>
              </w:rPr>
              <w:t>Idiopathic</w:t>
            </w:r>
          </w:p>
        </w:tc>
        <w:tc>
          <w:tcPr>
            <w:tcW w:w="2160" w:type="dxa"/>
          </w:tcPr>
          <w:p w:rsidR="00B76E52" w:rsidRPr="00D466AD" w:rsidRDefault="00B76E52" w:rsidP="005202DE">
            <w:pPr>
              <w:spacing w:line="360" w:lineRule="auto"/>
              <w:jc w:val="center"/>
              <w:rPr>
                <w:rFonts w:ascii="Book Antiqua" w:hAnsi="Book Antiqua" w:cs="Times New Roman"/>
                <w:sz w:val="24"/>
                <w:szCs w:val="24"/>
              </w:rPr>
            </w:pPr>
            <w:r w:rsidRPr="00D466AD">
              <w:rPr>
                <w:rFonts w:ascii="Book Antiqua" w:hAnsi="Book Antiqua" w:cs="Times New Roman"/>
                <w:sz w:val="24"/>
                <w:szCs w:val="24"/>
              </w:rPr>
              <w:t>20</w:t>
            </w:r>
            <w:r>
              <w:rPr>
                <w:rFonts w:ascii="Book Antiqua" w:eastAsia="SimSun" w:hAnsi="Book Antiqua" w:cs="Times New Roman" w:hint="eastAsia"/>
                <w:sz w:val="24"/>
                <w:szCs w:val="24"/>
                <w:lang w:eastAsia="zh-CN"/>
              </w:rPr>
              <w:t xml:space="preserve"> </w:t>
            </w:r>
            <w:r w:rsidRPr="00D466AD">
              <w:rPr>
                <w:rFonts w:ascii="Book Antiqua" w:hAnsi="Book Antiqua" w:cs="Times New Roman"/>
                <w:sz w:val="24"/>
                <w:szCs w:val="24"/>
              </w:rPr>
              <w:t>(16.1)</w:t>
            </w:r>
          </w:p>
        </w:tc>
        <w:tc>
          <w:tcPr>
            <w:tcW w:w="1843" w:type="dxa"/>
          </w:tcPr>
          <w:p w:rsidR="00B76E52" w:rsidRPr="00D466AD" w:rsidRDefault="00B76E52" w:rsidP="005202DE">
            <w:pPr>
              <w:spacing w:line="360" w:lineRule="auto"/>
              <w:jc w:val="center"/>
              <w:rPr>
                <w:rFonts w:ascii="Book Antiqua" w:hAnsi="Book Antiqua" w:cs="Times New Roman"/>
                <w:sz w:val="24"/>
                <w:szCs w:val="24"/>
              </w:rPr>
            </w:pPr>
            <w:r w:rsidRPr="00D466AD">
              <w:rPr>
                <w:rFonts w:ascii="Book Antiqua" w:hAnsi="Book Antiqua" w:cs="Times New Roman"/>
                <w:sz w:val="24"/>
                <w:szCs w:val="24"/>
              </w:rPr>
              <w:t>37</w:t>
            </w:r>
            <w:r>
              <w:rPr>
                <w:rFonts w:ascii="Book Antiqua" w:eastAsia="SimSun" w:hAnsi="Book Antiqua" w:cs="Times New Roman" w:hint="eastAsia"/>
                <w:sz w:val="24"/>
                <w:szCs w:val="24"/>
                <w:lang w:eastAsia="zh-CN"/>
              </w:rPr>
              <w:t xml:space="preserve"> </w:t>
            </w:r>
            <w:r w:rsidRPr="00D466AD">
              <w:rPr>
                <w:rFonts w:ascii="Book Antiqua" w:hAnsi="Book Antiqua" w:cs="Times New Roman"/>
                <w:sz w:val="24"/>
                <w:szCs w:val="24"/>
              </w:rPr>
              <w:t>16.4)</w:t>
            </w:r>
          </w:p>
        </w:tc>
        <w:tc>
          <w:tcPr>
            <w:tcW w:w="1406" w:type="dxa"/>
          </w:tcPr>
          <w:p w:rsidR="00B76E52" w:rsidRPr="00D466AD" w:rsidRDefault="00B76E52" w:rsidP="005202DE">
            <w:pPr>
              <w:spacing w:line="360" w:lineRule="auto"/>
              <w:jc w:val="center"/>
              <w:rPr>
                <w:rFonts w:ascii="Book Antiqua" w:hAnsi="Book Antiqua" w:cs="Times New Roman"/>
                <w:sz w:val="24"/>
                <w:szCs w:val="24"/>
              </w:rPr>
            </w:pPr>
          </w:p>
        </w:tc>
      </w:tr>
      <w:tr w:rsidR="00B76E52" w:rsidRPr="00D466AD" w:rsidTr="005202DE">
        <w:tc>
          <w:tcPr>
            <w:tcW w:w="3085" w:type="dxa"/>
          </w:tcPr>
          <w:p w:rsidR="00B76E52" w:rsidRPr="00500C4A" w:rsidRDefault="00B76E52" w:rsidP="005202DE">
            <w:pPr>
              <w:spacing w:line="360" w:lineRule="auto"/>
              <w:ind w:firstLineChars="100" w:firstLine="240"/>
              <w:rPr>
                <w:rFonts w:ascii="Book Antiqua" w:eastAsia="SimSun" w:hAnsi="Book Antiqua" w:cs="Times New Roman"/>
                <w:sz w:val="24"/>
                <w:szCs w:val="24"/>
                <w:lang w:eastAsia="zh-CN"/>
              </w:rPr>
            </w:pPr>
            <w:r>
              <w:rPr>
                <w:rFonts w:ascii="Book Antiqua" w:hAnsi="Book Antiqua" w:cs="Times New Roman"/>
                <w:sz w:val="24"/>
                <w:szCs w:val="24"/>
              </w:rPr>
              <w:t>Others</w:t>
            </w:r>
          </w:p>
        </w:tc>
        <w:tc>
          <w:tcPr>
            <w:tcW w:w="2160" w:type="dxa"/>
          </w:tcPr>
          <w:p w:rsidR="00B76E52" w:rsidRPr="00D466AD" w:rsidRDefault="00B76E52" w:rsidP="005202DE">
            <w:pPr>
              <w:spacing w:line="360" w:lineRule="auto"/>
              <w:jc w:val="center"/>
              <w:rPr>
                <w:rFonts w:ascii="Book Antiqua" w:hAnsi="Book Antiqua" w:cs="Times New Roman"/>
                <w:sz w:val="24"/>
                <w:szCs w:val="24"/>
              </w:rPr>
            </w:pPr>
            <w:r w:rsidRPr="00D466AD">
              <w:rPr>
                <w:rFonts w:ascii="Book Antiqua" w:hAnsi="Book Antiqua" w:cs="Times New Roman"/>
                <w:sz w:val="24"/>
                <w:szCs w:val="24"/>
              </w:rPr>
              <w:t>26</w:t>
            </w:r>
            <w:r>
              <w:rPr>
                <w:rFonts w:ascii="Book Antiqua" w:eastAsia="SimSun" w:hAnsi="Book Antiqua" w:cs="Times New Roman" w:hint="eastAsia"/>
                <w:sz w:val="24"/>
                <w:szCs w:val="24"/>
                <w:lang w:eastAsia="zh-CN"/>
              </w:rPr>
              <w:t xml:space="preserve"> </w:t>
            </w:r>
            <w:r w:rsidRPr="00D466AD">
              <w:rPr>
                <w:rFonts w:ascii="Book Antiqua" w:hAnsi="Book Antiqua" w:cs="Times New Roman"/>
                <w:sz w:val="24"/>
                <w:szCs w:val="24"/>
              </w:rPr>
              <w:t>(21.0)</w:t>
            </w:r>
          </w:p>
        </w:tc>
        <w:tc>
          <w:tcPr>
            <w:tcW w:w="1843" w:type="dxa"/>
          </w:tcPr>
          <w:p w:rsidR="00B76E52" w:rsidRPr="00D466AD" w:rsidRDefault="00B76E52" w:rsidP="005202DE">
            <w:pPr>
              <w:spacing w:line="360" w:lineRule="auto"/>
              <w:jc w:val="center"/>
              <w:rPr>
                <w:rFonts w:ascii="Book Antiqua" w:hAnsi="Book Antiqua" w:cs="Times New Roman"/>
                <w:sz w:val="24"/>
                <w:szCs w:val="24"/>
              </w:rPr>
            </w:pPr>
            <w:r w:rsidRPr="00D466AD">
              <w:rPr>
                <w:rFonts w:ascii="Book Antiqua" w:hAnsi="Book Antiqua" w:cs="Times New Roman"/>
                <w:sz w:val="24"/>
                <w:szCs w:val="24"/>
              </w:rPr>
              <w:t>43</w:t>
            </w:r>
            <w:r>
              <w:rPr>
                <w:rFonts w:ascii="Book Antiqua" w:eastAsia="SimSun" w:hAnsi="Book Antiqua" w:cs="Times New Roman" w:hint="eastAsia"/>
                <w:sz w:val="24"/>
                <w:szCs w:val="24"/>
                <w:lang w:eastAsia="zh-CN"/>
              </w:rPr>
              <w:t xml:space="preserve"> </w:t>
            </w:r>
            <w:r w:rsidRPr="00D466AD">
              <w:rPr>
                <w:rFonts w:ascii="Book Antiqua" w:hAnsi="Book Antiqua" w:cs="Times New Roman"/>
                <w:sz w:val="24"/>
                <w:szCs w:val="24"/>
              </w:rPr>
              <w:t>(19.0)</w:t>
            </w:r>
          </w:p>
        </w:tc>
        <w:tc>
          <w:tcPr>
            <w:tcW w:w="1406" w:type="dxa"/>
          </w:tcPr>
          <w:p w:rsidR="00B76E52" w:rsidRPr="00D466AD" w:rsidRDefault="00B76E52" w:rsidP="005202DE">
            <w:pPr>
              <w:spacing w:line="360" w:lineRule="auto"/>
              <w:jc w:val="center"/>
              <w:rPr>
                <w:rFonts w:ascii="Book Antiqua" w:hAnsi="Book Antiqua" w:cs="Times New Roman"/>
                <w:sz w:val="24"/>
                <w:szCs w:val="24"/>
              </w:rPr>
            </w:pPr>
          </w:p>
        </w:tc>
      </w:tr>
      <w:tr w:rsidR="00B76E52" w:rsidRPr="00D466AD" w:rsidTr="005202DE">
        <w:tc>
          <w:tcPr>
            <w:tcW w:w="3085" w:type="dxa"/>
          </w:tcPr>
          <w:p w:rsidR="00B76E52" w:rsidRPr="00D466AD" w:rsidRDefault="00B76E52" w:rsidP="005202DE">
            <w:pPr>
              <w:spacing w:line="360" w:lineRule="auto"/>
              <w:ind w:firstLineChars="100" w:firstLine="240"/>
              <w:rPr>
                <w:rFonts w:ascii="Book Antiqua" w:hAnsi="Book Antiqua" w:cs="Times New Roman"/>
                <w:sz w:val="24"/>
                <w:szCs w:val="24"/>
              </w:rPr>
            </w:pPr>
            <w:r w:rsidRPr="00D466AD">
              <w:rPr>
                <w:rFonts w:ascii="Book Antiqua" w:hAnsi="Book Antiqua" w:cs="Times New Roman"/>
                <w:sz w:val="24"/>
                <w:szCs w:val="24"/>
              </w:rPr>
              <w:t>Unknown</w:t>
            </w:r>
          </w:p>
        </w:tc>
        <w:tc>
          <w:tcPr>
            <w:tcW w:w="2160" w:type="dxa"/>
          </w:tcPr>
          <w:p w:rsidR="00B76E52" w:rsidRPr="00D466AD" w:rsidRDefault="00B76E52" w:rsidP="005202DE">
            <w:pPr>
              <w:spacing w:line="360" w:lineRule="auto"/>
              <w:jc w:val="center"/>
              <w:rPr>
                <w:rFonts w:ascii="Book Antiqua" w:hAnsi="Book Antiqua" w:cs="Times New Roman"/>
                <w:sz w:val="24"/>
                <w:szCs w:val="24"/>
              </w:rPr>
            </w:pPr>
            <w:r w:rsidRPr="00D466AD">
              <w:rPr>
                <w:rFonts w:ascii="Book Antiqua" w:hAnsi="Book Antiqua" w:cs="Times New Roman"/>
                <w:sz w:val="24"/>
                <w:szCs w:val="24"/>
              </w:rPr>
              <w:t>3</w:t>
            </w:r>
            <w:r>
              <w:rPr>
                <w:rFonts w:ascii="Book Antiqua" w:eastAsia="SimSun" w:hAnsi="Book Antiqua" w:cs="Times New Roman" w:hint="eastAsia"/>
                <w:sz w:val="24"/>
                <w:szCs w:val="24"/>
                <w:lang w:eastAsia="zh-CN"/>
              </w:rPr>
              <w:t xml:space="preserve"> </w:t>
            </w:r>
            <w:r w:rsidRPr="00D466AD">
              <w:rPr>
                <w:rFonts w:ascii="Book Antiqua" w:hAnsi="Book Antiqua" w:cs="Times New Roman"/>
                <w:sz w:val="24"/>
                <w:szCs w:val="24"/>
              </w:rPr>
              <w:t>(2.4)</w:t>
            </w:r>
          </w:p>
        </w:tc>
        <w:tc>
          <w:tcPr>
            <w:tcW w:w="1843" w:type="dxa"/>
          </w:tcPr>
          <w:p w:rsidR="00B76E52" w:rsidRPr="00D466AD" w:rsidRDefault="00B76E52" w:rsidP="005202DE">
            <w:pPr>
              <w:spacing w:line="360" w:lineRule="auto"/>
              <w:jc w:val="center"/>
              <w:rPr>
                <w:rFonts w:ascii="Book Antiqua" w:hAnsi="Book Antiqua" w:cs="Times New Roman"/>
                <w:sz w:val="24"/>
                <w:szCs w:val="24"/>
              </w:rPr>
            </w:pPr>
            <w:r w:rsidRPr="00D466AD">
              <w:rPr>
                <w:rFonts w:ascii="Book Antiqua" w:hAnsi="Book Antiqua" w:cs="Times New Roman"/>
                <w:sz w:val="24"/>
                <w:szCs w:val="24"/>
              </w:rPr>
              <w:t>8</w:t>
            </w:r>
            <w:r>
              <w:rPr>
                <w:rFonts w:ascii="Book Antiqua" w:eastAsia="SimSun" w:hAnsi="Book Antiqua" w:cs="Times New Roman" w:hint="eastAsia"/>
                <w:sz w:val="24"/>
                <w:szCs w:val="24"/>
                <w:lang w:eastAsia="zh-CN"/>
              </w:rPr>
              <w:t xml:space="preserve"> </w:t>
            </w:r>
            <w:r w:rsidRPr="00D466AD">
              <w:rPr>
                <w:rFonts w:ascii="Book Antiqua" w:hAnsi="Book Antiqua" w:cs="Times New Roman"/>
                <w:sz w:val="24"/>
                <w:szCs w:val="24"/>
              </w:rPr>
              <w:t>(3.5)</w:t>
            </w:r>
          </w:p>
        </w:tc>
        <w:tc>
          <w:tcPr>
            <w:tcW w:w="1406" w:type="dxa"/>
          </w:tcPr>
          <w:p w:rsidR="00B76E52" w:rsidRPr="00D466AD" w:rsidRDefault="00B76E52" w:rsidP="005202DE">
            <w:pPr>
              <w:spacing w:line="360" w:lineRule="auto"/>
              <w:jc w:val="center"/>
              <w:rPr>
                <w:rFonts w:ascii="Book Antiqua" w:hAnsi="Book Antiqua" w:cs="Times New Roman"/>
                <w:sz w:val="24"/>
                <w:szCs w:val="24"/>
              </w:rPr>
            </w:pPr>
          </w:p>
        </w:tc>
      </w:tr>
    </w:tbl>
    <w:p w:rsidR="00B76E52" w:rsidRPr="00D466AD" w:rsidRDefault="00B76E52" w:rsidP="00B76E52">
      <w:pPr>
        <w:spacing w:line="360" w:lineRule="auto"/>
        <w:rPr>
          <w:rFonts w:ascii="Book Antiqua" w:hAnsi="Book Antiqua"/>
          <w:sz w:val="24"/>
          <w:szCs w:val="24"/>
        </w:rPr>
      </w:pPr>
      <w:r w:rsidRPr="00500C4A">
        <w:rPr>
          <w:rFonts w:ascii="Book Antiqua" w:eastAsia="SimSun" w:hAnsi="Book Antiqua" w:hint="eastAsia"/>
          <w:sz w:val="24"/>
          <w:szCs w:val="24"/>
          <w:vertAlign w:val="superscript"/>
          <w:lang w:eastAsia="zh-CN"/>
        </w:rPr>
        <w:t>1</w:t>
      </w:r>
      <w:r w:rsidRPr="00D466AD">
        <w:rPr>
          <w:rFonts w:ascii="Book Antiqua" w:hAnsi="Book Antiqua"/>
          <w:i/>
          <w:sz w:val="24"/>
          <w:szCs w:val="24"/>
        </w:rPr>
        <w:t>t</w:t>
      </w:r>
      <w:r w:rsidRPr="00D466AD">
        <w:rPr>
          <w:rFonts w:ascii="Book Antiqua" w:hAnsi="Book Antiqua"/>
          <w:sz w:val="24"/>
          <w:szCs w:val="24"/>
        </w:rPr>
        <w:t>-test</w:t>
      </w:r>
      <w:r>
        <w:rPr>
          <w:rFonts w:ascii="Book Antiqua" w:eastAsia="SimSun" w:hAnsi="Book Antiqua" w:hint="eastAsia"/>
          <w:sz w:val="24"/>
          <w:szCs w:val="24"/>
          <w:lang w:eastAsia="zh-CN"/>
        </w:rPr>
        <w:t xml:space="preserve">; </w:t>
      </w:r>
      <w:r w:rsidRPr="00500C4A">
        <w:rPr>
          <w:rFonts w:ascii="Book Antiqua" w:eastAsia="SimSun" w:hAnsi="Book Antiqua" w:hint="eastAsia"/>
          <w:sz w:val="24"/>
          <w:szCs w:val="24"/>
          <w:vertAlign w:val="superscript"/>
          <w:lang w:eastAsia="zh-CN"/>
        </w:rPr>
        <w:t>2</w:t>
      </w:r>
      <w:r w:rsidRPr="00D466AD">
        <w:rPr>
          <w:rFonts w:ascii="Book Antiqua" w:hAnsi="Book Antiqua"/>
          <w:sz w:val="24"/>
          <w:szCs w:val="24"/>
        </w:rPr>
        <w:t>Chi-square</w:t>
      </w:r>
      <w:r>
        <w:rPr>
          <w:rFonts w:ascii="Book Antiqua" w:eastAsia="SimSun" w:hAnsi="Book Antiqua" w:hint="eastAsia"/>
          <w:sz w:val="24"/>
          <w:szCs w:val="24"/>
          <w:lang w:eastAsia="zh-CN"/>
        </w:rPr>
        <w:t xml:space="preserve"> </w:t>
      </w:r>
      <w:r w:rsidRPr="00D466AD">
        <w:rPr>
          <w:rFonts w:ascii="Book Antiqua" w:hAnsi="Book Antiqua"/>
          <w:sz w:val="24"/>
          <w:szCs w:val="24"/>
        </w:rPr>
        <w:t>test. CT</w:t>
      </w:r>
      <w:r>
        <w:rPr>
          <w:rFonts w:ascii="Book Antiqua" w:eastAsia="SimSun" w:hAnsi="Book Antiqua" w:hint="eastAsia"/>
          <w:sz w:val="24"/>
          <w:szCs w:val="24"/>
          <w:lang w:eastAsia="zh-CN"/>
        </w:rPr>
        <w:t xml:space="preserve">: </w:t>
      </w:r>
      <w:r w:rsidRPr="00500C4A">
        <w:rPr>
          <w:rFonts w:ascii="Book Antiqua" w:hAnsi="Book Antiqua"/>
          <w:caps/>
          <w:sz w:val="24"/>
          <w:szCs w:val="24"/>
        </w:rPr>
        <w:t>c</w:t>
      </w:r>
      <w:r w:rsidRPr="00D466AD">
        <w:rPr>
          <w:rFonts w:ascii="Book Antiqua" w:hAnsi="Book Antiqua"/>
          <w:sz w:val="24"/>
          <w:szCs w:val="24"/>
        </w:rPr>
        <w:t>omputed tomography; IQR</w:t>
      </w:r>
      <w:r>
        <w:rPr>
          <w:rFonts w:ascii="Book Antiqua" w:eastAsia="SimSun" w:hAnsi="Book Antiqua" w:hint="eastAsia"/>
          <w:sz w:val="24"/>
          <w:szCs w:val="24"/>
          <w:lang w:eastAsia="zh-CN"/>
        </w:rPr>
        <w:t>:</w:t>
      </w:r>
      <w:r w:rsidRPr="00D466AD">
        <w:rPr>
          <w:rFonts w:ascii="Book Antiqua" w:hAnsi="Book Antiqua"/>
          <w:sz w:val="24"/>
          <w:szCs w:val="24"/>
        </w:rPr>
        <w:t xml:space="preserve"> </w:t>
      </w:r>
      <w:r w:rsidRPr="00500C4A">
        <w:rPr>
          <w:rFonts w:ascii="Book Antiqua" w:hAnsi="Book Antiqua"/>
          <w:caps/>
          <w:sz w:val="24"/>
          <w:szCs w:val="24"/>
        </w:rPr>
        <w:t>i</w:t>
      </w:r>
      <w:r w:rsidRPr="00D466AD">
        <w:rPr>
          <w:rFonts w:ascii="Book Antiqua" w:hAnsi="Book Antiqua"/>
          <w:sz w:val="24"/>
          <w:szCs w:val="24"/>
        </w:rPr>
        <w:t>nterquartile range; WON</w:t>
      </w:r>
      <w:r>
        <w:rPr>
          <w:rFonts w:ascii="Book Antiqua" w:eastAsia="SimSun" w:hAnsi="Book Antiqua" w:hint="eastAsia"/>
          <w:sz w:val="24"/>
          <w:szCs w:val="24"/>
          <w:lang w:eastAsia="zh-CN"/>
        </w:rPr>
        <w:t>:</w:t>
      </w:r>
      <w:r w:rsidRPr="00D466AD">
        <w:rPr>
          <w:rFonts w:ascii="Book Antiqua" w:hAnsi="Book Antiqua"/>
          <w:sz w:val="24"/>
          <w:szCs w:val="24"/>
        </w:rPr>
        <w:t xml:space="preserve"> </w:t>
      </w:r>
      <w:r w:rsidRPr="00500C4A">
        <w:rPr>
          <w:rFonts w:ascii="Book Antiqua" w:hAnsi="Book Antiqua"/>
          <w:caps/>
          <w:sz w:val="24"/>
          <w:szCs w:val="24"/>
        </w:rPr>
        <w:t>w</w:t>
      </w:r>
      <w:r w:rsidRPr="00D466AD">
        <w:rPr>
          <w:rFonts w:ascii="Book Antiqua" w:hAnsi="Book Antiqua"/>
          <w:sz w:val="24"/>
          <w:szCs w:val="24"/>
        </w:rPr>
        <w:t>alled-off necrosis.</w:t>
      </w:r>
    </w:p>
    <w:p w:rsidR="0034655D" w:rsidRPr="00B76E52" w:rsidRDefault="0034655D" w:rsidP="00071473">
      <w:pPr>
        <w:snapToGrid w:val="0"/>
        <w:spacing w:line="360" w:lineRule="auto"/>
        <w:rPr>
          <w:rFonts w:ascii="Book Antiqua" w:eastAsia="SimSun" w:hAnsi="Book Antiqua"/>
          <w:b/>
          <w:sz w:val="24"/>
          <w:szCs w:val="24"/>
          <w:lang w:eastAsia="zh-CN"/>
        </w:rPr>
      </w:pPr>
    </w:p>
    <w:sectPr w:rsidR="0034655D" w:rsidRPr="00B76E52">
      <w:headerReference w:type="default" r:id="rId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BA9" w:rsidRDefault="005D2BA9" w:rsidP="00A30688">
      <w:r>
        <w:separator/>
      </w:r>
    </w:p>
  </w:endnote>
  <w:endnote w:type="continuationSeparator" w:id="0">
    <w:p w:rsidR="005D2BA9" w:rsidRDefault="005D2BA9" w:rsidP="00A3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BA9" w:rsidRDefault="005D2BA9" w:rsidP="00A30688">
      <w:r>
        <w:separator/>
      </w:r>
    </w:p>
  </w:footnote>
  <w:footnote w:type="continuationSeparator" w:id="0">
    <w:p w:rsidR="005D2BA9" w:rsidRDefault="005D2BA9" w:rsidP="00A30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773701"/>
      <w:docPartObj>
        <w:docPartGallery w:val="Page Numbers (Top of Page)"/>
        <w:docPartUnique/>
      </w:docPartObj>
    </w:sdtPr>
    <w:sdtEndPr/>
    <w:sdtContent>
      <w:p w:rsidR="00071473" w:rsidRDefault="00071473">
        <w:pPr>
          <w:pStyle w:val="Header"/>
          <w:jc w:val="right"/>
        </w:pPr>
        <w:r>
          <w:fldChar w:fldCharType="begin"/>
        </w:r>
        <w:r>
          <w:instrText>PAGE   \* MERGEFORMAT</w:instrText>
        </w:r>
        <w:r>
          <w:fldChar w:fldCharType="separate"/>
        </w:r>
        <w:r w:rsidR="006578BA" w:rsidRPr="006578BA">
          <w:rPr>
            <w:noProof/>
            <w:lang w:val="ja-JP"/>
          </w:rPr>
          <w:t>31</w:t>
        </w:r>
        <w:r>
          <w:fldChar w:fldCharType="end"/>
        </w:r>
      </w:p>
    </w:sdtContent>
  </w:sdt>
  <w:p w:rsidR="00071473" w:rsidRDefault="000714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1018D"/>
    <w:multiLevelType w:val="hybridMultilevel"/>
    <w:tmpl w:val="716230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F63B75"/>
    <w:multiLevelType w:val="hybridMultilevel"/>
    <w:tmpl w:val="570E30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B11DE8"/>
    <w:multiLevelType w:val="hybridMultilevel"/>
    <w:tmpl w:val="287097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 Ma">
    <w15:presenceInfo w15:providerId="None" w15:userId="LS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506"/>
    <w:rsid w:val="00001A07"/>
    <w:rsid w:val="000053D3"/>
    <w:rsid w:val="00014C8E"/>
    <w:rsid w:val="000202FF"/>
    <w:rsid w:val="000339AB"/>
    <w:rsid w:val="00041426"/>
    <w:rsid w:val="000441D0"/>
    <w:rsid w:val="00063300"/>
    <w:rsid w:val="0006664F"/>
    <w:rsid w:val="00071473"/>
    <w:rsid w:val="000723A4"/>
    <w:rsid w:val="00075586"/>
    <w:rsid w:val="00080270"/>
    <w:rsid w:val="00092D80"/>
    <w:rsid w:val="00094FDF"/>
    <w:rsid w:val="000969B1"/>
    <w:rsid w:val="00096E07"/>
    <w:rsid w:val="000A020B"/>
    <w:rsid w:val="000B04CD"/>
    <w:rsid w:val="000C1EA0"/>
    <w:rsid w:val="000C2CD1"/>
    <w:rsid w:val="000D7C83"/>
    <w:rsid w:val="000E0020"/>
    <w:rsid w:val="000E0D19"/>
    <w:rsid w:val="000E5FA8"/>
    <w:rsid w:val="00105B2F"/>
    <w:rsid w:val="00120329"/>
    <w:rsid w:val="00127710"/>
    <w:rsid w:val="001319DF"/>
    <w:rsid w:val="001452FC"/>
    <w:rsid w:val="0015270C"/>
    <w:rsid w:val="00160224"/>
    <w:rsid w:val="00160721"/>
    <w:rsid w:val="00166849"/>
    <w:rsid w:val="0017455A"/>
    <w:rsid w:val="00176DB2"/>
    <w:rsid w:val="00180E42"/>
    <w:rsid w:val="00183725"/>
    <w:rsid w:val="00186DF4"/>
    <w:rsid w:val="001916FB"/>
    <w:rsid w:val="001920F6"/>
    <w:rsid w:val="001A6EF8"/>
    <w:rsid w:val="001B59F9"/>
    <w:rsid w:val="001B63DE"/>
    <w:rsid w:val="001B6BD3"/>
    <w:rsid w:val="001C4B5A"/>
    <w:rsid w:val="001C7793"/>
    <w:rsid w:val="001C7EEA"/>
    <w:rsid w:val="001D1876"/>
    <w:rsid w:val="001D2D7F"/>
    <w:rsid w:val="001D66A3"/>
    <w:rsid w:val="001D6D14"/>
    <w:rsid w:val="001D6D25"/>
    <w:rsid w:val="001E43C6"/>
    <w:rsid w:val="001F0C61"/>
    <w:rsid w:val="00201CC3"/>
    <w:rsid w:val="00205118"/>
    <w:rsid w:val="00221091"/>
    <w:rsid w:val="002217E4"/>
    <w:rsid w:val="00222ABB"/>
    <w:rsid w:val="00231EF8"/>
    <w:rsid w:val="00243D34"/>
    <w:rsid w:val="002539F9"/>
    <w:rsid w:val="00254071"/>
    <w:rsid w:val="00256F65"/>
    <w:rsid w:val="00260153"/>
    <w:rsid w:val="00261312"/>
    <w:rsid w:val="002641BB"/>
    <w:rsid w:val="002649EC"/>
    <w:rsid w:val="002730F5"/>
    <w:rsid w:val="00274D99"/>
    <w:rsid w:val="00282B86"/>
    <w:rsid w:val="0028437D"/>
    <w:rsid w:val="0028700D"/>
    <w:rsid w:val="00287A3F"/>
    <w:rsid w:val="00290BAB"/>
    <w:rsid w:val="00292599"/>
    <w:rsid w:val="002A00DD"/>
    <w:rsid w:val="002A531A"/>
    <w:rsid w:val="002C73A0"/>
    <w:rsid w:val="002D7922"/>
    <w:rsid w:val="002D7FB7"/>
    <w:rsid w:val="002E7056"/>
    <w:rsid w:val="002F3751"/>
    <w:rsid w:val="00302087"/>
    <w:rsid w:val="00311C12"/>
    <w:rsid w:val="00321088"/>
    <w:rsid w:val="003215D2"/>
    <w:rsid w:val="00324E69"/>
    <w:rsid w:val="00334D3C"/>
    <w:rsid w:val="003354DB"/>
    <w:rsid w:val="003403ED"/>
    <w:rsid w:val="00344585"/>
    <w:rsid w:val="0034606F"/>
    <w:rsid w:val="0034655D"/>
    <w:rsid w:val="00352920"/>
    <w:rsid w:val="00357E0B"/>
    <w:rsid w:val="00361020"/>
    <w:rsid w:val="00367CEB"/>
    <w:rsid w:val="00367E2E"/>
    <w:rsid w:val="00367EBE"/>
    <w:rsid w:val="003711DF"/>
    <w:rsid w:val="00371ADC"/>
    <w:rsid w:val="00373D9B"/>
    <w:rsid w:val="00387BDB"/>
    <w:rsid w:val="00392232"/>
    <w:rsid w:val="003939EF"/>
    <w:rsid w:val="003A055F"/>
    <w:rsid w:val="003A1EBF"/>
    <w:rsid w:val="003A5878"/>
    <w:rsid w:val="003A5B1E"/>
    <w:rsid w:val="003B1FFA"/>
    <w:rsid w:val="003B4761"/>
    <w:rsid w:val="003C1016"/>
    <w:rsid w:val="003D2CBB"/>
    <w:rsid w:val="003E0322"/>
    <w:rsid w:val="003E48DE"/>
    <w:rsid w:val="003E5741"/>
    <w:rsid w:val="003F021C"/>
    <w:rsid w:val="003F0B12"/>
    <w:rsid w:val="003F0BBC"/>
    <w:rsid w:val="003F16CB"/>
    <w:rsid w:val="003F355A"/>
    <w:rsid w:val="00403A5C"/>
    <w:rsid w:val="00411DED"/>
    <w:rsid w:val="0041595C"/>
    <w:rsid w:val="004201D3"/>
    <w:rsid w:val="004247D5"/>
    <w:rsid w:val="00430B29"/>
    <w:rsid w:val="00433572"/>
    <w:rsid w:val="00435EFD"/>
    <w:rsid w:val="00442ECE"/>
    <w:rsid w:val="004451E7"/>
    <w:rsid w:val="004526E3"/>
    <w:rsid w:val="004538A4"/>
    <w:rsid w:val="004554E8"/>
    <w:rsid w:val="00462AA7"/>
    <w:rsid w:val="0046301C"/>
    <w:rsid w:val="00470764"/>
    <w:rsid w:val="00471431"/>
    <w:rsid w:val="00483977"/>
    <w:rsid w:val="00486175"/>
    <w:rsid w:val="0048622B"/>
    <w:rsid w:val="00492AD2"/>
    <w:rsid w:val="00495D8C"/>
    <w:rsid w:val="00496191"/>
    <w:rsid w:val="004A1DAA"/>
    <w:rsid w:val="004A4B3E"/>
    <w:rsid w:val="004A590B"/>
    <w:rsid w:val="004A642A"/>
    <w:rsid w:val="004A6509"/>
    <w:rsid w:val="004A745B"/>
    <w:rsid w:val="004B66C3"/>
    <w:rsid w:val="004B7F65"/>
    <w:rsid w:val="004C2040"/>
    <w:rsid w:val="004C34EC"/>
    <w:rsid w:val="004C4A64"/>
    <w:rsid w:val="004C6D94"/>
    <w:rsid w:val="004C7177"/>
    <w:rsid w:val="004C7405"/>
    <w:rsid w:val="004D0830"/>
    <w:rsid w:val="004D0CED"/>
    <w:rsid w:val="004D0E8A"/>
    <w:rsid w:val="004D7282"/>
    <w:rsid w:val="004E399A"/>
    <w:rsid w:val="004F4C00"/>
    <w:rsid w:val="0051416D"/>
    <w:rsid w:val="00514D72"/>
    <w:rsid w:val="00524AD9"/>
    <w:rsid w:val="0052504A"/>
    <w:rsid w:val="00525E29"/>
    <w:rsid w:val="005303FF"/>
    <w:rsid w:val="00531E6E"/>
    <w:rsid w:val="0053699C"/>
    <w:rsid w:val="00544D05"/>
    <w:rsid w:val="005565A1"/>
    <w:rsid w:val="005607BC"/>
    <w:rsid w:val="00567985"/>
    <w:rsid w:val="005713BE"/>
    <w:rsid w:val="0058353C"/>
    <w:rsid w:val="00590F34"/>
    <w:rsid w:val="005959CD"/>
    <w:rsid w:val="005A0C3B"/>
    <w:rsid w:val="005A2EC0"/>
    <w:rsid w:val="005B06F3"/>
    <w:rsid w:val="005C35F3"/>
    <w:rsid w:val="005C5B95"/>
    <w:rsid w:val="005C7AC5"/>
    <w:rsid w:val="005D0097"/>
    <w:rsid w:val="005D1A11"/>
    <w:rsid w:val="005D2BA9"/>
    <w:rsid w:val="005E0014"/>
    <w:rsid w:val="005F550F"/>
    <w:rsid w:val="00604AF1"/>
    <w:rsid w:val="00613372"/>
    <w:rsid w:val="006139A4"/>
    <w:rsid w:val="00622168"/>
    <w:rsid w:val="006229AC"/>
    <w:rsid w:val="006239BC"/>
    <w:rsid w:val="006371E9"/>
    <w:rsid w:val="00644897"/>
    <w:rsid w:val="00646F85"/>
    <w:rsid w:val="00653699"/>
    <w:rsid w:val="006578BA"/>
    <w:rsid w:val="0066055A"/>
    <w:rsid w:val="00667C1C"/>
    <w:rsid w:val="00680418"/>
    <w:rsid w:val="00683A57"/>
    <w:rsid w:val="006A1EDD"/>
    <w:rsid w:val="006A2881"/>
    <w:rsid w:val="006A726D"/>
    <w:rsid w:val="006B0F55"/>
    <w:rsid w:val="006C2078"/>
    <w:rsid w:val="006C340D"/>
    <w:rsid w:val="006D167C"/>
    <w:rsid w:val="006E0BDA"/>
    <w:rsid w:val="006E2697"/>
    <w:rsid w:val="006E28F7"/>
    <w:rsid w:val="006F1F69"/>
    <w:rsid w:val="006F3175"/>
    <w:rsid w:val="007129F7"/>
    <w:rsid w:val="00717016"/>
    <w:rsid w:val="00726A7C"/>
    <w:rsid w:val="007309AC"/>
    <w:rsid w:val="00730B17"/>
    <w:rsid w:val="00731BF8"/>
    <w:rsid w:val="00734D01"/>
    <w:rsid w:val="00741C66"/>
    <w:rsid w:val="00743B94"/>
    <w:rsid w:val="007468A7"/>
    <w:rsid w:val="007528DA"/>
    <w:rsid w:val="00757C1F"/>
    <w:rsid w:val="007605B5"/>
    <w:rsid w:val="007631ED"/>
    <w:rsid w:val="00766977"/>
    <w:rsid w:val="00767DDD"/>
    <w:rsid w:val="0077611A"/>
    <w:rsid w:val="00776D96"/>
    <w:rsid w:val="00777230"/>
    <w:rsid w:val="00777AF2"/>
    <w:rsid w:val="007806DB"/>
    <w:rsid w:val="00792604"/>
    <w:rsid w:val="0079438E"/>
    <w:rsid w:val="00796A36"/>
    <w:rsid w:val="007A22A2"/>
    <w:rsid w:val="007A60EA"/>
    <w:rsid w:val="007B6BFE"/>
    <w:rsid w:val="007C0050"/>
    <w:rsid w:val="007C20A7"/>
    <w:rsid w:val="007E7C79"/>
    <w:rsid w:val="007F65F0"/>
    <w:rsid w:val="0080086E"/>
    <w:rsid w:val="00804252"/>
    <w:rsid w:val="00807C7B"/>
    <w:rsid w:val="00810B1D"/>
    <w:rsid w:val="00814F44"/>
    <w:rsid w:val="008153E8"/>
    <w:rsid w:val="0081548A"/>
    <w:rsid w:val="00830B6D"/>
    <w:rsid w:val="00854506"/>
    <w:rsid w:val="00863D5C"/>
    <w:rsid w:val="008676F7"/>
    <w:rsid w:val="00881D5F"/>
    <w:rsid w:val="00884D7A"/>
    <w:rsid w:val="008875D1"/>
    <w:rsid w:val="00897B6B"/>
    <w:rsid w:val="008B5152"/>
    <w:rsid w:val="008B79B5"/>
    <w:rsid w:val="008C07EE"/>
    <w:rsid w:val="008C4E72"/>
    <w:rsid w:val="008F0124"/>
    <w:rsid w:val="008F3C7C"/>
    <w:rsid w:val="008F763E"/>
    <w:rsid w:val="00903B1C"/>
    <w:rsid w:val="00903F21"/>
    <w:rsid w:val="00906A5D"/>
    <w:rsid w:val="009113A6"/>
    <w:rsid w:val="00913CD1"/>
    <w:rsid w:val="00914623"/>
    <w:rsid w:val="00916F3C"/>
    <w:rsid w:val="009264F5"/>
    <w:rsid w:val="0092658E"/>
    <w:rsid w:val="009411EF"/>
    <w:rsid w:val="00943C54"/>
    <w:rsid w:val="009441EB"/>
    <w:rsid w:val="009546D2"/>
    <w:rsid w:val="009558C4"/>
    <w:rsid w:val="00956ECE"/>
    <w:rsid w:val="00957914"/>
    <w:rsid w:val="0096620B"/>
    <w:rsid w:val="00966514"/>
    <w:rsid w:val="00966D00"/>
    <w:rsid w:val="00971C44"/>
    <w:rsid w:val="009820F5"/>
    <w:rsid w:val="00982F1F"/>
    <w:rsid w:val="00986CB1"/>
    <w:rsid w:val="009902B8"/>
    <w:rsid w:val="009908B8"/>
    <w:rsid w:val="0099094F"/>
    <w:rsid w:val="009A2BD7"/>
    <w:rsid w:val="009A596F"/>
    <w:rsid w:val="009A6E5D"/>
    <w:rsid w:val="009B0ADA"/>
    <w:rsid w:val="009B7DE0"/>
    <w:rsid w:val="009C760C"/>
    <w:rsid w:val="009D226C"/>
    <w:rsid w:val="009D5140"/>
    <w:rsid w:val="009D62E3"/>
    <w:rsid w:val="009E57F7"/>
    <w:rsid w:val="009E6D18"/>
    <w:rsid w:val="009E7F8A"/>
    <w:rsid w:val="009F230F"/>
    <w:rsid w:val="00A00015"/>
    <w:rsid w:val="00A108C6"/>
    <w:rsid w:val="00A22CD2"/>
    <w:rsid w:val="00A30688"/>
    <w:rsid w:val="00A40BFF"/>
    <w:rsid w:val="00A5439B"/>
    <w:rsid w:val="00A54B25"/>
    <w:rsid w:val="00A56333"/>
    <w:rsid w:val="00A6011A"/>
    <w:rsid w:val="00A6051A"/>
    <w:rsid w:val="00A61EB8"/>
    <w:rsid w:val="00A63ECD"/>
    <w:rsid w:val="00A64339"/>
    <w:rsid w:val="00A705D2"/>
    <w:rsid w:val="00A73A24"/>
    <w:rsid w:val="00A757B6"/>
    <w:rsid w:val="00A8551D"/>
    <w:rsid w:val="00A878DB"/>
    <w:rsid w:val="00A96FD6"/>
    <w:rsid w:val="00AA74E7"/>
    <w:rsid w:val="00AA7B9D"/>
    <w:rsid w:val="00AB19A6"/>
    <w:rsid w:val="00AB20DA"/>
    <w:rsid w:val="00AB6010"/>
    <w:rsid w:val="00AB7514"/>
    <w:rsid w:val="00AD3087"/>
    <w:rsid w:val="00AE3173"/>
    <w:rsid w:val="00AF517D"/>
    <w:rsid w:val="00B124A8"/>
    <w:rsid w:val="00B16916"/>
    <w:rsid w:val="00B2273A"/>
    <w:rsid w:val="00B2386E"/>
    <w:rsid w:val="00B254D4"/>
    <w:rsid w:val="00B37100"/>
    <w:rsid w:val="00B377AC"/>
    <w:rsid w:val="00B426D8"/>
    <w:rsid w:val="00B427C2"/>
    <w:rsid w:val="00B4334C"/>
    <w:rsid w:val="00B462A5"/>
    <w:rsid w:val="00B527DB"/>
    <w:rsid w:val="00B5425C"/>
    <w:rsid w:val="00B56C91"/>
    <w:rsid w:val="00B65528"/>
    <w:rsid w:val="00B739A7"/>
    <w:rsid w:val="00B73FC5"/>
    <w:rsid w:val="00B744CD"/>
    <w:rsid w:val="00B76E52"/>
    <w:rsid w:val="00B813BF"/>
    <w:rsid w:val="00B82F55"/>
    <w:rsid w:val="00B87A1C"/>
    <w:rsid w:val="00B87E9E"/>
    <w:rsid w:val="00B91E0B"/>
    <w:rsid w:val="00B968C2"/>
    <w:rsid w:val="00BA0D8E"/>
    <w:rsid w:val="00BA5585"/>
    <w:rsid w:val="00BB0FF4"/>
    <w:rsid w:val="00BB279E"/>
    <w:rsid w:val="00BB529A"/>
    <w:rsid w:val="00BB5DE0"/>
    <w:rsid w:val="00BB7B74"/>
    <w:rsid w:val="00BC0002"/>
    <w:rsid w:val="00BC085A"/>
    <w:rsid w:val="00BD35A1"/>
    <w:rsid w:val="00BD44E7"/>
    <w:rsid w:val="00BD5BBB"/>
    <w:rsid w:val="00BE167E"/>
    <w:rsid w:val="00BE2778"/>
    <w:rsid w:val="00BE66DA"/>
    <w:rsid w:val="00BF3CE6"/>
    <w:rsid w:val="00C11D91"/>
    <w:rsid w:val="00C20992"/>
    <w:rsid w:val="00C25592"/>
    <w:rsid w:val="00C25CBF"/>
    <w:rsid w:val="00C27551"/>
    <w:rsid w:val="00C34C1A"/>
    <w:rsid w:val="00C413C9"/>
    <w:rsid w:val="00C46CB1"/>
    <w:rsid w:val="00C51F4C"/>
    <w:rsid w:val="00C52352"/>
    <w:rsid w:val="00C55F15"/>
    <w:rsid w:val="00C608E2"/>
    <w:rsid w:val="00C76069"/>
    <w:rsid w:val="00C81B48"/>
    <w:rsid w:val="00C93F34"/>
    <w:rsid w:val="00C93FAF"/>
    <w:rsid w:val="00C9526D"/>
    <w:rsid w:val="00CA358B"/>
    <w:rsid w:val="00CB1A44"/>
    <w:rsid w:val="00CB3B0E"/>
    <w:rsid w:val="00CB3CD8"/>
    <w:rsid w:val="00CB3DDB"/>
    <w:rsid w:val="00CC0662"/>
    <w:rsid w:val="00CD5A85"/>
    <w:rsid w:val="00CD6788"/>
    <w:rsid w:val="00CD6E43"/>
    <w:rsid w:val="00CE1C0B"/>
    <w:rsid w:val="00CE2EF1"/>
    <w:rsid w:val="00D0642E"/>
    <w:rsid w:val="00D07047"/>
    <w:rsid w:val="00D11CCC"/>
    <w:rsid w:val="00D171AE"/>
    <w:rsid w:val="00D22269"/>
    <w:rsid w:val="00D2550F"/>
    <w:rsid w:val="00D3505E"/>
    <w:rsid w:val="00D438C9"/>
    <w:rsid w:val="00D467BB"/>
    <w:rsid w:val="00D47D8D"/>
    <w:rsid w:val="00D52868"/>
    <w:rsid w:val="00D544D6"/>
    <w:rsid w:val="00D62A46"/>
    <w:rsid w:val="00D6629D"/>
    <w:rsid w:val="00D741BA"/>
    <w:rsid w:val="00D80BCF"/>
    <w:rsid w:val="00D811F1"/>
    <w:rsid w:val="00D90F7C"/>
    <w:rsid w:val="00D936F1"/>
    <w:rsid w:val="00D9573B"/>
    <w:rsid w:val="00DA1BC4"/>
    <w:rsid w:val="00DB0CD5"/>
    <w:rsid w:val="00DC38A3"/>
    <w:rsid w:val="00DC53BF"/>
    <w:rsid w:val="00DD39B9"/>
    <w:rsid w:val="00DD4036"/>
    <w:rsid w:val="00DD54C5"/>
    <w:rsid w:val="00DD7E3F"/>
    <w:rsid w:val="00DE7935"/>
    <w:rsid w:val="00DF1D45"/>
    <w:rsid w:val="00DF308E"/>
    <w:rsid w:val="00DF77C0"/>
    <w:rsid w:val="00E04F61"/>
    <w:rsid w:val="00E05679"/>
    <w:rsid w:val="00E15196"/>
    <w:rsid w:val="00E17691"/>
    <w:rsid w:val="00E31540"/>
    <w:rsid w:val="00E40A2A"/>
    <w:rsid w:val="00E47B83"/>
    <w:rsid w:val="00E52EF4"/>
    <w:rsid w:val="00E532BF"/>
    <w:rsid w:val="00E535BD"/>
    <w:rsid w:val="00E539B9"/>
    <w:rsid w:val="00E56585"/>
    <w:rsid w:val="00E57830"/>
    <w:rsid w:val="00E605A4"/>
    <w:rsid w:val="00E641D5"/>
    <w:rsid w:val="00E656A4"/>
    <w:rsid w:val="00E706E0"/>
    <w:rsid w:val="00E813D1"/>
    <w:rsid w:val="00E82483"/>
    <w:rsid w:val="00E85847"/>
    <w:rsid w:val="00E95447"/>
    <w:rsid w:val="00E96D50"/>
    <w:rsid w:val="00E9759E"/>
    <w:rsid w:val="00EA3373"/>
    <w:rsid w:val="00EB00EC"/>
    <w:rsid w:val="00EC7409"/>
    <w:rsid w:val="00ED1671"/>
    <w:rsid w:val="00ED6A57"/>
    <w:rsid w:val="00EE3FD4"/>
    <w:rsid w:val="00EE4EE3"/>
    <w:rsid w:val="00EE7094"/>
    <w:rsid w:val="00EF36FF"/>
    <w:rsid w:val="00EF74DE"/>
    <w:rsid w:val="00F03468"/>
    <w:rsid w:val="00F05076"/>
    <w:rsid w:val="00F13969"/>
    <w:rsid w:val="00F20F63"/>
    <w:rsid w:val="00F31FC0"/>
    <w:rsid w:val="00F32788"/>
    <w:rsid w:val="00F379AB"/>
    <w:rsid w:val="00F42B24"/>
    <w:rsid w:val="00F46E8D"/>
    <w:rsid w:val="00F5246B"/>
    <w:rsid w:val="00F53D7A"/>
    <w:rsid w:val="00F56CEB"/>
    <w:rsid w:val="00F611B9"/>
    <w:rsid w:val="00F63737"/>
    <w:rsid w:val="00F6389D"/>
    <w:rsid w:val="00F64708"/>
    <w:rsid w:val="00F66B50"/>
    <w:rsid w:val="00F71379"/>
    <w:rsid w:val="00F81466"/>
    <w:rsid w:val="00F82754"/>
    <w:rsid w:val="00F833AA"/>
    <w:rsid w:val="00F96D3A"/>
    <w:rsid w:val="00FA4EF0"/>
    <w:rsid w:val="00FB0384"/>
    <w:rsid w:val="00FB115D"/>
    <w:rsid w:val="00FB540D"/>
    <w:rsid w:val="00FD2621"/>
    <w:rsid w:val="00FD4A45"/>
    <w:rsid w:val="00FD54DA"/>
    <w:rsid w:val="00FD5E12"/>
    <w:rsid w:val="00FD778B"/>
    <w:rsid w:val="00FE093D"/>
    <w:rsid w:val="00FF6059"/>
    <w:rsid w:val="00FF7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03799F2-E53D-4A7B-B4AB-97718FF1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506"/>
    <w:pPr>
      <w:widowControl w:val="0"/>
      <w:jc w:val="both"/>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506"/>
    <w:rPr>
      <w:rFonts w:cs="Times New Roman"/>
      <w:color w:val="0563C1" w:themeColor="hyperlink"/>
      <w:u w:val="single"/>
    </w:rPr>
  </w:style>
  <w:style w:type="paragraph" w:styleId="Header">
    <w:name w:val="header"/>
    <w:basedOn w:val="Normal"/>
    <w:link w:val="HeaderChar"/>
    <w:uiPriority w:val="99"/>
    <w:unhideWhenUsed/>
    <w:rsid w:val="00A30688"/>
    <w:pPr>
      <w:tabs>
        <w:tab w:val="center" w:pos="4252"/>
        <w:tab w:val="right" w:pos="8504"/>
      </w:tabs>
      <w:snapToGrid w:val="0"/>
    </w:pPr>
  </w:style>
  <w:style w:type="character" w:customStyle="1" w:styleId="HeaderChar">
    <w:name w:val="Header Char"/>
    <w:basedOn w:val="DefaultParagraphFont"/>
    <w:link w:val="Header"/>
    <w:uiPriority w:val="99"/>
    <w:locked/>
    <w:rsid w:val="00A30688"/>
    <w:rPr>
      <w:rFonts w:cs="Times New Roman"/>
      <w:sz w:val="22"/>
      <w:szCs w:val="22"/>
    </w:rPr>
  </w:style>
  <w:style w:type="paragraph" w:styleId="Footer">
    <w:name w:val="footer"/>
    <w:basedOn w:val="Normal"/>
    <w:link w:val="FooterChar"/>
    <w:uiPriority w:val="99"/>
    <w:unhideWhenUsed/>
    <w:rsid w:val="00A30688"/>
    <w:pPr>
      <w:tabs>
        <w:tab w:val="center" w:pos="4252"/>
        <w:tab w:val="right" w:pos="8504"/>
      </w:tabs>
      <w:snapToGrid w:val="0"/>
    </w:pPr>
  </w:style>
  <w:style w:type="character" w:customStyle="1" w:styleId="FooterChar">
    <w:name w:val="Footer Char"/>
    <w:basedOn w:val="DefaultParagraphFont"/>
    <w:link w:val="Footer"/>
    <w:uiPriority w:val="99"/>
    <w:locked/>
    <w:rsid w:val="00A30688"/>
    <w:rPr>
      <w:rFonts w:cs="Times New Roman"/>
      <w:sz w:val="22"/>
      <w:szCs w:val="22"/>
    </w:rPr>
  </w:style>
  <w:style w:type="paragraph" w:styleId="ListParagraph">
    <w:name w:val="List Paragraph"/>
    <w:basedOn w:val="Normal"/>
    <w:uiPriority w:val="34"/>
    <w:qFormat/>
    <w:rsid w:val="0092658E"/>
    <w:pPr>
      <w:ind w:leftChars="400" w:left="840"/>
    </w:pPr>
  </w:style>
  <w:style w:type="paragraph" w:styleId="BalloonText">
    <w:name w:val="Balloon Text"/>
    <w:basedOn w:val="Normal"/>
    <w:link w:val="BalloonTextChar"/>
    <w:uiPriority w:val="99"/>
    <w:semiHidden/>
    <w:unhideWhenUsed/>
    <w:rsid w:val="00B124A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124A8"/>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B124A8"/>
    <w:rPr>
      <w:sz w:val="18"/>
      <w:szCs w:val="18"/>
    </w:rPr>
  </w:style>
  <w:style w:type="paragraph" w:styleId="CommentText">
    <w:name w:val="annotation text"/>
    <w:basedOn w:val="Normal"/>
    <w:link w:val="CommentTextChar"/>
    <w:uiPriority w:val="99"/>
    <w:semiHidden/>
    <w:unhideWhenUsed/>
    <w:rsid w:val="00B124A8"/>
    <w:pPr>
      <w:jc w:val="left"/>
    </w:pPr>
  </w:style>
  <w:style w:type="character" w:customStyle="1" w:styleId="CommentTextChar">
    <w:name w:val="Comment Text Char"/>
    <w:basedOn w:val="DefaultParagraphFont"/>
    <w:link w:val="CommentText"/>
    <w:uiPriority w:val="99"/>
    <w:semiHidden/>
    <w:rsid w:val="00B124A8"/>
    <w:rPr>
      <w:szCs w:val="22"/>
    </w:rPr>
  </w:style>
  <w:style w:type="paragraph" w:styleId="CommentSubject">
    <w:name w:val="annotation subject"/>
    <w:basedOn w:val="CommentText"/>
    <w:next w:val="CommentText"/>
    <w:link w:val="CommentSubjectChar"/>
    <w:uiPriority w:val="99"/>
    <w:semiHidden/>
    <w:unhideWhenUsed/>
    <w:rsid w:val="00B124A8"/>
    <w:rPr>
      <w:b/>
      <w:bCs/>
    </w:rPr>
  </w:style>
  <w:style w:type="character" w:customStyle="1" w:styleId="CommentSubjectChar">
    <w:name w:val="Comment Subject Char"/>
    <w:basedOn w:val="CommentTextChar"/>
    <w:link w:val="CommentSubject"/>
    <w:uiPriority w:val="99"/>
    <w:semiHidden/>
    <w:rsid w:val="00B124A8"/>
    <w:rPr>
      <w:b/>
      <w:bCs/>
      <w:szCs w:val="22"/>
    </w:rPr>
  </w:style>
  <w:style w:type="table" w:styleId="TableGrid">
    <w:name w:val="Table Grid"/>
    <w:basedOn w:val="TableNormal"/>
    <w:uiPriority w:val="39"/>
    <w:rsid w:val="00B76E52"/>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8384">
      <w:bodyDiv w:val="1"/>
      <w:marLeft w:val="0"/>
      <w:marRight w:val="0"/>
      <w:marTop w:val="0"/>
      <w:marBottom w:val="0"/>
      <w:divBdr>
        <w:top w:val="none" w:sz="0" w:space="0" w:color="auto"/>
        <w:left w:val="none" w:sz="0" w:space="0" w:color="auto"/>
        <w:bottom w:val="none" w:sz="0" w:space="0" w:color="auto"/>
        <w:right w:val="none" w:sz="0" w:space="0" w:color="auto"/>
      </w:divBdr>
    </w:div>
    <w:div w:id="1319766203">
      <w:bodyDiv w:val="1"/>
      <w:marLeft w:val="0"/>
      <w:marRight w:val="0"/>
      <w:marTop w:val="0"/>
      <w:marBottom w:val="0"/>
      <w:divBdr>
        <w:top w:val="none" w:sz="0" w:space="0" w:color="auto"/>
        <w:left w:val="none" w:sz="0" w:space="0" w:color="auto"/>
        <w:bottom w:val="none" w:sz="0" w:space="0" w:color="auto"/>
        <w:right w:val="none" w:sz="0" w:space="0" w:color="auto"/>
      </w:divBdr>
    </w:div>
    <w:div w:id="186682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masamune@med.tohoku.ac.jp" TargetMode="External"/><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F4D7C-A166-4D6B-967D-7D9BC0429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5364</Words>
  <Characters>30580</Characters>
  <Application>Microsoft Office Word</Application>
  <DocSecurity>0</DocSecurity>
  <Lines>254</Lines>
  <Paragraphs>71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Toshiba</Company>
  <LinksUpToDate>false</LinksUpToDate>
  <CharactersWithSpaces>35873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Masamune A</dc:creator>
  <cp:lastModifiedBy>LS Ma</cp:lastModifiedBy>
  <cp:revision>2</cp:revision>
  <cp:lastPrinted>2016-05-19T04:58:00Z</cp:lastPrinted>
  <dcterms:created xsi:type="dcterms:W3CDTF">2016-06-13T04:38:00Z</dcterms:created>
  <dcterms:modified xsi:type="dcterms:W3CDTF">2016-06-13T04:38:00Z</dcterms:modified>
</cp:coreProperties>
</file>