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0917" w14:textId="77777777" w:rsidR="00105F2E" w:rsidRPr="00734A7F" w:rsidRDefault="00105F2E" w:rsidP="003766C3">
      <w:pPr>
        <w:spacing w:after="0" w:line="240" w:lineRule="auto"/>
        <w:rPr>
          <w:rFonts w:ascii="Arial" w:hAnsi="Arial" w:cs="Arial"/>
          <w:bCs/>
          <w:sz w:val="18"/>
          <w:szCs w:val="18"/>
        </w:rPr>
      </w:pPr>
      <w:r w:rsidRPr="1DC9F31C">
        <w:rPr>
          <w:rFonts w:ascii="Arial" w:eastAsia="Arial" w:hAnsi="Arial" w:cs="Arial"/>
          <w:sz w:val="18"/>
          <w:szCs w:val="18"/>
          <w:rPrChange w:id="0" w:author="Kyota Fukazawa" w:date="2016-07-13T17:29:00Z">
            <w:rPr>
              <w:rFonts w:ascii="Arial" w:hAnsi="Arial" w:cs="Arial"/>
              <w:bCs/>
              <w:sz w:val="18"/>
              <w:szCs w:val="18"/>
            </w:rPr>
          </w:rPrChange>
        </w:rPr>
        <w:t>Review: World Journal of Gastroenterology</w:t>
      </w:r>
    </w:p>
    <w:p w14:paraId="719A9BFB" w14:textId="77777777" w:rsidR="00105F2E" w:rsidRPr="00C51486" w:rsidRDefault="00105F2E" w:rsidP="00105F2E">
      <w:pPr>
        <w:spacing w:after="0" w:line="240" w:lineRule="auto"/>
        <w:rPr>
          <w:rFonts w:ascii="Arial" w:hAnsi="Arial" w:cs="Arial"/>
          <w:b/>
          <w:bCs/>
          <w:sz w:val="21"/>
          <w:szCs w:val="21"/>
        </w:rPr>
      </w:pPr>
    </w:p>
    <w:p w14:paraId="535EEA36" w14:textId="519A9177" w:rsidR="007B535E" w:rsidRPr="00734A7F" w:rsidRDefault="00337D2C" w:rsidP="00272F8C">
      <w:pPr>
        <w:spacing w:after="0" w:line="360" w:lineRule="auto"/>
        <w:rPr>
          <w:rFonts w:ascii="Arial" w:hAnsi="Arial" w:cs="Arial"/>
          <w:b/>
        </w:rPr>
      </w:pPr>
      <w:r w:rsidRPr="1DC9F31C">
        <w:rPr>
          <w:rFonts w:ascii="Arial" w:eastAsia="Arial" w:hAnsi="Arial" w:cs="Arial"/>
          <w:b/>
          <w:bCs/>
          <w:rPrChange w:id="1" w:author="Kyota Fukazawa" w:date="2016-07-13T17:29:00Z">
            <w:rPr>
              <w:rFonts w:ascii="Arial" w:hAnsi="Arial" w:cs="Arial"/>
              <w:b/>
            </w:rPr>
          </w:rPrChange>
        </w:rPr>
        <w:t>THE ROLE OF</w:t>
      </w:r>
      <w:r w:rsidR="00B0281E" w:rsidRPr="1DC9F31C">
        <w:rPr>
          <w:rFonts w:ascii="Arial" w:eastAsia="Arial" w:hAnsi="Arial" w:cs="Arial"/>
          <w:b/>
          <w:bCs/>
          <w:rPrChange w:id="2" w:author="Kyota Fukazawa" w:date="2016-07-13T17:29:00Z">
            <w:rPr>
              <w:rFonts w:ascii="Arial" w:hAnsi="Arial" w:cs="Arial"/>
              <w:b/>
            </w:rPr>
          </w:rPrChange>
        </w:rPr>
        <w:t xml:space="preserve"> </w:t>
      </w:r>
      <w:r w:rsidR="00734A7F" w:rsidRPr="1DC9F31C">
        <w:rPr>
          <w:rFonts w:ascii="Arial" w:eastAsia="Arial" w:hAnsi="Arial" w:cs="Arial"/>
          <w:b/>
          <w:bCs/>
          <w:rPrChange w:id="3" w:author="Kyota Fukazawa" w:date="2016-07-13T17:29:00Z">
            <w:rPr>
              <w:rFonts w:ascii="Arial" w:hAnsi="Arial" w:cs="Arial"/>
              <w:b/>
            </w:rPr>
          </w:rPrChange>
        </w:rPr>
        <w:t>NITRIC OXIDE IN LIVER TRANSPLANTATION: SHOULD IT BE ROUTINELY USED?</w:t>
      </w:r>
    </w:p>
    <w:p w14:paraId="7B4C0789" w14:textId="77777777" w:rsidR="00272F8C" w:rsidRPr="00C51486" w:rsidRDefault="00272F8C" w:rsidP="003766C3">
      <w:pPr>
        <w:spacing w:after="0" w:line="240" w:lineRule="auto"/>
        <w:rPr>
          <w:rFonts w:ascii="Arial" w:hAnsi="Arial" w:cs="Arial"/>
          <w:b/>
          <w:bCs/>
          <w:sz w:val="21"/>
          <w:szCs w:val="21"/>
        </w:rPr>
      </w:pPr>
    </w:p>
    <w:p w14:paraId="2EC9FE85" w14:textId="0C9D8AE9" w:rsidR="00275F27" w:rsidRPr="00C51486" w:rsidRDefault="00275F27" w:rsidP="003766C3">
      <w:pPr>
        <w:spacing w:after="0" w:line="240" w:lineRule="auto"/>
        <w:rPr>
          <w:rFonts w:ascii="Arial" w:hAnsi="Arial" w:cs="Arial"/>
          <w:sz w:val="21"/>
          <w:szCs w:val="21"/>
          <w:vertAlign w:val="superscript"/>
        </w:rPr>
      </w:pPr>
      <w:r w:rsidRPr="1DC9F31C">
        <w:rPr>
          <w:rFonts w:ascii="Arial" w:eastAsia="Arial" w:hAnsi="Arial" w:cs="Arial"/>
          <w:sz w:val="21"/>
          <w:szCs w:val="21"/>
          <w:rPrChange w:id="4" w:author="Kyota Fukazawa" w:date="2016-07-13T17:29:00Z">
            <w:rPr>
              <w:rFonts w:ascii="Arial" w:hAnsi="Arial" w:cs="Arial"/>
              <w:sz w:val="21"/>
              <w:szCs w:val="21"/>
            </w:rPr>
          </w:rPrChange>
        </w:rPr>
        <w:t>Kyota Fukazawa, M.D.</w:t>
      </w:r>
      <w:r w:rsidR="00E80AE7" w:rsidRPr="1DC9F31C">
        <w:rPr>
          <w:rFonts w:ascii="Arial" w:eastAsia="Arial" w:hAnsi="Arial" w:cs="Arial"/>
          <w:sz w:val="21"/>
          <w:szCs w:val="21"/>
          <w:vertAlign w:val="superscript"/>
          <w:rPrChange w:id="5" w:author="Kyota Fukazawa" w:date="2016-07-13T17:29:00Z">
            <w:rPr>
              <w:rFonts w:ascii="Arial" w:hAnsi="Arial" w:cs="Arial"/>
              <w:sz w:val="21"/>
              <w:szCs w:val="21"/>
              <w:vertAlign w:val="superscript"/>
            </w:rPr>
          </w:rPrChange>
        </w:rPr>
        <w:t xml:space="preserve"> 1</w:t>
      </w:r>
      <w:r w:rsidRPr="1DC9F31C">
        <w:rPr>
          <w:rFonts w:ascii="Arial" w:eastAsia="Arial" w:hAnsi="Arial" w:cs="Arial"/>
          <w:sz w:val="21"/>
          <w:szCs w:val="21"/>
          <w:rPrChange w:id="6" w:author="Kyota Fukazawa" w:date="2016-07-13T17:29:00Z">
            <w:rPr>
              <w:rFonts w:ascii="Arial" w:hAnsi="Arial" w:cs="Arial"/>
              <w:sz w:val="21"/>
              <w:szCs w:val="21"/>
            </w:rPr>
          </w:rPrChange>
        </w:rPr>
        <w:t xml:space="preserve">, </w:t>
      </w:r>
      <w:r w:rsidR="00105F2E" w:rsidRPr="1DC9F31C">
        <w:rPr>
          <w:rFonts w:ascii="Arial" w:eastAsia="Arial" w:hAnsi="Arial" w:cs="Arial"/>
          <w:sz w:val="21"/>
          <w:szCs w:val="21"/>
          <w:rPrChange w:id="7" w:author="Kyota Fukazawa" w:date="2016-07-13T17:29:00Z">
            <w:rPr>
              <w:rFonts w:ascii="Arial" w:hAnsi="Arial" w:cs="Arial"/>
              <w:sz w:val="21"/>
              <w:szCs w:val="21"/>
            </w:rPr>
          </w:rPrChange>
        </w:rPr>
        <w:t xml:space="preserve">John </w:t>
      </w:r>
      <w:r w:rsidR="00DB4F54" w:rsidRPr="1DC9F31C">
        <w:rPr>
          <w:rFonts w:ascii="Arial" w:eastAsia="Arial" w:hAnsi="Arial" w:cs="Arial"/>
          <w:sz w:val="21"/>
          <w:szCs w:val="21"/>
          <w:rPrChange w:id="8" w:author="Kyota Fukazawa" w:date="2016-07-13T17:29:00Z">
            <w:rPr>
              <w:rFonts w:ascii="Arial" w:hAnsi="Arial" w:cs="Arial"/>
              <w:sz w:val="21"/>
              <w:szCs w:val="21"/>
            </w:rPr>
          </w:rPrChange>
        </w:rPr>
        <w:t xml:space="preserve">D. </w:t>
      </w:r>
      <w:r w:rsidR="00105F2E" w:rsidRPr="1DC9F31C">
        <w:rPr>
          <w:rFonts w:ascii="Arial" w:eastAsia="Arial" w:hAnsi="Arial" w:cs="Arial"/>
          <w:sz w:val="21"/>
          <w:szCs w:val="21"/>
          <w:rPrChange w:id="9" w:author="Kyota Fukazawa" w:date="2016-07-13T17:29:00Z">
            <w:rPr>
              <w:rFonts w:ascii="Arial" w:hAnsi="Arial" w:cs="Arial"/>
              <w:sz w:val="21"/>
              <w:szCs w:val="21"/>
            </w:rPr>
          </w:rPrChange>
        </w:rPr>
        <w:t>Lang, M.D.</w:t>
      </w:r>
      <w:r w:rsidR="00E80AE7" w:rsidRPr="1DC9F31C">
        <w:rPr>
          <w:rFonts w:ascii="Arial" w:eastAsia="Arial" w:hAnsi="Arial" w:cs="Arial"/>
          <w:sz w:val="21"/>
          <w:szCs w:val="21"/>
          <w:vertAlign w:val="superscript"/>
          <w:rPrChange w:id="10" w:author="Kyota Fukazawa" w:date="2016-07-13T17:29:00Z">
            <w:rPr>
              <w:rFonts w:ascii="Arial" w:hAnsi="Arial" w:cs="Arial"/>
              <w:sz w:val="21"/>
              <w:szCs w:val="21"/>
              <w:vertAlign w:val="superscript"/>
            </w:rPr>
          </w:rPrChange>
        </w:rPr>
        <w:t xml:space="preserve"> </w:t>
      </w:r>
      <w:r w:rsidR="00734A7F" w:rsidRPr="1DC9F31C">
        <w:rPr>
          <w:rFonts w:ascii="Arial" w:eastAsia="Arial" w:hAnsi="Arial" w:cs="Arial"/>
          <w:sz w:val="21"/>
          <w:szCs w:val="21"/>
          <w:vertAlign w:val="superscript"/>
          <w:rPrChange w:id="11" w:author="Kyota Fukazawa" w:date="2016-07-13T17:29:00Z">
            <w:rPr>
              <w:rFonts w:ascii="Arial" w:hAnsi="Arial" w:cs="Arial"/>
              <w:sz w:val="21"/>
              <w:szCs w:val="21"/>
              <w:vertAlign w:val="superscript"/>
            </w:rPr>
          </w:rPrChange>
        </w:rPr>
        <w:t>2</w:t>
      </w:r>
    </w:p>
    <w:p w14:paraId="1635EF96" w14:textId="77777777" w:rsidR="007B535E" w:rsidRDefault="007B535E" w:rsidP="003766C3">
      <w:pPr>
        <w:spacing w:after="0" w:line="240" w:lineRule="auto"/>
        <w:rPr>
          <w:rFonts w:ascii="Arial" w:hAnsi="Arial" w:cs="Arial"/>
          <w:sz w:val="21"/>
          <w:szCs w:val="21"/>
        </w:rPr>
      </w:pPr>
    </w:p>
    <w:p w14:paraId="7F87E5D3" w14:textId="77777777" w:rsidR="00545A28" w:rsidRPr="00C51486" w:rsidRDefault="00545A28" w:rsidP="003766C3">
      <w:pPr>
        <w:spacing w:after="0" w:line="240" w:lineRule="auto"/>
        <w:rPr>
          <w:rFonts w:ascii="Arial" w:hAnsi="Arial" w:cs="Arial"/>
          <w:sz w:val="21"/>
          <w:szCs w:val="21"/>
        </w:rPr>
      </w:pPr>
    </w:p>
    <w:p w14:paraId="2E351AF8" w14:textId="46BFD987" w:rsidR="00105F2E" w:rsidRDefault="00275F27">
      <w:pPr>
        <w:numPr>
          <w:ilvl w:val="0"/>
          <w:numId w:val="16"/>
        </w:numPr>
        <w:spacing w:after="0"/>
        <w:ind w:left="360" w:right="900"/>
        <w:rPr>
          <w:rFonts w:ascii="Arial" w:eastAsia="Arial" w:hAnsi="Arial" w:cs="Arial"/>
          <w:sz w:val="21"/>
          <w:szCs w:val="21"/>
        </w:rPr>
        <w:pPrChange w:id="12" w:author="Kyota Fukazawa" w:date="2016-07-13T17:29:00Z">
          <w:pPr>
            <w:numPr>
              <w:numId w:val="16"/>
            </w:numPr>
            <w:ind w:left="360" w:right="900" w:hanging="360"/>
          </w:pPr>
        </w:pPrChange>
      </w:pPr>
      <w:r w:rsidRPr="1DC9F31C">
        <w:rPr>
          <w:rFonts w:ascii="Arial" w:eastAsia="Arial" w:hAnsi="Arial" w:cs="Arial"/>
          <w:sz w:val="21"/>
          <w:szCs w:val="21"/>
          <w:rPrChange w:id="13" w:author="Kyota Fukazawa" w:date="2016-07-13T17:29:00Z">
            <w:rPr>
              <w:rFonts w:ascii="Arial" w:hAnsi="Arial" w:cs="Arial"/>
              <w:sz w:val="21"/>
              <w:szCs w:val="21"/>
            </w:rPr>
          </w:rPrChange>
        </w:rPr>
        <w:t>Associate Professor, Division of Transplant</w:t>
      </w:r>
      <w:r w:rsidR="006C14F0" w:rsidRPr="1DC9F31C">
        <w:rPr>
          <w:rFonts w:ascii="Arial" w:eastAsia="Arial" w:hAnsi="Arial" w:cs="Arial"/>
          <w:sz w:val="21"/>
          <w:szCs w:val="21"/>
          <w:rPrChange w:id="14" w:author="Kyota Fukazawa" w:date="2016-07-13T17:29:00Z">
            <w:rPr>
              <w:rFonts w:ascii="Arial" w:hAnsi="Arial" w:cs="Arial"/>
              <w:sz w:val="21"/>
              <w:szCs w:val="21"/>
            </w:rPr>
          </w:rPrChange>
        </w:rPr>
        <w:t xml:space="preserve"> Anesthesiology</w:t>
      </w:r>
      <w:r w:rsidRPr="1DC9F31C">
        <w:rPr>
          <w:rFonts w:ascii="Arial" w:eastAsia="Arial" w:hAnsi="Arial" w:cs="Arial"/>
          <w:sz w:val="21"/>
          <w:szCs w:val="21"/>
          <w:rPrChange w:id="15" w:author="Kyota Fukazawa" w:date="2016-07-13T17:29:00Z">
            <w:rPr>
              <w:rFonts w:ascii="Arial" w:hAnsi="Arial" w:cs="Arial"/>
              <w:sz w:val="21"/>
              <w:szCs w:val="21"/>
            </w:rPr>
          </w:rPrChange>
        </w:rPr>
        <w:t>, Department of Anesthesiology</w:t>
      </w:r>
      <w:r w:rsidRPr="1DC9F31C">
        <w:rPr>
          <w:rFonts w:ascii="Arial" w:eastAsia="Arial" w:hAnsi="Arial" w:cs="Arial"/>
          <w:sz w:val="21"/>
          <w:szCs w:val="21"/>
          <w:lang w:eastAsia="en-US"/>
          <w:rPrChange w:id="16" w:author="Kyota Fukazawa" w:date="2016-07-13T17:29:00Z">
            <w:rPr>
              <w:rFonts w:ascii="Arial" w:hAnsi="Arial" w:cs="Arial"/>
              <w:sz w:val="21"/>
              <w:szCs w:val="21"/>
              <w:lang w:eastAsia="en-US"/>
            </w:rPr>
          </w:rPrChange>
        </w:rPr>
        <w:t xml:space="preserve"> and Pain M</w:t>
      </w:r>
      <w:r w:rsidR="00105F2E" w:rsidRPr="1DC9F31C">
        <w:rPr>
          <w:rFonts w:ascii="Arial" w:eastAsia="Arial" w:hAnsi="Arial" w:cs="Arial"/>
          <w:sz w:val="21"/>
          <w:szCs w:val="21"/>
          <w:lang w:eastAsia="en-US"/>
          <w:rPrChange w:id="17" w:author="Kyota Fukazawa" w:date="2016-07-13T17:29:00Z">
            <w:rPr>
              <w:rFonts w:ascii="Arial" w:hAnsi="Arial" w:cs="Arial"/>
              <w:sz w:val="21"/>
              <w:szCs w:val="21"/>
              <w:lang w:eastAsia="en-US"/>
            </w:rPr>
          </w:rPrChange>
        </w:rPr>
        <w:t>edicine</w:t>
      </w:r>
      <w:r w:rsidRPr="1DC9F31C">
        <w:rPr>
          <w:rFonts w:ascii="Arial" w:eastAsia="Arial" w:hAnsi="Arial" w:cs="Arial"/>
          <w:sz w:val="21"/>
          <w:szCs w:val="21"/>
          <w:rPrChange w:id="18" w:author="Kyota Fukazawa" w:date="2016-07-13T17:29:00Z">
            <w:rPr>
              <w:rFonts w:ascii="Arial" w:hAnsi="Arial" w:cs="Arial"/>
              <w:sz w:val="21"/>
              <w:szCs w:val="21"/>
            </w:rPr>
          </w:rPrChange>
        </w:rPr>
        <w:t xml:space="preserve">, </w:t>
      </w:r>
      <w:r w:rsidR="00105F2E" w:rsidRPr="1DC9F31C">
        <w:rPr>
          <w:rFonts w:ascii="Arial" w:eastAsia="Arial" w:hAnsi="Arial" w:cs="Arial"/>
          <w:sz w:val="21"/>
          <w:szCs w:val="21"/>
          <w:rPrChange w:id="19" w:author="Kyota Fukazawa" w:date="2016-07-13T17:29:00Z">
            <w:rPr>
              <w:rFonts w:ascii="Arial" w:hAnsi="Arial" w:cs="Arial"/>
              <w:sz w:val="21"/>
              <w:szCs w:val="21"/>
            </w:rPr>
          </w:rPrChange>
        </w:rPr>
        <w:t>University of Washington</w:t>
      </w:r>
      <w:r w:rsidRPr="1DC9F31C">
        <w:rPr>
          <w:rFonts w:ascii="Arial" w:eastAsia="Arial" w:hAnsi="Arial" w:cs="Arial"/>
          <w:sz w:val="21"/>
          <w:szCs w:val="21"/>
          <w:rPrChange w:id="20" w:author="Kyota Fukazawa" w:date="2016-07-13T17:29:00Z">
            <w:rPr>
              <w:rFonts w:ascii="Arial" w:hAnsi="Arial" w:cs="Arial"/>
              <w:sz w:val="21"/>
              <w:szCs w:val="21"/>
            </w:rPr>
          </w:rPrChange>
        </w:rPr>
        <w:t xml:space="preserve">, </w:t>
      </w:r>
      <w:r w:rsidR="00105F2E" w:rsidRPr="1DC9F31C">
        <w:rPr>
          <w:rFonts w:ascii="Arial" w:eastAsia="Arial" w:hAnsi="Arial" w:cs="Arial"/>
          <w:sz w:val="21"/>
          <w:szCs w:val="21"/>
          <w:rPrChange w:id="21" w:author="Kyota Fukazawa" w:date="2016-07-13T17:29:00Z">
            <w:rPr>
              <w:rFonts w:ascii="Arial" w:hAnsi="Arial" w:cs="Arial"/>
              <w:sz w:val="21"/>
              <w:szCs w:val="21"/>
            </w:rPr>
          </w:rPrChange>
        </w:rPr>
        <w:t>Seattle</w:t>
      </w:r>
      <w:r w:rsidRPr="1DC9F31C">
        <w:rPr>
          <w:rFonts w:ascii="Arial" w:eastAsia="Arial" w:hAnsi="Arial" w:cs="Arial"/>
          <w:sz w:val="21"/>
          <w:szCs w:val="21"/>
          <w:rPrChange w:id="22" w:author="Kyota Fukazawa" w:date="2016-07-13T17:29:00Z">
            <w:rPr>
              <w:rFonts w:ascii="Arial" w:hAnsi="Arial" w:cs="Arial"/>
              <w:sz w:val="21"/>
              <w:szCs w:val="21"/>
            </w:rPr>
          </w:rPrChange>
        </w:rPr>
        <w:t>, USA</w:t>
      </w:r>
    </w:p>
    <w:p w14:paraId="7AC7FF4A" w14:textId="77777777" w:rsidR="00734A7F" w:rsidRDefault="00734A7F" w:rsidP="00734A7F">
      <w:pPr>
        <w:spacing w:after="0"/>
        <w:ind w:left="360" w:right="900"/>
        <w:rPr>
          <w:rFonts w:ascii="Arial" w:hAnsi="Arial" w:cs="Arial"/>
          <w:sz w:val="21"/>
          <w:szCs w:val="21"/>
        </w:rPr>
      </w:pPr>
    </w:p>
    <w:p w14:paraId="3CDAA618" w14:textId="2B22CADD" w:rsidR="00734A7F" w:rsidRDefault="00734A7F">
      <w:pPr>
        <w:numPr>
          <w:ilvl w:val="0"/>
          <w:numId w:val="16"/>
        </w:numPr>
        <w:spacing w:after="0"/>
        <w:ind w:left="360" w:right="900"/>
        <w:rPr>
          <w:rFonts w:ascii="Arial" w:eastAsia="Arial" w:hAnsi="Arial" w:cs="Arial"/>
          <w:sz w:val="21"/>
          <w:szCs w:val="21"/>
        </w:rPr>
        <w:pPrChange w:id="23" w:author="Kyota Fukazawa" w:date="2016-07-13T17:29:00Z">
          <w:pPr>
            <w:numPr>
              <w:numId w:val="16"/>
            </w:numPr>
            <w:ind w:left="360" w:right="900" w:hanging="360"/>
          </w:pPr>
        </w:pPrChange>
      </w:pPr>
      <w:r w:rsidRPr="1DC9F31C">
        <w:rPr>
          <w:rFonts w:ascii="Arial" w:eastAsia="Arial" w:hAnsi="Arial" w:cs="Arial"/>
          <w:sz w:val="21"/>
          <w:szCs w:val="21"/>
          <w:rPrChange w:id="24" w:author="Kyota Fukazawa" w:date="2016-07-13T17:29:00Z">
            <w:rPr>
              <w:rFonts w:ascii="Arial" w:hAnsi="Arial" w:cs="Arial"/>
              <w:sz w:val="21"/>
              <w:szCs w:val="21"/>
            </w:rPr>
          </w:rPrChange>
        </w:rPr>
        <w:t>Associate Professor, Department of Anesthesiology</w:t>
      </w:r>
      <w:r w:rsidRPr="1DC9F31C">
        <w:rPr>
          <w:rFonts w:ascii="Arial" w:eastAsia="Arial" w:hAnsi="Arial" w:cs="Arial"/>
          <w:sz w:val="21"/>
          <w:szCs w:val="21"/>
          <w:lang w:eastAsia="en-US"/>
          <w:rPrChange w:id="25" w:author="Kyota Fukazawa" w:date="2016-07-13T17:29:00Z">
            <w:rPr>
              <w:rFonts w:ascii="Arial" w:hAnsi="Arial" w:cs="Arial"/>
              <w:sz w:val="21"/>
              <w:szCs w:val="21"/>
              <w:lang w:eastAsia="en-US"/>
            </w:rPr>
          </w:rPrChange>
        </w:rPr>
        <w:t xml:space="preserve"> and Pain Medicine</w:t>
      </w:r>
      <w:r w:rsidRPr="1DC9F31C">
        <w:rPr>
          <w:rFonts w:ascii="Arial" w:eastAsia="Arial" w:hAnsi="Arial" w:cs="Arial"/>
          <w:sz w:val="21"/>
          <w:szCs w:val="21"/>
          <w:rPrChange w:id="26" w:author="Kyota Fukazawa" w:date="2016-07-13T17:29:00Z">
            <w:rPr>
              <w:rFonts w:ascii="Arial" w:hAnsi="Arial" w:cs="Arial"/>
              <w:sz w:val="21"/>
              <w:szCs w:val="21"/>
            </w:rPr>
          </w:rPrChange>
        </w:rPr>
        <w:t>, University of Washington, Seattle, USA</w:t>
      </w:r>
    </w:p>
    <w:p w14:paraId="500C4A9F" w14:textId="77777777" w:rsidR="00734A7F" w:rsidRPr="00C51486" w:rsidRDefault="00734A7F" w:rsidP="00734A7F">
      <w:pPr>
        <w:spacing w:after="0" w:line="240" w:lineRule="auto"/>
        <w:ind w:left="360" w:right="900"/>
        <w:rPr>
          <w:rFonts w:ascii="Arial" w:hAnsi="Arial" w:cs="Arial"/>
          <w:sz w:val="21"/>
          <w:szCs w:val="21"/>
        </w:rPr>
      </w:pPr>
    </w:p>
    <w:p w14:paraId="46586EE4" w14:textId="77777777" w:rsidR="00105F2E" w:rsidRDefault="00105F2E" w:rsidP="00105F2E">
      <w:pPr>
        <w:spacing w:after="0" w:line="240" w:lineRule="auto"/>
        <w:ind w:right="900"/>
        <w:rPr>
          <w:rFonts w:ascii="Arial" w:hAnsi="Arial" w:cs="Arial"/>
          <w:sz w:val="21"/>
          <w:szCs w:val="21"/>
        </w:rPr>
      </w:pPr>
    </w:p>
    <w:p w14:paraId="1B88C717" w14:textId="77777777" w:rsidR="00545A28" w:rsidRPr="00C51486" w:rsidRDefault="00545A28" w:rsidP="00105F2E">
      <w:pPr>
        <w:spacing w:after="0" w:line="240" w:lineRule="auto"/>
        <w:ind w:right="900"/>
        <w:rPr>
          <w:rFonts w:ascii="Arial" w:hAnsi="Arial" w:cs="Arial"/>
          <w:sz w:val="21"/>
          <w:szCs w:val="21"/>
        </w:rPr>
      </w:pPr>
    </w:p>
    <w:p w14:paraId="49A2EFA7" w14:textId="476711D0" w:rsidR="00275F27" w:rsidRPr="00DB16FE" w:rsidRDefault="00275F27" w:rsidP="00105F2E">
      <w:pPr>
        <w:spacing w:after="0" w:line="240" w:lineRule="auto"/>
        <w:ind w:right="900"/>
        <w:rPr>
          <w:rFonts w:ascii="Arial" w:hAnsi="Arial" w:cs="Arial"/>
          <w:sz w:val="21"/>
          <w:szCs w:val="21"/>
        </w:rPr>
      </w:pPr>
      <w:r w:rsidRPr="4F4AB29A">
        <w:rPr>
          <w:rFonts w:ascii="Arial" w:eastAsia="Arial" w:hAnsi="Arial" w:cs="Arial"/>
          <w:b/>
          <w:bCs/>
          <w:sz w:val="21"/>
          <w:szCs w:val="21"/>
          <w:rPrChange w:id="27" w:author="Kyota Fukazawa" w:date="2016-07-13T17:27:00Z">
            <w:rPr>
              <w:rFonts w:ascii="Arial" w:hAnsi="Arial" w:cs="Arial"/>
              <w:b/>
              <w:bCs/>
              <w:sz w:val="21"/>
              <w:szCs w:val="21"/>
            </w:rPr>
          </w:rPrChange>
        </w:rPr>
        <w:t xml:space="preserve">ABBREVIATED TITLE: </w:t>
      </w:r>
      <w:r w:rsidRPr="00C51486">
        <w:rPr>
          <w:rFonts w:ascii="Arial" w:hAnsi="Arial" w:cs="Arial"/>
          <w:b/>
          <w:bCs/>
          <w:sz w:val="21"/>
          <w:szCs w:val="21"/>
        </w:rPr>
        <w:tab/>
      </w:r>
      <w:r w:rsidR="00B0281E" w:rsidRPr="4F4AB29A">
        <w:rPr>
          <w:rFonts w:ascii="Arial" w:eastAsia="Arial" w:hAnsi="Arial" w:cs="Arial"/>
          <w:sz w:val="21"/>
          <w:szCs w:val="21"/>
          <w:rPrChange w:id="28" w:author="Kyota Fukazawa" w:date="2016-07-13T17:27:00Z">
            <w:rPr>
              <w:rFonts w:ascii="Arial" w:hAnsi="Arial" w:cs="Arial"/>
              <w:bCs/>
              <w:sz w:val="21"/>
              <w:szCs w:val="21"/>
            </w:rPr>
          </w:rPrChange>
        </w:rPr>
        <w:t xml:space="preserve">Inhaled </w:t>
      </w:r>
      <w:ins w:id="29" w:author="Kyota Fukazawa" w:date="2016-07-09T18:21:00Z">
        <w:r w:rsidR="00DB16FE" w:rsidRPr="000B26D2">
          <w:rPr>
            <w:rFonts w:ascii="Arial" w:eastAsia="Arial" w:hAnsi="Arial" w:cs="Arial"/>
            <w:color w:val="FF0000"/>
            <w:sz w:val="21"/>
            <w:szCs w:val="21"/>
            <w:highlight w:val="yellow"/>
            <w:rPrChange w:id="30" w:author="Kyota Fukazawa" w:date="2016-07-17T20:27:00Z">
              <w:rPr>
                <w:rFonts w:ascii="Times New Roman" w:hAnsi="Times New Roman" w:cs="Times New Roman"/>
                <w:color w:val="FF0000"/>
                <w:sz w:val="21"/>
              </w:rPr>
            </w:rPrChange>
          </w:rPr>
          <w:t>NO·</w:t>
        </w:r>
      </w:ins>
      <w:del w:id="31" w:author="Kyota Fukazawa" w:date="2016-07-09T18:21:00Z">
        <w:r w:rsidR="00105F2E" w:rsidRPr="00DB16FE" w:rsidDel="00DB16FE">
          <w:rPr>
            <w:rFonts w:ascii="Arial" w:hAnsi="Arial" w:cs="Arial"/>
            <w:sz w:val="21"/>
            <w:szCs w:val="21"/>
          </w:rPr>
          <w:delText>NO</w:delText>
        </w:r>
      </w:del>
      <w:r w:rsidR="00105F2E" w:rsidRPr="4F4AB29A">
        <w:rPr>
          <w:rFonts w:ascii="Arial" w:eastAsia="Arial" w:hAnsi="Arial" w:cs="Arial"/>
          <w:sz w:val="21"/>
          <w:szCs w:val="21"/>
          <w:rPrChange w:id="32" w:author="Kyota Fukazawa" w:date="2016-07-13T17:27:00Z">
            <w:rPr>
              <w:rFonts w:ascii="Arial" w:hAnsi="Arial" w:cs="Arial"/>
              <w:sz w:val="21"/>
              <w:szCs w:val="21"/>
            </w:rPr>
          </w:rPrChange>
        </w:rPr>
        <w:t xml:space="preserve"> and Liver transplant</w:t>
      </w:r>
    </w:p>
    <w:p w14:paraId="0AD0B6CF" w14:textId="77777777" w:rsidR="007B535E" w:rsidRPr="00C51486" w:rsidRDefault="007B535E" w:rsidP="007B535E">
      <w:pPr>
        <w:autoSpaceDE w:val="0"/>
        <w:autoSpaceDN w:val="0"/>
        <w:adjustRightInd w:val="0"/>
        <w:spacing w:after="0" w:line="240" w:lineRule="auto"/>
        <w:ind w:left="2880" w:hanging="2880"/>
        <w:jc w:val="both"/>
        <w:rPr>
          <w:rFonts w:ascii="Arial" w:hAnsi="Arial" w:cs="Arial"/>
          <w:sz w:val="21"/>
          <w:szCs w:val="21"/>
        </w:rPr>
      </w:pPr>
    </w:p>
    <w:p w14:paraId="0401CE36" w14:textId="77777777" w:rsidR="007B535E" w:rsidRPr="00C51486" w:rsidRDefault="00275F27" w:rsidP="003766C3">
      <w:pPr>
        <w:spacing w:after="0" w:line="240" w:lineRule="auto"/>
        <w:jc w:val="both"/>
        <w:rPr>
          <w:rFonts w:ascii="Arial" w:hAnsi="Arial" w:cs="Arial"/>
          <w:sz w:val="21"/>
          <w:szCs w:val="21"/>
        </w:rPr>
      </w:pPr>
      <w:r w:rsidRPr="1DC9F31C">
        <w:rPr>
          <w:rFonts w:ascii="Arial" w:eastAsia="Arial" w:hAnsi="Arial" w:cs="Arial"/>
          <w:b/>
          <w:bCs/>
          <w:sz w:val="21"/>
          <w:szCs w:val="21"/>
          <w:rPrChange w:id="33" w:author="Kyota Fukazawa" w:date="2016-07-13T17:29:00Z">
            <w:rPr>
              <w:rFonts w:ascii="Arial" w:hAnsi="Arial" w:cs="Arial"/>
              <w:b/>
              <w:bCs/>
              <w:sz w:val="21"/>
              <w:szCs w:val="21"/>
            </w:rPr>
          </w:rPrChange>
        </w:rPr>
        <w:t xml:space="preserve">KEY WORDS: </w:t>
      </w:r>
      <w:r w:rsidRPr="00C51486">
        <w:rPr>
          <w:rFonts w:ascii="Arial" w:hAnsi="Arial" w:cs="Arial"/>
          <w:b/>
          <w:bCs/>
          <w:sz w:val="21"/>
          <w:szCs w:val="21"/>
        </w:rPr>
        <w:tab/>
      </w:r>
      <w:r w:rsidRPr="00C51486">
        <w:rPr>
          <w:rFonts w:ascii="Arial" w:hAnsi="Arial" w:cs="Arial"/>
          <w:b/>
          <w:bCs/>
          <w:sz w:val="21"/>
          <w:szCs w:val="21"/>
        </w:rPr>
        <w:tab/>
      </w:r>
      <w:r w:rsidR="00105F2E" w:rsidRPr="1DC9F31C">
        <w:rPr>
          <w:rFonts w:ascii="Arial" w:eastAsia="Arial" w:hAnsi="Arial" w:cs="Arial"/>
          <w:sz w:val="21"/>
          <w:szCs w:val="21"/>
          <w:rPrChange w:id="34" w:author="Kyota Fukazawa" w:date="2016-07-13T17:29:00Z">
            <w:rPr>
              <w:rFonts w:ascii="Arial" w:hAnsi="Arial" w:cs="Arial"/>
              <w:sz w:val="21"/>
              <w:szCs w:val="21"/>
            </w:rPr>
          </w:rPrChange>
        </w:rPr>
        <w:t>Nitric Oxide</w:t>
      </w:r>
      <w:r w:rsidR="00D706A3" w:rsidRPr="1DC9F31C">
        <w:rPr>
          <w:rFonts w:ascii="Arial" w:eastAsia="Arial" w:hAnsi="Arial" w:cs="Arial"/>
          <w:sz w:val="21"/>
          <w:szCs w:val="21"/>
          <w:rPrChange w:id="35" w:author="Kyota Fukazawa" w:date="2016-07-13T17:29:00Z">
            <w:rPr>
              <w:rFonts w:ascii="Arial" w:hAnsi="Arial" w:cs="Arial"/>
              <w:sz w:val="21"/>
              <w:szCs w:val="21"/>
            </w:rPr>
          </w:rPrChange>
        </w:rPr>
        <w:t xml:space="preserve">, </w:t>
      </w:r>
      <w:r w:rsidR="00105F2E" w:rsidRPr="1DC9F31C">
        <w:rPr>
          <w:rFonts w:ascii="Arial" w:eastAsia="Arial" w:hAnsi="Arial" w:cs="Arial"/>
          <w:sz w:val="21"/>
          <w:szCs w:val="21"/>
          <w:rPrChange w:id="36" w:author="Kyota Fukazawa" w:date="2016-07-13T17:29:00Z">
            <w:rPr>
              <w:rFonts w:ascii="Arial" w:hAnsi="Arial" w:cs="Arial"/>
              <w:sz w:val="21"/>
              <w:szCs w:val="21"/>
            </w:rPr>
          </w:rPrChange>
        </w:rPr>
        <w:t>Liver</w:t>
      </w:r>
      <w:r w:rsidR="00D706A3" w:rsidRPr="1DC9F31C">
        <w:rPr>
          <w:rFonts w:ascii="Arial" w:eastAsia="Arial" w:hAnsi="Arial" w:cs="Arial"/>
          <w:sz w:val="21"/>
          <w:szCs w:val="21"/>
          <w:rPrChange w:id="37" w:author="Kyota Fukazawa" w:date="2016-07-13T17:29:00Z">
            <w:rPr>
              <w:rFonts w:ascii="Arial" w:hAnsi="Arial" w:cs="Arial"/>
              <w:sz w:val="21"/>
              <w:szCs w:val="21"/>
            </w:rPr>
          </w:rPrChange>
        </w:rPr>
        <w:t>,</w:t>
      </w:r>
      <w:r w:rsidR="007B535E" w:rsidRPr="1DC9F31C">
        <w:rPr>
          <w:rFonts w:ascii="Arial" w:eastAsia="Arial" w:hAnsi="Arial" w:cs="Arial"/>
          <w:sz w:val="21"/>
          <w:szCs w:val="21"/>
          <w:rPrChange w:id="38" w:author="Kyota Fukazawa" w:date="2016-07-13T17:29:00Z">
            <w:rPr>
              <w:rFonts w:ascii="Arial" w:hAnsi="Arial" w:cs="Arial"/>
              <w:sz w:val="21"/>
              <w:szCs w:val="21"/>
            </w:rPr>
          </w:rPrChange>
        </w:rPr>
        <w:t xml:space="preserve"> </w:t>
      </w:r>
      <w:r w:rsidR="00105F2E" w:rsidRPr="1DC9F31C">
        <w:rPr>
          <w:rFonts w:ascii="Arial" w:eastAsia="Arial" w:hAnsi="Arial" w:cs="Arial"/>
          <w:sz w:val="21"/>
          <w:szCs w:val="21"/>
          <w:rPrChange w:id="39" w:author="Kyota Fukazawa" w:date="2016-07-13T17:29:00Z">
            <w:rPr>
              <w:rFonts w:ascii="Arial" w:hAnsi="Arial" w:cs="Arial"/>
              <w:sz w:val="21"/>
              <w:szCs w:val="21"/>
            </w:rPr>
          </w:rPrChange>
        </w:rPr>
        <w:t>Transplant</w:t>
      </w:r>
      <w:r w:rsidR="007B535E" w:rsidRPr="1DC9F31C">
        <w:rPr>
          <w:rFonts w:ascii="Arial" w:eastAsia="Arial" w:hAnsi="Arial" w:cs="Arial"/>
          <w:sz w:val="21"/>
          <w:szCs w:val="21"/>
          <w:rPrChange w:id="40" w:author="Kyota Fukazawa" w:date="2016-07-13T17:29:00Z">
            <w:rPr>
              <w:rFonts w:ascii="Arial" w:hAnsi="Arial" w:cs="Arial"/>
              <w:sz w:val="21"/>
              <w:szCs w:val="21"/>
            </w:rPr>
          </w:rPrChange>
        </w:rPr>
        <w:t xml:space="preserve">, </w:t>
      </w:r>
      <w:r w:rsidR="00105F2E" w:rsidRPr="1DC9F31C">
        <w:rPr>
          <w:rFonts w:ascii="Arial" w:eastAsia="Arial" w:hAnsi="Arial" w:cs="Arial"/>
          <w:sz w:val="21"/>
          <w:szCs w:val="21"/>
          <w:rPrChange w:id="41" w:author="Kyota Fukazawa" w:date="2016-07-13T17:29:00Z">
            <w:rPr>
              <w:rFonts w:ascii="Arial" w:hAnsi="Arial" w:cs="Arial"/>
              <w:sz w:val="21"/>
              <w:szCs w:val="21"/>
            </w:rPr>
          </w:rPrChange>
        </w:rPr>
        <w:t>Ischemia</w:t>
      </w:r>
      <w:r w:rsidR="007B535E" w:rsidRPr="1DC9F31C">
        <w:rPr>
          <w:rFonts w:ascii="Arial" w:eastAsia="Arial" w:hAnsi="Arial" w:cs="Arial"/>
          <w:sz w:val="21"/>
          <w:szCs w:val="21"/>
          <w:rPrChange w:id="42" w:author="Kyota Fukazawa" w:date="2016-07-13T17:29:00Z">
            <w:rPr>
              <w:rFonts w:ascii="Arial" w:hAnsi="Arial" w:cs="Arial"/>
              <w:sz w:val="21"/>
              <w:szCs w:val="21"/>
            </w:rPr>
          </w:rPrChange>
        </w:rPr>
        <w:t>,</w:t>
      </w:r>
      <w:r w:rsidR="00105F2E" w:rsidRPr="1DC9F31C">
        <w:rPr>
          <w:rFonts w:ascii="Arial" w:eastAsia="Arial" w:hAnsi="Arial" w:cs="Arial"/>
          <w:sz w:val="21"/>
          <w:szCs w:val="21"/>
          <w:rPrChange w:id="43" w:author="Kyota Fukazawa" w:date="2016-07-13T17:29:00Z">
            <w:rPr>
              <w:rFonts w:ascii="Arial" w:hAnsi="Arial" w:cs="Arial"/>
              <w:sz w:val="21"/>
              <w:szCs w:val="21"/>
            </w:rPr>
          </w:rPrChange>
        </w:rPr>
        <w:t xml:space="preserve"> Reperfusion</w:t>
      </w:r>
      <w:r w:rsidR="007B535E" w:rsidRPr="1DC9F31C">
        <w:rPr>
          <w:rFonts w:ascii="Arial" w:eastAsia="Arial" w:hAnsi="Arial" w:cs="Arial"/>
          <w:sz w:val="21"/>
          <w:szCs w:val="21"/>
          <w:rPrChange w:id="44" w:author="Kyota Fukazawa" w:date="2016-07-13T17:29:00Z">
            <w:rPr>
              <w:rFonts w:ascii="Arial" w:hAnsi="Arial" w:cs="Arial"/>
              <w:sz w:val="21"/>
              <w:szCs w:val="21"/>
            </w:rPr>
          </w:rPrChange>
        </w:rPr>
        <w:t xml:space="preserve"> </w:t>
      </w:r>
    </w:p>
    <w:p w14:paraId="5450AB22" w14:textId="77777777" w:rsidR="00275F27" w:rsidRPr="00C51486" w:rsidRDefault="00275F27" w:rsidP="003766C3">
      <w:pPr>
        <w:spacing w:after="0" w:line="240" w:lineRule="auto"/>
        <w:jc w:val="both"/>
        <w:rPr>
          <w:rFonts w:ascii="Arial" w:hAnsi="Arial" w:cs="Arial"/>
          <w:sz w:val="21"/>
          <w:szCs w:val="21"/>
        </w:rPr>
      </w:pPr>
    </w:p>
    <w:p w14:paraId="35C21610" w14:textId="024938FC" w:rsidR="00D706A3" w:rsidRPr="00C51486" w:rsidRDefault="00275F27" w:rsidP="00105F2E">
      <w:pPr>
        <w:spacing w:after="0" w:line="240" w:lineRule="auto"/>
        <w:rPr>
          <w:rFonts w:ascii="Arial" w:hAnsi="Arial" w:cs="Arial"/>
          <w:sz w:val="21"/>
          <w:szCs w:val="21"/>
        </w:rPr>
      </w:pPr>
      <w:bookmarkStart w:id="45" w:name="OLE_LINK1"/>
      <w:bookmarkStart w:id="46" w:name="OLE_LINK2"/>
      <w:r w:rsidRPr="1DC9F31C">
        <w:rPr>
          <w:rFonts w:ascii="Arial" w:eastAsia="Arial" w:hAnsi="Arial" w:cs="Arial"/>
          <w:b/>
          <w:bCs/>
          <w:sz w:val="21"/>
          <w:szCs w:val="21"/>
          <w:rPrChange w:id="47" w:author="Kyota Fukazawa" w:date="2016-07-13T17:29:00Z">
            <w:rPr>
              <w:rFonts w:ascii="Arial" w:hAnsi="Arial" w:cs="Arial"/>
              <w:b/>
              <w:bCs/>
              <w:sz w:val="21"/>
              <w:szCs w:val="21"/>
            </w:rPr>
          </w:rPrChange>
        </w:rPr>
        <w:t>NUMBER OF WORDS:</w:t>
      </w:r>
      <w:r w:rsidRPr="1DC9F31C">
        <w:rPr>
          <w:rFonts w:ascii="Arial" w:eastAsia="Arial" w:hAnsi="Arial" w:cs="Arial"/>
          <w:sz w:val="21"/>
          <w:szCs w:val="21"/>
          <w:rPrChange w:id="48" w:author="Kyota Fukazawa" w:date="2016-07-13T17:29:00Z">
            <w:rPr>
              <w:rFonts w:ascii="Arial" w:hAnsi="Arial" w:cs="Arial"/>
              <w:sz w:val="21"/>
              <w:szCs w:val="21"/>
            </w:rPr>
          </w:rPrChange>
        </w:rPr>
        <w:t xml:space="preserve"> </w:t>
      </w:r>
      <w:bookmarkEnd w:id="45"/>
      <w:bookmarkEnd w:id="46"/>
      <w:r w:rsidR="00105F2E" w:rsidRPr="1DC9F31C">
        <w:rPr>
          <w:rFonts w:ascii="Arial" w:eastAsia="Arial" w:hAnsi="Arial" w:cs="Arial"/>
          <w:sz w:val="21"/>
          <w:szCs w:val="21"/>
          <w:rPrChange w:id="49" w:author="Kyota Fukazawa" w:date="2016-07-13T17:29:00Z">
            <w:rPr>
              <w:rFonts w:ascii="Arial" w:hAnsi="Arial" w:cs="Arial"/>
              <w:sz w:val="21"/>
              <w:szCs w:val="21"/>
            </w:rPr>
          </w:rPrChange>
        </w:rPr>
        <w:t xml:space="preserve"> </w:t>
      </w:r>
      <w:r w:rsidRPr="1DC9F31C">
        <w:rPr>
          <w:rFonts w:ascii="Arial" w:eastAsia="Arial" w:hAnsi="Arial" w:cs="Arial"/>
          <w:b/>
          <w:bCs/>
          <w:sz w:val="21"/>
          <w:szCs w:val="21"/>
          <w:rPrChange w:id="50" w:author="Kyota Fukazawa" w:date="2016-07-13T17:29:00Z">
            <w:rPr>
              <w:rFonts w:ascii="Arial" w:hAnsi="Arial" w:cs="Arial"/>
              <w:b/>
              <w:bCs/>
              <w:sz w:val="21"/>
              <w:szCs w:val="21"/>
            </w:rPr>
          </w:rPrChange>
        </w:rPr>
        <w:t>TOTAL</w:t>
      </w:r>
      <w:r w:rsidR="00105F2E" w:rsidRPr="1DC9F31C">
        <w:rPr>
          <w:rFonts w:ascii="Arial" w:eastAsia="Arial" w:hAnsi="Arial" w:cs="Arial"/>
          <w:b/>
          <w:bCs/>
          <w:sz w:val="21"/>
          <w:szCs w:val="21"/>
          <w:rPrChange w:id="51" w:author="Kyota Fukazawa" w:date="2016-07-13T17:29:00Z">
            <w:rPr>
              <w:rFonts w:ascii="Arial" w:hAnsi="Arial" w:cs="Arial"/>
              <w:b/>
              <w:bCs/>
              <w:sz w:val="21"/>
              <w:szCs w:val="21"/>
            </w:rPr>
          </w:rPrChange>
        </w:rPr>
        <w:t xml:space="preserve">: </w:t>
      </w:r>
      <w:r w:rsidR="00AA19ED" w:rsidRPr="1DC9F31C">
        <w:rPr>
          <w:rFonts w:ascii="Arial" w:eastAsia="Arial" w:hAnsi="Arial" w:cs="Arial"/>
          <w:sz w:val="21"/>
          <w:szCs w:val="21"/>
          <w:rPrChange w:id="52" w:author="Kyota Fukazawa" w:date="2016-07-13T17:29:00Z">
            <w:rPr>
              <w:rFonts w:ascii="Arial" w:hAnsi="Arial" w:cs="Arial"/>
              <w:sz w:val="21"/>
              <w:szCs w:val="21"/>
            </w:rPr>
          </w:rPrChange>
        </w:rPr>
        <w:t>2,706</w:t>
      </w:r>
      <w:r w:rsidR="00105F2E" w:rsidRPr="1DC9F31C">
        <w:rPr>
          <w:rFonts w:ascii="Arial" w:eastAsia="Arial" w:hAnsi="Arial" w:cs="Arial"/>
          <w:sz w:val="21"/>
          <w:szCs w:val="21"/>
          <w:rPrChange w:id="53" w:author="Kyota Fukazawa" w:date="2016-07-13T17:29:00Z">
            <w:rPr>
              <w:rFonts w:ascii="Arial" w:hAnsi="Arial" w:cs="Arial"/>
              <w:sz w:val="21"/>
              <w:szCs w:val="21"/>
            </w:rPr>
          </w:rPrChange>
        </w:rPr>
        <w:t xml:space="preserve"> w</w:t>
      </w:r>
      <w:r w:rsidR="00D706A3" w:rsidRPr="1DC9F31C">
        <w:rPr>
          <w:rFonts w:ascii="Arial" w:eastAsia="Arial" w:hAnsi="Arial" w:cs="Arial"/>
          <w:sz w:val="21"/>
          <w:szCs w:val="21"/>
          <w:rPrChange w:id="54" w:author="Kyota Fukazawa" w:date="2016-07-13T17:29:00Z">
            <w:rPr>
              <w:rFonts w:ascii="Arial" w:hAnsi="Arial" w:cs="Arial"/>
              <w:sz w:val="21"/>
              <w:szCs w:val="21"/>
            </w:rPr>
          </w:rPrChange>
        </w:rPr>
        <w:t>ords</w:t>
      </w:r>
      <w:r w:rsidR="00105F2E" w:rsidRPr="1DC9F31C">
        <w:rPr>
          <w:rFonts w:ascii="Arial" w:eastAsia="Arial" w:hAnsi="Arial" w:cs="Arial"/>
          <w:sz w:val="21"/>
          <w:szCs w:val="21"/>
          <w:rPrChange w:id="55" w:author="Kyota Fukazawa" w:date="2016-07-13T17:29:00Z">
            <w:rPr>
              <w:rFonts w:ascii="Arial" w:hAnsi="Arial" w:cs="Arial"/>
              <w:sz w:val="21"/>
              <w:szCs w:val="21"/>
            </w:rPr>
          </w:rPrChange>
        </w:rPr>
        <w:t xml:space="preserve">, </w:t>
      </w:r>
      <w:r w:rsidR="00D706A3" w:rsidRPr="1DC9F31C">
        <w:rPr>
          <w:rFonts w:ascii="Arial" w:eastAsia="Arial" w:hAnsi="Arial" w:cs="Arial"/>
          <w:b/>
          <w:bCs/>
          <w:sz w:val="21"/>
          <w:szCs w:val="21"/>
          <w:rPrChange w:id="56" w:author="Kyota Fukazawa" w:date="2016-07-13T17:29:00Z">
            <w:rPr>
              <w:rFonts w:ascii="Arial" w:hAnsi="Arial" w:cs="Arial"/>
              <w:b/>
              <w:sz w:val="21"/>
              <w:szCs w:val="21"/>
            </w:rPr>
          </w:rPrChange>
        </w:rPr>
        <w:t>TABLES:</w:t>
      </w:r>
      <w:r w:rsidR="00105F2E" w:rsidRPr="1DC9F31C">
        <w:rPr>
          <w:rFonts w:ascii="Arial" w:eastAsia="Arial" w:hAnsi="Arial" w:cs="Arial"/>
          <w:b/>
          <w:bCs/>
          <w:sz w:val="21"/>
          <w:szCs w:val="21"/>
          <w:rPrChange w:id="57" w:author="Kyota Fukazawa" w:date="2016-07-13T17:29:00Z">
            <w:rPr>
              <w:rFonts w:ascii="Arial" w:hAnsi="Arial" w:cs="Arial"/>
              <w:b/>
              <w:sz w:val="21"/>
              <w:szCs w:val="21"/>
            </w:rPr>
          </w:rPrChange>
        </w:rPr>
        <w:t xml:space="preserve"> </w:t>
      </w:r>
      <w:r w:rsidR="00337D2C" w:rsidRPr="1DC9F31C">
        <w:rPr>
          <w:rFonts w:ascii="Arial" w:eastAsia="Arial" w:hAnsi="Arial" w:cs="Arial"/>
          <w:sz w:val="21"/>
          <w:szCs w:val="21"/>
          <w:rPrChange w:id="58" w:author="Kyota Fukazawa" w:date="2016-07-13T17:29:00Z">
            <w:rPr>
              <w:rFonts w:ascii="Arial" w:hAnsi="Arial" w:cs="Arial"/>
              <w:sz w:val="21"/>
              <w:szCs w:val="21"/>
            </w:rPr>
          </w:rPrChange>
        </w:rPr>
        <w:t>1</w:t>
      </w:r>
      <w:r w:rsidR="00105F2E" w:rsidRPr="1DC9F31C">
        <w:rPr>
          <w:rFonts w:ascii="Arial" w:eastAsia="Arial" w:hAnsi="Arial" w:cs="Arial"/>
          <w:sz w:val="21"/>
          <w:szCs w:val="21"/>
          <w:rPrChange w:id="59" w:author="Kyota Fukazawa" w:date="2016-07-13T17:29:00Z">
            <w:rPr>
              <w:rFonts w:ascii="Arial" w:hAnsi="Arial" w:cs="Arial"/>
              <w:sz w:val="21"/>
              <w:szCs w:val="21"/>
            </w:rPr>
          </w:rPrChange>
        </w:rPr>
        <w:t xml:space="preserve">, </w:t>
      </w:r>
      <w:r w:rsidR="00D706A3" w:rsidRPr="1DC9F31C">
        <w:rPr>
          <w:rFonts w:ascii="Arial" w:eastAsia="Arial" w:hAnsi="Arial" w:cs="Arial"/>
          <w:b/>
          <w:bCs/>
          <w:sz w:val="21"/>
          <w:szCs w:val="21"/>
          <w:rPrChange w:id="60" w:author="Kyota Fukazawa" w:date="2016-07-13T17:29:00Z">
            <w:rPr>
              <w:rFonts w:ascii="Arial" w:hAnsi="Arial" w:cs="Arial"/>
              <w:b/>
              <w:sz w:val="21"/>
              <w:szCs w:val="21"/>
            </w:rPr>
          </w:rPrChange>
        </w:rPr>
        <w:t>FIGURES:</w:t>
      </w:r>
      <w:r w:rsidR="00105F2E" w:rsidRPr="1DC9F31C">
        <w:rPr>
          <w:rFonts w:ascii="Arial" w:eastAsia="Arial" w:hAnsi="Arial" w:cs="Arial"/>
          <w:b/>
          <w:bCs/>
          <w:sz w:val="21"/>
          <w:szCs w:val="21"/>
          <w:rPrChange w:id="61" w:author="Kyota Fukazawa" w:date="2016-07-13T17:29:00Z">
            <w:rPr>
              <w:rFonts w:ascii="Arial" w:hAnsi="Arial" w:cs="Arial"/>
              <w:b/>
              <w:sz w:val="21"/>
              <w:szCs w:val="21"/>
            </w:rPr>
          </w:rPrChange>
        </w:rPr>
        <w:t xml:space="preserve"> </w:t>
      </w:r>
      <w:r w:rsidR="00734A7F" w:rsidRPr="1DC9F31C">
        <w:rPr>
          <w:rFonts w:ascii="Arial" w:eastAsia="Arial" w:hAnsi="Arial" w:cs="Arial"/>
          <w:sz w:val="21"/>
          <w:szCs w:val="21"/>
          <w:rPrChange w:id="62" w:author="Kyota Fukazawa" w:date="2016-07-13T17:29:00Z">
            <w:rPr>
              <w:rFonts w:ascii="Arial" w:hAnsi="Arial" w:cs="Arial"/>
              <w:sz w:val="21"/>
              <w:szCs w:val="21"/>
            </w:rPr>
          </w:rPrChange>
        </w:rPr>
        <w:t>2</w:t>
      </w:r>
    </w:p>
    <w:p w14:paraId="71D52E10" w14:textId="77777777" w:rsidR="007B535E" w:rsidRDefault="007B535E" w:rsidP="003766C3">
      <w:pPr>
        <w:spacing w:after="0" w:line="240" w:lineRule="auto"/>
        <w:ind w:firstLine="720"/>
        <w:rPr>
          <w:rFonts w:ascii="Arial" w:hAnsi="Arial" w:cs="Arial"/>
          <w:sz w:val="21"/>
          <w:szCs w:val="21"/>
        </w:rPr>
      </w:pPr>
    </w:p>
    <w:p w14:paraId="694A8582" w14:textId="77777777" w:rsidR="00545A28" w:rsidRPr="00C51486" w:rsidRDefault="00545A28" w:rsidP="003766C3">
      <w:pPr>
        <w:spacing w:after="0" w:line="240" w:lineRule="auto"/>
        <w:ind w:firstLine="720"/>
        <w:rPr>
          <w:rFonts w:ascii="Arial" w:hAnsi="Arial" w:cs="Arial"/>
          <w:sz w:val="21"/>
          <w:szCs w:val="21"/>
        </w:rPr>
      </w:pPr>
    </w:p>
    <w:p w14:paraId="1A551C3E" w14:textId="77777777" w:rsidR="00105F2E" w:rsidRPr="00C51486" w:rsidRDefault="00275F27" w:rsidP="00105F2E">
      <w:pPr>
        <w:spacing w:after="0" w:line="240" w:lineRule="auto"/>
        <w:rPr>
          <w:rFonts w:ascii="Arial" w:hAnsi="Arial" w:cs="Arial"/>
          <w:sz w:val="21"/>
          <w:szCs w:val="21"/>
        </w:rPr>
      </w:pPr>
      <w:r w:rsidRPr="1DC9F31C">
        <w:rPr>
          <w:rFonts w:ascii="Arial" w:eastAsia="Arial" w:hAnsi="Arial" w:cs="Arial"/>
          <w:b/>
          <w:bCs/>
          <w:sz w:val="21"/>
          <w:szCs w:val="21"/>
          <w:rPrChange w:id="63" w:author="Kyota Fukazawa" w:date="2016-07-13T17:29:00Z">
            <w:rPr>
              <w:rFonts w:ascii="Arial" w:hAnsi="Arial" w:cs="Arial"/>
              <w:b/>
              <w:bCs/>
              <w:sz w:val="21"/>
              <w:szCs w:val="21"/>
            </w:rPr>
          </w:rPrChange>
        </w:rPr>
        <w:t>ADDRESS FOR CORRESPONDENCE:</w:t>
      </w:r>
      <w:r w:rsidRPr="1DC9F31C">
        <w:rPr>
          <w:rFonts w:ascii="Arial" w:eastAsia="Arial" w:hAnsi="Arial" w:cs="Arial"/>
          <w:sz w:val="21"/>
          <w:szCs w:val="21"/>
          <w:rPrChange w:id="64" w:author="Kyota Fukazawa" w:date="2016-07-13T17:29:00Z">
            <w:rPr>
              <w:rFonts w:ascii="Arial" w:hAnsi="Arial" w:cs="Arial"/>
              <w:sz w:val="21"/>
              <w:szCs w:val="21"/>
            </w:rPr>
          </w:rPrChange>
        </w:rPr>
        <w:t xml:space="preserve"> </w:t>
      </w:r>
    </w:p>
    <w:p w14:paraId="4E2936E3" w14:textId="6599C1A7" w:rsidR="002B3C4E" w:rsidRPr="00034D6D" w:rsidRDefault="002B3C4E" w:rsidP="002B3C4E">
      <w:pPr>
        <w:pStyle w:val="FootnoteText"/>
        <w:rPr>
          <w:rFonts w:cs="Arial"/>
          <w:sz w:val="21"/>
          <w:szCs w:val="21"/>
        </w:rPr>
      </w:pPr>
      <w:r w:rsidRPr="1DC9F31C">
        <w:rPr>
          <w:rFonts w:eastAsia="Arial" w:cs="Arial"/>
          <w:sz w:val="21"/>
          <w:szCs w:val="21"/>
        </w:rPr>
        <w:t xml:space="preserve">John </w:t>
      </w:r>
      <w:r w:rsidR="00734A7F" w:rsidRPr="1DC9F31C">
        <w:rPr>
          <w:rFonts w:eastAsia="Arial" w:cs="Arial"/>
          <w:sz w:val="21"/>
          <w:szCs w:val="21"/>
        </w:rPr>
        <w:t xml:space="preserve">D. </w:t>
      </w:r>
      <w:r w:rsidRPr="1DC9F31C">
        <w:rPr>
          <w:rFonts w:eastAsia="Arial" w:cs="Arial"/>
          <w:sz w:val="21"/>
          <w:szCs w:val="21"/>
        </w:rPr>
        <w:t>Lang, M.D.</w:t>
      </w:r>
    </w:p>
    <w:p w14:paraId="56A7029A" w14:textId="70810F07" w:rsidR="00734A7F" w:rsidRDefault="002B3C4E" w:rsidP="002B3C4E">
      <w:pPr>
        <w:pStyle w:val="FootnoteText"/>
        <w:rPr>
          <w:rFonts w:eastAsia="Arial" w:cs="Arial"/>
          <w:sz w:val="21"/>
          <w:szCs w:val="21"/>
        </w:rPr>
      </w:pPr>
      <w:r w:rsidRPr="1DC9F31C">
        <w:rPr>
          <w:rFonts w:eastAsia="Arial" w:cs="Arial"/>
          <w:sz w:val="21"/>
          <w:szCs w:val="21"/>
        </w:rPr>
        <w:t xml:space="preserve">Associate Professor, Department of Anesthesiology </w:t>
      </w:r>
      <w:r w:rsidR="00B0281E" w:rsidRPr="1DC9F31C">
        <w:rPr>
          <w:rFonts w:eastAsia="Arial" w:cs="Arial"/>
          <w:sz w:val="21"/>
          <w:szCs w:val="21"/>
        </w:rPr>
        <w:t>&amp;</w:t>
      </w:r>
      <w:r w:rsidRPr="1DC9F31C">
        <w:rPr>
          <w:rFonts w:eastAsia="Arial" w:cs="Arial"/>
          <w:sz w:val="21"/>
          <w:szCs w:val="21"/>
        </w:rPr>
        <w:t xml:space="preserve"> Pain Medicine, </w:t>
      </w:r>
    </w:p>
    <w:p w14:paraId="1E2B7D6E" w14:textId="601BAD1A" w:rsidR="002B3C4E" w:rsidRPr="00034D6D" w:rsidRDefault="002B3C4E" w:rsidP="002B3C4E">
      <w:pPr>
        <w:pStyle w:val="FootnoteText"/>
        <w:rPr>
          <w:rFonts w:cs="Arial"/>
          <w:sz w:val="21"/>
          <w:szCs w:val="21"/>
        </w:rPr>
      </w:pPr>
      <w:r w:rsidRPr="1DC9F31C">
        <w:rPr>
          <w:rFonts w:eastAsia="Arial" w:cs="Arial"/>
          <w:sz w:val="21"/>
          <w:szCs w:val="21"/>
        </w:rPr>
        <w:t>University of Washington School of Medicine</w:t>
      </w:r>
    </w:p>
    <w:p w14:paraId="0577AC12" w14:textId="77777777" w:rsidR="002B3C4E" w:rsidRDefault="002B3C4E" w:rsidP="002B3C4E">
      <w:pPr>
        <w:pStyle w:val="FootnoteText"/>
        <w:rPr>
          <w:rFonts w:eastAsia="Arial" w:cs="Arial"/>
          <w:sz w:val="21"/>
          <w:szCs w:val="21"/>
        </w:rPr>
      </w:pPr>
      <w:r w:rsidRPr="1DC9F31C">
        <w:rPr>
          <w:rFonts w:eastAsia="Arial" w:cs="Arial"/>
          <w:sz w:val="21"/>
          <w:szCs w:val="21"/>
        </w:rPr>
        <w:t xml:space="preserve">1959 NE Pacific Street, Seattle, WA, 98195, USA </w:t>
      </w:r>
    </w:p>
    <w:p w14:paraId="5B10F07A" w14:textId="77777777" w:rsidR="002B3C4E" w:rsidRPr="00034D6D" w:rsidRDefault="002B3C4E" w:rsidP="002B3C4E">
      <w:pPr>
        <w:pStyle w:val="FootnoteText"/>
        <w:rPr>
          <w:rFonts w:cs="Arial"/>
          <w:sz w:val="21"/>
          <w:szCs w:val="21"/>
        </w:rPr>
      </w:pPr>
      <w:r w:rsidRPr="1DC9F31C">
        <w:rPr>
          <w:rFonts w:eastAsia="Arial" w:cs="Arial"/>
          <w:sz w:val="21"/>
          <w:szCs w:val="21"/>
        </w:rPr>
        <w:t xml:space="preserve">E-mail: </w:t>
      </w:r>
      <w:hyperlink r:id="rId7" w:history="1">
        <w:r w:rsidRPr="1DC9F31C">
          <w:rPr>
            <w:rStyle w:val="Hyperlink"/>
            <w:rFonts w:eastAsia="Arial" w:cs="Arial"/>
            <w:sz w:val="21"/>
            <w:szCs w:val="21"/>
          </w:rPr>
          <w:t>jLang@uw.edu</w:t>
        </w:r>
      </w:hyperlink>
    </w:p>
    <w:p w14:paraId="33E64C2B" w14:textId="77777777" w:rsidR="002B3C4E" w:rsidRDefault="002B3C4E" w:rsidP="002B3C4E">
      <w:pPr>
        <w:pStyle w:val="FootnoteText"/>
        <w:rPr>
          <w:rFonts w:eastAsia="Arial" w:cs="Arial"/>
          <w:sz w:val="21"/>
          <w:szCs w:val="21"/>
        </w:rPr>
      </w:pPr>
      <w:r w:rsidRPr="1DC9F31C">
        <w:rPr>
          <w:rFonts w:eastAsia="Arial" w:cs="Arial"/>
          <w:sz w:val="21"/>
          <w:szCs w:val="21"/>
        </w:rPr>
        <w:t xml:space="preserve">TEL: 206-543-2673, </w:t>
      </w:r>
    </w:p>
    <w:p w14:paraId="2504CAEA" w14:textId="77777777" w:rsidR="002B3C4E" w:rsidRDefault="002B3C4E" w:rsidP="002B3C4E">
      <w:pPr>
        <w:pStyle w:val="FootnoteText"/>
      </w:pPr>
      <w:r w:rsidRPr="1DC9F31C">
        <w:rPr>
          <w:rFonts w:eastAsia="Arial" w:cs="Arial"/>
          <w:sz w:val="21"/>
          <w:szCs w:val="21"/>
        </w:rPr>
        <w:t>FAX: 206-543-2958</w:t>
      </w:r>
    </w:p>
    <w:p w14:paraId="43E93CD0" w14:textId="77777777" w:rsidR="002B3C4E" w:rsidRDefault="002B3C4E" w:rsidP="00105F2E">
      <w:pPr>
        <w:spacing w:after="0" w:line="240" w:lineRule="auto"/>
        <w:rPr>
          <w:rFonts w:ascii="Arial" w:hAnsi="Arial" w:cs="Arial"/>
          <w:sz w:val="21"/>
          <w:szCs w:val="21"/>
        </w:rPr>
      </w:pPr>
    </w:p>
    <w:p w14:paraId="6AF0C95B" w14:textId="77777777" w:rsidR="00545A28" w:rsidRDefault="00545A28" w:rsidP="00105F2E">
      <w:pPr>
        <w:spacing w:after="0" w:line="240" w:lineRule="auto"/>
        <w:rPr>
          <w:rFonts w:ascii="Arial" w:hAnsi="Arial" w:cs="Arial"/>
          <w:sz w:val="21"/>
          <w:szCs w:val="21"/>
        </w:rPr>
      </w:pPr>
    </w:p>
    <w:p w14:paraId="65CECE2D" w14:textId="77777777" w:rsidR="00275F27" w:rsidRPr="00C51486" w:rsidRDefault="00275F27" w:rsidP="00105F2E">
      <w:pPr>
        <w:spacing w:after="0" w:line="240" w:lineRule="auto"/>
        <w:rPr>
          <w:rFonts w:ascii="Arial" w:hAnsi="Arial" w:cs="Arial"/>
          <w:sz w:val="21"/>
          <w:szCs w:val="21"/>
        </w:rPr>
      </w:pPr>
      <w:r w:rsidRPr="1DC9F31C">
        <w:rPr>
          <w:rFonts w:ascii="Arial" w:eastAsia="Arial" w:hAnsi="Arial" w:cs="Arial"/>
          <w:sz w:val="21"/>
          <w:szCs w:val="21"/>
          <w:rPrChange w:id="65" w:author="Kyota Fukazawa" w:date="2016-07-13T17:29:00Z">
            <w:rPr>
              <w:rFonts w:ascii="Arial" w:hAnsi="Arial" w:cs="Arial"/>
              <w:sz w:val="21"/>
              <w:szCs w:val="21"/>
            </w:rPr>
          </w:rPrChange>
        </w:rPr>
        <w:t>Reprints will not be provided.</w:t>
      </w:r>
    </w:p>
    <w:p w14:paraId="49C893A7" w14:textId="77777777" w:rsidR="00275F27" w:rsidRDefault="00275F27" w:rsidP="003766C3">
      <w:pPr>
        <w:spacing w:after="0" w:line="240" w:lineRule="auto"/>
        <w:rPr>
          <w:rFonts w:ascii="Arial" w:hAnsi="Arial" w:cs="Arial"/>
          <w:b/>
          <w:bCs/>
          <w:sz w:val="21"/>
          <w:szCs w:val="21"/>
        </w:rPr>
      </w:pPr>
    </w:p>
    <w:p w14:paraId="32698EF0" w14:textId="77777777" w:rsidR="00545A28" w:rsidRPr="00C51486" w:rsidRDefault="00545A28" w:rsidP="003766C3">
      <w:pPr>
        <w:spacing w:after="0" w:line="240" w:lineRule="auto"/>
        <w:rPr>
          <w:rFonts w:ascii="Arial" w:hAnsi="Arial" w:cs="Arial"/>
          <w:b/>
          <w:bCs/>
          <w:sz w:val="21"/>
          <w:szCs w:val="21"/>
        </w:rPr>
      </w:pPr>
    </w:p>
    <w:p w14:paraId="2ED53873" w14:textId="77777777" w:rsidR="00105F2E" w:rsidRPr="00C51486" w:rsidRDefault="00275F27" w:rsidP="00105F2E">
      <w:pPr>
        <w:spacing w:after="0" w:line="240" w:lineRule="auto"/>
        <w:rPr>
          <w:rFonts w:ascii="Arial" w:hAnsi="Arial" w:cs="Arial"/>
          <w:sz w:val="21"/>
          <w:szCs w:val="21"/>
        </w:rPr>
      </w:pPr>
      <w:r w:rsidRPr="1DC9F31C">
        <w:rPr>
          <w:rFonts w:ascii="Arial" w:eastAsia="Arial" w:hAnsi="Arial" w:cs="Arial"/>
          <w:b/>
          <w:bCs/>
          <w:sz w:val="21"/>
          <w:szCs w:val="21"/>
          <w:rPrChange w:id="66" w:author="Kyota Fukazawa" w:date="2016-07-13T17:29:00Z">
            <w:rPr>
              <w:rFonts w:ascii="Arial" w:hAnsi="Arial" w:cs="Arial"/>
              <w:b/>
              <w:bCs/>
              <w:sz w:val="21"/>
              <w:szCs w:val="21"/>
            </w:rPr>
          </w:rPrChange>
        </w:rPr>
        <w:t>CONFLICT OF INTEREST:</w:t>
      </w:r>
      <w:r w:rsidRPr="1DC9F31C">
        <w:rPr>
          <w:rFonts w:ascii="Arial" w:eastAsia="Arial" w:hAnsi="Arial" w:cs="Arial"/>
          <w:sz w:val="21"/>
          <w:szCs w:val="21"/>
          <w:rPrChange w:id="67" w:author="Kyota Fukazawa" w:date="2016-07-13T17:29:00Z">
            <w:rPr>
              <w:rFonts w:ascii="Arial" w:hAnsi="Arial" w:cs="Arial"/>
              <w:sz w:val="21"/>
              <w:szCs w:val="21"/>
            </w:rPr>
          </w:rPrChange>
        </w:rPr>
        <w:t xml:space="preserve"> </w:t>
      </w:r>
      <w:r w:rsidRPr="00C51486">
        <w:rPr>
          <w:rFonts w:ascii="Arial" w:hAnsi="Arial" w:cs="Arial"/>
          <w:sz w:val="21"/>
          <w:szCs w:val="21"/>
        </w:rPr>
        <w:tab/>
      </w:r>
    </w:p>
    <w:p w14:paraId="44E351E5" w14:textId="77777777" w:rsidR="00275F27" w:rsidRPr="00C51486" w:rsidRDefault="00275F27" w:rsidP="00105F2E">
      <w:pPr>
        <w:spacing w:after="0" w:line="240" w:lineRule="auto"/>
        <w:rPr>
          <w:rFonts w:ascii="Arial" w:hAnsi="Arial" w:cs="Arial"/>
          <w:sz w:val="21"/>
          <w:szCs w:val="21"/>
        </w:rPr>
      </w:pPr>
      <w:r w:rsidRPr="1DC9F31C">
        <w:rPr>
          <w:rFonts w:ascii="Arial" w:eastAsia="Arial" w:hAnsi="Arial" w:cs="Arial"/>
          <w:sz w:val="21"/>
          <w:szCs w:val="21"/>
          <w:rPrChange w:id="68" w:author="Kyota Fukazawa" w:date="2016-07-13T17:29:00Z">
            <w:rPr>
              <w:rFonts w:ascii="Arial" w:hAnsi="Arial" w:cs="Arial"/>
              <w:sz w:val="21"/>
              <w:szCs w:val="21"/>
            </w:rPr>
          </w:rPrChange>
        </w:rPr>
        <w:t xml:space="preserve">No relevant conflicts of interest were declared for each author. </w:t>
      </w:r>
    </w:p>
    <w:p w14:paraId="5FC987EB" w14:textId="77777777" w:rsidR="00275F27" w:rsidRDefault="00275F27" w:rsidP="003766C3">
      <w:pPr>
        <w:spacing w:after="0" w:line="240" w:lineRule="auto"/>
        <w:rPr>
          <w:rFonts w:ascii="Arial" w:hAnsi="Arial" w:cs="Arial"/>
          <w:sz w:val="21"/>
          <w:szCs w:val="21"/>
        </w:rPr>
      </w:pPr>
    </w:p>
    <w:p w14:paraId="169D4FCD" w14:textId="77777777" w:rsidR="00545A28" w:rsidRPr="00C51486" w:rsidRDefault="00545A28" w:rsidP="003766C3">
      <w:pPr>
        <w:spacing w:after="0" w:line="240" w:lineRule="auto"/>
        <w:rPr>
          <w:rFonts w:ascii="Arial" w:hAnsi="Arial" w:cs="Arial"/>
          <w:sz w:val="21"/>
          <w:szCs w:val="21"/>
        </w:rPr>
      </w:pPr>
    </w:p>
    <w:p w14:paraId="51703862" w14:textId="77777777" w:rsidR="00105F2E" w:rsidRPr="00C51486" w:rsidRDefault="00275F27" w:rsidP="00105F2E">
      <w:pPr>
        <w:spacing w:after="0" w:line="240" w:lineRule="auto"/>
        <w:rPr>
          <w:rFonts w:ascii="Arial" w:hAnsi="Arial" w:cs="Arial"/>
          <w:sz w:val="21"/>
          <w:szCs w:val="21"/>
        </w:rPr>
      </w:pPr>
      <w:r w:rsidRPr="1DC9F31C">
        <w:rPr>
          <w:rFonts w:ascii="Arial" w:eastAsia="Arial" w:hAnsi="Arial" w:cs="Arial"/>
          <w:b/>
          <w:bCs/>
          <w:sz w:val="21"/>
          <w:szCs w:val="21"/>
          <w:rPrChange w:id="69" w:author="Kyota Fukazawa" w:date="2016-07-13T17:29:00Z">
            <w:rPr>
              <w:rFonts w:ascii="Arial" w:hAnsi="Arial" w:cs="Arial"/>
              <w:b/>
              <w:bCs/>
              <w:sz w:val="21"/>
              <w:szCs w:val="21"/>
            </w:rPr>
          </w:rPrChange>
        </w:rPr>
        <w:t>DISCLOSURE OF FUNDING:</w:t>
      </w:r>
      <w:r w:rsidRPr="1DC9F31C">
        <w:rPr>
          <w:rFonts w:ascii="Arial" w:eastAsia="Arial" w:hAnsi="Arial" w:cs="Arial"/>
          <w:sz w:val="21"/>
          <w:szCs w:val="21"/>
          <w:rPrChange w:id="70" w:author="Kyota Fukazawa" w:date="2016-07-13T17:29:00Z">
            <w:rPr>
              <w:rFonts w:ascii="Arial" w:hAnsi="Arial" w:cs="Arial"/>
              <w:sz w:val="21"/>
              <w:szCs w:val="21"/>
            </w:rPr>
          </w:rPrChange>
        </w:rPr>
        <w:t xml:space="preserve"> </w:t>
      </w:r>
    </w:p>
    <w:p w14:paraId="592FE4A9" w14:textId="222A6692" w:rsidR="005E5C2B" w:rsidRPr="00C51486" w:rsidRDefault="005E5C2B" w:rsidP="005E5C2B">
      <w:pPr>
        <w:spacing w:after="120"/>
        <w:jc w:val="both"/>
        <w:rPr>
          <w:rFonts w:ascii="Arial" w:hAnsi="Arial" w:cs="Arial"/>
          <w:sz w:val="21"/>
          <w:szCs w:val="21"/>
        </w:rPr>
      </w:pPr>
      <w:r w:rsidRPr="1DC9F31C">
        <w:rPr>
          <w:rFonts w:ascii="Arial" w:eastAsia="Arial" w:hAnsi="Arial" w:cs="Arial"/>
          <w:sz w:val="21"/>
          <w:szCs w:val="21"/>
          <w:rPrChange w:id="71" w:author="Kyota Fukazawa" w:date="2016-07-13T17:29:00Z">
            <w:rPr>
              <w:rFonts w:ascii="Arial" w:hAnsi="Arial" w:cs="Arial"/>
              <w:sz w:val="21"/>
              <w:szCs w:val="21"/>
            </w:rPr>
          </w:rPrChange>
        </w:rPr>
        <w:t>This research project was funded by Department of Anesthesiology</w:t>
      </w:r>
      <w:r w:rsidR="00B0281E" w:rsidRPr="1DC9F31C">
        <w:rPr>
          <w:rFonts w:ascii="Arial" w:eastAsia="Arial" w:hAnsi="Arial" w:cs="Arial"/>
          <w:sz w:val="21"/>
          <w:szCs w:val="21"/>
          <w:rPrChange w:id="72" w:author="Kyota Fukazawa" w:date="2016-07-13T17:29:00Z">
            <w:rPr>
              <w:rFonts w:ascii="Arial" w:hAnsi="Arial" w:cs="Arial"/>
              <w:sz w:val="21"/>
              <w:szCs w:val="21"/>
            </w:rPr>
          </w:rPrChange>
        </w:rPr>
        <w:t xml:space="preserve"> &amp;</w:t>
      </w:r>
      <w:r w:rsidRPr="1DC9F31C">
        <w:rPr>
          <w:rFonts w:ascii="Arial" w:eastAsia="Arial" w:hAnsi="Arial" w:cs="Arial"/>
          <w:sz w:val="21"/>
          <w:szCs w:val="21"/>
          <w:rPrChange w:id="73" w:author="Kyota Fukazawa" w:date="2016-07-13T17:29:00Z">
            <w:rPr>
              <w:rFonts w:ascii="Arial" w:hAnsi="Arial" w:cs="Arial"/>
              <w:sz w:val="21"/>
              <w:szCs w:val="21"/>
            </w:rPr>
          </w:rPrChange>
        </w:rPr>
        <w:t xml:space="preserve"> Pain Medicine, University of Washington School of Medicine, Seattle, Washington, USA.</w:t>
      </w:r>
    </w:p>
    <w:p w14:paraId="1D64182A" w14:textId="4FADBF96" w:rsidR="00275F27" w:rsidRPr="00C51486" w:rsidRDefault="00275F27" w:rsidP="003766C3">
      <w:pPr>
        <w:spacing w:line="480" w:lineRule="auto"/>
        <w:rPr>
          <w:rFonts w:ascii="Arial" w:hAnsi="Arial" w:cs="Arial"/>
          <w:b/>
          <w:bCs/>
          <w:color w:val="000080"/>
          <w:sz w:val="21"/>
          <w:szCs w:val="21"/>
        </w:rPr>
      </w:pPr>
      <w:r w:rsidRPr="1DC9F31C">
        <w:rPr>
          <w:rFonts w:ascii="Arial" w:eastAsia="Arial" w:hAnsi="Arial" w:cs="Arial"/>
          <w:b/>
          <w:bCs/>
          <w:color w:val="000080"/>
          <w:sz w:val="21"/>
          <w:szCs w:val="21"/>
          <w:rPrChange w:id="74" w:author="Kyota Fukazawa" w:date="2016-07-13T17:29:00Z">
            <w:rPr>
              <w:rFonts w:ascii="Arial" w:hAnsi="Arial" w:cs="Arial"/>
              <w:b/>
              <w:bCs/>
              <w:color w:val="000080"/>
              <w:sz w:val="21"/>
              <w:szCs w:val="21"/>
            </w:rPr>
          </w:rPrChange>
        </w:rPr>
        <w:br w:type="page"/>
      </w:r>
      <w:r w:rsidRPr="1DC9F31C">
        <w:rPr>
          <w:rFonts w:ascii="Arial" w:eastAsia="Arial" w:hAnsi="Arial" w:cs="Arial"/>
          <w:b/>
          <w:bCs/>
          <w:sz w:val="21"/>
          <w:szCs w:val="21"/>
          <w:rPrChange w:id="75" w:author="Kyota Fukazawa" w:date="2016-07-13T17:29:00Z">
            <w:rPr>
              <w:rFonts w:ascii="Arial" w:hAnsi="Arial" w:cs="Arial"/>
              <w:b/>
              <w:bCs/>
              <w:sz w:val="21"/>
              <w:szCs w:val="21"/>
            </w:rPr>
          </w:rPrChange>
        </w:rPr>
        <w:lastRenderedPageBreak/>
        <w:t>ABST</w:t>
      </w:r>
      <w:r w:rsidR="00B0281E" w:rsidRPr="1DC9F31C">
        <w:rPr>
          <w:rFonts w:ascii="Arial" w:eastAsia="Arial" w:hAnsi="Arial" w:cs="Arial"/>
          <w:b/>
          <w:bCs/>
          <w:sz w:val="21"/>
          <w:szCs w:val="21"/>
          <w:rPrChange w:id="76" w:author="Kyota Fukazawa" w:date="2016-07-13T17:29:00Z">
            <w:rPr>
              <w:rFonts w:ascii="Arial" w:hAnsi="Arial" w:cs="Arial"/>
              <w:b/>
              <w:bCs/>
              <w:sz w:val="21"/>
              <w:szCs w:val="21"/>
            </w:rPr>
          </w:rPrChange>
        </w:rPr>
        <w:t>RACT</w:t>
      </w:r>
    </w:p>
    <w:p w14:paraId="394123D9" w14:textId="06747A51" w:rsidR="009E2EA0" w:rsidRDefault="008E668F" w:rsidP="009B0D58">
      <w:pPr>
        <w:autoSpaceDE w:val="0"/>
        <w:autoSpaceDN w:val="0"/>
        <w:adjustRightInd w:val="0"/>
        <w:spacing w:after="0" w:line="480" w:lineRule="auto"/>
        <w:jc w:val="both"/>
        <w:rPr>
          <w:rFonts w:ascii="Arial" w:hAnsi="Arial" w:cs="Arial"/>
          <w:sz w:val="21"/>
          <w:szCs w:val="21"/>
        </w:rPr>
      </w:pPr>
      <w:r w:rsidRPr="1DC9F31C">
        <w:rPr>
          <w:rFonts w:ascii="Arial" w:eastAsia="Arial" w:hAnsi="Arial" w:cs="Arial"/>
          <w:sz w:val="21"/>
          <w:szCs w:val="21"/>
          <w:rPrChange w:id="77" w:author="Kyota Fukazawa" w:date="2016-07-13T17:29:00Z">
            <w:rPr>
              <w:rFonts w:ascii="Arial" w:hAnsi="Arial" w:cs="Arial"/>
              <w:sz w:val="21"/>
              <w:szCs w:val="21"/>
            </w:rPr>
          </w:rPrChange>
        </w:rPr>
        <w:t>Ischemia</w:t>
      </w:r>
      <w:r w:rsidR="008F4562" w:rsidRPr="1DC9F31C">
        <w:rPr>
          <w:rFonts w:ascii="Arial" w:eastAsia="Arial" w:hAnsi="Arial" w:cs="Arial"/>
          <w:sz w:val="21"/>
          <w:szCs w:val="21"/>
          <w:rPrChange w:id="78" w:author="Kyota Fukazawa" w:date="2016-07-13T17:29:00Z">
            <w:rPr>
              <w:rFonts w:ascii="Arial" w:hAnsi="Arial" w:cs="Arial"/>
              <w:sz w:val="21"/>
              <w:szCs w:val="21"/>
            </w:rPr>
          </w:rPrChange>
        </w:rPr>
        <w:t>-</w:t>
      </w:r>
      <w:r w:rsidRPr="1DC9F31C">
        <w:rPr>
          <w:rFonts w:ascii="Arial" w:eastAsia="Arial" w:hAnsi="Arial" w:cs="Arial"/>
          <w:sz w:val="21"/>
          <w:szCs w:val="21"/>
          <w:rPrChange w:id="79" w:author="Kyota Fukazawa" w:date="2016-07-13T17:29:00Z">
            <w:rPr>
              <w:rFonts w:ascii="Arial" w:hAnsi="Arial" w:cs="Arial"/>
              <w:sz w:val="21"/>
              <w:szCs w:val="21"/>
            </w:rPr>
          </w:rPrChange>
        </w:rPr>
        <w:t>reperfusion injury</w:t>
      </w:r>
      <w:del w:id="80" w:author="Kyota Fukazawa" w:date="2016-04-28T10:40:00Z">
        <w:r w:rsidDel="006C14F0">
          <w:rPr>
            <w:rFonts w:ascii="Arial" w:hAnsi="Arial" w:cs="Arial"/>
            <w:sz w:val="21"/>
            <w:szCs w:val="21"/>
          </w:rPr>
          <w:delText xml:space="preserve"> </w:delText>
        </w:r>
        <w:r w:rsidR="009873C0" w:rsidDel="006C14F0">
          <w:rPr>
            <w:rFonts w:ascii="Arial" w:hAnsi="Arial" w:cs="Arial"/>
            <w:sz w:val="21"/>
            <w:szCs w:val="21"/>
          </w:rPr>
          <w:delText>(IRI)</w:delText>
        </w:r>
      </w:del>
      <w:r w:rsidR="009873C0" w:rsidRPr="1DC9F31C">
        <w:rPr>
          <w:rFonts w:ascii="Arial" w:eastAsia="Arial" w:hAnsi="Arial" w:cs="Arial"/>
          <w:sz w:val="21"/>
          <w:szCs w:val="21"/>
          <w:rPrChange w:id="81" w:author="Kyota Fukazawa" w:date="2016-07-13T17:29:00Z">
            <w:rPr>
              <w:rFonts w:ascii="Arial" w:hAnsi="Arial" w:cs="Arial"/>
              <w:sz w:val="21"/>
              <w:szCs w:val="21"/>
            </w:rPr>
          </w:rPrChange>
        </w:rPr>
        <w:t xml:space="preserve"> continues</w:t>
      </w:r>
      <w:r w:rsidRPr="1DC9F31C">
        <w:rPr>
          <w:rFonts w:ascii="Arial" w:eastAsia="Arial" w:hAnsi="Arial" w:cs="Arial"/>
          <w:sz w:val="21"/>
          <w:szCs w:val="21"/>
          <w:rPrChange w:id="82" w:author="Kyota Fukazawa" w:date="2016-07-13T17:29:00Z">
            <w:rPr>
              <w:rFonts w:ascii="Arial" w:hAnsi="Arial" w:cs="Arial"/>
              <w:sz w:val="21"/>
              <w:szCs w:val="21"/>
            </w:rPr>
          </w:rPrChange>
        </w:rPr>
        <w:t xml:space="preserve"> to be a </w:t>
      </w:r>
      <w:r w:rsidR="00D30281" w:rsidRPr="1DC9F31C">
        <w:rPr>
          <w:rFonts w:ascii="Arial" w:eastAsia="Arial" w:hAnsi="Arial" w:cs="Arial"/>
          <w:sz w:val="21"/>
          <w:szCs w:val="21"/>
          <w:rPrChange w:id="83" w:author="Kyota Fukazawa" w:date="2016-07-13T17:29:00Z">
            <w:rPr>
              <w:rFonts w:ascii="Arial" w:hAnsi="Arial" w:cs="Arial"/>
              <w:sz w:val="21"/>
              <w:szCs w:val="21"/>
            </w:rPr>
          </w:rPrChange>
        </w:rPr>
        <w:t xml:space="preserve">major </w:t>
      </w:r>
      <w:r w:rsidR="00753BBC" w:rsidRPr="1DC9F31C">
        <w:rPr>
          <w:rFonts w:ascii="Arial" w:eastAsia="Arial" w:hAnsi="Arial" w:cs="Arial"/>
          <w:sz w:val="21"/>
          <w:szCs w:val="21"/>
          <w:rPrChange w:id="84" w:author="Kyota Fukazawa" w:date="2016-07-13T17:29:00Z">
            <w:rPr>
              <w:rFonts w:ascii="Arial" w:hAnsi="Arial" w:cs="Arial"/>
              <w:sz w:val="21"/>
              <w:szCs w:val="21"/>
            </w:rPr>
          </w:rPrChange>
        </w:rPr>
        <w:t>contributor to</w:t>
      </w:r>
      <w:r w:rsidR="00D30281" w:rsidRPr="1DC9F31C">
        <w:rPr>
          <w:rFonts w:ascii="Arial" w:eastAsia="Arial" w:hAnsi="Arial" w:cs="Arial"/>
          <w:sz w:val="21"/>
          <w:szCs w:val="21"/>
          <w:rPrChange w:id="85" w:author="Kyota Fukazawa" w:date="2016-07-13T17:29:00Z">
            <w:rPr>
              <w:rFonts w:ascii="Arial" w:hAnsi="Arial" w:cs="Arial"/>
              <w:sz w:val="21"/>
              <w:szCs w:val="21"/>
            </w:rPr>
          </w:rPrChange>
        </w:rPr>
        <w:t xml:space="preserve"> graft</w:t>
      </w:r>
      <w:r w:rsidR="00753BBC" w:rsidRPr="1DC9F31C">
        <w:rPr>
          <w:rFonts w:ascii="Arial" w:eastAsia="Arial" w:hAnsi="Arial" w:cs="Arial"/>
          <w:sz w:val="21"/>
          <w:szCs w:val="21"/>
          <w:rPrChange w:id="86" w:author="Kyota Fukazawa" w:date="2016-07-13T17:29:00Z">
            <w:rPr>
              <w:rFonts w:ascii="Arial" w:hAnsi="Arial" w:cs="Arial"/>
              <w:sz w:val="21"/>
              <w:szCs w:val="21"/>
            </w:rPr>
          </w:rPrChange>
        </w:rPr>
        <w:t xml:space="preserve"> dysfunction</w:t>
      </w:r>
      <w:r w:rsidR="009E2EA0" w:rsidRPr="1DC9F31C">
        <w:rPr>
          <w:rFonts w:ascii="Arial" w:eastAsia="Arial" w:hAnsi="Arial" w:cs="Arial"/>
          <w:sz w:val="21"/>
          <w:szCs w:val="21"/>
          <w:rPrChange w:id="87" w:author="Kyota Fukazawa" w:date="2016-07-13T17:29:00Z">
            <w:rPr>
              <w:rFonts w:ascii="Arial" w:hAnsi="Arial" w:cs="Arial"/>
              <w:sz w:val="21"/>
              <w:szCs w:val="21"/>
            </w:rPr>
          </w:rPrChange>
        </w:rPr>
        <w:t>, thus supporting the</w:t>
      </w:r>
      <w:r w:rsidR="00ED47E0" w:rsidRPr="1DC9F31C">
        <w:rPr>
          <w:rFonts w:ascii="Arial" w:eastAsia="Arial" w:hAnsi="Arial" w:cs="Arial"/>
          <w:sz w:val="21"/>
          <w:szCs w:val="21"/>
          <w:rPrChange w:id="88" w:author="Kyota Fukazawa" w:date="2016-07-13T17:29:00Z">
            <w:rPr>
              <w:rFonts w:ascii="Arial" w:hAnsi="Arial" w:cs="Arial"/>
              <w:sz w:val="21"/>
              <w:szCs w:val="21"/>
            </w:rPr>
          </w:rPrChange>
        </w:rPr>
        <w:t xml:space="preserve"> need</w:t>
      </w:r>
      <w:r w:rsidR="009E2EA0" w:rsidRPr="1DC9F31C">
        <w:rPr>
          <w:rFonts w:ascii="Arial" w:eastAsia="Arial" w:hAnsi="Arial" w:cs="Arial"/>
          <w:sz w:val="21"/>
          <w:szCs w:val="21"/>
          <w:rPrChange w:id="89" w:author="Kyota Fukazawa" w:date="2016-07-13T17:29:00Z">
            <w:rPr>
              <w:rFonts w:ascii="Arial" w:hAnsi="Arial" w:cs="Arial"/>
              <w:sz w:val="21"/>
              <w:szCs w:val="21"/>
            </w:rPr>
          </w:rPrChange>
        </w:rPr>
        <w:t xml:space="preserve"> for</w:t>
      </w:r>
      <w:r w:rsidR="00D30281" w:rsidRPr="1DC9F31C">
        <w:rPr>
          <w:rFonts w:ascii="Arial" w:eastAsia="Arial" w:hAnsi="Arial" w:cs="Arial"/>
          <w:sz w:val="21"/>
          <w:szCs w:val="21"/>
          <w:rPrChange w:id="90" w:author="Kyota Fukazawa" w:date="2016-07-13T17:29:00Z">
            <w:rPr>
              <w:rFonts w:ascii="Arial" w:hAnsi="Arial" w:cs="Arial"/>
              <w:sz w:val="21"/>
              <w:szCs w:val="21"/>
            </w:rPr>
          </w:rPrChange>
        </w:rPr>
        <w:t xml:space="preserve"> therapeutic strateg</w:t>
      </w:r>
      <w:r w:rsidR="009E2EA0" w:rsidRPr="1DC9F31C">
        <w:rPr>
          <w:rFonts w:ascii="Arial" w:eastAsia="Arial" w:hAnsi="Arial" w:cs="Arial"/>
          <w:sz w:val="21"/>
          <w:szCs w:val="21"/>
          <w:rPrChange w:id="91" w:author="Kyota Fukazawa" w:date="2016-07-13T17:29:00Z">
            <w:rPr>
              <w:rFonts w:ascii="Arial" w:hAnsi="Arial" w:cs="Arial"/>
              <w:sz w:val="21"/>
              <w:szCs w:val="21"/>
            </w:rPr>
          </w:rPrChange>
        </w:rPr>
        <w:t>ies</w:t>
      </w:r>
      <w:r w:rsidR="00D30281" w:rsidRPr="1DC9F31C">
        <w:rPr>
          <w:rFonts w:ascii="Arial" w:eastAsia="Arial" w:hAnsi="Arial" w:cs="Arial"/>
          <w:sz w:val="21"/>
          <w:szCs w:val="21"/>
          <w:rPrChange w:id="92" w:author="Kyota Fukazawa" w:date="2016-07-13T17:29:00Z">
            <w:rPr>
              <w:rFonts w:ascii="Arial" w:hAnsi="Arial" w:cs="Arial"/>
              <w:sz w:val="21"/>
              <w:szCs w:val="21"/>
            </w:rPr>
          </w:rPrChange>
        </w:rPr>
        <w:t xml:space="preserve"> </w:t>
      </w:r>
      <w:r w:rsidR="009E2EA0" w:rsidRPr="1DC9F31C">
        <w:rPr>
          <w:rFonts w:ascii="Arial" w:eastAsia="Arial" w:hAnsi="Arial" w:cs="Arial"/>
          <w:sz w:val="21"/>
          <w:szCs w:val="21"/>
          <w:rPrChange w:id="93" w:author="Kyota Fukazawa" w:date="2016-07-13T17:29:00Z">
            <w:rPr>
              <w:rFonts w:ascii="Arial" w:hAnsi="Arial" w:cs="Arial"/>
              <w:sz w:val="21"/>
              <w:szCs w:val="21"/>
            </w:rPr>
          </w:rPrChange>
        </w:rPr>
        <w:t>focused on</w:t>
      </w:r>
      <w:r w:rsidR="00D30281" w:rsidRPr="1DC9F31C">
        <w:rPr>
          <w:rFonts w:ascii="Arial" w:eastAsia="Arial" w:hAnsi="Arial" w:cs="Arial"/>
          <w:sz w:val="21"/>
          <w:szCs w:val="21"/>
          <w:rPrChange w:id="94" w:author="Kyota Fukazawa" w:date="2016-07-13T17:29:00Z">
            <w:rPr>
              <w:rFonts w:ascii="Arial" w:hAnsi="Arial" w:cs="Arial"/>
              <w:sz w:val="21"/>
              <w:szCs w:val="21"/>
            </w:rPr>
          </w:rPrChange>
        </w:rPr>
        <w:t xml:space="preserve"> </w:t>
      </w:r>
      <w:r w:rsidRPr="1DC9F31C">
        <w:rPr>
          <w:rFonts w:ascii="Arial" w:eastAsia="Arial" w:hAnsi="Arial" w:cs="Arial"/>
          <w:sz w:val="21"/>
          <w:szCs w:val="21"/>
          <w:rPrChange w:id="95" w:author="Kyota Fukazawa" w:date="2016-07-13T17:29:00Z">
            <w:rPr>
              <w:rFonts w:ascii="Arial" w:hAnsi="Arial" w:cs="Arial"/>
              <w:sz w:val="21"/>
              <w:szCs w:val="21"/>
            </w:rPr>
          </w:rPrChange>
        </w:rPr>
        <w:t>minimiz</w:t>
      </w:r>
      <w:r w:rsidR="009E2EA0" w:rsidRPr="1DC9F31C">
        <w:rPr>
          <w:rFonts w:ascii="Arial" w:eastAsia="Arial" w:hAnsi="Arial" w:cs="Arial"/>
          <w:sz w:val="21"/>
          <w:szCs w:val="21"/>
          <w:rPrChange w:id="96" w:author="Kyota Fukazawa" w:date="2016-07-13T17:29:00Z">
            <w:rPr>
              <w:rFonts w:ascii="Arial" w:hAnsi="Arial" w:cs="Arial"/>
              <w:sz w:val="21"/>
              <w:szCs w:val="21"/>
            </w:rPr>
          </w:rPrChange>
        </w:rPr>
        <w:t>ing</w:t>
      </w:r>
      <w:r w:rsidRPr="1DC9F31C">
        <w:rPr>
          <w:rFonts w:ascii="Arial" w:eastAsia="Arial" w:hAnsi="Arial" w:cs="Arial"/>
          <w:sz w:val="21"/>
          <w:szCs w:val="21"/>
          <w:rPrChange w:id="97" w:author="Kyota Fukazawa" w:date="2016-07-13T17:29:00Z">
            <w:rPr>
              <w:rFonts w:ascii="Arial" w:hAnsi="Arial" w:cs="Arial"/>
              <w:sz w:val="21"/>
              <w:szCs w:val="21"/>
            </w:rPr>
          </w:rPrChange>
        </w:rPr>
        <w:t xml:space="preserve"> organ damage </w:t>
      </w:r>
      <w:r w:rsidR="009E2EA0" w:rsidRPr="1DC9F31C">
        <w:rPr>
          <w:rFonts w:ascii="Arial" w:eastAsia="Arial" w:hAnsi="Arial" w:cs="Arial"/>
          <w:sz w:val="21"/>
          <w:szCs w:val="21"/>
          <w:rPrChange w:id="98" w:author="Kyota Fukazawa" w:date="2016-07-13T17:29:00Z">
            <w:rPr>
              <w:rFonts w:ascii="Arial" w:hAnsi="Arial" w:cs="Arial"/>
              <w:sz w:val="21"/>
              <w:szCs w:val="21"/>
            </w:rPr>
          </w:rPrChange>
        </w:rPr>
        <w:t>especially with</w:t>
      </w:r>
      <w:r w:rsidR="00D30281" w:rsidRPr="1DC9F31C">
        <w:rPr>
          <w:rFonts w:ascii="Arial" w:eastAsia="Arial" w:hAnsi="Arial" w:cs="Arial"/>
          <w:sz w:val="21"/>
          <w:szCs w:val="21"/>
          <w:rPrChange w:id="99" w:author="Kyota Fukazawa" w:date="2016-07-13T17:29:00Z">
            <w:rPr>
              <w:rFonts w:ascii="Arial" w:hAnsi="Arial" w:cs="Arial"/>
              <w:sz w:val="21"/>
              <w:szCs w:val="21"/>
            </w:rPr>
          </w:rPrChange>
        </w:rPr>
        <w:t xml:space="preserve"> </w:t>
      </w:r>
      <w:r w:rsidR="00F967B2" w:rsidRPr="1DC9F31C">
        <w:rPr>
          <w:rFonts w:ascii="Arial" w:eastAsia="Arial" w:hAnsi="Arial" w:cs="Arial"/>
          <w:sz w:val="21"/>
          <w:szCs w:val="21"/>
          <w:rPrChange w:id="100" w:author="Kyota Fukazawa" w:date="2016-07-13T17:29:00Z">
            <w:rPr>
              <w:rFonts w:ascii="Arial" w:hAnsi="Arial" w:cs="Arial"/>
              <w:sz w:val="21"/>
              <w:szCs w:val="21"/>
            </w:rPr>
          </w:rPrChange>
        </w:rPr>
        <w:t>growing number</w:t>
      </w:r>
      <w:r w:rsidR="009E2EA0" w:rsidRPr="1DC9F31C">
        <w:rPr>
          <w:rFonts w:ascii="Arial" w:eastAsia="Arial" w:hAnsi="Arial" w:cs="Arial"/>
          <w:sz w:val="21"/>
          <w:szCs w:val="21"/>
          <w:rPrChange w:id="101" w:author="Kyota Fukazawa" w:date="2016-07-13T17:29:00Z">
            <w:rPr>
              <w:rFonts w:ascii="Arial" w:hAnsi="Arial" w:cs="Arial"/>
              <w:sz w:val="21"/>
              <w:szCs w:val="21"/>
            </w:rPr>
          </w:rPrChange>
        </w:rPr>
        <w:t>s</w:t>
      </w:r>
      <w:r w:rsidR="00F967B2" w:rsidRPr="1DC9F31C">
        <w:rPr>
          <w:rFonts w:ascii="Arial" w:eastAsia="Arial" w:hAnsi="Arial" w:cs="Arial"/>
          <w:sz w:val="21"/>
          <w:szCs w:val="21"/>
          <w:rPrChange w:id="102" w:author="Kyota Fukazawa" w:date="2016-07-13T17:29:00Z">
            <w:rPr>
              <w:rFonts w:ascii="Arial" w:hAnsi="Arial" w:cs="Arial"/>
              <w:sz w:val="21"/>
              <w:szCs w:val="21"/>
            </w:rPr>
          </w:rPrChange>
        </w:rPr>
        <w:t xml:space="preserve"> of </w:t>
      </w:r>
      <w:r w:rsidR="00D068BE" w:rsidRPr="1DC9F31C">
        <w:rPr>
          <w:rFonts w:ascii="Arial" w:eastAsia="Arial" w:hAnsi="Arial" w:cs="Arial"/>
          <w:sz w:val="21"/>
          <w:szCs w:val="21"/>
          <w:rPrChange w:id="103" w:author="Kyota Fukazawa" w:date="2016-07-13T17:29:00Z">
            <w:rPr>
              <w:rFonts w:ascii="Arial" w:hAnsi="Arial" w:cs="Arial"/>
              <w:sz w:val="21"/>
              <w:szCs w:val="21"/>
            </w:rPr>
          </w:rPrChange>
        </w:rPr>
        <w:t>extended criteria graft</w:t>
      </w:r>
      <w:r w:rsidR="00F967B2" w:rsidRPr="1DC9F31C">
        <w:rPr>
          <w:rFonts w:ascii="Arial" w:eastAsia="Arial" w:hAnsi="Arial" w:cs="Arial"/>
          <w:sz w:val="21"/>
          <w:szCs w:val="21"/>
          <w:rPrChange w:id="104" w:author="Kyota Fukazawa" w:date="2016-07-13T17:29:00Z">
            <w:rPr>
              <w:rFonts w:ascii="Arial" w:hAnsi="Arial" w:cs="Arial"/>
              <w:sz w:val="21"/>
              <w:szCs w:val="21"/>
            </w:rPr>
          </w:rPrChange>
        </w:rPr>
        <w:t>s</w:t>
      </w:r>
      <w:r w:rsidR="009E2EA0" w:rsidRPr="1DC9F31C">
        <w:rPr>
          <w:rFonts w:ascii="Arial" w:eastAsia="Arial" w:hAnsi="Arial" w:cs="Arial"/>
          <w:sz w:val="21"/>
          <w:szCs w:val="21"/>
          <w:rPrChange w:id="105" w:author="Kyota Fukazawa" w:date="2016-07-13T17:29:00Z">
            <w:rPr>
              <w:rFonts w:ascii="Arial" w:hAnsi="Arial" w:cs="Arial"/>
              <w:sz w:val="21"/>
              <w:szCs w:val="21"/>
            </w:rPr>
          </w:rPrChange>
        </w:rPr>
        <w:t xml:space="preserve"> being utilized</w:t>
      </w:r>
      <w:r w:rsidR="009873C0" w:rsidRPr="1DC9F31C">
        <w:rPr>
          <w:rFonts w:ascii="Arial" w:eastAsia="Arial" w:hAnsi="Arial" w:cs="Arial"/>
          <w:sz w:val="21"/>
          <w:szCs w:val="21"/>
          <w:rPrChange w:id="106" w:author="Kyota Fukazawa" w:date="2016-07-13T17:29:00Z">
            <w:rPr>
              <w:rFonts w:ascii="Arial" w:hAnsi="Arial" w:cs="Arial"/>
              <w:sz w:val="21"/>
              <w:szCs w:val="21"/>
            </w:rPr>
          </w:rPrChange>
        </w:rPr>
        <w:t xml:space="preserve"> </w:t>
      </w:r>
      <w:r w:rsidR="00D068BE" w:rsidRPr="1DC9F31C">
        <w:rPr>
          <w:rFonts w:ascii="Arial" w:eastAsia="Arial" w:hAnsi="Arial" w:cs="Arial"/>
          <w:sz w:val="21"/>
          <w:szCs w:val="21"/>
          <w:rPrChange w:id="107" w:author="Kyota Fukazawa" w:date="2016-07-13T17:29:00Z">
            <w:rPr>
              <w:rFonts w:ascii="Arial" w:hAnsi="Arial" w:cs="Arial"/>
              <w:sz w:val="21"/>
              <w:szCs w:val="21"/>
            </w:rPr>
          </w:rPrChange>
        </w:rPr>
        <w:t xml:space="preserve">which </w:t>
      </w:r>
      <w:r w:rsidR="009E2EA0" w:rsidRPr="1DC9F31C">
        <w:rPr>
          <w:rFonts w:ascii="Arial" w:eastAsia="Arial" w:hAnsi="Arial" w:cs="Arial"/>
          <w:sz w:val="21"/>
          <w:szCs w:val="21"/>
          <w:rPrChange w:id="108" w:author="Kyota Fukazawa" w:date="2016-07-13T17:29:00Z">
            <w:rPr>
              <w:rFonts w:ascii="Arial" w:hAnsi="Arial" w:cs="Arial"/>
              <w:sz w:val="21"/>
              <w:szCs w:val="21"/>
            </w:rPr>
          </w:rPrChange>
        </w:rPr>
        <w:t xml:space="preserve">are </w:t>
      </w:r>
      <w:r w:rsidR="00D068BE" w:rsidRPr="1DC9F31C">
        <w:rPr>
          <w:rFonts w:ascii="Arial" w:eastAsia="Arial" w:hAnsi="Arial" w:cs="Arial"/>
          <w:sz w:val="21"/>
          <w:szCs w:val="21"/>
          <w:rPrChange w:id="109" w:author="Kyota Fukazawa" w:date="2016-07-13T17:29:00Z">
            <w:rPr>
              <w:rFonts w:ascii="Arial" w:hAnsi="Arial" w:cs="Arial"/>
              <w:sz w:val="21"/>
              <w:szCs w:val="21"/>
            </w:rPr>
          </w:rPrChange>
        </w:rPr>
        <w:t xml:space="preserve">more </w:t>
      </w:r>
      <w:r w:rsidR="009E2EA0" w:rsidRPr="1DC9F31C">
        <w:rPr>
          <w:rFonts w:ascii="Arial" w:eastAsia="Arial" w:hAnsi="Arial" w:cs="Arial"/>
          <w:sz w:val="21"/>
          <w:szCs w:val="21"/>
          <w:rPrChange w:id="110" w:author="Kyota Fukazawa" w:date="2016-07-13T17:29:00Z">
            <w:rPr>
              <w:rFonts w:ascii="Arial" w:hAnsi="Arial" w:cs="Arial"/>
              <w:sz w:val="21"/>
              <w:szCs w:val="21"/>
            </w:rPr>
          </w:rPrChange>
        </w:rPr>
        <w:t>vulnerable</w:t>
      </w:r>
      <w:r w:rsidR="00D068BE" w:rsidRPr="1DC9F31C">
        <w:rPr>
          <w:rFonts w:ascii="Arial" w:eastAsia="Arial" w:hAnsi="Arial" w:cs="Arial"/>
          <w:sz w:val="21"/>
          <w:szCs w:val="21"/>
          <w:rPrChange w:id="111" w:author="Kyota Fukazawa" w:date="2016-07-13T17:29:00Z">
            <w:rPr>
              <w:rFonts w:ascii="Arial" w:hAnsi="Arial" w:cs="Arial"/>
              <w:sz w:val="21"/>
              <w:szCs w:val="21"/>
            </w:rPr>
          </w:rPrChange>
        </w:rPr>
        <w:t xml:space="preserve"> to </w:t>
      </w:r>
      <w:r w:rsidR="009E2EA0" w:rsidRPr="1DC9F31C">
        <w:rPr>
          <w:rFonts w:ascii="Arial" w:eastAsia="Arial" w:hAnsi="Arial" w:cs="Arial"/>
          <w:sz w:val="21"/>
          <w:szCs w:val="21"/>
          <w:rPrChange w:id="112" w:author="Kyota Fukazawa" w:date="2016-07-13T17:29:00Z">
            <w:rPr>
              <w:rFonts w:ascii="Arial" w:hAnsi="Arial" w:cs="Arial"/>
              <w:sz w:val="21"/>
              <w:szCs w:val="21"/>
            </w:rPr>
          </w:rPrChange>
        </w:rPr>
        <w:t>cold and wa</w:t>
      </w:r>
      <w:r w:rsidR="00E23AA7" w:rsidRPr="1DC9F31C">
        <w:rPr>
          <w:rFonts w:ascii="Arial" w:eastAsia="Arial" w:hAnsi="Arial" w:cs="Arial"/>
          <w:sz w:val="21"/>
          <w:szCs w:val="21"/>
          <w:rPrChange w:id="113" w:author="Kyota Fukazawa" w:date="2016-07-13T17:29:00Z">
            <w:rPr>
              <w:rFonts w:ascii="Arial" w:hAnsi="Arial" w:cs="Arial"/>
              <w:sz w:val="21"/>
              <w:szCs w:val="21"/>
            </w:rPr>
          </w:rPrChange>
        </w:rPr>
        <w:t>r</w:t>
      </w:r>
      <w:r w:rsidR="009E2EA0" w:rsidRPr="1DC9F31C">
        <w:rPr>
          <w:rFonts w:ascii="Arial" w:eastAsia="Arial" w:hAnsi="Arial" w:cs="Arial"/>
          <w:sz w:val="21"/>
          <w:szCs w:val="21"/>
          <w:rPrChange w:id="114" w:author="Kyota Fukazawa" w:date="2016-07-13T17:29:00Z">
            <w:rPr>
              <w:rFonts w:ascii="Arial" w:hAnsi="Arial" w:cs="Arial"/>
              <w:sz w:val="21"/>
              <w:szCs w:val="21"/>
            </w:rPr>
          </w:rPrChange>
        </w:rPr>
        <w:t xml:space="preserve">m </w:t>
      </w:r>
      <w:r w:rsidR="00D068BE" w:rsidRPr="1DC9F31C">
        <w:rPr>
          <w:rFonts w:ascii="Arial" w:eastAsia="Arial" w:hAnsi="Arial" w:cs="Arial"/>
          <w:sz w:val="21"/>
          <w:szCs w:val="21"/>
          <w:rPrChange w:id="115" w:author="Kyota Fukazawa" w:date="2016-07-13T17:29:00Z">
            <w:rPr>
              <w:rFonts w:ascii="Arial" w:hAnsi="Arial" w:cs="Arial"/>
              <w:sz w:val="21"/>
              <w:szCs w:val="21"/>
            </w:rPr>
          </w:rPrChange>
        </w:rPr>
        <w:t>ischemia</w:t>
      </w:r>
      <w:r w:rsidR="009E2EA0" w:rsidRPr="1DC9F31C">
        <w:rPr>
          <w:rFonts w:ascii="Arial" w:eastAsia="Arial" w:hAnsi="Arial" w:cs="Arial"/>
          <w:sz w:val="21"/>
          <w:szCs w:val="21"/>
          <w:rPrChange w:id="116" w:author="Kyota Fukazawa" w:date="2016-07-13T17:29:00Z">
            <w:rPr>
              <w:rFonts w:ascii="Arial" w:hAnsi="Arial" w:cs="Arial"/>
              <w:sz w:val="21"/>
              <w:szCs w:val="21"/>
            </w:rPr>
          </w:rPrChange>
        </w:rPr>
        <w:t>.</w:t>
      </w:r>
    </w:p>
    <w:p w14:paraId="7277D6FA" w14:textId="752CCBB5" w:rsidR="00B0281E" w:rsidRDefault="00D068BE" w:rsidP="009B0D58">
      <w:pPr>
        <w:autoSpaceDE w:val="0"/>
        <w:autoSpaceDN w:val="0"/>
        <w:adjustRightInd w:val="0"/>
        <w:spacing w:after="0" w:line="480" w:lineRule="auto"/>
        <w:jc w:val="both"/>
        <w:rPr>
          <w:rFonts w:ascii="Arial" w:hAnsi="Arial" w:cs="Arial"/>
          <w:sz w:val="21"/>
          <w:szCs w:val="21"/>
        </w:rPr>
      </w:pPr>
      <w:r>
        <w:rPr>
          <w:rFonts w:ascii="Arial" w:hAnsi="Arial" w:cs="Arial"/>
          <w:sz w:val="21"/>
          <w:szCs w:val="21"/>
        </w:rPr>
        <w:t xml:space="preserve"> </w:t>
      </w:r>
    </w:p>
    <w:p w14:paraId="23FFC4E6" w14:textId="1A56EAC6" w:rsidR="00275F27" w:rsidRPr="00C51486" w:rsidRDefault="00D30281" w:rsidP="00D0400C">
      <w:pPr>
        <w:autoSpaceDE w:val="0"/>
        <w:autoSpaceDN w:val="0"/>
        <w:adjustRightInd w:val="0"/>
        <w:spacing w:after="0" w:line="480" w:lineRule="auto"/>
        <w:jc w:val="both"/>
        <w:rPr>
          <w:rFonts w:ascii="Arial" w:hAnsi="Arial" w:cs="Arial"/>
          <w:sz w:val="21"/>
          <w:szCs w:val="21"/>
        </w:rPr>
      </w:pPr>
      <w:r w:rsidRPr="1DC9F31C">
        <w:rPr>
          <w:rFonts w:ascii="Arial" w:eastAsia="Arial" w:hAnsi="Arial" w:cs="Arial"/>
          <w:sz w:val="21"/>
          <w:szCs w:val="21"/>
          <w:rPrChange w:id="117" w:author="Kyota Fukazawa" w:date="2016-07-13T17:29:00Z">
            <w:rPr>
              <w:rFonts w:ascii="Arial" w:hAnsi="Arial" w:cs="Arial"/>
              <w:sz w:val="21"/>
              <w:szCs w:val="21"/>
            </w:rPr>
          </w:rPrChange>
        </w:rPr>
        <w:t xml:space="preserve">Nitric oxide </w:t>
      </w:r>
      <w:r w:rsidR="00D56DD6" w:rsidRPr="1DC9F31C">
        <w:rPr>
          <w:rFonts w:ascii="Arial" w:eastAsia="Arial" w:hAnsi="Arial" w:cs="Arial"/>
          <w:sz w:val="21"/>
          <w:szCs w:val="21"/>
          <w:rPrChange w:id="118" w:author="Kyota Fukazawa" w:date="2016-07-13T17:29:00Z">
            <w:rPr>
              <w:rFonts w:ascii="Arial" w:hAnsi="Arial" w:cs="Arial"/>
              <w:sz w:val="21"/>
              <w:szCs w:val="21"/>
            </w:rPr>
          </w:rPrChange>
        </w:rPr>
        <w:t>(</w:t>
      </w:r>
      <w:ins w:id="119" w:author="Kyota Fukazawa" w:date="2016-07-17T20:27:00Z">
        <w:r w:rsidR="000B26D2" w:rsidRPr="00CC3F3C">
          <w:rPr>
            <w:rFonts w:ascii="Arial" w:eastAsia="Arial" w:hAnsi="Arial" w:cs="Arial"/>
            <w:color w:val="FF0000"/>
            <w:sz w:val="21"/>
            <w:szCs w:val="21"/>
            <w:highlight w:val="yellow"/>
          </w:rPr>
          <w:t>NO·</w:t>
        </w:r>
      </w:ins>
      <w:del w:id="120" w:author="Kyota Fukazawa" w:date="2016-07-09T18:13:00Z">
        <w:r w:rsidR="00D56DD6" w:rsidDel="00B97B53">
          <w:rPr>
            <w:rFonts w:ascii="Arial" w:hAnsi="Arial" w:cs="Arial"/>
            <w:sz w:val="21"/>
            <w:szCs w:val="21"/>
          </w:rPr>
          <w:delText>NO</w:delText>
        </w:r>
      </w:del>
      <w:r w:rsidR="00D56DD6" w:rsidRPr="1DC9F31C">
        <w:rPr>
          <w:rFonts w:ascii="Arial" w:eastAsia="Arial" w:hAnsi="Arial" w:cs="Arial"/>
          <w:sz w:val="21"/>
          <w:szCs w:val="21"/>
          <w:rPrChange w:id="121" w:author="Kyota Fukazawa" w:date="2016-07-13T17:29:00Z">
            <w:rPr>
              <w:rFonts w:ascii="Arial" w:hAnsi="Arial" w:cs="Arial"/>
              <w:sz w:val="21"/>
              <w:szCs w:val="21"/>
            </w:rPr>
          </w:rPrChange>
        </w:rPr>
        <w:t xml:space="preserve">) </w:t>
      </w:r>
      <w:r w:rsidRPr="1DC9F31C">
        <w:rPr>
          <w:rFonts w:ascii="Arial" w:eastAsia="Arial" w:hAnsi="Arial" w:cs="Arial"/>
          <w:sz w:val="21"/>
          <w:szCs w:val="21"/>
          <w:rPrChange w:id="122" w:author="Kyota Fukazawa" w:date="2016-07-13T17:29:00Z">
            <w:rPr>
              <w:rFonts w:ascii="Arial" w:hAnsi="Arial" w:cs="Arial"/>
              <w:sz w:val="21"/>
              <w:szCs w:val="21"/>
            </w:rPr>
          </w:rPrChange>
        </w:rPr>
        <w:t>is highly reactive gaseous molecule</w:t>
      </w:r>
      <w:r w:rsidR="00D56DD6" w:rsidRPr="1DC9F31C">
        <w:rPr>
          <w:rFonts w:ascii="Arial" w:eastAsia="Arial" w:hAnsi="Arial" w:cs="Arial"/>
          <w:sz w:val="21"/>
          <w:szCs w:val="21"/>
          <w:rPrChange w:id="123" w:author="Kyota Fukazawa" w:date="2016-07-13T17:29:00Z">
            <w:rPr>
              <w:rFonts w:ascii="Arial" w:hAnsi="Arial" w:cs="Arial"/>
              <w:sz w:val="21"/>
              <w:szCs w:val="21"/>
            </w:rPr>
          </w:rPrChange>
        </w:rPr>
        <w:t xml:space="preserve"> found in</w:t>
      </w:r>
      <w:r w:rsidRPr="1DC9F31C">
        <w:rPr>
          <w:rFonts w:ascii="Arial" w:eastAsia="Arial" w:hAnsi="Arial" w:cs="Arial"/>
          <w:sz w:val="21"/>
          <w:szCs w:val="21"/>
          <w:rPrChange w:id="124" w:author="Kyota Fukazawa" w:date="2016-07-13T17:29:00Z">
            <w:rPr>
              <w:rFonts w:ascii="Arial" w:hAnsi="Arial" w:cs="Arial"/>
              <w:sz w:val="21"/>
              <w:szCs w:val="21"/>
            </w:rPr>
          </w:rPrChange>
        </w:rPr>
        <w:t xml:space="preserve"> air </w:t>
      </w:r>
      <w:r w:rsidR="009E2EA0" w:rsidRPr="1DC9F31C">
        <w:rPr>
          <w:rFonts w:ascii="Arial" w:eastAsia="Arial" w:hAnsi="Arial" w:cs="Arial"/>
          <w:sz w:val="21"/>
          <w:szCs w:val="21"/>
          <w:rPrChange w:id="125" w:author="Kyota Fukazawa" w:date="2016-07-13T17:29:00Z">
            <w:rPr>
              <w:rFonts w:ascii="Arial" w:hAnsi="Arial" w:cs="Arial"/>
              <w:sz w:val="21"/>
              <w:szCs w:val="21"/>
            </w:rPr>
          </w:rPrChange>
        </w:rPr>
        <w:t xml:space="preserve">and regarded as a </w:t>
      </w:r>
      <w:r w:rsidRPr="1DC9F31C">
        <w:rPr>
          <w:rFonts w:ascii="Arial" w:eastAsia="Arial" w:hAnsi="Arial" w:cs="Arial"/>
          <w:sz w:val="21"/>
          <w:szCs w:val="21"/>
          <w:rPrChange w:id="126" w:author="Kyota Fukazawa" w:date="2016-07-13T17:29:00Z">
            <w:rPr>
              <w:rFonts w:ascii="Arial" w:hAnsi="Arial" w:cs="Arial"/>
              <w:sz w:val="21"/>
              <w:szCs w:val="21"/>
            </w:rPr>
          </w:rPrChange>
        </w:rPr>
        <w:t xml:space="preserve">pollutant. </w:t>
      </w:r>
      <w:r w:rsidR="009E2EA0" w:rsidRPr="1DC9F31C">
        <w:rPr>
          <w:rFonts w:ascii="Arial" w:eastAsia="Arial" w:hAnsi="Arial" w:cs="Arial"/>
          <w:sz w:val="21"/>
          <w:szCs w:val="21"/>
          <w:rPrChange w:id="127" w:author="Kyota Fukazawa" w:date="2016-07-13T17:29:00Z">
            <w:rPr>
              <w:rFonts w:ascii="Arial" w:hAnsi="Arial" w:cs="Arial"/>
              <w:sz w:val="21"/>
              <w:szCs w:val="21"/>
            </w:rPr>
          </w:rPrChange>
        </w:rPr>
        <w:t>Not surprising, it</w:t>
      </w:r>
      <w:r w:rsidRPr="1DC9F31C">
        <w:rPr>
          <w:rFonts w:ascii="Arial" w:eastAsia="Arial" w:hAnsi="Arial" w:cs="Arial"/>
          <w:sz w:val="21"/>
          <w:szCs w:val="21"/>
          <w:rPrChange w:id="128" w:author="Kyota Fukazawa" w:date="2016-07-13T17:29:00Z">
            <w:rPr>
              <w:rFonts w:ascii="Arial" w:hAnsi="Arial" w:cs="Arial"/>
              <w:sz w:val="21"/>
              <w:szCs w:val="21"/>
            </w:rPr>
          </w:rPrChange>
        </w:rPr>
        <w:t xml:space="preserve"> </w:t>
      </w:r>
      <w:r w:rsidR="009E2EA0" w:rsidRPr="1DC9F31C">
        <w:rPr>
          <w:rFonts w:ascii="Arial" w:eastAsia="Arial" w:hAnsi="Arial" w:cs="Arial"/>
          <w:sz w:val="21"/>
          <w:szCs w:val="21"/>
          <w:rPrChange w:id="129" w:author="Kyota Fukazawa" w:date="2016-07-13T17:29:00Z">
            <w:rPr>
              <w:rFonts w:ascii="Arial" w:hAnsi="Arial" w:cs="Arial"/>
              <w:sz w:val="21"/>
              <w:szCs w:val="21"/>
            </w:rPr>
          </w:rPrChange>
        </w:rPr>
        <w:t>is extremely bioactive</w:t>
      </w:r>
      <w:r w:rsidRPr="1DC9F31C">
        <w:rPr>
          <w:rFonts w:ascii="Arial" w:eastAsia="Arial" w:hAnsi="Arial" w:cs="Arial"/>
          <w:sz w:val="21"/>
          <w:szCs w:val="21"/>
          <w:rPrChange w:id="130" w:author="Kyota Fukazawa" w:date="2016-07-13T17:29:00Z">
            <w:rPr>
              <w:rFonts w:ascii="Arial" w:hAnsi="Arial" w:cs="Arial"/>
              <w:sz w:val="21"/>
              <w:szCs w:val="21"/>
            </w:rPr>
          </w:rPrChange>
        </w:rPr>
        <w:t xml:space="preserve">, </w:t>
      </w:r>
      <w:r w:rsidR="009E2EA0" w:rsidRPr="1DC9F31C">
        <w:rPr>
          <w:rFonts w:ascii="Arial" w:eastAsia="Arial" w:hAnsi="Arial" w:cs="Arial"/>
          <w:sz w:val="21"/>
          <w:szCs w:val="21"/>
          <w:rPrChange w:id="131" w:author="Kyota Fukazawa" w:date="2016-07-13T17:29:00Z">
            <w:rPr>
              <w:rFonts w:ascii="Arial" w:hAnsi="Arial" w:cs="Arial"/>
              <w:sz w:val="21"/>
              <w:szCs w:val="21"/>
            </w:rPr>
          </w:rPrChange>
        </w:rPr>
        <w:t>and has been demonstrated to play major roles</w:t>
      </w:r>
      <w:r w:rsidRPr="1DC9F31C">
        <w:rPr>
          <w:rFonts w:ascii="Arial" w:eastAsia="Arial" w:hAnsi="Arial" w:cs="Arial"/>
          <w:sz w:val="21"/>
          <w:szCs w:val="21"/>
          <w:rPrChange w:id="132" w:author="Kyota Fukazawa" w:date="2016-07-13T17:29:00Z">
            <w:rPr>
              <w:rFonts w:ascii="Arial" w:hAnsi="Arial" w:cs="Arial"/>
              <w:sz w:val="21"/>
              <w:szCs w:val="21"/>
            </w:rPr>
          </w:rPrChange>
        </w:rPr>
        <w:t xml:space="preserve"> </w:t>
      </w:r>
      <w:r w:rsidR="009E2EA0" w:rsidRPr="1DC9F31C">
        <w:rPr>
          <w:rFonts w:ascii="Arial" w:eastAsia="Arial" w:hAnsi="Arial" w:cs="Arial"/>
          <w:sz w:val="21"/>
          <w:szCs w:val="21"/>
          <w:rPrChange w:id="133" w:author="Kyota Fukazawa" w:date="2016-07-13T17:29:00Z">
            <w:rPr>
              <w:rFonts w:ascii="Arial" w:hAnsi="Arial" w:cs="Arial"/>
              <w:sz w:val="21"/>
              <w:szCs w:val="21"/>
            </w:rPr>
          </w:rPrChange>
        </w:rPr>
        <w:t>in</w:t>
      </w:r>
      <w:r w:rsidRPr="1DC9F31C">
        <w:rPr>
          <w:rFonts w:ascii="Arial" w:eastAsia="Arial" w:hAnsi="Arial" w:cs="Arial"/>
          <w:sz w:val="21"/>
          <w:szCs w:val="21"/>
          <w:rPrChange w:id="134" w:author="Kyota Fukazawa" w:date="2016-07-13T17:29:00Z">
            <w:rPr>
              <w:rFonts w:ascii="Arial" w:hAnsi="Arial" w:cs="Arial"/>
              <w:sz w:val="21"/>
              <w:szCs w:val="21"/>
            </w:rPr>
          </w:rPrChange>
        </w:rPr>
        <w:t xml:space="preserve"> vascular homeostasis, neurotransmission, </w:t>
      </w:r>
      <w:r w:rsidR="009E2EA0" w:rsidRPr="1DC9F31C">
        <w:rPr>
          <w:rFonts w:ascii="Arial" w:eastAsia="Arial" w:hAnsi="Arial" w:cs="Arial"/>
          <w:sz w:val="21"/>
          <w:szCs w:val="21"/>
          <w:rPrChange w:id="135" w:author="Kyota Fukazawa" w:date="2016-07-13T17:29:00Z">
            <w:rPr>
              <w:rFonts w:ascii="Arial" w:hAnsi="Arial" w:cs="Arial"/>
              <w:sz w:val="21"/>
              <w:szCs w:val="21"/>
            </w:rPr>
          </w:rPrChange>
        </w:rPr>
        <w:t>and host defense inflammatory reactions</w:t>
      </w:r>
      <w:r w:rsidRPr="1DC9F31C">
        <w:rPr>
          <w:rFonts w:ascii="Arial" w:eastAsia="Arial" w:hAnsi="Arial" w:cs="Arial"/>
          <w:sz w:val="21"/>
          <w:szCs w:val="21"/>
          <w:rPrChange w:id="136" w:author="Kyota Fukazawa" w:date="2016-07-13T17:29:00Z">
            <w:rPr>
              <w:rFonts w:ascii="Arial" w:hAnsi="Arial" w:cs="Arial"/>
              <w:sz w:val="21"/>
              <w:szCs w:val="21"/>
            </w:rPr>
          </w:rPrChange>
        </w:rPr>
        <w:t xml:space="preserve">. </w:t>
      </w:r>
      <w:r w:rsidR="00D56DD6" w:rsidRPr="1DC9F31C">
        <w:rPr>
          <w:rFonts w:ascii="Arial" w:eastAsia="Arial" w:hAnsi="Arial" w:cs="Arial"/>
          <w:sz w:val="21"/>
          <w:szCs w:val="21"/>
          <w:rPrChange w:id="137" w:author="Kyota Fukazawa" w:date="2016-07-13T17:29:00Z">
            <w:rPr>
              <w:rFonts w:ascii="Arial" w:hAnsi="Arial" w:cs="Arial"/>
              <w:sz w:val="21"/>
              <w:szCs w:val="21"/>
            </w:rPr>
          </w:rPrChange>
        </w:rPr>
        <w:t xml:space="preserve">Under conditions of ischemia, </w:t>
      </w:r>
      <w:ins w:id="138" w:author="Kyota Fukazawa" w:date="2016-07-17T20:27:00Z">
        <w:r w:rsidR="000B26D2" w:rsidRPr="00CC3F3C">
          <w:rPr>
            <w:rFonts w:ascii="Arial" w:eastAsia="Arial" w:hAnsi="Arial" w:cs="Arial"/>
            <w:color w:val="FF0000"/>
            <w:sz w:val="21"/>
            <w:szCs w:val="21"/>
            <w:highlight w:val="yellow"/>
          </w:rPr>
          <w:t>NO·</w:t>
        </w:r>
      </w:ins>
      <w:del w:id="139" w:author="Kyota Fukazawa" w:date="2016-07-09T18:13:00Z">
        <w:r w:rsidR="00D56DD6" w:rsidDel="00B97B53">
          <w:rPr>
            <w:rFonts w:ascii="Arial" w:hAnsi="Arial" w:cs="Arial"/>
            <w:sz w:val="21"/>
            <w:szCs w:val="21"/>
          </w:rPr>
          <w:delText>NO</w:delText>
        </w:r>
      </w:del>
      <w:r w:rsidR="00D56DD6" w:rsidRPr="1DC9F31C">
        <w:rPr>
          <w:rFonts w:ascii="Arial" w:eastAsia="Arial" w:hAnsi="Arial" w:cs="Arial"/>
          <w:sz w:val="21"/>
          <w:szCs w:val="21"/>
          <w:rPrChange w:id="140" w:author="Kyota Fukazawa" w:date="2016-07-13T17:29:00Z">
            <w:rPr>
              <w:rFonts w:ascii="Arial" w:hAnsi="Arial" w:cs="Arial"/>
              <w:sz w:val="21"/>
              <w:szCs w:val="21"/>
            </w:rPr>
          </w:rPrChange>
        </w:rPr>
        <w:t xml:space="preserve">, has consistently been demonstrated to enhance microcirculatory </w:t>
      </w:r>
      <w:ins w:id="141" w:author="Kyota Fukazawa" w:date="2016-04-28T10:44:00Z">
        <w:r w:rsidR="006C14F0" w:rsidRPr="1DC9F31C">
          <w:rPr>
            <w:rFonts w:ascii="Arial" w:eastAsia="Arial" w:hAnsi="Arial" w:cs="Arial"/>
            <w:sz w:val="21"/>
            <w:szCs w:val="21"/>
            <w:rPrChange w:id="142" w:author="Kyota Fukazawa" w:date="2016-07-13T17:29:00Z">
              <w:rPr>
                <w:rFonts w:ascii="Arial" w:hAnsi="Arial" w:cs="Arial"/>
                <w:sz w:val="21"/>
                <w:szCs w:val="21"/>
              </w:rPr>
            </w:rPrChange>
          </w:rPr>
          <w:t xml:space="preserve">vasorelaxation </w:t>
        </w:r>
      </w:ins>
      <w:r w:rsidR="00D56DD6" w:rsidRPr="1DC9F31C">
        <w:rPr>
          <w:rFonts w:ascii="Arial" w:eastAsia="Arial" w:hAnsi="Arial" w:cs="Arial"/>
          <w:sz w:val="21"/>
          <w:szCs w:val="21"/>
          <w:rPrChange w:id="143" w:author="Kyota Fukazawa" w:date="2016-07-13T17:29:00Z">
            <w:rPr>
              <w:rFonts w:ascii="Arial" w:hAnsi="Arial" w:cs="Arial"/>
              <w:sz w:val="21"/>
              <w:szCs w:val="21"/>
            </w:rPr>
          </w:rPrChange>
        </w:rPr>
        <w:t>and mitigate pro-inflammatory responses,</w:t>
      </w:r>
      <w:r w:rsidR="00D068BE" w:rsidRPr="1DC9F31C">
        <w:rPr>
          <w:rFonts w:ascii="Arial" w:eastAsia="Arial" w:hAnsi="Arial" w:cs="Arial"/>
          <w:sz w:val="21"/>
          <w:szCs w:val="21"/>
          <w:rPrChange w:id="144" w:author="Kyota Fukazawa" w:date="2016-07-13T17:29:00Z">
            <w:rPr>
              <w:rFonts w:ascii="Arial" w:hAnsi="Arial" w:cs="Arial"/>
              <w:sz w:val="21"/>
              <w:szCs w:val="21"/>
            </w:rPr>
          </w:rPrChange>
        </w:rPr>
        <w:t xml:space="preserve"> making it an </w:t>
      </w:r>
      <w:r w:rsidR="00F967B2" w:rsidRPr="1DC9F31C">
        <w:rPr>
          <w:rFonts w:ascii="Arial" w:eastAsia="Arial" w:hAnsi="Arial" w:cs="Arial"/>
          <w:sz w:val="21"/>
          <w:szCs w:val="21"/>
          <w:rPrChange w:id="145" w:author="Kyota Fukazawa" w:date="2016-07-13T17:29:00Z">
            <w:rPr>
              <w:rFonts w:ascii="Arial" w:hAnsi="Arial" w:cs="Arial"/>
              <w:sz w:val="21"/>
              <w:szCs w:val="21"/>
            </w:rPr>
          </w:rPrChange>
        </w:rPr>
        <w:t xml:space="preserve">excellent </w:t>
      </w:r>
      <w:r w:rsidR="00D56DD6" w:rsidRPr="1DC9F31C">
        <w:rPr>
          <w:rFonts w:ascii="Arial" w:eastAsia="Arial" w:hAnsi="Arial" w:cs="Arial"/>
          <w:sz w:val="21"/>
          <w:szCs w:val="21"/>
          <w:rPrChange w:id="146" w:author="Kyota Fukazawa" w:date="2016-07-13T17:29:00Z">
            <w:rPr>
              <w:rFonts w:ascii="Arial" w:hAnsi="Arial" w:cs="Arial"/>
              <w:sz w:val="21"/>
              <w:szCs w:val="21"/>
            </w:rPr>
          </w:rPrChange>
        </w:rPr>
        <w:t>strategy for patients undergoing organ transplantation</w:t>
      </w:r>
      <w:r w:rsidR="00D068BE" w:rsidRPr="1DC9F31C">
        <w:rPr>
          <w:rFonts w:ascii="Arial" w:eastAsia="Arial" w:hAnsi="Arial" w:cs="Arial"/>
          <w:sz w:val="21"/>
          <w:szCs w:val="21"/>
          <w:rPrChange w:id="147" w:author="Kyota Fukazawa" w:date="2016-07-13T17:29:00Z">
            <w:rPr>
              <w:rFonts w:ascii="Arial" w:hAnsi="Arial" w:cs="Arial"/>
              <w:sz w:val="21"/>
              <w:szCs w:val="21"/>
            </w:rPr>
          </w:rPrChange>
        </w:rPr>
        <w:t xml:space="preserve">. </w:t>
      </w:r>
      <w:r w:rsidR="00D260A2" w:rsidRPr="1DC9F31C">
        <w:rPr>
          <w:rFonts w:ascii="Arial" w:eastAsia="Arial" w:hAnsi="Arial" w:cs="Arial"/>
          <w:sz w:val="21"/>
          <w:szCs w:val="21"/>
          <w:rPrChange w:id="148" w:author="Kyota Fukazawa" w:date="2016-07-13T17:29:00Z">
            <w:rPr>
              <w:rFonts w:ascii="Arial" w:hAnsi="Arial" w:cs="Arial"/>
              <w:sz w:val="21"/>
              <w:szCs w:val="21"/>
            </w:rPr>
          </w:rPrChange>
        </w:rPr>
        <w:t>Clinical</w:t>
      </w:r>
      <w:r w:rsidR="00D068BE" w:rsidRPr="1DC9F31C">
        <w:rPr>
          <w:rFonts w:ascii="Arial" w:eastAsia="Arial" w:hAnsi="Arial" w:cs="Arial"/>
          <w:sz w:val="21"/>
          <w:szCs w:val="21"/>
          <w:rPrChange w:id="149" w:author="Kyota Fukazawa" w:date="2016-07-13T17:29:00Z">
            <w:rPr>
              <w:rFonts w:ascii="Arial" w:hAnsi="Arial" w:cs="Arial"/>
              <w:sz w:val="21"/>
              <w:szCs w:val="21"/>
            </w:rPr>
          </w:rPrChange>
        </w:rPr>
        <w:t xml:space="preserve"> studies</w:t>
      </w:r>
      <w:r w:rsidR="009873C0" w:rsidRPr="1DC9F31C">
        <w:rPr>
          <w:rFonts w:ascii="Arial" w:eastAsia="Arial" w:hAnsi="Arial" w:cs="Arial"/>
          <w:sz w:val="21"/>
          <w:szCs w:val="21"/>
          <w:rPrChange w:id="150" w:author="Kyota Fukazawa" w:date="2016-07-13T17:29:00Z">
            <w:rPr>
              <w:rFonts w:ascii="Arial" w:hAnsi="Arial" w:cs="Arial"/>
              <w:sz w:val="21"/>
              <w:szCs w:val="21"/>
            </w:rPr>
          </w:rPrChange>
        </w:rPr>
        <w:t xml:space="preserve"> designed to test this hypothesis</w:t>
      </w:r>
      <w:r w:rsidR="00D068BE" w:rsidRPr="1DC9F31C">
        <w:rPr>
          <w:rFonts w:ascii="Arial" w:eastAsia="Arial" w:hAnsi="Arial" w:cs="Arial"/>
          <w:sz w:val="21"/>
          <w:szCs w:val="21"/>
          <w:rPrChange w:id="151" w:author="Kyota Fukazawa" w:date="2016-07-13T17:29:00Z">
            <w:rPr>
              <w:rFonts w:ascii="Arial" w:hAnsi="Arial" w:cs="Arial"/>
              <w:sz w:val="21"/>
              <w:szCs w:val="21"/>
            </w:rPr>
          </w:rPrChange>
        </w:rPr>
        <w:t xml:space="preserve"> </w:t>
      </w:r>
      <w:r w:rsidR="00F967B2" w:rsidRPr="1DC9F31C">
        <w:rPr>
          <w:rFonts w:ascii="Arial" w:eastAsia="Arial" w:hAnsi="Arial" w:cs="Arial"/>
          <w:sz w:val="21"/>
          <w:szCs w:val="21"/>
          <w:rPrChange w:id="152" w:author="Kyota Fukazawa" w:date="2016-07-13T17:29:00Z">
            <w:rPr>
              <w:rFonts w:ascii="Arial" w:hAnsi="Arial" w:cs="Arial"/>
              <w:sz w:val="21"/>
              <w:szCs w:val="21"/>
            </w:rPr>
          </w:rPrChange>
        </w:rPr>
        <w:t xml:space="preserve">have </w:t>
      </w:r>
      <w:r w:rsidR="009873C0" w:rsidRPr="1DC9F31C">
        <w:rPr>
          <w:rFonts w:ascii="Arial" w:eastAsia="Arial" w:hAnsi="Arial" w:cs="Arial"/>
          <w:sz w:val="21"/>
          <w:szCs w:val="21"/>
          <w:rPrChange w:id="153" w:author="Kyota Fukazawa" w:date="2016-07-13T17:29:00Z">
            <w:rPr>
              <w:rFonts w:ascii="Arial" w:hAnsi="Arial" w:cs="Arial"/>
              <w:sz w:val="21"/>
              <w:szCs w:val="21"/>
            </w:rPr>
          </w:rPrChange>
        </w:rPr>
        <w:t xml:space="preserve">yielded very </w:t>
      </w:r>
      <w:r w:rsidR="00D0400C" w:rsidRPr="1DC9F31C">
        <w:rPr>
          <w:rFonts w:ascii="Arial" w:eastAsia="Arial" w:hAnsi="Arial" w:cs="Arial"/>
          <w:sz w:val="21"/>
          <w:szCs w:val="21"/>
          <w:rPrChange w:id="154" w:author="Kyota Fukazawa" w:date="2016-07-13T17:29:00Z">
            <w:rPr>
              <w:rFonts w:ascii="Arial" w:hAnsi="Arial" w:cs="Arial"/>
              <w:sz w:val="21"/>
              <w:szCs w:val="21"/>
            </w:rPr>
          </w:rPrChange>
        </w:rPr>
        <w:t>promising results that includes reduced hepatocellula</w:t>
      </w:r>
      <w:r w:rsidR="00A026B2" w:rsidRPr="1DC9F31C">
        <w:rPr>
          <w:rFonts w:ascii="Arial" w:eastAsia="Arial" w:hAnsi="Arial" w:cs="Arial"/>
          <w:sz w:val="21"/>
          <w:szCs w:val="21"/>
          <w:rPrChange w:id="155" w:author="Kyota Fukazawa" w:date="2016-07-13T17:29:00Z">
            <w:rPr>
              <w:rFonts w:ascii="Arial" w:hAnsi="Arial" w:cs="Arial"/>
              <w:sz w:val="21"/>
              <w:szCs w:val="21"/>
            </w:rPr>
          </w:rPrChange>
        </w:rPr>
        <w:t xml:space="preserve">r injury and </w:t>
      </w:r>
      <w:r w:rsidR="00D0400C" w:rsidRPr="1DC9F31C">
        <w:rPr>
          <w:rFonts w:ascii="Arial" w:eastAsia="Arial" w:hAnsi="Arial" w:cs="Arial"/>
          <w:sz w:val="21"/>
          <w:szCs w:val="21"/>
          <w:rPrChange w:id="156" w:author="Kyota Fukazawa" w:date="2016-07-13T17:29:00Z">
            <w:rPr>
              <w:rFonts w:ascii="Arial" w:hAnsi="Arial" w:cs="Arial"/>
              <w:sz w:val="21"/>
              <w:szCs w:val="21"/>
            </w:rPr>
          </w:rPrChange>
        </w:rPr>
        <w:t>enhanced graft recovery</w:t>
      </w:r>
      <w:r w:rsidR="00A026B2" w:rsidRPr="1DC9F31C">
        <w:rPr>
          <w:rFonts w:ascii="Arial" w:eastAsia="Arial" w:hAnsi="Arial" w:cs="Arial"/>
          <w:sz w:val="21"/>
          <w:szCs w:val="21"/>
          <w:rPrChange w:id="157" w:author="Kyota Fukazawa" w:date="2016-07-13T17:29:00Z">
            <w:rPr>
              <w:rFonts w:ascii="Arial" w:hAnsi="Arial" w:cs="Arial"/>
              <w:sz w:val="21"/>
              <w:szCs w:val="21"/>
            </w:rPr>
          </w:rPrChange>
        </w:rPr>
        <w:t>, without any identifiable complications</w:t>
      </w:r>
      <w:r w:rsidR="00D0400C" w:rsidRPr="1DC9F31C">
        <w:rPr>
          <w:rFonts w:ascii="Arial" w:eastAsia="Arial" w:hAnsi="Arial" w:cs="Arial"/>
          <w:sz w:val="21"/>
          <w:szCs w:val="21"/>
          <w:rPrChange w:id="158" w:author="Kyota Fukazawa" w:date="2016-07-13T17:29:00Z">
            <w:rPr>
              <w:rFonts w:ascii="Arial" w:hAnsi="Arial" w:cs="Arial"/>
              <w:sz w:val="21"/>
              <w:szCs w:val="21"/>
            </w:rPr>
          </w:rPrChange>
        </w:rPr>
        <w:t xml:space="preserve">.  How inhaled </w:t>
      </w:r>
      <w:ins w:id="159" w:author="Kyota Fukazawa" w:date="2016-07-17T20:27:00Z">
        <w:r w:rsidR="000B26D2" w:rsidRPr="00CC3F3C">
          <w:rPr>
            <w:rFonts w:ascii="Arial" w:eastAsia="Arial" w:hAnsi="Arial" w:cs="Arial"/>
            <w:color w:val="FF0000"/>
            <w:sz w:val="21"/>
            <w:szCs w:val="21"/>
            <w:highlight w:val="yellow"/>
          </w:rPr>
          <w:t>NO·</w:t>
        </w:r>
      </w:ins>
      <w:del w:id="160" w:author="Kyota Fukazawa" w:date="2016-07-09T18:13:00Z">
        <w:r w:rsidR="00D0400C" w:rsidRPr="00D0400C" w:rsidDel="00B97B53">
          <w:rPr>
            <w:rFonts w:ascii="Arial" w:hAnsi="Arial" w:cs="Arial"/>
            <w:sz w:val="21"/>
            <w:szCs w:val="21"/>
          </w:rPr>
          <w:delText>NO</w:delText>
        </w:r>
      </w:del>
      <w:r w:rsidR="00D0400C" w:rsidRPr="1DC9F31C">
        <w:rPr>
          <w:rFonts w:ascii="Arial" w:eastAsia="Arial" w:hAnsi="Arial" w:cs="Arial"/>
          <w:sz w:val="21"/>
          <w:szCs w:val="21"/>
          <w:rPrChange w:id="161" w:author="Kyota Fukazawa" w:date="2016-07-13T17:29:00Z">
            <w:rPr>
              <w:rFonts w:ascii="Arial" w:hAnsi="Arial" w:cs="Arial"/>
              <w:sz w:val="21"/>
              <w:szCs w:val="21"/>
            </w:rPr>
          </w:rPrChange>
        </w:rPr>
        <w:t xml:space="preserve"> mediates extra-pulmonary effects remains unclear with the general hypothesis being that it forms a relatively stable, </w:t>
      </w:r>
      <w:ins w:id="162" w:author="Kyota Fukazawa" w:date="2016-07-17T20:27:00Z">
        <w:r w:rsidR="000B26D2" w:rsidRPr="00CC3F3C">
          <w:rPr>
            <w:rFonts w:ascii="Arial" w:eastAsia="Arial" w:hAnsi="Arial" w:cs="Arial"/>
            <w:color w:val="FF0000"/>
            <w:sz w:val="21"/>
            <w:szCs w:val="21"/>
            <w:highlight w:val="yellow"/>
          </w:rPr>
          <w:t>NO·</w:t>
        </w:r>
      </w:ins>
      <w:del w:id="163" w:author="Kyota Fukazawa" w:date="2016-07-09T18:14:00Z">
        <w:r w:rsidR="00D0400C" w:rsidRPr="00D0400C" w:rsidDel="00B97B53">
          <w:rPr>
            <w:rFonts w:ascii="Arial" w:hAnsi="Arial" w:cs="Arial"/>
            <w:sz w:val="21"/>
            <w:szCs w:val="21"/>
          </w:rPr>
          <w:delText>NO</w:delText>
        </w:r>
      </w:del>
      <w:r w:rsidR="00D0400C" w:rsidRPr="1DC9F31C">
        <w:rPr>
          <w:rFonts w:ascii="Arial" w:eastAsia="Arial" w:hAnsi="Arial" w:cs="Arial"/>
          <w:sz w:val="21"/>
          <w:szCs w:val="21"/>
          <w:rPrChange w:id="164" w:author="Kyota Fukazawa" w:date="2016-07-13T17:29:00Z">
            <w:rPr>
              <w:rFonts w:ascii="Arial" w:hAnsi="Arial" w:cs="Arial"/>
              <w:sz w:val="21"/>
              <w:szCs w:val="21"/>
            </w:rPr>
          </w:rPrChange>
        </w:rPr>
        <w:t xml:space="preserve"> containing intermediate in the circulation, which then mediates systemic effects either directly or after being recycled to </w:t>
      </w:r>
      <w:ins w:id="165" w:author="Kyota Fukazawa" w:date="2016-07-17T20:27:00Z">
        <w:r w:rsidR="000B26D2" w:rsidRPr="00CC3F3C">
          <w:rPr>
            <w:rFonts w:ascii="Arial" w:eastAsia="Arial" w:hAnsi="Arial" w:cs="Arial"/>
            <w:color w:val="FF0000"/>
            <w:sz w:val="21"/>
            <w:szCs w:val="21"/>
            <w:highlight w:val="yellow"/>
          </w:rPr>
          <w:t>NO·</w:t>
        </w:r>
      </w:ins>
      <w:del w:id="166" w:author="Kyota Fukazawa" w:date="2016-07-09T18:14:00Z">
        <w:r w:rsidR="00D0400C" w:rsidRPr="00D0400C" w:rsidDel="00B97B53">
          <w:rPr>
            <w:rFonts w:ascii="Arial" w:hAnsi="Arial" w:cs="Arial"/>
            <w:sz w:val="21"/>
            <w:szCs w:val="21"/>
          </w:rPr>
          <w:delText>NO</w:delText>
        </w:r>
      </w:del>
      <w:r w:rsidR="00D0400C" w:rsidRPr="1DC9F31C">
        <w:rPr>
          <w:rFonts w:ascii="Arial" w:eastAsia="Arial" w:hAnsi="Arial" w:cs="Arial"/>
          <w:sz w:val="21"/>
          <w:szCs w:val="21"/>
          <w:rPrChange w:id="167" w:author="Kyota Fukazawa" w:date="2016-07-13T17:29:00Z">
            <w:rPr>
              <w:rFonts w:ascii="Arial" w:hAnsi="Arial" w:cs="Arial"/>
              <w:sz w:val="21"/>
              <w:szCs w:val="21"/>
            </w:rPr>
          </w:rPrChange>
        </w:rPr>
        <w:t xml:space="preserve">. </w:t>
      </w:r>
      <w:r w:rsidR="00A026B2" w:rsidRPr="1DC9F31C">
        <w:rPr>
          <w:rFonts w:ascii="Arial" w:eastAsia="Arial" w:hAnsi="Arial" w:cs="Arial"/>
          <w:sz w:val="21"/>
          <w:szCs w:val="21"/>
          <w:rPrChange w:id="168" w:author="Kyota Fukazawa" w:date="2016-07-13T17:29:00Z">
            <w:rPr>
              <w:rFonts w:ascii="Arial" w:hAnsi="Arial" w:cs="Arial"/>
              <w:sz w:val="21"/>
              <w:szCs w:val="21"/>
            </w:rPr>
          </w:rPrChange>
        </w:rPr>
        <w:t xml:space="preserve">Evidence </w:t>
      </w:r>
      <w:r w:rsidR="00D0400C" w:rsidRPr="1DC9F31C">
        <w:rPr>
          <w:rFonts w:ascii="Arial" w:eastAsia="Arial" w:hAnsi="Arial" w:cs="Arial"/>
          <w:sz w:val="21"/>
          <w:szCs w:val="21"/>
          <w:rPrChange w:id="169" w:author="Kyota Fukazawa" w:date="2016-07-13T17:29:00Z">
            <w:rPr>
              <w:rFonts w:ascii="Arial" w:hAnsi="Arial" w:cs="Arial"/>
              <w:sz w:val="21"/>
              <w:szCs w:val="21"/>
            </w:rPr>
          </w:rPrChange>
        </w:rPr>
        <w:t>suggest</w:t>
      </w:r>
      <w:r w:rsidR="00A026B2" w:rsidRPr="1DC9F31C">
        <w:rPr>
          <w:rFonts w:ascii="Arial" w:eastAsia="Arial" w:hAnsi="Arial" w:cs="Arial"/>
          <w:sz w:val="21"/>
          <w:szCs w:val="21"/>
          <w:rPrChange w:id="170" w:author="Kyota Fukazawa" w:date="2016-07-13T17:29:00Z">
            <w:rPr>
              <w:rFonts w:ascii="Arial" w:hAnsi="Arial" w:cs="Arial"/>
              <w:sz w:val="21"/>
              <w:szCs w:val="21"/>
            </w:rPr>
          </w:rPrChange>
        </w:rPr>
        <w:t>s</w:t>
      </w:r>
      <w:r w:rsidR="00D0400C" w:rsidRPr="1DC9F31C">
        <w:rPr>
          <w:rFonts w:ascii="Arial" w:eastAsia="Arial" w:hAnsi="Arial" w:cs="Arial"/>
          <w:sz w:val="21"/>
          <w:szCs w:val="21"/>
          <w:rPrChange w:id="171" w:author="Kyota Fukazawa" w:date="2016-07-13T17:29:00Z">
            <w:rPr>
              <w:rFonts w:ascii="Arial" w:hAnsi="Arial" w:cs="Arial"/>
              <w:sz w:val="21"/>
              <w:szCs w:val="21"/>
            </w:rPr>
          </w:rPrChange>
        </w:rPr>
        <w:t xml:space="preserve"> the </w:t>
      </w:r>
      <w:ins w:id="172" w:author="Kyota Fukazawa" w:date="2016-07-17T20:27:00Z">
        <w:r w:rsidR="000B26D2" w:rsidRPr="00CC3F3C">
          <w:rPr>
            <w:rFonts w:ascii="Arial" w:eastAsia="Arial" w:hAnsi="Arial" w:cs="Arial"/>
            <w:color w:val="FF0000"/>
            <w:sz w:val="21"/>
            <w:szCs w:val="21"/>
            <w:highlight w:val="yellow"/>
          </w:rPr>
          <w:t>NO·</w:t>
        </w:r>
      </w:ins>
      <w:del w:id="173" w:author="Kyota Fukazawa" w:date="2016-07-09T18:14:00Z">
        <w:r w:rsidR="00D0400C" w:rsidRPr="00D0400C" w:rsidDel="00B97B53">
          <w:rPr>
            <w:rFonts w:ascii="Arial" w:hAnsi="Arial" w:cs="Arial"/>
            <w:sz w:val="21"/>
            <w:szCs w:val="21"/>
          </w:rPr>
          <w:delText>NO</w:delText>
        </w:r>
      </w:del>
      <w:r w:rsidR="00D0400C" w:rsidRPr="1DC9F31C">
        <w:rPr>
          <w:rFonts w:ascii="Arial" w:eastAsia="Arial" w:hAnsi="Arial" w:cs="Arial"/>
          <w:sz w:val="21"/>
          <w:szCs w:val="21"/>
          <w:rPrChange w:id="174" w:author="Kyota Fukazawa" w:date="2016-07-13T17:29:00Z">
            <w:rPr>
              <w:rFonts w:ascii="Arial" w:hAnsi="Arial" w:cs="Arial"/>
              <w:sz w:val="21"/>
              <w:szCs w:val="21"/>
            </w:rPr>
          </w:rPrChange>
        </w:rPr>
        <w:t>-containing intermediate</w:t>
      </w:r>
      <w:r w:rsidR="00A026B2" w:rsidRPr="1DC9F31C">
        <w:rPr>
          <w:rFonts w:ascii="Arial" w:eastAsia="Arial" w:hAnsi="Arial" w:cs="Arial"/>
          <w:sz w:val="21"/>
          <w:szCs w:val="21"/>
          <w:rPrChange w:id="175" w:author="Kyota Fukazawa" w:date="2016-07-13T17:29:00Z">
            <w:rPr>
              <w:rFonts w:ascii="Arial" w:hAnsi="Arial" w:cs="Arial"/>
              <w:sz w:val="21"/>
              <w:szCs w:val="21"/>
            </w:rPr>
          </w:rPrChange>
        </w:rPr>
        <w:t>s</w:t>
      </w:r>
      <w:r w:rsidR="00D0400C" w:rsidRPr="1DC9F31C">
        <w:rPr>
          <w:rFonts w:ascii="Arial" w:eastAsia="Arial" w:hAnsi="Arial" w:cs="Arial"/>
          <w:sz w:val="21"/>
          <w:szCs w:val="21"/>
          <w:rPrChange w:id="176" w:author="Kyota Fukazawa" w:date="2016-07-13T17:29:00Z">
            <w:rPr>
              <w:rFonts w:ascii="Arial" w:hAnsi="Arial" w:cs="Arial"/>
              <w:sz w:val="21"/>
              <w:szCs w:val="21"/>
            </w:rPr>
          </w:rPrChange>
        </w:rPr>
        <w:t xml:space="preserve"> may be plasma S-nitrosothiols (e.g. S-nitrosoalbumin), whe</w:t>
      </w:r>
      <w:r w:rsidR="00A026B2" w:rsidRPr="1DC9F31C">
        <w:rPr>
          <w:rFonts w:ascii="Arial" w:eastAsia="Arial" w:hAnsi="Arial" w:cs="Arial"/>
          <w:sz w:val="21"/>
          <w:szCs w:val="21"/>
          <w:rPrChange w:id="177" w:author="Kyota Fukazawa" w:date="2016-07-13T17:29:00Z">
            <w:rPr>
              <w:rFonts w:ascii="Arial" w:hAnsi="Arial" w:cs="Arial"/>
              <w:sz w:val="21"/>
              <w:szCs w:val="21"/>
            </w:rPr>
          </w:rPrChange>
        </w:rPr>
        <w:t xml:space="preserve">reas other studies </w:t>
      </w:r>
      <w:r w:rsidR="00D0400C" w:rsidRPr="1DC9F31C">
        <w:rPr>
          <w:rFonts w:ascii="Arial" w:eastAsia="Arial" w:hAnsi="Arial" w:cs="Arial"/>
          <w:sz w:val="21"/>
          <w:szCs w:val="21"/>
          <w:rPrChange w:id="178" w:author="Kyota Fukazawa" w:date="2016-07-13T17:29:00Z">
            <w:rPr>
              <w:rFonts w:ascii="Arial" w:hAnsi="Arial" w:cs="Arial"/>
              <w:sz w:val="21"/>
              <w:szCs w:val="21"/>
            </w:rPr>
          </w:rPrChange>
        </w:rPr>
        <w:t xml:space="preserve">indicate nitrite anion as a possible mediator. </w:t>
      </w:r>
      <w:r w:rsidR="00D068BE" w:rsidRPr="1DC9F31C">
        <w:rPr>
          <w:rFonts w:ascii="Arial" w:eastAsia="Arial" w:hAnsi="Arial" w:cs="Arial"/>
          <w:sz w:val="21"/>
          <w:szCs w:val="21"/>
          <w:rPrChange w:id="179" w:author="Kyota Fukazawa" w:date="2016-07-13T17:29:00Z">
            <w:rPr>
              <w:rFonts w:ascii="Arial" w:hAnsi="Arial" w:cs="Arial"/>
              <w:sz w:val="21"/>
              <w:szCs w:val="21"/>
            </w:rPr>
          </w:rPrChange>
        </w:rPr>
        <w:t xml:space="preserve">In this </w:t>
      </w:r>
      <w:r w:rsidR="008D5F3E" w:rsidRPr="1DC9F31C">
        <w:rPr>
          <w:rFonts w:ascii="Arial" w:eastAsia="Arial" w:hAnsi="Arial" w:cs="Arial"/>
          <w:sz w:val="21"/>
          <w:szCs w:val="21"/>
          <w:rPrChange w:id="180" w:author="Kyota Fukazawa" w:date="2016-07-13T17:29:00Z">
            <w:rPr>
              <w:rFonts w:ascii="Arial" w:hAnsi="Arial" w:cs="Arial"/>
              <w:sz w:val="21"/>
              <w:szCs w:val="21"/>
            </w:rPr>
          </w:rPrChange>
        </w:rPr>
        <w:t>article</w:t>
      </w:r>
      <w:r w:rsidR="00D068BE" w:rsidRPr="1DC9F31C">
        <w:rPr>
          <w:rFonts w:ascii="Arial" w:eastAsia="Arial" w:hAnsi="Arial" w:cs="Arial"/>
          <w:sz w:val="21"/>
          <w:szCs w:val="21"/>
          <w:rPrChange w:id="181" w:author="Kyota Fukazawa" w:date="2016-07-13T17:29:00Z">
            <w:rPr>
              <w:rFonts w:ascii="Arial" w:hAnsi="Arial" w:cs="Arial"/>
              <w:sz w:val="21"/>
              <w:szCs w:val="21"/>
            </w:rPr>
          </w:rPrChange>
        </w:rPr>
        <w:t>, we discuss the use of inhal</w:t>
      </w:r>
      <w:r w:rsidR="008D5F3E" w:rsidRPr="1DC9F31C">
        <w:rPr>
          <w:rFonts w:ascii="Arial" w:eastAsia="Arial" w:hAnsi="Arial" w:cs="Arial"/>
          <w:sz w:val="21"/>
          <w:szCs w:val="21"/>
          <w:rPrChange w:id="182" w:author="Kyota Fukazawa" w:date="2016-07-13T17:29:00Z">
            <w:rPr>
              <w:rFonts w:ascii="Arial" w:hAnsi="Arial" w:cs="Arial"/>
              <w:sz w:val="21"/>
              <w:szCs w:val="21"/>
            </w:rPr>
          </w:rPrChange>
        </w:rPr>
        <w:t xml:space="preserve">ed </w:t>
      </w:r>
      <w:ins w:id="183" w:author="Kyota Fukazawa" w:date="2016-07-17T20:27:00Z">
        <w:r w:rsidR="000B26D2" w:rsidRPr="00CC3F3C">
          <w:rPr>
            <w:rFonts w:ascii="Arial" w:eastAsia="Arial" w:hAnsi="Arial" w:cs="Arial"/>
            <w:color w:val="FF0000"/>
            <w:sz w:val="21"/>
            <w:szCs w:val="21"/>
            <w:highlight w:val="yellow"/>
          </w:rPr>
          <w:t>NO·</w:t>
        </w:r>
      </w:ins>
      <w:del w:id="184" w:author="Kyota Fukazawa" w:date="2016-07-09T18:14:00Z">
        <w:r w:rsidR="008D5F3E" w:rsidDel="00B97B53">
          <w:rPr>
            <w:rFonts w:ascii="Arial" w:hAnsi="Arial" w:cs="Arial"/>
            <w:sz w:val="21"/>
            <w:szCs w:val="21"/>
          </w:rPr>
          <w:delText>NO</w:delText>
        </w:r>
      </w:del>
      <w:r w:rsidR="008D5F3E" w:rsidRPr="1DC9F31C">
        <w:rPr>
          <w:rFonts w:ascii="Arial" w:eastAsia="Arial" w:hAnsi="Arial" w:cs="Arial"/>
          <w:sz w:val="21"/>
          <w:szCs w:val="21"/>
          <w:rPrChange w:id="185" w:author="Kyota Fukazawa" w:date="2016-07-13T17:29:00Z">
            <w:rPr>
              <w:rFonts w:ascii="Arial" w:hAnsi="Arial" w:cs="Arial"/>
              <w:sz w:val="21"/>
              <w:szCs w:val="21"/>
            </w:rPr>
          </w:rPrChange>
        </w:rPr>
        <w:t xml:space="preserve"> as a way </w:t>
      </w:r>
      <w:r w:rsidR="001E60D0" w:rsidRPr="1DC9F31C">
        <w:rPr>
          <w:rFonts w:ascii="Arial" w:eastAsia="Arial" w:hAnsi="Arial" w:cs="Arial"/>
          <w:sz w:val="21"/>
          <w:szCs w:val="21"/>
          <w:rPrChange w:id="186" w:author="Kyota Fukazawa" w:date="2016-07-13T17:29:00Z">
            <w:rPr>
              <w:rFonts w:ascii="Arial" w:hAnsi="Arial" w:cs="Arial"/>
              <w:sz w:val="21"/>
              <w:szCs w:val="21"/>
            </w:rPr>
          </w:rPrChange>
        </w:rPr>
        <w:t xml:space="preserve">to protect </w:t>
      </w:r>
      <w:r w:rsidR="008D5F3E" w:rsidRPr="1DC9F31C">
        <w:rPr>
          <w:rFonts w:ascii="Arial" w:eastAsia="Arial" w:hAnsi="Arial" w:cs="Arial"/>
          <w:sz w:val="21"/>
          <w:szCs w:val="21"/>
          <w:rPrChange w:id="187" w:author="Kyota Fukazawa" w:date="2016-07-13T17:29:00Z">
            <w:rPr>
              <w:rFonts w:ascii="Arial" w:hAnsi="Arial" w:cs="Arial"/>
              <w:sz w:val="21"/>
              <w:szCs w:val="21"/>
            </w:rPr>
          </w:rPrChange>
        </w:rPr>
        <w:t xml:space="preserve">the </w:t>
      </w:r>
      <w:r w:rsidR="001E60D0" w:rsidRPr="1DC9F31C">
        <w:rPr>
          <w:rFonts w:ascii="Arial" w:eastAsia="Arial" w:hAnsi="Arial" w:cs="Arial"/>
          <w:sz w:val="21"/>
          <w:szCs w:val="21"/>
          <w:rPrChange w:id="188" w:author="Kyota Fukazawa" w:date="2016-07-13T17:29:00Z">
            <w:rPr>
              <w:rFonts w:ascii="Arial" w:hAnsi="Arial" w:cs="Arial"/>
              <w:sz w:val="21"/>
              <w:szCs w:val="21"/>
            </w:rPr>
          </w:rPrChange>
        </w:rPr>
        <w:t xml:space="preserve">donor liver graft against </w:t>
      </w:r>
      <w:del w:id="189" w:author="Kyota Fukazawa" w:date="2016-04-28T10:45:00Z">
        <w:r w:rsidR="008D5F3E" w:rsidDel="006C14F0">
          <w:rPr>
            <w:rFonts w:ascii="Arial" w:hAnsi="Arial" w:cs="Arial"/>
            <w:sz w:val="21"/>
            <w:szCs w:val="21"/>
          </w:rPr>
          <w:delText xml:space="preserve">IRI </w:delText>
        </w:r>
      </w:del>
      <w:ins w:id="190" w:author="Kyota Fukazawa" w:date="2016-04-28T10:45:00Z">
        <w:r w:rsidR="006C14F0" w:rsidRPr="1DC9F31C">
          <w:rPr>
            <w:rFonts w:ascii="Arial" w:eastAsia="Arial" w:hAnsi="Arial" w:cs="Arial"/>
            <w:sz w:val="21"/>
            <w:szCs w:val="21"/>
            <w:rPrChange w:id="191" w:author="Kyota Fukazawa" w:date="2016-07-13T17:29:00Z">
              <w:rPr>
                <w:rFonts w:ascii="Arial" w:hAnsi="Arial" w:cs="Arial"/>
                <w:sz w:val="21"/>
                <w:szCs w:val="21"/>
              </w:rPr>
            </w:rPrChange>
          </w:rPr>
          <w:t xml:space="preserve">ischemia-reperfusion injury </w:t>
        </w:r>
      </w:ins>
      <w:r w:rsidR="00D068BE" w:rsidRPr="1DC9F31C">
        <w:rPr>
          <w:rFonts w:ascii="Arial" w:eastAsia="Arial" w:hAnsi="Arial" w:cs="Arial"/>
          <w:sz w:val="21"/>
          <w:szCs w:val="21"/>
          <w:rPrChange w:id="192" w:author="Kyota Fukazawa" w:date="2016-07-13T17:29:00Z">
            <w:rPr>
              <w:rFonts w:ascii="Arial" w:hAnsi="Arial" w:cs="Arial"/>
              <w:sz w:val="21"/>
              <w:szCs w:val="21"/>
            </w:rPr>
          </w:rPrChange>
        </w:rPr>
        <w:t xml:space="preserve">in </w:t>
      </w:r>
      <w:r w:rsidR="008D5F3E" w:rsidRPr="1DC9F31C">
        <w:rPr>
          <w:rFonts w:ascii="Arial" w:eastAsia="Arial" w:hAnsi="Arial" w:cs="Arial"/>
          <w:sz w:val="21"/>
          <w:szCs w:val="21"/>
          <w:rPrChange w:id="193" w:author="Kyota Fukazawa" w:date="2016-07-13T17:29:00Z">
            <w:rPr>
              <w:rFonts w:ascii="Arial" w:hAnsi="Arial" w:cs="Arial"/>
              <w:sz w:val="21"/>
              <w:szCs w:val="21"/>
            </w:rPr>
          </w:rPrChange>
        </w:rPr>
        <w:t xml:space="preserve">patients undergoing </w:t>
      </w:r>
      <w:r w:rsidR="00D068BE" w:rsidRPr="1DC9F31C">
        <w:rPr>
          <w:rFonts w:ascii="Arial" w:eastAsia="Arial" w:hAnsi="Arial" w:cs="Arial"/>
          <w:sz w:val="21"/>
          <w:szCs w:val="21"/>
          <w:rPrChange w:id="194" w:author="Kyota Fukazawa" w:date="2016-07-13T17:29:00Z">
            <w:rPr>
              <w:rFonts w:ascii="Arial" w:hAnsi="Arial" w:cs="Arial"/>
              <w:sz w:val="21"/>
              <w:szCs w:val="21"/>
            </w:rPr>
          </w:rPrChange>
        </w:rPr>
        <w:t>liver transplant</w:t>
      </w:r>
      <w:r w:rsidR="001E60D0" w:rsidRPr="1DC9F31C">
        <w:rPr>
          <w:rFonts w:ascii="Arial" w:eastAsia="Arial" w:hAnsi="Arial" w:cs="Arial"/>
          <w:sz w:val="21"/>
          <w:szCs w:val="21"/>
          <w:rPrChange w:id="195" w:author="Kyota Fukazawa" w:date="2016-07-13T17:29:00Z">
            <w:rPr>
              <w:rFonts w:ascii="Arial" w:hAnsi="Arial" w:cs="Arial"/>
              <w:sz w:val="21"/>
              <w:szCs w:val="21"/>
            </w:rPr>
          </w:rPrChange>
        </w:rPr>
        <w:t>ation</w:t>
      </w:r>
      <w:r w:rsidR="008D5F3E" w:rsidRPr="1DC9F31C">
        <w:rPr>
          <w:rFonts w:ascii="Arial" w:eastAsia="Arial" w:hAnsi="Arial" w:cs="Arial"/>
          <w:sz w:val="21"/>
          <w:szCs w:val="21"/>
          <w:rPrChange w:id="196" w:author="Kyota Fukazawa" w:date="2016-07-13T17:29:00Z">
            <w:rPr>
              <w:rFonts w:ascii="Arial" w:hAnsi="Arial" w:cs="Arial"/>
              <w:sz w:val="21"/>
              <w:szCs w:val="21"/>
            </w:rPr>
          </w:rPrChange>
        </w:rPr>
        <w:t>.</w:t>
      </w:r>
    </w:p>
    <w:p w14:paraId="2D39E399" w14:textId="77777777" w:rsidR="00C17917" w:rsidRPr="00C51486" w:rsidRDefault="00C17917" w:rsidP="00C72654">
      <w:pPr>
        <w:rPr>
          <w:rFonts w:ascii="Arial" w:hAnsi="Arial" w:cs="Arial"/>
          <w:b/>
          <w:bCs/>
          <w:color w:val="000080"/>
          <w:sz w:val="21"/>
          <w:szCs w:val="21"/>
        </w:rPr>
      </w:pPr>
    </w:p>
    <w:p w14:paraId="20DD22ED" w14:textId="77777777" w:rsidR="00C17917" w:rsidRPr="00C51486" w:rsidRDefault="00C17917" w:rsidP="00C72654">
      <w:pPr>
        <w:rPr>
          <w:rFonts w:ascii="Arial" w:hAnsi="Arial" w:cs="Arial"/>
          <w:b/>
          <w:bCs/>
          <w:color w:val="000080"/>
          <w:sz w:val="21"/>
          <w:szCs w:val="21"/>
        </w:rPr>
      </w:pPr>
    </w:p>
    <w:p w14:paraId="5E91965E" w14:textId="77777777" w:rsidR="00C17917" w:rsidRPr="00C51486" w:rsidRDefault="00C17917" w:rsidP="00C72654">
      <w:pPr>
        <w:rPr>
          <w:rFonts w:ascii="Arial" w:hAnsi="Arial" w:cs="Arial"/>
          <w:b/>
          <w:bCs/>
          <w:color w:val="000080"/>
          <w:sz w:val="21"/>
          <w:szCs w:val="21"/>
        </w:rPr>
      </w:pPr>
    </w:p>
    <w:p w14:paraId="12427DCD" w14:textId="77777777" w:rsidR="00C17917" w:rsidRPr="00C51486" w:rsidRDefault="00C17917" w:rsidP="00C72654">
      <w:pPr>
        <w:rPr>
          <w:rFonts w:ascii="Arial" w:hAnsi="Arial" w:cs="Arial"/>
          <w:b/>
          <w:bCs/>
          <w:color w:val="000080"/>
          <w:sz w:val="21"/>
          <w:szCs w:val="21"/>
        </w:rPr>
      </w:pPr>
    </w:p>
    <w:p w14:paraId="1BE0D94C" w14:textId="03A6D4A7" w:rsidR="002B3C4E" w:rsidRPr="002402DF" w:rsidRDefault="00664140" w:rsidP="002402DF">
      <w:pPr>
        <w:spacing w:after="0" w:line="480" w:lineRule="auto"/>
        <w:rPr>
          <w:rFonts w:ascii="Arial" w:hAnsi="Arial" w:cs="Arial"/>
          <w:b/>
          <w:bCs/>
          <w:color w:val="002060"/>
          <w:sz w:val="21"/>
          <w:szCs w:val="21"/>
        </w:rPr>
      </w:pPr>
      <w:r w:rsidRPr="00C51486">
        <w:rPr>
          <w:rFonts w:ascii="Arial" w:hAnsi="Arial" w:cs="Arial"/>
          <w:b/>
          <w:bCs/>
          <w:color w:val="000080"/>
          <w:sz w:val="21"/>
          <w:szCs w:val="21"/>
        </w:rPr>
        <w:br w:type="page"/>
      </w:r>
    </w:p>
    <w:p w14:paraId="72A1C8EB" w14:textId="43A5E3FF" w:rsidR="00734A7F" w:rsidDel="006C14F0" w:rsidRDefault="00734A7F" w:rsidP="002402DF">
      <w:pPr>
        <w:spacing w:after="0" w:line="480" w:lineRule="auto"/>
        <w:jc w:val="both"/>
        <w:rPr>
          <w:del w:id="197" w:author="Kyota Fukazawa" w:date="2016-04-28T10:46:00Z"/>
          <w:rFonts w:ascii="Arial" w:hAnsi="Arial" w:cs="Arial"/>
          <w:b/>
          <w:sz w:val="21"/>
          <w:szCs w:val="21"/>
        </w:rPr>
      </w:pPr>
      <w:r w:rsidRPr="1DC9F31C">
        <w:rPr>
          <w:rFonts w:ascii="Arial" w:eastAsia="Arial" w:hAnsi="Arial" w:cs="Arial"/>
          <w:b/>
          <w:bCs/>
          <w:sz w:val="21"/>
          <w:szCs w:val="21"/>
          <w:rPrChange w:id="198" w:author="Kyota Fukazawa" w:date="2016-07-13T17:29:00Z">
            <w:rPr>
              <w:rFonts w:ascii="Arial" w:hAnsi="Arial" w:cs="Arial"/>
              <w:b/>
              <w:sz w:val="21"/>
              <w:szCs w:val="21"/>
            </w:rPr>
          </w:rPrChange>
        </w:rPr>
        <w:lastRenderedPageBreak/>
        <w:t>INTRODUCTION</w:t>
      </w:r>
    </w:p>
    <w:p w14:paraId="28DA04AE" w14:textId="77777777" w:rsidR="009B0D58" w:rsidRPr="00D260A2" w:rsidRDefault="009B0D58" w:rsidP="002402DF">
      <w:pPr>
        <w:spacing w:after="0" w:line="480" w:lineRule="auto"/>
        <w:jc w:val="both"/>
        <w:rPr>
          <w:rFonts w:ascii="Arial" w:hAnsi="Arial" w:cs="Arial"/>
          <w:b/>
          <w:sz w:val="21"/>
          <w:szCs w:val="21"/>
        </w:rPr>
      </w:pPr>
    </w:p>
    <w:p w14:paraId="38226598" w14:textId="7868D0AB" w:rsidR="0075666C" w:rsidRPr="00D260A2" w:rsidRDefault="003D4E5A" w:rsidP="00FE1965">
      <w:pPr>
        <w:spacing w:after="0" w:line="480" w:lineRule="auto"/>
        <w:jc w:val="both"/>
        <w:rPr>
          <w:rFonts w:ascii="Arial" w:hAnsi="Arial" w:cs="Arial"/>
          <w:sz w:val="21"/>
          <w:szCs w:val="21"/>
        </w:rPr>
      </w:pPr>
      <w:r w:rsidRPr="4F4AB29A">
        <w:rPr>
          <w:rFonts w:ascii="Arial" w:eastAsia="Arial" w:hAnsi="Arial" w:cs="Arial"/>
          <w:sz w:val="21"/>
          <w:szCs w:val="21"/>
          <w:rPrChange w:id="199" w:author="Kyota Fukazawa" w:date="2016-07-13T17:27:00Z">
            <w:rPr>
              <w:rFonts w:ascii="Arial" w:hAnsi="Arial" w:cs="Arial"/>
              <w:sz w:val="21"/>
              <w:szCs w:val="21"/>
            </w:rPr>
          </w:rPrChange>
        </w:rPr>
        <w:t>Liver transplant</w:t>
      </w:r>
      <w:r w:rsidR="008E4E69" w:rsidRPr="4F4AB29A">
        <w:rPr>
          <w:rFonts w:ascii="Arial" w:eastAsia="Arial" w:hAnsi="Arial" w:cs="Arial"/>
          <w:sz w:val="21"/>
          <w:szCs w:val="21"/>
          <w:rPrChange w:id="200" w:author="Kyota Fukazawa" w:date="2016-07-13T17:27:00Z">
            <w:rPr>
              <w:rFonts w:ascii="Arial" w:hAnsi="Arial" w:cs="Arial"/>
              <w:sz w:val="21"/>
              <w:szCs w:val="21"/>
            </w:rPr>
          </w:rPrChange>
        </w:rPr>
        <w:t>ation</w:t>
      </w:r>
      <w:r w:rsidRPr="4F4AB29A">
        <w:rPr>
          <w:rFonts w:ascii="Arial" w:eastAsia="Arial" w:hAnsi="Arial" w:cs="Arial"/>
          <w:sz w:val="21"/>
          <w:szCs w:val="21"/>
          <w:rPrChange w:id="201" w:author="Kyota Fukazawa" w:date="2016-07-13T17:27:00Z">
            <w:rPr>
              <w:rFonts w:ascii="Arial" w:hAnsi="Arial" w:cs="Arial"/>
              <w:sz w:val="21"/>
              <w:szCs w:val="21"/>
            </w:rPr>
          </w:rPrChange>
        </w:rPr>
        <w:t xml:space="preserve"> </w:t>
      </w:r>
      <w:r w:rsidR="00D56DD6" w:rsidRPr="4F4AB29A">
        <w:rPr>
          <w:rFonts w:ascii="Arial" w:eastAsia="Arial" w:hAnsi="Arial" w:cs="Arial"/>
          <w:sz w:val="21"/>
          <w:szCs w:val="21"/>
          <w:rPrChange w:id="202" w:author="Kyota Fukazawa" w:date="2016-07-13T17:27:00Z">
            <w:rPr>
              <w:rFonts w:ascii="Arial" w:hAnsi="Arial" w:cs="Arial"/>
              <w:sz w:val="21"/>
              <w:szCs w:val="21"/>
            </w:rPr>
          </w:rPrChange>
        </w:rPr>
        <w:t xml:space="preserve">has </w:t>
      </w:r>
      <w:r w:rsidRPr="4F4AB29A">
        <w:rPr>
          <w:rFonts w:ascii="Arial" w:eastAsia="Arial" w:hAnsi="Arial" w:cs="Arial"/>
          <w:sz w:val="21"/>
          <w:szCs w:val="21"/>
          <w:rPrChange w:id="203" w:author="Kyota Fukazawa" w:date="2016-07-13T17:27:00Z">
            <w:rPr>
              <w:rFonts w:ascii="Arial" w:hAnsi="Arial" w:cs="Arial"/>
              <w:sz w:val="21"/>
              <w:szCs w:val="21"/>
            </w:rPr>
          </w:rPrChange>
        </w:rPr>
        <w:t xml:space="preserve">become </w:t>
      </w:r>
      <w:r w:rsidR="0014084F" w:rsidRPr="4F4AB29A">
        <w:rPr>
          <w:rFonts w:ascii="Arial" w:eastAsia="Arial" w:hAnsi="Arial" w:cs="Arial"/>
          <w:sz w:val="21"/>
          <w:szCs w:val="21"/>
          <w:rPrChange w:id="204" w:author="Kyota Fukazawa" w:date="2016-07-13T17:27:00Z">
            <w:rPr>
              <w:rFonts w:ascii="Arial" w:hAnsi="Arial" w:cs="Arial"/>
              <w:sz w:val="21"/>
              <w:szCs w:val="21"/>
            </w:rPr>
          </w:rPrChange>
        </w:rPr>
        <w:t>a</w:t>
      </w:r>
      <w:r w:rsidRPr="4F4AB29A">
        <w:rPr>
          <w:rFonts w:ascii="Arial" w:eastAsia="Arial" w:hAnsi="Arial" w:cs="Arial"/>
          <w:sz w:val="21"/>
          <w:szCs w:val="21"/>
          <w:rPrChange w:id="205" w:author="Kyota Fukazawa" w:date="2016-07-13T17:27:00Z">
            <w:rPr>
              <w:rFonts w:ascii="Arial" w:hAnsi="Arial" w:cs="Arial"/>
              <w:sz w:val="21"/>
              <w:szCs w:val="21"/>
            </w:rPr>
          </w:rPrChange>
        </w:rPr>
        <w:t xml:space="preserve"> viable treatment option for recipient</w:t>
      </w:r>
      <w:r w:rsidR="0014084F" w:rsidRPr="4F4AB29A">
        <w:rPr>
          <w:rFonts w:ascii="Arial" w:eastAsia="Arial" w:hAnsi="Arial" w:cs="Arial"/>
          <w:sz w:val="21"/>
          <w:szCs w:val="21"/>
          <w:rPrChange w:id="206" w:author="Kyota Fukazawa" w:date="2016-07-13T17:27:00Z">
            <w:rPr>
              <w:rFonts w:ascii="Arial" w:hAnsi="Arial" w:cs="Arial"/>
              <w:sz w:val="21"/>
              <w:szCs w:val="21"/>
            </w:rPr>
          </w:rPrChange>
        </w:rPr>
        <w:t>s</w:t>
      </w:r>
      <w:r w:rsidRPr="4F4AB29A">
        <w:rPr>
          <w:rFonts w:ascii="Arial" w:eastAsia="Arial" w:hAnsi="Arial" w:cs="Arial"/>
          <w:sz w:val="21"/>
          <w:szCs w:val="21"/>
          <w:rPrChange w:id="207" w:author="Kyota Fukazawa" w:date="2016-07-13T17:27:00Z">
            <w:rPr>
              <w:rFonts w:ascii="Arial" w:hAnsi="Arial" w:cs="Arial"/>
              <w:sz w:val="21"/>
              <w:szCs w:val="21"/>
            </w:rPr>
          </w:rPrChange>
        </w:rPr>
        <w:t xml:space="preserve"> suffering</w:t>
      </w:r>
      <w:r w:rsidR="008E4E69" w:rsidRPr="4F4AB29A">
        <w:rPr>
          <w:rFonts w:ascii="Arial" w:eastAsia="Arial" w:hAnsi="Arial" w:cs="Arial"/>
          <w:sz w:val="21"/>
          <w:szCs w:val="21"/>
          <w:rPrChange w:id="208" w:author="Kyota Fukazawa" w:date="2016-07-13T17:27:00Z">
            <w:rPr>
              <w:rFonts w:ascii="Arial" w:hAnsi="Arial" w:cs="Arial"/>
              <w:sz w:val="21"/>
              <w:szCs w:val="21"/>
            </w:rPr>
          </w:rPrChange>
        </w:rPr>
        <w:t xml:space="preserve"> from</w:t>
      </w:r>
      <w:r w:rsidRPr="4F4AB29A">
        <w:rPr>
          <w:rFonts w:ascii="Arial" w:eastAsia="Arial" w:hAnsi="Arial" w:cs="Arial"/>
          <w:sz w:val="21"/>
          <w:szCs w:val="21"/>
          <w:rPrChange w:id="209" w:author="Kyota Fukazawa" w:date="2016-07-13T17:27:00Z">
            <w:rPr>
              <w:rFonts w:ascii="Arial" w:hAnsi="Arial" w:cs="Arial"/>
              <w:sz w:val="21"/>
              <w:szCs w:val="21"/>
            </w:rPr>
          </w:rPrChange>
        </w:rPr>
        <w:t xml:space="preserve"> irreversible liver </w:t>
      </w:r>
      <w:r w:rsidR="008E4E69" w:rsidRPr="4F4AB29A">
        <w:rPr>
          <w:rFonts w:ascii="Arial" w:eastAsia="Arial" w:hAnsi="Arial" w:cs="Arial"/>
          <w:sz w:val="21"/>
          <w:szCs w:val="21"/>
          <w:rPrChange w:id="210" w:author="Kyota Fukazawa" w:date="2016-07-13T17:27:00Z">
            <w:rPr>
              <w:rFonts w:ascii="Arial" w:hAnsi="Arial" w:cs="Arial"/>
              <w:sz w:val="21"/>
              <w:szCs w:val="21"/>
            </w:rPr>
          </w:rPrChange>
        </w:rPr>
        <w:t>failure</w:t>
      </w:r>
      <w:r w:rsidRPr="4F4AB29A">
        <w:rPr>
          <w:rFonts w:ascii="Arial" w:eastAsia="Arial" w:hAnsi="Arial" w:cs="Arial"/>
          <w:sz w:val="21"/>
          <w:szCs w:val="21"/>
          <w:rPrChange w:id="211" w:author="Kyota Fukazawa" w:date="2016-07-13T17:27:00Z">
            <w:rPr>
              <w:rFonts w:ascii="Arial" w:hAnsi="Arial" w:cs="Arial"/>
              <w:sz w:val="21"/>
              <w:szCs w:val="21"/>
            </w:rPr>
          </w:rPrChange>
        </w:rPr>
        <w:t xml:space="preserve"> for more than </w:t>
      </w:r>
      <w:r w:rsidR="00D56DD6" w:rsidRPr="4F4AB29A">
        <w:rPr>
          <w:rFonts w:ascii="Arial" w:eastAsia="Arial" w:hAnsi="Arial" w:cs="Arial"/>
          <w:sz w:val="21"/>
          <w:szCs w:val="21"/>
          <w:rPrChange w:id="212" w:author="Kyota Fukazawa" w:date="2016-07-13T17:27:00Z">
            <w:rPr>
              <w:rFonts w:ascii="Arial" w:hAnsi="Arial" w:cs="Arial"/>
              <w:sz w:val="21"/>
              <w:szCs w:val="21"/>
            </w:rPr>
          </w:rPrChange>
        </w:rPr>
        <w:t>three</w:t>
      </w:r>
      <w:r w:rsidRPr="4F4AB29A">
        <w:rPr>
          <w:rFonts w:ascii="Arial" w:eastAsia="Arial" w:hAnsi="Arial" w:cs="Arial"/>
          <w:sz w:val="21"/>
          <w:szCs w:val="21"/>
          <w:rPrChange w:id="213" w:author="Kyota Fukazawa" w:date="2016-07-13T17:27:00Z">
            <w:rPr>
              <w:rFonts w:ascii="Arial" w:hAnsi="Arial" w:cs="Arial"/>
              <w:sz w:val="21"/>
              <w:szCs w:val="21"/>
            </w:rPr>
          </w:rPrChange>
        </w:rPr>
        <w:t xml:space="preserve"> decad</w:t>
      </w:r>
      <w:r w:rsidR="00D56DD6" w:rsidRPr="4F4AB29A">
        <w:rPr>
          <w:rFonts w:ascii="Arial" w:eastAsia="Arial" w:hAnsi="Arial" w:cs="Arial"/>
          <w:sz w:val="21"/>
          <w:szCs w:val="21"/>
          <w:rPrChange w:id="214" w:author="Kyota Fukazawa" w:date="2016-07-13T17:27:00Z">
            <w:rPr>
              <w:rFonts w:ascii="Arial" w:hAnsi="Arial" w:cs="Arial"/>
              <w:sz w:val="21"/>
              <w:szCs w:val="21"/>
            </w:rPr>
          </w:rPrChange>
        </w:rPr>
        <w:t>es</w:t>
      </w:r>
      <w:r w:rsidRPr="4F4AB29A">
        <w:rPr>
          <w:rFonts w:ascii="Arial" w:eastAsia="Arial" w:hAnsi="Arial" w:cs="Arial"/>
          <w:sz w:val="21"/>
          <w:szCs w:val="21"/>
          <w:rPrChange w:id="215" w:author="Kyota Fukazawa" w:date="2016-07-13T17:27:00Z">
            <w:rPr>
              <w:rFonts w:ascii="Arial" w:hAnsi="Arial" w:cs="Arial"/>
              <w:sz w:val="21"/>
              <w:szCs w:val="21"/>
            </w:rPr>
          </w:rPrChange>
        </w:rPr>
        <w:t>. However</w:t>
      </w:r>
      <w:r w:rsidR="00D56DD6" w:rsidRPr="4F4AB29A">
        <w:rPr>
          <w:rFonts w:ascii="Arial" w:eastAsia="Arial" w:hAnsi="Arial" w:cs="Arial"/>
          <w:sz w:val="21"/>
          <w:szCs w:val="21"/>
          <w:rPrChange w:id="216" w:author="Kyota Fukazawa" w:date="2016-07-13T17:27:00Z">
            <w:rPr>
              <w:rFonts w:ascii="Arial" w:hAnsi="Arial" w:cs="Arial"/>
              <w:sz w:val="21"/>
              <w:szCs w:val="21"/>
            </w:rPr>
          </w:rPrChange>
        </w:rPr>
        <w:t>,</w:t>
      </w:r>
      <w:r w:rsidRPr="4F4AB29A">
        <w:rPr>
          <w:rFonts w:ascii="Arial" w:eastAsia="Arial" w:hAnsi="Arial" w:cs="Arial"/>
          <w:sz w:val="21"/>
          <w:szCs w:val="21"/>
          <w:rPrChange w:id="217" w:author="Kyota Fukazawa" w:date="2016-07-13T17:27:00Z">
            <w:rPr>
              <w:rFonts w:ascii="Arial" w:hAnsi="Arial" w:cs="Arial"/>
              <w:sz w:val="21"/>
              <w:szCs w:val="21"/>
            </w:rPr>
          </w:rPrChange>
        </w:rPr>
        <w:t xml:space="preserve"> </w:t>
      </w:r>
      <w:r w:rsidR="008E4E69" w:rsidRPr="4F4AB29A">
        <w:rPr>
          <w:rFonts w:ascii="Arial" w:eastAsia="Arial" w:hAnsi="Arial" w:cs="Arial"/>
          <w:sz w:val="21"/>
          <w:szCs w:val="21"/>
          <w:rPrChange w:id="218" w:author="Kyota Fukazawa" w:date="2016-07-13T17:27:00Z">
            <w:rPr>
              <w:rFonts w:ascii="Arial" w:hAnsi="Arial" w:cs="Arial"/>
              <w:sz w:val="21"/>
              <w:szCs w:val="21"/>
            </w:rPr>
          </w:rPrChange>
        </w:rPr>
        <w:t>the</w:t>
      </w:r>
      <w:r w:rsidRPr="4F4AB29A">
        <w:rPr>
          <w:rFonts w:ascii="Arial" w:eastAsia="Arial" w:hAnsi="Arial" w:cs="Arial"/>
          <w:sz w:val="21"/>
          <w:szCs w:val="21"/>
          <w:rPrChange w:id="219" w:author="Kyota Fukazawa" w:date="2016-07-13T17:27:00Z">
            <w:rPr>
              <w:rFonts w:ascii="Arial" w:hAnsi="Arial" w:cs="Arial"/>
              <w:sz w:val="21"/>
              <w:szCs w:val="21"/>
            </w:rPr>
          </w:rPrChange>
        </w:rPr>
        <w:t xml:space="preserve"> number of recipient</w:t>
      </w:r>
      <w:r w:rsidR="00D56DD6" w:rsidRPr="4F4AB29A">
        <w:rPr>
          <w:rFonts w:ascii="Arial" w:eastAsia="Arial" w:hAnsi="Arial" w:cs="Arial"/>
          <w:sz w:val="21"/>
          <w:szCs w:val="21"/>
          <w:rPrChange w:id="220" w:author="Kyota Fukazawa" w:date="2016-07-13T17:27:00Z">
            <w:rPr>
              <w:rFonts w:ascii="Arial" w:hAnsi="Arial" w:cs="Arial"/>
              <w:sz w:val="21"/>
              <w:szCs w:val="21"/>
            </w:rPr>
          </w:rPrChange>
        </w:rPr>
        <w:t>s</w:t>
      </w:r>
      <w:r w:rsidRPr="4F4AB29A">
        <w:rPr>
          <w:rFonts w:ascii="Arial" w:eastAsia="Arial" w:hAnsi="Arial" w:cs="Arial"/>
          <w:sz w:val="21"/>
          <w:szCs w:val="21"/>
          <w:rPrChange w:id="221" w:author="Kyota Fukazawa" w:date="2016-07-13T17:27:00Z">
            <w:rPr>
              <w:rFonts w:ascii="Arial" w:hAnsi="Arial" w:cs="Arial"/>
              <w:sz w:val="21"/>
              <w:szCs w:val="21"/>
            </w:rPr>
          </w:rPrChange>
        </w:rPr>
        <w:t xml:space="preserve"> on the waiting list </w:t>
      </w:r>
      <w:r w:rsidR="00D56DD6" w:rsidRPr="4F4AB29A">
        <w:rPr>
          <w:rFonts w:ascii="Arial" w:eastAsia="Arial" w:hAnsi="Arial" w:cs="Arial"/>
          <w:sz w:val="21"/>
          <w:szCs w:val="21"/>
          <w:rPrChange w:id="222" w:author="Kyota Fukazawa" w:date="2016-07-13T17:27:00Z">
            <w:rPr>
              <w:rFonts w:ascii="Arial" w:hAnsi="Arial" w:cs="Arial"/>
              <w:sz w:val="21"/>
              <w:szCs w:val="21"/>
            </w:rPr>
          </w:rPrChange>
        </w:rPr>
        <w:t xml:space="preserve">continues to grow </w:t>
      </w:r>
      <w:r w:rsidRPr="4F4AB29A">
        <w:rPr>
          <w:rFonts w:ascii="Arial" w:eastAsia="Arial" w:hAnsi="Arial" w:cs="Arial"/>
          <w:sz w:val="21"/>
          <w:szCs w:val="21"/>
          <w:rPrChange w:id="223" w:author="Kyota Fukazawa" w:date="2016-07-13T17:27:00Z">
            <w:rPr>
              <w:rFonts w:ascii="Arial" w:hAnsi="Arial" w:cs="Arial"/>
              <w:sz w:val="21"/>
              <w:szCs w:val="21"/>
            </w:rPr>
          </w:rPrChange>
        </w:rPr>
        <w:t xml:space="preserve">due to </w:t>
      </w:r>
      <w:r w:rsidR="008E4E69" w:rsidRPr="4F4AB29A">
        <w:rPr>
          <w:rFonts w:ascii="Arial" w:eastAsia="Arial" w:hAnsi="Arial" w:cs="Arial"/>
          <w:sz w:val="21"/>
          <w:szCs w:val="21"/>
          <w:rPrChange w:id="224" w:author="Kyota Fukazawa" w:date="2016-07-13T17:27:00Z">
            <w:rPr>
              <w:rFonts w:ascii="Arial" w:hAnsi="Arial" w:cs="Arial"/>
              <w:sz w:val="21"/>
              <w:szCs w:val="21"/>
            </w:rPr>
          </w:rPrChange>
        </w:rPr>
        <w:t>the major mismatch between organ supply and demand,</w:t>
      </w:r>
      <w:r w:rsidRPr="4F4AB29A">
        <w:rPr>
          <w:rFonts w:ascii="Arial" w:eastAsia="Arial" w:hAnsi="Arial" w:cs="Arial"/>
          <w:sz w:val="21"/>
          <w:szCs w:val="21"/>
          <w:rPrChange w:id="225" w:author="Kyota Fukazawa" w:date="2016-07-13T17:27:00Z">
            <w:rPr>
              <w:rFonts w:ascii="Arial" w:hAnsi="Arial" w:cs="Arial"/>
              <w:sz w:val="21"/>
              <w:szCs w:val="21"/>
            </w:rPr>
          </w:rPrChange>
        </w:rPr>
        <w:t xml:space="preserve"> </w:t>
      </w:r>
      <w:r w:rsidR="00A044C5" w:rsidRPr="4F4AB29A">
        <w:rPr>
          <w:rFonts w:ascii="Arial" w:eastAsia="Arial" w:hAnsi="Arial" w:cs="Arial"/>
          <w:sz w:val="21"/>
          <w:szCs w:val="21"/>
          <w:rPrChange w:id="226" w:author="Kyota Fukazawa" w:date="2016-07-13T17:27:00Z">
            <w:rPr>
              <w:rFonts w:ascii="Arial" w:hAnsi="Arial" w:cs="Arial"/>
              <w:sz w:val="21"/>
              <w:szCs w:val="21"/>
            </w:rPr>
          </w:rPrChange>
        </w:rPr>
        <w:t>creating tremendous pressure on for the development of techniques to expand the donor pool</w:t>
      </w:r>
      <w:r w:rsidRPr="4F4AB29A">
        <w:rPr>
          <w:rFonts w:ascii="Arial" w:eastAsia="Arial" w:hAnsi="Arial" w:cs="Arial"/>
          <w:sz w:val="21"/>
          <w:szCs w:val="21"/>
          <w:rPrChange w:id="227" w:author="Kyota Fukazawa" w:date="2016-07-13T17:27:00Z">
            <w:rPr>
              <w:rFonts w:ascii="Arial" w:hAnsi="Arial" w:cs="Arial"/>
              <w:sz w:val="21"/>
              <w:szCs w:val="21"/>
            </w:rPr>
          </w:rPrChange>
        </w:rPr>
        <w:t xml:space="preserve">. </w:t>
      </w:r>
      <w:r w:rsidR="008E4E69" w:rsidRPr="4F4AB29A">
        <w:rPr>
          <w:rFonts w:ascii="Arial" w:eastAsia="Arial" w:hAnsi="Arial" w:cs="Arial"/>
          <w:sz w:val="21"/>
          <w:szCs w:val="21"/>
          <w:rPrChange w:id="228" w:author="Kyota Fukazawa" w:date="2016-07-13T17:27:00Z">
            <w:rPr>
              <w:rFonts w:ascii="Arial" w:hAnsi="Arial" w:cs="Arial"/>
              <w:sz w:val="21"/>
              <w:szCs w:val="21"/>
            </w:rPr>
          </w:rPrChange>
        </w:rPr>
        <w:t xml:space="preserve">There are </w:t>
      </w:r>
      <w:r w:rsidR="00663AC7" w:rsidRPr="4F4AB29A">
        <w:rPr>
          <w:rFonts w:ascii="Arial" w:eastAsia="Arial" w:hAnsi="Arial" w:cs="Arial"/>
          <w:sz w:val="21"/>
          <w:szCs w:val="21"/>
          <w:rPrChange w:id="229" w:author="Kyota Fukazawa" w:date="2016-07-13T17:27:00Z">
            <w:rPr>
              <w:rFonts w:ascii="Arial" w:hAnsi="Arial" w:cs="Arial"/>
              <w:sz w:val="21"/>
              <w:szCs w:val="21"/>
            </w:rPr>
          </w:rPrChange>
        </w:rPr>
        <w:t>~</w:t>
      </w:r>
      <w:r w:rsidR="001A1820" w:rsidRPr="4F4AB29A">
        <w:rPr>
          <w:rFonts w:ascii="Arial" w:eastAsia="Arial" w:hAnsi="Arial" w:cs="Arial"/>
          <w:sz w:val="21"/>
          <w:szCs w:val="21"/>
          <w:rPrChange w:id="230" w:author="Kyota Fukazawa" w:date="2016-07-13T17:27:00Z">
            <w:rPr>
              <w:rFonts w:ascii="Arial" w:hAnsi="Arial" w:cs="Arial"/>
              <w:sz w:val="21"/>
              <w:szCs w:val="21"/>
            </w:rPr>
          </w:rPrChange>
        </w:rPr>
        <w:t>7.000</w:t>
      </w:r>
      <w:r w:rsidR="008E4E69" w:rsidRPr="4F4AB29A">
        <w:rPr>
          <w:rFonts w:ascii="Arial" w:eastAsia="Arial" w:hAnsi="Arial" w:cs="Arial"/>
          <w:sz w:val="21"/>
          <w:szCs w:val="21"/>
          <w:rPrChange w:id="231" w:author="Kyota Fukazawa" w:date="2016-07-13T17:27:00Z">
            <w:rPr>
              <w:rFonts w:ascii="Arial" w:hAnsi="Arial" w:cs="Arial"/>
              <w:sz w:val="21"/>
              <w:szCs w:val="21"/>
            </w:rPr>
          </w:rPrChange>
        </w:rPr>
        <w:t xml:space="preserve"> </w:t>
      </w:r>
      <w:r w:rsidR="00663AC7" w:rsidRPr="4F4AB29A">
        <w:rPr>
          <w:rFonts w:ascii="Arial" w:eastAsia="Arial" w:hAnsi="Arial" w:cs="Arial"/>
          <w:sz w:val="21"/>
          <w:szCs w:val="21"/>
          <w:rPrChange w:id="232" w:author="Kyota Fukazawa" w:date="2016-07-13T17:27:00Z">
            <w:rPr>
              <w:rFonts w:ascii="Arial" w:hAnsi="Arial" w:cs="Arial"/>
              <w:sz w:val="21"/>
              <w:szCs w:val="21"/>
            </w:rPr>
          </w:rPrChange>
        </w:rPr>
        <w:t xml:space="preserve">liver </w:t>
      </w:r>
      <w:r w:rsidR="008E4E69" w:rsidRPr="4F4AB29A">
        <w:rPr>
          <w:rFonts w:ascii="Arial" w:eastAsia="Arial" w:hAnsi="Arial" w:cs="Arial"/>
          <w:sz w:val="21"/>
          <w:szCs w:val="21"/>
          <w:rPrChange w:id="233" w:author="Kyota Fukazawa" w:date="2016-07-13T17:27:00Z">
            <w:rPr>
              <w:rFonts w:ascii="Arial" w:hAnsi="Arial" w:cs="Arial"/>
              <w:sz w:val="21"/>
              <w:szCs w:val="21"/>
            </w:rPr>
          </w:rPrChange>
        </w:rPr>
        <w:t>transplant</w:t>
      </w:r>
      <w:r w:rsidR="00663AC7" w:rsidRPr="4F4AB29A">
        <w:rPr>
          <w:rFonts w:ascii="Arial" w:eastAsia="Arial" w:hAnsi="Arial" w:cs="Arial"/>
          <w:sz w:val="21"/>
          <w:szCs w:val="21"/>
          <w:rPrChange w:id="234" w:author="Kyota Fukazawa" w:date="2016-07-13T17:27:00Z">
            <w:rPr>
              <w:rFonts w:ascii="Arial" w:hAnsi="Arial" w:cs="Arial"/>
              <w:sz w:val="21"/>
              <w:szCs w:val="21"/>
            </w:rPr>
          </w:rPrChange>
        </w:rPr>
        <w:t xml:space="preserve">s performed </w:t>
      </w:r>
      <w:r w:rsidR="008E4E69" w:rsidRPr="4F4AB29A">
        <w:rPr>
          <w:rFonts w:ascii="Arial" w:eastAsia="Arial" w:hAnsi="Arial" w:cs="Arial"/>
          <w:sz w:val="21"/>
          <w:szCs w:val="21"/>
          <w:rPrChange w:id="235" w:author="Kyota Fukazawa" w:date="2016-07-13T17:27:00Z">
            <w:rPr>
              <w:rFonts w:ascii="Arial" w:hAnsi="Arial" w:cs="Arial"/>
              <w:sz w:val="21"/>
              <w:szCs w:val="21"/>
            </w:rPr>
          </w:rPrChange>
        </w:rPr>
        <w:t xml:space="preserve">annually with </w:t>
      </w:r>
      <w:r w:rsidR="00663AC7" w:rsidRPr="4F4AB29A">
        <w:rPr>
          <w:rFonts w:ascii="Arial" w:eastAsia="Arial" w:hAnsi="Arial" w:cs="Arial"/>
          <w:sz w:val="21"/>
          <w:szCs w:val="21"/>
          <w:rPrChange w:id="236" w:author="Kyota Fukazawa" w:date="2016-07-13T17:27:00Z">
            <w:rPr>
              <w:rFonts w:ascii="Arial" w:hAnsi="Arial" w:cs="Arial"/>
              <w:sz w:val="21"/>
              <w:szCs w:val="21"/>
            </w:rPr>
          </w:rPrChange>
        </w:rPr>
        <w:t xml:space="preserve">a trend that in increasing due to demand. </w:t>
      </w:r>
      <w:r w:rsidR="008E4E69" w:rsidRPr="4F4AB29A">
        <w:rPr>
          <w:rFonts w:ascii="Arial" w:eastAsia="Arial" w:hAnsi="Arial" w:cs="Arial"/>
          <w:sz w:val="21"/>
          <w:szCs w:val="21"/>
          <w:rPrChange w:id="237" w:author="Kyota Fukazawa" w:date="2016-07-13T17:27:00Z">
            <w:rPr>
              <w:rFonts w:ascii="Arial" w:hAnsi="Arial" w:cs="Arial"/>
              <w:sz w:val="21"/>
              <w:szCs w:val="21"/>
            </w:rPr>
          </w:rPrChange>
        </w:rPr>
        <w:t xml:space="preserve"> </w:t>
      </w:r>
      <w:r w:rsidR="00B06DCB" w:rsidRPr="4F4AB29A">
        <w:rPr>
          <w:rFonts w:ascii="Arial" w:eastAsia="Arial" w:hAnsi="Arial" w:cs="Arial"/>
          <w:sz w:val="21"/>
          <w:szCs w:val="21"/>
          <w:rPrChange w:id="238" w:author="Kyota Fukazawa" w:date="2016-07-13T17:27:00Z">
            <w:rPr>
              <w:rFonts w:ascii="Arial" w:hAnsi="Arial" w:cs="Arial"/>
              <w:sz w:val="21"/>
              <w:szCs w:val="21"/>
            </w:rPr>
          </w:rPrChange>
        </w:rPr>
        <w:t>As a result, a</w:t>
      </w:r>
      <w:r w:rsidR="008E4E69" w:rsidRPr="4F4AB29A">
        <w:rPr>
          <w:rFonts w:ascii="Arial" w:eastAsia="Arial" w:hAnsi="Arial" w:cs="Arial"/>
          <w:sz w:val="21"/>
          <w:szCs w:val="21"/>
          <w:rPrChange w:id="239" w:author="Kyota Fukazawa" w:date="2016-07-13T17:27:00Z">
            <w:rPr>
              <w:rFonts w:ascii="Arial" w:hAnsi="Arial" w:cs="Arial"/>
              <w:sz w:val="21"/>
              <w:szCs w:val="21"/>
            </w:rPr>
          </w:rPrChange>
        </w:rPr>
        <w:t xml:space="preserve">ccording to national transplant registry database from the Organ Procurement and Transplant Network (OPTN), </w:t>
      </w:r>
      <w:r w:rsidR="00663AC7" w:rsidRPr="4F4AB29A">
        <w:rPr>
          <w:rFonts w:ascii="Arial" w:eastAsia="Arial" w:hAnsi="Arial" w:cs="Arial"/>
          <w:sz w:val="21"/>
          <w:szCs w:val="21"/>
          <w:rPrChange w:id="240" w:author="Kyota Fukazawa" w:date="2016-07-13T17:27:00Z">
            <w:rPr>
              <w:rFonts w:ascii="Arial" w:hAnsi="Arial" w:cs="Arial"/>
              <w:sz w:val="21"/>
              <w:szCs w:val="21"/>
            </w:rPr>
          </w:rPrChange>
        </w:rPr>
        <w:t>~</w:t>
      </w:r>
      <w:r w:rsidR="001A5424" w:rsidRPr="4F4AB29A">
        <w:rPr>
          <w:rFonts w:ascii="Arial" w:eastAsia="Arial" w:hAnsi="Arial" w:cs="Arial"/>
          <w:sz w:val="21"/>
          <w:szCs w:val="21"/>
          <w:rPrChange w:id="241" w:author="Kyota Fukazawa" w:date="2016-07-13T17:27:00Z">
            <w:rPr>
              <w:rFonts w:ascii="Arial" w:hAnsi="Arial" w:cs="Arial"/>
              <w:sz w:val="21"/>
              <w:szCs w:val="21"/>
            </w:rPr>
          </w:rPrChange>
        </w:rPr>
        <w:t>1</w:t>
      </w:r>
      <w:r w:rsidR="008E4E69" w:rsidRPr="4F4AB29A">
        <w:rPr>
          <w:rFonts w:ascii="Arial" w:eastAsia="Arial" w:hAnsi="Arial" w:cs="Arial"/>
          <w:sz w:val="21"/>
          <w:szCs w:val="21"/>
          <w:rPrChange w:id="242" w:author="Kyota Fukazawa" w:date="2016-07-13T17:27:00Z">
            <w:rPr>
              <w:rFonts w:ascii="Arial" w:hAnsi="Arial" w:cs="Arial"/>
              <w:sz w:val="21"/>
              <w:szCs w:val="21"/>
            </w:rPr>
          </w:rPrChange>
        </w:rPr>
        <w:t>,</w:t>
      </w:r>
      <w:r w:rsidRPr="4F4AB29A">
        <w:rPr>
          <w:rFonts w:ascii="Arial" w:eastAsia="Arial" w:hAnsi="Arial" w:cs="Arial"/>
          <w:sz w:val="21"/>
          <w:szCs w:val="21"/>
          <w:rPrChange w:id="243" w:author="Kyota Fukazawa" w:date="2016-07-13T17:27:00Z">
            <w:rPr>
              <w:rFonts w:ascii="Arial" w:hAnsi="Arial" w:cs="Arial"/>
              <w:sz w:val="21"/>
              <w:szCs w:val="21"/>
            </w:rPr>
          </w:rPrChange>
        </w:rPr>
        <w:t xml:space="preserve">000 </w:t>
      </w:r>
      <w:r w:rsidR="00663AC7" w:rsidRPr="4F4AB29A">
        <w:rPr>
          <w:rFonts w:ascii="Arial" w:eastAsia="Arial" w:hAnsi="Arial" w:cs="Arial"/>
          <w:sz w:val="21"/>
          <w:szCs w:val="21"/>
          <w:rPrChange w:id="244" w:author="Kyota Fukazawa" w:date="2016-07-13T17:27:00Z">
            <w:rPr>
              <w:rFonts w:ascii="Arial" w:hAnsi="Arial" w:cs="Arial"/>
              <w:sz w:val="21"/>
              <w:szCs w:val="21"/>
            </w:rPr>
          </w:rPrChange>
        </w:rPr>
        <w:t xml:space="preserve">potential </w:t>
      </w:r>
      <w:r w:rsidRPr="4F4AB29A">
        <w:rPr>
          <w:rFonts w:ascii="Arial" w:eastAsia="Arial" w:hAnsi="Arial" w:cs="Arial"/>
          <w:sz w:val="21"/>
          <w:szCs w:val="21"/>
          <w:rPrChange w:id="245" w:author="Kyota Fukazawa" w:date="2016-07-13T17:27:00Z">
            <w:rPr>
              <w:rFonts w:ascii="Arial" w:hAnsi="Arial" w:cs="Arial"/>
              <w:sz w:val="21"/>
              <w:szCs w:val="21"/>
            </w:rPr>
          </w:rPrChange>
        </w:rPr>
        <w:t>recipient</w:t>
      </w:r>
      <w:r w:rsidR="00663AC7" w:rsidRPr="4F4AB29A">
        <w:rPr>
          <w:rFonts w:ascii="Arial" w:eastAsia="Arial" w:hAnsi="Arial" w:cs="Arial"/>
          <w:sz w:val="21"/>
          <w:szCs w:val="21"/>
          <w:rPrChange w:id="246" w:author="Kyota Fukazawa" w:date="2016-07-13T17:27:00Z">
            <w:rPr>
              <w:rFonts w:ascii="Arial" w:hAnsi="Arial" w:cs="Arial"/>
              <w:sz w:val="21"/>
              <w:szCs w:val="21"/>
            </w:rPr>
          </w:rPrChange>
        </w:rPr>
        <w:t>s</w:t>
      </w:r>
      <w:r w:rsidRPr="4F4AB29A">
        <w:rPr>
          <w:rFonts w:ascii="Arial" w:eastAsia="Arial" w:hAnsi="Arial" w:cs="Arial"/>
          <w:sz w:val="21"/>
          <w:szCs w:val="21"/>
          <w:rPrChange w:id="247" w:author="Kyota Fukazawa" w:date="2016-07-13T17:27:00Z">
            <w:rPr>
              <w:rFonts w:ascii="Arial" w:hAnsi="Arial" w:cs="Arial"/>
              <w:sz w:val="21"/>
              <w:szCs w:val="21"/>
            </w:rPr>
          </w:rPrChange>
        </w:rPr>
        <w:t xml:space="preserve"> on the waiting list die annually. </w:t>
      </w:r>
      <w:r w:rsidR="00F32FF9" w:rsidRPr="4F4AB29A">
        <w:rPr>
          <w:rFonts w:ascii="Arial" w:eastAsia="Arial" w:hAnsi="Arial" w:cs="Arial"/>
          <w:sz w:val="21"/>
          <w:szCs w:val="21"/>
          <w:rPrChange w:id="248" w:author="Kyota Fukazawa" w:date="2016-07-13T17:27:00Z">
            <w:rPr>
              <w:rFonts w:ascii="Arial" w:hAnsi="Arial" w:cs="Arial"/>
              <w:sz w:val="21"/>
              <w:szCs w:val="21"/>
            </w:rPr>
          </w:rPrChange>
        </w:rPr>
        <w:t>(Figure 1)</w:t>
      </w:r>
      <w:r w:rsidR="00FE7CF9" w:rsidRPr="4F4AB29A">
        <w:rPr>
          <w:rFonts w:ascii="Arial" w:eastAsia="Arial" w:hAnsi="Arial" w:cs="Arial"/>
          <w:sz w:val="21"/>
          <w:szCs w:val="21"/>
          <w:rPrChange w:id="249" w:author="Kyota Fukazawa" w:date="2016-07-13T17:27:00Z">
            <w:rPr>
              <w:rFonts w:ascii="Arial" w:hAnsi="Arial" w:cs="Arial"/>
              <w:sz w:val="21"/>
              <w:szCs w:val="21"/>
            </w:rPr>
          </w:rPrChange>
        </w:rPr>
        <w:t xml:space="preserve"> </w:t>
      </w:r>
      <w:r w:rsidRPr="4F4AB29A">
        <w:rPr>
          <w:rFonts w:ascii="Arial" w:eastAsia="Arial" w:hAnsi="Arial" w:cs="Arial"/>
          <w:sz w:val="21"/>
          <w:szCs w:val="21"/>
          <w:rPrChange w:id="250" w:author="Kyota Fukazawa" w:date="2016-07-13T17:27:00Z">
            <w:rPr>
              <w:rFonts w:ascii="Arial" w:hAnsi="Arial" w:cs="Arial"/>
              <w:sz w:val="21"/>
              <w:szCs w:val="21"/>
            </w:rPr>
          </w:rPrChange>
        </w:rPr>
        <w:t>Therefore</w:t>
      </w:r>
      <w:r w:rsidR="00663AC7" w:rsidRPr="4F4AB29A">
        <w:rPr>
          <w:rFonts w:ascii="Arial" w:eastAsia="Arial" w:hAnsi="Arial" w:cs="Arial"/>
          <w:sz w:val="21"/>
          <w:szCs w:val="21"/>
          <w:rPrChange w:id="251" w:author="Kyota Fukazawa" w:date="2016-07-13T17:27:00Z">
            <w:rPr>
              <w:rFonts w:ascii="Arial" w:hAnsi="Arial" w:cs="Arial"/>
              <w:sz w:val="21"/>
              <w:szCs w:val="21"/>
            </w:rPr>
          </w:rPrChange>
        </w:rPr>
        <w:t>,</w:t>
      </w:r>
      <w:r w:rsidRPr="4F4AB29A">
        <w:rPr>
          <w:rFonts w:ascii="Arial" w:eastAsia="Arial" w:hAnsi="Arial" w:cs="Arial"/>
          <w:sz w:val="21"/>
          <w:szCs w:val="21"/>
          <w:rPrChange w:id="252" w:author="Kyota Fukazawa" w:date="2016-07-13T17:27:00Z">
            <w:rPr>
              <w:rFonts w:ascii="Arial" w:hAnsi="Arial" w:cs="Arial"/>
              <w:sz w:val="21"/>
              <w:szCs w:val="21"/>
            </w:rPr>
          </w:rPrChange>
        </w:rPr>
        <w:t xml:space="preserve"> </w:t>
      </w:r>
      <w:r w:rsidR="00663AC7" w:rsidRPr="4F4AB29A">
        <w:rPr>
          <w:rFonts w:ascii="Arial" w:eastAsia="Arial" w:hAnsi="Arial" w:cs="Arial"/>
          <w:sz w:val="21"/>
          <w:szCs w:val="21"/>
          <w:rPrChange w:id="253" w:author="Kyota Fukazawa" w:date="2016-07-13T17:27:00Z">
            <w:rPr>
              <w:rFonts w:ascii="Arial" w:hAnsi="Arial" w:cs="Arial"/>
              <w:sz w:val="21"/>
              <w:szCs w:val="21"/>
            </w:rPr>
          </w:rPrChange>
        </w:rPr>
        <w:t xml:space="preserve">strategies are actively being sought to </w:t>
      </w:r>
      <w:r w:rsidRPr="4F4AB29A">
        <w:rPr>
          <w:rFonts w:ascii="Arial" w:eastAsia="Arial" w:hAnsi="Arial" w:cs="Arial"/>
          <w:sz w:val="21"/>
          <w:szCs w:val="21"/>
          <w:rPrChange w:id="254" w:author="Kyota Fukazawa" w:date="2016-07-13T17:27:00Z">
            <w:rPr>
              <w:rFonts w:ascii="Arial" w:hAnsi="Arial" w:cs="Arial"/>
              <w:sz w:val="21"/>
              <w:szCs w:val="21"/>
            </w:rPr>
          </w:rPrChange>
        </w:rPr>
        <w:t xml:space="preserve">increase </w:t>
      </w:r>
      <w:r w:rsidR="008603CC" w:rsidRPr="4F4AB29A">
        <w:rPr>
          <w:rFonts w:ascii="Arial" w:eastAsia="Arial" w:hAnsi="Arial" w:cs="Arial"/>
          <w:sz w:val="21"/>
          <w:szCs w:val="21"/>
          <w:rPrChange w:id="255" w:author="Kyota Fukazawa" w:date="2016-07-13T17:27:00Z">
            <w:rPr>
              <w:rFonts w:ascii="Arial" w:hAnsi="Arial" w:cs="Arial"/>
              <w:sz w:val="21"/>
              <w:szCs w:val="21"/>
            </w:rPr>
          </w:rPrChange>
        </w:rPr>
        <w:t xml:space="preserve">in </w:t>
      </w:r>
      <w:r w:rsidRPr="4F4AB29A">
        <w:rPr>
          <w:rFonts w:ascii="Arial" w:eastAsia="Arial" w:hAnsi="Arial" w:cs="Arial"/>
          <w:sz w:val="21"/>
          <w:szCs w:val="21"/>
          <w:rPrChange w:id="256" w:author="Kyota Fukazawa" w:date="2016-07-13T17:27:00Z">
            <w:rPr>
              <w:rFonts w:ascii="Arial" w:hAnsi="Arial" w:cs="Arial"/>
              <w:sz w:val="21"/>
              <w:szCs w:val="21"/>
            </w:rPr>
          </w:rPrChange>
        </w:rPr>
        <w:t>donor pool</w:t>
      </w:r>
      <w:r w:rsidR="00663AC7" w:rsidRPr="4F4AB29A">
        <w:rPr>
          <w:rFonts w:ascii="Arial" w:eastAsia="Arial" w:hAnsi="Arial" w:cs="Arial"/>
          <w:sz w:val="21"/>
          <w:szCs w:val="21"/>
          <w:rPrChange w:id="257" w:author="Kyota Fukazawa" w:date="2016-07-13T17:27:00Z">
            <w:rPr>
              <w:rFonts w:ascii="Arial" w:hAnsi="Arial" w:cs="Arial"/>
              <w:sz w:val="21"/>
              <w:szCs w:val="21"/>
            </w:rPr>
          </w:rPrChange>
        </w:rPr>
        <w:t>.</w:t>
      </w:r>
      <w:r w:rsidRPr="4F4AB29A">
        <w:rPr>
          <w:rFonts w:ascii="Arial" w:eastAsia="Arial" w:hAnsi="Arial" w:cs="Arial"/>
          <w:sz w:val="21"/>
          <w:szCs w:val="21"/>
          <w:rPrChange w:id="258" w:author="Kyota Fukazawa" w:date="2016-07-13T17:27:00Z">
            <w:rPr>
              <w:rFonts w:ascii="Arial" w:hAnsi="Arial" w:cs="Arial"/>
              <w:sz w:val="21"/>
              <w:szCs w:val="21"/>
            </w:rPr>
          </w:rPrChange>
        </w:rPr>
        <w:t xml:space="preserve"> </w:t>
      </w:r>
      <w:r w:rsidR="00663AC7" w:rsidRPr="4F4AB29A">
        <w:rPr>
          <w:rFonts w:ascii="Arial" w:eastAsia="Arial" w:hAnsi="Arial" w:cs="Arial"/>
          <w:sz w:val="21"/>
          <w:szCs w:val="21"/>
          <w:rPrChange w:id="259" w:author="Kyota Fukazawa" w:date="2016-07-13T17:27:00Z">
            <w:rPr>
              <w:rFonts w:ascii="Arial" w:hAnsi="Arial" w:cs="Arial"/>
              <w:sz w:val="21"/>
              <w:szCs w:val="21"/>
            </w:rPr>
          </w:rPrChange>
        </w:rPr>
        <w:t>The t</w:t>
      </w:r>
      <w:r w:rsidR="00B06DCB" w:rsidRPr="4F4AB29A">
        <w:rPr>
          <w:rFonts w:ascii="Arial" w:eastAsia="Arial" w:hAnsi="Arial" w:cs="Arial"/>
          <w:sz w:val="21"/>
          <w:szCs w:val="21"/>
          <w:rPrChange w:id="260" w:author="Kyota Fukazawa" w:date="2016-07-13T17:27:00Z">
            <w:rPr>
              <w:rFonts w:ascii="Arial" w:hAnsi="Arial" w:cs="Arial"/>
              <w:sz w:val="21"/>
              <w:szCs w:val="21"/>
            </w:rPr>
          </w:rPrChange>
        </w:rPr>
        <w:t>ransplant community ha</w:t>
      </w:r>
      <w:r w:rsidR="00663AC7" w:rsidRPr="4F4AB29A">
        <w:rPr>
          <w:rFonts w:ascii="Arial" w:eastAsia="Arial" w:hAnsi="Arial" w:cs="Arial"/>
          <w:sz w:val="21"/>
          <w:szCs w:val="21"/>
          <w:rPrChange w:id="261" w:author="Kyota Fukazawa" w:date="2016-07-13T17:27:00Z">
            <w:rPr>
              <w:rFonts w:ascii="Arial" w:hAnsi="Arial" w:cs="Arial"/>
              <w:sz w:val="21"/>
              <w:szCs w:val="21"/>
            </w:rPr>
          </w:rPrChange>
        </w:rPr>
        <w:t>s</w:t>
      </w:r>
      <w:r w:rsidR="00B06DCB" w:rsidRPr="4F4AB29A">
        <w:rPr>
          <w:rFonts w:ascii="Arial" w:eastAsia="Arial" w:hAnsi="Arial" w:cs="Arial"/>
          <w:sz w:val="21"/>
          <w:szCs w:val="21"/>
          <w:rPrChange w:id="262" w:author="Kyota Fukazawa" w:date="2016-07-13T17:27:00Z">
            <w:rPr>
              <w:rFonts w:ascii="Arial" w:hAnsi="Arial" w:cs="Arial"/>
              <w:sz w:val="21"/>
              <w:szCs w:val="21"/>
            </w:rPr>
          </w:rPrChange>
        </w:rPr>
        <w:t xml:space="preserve"> evaluated </w:t>
      </w:r>
      <w:r w:rsidR="008603CC" w:rsidRPr="4F4AB29A">
        <w:rPr>
          <w:rFonts w:ascii="Arial" w:eastAsia="Arial" w:hAnsi="Arial" w:cs="Arial"/>
          <w:sz w:val="21"/>
          <w:szCs w:val="21"/>
          <w:rPrChange w:id="263" w:author="Kyota Fukazawa" w:date="2016-07-13T17:27:00Z">
            <w:rPr>
              <w:rFonts w:ascii="Arial" w:hAnsi="Arial" w:cs="Arial"/>
              <w:sz w:val="21"/>
              <w:szCs w:val="21"/>
            </w:rPr>
          </w:rPrChange>
        </w:rPr>
        <w:t>an</w:t>
      </w:r>
      <w:r w:rsidR="00B06DCB" w:rsidRPr="4F4AB29A">
        <w:rPr>
          <w:rFonts w:ascii="Arial" w:eastAsia="Arial" w:hAnsi="Arial" w:cs="Arial"/>
          <w:sz w:val="21"/>
          <w:szCs w:val="21"/>
          <w:rPrChange w:id="264" w:author="Kyota Fukazawa" w:date="2016-07-13T17:27:00Z">
            <w:rPr>
              <w:rFonts w:ascii="Arial" w:hAnsi="Arial" w:cs="Arial"/>
              <w:sz w:val="21"/>
              <w:szCs w:val="21"/>
            </w:rPr>
          </w:rPrChange>
        </w:rPr>
        <w:t xml:space="preserve"> option to relax the standard for donor</w:t>
      </w:r>
      <w:r w:rsidR="00B863BC" w:rsidRPr="4F4AB29A">
        <w:rPr>
          <w:rFonts w:ascii="Arial" w:eastAsia="Arial" w:hAnsi="Arial" w:cs="Arial"/>
          <w:sz w:val="21"/>
          <w:szCs w:val="21"/>
          <w:rPrChange w:id="265" w:author="Kyota Fukazawa" w:date="2016-07-13T17:27:00Z">
            <w:rPr>
              <w:rFonts w:ascii="Arial" w:hAnsi="Arial" w:cs="Arial"/>
              <w:sz w:val="21"/>
              <w:szCs w:val="21"/>
            </w:rPr>
          </w:rPrChange>
        </w:rPr>
        <w:t>s</w:t>
      </w:r>
      <w:r w:rsidR="00AE6239" w:rsidRPr="4F4AB29A">
        <w:rPr>
          <w:rFonts w:ascii="Arial" w:eastAsia="Arial" w:hAnsi="Arial" w:cs="Arial"/>
          <w:sz w:val="21"/>
          <w:szCs w:val="21"/>
          <w:rPrChange w:id="266" w:author="Kyota Fukazawa" w:date="2016-07-13T17:27:00Z">
            <w:rPr>
              <w:rFonts w:ascii="Arial" w:hAnsi="Arial" w:cs="Arial"/>
              <w:sz w:val="21"/>
              <w:szCs w:val="21"/>
            </w:rPr>
          </w:rPrChange>
        </w:rPr>
        <w:t xml:space="preserve"> to include donor</w:t>
      </w:r>
      <w:r w:rsidR="00B863BC" w:rsidRPr="4F4AB29A">
        <w:rPr>
          <w:rFonts w:ascii="Arial" w:eastAsia="Arial" w:hAnsi="Arial" w:cs="Arial"/>
          <w:sz w:val="21"/>
          <w:szCs w:val="21"/>
          <w:rPrChange w:id="267" w:author="Kyota Fukazawa" w:date="2016-07-13T17:27:00Z">
            <w:rPr>
              <w:rFonts w:ascii="Arial" w:hAnsi="Arial" w:cs="Arial"/>
              <w:sz w:val="21"/>
              <w:szCs w:val="21"/>
            </w:rPr>
          </w:rPrChange>
        </w:rPr>
        <w:t>s</w:t>
      </w:r>
      <w:r w:rsidR="00AE6239" w:rsidRPr="4F4AB29A">
        <w:rPr>
          <w:rFonts w:ascii="Arial" w:eastAsia="Arial" w:hAnsi="Arial" w:cs="Arial"/>
          <w:sz w:val="21"/>
          <w:szCs w:val="21"/>
          <w:rPrChange w:id="268" w:author="Kyota Fukazawa" w:date="2016-07-13T17:27:00Z">
            <w:rPr>
              <w:rFonts w:ascii="Arial" w:hAnsi="Arial" w:cs="Arial"/>
              <w:sz w:val="21"/>
              <w:szCs w:val="21"/>
            </w:rPr>
          </w:rPrChange>
        </w:rPr>
        <w:t xml:space="preserve"> with suboptimal quality (</w:t>
      </w:r>
      <w:r w:rsidR="001473AE" w:rsidRPr="4F4AB29A">
        <w:rPr>
          <w:rFonts w:ascii="Arial" w:eastAsia="Arial" w:hAnsi="Arial" w:cs="Arial"/>
          <w:sz w:val="21"/>
          <w:szCs w:val="21"/>
          <w:rPrChange w:id="269" w:author="Kyota Fukazawa" w:date="2016-07-13T17:27:00Z">
            <w:rPr>
              <w:rFonts w:ascii="Arial" w:hAnsi="Arial" w:cs="Arial"/>
              <w:sz w:val="21"/>
              <w:szCs w:val="21"/>
            </w:rPr>
          </w:rPrChange>
        </w:rPr>
        <w:t xml:space="preserve">more damage from </w:t>
      </w:r>
      <w:ins w:id="270" w:author="Kyota Fukazawa" w:date="2016-04-28T10:49:00Z">
        <w:r w:rsidR="00880D3A" w:rsidRPr="4F4AB29A">
          <w:rPr>
            <w:rFonts w:ascii="Arial" w:eastAsia="Arial" w:hAnsi="Arial" w:cs="Arial"/>
            <w:sz w:val="21"/>
            <w:szCs w:val="21"/>
            <w:rPrChange w:id="271" w:author="Kyota Fukazawa" w:date="2016-07-13T17:27:00Z">
              <w:rPr>
                <w:rFonts w:ascii="Arial" w:hAnsi="Arial" w:cs="Arial"/>
                <w:sz w:val="21"/>
                <w:szCs w:val="21"/>
              </w:rPr>
            </w:rPrChange>
          </w:rPr>
          <w:t xml:space="preserve">anoxic </w:t>
        </w:r>
      </w:ins>
      <w:r w:rsidR="001473AE" w:rsidRPr="4F4AB29A">
        <w:rPr>
          <w:rFonts w:ascii="Arial" w:eastAsia="Arial" w:hAnsi="Arial" w:cs="Arial"/>
          <w:sz w:val="21"/>
          <w:szCs w:val="21"/>
          <w:rPrChange w:id="272" w:author="Kyota Fukazawa" w:date="2016-07-13T17:27:00Z">
            <w:rPr>
              <w:rFonts w:ascii="Arial" w:hAnsi="Arial" w:cs="Arial"/>
              <w:sz w:val="21"/>
              <w:szCs w:val="21"/>
            </w:rPr>
          </w:rPrChange>
        </w:rPr>
        <w:t>preservation and ischemia-reperfusion</w:t>
      </w:r>
      <w:r w:rsidR="008F4562" w:rsidRPr="4F4AB29A">
        <w:rPr>
          <w:rFonts w:ascii="Arial" w:eastAsia="Arial" w:hAnsi="Arial" w:cs="Arial"/>
          <w:sz w:val="21"/>
          <w:szCs w:val="21"/>
          <w:rPrChange w:id="273" w:author="Kyota Fukazawa" w:date="2016-07-13T17:27:00Z">
            <w:rPr>
              <w:rFonts w:ascii="Arial" w:hAnsi="Arial" w:cs="Arial"/>
              <w:sz w:val="21"/>
              <w:szCs w:val="21"/>
            </w:rPr>
          </w:rPrChange>
        </w:rPr>
        <w:t xml:space="preserve"> </w:t>
      </w:r>
      <w:r w:rsidR="001473AE" w:rsidRPr="4F4AB29A">
        <w:rPr>
          <w:rFonts w:ascii="Arial" w:eastAsia="Arial" w:hAnsi="Arial" w:cs="Arial"/>
          <w:sz w:val="21"/>
          <w:szCs w:val="21"/>
          <w:rPrChange w:id="274" w:author="Kyota Fukazawa" w:date="2016-07-13T17:27:00Z">
            <w:rPr>
              <w:rFonts w:ascii="Arial" w:hAnsi="Arial" w:cs="Arial"/>
              <w:sz w:val="21"/>
              <w:szCs w:val="21"/>
            </w:rPr>
          </w:rPrChange>
        </w:rPr>
        <w:t>injury</w:t>
      </w:r>
      <w:r w:rsidR="00AE6239" w:rsidRPr="4F4AB29A">
        <w:rPr>
          <w:rFonts w:ascii="Arial" w:eastAsia="Arial" w:hAnsi="Arial" w:cs="Arial"/>
          <w:sz w:val="21"/>
          <w:szCs w:val="21"/>
          <w:rPrChange w:id="275" w:author="Kyota Fukazawa" w:date="2016-07-13T17:27:00Z">
            <w:rPr>
              <w:rFonts w:ascii="Arial" w:hAnsi="Arial" w:cs="Arial"/>
              <w:sz w:val="21"/>
              <w:szCs w:val="21"/>
            </w:rPr>
          </w:rPrChange>
        </w:rPr>
        <w:t>)</w:t>
      </w:r>
      <w:r w:rsidR="00B06DCB" w:rsidRPr="4F4AB29A">
        <w:rPr>
          <w:rFonts w:ascii="Arial" w:eastAsia="Arial" w:hAnsi="Arial" w:cs="Arial"/>
          <w:sz w:val="21"/>
          <w:szCs w:val="21"/>
          <w:rPrChange w:id="276" w:author="Kyota Fukazawa" w:date="2016-07-13T17:27:00Z">
            <w:rPr>
              <w:rFonts w:ascii="Arial" w:hAnsi="Arial" w:cs="Arial"/>
              <w:sz w:val="21"/>
              <w:szCs w:val="21"/>
            </w:rPr>
          </w:rPrChange>
        </w:rPr>
        <w:t xml:space="preserve">, </w:t>
      </w:r>
      <w:r w:rsidR="00AE6239" w:rsidRPr="4F4AB29A">
        <w:rPr>
          <w:rFonts w:ascii="Arial" w:eastAsia="Arial" w:hAnsi="Arial" w:cs="Arial"/>
          <w:sz w:val="21"/>
          <w:szCs w:val="21"/>
          <w:rPrChange w:id="277" w:author="Kyota Fukazawa" w:date="2016-07-13T17:27:00Z">
            <w:rPr>
              <w:rFonts w:ascii="Arial" w:hAnsi="Arial" w:cs="Arial"/>
              <w:sz w:val="21"/>
              <w:szCs w:val="21"/>
            </w:rPr>
          </w:rPrChange>
        </w:rPr>
        <w:t xml:space="preserve">including the advanced age donor, prolonged </w:t>
      </w:r>
      <w:ins w:id="278" w:author="Kyota Fukazawa" w:date="2016-04-28T10:50:00Z">
        <w:r w:rsidR="00880D3A" w:rsidRPr="4F4AB29A">
          <w:rPr>
            <w:rFonts w:ascii="Arial" w:eastAsia="Arial" w:hAnsi="Arial" w:cs="Arial"/>
            <w:sz w:val="21"/>
            <w:szCs w:val="21"/>
            <w:rPrChange w:id="279" w:author="Kyota Fukazawa" w:date="2016-07-13T17:27:00Z">
              <w:rPr>
                <w:rFonts w:ascii="Arial" w:hAnsi="Arial" w:cs="Arial"/>
                <w:sz w:val="21"/>
                <w:szCs w:val="21"/>
              </w:rPr>
            </w:rPrChange>
          </w:rPr>
          <w:t xml:space="preserve">cold and warm </w:t>
        </w:r>
      </w:ins>
      <w:r w:rsidR="00AE6239" w:rsidRPr="4F4AB29A">
        <w:rPr>
          <w:rFonts w:ascii="Arial" w:eastAsia="Arial" w:hAnsi="Arial" w:cs="Arial"/>
          <w:sz w:val="21"/>
          <w:szCs w:val="21"/>
          <w:rPrChange w:id="280" w:author="Kyota Fukazawa" w:date="2016-07-13T17:27:00Z">
            <w:rPr>
              <w:rFonts w:ascii="Arial" w:hAnsi="Arial" w:cs="Arial"/>
              <w:sz w:val="21"/>
              <w:szCs w:val="21"/>
            </w:rPr>
          </w:rPrChange>
        </w:rPr>
        <w:t xml:space="preserve">ischemia time, </w:t>
      </w:r>
      <w:r w:rsidR="00B863BC" w:rsidRPr="4F4AB29A">
        <w:rPr>
          <w:rFonts w:ascii="Arial" w:eastAsia="Arial" w:hAnsi="Arial" w:cs="Arial"/>
          <w:sz w:val="21"/>
          <w:szCs w:val="21"/>
          <w:rPrChange w:id="281" w:author="Kyota Fukazawa" w:date="2016-07-13T17:27:00Z">
            <w:rPr>
              <w:rFonts w:ascii="Arial" w:hAnsi="Arial" w:cs="Arial"/>
              <w:sz w:val="21"/>
              <w:szCs w:val="21"/>
            </w:rPr>
          </w:rPrChange>
        </w:rPr>
        <w:t xml:space="preserve">and </w:t>
      </w:r>
      <w:r w:rsidR="00FE1965" w:rsidRPr="4F4AB29A">
        <w:rPr>
          <w:rFonts w:ascii="Arial" w:eastAsia="Arial" w:hAnsi="Arial" w:cs="Arial"/>
          <w:sz w:val="21"/>
          <w:szCs w:val="21"/>
          <w:rPrChange w:id="282" w:author="Kyota Fukazawa" w:date="2016-07-13T17:27:00Z">
            <w:rPr>
              <w:rFonts w:ascii="Arial" w:hAnsi="Arial" w:cs="Arial"/>
              <w:sz w:val="21"/>
              <w:szCs w:val="21"/>
            </w:rPr>
          </w:rPrChange>
        </w:rPr>
        <w:t>hepatic steatosis.</w:t>
      </w:r>
      <w:r w:rsidR="00AE6239" w:rsidRPr="4F4AB29A">
        <w:rPr>
          <w:rFonts w:ascii="Arial" w:eastAsia="Arial" w:hAnsi="Arial" w:cs="Arial"/>
          <w:sz w:val="21"/>
          <w:szCs w:val="21"/>
          <w:rPrChange w:id="283" w:author="Kyota Fukazawa" w:date="2016-07-13T17:27:00Z">
            <w:rPr>
              <w:rFonts w:ascii="Arial" w:hAnsi="Arial" w:cs="Arial"/>
              <w:sz w:val="21"/>
              <w:szCs w:val="21"/>
            </w:rPr>
          </w:rPrChange>
        </w:rPr>
        <w:t xml:space="preserve"> Currently</w:t>
      </w:r>
      <w:r w:rsidR="00B863BC" w:rsidRPr="4F4AB29A">
        <w:rPr>
          <w:rFonts w:ascii="Arial" w:eastAsia="Arial" w:hAnsi="Arial" w:cs="Arial"/>
          <w:sz w:val="21"/>
          <w:szCs w:val="21"/>
          <w:rPrChange w:id="284" w:author="Kyota Fukazawa" w:date="2016-07-13T17:27:00Z">
            <w:rPr>
              <w:rFonts w:ascii="Arial" w:hAnsi="Arial" w:cs="Arial"/>
              <w:sz w:val="21"/>
              <w:szCs w:val="21"/>
            </w:rPr>
          </w:rPrChange>
        </w:rPr>
        <w:t>,</w:t>
      </w:r>
      <w:r w:rsidR="00AE6239" w:rsidRPr="4F4AB29A">
        <w:rPr>
          <w:rFonts w:ascii="Arial" w:eastAsia="Arial" w:hAnsi="Arial" w:cs="Arial"/>
          <w:sz w:val="21"/>
          <w:szCs w:val="21"/>
          <w:rPrChange w:id="285" w:author="Kyota Fukazawa" w:date="2016-07-13T17:27:00Z">
            <w:rPr>
              <w:rFonts w:ascii="Arial" w:hAnsi="Arial" w:cs="Arial"/>
              <w:sz w:val="21"/>
              <w:szCs w:val="21"/>
            </w:rPr>
          </w:rPrChange>
        </w:rPr>
        <w:t xml:space="preserve"> extended criteria donor</w:t>
      </w:r>
      <w:r w:rsidR="00B863BC" w:rsidRPr="4F4AB29A">
        <w:rPr>
          <w:rFonts w:ascii="Arial" w:eastAsia="Arial" w:hAnsi="Arial" w:cs="Arial"/>
          <w:sz w:val="21"/>
          <w:szCs w:val="21"/>
          <w:rPrChange w:id="286" w:author="Kyota Fukazawa" w:date="2016-07-13T17:27:00Z">
            <w:rPr>
              <w:rFonts w:ascii="Arial" w:hAnsi="Arial" w:cs="Arial"/>
              <w:sz w:val="21"/>
              <w:szCs w:val="21"/>
            </w:rPr>
          </w:rPrChange>
        </w:rPr>
        <w:t>s</w:t>
      </w:r>
      <w:r w:rsidR="00AE6239" w:rsidRPr="4F4AB29A">
        <w:rPr>
          <w:rFonts w:ascii="Arial" w:eastAsia="Arial" w:hAnsi="Arial" w:cs="Arial"/>
          <w:sz w:val="21"/>
          <w:szCs w:val="21"/>
          <w:rPrChange w:id="287" w:author="Kyota Fukazawa" w:date="2016-07-13T17:27:00Z">
            <w:rPr>
              <w:rFonts w:ascii="Arial" w:hAnsi="Arial" w:cs="Arial"/>
              <w:sz w:val="21"/>
              <w:szCs w:val="21"/>
            </w:rPr>
          </w:rPrChange>
        </w:rPr>
        <w:t xml:space="preserve"> </w:t>
      </w:r>
      <w:r w:rsidR="00B863BC" w:rsidRPr="4F4AB29A">
        <w:rPr>
          <w:rFonts w:ascii="Arial" w:eastAsia="Arial" w:hAnsi="Arial" w:cs="Arial"/>
          <w:sz w:val="21"/>
          <w:szCs w:val="21"/>
          <w:rPrChange w:id="288" w:author="Kyota Fukazawa" w:date="2016-07-13T17:27:00Z">
            <w:rPr>
              <w:rFonts w:ascii="Arial" w:hAnsi="Arial" w:cs="Arial"/>
              <w:sz w:val="21"/>
              <w:szCs w:val="21"/>
            </w:rPr>
          </w:rPrChange>
        </w:rPr>
        <w:t>make</w:t>
      </w:r>
      <w:ins w:id="289" w:author="Kyota Fukazawa" w:date="2016-07-17T20:39:00Z">
        <w:r w:rsidR="008F1966">
          <w:rPr>
            <w:rFonts w:ascii="Arial" w:eastAsia="Arial" w:hAnsi="Arial" w:cs="Arial"/>
            <w:sz w:val="21"/>
            <w:szCs w:val="21"/>
          </w:rPr>
          <w:t xml:space="preserve"> </w:t>
        </w:r>
      </w:ins>
      <w:r w:rsidR="00B863BC" w:rsidRPr="4F4AB29A">
        <w:rPr>
          <w:rFonts w:ascii="Arial" w:eastAsia="Arial" w:hAnsi="Arial" w:cs="Arial"/>
          <w:sz w:val="21"/>
          <w:szCs w:val="21"/>
          <w:rPrChange w:id="290" w:author="Kyota Fukazawa" w:date="2016-07-13T17:27:00Z">
            <w:rPr>
              <w:rFonts w:ascii="Arial" w:hAnsi="Arial" w:cs="Arial"/>
              <w:sz w:val="21"/>
              <w:szCs w:val="21"/>
            </w:rPr>
          </w:rPrChange>
        </w:rPr>
        <w:t xml:space="preserve">up </w:t>
      </w:r>
      <w:r w:rsidR="00AE6239" w:rsidRPr="4F4AB29A">
        <w:rPr>
          <w:rFonts w:ascii="Arial" w:eastAsia="Arial" w:hAnsi="Arial" w:cs="Arial"/>
          <w:sz w:val="21"/>
          <w:szCs w:val="21"/>
          <w:rPrChange w:id="291" w:author="Kyota Fukazawa" w:date="2016-07-13T17:27:00Z">
            <w:rPr>
              <w:rFonts w:ascii="Arial" w:hAnsi="Arial" w:cs="Arial"/>
              <w:sz w:val="21"/>
              <w:szCs w:val="21"/>
            </w:rPr>
          </w:rPrChange>
        </w:rPr>
        <w:t xml:space="preserve"> </w:t>
      </w:r>
      <w:r w:rsidR="00A03B32" w:rsidRPr="4F4AB29A">
        <w:rPr>
          <w:rFonts w:ascii="Arial" w:eastAsia="Arial" w:hAnsi="Arial" w:cs="Arial"/>
          <w:sz w:val="21"/>
          <w:szCs w:val="21"/>
          <w:rPrChange w:id="292" w:author="Kyota Fukazawa" w:date="2016-07-13T17:27:00Z">
            <w:rPr>
              <w:rFonts w:ascii="Arial" w:hAnsi="Arial" w:cs="Arial"/>
              <w:sz w:val="21"/>
              <w:szCs w:val="21"/>
            </w:rPr>
          </w:rPrChange>
        </w:rPr>
        <w:t>5-10</w:t>
      </w:r>
      <w:r w:rsidR="00AE6239" w:rsidRPr="4F4AB29A">
        <w:rPr>
          <w:rFonts w:ascii="Arial" w:eastAsia="Arial" w:hAnsi="Arial" w:cs="Arial"/>
          <w:sz w:val="21"/>
          <w:szCs w:val="21"/>
          <w:rPrChange w:id="293" w:author="Kyota Fukazawa" w:date="2016-07-13T17:27:00Z">
            <w:rPr>
              <w:rFonts w:ascii="Arial" w:hAnsi="Arial" w:cs="Arial"/>
              <w:sz w:val="21"/>
              <w:szCs w:val="21"/>
            </w:rPr>
          </w:rPrChange>
        </w:rPr>
        <w:t>% of all donor</w:t>
      </w:r>
      <w:r w:rsidR="00B863BC" w:rsidRPr="4F4AB29A">
        <w:rPr>
          <w:rFonts w:ascii="Arial" w:eastAsia="Arial" w:hAnsi="Arial" w:cs="Arial"/>
          <w:sz w:val="21"/>
          <w:szCs w:val="21"/>
          <w:rPrChange w:id="294" w:author="Kyota Fukazawa" w:date="2016-07-13T17:27:00Z">
            <w:rPr>
              <w:rFonts w:ascii="Arial" w:hAnsi="Arial" w:cs="Arial"/>
              <w:sz w:val="21"/>
              <w:szCs w:val="21"/>
            </w:rPr>
          </w:rPrChange>
        </w:rPr>
        <w:t>s</w:t>
      </w:r>
      <w:r w:rsidR="00AE6239" w:rsidRPr="4F4AB29A">
        <w:rPr>
          <w:rFonts w:ascii="Arial" w:eastAsia="Arial" w:hAnsi="Arial" w:cs="Arial"/>
          <w:sz w:val="21"/>
          <w:szCs w:val="21"/>
          <w:rPrChange w:id="295" w:author="Kyota Fukazawa" w:date="2016-07-13T17:27:00Z">
            <w:rPr>
              <w:rFonts w:ascii="Arial" w:hAnsi="Arial" w:cs="Arial"/>
              <w:sz w:val="21"/>
              <w:szCs w:val="21"/>
            </w:rPr>
          </w:rPrChange>
        </w:rPr>
        <w:t xml:space="preserve"> </w:t>
      </w:r>
      <w:r w:rsidR="00B863BC" w:rsidRPr="4F4AB29A">
        <w:rPr>
          <w:rFonts w:ascii="Arial" w:eastAsia="Arial" w:hAnsi="Arial" w:cs="Arial"/>
          <w:sz w:val="21"/>
          <w:szCs w:val="21"/>
          <w:rPrChange w:id="296" w:author="Kyota Fukazawa" w:date="2016-07-13T17:27:00Z">
            <w:rPr>
              <w:rFonts w:ascii="Arial" w:hAnsi="Arial" w:cs="Arial"/>
              <w:sz w:val="21"/>
              <w:szCs w:val="21"/>
            </w:rPr>
          </w:rPrChange>
        </w:rPr>
        <w:t>and this number is increasing</w:t>
      </w:r>
      <w:ins w:id="297" w:author="Kyota Fukazawa" w:date="2016-04-28T10:50:00Z">
        <w:r w:rsidR="00880D3A" w:rsidRPr="4F4AB29A">
          <w:rPr>
            <w:rFonts w:ascii="Arial" w:eastAsia="Arial" w:hAnsi="Arial" w:cs="Arial"/>
            <w:sz w:val="21"/>
            <w:szCs w:val="21"/>
            <w:rPrChange w:id="298" w:author="Kyota Fukazawa" w:date="2016-07-13T17:27:00Z">
              <w:rPr>
                <w:rFonts w:ascii="Arial" w:hAnsi="Arial" w:cs="Arial"/>
                <w:sz w:val="21"/>
                <w:szCs w:val="21"/>
              </w:rPr>
            </w:rPrChange>
          </w:rPr>
          <w:t>.</w:t>
        </w:r>
      </w:ins>
      <w:r w:rsidR="00B863BC" w:rsidRPr="4F4AB29A">
        <w:rPr>
          <w:rFonts w:ascii="Arial" w:eastAsia="Arial" w:hAnsi="Arial" w:cs="Arial"/>
          <w:sz w:val="21"/>
          <w:szCs w:val="21"/>
          <w:rPrChange w:id="299" w:author="Kyota Fukazawa" w:date="2016-07-13T17:27:00Z">
            <w:rPr>
              <w:rFonts w:ascii="Arial" w:hAnsi="Arial" w:cs="Arial"/>
              <w:sz w:val="21"/>
              <w:szCs w:val="21"/>
            </w:rPr>
          </w:rPrChange>
        </w:rPr>
        <w:t xml:space="preserve"> </w:t>
      </w:r>
      <w:r w:rsidR="00702283" w:rsidRPr="4F4AB29A">
        <w:rPr>
          <w:rFonts w:ascii="Arial" w:eastAsia="Arial" w:hAnsi="Arial" w:cs="Arial"/>
          <w:sz w:val="21"/>
          <w:szCs w:val="21"/>
          <w:rPrChange w:id="300" w:author="Kyota Fukazawa" w:date="2016-07-13T17:27:00Z">
            <w:rPr>
              <w:rFonts w:ascii="Arial" w:hAnsi="Arial" w:cs="Arial"/>
              <w:sz w:val="21"/>
              <w:szCs w:val="21"/>
            </w:rPr>
          </w:rPrChange>
        </w:rPr>
        <w:t xml:space="preserve"> </w:t>
      </w:r>
      <w:r w:rsidR="002B3C4E" w:rsidRPr="4F4AB29A">
        <w:rPr>
          <w:rFonts w:ascii="Arial" w:eastAsia="Arial" w:hAnsi="Arial" w:cs="Arial"/>
          <w:sz w:val="21"/>
          <w:szCs w:val="21"/>
          <w:rPrChange w:id="301" w:author="Kyota Fukazawa" w:date="2016-07-13T17:27:00Z">
            <w:rPr>
              <w:rFonts w:ascii="Arial" w:hAnsi="Arial" w:cs="Arial"/>
              <w:sz w:val="21"/>
              <w:szCs w:val="21"/>
            </w:rPr>
          </w:rPrChange>
        </w:rPr>
        <w:t>Liver isch</w:t>
      </w:r>
      <w:r w:rsidR="008F4562" w:rsidRPr="4F4AB29A">
        <w:rPr>
          <w:rFonts w:ascii="Arial" w:eastAsia="Arial" w:hAnsi="Arial" w:cs="Arial"/>
          <w:sz w:val="21"/>
          <w:szCs w:val="21"/>
          <w:rPrChange w:id="302" w:author="Kyota Fukazawa" w:date="2016-07-13T17:27:00Z">
            <w:rPr>
              <w:rFonts w:ascii="Arial" w:hAnsi="Arial" w:cs="Arial"/>
              <w:sz w:val="21"/>
              <w:szCs w:val="21"/>
            </w:rPr>
          </w:rPrChange>
        </w:rPr>
        <w:t>emia-</w:t>
      </w:r>
      <w:r w:rsidR="002B3C4E" w:rsidRPr="4F4AB29A">
        <w:rPr>
          <w:rFonts w:ascii="Arial" w:eastAsia="Arial" w:hAnsi="Arial" w:cs="Arial"/>
          <w:sz w:val="21"/>
          <w:szCs w:val="21"/>
          <w:rPrChange w:id="303" w:author="Kyota Fukazawa" w:date="2016-07-13T17:27:00Z">
            <w:rPr>
              <w:rFonts w:ascii="Arial" w:hAnsi="Arial" w:cs="Arial"/>
              <w:sz w:val="21"/>
              <w:szCs w:val="21"/>
            </w:rPr>
          </w:rPrChange>
        </w:rPr>
        <w:t xml:space="preserve">reperfusion injury </w:t>
      </w:r>
      <w:r w:rsidR="00B863BC" w:rsidRPr="4F4AB29A">
        <w:rPr>
          <w:rFonts w:ascii="Arial" w:eastAsia="Arial" w:hAnsi="Arial" w:cs="Arial"/>
          <w:sz w:val="21"/>
          <w:szCs w:val="21"/>
          <w:rPrChange w:id="304" w:author="Kyota Fukazawa" w:date="2016-07-13T17:27:00Z">
            <w:rPr>
              <w:rFonts w:ascii="Arial" w:hAnsi="Arial" w:cs="Arial"/>
              <w:sz w:val="21"/>
              <w:szCs w:val="21"/>
            </w:rPr>
          </w:rPrChange>
        </w:rPr>
        <w:t xml:space="preserve">(IRI) </w:t>
      </w:r>
      <w:r w:rsidR="002B3C4E" w:rsidRPr="4F4AB29A">
        <w:rPr>
          <w:rFonts w:ascii="Arial" w:eastAsia="Arial" w:hAnsi="Arial" w:cs="Arial"/>
          <w:sz w:val="21"/>
          <w:szCs w:val="21"/>
          <w:rPrChange w:id="305" w:author="Kyota Fukazawa" w:date="2016-07-13T17:27:00Z">
            <w:rPr>
              <w:rFonts w:ascii="Arial" w:hAnsi="Arial" w:cs="Arial"/>
              <w:sz w:val="21"/>
              <w:szCs w:val="21"/>
            </w:rPr>
          </w:rPrChange>
        </w:rPr>
        <w:t xml:space="preserve">remains </w:t>
      </w:r>
      <w:del w:id="306" w:author="Kyota Fukazawa" w:date="2016-04-28T10:50:00Z">
        <w:r w:rsidR="002B3C4E" w:rsidRPr="00D260A2" w:rsidDel="00880D3A">
          <w:rPr>
            <w:rFonts w:ascii="Arial" w:hAnsi="Arial" w:cs="Arial"/>
            <w:sz w:val="21"/>
            <w:szCs w:val="21"/>
          </w:rPr>
          <w:delText xml:space="preserve"> </w:delText>
        </w:r>
      </w:del>
      <w:r w:rsidR="002B3C4E" w:rsidRPr="4F4AB29A">
        <w:rPr>
          <w:rFonts w:ascii="Arial" w:eastAsia="Arial" w:hAnsi="Arial" w:cs="Arial"/>
          <w:sz w:val="21"/>
          <w:szCs w:val="21"/>
          <w:rPrChange w:id="307" w:author="Kyota Fukazawa" w:date="2016-07-13T17:27:00Z">
            <w:rPr>
              <w:rFonts w:ascii="Arial" w:hAnsi="Arial" w:cs="Arial"/>
              <w:sz w:val="21"/>
              <w:szCs w:val="21"/>
            </w:rPr>
          </w:rPrChange>
        </w:rPr>
        <w:t xml:space="preserve">a major </w:t>
      </w:r>
      <w:r w:rsidR="00B863BC" w:rsidRPr="4F4AB29A">
        <w:rPr>
          <w:rFonts w:ascii="Arial" w:eastAsia="Arial" w:hAnsi="Arial" w:cs="Arial"/>
          <w:sz w:val="21"/>
          <w:szCs w:val="21"/>
          <w:rPrChange w:id="308" w:author="Kyota Fukazawa" w:date="2016-07-13T17:27:00Z">
            <w:rPr>
              <w:rFonts w:ascii="Arial" w:hAnsi="Arial" w:cs="Arial"/>
              <w:sz w:val="21"/>
              <w:szCs w:val="21"/>
            </w:rPr>
          </w:rPrChange>
        </w:rPr>
        <w:t xml:space="preserve">contributor to </w:t>
      </w:r>
      <w:r w:rsidR="002B3C4E" w:rsidRPr="4F4AB29A">
        <w:rPr>
          <w:rFonts w:ascii="Arial" w:eastAsia="Arial" w:hAnsi="Arial" w:cs="Arial"/>
          <w:sz w:val="21"/>
          <w:szCs w:val="21"/>
          <w:rPrChange w:id="309" w:author="Kyota Fukazawa" w:date="2016-07-13T17:27:00Z">
            <w:rPr>
              <w:rFonts w:ascii="Arial" w:hAnsi="Arial" w:cs="Arial"/>
              <w:sz w:val="21"/>
              <w:szCs w:val="21"/>
            </w:rPr>
          </w:rPrChange>
        </w:rPr>
        <w:t xml:space="preserve"> graft dysfunction, or primary non-function, resulting in </w:t>
      </w:r>
      <w:r w:rsidR="0014084F" w:rsidRPr="4F4AB29A">
        <w:rPr>
          <w:rFonts w:ascii="Arial" w:eastAsia="Arial" w:hAnsi="Arial" w:cs="Arial"/>
          <w:sz w:val="21"/>
          <w:szCs w:val="21"/>
          <w:rPrChange w:id="310" w:author="Kyota Fukazawa" w:date="2016-07-13T17:27:00Z">
            <w:rPr>
              <w:rFonts w:ascii="Arial" w:hAnsi="Arial" w:cs="Arial"/>
              <w:sz w:val="21"/>
              <w:szCs w:val="21"/>
            </w:rPr>
          </w:rPrChange>
        </w:rPr>
        <w:t xml:space="preserve">increased ICU and hospital stay, increase financial burden, </w:t>
      </w:r>
      <w:r w:rsidR="002B3C4E" w:rsidRPr="4F4AB29A">
        <w:rPr>
          <w:rFonts w:ascii="Arial" w:eastAsia="Arial" w:hAnsi="Arial" w:cs="Arial"/>
          <w:sz w:val="21"/>
          <w:szCs w:val="21"/>
          <w:rPrChange w:id="311" w:author="Kyota Fukazawa" w:date="2016-07-13T17:27:00Z">
            <w:rPr>
              <w:rFonts w:ascii="Arial" w:hAnsi="Arial" w:cs="Arial"/>
              <w:sz w:val="21"/>
              <w:szCs w:val="21"/>
            </w:rPr>
          </w:rPrChange>
        </w:rPr>
        <w:t>re</w:t>
      </w:r>
      <w:r w:rsidR="0014084F" w:rsidRPr="4F4AB29A">
        <w:rPr>
          <w:rFonts w:ascii="Arial" w:eastAsia="Arial" w:hAnsi="Arial" w:cs="Arial"/>
          <w:sz w:val="21"/>
          <w:szCs w:val="21"/>
          <w:rPrChange w:id="312" w:author="Kyota Fukazawa" w:date="2016-07-13T17:27:00Z">
            <w:rPr>
              <w:rFonts w:ascii="Arial" w:hAnsi="Arial" w:cs="Arial"/>
              <w:sz w:val="21"/>
              <w:szCs w:val="21"/>
            </w:rPr>
          </w:rPrChange>
        </w:rPr>
        <w:t>-</w:t>
      </w:r>
      <w:r w:rsidR="002B3C4E" w:rsidRPr="4F4AB29A">
        <w:rPr>
          <w:rFonts w:ascii="Arial" w:eastAsia="Arial" w:hAnsi="Arial" w:cs="Arial"/>
          <w:sz w:val="21"/>
          <w:szCs w:val="21"/>
          <w:rPrChange w:id="313" w:author="Kyota Fukazawa" w:date="2016-07-13T17:27:00Z">
            <w:rPr>
              <w:rFonts w:ascii="Arial" w:hAnsi="Arial" w:cs="Arial"/>
              <w:sz w:val="21"/>
              <w:szCs w:val="21"/>
            </w:rPr>
          </w:rPrChange>
        </w:rPr>
        <w:t xml:space="preserve">transplantation </w:t>
      </w:r>
      <w:r w:rsidR="00B863BC" w:rsidRPr="4F4AB29A">
        <w:rPr>
          <w:rFonts w:ascii="Arial" w:eastAsia="Arial" w:hAnsi="Arial" w:cs="Arial"/>
          <w:sz w:val="21"/>
          <w:szCs w:val="21"/>
          <w:rPrChange w:id="314" w:author="Kyota Fukazawa" w:date="2016-07-13T17:27:00Z">
            <w:rPr>
              <w:rFonts w:ascii="Arial" w:hAnsi="Arial" w:cs="Arial"/>
              <w:sz w:val="21"/>
              <w:szCs w:val="21"/>
            </w:rPr>
          </w:rPrChange>
        </w:rPr>
        <w:t xml:space="preserve">and </w:t>
      </w:r>
      <w:r w:rsidR="008603CC" w:rsidRPr="4F4AB29A">
        <w:rPr>
          <w:rFonts w:ascii="Arial" w:eastAsia="Arial" w:hAnsi="Arial" w:cs="Arial"/>
          <w:sz w:val="21"/>
          <w:szCs w:val="21"/>
          <w:rPrChange w:id="315" w:author="Kyota Fukazawa" w:date="2016-07-13T17:27:00Z">
            <w:rPr>
              <w:rFonts w:ascii="Arial" w:hAnsi="Arial" w:cs="Arial"/>
              <w:sz w:val="21"/>
              <w:szCs w:val="21"/>
            </w:rPr>
          </w:rPrChange>
        </w:rPr>
        <w:t>,</w:t>
      </w:r>
      <w:r w:rsidR="002B3C4E" w:rsidRPr="4F4AB29A">
        <w:rPr>
          <w:rFonts w:ascii="Arial" w:eastAsia="Arial" w:hAnsi="Arial" w:cs="Arial"/>
          <w:sz w:val="21"/>
          <w:szCs w:val="21"/>
          <w:rPrChange w:id="316" w:author="Kyota Fukazawa" w:date="2016-07-13T17:27:00Z">
            <w:rPr>
              <w:rFonts w:ascii="Arial" w:hAnsi="Arial" w:cs="Arial"/>
              <w:sz w:val="21"/>
              <w:szCs w:val="21"/>
            </w:rPr>
          </w:rPrChange>
        </w:rPr>
        <w:t xml:space="preserve"> in </w:t>
      </w:r>
      <w:r w:rsidR="00B863BC" w:rsidRPr="4F4AB29A">
        <w:rPr>
          <w:rFonts w:ascii="Arial" w:eastAsia="Arial" w:hAnsi="Arial" w:cs="Arial"/>
          <w:sz w:val="21"/>
          <w:szCs w:val="21"/>
          <w:rPrChange w:id="317" w:author="Kyota Fukazawa" w:date="2016-07-13T17:27:00Z">
            <w:rPr>
              <w:rFonts w:ascii="Arial" w:hAnsi="Arial" w:cs="Arial"/>
              <w:sz w:val="21"/>
              <w:szCs w:val="21"/>
            </w:rPr>
          </w:rPrChange>
        </w:rPr>
        <w:t xml:space="preserve">a </w:t>
      </w:r>
      <w:r w:rsidR="002B3C4E" w:rsidRPr="4F4AB29A">
        <w:rPr>
          <w:rFonts w:ascii="Arial" w:eastAsia="Arial" w:hAnsi="Arial" w:cs="Arial"/>
          <w:sz w:val="21"/>
          <w:szCs w:val="21"/>
          <w:rPrChange w:id="318" w:author="Kyota Fukazawa" w:date="2016-07-13T17:27:00Z">
            <w:rPr>
              <w:rFonts w:ascii="Arial" w:hAnsi="Arial" w:cs="Arial"/>
              <w:sz w:val="21"/>
              <w:szCs w:val="21"/>
            </w:rPr>
          </w:rPrChange>
        </w:rPr>
        <w:t>worst case scenario, death.</w:t>
      </w:r>
      <w:r w:rsidR="0014084F" w:rsidRPr="4F4AB29A">
        <w:rPr>
          <w:rPrChange w:id="319" w:author="Kyota Fukazawa" w:date="2016-07-13T17:27:00Z">
            <w:rPr>
              <w:rFonts w:ascii="Arial" w:hAnsi="Arial" w:cs="Arial"/>
              <w:sz w:val="21"/>
              <w:szCs w:val="21"/>
            </w:rPr>
          </w:rPrChange>
        </w:rPr>
        <w:fldChar w:fldCharType="begin"/>
      </w:r>
      <w:r w:rsidR="00453E46" w:rsidRPr="00D260A2">
        <w:rPr>
          <w:rFonts w:ascii="Arial" w:hAnsi="Arial" w:cs="Arial"/>
          <w:sz w:val="21"/>
          <w:szCs w:val="21"/>
        </w:rPr>
        <w:instrText xml:space="preserve"> ADDIN EN.CITE &lt;EndNote&gt;&lt;Cite&gt;&lt;Author&gt;de Rougemont&lt;/Author&gt;&lt;Year&gt;2010&lt;/Year&gt;&lt;RecNum&gt;296&lt;/RecNum&gt;&lt;DisplayText&gt;(1)&lt;/DisplayText&gt;&lt;record&gt;&lt;rec-number&gt;296&lt;/rec-number&gt;&lt;foreign-keys&gt;&lt;key app="EN" db-id="zzvrvdx0z0xfrierfz2pfrrpspp9zpfpt00f" timestamp="1458860894"&gt;296&lt;/key&gt;&lt;/foreign-keys&gt;&lt;ref-type name="Journal Article"&gt;17&lt;/ref-type&gt;&lt;contributors&gt;&lt;authors&gt;&lt;author&gt;de Rougemont, O.&lt;/author&gt;&lt;author&gt;Dutkowski, P.&lt;/author&gt;&lt;author&gt;Clavien, P. A.&lt;/author&gt;&lt;/authors&gt;&lt;/contributors&gt;&lt;auth-address&gt;Department of Visceral and Transplantation Surgery, Swiss HPB and Transplant Center, University Hospital Zurich, Switzerland.&lt;/auth-address&gt;&lt;titles&gt;&lt;title&gt;Biological modulation of liver ischemia-reperfusion injury&lt;/title&gt;&lt;secondary-title&gt;Curr Opin Organ Transplant&lt;/secondary-title&gt;&lt;/titles&gt;&lt;periodical&gt;&lt;full-title&gt;Curr Opin Organ Transplant&lt;/full-title&gt;&lt;abbr-1&gt;Current opinion in organ transplantation&lt;/abbr-1&gt;&lt;/periodical&gt;&lt;pages&gt;183-9&lt;/pages&gt;&lt;volume&gt;15&lt;/volume&gt;&lt;number&gt;2&lt;/number&gt;&lt;keywords&gt;&lt;keyword&gt;Animals&lt;/keyword&gt;&lt;keyword&gt;Cytoprotection&lt;/keyword&gt;&lt;keyword&gt;Humans&lt;/keyword&gt;&lt;keyword&gt;Liver Transplantation/adverse effects/*methods&lt;/keyword&gt;&lt;keyword&gt;Organ Preservation/adverse effects/*methods&lt;/keyword&gt;&lt;keyword&gt;Organ Preservation Solutions/*therapeutic use&lt;/keyword&gt;&lt;keyword&gt;Protective Agents/*therapeutic use&lt;/keyword&gt;&lt;keyword&gt;Reperfusion Injury/etiology/*prevention &amp;amp; control&lt;/keyword&gt;&lt;keyword&gt;Risk Assessment&lt;/keyword&gt;&lt;keyword&gt;Risk Factors&lt;/keyword&gt;&lt;keyword&gt;Tissue Donors/*supply &amp;amp; distribution&lt;/keyword&gt;&lt;keyword&gt;Treatment Outcome&lt;/keyword&gt;&lt;/keywords&gt;&lt;dates&gt;&lt;year&gt;2010&lt;/year&gt;&lt;pub-dates&gt;&lt;date&gt;Apr&lt;/date&gt;&lt;/pub-dates&gt;&lt;/dates&gt;&lt;isbn&gt;1531-7013 (Electronic)&amp;#xD;1087-2418 (Linking)&lt;/isbn&gt;&lt;accession-num&gt;20125019&lt;/accession-num&gt;&lt;urls&gt;&lt;related-urls&gt;&lt;url&gt;http://www.ncbi.nlm.nih.gov/pubmed/20125019&lt;/url&gt;&lt;/related-urls&gt;&lt;/urls&gt;&lt;electronic-resource-num&gt;10.1097/MOT.0b013e3283373ced&lt;/electronic-resource-num&gt;&lt;/record&gt;&lt;/Cite&gt;&lt;/EndNote&gt;</w:instrText>
      </w:r>
      <w:r w:rsidR="0014084F" w:rsidRPr="4F4AB29A">
        <w:rPr>
          <w:rFonts w:ascii="Arial" w:hAnsi="Arial" w:cs="Arial"/>
          <w:sz w:val="21"/>
          <w:szCs w:val="21"/>
        </w:rPr>
        <w:fldChar w:fldCharType="separate"/>
      </w:r>
      <w:r w:rsidR="00453E46" w:rsidRPr="4F4AB29A">
        <w:rPr>
          <w:rFonts w:ascii="Arial" w:eastAsia="Arial" w:hAnsi="Arial" w:cs="Arial"/>
          <w:noProof/>
          <w:sz w:val="21"/>
          <w:szCs w:val="21"/>
          <w:rPrChange w:id="320" w:author="Kyota Fukazawa" w:date="2016-07-13T17:27: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 \o "de Rougemont, 2010 #296" </w:instrText>
      </w:r>
      <w:r w:rsidR="005877DA">
        <w:rPr>
          <w:rFonts w:ascii="Arial" w:eastAsia="Arial" w:hAnsi="Arial" w:cs="Arial"/>
          <w:noProof/>
          <w:sz w:val="21"/>
          <w:szCs w:val="21"/>
        </w:rPr>
        <w:fldChar w:fldCharType="separate"/>
      </w:r>
      <w:r w:rsidR="005877DA" w:rsidRPr="4F4AB29A">
        <w:rPr>
          <w:rFonts w:ascii="Arial" w:eastAsia="Arial" w:hAnsi="Arial" w:cs="Arial"/>
          <w:noProof/>
          <w:sz w:val="21"/>
          <w:szCs w:val="21"/>
          <w:rPrChange w:id="321" w:author="Kyota Fukazawa" w:date="2016-07-13T17:27:00Z">
            <w:rPr>
              <w:rFonts w:ascii="Arial" w:hAnsi="Arial" w:cs="Arial"/>
              <w:noProof/>
              <w:sz w:val="21"/>
              <w:szCs w:val="21"/>
            </w:rPr>
          </w:rPrChange>
        </w:rPr>
        <w:t>1</w:t>
      </w:r>
      <w:r w:rsidR="005877DA">
        <w:rPr>
          <w:rFonts w:ascii="Arial" w:eastAsia="Arial" w:hAnsi="Arial" w:cs="Arial"/>
          <w:noProof/>
          <w:sz w:val="21"/>
          <w:szCs w:val="21"/>
        </w:rPr>
        <w:fldChar w:fldCharType="end"/>
      </w:r>
      <w:r w:rsidR="00453E46" w:rsidRPr="4F4AB29A">
        <w:rPr>
          <w:rFonts w:ascii="Arial" w:eastAsia="Arial" w:hAnsi="Arial" w:cs="Arial"/>
          <w:noProof/>
          <w:sz w:val="21"/>
          <w:szCs w:val="21"/>
          <w:rPrChange w:id="322" w:author="Kyota Fukazawa" w:date="2016-07-13T17:27:00Z">
            <w:rPr>
              <w:rFonts w:ascii="Arial" w:hAnsi="Arial" w:cs="Arial"/>
              <w:noProof/>
              <w:sz w:val="21"/>
              <w:szCs w:val="21"/>
            </w:rPr>
          </w:rPrChange>
        </w:rPr>
        <w:t>)</w:t>
      </w:r>
      <w:r w:rsidR="0014084F" w:rsidRPr="4F4AB29A">
        <w:rPr>
          <w:rPrChange w:id="323" w:author="Kyota Fukazawa" w:date="2016-07-13T17:27:00Z">
            <w:rPr>
              <w:rFonts w:ascii="Arial" w:hAnsi="Arial" w:cs="Arial"/>
              <w:sz w:val="21"/>
              <w:szCs w:val="21"/>
            </w:rPr>
          </w:rPrChange>
        </w:rPr>
        <w:fldChar w:fldCharType="end"/>
      </w:r>
      <w:r w:rsidR="002B3C4E" w:rsidRPr="4F4AB29A">
        <w:rPr>
          <w:rFonts w:ascii="Arial" w:eastAsia="Arial" w:hAnsi="Arial" w:cs="Arial"/>
          <w:sz w:val="21"/>
          <w:szCs w:val="21"/>
          <w:rPrChange w:id="324" w:author="Kyota Fukazawa" w:date="2016-07-13T17:27:00Z">
            <w:rPr>
              <w:rFonts w:ascii="Arial" w:hAnsi="Arial" w:cs="Arial"/>
              <w:sz w:val="21"/>
              <w:szCs w:val="21"/>
            </w:rPr>
          </w:rPrChange>
        </w:rPr>
        <w:t xml:space="preserve"> </w:t>
      </w:r>
      <w:r w:rsidR="00AE6239" w:rsidRPr="4F4AB29A">
        <w:rPr>
          <w:rFonts w:ascii="Arial" w:eastAsia="Arial" w:hAnsi="Arial" w:cs="Arial"/>
          <w:sz w:val="21"/>
          <w:szCs w:val="21"/>
          <w:rPrChange w:id="325" w:author="Kyota Fukazawa" w:date="2016-07-13T17:27:00Z">
            <w:rPr>
              <w:rFonts w:ascii="Arial" w:hAnsi="Arial" w:cs="Arial"/>
              <w:sz w:val="21"/>
              <w:szCs w:val="21"/>
            </w:rPr>
          </w:rPrChange>
        </w:rPr>
        <w:t xml:space="preserve"> </w:t>
      </w:r>
    </w:p>
    <w:p w14:paraId="1BFCF873" w14:textId="1AA046BF" w:rsidR="00B06DCB" w:rsidRPr="00D260A2" w:rsidRDefault="00AE6239" w:rsidP="00FE1965">
      <w:pPr>
        <w:spacing w:after="0" w:line="480" w:lineRule="auto"/>
        <w:jc w:val="both"/>
        <w:rPr>
          <w:rFonts w:ascii="Arial" w:hAnsi="Arial" w:cs="Arial"/>
          <w:sz w:val="21"/>
          <w:szCs w:val="21"/>
        </w:rPr>
      </w:pPr>
      <w:r w:rsidRPr="00D260A2">
        <w:rPr>
          <w:rFonts w:ascii="Arial" w:hAnsi="Arial" w:cs="Arial"/>
          <w:sz w:val="21"/>
          <w:szCs w:val="21"/>
        </w:rPr>
        <w:t xml:space="preserve">   </w:t>
      </w:r>
    </w:p>
    <w:p w14:paraId="52D42453" w14:textId="6E2FFF1D" w:rsidR="000E3409" w:rsidRPr="00D260A2" w:rsidRDefault="005B34AE" w:rsidP="00FE1965">
      <w:pPr>
        <w:autoSpaceDE w:val="0"/>
        <w:autoSpaceDN w:val="0"/>
        <w:adjustRightInd w:val="0"/>
        <w:spacing w:after="0" w:line="480" w:lineRule="auto"/>
        <w:jc w:val="both"/>
        <w:rPr>
          <w:rFonts w:ascii="Arial" w:hAnsi="Arial" w:cs="Arial"/>
          <w:sz w:val="21"/>
          <w:szCs w:val="21"/>
        </w:rPr>
      </w:pPr>
      <w:r w:rsidRPr="4F4AB29A">
        <w:rPr>
          <w:rFonts w:ascii="Arial" w:eastAsia="Arial" w:hAnsi="Arial" w:cs="Arial"/>
          <w:sz w:val="21"/>
          <w:szCs w:val="21"/>
          <w:rPrChange w:id="326" w:author="Kyota Fukazawa" w:date="2016-07-13T17:27:00Z">
            <w:rPr>
              <w:rFonts w:ascii="Arial" w:hAnsi="Arial" w:cs="Arial"/>
              <w:sz w:val="21"/>
              <w:szCs w:val="21"/>
            </w:rPr>
          </w:rPrChange>
        </w:rPr>
        <w:t>N</w:t>
      </w:r>
      <w:r w:rsidR="00B863BC" w:rsidRPr="4F4AB29A">
        <w:rPr>
          <w:rFonts w:ascii="Arial" w:eastAsia="Arial" w:hAnsi="Arial" w:cs="Arial"/>
          <w:sz w:val="21"/>
          <w:szCs w:val="21"/>
          <w:rPrChange w:id="327" w:author="Kyota Fukazawa" w:date="2016-07-13T17:27:00Z">
            <w:rPr>
              <w:rFonts w:ascii="Arial" w:hAnsi="Arial" w:cs="Arial"/>
              <w:sz w:val="21"/>
              <w:szCs w:val="21"/>
            </w:rPr>
          </w:rPrChange>
        </w:rPr>
        <w:t>itric oxide (</w:t>
      </w:r>
      <w:ins w:id="328" w:author="Kyota Fukazawa" w:date="2016-07-17T20:28:00Z">
        <w:r w:rsidR="000B26D2" w:rsidRPr="00CC3F3C">
          <w:rPr>
            <w:rFonts w:ascii="Arial" w:eastAsia="Arial" w:hAnsi="Arial" w:cs="Arial"/>
            <w:color w:val="FF0000"/>
            <w:sz w:val="21"/>
            <w:szCs w:val="21"/>
            <w:highlight w:val="yellow"/>
          </w:rPr>
          <w:t>NO·</w:t>
        </w:r>
      </w:ins>
      <w:del w:id="329" w:author="Kyota Fukazawa" w:date="2016-07-09T18:14:00Z">
        <w:r w:rsidR="00B863BC" w:rsidDel="00B97B53">
          <w:rPr>
            <w:rFonts w:ascii="Arial" w:hAnsi="Arial" w:cs="Arial"/>
            <w:sz w:val="21"/>
            <w:szCs w:val="21"/>
          </w:rPr>
          <w:delText>NO</w:delText>
        </w:r>
      </w:del>
      <w:r w:rsidR="00B863BC" w:rsidRPr="4F4AB29A">
        <w:rPr>
          <w:rFonts w:ascii="Arial" w:eastAsia="Arial" w:hAnsi="Arial" w:cs="Arial"/>
          <w:sz w:val="21"/>
          <w:szCs w:val="21"/>
          <w:rPrChange w:id="330" w:author="Kyota Fukazawa" w:date="2016-07-13T17:27:00Z">
            <w:rPr>
              <w:rFonts w:ascii="Arial" w:hAnsi="Arial" w:cs="Arial"/>
              <w:sz w:val="21"/>
              <w:szCs w:val="21"/>
            </w:rPr>
          </w:rPrChange>
        </w:rPr>
        <w:t xml:space="preserve">) </w:t>
      </w:r>
      <w:r w:rsidR="00625B32" w:rsidRPr="4F4AB29A">
        <w:rPr>
          <w:rFonts w:ascii="Arial" w:eastAsia="Arial" w:hAnsi="Arial" w:cs="Arial"/>
          <w:sz w:val="21"/>
          <w:szCs w:val="21"/>
          <w:rPrChange w:id="331" w:author="Kyota Fukazawa" w:date="2016-07-13T17:27:00Z">
            <w:rPr>
              <w:rFonts w:ascii="Arial" w:hAnsi="Arial" w:cs="Arial"/>
              <w:sz w:val="21"/>
              <w:szCs w:val="21"/>
            </w:rPr>
          </w:rPrChange>
        </w:rPr>
        <w:t xml:space="preserve"> </w:t>
      </w:r>
      <w:r w:rsidR="00B863BC" w:rsidRPr="4F4AB29A">
        <w:rPr>
          <w:rFonts w:ascii="Arial" w:eastAsia="Arial" w:hAnsi="Arial" w:cs="Arial"/>
          <w:sz w:val="21"/>
          <w:szCs w:val="21"/>
          <w:rPrChange w:id="332" w:author="Kyota Fukazawa" w:date="2016-07-13T17:27:00Z">
            <w:rPr>
              <w:rFonts w:ascii="Arial" w:hAnsi="Arial" w:cs="Arial"/>
              <w:sz w:val="21"/>
              <w:szCs w:val="21"/>
            </w:rPr>
          </w:rPrChange>
        </w:rPr>
        <w:t xml:space="preserve">is </w:t>
      </w:r>
      <w:r w:rsidR="00625B32" w:rsidRPr="4F4AB29A">
        <w:rPr>
          <w:rFonts w:ascii="Arial" w:eastAsia="Arial" w:hAnsi="Arial" w:cs="Arial"/>
          <w:sz w:val="21"/>
          <w:szCs w:val="21"/>
          <w:rPrChange w:id="333" w:author="Kyota Fukazawa" w:date="2016-07-13T17:27:00Z">
            <w:rPr>
              <w:rFonts w:ascii="Arial" w:hAnsi="Arial" w:cs="Arial"/>
              <w:sz w:val="21"/>
              <w:szCs w:val="21"/>
            </w:rPr>
          </w:rPrChange>
        </w:rPr>
        <w:t>an i</w:t>
      </w:r>
      <w:r w:rsidR="00A90AE6" w:rsidRPr="4F4AB29A">
        <w:rPr>
          <w:rFonts w:ascii="Arial" w:eastAsia="Arial" w:hAnsi="Arial" w:cs="Arial"/>
          <w:sz w:val="21"/>
          <w:szCs w:val="21"/>
          <w:rPrChange w:id="334" w:author="Kyota Fukazawa" w:date="2016-07-13T17:27:00Z">
            <w:rPr>
              <w:rFonts w:ascii="Arial" w:hAnsi="Arial" w:cs="Arial"/>
              <w:sz w:val="21"/>
              <w:szCs w:val="21"/>
            </w:rPr>
          </w:rPrChange>
        </w:rPr>
        <w:t xml:space="preserve">mportant </w:t>
      </w:r>
      <w:r w:rsidR="00B863BC" w:rsidRPr="4F4AB29A">
        <w:rPr>
          <w:rFonts w:ascii="Arial" w:eastAsia="Arial" w:hAnsi="Arial" w:cs="Arial"/>
          <w:sz w:val="21"/>
          <w:szCs w:val="21"/>
          <w:rPrChange w:id="335" w:author="Kyota Fukazawa" w:date="2016-07-13T17:27:00Z">
            <w:rPr>
              <w:rFonts w:ascii="Arial" w:hAnsi="Arial" w:cs="Arial"/>
              <w:sz w:val="21"/>
              <w:szCs w:val="21"/>
            </w:rPr>
          </w:rPrChange>
        </w:rPr>
        <w:t xml:space="preserve">endogenously produced </w:t>
      </w:r>
      <w:r w:rsidR="00A90AE6" w:rsidRPr="4F4AB29A">
        <w:rPr>
          <w:rFonts w:ascii="Arial" w:eastAsia="Arial" w:hAnsi="Arial" w:cs="Arial"/>
          <w:sz w:val="21"/>
          <w:szCs w:val="21"/>
          <w:rPrChange w:id="336" w:author="Kyota Fukazawa" w:date="2016-07-13T17:27:00Z">
            <w:rPr>
              <w:rFonts w:ascii="Arial" w:hAnsi="Arial" w:cs="Arial"/>
              <w:sz w:val="21"/>
              <w:szCs w:val="21"/>
            </w:rPr>
          </w:rPrChange>
        </w:rPr>
        <w:t xml:space="preserve">biological </w:t>
      </w:r>
      <w:r w:rsidR="00EE60E2" w:rsidRPr="4F4AB29A">
        <w:rPr>
          <w:rFonts w:ascii="Arial" w:eastAsia="Arial" w:hAnsi="Arial" w:cs="Arial"/>
          <w:sz w:val="21"/>
          <w:szCs w:val="21"/>
          <w:rPrChange w:id="337" w:author="Kyota Fukazawa" w:date="2016-07-13T17:27:00Z">
            <w:rPr>
              <w:rFonts w:ascii="Arial" w:hAnsi="Arial" w:cs="Arial"/>
              <w:sz w:val="21"/>
              <w:szCs w:val="21"/>
            </w:rPr>
          </w:rPrChange>
        </w:rPr>
        <w:t>mediator</w:t>
      </w:r>
      <w:r w:rsidR="001737E7" w:rsidRPr="4F4AB29A">
        <w:rPr>
          <w:rFonts w:ascii="Arial" w:eastAsia="Arial" w:hAnsi="Arial" w:cs="Arial"/>
          <w:sz w:val="21"/>
          <w:szCs w:val="21"/>
          <w:rPrChange w:id="338" w:author="Kyota Fukazawa" w:date="2016-07-13T17:27:00Z">
            <w:rPr>
              <w:rFonts w:ascii="Arial" w:hAnsi="Arial" w:cs="Arial"/>
              <w:sz w:val="21"/>
              <w:szCs w:val="21"/>
            </w:rPr>
          </w:rPrChange>
        </w:rPr>
        <w:t xml:space="preserve"> </w:t>
      </w:r>
      <w:r w:rsidR="00B863BC" w:rsidRPr="4F4AB29A">
        <w:rPr>
          <w:rFonts w:ascii="Arial" w:eastAsia="Arial" w:hAnsi="Arial" w:cs="Arial"/>
          <w:sz w:val="21"/>
          <w:szCs w:val="21"/>
          <w:rPrChange w:id="339" w:author="Kyota Fukazawa" w:date="2016-07-13T17:27:00Z">
            <w:rPr>
              <w:rFonts w:ascii="Arial" w:hAnsi="Arial" w:cs="Arial"/>
              <w:sz w:val="21"/>
              <w:szCs w:val="21"/>
            </w:rPr>
          </w:rPrChange>
        </w:rPr>
        <w:t xml:space="preserve">affecting vascular function, metabolic function and </w:t>
      </w:r>
      <w:r w:rsidR="001737E7" w:rsidRPr="4F4AB29A">
        <w:rPr>
          <w:rFonts w:ascii="Arial" w:eastAsia="Arial" w:hAnsi="Arial" w:cs="Arial"/>
          <w:sz w:val="21"/>
          <w:szCs w:val="21"/>
          <w:rPrChange w:id="340" w:author="Kyota Fukazawa" w:date="2016-07-13T17:27:00Z">
            <w:rPr>
              <w:rFonts w:ascii="Arial" w:hAnsi="Arial" w:cs="Arial"/>
              <w:sz w:val="21"/>
              <w:szCs w:val="21"/>
            </w:rPr>
          </w:rPrChange>
        </w:rPr>
        <w:t xml:space="preserve"> host </w:t>
      </w:r>
      <w:r w:rsidR="001501A8" w:rsidRPr="4F4AB29A">
        <w:rPr>
          <w:rFonts w:ascii="Arial" w:eastAsia="Arial" w:hAnsi="Arial" w:cs="Arial"/>
          <w:sz w:val="21"/>
          <w:szCs w:val="21"/>
          <w:rPrChange w:id="341" w:author="Kyota Fukazawa" w:date="2016-07-13T17:27:00Z">
            <w:rPr>
              <w:rFonts w:ascii="Arial" w:hAnsi="Arial" w:cs="Arial"/>
              <w:sz w:val="21"/>
              <w:szCs w:val="21"/>
            </w:rPr>
          </w:rPrChange>
        </w:rPr>
        <w:t>defense</w:t>
      </w:r>
      <w:r w:rsidR="008603CC" w:rsidRPr="4F4AB29A">
        <w:rPr>
          <w:rFonts w:ascii="Arial" w:eastAsia="Arial" w:hAnsi="Arial" w:cs="Arial"/>
          <w:sz w:val="21"/>
          <w:szCs w:val="21"/>
          <w:rPrChange w:id="342" w:author="Kyota Fukazawa" w:date="2016-07-13T17:27:00Z">
            <w:rPr>
              <w:rFonts w:ascii="Arial" w:hAnsi="Arial" w:cs="Arial"/>
              <w:sz w:val="21"/>
              <w:szCs w:val="21"/>
            </w:rPr>
          </w:rPrChange>
        </w:rPr>
        <w:t xml:space="preserve"> mechanism</w:t>
      </w:r>
      <w:r w:rsidR="00B863BC" w:rsidRPr="4F4AB29A">
        <w:rPr>
          <w:rFonts w:ascii="Arial" w:eastAsia="Arial" w:hAnsi="Arial" w:cs="Arial"/>
          <w:sz w:val="21"/>
          <w:szCs w:val="21"/>
          <w:rPrChange w:id="343" w:author="Kyota Fukazawa" w:date="2016-07-13T17:27:00Z">
            <w:rPr>
              <w:rFonts w:ascii="Arial" w:hAnsi="Arial" w:cs="Arial"/>
              <w:sz w:val="21"/>
              <w:szCs w:val="21"/>
            </w:rPr>
          </w:rPrChange>
        </w:rPr>
        <w:t>s</w:t>
      </w:r>
      <w:r w:rsidR="001C2CEC" w:rsidRPr="4F4AB29A">
        <w:rPr>
          <w:rFonts w:ascii="Arial" w:eastAsia="Arial" w:hAnsi="Arial" w:cs="Arial"/>
          <w:sz w:val="21"/>
          <w:szCs w:val="21"/>
          <w:rPrChange w:id="344" w:author="Kyota Fukazawa" w:date="2016-07-13T17:27:00Z">
            <w:rPr>
              <w:rFonts w:ascii="Arial" w:hAnsi="Arial" w:cs="Arial"/>
              <w:sz w:val="21"/>
              <w:szCs w:val="21"/>
            </w:rPr>
          </w:rPrChange>
        </w:rPr>
        <w:t>.</w:t>
      </w:r>
      <w:r w:rsidR="00EE60E2" w:rsidRPr="4F4AB29A">
        <w:rPr>
          <w:rPrChange w:id="345" w:author="Kyota Fukazawa" w:date="2016-07-13T17:27:00Z">
            <w:rPr>
              <w:rFonts w:ascii="Arial" w:hAnsi="Arial" w:cs="Arial"/>
              <w:sz w:val="21"/>
              <w:szCs w:val="21"/>
            </w:rPr>
          </w:rPrChange>
        </w:rPr>
        <w:fldChar w:fldCharType="begin"/>
      </w:r>
      <w:r w:rsidR="00453E46" w:rsidRPr="00D260A2">
        <w:rPr>
          <w:rFonts w:ascii="Arial" w:hAnsi="Arial" w:cs="Arial"/>
          <w:sz w:val="21"/>
          <w:szCs w:val="21"/>
        </w:rPr>
        <w:instrText xml:space="preserve"> ADDIN EN.CITE &lt;EndNote&gt;&lt;Cite&gt;&lt;Author&gt;Pacher&lt;/Author&gt;&lt;Year&gt;2007&lt;/Year&gt;&lt;RecNum&gt;297&lt;/RecNum&gt;&lt;DisplayText&gt;(2)&lt;/DisplayText&gt;&lt;record&gt;&lt;rec-number&gt;297&lt;/rec-number&gt;&lt;foreign-keys&gt;&lt;key app="EN" db-id="zzvrvdx0z0xfrierfz2pfrrpspp9zpfpt00f" timestamp="1458861999"&gt;297&lt;/key&gt;&lt;/foreign-keys&gt;&lt;ref-type name="Journal Article"&gt;17&lt;/ref-type&gt;&lt;contributors&gt;&lt;authors&gt;&lt;author&gt;Pacher, P.&lt;/author&gt;&lt;author&gt;Beckman, J. S.&lt;/author&gt;&lt;author&gt;Liaudet, L.&lt;/author&gt;&lt;/authors&gt;&lt;/contributors&gt;&lt;auth-address&gt;Section on Oxidative Stress Tissue Injury, Laboratory of Physiologic Studies, National Institutes of Health, National Institute of Alcohol Abuse and Alcoholism, Bethesda, Maryland, USA. pacher@mail.nih.gov&lt;/auth-address&gt;&lt;titles&gt;&lt;title&gt;Nitric oxide and peroxynitrite in health and disease&lt;/title&gt;&lt;secondary-title&gt;Physiol Rev&lt;/secondary-title&gt;&lt;/titles&gt;&lt;periodical&gt;&lt;full-title&gt;Physiol Rev&lt;/full-title&gt;&lt;/periodical&gt;&lt;pages&gt;315-424&lt;/pages&gt;&lt;volume&gt;87&lt;/volume&gt;&lt;number&gt;1&lt;/number&gt;&lt;keywords&gt;&lt;keyword&gt;Animals&lt;/keyword&gt;&lt;keyword&gt;*Disease&lt;/keyword&gt;&lt;keyword&gt;*Health&lt;/keyword&gt;&lt;keyword&gt;Humans&lt;/keyword&gt;&lt;keyword&gt;*Nitric Oxide&lt;/keyword&gt;&lt;keyword&gt;*Peroxynitrous Acid&lt;/keyword&gt;&lt;/keywords&gt;&lt;dates&gt;&lt;year&gt;2007&lt;/year&gt;&lt;pub-dates&gt;&lt;date&gt;Jan&lt;/date&gt;&lt;/pub-dates&gt;&lt;/dates&gt;&lt;isbn&gt;0031-9333 (Print)&amp;#xD;0031-9333 (Linking)&lt;/isbn&gt;&lt;accession-num&gt;17237348&lt;/accession-num&gt;&lt;urls&gt;&lt;related-urls&gt;&lt;url&gt;http://www.ncbi.nlm.nih.gov/pubmed/17237348&lt;/url&gt;&lt;/related-urls&gt;&lt;/urls&gt;&lt;custom2&gt;PMC2248324&lt;/custom2&gt;&lt;electronic-resource-num&gt;10.1152/physrev.00029.2006&lt;/electronic-resource-num&gt;&lt;/record&gt;&lt;/Cite&gt;&lt;/EndNote&gt;</w:instrText>
      </w:r>
      <w:r w:rsidR="00EE60E2" w:rsidRPr="4F4AB29A">
        <w:rPr>
          <w:rFonts w:ascii="Arial" w:hAnsi="Arial" w:cs="Arial"/>
          <w:sz w:val="21"/>
          <w:szCs w:val="21"/>
        </w:rPr>
        <w:fldChar w:fldCharType="separate"/>
      </w:r>
      <w:r w:rsidR="00453E46" w:rsidRPr="4F4AB29A">
        <w:rPr>
          <w:rFonts w:ascii="Arial" w:eastAsia="Arial" w:hAnsi="Arial" w:cs="Arial"/>
          <w:noProof/>
          <w:sz w:val="21"/>
          <w:szCs w:val="21"/>
          <w:rPrChange w:id="346" w:author="Kyota Fukazawa" w:date="2016-07-13T17:27: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"_ENREF_2" \o "Pacher, 2007 #297" </w:instrText>
      </w:r>
      <w:r w:rsidR="005877DA">
        <w:rPr>
          <w:rFonts w:ascii="Arial" w:eastAsia="Arial" w:hAnsi="Arial" w:cs="Arial"/>
          <w:noProof/>
          <w:sz w:val="21"/>
          <w:szCs w:val="21"/>
        </w:rPr>
        <w:fldChar w:fldCharType="separate"/>
      </w:r>
      <w:r w:rsidR="005877DA" w:rsidRPr="4F4AB29A">
        <w:rPr>
          <w:rFonts w:ascii="Arial" w:eastAsia="Arial" w:hAnsi="Arial" w:cs="Arial"/>
          <w:noProof/>
          <w:sz w:val="21"/>
          <w:szCs w:val="21"/>
          <w:rPrChange w:id="347" w:author="Kyota Fukazawa" w:date="2016-07-13T17:27:00Z">
            <w:rPr>
              <w:rFonts w:ascii="Arial" w:hAnsi="Arial" w:cs="Arial"/>
              <w:noProof/>
              <w:sz w:val="21"/>
              <w:szCs w:val="21"/>
            </w:rPr>
          </w:rPrChange>
        </w:rPr>
        <w:t>2</w:t>
      </w:r>
      <w:r w:rsidR="005877DA">
        <w:rPr>
          <w:rFonts w:ascii="Arial" w:eastAsia="Arial" w:hAnsi="Arial" w:cs="Arial"/>
          <w:noProof/>
          <w:sz w:val="21"/>
          <w:szCs w:val="21"/>
        </w:rPr>
        <w:fldChar w:fldCharType="end"/>
      </w:r>
      <w:r w:rsidR="00453E46" w:rsidRPr="4F4AB29A">
        <w:rPr>
          <w:rFonts w:ascii="Arial" w:eastAsia="Arial" w:hAnsi="Arial" w:cs="Arial"/>
          <w:noProof/>
          <w:sz w:val="21"/>
          <w:szCs w:val="21"/>
          <w:rPrChange w:id="348" w:author="Kyota Fukazawa" w:date="2016-07-13T17:27:00Z">
            <w:rPr>
              <w:rFonts w:ascii="Arial" w:hAnsi="Arial" w:cs="Arial"/>
              <w:noProof/>
              <w:sz w:val="21"/>
              <w:szCs w:val="21"/>
            </w:rPr>
          </w:rPrChange>
        </w:rPr>
        <w:t>)</w:t>
      </w:r>
      <w:r w:rsidR="00EE60E2" w:rsidRPr="4F4AB29A">
        <w:rPr>
          <w:rPrChange w:id="349" w:author="Kyota Fukazawa" w:date="2016-07-13T17:27:00Z">
            <w:rPr>
              <w:rFonts w:ascii="Arial" w:hAnsi="Arial" w:cs="Arial"/>
              <w:sz w:val="21"/>
              <w:szCs w:val="21"/>
            </w:rPr>
          </w:rPrChange>
        </w:rPr>
        <w:fldChar w:fldCharType="end"/>
      </w:r>
      <w:r w:rsidR="001C2CEC" w:rsidRPr="4F4AB29A">
        <w:rPr>
          <w:rFonts w:ascii="Arial" w:eastAsia="Arial" w:hAnsi="Arial" w:cs="Arial"/>
          <w:sz w:val="21"/>
          <w:szCs w:val="21"/>
          <w:rPrChange w:id="350" w:author="Kyota Fukazawa" w:date="2016-07-13T17:27:00Z">
            <w:rPr>
              <w:rFonts w:ascii="Arial" w:hAnsi="Arial" w:cs="Arial"/>
              <w:sz w:val="21"/>
              <w:szCs w:val="21"/>
            </w:rPr>
          </w:rPrChange>
        </w:rPr>
        <w:t xml:space="preserve"> </w:t>
      </w:r>
      <w:r w:rsidR="00D17833" w:rsidRPr="4F4AB29A">
        <w:rPr>
          <w:rFonts w:ascii="Arial" w:eastAsia="Arial" w:hAnsi="Arial" w:cs="Arial"/>
          <w:sz w:val="21"/>
          <w:szCs w:val="21"/>
          <w:rPrChange w:id="351" w:author="Kyota Fukazawa" w:date="2016-07-13T17:27:00Z">
            <w:rPr>
              <w:rFonts w:ascii="Arial" w:hAnsi="Arial" w:cs="Arial"/>
              <w:sz w:val="21"/>
              <w:szCs w:val="21"/>
            </w:rPr>
          </w:rPrChange>
        </w:rPr>
        <w:t xml:space="preserve"> </w:t>
      </w:r>
      <w:ins w:id="352" w:author="Kyota Fukazawa" w:date="2016-07-17T20:28:00Z">
        <w:r w:rsidR="000B26D2" w:rsidRPr="00CC3F3C">
          <w:rPr>
            <w:rFonts w:ascii="Arial" w:eastAsia="Arial" w:hAnsi="Arial" w:cs="Arial"/>
            <w:color w:val="FF0000"/>
            <w:sz w:val="21"/>
            <w:szCs w:val="21"/>
            <w:highlight w:val="yellow"/>
          </w:rPr>
          <w:t>NO·</w:t>
        </w:r>
      </w:ins>
      <w:del w:id="353" w:author="Kyota Fukazawa" w:date="2016-07-09T18:15:00Z">
        <w:r w:rsidR="001C2CEC" w:rsidRPr="00D260A2" w:rsidDel="00B97B53">
          <w:rPr>
            <w:rFonts w:ascii="Arial" w:hAnsi="Arial" w:cs="Arial"/>
            <w:sz w:val="21"/>
            <w:szCs w:val="21"/>
          </w:rPr>
          <w:delText>NO</w:delText>
        </w:r>
      </w:del>
      <w:r w:rsidR="001C2CEC" w:rsidRPr="4F4AB29A">
        <w:rPr>
          <w:rFonts w:ascii="Arial" w:eastAsia="Arial" w:hAnsi="Arial" w:cs="Arial"/>
          <w:sz w:val="21"/>
          <w:szCs w:val="21"/>
          <w:rPrChange w:id="354" w:author="Kyota Fukazawa" w:date="2016-07-13T17:27:00Z">
            <w:rPr>
              <w:rFonts w:ascii="Arial" w:hAnsi="Arial" w:cs="Arial"/>
              <w:sz w:val="21"/>
              <w:szCs w:val="21"/>
            </w:rPr>
          </w:rPrChange>
        </w:rPr>
        <w:t xml:space="preserve"> is also an important effector molecule produced by macrophage</w:t>
      </w:r>
      <w:r w:rsidR="00B863BC" w:rsidRPr="4F4AB29A">
        <w:rPr>
          <w:rFonts w:ascii="Arial" w:eastAsia="Arial" w:hAnsi="Arial" w:cs="Arial"/>
          <w:sz w:val="21"/>
          <w:szCs w:val="21"/>
          <w:rPrChange w:id="355" w:author="Kyota Fukazawa" w:date="2016-07-13T17:27:00Z">
            <w:rPr>
              <w:rFonts w:ascii="Arial" w:hAnsi="Arial" w:cs="Arial"/>
              <w:sz w:val="21"/>
              <w:szCs w:val="21"/>
            </w:rPr>
          </w:rPrChange>
        </w:rPr>
        <w:t xml:space="preserve">s, </w:t>
      </w:r>
      <w:r w:rsidR="001C2CEC" w:rsidRPr="4F4AB29A">
        <w:rPr>
          <w:rFonts w:ascii="Arial" w:eastAsia="Arial" w:hAnsi="Arial" w:cs="Arial"/>
          <w:sz w:val="21"/>
          <w:szCs w:val="21"/>
          <w:rPrChange w:id="356" w:author="Kyota Fukazawa" w:date="2016-07-13T17:27:00Z">
            <w:rPr>
              <w:rFonts w:ascii="Arial" w:hAnsi="Arial" w:cs="Arial"/>
              <w:sz w:val="21"/>
              <w:szCs w:val="21"/>
            </w:rPr>
          </w:rPrChange>
        </w:rPr>
        <w:t xml:space="preserve">dendritic cells </w:t>
      </w:r>
      <w:r w:rsidR="00D17833" w:rsidRPr="4F4AB29A">
        <w:rPr>
          <w:rFonts w:ascii="Arial" w:eastAsia="Arial" w:hAnsi="Arial" w:cs="Arial"/>
          <w:sz w:val="21"/>
          <w:szCs w:val="21"/>
          <w:rPrChange w:id="357" w:author="Kyota Fukazawa" w:date="2016-07-13T17:27:00Z">
            <w:rPr>
              <w:rFonts w:ascii="Arial" w:hAnsi="Arial" w:cs="Arial"/>
              <w:sz w:val="21"/>
              <w:szCs w:val="21"/>
            </w:rPr>
          </w:rPrChange>
        </w:rPr>
        <w:t xml:space="preserve">critical in </w:t>
      </w:r>
      <w:r w:rsidR="001C2CEC" w:rsidRPr="4F4AB29A">
        <w:rPr>
          <w:rFonts w:ascii="Arial" w:eastAsia="Arial" w:hAnsi="Arial" w:cs="Arial"/>
          <w:sz w:val="21"/>
          <w:szCs w:val="21"/>
          <w:rPrChange w:id="358" w:author="Kyota Fukazawa" w:date="2016-07-13T17:27:00Z">
            <w:rPr>
              <w:rFonts w:ascii="Arial" w:hAnsi="Arial" w:cs="Arial"/>
              <w:sz w:val="21"/>
              <w:szCs w:val="21"/>
            </w:rPr>
          </w:rPrChange>
        </w:rPr>
        <w:t>host innate and adaptive immuni</w:t>
      </w:r>
      <w:r w:rsidR="00EE60E2" w:rsidRPr="4F4AB29A">
        <w:rPr>
          <w:rFonts w:ascii="Arial" w:eastAsia="Arial" w:hAnsi="Arial" w:cs="Arial"/>
          <w:sz w:val="21"/>
          <w:szCs w:val="21"/>
          <w:rPrChange w:id="359" w:author="Kyota Fukazawa" w:date="2016-07-13T17:27:00Z">
            <w:rPr>
              <w:rFonts w:ascii="Arial" w:hAnsi="Arial" w:cs="Arial"/>
              <w:sz w:val="21"/>
              <w:szCs w:val="21"/>
            </w:rPr>
          </w:rPrChange>
        </w:rPr>
        <w:t>ty</w:t>
      </w:r>
      <w:r w:rsidR="001C2CEC" w:rsidRPr="4F4AB29A">
        <w:rPr>
          <w:rFonts w:ascii="Arial" w:eastAsia="Arial" w:hAnsi="Arial" w:cs="Arial"/>
          <w:sz w:val="21"/>
          <w:szCs w:val="21"/>
          <w:rPrChange w:id="360" w:author="Kyota Fukazawa" w:date="2016-07-13T17:27:00Z">
            <w:rPr>
              <w:rFonts w:ascii="Arial" w:hAnsi="Arial" w:cs="Arial"/>
              <w:sz w:val="21"/>
              <w:szCs w:val="21"/>
            </w:rPr>
          </w:rPrChange>
        </w:rPr>
        <w:t>.</w:t>
      </w:r>
      <w:r w:rsidR="00EE60E2" w:rsidRPr="4F4AB29A">
        <w:rPr>
          <w:rPrChange w:id="361" w:author="Kyota Fukazawa" w:date="2016-07-13T17:27:00Z">
            <w:rPr>
              <w:rFonts w:ascii="Arial" w:hAnsi="Arial" w:cs="Arial"/>
              <w:sz w:val="21"/>
              <w:szCs w:val="21"/>
            </w:rPr>
          </w:rPrChange>
        </w:rPr>
        <w:fldChar w:fldCharType="begin">
          <w:fldData xml:space="preserve">PEVuZE5vdGU+PENpdGU+PEF1dGhvcj5QYW5qd2FuaTwvQXV0aG9yPjxZZWFyPjIwMDI8L1llYXI+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</w:fldData>
        </w:fldChar>
      </w:r>
      <w:r w:rsidR="00453E46" w:rsidRPr="00D260A2">
        <w:rPr>
          <w:rFonts w:ascii="Arial" w:hAnsi="Arial" w:cs="Arial"/>
          <w:sz w:val="21"/>
          <w:szCs w:val="21"/>
        </w:rPr>
        <w:instrText xml:space="preserve"> ADDIN EN.CITE </w:instrText>
      </w:r>
      <w:r w:rsidR="00453E46" w:rsidRPr="00D260A2">
        <w:rPr>
          <w:rFonts w:ascii="Arial" w:hAnsi="Arial" w:cs="Arial"/>
          <w:sz w:val="21"/>
          <w:szCs w:val="21"/>
        </w:rPr>
        <w:fldChar w:fldCharType="begin">
          <w:fldData xml:space="preserve">PEVuZE5vdGU+PENpdGU+PEF1dGhvcj5QYW5qd2FuaTwvQXV0aG9yPjxZZWFyPjIwMDI8L1llYXI+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</w:fldData>
        </w:fldChar>
      </w:r>
      <w:r w:rsidR="00453E46" w:rsidRPr="00D260A2">
        <w:rPr>
          <w:rFonts w:ascii="Arial" w:hAnsi="Arial" w:cs="Arial"/>
          <w:sz w:val="21"/>
          <w:szCs w:val="21"/>
        </w:rPr>
        <w:instrText xml:space="preserve"> ADDIN EN.CITE.DATA </w:instrText>
      </w:r>
      <w:r w:rsidR="00453E46" w:rsidRPr="00D260A2">
        <w:rPr>
          <w:rFonts w:ascii="Arial" w:hAnsi="Arial" w:cs="Arial"/>
          <w:sz w:val="21"/>
          <w:szCs w:val="21"/>
        </w:rPr>
      </w:r>
      <w:r w:rsidR="00453E46" w:rsidRPr="00D260A2">
        <w:rPr>
          <w:rFonts w:ascii="Arial" w:hAnsi="Arial" w:cs="Arial"/>
          <w:sz w:val="21"/>
          <w:szCs w:val="21"/>
        </w:rPr>
        <w:fldChar w:fldCharType="end"/>
      </w:r>
      <w:r w:rsidR="00EE60E2" w:rsidRPr="4F4AB29A">
        <w:rPr>
          <w:rFonts w:ascii="Arial" w:hAnsi="Arial" w:cs="Arial"/>
          <w:sz w:val="21"/>
          <w:szCs w:val="21"/>
        </w:rPr>
      </w:r>
      <w:r w:rsidR="00EE60E2" w:rsidRPr="4F4AB29A">
        <w:rPr>
          <w:rFonts w:ascii="Arial" w:hAnsi="Arial" w:cs="Arial"/>
          <w:sz w:val="21"/>
          <w:szCs w:val="21"/>
        </w:rPr>
        <w:fldChar w:fldCharType="separate"/>
      </w:r>
      <w:r w:rsidR="00453E46" w:rsidRPr="4F4AB29A">
        <w:rPr>
          <w:rFonts w:ascii="Arial" w:eastAsia="Arial" w:hAnsi="Arial" w:cs="Arial"/>
          <w:noProof/>
          <w:sz w:val="21"/>
          <w:szCs w:val="21"/>
          <w:rPrChange w:id="362" w:author="Kyota Fukazawa" w:date="2016-07-13T17:27: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"_ENREF_3" \o "Panjwani, 2002 #298" </w:instrText>
      </w:r>
      <w:r w:rsidR="005877DA">
        <w:rPr>
          <w:rFonts w:ascii="Arial" w:eastAsia="Arial" w:hAnsi="Arial" w:cs="Arial"/>
          <w:noProof/>
          <w:sz w:val="21"/>
          <w:szCs w:val="21"/>
        </w:rPr>
        <w:fldChar w:fldCharType="separate"/>
      </w:r>
      <w:r w:rsidR="005877DA" w:rsidRPr="4F4AB29A">
        <w:rPr>
          <w:rFonts w:ascii="Arial" w:eastAsia="Arial" w:hAnsi="Arial" w:cs="Arial"/>
          <w:noProof/>
          <w:sz w:val="21"/>
          <w:szCs w:val="21"/>
          <w:rPrChange w:id="363" w:author="Kyota Fukazawa" w:date="2016-07-13T17:27:00Z">
            <w:rPr>
              <w:rFonts w:ascii="Arial" w:hAnsi="Arial" w:cs="Arial"/>
              <w:noProof/>
              <w:sz w:val="21"/>
              <w:szCs w:val="21"/>
            </w:rPr>
          </w:rPrChange>
        </w:rPr>
        <w:t>3</w:t>
      </w:r>
      <w:r w:rsidR="005877DA">
        <w:rPr>
          <w:rFonts w:ascii="Arial" w:eastAsia="Arial" w:hAnsi="Arial" w:cs="Arial"/>
          <w:noProof/>
          <w:sz w:val="21"/>
          <w:szCs w:val="21"/>
        </w:rPr>
        <w:fldChar w:fldCharType="end"/>
      </w:r>
      <w:r w:rsidR="00453E46" w:rsidRPr="4F4AB29A">
        <w:rPr>
          <w:rFonts w:ascii="Arial" w:eastAsia="Arial" w:hAnsi="Arial" w:cs="Arial"/>
          <w:noProof/>
          <w:sz w:val="21"/>
          <w:szCs w:val="21"/>
          <w:rPrChange w:id="364" w:author="Kyota Fukazawa" w:date="2016-07-13T17:27:00Z">
            <w:rPr>
              <w:rFonts w:ascii="Arial" w:hAnsi="Arial" w:cs="Arial"/>
              <w:noProof/>
              <w:sz w:val="21"/>
              <w:szCs w:val="21"/>
            </w:rPr>
          </w:rPrChange>
        </w:rPr>
        <w:t xml:space="preserve">, </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"_ENREF_4" \o "Chen, 2006 #299" </w:instrText>
      </w:r>
      <w:r w:rsidR="005877DA">
        <w:rPr>
          <w:rFonts w:ascii="Arial" w:eastAsia="Arial" w:hAnsi="Arial" w:cs="Arial"/>
          <w:noProof/>
          <w:sz w:val="21"/>
          <w:szCs w:val="21"/>
        </w:rPr>
        <w:fldChar w:fldCharType="separate"/>
      </w:r>
      <w:r w:rsidR="005877DA" w:rsidRPr="4F4AB29A">
        <w:rPr>
          <w:rFonts w:ascii="Arial" w:eastAsia="Arial" w:hAnsi="Arial" w:cs="Arial"/>
          <w:noProof/>
          <w:sz w:val="21"/>
          <w:szCs w:val="21"/>
          <w:rPrChange w:id="365" w:author="Kyota Fukazawa" w:date="2016-07-13T17:27:00Z">
            <w:rPr>
              <w:rFonts w:ascii="Arial" w:hAnsi="Arial" w:cs="Arial"/>
              <w:noProof/>
              <w:sz w:val="21"/>
              <w:szCs w:val="21"/>
            </w:rPr>
          </w:rPrChange>
        </w:rPr>
        <w:t>4</w:t>
      </w:r>
      <w:r w:rsidR="005877DA">
        <w:rPr>
          <w:rFonts w:ascii="Arial" w:eastAsia="Arial" w:hAnsi="Arial" w:cs="Arial"/>
          <w:noProof/>
          <w:sz w:val="21"/>
          <w:szCs w:val="21"/>
        </w:rPr>
        <w:fldChar w:fldCharType="end"/>
      </w:r>
      <w:r w:rsidR="00453E46" w:rsidRPr="4F4AB29A">
        <w:rPr>
          <w:rFonts w:ascii="Arial" w:eastAsia="Arial" w:hAnsi="Arial" w:cs="Arial"/>
          <w:noProof/>
          <w:sz w:val="21"/>
          <w:szCs w:val="21"/>
          <w:rPrChange w:id="366" w:author="Kyota Fukazawa" w:date="2016-07-13T17:27:00Z">
            <w:rPr>
              <w:rFonts w:ascii="Arial" w:hAnsi="Arial" w:cs="Arial"/>
              <w:noProof/>
              <w:sz w:val="21"/>
              <w:szCs w:val="21"/>
            </w:rPr>
          </w:rPrChange>
        </w:rPr>
        <w:t>)</w:t>
      </w:r>
      <w:r w:rsidR="00EE60E2" w:rsidRPr="4F4AB29A">
        <w:rPr>
          <w:rPrChange w:id="367" w:author="Kyota Fukazawa" w:date="2016-07-13T17:27:00Z">
            <w:rPr>
              <w:rFonts w:ascii="Arial" w:hAnsi="Arial" w:cs="Arial"/>
              <w:sz w:val="21"/>
              <w:szCs w:val="21"/>
            </w:rPr>
          </w:rPrChange>
        </w:rPr>
        <w:fldChar w:fldCharType="end"/>
      </w:r>
      <w:r w:rsidR="001C2CEC" w:rsidRPr="4F4AB29A">
        <w:rPr>
          <w:rFonts w:ascii="Arial" w:eastAsia="Arial" w:hAnsi="Arial" w:cs="Arial"/>
          <w:sz w:val="21"/>
          <w:szCs w:val="21"/>
          <w:rPrChange w:id="368" w:author="Kyota Fukazawa" w:date="2016-07-13T17:27:00Z">
            <w:rPr>
              <w:rFonts w:ascii="Arial" w:hAnsi="Arial" w:cs="Arial"/>
              <w:sz w:val="21"/>
              <w:szCs w:val="21"/>
            </w:rPr>
          </w:rPrChange>
        </w:rPr>
        <w:t xml:space="preserve"> </w:t>
      </w:r>
      <w:r w:rsidR="00FE7CF9" w:rsidRPr="4F4AB29A">
        <w:rPr>
          <w:rFonts w:ascii="Arial" w:eastAsia="Arial" w:hAnsi="Arial" w:cs="Arial"/>
          <w:sz w:val="21"/>
          <w:szCs w:val="21"/>
          <w:rPrChange w:id="369" w:author="Kyota Fukazawa" w:date="2016-07-13T17:27:00Z">
            <w:rPr>
              <w:rFonts w:ascii="Arial" w:hAnsi="Arial" w:cs="Arial"/>
              <w:sz w:val="21"/>
              <w:szCs w:val="21"/>
            </w:rPr>
          </w:rPrChange>
        </w:rPr>
        <w:t xml:space="preserve">Inhaled </w:t>
      </w:r>
      <w:ins w:id="370" w:author="Kyota Fukazawa" w:date="2016-07-17T20:28:00Z">
        <w:r w:rsidR="000B26D2" w:rsidRPr="00CC3F3C">
          <w:rPr>
            <w:rFonts w:ascii="Arial" w:eastAsia="Arial" w:hAnsi="Arial" w:cs="Arial"/>
            <w:color w:val="FF0000"/>
            <w:sz w:val="21"/>
            <w:szCs w:val="21"/>
            <w:highlight w:val="yellow"/>
          </w:rPr>
          <w:t>NO·</w:t>
        </w:r>
      </w:ins>
      <w:del w:id="371" w:author="Kyota Fukazawa" w:date="2016-07-09T18:15:00Z">
        <w:r w:rsidR="00FE7CF9" w:rsidRPr="00D260A2" w:rsidDel="00B97B53">
          <w:rPr>
            <w:rFonts w:ascii="Arial" w:hAnsi="Arial" w:cs="Arial"/>
            <w:sz w:val="21"/>
            <w:szCs w:val="21"/>
          </w:rPr>
          <w:delText>NO</w:delText>
        </w:r>
      </w:del>
      <w:r w:rsidR="00FE7CF9" w:rsidRPr="4F4AB29A">
        <w:rPr>
          <w:rFonts w:ascii="Arial" w:eastAsia="Arial" w:hAnsi="Arial" w:cs="Arial"/>
          <w:sz w:val="21"/>
          <w:szCs w:val="21"/>
          <w:rPrChange w:id="372" w:author="Kyota Fukazawa" w:date="2016-07-13T17:27:00Z">
            <w:rPr>
              <w:rFonts w:ascii="Arial" w:hAnsi="Arial" w:cs="Arial"/>
              <w:sz w:val="21"/>
              <w:szCs w:val="21"/>
            </w:rPr>
          </w:rPrChange>
        </w:rPr>
        <w:t xml:space="preserve"> has been</w:t>
      </w:r>
      <w:r w:rsidR="000F0E71" w:rsidRPr="4F4AB29A">
        <w:rPr>
          <w:rFonts w:ascii="Arial" w:eastAsia="Arial" w:hAnsi="Arial" w:cs="Arial"/>
          <w:sz w:val="21"/>
          <w:szCs w:val="21"/>
          <w:rPrChange w:id="373" w:author="Kyota Fukazawa" w:date="2016-07-13T17:27:00Z">
            <w:rPr>
              <w:rFonts w:ascii="Arial" w:hAnsi="Arial" w:cs="Arial"/>
              <w:sz w:val="21"/>
              <w:szCs w:val="21"/>
            </w:rPr>
          </w:rPrChange>
        </w:rPr>
        <w:t xml:space="preserve"> clinically</w:t>
      </w:r>
      <w:r w:rsidR="00FE7CF9" w:rsidRPr="4F4AB29A">
        <w:rPr>
          <w:rFonts w:ascii="Arial" w:eastAsia="Arial" w:hAnsi="Arial" w:cs="Arial"/>
          <w:sz w:val="21"/>
          <w:szCs w:val="21"/>
          <w:rPrChange w:id="374" w:author="Kyota Fukazawa" w:date="2016-07-13T17:27:00Z">
            <w:rPr>
              <w:rFonts w:ascii="Arial" w:hAnsi="Arial" w:cs="Arial"/>
              <w:sz w:val="21"/>
              <w:szCs w:val="21"/>
            </w:rPr>
          </w:rPrChange>
        </w:rPr>
        <w:t xml:space="preserve"> used to treat pulmonary hypertension due to its </w:t>
      </w:r>
      <w:r w:rsidR="00D17833" w:rsidRPr="4F4AB29A">
        <w:rPr>
          <w:rFonts w:ascii="Arial" w:eastAsia="Arial" w:hAnsi="Arial" w:cs="Arial"/>
          <w:sz w:val="21"/>
          <w:szCs w:val="21"/>
          <w:rPrChange w:id="375" w:author="Kyota Fukazawa" w:date="2016-07-13T17:27:00Z">
            <w:rPr>
              <w:rFonts w:ascii="Arial" w:hAnsi="Arial" w:cs="Arial"/>
              <w:sz w:val="21"/>
              <w:szCs w:val="21"/>
            </w:rPr>
          </w:rPrChange>
        </w:rPr>
        <w:t xml:space="preserve">vasodilating </w:t>
      </w:r>
      <w:r w:rsidR="00FE7CF9" w:rsidRPr="4F4AB29A">
        <w:rPr>
          <w:rFonts w:ascii="Arial" w:eastAsia="Arial" w:hAnsi="Arial" w:cs="Arial"/>
          <w:sz w:val="21"/>
          <w:szCs w:val="21"/>
          <w:rPrChange w:id="376" w:author="Kyota Fukazawa" w:date="2016-07-13T17:27:00Z">
            <w:rPr>
              <w:rFonts w:ascii="Arial" w:hAnsi="Arial" w:cs="Arial"/>
              <w:sz w:val="21"/>
              <w:szCs w:val="21"/>
            </w:rPr>
          </w:rPrChange>
        </w:rPr>
        <w:t xml:space="preserve">effect in pulmonary </w:t>
      </w:r>
      <w:ins w:id="377" w:author="Kyota Fukazawa" w:date="2016-04-28T10:52:00Z">
        <w:r w:rsidR="00880D3A" w:rsidRPr="4F4AB29A">
          <w:rPr>
            <w:rFonts w:ascii="Arial" w:eastAsia="Arial" w:hAnsi="Arial" w:cs="Arial"/>
            <w:sz w:val="21"/>
            <w:szCs w:val="21"/>
            <w:rPrChange w:id="378" w:author="Kyota Fukazawa" w:date="2016-07-13T17:27:00Z">
              <w:rPr>
                <w:rFonts w:ascii="Arial" w:hAnsi="Arial" w:cs="Arial"/>
                <w:sz w:val="21"/>
                <w:szCs w:val="21"/>
              </w:rPr>
            </w:rPrChange>
          </w:rPr>
          <w:t>micro</w:t>
        </w:r>
      </w:ins>
      <w:r w:rsidR="00FE7CF9" w:rsidRPr="4F4AB29A">
        <w:rPr>
          <w:rFonts w:ascii="Arial" w:eastAsia="Arial" w:hAnsi="Arial" w:cs="Arial"/>
          <w:sz w:val="21"/>
          <w:szCs w:val="21"/>
          <w:rPrChange w:id="379" w:author="Kyota Fukazawa" w:date="2016-07-13T17:27:00Z">
            <w:rPr>
              <w:rFonts w:ascii="Arial" w:hAnsi="Arial" w:cs="Arial"/>
              <w:sz w:val="21"/>
              <w:szCs w:val="21"/>
            </w:rPr>
          </w:rPrChange>
        </w:rPr>
        <w:t xml:space="preserve">circulation </w:t>
      </w:r>
      <w:r w:rsidR="00D17833" w:rsidRPr="4F4AB29A">
        <w:rPr>
          <w:rFonts w:ascii="Arial" w:eastAsia="Arial" w:hAnsi="Arial" w:cs="Arial"/>
          <w:sz w:val="21"/>
          <w:szCs w:val="21"/>
          <w:rPrChange w:id="380" w:author="Kyota Fukazawa" w:date="2016-07-13T17:27:00Z">
            <w:rPr>
              <w:rFonts w:ascii="Arial" w:hAnsi="Arial" w:cs="Arial"/>
              <w:sz w:val="21"/>
              <w:szCs w:val="21"/>
            </w:rPr>
          </w:rPrChange>
        </w:rPr>
        <w:t xml:space="preserve">without causing any unfavorable </w:t>
      </w:r>
      <w:ins w:id="381" w:author="Kyota Fukazawa" w:date="2016-04-28T10:52:00Z">
        <w:r w:rsidR="00880D3A" w:rsidRPr="4F4AB29A">
          <w:rPr>
            <w:rFonts w:ascii="Arial" w:eastAsia="Arial" w:hAnsi="Arial" w:cs="Arial"/>
            <w:sz w:val="21"/>
            <w:szCs w:val="21"/>
            <w:rPrChange w:id="382" w:author="Kyota Fukazawa" w:date="2016-07-13T17:27:00Z">
              <w:rPr>
                <w:rFonts w:ascii="Arial" w:hAnsi="Arial" w:cs="Arial"/>
                <w:sz w:val="21"/>
                <w:szCs w:val="21"/>
              </w:rPr>
            </w:rPrChange>
          </w:rPr>
          <w:t xml:space="preserve">systemic </w:t>
        </w:r>
      </w:ins>
      <w:r w:rsidR="00D17833" w:rsidRPr="4F4AB29A">
        <w:rPr>
          <w:rFonts w:ascii="Arial" w:eastAsia="Arial" w:hAnsi="Arial" w:cs="Arial"/>
          <w:sz w:val="21"/>
          <w:szCs w:val="21"/>
          <w:rPrChange w:id="383" w:author="Kyota Fukazawa" w:date="2016-07-13T17:27:00Z">
            <w:rPr>
              <w:rFonts w:ascii="Arial" w:hAnsi="Arial" w:cs="Arial"/>
              <w:sz w:val="21"/>
              <w:szCs w:val="21"/>
            </w:rPr>
          </w:rPrChange>
        </w:rPr>
        <w:t xml:space="preserve">hemodynamic changes. More </w:t>
      </w:r>
      <w:r w:rsidR="00FE7CF9" w:rsidRPr="4F4AB29A">
        <w:rPr>
          <w:rFonts w:ascii="Arial" w:eastAsia="Arial" w:hAnsi="Arial" w:cs="Arial"/>
          <w:sz w:val="21"/>
          <w:szCs w:val="21"/>
          <w:rPrChange w:id="384" w:author="Kyota Fukazawa" w:date="2016-07-13T17:27:00Z">
            <w:rPr>
              <w:rFonts w:ascii="Arial" w:hAnsi="Arial" w:cs="Arial"/>
              <w:sz w:val="21"/>
              <w:szCs w:val="21"/>
            </w:rPr>
          </w:rPrChange>
        </w:rPr>
        <w:t>recent evidence ha</w:t>
      </w:r>
      <w:r w:rsidR="00D17833" w:rsidRPr="4F4AB29A">
        <w:rPr>
          <w:rFonts w:ascii="Arial" w:eastAsia="Arial" w:hAnsi="Arial" w:cs="Arial"/>
          <w:sz w:val="21"/>
          <w:szCs w:val="21"/>
          <w:rPrChange w:id="385" w:author="Kyota Fukazawa" w:date="2016-07-13T17:27:00Z">
            <w:rPr>
              <w:rFonts w:ascii="Arial" w:hAnsi="Arial" w:cs="Arial"/>
              <w:sz w:val="21"/>
              <w:szCs w:val="21"/>
            </w:rPr>
          </w:rPrChange>
        </w:rPr>
        <w:t>s</w:t>
      </w:r>
      <w:r w:rsidR="00FE7CF9" w:rsidRPr="4F4AB29A">
        <w:rPr>
          <w:rFonts w:ascii="Arial" w:eastAsia="Arial" w:hAnsi="Arial" w:cs="Arial"/>
          <w:sz w:val="21"/>
          <w:szCs w:val="21"/>
          <w:rPrChange w:id="386" w:author="Kyota Fukazawa" w:date="2016-07-13T17:27:00Z">
            <w:rPr>
              <w:rFonts w:ascii="Arial" w:hAnsi="Arial" w:cs="Arial"/>
              <w:sz w:val="21"/>
              <w:szCs w:val="21"/>
            </w:rPr>
          </w:rPrChange>
        </w:rPr>
        <w:t xml:space="preserve"> suggested </w:t>
      </w:r>
      <w:r w:rsidR="00D17833" w:rsidRPr="4F4AB29A">
        <w:rPr>
          <w:rFonts w:ascii="Arial" w:eastAsia="Arial" w:hAnsi="Arial" w:cs="Arial"/>
          <w:sz w:val="21"/>
          <w:szCs w:val="21"/>
          <w:rPrChange w:id="387" w:author="Kyota Fukazawa" w:date="2016-07-13T17:27:00Z">
            <w:rPr>
              <w:rFonts w:ascii="Arial" w:hAnsi="Arial" w:cs="Arial"/>
              <w:sz w:val="21"/>
              <w:szCs w:val="21"/>
            </w:rPr>
          </w:rPrChange>
        </w:rPr>
        <w:t xml:space="preserve">a relative </w:t>
      </w:r>
      <w:ins w:id="388" w:author="Kyota Fukazawa" w:date="2016-07-17T20:28:00Z">
        <w:r w:rsidR="000B26D2" w:rsidRPr="00CC3F3C">
          <w:rPr>
            <w:rFonts w:ascii="Arial" w:eastAsia="Arial" w:hAnsi="Arial" w:cs="Arial"/>
            <w:color w:val="FF0000"/>
            <w:sz w:val="21"/>
            <w:szCs w:val="21"/>
            <w:highlight w:val="yellow"/>
          </w:rPr>
          <w:t>NO·</w:t>
        </w:r>
      </w:ins>
      <w:ins w:id="389" w:author="Kyota Fukazawa" w:date="2016-07-09T18:15:00Z">
        <w:r w:rsidR="00B97B53" w:rsidRPr="4F4AB29A">
          <w:rPr>
            <w:rFonts w:ascii="Times New Roman" w:eastAsia="Times New Roman" w:hAnsi="Times New Roman" w:cs="Times New Roman"/>
            <w:color w:val="FF0000"/>
            <w:sz w:val="21"/>
            <w:szCs w:val="21"/>
            <w:rPrChange w:id="390" w:author="Kyota Fukazawa" w:date="2016-07-13T17:27:00Z">
              <w:rPr>
                <w:rFonts w:ascii="Times New Roman" w:hAnsi="Times New Roman" w:cs="Times New Roman"/>
                <w:color w:val="FF0000"/>
                <w:sz w:val="21"/>
              </w:rPr>
            </w:rPrChange>
          </w:rPr>
          <w:t xml:space="preserve"> </w:t>
        </w:r>
      </w:ins>
      <w:del w:id="391" w:author="Kyota Fukazawa" w:date="2016-07-09T18:15:00Z">
        <w:r w:rsidR="00D17833" w:rsidDel="00B97B53">
          <w:rPr>
            <w:rFonts w:ascii="Arial" w:hAnsi="Arial" w:cs="Arial"/>
            <w:sz w:val="21"/>
            <w:szCs w:val="21"/>
          </w:rPr>
          <w:delText xml:space="preserve">NO </w:delText>
        </w:r>
      </w:del>
      <w:r w:rsidR="00D17833" w:rsidRPr="4F4AB29A">
        <w:rPr>
          <w:rFonts w:ascii="Arial" w:eastAsia="Arial" w:hAnsi="Arial" w:cs="Arial"/>
          <w:sz w:val="21"/>
          <w:szCs w:val="21"/>
          <w:rPrChange w:id="392" w:author="Kyota Fukazawa" w:date="2016-07-13T17:27:00Z">
            <w:rPr>
              <w:rFonts w:ascii="Arial" w:hAnsi="Arial" w:cs="Arial"/>
              <w:sz w:val="21"/>
              <w:szCs w:val="21"/>
            </w:rPr>
          </w:rPrChange>
        </w:rPr>
        <w:t>deficiency</w:t>
      </w:r>
      <w:r w:rsidR="00FE1965" w:rsidRPr="4F4AB29A">
        <w:rPr>
          <w:rFonts w:ascii="Arial" w:eastAsia="Arial" w:hAnsi="Arial" w:cs="Arial"/>
          <w:sz w:val="21"/>
          <w:szCs w:val="21"/>
          <w:rPrChange w:id="393" w:author="Kyota Fukazawa" w:date="2016-07-13T17:27:00Z">
            <w:rPr>
              <w:rFonts w:ascii="Arial" w:hAnsi="Arial" w:cs="Arial"/>
              <w:sz w:val="21"/>
              <w:szCs w:val="21"/>
            </w:rPr>
          </w:rPrChange>
        </w:rPr>
        <w:t xml:space="preserve"> due</w:t>
      </w:r>
      <w:r w:rsidR="00D17833" w:rsidRPr="4F4AB29A">
        <w:rPr>
          <w:rFonts w:ascii="Arial" w:eastAsia="Arial" w:hAnsi="Arial" w:cs="Arial"/>
          <w:sz w:val="21"/>
          <w:szCs w:val="21"/>
          <w:rPrChange w:id="394" w:author="Kyota Fukazawa" w:date="2016-07-13T17:27:00Z">
            <w:rPr>
              <w:rFonts w:ascii="Arial" w:hAnsi="Arial" w:cs="Arial"/>
              <w:sz w:val="21"/>
              <w:szCs w:val="21"/>
            </w:rPr>
          </w:rPrChange>
        </w:rPr>
        <w:t xml:space="preserve"> to IRI and </w:t>
      </w:r>
      <w:r w:rsidR="00FE7CF9" w:rsidRPr="4F4AB29A">
        <w:rPr>
          <w:rFonts w:ascii="Arial" w:eastAsia="Arial" w:hAnsi="Arial" w:cs="Arial"/>
          <w:sz w:val="21"/>
          <w:szCs w:val="21"/>
          <w:rPrChange w:id="395" w:author="Kyota Fukazawa" w:date="2016-07-13T17:27:00Z">
            <w:rPr>
              <w:rFonts w:ascii="Arial" w:hAnsi="Arial" w:cs="Arial"/>
              <w:sz w:val="21"/>
              <w:szCs w:val="21"/>
            </w:rPr>
          </w:rPrChange>
        </w:rPr>
        <w:t xml:space="preserve">that </w:t>
      </w:r>
      <w:r w:rsidR="001A1820" w:rsidRPr="4F4AB29A">
        <w:rPr>
          <w:rFonts w:ascii="Arial" w:eastAsia="Arial" w:hAnsi="Arial" w:cs="Arial"/>
          <w:sz w:val="21"/>
          <w:szCs w:val="21"/>
          <w:rPrChange w:id="396" w:author="Kyota Fukazawa" w:date="2016-07-13T17:27:00Z">
            <w:rPr>
              <w:rFonts w:ascii="Arial" w:hAnsi="Arial" w:cs="Arial"/>
              <w:sz w:val="21"/>
              <w:szCs w:val="21"/>
            </w:rPr>
          </w:rPrChange>
        </w:rPr>
        <w:t xml:space="preserve">the use of preemptive </w:t>
      </w:r>
      <w:r w:rsidR="00FE7CF9" w:rsidRPr="4F4AB29A">
        <w:rPr>
          <w:rFonts w:ascii="Arial" w:eastAsia="Arial" w:hAnsi="Arial" w:cs="Arial"/>
          <w:sz w:val="21"/>
          <w:szCs w:val="21"/>
          <w:rPrChange w:id="397" w:author="Kyota Fukazawa" w:date="2016-07-13T17:27:00Z">
            <w:rPr>
              <w:rFonts w:ascii="Arial" w:hAnsi="Arial" w:cs="Arial"/>
              <w:sz w:val="21"/>
              <w:szCs w:val="21"/>
            </w:rPr>
          </w:rPrChange>
        </w:rPr>
        <w:t xml:space="preserve">inhaled </w:t>
      </w:r>
      <w:ins w:id="398" w:author="Kyota Fukazawa" w:date="2016-07-17T20:28:00Z">
        <w:r w:rsidR="000B26D2" w:rsidRPr="00CC3F3C">
          <w:rPr>
            <w:rFonts w:ascii="Arial" w:eastAsia="Arial" w:hAnsi="Arial" w:cs="Arial"/>
            <w:color w:val="FF0000"/>
            <w:sz w:val="21"/>
            <w:szCs w:val="21"/>
            <w:highlight w:val="yellow"/>
          </w:rPr>
          <w:t>NO·</w:t>
        </w:r>
      </w:ins>
      <w:del w:id="399" w:author="Kyota Fukazawa" w:date="2016-07-09T18:15:00Z">
        <w:r w:rsidR="0075666C" w:rsidRPr="00D260A2" w:rsidDel="00B97B53">
          <w:rPr>
            <w:rFonts w:ascii="Arial" w:hAnsi="Arial" w:cs="Arial"/>
            <w:sz w:val="21"/>
            <w:szCs w:val="21"/>
          </w:rPr>
          <w:delText>NO</w:delText>
        </w:r>
      </w:del>
      <w:r w:rsidR="0075666C" w:rsidRPr="4F4AB29A">
        <w:rPr>
          <w:rFonts w:ascii="Arial" w:eastAsia="Arial" w:hAnsi="Arial" w:cs="Arial"/>
          <w:sz w:val="21"/>
          <w:szCs w:val="21"/>
          <w:rPrChange w:id="400" w:author="Kyota Fukazawa" w:date="2016-07-13T17:27:00Z">
            <w:rPr>
              <w:rFonts w:ascii="Arial" w:hAnsi="Arial" w:cs="Arial"/>
              <w:sz w:val="21"/>
              <w:szCs w:val="21"/>
            </w:rPr>
          </w:rPrChange>
        </w:rPr>
        <w:t xml:space="preserve"> </w:t>
      </w:r>
      <w:r w:rsidR="00D17833" w:rsidRPr="4F4AB29A">
        <w:rPr>
          <w:rFonts w:ascii="Arial" w:eastAsia="Arial" w:hAnsi="Arial" w:cs="Arial"/>
          <w:sz w:val="21"/>
          <w:szCs w:val="21"/>
          <w:rPrChange w:id="401" w:author="Kyota Fukazawa" w:date="2016-07-13T17:27:00Z">
            <w:rPr>
              <w:rFonts w:ascii="Arial" w:hAnsi="Arial" w:cs="Arial"/>
              <w:sz w:val="21"/>
              <w:szCs w:val="21"/>
            </w:rPr>
          </w:rPrChange>
        </w:rPr>
        <w:t xml:space="preserve">can </w:t>
      </w:r>
      <w:r w:rsidR="0075666C" w:rsidRPr="4F4AB29A">
        <w:rPr>
          <w:rFonts w:ascii="Arial" w:eastAsia="Arial" w:hAnsi="Arial" w:cs="Arial"/>
          <w:sz w:val="21"/>
          <w:szCs w:val="21"/>
          <w:rPrChange w:id="402" w:author="Kyota Fukazawa" w:date="2016-07-13T17:27:00Z">
            <w:rPr>
              <w:rFonts w:ascii="Arial" w:hAnsi="Arial" w:cs="Arial"/>
              <w:sz w:val="21"/>
              <w:szCs w:val="21"/>
            </w:rPr>
          </w:rPrChange>
        </w:rPr>
        <w:t xml:space="preserve">attenuate liver IRI during </w:t>
      </w:r>
      <w:r w:rsidR="00D17833" w:rsidRPr="4F4AB29A">
        <w:rPr>
          <w:rFonts w:ascii="Arial" w:eastAsia="Arial" w:hAnsi="Arial" w:cs="Arial"/>
          <w:sz w:val="21"/>
          <w:szCs w:val="21"/>
          <w:rPrChange w:id="403" w:author="Kyota Fukazawa" w:date="2016-07-13T17:27:00Z">
            <w:rPr>
              <w:rFonts w:ascii="Arial" w:hAnsi="Arial" w:cs="Arial"/>
              <w:sz w:val="21"/>
              <w:szCs w:val="21"/>
            </w:rPr>
          </w:rPrChange>
        </w:rPr>
        <w:t xml:space="preserve">liver </w:t>
      </w:r>
      <w:r w:rsidR="0075666C" w:rsidRPr="4F4AB29A">
        <w:rPr>
          <w:rFonts w:ascii="Arial" w:eastAsia="Arial" w:hAnsi="Arial" w:cs="Arial"/>
          <w:sz w:val="21"/>
          <w:szCs w:val="21"/>
          <w:rPrChange w:id="404" w:author="Kyota Fukazawa" w:date="2016-07-13T17:27:00Z">
            <w:rPr>
              <w:rFonts w:ascii="Arial" w:hAnsi="Arial" w:cs="Arial"/>
              <w:sz w:val="21"/>
              <w:szCs w:val="21"/>
            </w:rPr>
          </w:rPrChange>
        </w:rPr>
        <w:t>transplantation</w:t>
      </w:r>
      <w:r w:rsidR="00D17833" w:rsidRPr="4F4AB29A">
        <w:rPr>
          <w:rFonts w:ascii="Arial" w:eastAsia="Arial" w:hAnsi="Arial" w:cs="Arial"/>
          <w:sz w:val="21"/>
          <w:szCs w:val="21"/>
          <w:rPrChange w:id="405" w:author="Kyota Fukazawa" w:date="2016-07-13T17:27:00Z">
            <w:rPr>
              <w:rFonts w:ascii="Arial" w:hAnsi="Arial" w:cs="Arial"/>
              <w:sz w:val="21"/>
              <w:szCs w:val="21"/>
            </w:rPr>
          </w:rPrChange>
        </w:rPr>
        <w:t>.</w:t>
      </w:r>
      <w:r w:rsidR="0075666C" w:rsidRPr="4F4AB29A">
        <w:rPr>
          <w:rFonts w:ascii="Arial" w:eastAsia="Arial" w:hAnsi="Arial" w:cs="Arial"/>
          <w:sz w:val="21"/>
          <w:szCs w:val="21"/>
          <w:rPrChange w:id="406" w:author="Kyota Fukazawa" w:date="2016-07-13T17:27:00Z">
            <w:rPr>
              <w:rFonts w:ascii="Arial" w:hAnsi="Arial" w:cs="Arial"/>
              <w:sz w:val="21"/>
              <w:szCs w:val="21"/>
            </w:rPr>
          </w:rPrChange>
        </w:rPr>
        <w:t xml:space="preserve"> </w:t>
      </w:r>
    </w:p>
    <w:p w14:paraId="0714180D" w14:textId="77777777" w:rsidR="00EE60E2" w:rsidRPr="00D260A2" w:rsidRDefault="00EE60E2" w:rsidP="002402DF">
      <w:pPr>
        <w:spacing w:after="0" w:line="480" w:lineRule="auto"/>
        <w:rPr>
          <w:rFonts w:ascii="Arial" w:hAnsi="Arial" w:cs="Arial"/>
          <w:sz w:val="21"/>
          <w:szCs w:val="21"/>
        </w:rPr>
      </w:pPr>
    </w:p>
    <w:p w14:paraId="38E0B97D" w14:textId="62409967" w:rsidR="00E31D0F" w:rsidRDefault="00734A7F" w:rsidP="002402DF">
      <w:pPr>
        <w:spacing w:after="0" w:line="480" w:lineRule="auto"/>
        <w:rPr>
          <w:rFonts w:ascii="Arial" w:hAnsi="Arial" w:cs="Arial"/>
          <w:b/>
          <w:bCs/>
          <w:sz w:val="21"/>
          <w:szCs w:val="21"/>
        </w:rPr>
      </w:pPr>
      <w:r w:rsidRPr="4F4AB29A">
        <w:rPr>
          <w:rFonts w:ascii="Arial" w:eastAsia="Arial" w:hAnsi="Arial" w:cs="Arial"/>
          <w:b/>
          <w:bCs/>
          <w:sz w:val="21"/>
          <w:szCs w:val="21"/>
          <w:rPrChange w:id="407" w:author="Kyota Fukazawa" w:date="2016-07-13T17:27:00Z">
            <w:rPr>
              <w:rFonts w:ascii="Arial" w:hAnsi="Arial" w:cs="Arial"/>
              <w:b/>
              <w:bCs/>
              <w:sz w:val="21"/>
              <w:szCs w:val="21"/>
            </w:rPr>
          </w:rPrChange>
        </w:rPr>
        <w:t xml:space="preserve">ENDOGENOUS </w:t>
      </w:r>
      <w:ins w:id="408" w:author="Kyota Fukazawa" w:date="2016-07-17T20:28:00Z">
        <w:r w:rsidR="000B26D2" w:rsidRPr="00CC3F3C">
          <w:rPr>
            <w:rFonts w:ascii="Arial" w:eastAsia="Arial" w:hAnsi="Arial" w:cs="Arial"/>
            <w:color w:val="FF0000"/>
            <w:sz w:val="21"/>
            <w:szCs w:val="21"/>
            <w:highlight w:val="yellow"/>
          </w:rPr>
          <w:t>NO·</w:t>
        </w:r>
      </w:ins>
      <w:del w:id="409" w:author="Kyota Fukazawa" w:date="2016-07-09T18:15:00Z">
        <w:r w:rsidRPr="00D260A2" w:rsidDel="00B97B53">
          <w:rPr>
            <w:rFonts w:ascii="Arial" w:hAnsi="Arial" w:cs="Arial"/>
            <w:b/>
            <w:bCs/>
            <w:sz w:val="21"/>
            <w:szCs w:val="21"/>
          </w:rPr>
          <w:delText>NO</w:delText>
        </w:r>
      </w:del>
      <w:r w:rsidRPr="4F4AB29A">
        <w:rPr>
          <w:rFonts w:ascii="Arial" w:eastAsia="Arial" w:hAnsi="Arial" w:cs="Arial"/>
          <w:b/>
          <w:bCs/>
          <w:sz w:val="21"/>
          <w:szCs w:val="21"/>
          <w:rPrChange w:id="410" w:author="Kyota Fukazawa" w:date="2016-07-13T17:27:00Z">
            <w:rPr>
              <w:rFonts w:ascii="Arial" w:hAnsi="Arial" w:cs="Arial"/>
              <w:b/>
              <w:bCs/>
              <w:sz w:val="21"/>
              <w:szCs w:val="21"/>
            </w:rPr>
          </w:rPrChange>
        </w:rPr>
        <w:t xml:space="preserve"> AND THE LIVER DURING ISCHEMIA-REPERFUSION</w:t>
      </w:r>
    </w:p>
    <w:p w14:paraId="67CC6F63" w14:textId="77777777" w:rsidR="009B0D58" w:rsidRPr="00D260A2" w:rsidRDefault="009B0D58" w:rsidP="002402DF">
      <w:pPr>
        <w:spacing w:after="0" w:line="480" w:lineRule="auto"/>
        <w:rPr>
          <w:rFonts w:ascii="Arial" w:hAnsi="Arial" w:cs="Arial"/>
          <w:b/>
          <w:bCs/>
          <w:sz w:val="21"/>
          <w:szCs w:val="21"/>
        </w:rPr>
      </w:pPr>
    </w:p>
    <w:p w14:paraId="06DB436B" w14:textId="22B3B371" w:rsidR="00986676" w:rsidRDefault="0086136C" w:rsidP="009B0D58">
      <w:pPr>
        <w:pStyle w:val="IntechBody"/>
        <w:spacing w:line="480" w:lineRule="auto"/>
        <w:jc w:val="both"/>
        <w:rPr>
          <w:rFonts w:ascii="Arial" w:hAnsi="Arial" w:cs="Arial"/>
          <w:sz w:val="21"/>
          <w:szCs w:val="21"/>
        </w:rPr>
      </w:pPr>
      <w:r w:rsidRPr="1DC9F31C">
        <w:rPr>
          <w:rFonts w:ascii="Arial" w:eastAsia="Arial" w:hAnsi="Arial" w:cs="Arial"/>
          <w:sz w:val="21"/>
          <w:szCs w:val="21"/>
          <w:rPrChange w:id="411" w:author="Kyota Fukazawa" w:date="2016-07-13T17:29:00Z">
            <w:rPr>
              <w:rFonts w:ascii="Arial" w:hAnsi="Arial" w:cs="Arial"/>
              <w:sz w:val="21"/>
              <w:szCs w:val="21"/>
            </w:rPr>
          </w:rPrChange>
        </w:rPr>
        <w:lastRenderedPageBreak/>
        <w:t>Injury</w:t>
      </w:r>
      <w:r w:rsidR="00986676" w:rsidRPr="1DC9F31C">
        <w:rPr>
          <w:rFonts w:ascii="Arial" w:eastAsia="Arial" w:hAnsi="Arial" w:cs="Arial"/>
          <w:sz w:val="21"/>
          <w:szCs w:val="21"/>
          <w:rPrChange w:id="412" w:author="Kyota Fukazawa" w:date="2016-07-13T17:29:00Z">
            <w:rPr>
              <w:rFonts w:ascii="Arial" w:hAnsi="Arial" w:cs="Arial"/>
              <w:sz w:val="21"/>
              <w:szCs w:val="21"/>
            </w:rPr>
          </w:rPrChange>
        </w:rPr>
        <w:t xml:space="preserve"> to the liver due to IRI is a culmination of inflammatory cross talk with the principal participants mentioned previously. </w:t>
      </w:r>
      <w:r w:rsidR="00BC729E" w:rsidRPr="31EC7E44">
        <w:rPr>
          <w:rPrChange w:id="413" w:author="Kyota Fukazawa" w:date="2016-07-13T23:18:00Z">
            <w:rPr>
              <w:rFonts w:ascii="Arial" w:hAnsi="Arial" w:cs="Arial"/>
              <w:sz w:val="21"/>
              <w:szCs w:val="21"/>
            </w:rPr>
          </w:rPrChange>
        </w:rPr>
        <w:fldChar w:fldCharType="begin">
          <w:fldData xml:space="preserve">PEVuZE5vdGU+PENpdGU+PEF1dGhvcj5kZSBSb3VnZW1vbnQ8L0F1dGhvcj48WWVhcj4yMDEwPC9Z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==
</w:fldData>
        </w:fldChar>
      </w:r>
      <w:r w:rsidR="00BC729E">
        <w:rPr>
          <w:rFonts w:ascii="Arial" w:hAnsi="Arial" w:cs="Arial"/>
          <w:sz w:val="21"/>
          <w:szCs w:val="21"/>
        </w:rPr>
        <w:instrText xml:space="preserve"> ADDIN EN.CITE </w:instrText>
      </w:r>
      <w:r w:rsidR="00BC729E">
        <w:rPr>
          <w:rFonts w:ascii="Arial" w:hAnsi="Arial" w:cs="Arial"/>
          <w:sz w:val="21"/>
          <w:szCs w:val="21"/>
        </w:rPr>
        <w:fldChar w:fldCharType="begin">
          <w:fldData xml:space="preserve">PEVuZE5vdGU+PENpdGU+PEF1dGhvcj5kZSBSb3VnZW1vbnQ8L0F1dGhvcj48WWVhcj4yMDEwPC9Z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==
</w:fldData>
        </w:fldChar>
      </w:r>
      <w:r w:rsidR="00BC729E">
        <w:rPr>
          <w:rFonts w:ascii="Arial" w:hAnsi="Arial" w:cs="Arial"/>
          <w:sz w:val="21"/>
          <w:szCs w:val="21"/>
        </w:rPr>
        <w:instrText xml:space="preserve"> ADDIN EN.CITE.DATA </w:instrText>
      </w:r>
      <w:r w:rsidR="00BC729E">
        <w:rPr>
          <w:rFonts w:ascii="Arial" w:hAnsi="Arial" w:cs="Arial"/>
          <w:sz w:val="21"/>
          <w:szCs w:val="21"/>
        </w:rPr>
      </w:r>
      <w:r w:rsidR="00BC729E">
        <w:rPr>
          <w:rFonts w:ascii="Arial" w:hAnsi="Arial" w:cs="Arial"/>
          <w:sz w:val="21"/>
          <w:szCs w:val="21"/>
        </w:rPr>
        <w:fldChar w:fldCharType="end"/>
      </w:r>
      <w:r w:rsidR="00BC729E" w:rsidRPr="31EC7E44">
        <w:rPr>
          <w:rFonts w:ascii="Arial" w:hAnsi="Arial" w:cs="Arial"/>
          <w:sz w:val="21"/>
          <w:szCs w:val="21"/>
        </w:rPr>
      </w:r>
      <w:r w:rsidR="00BC729E" w:rsidRPr="31EC7E44">
        <w:rPr>
          <w:rFonts w:ascii="Arial" w:hAnsi="Arial" w:cs="Arial"/>
          <w:sz w:val="21"/>
          <w:szCs w:val="21"/>
        </w:rPr>
        <w:fldChar w:fldCharType="separate"/>
      </w:r>
      <w:r w:rsidR="00BC729E" w:rsidRPr="1DC9F31C">
        <w:rPr>
          <w:rFonts w:ascii="Arial" w:eastAsia="Arial" w:hAnsi="Arial" w:cs="Arial"/>
          <w:noProof/>
          <w:sz w:val="21"/>
          <w:szCs w:val="21"/>
          <w:rPrChange w:id="414"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"_ENREF_5" \o "de Rougemont, 2010 #203"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15" w:author="Kyota Fukazawa" w:date="2016-07-13T17:29:00Z">
            <w:rPr>
              <w:rFonts w:ascii="Arial" w:hAnsi="Arial" w:cs="Arial"/>
              <w:noProof/>
              <w:sz w:val="21"/>
              <w:szCs w:val="21"/>
            </w:rPr>
          </w:rPrChange>
        </w:rPr>
        <w:t>5</w:t>
      </w:r>
      <w:r w:rsidR="005877DA">
        <w:rPr>
          <w:rFonts w:ascii="Arial" w:eastAsia="Arial" w:hAnsi="Arial" w:cs="Arial"/>
          <w:noProof/>
          <w:sz w:val="21"/>
          <w:szCs w:val="21"/>
        </w:rPr>
        <w:fldChar w:fldCharType="end"/>
      </w:r>
      <w:r w:rsidR="00BC729E" w:rsidRPr="1DC9F31C">
        <w:rPr>
          <w:rFonts w:ascii="Arial" w:eastAsia="Arial" w:hAnsi="Arial" w:cs="Arial"/>
          <w:noProof/>
          <w:sz w:val="21"/>
          <w:szCs w:val="21"/>
          <w:rPrChange w:id="416" w:author="Kyota Fukazawa" w:date="2016-07-13T17:29:00Z">
            <w:rPr>
              <w:rFonts w:ascii="Arial" w:hAnsi="Arial" w:cs="Arial"/>
              <w:noProof/>
              <w:sz w:val="21"/>
              <w:szCs w:val="21"/>
            </w:rPr>
          </w:rPrChange>
        </w:rPr>
        <w:t>)</w:t>
      </w:r>
      <w:r w:rsidR="00BC729E" w:rsidRPr="31EC7E44">
        <w:rPr>
          <w:rPrChange w:id="417" w:author="Kyota Fukazawa" w:date="2016-07-13T23:18:00Z">
            <w:rPr>
              <w:rFonts w:ascii="Arial" w:hAnsi="Arial" w:cs="Arial"/>
              <w:sz w:val="21"/>
              <w:szCs w:val="21"/>
            </w:rPr>
          </w:rPrChange>
        </w:rPr>
        <w:fldChar w:fldCharType="end"/>
      </w:r>
      <w:r w:rsidR="00BC729E" w:rsidRPr="1DC9F31C">
        <w:rPr>
          <w:rFonts w:ascii="Arial" w:eastAsia="Arial" w:hAnsi="Arial" w:cs="Arial"/>
          <w:sz w:val="21"/>
          <w:szCs w:val="21"/>
          <w:rPrChange w:id="418" w:author="Kyota Fukazawa" w:date="2016-07-13T17:29:00Z">
            <w:rPr>
              <w:rFonts w:ascii="Arial" w:hAnsi="Arial" w:cs="Arial"/>
              <w:sz w:val="21"/>
              <w:szCs w:val="21"/>
            </w:rPr>
          </w:rPrChange>
        </w:rPr>
        <w:t xml:space="preserve"> </w:t>
      </w:r>
      <w:r w:rsidR="00986676" w:rsidRPr="1DC9F31C">
        <w:rPr>
          <w:rFonts w:ascii="Arial" w:eastAsia="Arial" w:hAnsi="Arial" w:cs="Arial"/>
          <w:sz w:val="21"/>
          <w:szCs w:val="21"/>
          <w:rPrChange w:id="419" w:author="Kyota Fukazawa" w:date="2016-07-13T17:29:00Z">
            <w:rPr>
              <w:rFonts w:ascii="Arial" w:hAnsi="Arial" w:cs="Arial"/>
              <w:sz w:val="21"/>
              <w:szCs w:val="21"/>
            </w:rPr>
          </w:rPrChange>
        </w:rPr>
        <w:t xml:space="preserve"> Injury due to ischemia and reperfusion is the main cause of liver injury in response to vascular clamping during hepatic procedures such as hepatectomy and liver transplantation. This insult on the liver results in disturbances of the sinusoidal microcirculation and the generation of a variety of mediators such as reactive oxygen species, cytokines, activation of chemokines and other cell signaling molecules previously mentioned.</w:t>
      </w:r>
      <w:r w:rsidR="0055471A" w:rsidRPr="1DC9F31C">
        <w:rPr>
          <w:rFonts w:ascii="Arial" w:eastAsia="Arial" w:hAnsi="Arial" w:cs="Arial"/>
          <w:sz w:val="21"/>
          <w:szCs w:val="21"/>
          <w:rPrChange w:id="420" w:author="Kyota Fukazawa" w:date="2016-07-13T17:29:00Z">
            <w:rPr>
              <w:rFonts w:ascii="Arial" w:hAnsi="Arial" w:cs="Arial"/>
              <w:sz w:val="21"/>
              <w:szCs w:val="21"/>
            </w:rPr>
          </w:rPrChange>
        </w:rPr>
        <w:t xml:space="preserve"> </w:t>
      </w:r>
      <w:r w:rsidR="0055471A" w:rsidRPr="31EC7E44">
        <w:rPr>
          <w:rPrChange w:id="421" w:author="Kyota Fukazawa" w:date="2016-07-13T23:18:00Z">
            <w:rPr>
              <w:rFonts w:ascii="Arial" w:hAnsi="Arial" w:cs="Arial"/>
              <w:sz w:val="21"/>
              <w:szCs w:val="21"/>
            </w:rPr>
          </w:rPrChange>
        </w:rPr>
        <w:fldChar w:fldCharType="begin"/>
      </w:r>
      <w:r w:rsidR="0055471A">
        <w:rPr>
          <w:rFonts w:ascii="Arial" w:hAnsi="Arial" w:cs="Arial"/>
          <w:sz w:val="21"/>
          <w:szCs w:val="21"/>
        </w:rPr>
        <w:instrText xml:space="preserve"> ADDIN EN.CITE &lt;EndNote&gt;&lt;Cite&gt;&lt;Author&gt;Kupiec-Weglinski&lt;/Author&gt;&lt;Year&gt;2005&lt;/Year&gt;&lt;RecNum&gt;217&lt;/RecNum&gt;&lt;DisplayText&gt;(6)&lt;/DisplayText&gt;&lt;record&gt;&lt;rec-number&gt;217&lt;/rec-number&gt;&lt;foreign-keys&gt;&lt;key app="EN" db-id="0vps2tfvee2fp9etw26x55wiew9vz5xx0rs5"&gt;217&lt;/key&gt;&lt;/foreign-keys&gt;&lt;ref-type name="Journal Article"&gt;17&lt;/ref-type&gt;&lt;contributors&gt;&lt;authors&gt;&lt;author&gt;Kupiec-Weglinski, J. W.&lt;/author&gt;&lt;author&gt;Busuttil, R. W.&lt;/author&gt;&lt;/authors&gt;&lt;/contributors&gt;&lt;auth-address&gt;Dumont-UCLA Transplant Center, Division of Liver and Pancreas Transplantation, Department of Surgery, David Geffen School of Medicine at UCLA, Los Angeles, California 90095, USA. jkupiec@mednet.ucla.edu&lt;/auth-address&gt;&lt;titles&gt;&lt;title&gt;Ischemia and reperfusion injury in liver transplantation&lt;/title&gt;&lt;secondary-title&gt;Transplantation proceedings&lt;/secondary-title&gt;&lt;alt-title&gt;Transplant Proc&lt;/alt-title&gt;&lt;/titles&gt;&lt;periodical&gt;&lt;full-title&gt;Transplantation proceedings&lt;/full-title&gt;&lt;abbr-1&gt;Transplant Proc&lt;/abbr-1&gt;&lt;/periodical&gt;&lt;alt-periodical&gt;&lt;full-title&gt;Transplantation proceedings&lt;/full-title&gt;&lt;abbr-1&gt;Transplant Proc&lt;/abbr-1&gt;&lt;/alt-periodical&gt;&lt;pages&gt;1653-6&lt;/pages&gt;&lt;volume&gt;37&lt;/volume&gt;&lt;number&gt;4&lt;/number&gt;&lt;edition&gt;2005/05/28&lt;/edition&gt;&lt;keywords&gt;&lt;keyword&gt;Humans&lt;/keyword&gt;&lt;keyword&gt;Kupffer Cells/physiology&lt;/keyword&gt;&lt;keyword&gt;Liver Transplantation/immunology/pathology/*physiology&lt;/keyword&gt;&lt;keyword&gt;*Reperfusion Injury&lt;/keyword&gt;&lt;keyword&gt;T-Lymphocytes/immunology&lt;/keyword&gt;&lt;/keywords&gt;&lt;dates&gt;&lt;year&gt;2005&lt;/year&gt;&lt;pub-dates&gt;&lt;date&gt;May&lt;/date&gt;&lt;/pub-dates&gt;&lt;/dates&gt;&lt;isbn&gt;0041-1345 (Print)&amp;#xD;0041-1345 (Linking)&lt;/isbn&gt;&lt;accession-num&gt;15919422&lt;/accession-num&gt;&lt;work-type&gt;Research Support, N.I.H., Extramural&amp;#xD;Research Support, Non-U.S. Gov&amp;apos;t&amp;#xD;Research Support, U.S. Gov&amp;apos;t, P.H.S.&amp;#xD;Review&lt;/work-type&gt;&lt;urls&gt;&lt;related-urls&gt;&lt;url&gt;http://www.ncbi.nlm.nih.gov/pubmed/15919422&lt;/url&gt;&lt;/related-urls&gt;&lt;/urls&gt;&lt;electronic-resource-num&gt;10.1016/j.transproceed.2005.03.134&lt;/electronic-resource-num&gt;&lt;language&gt;eng&lt;/language&gt;&lt;/record&gt;&lt;/Cite&gt;&lt;/EndNote&gt;</w:instrText>
      </w:r>
      <w:r w:rsidR="0055471A" w:rsidRPr="31EC7E44">
        <w:rPr>
          <w:rFonts w:ascii="Arial" w:hAnsi="Arial" w:cs="Arial"/>
          <w:sz w:val="21"/>
          <w:szCs w:val="21"/>
        </w:rPr>
        <w:fldChar w:fldCharType="separate"/>
      </w:r>
      <w:r w:rsidR="0055471A" w:rsidRPr="1DC9F31C">
        <w:rPr>
          <w:rFonts w:ascii="Arial" w:eastAsia="Arial" w:hAnsi="Arial" w:cs="Arial"/>
          <w:noProof/>
          <w:sz w:val="21"/>
          <w:szCs w:val="21"/>
          <w:rPrChange w:id="422"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"_ENREF_6" \o "Kupiec-Weglinski, 2005 #217"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23" w:author="Kyota Fukazawa" w:date="2016-07-13T17:29:00Z">
            <w:rPr>
              <w:rFonts w:ascii="Arial" w:hAnsi="Arial" w:cs="Arial"/>
              <w:noProof/>
              <w:sz w:val="21"/>
              <w:szCs w:val="21"/>
            </w:rPr>
          </w:rPrChange>
        </w:rPr>
        <w:t>6</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424" w:author="Kyota Fukazawa" w:date="2016-07-13T17:29:00Z">
            <w:rPr>
              <w:rFonts w:ascii="Arial" w:hAnsi="Arial" w:cs="Arial"/>
              <w:noProof/>
              <w:sz w:val="21"/>
              <w:szCs w:val="21"/>
            </w:rPr>
          </w:rPrChange>
        </w:rPr>
        <w:t>)</w:t>
      </w:r>
      <w:r w:rsidR="0055471A" w:rsidRPr="31EC7E44">
        <w:rPr>
          <w:rPrChange w:id="425" w:author="Kyota Fukazawa" w:date="2016-07-13T23:18:00Z">
            <w:rPr>
              <w:rFonts w:ascii="Arial" w:hAnsi="Arial" w:cs="Arial"/>
              <w:sz w:val="21"/>
              <w:szCs w:val="21"/>
            </w:rPr>
          </w:rPrChange>
        </w:rPr>
        <w:fldChar w:fldCharType="end"/>
      </w:r>
    </w:p>
    <w:p w14:paraId="29BEEF5D" w14:textId="77777777" w:rsidR="00986676" w:rsidRPr="009B0D58" w:rsidRDefault="00986676" w:rsidP="009B0D58">
      <w:pPr>
        <w:pStyle w:val="IntechBody"/>
        <w:spacing w:line="480" w:lineRule="auto"/>
        <w:jc w:val="both"/>
        <w:rPr>
          <w:rFonts w:ascii="Arial" w:hAnsi="Arial" w:cs="Arial"/>
          <w:sz w:val="21"/>
          <w:szCs w:val="21"/>
        </w:rPr>
      </w:pPr>
    </w:p>
    <w:p w14:paraId="24B60DF4" w14:textId="53FDE495" w:rsidR="00986676" w:rsidRPr="009B0D58" w:rsidRDefault="00986676" w:rsidP="0055471A">
      <w:pPr>
        <w:spacing w:after="0" w:line="480" w:lineRule="auto"/>
        <w:jc w:val="both"/>
        <w:rPr>
          <w:rFonts w:ascii="Arial" w:hAnsi="Arial" w:cs="Arial"/>
          <w:sz w:val="21"/>
          <w:szCs w:val="21"/>
        </w:rPr>
      </w:pPr>
      <w:r w:rsidRPr="1DC9F31C">
        <w:rPr>
          <w:rFonts w:ascii="Arial" w:eastAsia="Arial" w:hAnsi="Arial" w:cs="Arial"/>
          <w:sz w:val="21"/>
          <w:szCs w:val="21"/>
          <w:rPrChange w:id="426" w:author="Kyota Fukazawa" w:date="2016-07-13T17:29:00Z">
            <w:rPr>
              <w:rFonts w:ascii="Arial" w:hAnsi="Arial" w:cs="Arial"/>
              <w:sz w:val="21"/>
              <w:szCs w:val="21"/>
            </w:rPr>
          </w:rPrChange>
        </w:rPr>
        <w:t xml:space="preserve">Hepatic IRI can cause severe hepatocellular injury that contributes to morbidity and mortality both during and after surgery. </w:t>
      </w:r>
      <w:del w:id="427" w:author="Kyota Fukazawa" w:date="2016-04-28T10:55:00Z">
        <w:r w:rsidRPr="009B0D58" w:rsidDel="00880D3A">
          <w:rPr>
            <w:rFonts w:ascii="Arial" w:hAnsi="Arial" w:cs="Arial"/>
            <w:sz w:val="21"/>
            <w:szCs w:val="21"/>
          </w:rPr>
          <w:delText>As briefly mentioned previously, r</w:delText>
        </w:r>
      </w:del>
      <w:ins w:id="428" w:author="Kyota Fukazawa" w:date="2016-04-28T10:55:00Z">
        <w:r w:rsidR="00880D3A" w:rsidRPr="1DC9F31C">
          <w:rPr>
            <w:rFonts w:ascii="Arial" w:eastAsia="Arial" w:hAnsi="Arial" w:cs="Arial"/>
            <w:sz w:val="21"/>
            <w:szCs w:val="21"/>
            <w:rPrChange w:id="429" w:author="Kyota Fukazawa" w:date="2016-07-13T17:29:00Z">
              <w:rPr>
                <w:rFonts w:ascii="Arial" w:hAnsi="Arial" w:cs="Arial"/>
                <w:sz w:val="21"/>
                <w:szCs w:val="21"/>
              </w:rPr>
            </w:rPrChange>
          </w:rPr>
          <w:t>R</w:t>
        </w:r>
      </w:ins>
      <w:r w:rsidRPr="1DC9F31C">
        <w:rPr>
          <w:rFonts w:ascii="Arial" w:eastAsia="Arial" w:hAnsi="Arial" w:cs="Arial"/>
          <w:sz w:val="21"/>
          <w:szCs w:val="21"/>
          <w:rPrChange w:id="430" w:author="Kyota Fukazawa" w:date="2016-07-13T17:29:00Z">
            <w:rPr>
              <w:rFonts w:ascii="Arial" w:hAnsi="Arial" w:cs="Arial"/>
              <w:sz w:val="21"/>
              <w:szCs w:val="21"/>
            </w:rPr>
          </w:rPrChange>
        </w:rPr>
        <w:t xml:space="preserve">eductions of </w:t>
      </w:r>
      <w:ins w:id="431" w:author="Kyota Fukazawa" w:date="2016-07-17T20:28: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432" w:author="Kyota Fukazawa" w:date="2016-07-09T18:15:00Z">
        <w:r w:rsidRPr="009B0D58" w:rsidDel="00B97B53">
          <w:rPr>
            <w:rFonts w:ascii="Arial" w:hAnsi="Arial" w:cs="Arial"/>
            <w:sz w:val="21"/>
            <w:szCs w:val="21"/>
          </w:rPr>
          <w:delText>NO</w:delText>
        </w:r>
      </w:del>
      <w:del w:id="433" w:author="Kyota Fukazawa" w:date="2016-07-17T20:28:00Z">
        <w:r w:rsidRPr="1DC9F31C" w:rsidDel="000B26D2">
          <w:rPr>
            <w:rFonts w:ascii="Arial" w:eastAsia="Arial" w:hAnsi="Arial" w:cs="Arial"/>
            <w:sz w:val="21"/>
            <w:szCs w:val="21"/>
            <w:rPrChange w:id="434" w:author="Kyota Fukazawa" w:date="2016-07-13T17:29:00Z">
              <w:rPr>
                <w:rFonts w:ascii="Arial" w:hAnsi="Arial" w:cs="Arial"/>
                <w:sz w:val="21"/>
                <w:szCs w:val="21"/>
              </w:rPr>
            </w:rPrChange>
          </w:rPr>
          <w:delText xml:space="preserve"> </w:delText>
        </w:r>
      </w:del>
      <w:r w:rsidRPr="1DC9F31C">
        <w:rPr>
          <w:rFonts w:ascii="Arial" w:eastAsia="Arial" w:hAnsi="Arial" w:cs="Arial"/>
          <w:sz w:val="21"/>
          <w:szCs w:val="21"/>
          <w:rPrChange w:id="435" w:author="Kyota Fukazawa" w:date="2016-07-13T17:29:00Z">
            <w:rPr>
              <w:rFonts w:ascii="Arial" w:hAnsi="Arial" w:cs="Arial"/>
              <w:sz w:val="21"/>
              <w:szCs w:val="21"/>
            </w:rPr>
          </w:rPrChange>
        </w:rPr>
        <w:t>during liver IRI occur and are associated with increased liver injur</w:t>
      </w:r>
      <w:r w:rsidR="001A1820" w:rsidRPr="1DC9F31C">
        <w:rPr>
          <w:rFonts w:ascii="Arial" w:eastAsia="Arial" w:hAnsi="Arial" w:cs="Arial"/>
          <w:sz w:val="21"/>
          <w:szCs w:val="21"/>
          <w:rPrChange w:id="436" w:author="Kyota Fukazawa" w:date="2016-07-13T17:29:00Z">
            <w:rPr>
              <w:rFonts w:ascii="Arial" w:hAnsi="Arial" w:cs="Arial"/>
              <w:sz w:val="21"/>
              <w:szCs w:val="21"/>
            </w:rPr>
          </w:rPrChange>
        </w:rPr>
        <w:t>y</w:t>
      </w:r>
      <w:r w:rsidR="0055471A" w:rsidRPr="1DC9F31C">
        <w:rPr>
          <w:rFonts w:ascii="Arial" w:eastAsia="Arial" w:hAnsi="Arial" w:cs="Arial"/>
          <w:sz w:val="21"/>
          <w:szCs w:val="21"/>
          <w:rPrChange w:id="437" w:author="Kyota Fukazawa" w:date="2016-07-13T17:29:00Z">
            <w:rPr>
              <w:rFonts w:ascii="Arial" w:hAnsi="Arial" w:cs="Arial"/>
              <w:sz w:val="21"/>
              <w:szCs w:val="21"/>
            </w:rPr>
          </w:rPrChange>
        </w:rPr>
        <w:t xml:space="preserve"> in both animals and humans</w:t>
      </w:r>
      <w:r w:rsidR="001A1820" w:rsidRPr="1DC9F31C">
        <w:rPr>
          <w:rFonts w:ascii="Arial" w:eastAsia="Arial" w:hAnsi="Arial" w:cs="Arial"/>
          <w:sz w:val="21"/>
          <w:szCs w:val="21"/>
          <w:rPrChange w:id="438" w:author="Kyota Fukazawa" w:date="2016-07-13T17:29:00Z">
            <w:rPr>
              <w:rFonts w:ascii="Arial" w:hAnsi="Arial" w:cs="Arial"/>
              <w:sz w:val="21"/>
              <w:szCs w:val="21"/>
            </w:rPr>
          </w:rPrChange>
        </w:rPr>
        <w:t xml:space="preserve"> </w:t>
      </w:r>
      <w:r w:rsidR="000337F2" w:rsidRPr="31EC7E44">
        <w:rPr>
          <w:rPrChange w:id="439" w:author="Kyota Fukazawa" w:date="2016-07-13T23:18:00Z">
            <w:rPr>
              <w:rFonts w:ascii="Arial" w:hAnsi="Arial" w:cs="Arial"/>
              <w:sz w:val="21"/>
              <w:szCs w:val="21"/>
            </w:rPr>
          </w:rPrChange>
        </w:rPr>
        <w:fldChar w:fldCharType="begin">
          <w:fldData xml:space="preserve">PEVuZE5vdGU+PENpdGU+PEF1dGhvcj5Lb2tlbjwvQXV0aG9yPjxZZWFyPjE5OTk8L1llYXI+PFJl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</w:fldData>
        </w:fldChar>
      </w:r>
      <w:r w:rsidR="00211CC6">
        <w:rPr>
          <w:rFonts w:ascii="Arial" w:hAnsi="Arial" w:cs="Arial"/>
          <w:sz w:val="21"/>
          <w:szCs w:val="21"/>
        </w:rPr>
        <w:instrText xml:space="preserve"> ADDIN EN.CITE </w:instrText>
      </w:r>
      <w:r w:rsidR="00211CC6">
        <w:rPr>
          <w:rFonts w:ascii="Arial" w:hAnsi="Arial" w:cs="Arial"/>
          <w:sz w:val="21"/>
          <w:szCs w:val="21"/>
        </w:rPr>
        <w:fldChar w:fldCharType="begin">
          <w:fldData xml:space="preserve">PEVuZE5vdGU+PENpdGU+PEF1dGhvcj5Lb2tlbjwvQXV0aG9yPjxZZWFyPjE5OTk8L1llYXI+PFJl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</w:fldData>
        </w:fldChar>
      </w:r>
      <w:r w:rsidR="00211CC6">
        <w:rPr>
          <w:rFonts w:ascii="Arial" w:hAnsi="Arial" w:cs="Arial"/>
          <w:sz w:val="21"/>
          <w:szCs w:val="21"/>
        </w:rPr>
        <w:instrText xml:space="preserve"> ADDIN EN.CITE.DATA </w:instrText>
      </w:r>
      <w:r w:rsidR="00211CC6">
        <w:rPr>
          <w:rFonts w:ascii="Arial" w:hAnsi="Arial" w:cs="Arial"/>
          <w:sz w:val="21"/>
          <w:szCs w:val="21"/>
        </w:rPr>
      </w:r>
      <w:r w:rsidR="00211CC6">
        <w:rPr>
          <w:rFonts w:ascii="Arial" w:hAnsi="Arial" w:cs="Arial"/>
          <w:sz w:val="21"/>
          <w:szCs w:val="21"/>
        </w:rPr>
        <w:fldChar w:fldCharType="end"/>
      </w:r>
      <w:r w:rsidR="000337F2" w:rsidRPr="31EC7E44">
        <w:rPr>
          <w:rFonts w:ascii="Arial" w:hAnsi="Arial" w:cs="Arial"/>
          <w:sz w:val="21"/>
          <w:szCs w:val="21"/>
        </w:rPr>
      </w:r>
      <w:r w:rsidR="000337F2" w:rsidRPr="31EC7E44">
        <w:rPr>
          <w:rFonts w:ascii="Arial" w:hAnsi="Arial" w:cs="Arial"/>
          <w:sz w:val="21"/>
          <w:szCs w:val="21"/>
        </w:rPr>
        <w:fldChar w:fldCharType="separate"/>
      </w:r>
      <w:r w:rsidR="0055471A" w:rsidRPr="1DC9F31C">
        <w:rPr>
          <w:rFonts w:ascii="Arial" w:eastAsia="Arial" w:hAnsi="Arial" w:cs="Arial"/>
          <w:noProof/>
          <w:sz w:val="21"/>
          <w:szCs w:val="21"/>
          <w:rPrChange w:id="440"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"_ENREF_7" \o "Koken, 1999 #4"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41" w:author="Kyota Fukazawa" w:date="2016-07-13T17:29:00Z">
            <w:rPr>
              <w:rFonts w:ascii="Arial" w:hAnsi="Arial" w:cs="Arial"/>
              <w:noProof/>
              <w:sz w:val="21"/>
              <w:szCs w:val="21"/>
            </w:rPr>
          </w:rPrChange>
        </w:rPr>
        <w:t>7</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442" w:author="Kyota Fukazawa" w:date="2016-07-13T17:29:00Z">
            <w:rPr>
              <w:rFonts w:ascii="Arial" w:hAnsi="Arial" w:cs="Arial"/>
              <w:noProof/>
              <w:sz w:val="21"/>
              <w:szCs w:val="21"/>
            </w:rPr>
          </w:rPrChange>
        </w:rPr>
        <w:t xml:space="preserve">, </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"_ENREF_8" \o "Varadarajan, 2004 #259"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43" w:author="Kyota Fukazawa" w:date="2016-07-13T17:29:00Z">
            <w:rPr>
              <w:rFonts w:ascii="Arial" w:hAnsi="Arial" w:cs="Arial"/>
              <w:noProof/>
              <w:sz w:val="21"/>
              <w:szCs w:val="21"/>
            </w:rPr>
          </w:rPrChange>
        </w:rPr>
        <w:t>8</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444" w:author="Kyota Fukazawa" w:date="2016-07-13T17:29:00Z">
            <w:rPr>
              <w:rFonts w:ascii="Arial" w:hAnsi="Arial" w:cs="Arial"/>
              <w:noProof/>
              <w:sz w:val="21"/>
              <w:szCs w:val="21"/>
            </w:rPr>
          </w:rPrChange>
        </w:rPr>
        <w:t>)</w:t>
      </w:r>
      <w:r w:rsidR="000337F2" w:rsidRPr="31EC7E44">
        <w:rPr>
          <w:rPrChange w:id="445" w:author="Kyota Fukazawa" w:date="2016-07-13T23:18:00Z">
            <w:rPr>
              <w:rFonts w:ascii="Arial" w:hAnsi="Arial" w:cs="Arial"/>
              <w:sz w:val="21"/>
              <w:szCs w:val="21"/>
            </w:rPr>
          </w:rPrChange>
        </w:rPr>
        <w:fldChar w:fldCharType="end"/>
      </w:r>
      <w:r w:rsidR="0055471A" w:rsidRPr="1DC9F31C">
        <w:rPr>
          <w:rFonts w:ascii="Arial" w:eastAsia="Arial" w:hAnsi="Arial" w:cs="Arial"/>
          <w:sz w:val="21"/>
          <w:szCs w:val="21"/>
          <w:rPrChange w:id="446" w:author="Kyota Fukazawa" w:date="2016-07-13T17:29:00Z">
            <w:rPr>
              <w:rFonts w:ascii="Arial" w:hAnsi="Arial" w:cs="Arial"/>
              <w:sz w:val="21"/>
              <w:szCs w:val="21"/>
            </w:rPr>
          </w:rPrChange>
        </w:rPr>
        <w:t xml:space="preserve"> </w:t>
      </w:r>
      <w:r w:rsidR="008678B3" w:rsidRPr="1DC9F31C">
        <w:rPr>
          <w:rFonts w:ascii="Arial" w:eastAsia="Arial" w:hAnsi="Arial" w:cs="Arial"/>
          <w:sz w:val="21"/>
          <w:szCs w:val="21"/>
          <w:rPrChange w:id="447" w:author="Kyota Fukazawa" w:date="2016-07-13T17:29:00Z">
            <w:rPr>
              <w:rFonts w:ascii="Arial" w:hAnsi="Arial" w:cs="Arial"/>
              <w:sz w:val="21"/>
              <w:szCs w:val="21"/>
            </w:rPr>
          </w:rPrChange>
        </w:rPr>
        <w:t xml:space="preserve"> </w:t>
      </w:r>
      <w:r w:rsidR="0055471A" w:rsidRPr="1DC9F31C">
        <w:rPr>
          <w:rFonts w:ascii="Arial" w:eastAsia="Arial" w:hAnsi="Arial" w:cs="Arial"/>
          <w:sz w:val="21"/>
          <w:szCs w:val="21"/>
          <w:rPrChange w:id="448" w:author="Kyota Fukazawa" w:date="2016-07-13T17:29:00Z">
            <w:rPr>
              <w:rFonts w:ascii="Arial" w:hAnsi="Arial" w:cs="Arial"/>
              <w:sz w:val="21"/>
              <w:szCs w:val="21"/>
            </w:rPr>
          </w:rPrChange>
        </w:rPr>
        <w:t xml:space="preserve">In fact, decreased hepatic production of </w:t>
      </w:r>
      <w:ins w:id="449" w:author="Kyota Fukazawa" w:date="2016-07-17T20:28: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450" w:author="Kyota Fukazawa" w:date="2016-07-09T18:15:00Z">
        <w:r w:rsidR="0055471A" w:rsidDel="00B97B53">
          <w:rPr>
            <w:rFonts w:ascii="Arial" w:hAnsi="Arial" w:cs="Arial"/>
            <w:sz w:val="21"/>
            <w:szCs w:val="21"/>
          </w:rPr>
          <w:delText>NO</w:delText>
        </w:r>
      </w:del>
      <w:del w:id="451" w:author="Kyota Fukazawa" w:date="2016-07-17T20:28:00Z">
        <w:r w:rsidR="0055471A" w:rsidRPr="1DC9F31C" w:rsidDel="000B26D2">
          <w:rPr>
            <w:rFonts w:ascii="Arial" w:eastAsia="Arial" w:hAnsi="Arial" w:cs="Arial"/>
            <w:sz w:val="21"/>
            <w:szCs w:val="21"/>
            <w:rPrChange w:id="452" w:author="Kyota Fukazawa" w:date="2016-07-13T17:29:00Z">
              <w:rPr>
                <w:rFonts w:ascii="Arial" w:hAnsi="Arial" w:cs="Arial"/>
                <w:sz w:val="21"/>
                <w:szCs w:val="21"/>
              </w:rPr>
            </w:rPrChange>
          </w:rPr>
          <w:delText xml:space="preserve"> </w:delText>
        </w:r>
      </w:del>
      <w:r w:rsidR="0055471A" w:rsidRPr="1DC9F31C">
        <w:rPr>
          <w:rFonts w:ascii="Arial" w:eastAsia="Arial" w:hAnsi="Arial" w:cs="Arial"/>
          <w:sz w:val="21"/>
          <w:szCs w:val="21"/>
          <w:rPrChange w:id="453" w:author="Kyota Fukazawa" w:date="2016-07-13T17:29:00Z">
            <w:rPr>
              <w:rFonts w:ascii="Arial" w:hAnsi="Arial" w:cs="Arial"/>
              <w:sz w:val="21"/>
              <w:szCs w:val="21"/>
            </w:rPr>
          </w:rPrChange>
        </w:rPr>
        <w:t>from e</w:t>
      </w:r>
      <w:r w:rsidR="00496435" w:rsidRPr="1DC9F31C">
        <w:rPr>
          <w:rFonts w:ascii="Arial" w:eastAsia="Arial" w:hAnsi="Arial" w:cs="Arial"/>
          <w:sz w:val="21"/>
          <w:szCs w:val="21"/>
          <w:rPrChange w:id="454" w:author="Kyota Fukazawa" w:date="2016-07-13T17:29:00Z">
            <w:rPr>
              <w:rFonts w:ascii="Arial" w:hAnsi="Arial" w:cs="Arial"/>
              <w:sz w:val="21"/>
              <w:szCs w:val="21"/>
            </w:rPr>
          </w:rPrChange>
        </w:rPr>
        <w:t>ndothelial nitric oxide synthase or e</w:t>
      </w:r>
      <w:r w:rsidR="0055471A" w:rsidRPr="1DC9F31C">
        <w:rPr>
          <w:rFonts w:ascii="Arial" w:eastAsia="Arial" w:hAnsi="Arial" w:cs="Arial"/>
          <w:sz w:val="21"/>
          <w:szCs w:val="21"/>
          <w:rPrChange w:id="455" w:author="Kyota Fukazawa" w:date="2016-07-13T17:29:00Z">
            <w:rPr>
              <w:rFonts w:ascii="Arial" w:hAnsi="Arial" w:cs="Arial"/>
              <w:sz w:val="21"/>
              <w:szCs w:val="21"/>
            </w:rPr>
          </w:rPrChange>
        </w:rPr>
        <w:t>NOS</w:t>
      </w:r>
      <w:r w:rsidR="00496435" w:rsidRPr="1DC9F31C">
        <w:rPr>
          <w:rFonts w:ascii="Arial" w:eastAsia="Arial" w:hAnsi="Arial" w:cs="Arial"/>
          <w:sz w:val="21"/>
          <w:szCs w:val="21"/>
          <w:rPrChange w:id="456" w:author="Kyota Fukazawa" w:date="2016-07-13T17:29:00Z">
            <w:rPr>
              <w:rFonts w:ascii="Arial" w:hAnsi="Arial" w:cs="Arial"/>
              <w:sz w:val="21"/>
              <w:szCs w:val="21"/>
            </w:rPr>
          </w:rPrChange>
        </w:rPr>
        <w:t xml:space="preserve"> (responsible for the constitutive production of </w:t>
      </w:r>
      <w:ins w:id="457" w:author="Kyota Fukazawa" w:date="2016-07-17T20:28:00Z">
        <w:r w:rsidR="000B26D2" w:rsidRPr="00CC3F3C">
          <w:rPr>
            <w:rFonts w:ascii="Arial" w:eastAsia="Arial" w:hAnsi="Arial" w:cs="Arial"/>
            <w:color w:val="FF0000"/>
            <w:sz w:val="21"/>
            <w:szCs w:val="21"/>
            <w:highlight w:val="yellow"/>
          </w:rPr>
          <w:t>NO·</w:t>
        </w:r>
      </w:ins>
      <w:del w:id="458" w:author="Kyota Fukazawa" w:date="2016-07-09T18:15:00Z">
        <w:r w:rsidR="00496435" w:rsidDel="00B97B53">
          <w:rPr>
            <w:rFonts w:ascii="Arial" w:hAnsi="Arial" w:cs="Arial"/>
            <w:sz w:val="21"/>
            <w:szCs w:val="21"/>
          </w:rPr>
          <w:delText>NO</w:delText>
        </w:r>
      </w:del>
      <w:r w:rsidR="00496435" w:rsidRPr="1DC9F31C">
        <w:rPr>
          <w:rFonts w:ascii="Arial" w:eastAsia="Arial" w:hAnsi="Arial" w:cs="Arial"/>
          <w:sz w:val="21"/>
          <w:szCs w:val="21"/>
          <w:rPrChange w:id="459" w:author="Kyota Fukazawa" w:date="2016-07-13T17:29:00Z">
            <w:rPr>
              <w:rFonts w:ascii="Arial" w:hAnsi="Arial" w:cs="Arial"/>
              <w:sz w:val="21"/>
              <w:szCs w:val="21"/>
            </w:rPr>
          </w:rPrChange>
        </w:rPr>
        <w:t>)</w:t>
      </w:r>
      <w:r w:rsidR="0055471A" w:rsidRPr="1DC9F31C">
        <w:rPr>
          <w:rFonts w:ascii="Arial" w:eastAsia="Arial" w:hAnsi="Arial" w:cs="Arial"/>
          <w:sz w:val="21"/>
          <w:szCs w:val="21"/>
          <w:rPrChange w:id="460" w:author="Kyota Fukazawa" w:date="2016-07-13T17:29:00Z">
            <w:rPr>
              <w:rFonts w:ascii="Arial" w:hAnsi="Arial" w:cs="Arial"/>
              <w:sz w:val="21"/>
              <w:szCs w:val="21"/>
            </w:rPr>
          </w:rPrChange>
        </w:rPr>
        <w:t xml:space="preserve"> within 1 hour of reperfusion in humans undergoing orthotopic liver transplantation was suggested to contribute to the IRI. </w:t>
      </w:r>
      <w:r w:rsidRPr="1DC9F31C">
        <w:rPr>
          <w:rFonts w:ascii="Arial" w:eastAsia="Arial" w:hAnsi="Arial" w:cs="Arial"/>
          <w:sz w:val="21"/>
          <w:szCs w:val="21"/>
          <w:rPrChange w:id="461" w:author="Kyota Fukazawa" w:date="2016-07-13T17:29:00Z">
            <w:rPr>
              <w:rFonts w:ascii="Arial" w:hAnsi="Arial" w:cs="Arial"/>
              <w:sz w:val="21"/>
              <w:szCs w:val="21"/>
            </w:rPr>
          </w:rPrChange>
        </w:rPr>
        <w:t xml:space="preserve">This event coupled with </w:t>
      </w:r>
      <w:ins w:id="462" w:author="Kyota Fukazawa" w:date="2016-07-17T20:28:00Z">
        <w:r w:rsidR="000B26D2" w:rsidRPr="00CC3F3C">
          <w:rPr>
            <w:rFonts w:ascii="Arial" w:eastAsia="Arial" w:hAnsi="Arial" w:cs="Arial"/>
            <w:color w:val="FF0000"/>
            <w:sz w:val="21"/>
            <w:szCs w:val="21"/>
            <w:highlight w:val="yellow"/>
          </w:rPr>
          <w:t>NO·</w:t>
        </w:r>
      </w:ins>
      <w:del w:id="463" w:author="Kyota Fukazawa" w:date="2016-07-09T18:15:00Z">
        <w:r w:rsidRPr="009B0D58" w:rsidDel="00B97B53">
          <w:rPr>
            <w:rFonts w:ascii="Arial" w:hAnsi="Arial" w:cs="Arial"/>
            <w:sz w:val="21"/>
            <w:szCs w:val="21"/>
          </w:rPr>
          <w:delText>NO</w:delText>
        </w:r>
      </w:del>
      <w:r w:rsidRPr="1DC9F31C">
        <w:rPr>
          <w:rFonts w:ascii="Arial" w:eastAsia="Arial" w:hAnsi="Arial" w:cs="Arial"/>
          <w:sz w:val="21"/>
          <w:szCs w:val="21"/>
          <w:rPrChange w:id="464" w:author="Kyota Fukazawa" w:date="2016-07-13T17:29:00Z">
            <w:rPr>
              <w:rFonts w:ascii="Arial" w:hAnsi="Arial" w:cs="Arial"/>
              <w:sz w:val="21"/>
              <w:szCs w:val="21"/>
            </w:rPr>
          </w:rPrChange>
        </w:rPr>
        <w:t xml:space="preserve"> inactivation due to reactions with abundant </w:t>
      </w:r>
      <w:r w:rsidR="000337F2" w:rsidRPr="1DC9F31C">
        <w:rPr>
          <w:rFonts w:ascii="Arial" w:eastAsia="Arial" w:hAnsi="Arial" w:cs="Arial"/>
          <w:sz w:val="21"/>
          <w:szCs w:val="21"/>
          <w:rPrChange w:id="465" w:author="Kyota Fukazawa" w:date="2016-07-13T17:29:00Z">
            <w:rPr>
              <w:rFonts w:ascii="Arial" w:hAnsi="Arial" w:cs="Arial"/>
              <w:sz w:val="21"/>
              <w:szCs w:val="21"/>
            </w:rPr>
          </w:rPrChange>
        </w:rPr>
        <w:t>reactive oxygen species (</w:t>
      </w:r>
      <w:r w:rsidRPr="1DC9F31C">
        <w:rPr>
          <w:rFonts w:ascii="Arial" w:eastAsia="Arial" w:hAnsi="Arial" w:cs="Arial"/>
          <w:sz w:val="21"/>
          <w:szCs w:val="21"/>
          <w:rPrChange w:id="466" w:author="Kyota Fukazawa" w:date="2016-07-13T17:29:00Z">
            <w:rPr>
              <w:rFonts w:ascii="Arial" w:hAnsi="Arial" w:cs="Arial"/>
              <w:sz w:val="21"/>
              <w:szCs w:val="21"/>
            </w:rPr>
          </w:rPrChange>
        </w:rPr>
        <w:t>ROS</w:t>
      </w:r>
      <w:r w:rsidR="000337F2" w:rsidRPr="1DC9F31C">
        <w:rPr>
          <w:rFonts w:ascii="Arial" w:eastAsia="Arial" w:hAnsi="Arial" w:cs="Arial"/>
          <w:sz w:val="21"/>
          <w:szCs w:val="21"/>
          <w:rPrChange w:id="467" w:author="Kyota Fukazawa" w:date="2016-07-13T17:29:00Z">
            <w:rPr>
              <w:rFonts w:ascii="Arial" w:hAnsi="Arial" w:cs="Arial"/>
              <w:sz w:val="21"/>
              <w:szCs w:val="21"/>
            </w:rPr>
          </w:rPrChange>
        </w:rPr>
        <w:t>)</w:t>
      </w:r>
      <w:r w:rsidRPr="1DC9F31C">
        <w:rPr>
          <w:rFonts w:ascii="Arial" w:eastAsia="Arial" w:hAnsi="Arial" w:cs="Arial"/>
          <w:sz w:val="21"/>
          <w:szCs w:val="21"/>
          <w:rPrChange w:id="468" w:author="Kyota Fukazawa" w:date="2016-07-13T17:29:00Z">
            <w:rPr>
              <w:rFonts w:ascii="Arial" w:hAnsi="Arial" w:cs="Arial"/>
              <w:sz w:val="21"/>
              <w:szCs w:val="21"/>
            </w:rPr>
          </w:rPrChange>
        </w:rPr>
        <w:t>, such as O</w:t>
      </w:r>
      <w:r w:rsidRPr="1DC9F31C">
        <w:rPr>
          <w:rFonts w:ascii="Arial" w:eastAsia="Arial" w:hAnsi="Arial" w:cs="Arial"/>
          <w:sz w:val="21"/>
          <w:szCs w:val="21"/>
          <w:vertAlign w:val="subscript"/>
          <w:rPrChange w:id="469" w:author="Kyota Fukazawa" w:date="2016-07-13T17:29:00Z">
            <w:rPr>
              <w:rFonts w:ascii="Arial" w:hAnsi="Arial" w:cs="Arial"/>
              <w:sz w:val="21"/>
              <w:szCs w:val="21"/>
              <w:vertAlign w:val="subscript"/>
            </w:rPr>
          </w:rPrChange>
        </w:rPr>
        <w:t>2</w:t>
      </w:r>
      <w:r w:rsidRPr="1DC9F31C">
        <w:rPr>
          <w:rFonts w:ascii="Arial" w:eastAsia="Arial" w:hAnsi="Arial" w:cs="Arial"/>
          <w:sz w:val="21"/>
          <w:szCs w:val="21"/>
          <w:vertAlign w:val="superscript"/>
          <w:rPrChange w:id="470" w:author="Kyota Fukazawa" w:date="2016-07-13T17:29:00Z">
            <w:rPr>
              <w:rFonts w:ascii="Arial" w:hAnsi="Arial" w:cs="Arial"/>
              <w:sz w:val="21"/>
              <w:szCs w:val="21"/>
              <w:vertAlign w:val="superscript"/>
            </w:rPr>
          </w:rPrChange>
        </w:rPr>
        <w:t>-</w:t>
      </w:r>
      <w:r w:rsidRPr="1DC9F31C">
        <w:rPr>
          <w:rFonts w:ascii="Arial" w:eastAsia="Arial" w:hAnsi="Arial" w:cs="Arial"/>
          <w:sz w:val="21"/>
          <w:szCs w:val="21"/>
          <w:rPrChange w:id="471" w:author="Kyota Fukazawa" w:date="2016-07-13T17:29:00Z">
            <w:rPr>
              <w:rFonts w:ascii="Arial" w:hAnsi="Arial" w:cs="Arial"/>
              <w:sz w:val="21"/>
              <w:szCs w:val="21"/>
            </w:rPr>
          </w:rPrChange>
        </w:rPr>
        <w:t xml:space="preserve">•, results in reduced </w:t>
      </w:r>
      <w:ins w:id="472" w:author="Kyota Fukazawa" w:date="2016-07-17T20:28:00Z">
        <w:r w:rsidR="000B26D2" w:rsidRPr="00CC3F3C">
          <w:rPr>
            <w:rFonts w:ascii="Arial" w:eastAsia="Arial" w:hAnsi="Arial" w:cs="Arial"/>
            <w:color w:val="FF0000"/>
            <w:sz w:val="21"/>
            <w:szCs w:val="21"/>
            <w:highlight w:val="yellow"/>
          </w:rPr>
          <w:t>NO·</w:t>
        </w:r>
      </w:ins>
      <w:del w:id="473"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474" w:author="Kyota Fukazawa" w:date="2016-07-13T17:29:00Z">
            <w:rPr>
              <w:rFonts w:ascii="Arial" w:hAnsi="Arial" w:cs="Arial"/>
              <w:sz w:val="21"/>
              <w:szCs w:val="21"/>
            </w:rPr>
          </w:rPrChange>
        </w:rPr>
        <w:t xml:space="preserve"> bioavailability. </w:t>
      </w:r>
      <w:r w:rsidR="00BC729E" w:rsidRPr="31EC7E44">
        <w:rPr>
          <w:rPrChange w:id="475" w:author="Kyota Fukazawa" w:date="2016-07-13T23:18:00Z">
            <w:rPr>
              <w:rFonts w:ascii="Arial" w:hAnsi="Arial" w:cs="Arial"/>
              <w:sz w:val="21"/>
              <w:szCs w:val="21"/>
            </w:rPr>
          </w:rPrChange>
        </w:rPr>
        <w:fldChar w:fldCharType="begin">
          <w:fldData xml:space="preserve">PEVuZE5vdGU+PENpdGU+PEF1dGhvcj5NYTwvQXV0aG9yPjxZZWFyPjE5OTM8L1llYXI+PFJlY051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PEVuZE5vdGU+PENpdGU+PEF1dGhvcj5NYTwvQXV0aG9yPjxZZWFyPjE5OTM8L1llYXI+PFJlY051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BC729E" w:rsidRPr="31EC7E44">
        <w:rPr>
          <w:rFonts w:ascii="Arial" w:hAnsi="Arial" w:cs="Arial"/>
          <w:sz w:val="21"/>
          <w:szCs w:val="21"/>
        </w:rPr>
      </w:r>
      <w:r w:rsidR="00BC729E" w:rsidRPr="31EC7E44">
        <w:rPr>
          <w:rFonts w:ascii="Arial" w:hAnsi="Arial" w:cs="Arial"/>
          <w:sz w:val="21"/>
          <w:szCs w:val="21"/>
        </w:rPr>
        <w:fldChar w:fldCharType="separate"/>
      </w:r>
      <w:r w:rsidR="0055471A" w:rsidRPr="1DC9F31C">
        <w:rPr>
          <w:rFonts w:ascii="Arial" w:eastAsia="Arial" w:hAnsi="Arial" w:cs="Arial"/>
          <w:noProof/>
          <w:sz w:val="21"/>
          <w:szCs w:val="21"/>
          <w:rPrChange w:id="476"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"_ENREF_9" \o "Ma, 1993 #173"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77" w:author="Kyota Fukazawa" w:date="2016-07-13T17:29:00Z">
            <w:rPr>
              <w:rFonts w:ascii="Arial" w:hAnsi="Arial" w:cs="Arial"/>
              <w:noProof/>
              <w:sz w:val="21"/>
              <w:szCs w:val="21"/>
            </w:rPr>
          </w:rPrChange>
        </w:rPr>
        <w:t>9</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478" w:author="Kyota Fukazawa" w:date="2016-07-13T17:29:00Z">
            <w:rPr>
              <w:rFonts w:ascii="Arial" w:hAnsi="Arial" w:cs="Arial"/>
              <w:noProof/>
              <w:sz w:val="21"/>
              <w:szCs w:val="21"/>
            </w:rPr>
          </w:rPrChange>
        </w:rPr>
        <w:t xml:space="preserve">, </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"_ENREF_10" \o "Abe, 2009 #179"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79" w:author="Kyota Fukazawa" w:date="2016-07-13T17:29:00Z">
            <w:rPr>
              <w:rFonts w:ascii="Arial" w:hAnsi="Arial" w:cs="Arial"/>
              <w:noProof/>
              <w:sz w:val="21"/>
              <w:szCs w:val="21"/>
            </w:rPr>
          </w:rPrChange>
        </w:rPr>
        <w:t>10</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480" w:author="Kyota Fukazawa" w:date="2016-07-13T17:29:00Z">
            <w:rPr>
              <w:rFonts w:ascii="Arial" w:hAnsi="Arial" w:cs="Arial"/>
              <w:noProof/>
              <w:sz w:val="21"/>
              <w:szCs w:val="21"/>
            </w:rPr>
          </w:rPrChange>
        </w:rPr>
        <w:t>)</w:t>
      </w:r>
      <w:r w:rsidR="00BC729E" w:rsidRPr="31EC7E44">
        <w:rPr>
          <w:rPrChange w:id="481"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482" w:author="Kyota Fukazawa" w:date="2016-07-13T17:29:00Z">
            <w:rPr>
              <w:rFonts w:ascii="Arial" w:hAnsi="Arial" w:cs="Arial"/>
              <w:sz w:val="21"/>
              <w:szCs w:val="21"/>
            </w:rPr>
          </w:rPrChange>
        </w:rPr>
        <w:t xml:space="preserve"> The consequences of this reduced bioavailability include but are not exclusive to increased oxidative stress, increased apoptosis, increased leukocyte adhesion, increased microcirculatory tone, and perturbed mitochondrial function. </w:t>
      </w:r>
      <w:r w:rsidR="00BC729E" w:rsidRPr="31EC7E44">
        <w:rPr>
          <w:rPrChange w:id="483" w:author="Kyota Fukazawa" w:date="2016-07-13T23:18:00Z">
            <w:rPr>
              <w:rFonts w:ascii="Arial" w:hAnsi="Arial" w:cs="Arial"/>
              <w:sz w:val="21"/>
              <w:szCs w:val="21"/>
            </w:rPr>
          </w:rPrChange>
        </w:rPr>
        <w:fldChar w:fldCharType="begin">
          <w:fldData xml:space="preserve">PEVuZE5vdGU+PENpdGU+PEF1dGhvcj5BYmU8L0F1dGhvcj48WWVhcj4yMDA5PC9ZZWFyPjxSZWNO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PEVuZE5vdGU+PENpdGU+PEF1dGhvcj5BYmU8L0F1dGhvcj48WWVhcj4yMDA5PC9ZZWFyPjxSZWNO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BC729E" w:rsidRPr="31EC7E44">
        <w:rPr>
          <w:rFonts w:ascii="Arial" w:hAnsi="Arial" w:cs="Arial"/>
          <w:sz w:val="21"/>
          <w:szCs w:val="21"/>
        </w:rPr>
      </w:r>
      <w:r w:rsidR="00BC729E" w:rsidRPr="31EC7E44">
        <w:rPr>
          <w:rFonts w:ascii="Arial" w:hAnsi="Arial" w:cs="Arial"/>
          <w:sz w:val="21"/>
          <w:szCs w:val="21"/>
        </w:rPr>
        <w:fldChar w:fldCharType="separate"/>
      </w:r>
      <w:r w:rsidR="0055471A" w:rsidRPr="1DC9F31C">
        <w:rPr>
          <w:rFonts w:ascii="Arial" w:eastAsia="Arial" w:hAnsi="Arial" w:cs="Arial"/>
          <w:noProof/>
          <w:sz w:val="21"/>
          <w:szCs w:val="21"/>
          <w:rPrChange w:id="484"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"_ENREF_10" \o "Abe, 2009 #179"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485" w:author="Kyota Fukazawa" w:date="2016-07-13T17:29:00Z">
            <w:rPr>
              <w:rFonts w:ascii="Arial" w:hAnsi="Arial" w:cs="Arial"/>
              <w:noProof/>
              <w:sz w:val="21"/>
              <w:szCs w:val="21"/>
            </w:rPr>
          </w:rPrChange>
        </w:rPr>
        <w:t>10</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486" w:author="Kyota Fukazawa" w:date="2016-07-13T17:29:00Z">
            <w:rPr>
              <w:rFonts w:ascii="Arial" w:hAnsi="Arial" w:cs="Arial"/>
              <w:noProof/>
              <w:sz w:val="21"/>
              <w:szCs w:val="21"/>
            </w:rPr>
          </w:rPrChange>
        </w:rPr>
        <w:t>)</w:t>
      </w:r>
      <w:r w:rsidR="00BC729E" w:rsidRPr="31EC7E44">
        <w:rPr>
          <w:rPrChange w:id="487"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488" w:author="Kyota Fukazawa" w:date="2016-07-13T17:29:00Z">
            <w:rPr>
              <w:rFonts w:ascii="Arial" w:hAnsi="Arial" w:cs="Arial"/>
              <w:sz w:val="21"/>
              <w:szCs w:val="21"/>
            </w:rPr>
          </w:rPrChange>
        </w:rPr>
        <w:t xml:space="preserve"> Interestingly, restoration with of </w:t>
      </w:r>
      <w:ins w:id="489" w:author="Kyota Fukazawa" w:date="2016-07-17T20:28:00Z">
        <w:r w:rsidR="000B26D2" w:rsidRPr="00CC3F3C">
          <w:rPr>
            <w:rFonts w:ascii="Arial" w:eastAsia="Arial" w:hAnsi="Arial" w:cs="Arial"/>
            <w:color w:val="FF0000"/>
            <w:sz w:val="21"/>
            <w:szCs w:val="21"/>
            <w:highlight w:val="yellow"/>
          </w:rPr>
          <w:t>NO·</w:t>
        </w:r>
      </w:ins>
      <w:del w:id="490"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491" w:author="Kyota Fukazawa" w:date="2016-07-13T17:29:00Z">
            <w:rPr>
              <w:rFonts w:ascii="Arial" w:hAnsi="Arial" w:cs="Arial"/>
              <w:sz w:val="21"/>
              <w:szCs w:val="21"/>
            </w:rPr>
          </w:rPrChange>
        </w:rPr>
        <w:t xml:space="preserve"> to more “physiologic” concentrations serves to diminish the liver ischemia injury via countering the adverse</w:t>
      </w:r>
      <w:r w:rsidR="00BC729E" w:rsidRPr="1DC9F31C">
        <w:rPr>
          <w:rFonts w:ascii="Arial" w:eastAsia="Arial" w:hAnsi="Arial" w:cs="Arial"/>
          <w:sz w:val="21"/>
          <w:szCs w:val="21"/>
          <w:rPrChange w:id="492" w:author="Kyota Fukazawa" w:date="2016-07-13T17:29:00Z">
            <w:rPr>
              <w:rFonts w:ascii="Arial" w:hAnsi="Arial" w:cs="Arial"/>
              <w:sz w:val="21"/>
              <w:szCs w:val="21"/>
            </w:rPr>
          </w:rPrChange>
        </w:rPr>
        <w:t xml:space="preserve"> actions mentioned previously. </w:t>
      </w:r>
      <w:r w:rsidRPr="1DC9F31C">
        <w:rPr>
          <w:rFonts w:ascii="Arial" w:eastAsia="Arial" w:hAnsi="Arial" w:cs="Arial"/>
          <w:sz w:val="21"/>
          <w:szCs w:val="21"/>
          <w:rPrChange w:id="493" w:author="Kyota Fukazawa" w:date="2016-07-13T17:29:00Z">
            <w:rPr>
              <w:rFonts w:ascii="Arial" w:hAnsi="Arial" w:cs="Arial"/>
              <w:sz w:val="21"/>
              <w:szCs w:val="21"/>
            </w:rPr>
          </w:rPrChange>
        </w:rPr>
        <w:t xml:space="preserve">Other studies have demonstrated findings that are consistent with the premise that eNOS is crucial for minimizing </w:t>
      </w:r>
      <w:ins w:id="494" w:author="Kyota Fukazawa" w:date="2016-04-28T11:00:00Z">
        <w:r w:rsidR="00455AC5" w:rsidRPr="1DC9F31C">
          <w:rPr>
            <w:rFonts w:ascii="Arial" w:eastAsia="Arial" w:hAnsi="Arial" w:cs="Arial"/>
            <w:sz w:val="21"/>
            <w:szCs w:val="21"/>
            <w:rPrChange w:id="495" w:author="Kyota Fukazawa" w:date="2016-07-13T17:29:00Z">
              <w:rPr>
                <w:rFonts w:ascii="Arial" w:hAnsi="Arial" w:cs="Arial"/>
                <w:sz w:val="21"/>
                <w:szCs w:val="21"/>
              </w:rPr>
            </w:rPrChange>
          </w:rPr>
          <w:t xml:space="preserve">liver graft </w:t>
        </w:r>
      </w:ins>
      <w:r w:rsidRPr="1DC9F31C">
        <w:rPr>
          <w:rFonts w:ascii="Arial" w:eastAsia="Arial" w:hAnsi="Arial" w:cs="Arial"/>
          <w:sz w:val="21"/>
          <w:szCs w:val="21"/>
          <w:rPrChange w:id="496" w:author="Kyota Fukazawa" w:date="2016-07-13T17:29:00Z">
            <w:rPr>
              <w:rFonts w:ascii="Arial" w:hAnsi="Arial" w:cs="Arial"/>
              <w:sz w:val="21"/>
              <w:szCs w:val="21"/>
            </w:rPr>
          </w:rPrChange>
        </w:rPr>
        <w:t xml:space="preserve">injury during liver IRI.  For example, liver injury was less in wild type mice compared to eNOS knockouts (eNOS </w:t>
      </w:r>
      <w:r w:rsidRPr="1DC9F31C">
        <w:rPr>
          <w:rFonts w:ascii="Arial" w:eastAsia="Arial" w:hAnsi="Arial" w:cs="Arial"/>
          <w:sz w:val="21"/>
          <w:szCs w:val="21"/>
          <w:vertAlign w:val="superscript"/>
          <w:rPrChange w:id="497" w:author="Kyota Fukazawa" w:date="2016-07-13T17:29:00Z">
            <w:rPr>
              <w:rFonts w:ascii="Arial" w:hAnsi="Arial" w:cs="Arial"/>
              <w:sz w:val="21"/>
              <w:szCs w:val="21"/>
              <w:vertAlign w:val="superscript"/>
            </w:rPr>
          </w:rPrChange>
        </w:rPr>
        <w:t>-/-</w:t>
      </w:r>
      <w:r w:rsidRPr="1DC9F31C">
        <w:rPr>
          <w:rFonts w:ascii="Arial" w:eastAsia="Arial" w:hAnsi="Arial" w:cs="Arial"/>
          <w:sz w:val="21"/>
          <w:szCs w:val="21"/>
          <w:rPrChange w:id="498" w:author="Kyota Fukazawa" w:date="2016-07-13T17:29:00Z">
            <w:rPr>
              <w:rFonts w:ascii="Arial" w:hAnsi="Arial" w:cs="Arial"/>
              <w:sz w:val="21"/>
              <w:szCs w:val="21"/>
            </w:rPr>
          </w:rPrChange>
        </w:rPr>
        <w:t xml:space="preserve">), in addition to the findings that agents given to increase eNOS expression or donate </w:t>
      </w:r>
      <w:ins w:id="499" w:author="Kyota Fukazawa" w:date="2016-07-17T20:28:00Z">
        <w:r w:rsidR="000B26D2" w:rsidRPr="00CC3F3C">
          <w:rPr>
            <w:rFonts w:ascii="Arial" w:eastAsia="Arial" w:hAnsi="Arial" w:cs="Arial"/>
            <w:color w:val="FF0000"/>
            <w:sz w:val="21"/>
            <w:szCs w:val="21"/>
            <w:highlight w:val="yellow"/>
          </w:rPr>
          <w:t>NO·</w:t>
        </w:r>
      </w:ins>
      <w:del w:id="500" w:author="Kyota Fukazawa" w:date="2016-07-09T18:22:00Z">
        <w:r w:rsidRPr="009B0D58" w:rsidDel="00DB16FE">
          <w:rPr>
            <w:rFonts w:ascii="Arial" w:hAnsi="Arial" w:cs="Arial"/>
            <w:sz w:val="21"/>
            <w:szCs w:val="21"/>
          </w:rPr>
          <w:delText>NO</w:delText>
        </w:r>
      </w:del>
      <w:r w:rsidRPr="1DC9F31C">
        <w:rPr>
          <w:rFonts w:ascii="Arial" w:eastAsia="Arial" w:hAnsi="Arial" w:cs="Arial"/>
          <w:sz w:val="21"/>
          <w:szCs w:val="21"/>
          <w:rPrChange w:id="501" w:author="Kyota Fukazawa" w:date="2016-07-13T17:29:00Z">
            <w:rPr>
              <w:rFonts w:ascii="Arial" w:hAnsi="Arial" w:cs="Arial"/>
              <w:sz w:val="21"/>
              <w:szCs w:val="21"/>
            </w:rPr>
          </w:rPrChange>
        </w:rPr>
        <w:t xml:space="preserve"> afford greater liver IRI protection</w:t>
      </w:r>
      <w:r w:rsidR="000337F2" w:rsidRPr="1DC9F31C">
        <w:rPr>
          <w:rFonts w:ascii="Arial" w:eastAsia="Arial" w:hAnsi="Arial" w:cs="Arial"/>
          <w:sz w:val="21"/>
          <w:szCs w:val="21"/>
          <w:rPrChange w:id="502" w:author="Kyota Fukazawa" w:date="2016-07-13T17:29:00Z">
            <w:rPr>
              <w:rFonts w:ascii="Arial" w:hAnsi="Arial" w:cs="Arial"/>
              <w:sz w:val="21"/>
              <w:szCs w:val="21"/>
            </w:rPr>
          </w:rPrChange>
        </w:rPr>
        <w:t>.</w:t>
      </w:r>
      <w:r w:rsidRPr="1DC9F31C">
        <w:rPr>
          <w:rFonts w:ascii="Arial" w:eastAsia="Arial" w:hAnsi="Arial" w:cs="Arial"/>
          <w:sz w:val="21"/>
          <w:szCs w:val="21"/>
          <w:rPrChange w:id="503" w:author="Kyota Fukazawa" w:date="2016-07-13T17:29:00Z">
            <w:rPr>
              <w:rFonts w:ascii="Arial" w:hAnsi="Arial" w:cs="Arial"/>
              <w:sz w:val="21"/>
              <w:szCs w:val="21"/>
            </w:rPr>
          </w:rPrChange>
        </w:rPr>
        <w:t xml:space="preserve"> </w:t>
      </w:r>
      <w:r w:rsidR="000337F2" w:rsidRPr="31EC7E44">
        <w:rPr>
          <w:rPrChange w:id="504" w:author="Kyota Fukazawa" w:date="2016-07-13T23:18:00Z">
            <w:rPr>
              <w:rFonts w:ascii="Arial" w:hAnsi="Arial" w:cs="Arial"/>
              <w:sz w:val="21"/>
              <w:szCs w:val="21"/>
            </w:rPr>
          </w:rPrChange>
        </w:rPr>
        <w:fldChar w:fldCharType="begin">
          <w:fldData xml:space="preserve">PEVuZE5vdGU+PENpdGU+PEF1dGhvcj5EdXJhbnNraTwvQXV0aG9yPjxZZWFyPjIwMDY8L1llYXI+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</w:fldData>
        </w:fldChar>
      </w:r>
      <w:r w:rsidR="00211CC6">
        <w:rPr>
          <w:rFonts w:ascii="Arial" w:hAnsi="Arial" w:cs="Arial"/>
          <w:sz w:val="21"/>
          <w:szCs w:val="21"/>
        </w:rPr>
        <w:instrText xml:space="preserve"> ADDIN EN.CITE </w:instrText>
      </w:r>
      <w:r w:rsidR="00211CC6">
        <w:rPr>
          <w:rFonts w:ascii="Arial" w:hAnsi="Arial" w:cs="Arial"/>
          <w:sz w:val="21"/>
          <w:szCs w:val="21"/>
        </w:rPr>
        <w:fldChar w:fldCharType="begin">
          <w:fldData xml:space="preserve">PEVuZE5vdGU+PENpdGU+PEF1dGhvcj5EdXJhbnNraTwvQXV0aG9yPjxZZWFyPjIwMDY8L1llYXI+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</w:fldData>
        </w:fldChar>
      </w:r>
      <w:r w:rsidR="00211CC6">
        <w:rPr>
          <w:rFonts w:ascii="Arial" w:hAnsi="Arial" w:cs="Arial"/>
          <w:sz w:val="21"/>
          <w:szCs w:val="21"/>
        </w:rPr>
        <w:instrText xml:space="preserve"> ADDIN EN.CITE.DATA </w:instrText>
      </w:r>
      <w:r w:rsidR="00211CC6">
        <w:rPr>
          <w:rFonts w:ascii="Arial" w:hAnsi="Arial" w:cs="Arial"/>
          <w:sz w:val="21"/>
          <w:szCs w:val="21"/>
        </w:rPr>
      </w:r>
      <w:r w:rsidR="00211CC6">
        <w:rPr>
          <w:rFonts w:ascii="Arial" w:hAnsi="Arial" w:cs="Arial"/>
          <w:sz w:val="21"/>
          <w:szCs w:val="21"/>
        </w:rPr>
        <w:fldChar w:fldCharType="end"/>
      </w:r>
      <w:r w:rsidR="000337F2" w:rsidRPr="31EC7E44">
        <w:rPr>
          <w:rFonts w:ascii="Arial" w:hAnsi="Arial" w:cs="Arial"/>
          <w:sz w:val="21"/>
          <w:szCs w:val="21"/>
        </w:rPr>
      </w:r>
      <w:r w:rsidR="000337F2" w:rsidRPr="31EC7E44">
        <w:rPr>
          <w:rFonts w:ascii="Arial" w:hAnsi="Arial" w:cs="Arial"/>
          <w:sz w:val="21"/>
          <w:szCs w:val="21"/>
        </w:rPr>
        <w:fldChar w:fldCharType="separate"/>
      </w:r>
      <w:r w:rsidR="0055471A" w:rsidRPr="1DC9F31C">
        <w:rPr>
          <w:rFonts w:ascii="Arial" w:eastAsia="Arial" w:hAnsi="Arial" w:cs="Arial"/>
          <w:noProof/>
          <w:sz w:val="21"/>
          <w:szCs w:val="21"/>
          <w:rPrChange w:id="505"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"_ENREF_11" \o "Duranski, 2006 #9"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506" w:author="Kyota Fukazawa" w:date="2016-07-13T17:29:00Z">
            <w:rPr>
              <w:rFonts w:ascii="Arial" w:hAnsi="Arial" w:cs="Arial"/>
              <w:noProof/>
              <w:sz w:val="21"/>
              <w:szCs w:val="21"/>
            </w:rPr>
          </w:rPrChange>
        </w:rPr>
        <w:t>11</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507" w:author="Kyota Fukazawa" w:date="2016-07-13T17:29:00Z">
            <w:rPr>
              <w:rFonts w:ascii="Arial" w:hAnsi="Arial" w:cs="Arial"/>
              <w:noProof/>
              <w:sz w:val="21"/>
              <w:szCs w:val="21"/>
            </w:rPr>
          </w:rPrChange>
        </w:rPr>
        <w:t xml:space="preserve">, </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"_ENREF_12" \o "Katsumi, 2008 #308"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508" w:author="Kyota Fukazawa" w:date="2016-07-13T17:29:00Z">
            <w:rPr>
              <w:rFonts w:ascii="Arial" w:hAnsi="Arial" w:cs="Arial"/>
              <w:noProof/>
              <w:sz w:val="21"/>
              <w:szCs w:val="21"/>
            </w:rPr>
          </w:rPrChange>
        </w:rPr>
        <w:t>12</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509" w:author="Kyota Fukazawa" w:date="2016-07-13T17:29:00Z">
            <w:rPr>
              <w:rFonts w:ascii="Arial" w:hAnsi="Arial" w:cs="Arial"/>
              <w:noProof/>
              <w:sz w:val="21"/>
              <w:szCs w:val="21"/>
            </w:rPr>
          </w:rPrChange>
        </w:rPr>
        <w:t>)</w:t>
      </w:r>
      <w:r w:rsidR="000337F2" w:rsidRPr="31EC7E44">
        <w:rPr>
          <w:rPrChange w:id="510" w:author="Kyota Fukazawa" w:date="2016-07-13T23:18:00Z">
            <w:rPr>
              <w:rFonts w:ascii="Arial" w:hAnsi="Arial" w:cs="Arial"/>
              <w:sz w:val="21"/>
              <w:szCs w:val="21"/>
            </w:rPr>
          </w:rPrChange>
        </w:rPr>
        <w:fldChar w:fldCharType="end"/>
      </w:r>
      <w:r w:rsidRPr="1DC9F31C">
        <w:rPr>
          <w:rFonts w:ascii="Arial" w:eastAsia="Arial" w:hAnsi="Arial" w:cs="Arial"/>
          <w:noProof/>
          <w:sz w:val="21"/>
          <w:szCs w:val="21"/>
          <w:rPrChange w:id="511" w:author="Kyota Fukazawa" w:date="2016-07-13T17:29:00Z">
            <w:rPr>
              <w:rFonts w:ascii="Arial" w:hAnsi="Arial" w:cs="Arial"/>
              <w:noProof/>
              <w:sz w:val="21"/>
              <w:szCs w:val="21"/>
            </w:rPr>
          </w:rPrChange>
        </w:rPr>
        <w:t xml:space="preserve"> </w:t>
      </w:r>
      <w:r w:rsidRPr="1DC9F31C">
        <w:rPr>
          <w:rFonts w:ascii="Arial" w:eastAsia="Arial" w:hAnsi="Arial" w:cs="Arial"/>
          <w:sz w:val="21"/>
          <w:szCs w:val="21"/>
          <w:rPrChange w:id="512" w:author="Kyota Fukazawa" w:date="2016-07-13T17:29:00Z">
            <w:rPr>
              <w:rFonts w:ascii="Arial" w:hAnsi="Arial" w:cs="Arial"/>
              <w:sz w:val="21"/>
              <w:szCs w:val="21"/>
            </w:rPr>
          </w:rPrChange>
        </w:rPr>
        <w:t xml:space="preserve">It is also well established that the </w:t>
      </w:r>
      <w:ins w:id="513" w:author="Kyota Fukazawa" w:date="2016-07-17T20:28:00Z">
        <w:r w:rsidR="000B26D2" w:rsidRPr="00CC3F3C">
          <w:rPr>
            <w:rFonts w:ascii="Arial" w:eastAsia="Arial" w:hAnsi="Arial" w:cs="Arial"/>
            <w:color w:val="FF0000"/>
            <w:sz w:val="21"/>
            <w:szCs w:val="21"/>
            <w:highlight w:val="yellow"/>
          </w:rPr>
          <w:t>NO·</w:t>
        </w:r>
      </w:ins>
      <w:del w:id="514"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515" w:author="Kyota Fukazawa" w:date="2016-07-13T17:29:00Z">
            <w:rPr>
              <w:rFonts w:ascii="Arial" w:hAnsi="Arial" w:cs="Arial"/>
              <w:sz w:val="21"/>
              <w:szCs w:val="21"/>
            </w:rPr>
          </w:rPrChange>
        </w:rPr>
        <w:t xml:space="preserve"> concentrations during various inflammatory states are significantly increased by increased expression of inducible nitric oxide synthase or iNOS.  However, the influence of iNOS and its true contribution in conferring liver protection deserves additional studies.  In a rat model of liver IRI, iNOS </w:t>
      </w:r>
      <w:del w:id="516" w:author="Kyota Fukazawa" w:date="2016-04-28T11:03:00Z">
        <w:r w:rsidRPr="009B0D58" w:rsidDel="00455AC5">
          <w:rPr>
            <w:rFonts w:ascii="Arial" w:hAnsi="Arial" w:cs="Arial"/>
            <w:sz w:val="21"/>
            <w:szCs w:val="21"/>
          </w:rPr>
          <w:delText xml:space="preserve">expression </w:delText>
        </w:r>
      </w:del>
      <w:ins w:id="517" w:author="Kyota Fukazawa" w:date="2016-04-28T11:03:00Z">
        <w:r w:rsidR="00455AC5" w:rsidRPr="1DC9F31C">
          <w:rPr>
            <w:rFonts w:ascii="Arial" w:eastAsia="Arial" w:hAnsi="Arial" w:cs="Arial"/>
            <w:sz w:val="21"/>
            <w:szCs w:val="21"/>
            <w:rPrChange w:id="518" w:author="Kyota Fukazawa" w:date="2016-07-13T17:29:00Z">
              <w:rPr>
                <w:rFonts w:ascii="Arial" w:hAnsi="Arial" w:cs="Arial"/>
                <w:sz w:val="21"/>
                <w:szCs w:val="21"/>
              </w:rPr>
            </w:rPrChange>
          </w:rPr>
          <w:t xml:space="preserve">enzyme activity </w:t>
        </w:r>
      </w:ins>
      <w:r w:rsidRPr="1DC9F31C">
        <w:rPr>
          <w:rFonts w:ascii="Arial" w:eastAsia="Arial" w:hAnsi="Arial" w:cs="Arial"/>
          <w:sz w:val="21"/>
          <w:szCs w:val="21"/>
          <w:rPrChange w:id="519" w:author="Kyota Fukazawa" w:date="2016-07-13T17:29:00Z">
            <w:rPr>
              <w:rFonts w:ascii="Arial" w:hAnsi="Arial" w:cs="Arial"/>
              <w:sz w:val="21"/>
              <w:szCs w:val="21"/>
            </w:rPr>
          </w:rPrChange>
        </w:rPr>
        <w:t>was significantly increased as per incre</w:t>
      </w:r>
      <w:r w:rsidR="00EC353A" w:rsidRPr="1DC9F31C">
        <w:rPr>
          <w:rFonts w:ascii="Arial" w:eastAsia="Arial" w:hAnsi="Arial" w:cs="Arial"/>
          <w:sz w:val="21"/>
          <w:szCs w:val="21"/>
          <w:rPrChange w:id="520" w:author="Kyota Fukazawa" w:date="2016-07-13T17:29:00Z">
            <w:rPr>
              <w:rFonts w:ascii="Arial" w:hAnsi="Arial" w:cs="Arial"/>
              <w:sz w:val="21"/>
              <w:szCs w:val="21"/>
            </w:rPr>
          </w:rPrChange>
        </w:rPr>
        <w:t xml:space="preserve">ases in iNOS </w:t>
      </w:r>
      <w:ins w:id="521" w:author="Kyota Fukazawa" w:date="2016-04-28T11:02:00Z">
        <w:r w:rsidR="00455AC5" w:rsidRPr="1DC9F31C">
          <w:rPr>
            <w:rFonts w:ascii="Arial" w:eastAsia="Arial" w:hAnsi="Arial" w:cs="Arial"/>
            <w:sz w:val="21"/>
            <w:szCs w:val="21"/>
            <w:rPrChange w:id="522" w:author="Kyota Fukazawa" w:date="2016-07-13T17:29:00Z">
              <w:rPr>
                <w:rFonts w:ascii="Arial" w:hAnsi="Arial" w:cs="Arial"/>
                <w:sz w:val="21"/>
                <w:szCs w:val="21"/>
              </w:rPr>
            </w:rPrChange>
          </w:rPr>
          <w:t>m</w:t>
        </w:r>
      </w:ins>
      <w:r w:rsidR="00EC353A" w:rsidRPr="1DC9F31C">
        <w:rPr>
          <w:rFonts w:ascii="Arial" w:eastAsia="Arial" w:hAnsi="Arial" w:cs="Arial"/>
          <w:sz w:val="21"/>
          <w:szCs w:val="21"/>
          <w:rPrChange w:id="523" w:author="Kyota Fukazawa" w:date="2016-07-13T17:29:00Z">
            <w:rPr>
              <w:rFonts w:ascii="Arial" w:hAnsi="Arial" w:cs="Arial"/>
              <w:sz w:val="21"/>
              <w:szCs w:val="21"/>
            </w:rPr>
          </w:rPrChange>
        </w:rPr>
        <w:t xml:space="preserve">RNA </w:t>
      </w:r>
      <w:ins w:id="524" w:author="Kyota Fukazawa" w:date="2016-04-28T11:03:00Z">
        <w:r w:rsidR="00455AC5" w:rsidRPr="1DC9F31C">
          <w:rPr>
            <w:rFonts w:ascii="Arial" w:eastAsia="Arial" w:hAnsi="Arial" w:cs="Arial"/>
            <w:sz w:val="21"/>
            <w:szCs w:val="21"/>
            <w:rPrChange w:id="525" w:author="Kyota Fukazawa" w:date="2016-07-13T17:29:00Z">
              <w:rPr>
                <w:rFonts w:ascii="Arial" w:hAnsi="Arial" w:cs="Arial"/>
                <w:sz w:val="21"/>
                <w:szCs w:val="21"/>
              </w:rPr>
            </w:rPrChange>
          </w:rPr>
          <w:t xml:space="preserve">expression </w:t>
        </w:r>
      </w:ins>
      <w:r w:rsidR="00EC353A" w:rsidRPr="1DC9F31C">
        <w:rPr>
          <w:rFonts w:ascii="Arial" w:eastAsia="Arial" w:hAnsi="Arial" w:cs="Arial"/>
          <w:sz w:val="21"/>
          <w:szCs w:val="21"/>
          <w:rPrChange w:id="526" w:author="Kyota Fukazawa" w:date="2016-07-13T17:29:00Z">
            <w:rPr>
              <w:rFonts w:ascii="Arial" w:hAnsi="Arial" w:cs="Arial"/>
              <w:sz w:val="21"/>
              <w:szCs w:val="21"/>
            </w:rPr>
          </w:rPrChange>
        </w:rPr>
        <w:t>at 1 and 5 h</w:t>
      </w:r>
      <w:ins w:id="527" w:author="Kyota Fukazawa" w:date="2016-04-28T11:01:00Z">
        <w:r w:rsidR="00455AC5" w:rsidRPr="1DC9F31C">
          <w:rPr>
            <w:rFonts w:ascii="Arial" w:eastAsia="Arial" w:hAnsi="Arial" w:cs="Arial"/>
            <w:sz w:val="21"/>
            <w:szCs w:val="21"/>
            <w:rPrChange w:id="528" w:author="Kyota Fukazawa" w:date="2016-07-13T17:29:00Z">
              <w:rPr>
                <w:rFonts w:ascii="Arial" w:hAnsi="Arial" w:cs="Arial"/>
                <w:sz w:val="21"/>
                <w:szCs w:val="21"/>
              </w:rPr>
            </w:rPrChange>
          </w:rPr>
          <w:t>ou</w:t>
        </w:r>
      </w:ins>
      <w:r w:rsidR="00EC353A" w:rsidRPr="1DC9F31C">
        <w:rPr>
          <w:rFonts w:ascii="Arial" w:eastAsia="Arial" w:hAnsi="Arial" w:cs="Arial"/>
          <w:sz w:val="21"/>
          <w:szCs w:val="21"/>
          <w:rPrChange w:id="529" w:author="Kyota Fukazawa" w:date="2016-07-13T17:29:00Z">
            <w:rPr>
              <w:rFonts w:ascii="Arial" w:hAnsi="Arial" w:cs="Arial"/>
              <w:sz w:val="21"/>
              <w:szCs w:val="21"/>
            </w:rPr>
          </w:rPrChange>
        </w:rPr>
        <w:t>rs</w:t>
      </w:r>
      <w:ins w:id="530" w:author="Kyota Fukazawa" w:date="2016-04-28T11:03:00Z">
        <w:r w:rsidR="00455AC5" w:rsidRPr="1DC9F31C">
          <w:rPr>
            <w:rFonts w:ascii="Arial" w:eastAsia="Arial" w:hAnsi="Arial" w:cs="Arial"/>
            <w:sz w:val="21"/>
            <w:szCs w:val="21"/>
            <w:rPrChange w:id="531" w:author="Kyota Fukazawa" w:date="2016-07-13T17:29:00Z">
              <w:rPr>
                <w:rFonts w:ascii="Arial" w:hAnsi="Arial" w:cs="Arial"/>
                <w:sz w:val="21"/>
                <w:szCs w:val="21"/>
              </w:rPr>
            </w:rPrChange>
          </w:rPr>
          <w:t xml:space="preserve"> after reperfusion</w:t>
        </w:r>
      </w:ins>
      <w:ins w:id="532" w:author="Kyota Fukazawa" w:date="2016-04-28T11:04:00Z">
        <w:r w:rsidR="00455AC5" w:rsidRPr="1DC9F31C">
          <w:rPr>
            <w:rFonts w:ascii="Arial" w:eastAsia="Arial" w:hAnsi="Arial" w:cs="Arial"/>
            <w:sz w:val="21"/>
            <w:szCs w:val="21"/>
            <w:rPrChange w:id="533" w:author="Kyota Fukazawa" w:date="2016-07-13T17:29:00Z">
              <w:rPr>
                <w:rFonts w:ascii="Arial" w:hAnsi="Arial" w:cs="Arial"/>
                <w:sz w:val="21"/>
                <w:szCs w:val="21"/>
              </w:rPr>
            </w:rPrChange>
          </w:rPr>
          <w:t xml:space="preserve">, </w:t>
        </w:r>
      </w:ins>
      <w:ins w:id="534" w:author="Kyota Fukazawa" w:date="2016-04-28T11:06:00Z">
        <w:r w:rsidR="00455AC5" w:rsidRPr="1DC9F31C">
          <w:rPr>
            <w:rFonts w:ascii="Arial" w:eastAsia="Arial" w:hAnsi="Arial" w:cs="Arial"/>
            <w:sz w:val="21"/>
            <w:szCs w:val="21"/>
            <w:rPrChange w:id="535" w:author="Kyota Fukazawa" w:date="2016-07-13T17:29:00Z">
              <w:rPr>
                <w:rFonts w:ascii="Arial" w:hAnsi="Arial" w:cs="Arial"/>
                <w:sz w:val="21"/>
                <w:szCs w:val="21"/>
              </w:rPr>
            </w:rPrChange>
          </w:rPr>
          <w:t xml:space="preserve">which shows </w:t>
        </w:r>
      </w:ins>
      <w:ins w:id="536" w:author="Kyota Fukazawa" w:date="2016-04-28T11:05:00Z">
        <w:r w:rsidR="00455AC5" w:rsidRPr="1DC9F31C">
          <w:rPr>
            <w:rFonts w:ascii="Arial" w:eastAsia="Arial" w:hAnsi="Arial" w:cs="Arial"/>
            <w:sz w:val="21"/>
            <w:szCs w:val="21"/>
            <w:rPrChange w:id="537" w:author="Kyota Fukazawa" w:date="2016-07-13T17:29:00Z">
              <w:rPr>
                <w:rFonts w:ascii="Arial" w:hAnsi="Arial" w:cs="Arial"/>
                <w:sz w:val="21"/>
                <w:szCs w:val="21"/>
              </w:rPr>
            </w:rPrChange>
          </w:rPr>
          <w:t xml:space="preserve">that induction of iNOS has important role in </w:t>
        </w:r>
      </w:ins>
      <w:ins w:id="538" w:author="Kyota Fukazawa" w:date="2016-04-28T11:06:00Z">
        <w:r w:rsidR="00455AC5" w:rsidRPr="1DC9F31C">
          <w:rPr>
            <w:rFonts w:ascii="Arial" w:eastAsia="Arial" w:hAnsi="Arial" w:cs="Arial"/>
            <w:sz w:val="21"/>
            <w:szCs w:val="21"/>
            <w:rPrChange w:id="539" w:author="Kyota Fukazawa" w:date="2016-07-13T17:29:00Z">
              <w:rPr>
                <w:rFonts w:ascii="Arial" w:hAnsi="Arial" w:cs="Arial"/>
                <w:sz w:val="21"/>
                <w:szCs w:val="21"/>
              </w:rPr>
            </w:rPrChange>
          </w:rPr>
          <w:t xml:space="preserve">liver </w:t>
        </w:r>
      </w:ins>
      <w:ins w:id="540" w:author="Kyota Fukazawa" w:date="2016-04-28T11:05:00Z">
        <w:r w:rsidR="00455AC5" w:rsidRPr="1DC9F31C">
          <w:rPr>
            <w:rFonts w:ascii="Arial" w:eastAsia="Arial" w:hAnsi="Arial" w:cs="Arial"/>
            <w:sz w:val="21"/>
            <w:szCs w:val="21"/>
            <w:rPrChange w:id="541" w:author="Kyota Fukazawa" w:date="2016-07-13T17:29:00Z">
              <w:rPr>
                <w:rFonts w:ascii="Arial" w:hAnsi="Arial" w:cs="Arial"/>
                <w:sz w:val="21"/>
                <w:szCs w:val="21"/>
              </w:rPr>
            </w:rPrChange>
          </w:rPr>
          <w:t>ischemia-repe</w:t>
        </w:r>
      </w:ins>
      <w:ins w:id="542" w:author="Kyota Fukazawa" w:date="2016-04-28T11:06:00Z">
        <w:r w:rsidR="00455AC5" w:rsidRPr="1DC9F31C">
          <w:rPr>
            <w:rFonts w:ascii="Arial" w:eastAsia="Arial" w:hAnsi="Arial" w:cs="Arial"/>
            <w:sz w:val="21"/>
            <w:szCs w:val="21"/>
            <w:rPrChange w:id="543" w:author="Kyota Fukazawa" w:date="2016-07-13T17:29:00Z">
              <w:rPr>
                <w:rFonts w:ascii="Arial" w:hAnsi="Arial" w:cs="Arial"/>
                <w:sz w:val="21"/>
                <w:szCs w:val="21"/>
              </w:rPr>
            </w:rPrChange>
          </w:rPr>
          <w:t>rf</w:t>
        </w:r>
      </w:ins>
      <w:ins w:id="544" w:author="Kyota Fukazawa" w:date="2016-04-28T11:05:00Z">
        <w:r w:rsidR="00455AC5" w:rsidRPr="1DC9F31C">
          <w:rPr>
            <w:rFonts w:ascii="Arial" w:eastAsia="Arial" w:hAnsi="Arial" w:cs="Arial"/>
            <w:sz w:val="21"/>
            <w:szCs w:val="21"/>
            <w:rPrChange w:id="545" w:author="Kyota Fukazawa" w:date="2016-07-13T17:29:00Z">
              <w:rPr>
                <w:rFonts w:ascii="Arial" w:hAnsi="Arial" w:cs="Arial"/>
                <w:sz w:val="21"/>
                <w:szCs w:val="21"/>
              </w:rPr>
            </w:rPrChange>
          </w:rPr>
          <w:t>usion</w:t>
        </w:r>
      </w:ins>
      <w:r w:rsidR="00EC353A" w:rsidRPr="1DC9F31C">
        <w:rPr>
          <w:rFonts w:ascii="Arial" w:eastAsia="Arial" w:hAnsi="Arial" w:cs="Arial"/>
          <w:sz w:val="21"/>
          <w:szCs w:val="21"/>
          <w:rPrChange w:id="546" w:author="Kyota Fukazawa" w:date="2016-07-13T17:29:00Z">
            <w:rPr>
              <w:rFonts w:ascii="Arial" w:hAnsi="Arial" w:cs="Arial"/>
              <w:sz w:val="21"/>
              <w:szCs w:val="21"/>
            </w:rPr>
          </w:rPrChange>
        </w:rPr>
        <w:t>.</w:t>
      </w:r>
      <w:r w:rsidR="00EC353A" w:rsidRPr="31EC7E44">
        <w:rPr>
          <w:rPrChange w:id="547" w:author="Kyota Fukazawa" w:date="2016-07-13T23:18:00Z">
            <w:rPr>
              <w:rFonts w:ascii="Arial" w:hAnsi="Arial" w:cs="Arial"/>
              <w:sz w:val="21"/>
              <w:szCs w:val="21"/>
            </w:rPr>
          </w:rPrChange>
        </w:rPr>
        <w:fldChar w:fldCharType="begin">
          <w:fldData xml:space="preserve">PEVuZE5vdGU+PENpdGU+PEF1dGhvcj5IdXI8L0F1dGhvcj48WWVhcj4xOTk5PC9ZZWFyPjxSZWNO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PEVuZE5vdGU+PENpdGU+PEF1dGhvcj5IdXI8L0F1dGhvcj48WWVhcj4xOTk5PC9ZZWFyPjxSZWNO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EC353A" w:rsidRPr="31EC7E44">
        <w:rPr>
          <w:rFonts w:ascii="Arial" w:hAnsi="Arial" w:cs="Arial"/>
          <w:sz w:val="21"/>
          <w:szCs w:val="21"/>
        </w:rPr>
      </w:r>
      <w:r w:rsidR="00EC353A" w:rsidRPr="31EC7E44">
        <w:rPr>
          <w:rFonts w:ascii="Arial" w:hAnsi="Arial" w:cs="Arial"/>
          <w:sz w:val="21"/>
          <w:szCs w:val="21"/>
        </w:rPr>
        <w:fldChar w:fldCharType="separate"/>
      </w:r>
      <w:r w:rsidR="0055471A" w:rsidRPr="1DC9F31C">
        <w:rPr>
          <w:rFonts w:ascii="Arial" w:eastAsia="Arial" w:hAnsi="Arial" w:cs="Arial"/>
          <w:noProof/>
          <w:sz w:val="21"/>
          <w:szCs w:val="21"/>
          <w:rPrChange w:id="548"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"_ENREF_13" \o "Hur, 1999 #70"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549" w:author="Kyota Fukazawa" w:date="2016-07-13T17:29:00Z">
            <w:rPr>
              <w:rFonts w:ascii="Arial" w:hAnsi="Arial" w:cs="Arial"/>
              <w:noProof/>
              <w:sz w:val="21"/>
              <w:szCs w:val="21"/>
            </w:rPr>
          </w:rPrChange>
        </w:rPr>
        <w:t>13</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550" w:author="Kyota Fukazawa" w:date="2016-07-13T17:29:00Z">
            <w:rPr>
              <w:rFonts w:ascii="Arial" w:hAnsi="Arial" w:cs="Arial"/>
              <w:noProof/>
              <w:sz w:val="21"/>
              <w:szCs w:val="21"/>
            </w:rPr>
          </w:rPrChange>
        </w:rPr>
        <w:t>)</w:t>
      </w:r>
      <w:r w:rsidR="00EC353A" w:rsidRPr="31EC7E44">
        <w:rPr>
          <w:rPrChange w:id="551"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552" w:author="Kyota Fukazawa" w:date="2016-07-13T17:29:00Z">
            <w:rPr>
              <w:rFonts w:ascii="Arial" w:hAnsi="Arial" w:cs="Arial"/>
              <w:sz w:val="21"/>
              <w:szCs w:val="21"/>
            </w:rPr>
          </w:rPrChange>
        </w:rPr>
        <w:t xml:space="preserve"> </w:t>
      </w:r>
      <w:r w:rsidRPr="1DC9F31C">
        <w:rPr>
          <w:rFonts w:ascii="Arial" w:eastAsia="Arial" w:hAnsi="Arial" w:cs="Arial"/>
          <w:sz w:val="21"/>
          <w:szCs w:val="21"/>
          <w:rPrChange w:id="553" w:author="Kyota Fukazawa" w:date="2016-07-13T17:29:00Z">
            <w:rPr>
              <w:rFonts w:ascii="Arial" w:hAnsi="Arial" w:cs="Arial"/>
              <w:sz w:val="21"/>
              <w:szCs w:val="21"/>
            </w:rPr>
          </w:rPrChange>
        </w:rPr>
        <w:lastRenderedPageBreak/>
        <w:t>This is consistent with other studies measuring iNOS expression of conditions of liver IRI.  In a porcine model of IRI, intra</w:t>
      </w:r>
      <w:r w:rsidR="009B0D58" w:rsidRPr="1DC9F31C">
        <w:rPr>
          <w:rFonts w:ascii="Arial" w:eastAsia="Arial" w:hAnsi="Arial" w:cs="Arial"/>
          <w:sz w:val="21"/>
          <w:szCs w:val="21"/>
          <w:rPrChange w:id="554" w:author="Kyota Fukazawa" w:date="2016-07-13T17:29:00Z">
            <w:rPr>
              <w:rFonts w:ascii="Arial" w:hAnsi="Arial" w:cs="Arial"/>
              <w:sz w:val="21"/>
              <w:szCs w:val="21"/>
            </w:rPr>
          </w:rPrChange>
        </w:rPr>
        <w:t>-</w:t>
      </w:r>
      <w:r w:rsidRPr="1DC9F31C">
        <w:rPr>
          <w:rFonts w:ascii="Arial" w:eastAsia="Arial" w:hAnsi="Arial" w:cs="Arial"/>
          <w:sz w:val="21"/>
          <w:szCs w:val="21"/>
          <w:rPrChange w:id="555" w:author="Kyota Fukazawa" w:date="2016-07-13T17:29:00Z">
            <w:rPr>
              <w:rFonts w:ascii="Arial" w:hAnsi="Arial" w:cs="Arial"/>
              <w:sz w:val="21"/>
              <w:szCs w:val="21"/>
            </w:rPr>
          </w:rPrChange>
        </w:rPr>
        <w:t>portal injection of the selective iNOS inhibitor, aminoguanidine was demonstrated to</w:t>
      </w:r>
      <w:r w:rsidR="00EC353A" w:rsidRPr="1DC9F31C">
        <w:rPr>
          <w:rFonts w:ascii="Arial" w:eastAsia="Arial" w:hAnsi="Arial" w:cs="Arial"/>
          <w:sz w:val="21"/>
          <w:szCs w:val="21"/>
          <w:rPrChange w:id="556" w:author="Kyota Fukazawa" w:date="2016-07-13T17:29:00Z">
            <w:rPr>
              <w:rFonts w:ascii="Arial" w:hAnsi="Arial" w:cs="Arial"/>
              <w:sz w:val="21"/>
              <w:szCs w:val="21"/>
            </w:rPr>
          </w:rPrChange>
        </w:rPr>
        <w:t xml:space="preserve"> </w:t>
      </w:r>
      <w:r w:rsidRPr="1DC9F31C">
        <w:rPr>
          <w:rFonts w:ascii="Arial" w:eastAsia="Arial" w:hAnsi="Arial" w:cs="Arial"/>
          <w:sz w:val="21"/>
          <w:szCs w:val="21"/>
          <w:rPrChange w:id="557" w:author="Kyota Fukazawa" w:date="2016-07-13T17:29:00Z">
            <w:rPr>
              <w:rFonts w:ascii="Arial" w:hAnsi="Arial" w:cs="Arial"/>
              <w:sz w:val="21"/>
              <w:szCs w:val="21"/>
            </w:rPr>
          </w:rPrChange>
        </w:rPr>
        <w:t>decrease injury</w:t>
      </w:r>
      <w:r w:rsidR="00EC353A" w:rsidRPr="1DC9F31C">
        <w:rPr>
          <w:rFonts w:ascii="Arial" w:eastAsia="Arial" w:hAnsi="Arial" w:cs="Arial"/>
          <w:sz w:val="21"/>
          <w:szCs w:val="21"/>
          <w:rPrChange w:id="558" w:author="Kyota Fukazawa" w:date="2016-07-13T17:29:00Z">
            <w:rPr>
              <w:rFonts w:ascii="Arial" w:hAnsi="Arial" w:cs="Arial"/>
              <w:sz w:val="21"/>
              <w:szCs w:val="21"/>
            </w:rPr>
          </w:rPrChange>
        </w:rPr>
        <w:t>.</w:t>
      </w:r>
      <w:r w:rsidR="00EC353A" w:rsidRPr="31EC7E44">
        <w:rPr>
          <w:rPrChange w:id="559" w:author="Kyota Fukazawa" w:date="2016-07-13T23:18:00Z">
            <w:rPr>
              <w:rFonts w:ascii="Arial" w:hAnsi="Arial" w:cs="Arial"/>
              <w:sz w:val="21"/>
              <w:szCs w:val="21"/>
            </w:rPr>
          </w:rPrChange>
        </w:rPr>
        <w:fldChar w:fldCharType="begin"/>
      </w:r>
      <w:r w:rsidR="0055471A">
        <w:rPr>
          <w:rFonts w:ascii="Arial" w:hAnsi="Arial" w:cs="Arial"/>
          <w:sz w:val="21"/>
          <w:szCs w:val="21"/>
        </w:rPr>
        <w:instrText xml:space="preserve"> ADDIN EN.CITE &lt;EndNote&gt;&lt;Cite&gt;&lt;Author&gt;Isobe&lt;/Author&gt;&lt;Year&gt;2000&lt;/Year&gt;&lt;RecNum&gt;73&lt;/RecNum&gt;&lt;DisplayText&gt;(14)&lt;/DisplayText&gt;&lt;record&gt;&lt;rec-number&gt;73&lt;/rec-number&gt;&lt;foreign-keys&gt;&lt;key app="EN" db-id="0vps2tfvee2fp9etw26x55wiew9vz5xx0rs5"&gt;73&lt;/key&gt;&lt;/foreign-keys&gt;&lt;ref-type name="Journal Article"&gt;17&lt;/ref-type&gt;&lt;contributors&gt;&lt;authors&gt;&lt;author&gt;Isobe, M.&lt;/author&gt;&lt;author&gt;Katsuramaki, T.&lt;/author&gt;&lt;author&gt;Kimura, H.&lt;/author&gt;&lt;author&gt;Nagayama, M.&lt;/author&gt;&lt;author&gt;Matsuno, T.&lt;/author&gt;&lt;author&gt;Yagihashi, A.&lt;/author&gt;&lt;author&gt;Hirata, K.&lt;/author&gt;&lt;/authors&gt;&lt;/contributors&gt;&lt;auth-address&gt;First Department of Surgery, Sapporo Medical University, School of Medicine, Sapporo, Japan. isobem@cc.sapmed.ac.jp&lt;/auth-address&gt;&lt;titles&gt;&lt;title&gt;Role of inducible nitric oxide synthase on hepatic ischemia and reperfusion injury&lt;/title&gt;&lt;secondary-title&gt;Transplantation proceedings&lt;/secondary-title&gt;&lt;alt-title&gt;Transplant Proc&lt;/alt-title&gt;&lt;/titles&gt;&lt;periodical&gt;&lt;full-title&gt;Transplantation proceedings&lt;/full-title&gt;&lt;abbr-1&gt;Transplant Proc&lt;/abbr-1&gt;&lt;/periodical&gt;&lt;alt-periodical&gt;&lt;full-title&gt;Transplantation proceedings&lt;/full-title&gt;&lt;abbr-1&gt;Transplant Proc&lt;/abbr-1&gt;&lt;/alt-periodical&gt;&lt;pages&gt;1650-2&lt;/pages&gt;&lt;volume&gt;32&lt;/volume&gt;&lt;number&gt;7&lt;/number&gt;&lt;edition&gt;2000/12/20&lt;/edition&gt;&lt;keywords&gt;&lt;keyword&gt;Animals&lt;/keyword&gt;&lt;keyword&gt;Female&lt;/keyword&gt;&lt;keyword&gt;Ischemia/enzymology/pathology/*physiopathology&lt;/keyword&gt;&lt;keyword&gt;Liver/*blood supply/enzymology/pathology&lt;/keyword&gt;&lt;keyword&gt;Nitric Oxide Synthase/*metabolism&lt;/keyword&gt;&lt;keyword&gt;Nitric Oxide Synthase Type II&lt;/keyword&gt;&lt;keyword&gt;Nitric Oxide Synthase Type III&lt;/keyword&gt;&lt;keyword&gt;Reperfusion Injury/enzymology/pathology/*physiopathology&lt;/keyword&gt;&lt;keyword&gt;Swine&lt;/keyword&gt;&lt;keyword&gt;Time Factors&lt;/keyword&gt;&lt;/keywords&gt;&lt;dates&gt;&lt;year&gt;2000&lt;/year&gt;&lt;pub-dates&gt;&lt;date&gt;Nov&lt;/date&gt;&lt;/pub-dates&gt;&lt;/dates&gt;&lt;isbn&gt;0041-1345 (Print)&amp;#xD;0041-1345 (Linking)&lt;/isbn&gt;&lt;accession-num&gt;11119875&lt;/accession-num&gt;&lt;urls&gt;&lt;related-urls&gt;&lt;url&gt;http://www.ncbi.nlm.nih.gov/pubmed/11119875&lt;/url&gt;&lt;/related-urls&gt;&lt;/urls&gt;&lt;language&gt;eng&lt;/language&gt;&lt;/record&gt;&lt;/Cite&gt;&lt;/EndNote&gt;</w:instrText>
      </w:r>
      <w:r w:rsidR="00EC353A" w:rsidRPr="31EC7E44">
        <w:rPr>
          <w:rFonts w:ascii="Arial" w:hAnsi="Arial" w:cs="Arial"/>
          <w:sz w:val="21"/>
          <w:szCs w:val="21"/>
        </w:rPr>
        <w:fldChar w:fldCharType="separate"/>
      </w:r>
      <w:r w:rsidR="0055471A" w:rsidRPr="1DC9F31C">
        <w:rPr>
          <w:rFonts w:ascii="Arial" w:eastAsia="Arial" w:hAnsi="Arial" w:cs="Arial"/>
          <w:noProof/>
          <w:sz w:val="21"/>
          <w:szCs w:val="21"/>
          <w:rPrChange w:id="560"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"_ENREF_14" \o "Isobe, 2000 #73"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561" w:author="Kyota Fukazawa" w:date="2016-07-13T17:29:00Z">
            <w:rPr>
              <w:rFonts w:ascii="Arial" w:hAnsi="Arial" w:cs="Arial"/>
              <w:noProof/>
              <w:sz w:val="21"/>
              <w:szCs w:val="21"/>
            </w:rPr>
          </w:rPrChange>
        </w:rPr>
        <w:t>14</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562" w:author="Kyota Fukazawa" w:date="2016-07-13T17:29:00Z">
            <w:rPr>
              <w:rFonts w:ascii="Arial" w:hAnsi="Arial" w:cs="Arial"/>
              <w:noProof/>
              <w:sz w:val="21"/>
              <w:szCs w:val="21"/>
            </w:rPr>
          </w:rPrChange>
        </w:rPr>
        <w:t>)</w:t>
      </w:r>
      <w:r w:rsidR="00EC353A" w:rsidRPr="31EC7E44">
        <w:rPr>
          <w:rPrChange w:id="563"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564" w:author="Kyota Fukazawa" w:date="2016-07-13T17:29:00Z">
            <w:rPr>
              <w:rFonts w:ascii="Arial" w:hAnsi="Arial" w:cs="Arial"/>
              <w:sz w:val="21"/>
              <w:szCs w:val="21"/>
            </w:rPr>
          </w:rPrChange>
        </w:rPr>
        <w:t xml:space="preserve"> </w:t>
      </w:r>
      <w:r w:rsidR="00EC353A" w:rsidRPr="1DC9F31C">
        <w:rPr>
          <w:rFonts w:ascii="Arial" w:eastAsia="Arial" w:hAnsi="Arial" w:cs="Arial"/>
          <w:sz w:val="21"/>
          <w:szCs w:val="21"/>
          <w:rPrChange w:id="565" w:author="Kyota Fukazawa" w:date="2016-07-13T17:29:00Z">
            <w:rPr>
              <w:rFonts w:ascii="Arial" w:hAnsi="Arial" w:cs="Arial"/>
              <w:sz w:val="21"/>
              <w:szCs w:val="21"/>
            </w:rPr>
          </w:rPrChange>
        </w:rPr>
        <w:t xml:space="preserve"> </w:t>
      </w:r>
      <w:r w:rsidRPr="1DC9F31C">
        <w:rPr>
          <w:rFonts w:ascii="Arial" w:eastAsia="Arial" w:hAnsi="Arial" w:cs="Arial"/>
          <w:sz w:val="21"/>
          <w:szCs w:val="21"/>
          <w:rPrChange w:id="566" w:author="Kyota Fukazawa" w:date="2016-07-13T17:29:00Z">
            <w:rPr>
              <w:rFonts w:ascii="Arial" w:hAnsi="Arial" w:cs="Arial"/>
              <w:sz w:val="21"/>
              <w:szCs w:val="21"/>
            </w:rPr>
          </w:rPrChange>
        </w:rPr>
        <w:t xml:space="preserve">In an intriguing study, NOS knockout mice (iNOS </w:t>
      </w:r>
      <w:r w:rsidRPr="1DC9F31C">
        <w:rPr>
          <w:rFonts w:ascii="Arial" w:eastAsia="Arial" w:hAnsi="Arial" w:cs="Arial"/>
          <w:sz w:val="21"/>
          <w:szCs w:val="21"/>
          <w:vertAlign w:val="superscript"/>
          <w:rPrChange w:id="567" w:author="Kyota Fukazawa" w:date="2016-07-13T17:29:00Z">
            <w:rPr>
              <w:rFonts w:ascii="Arial" w:hAnsi="Arial" w:cs="Arial"/>
              <w:sz w:val="21"/>
              <w:szCs w:val="21"/>
              <w:vertAlign w:val="superscript"/>
            </w:rPr>
          </w:rPrChange>
        </w:rPr>
        <w:t>-/-</w:t>
      </w:r>
      <w:r w:rsidRPr="1DC9F31C">
        <w:rPr>
          <w:rFonts w:ascii="Arial" w:eastAsia="Arial" w:hAnsi="Arial" w:cs="Arial"/>
          <w:sz w:val="21"/>
          <w:szCs w:val="21"/>
          <w:rPrChange w:id="568" w:author="Kyota Fukazawa" w:date="2016-07-13T17:29:00Z">
            <w:rPr>
              <w:rFonts w:ascii="Arial" w:hAnsi="Arial" w:cs="Arial"/>
              <w:sz w:val="21"/>
              <w:szCs w:val="21"/>
            </w:rPr>
          </w:rPrChange>
        </w:rPr>
        <w:t xml:space="preserve">) exposed to warm liver IRI demonstrated a much greater magnitude of injury compared to wild type mice.  Interestingly, even though injury was greater in the iNOS knockout mice, little to no iNOS </w:t>
      </w:r>
      <w:ins w:id="569" w:author="Kyota Fukazawa" w:date="2016-04-28T11:08:00Z">
        <w:r w:rsidR="00211CC6" w:rsidRPr="1DC9F31C">
          <w:rPr>
            <w:rFonts w:ascii="Arial" w:eastAsia="Arial" w:hAnsi="Arial" w:cs="Arial"/>
            <w:sz w:val="21"/>
            <w:szCs w:val="21"/>
            <w:rPrChange w:id="570" w:author="Kyota Fukazawa" w:date="2016-07-13T17:29:00Z">
              <w:rPr>
                <w:rFonts w:ascii="Arial" w:hAnsi="Arial" w:cs="Arial"/>
                <w:sz w:val="21"/>
                <w:szCs w:val="21"/>
              </w:rPr>
            </w:rPrChange>
          </w:rPr>
          <w:t>m</w:t>
        </w:r>
      </w:ins>
      <w:r w:rsidRPr="1DC9F31C">
        <w:rPr>
          <w:rFonts w:ascii="Arial" w:eastAsia="Arial" w:hAnsi="Arial" w:cs="Arial"/>
          <w:sz w:val="21"/>
          <w:szCs w:val="21"/>
          <w:rPrChange w:id="571" w:author="Kyota Fukazawa" w:date="2016-07-13T17:29:00Z">
            <w:rPr>
              <w:rFonts w:ascii="Arial" w:hAnsi="Arial" w:cs="Arial"/>
              <w:sz w:val="21"/>
              <w:szCs w:val="21"/>
            </w:rPr>
          </w:rPrChange>
        </w:rPr>
        <w:t xml:space="preserve">RNA was detectable in the wild type mice. It would appear for now, the true influence of iNOS’s influence on liver injury during </w:t>
      </w:r>
      <w:del w:id="572" w:author="Kyota Fukazawa" w:date="2016-04-28T11:08:00Z">
        <w:r w:rsidRPr="009B0D58" w:rsidDel="00211CC6">
          <w:rPr>
            <w:rFonts w:ascii="Arial" w:hAnsi="Arial" w:cs="Arial"/>
            <w:sz w:val="21"/>
            <w:szCs w:val="21"/>
          </w:rPr>
          <w:delText xml:space="preserve">IR </w:delText>
        </w:r>
      </w:del>
      <w:ins w:id="573" w:author="Kyota Fukazawa" w:date="2016-04-28T11:08:00Z">
        <w:r w:rsidR="00211CC6" w:rsidRPr="1DC9F31C">
          <w:rPr>
            <w:rFonts w:ascii="Arial" w:eastAsia="Arial" w:hAnsi="Arial" w:cs="Arial"/>
            <w:sz w:val="21"/>
            <w:szCs w:val="21"/>
            <w:rPrChange w:id="574" w:author="Kyota Fukazawa" w:date="2016-07-13T17:29:00Z">
              <w:rPr>
                <w:rFonts w:ascii="Arial" w:hAnsi="Arial" w:cs="Arial"/>
                <w:sz w:val="21"/>
                <w:szCs w:val="21"/>
              </w:rPr>
            </w:rPrChange>
          </w:rPr>
          <w:t xml:space="preserve">ischemia-reperfusion </w:t>
        </w:r>
      </w:ins>
      <w:r w:rsidRPr="1DC9F31C">
        <w:rPr>
          <w:rFonts w:ascii="Arial" w:eastAsia="Arial" w:hAnsi="Arial" w:cs="Arial"/>
          <w:sz w:val="21"/>
          <w:szCs w:val="21"/>
          <w:rPrChange w:id="575" w:author="Kyota Fukazawa" w:date="2016-07-13T17:29:00Z">
            <w:rPr>
              <w:rFonts w:ascii="Arial" w:hAnsi="Arial" w:cs="Arial"/>
              <w:sz w:val="21"/>
              <w:szCs w:val="21"/>
            </w:rPr>
          </w:rPrChange>
        </w:rPr>
        <w:t xml:space="preserve">remains unclear.  </w:t>
      </w:r>
    </w:p>
    <w:p w14:paraId="77421850" w14:textId="77777777" w:rsidR="00986676" w:rsidRPr="009B0D58" w:rsidRDefault="00986676" w:rsidP="00986676">
      <w:pPr>
        <w:jc w:val="both"/>
        <w:rPr>
          <w:rFonts w:ascii="Arial" w:hAnsi="Arial" w:cs="Arial"/>
          <w:noProof/>
          <w:sz w:val="21"/>
          <w:szCs w:val="21"/>
        </w:rPr>
      </w:pPr>
    </w:p>
    <w:p w14:paraId="70FED05E" w14:textId="08772405" w:rsidR="006D3F0F" w:rsidRPr="00986676" w:rsidRDefault="00986676" w:rsidP="009B0D58">
      <w:pPr>
        <w:spacing w:after="0" w:line="480" w:lineRule="auto"/>
        <w:jc w:val="both"/>
        <w:rPr>
          <w:rFonts w:ascii="Arial" w:hAnsi="Arial" w:cs="Arial"/>
          <w:b/>
          <w:bCs/>
          <w:sz w:val="21"/>
          <w:szCs w:val="21"/>
        </w:rPr>
      </w:pPr>
      <w:r w:rsidRPr="1DC9F31C">
        <w:rPr>
          <w:rFonts w:ascii="Arial" w:eastAsia="Arial" w:hAnsi="Arial" w:cs="Arial"/>
          <w:sz w:val="21"/>
          <w:szCs w:val="21"/>
          <w:rPrChange w:id="576" w:author="Kyota Fukazawa" w:date="2016-07-13T17:29:00Z">
            <w:rPr>
              <w:rFonts w:ascii="Arial" w:hAnsi="Arial" w:cs="Arial"/>
              <w:sz w:val="21"/>
              <w:szCs w:val="21"/>
            </w:rPr>
          </w:rPrChange>
        </w:rPr>
        <w:t xml:space="preserve">A number of other endogenous </w:t>
      </w:r>
      <w:ins w:id="577" w:author="Kyota Fukazawa" w:date="2016-07-17T20:28:00Z">
        <w:r w:rsidR="000B26D2" w:rsidRPr="00CC3F3C">
          <w:rPr>
            <w:rFonts w:ascii="Arial" w:eastAsia="Arial" w:hAnsi="Arial" w:cs="Arial"/>
            <w:color w:val="FF0000"/>
            <w:sz w:val="21"/>
            <w:szCs w:val="21"/>
            <w:highlight w:val="yellow"/>
          </w:rPr>
          <w:t>NO·</w:t>
        </w:r>
      </w:ins>
      <w:del w:id="578"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579" w:author="Kyota Fukazawa" w:date="2016-07-13T17:29:00Z">
            <w:rPr>
              <w:rFonts w:ascii="Arial" w:hAnsi="Arial" w:cs="Arial"/>
              <w:sz w:val="21"/>
              <w:szCs w:val="21"/>
            </w:rPr>
          </w:rPrChange>
        </w:rPr>
        <w:t xml:space="preserve">-mediated mechanisms thought to confer protection have been published.  For example, </w:t>
      </w:r>
      <w:ins w:id="580" w:author="Kyota Fukazawa" w:date="2016-07-17T20:29:00Z">
        <w:r w:rsidR="000B26D2" w:rsidRPr="00CC3F3C">
          <w:rPr>
            <w:rFonts w:ascii="Arial" w:eastAsia="Arial" w:hAnsi="Arial" w:cs="Arial"/>
            <w:color w:val="FF0000"/>
            <w:sz w:val="21"/>
            <w:szCs w:val="21"/>
            <w:highlight w:val="yellow"/>
          </w:rPr>
          <w:t>NO·</w:t>
        </w:r>
      </w:ins>
      <w:del w:id="581"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582" w:author="Kyota Fukazawa" w:date="2016-07-13T17:29:00Z">
            <w:rPr>
              <w:rFonts w:ascii="Arial" w:hAnsi="Arial" w:cs="Arial"/>
              <w:sz w:val="21"/>
              <w:szCs w:val="21"/>
            </w:rPr>
          </w:rPrChange>
        </w:rPr>
        <w:t xml:space="preserve"> has been shown to inhibit caspase proteases via </w:t>
      </w:r>
      <w:r w:rsidRPr="31EC7E44">
        <w:rPr>
          <w:rFonts w:ascii="Arial" w:eastAsia="Arial" w:hAnsi="Arial" w:cs="Arial"/>
          <w:i/>
          <w:iCs/>
          <w:sz w:val="21"/>
          <w:szCs w:val="21"/>
          <w:rPrChange w:id="583" w:author="Kyota Fukazawa" w:date="2016-07-13T23:18:00Z">
            <w:rPr>
              <w:rFonts w:ascii="Arial" w:hAnsi="Arial" w:cs="Arial"/>
              <w:i/>
              <w:sz w:val="21"/>
              <w:szCs w:val="21"/>
            </w:rPr>
          </w:rPrChange>
        </w:rPr>
        <w:t>S</w:t>
      </w:r>
      <w:r w:rsidRPr="1DC9F31C">
        <w:rPr>
          <w:rFonts w:ascii="Arial" w:eastAsia="Arial" w:hAnsi="Arial" w:cs="Arial"/>
          <w:sz w:val="21"/>
          <w:szCs w:val="21"/>
          <w:rPrChange w:id="584" w:author="Kyota Fukazawa" w:date="2016-07-13T17:29:00Z">
            <w:rPr>
              <w:rFonts w:ascii="Arial" w:hAnsi="Arial" w:cs="Arial"/>
              <w:sz w:val="21"/>
              <w:szCs w:val="21"/>
            </w:rPr>
          </w:rPrChange>
        </w:rPr>
        <w:t>-nitrosylation, thereby inhibiting apoptosis</w:t>
      </w:r>
      <w:r w:rsidR="00307F5D" w:rsidRPr="1DC9F31C">
        <w:rPr>
          <w:rFonts w:ascii="Arial" w:eastAsia="Arial" w:hAnsi="Arial" w:cs="Arial"/>
          <w:sz w:val="21"/>
          <w:szCs w:val="21"/>
          <w:rPrChange w:id="585" w:author="Kyota Fukazawa" w:date="2016-07-13T17:29:00Z">
            <w:rPr>
              <w:rFonts w:ascii="Arial" w:hAnsi="Arial" w:cs="Arial"/>
              <w:sz w:val="21"/>
              <w:szCs w:val="21"/>
            </w:rPr>
          </w:rPrChange>
        </w:rPr>
        <w:t>.</w:t>
      </w:r>
      <w:r w:rsidR="00EC353A" w:rsidRPr="31EC7E44">
        <w:rPr>
          <w:rPrChange w:id="586" w:author="Kyota Fukazawa" w:date="2016-07-13T23:18:00Z">
            <w:rPr>
              <w:rFonts w:ascii="Arial" w:hAnsi="Arial" w:cs="Arial"/>
              <w:sz w:val="21"/>
              <w:szCs w:val="21"/>
            </w:rPr>
          </w:rPrChange>
        </w:rPr>
        <w:fldChar w:fldCharType="begin">
          <w:fldData xml:space="preserve">PEVuZE5vdGU+PENpdGU+PEF1dGhvcj5NYWVqaW1hPC9BdXRob3I+PFllYXI+MjAwNTwvWWVhcj48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PEVuZE5vdGU+PENpdGU+PEF1dGhvcj5NYWVqaW1hPC9BdXRob3I+PFllYXI+MjAwNTwvWWVhcj48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EC353A" w:rsidRPr="31EC7E44">
        <w:rPr>
          <w:rFonts w:ascii="Arial" w:hAnsi="Arial" w:cs="Arial"/>
          <w:sz w:val="21"/>
          <w:szCs w:val="21"/>
        </w:rPr>
      </w:r>
      <w:r w:rsidR="00EC353A" w:rsidRPr="31EC7E44">
        <w:rPr>
          <w:rFonts w:ascii="Arial" w:hAnsi="Arial" w:cs="Arial"/>
          <w:sz w:val="21"/>
          <w:szCs w:val="21"/>
        </w:rPr>
        <w:fldChar w:fldCharType="separate"/>
      </w:r>
      <w:r w:rsidR="0055471A" w:rsidRPr="1DC9F31C">
        <w:rPr>
          <w:rFonts w:ascii="Arial" w:eastAsia="Arial" w:hAnsi="Arial" w:cs="Arial"/>
          <w:noProof/>
          <w:sz w:val="21"/>
          <w:szCs w:val="21"/>
          <w:rPrChange w:id="587"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"_ENREF_15" \o "Maejima, 2005 #89"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588" w:author="Kyota Fukazawa" w:date="2016-07-13T17:29:00Z">
            <w:rPr>
              <w:rFonts w:ascii="Arial" w:hAnsi="Arial" w:cs="Arial"/>
              <w:noProof/>
              <w:sz w:val="21"/>
              <w:szCs w:val="21"/>
            </w:rPr>
          </w:rPrChange>
        </w:rPr>
        <w:t>15</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589" w:author="Kyota Fukazawa" w:date="2016-07-13T17:29:00Z">
            <w:rPr>
              <w:rFonts w:ascii="Arial" w:hAnsi="Arial" w:cs="Arial"/>
              <w:noProof/>
              <w:sz w:val="21"/>
              <w:szCs w:val="21"/>
            </w:rPr>
          </w:rPrChange>
        </w:rPr>
        <w:t>)</w:t>
      </w:r>
      <w:r w:rsidR="00EC353A" w:rsidRPr="31EC7E44">
        <w:rPr>
          <w:rPrChange w:id="590"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591" w:author="Kyota Fukazawa" w:date="2016-07-13T17:29:00Z">
            <w:rPr>
              <w:rFonts w:ascii="Arial" w:hAnsi="Arial" w:cs="Arial"/>
              <w:sz w:val="21"/>
              <w:szCs w:val="21"/>
            </w:rPr>
          </w:rPrChange>
        </w:rPr>
        <w:t xml:space="preserve"> This appears to be somewhat concentration dependent. Low physiological concentrations of </w:t>
      </w:r>
      <w:ins w:id="592" w:author="Kyota Fukazawa" w:date="2016-07-17T20:29:00Z">
        <w:r w:rsidR="000B26D2" w:rsidRPr="00CC3F3C">
          <w:rPr>
            <w:rFonts w:ascii="Arial" w:eastAsia="Arial" w:hAnsi="Arial" w:cs="Arial"/>
            <w:color w:val="FF0000"/>
            <w:sz w:val="21"/>
            <w:szCs w:val="21"/>
            <w:highlight w:val="yellow"/>
          </w:rPr>
          <w:t>NO·</w:t>
        </w:r>
      </w:ins>
      <w:del w:id="593"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594" w:author="Kyota Fukazawa" w:date="2016-07-13T17:29:00Z">
            <w:rPr>
              <w:rFonts w:ascii="Arial" w:hAnsi="Arial" w:cs="Arial"/>
              <w:sz w:val="21"/>
              <w:szCs w:val="21"/>
            </w:rPr>
          </w:rPrChange>
        </w:rPr>
        <w:t xml:space="preserve"> may inhibit apoptosis.  In contrast, higher concentrations may lead to the formation of toxic reactive nitrogen species such as ONOO</w:t>
      </w:r>
      <w:r w:rsidRPr="1DC9F31C">
        <w:rPr>
          <w:rFonts w:ascii="Arial" w:eastAsia="Arial" w:hAnsi="Arial" w:cs="Arial"/>
          <w:sz w:val="21"/>
          <w:szCs w:val="21"/>
          <w:vertAlign w:val="superscript"/>
          <w:rPrChange w:id="595" w:author="Kyota Fukazawa" w:date="2016-07-13T17:29:00Z">
            <w:rPr>
              <w:rFonts w:ascii="Arial" w:hAnsi="Arial" w:cs="Arial"/>
              <w:sz w:val="21"/>
              <w:szCs w:val="21"/>
              <w:vertAlign w:val="superscript"/>
            </w:rPr>
          </w:rPrChange>
        </w:rPr>
        <w:t>-</w:t>
      </w:r>
      <w:r w:rsidRPr="1DC9F31C">
        <w:rPr>
          <w:rFonts w:ascii="Arial" w:eastAsia="Arial" w:hAnsi="Arial" w:cs="Arial"/>
          <w:sz w:val="21"/>
          <w:szCs w:val="21"/>
          <w:rPrChange w:id="596" w:author="Kyota Fukazawa" w:date="2016-07-13T17:29:00Z">
            <w:rPr>
              <w:rFonts w:ascii="Arial" w:hAnsi="Arial" w:cs="Arial"/>
              <w:sz w:val="21"/>
              <w:szCs w:val="21"/>
            </w:rPr>
          </w:rPrChange>
        </w:rPr>
        <w:t xml:space="preserve"> or reactive oxygen species which lead to cell necrosis and apoptosis</w:t>
      </w:r>
      <w:r w:rsidR="00472AD0" w:rsidRPr="1DC9F31C">
        <w:rPr>
          <w:rFonts w:ascii="Arial" w:eastAsia="Arial" w:hAnsi="Arial" w:cs="Arial"/>
          <w:sz w:val="21"/>
          <w:szCs w:val="21"/>
          <w:rPrChange w:id="597" w:author="Kyota Fukazawa" w:date="2016-07-13T17:29:00Z">
            <w:rPr>
              <w:rFonts w:ascii="Arial" w:hAnsi="Arial" w:cs="Arial"/>
              <w:sz w:val="21"/>
              <w:szCs w:val="21"/>
            </w:rPr>
          </w:rPrChange>
        </w:rPr>
        <w:t>.</w:t>
      </w:r>
      <w:r w:rsidRPr="1DC9F31C">
        <w:rPr>
          <w:rFonts w:ascii="Arial" w:eastAsia="Arial" w:hAnsi="Arial" w:cs="Arial"/>
          <w:sz w:val="21"/>
          <w:szCs w:val="21"/>
          <w:rPrChange w:id="598" w:author="Kyota Fukazawa" w:date="2016-07-13T17:29:00Z">
            <w:rPr>
              <w:rFonts w:ascii="Arial" w:hAnsi="Arial" w:cs="Arial"/>
              <w:sz w:val="21"/>
              <w:szCs w:val="21"/>
            </w:rPr>
          </w:rPrChange>
        </w:rPr>
        <w:t xml:space="preserve"> </w:t>
      </w:r>
      <w:r w:rsidR="00472AD0" w:rsidRPr="31EC7E44">
        <w:rPr>
          <w:rPrChange w:id="599" w:author="Kyota Fukazawa" w:date="2016-07-13T23:18:00Z">
            <w:rPr>
              <w:rFonts w:ascii="Arial" w:hAnsi="Arial" w:cs="Arial"/>
              <w:sz w:val="21"/>
              <w:szCs w:val="21"/>
            </w:rPr>
          </w:rPrChange>
        </w:rPr>
        <w:fldChar w:fldCharType="begin"/>
      </w:r>
      <w:r w:rsidR="0055471A">
        <w:rPr>
          <w:rFonts w:ascii="Arial" w:hAnsi="Arial" w:cs="Arial"/>
          <w:sz w:val="21"/>
          <w:szCs w:val="21"/>
        </w:rPr>
        <w:instrText xml:space="preserve"> ADDIN EN.CITE &lt;EndNote&gt;&lt;Cite&gt;&lt;Author&gt;Kim&lt;/Author&gt;&lt;Year&gt;2001&lt;/Year&gt;&lt;RecNum&gt;109&lt;/RecNum&gt;&lt;DisplayText&gt;(16)&lt;/DisplayText&gt;&lt;record&gt;&lt;rec-number&gt;109&lt;/rec-number&gt;&lt;foreign-keys&gt;&lt;key app="EN" db-id="0vps2tfvee2fp9etw26x55wiew9vz5xx0rs5"&gt;109&lt;/key&gt;&lt;/foreign-keys&gt;&lt;ref-type name="Journal Article"&gt;17&lt;/ref-type&gt;&lt;contributors&gt;&lt;authors&gt;&lt;author&gt;Kim, P. K.&lt;/author&gt;&lt;author&gt;Billiar, T. R.&lt;/author&gt;&lt;/authors&gt;&lt;/contributors&gt;&lt;auth-address&gt;Department of Surgery Laboratories, University of Pittsburgh Medical Center, Pittsburgh, PA, USA.&lt;/auth-address&gt;&lt;titles&gt;&lt;title&gt;Give me iNOS or give me death&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436-7&lt;/pages&gt;&lt;volume&gt;34&lt;/volume&gt;&lt;number&gt;2&lt;/number&gt;&lt;edition&gt;2001/08/02&lt;/edition&gt;&lt;keywords&gt;&lt;keyword&gt;Animals&lt;/keyword&gt;&lt;keyword&gt;Hepatitis/*immunology&lt;/keyword&gt;&lt;keyword&gt;Mice&lt;/keyword&gt;&lt;keyword&gt;Mice, Knockout/genetics&lt;/keyword&gt;&lt;keyword&gt;Nitric Oxide/physiology&lt;/keyword&gt;&lt;keyword&gt;Nitric Oxide Synthase/genetics/*physiology&lt;/keyword&gt;&lt;keyword&gt;Nitric Oxide Synthase Type II&lt;/keyword&gt;&lt;keyword&gt;Tumor Necrosis Factor-alpha/*immunology&lt;/keyword&gt;&lt;/keywords&gt;&lt;dates&gt;&lt;year&gt;2001&lt;/year&gt;&lt;pub-dates&gt;&lt;date&gt;Aug&lt;/date&gt;&lt;/pub-dates&gt;&lt;/dates&gt;&lt;isbn&gt;0270-9139 (Print)&amp;#xD;0270-9139 (Linking)&lt;/isbn&gt;&lt;accession-num&gt;11481632&lt;/accession-num&gt;&lt;urls&gt;&lt;related-urls&gt;&lt;url&gt;http://www.ncbi.nlm.nih.gov/pubmed/11481632&lt;/url&gt;&lt;/related-urls&gt;&lt;/urls&gt;&lt;electronic-resource-num&gt;10.1053/jhep.2001.0340436&lt;/electronic-resource-num&gt;&lt;language&gt;eng&lt;/language&gt;&lt;/record&gt;&lt;/Cite&gt;&lt;/EndNote&gt;</w:instrText>
      </w:r>
      <w:r w:rsidR="00472AD0" w:rsidRPr="31EC7E44">
        <w:rPr>
          <w:rFonts w:ascii="Arial" w:hAnsi="Arial" w:cs="Arial"/>
          <w:sz w:val="21"/>
          <w:szCs w:val="21"/>
        </w:rPr>
        <w:fldChar w:fldCharType="separate"/>
      </w:r>
      <w:r w:rsidR="0055471A" w:rsidRPr="1DC9F31C">
        <w:rPr>
          <w:rFonts w:ascii="Arial" w:eastAsia="Arial" w:hAnsi="Arial" w:cs="Arial"/>
          <w:noProof/>
          <w:sz w:val="21"/>
          <w:szCs w:val="21"/>
          <w:rPrChange w:id="600"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"_ENREF_16" \o "Kim, 2001 #109"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601" w:author="Kyota Fukazawa" w:date="2016-07-13T17:29:00Z">
            <w:rPr>
              <w:rFonts w:ascii="Arial" w:hAnsi="Arial" w:cs="Arial"/>
              <w:noProof/>
              <w:sz w:val="21"/>
              <w:szCs w:val="21"/>
            </w:rPr>
          </w:rPrChange>
        </w:rPr>
        <w:t>16</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602" w:author="Kyota Fukazawa" w:date="2016-07-13T17:29:00Z">
            <w:rPr>
              <w:rFonts w:ascii="Arial" w:hAnsi="Arial" w:cs="Arial"/>
              <w:noProof/>
              <w:sz w:val="21"/>
              <w:szCs w:val="21"/>
            </w:rPr>
          </w:rPrChange>
        </w:rPr>
        <w:t>)</w:t>
      </w:r>
      <w:r w:rsidR="00472AD0" w:rsidRPr="31EC7E44">
        <w:rPr>
          <w:rPrChange w:id="603"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604" w:author="Kyota Fukazawa" w:date="2016-07-13T17:29:00Z">
            <w:rPr>
              <w:rFonts w:ascii="Arial" w:hAnsi="Arial" w:cs="Arial"/>
              <w:sz w:val="21"/>
              <w:szCs w:val="21"/>
            </w:rPr>
          </w:rPrChange>
        </w:rPr>
        <w:t xml:space="preserve"> Other published mechanisms of </w:t>
      </w:r>
      <w:ins w:id="605" w:author="Kyota Fukazawa" w:date="2016-07-17T20:29:00Z">
        <w:r w:rsidR="000B26D2" w:rsidRPr="00CC3F3C">
          <w:rPr>
            <w:rFonts w:ascii="Arial" w:eastAsia="Arial" w:hAnsi="Arial" w:cs="Arial"/>
            <w:color w:val="FF0000"/>
            <w:sz w:val="21"/>
            <w:szCs w:val="21"/>
            <w:highlight w:val="yellow"/>
          </w:rPr>
          <w:t>NO·</w:t>
        </w:r>
      </w:ins>
      <w:del w:id="606"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607" w:author="Kyota Fukazawa" w:date="2016-07-13T17:29:00Z">
            <w:rPr>
              <w:rFonts w:ascii="Arial" w:hAnsi="Arial" w:cs="Arial"/>
              <w:sz w:val="21"/>
              <w:szCs w:val="21"/>
            </w:rPr>
          </w:rPrChange>
        </w:rPr>
        <w:t>-mediated protection include inhibition of nuclear factor kappa B</w:t>
      </w:r>
      <w:ins w:id="608" w:author="Kyota Fukazawa" w:date="2016-04-28T11:10:00Z">
        <w:r w:rsidR="00211CC6" w:rsidRPr="1DC9F31C">
          <w:rPr>
            <w:rFonts w:ascii="Arial" w:eastAsia="Arial" w:hAnsi="Arial" w:cs="Arial"/>
            <w:sz w:val="21"/>
            <w:szCs w:val="21"/>
            <w:rPrChange w:id="609" w:author="Kyota Fukazawa" w:date="2016-07-13T17:29:00Z">
              <w:rPr>
                <w:rFonts w:ascii="Arial" w:hAnsi="Arial" w:cs="Arial"/>
                <w:sz w:val="21"/>
                <w:szCs w:val="21"/>
              </w:rPr>
            </w:rPrChange>
          </w:rPr>
          <w:t xml:space="preserve"> (NF-κΒ)</w:t>
        </w:r>
      </w:ins>
      <w:r w:rsidRPr="1DC9F31C">
        <w:rPr>
          <w:rFonts w:ascii="Arial" w:eastAsia="Arial" w:hAnsi="Arial" w:cs="Arial"/>
          <w:sz w:val="21"/>
          <w:szCs w:val="21"/>
          <w:rPrChange w:id="610" w:author="Kyota Fukazawa" w:date="2016-07-13T17:29:00Z">
            <w:rPr>
              <w:rFonts w:ascii="Arial" w:hAnsi="Arial" w:cs="Arial"/>
              <w:sz w:val="21"/>
              <w:szCs w:val="21"/>
            </w:rPr>
          </w:rPrChange>
        </w:rPr>
        <w:t xml:space="preserve"> </w:t>
      </w:r>
      <w:r w:rsidR="00472AD0" w:rsidRPr="31EC7E44">
        <w:rPr>
          <w:rPrChange w:id="611" w:author="Kyota Fukazawa" w:date="2016-07-13T23:18:00Z">
            <w:rPr>
              <w:rFonts w:ascii="Arial" w:hAnsi="Arial" w:cs="Arial"/>
              <w:sz w:val="21"/>
              <w:szCs w:val="21"/>
            </w:rPr>
          </w:rPrChange>
        </w:rPr>
        <w:fldChar w:fldCharType="begin">
          <w:fldData xml:space="preserve">PEVuZE5vdGU+PENpdGU+PEF1dGhvcj5NYXJzaGFsbDwvQXV0aG9yPjxZZWFyPjIwMDQ8L1llYXI+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PEVuZE5vdGU+PENpdGU+PEF1dGhvcj5NYXJzaGFsbDwvQXV0aG9yPjxZZWFyPjIwMDQ8L1llYXI+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472AD0" w:rsidRPr="31EC7E44">
        <w:rPr>
          <w:rFonts w:ascii="Arial" w:hAnsi="Arial" w:cs="Arial"/>
          <w:sz w:val="21"/>
          <w:szCs w:val="21"/>
        </w:rPr>
      </w:r>
      <w:r w:rsidR="00472AD0" w:rsidRPr="31EC7E44">
        <w:rPr>
          <w:rFonts w:ascii="Arial" w:hAnsi="Arial" w:cs="Arial"/>
          <w:sz w:val="21"/>
          <w:szCs w:val="21"/>
        </w:rPr>
        <w:fldChar w:fldCharType="separate"/>
      </w:r>
      <w:r w:rsidR="0055471A" w:rsidRPr="1DC9F31C">
        <w:rPr>
          <w:rFonts w:ascii="Arial" w:eastAsia="Arial" w:hAnsi="Arial" w:cs="Arial"/>
          <w:noProof/>
          <w:sz w:val="21"/>
          <w:szCs w:val="21"/>
          <w:rPrChange w:id="612"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"_ENREF_17" \o "Marshall, 2004 #131"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613" w:author="Kyota Fukazawa" w:date="2016-07-13T17:29:00Z">
            <w:rPr>
              <w:rFonts w:ascii="Arial" w:hAnsi="Arial" w:cs="Arial"/>
              <w:noProof/>
              <w:sz w:val="21"/>
              <w:szCs w:val="21"/>
            </w:rPr>
          </w:rPrChange>
        </w:rPr>
        <w:t>17</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614" w:author="Kyota Fukazawa" w:date="2016-07-13T17:29:00Z">
            <w:rPr>
              <w:rFonts w:ascii="Arial" w:hAnsi="Arial" w:cs="Arial"/>
              <w:noProof/>
              <w:sz w:val="21"/>
              <w:szCs w:val="21"/>
            </w:rPr>
          </w:rPrChange>
        </w:rPr>
        <w:t>)</w:t>
      </w:r>
      <w:r w:rsidR="00472AD0" w:rsidRPr="31EC7E44">
        <w:rPr>
          <w:rPrChange w:id="615" w:author="Kyota Fukazawa" w:date="2016-07-13T23:18:00Z">
            <w:rPr>
              <w:rFonts w:ascii="Arial" w:hAnsi="Arial" w:cs="Arial"/>
              <w:sz w:val="21"/>
              <w:szCs w:val="21"/>
            </w:rPr>
          </w:rPrChange>
        </w:rPr>
        <w:fldChar w:fldCharType="end"/>
      </w:r>
      <w:r w:rsidR="00472AD0" w:rsidRPr="1DC9F31C">
        <w:rPr>
          <w:rFonts w:ascii="Arial" w:eastAsia="Arial" w:hAnsi="Arial" w:cs="Arial"/>
          <w:sz w:val="21"/>
          <w:szCs w:val="21"/>
          <w:rPrChange w:id="616" w:author="Kyota Fukazawa" w:date="2016-07-13T17:29:00Z">
            <w:rPr>
              <w:rFonts w:ascii="Arial" w:hAnsi="Arial" w:cs="Arial"/>
              <w:sz w:val="21"/>
              <w:szCs w:val="21"/>
            </w:rPr>
          </w:rPrChange>
        </w:rPr>
        <w:t>,</w:t>
      </w:r>
      <w:r w:rsidRPr="1DC9F31C">
        <w:rPr>
          <w:rFonts w:ascii="Arial" w:eastAsia="Arial" w:hAnsi="Arial" w:cs="Arial"/>
          <w:sz w:val="21"/>
          <w:szCs w:val="21"/>
          <w:rPrChange w:id="617" w:author="Kyota Fukazawa" w:date="2016-07-13T17:29:00Z">
            <w:rPr>
              <w:rFonts w:ascii="Arial" w:hAnsi="Arial" w:cs="Arial"/>
              <w:sz w:val="21"/>
              <w:szCs w:val="21"/>
            </w:rPr>
          </w:rPrChange>
        </w:rPr>
        <w:t xml:space="preserve"> reversible inhibition of mitochondrial complex I, and decreased mitochondrial calcium accumulation</w:t>
      </w:r>
      <w:r w:rsidR="004C367F" w:rsidRPr="1DC9F31C">
        <w:rPr>
          <w:rFonts w:ascii="Arial" w:eastAsia="Arial" w:hAnsi="Arial" w:cs="Arial"/>
          <w:sz w:val="21"/>
          <w:szCs w:val="21"/>
          <w:rPrChange w:id="618" w:author="Kyota Fukazawa" w:date="2016-07-13T17:29:00Z">
            <w:rPr>
              <w:rFonts w:ascii="Arial" w:hAnsi="Arial" w:cs="Arial"/>
              <w:sz w:val="21"/>
              <w:szCs w:val="21"/>
            </w:rPr>
          </w:rPrChange>
        </w:rPr>
        <w:t>.</w:t>
      </w:r>
      <w:r w:rsidRPr="1DC9F31C">
        <w:rPr>
          <w:rFonts w:ascii="Arial" w:eastAsia="Arial" w:hAnsi="Arial" w:cs="Arial"/>
          <w:sz w:val="21"/>
          <w:szCs w:val="21"/>
          <w:rPrChange w:id="619" w:author="Kyota Fukazawa" w:date="2016-07-13T17:29:00Z">
            <w:rPr>
              <w:rFonts w:ascii="Arial" w:hAnsi="Arial" w:cs="Arial"/>
              <w:sz w:val="21"/>
              <w:szCs w:val="21"/>
            </w:rPr>
          </w:rPrChange>
        </w:rPr>
        <w:t xml:space="preserve"> </w:t>
      </w:r>
      <w:r w:rsidR="00472AD0" w:rsidRPr="31EC7E44">
        <w:rPr>
          <w:rPrChange w:id="620" w:author="Kyota Fukazawa" w:date="2016-07-13T23:18:00Z">
            <w:rPr>
              <w:rFonts w:ascii="Arial" w:hAnsi="Arial" w:cs="Arial"/>
              <w:sz w:val="21"/>
              <w:szCs w:val="21"/>
            </w:rPr>
          </w:rPrChange>
        </w:rPr>
        <w:fldChar w:fldCharType="begin"/>
      </w:r>
      <w:r w:rsidR="0055471A">
        <w:rPr>
          <w:rFonts w:ascii="Arial" w:hAnsi="Arial" w:cs="Arial"/>
          <w:sz w:val="21"/>
          <w:szCs w:val="21"/>
        </w:rPr>
        <w:instrText xml:space="preserve"> ADDIN EN.CITE &lt;EndNote&gt;&lt;Cite&gt;&lt;Author&gt;Burwell&lt;/Author&gt;&lt;Year&gt;2008&lt;/Year&gt;&lt;RecNum&gt;150&lt;/RecNum&gt;&lt;DisplayText&gt;(18)&lt;/DisplayText&gt;&lt;record&gt;&lt;rec-number&gt;150&lt;/rec-number&gt;&lt;foreign-keys&gt;&lt;key app="EN" db-id="0vps2tfvee2fp9etw26x55wiew9vz5xx0rs5"&gt;150&lt;/key&gt;&lt;/foreign-keys&gt;&lt;ref-type name="Journal Article"&gt;17&lt;/ref-type&gt;&lt;contributors&gt;&lt;authors&gt;&lt;author&gt;Burwell, L. S.&lt;/author&gt;&lt;author&gt;Brookes, P. S.&lt;/author&gt;&lt;/authors&gt;&lt;/contributors&gt;&lt;auth-address&gt;Department of Biochemistry and Biophysics, University of Rochester Medical Center, Rochester, New York 14642, USA.&lt;/auth-address&gt;&lt;titles&gt;&lt;title&gt;Mitochondria as a target for the cardioprotective effects of nitric oxide in ischemia-reperfusion injury&lt;/title&gt;&lt;secondary-title&gt;Antioxidants &amp;amp; redox signaling&lt;/secondary-title&gt;&lt;alt-title&gt;Antioxid Redox Signal&lt;/alt-title&gt;&lt;/titles&gt;&lt;periodical&gt;&lt;full-title&gt;Antioxidants &amp;amp; redox signaling&lt;/full-title&gt;&lt;abbr-1&gt;Antioxid Redox Signal&lt;/abbr-1&gt;&lt;/periodical&gt;&lt;alt-periodical&gt;&lt;full-title&gt;Antioxidants &amp;amp; redox signaling&lt;/full-title&gt;&lt;abbr-1&gt;Antioxid Redox Signal&lt;/abbr-1&gt;&lt;/alt-periodical&gt;&lt;pages&gt;579-99&lt;/pages&gt;&lt;volume&gt;10&lt;/volume&gt;&lt;number&gt;3&lt;/number&gt;&lt;edition&gt;2007/12/07&lt;/edition&gt;&lt;keywords&gt;&lt;keyword&gt;Animals&lt;/keyword&gt;&lt;keyword&gt;Cardiotonic Agents/*pharmacology&lt;/keyword&gt;&lt;keyword&gt;Humans&lt;/keyword&gt;&lt;keyword&gt;Mitochondria, Heart/*drug effects&lt;/keyword&gt;&lt;keyword&gt;Nitric Oxide/*pharmacology&lt;/keyword&gt;&lt;keyword&gt;Reperfusion Injury/*prevention &amp;amp; control&lt;/keyword&gt;&lt;/keywords&gt;&lt;dates&gt;&lt;year&gt;2008&lt;/year&gt;&lt;pub-dates&gt;&lt;date&gt;Mar&lt;/date&gt;&lt;/pub-dates&gt;&lt;/dates&gt;&lt;isbn&gt;1523-0864 (Print)&amp;#xD;1523-0864 (Linking)&lt;/isbn&gt;&lt;accession-num&gt;18052718&lt;/accession-num&gt;&lt;work-type&gt;Research Support, N.I.H., Extramural&amp;#xD;Review&lt;/work-type&gt;&lt;urls&gt;&lt;related-urls&gt;&lt;url&gt;http://www.ncbi.nlm.nih.gov/pubmed/18052718&lt;/url&gt;&lt;/related-urls&gt;&lt;/urls&gt;&lt;electronic-resource-num&gt;10.1089/ars.2007.1845&lt;/electronic-resource-num&gt;&lt;language&gt;eng&lt;/language&gt;&lt;/record&gt;&lt;/Cite&gt;&lt;/EndNote&gt;</w:instrText>
      </w:r>
      <w:r w:rsidR="00472AD0" w:rsidRPr="31EC7E44">
        <w:rPr>
          <w:rFonts w:ascii="Arial" w:hAnsi="Arial" w:cs="Arial"/>
          <w:sz w:val="21"/>
          <w:szCs w:val="21"/>
        </w:rPr>
        <w:fldChar w:fldCharType="separate"/>
      </w:r>
      <w:r w:rsidR="0055471A" w:rsidRPr="1DC9F31C">
        <w:rPr>
          <w:rFonts w:ascii="Arial" w:eastAsia="Arial" w:hAnsi="Arial" w:cs="Arial"/>
          <w:noProof/>
          <w:sz w:val="21"/>
          <w:szCs w:val="21"/>
          <w:rPrChange w:id="621"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"_ENREF_18" \o "Burwell, 2008 #150"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622" w:author="Kyota Fukazawa" w:date="2016-07-13T17:29:00Z">
            <w:rPr>
              <w:rFonts w:ascii="Arial" w:hAnsi="Arial" w:cs="Arial"/>
              <w:noProof/>
              <w:sz w:val="21"/>
              <w:szCs w:val="21"/>
            </w:rPr>
          </w:rPrChange>
        </w:rPr>
        <w:t>18</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623" w:author="Kyota Fukazawa" w:date="2016-07-13T17:29:00Z">
            <w:rPr>
              <w:rFonts w:ascii="Arial" w:hAnsi="Arial" w:cs="Arial"/>
              <w:noProof/>
              <w:sz w:val="21"/>
              <w:szCs w:val="21"/>
            </w:rPr>
          </w:rPrChange>
        </w:rPr>
        <w:t>)</w:t>
      </w:r>
      <w:r w:rsidR="00472AD0" w:rsidRPr="31EC7E44">
        <w:rPr>
          <w:rPrChange w:id="624"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625" w:author="Kyota Fukazawa" w:date="2016-07-13T17:29:00Z">
            <w:rPr>
              <w:rFonts w:ascii="Arial" w:hAnsi="Arial" w:cs="Arial"/>
              <w:sz w:val="21"/>
              <w:szCs w:val="21"/>
            </w:rPr>
          </w:rPrChange>
        </w:rPr>
        <w:t xml:space="preserve"> As to be expected, controversy exists concerning “if” and “how” </w:t>
      </w:r>
      <w:ins w:id="626" w:author="Kyota Fukazawa" w:date="2016-07-17T20:29:00Z">
        <w:r w:rsidR="000B26D2" w:rsidRPr="00CC3F3C">
          <w:rPr>
            <w:rFonts w:ascii="Arial" w:eastAsia="Arial" w:hAnsi="Arial" w:cs="Arial"/>
            <w:color w:val="FF0000"/>
            <w:sz w:val="21"/>
            <w:szCs w:val="21"/>
            <w:highlight w:val="yellow"/>
          </w:rPr>
          <w:t>NO·</w:t>
        </w:r>
      </w:ins>
      <w:del w:id="627"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628" w:author="Kyota Fukazawa" w:date="2016-07-13T17:29:00Z">
            <w:rPr>
              <w:rFonts w:ascii="Arial" w:hAnsi="Arial" w:cs="Arial"/>
              <w:sz w:val="21"/>
              <w:szCs w:val="21"/>
            </w:rPr>
          </w:rPrChange>
        </w:rPr>
        <w:t xml:space="preserve"> exerts cellular protection.  For instance, in a study by Jaeschke </w:t>
      </w:r>
      <w:r w:rsidRPr="31EC7E44">
        <w:rPr>
          <w:rFonts w:ascii="Arial" w:eastAsia="Arial" w:hAnsi="Arial" w:cs="Arial"/>
          <w:i/>
          <w:iCs/>
          <w:sz w:val="21"/>
          <w:szCs w:val="21"/>
          <w:rPrChange w:id="629" w:author="Kyota Fukazawa" w:date="2016-07-13T23:18:00Z">
            <w:rPr>
              <w:rFonts w:ascii="Arial" w:hAnsi="Arial" w:cs="Arial"/>
              <w:i/>
              <w:iCs/>
              <w:sz w:val="21"/>
              <w:szCs w:val="21"/>
            </w:rPr>
          </w:rPrChange>
        </w:rPr>
        <w:t>et al</w:t>
      </w:r>
      <w:r w:rsidR="008678B3" w:rsidRPr="31EC7E44">
        <w:rPr>
          <w:rFonts w:ascii="Arial" w:eastAsia="Arial" w:hAnsi="Arial" w:cs="Arial"/>
          <w:i/>
          <w:iCs/>
          <w:sz w:val="21"/>
          <w:szCs w:val="21"/>
          <w:rPrChange w:id="630" w:author="Kyota Fukazawa" w:date="2016-07-13T23:18:00Z">
            <w:rPr>
              <w:rFonts w:ascii="Arial" w:hAnsi="Arial" w:cs="Arial"/>
              <w:i/>
              <w:iCs/>
              <w:sz w:val="21"/>
              <w:szCs w:val="21"/>
            </w:rPr>
          </w:rPrChange>
        </w:rPr>
        <w:t xml:space="preserve">, </w:t>
      </w:r>
      <w:r w:rsidR="004C367F" w:rsidRPr="31EC7E44">
        <w:rPr>
          <w:rPrChange w:id="631" w:author="Kyota Fukazawa" w:date="2016-07-13T23:18:00Z">
            <w:rPr>
              <w:rFonts w:ascii="Arial" w:hAnsi="Arial" w:cs="Arial"/>
              <w:iCs/>
              <w:sz w:val="21"/>
              <w:szCs w:val="21"/>
            </w:rPr>
          </w:rPrChange>
        </w:rPr>
        <w:fldChar w:fldCharType="begin"/>
      </w:r>
      <w:r w:rsidR="0055471A">
        <w:rPr>
          <w:rFonts w:ascii="Arial" w:hAnsi="Arial" w:cs="Arial"/>
          <w:iCs/>
          <w:sz w:val="21"/>
          <w:szCs w:val="21"/>
        </w:rPr>
        <w:instrText xml:space="preserve"> ADDIN EN.CITE &lt;EndNote&gt;&lt;Cite&gt;&lt;Author&gt;Jaeschke&lt;/Author&gt;&lt;Year&gt;1991&lt;/Year&gt;&lt;RecNum&gt;151&lt;/RecNum&gt;&lt;DisplayText&gt;(19)&lt;/DisplayText&gt;&lt;record&gt;&lt;rec-number&gt;151&lt;/rec-number&gt;&lt;foreign-keys&gt;&lt;key app="EN" db-id="0vps2tfvee2fp9etw26x55wiew9vz5xx0rs5"&gt;151&lt;/key&gt;&lt;/foreign-keys&gt;&lt;ref-type name="Journal Article"&gt;17&lt;/ref-type&gt;&lt;contributors&gt;&lt;authors&gt;&lt;author&gt;Jaeschke, H.&lt;/author&gt;&lt;author&gt;Bautista, A. P.&lt;/author&gt;&lt;author&gt;Spolarics, Z.&lt;/author&gt;&lt;author&gt;Spitzer, J. J.&lt;/author&gt;&lt;/authors&gt;&lt;/contributors&gt;&lt;auth-address&gt;Center for Experimental Therapeutics, Baylor College of Medicine, Houston, Texas.&lt;/auth-address&gt;&lt;titles&gt;&lt;title&gt;Superoxide generation by Kupffer cells and priming of neutrophils during reperfusion after hepatic ischemia&lt;/title&gt;&lt;secondary-title&gt;Free radical research communications&lt;/secondary-title&gt;&lt;alt-title&gt;Free Radic Res Commun&lt;/alt-title&gt;&lt;/titles&gt;&lt;periodical&gt;&lt;full-title&gt;Free radical research communications&lt;/full-title&gt;&lt;abbr-1&gt;Free Radic Res Commun&lt;/abbr-1&gt;&lt;/periodical&gt;&lt;alt-periodical&gt;&lt;full-title&gt;Free radical research communications&lt;/full-title&gt;&lt;abbr-1&gt;Free Radic Res Commun&lt;/abbr-1&gt;&lt;/alt-periodical&gt;&lt;pages&gt;277-84&lt;/pages&gt;&lt;volume&gt;15&lt;/volume&gt;&lt;number&gt;5&lt;/number&gt;&lt;edition&gt;1991/01/01&lt;/edition&gt;&lt;keywords&gt;&lt;keyword&gt;Animals&lt;/keyword&gt;&lt;keyword&gt;Ischemia/*metabolism&lt;/keyword&gt;&lt;keyword&gt;Kupffer Cells/*metabolism&lt;/keyword&gt;&lt;keyword&gt;Liver/*blood supply/drug effects/metabolism&lt;/keyword&gt;&lt;keyword&gt;Male&lt;/keyword&gt;&lt;keyword&gt;Neutrophils/*metabolism&lt;/keyword&gt;&lt;keyword&gt;Rats&lt;/keyword&gt;&lt;keyword&gt;Rats, Inbred F344&lt;/keyword&gt;&lt;keyword&gt;Reperfusion Injury/*metabolism&lt;/keyword&gt;&lt;keyword&gt;Superoxides/*metabolism&lt;/keyword&gt;&lt;keyword&gt;Tetradecanoylphorbol Acetate/pharmacology&lt;/keyword&gt;&lt;keyword&gt;Zymosan/pharmacology&lt;/keyword&gt;&lt;/keywords&gt;&lt;dates&gt;&lt;year&gt;1991&lt;/year&gt;&lt;/dates&gt;&lt;isbn&gt;8755-0199 (Print)&amp;#xD;8755-0199 (Linking)&lt;/isbn&gt;&lt;accession-num&gt;1666625&lt;/accession-num&gt;&lt;work-type&gt;Research Support, U.S. Gov&amp;apos;t, P.H.S.&lt;/work-type&gt;&lt;urls&gt;&lt;related-urls&gt;&lt;url&gt;http://www.ncbi.nlm.nih.gov/pubmed/1666625&lt;/url&gt;&lt;/related-urls&gt;&lt;/urls&gt;&lt;language&gt;eng&lt;/language&gt;&lt;/record&gt;&lt;/Cite&gt;&lt;/EndNote&gt;</w:instrText>
      </w:r>
      <w:r w:rsidR="004C367F" w:rsidRPr="31EC7E44">
        <w:rPr>
          <w:rFonts w:ascii="Arial" w:hAnsi="Arial" w:cs="Arial"/>
          <w:iCs/>
          <w:sz w:val="21"/>
          <w:szCs w:val="21"/>
        </w:rPr>
        <w:fldChar w:fldCharType="separate"/>
      </w:r>
      <w:r w:rsidR="0055471A" w:rsidRPr="1DC9F31C">
        <w:rPr>
          <w:rFonts w:ascii="Arial" w:eastAsia="Arial" w:hAnsi="Arial" w:cs="Arial"/>
          <w:noProof/>
          <w:sz w:val="21"/>
          <w:szCs w:val="21"/>
          <w:rPrChange w:id="632" w:author="Kyota Fukazawa" w:date="2016-07-13T17:29:00Z">
            <w:rPr>
              <w:rFonts w:ascii="Arial" w:hAnsi="Arial" w:cs="Arial"/>
              <w:iCs/>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"_ENREF_19" \o "Jaeschke, 1991 #151"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633" w:author="Kyota Fukazawa" w:date="2016-07-13T17:29:00Z">
            <w:rPr>
              <w:rFonts w:ascii="Arial" w:hAnsi="Arial" w:cs="Arial"/>
              <w:iCs/>
              <w:noProof/>
              <w:sz w:val="21"/>
              <w:szCs w:val="21"/>
            </w:rPr>
          </w:rPrChange>
        </w:rPr>
        <w:t>19</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634" w:author="Kyota Fukazawa" w:date="2016-07-13T17:29:00Z">
            <w:rPr>
              <w:rFonts w:ascii="Arial" w:hAnsi="Arial" w:cs="Arial"/>
              <w:iCs/>
              <w:noProof/>
              <w:sz w:val="21"/>
              <w:szCs w:val="21"/>
            </w:rPr>
          </w:rPrChange>
        </w:rPr>
        <w:t>)</w:t>
      </w:r>
      <w:r w:rsidR="004C367F" w:rsidRPr="31EC7E44">
        <w:rPr>
          <w:rPrChange w:id="635" w:author="Kyota Fukazawa" w:date="2016-07-13T23:18:00Z">
            <w:rPr>
              <w:rFonts w:ascii="Arial" w:hAnsi="Arial" w:cs="Arial"/>
              <w:iCs/>
              <w:sz w:val="21"/>
              <w:szCs w:val="21"/>
            </w:rPr>
          </w:rPrChange>
        </w:rPr>
        <w:fldChar w:fldCharType="end"/>
      </w:r>
      <w:r w:rsidR="004C367F" w:rsidRPr="1DC9F31C">
        <w:rPr>
          <w:rFonts w:ascii="Arial" w:eastAsia="Arial" w:hAnsi="Arial" w:cs="Arial"/>
          <w:sz w:val="21"/>
          <w:szCs w:val="21"/>
          <w:rPrChange w:id="636" w:author="Kyota Fukazawa" w:date="2016-07-13T17:29:00Z">
            <w:rPr>
              <w:rFonts w:ascii="Arial" w:hAnsi="Arial" w:cs="Arial"/>
              <w:iCs/>
              <w:sz w:val="21"/>
              <w:szCs w:val="21"/>
            </w:rPr>
          </w:rPrChange>
        </w:rPr>
        <w:t>,</w:t>
      </w:r>
      <w:r w:rsidRPr="1DC9F31C">
        <w:rPr>
          <w:rFonts w:ascii="Arial" w:eastAsia="Arial" w:hAnsi="Arial" w:cs="Arial"/>
          <w:sz w:val="21"/>
          <w:szCs w:val="21"/>
          <w:rPrChange w:id="637" w:author="Kyota Fukazawa" w:date="2016-07-13T17:29:00Z">
            <w:rPr>
              <w:rFonts w:ascii="Arial" w:hAnsi="Arial" w:cs="Arial"/>
              <w:sz w:val="21"/>
              <w:szCs w:val="21"/>
            </w:rPr>
          </w:rPrChange>
        </w:rPr>
        <w:t xml:space="preserve"> administration of a </w:t>
      </w:r>
      <w:ins w:id="638" w:author="Kyota Fukazawa" w:date="2016-07-17T20:29:00Z">
        <w:r w:rsidR="000B26D2" w:rsidRPr="00CC3F3C">
          <w:rPr>
            <w:rFonts w:ascii="Arial" w:eastAsia="Arial" w:hAnsi="Arial" w:cs="Arial"/>
            <w:color w:val="FF0000"/>
            <w:sz w:val="21"/>
            <w:szCs w:val="21"/>
            <w:highlight w:val="yellow"/>
          </w:rPr>
          <w:t>NO</w:t>
        </w:r>
      </w:ins>
      <w:ins w:id="639" w:author="Kyota Fukazawa" w:date="2016-07-09T18:22:00Z">
        <w:r w:rsidR="00DB16FE" w:rsidRPr="1DC9F31C">
          <w:rPr>
            <w:rFonts w:ascii="Times New Roman" w:eastAsia="Times New Roman" w:hAnsi="Times New Roman" w:cs="Times New Roman"/>
            <w:color w:val="FF0000"/>
            <w:sz w:val="21"/>
            <w:szCs w:val="21"/>
            <w:rPrChange w:id="640" w:author="Kyota Fukazawa" w:date="2016-07-13T17:29:00Z">
              <w:rPr>
                <w:rFonts w:ascii="Times New Roman" w:hAnsi="Times New Roman" w:cs="Times New Roman"/>
                <w:color w:val="FF0000"/>
                <w:sz w:val="21"/>
              </w:rPr>
            </w:rPrChange>
          </w:rPr>
          <w:t>·</w:t>
        </w:r>
      </w:ins>
      <w:del w:id="641" w:author="Kyota Fukazawa" w:date="2016-07-09T18:16:00Z">
        <w:r w:rsidRPr="009B0D58" w:rsidDel="00B97B53">
          <w:rPr>
            <w:rFonts w:ascii="Arial" w:hAnsi="Arial" w:cs="Arial"/>
            <w:sz w:val="21"/>
            <w:szCs w:val="21"/>
          </w:rPr>
          <w:delText>NO</w:delText>
        </w:r>
      </w:del>
      <w:r w:rsidRPr="1DC9F31C">
        <w:rPr>
          <w:rFonts w:ascii="Arial" w:eastAsia="Arial" w:hAnsi="Arial" w:cs="Arial"/>
          <w:sz w:val="21"/>
          <w:szCs w:val="21"/>
          <w:rPrChange w:id="642" w:author="Kyota Fukazawa" w:date="2016-07-13T17:29:00Z">
            <w:rPr>
              <w:rFonts w:ascii="Arial" w:hAnsi="Arial" w:cs="Arial"/>
              <w:sz w:val="21"/>
              <w:szCs w:val="21"/>
            </w:rPr>
          </w:rPrChange>
        </w:rPr>
        <w:t xml:space="preserve"> synthase inhibitor did not attenuate or accentuate liver injury during the initial reperfusion period. Inhibition of </w:t>
      </w:r>
      <w:ins w:id="643" w:author="Kyota Fukazawa" w:date="2016-07-17T20:29: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644" w:author="Kyota Fukazawa" w:date="2016-07-09T18:16:00Z">
        <w:r w:rsidRPr="009B0D58" w:rsidDel="00B97B53">
          <w:rPr>
            <w:rFonts w:ascii="Arial" w:hAnsi="Arial" w:cs="Arial"/>
            <w:sz w:val="21"/>
            <w:szCs w:val="21"/>
          </w:rPr>
          <w:delText>NO</w:delText>
        </w:r>
      </w:del>
      <w:del w:id="645" w:author="Kyota Fukazawa" w:date="2016-07-17T20:29:00Z">
        <w:r w:rsidRPr="1DC9F31C" w:rsidDel="000B26D2">
          <w:rPr>
            <w:rFonts w:ascii="Arial" w:eastAsia="Arial" w:hAnsi="Arial" w:cs="Arial"/>
            <w:sz w:val="21"/>
            <w:szCs w:val="21"/>
            <w:rPrChange w:id="646" w:author="Kyota Fukazawa" w:date="2016-07-13T17:29:00Z">
              <w:rPr>
                <w:rFonts w:ascii="Arial" w:hAnsi="Arial" w:cs="Arial"/>
                <w:sz w:val="21"/>
                <w:szCs w:val="21"/>
              </w:rPr>
            </w:rPrChange>
          </w:rPr>
          <w:delText xml:space="preserve"> </w:delText>
        </w:r>
      </w:del>
      <w:r w:rsidRPr="1DC9F31C">
        <w:rPr>
          <w:rFonts w:ascii="Arial" w:eastAsia="Arial" w:hAnsi="Arial" w:cs="Arial"/>
          <w:sz w:val="21"/>
          <w:szCs w:val="21"/>
          <w:rPrChange w:id="647" w:author="Kyota Fukazawa" w:date="2016-07-13T17:29:00Z">
            <w:rPr>
              <w:rFonts w:ascii="Arial" w:hAnsi="Arial" w:cs="Arial"/>
              <w:sz w:val="21"/>
              <w:szCs w:val="21"/>
            </w:rPr>
          </w:rPrChange>
        </w:rPr>
        <w:t xml:space="preserve">was observed not to influence neutrophil migration to the injured sites.  While this contradicts a number of other studies, based on their findings, the authors concluded that </w:t>
      </w:r>
      <w:ins w:id="648" w:author="Kyota Fukazawa" w:date="2016-07-17T20:29:00Z">
        <w:r w:rsidR="000B26D2" w:rsidRPr="00CC3F3C">
          <w:rPr>
            <w:rFonts w:ascii="Arial" w:eastAsia="Arial" w:hAnsi="Arial" w:cs="Arial"/>
            <w:color w:val="FF0000"/>
            <w:sz w:val="21"/>
            <w:szCs w:val="21"/>
            <w:highlight w:val="yellow"/>
          </w:rPr>
          <w:t>NO·</w:t>
        </w:r>
      </w:ins>
      <w:del w:id="649" w:author="Kyota Fukazawa" w:date="2016-07-09T18:17:00Z">
        <w:r w:rsidRPr="009B0D58" w:rsidDel="00B97B53">
          <w:rPr>
            <w:rFonts w:ascii="Arial" w:hAnsi="Arial" w:cs="Arial"/>
            <w:sz w:val="21"/>
            <w:szCs w:val="21"/>
          </w:rPr>
          <w:delText>NO</w:delText>
        </w:r>
      </w:del>
      <w:r w:rsidRPr="1DC9F31C">
        <w:rPr>
          <w:rFonts w:ascii="Arial" w:eastAsia="Arial" w:hAnsi="Arial" w:cs="Arial"/>
          <w:sz w:val="21"/>
          <w:szCs w:val="21"/>
          <w:rPrChange w:id="650" w:author="Kyota Fukazawa" w:date="2016-07-13T17:29:00Z">
            <w:rPr>
              <w:rFonts w:ascii="Arial" w:hAnsi="Arial" w:cs="Arial"/>
              <w:sz w:val="21"/>
              <w:szCs w:val="21"/>
            </w:rPr>
          </w:rPrChange>
        </w:rPr>
        <w:t xml:space="preserve"> </w:t>
      </w:r>
      <w:ins w:id="651" w:author="Kyota Fukazawa" w:date="2016-04-28T11:11:00Z">
        <w:r w:rsidR="00211CC6" w:rsidRPr="1DC9F31C">
          <w:rPr>
            <w:rFonts w:ascii="Arial" w:eastAsia="Arial" w:hAnsi="Arial" w:cs="Arial"/>
            <w:sz w:val="21"/>
            <w:szCs w:val="21"/>
            <w:rPrChange w:id="652" w:author="Kyota Fukazawa" w:date="2016-07-13T17:29:00Z">
              <w:rPr>
                <w:rFonts w:ascii="Arial" w:hAnsi="Arial" w:cs="Arial"/>
                <w:sz w:val="21"/>
                <w:szCs w:val="21"/>
              </w:rPr>
            </w:rPrChange>
          </w:rPr>
          <w:t>bio</w:t>
        </w:r>
      </w:ins>
      <w:r w:rsidRPr="1DC9F31C">
        <w:rPr>
          <w:rFonts w:ascii="Arial" w:eastAsia="Arial" w:hAnsi="Arial" w:cs="Arial"/>
          <w:sz w:val="21"/>
          <w:szCs w:val="21"/>
          <w:rPrChange w:id="653" w:author="Kyota Fukazawa" w:date="2016-07-13T17:29:00Z">
            <w:rPr>
              <w:rFonts w:ascii="Arial" w:hAnsi="Arial" w:cs="Arial"/>
              <w:sz w:val="21"/>
              <w:szCs w:val="21"/>
            </w:rPr>
          </w:rPrChange>
        </w:rPr>
        <w:t>availability was unlikely to be involved in the post-ischemic oxidant stress and reperfusion injury</w:t>
      </w:r>
      <w:r w:rsidR="004C367F" w:rsidRPr="1DC9F31C">
        <w:rPr>
          <w:rFonts w:ascii="Arial" w:eastAsia="Arial" w:hAnsi="Arial" w:cs="Arial"/>
          <w:sz w:val="21"/>
          <w:szCs w:val="21"/>
          <w:rPrChange w:id="654" w:author="Kyota Fukazawa" w:date="2016-07-13T17:29:00Z">
            <w:rPr>
              <w:rFonts w:ascii="Arial" w:hAnsi="Arial" w:cs="Arial"/>
              <w:sz w:val="21"/>
              <w:szCs w:val="21"/>
            </w:rPr>
          </w:rPrChange>
        </w:rPr>
        <w:t>.</w:t>
      </w:r>
      <w:r w:rsidR="004C367F" w:rsidRPr="31EC7E44">
        <w:rPr>
          <w:rPrChange w:id="655" w:author="Kyota Fukazawa" w:date="2016-07-13T23:18:00Z">
            <w:rPr>
              <w:rFonts w:ascii="Arial" w:hAnsi="Arial" w:cs="Arial"/>
              <w:sz w:val="21"/>
              <w:szCs w:val="21"/>
            </w:rPr>
          </w:rPrChange>
        </w:rPr>
        <w:fldChar w:fldCharType="begin">
          <w:fldData xml:space="preserve">PEVuZE5vdGU+PENpdGU+PEF1dGhvcj5KYWVzY2hrZTwvQXV0aG9yPjxZZWFyPjE5OTI8L1llYXI+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PEVuZE5vdGU+PENpdGU+PEF1dGhvcj5KYWVzY2hrZTwvQXV0aG9yPjxZZWFyPjE5OTI8L1llYXI+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4C367F" w:rsidRPr="31EC7E44">
        <w:rPr>
          <w:rFonts w:ascii="Arial" w:hAnsi="Arial" w:cs="Arial"/>
          <w:sz w:val="21"/>
          <w:szCs w:val="21"/>
        </w:rPr>
      </w:r>
      <w:r w:rsidR="004C367F" w:rsidRPr="31EC7E44">
        <w:rPr>
          <w:rFonts w:ascii="Arial" w:hAnsi="Arial" w:cs="Arial"/>
          <w:sz w:val="21"/>
          <w:szCs w:val="21"/>
        </w:rPr>
        <w:fldChar w:fldCharType="separate"/>
      </w:r>
      <w:r w:rsidR="0055471A" w:rsidRPr="1DC9F31C">
        <w:rPr>
          <w:rFonts w:ascii="Arial" w:eastAsia="Arial" w:hAnsi="Arial" w:cs="Arial"/>
          <w:noProof/>
          <w:sz w:val="21"/>
          <w:szCs w:val="21"/>
          <w:rPrChange w:id="656"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"_ENREF_20" \o "Jaeschke, 1992 #170"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657" w:author="Kyota Fukazawa" w:date="2016-07-13T17:29:00Z">
            <w:rPr>
              <w:rFonts w:ascii="Arial" w:hAnsi="Arial" w:cs="Arial"/>
              <w:noProof/>
              <w:sz w:val="21"/>
              <w:szCs w:val="21"/>
            </w:rPr>
          </w:rPrChange>
        </w:rPr>
        <w:t>20</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658" w:author="Kyota Fukazawa" w:date="2016-07-13T17:29:00Z">
            <w:rPr>
              <w:rFonts w:ascii="Arial" w:hAnsi="Arial" w:cs="Arial"/>
              <w:noProof/>
              <w:sz w:val="21"/>
              <w:szCs w:val="21"/>
            </w:rPr>
          </w:rPrChange>
        </w:rPr>
        <w:t>)</w:t>
      </w:r>
      <w:r w:rsidR="004C367F" w:rsidRPr="31EC7E44">
        <w:rPr>
          <w:rPrChange w:id="659" w:author="Kyota Fukazawa" w:date="2016-07-13T23:18:00Z">
            <w:rPr>
              <w:rFonts w:ascii="Arial" w:hAnsi="Arial" w:cs="Arial"/>
              <w:sz w:val="21"/>
              <w:szCs w:val="21"/>
            </w:rPr>
          </w:rPrChange>
        </w:rPr>
        <w:fldChar w:fldCharType="end"/>
      </w:r>
      <w:r w:rsidR="00407788" w:rsidRPr="1DC9F31C">
        <w:rPr>
          <w:rFonts w:ascii="Arial" w:eastAsia="Arial" w:hAnsi="Arial" w:cs="Arial"/>
          <w:sz w:val="21"/>
          <w:szCs w:val="21"/>
          <w:rPrChange w:id="660" w:author="Kyota Fukazawa" w:date="2016-07-13T17:29:00Z">
            <w:rPr>
              <w:rFonts w:ascii="Arial" w:hAnsi="Arial" w:cs="Arial"/>
              <w:sz w:val="21"/>
              <w:szCs w:val="21"/>
            </w:rPr>
          </w:rPrChange>
        </w:rPr>
        <w:t xml:space="preserve"> Nevertheless, the preponderance</w:t>
      </w:r>
      <w:r w:rsidRPr="1DC9F31C">
        <w:rPr>
          <w:rFonts w:ascii="Arial" w:eastAsia="Arial" w:hAnsi="Arial" w:cs="Arial"/>
          <w:sz w:val="21"/>
          <w:szCs w:val="21"/>
          <w:rPrChange w:id="661" w:author="Kyota Fukazawa" w:date="2016-07-13T17:29:00Z">
            <w:rPr>
              <w:rFonts w:ascii="Arial" w:hAnsi="Arial" w:cs="Arial"/>
              <w:sz w:val="21"/>
              <w:szCs w:val="21"/>
            </w:rPr>
          </w:rPrChange>
        </w:rPr>
        <w:t xml:space="preserve"> of published</w:t>
      </w:r>
      <w:r w:rsidR="00407788" w:rsidRPr="1DC9F31C">
        <w:rPr>
          <w:rFonts w:ascii="Arial" w:eastAsia="Arial" w:hAnsi="Arial" w:cs="Arial"/>
          <w:sz w:val="21"/>
          <w:szCs w:val="21"/>
          <w:rPrChange w:id="662" w:author="Kyota Fukazawa" w:date="2016-07-13T17:29:00Z">
            <w:rPr>
              <w:rFonts w:ascii="Arial" w:hAnsi="Arial" w:cs="Arial"/>
              <w:sz w:val="21"/>
              <w:szCs w:val="21"/>
            </w:rPr>
          </w:rPrChange>
        </w:rPr>
        <w:t xml:space="preserve"> literature has demonstrated </w:t>
      </w:r>
      <w:r w:rsidRPr="1DC9F31C">
        <w:rPr>
          <w:rFonts w:ascii="Arial" w:eastAsia="Arial" w:hAnsi="Arial" w:cs="Arial"/>
          <w:sz w:val="21"/>
          <w:szCs w:val="21"/>
          <w:rPrChange w:id="663" w:author="Kyota Fukazawa" w:date="2016-07-13T17:29:00Z">
            <w:rPr>
              <w:rFonts w:ascii="Arial" w:hAnsi="Arial" w:cs="Arial"/>
              <w:sz w:val="21"/>
              <w:szCs w:val="21"/>
            </w:rPr>
          </w:rPrChange>
        </w:rPr>
        <w:t xml:space="preserve">beneficial effects of </w:t>
      </w:r>
      <w:ins w:id="664" w:author="Kyota Fukazawa" w:date="2016-07-17T20:29:00Z">
        <w:r w:rsidR="000B26D2" w:rsidRPr="00CC3F3C">
          <w:rPr>
            <w:rFonts w:ascii="Arial" w:eastAsia="Arial" w:hAnsi="Arial" w:cs="Arial"/>
            <w:color w:val="FF0000"/>
            <w:sz w:val="21"/>
            <w:szCs w:val="21"/>
            <w:highlight w:val="yellow"/>
          </w:rPr>
          <w:t>NO·</w:t>
        </w:r>
      </w:ins>
      <w:del w:id="665" w:author="Kyota Fukazawa" w:date="2016-07-09T18:17:00Z">
        <w:r w:rsidRPr="009B0D58" w:rsidDel="00B97B53">
          <w:rPr>
            <w:rFonts w:ascii="Arial" w:hAnsi="Arial" w:cs="Arial"/>
            <w:sz w:val="21"/>
            <w:szCs w:val="21"/>
          </w:rPr>
          <w:delText>NO</w:delText>
        </w:r>
      </w:del>
      <w:r w:rsidRPr="1DC9F31C">
        <w:rPr>
          <w:rFonts w:ascii="Arial" w:eastAsia="Arial" w:hAnsi="Arial" w:cs="Arial"/>
          <w:sz w:val="21"/>
          <w:szCs w:val="21"/>
          <w:rPrChange w:id="666" w:author="Kyota Fukazawa" w:date="2016-07-13T17:29:00Z">
            <w:rPr>
              <w:rFonts w:ascii="Arial" w:hAnsi="Arial" w:cs="Arial"/>
              <w:sz w:val="21"/>
              <w:szCs w:val="21"/>
            </w:rPr>
          </w:rPrChange>
        </w:rPr>
        <w:t xml:space="preserve"> during liver IRI.  These conflicting results might be explained by the fact that the mechanism of </w:t>
      </w:r>
      <w:ins w:id="667" w:author="Kyota Fukazawa" w:date="2016-07-17T20:29:00Z">
        <w:r w:rsidR="000B26D2" w:rsidRPr="00CC3F3C">
          <w:rPr>
            <w:rFonts w:ascii="Arial" w:eastAsia="Arial" w:hAnsi="Arial" w:cs="Arial"/>
            <w:color w:val="FF0000"/>
            <w:sz w:val="21"/>
            <w:szCs w:val="21"/>
            <w:highlight w:val="yellow"/>
          </w:rPr>
          <w:t>NO·</w:t>
        </w:r>
      </w:ins>
      <w:del w:id="668" w:author="Kyota Fukazawa" w:date="2016-07-09T18:17:00Z">
        <w:r w:rsidRPr="009B0D58" w:rsidDel="00B97B53">
          <w:rPr>
            <w:rFonts w:ascii="Arial" w:hAnsi="Arial" w:cs="Arial"/>
            <w:sz w:val="21"/>
            <w:szCs w:val="21"/>
          </w:rPr>
          <w:delText>NO</w:delText>
        </w:r>
      </w:del>
      <w:r w:rsidRPr="1DC9F31C">
        <w:rPr>
          <w:rFonts w:ascii="Arial" w:eastAsia="Arial" w:hAnsi="Arial" w:cs="Arial"/>
          <w:sz w:val="21"/>
          <w:szCs w:val="21"/>
          <w:rPrChange w:id="669" w:author="Kyota Fukazawa" w:date="2016-07-13T17:29:00Z">
            <w:rPr>
              <w:rFonts w:ascii="Arial" w:hAnsi="Arial" w:cs="Arial"/>
              <w:sz w:val="21"/>
              <w:szCs w:val="21"/>
            </w:rPr>
          </w:rPrChange>
        </w:rPr>
        <w:t xml:space="preserve">-mediated protection varies depending on cell type, </w:t>
      </w:r>
      <w:r w:rsidR="004C367F" w:rsidRPr="1DC9F31C">
        <w:rPr>
          <w:rFonts w:ascii="Arial" w:eastAsia="Arial" w:hAnsi="Arial" w:cs="Arial"/>
          <w:sz w:val="21"/>
          <w:szCs w:val="21"/>
          <w:rPrChange w:id="670" w:author="Kyota Fukazawa" w:date="2016-07-13T17:29:00Z">
            <w:rPr>
              <w:rFonts w:ascii="Arial" w:hAnsi="Arial" w:cs="Arial"/>
              <w:sz w:val="21"/>
              <w:szCs w:val="21"/>
            </w:rPr>
          </w:rPrChange>
        </w:rPr>
        <w:t>cellular compartment concentrations,</w:t>
      </w:r>
      <w:r w:rsidRPr="1DC9F31C">
        <w:rPr>
          <w:rFonts w:ascii="Arial" w:eastAsia="Arial" w:hAnsi="Arial" w:cs="Arial"/>
          <w:sz w:val="21"/>
          <w:szCs w:val="21"/>
          <w:rPrChange w:id="671" w:author="Kyota Fukazawa" w:date="2016-07-13T17:29:00Z">
            <w:rPr>
              <w:rFonts w:ascii="Arial" w:hAnsi="Arial" w:cs="Arial"/>
              <w:sz w:val="21"/>
              <w:szCs w:val="21"/>
            </w:rPr>
          </w:rPrChange>
        </w:rPr>
        <w:t xml:space="preserve"> laboratory methods applied, timing</w:t>
      </w:r>
      <w:r w:rsidR="003B1B13" w:rsidRPr="1DC9F31C">
        <w:rPr>
          <w:rFonts w:ascii="Arial" w:eastAsia="Arial" w:hAnsi="Arial" w:cs="Arial"/>
          <w:sz w:val="21"/>
          <w:szCs w:val="21"/>
          <w:rPrChange w:id="672" w:author="Kyota Fukazawa" w:date="2016-07-13T17:29:00Z">
            <w:rPr>
              <w:rFonts w:ascii="Arial" w:hAnsi="Arial" w:cs="Arial"/>
              <w:sz w:val="21"/>
              <w:szCs w:val="21"/>
            </w:rPr>
          </w:rPrChange>
        </w:rPr>
        <w:t xml:space="preserve"> of</w:t>
      </w:r>
      <w:r w:rsidR="004C367F" w:rsidRPr="1DC9F31C">
        <w:rPr>
          <w:rFonts w:ascii="Arial" w:eastAsia="Arial" w:hAnsi="Arial" w:cs="Arial"/>
          <w:sz w:val="21"/>
          <w:szCs w:val="21"/>
          <w:rPrChange w:id="673" w:author="Kyota Fukazawa" w:date="2016-07-13T17:29:00Z">
            <w:rPr>
              <w:rFonts w:ascii="Arial" w:hAnsi="Arial" w:cs="Arial"/>
              <w:sz w:val="21"/>
              <w:szCs w:val="21"/>
            </w:rPr>
          </w:rPrChange>
        </w:rPr>
        <w:t xml:space="preserve"> administration</w:t>
      </w:r>
      <w:ins w:id="674" w:author="Kyota Fukazawa" w:date="2016-04-28T11:11:00Z">
        <w:r w:rsidR="00211CC6" w:rsidRPr="1DC9F31C">
          <w:rPr>
            <w:rFonts w:ascii="Arial" w:eastAsia="Arial" w:hAnsi="Arial" w:cs="Arial"/>
            <w:sz w:val="21"/>
            <w:szCs w:val="21"/>
            <w:rPrChange w:id="675" w:author="Kyota Fukazawa" w:date="2016-07-13T17:29:00Z">
              <w:rPr>
                <w:rFonts w:ascii="Arial" w:hAnsi="Arial" w:cs="Arial"/>
                <w:sz w:val="21"/>
                <w:szCs w:val="21"/>
              </w:rPr>
            </w:rPrChange>
          </w:rPr>
          <w:t>,</w:t>
        </w:r>
      </w:ins>
      <w:r w:rsidRPr="1DC9F31C">
        <w:rPr>
          <w:rFonts w:ascii="Arial" w:eastAsia="Arial" w:hAnsi="Arial" w:cs="Arial"/>
          <w:sz w:val="21"/>
          <w:szCs w:val="21"/>
          <w:rPrChange w:id="676" w:author="Kyota Fukazawa" w:date="2016-07-13T17:29:00Z">
            <w:rPr>
              <w:rFonts w:ascii="Arial" w:hAnsi="Arial" w:cs="Arial"/>
              <w:sz w:val="21"/>
              <w:szCs w:val="21"/>
            </w:rPr>
          </w:rPrChange>
        </w:rPr>
        <w:t xml:space="preserve"> and duration of </w:t>
      </w:r>
      <w:ins w:id="677" w:author="Kyota Fukazawa" w:date="2016-07-17T20:29: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678" w:author="Kyota Fukazawa" w:date="2016-07-09T18:17:00Z">
        <w:r w:rsidRPr="009B0D58" w:rsidDel="00B97B53">
          <w:rPr>
            <w:rFonts w:ascii="Arial" w:hAnsi="Arial" w:cs="Arial"/>
            <w:sz w:val="21"/>
            <w:szCs w:val="21"/>
          </w:rPr>
          <w:delText>NO</w:delText>
        </w:r>
      </w:del>
      <w:del w:id="679" w:author="Kyota Fukazawa" w:date="2016-07-17T20:29:00Z">
        <w:r w:rsidRPr="1DC9F31C" w:rsidDel="000B26D2">
          <w:rPr>
            <w:rFonts w:ascii="Arial" w:eastAsia="Arial" w:hAnsi="Arial" w:cs="Arial"/>
            <w:sz w:val="21"/>
            <w:szCs w:val="21"/>
            <w:rPrChange w:id="680" w:author="Kyota Fukazawa" w:date="2016-07-13T17:29:00Z">
              <w:rPr>
                <w:rFonts w:ascii="Arial" w:hAnsi="Arial" w:cs="Arial"/>
                <w:sz w:val="21"/>
                <w:szCs w:val="21"/>
              </w:rPr>
            </w:rPrChange>
          </w:rPr>
          <w:delText xml:space="preserve"> </w:delText>
        </w:r>
      </w:del>
      <w:r w:rsidRPr="1DC9F31C">
        <w:rPr>
          <w:rFonts w:ascii="Arial" w:eastAsia="Arial" w:hAnsi="Arial" w:cs="Arial"/>
          <w:sz w:val="21"/>
          <w:szCs w:val="21"/>
          <w:rPrChange w:id="681" w:author="Kyota Fukazawa" w:date="2016-07-13T17:29:00Z">
            <w:rPr>
              <w:rFonts w:ascii="Arial" w:hAnsi="Arial" w:cs="Arial"/>
              <w:sz w:val="21"/>
              <w:szCs w:val="21"/>
            </w:rPr>
          </w:rPrChange>
        </w:rPr>
        <w:t>exposure.</w:t>
      </w:r>
    </w:p>
    <w:p w14:paraId="34040117" w14:textId="13D7270B" w:rsidR="008F57EC" w:rsidRDefault="00AB03FE" w:rsidP="002402DF">
      <w:pPr>
        <w:spacing w:after="0" w:line="480" w:lineRule="auto"/>
        <w:jc w:val="both"/>
        <w:rPr>
          <w:rFonts w:ascii="Arial" w:hAnsi="Arial" w:cs="Arial"/>
          <w:sz w:val="21"/>
          <w:szCs w:val="21"/>
        </w:rPr>
      </w:pPr>
      <w:r w:rsidRPr="00D260A2">
        <w:rPr>
          <w:rFonts w:ascii="Arial" w:hAnsi="Arial" w:cs="Arial"/>
          <w:sz w:val="21"/>
          <w:szCs w:val="21"/>
        </w:rPr>
        <w:tab/>
      </w:r>
      <w:r w:rsidR="008F57EC" w:rsidRPr="008F57EC">
        <w:rPr>
          <w:rFonts w:ascii="Arial" w:hAnsi="Arial" w:cs="Arial"/>
          <w:sz w:val="21"/>
          <w:szCs w:val="21"/>
        </w:rPr>
        <w:t xml:space="preserve"> </w:t>
      </w:r>
    </w:p>
    <w:p w14:paraId="485A58AD" w14:textId="61B54A73" w:rsidR="00734A7F" w:rsidRDefault="00FE1965" w:rsidP="00C34553">
      <w:pPr>
        <w:autoSpaceDE w:val="0"/>
        <w:autoSpaceDN w:val="0"/>
        <w:adjustRightInd w:val="0"/>
        <w:spacing w:after="0" w:line="480" w:lineRule="auto"/>
        <w:jc w:val="both"/>
        <w:rPr>
          <w:rFonts w:ascii="Arial" w:hAnsi="Arial" w:cs="Arial"/>
          <w:sz w:val="21"/>
          <w:szCs w:val="21"/>
        </w:rPr>
      </w:pPr>
      <w:r w:rsidRPr="1DC9F31C">
        <w:rPr>
          <w:rFonts w:ascii="Arial" w:eastAsia="Arial" w:hAnsi="Arial" w:cs="Arial"/>
          <w:b/>
          <w:bCs/>
          <w:sz w:val="21"/>
          <w:szCs w:val="21"/>
          <w:rPrChange w:id="682" w:author="Kyota Fukazawa" w:date="2016-07-13T17:29:00Z">
            <w:rPr>
              <w:rFonts w:ascii="Arial" w:hAnsi="Arial" w:cs="Arial"/>
              <w:b/>
              <w:bCs/>
              <w:sz w:val="21"/>
              <w:szCs w:val="21"/>
            </w:rPr>
          </w:rPrChange>
        </w:rPr>
        <w:lastRenderedPageBreak/>
        <w:t>T</w:t>
      </w:r>
      <w:r w:rsidR="000A1573" w:rsidRPr="1DC9F31C">
        <w:rPr>
          <w:rFonts w:ascii="Arial" w:eastAsia="Arial" w:hAnsi="Arial" w:cs="Arial"/>
          <w:b/>
          <w:bCs/>
          <w:sz w:val="21"/>
          <w:szCs w:val="21"/>
          <w:rPrChange w:id="683" w:author="Kyota Fukazawa" w:date="2016-07-13T17:29:00Z">
            <w:rPr>
              <w:rFonts w:ascii="Arial" w:hAnsi="Arial" w:cs="Arial"/>
              <w:b/>
              <w:bCs/>
              <w:sz w:val="21"/>
              <w:szCs w:val="21"/>
            </w:rPr>
          </w:rPrChange>
        </w:rPr>
        <w:t xml:space="preserve">HE IMPACT OF </w:t>
      </w:r>
      <w:r w:rsidR="00734A7F" w:rsidRPr="1DC9F31C">
        <w:rPr>
          <w:rFonts w:ascii="Arial" w:eastAsia="Arial" w:hAnsi="Arial" w:cs="Arial"/>
          <w:b/>
          <w:bCs/>
          <w:sz w:val="21"/>
          <w:szCs w:val="21"/>
          <w:rPrChange w:id="684" w:author="Kyota Fukazawa" w:date="2016-07-13T17:29:00Z">
            <w:rPr>
              <w:rFonts w:ascii="Arial" w:hAnsi="Arial" w:cs="Arial"/>
              <w:b/>
              <w:bCs/>
              <w:sz w:val="21"/>
              <w:szCs w:val="21"/>
            </w:rPr>
          </w:rPrChange>
        </w:rPr>
        <w:t xml:space="preserve">EXOGENOUS </w:t>
      </w:r>
      <w:ins w:id="685" w:author="Kyota Fukazawa" w:date="2016-07-17T20:29:00Z">
        <w:r w:rsidR="000B26D2" w:rsidRPr="00CC3F3C">
          <w:rPr>
            <w:rFonts w:ascii="Arial" w:eastAsia="Arial" w:hAnsi="Arial" w:cs="Arial"/>
            <w:color w:val="FF0000"/>
            <w:sz w:val="21"/>
            <w:szCs w:val="21"/>
            <w:highlight w:val="yellow"/>
          </w:rPr>
          <w:t>NO·</w:t>
        </w:r>
      </w:ins>
      <w:del w:id="686" w:author="Kyota Fukazawa" w:date="2016-07-13T23:15:00Z">
        <w:r w:rsidR="00734A7F" w:rsidRPr="1DC9F31C" w:rsidDel="2EA5C227">
          <w:rPr>
            <w:rFonts w:ascii="Arial" w:eastAsia="Arial" w:hAnsi="Arial" w:cs="Arial"/>
            <w:b/>
            <w:bCs/>
            <w:sz w:val="21"/>
            <w:szCs w:val="21"/>
            <w:rPrChange w:id="687" w:author="Kyota Fukazawa" w:date="2016-07-13T17:29:00Z">
              <w:rPr>
                <w:rFonts w:ascii="Arial" w:hAnsi="Arial" w:cs="Arial"/>
                <w:b/>
                <w:bCs/>
                <w:sz w:val="21"/>
                <w:szCs w:val="21"/>
              </w:rPr>
            </w:rPrChange>
          </w:rPr>
          <w:delText>NO</w:delText>
        </w:r>
      </w:del>
      <w:r w:rsidR="00734A7F" w:rsidRPr="1DC9F31C">
        <w:rPr>
          <w:rFonts w:ascii="Arial" w:eastAsia="Arial" w:hAnsi="Arial" w:cs="Arial"/>
          <w:b/>
          <w:bCs/>
          <w:sz w:val="21"/>
          <w:szCs w:val="21"/>
          <w:rPrChange w:id="688" w:author="Kyota Fukazawa" w:date="2016-07-13T17:29:00Z">
            <w:rPr>
              <w:rFonts w:ascii="Arial" w:hAnsi="Arial" w:cs="Arial"/>
              <w:b/>
              <w:bCs/>
              <w:sz w:val="21"/>
              <w:szCs w:val="21"/>
            </w:rPr>
          </w:rPrChange>
        </w:rPr>
        <w:t xml:space="preserve"> </w:t>
      </w:r>
      <w:r w:rsidRPr="1DC9F31C">
        <w:rPr>
          <w:rFonts w:ascii="Arial" w:eastAsia="Arial" w:hAnsi="Arial" w:cs="Arial"/>
          <w:b/>
          <w:bCs/>
          <w:sz w:val="21"/>
          <w:szCs w:val="21"/>
          <w:rPrChange w:id="689" w:author="Kyota Fukazawa" w:date="2016-07-13T17:29:00Z">
            <w:rPr>
              <w:rFonts w:ascii="Arial" w:hAnsi="Arial" w:cs="Arial"/>
              <w:b/>
              <w:bCs/>
              <w:sz w:val="21"/>
              <w:szCs w:val="21"/>
            </w:rPr>
          </w:rPrChange>
        </w:rPr>
        <w:t xml:space="preserve">DELIVERY IN ATTENUATING LIVER ISCHEMIA-REPERFUSION INJURY </w:t>
      </w:r>
    </w:p>
    <w:p w14:paraId="210DA19D" w14:textId="77777777" w:rsidR="00C34553" w:rsidRPr="00C34553" w:rsidRDefault="00C34553" w:rsidP="00C34553">
      <w:pPr>
        <w:autoSpaceDE w:val="0"/>
        <w:autoSpaceDN w:val="0"/>
        <w:adjustRightInd w:val="0"/>
        <w:spacing w:after="0" w:line="480" w:lineRule="auto"/>
        <w:jc w:val="both"/>
        <w:rPr>
          <w:rFonts w:ascii="Arial" w:hAnsi="Arial" w:cs="Arial"/>
          <w:sz w:val="21"/>
          <w:szCs w:val="21"/>
        </w:rPr>
      </w:pPr>
    </w:p>
    <w:p w14:paraId="584ABE0D" w14:textId="00E964E3" w:rsidR="008F6E15" w:rsidRPr="00FC267E" w:rsidRDefault="000A1573" w:rsidP="00FE1965">
      <w:pPr>
        <w:autoSpaceDE w:val="0"/>
        <w:autoSpaceDN w:val="0"/>
        <w:adjustRightInd w:val="0"/>
        <w:spacing w:after="0" w:line="480" w:lineRule="auto"/>
        <w:jc w:val="both"/>
        <w:rPr>
          <w:rFonts w:ascii="Arial" w:hAnsi="Arial" w:cs="Arial"/>
          <w:sz w:val="21"/>
          <w:szCs w:val="21"/>
          <w:highlight w:val="yellow"/>
        </w:rPr>
      </w:pPr>
      <w:r w:rsidRPr="1DC9F31C">
        <w:rPr>
          <w:rFonts w:ascii="Arial" w:eastAsia="Arial" w:hAnsi="Arial" w:cs="Arial"/>
          <w:sz w:val="21"/>
          <w:szCs w:val="21"/>
          <w:rPrChange w:id="690" w:author="Kyota Fukazawa" w:date="2016-07-13T17:29:00Z">
            <w:rPr>
              <w:rFonts w:ascii="Arial" w:hAnsi="Arial" w:cs="Arial"/>
              <w:sz w:val="21"/>
              <w:szCs w:val="21"/>
            </w:rPr>
          </w:rPrChange>
        </w:rPr>
        <w:t xml:space="preserve">Administration </w:t>
      </w:r>
      <w:r w:rsidR="001F3973" w:rsidRPr="1DC9F31C">
        <w:rPr>
          <w:rFonts w:ascii="Arial" w:eastAsia="Arial" w:hAnsi="Arial" w:cs="Arial"/>
          <w:sz w:val="21"/>
          <w:szCs w:val="21"/>
          <w:rPrChange w:id="691" w:author="Kyota Fukazawa" w:date="2016-07-13T17:29:00Z">
            <w:rPr>
              <w:rFonts w:ascii="Arial" w:hAnsi="Arial" w:cs="Arial"/>
              <w:sz w:val="21"/>
              <w:szCs w:val="21"/>
            </w:rPr>
          </w:rPrChange>
        </w:rPr>
        <w:t xml:space="preserve">of inhaled </w:t>
      </w:r>
      <w:ins w:id="692" w:author="Kyota Fukazawa" w:date="2016-07-17T20:40:00Z">
        <w:r w:rsidR="008A32FC" w:rsidRPr="00CC3F3C">
          <w:rPr>
            <w:rFonts w:ascii="Arial" w:eastAsia="Arial" w:hAnsi="Arial" w:cs="Arial"/>
            <w:color w:val="FF0000"/>
            <w:sz w:val="21"/>
            <w:szCs w:val="21"/>
            <w:highlight w:val="yellow"/>
          </w:rPr>
          <w:t>NO·</w:t>
        </w:r>
      </w:ins>
      <w:del w:id="693" w:author="Kyota Fukazawa" w:date="2016-07-09T18:17:00Z">
        <w:r w:rsidR="001F3973" w:rsidDel="00B97B53">
          <w:rPr>
            <w:rFonts w:ascii="Arial" w:hAnsi="Arial" w:cs="Arial"/>
            <w:sz w:val="21"/>
            <w:szCs w:val="21"/>
          </w:rPr>
          <w:delText>NO</w:delText>
        </w:r>
      </w:del>
      <w:r w:rsidR="001F3973" w:rsidRPr="1DC9F31C">
        <w:rPr>
          <w:rFonts w:ascii="Arial" w:eastAsia="Arial" w:hAnsi="Arial" w:cs="Arial"/>
          <w:sz w:val="21"/>
          <w:szCs w:val="21"/>
          <w:rPrChange w:id="694" w:author="Kyota Fukazawa" w:date="2016-07-13T17:29:00Z">
            <w:rPr>
              <w:rFonts w:ascii="Arial" w:hAnsi="Arial" w:cs="Arial"/>
              <w:sz w:val="21"/>
              <w:szCs w:val="21"/>
            </w:rPr>
          </w:rPrChange>
        </w:rPr>
        <w:t xml:space="preserve"> has demonstrated efficacy both in</w:t>
      </w:r>
      <w:r w:rsidR="00F7356C" w:rsidRPr="1DC9F31C">
        <w:rPr>
          <w:rFonts w:ascii="Arial" w:eastAsia="Arial" w:hAnsi="Arial" w:cs="Arial"/>
          <w:sz w:val="21"/>
          <w:szCs w:val="21"/>
          <w:rPrChange w:id="695" w:author="Kyota Fukazawa" w:date="2016-07-13T17:29:00Z">
            <w:rPr>
              <w:rFonts w:ascii="Arial" w:hAnsi="Arial" w:cs="Arial"/>
              <w:sz w:val="21"/>
              <w:szCs w:val="21"/>
            </w:rPr>
          </w:rPrChange>
        </w:rPr>
        <w:t xml:space="preserve"> </w:t>
      </w:r>
      <w:r w:rsidR="0008181A" w:rsidRPr="1DC9F31C">
        <w:rPr>
          <w:rFonts w:ascii="Arial" w:eastAsia="Arial" w:hAnsi="Arial" w:cs="Arial"/>
          <w:sz w:val="21"/>
          <w:szCs w:val="21"/>
          <w:rPrChange w:id="696" w:author="Kyota Fukazawa" w:date="2016-07-13T17:29:00Z">
            <w:rPr>
              <w:rFonts w:ascii="Arial" w:hAnsi="Arial" w:cs="Arial"/>
              <w:sz w:val="21"/>
              <w:szCs w:val="21"/>
            </w:rPr>
          </w:rPrChange>
        </w:rPr>
        <w:t>animal and human studies.</w:t>
      </w:r>
      <w:r w:rsidR="00467061" w:rsidRPr="1DC9F31C">
        <w:rPr>
          <w:rFonts w:ascii="Arial" w:eastAsia="Arial" w:hAnsi="Arial" w:cs="Arial"/>
          <w:sz w:val="21"/>
          <w:szCs w:val="21"/>
          <w:rPrChange w:id="697" w:author="Kyota Fukazawa" w:date="2016-07-13T17:29:00Z">
            <w:rPr>
              <w:rFonts w:ascii="Arial" w:hAnsi="Arial" w:cs="Arial"/>
              <w:sz w:val="21"/>
              <w:szCs w:val="21"/>
            </w:rPr>
          </w:rPrChange>
        </w:rPr>
        <w:t xml:space="preserve"> </w:t>
      </w:r>
      <w:r w:rsidR="00D90DEF" w:rsidRPr="31EC7E44">
        <w:rPr>
          <w:rPrChange w:id="698" w:author="Kyota Fukazawa" w:date="2016-07-13T23:18:00Z">
            <w:rPr>
              <w:rFonts w:ascii="Arial" w:hAnsi="Arial" w:cs="Arial"/>
              <w:sz w:val="21"/>
              <w:szCs w:val="21"/>
            </w:rPr>
          </w:rPrChange>
        </w:rPr>
        <w:fldChar w:fldCharType="begin">
          <w:fldData xml:space="preserve">PEVuZE5vdGU+PENpdGU+PEF1dGhvcj5Gb3gtUm9iaWNoYXVkPC9BdXRob3I+PFllYXI+MTk5ODwv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</w:fldData>
        </w:fldChar>
      </w:r>
      <w:r w:rsidR="0055471A">
        <w:rPr>
          <w:rFonts w:ascii="Arial" w:hAnsi="Arial" w:cs="Arial"/>
          <w:sz w:val="21"/>
          <w:szCs w:val="21"/>
        </w:rPr>
        <w:instrText xml:space="preserve"> ADDIN EN.CITE </w:instrText>
      </w:r>
      <w:r w:rsidR="0055471A">
        <w:rPr>
          <w:rFonts w:ascii="Arial" w:hAnsi="Arial" w:cs="Arial"/>
          <w:sz w:val="21"/>
          <w:szCs w:val="21"/>
        </w:rPr>
        <w:fldChar w:fldCharType="begin">
          <w:fldData xml:space="preserve">PEVuZE5vdGU+PENpdGU+PEF1dGhvcj5Gb3gtUm9iaWNoYXVkPC9BdXRob3I+PFllYXI+MTk5ODwv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</w:fldData>
        </w:fldChar>
      </w:r>
      <w:r w:rsidR="0055471A">
        <w:rPr>
          <w:rFonts w:ascii="Arial" w:hAnsi="Arial" w:cs="Arial"/>
          <w:sz w:val="21"/>
          <w:szCs w:val="21"/>
        </w:rPr>
        <w:instrText xml:space="preserve"> ADDIN EN.CITE.DATA </w:instrText>
      </w:r>
      <w:r w:rsidR="0055471A">
        <w:rPr>
          <w:rFonts w:ascii="Arial" w:hAnsi="Arial" w:cs="Arial"/>
          <w:sz w:val="21"/>
          <w:szCs w:val="21"/>
        </w:rPr>
      </w:r>
      <w:r w:rsidR="0055471A">
        <w:rPr>
          <w:rFonts w:ascii="Arial" w:hAnsi="Arial" w:cs="Arial"/>
          <w:sz w:val="21"/>
          <w:szCs w:val="21"/>
        </w:rPr>
        <w:fldChar w:fldCharType="end"/>
      </w:r>
      <w:r w:rsidR="00D90DEF" w:rsidRPr="31EC7E44">
        <w:rPr>
          <w:rFonts w:ascii="Arial" w:hAnsi="Arial" w:cs="Arial"/>
          <w:sz w:val="21"/>
          <w:szCs w:val="21"/>
        </w:rPr>
      </w:r>
      <w:r w:rsidR="00D90DEF" w:rsidRPr="31EC7E44">
        <w:rPr>
          <w:rFonts w:ascii="Arial" w:hAnsi="Arial" w:cs="Arial"/>
          <w:sz w:val="21"/>
          <w:szCs w:val="21"/>
        </w:rPr>
        <w:fldChar w:fldCharType="separate"/>
      </w:r>
      <w:r w:rsidR="0055471A" w:rsidRPr="1DC9F31C">
        <w:rPr>
          <w:rFonts w:ascii="Arial" w:eastAsia="Arial" w:hAnsi="Arial" w:cs="Arial"/>
          <w:noProof/>
          <w:sz w:val="21"/>
          <w:szCs w:val="21"/>
          <w:rPrChange w:id="699"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"_ENREF_21" \o "Fox-Robichaud, 1998 #284"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700" w:author="Kyota Fukazawa" w:date="2016-07-13T17:29:00Z">
            <w:rPr>
              <w:rFonts w:ascii="Arial" w:hAnsi="Arial" w:cs="Arial"/>
              <w:noProof/>
              <w:sz w:val="21"/>
              <w:szCs w:val="21"/>
            </w:rPr>
          </w:rPrChange>
        </w:rPr>
        <w:t>21-25</w:t>
      </w:r>
      <w:r w:rsidR="005877DA">
        <w:rPr>
          <w:rFonts w:ascii="Arial" w:eastAsia="Arial" w:hAnsi="Arial" w:cs="Arial"/>
          <w:noProof/>
          <w:sz w:val="21"/>
          <w:szCs w:val="21"/>
        </w:rPr>
        <w:fldChar w:fldCharType="end"/>
      </w:r>
      <w:r w:rsidR="0055471A" w:rsidRPr="1DC9F31C">
        <w:rPr>
          <w:rFonts w:ascii="Arial" w:eastAsia="Arial" w:hAnsi="Arial" w:cs="Arial"/>
          <w:noProof/>
          <w:sz w:val="21"/>
          <w:szCs w:val="21"/>
          <w:rPrChange w:id="701" w:author="Kyota Fukazawa" w:date="2016-07-13T17:29:00Z">
            <w:rPr>
              <w:rFonts w:ascii="Arial" w:hAnsi="Arial" w:cs="Arial"/>
              <w:noProof/>
              <w:sz w:val="21"/>
              <w:szCs w:val="21"/>
            </w:rPr>
          </w:rPrChange>
        </w:rPr>
        <w:t>)</w:t>
      </w:r>
      <w:r w:rsidR="00D90DEF" w:rsidRPr="31EC7E44">
        <w:rPr>
          <w:rPrChange w:id="702" w:author="Kyota Fukazawa" w:date="2016-07-13T23:18:00Z">
            <w:rPr>
              <w:rFonts w:ascii="Arial" w:hAnsi="Arial" w:cs="Arial"/>
              <w:sz w:val="21"/>
              <w:szCs w:val="21"/>
            </w:rPr>
          </w:rPrChange>
        </w:rPr>
        <w:fldChar w:fldCharType="end"/>
      </w:r>
      <w:r w:rsidR="0008181A" w:rsidRPr="1DC9F31C">
        <w:rPr>
          <w:rFonts w:ascii="Arial" w:eastAsia="Arial" w:hAnsi="Arial" w:cs="Arial"/>
          <w:sz w:val="21"/>
          <w:szCs w:val="21"/>
          <w:rPrChange w:id="703" w:author="Kyota Fukazawa" w:date="2016-07-13T17:29:00Z">
            <w:rPr>
              <w:rFonts w:ascii="Arial" w:hAnsi="Arial" w:cs="Arial"/>
              <w:sz w:val="21"/>
              <w:szCs w:val="21"/>
            </w:rPr>
          </w:rPrChange>
        </w:rPr>
        <w:t xml:space="preserve"> </w:t>
      </w:r>
      <w:del w:id="704" w:author="Kyota Fukazawa" w:date="2016-07-13T23:16:00Z">
        <w:r w:rsidR="0008181A" w:rsidRPr="1DC9F31C" w:rsidDel="08E13D38">
          <w:rPr>
            <w:rFonts w:ascii="Arial" w:eastAsia="Arial" w:hAnsi="Arial" w:cs="Arial"/>
            <w:sz w:val="21"/>
            <w:szCs w:val="21"/>
            <w:rPrChange w:id="705" w:author="Kyota Fukazawa" w:date="2016-07-13T17:29:00Z">
              <w:rPr>
                <w:rFonts w:ascii="Arial" w:hAnsi="Arial" w:cs="Arial"/>
                <w:sz w:val="21"/>
                <w:szCs w:val="21"/>
              </w:rPr>
            </w:rPrChange>
          </w:rPr>
          <w:delText xml:space="preserve">These </w:delText>
        </w:r>
      </w:del>
      <w:ins w:id="706" w:author="Kyota Fukazawa" w:date="2016-07-13T23:16:00Z">
        <w:r w:rsidR="08E13D38" w:rsidRPr="31EC7E44">
          <w:rPr>
            <w:rFonts w:ascii="Arial" w:eastAsia="Arial" w:hAnsi="Arial" w:cs="Arial"/>
            <w:color w:val="FF0000"/>
            <w:sz w:val="21"/>
            <w:szCs w:val="21"/>
            <w:highlight w:val="yellow"/>
            <w:rPrChange w:id="707" w:author="Kyota Fukazawa" w:date="2016-07-13T23:18:00Z">
              <w:rPr/>
            </w:rPrChange>
          </w:rPr>
          <w:t>NO· inhalation</w:t>
        </w:r>
      </w:ins>
      <w:del w:id="708" w:author="Kyota Fukazawa" w:date="2016-07-13T23:16:00Z">
        <w:r w:rsidR="00F7356C" w:rsidRPr="1DC9F31C" w:rsidDel="08E13D38">
          <w:rPr>
            <w:rFonts w:ascii="Arial" w:eastAsia="Arial" w:hAnsi="Arial" w:cs="Arial"/>
            <w:sz w:val="21"/>
            <w:szCs w:val="21"/>
            <w:rPrChange w:id="709" w:author="Kyota Fukazawa" w:date="2016-07-13T17:29:00Z">
              <w:rPr>
                <w:rFonts w:ascii="Arial" w:hAnsi="Arial" w:cs="Arial"/>
                <w:sz w:val="21"/>
                <w:szCs w:val="21"/>
              </w:rPr>
            </w:rPrChange>
          </w:rPr>
          <w:delText>pulmonary</w:delText>
        </w:r>
      </w:del>
      <w:r w:rsidR="00F7356C" w:rsidRPr="31EC7E44">
        <w:rPr>
          <w:rFonts w:ascii="Arial" w:eastAsia="Arial" w:hAnsi="Arial" w:cs="Arial"/>
          <w:sz w:val="21"/>
          <w:szCs w:val="21"/>
          <w:highlight w:val="yellow"/>
          <w:rPrChange w:id="710" w:author="Kyota Fukazawa" w:date="2016-07-13T23:18:00Z">
            <w:rPr>
              <w:rFonts w:ascii="Arial" w:hAnsi="Arial" w:cs="Arial"/>
              <w:sz w:val="21"/>
              <w:szCs w:val="21"/>
            </w:rPr>
          </w:rPrChange>
        </w:rPr>
        <w:t xml:space="preserve"> </w:t>
      </w:r>
      <w:del w:id="711" w:author="Kyota Fukazawa" w:date="2016-07-13T23:16:00Z">
        <w:r w:rsidR="00F7356C" w:rsidRPr="1DC9F31C" w:rsidDel="08E13D38">
          <w:rPr>
            <w:rFonts w:ascii="Arial" w:eastAsia="Arial" w:hAnsi="Arial" w:cs="Arial"/>
            <w:sz w:val="21"/>
            <w:szCs w:val="21"/>
            <w:rPrChange w:id="712" w:author="Kyota Fukazawa" w:date="2016-07-13T17:29:00Z">
              <w:rPr>
                <w:rFonts w:ascii="Arial" w:hAnsi="Arial" w:cs="Arial"/>
                <w:sz w:val="21"/>
                <w:szCs w:val="21"/>
              </w:rPr>
            </w:rPrChange>
          </w:rPr>
          <w:delText>effects</w:delText>
        </w:r>
      </w:del>
      <w:ins w:id="713" w:author="Kyota Fukazawa" w:date="2016-07-13T23:16:00Z">
        <w:r w:rsidR="0008181A" w:rsidRPr="31EC7E44">
          <w:rPr>
            <w:rFonts w:ascii="Arial" w:eastAsia="Arial" w:hAnsi="Arial" w:cs="Arial"/>
            <w:color w:val="FF0000"/>
            <w:sz w:val="21"/>
            <w:szCs w:val="21"/>
            <w:highlight w:val="yellow"/>
            <w:rPrChange w:id="714" w:author="Kyota Fukazawa" w:date="2016-07-13T23:18:00Z">
              <w:rPr>
                <w:rFonts w:ascii="Arial" w:hAnsi="Arial" w:cs="Arial"/>
                <w:sz w:val="21"/>
                <w:szCs w:val="21"/>
              </w:rPr>
            </w:rPrChange>
          </w:rPr>
          <w:t>decrease</w:t>
        </w:r>
      </w:ins>
      <w:ins w:id="715" w:author="Kyota Fukazawa" w:date="2016-07-13T23:18:00Z">
        <w:r w:rsidR="31EC7E44" w:rsidRPr="31EC7E44">
          <w:rPr>
            <w:rFonts w:ascii="Arial" w:eastAsia="Arial" w:hAnsi="Arial" w:cs="Arial"/>
            <w:color w:val="FF0000"/>
            <w:sz w:val="21"/>
            <w:szCs w:val="21"/>
            <w:highlight w:val="yellow"/>
            <w:rPrChange w:id="716" w:author="Kyota Fukazawa" w:date="2016-07-13T23:18:00Z">
              <w:rPr>
                <w:rFonts w:ascii="Arial" w:hAnsi="Arial" w:cs="Arial"/>
                <w:sz w:val="21"/>
                <w:szCs w:val="21"/>
              </w:rPr>
            </w:rPrChange>
          </w:rPr>
          <w:t>s</w:t>
        </w:r>
      </w:ins>
      <w:ins w:id="717" w:author="Kyota Fukazawa" w:date="2016-07-13T23:16:00Z">
        <w:r w:rsidR="0008181A" w:rsidRPr="1DC9F31C">
          <w:rPr>
            <w:rFonts w:ascii="Arial" w:eastAsia="Arial" w:hAnsi="Arial" w:cs="Arial"/>
            <w:sz w:val="21"/>
            <w:szCs w:val="21"/>
            <w:rPrChange w:id="718" w:author="Kyota Fukazawa" w:date="2016-07-13T17:29:00Z">
              <w:rPr>
                <w:rFonts w:ascii="Arial" w:hAnsi="Arial" w:cs="Arial"/>
                <w:sz w:val="21"/>
                <w:szCs w:val="21"/>
              </w:rPr>
            </w:rPrChange>
          </w:rPr>
          <w:t xml:space="preserve"> </w:t>
        </w:r>
        <w:r w:rsidR="00326A0E" w:rsidRPr="1DC9F31C">
          <w:rPr>
            <w:rFonts w:ascii="Arial" w:eastAsia="Arial" w:hAnsi="Arial" w:cs="Arial"/>
            <w:sz w:val="21"/>
            <w:szCs w:val="21"/>
            <w:rPrChange w:id="719" w:author="Kyota Fukazawa" w:date="2016-07-13T17:29:00Z">
              <w:rPr>
                <w:rFonts w:ascii="Arial" w:hAnsi="Arial" w:cs="Arial"/>
                <w:sz w:val="21"/>
                <w:szCs w:val="21"/>
              </w:rPr>
            </w:rPrChange>
          </w:rPr>
          <w:t xml:space="preserve">pulmonary and </w:t>
        </w:r>
        <w:r w:rsidR="00FE0E3D" w:rsidRPr="1DC9F31C">
          <w:rPr>
            <w:rFonts w:ascii="Arial" w:eastAsia="Arial" w:hAnsi="Arial" w:cs="Arial"/>
            <w:sz w:val="21"/>
            <w:szCs w:val="21"/>
            <w:rPrChange w:id="720" w:author="Kyota Fukazawa" w:date="2016-07-13T17:29:00Z">
              <w:rPr>
                <w:rFonts w:ascii="Arial" w:hAnsi="Arial" w:cs="Arial"/>
                <w:sz w:val="21"/>
                <w:szCs w:val="21"/>
              </w:rPr>
            </w:rPrChange>
          </w:rPr>
          <w:t>systemic vascular resistance</w:t>
        </w:r>
        <w:r w:rsidR="00326A0E" w:rsidRPr="1DC9F31C">
          <w:rPr>
            <w:rFonts w:ascii="Arial" w:eastAsia="Arial" w:hAnsi="Arial" w:cs="Arial"/>
            <w:sz w:val="21"/>
            <w:szCs w:val="21"/>
            <w:rPrChange w:id="721" w:author="Kyota Fukazawa" w:date="2016-07-13T17:29:00Z">
              <w:rPr>
                <w:rFonts w:ascii="Arial" w:hAnsi="Arial" w:cs="Arial"/>
                <w:sz w:val="21"/>
                <w:szCs w:val="21"/>
              </w:rPr>
            </w:rPrChange>
          </w:rPr>
          <w:t xml:space="preserve"> with resultant improvements in </w:t>
        </w:r>
        <w:r w:rsidR="001F3973" w:rsidRPr="1DC9F31C">
          <w:rPr>
            <w:rFonts w:ascii="Arial" w:eastAsia="Arial" w:hAnsi="Arial" w:cs="Arial"/>
            <w:sz w:val="21"/>
            <w:szCs w:val="21"/>
            <w:rPrChange w:id="722" w:author="Kyota Fukazawa" w:date="2016-07-13T17:29:00Z">
              <w:rPr>
                <w:rFonts w:ascii="Arial" w:hAnsi="Arial" w:cs="Arial"/>
                <w:sz w:val="21"/>
                <w:szCs w:val="21"/>
              </w:rPr>
            </w:rPrChange>
          </w:rPr>
          <w:t xml:space="preserve">tissue </w:t>
        </w:r>
        <w:r w:rsidR="00211CC6" w:rsidRPr="1DC9F31C">
          <w:rPr>
            <w:rFonts w:ascii="Arial" w:eastAsia="Arial" w:hAnsi="Arial" w:cs="Arial"/>
            <w:sz w:val="21"/>
            <w:szCs w:val="21"/>
            <w:rPrChange w:id="723" w:author="Kyota Fukazawa" w:date="2016-07-13T17:29:00Z">
              <w:rPr>
                <w:rFonts w:ascii="Arial" w:hAnsi="Arial" w:cs="Arial"/>
                <w:sz w:val="21"/>
                <w:szCs w:val="21"/>
              </w:rPr>
            </w:rPrChange>
          </w:rPr>
          <w:t>oxygenation</w:t>
        </w:r>
        <w:r w:rsidR="001F3973" w:rsidRPr="1DC9F31C">
          <w:rPr>
            <w:rFonts w:ascii="Arial" w:eastAsia="Arial" w:hAnsi="Arial" w:cs="Arial"/>
            <w:sz w:val="21"/>
            <w:szCs w:val="21"/>
            <w:rPrChange w:id="724" w:author="Kyota Fukazawa" w:date="2016-07-13T17:29:00Z">
              <w:rPr>
                <w:rFonts w:ascii="Arial" w:hAnsi="Arial" w:cs="Arial"/>
                <w:sz w:val="21"/>
                <w:szCs w:val="21"/>
              </w:rPr>
            </w:rPrChange>
          </w:rPr>
          <w:t xml:space="preserve"> </w:t>
        </w:r>
        <w:r w:rsidR="00467061" w:rsidRPr="08E13D38">
          <w:rPr>
            <w:rPrChange w:id="725" w:author="Kyota Fukazawa" w:date="2016-07-13T23:16:00Z">
              <w:rPr>
                <w:rFonts w:ascii="Arial" w:hAnsi="Arial" w:cs="Arial"/>
                <w:sz w:val="21"/>
                <w:szCs w:val="21"/>
              </w:rPr>
            </w:rPrChange>
          </w:rPr>
          <w:t>￼</w:t>
        </w:r>
      </w:ins>
      <w:r w:rsidR="00467061" w:rsidRPr="31EC7E44">
        <w:rPr>
          <w:rPrChange w:id="726" w:author="Kyota Fukazawa" w:date="2016-07-13T23:18:00Z">
            <w:rPr>
              <w:rFonts w:ascii="Arial" w:hAnsi="Arial" w:cs="Arial"/>
              <w:sz w:val="21"/>
              <w:szCs w:val="21"/>
            </w:rPr>
          </w:rPrChange>
        </w:rPr>
        <w:fldChar w:fldCharType="begin">
          <w:fldData xml:space="preserve">PEVuZE5vdGU+PENpdGU+PEF1dGhvcj5Gcm9zdGVsbDwvQXV0aG9yPjxZZWFyPjE5OTE8L1llYXI+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PC9hYmJyLTE+PC9hbHQtcGVyaW9kaWNhbD48cGFnZXM+MjAzOC00NzwvcGFnZXM+PHZvbHVtZT44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</w:fldData>
        </w:fldChar>
      </w:r>
      <w:r w:rsidR="005375F3">
        <w:instrText xml:space="preserve"> ADDIN EN.CITE </w:instrText>
      </w:r>
      <w:r w:rsidR="005375F3">
        <w:fldChar w:fldCharType="begin">
          <w:fldData xml:space="preserve">PEVuZE5vdGU+PENpdGU+PEF1dGhvcj5Gcm9zdGVsbDwvQXV0aG9yPjxZZWFyPjE5OTE8L1llYXI+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PC9hYmJyLTE+PC9hbHQtcGVyaW9kaWNhbD48cGFnZXM+MjAzOC00NzwvcGFnZXM+PHZvbHVtZT44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</w:fldData>
        </w:fldChar>
      </w:r>
      <w:r w:rsidR="005375F3">
        <w:instrText xml:space="preserve"> ADDIN EN.CITE.DATA </w:instrText>
      </w:r>
      <w:r w:rsidR="005375F3">
        <w:fldChar w:fldCharType="end"/>
      </w:r>
      <w:r w:rsidR="00467061" w:rsidRPr="31EC7E44">
        <w:rPr>
          <w:rFonts w:ascii="Arial" w:hAnsi="Arial" w:cs="Arial"/>
          <w:sz w:val="21"/>
          <w:szCs w:val="21"/>
        </w:rPr>
      </w:r>
      <w:r w:rsidR="00467061" w:rsidRPr="31EC7E44">
        <w:rPr>
          <w:rFonts w:ascii="Arial" w:hAnsi="Arial" w:cs="Arial"/>
          <w:sz w:val="21"/>
          <w:szCs w:val="21"/>
        </w:rPr>
        <w:fldChar w:fldCharType="separate"/>
      </w:r>
      <w:r w:rsidR="005375F3">
        <w:rPr>
          <w:rFonts w:ascii="Arial" w:hAnsi="Arial" w:cs="Arial"/>
          <w:noProof/>
          <w:sz w:val="21"/>
          <w:szCs w:val="21"/>
        </w:rPr>
        <w:t>(</w:t>
      </w:r>
      <w:hyperlink w:anchor="_ENREF_26" w:tooltip="Frostell, 1991 #239" w:history="1">
        <w:r w:rsidR="005877DA">
          <w:rPr>
            <w:rFonts w:ascii="Arial" w:hAnsi="Arial" w:cs="Arial"/>
            <w:noProof/>
            <w:sz w:val="21"/>
            <w:szCs w:val="21"/>
          </w:rPr>
          <w:t>26</w:t>
        </w:r>
      </w:hyperlink>
      <w:r w:rsidR="005375F3">
        <w:rPr>
          <w:rFonts w:ascii="Arial" w:hAnsi="Arial" w:cs="Arial"/>
          <w:noProof/>
          <w:sz w:val="21"/>
          <w:szCs w:val="21"/>
        </w:rPr>
        <w:t>)</w:t>
      </w:r>
      <w:r w:rsidR="00467061" w:rsidRPr="31EC7E44">
        <w:rPr>
          <w:rPrChange w:id="727" w:author="Kyota Fukazawa" w:date="2016-07-13T23:18:00Z">
            <w:rPr>
              <w:rFonts w:ascii="Arial" w:hAnsi="Arial" w:cs="Arial"/>
              <w:sz w:val="21"/>
              <w:szCs w:val="21"/>
            </w:rPr>
          </w:rPrChange>
        </w:rPr>
        <w:fldChar w:fldCharType="end"/>
      </w:r>
      <w:ins w:id="728" w:author="Kyota Fukazawa" w:date="2016-07-13T23:16:00Z">
        <w:r w:rsidR="00326A0E" w:rsidRPr="1DC9F31C">
          <w:rPr>
            <w:rFonts w:ascii="Arial" w:eastAsia="Arial" w:hAnsi="Arial" w:cs="Arial"/>
            <w:sz w:val="21"/>
            <w:szCs w:val="21"/>
            <w:rPrChange w:id="729" w:author="Kyota Fukazawa" w:date="2016-07-13T17:29:00Z">
              <w:rPr>
                <w:rFonts w:ascii="Arial" w:hAnsi="Arial" w:cs="Arial"/>
                <w:sz w:val="21"/>
                <w:szCs w:val="21"/>
              </w:rPr>
            </w:rPrChange>
          </w:rPr>
          <w:t xml:space="preserve"> </w:t>
        </w:r>
        <w:r w:rsidR="001F3973" w:rsidRPr="1DC9F31C">
          <w:rPr>
            <w:rFonts w:ascii="Arial" w:eastAsia="Arial" w:hAnsi="Arial" w:cs="Arial"/>
            <w:sz w:val="21"/>
            <w:szCs w:val="21"/>
            <w:rPrChange w:id="730" w:author="Kyota Fukazawa" w:date="2016-07-13T17:29:00Z">
              <w:rPr>
                <w:rFonts w:ascii="Arial" w:hAnsi="Arial" w:cs="Arial"/>
                <w:sz w:val="21"/>
                <w:szCs w:val="21"/>
              </w:rPr>
            </w:rPrChange>
          </w:rPr>
          <w:t>increases in renal blood flow</w:t>
        </w:r>
        <w:r w:rsidR="00467061" w:rsidRPr="1DC9F31C">
          <w:rPr>
            <w:rFonts w:ascii="Arial" w:eastAsia="Arial" w:hAnsi="Arial" w:cs="Arial"/>
            <w:sz w:val="21"/>
            <w:szCs w:val="21"/>
            <w:rPrChange w:id="731" w:author="Kyota Fukazawa" w:date="2016-07-13T17:29:00Z">
              <w:rPr>
                <w:rFonts w:ascii="Arial" w:hAnsi="Arial" w:cs="Arial"/>
                <w:sz w:val="21"/>
                <w:szCs w:val="21"/>
              </w:rPr>
            </w:rPrChange>
          </w:rPr>
          <w:t>,</w:t>
        </w:r>
        <w:r w:rsidR="00211CC6" w:rsidRPr="1DC9F31C">
          <w:rPr>
            <w:rFonts w:ascii="Arial" w:eastAsia="Arial" w:hAnsi="Arial" w:cs="Arial"/>
            <w:sz w:val="21"/>
            <w:szCs w:val="21"/>
            <w:rPrChange w:id="732" w:author="Kyota Fukazawa" w:date="2016-07-13T17:29:00Z">
              <w:rPr>
                <w:rFonts w:ascii="Arial" w:hAnsi="Arial" w:cs="Arial"/>
                <w:sz w:val="21"/>
                <w:szCs w:val="21"/>
              </w:rPr>
            </w:rPrChange>
          </w:rPr>
          <w:t xml:space="preserve"> and glomerular filtration rate. </w:t>
        </w:r>
        <w:r w:rsidR="00FD714C" w:rsidRPr="08E13D38">
          <w:rPr>
            <w:rPrChange w:id="733" w:author="Kyota Fukazawa" w:date="2016-07-13T23:16:00Z">
              <w:rPr>
                <w:rFonts w:ascii="Arial" w:hAnsi="Arial" w:cs="Arial"/>
                <w:sz w:val="21"/>
                <w:szCs w:val="21"/>
              </w:rPr>
            </w:rPrChange>
          </w:rPr>
          <w:t>￼</w:t>
        </w:r>
      </w:ins>
      <w:r w:rsidR="00FE0E3D" w:rsidRPr="31EC7E44">
        <w:rPr>
          <w:rPrChange w:id="734" w:author="Kyota Fukazawa" w:date="2016-07-13T23:18:00Z">
            <w:rPr>
              <w:rFonts w:ascii="Arial" w:hAnsi="Arial" w:cs="Arial"/>
              <w:sz w:val="21"/>
              <w:szCs w:val="21"/>
            </w:rPr>
          </w:rPrChange>
        </w:rPr>
        <w:fldChar w:fldCharType="begin"/>
      </w:r>
      <w:r w:rsidR="005375F3">
        <w:instrText xml:space="preserve"> ADDIN EN.CITE &lt;EndNote&gt;&lt;Cite&gt;&lt;Author&gt;Takahashi&lt;/Author&gt;&lt;Year&gt;1998&lt;/Year&gt;&lt;RecNum&gt;328&lt;/RecNum&gt;&lt;DisplayText&gt;(27)&lt;/DisplayText&gt;&lt;record&gt;&lt;rec-number&gt;328&lt;/rec-number&gt;&lt;foreign-keys&gt;&lt;key app="EN" db-id="zzvrvdx0z0xfrierfz2pfrrpspp9zpfpt00f" timestamp="1459048507"&gt;328&lt;/key&gt;&lt;/foreign-keys&gt;&lt;ref-type name="Journal Article"&gt;17&lt;/ref-type&gt;&lt;contributors&gt;&lt;authors&gt;&lt;author&gt;Takahashi, Y.&lt;/author&gt;&lt;author&gt;Kobayashi, H.&lt;/author&gt;&lt;author&gt;Tanaka, N.&lt;/author&gt;&lt;author&gt;Sato, T.&lt;/author&gt;&lt;author&gt;Takizawa, N.&lt;/author&gt;&lt;author&gt;Tomita, T.&lt;/author&gt;&lt;/authors&gt;&lt;/contributors&gt;&lt;auth-address&gt;Department of Medicine, Kitasato University, Kanagawa, Japan.&lt;/auth-address&gt;&lt;titles&gt;&lt;title&gt;Nitrosyl hemoglobin in blood of normoxic and hypoxic sheep during nitric oxide inhalation&lt;/title&gt;&lt;secondary-title&gt;Am J Physiol&lt;/secondary-title&gt;&lt;/titles&gt;&lt;periodical&gt;&lt;full-title&gt;Am J Physiol&lt;/full-title&gt;&lt;abbr-1&gt;The American journal of physiology&lt;/abbr-1&gt;&lt;/periodical&gt;&lt;pages&gt;H349-57&lt;/pages&gt;&lt;volume&gt;274&lt;/volume&gt;&lt;number&gt;1 Pt 2&lt;/number&gt;&lt;keywords&gt;&lt;keyword&gt;Administration, Inhalation&lt;/keyword&gt;&lt;keyword&gt;Analysis of Variance&lt;/keyword&gt;&lt;keyword&gt;Animals&lt;/keyword&gt;&lt;keyword&gt;Anoxia/*blood&lt;/keyword&gt;&lt;keyword&gt;Blood Pressure/drug effects&lt;/keyword&gt;&lt;keyword&gt;Carbon Dioxide/blood&lt;/keyword&gt;&lt;keyword&gt;Cardiac Output/drug effects&lt;/keyword&gt;&lt;keyword&gt;Heart Rate/drug effects&lt;/keyword&gt;&lt;keyword&gt;Hemodynamics/*drug effects/physiology&lt;/keyword&gt;&lt;keyword&gt;Hemoglobins/*metabolism&lt;/keyword&gt;&lt;keyword&gt;Nitric Acid/administration &amp;amp; dosage/*pharmacokinetics/*pharmacology&lt;/keyword&gt;&lt;keyword&gt;Oxygen/blood&lt;/keyword&gt;&lt;keyword&gt;Partial Pressure&lt;/keyword&gt;&lt;keyword&gt;Reference Values&lt;/keyword&gt;&lt;keyword&gt;Sheep&lt;/keyword&gt;&lt;keyword&gt;Time Factors&lt;/keyword&gt;&lt;keyword&gt;Vascular Resistance/drug effects&lt;/keyword&gt;&lt;/keywords&gt;&lt;dates&gt;&lt;year&gt;1998&lt;/year&gt;&lt;pub-dates&gt;&lt;date&gt;Jan&lt;/date&gt;&lt;/pub-dates&gt;&lt;/dates&gt;&lt;isbn&gt;0002-9513 (Print)&amp;#xD;0002-9513 (Linking)&lt;/isbn&gt;&lt;accession-num&gt;9458886&lt;/accession-num&gt;&lt;urls&gt;&lt;related-urls&gt;&lt;url&gt;http://www.ncbi.nlm.nih.gov/pubmed/9458886&lt;/url&gt;&lt;/related-urls&gt;&lt;/urls&gt;&lt;/record&gt;&lt;/Cite&gt;&lt;/EndNote&gt;</w:instrText>
      </w:r>
      <w:r w:rsidR="00FE0E3D" w:rsidRPr="31EC7E44">
        <w:rPr>
          <w:rFonts w:ascii="Arial" w:hAnsi="Arial" w:cs="Arial"/>
          <w:sz w:val="21"/>
          <w:szCs w:val="21"/>
        </w:rPr>
        <w:fldChar w:fldCharType="separate"/>
      </w:r>
      <w:r w:rsidR="005375F3">
        <w:rPr>
          <w:rFonts w:ascii="Arial" w:hAnsi="Arial" w:cs="Arial"/>
          <w:noProof/>
          <w:sz w:val="21"/>
          <w:szCs w:val="21"/>
        </w:rPr>
        <w:t>(</w:t>
      </w:r>
      <w:hyperlink w:anchor="_ENREF_27" w:tooltip="Takahashi, 1998 #328" w:history="1">
        <w:r w:rsidR="005877DA">
          <w:rPr>
            <w:rFonts w:ascii="Arial" w:hAnsi="Arial" w:cs="Arial"/>
            <w:noProof/>
            <w:sz w:val="21"/>
            <w:szCs w:val="21"/>
          </w:rPr>
          <w:t>27</w:t>
        </w:r>
      </w:hyperlink>
      <w:r w:rsidR="005375F3">
        <w:rPr>
          <w:rFonts w:ascii="Arial" w:hAnsi="Arial" w:cs="Arial"/>
          <w:noProof/>
          <w:sz w:val="21"/>
          <w:szCs w:val="21"/>
        </w:rPr>
        <w:t>)</w:t>
      </w:r>
      <w:r w:rsidR="00FE0E3D" w:rsidRPr="31EC7E44">
        <w:rPr>
          <w:rPrChange w:id="735" w:author="Kyota Fukazawa" w:date="2016-07-13T23:18:00Z">
            <w:rPr>
              <w:rFonts w:ascii="Arial" w:hAnsi="Arial" w:cs="Arial"/>
              <w:sz w:val="21"/>
              <w:szCs w:val="21"/>
            </w:rPr>
          </w:rPrChange>
        </w:rPr>
        <w:fldChar w:fldCharType="end"/>
      </w:r>
      <w:del w:id="736" w:author="Kyota Fukazawa" w:date="2016-04-28T11:12:00Z">
        <w:r w:rsidR="00326A0E" w:rsidRPr="00D260A2" w:rsidDel="00211CC6">
          <w:rPr>
            <w:rFonts w:ascii="Arial" w:hAnsi="Arial" w:cs="Arial"/>
            <w:sz w:val="21"/>
            <w:szCs w:val="21"/>
          </w:rPr>
          <w:delText xml:space="preserve"> </w:delText>
        </w:r>
      </w:del>
      <w:r w:rsidR="00F7356C" w:rsidRPr="31EC7E44">
        <w:rPr>
          <w:rPrChange w:id="737" w:author="Kyota Fukazawa" w:date="2016-07-13T23:18:00Z">
            <w:rPr>
              <w:rFonts w:ascii="Arial" w:hAnsi="Arial" w:cs="Arial"/>
              <w:sz w:val="21"/>
              <w:szCs w:val="21"/>
            </w:rPr>
          </w:rPrChange>
        </w:rPr>
        <w:fldChar w:fldCharType="begin"/>
      </w:r>
      <w:r w:rsidR="005375F3">
        <w:instrText xml:space="preserve"> ADDIN EN.CITE &lt;EndNote&gt;&lt;Cite&gt;&lt;Author&gt;Troncy&lt;/Author&gt;&lt;Year&gt;1997&lt;/Year&gt;&lt;RecNum&gt;272&lt;/RecNum&gt;&lt;DisplayText&gt;(28)&lt;/DisplayText&gt;&lt;record&gt;&lt;rec-number&gt;272&lt;/rec-number&gt;&lt;foreign-keys&gt;&lt;key app="EN" db-id="zzvrvdx0z0xfrierfz2pfrrpspp9zpfpt00f" timestamp="1458772031"&gt;272&lt;/key&gt;&lt;/foreign-keys&gt;&lt;ref-type name="Journal Article"&gt;17&lt;/ref-type&gt;&lt;contributors&gt;&lt;authors&gt;&lt;author&gt;Troncy, E.&lt;/author&gt;&lt;author&gt;Francoeur, M.&lt;/author&gt;&lt;author&gt;Salazkin, I.&lt;/author&gt;&lt;author&gt;Yang, F.&lt;/author&gt;&lt;author&gt;Charbonneau, M.&lt;/author&gt;&lt;author&gt;Leclerc, G.&lt;/author&gt;&lt;author&gt;Vinay, P.&lt;/author&gt;&lt;author&gt;Blaise, G.&lt;/author&gt;&lt;/authors&gt;&lt;/contributors&gt;&lt;auth-address&gt;Anaesthesia Laboratory, Centre Hospitalier de l&amp;apos;Universite de Montreal-Pavillon Notre-Dame, Quebec, Canada.&lt;/auth-address&gt;&lt;titles&gt;&lt;title&gt;Extra-pulmonary effects of inhaled nitric oxide in swine with and without phenylephrine&lt;/title&gt;&lt;secondary-title&gt;Br J Anaesth&lt;/secondary-title&gt;&lt;/titles&gt;&lt;periodical&gt;&lt;full-title&gt;Br J Anaesth&lt;/full-title&gt;&lt;abbr-1&gt;British journal of anaesthesia&lt;/abbr-1&gt;&lt;/periodical&gt;&lt;pages&gt;631-40&lt;/pages&gt;&lt;volume&gt;79&lt;/volume&gt;&lt;number&gt;5&lt;/number&gt;&lt;keywords&gt;&lt;keyword&gt;Administration, Inhalation&lt;/keyword&gt;&lt;keyword&gt;Animals&lt;/keyword&gt;&lt;keyword&gt;Diuresis/drug effects&lt;/keyword&gt;&lt;keyword&gt;Female&lt;/keyword&gt;&lt;keyword&gt;Glomerular Filtration Rate/drug effects&lt;/keyword&gt;&lt;keyword&gt;Hemodynamics/*drug effects&lt;/keyword&gt;&lt;keyword&gt;Hypertension/chemically induced/*physiopathology&lt;/keyword&gt;&lt;keyword&gt;Nitrates/blood&lt;/keyword&gt;&lt;keyword&gt;Nitric Oxide/*pharmacology&lt;/keyword&gt;&lt;keyword&gt;Nitrites/blood&lt;/keyword&gt;&lt;keyword&gt;Nitroglycerin/pharmacology&lt;/keyword&gt;&lt;keyword&gt;Partial Pressure&lt;/keyword&gt;&lt;keyword&gt;Phenylephrine&lt;/keyword&gt;&lt;keyword&gt;Renal Circulation/drug effects&lt;/keyword&gt;&lt;keyword&gt;Swine&lt;/keyword&gt;&lt;keyword&gt;Vasodilator Agents/pharmacology&lt;/keyword&gt;&lt;/keywords&gt;&lt;dates&gt;&lt;year&gt;1997&lt;/year&gt;&lt;pub-dates&gt;&lt;date&gt;Nov&lt;/date&gt;&lt;/pub-dates&gt;&lt;/dates&gt;&lt;isbn&gt;0007-0912 (Print)&amp;#xD;0007-0912 (Linking)&lt;/isbn&gt;&lt;accession-num&gt;9422904&lt;/accession-num&gt;&lt;urls&gt;&lt;related-urls&gt;&lt;url&gt;http://www.ncbi.nlm.nih.gov/pubmed/9422904&lt;/url&gt;&lt;/related-urls&gt;&lt;/urls&gt;&lt;/record&gt;&lt;/Cite&gt;&lt;/EndNote&gt;</w:instrText>
      </w:r>
      <w:r w:rsidR="00F7356C" w:rsidRPr="31EC7E44">
        <w:rPr>
          <w:rFonts w:ascii="Arial" w:hAnsi="Arial" w:cs="Arial"/>
          <w:sz w:val="21"/>
          <w:szCs w:val="21"/>
        </w:rPr>
        <w:fldChar w:fldCharType="separate"/>
      </w:r>
      <w:r w:rsidR="005375F3">
        <w:rPr>
          <w:rFonts w:ascii="Arial" w:hAnsi="Arial" w:cs="Arial"/>
          <w:noProof/>
          <w:sz w:val="21"/>
          <w:szCs w:val="21"/>
        </w:rPr>
        <w:t>(</w:t>
      </w:r>
      <w:hyperlink w:anchor="_ENREF_28" w:tooltip="Troncy, 1997 #272" w:history="1">
        <w:r w:rsidR="005877DA">
          <w:rPr>
            <w:rFonts w:ascii="Arial" w:hAnsi="Arial" w:cs="Arial"/>
            <w:noProof/>
            <w:sz w:val="21"/>
            <w:szCs w:val="21"/>
          </w:rPr>
          <w:t>28</w:t>
        </w:r>
      </w:hyperlink>
      <w:r w:rsidR="005375F3">
        <w:rPr>
          <w:rFonts w:ascii="Arial" w:hAnsi="Arial" w:cs="Arial"/>
          <w:noProof/>
          <w:sz w:val="21"/>
          <w:szCs w:val="21"/>
        </w:rPr>
        <w:t>)</w:t>
      </w:r>
      <w:r w:rsidR="00F7356C" w:rsidRPr="31EC7E44">
        <w:rPr>
          <w:rPrChange w:id="738" w:author="Kyota Fukazawa" w:date="2016-07-13T23:18:00Z">
            <w:rPr>
              <w:rFonts w:ascii="Arial" w:hAnsi="Arial" w:cs="Arial"/>
              <w:sz w:val="21"/>
              <w:szCs w:val="21"/>
            </w:rPr>
          </w:rPrChange>
        </w:rPr>
        <w:fldChar w:fldCharType="end"/>
      </w:r>
      <w:r w:rsidR="001F3973" w:rsidRPr="1DC9F31C">
        <w:rPr>
          <w:rFonts w:ascii="Arial" w:eastAsia="Arial" w:hAnsi="Arial" w:cs="Arial"/>
          <w:sz w:val="21"/>
          <w:szCs w:val="21"/>
          <w:rPrChange w:id="739" w:author="Kyota Fukazawa" w:date="2016-07-13T17:29:00Z">
            <w:rPr>
              <w:rFonts w:ascii="Arial" w:hAnsi="Arial" w:cs="Arial"/>
              <w:sz w:val="21"/>
              <w:szCs w:val="21"/>
            </w:rPr>
          </w:rPrChange>
        </w:rPr>
        <w:t xml:space="preserve"> </w:t>
      </w:r>
      <w:ins w:id="740" w:author="Kyota Fukazawa" w:date="2016-07-13T23:16:00Z">
        <w:r w:rsidR="00FD714C" w:rsidRPr="1DC9F31C">
          <w:rPr>
            <w:rFonts w:ascii="Arial" w:eastAsia="Arial" w:hAnsi="Arial" w:cs="Arial"/>
            <w:sz w:val="21"/>
            <w:szCs w:val="21"/>
            <w:rPrChange w:id="741" w:author="Kyota Fukazawa" w:date="2016-07-13T17:29:00Z">
              <w:rPr>
                <w:rFonts w:ascii="Arial" w:hAnsi="Arial" w:cs="Arial"/>
                <w:sz w:val="21"/>
                <w:szCs w:val="21"/>
              </w:rPr>
            </w:rPrChange>
          </w:rPr>
          <w:t>Moreover, i</w:t>
        </w:r>
        <w:r w:rsidR="001F3973" w:rsidRPr="1DC9F31C">
          <w:rPr>
            <w:rFonts w:ascii="Arial" w:eastAsia="Arial" w:hAnsi="Arial" w:cs="Arial"/>
            <w:sz w:val="21"/>
            <w:szCs w:val="21"/>
            <w:rPrChange w:id="742" w:author="Kyota Fukazawa" w:date="2016-07-13T17:29:00Z">
              <w:rPr>
                <w:rFonts w:ascii="Arial" w:hAnsi="Arial" w:cs="Arial"/>
                <w:sz w:val="21"/>
                <w:szCs w:val="21"/>
              </w:rPr>
            </w:rPrChange>
          </w:rPr>
          <w:t>nhaled</w:t>
        </w:r>
        <w:r w:rsidR="008033F3" w:rsidRPr="1DC9F31C">
          <w:rPr>
            <w:rFonts w:ascii="Arial" w:eastAsia="Arial" w:hAnsi="Arial" w:cs="Arial"/>
            <w:sz w:val="21"/>
            <w:szCs w:val="21"/>
            <w:rPrChange w:id="743" w:author="Kyota Fukazawa" w:date="2016-07-13T17:29:00Z">
              <w:rPr>
                <w:rFonts w:ascii="Arial" w:hAnsi="Arial" w:cs="Arial"/>
                <w:sz w:val="21"/>
                <w:szCs w:val="21"/>
              </w:rPr>
            </w:rPrChange>
          </w:rPr>
          <w:t xml:space="preserve"> </w:t>
        </w:r>
      </w:ins>
      <w:ins w:id="744" w:author="Kyota Fukazawa" w:date="2016-07-17T20:29:00Z">
        <w:r w:rsidR="000B26D2" w:rsidRPr="00CC3F3C">
          <w:rPr>
            <w:rFonts w:ascii="Arial" w:eastAsia="Arial" w:hAnsi="Arial" w:cs="Arial"/>
            <w:color w:val="FF0000"/>
            <w:sz w:val="21"/>
            <w:szCs w:val="21"/>
            <w:highlight w:val="yellow"/>
          </w:rPr>
          <w:t>NO·</w:t>
        </w:r>
      </w:ins>
      <w:ins w:id="745" w:author="Kyota Fukazawa" w:date="2016-07-13T23:16:00Z">
        <w:r w:rsidR="00B97B53" w:rsidRPr="08E13D38">
          <w:rPr>
            <w:rFonts w:ascii="Arial" w:eastAsia="Arial" w:hAnsi="Arial" w:cs="Arial"/>
            <w:sz w:val="21"/>
            <w:szCs w:val="21"/>
            <w:rPrChange w:id="746" w:author="Kyota Fukazawa" w:date="2016-07-13T23:16:00Z">
              <w:rPr>
                <w:rFonts w:ascii="Times New Roman" w:hAnsi="Times New Roman" w:cs="Times New Roman"/>
                <w:color w:val="FF0000"/>
                <w:sz w:val="21"/>
              </w:rPr>
            </w:rPrChange>
          </w:rPr>
          <w:t xml:space="preserve"> has been demonstrated to exert</w:t>
        </w:r>
      </w:ins>
      <w:del w:id="747" w:author="Kyota Fukazawa" w:date="2016-07-09T18:17:00Z">
        <w:r w:rsidR="001F3973" w:rsidDel="00B97B53">
          <w:rPr>
            <w:rFonts w:ascii="Arial" w:hAnsi="Arial" w:cs="Arial"/>
            <w:sz w:val="21"/>
            <w:szCs w:val="21"/>
          </w:rPr>
          <w:delText>NO</w:delText>
        </w:r>
      </w:del>
      <w:r w:rsidR="001F3973" w:rsidRPr="1DC9F31C">
        <w:rPr>
          <w:rFonts w:ascii="Arial" w:eastAsia="Arial" w:hAnsi="Arial" w:cs="Arial"/>
          <w:sz w:val="21"/>
          <w:szCs w:val="21"/>
          <w:rPrChange w:id="748" w:author="Kyota Fukazawa" w:date="2016-07-13T17:29:00Z">
            <w:rPr>
              <w:rFonts w:ascii="Arial" w:hAnsi="Arial" w:cs="Arial"/>
              <w:sz w:val="21"/>
              <w:szCs w:val="21"/>
            </w:rPr>
          </w:rPrChange>
        </w:rPr>
        <w:t xml:space="preserve"> </w:t>
      </w:r>
      <w:del w:id="749" w:author="Kyota Fukazawa" w:date="2016-07-13T23:16:00Z">
        <w:r w:rsidR="001F3973" w:rsidRPr="1DC9F31C" w:rsidDel="08E13D38">
          <w:rPr>
            <w:rFonts w:ascii="Arial" w:eastAsia="Arial" w:hAnsi="Arial" w:cs="Arial"/>
            <w:sz w:val="21"/>
            <w:szCs w:val="21"/>
            <w:rPrChange w:id="750" w:author="Kyota Fukazawa" w:date="2016-07-13T17:29:00Z">
              <w:rPr>
                <w:rFonts w:ascii="Arial" w:hAnsi="Arial" w:cs="Arial"/>
                <w:sz w:val="21"/>
                <w:szCs w:val="21"/>
              </w:rPr>
            </w:rPrChange>
          </w:rPr>
          <w:delText>has been demonstrated to exert</w:delText>
        </w:r>
      </w:del>
      <w:ins w:id="751" w:author="Kyota Fukazawa" w:date="2016-07-13T23:16:00Z">
        <w:r w:rsidR="008033F3" w:rsidRPr="1DC9F31C">
          <w:rPr>
            <w:rFonts w:ascii="Arial" w:eastAsia="Arial" w:hAnsi="Arial" w:cs="Arial"/>
            <w:sz w:val="21"/>
            <w:szCs w:val="21"/>
            <w:rPrChange w:id="752" w:author="Kyota Fukazawa" w:date="2016-07-13T17:29:00Z">
              <w:rPr>
                <w:rFonts w:ascii="Arial" w:hAnsi="Arial" w:cs="Arial"/>
                <w:sz w:val="21"/>
                <w:szCs w:val="21"/>
              </w:rPr>
            </w:rPrChange>
          </w:rPr>
          <w:t xml:space="preserve">extra-pulmonary or </w:t>
        </w:r>
        <w:r w:rsidR="001F3973" w:rsidRPr="1DC9F31C">
          <w:rPr>
            <w:rFonts w:ascii="Arial" w:eastAsia="Arial" w:hAnsi="Arial" w:cs="Arial"/>
            <w:sz w:val="21"/>
            <w:szCs w:val="21"/>
            <w:rPrChange w:id="753" w:author="Kyota Fukazawa" w:date="2016-07-13T17:29:00Z">
              <w:rPr>
                <w:rFonts w:ascii="Arial" w:hAnsi="Arial" w:cs="Arial"/>
                <w:sz w:val="21"/>
                <w:szCs w:val="21"/>
              </w:rPr>
            </w:rPrChange>
          </w:rPr>
          <w:t xml:space="preserve">peripheral </w:t>
        </w:r>
        <w:r w:rsidR="008033F3" w:rsidRPr="1DC9F31C">
          <w:rPr>
            <w:rFonts w:ascii="Arial" w:eastAsia="Arial" w:hAnsi="Arial" w:cs="Arial"/>
            <w:sz w:val="21"/>
            <w:szCs w:val="21"/>
            <w:rPrChange w:id="754" w:author="Kyota Fukazawa" w:date="2016-07-13T17:29:00Z">
              <w:rPr>
                <w:rFonts w:ascii="Arial" w:hAnsi="Arial" w:cs="Arial"/>
                <w:sz w:val="21"/>
                <w:szCs w:val="21"/>
              </w:rPr>
            </w:rPrChange>
          </w:rPr>
          <w:t xml:space="preserve">effects to the </w:t>
        </w:r>
        <w:r w:rsidR="001F3973" w:rsidRPr="1DC9F31C">
          <w:rPr>
            <w:rFonts w:ascii="Arial" w:eastAsia="Arial" w:hAnsi="Arial" w:cs="Arial"/>
            <w:sz w:val="21"/>
            <w:szCs w:val="21"/>
            <w:rPrChange w:id="755" w:author="Kyota Fukazawa" w:date="2016-07-13T17:29:00Z">
              <w:rPr>
                <w:rFonts w:ascii="Arial" w:hAnsi="Arial" w:cs="Arial"/>
                <w:sz w:val="21"/>
                <w:szCs w:val="21"/>
              </w:rPr>
            </w:rPrChange>
          </w:rPr>
          <w:t>microvasculature</w:t>
        </w:r>
        <w:r w:rsidR="008033F3" w:rsidRPr="1DC9F31C">
          <w:rPr>
            <w:rFonts w:ascii="Arial" w:eastAsia="Arial" w:hAnsi="Arial" w:cs="Arial"/>
            <w:sz w:val="21"/>
            <w:szCs w:val="21"/>
            <w:rPrChange w:id="756" w:author="Kyota Fukazawa" w:date="2016-07-13T17:29:00Z">
              <w:rPr>
                <w:rFonts w:ascii="Arial" w:hAnsi="Arial" w:cs="Arial"/>
                <w:sz w:val="21"/>
                <w:szCs w:val="21"/>
              </w:rPr>
            </w:rPrChange>
          </w:rPr>
          <w:t xml:space="preserve"> as measured by enhanced perfusion and anti-inflammatory properties </w:t>
        </w:r>
        <w:r w:rsidR="001F3973" w:rsidRPr="1DC9F31C">
          <w:rPr>
            <w:rFonts w:ascii="Arial" w:eastAsia="Arial" w:hAnsi="Arial" w:cs="Arial"/>
            <w:sz w:val="21"/>
            <w:szCs w:val="21"/>
            <w:rPrChange w:id="757" w:author="Kyota Fukazawa" w:date="2016-07-13T17:29:00Z">
              <w:rPr>
                <w:rFonts w:ascii="Arial" w:hAnsi="Arial" w:cs="Arial"/>
                <w:sz w:val="21"/>
                <w:szCs w:val="21"/>
              </w:rPr>
            </w:rPrChange>
          </w:rPr>
          <w:t xml:space="preserve">during </w:t>
        </w:r>
        <w:r w:rsidR="00211CC6" w:rsidRPr="1DC9F31C">
          <w:rPr>
            <w:rFonts w:ascii="Arial" w:eastAsia="Arial" w:hAnsi="Arial" w:cs="Arial"/>
            <w:sz w:val="21"/>
            <w:szCs w:val="21"/>
            <w:rPrChange w:id="758" w:author="Kyota Fukazawa" w:date="2016-07-13T17:29:00Z">
              <w:rPr>
                <w:rFonts w:ascii="Arial" w:hAnsi="Arial" w:cs="Arial"/>
                <w:sz w:val="21"/>
                <w:szCs w:val="21"/>
              </w:rPr>
            </w:rPrChange>
          </w:rPr>
          <w:t>post-reperfusion</w:t>
        </w:r>
        <w:r w:rsidR="001F3973" w:rsidRPr="1DC9F31C">
          <w:rPr>
            <w:rFonts w:ascii="Arial" w:eastAsia="Arial" w:hAnsi="Arial" w:cs="Arial"/>
            <w:sz w:val="21"/>
            <w:szCs w:val="21"/>
            <w:rPrChange w:id="759" w:author="Kyota Fukazawa" w:date="2016-07-13T17:29:00Z">
              <w:rPr>
                <w:rFonts w:ascii="Arial" w:hAnsi="Arial" w:cs="Arial"/>
                <w:sz w:val="21"/>
                <w:szCs w:val="21"/>
              </w:rPr>
            </w:rPrChange>
          </w:rPr>
          <w:t xml:space="preserve"> period</w:t>
        </w:r>
        <w:r w:rsidR="00211CC6" w:rsidRPr="1DC9F31C">
          <w:rPr>
            <w:rFonts w:ascii="Arial" w:eastAsia="Arial" w:hAnsi="Arial" w:cs="Arial"/>
            <w:sz w:val="21"/>
            <w:szCs w:val="21"/>
            <w:rPrChange w:id="760" w:author="Kyota Fukazawa" w:date="2016-07-13T17:29:00Z">
              <w:rPr>
                <w:rFonts w:ascii="Arial" w:hAnsi="Arial" w:cs="Arial"/>
                <w:sz w:val="21"/>
                <w:szCs w:val="21"/>
              </w:rPr>
            </w:rPrChange>
          </w:rPr>
          <w:t>.</w:t>
        </w:r>
        <w:r w:rsidR="00467061" w:rsidRPr="08E13D38">
          <w:rPr>
            <w:rPrChange w:id="761" w:author="Kyota Fukazawa" w:date="2016-07-13T23:16:00Z">
              <w:rPr>
                <w:rFonts w:ascii="Arial" w:hAnsi="Arial" w:cs="Arial"/>
                <w:sz w:val="21"/>
                <w:szCs w:val="21"/>
              </w:rPr>
            </w:rPrChange>
          </w:rPr>
          <w:t>￼</w:t>
        </w:r>
      </w:ins>
      <w:r w:rsidR="00467061" w:rsidRPr="31EC7E44">
        <w:rPr>
          <w:rPrChange w:id="762" w:author="Kyota Fukazawa" w:date="2016-07-13T23:18:00Z">
            <w:rPr>
              <w:rFonts w:ascii="Arial" w:hAnsi="Arial" w:cs="Arial"/>
              <w:sz w:val="21"/>
              <w:szCs w:val="21"/>
            </w:rPr>
          </w:rPrChange>
        </w:rPr>
        <w:fldChar w:fldCharType="begin">
          <w:fldData xml:space="preserve">PEVuZE5vdGU+PENpdGU+PEF1dGhvcj5Gb3gtUm9iaWNoYXVkPC9BdXRob3I+PFllYXI+MTk5ODwv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</w:fldData>
        </w:fldChar>
      </w:r>
      <w:r w:rsidR="005375F3">
        <w:rPr>
          <w:rFonts w:ascii="Arial" w:hAnsi="Arial" w:cs="Arial"/>
          <w:sz w:val="21"/>
          <w:szCs w:val="21"/>
        </w:rPr>
        <w:instrText xml:space="preserve"> ADDIN EN.CITE </w:instrText>
      </w:r>
      <w:r w:rsidR="005375F3">
        <w:rPr>
          <w:rFonts w:ascii="Arial" w:hAnsi="Arial" w:cs="Arial"/>
          <w:sz w:val="21"/>
          <w:szCs w:val="21"/>
        </w:rPr>
        <w:fldChar w:fldCharType="begin">
          <w:fldData xml:space="preserve">PEVuZE5vdGU+PENpdGU+PEF1dGhvcj5Gb3gtUm9iaWNoYXVkPC9BdXRob3I+PFllYXI+MTk5ODwv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</w:fldData>
        </w:fldChar>
      </w:r>
      <w:r w:rsidR="005375F3">
        <w:rPr>
          <w:rFonts w:ascii="Arial" w:hAnsi="Arial" w:cs="Arial"/>
          <w:sz w:val="21"/>
          <w:szCs w:val="21"/>
        </w:rPr>
        <w:instrText xml:space="preserve"> ADDIN EN.CITE.DATA </w:instrText>
      </w:r>
      <w:r w:rsidR="005375F3">
        <w:rPr>
          <w:rFonts w:ascii="Arial" w:hAnsi="Arial" w:cs="Arial"/>
          <w:sz w:val="21"/>
          <w:szCs w:val="21"/>
        </w:rPr>
      </w:r>
      <w:r w:rsidR="005375F3">
        <w:rPr>
          <w:rFonts w:ascii="Arial" w:hAnsi="Arial" w:cs="Arial"/>
          <w:sz w:val="21"/>
          <w:szCs w:val="21"/>
        </w:rPr>
        <w:fldChar w:fldCharType="end"/>
      </w:r>
      <w:r w:rsidR="00467061" w:rsidRPr="31EC7E44">
        <w:rPr>
          <w:rFonts w:ascii="Arial" w:hAnsi="Arial" w:cs="Arial"/>
          <w:sz w:val="21"/>
          <w:szCs w:val="21"/>
        </w:rPr>
      </w:r>
      <w:r w:rsidR="00467061" w:rsidRPr="31EC7E44">
        <w:rPr>
          <w:rFonts w:ascii="Arial" w:hAnsi="Arial" w:cs="Arial"/>
          <w:sz w:val="21"/>
          <w:szCs w:val="21"/>
        </w:rPr>
        <w:fldChar w:fldCharType="separate"/>
      </w:r>
      <w:r w:rsidR="005375F3">
        <w:rPr>
          <w:rFonts w:ascii="Arial" w:hAnsi="Arial" w:cs="Arial"/>
          <w:noProof/>
          <w:sz w:val="21"/>
          <w:szCs w:val="21"/>
        </w:rPr>
        <w:t>(</w:t>
      </w:r>
      <w:hyperlink w:anchor="_ENREF_29" w:tooltip="Fox-Robichaud, 1998 #246" w:history="1">
        <w:r w:rsidR="005877DA">
          <w:rPr>
            <w:rFonts w:ascii="Arial" w:hAnsi="Arial" w:cs="Arial"/>
            <w:noProof/>
            <w:sz w:val="21"/>
            <w:szCs w:val="21"/>
          </w:rPr>
          <w:t>29-32</w:t>
        </w:r>
      </w:hyperlink>
      <w:r w:rsidR="005375F3">
        <w:rPr>
          <w:rFonts w:ascii="Arial" w:hAnsi="Arial" w:cs="Arial"/>
          <w:noProof/>
          <w:sz w:val="21"/>
          <w:szCs w:val="21"/>
        </w:rPr>
        <w:t>)</w:t>
      </w:r>
      <w:r w:rsidR="00467061" w:rsidRPr="31EC7E44">
        <w:rPr>
          <w:rPrChange w:id="763" w:author="Kyota Fukazawa" w:date="2016-07-13T23:18:00Z">
            <w:rPr>
              <w:rFonts w:ascii="Arial" w:hAnsi="Arial" w:cs="Arial"/>
              <w:sz w:val="21"/>
              <w:szCs w:val="21"/>
            </w:rPr>
          </w:rPrChange>
        </w:rPr>
        <w:fldChar w:fldCharType="end"/>
      </w:r>
      <w:r w:rsidR="008033F3" w:rsidRPr="1DC9F31C">
        <w:rPr>
          <w:rFonts w:ascii="Arial" w:eastAsia="Arial" w:hAnsi="Arial" w:cs="Arial"/>
          <w:sz w:val="21"/>
          <w:szCs w:val="21"/>
          <w:rPrChange w:id="764" w:author="Kyota Fukazawa" w:date="2016-07-13T17:29:00Z">
            <w:rPr>
              <w:rFonts w:ascii="Arial" w:hAnsi="Arial" w:cs="Arial"/>
              <w:sz w:val="21"/>
              <w:szCs w:val="21"/>
            </w:rPr>
          </w:rPrChange>
        </w:rPr>
        <w:t xml:space="preserve"> </w:t>
      </w:r>
      <w:ins w:id="765" w:author="Kyota Fukazawa" w:date="2016-07-13T23:16:00Z">
        <w:r w:rsidR="001F3973" w:rsidRPr="1DC9F31C">
          <w:rPr>
            <w:rFonts w:ascii="Arial" w:eastAsia="Arial" w:hAnsi="Arial" w:cs="Arial"/>
            <w:sz w:val="21"/>
            <w:szCs w:val="21"/>
            <w:rPrChange w:id="766" w:author="Kyota Fukazawa" w:date="2016-07-13T17:29:00Z">
              <w:rPr>
                <w:rFonts w:ascii="Arial" w:hAnsi="Arial" w:cs="Arial"/>
                <w:sz w:val="21"/>
                <w:szCs w:val="21"/>
              </w:rPr>
            </w:rPrChange>
          </w:rPr>
          <w:t xml:space="preserve">Due to this seminal </w:t>
        </w:r>
        <w:r w:rsidR="00801AF6" w:rsidRPr="1DC9F31C">
          <w:rPr>
            <w:rFonts w:ascii="Arial" w:eastAsia="Arial" w:hAnsi="Arial" w:cs="Arial"/>
            <w:sz w:val="21"/>
            <w:szCs w:val="21"/>
            <w:rPrChange w:id="767" w:author="Kyota Fukazawa" w:date="2016-07-13T17:29:00Z">
              <w:rPr>
                <w:rFonts w:ascii="Arial" w:hAnsi="Arial" w:cs="Arial"/>
                <w:sz w:val="21"/>
                <w:szCs w:val="21"/>
              </w:rPr>
            </w:rPrChange>
          </w:rPr>
          <w:t>work, administration o</w:t>
        </w:r>
        <w:r w:rsidR="005B4383" w:rsidRPr="1DC9F31C">
          <w:rPr>
            <w:rFonts w:ascii="Arial" w:eastAsia="Arial" w:hAnsi="Arial" w:cs="Arial"/>
            <w:sz w:val="21"/>
            <w:szCs w:val="21"/>
            <w:rPrChange w:id="768" w:author="Kyota Fukazawa" w:date="2016-07-13T17:29:00Z">
              <w:rPr>
                <w:rFonts w:ascii="Arial" w:hAnsi="Arial" w:cs="Arial"/>
                <w:sz w:val="21"/>
                <w:szCs w:val="21"/>
              </w:rPr>
            </w:rPrChange>
          </w:rPr>
          <w:t xml:space="preserve">f inhaled </w:t>
        </w:r>
      </w:ins>
      <w:ins w:id="769" w:author="Kyota Fukazawa" w:date="2016-07-17T20:29:00Z">
        <w:r w:rsidR="000B26D2" w:rsidRPr="00CC3F3C">
          <w:rPr>
            <w:rFonts w:ascii="Arial" w:eastAsia="Arial" w:hAnsi="Arial" w:cs="Arial"/>
            <w:color w:val="FF0000"/>
            <w:sz w:val="21"/>
            <w:szCs w:val="21"/>
            <w:highlight w:val="yellow"/>
          </w:rPr>
          <w:t>NO·</w:t>
        </w:r>
      </w:ins>
      <w:ins w:id="770" w:author="Kyota Fukazawa" w:date="2016-07-13T23:16:00Z">
        <w:r w:rsidR="00B97B53" w:rsidRPr="08E13D38">
          <w:rPr>
            <w:rFonts w:ascii="Arial" w:eastAsia="Arial" w:hAnsi="Arial" w:cs="Arial"/>
            <w:sz w:val="21"/>
            <w:szCs w:val="21"/>
            <w:rPrChange w:id="771" w:author="Kyota Fukazawa" w:date="2016-07-13T23:16:00Z">
              <w:rPr>
                <w:rFonts w:ascii="Times New Roman" w:hAnsi="Times New Roman" w:cs="Times New Roman"/>
                <w:color w:val="FF0000"/>
                <w:sz w:val="21"/>
              </w:rPr>
            </w:rPrChange>
          </w:rPr>
          <w:t xml:space="preserve"> has undergone more extensive assessment</w:t>
        </w:r>
      </w:ins>
      <w:del w:id="772" w:author="Kyota Fukazawa" w:date="2016-07-09T18:17:00Z">
        <w:r w:rsidR="00467061" w:rsidDel="00B97B53">
          <w:rPr>
            <w:rFonts w:ascii="Arial" w:hAnsi="Arial" w:cs="Arial"/>
            <w:sz w:val="21"/>
            <w:szCs w:val="21"/>
          </w:rPr>
          <w:delText>NO</w:delText>
        </w:r>
      </w:del>
      <w:ins w:id="773" w:author="Kyota Fukazawa" w:date="2016-07-13T23:16:00Z">
        <w:r w:rsidR="00467061" w:rsidRPr="1DC9F31C">
          <w:rPr>
            <w:rFonts w:ascii="Arial" w:eastAsia="Arial" w:hAnsi="Arial" w:cs="Arial"/>
            <w:sz w:val="21"/>
            <w:szCs w:val="21"/>
            <w:rPrChange w:id="774" w:author="Kyota Fukazawa" w:date="2016-07-13T17:29:00Z">
              <w:rPr>
                <w:rFonts w:ascii="Arial" w:hAnsi="Arial" w:cs="Arial"/>
                <w:sz w:val="21"/>
                <w:szCs w:val="21"/>
              </w:rPr>
            </w:rPrChange>
          </w:rPr>
          <w:t xml:space="preserve"> as an anti-inflammatory therapy in humans subjected to predictable ischemia-reperfusion</w:t>
        </w:r>
        <w:r w:rsidR="005B4383" w:rsidRPr="1DC9F31C">
          <w:rPr>
            <w:rFonts w:ascii="Arial" w:eastAsia="Arial" w:hAnsi="Arial" w:cs="Arial"/>
            <w:sz w:val="21"/>
            <w:szCs w:val="21"/>
            <w:rPrChange w:id="775" w:author="Kyota Fukazawa" w:date="2016-07-13T17:29:00Z">
              <w:rPr>
                <w:rFonts w:ascii="Arial" w:hAnsi="Arial" w:cs="Arial"/>
                <w:sz w:val="21"/>
                <w:szCs w:val="21"/>
              </w:rPr>
            </w:rPrChange>
          </w:rPr>
          <w:t>.</w:t>
        </w:r>
        <w:r w:rsidR="008F6E15" w:rsidRPr="1DC9F31C">
          <w:rPr>
            <w:rFonts w:ascii="Arial" w:eastAsia="Arial" w:hAnsi="Arial" w:cs="Arial"/>
            <w:sz w:val="21"/>
            <w:szCs w:val="21"/>
            <w:rPrChange w:id="776" w:author="Kyota Fukazawa" w:date="2016-07-13T17:29:00Z">
              <w:rPr>
                <w:rFonts w:ascii="Arial" w:hAnsi="Arial" w:cs="Arial"/>
                <w:sz w:val="21"/>
                <w:szCs w:val="21"/>
              </w:rPr>
            </w:rPrChange>
          </w:rPr>
          <w:t xml:space="preserve"> </w:t>
        </w:r>
        <w:r w:rsidR="00467061" w:rsidRPr="08E13D38">
          <w:rPr>
            <w:rPrChange w:id="777" w:author="Kyota Fukazawa" w:date="2016-07-13T23:16:00Z">
              <w:rPr>
                <w:rFonts w:ascii="Arial" w:hAnsi="Arial" w:cs="Arial"/>
                <w:sz w:val="21"/>
                <w:szCs w:val="21"/>
              </w:rPr>
            </w:rPrChange>
          </w:rPr>
          <w:t>￼</w:t>
        </w:r>
      </w:ins>
      <w:r w:rsidR="008F6E15" w:rsidRPr="31EC7E44">
        <w:rPr>
          <w:rPrChange w:id="778" w:author="Kyota Fukazawa" w:date="2016-07-13T23:18:00Z">
            <w:rPr>
              <w:rFonts w:ascii="Arial" w:hAnsi="Arial" w:cs="Arial"/>
              <w:sz w:val="21"/>
              <w:szCs w:val="21"/>
            </w:rPr>
          </w:rPrChange>
        </w:rPr>
        <w:fldChar w:fldCharType="begin">
          <w:fldData xml:space="preserve">PEVuZE5vdGU+PENpdGU+PEF1dGhvcj5IYXRhaXNoaTwvQXV0aG9yPjxZZWFyPjIwMDY8L1llYXI+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ZXN0aGVzaW9sb2d5PC9hYmJyLTE+PC9hbHQtcGVyaW9kaWNhbD48cGFnZXM+Mjc1LTgyPC9wYWdl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</w:fldData>
        </w:fldChar>
      </w:r>
      <w:r w:rsidR="005375F3">
        <w:instrText xml:space="preserve"> ADDIN EN.CITE </w:instrText>
      </w:r>
      <w:r w:rsidR="005375F3">
        <w:fldChar w:fldCharType="begin">
          <w:fldData xml:space="preserve">PEVuZE5vdGU+PENpdGU+PEF1dGhvcj5IYXRhaXNoaTwvQXV0aG9yPjxZZWFyPjIwMDY8L1llYXI+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ZXN0aGVzaW9sb2d5PC9hYmJyLTE+PC9hbHQtcGVyaW9kaWNhbD48cGFnZXM+Mjc1LTgyPC9wYWdl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</w:fldData>
        </w:fldChar>
      </w:r>
      <w:r w:rsidR="005375F3">
        <w:instrText xml:space="preserve"> ADDIN EN.CITE.DATA </w:instrText>
      </w:r>
      <w:r w:rsidR="005375F3">
        <w:fldChar w:fldCharType="end"/>
      </w:r>
      <w:r w:rsidR="008F6E15" w:rsidRPr="31EC7E44">
        <w:rPr>
          <w:rFonts w:ascii="Arial" w:hAnsi="Arial" w:cs="Arial"/>
          <w:sz w:val="21"/>
          <w:szCs w:val="21"/>
        </w:rPr>
      </w:r>
      <w:r w:rsidR="008F6E15" w:rsidRPr="31EC7E44">
        <w:rPr>
          <w:rFonts w:ascii="Arial" w:hAnsi="Arial" w:cs="Arial"/>
          <w:sz w:val="21"/>
          <w:szCs w:val="21"/>
        </w:rPr>
        <w:fldChar w:fldCharType="separate"/>
      </w:r>
      <w:r w:rsidR="005375F3">
        <w:rPr>
          <w:rFonts w:ascii="Arial" w:hAnsi="Arial" w:cs="Arial"/>
          <w:noProof/>
          <w:sz w:val="21"/>
          <w:szCs w:val="21"/>
        </w:rPr>
        <w:t>(</w:t>
      </w:r>
      <w:hyperlink w:anchor="_ENREF_23" w:tooltip="Hataishi, 2006 #289" w:history="1">
        <w:r w:rsidR="005877DA">
          <w:rPr>
            <w:rFonts w:ascii="Arial" w:hAnsi="Arial" w:cs="Arial"/>
            <w:noProof/>
            <w:sz w:val="21"/>
            <w:szCs w:val="21"/>
          </w:rPr>
          <w:t>23</w:t>
        </w:r>
      </w:hyperlink>
      <w:r w:rsidR="005375F3">
        <w:rPr>
          <w:rFonts w:ascii="Arial" w:hAnsi="Arial" w:cs="Arial"/>
          <w:noProof/>
          <w:sz w:val="21"/>
          <w:szCs w:val="21"/>
        </w:rPr>
        <w:t xml:space="preserve">, </w:t>
      </w:r>
      <w:hyperlink w:anchor="_ENREF_32" w:tooltip="Gianetti, 2004 #264" w:history="1">
        <w:r w:rsidR="005877DA">
          <w:rPr>
            <w:rFonts w:ascii="Arial" w:hAnsi="Arial" w:cs="Arial"/>
            <w:noProof/>
            <w:sz w:val="21"/>
            <w:szCs w:val="21"/>
          </w:rPr>
          <w:t>32-34</w:t>
        </w:r>
      </w:hyperlink>
      <w:r w:rsidR="005375F3">
        <w:rPr>
          <w:rFonts w:ascii="Arial" w:hAnsi="Arial" w:cs="Arial"/>
          <w:noProof/>
          <w:sz w:val="21"/>
          <w:szCs w:val="21"/>
        </w:rPr>
        <w:t>)</w:t>
      </w:r>
      <w:r w:rsidR="008F6E15" w:rsidRPr="31EC7E44">
        <w:rPr>
          <w:rPrChange w:id="779" w:author="Kyota Fukazawa" w:date="2016-07-13T23:18:00Z">
            <w:rPr>
              <w:rFonts w:ascii="Arial" w:hAnsi="Arial" w:cs="Arial"/>
              <w:sz w:val="21"/>
              <w:szCs w:val="21"/>
            </w:rPr>
          </w:rPrChange>
        </w:rPr>
        <w:fldChar w:fldCharType="end"/>
      </w:r>
      <w:ins w:id="780" w:author="Kyota Fukazawa" w:date="2016-07-13T23:16:00Z">
        <w:r w:rsidR="00F7356C" w:rsidRPr="1DC9F31C">
          <w:rPr>
            <w:rFonts w:ascii="Arial" w:eastAsia="Arial" w:hAnsi="Arial" w:cs="Arial"/>
            <w:sz w:val="21"/>
            <w:szCs w:val="21"/>
            <w:rPrChange w:id="781" w:author="Kyota Fukazawa" w:date="2016-07-13T17:29:00Z">
              <w:rPr>
                <w:rFonts w:ascii="Arial" w:hAnsi="Arial" w:cs="Arial"/>
                <w:sz w:val="21"/>
                <w:szCs w:val="21"/>
              </w:rPr>
            </w:rPrChange>
          </w:rPr>
          <w:t>How i</w:t>
        </w:r>
        <w:r w:rsidR="001D42CF" w:rsidRPr="1DC9F31C">
          <w:rPr>
            <w:rFonts w:ascii="Arial" w:eastAsia="Arial" w:hAnsi="Arial" w:cs="Arial"/>
            <w:sz w:val="21"/>
            <w:szCs w:val="21"/>
            <w:rPrChange w:id="782" w:author="Kyota Fukazawa" w:date="2016-07-13T17:29:00Z">
              <w:rPr>
                <w:rFonts w:ascii="Arial" w:hAnsi="Arial" w:cs="Arial"/>
                <w:sz w:val="21"/>
                <w:szCs w:val="21"/>
              </w:rPr>
            </w:rPrChange>
          </w:rPr>
          <w:t xml:space="preserve">nhaled </w:t>
        </w:r>
      </w:ins>
      <w:ins w:id="783" w:author="Kyota Fukazawa" w:date="2016-07-17T20:29:00Z">
        <w:r w:rsidR="000B26D2" w:rsidRPr="00CC3F3C">
          <w:rPr>
            <w:rFonts w:ascii="Arial" w:eastAsia="Arial" w:hAnsi="Arial" w:cs="Arial"/>
            <w:color w:val="FF0000"/>
            <w:sz w:val="21"/>
            <w:szCs w:val="21"/>
            <w:highlight w:val="yellow"/>
          </w:rPr>
          <w:t>NO·</w:t>
        </w:r>
      </w:ins>
      <w:ins w:id="784" w:author="Kyota Fukazawa" w:date="2016-07-13T23:16:00Z">
        <w:r w:rsidR="00B97B53" w:rsidRPr="08E13D38">
          <w:rPr>
            <w:rFonts w:ascii="Arial" w:eastAsia="Arial" w:hAnsi="Arial" w:cs="Arial"/>
            <w:sz w:val="21"/>
            <w:szCs w:val="21"/>
            <w:rPrChange w:id="785" w:author="Kyota Fukazawa" w:date="2016-07-13T23:16:00Z">
              <w:rPr>
                <w:rFonts w:ascii="Times New Roman" w:hAnsi="Times New Roman" w:cs="Times New Roman"/>
                <w:color w:val="FF0000"/>
                <w:sz w:val="21"/>
              </w:rPr>
            </w:rPrChange>
          </w:rPr>
          <w:t xml:space="preserve"> mediates extra-pulmonary effects remains unclear with the</w:t>
        </w:r>
      </w:ins>
      <w:del w:id="786" w:author="Kyota Fukazawa" w:date="2016-07-09T18:17:00Z">
        <w:r w:rsidR="001D42CF" w:rsidRPr="001D42CF" w:rsidDel="00B97B53">
          <w:rPr>
            <w:rFonts w:ascii="Arial" w:hAnsi="Arial" w:cs="Arial"/>
            <w:sz w:val="21"/>
            <w:szCs w:val="21"/>
          </w:rPr>
          <w:delText>NO</w:delText>
        </w:r>
      </w:del>
      <w:ins w:id="787" w:author="Kyota Fukazawa" w:date="2016-07-13T23:16:00Z">
        <w:r w:rsidR="001D42CF" w:rsidRPr="1DC9F31C">
          <w:rPr>
            <w:rFonts w:ascii="Arial" w:eastAsia="Arial" w:hAnsi="Arial" w:cs="Arial"/>
            <w:sz w:val="21"/>
            <w:szCs w:val="21"/>
            <w:rPrChange w:id="788" w:author="Kyota Fukazawa" w:date="2016-07-13T17:29:00Z">
              <w:rPr>
                <w:rFonts w:ascii="Arial" w:hAnsi="Arial" w:cs="Arial"/>
                <w:sz w:val="21"/>
                <w:szCs w:val="21"/>
              </w:rPr>
            </w:rPrChange>
          </w:rPr>
          <w:t xml:space="preserve"> general hypothesis being that </w:t>
        </w:r>
      </w:ins>
      <w:ins w:id="789" w:author="Kyota Fukazawa" w:date="2016-07-17T20:29:00Z">
        <w:r w:rsidR="000B26D2" w:rsidRPr="00CC3F3C">
          <w:rPr>
            <w:rFonts w:ascii="Arial" w:eastAsia="Arial" w:hAnsi="Arial" w:cs="Arial"/>
            <w:color w:val="FF0000"/>
            <w:sz w:val="21"/>
            <w:szCs w:val="21"/>
            <w:highlight w:val="yellow"/>
          </w:rPr>
          <w:t>NO·</w:t>
        </w:r>
      </w:ins>
      <w:ins w:id="790" w:author="Kyota Fukazawa" w:date="2016-07-13T23:16:00Z">
        <w:r w:rsidR="00B97B53" w:rsidRPr="08E13D38">
          <w:rPr>
            <w:rFonts w:ascii="Arial" w:eastAsia="Arial" w:hAnsi="Arial" w:cs="Arial"/>
            <w:sz w:val="21"/>
            <w:szCs w:val="21"/>
            <w:rPrChange w:id="791" w:author="Kyota Fukazawa" w:date="2016-07-13T23:16:00Z">
              <w:rPr>
                <w:rFonts w:ascii="Times New Roman" w:hAnsi="Times New Roman" w:cs="Times New Roman"/>
                <w:color w:val="FF0000"/>
                <w:sz w:val="21"/>
              </w:rPr>
            </w:rPrChange>
          </w:rPr>
          <w:t xml:space="preserve"> forms a relatively stable, </w:t>
        </w:r>
      </w:ins>
      <w:del w:id="792" w:author="Kyota Fukazawa" w:date="2016-07-09T18:17:00Z">
        <w:r w:rsidR="001D42CF" w:rsidRPr="001D42CF" w:rsidDel="00B97B53">
          <w:rPr>
            <w:rFonts w:ascii="Arial" w:hAnsi="Arial" w:cs="Arial"/>
            <w:sz w:val="21"/>
            <w:szCs w:val="21"/>
          </w:rPr>
          <w:delText>NO</w:delText>
        </w:r>
      </w:del>
      <w:ins w:id="793" w:author="Kyota Fukazawa" w:date="2016-07-17T20:30:00Z">
        <w:r w:rsidR="000B26D2" w:rsidRPr="000B26D2">
          <w:rPr>
            <w:rFonts w:ascii="Arial" w:eastAsia="Arial" w:hAnsi="Arial" w:cs="Arial"/>
            <w:color w:val="FF0000"/>
            <w:sz w:val="21"/>
            <w:szCs w:val="21"/>
            <w:highlight w:val="yellow"/>
          </w:rPr>
          <w:t xml:space="preserve"> </w:t>
        </w:r>
        <w:r w:rsidR="000B26D2" w:rsidRPr="00CC3F3C">
          <w:rPr>
            <w:rFonts w:ascii="Arial" w:eastAsia="Arial" w:hAnsi="Arial" w:cs="Arial"/>
            <w:color w:val="FF0000"/>
            <w:sz w:val="21"/>
            <w:szCs w:val="21"/>
            <w:highlight w:val="yellow"/>
          </w:rPr>
          <w:t>NO·</w:t>
        </w:r>
      </w:ins>
      <w:ins w:id="794" w:author="Kyota Fukazawa" w:date="2016-07-13T23:16:00Z">
        <w:r w:rsidR="00B97B53" w:rsidRPr="08E13D38">
          <w:rPr>
            <w:rFonts w:ascii="Arial" w:eastAsia="Arial" w:hAnsi="Arial" w:cs="Arial"/>
            <w:sz w:val="21"/>
            <w:szCs w:val="21"/>
            <w:rPrChange w:id="795" w:author="Kyota Fukazawa" w:date="2016-07-13T23:16:00Z">
              <w:rPr>
                <w:rFonts w:ascii="Times New Roman" w:hAnsi="Times New Roman" w:cs="Times New Roman"/>
                <w:color w:val="FF0000"/>
                <w:sz w:val="21"/>
              </w:rPr>
            </w:rPrChange>
          </w:rPr>
          <w:t xml:space="preserve">-containing intermediate in the circulation, which then mediates systemic effects either directly or after being recycled to </w:t>
        </w:r>
      </w:ins>
      <w:del w:id="796" w:author="Kyota Fukazawa" w:date="2016-07-09T18:17:00Z">
        <w:r w:rsidR="001D42CF" w:rsidRPr="001D42CF" w:rsidDel="00B97B53">
          <w:rPr>
            <w:rFonts w:ascii="Arial" w:hAnsi="Arial" w:cs="Arial"/>
            <w:sz w:val="21"/>
            <w:szCs w:val="21"/>
          </w:rPr>
          <w:delText>NO</w:delText>
        </w:r>
      </w:del>
      <w:ins w:id="797" w:author="Kyota Fukazawa" w:date="2016-07-17T20:30:00Z">
        <w:r w:rsidR="000B26D2" w:rsidRPr="000B26D2">
          <w:rPr>
            <w:rFonts w:ascii="Arial" w:eastAsia="Arial" w:hAnsi="Arial" w:cs="Arial"/>
            <w:color w:val="FF0000"/>
            <w:sz w:val="21"/>
            <w:szCs w:val="21"/>
            <w:highlight w:val="yellow"/>
          </w:rPr>
          <w:t xml:space="preserve"> </w:t>
        </w:r>
        <w:r w:rsidR="000B26D2" w:rsidRPr="00CC3F3C">
          <w:rPr>
            <w:rFonts w:ascii="Arial" w:eastAsia="Arial" w:hAnsi="Arial" w:cs="Arial"/>
            <w:color w:val="FF0000"/>
            <w:sz w:val="21"/>
            <w:szCs w:val="21"/>
            <w:highlight w:val="yellow"/>
          </w:rPr>
          <w:t>NO·</w:t>
        </w:r>
      </w:ins>
      <w:ins w:id="798" w:author="Kyota Fukazawa" w:date="2016-07-13T23:16:00Z">
        <w:r w:rsidR="00B97B53" w:rsidRPr="08E13D38">
          <w:rPr>
            <w:rFonts w:ascii="Arial" w:eastAsia="Arial" w:hAnsi="Arial" w:cs="Arial"/>
            <w:sz w:val="21"/>
            <w:szCs w:val="21"/>
            <w:rPrChange w:id="799" w:author="Kyota Fukazawa" w:date="2016-07-13T23:16:00Z">
              <w:rPr>
                <w:rFonts w:ascii="Times New Roman" w:hAnsi="Times New Roman" w:cs="Times New Roman"/>
                <w:color w:val="FF0000"/>
                <w:sz w:val="21"/>
              </w:rPr>
            </w:rPrChange>
          </w:rPr>
          <w:t>.</w:t>
        </w:r>
      </w:ins>
      <w:del w:id="800" w:author="Kyota Fukazawa" w:date="2016-07-09T18:17:00Z">
        <w:r w:rsidR="001D42CF" w:rsidRPr="001D42CF" w:rsidDel="00B97B53">
          <w:rPr>
            <w:rFonts w:ascii="Arial" w:hAnsi="Arial" w:cs="Arial"/>
            <w:sz w:val="21"/>
            <w:szCs w:val="21"/>
          </w:rPr>
          <w:delText>NO</w:delText>
        </w:r>
      </w:del>
      <w:ins w:id="801" w:author="Kyota Fukazawa" w:date="2016-07-13T23:16:00Z">
        <w:r w:rsidR="00FC267E" w:rsidRPr="1DC9F31C">
          <w:rPr>
            <w:rFonts w:ascii="Arial" w:eastAsia="Arial" w:hAnsi="Arial" w:cs="Arial"/>
            <w:sz w:val="21"/>
            <w:szCs w:val="21"/>
            <w:rPrChange w:id="802" w:author="Kyota Fukazawa" w:date="2016-07-13T17:29:00Z">
              <w:rPr>
                <w:rFonts w:ascii="Arial" w:hAnsi="Arial" w:cs="Arial"/>
                <w:sz w:val="21"/>
                <w:szCs w:val="21"/>
              </w:rPr>
            </w:rPrChange>
          </w:rPr>
          <w:t xml:space="preserve"> </w:t>
        </w:r>
        <w:r w:rsidR="001D42CF" w:rsidRPr="08E13D38">
          <w:rPr>
            <w:rPrChange w:id="803" w:author="Kyota Fukazawa" w:date="2016-07-13T23:16:00Z">
              <w:rPr>
                <w:rFonts w:ascii="Arial" w:hAnsi="Arial" w:cs="Arial"/>
                <w:sz w:val="21"/>
                <w:szCs w:val="21"/>
              </w:rPr>
            </w:rPrChange>
          </w:rPr>
          <w:t>￼</w:t>
        </w:r>
      </w:ins>
      <w:r w:rsidR="00FC267E" w:rsidRPr="31EC7E44">
        <w:rPr>
          <w:rPrChange w:id="804" w:author="Kyota Fukazawa" w:date="2016-07-13T23:18:00Z">
            <w:rPr>
              <w:rFonts w:ascii="Arial" w:hAnsi="Arial" w:cs="Arial"/>
              <w:sz w:val="21"/>
              <w:szCs w:val="21"/>
            </w:rPr>
          </w:rPrChange>
        </w:rPr>
        <w:fldChar w:fldCharType="begin">
          <w:fldData xml:space="preserve">PEVuZE5vdGU+PENpdGU+PEF1dGhvcj5OZzwvQXV0aG9yPjxZZWFyPjIwMDQ8L1llYXI+PFJlY051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</w:fldData>
        </w:fldChar>
      </w:r>
      <w:r w:rsidR="005375F3">
        <w:instrText xml:space="preserve"> ADDIN EN.CITE </w:instrText>
      </w:r>
      <w:r w:rsidR="005375F3">
        <w:fldChar w:fldCharType="begin">
          <w:fldData xml:space="preserve">PEVuZE5vdGU+PENpdGU+PEF1dGhvcj5OZzwvQXV0aG9yPjxZZWFyPjIwMDQ8L1llYXI+PFJlY051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</w:fldData>
        </w:fldChar>
      </w:r>
      <w:r w:rsidR="005375F3">
        <w:instrText xml:space="preserve"> ADDIN EN.CITE.DATA </w:instrText>
      </w:r>
      <w:r w:rsidR="005375F3">
        <w:fldChar w:fldCharType="end"/>
      </w:r>
      <w:r w:rsidR="00FC267E" w:rsidRPr="31EC7E44">
        <w:rPr>
          <w:rFonts w:ascii="Arial" w:hAnsi="Arial" w:cs="Arial"/>
          <w:sz w:val="21"/>
          <w:szCs w:val="21"/>
        </w:rPr>
      </w:r>
      <w:r w:rsidR="00FC267E" w:rsidRPr="31EC7E44">
        <w:rPr>
          <w:rFonts w:ascii="Arial" w:hAnsi="Arial" w:cs="Arial"/>
          <w:sz w:val="21"/>
          <w:szCs w:val="21"/>
        </w:rPr>
        <w:fldChar w:fldCharType="separate"/>
      </w:r>
      <w:r w:rsidR="005375F3">
        <w:rPr>
          <w:rFonts w:ascii="Arial" w:hAnsi="Arial" w:cs="Arial"/>
          <w:noProof/>
          <w:sz w:val="21"/>
          <w:szCs w:val="21"/>
        </w:rPr>
        <w:t>(</w:t>
      </w:r>
      <w:hyperlink w:anchor="_ENREF_35" w:tooltip="Ng, 2004 #272" w:history="1">
        <w:r w:rsidR="005877DA">
          <w:rPr>
            <w:rFonts w:ascii="Arial" w:hAnsi="Arial" w:cs="Arial"/>
            <w:noProof/>
            <w:sz w:val="21"/>
            <w:szCs w:val="21"/>
          </w:rPr>
          <w:t>35</w:t>
        </w:r>
      </w:hyperlink>
      <w:r w:rsidR="005375F3">
        <w:rPr>
          <w:rFonts w:ascii="Arial" w:hAnsi="Arial" w:cs="Arial"/>
          <w:noProof/>
          <w:sz w:val="21"/>
          <w:szCs w:val="21"/>
        </w:rPr>
        <w:t>)</w:t>
      </w:r>
      <w:r w:rsidR="00FC267E" w:rsidRPr="31EC7E44">
        <w:rPr>
          <w:rPrChange w:id="805" w:author="Kyota Fukazawa" w:date="2016-07-13T23:18:00Z">
            <w:rPr>
              <w:rFonts w:ascii="Arial" w:hAnsi="Arial" w:cs="Arial"/>
              <w:sz w:val="21"/>
              <w:szCs w:val="21"/>
            </w:rPr>
          </w:rPrChange>
        </w:rPr>
        <w:fldChar w:fldCharType="end"/>
      </w:r>
      <w:ins w:id="806" w:author="Kyota Fukazawa" w:date="2016-07-13T23:16:00Z">
        <w:r w:rsidR="00FC267E" w:rsidRPr="1DC9F31C">
          <w:rPr>
            <w:rFonts w:ascii="Arial" w:eastAsia="Arial" w:hAnsi="Arial" w:cs="Arial"/>
            <w:sz w:val="21"/>
            <w:szCs w:val="21"/>
            <w:rPrChange w:id="807" w:author="Kyota Fukazawa" w:date="2016-07-13T17:29:00Z">
              <w:rPr>
                <w:rFonts w:ascii="Arial" w:hAnsi="Arial" w:cs="Arial"/>
                <w:sz w:val="21"/>
                <w:szCs w:val="21"/>
              </w:rPr>
            </w:rPrChange>
          </w:rPr>
          <w:t>Evidence in a feline model of IRI suggested the intermediate may be plasma S-</w:t>
        </w:r>
        <w:r w:rsidR="001D42CF" w:rsidRPr="1DC9F31C">
          <w:rPr>
            <w:rFonts w:ascii="Arial" w:eastAsia="Arial" w:hAnsi="Arial" w:cs="Arial"/>
            <w:sz w:val="21"/>
            <w:szCs w:val="21"/>
            <w:rPrChange w:id="808" w:author="Kyota Fukazawa" w:date="2016-07-13T17:29:00Z">
              <w:rPr>
                <w:rFonts w:ascii="Arial" w:hAnsi="Arial" w:cs="Arial"/>
                <w:sz w:val="21"/>
                <w:szCs w:val="21"/>
              </w:rPr>
            </w:rPrChange>
          </w:rPr>
          <w:t xml:space="preserve">nitrosothiols (e.g. S-nitrosoalbumin), whereas studies in humans and mice indicate nitrite as a possible mediator </w:t>
        </w:r>
        <w:r w:rsidR="001D42CF" w:rsidRPr="08E13D38">
          <w:rPr>
            <w:rPrChange w:id="809" w:author="Kyota Fukazawa" w:date="2016-07-13T23:16:00Z">
              <w:rPr>
                <w:rFonts w:ascii="Arial" w:hAnsi="Arial" w:cs="Arial"/>
                <w:sz w:val="21"/>
                <w:szCs w:val="21"/>
              </w:rPr>
            </w:rPrChange>
          </w:rPr>
          <w:t>￼</w:t>
        </w:r>
      </w:ins>
      <w:r w:rsidR="00FC267E" w:rsidRPr="31EC7E44">
        <w:rPr>
          <w:rPrChange w:id="810" w:author="Kyota Fukazawa" w:date="2016-07-13T23:18:00Z">
            <w:rPr>
              <w:rFonts w:ascii="Arial" w:hAnsi="Arial" w:cs="Arial"/>
              <w:sz w:val="21"/>
              <w:szCs w:val="21"/>
            </w:rPr>
          </w:rPrChange>
        </w:rPr>
        <w:fldChar w:fldCharType="begin">
          <w:fldData xml:space="preserve">PEVuZE5vdGU+PENpdGU+PEF1dGhvcj5OZzwvQXV0aG9yPjxZZWFyPjIwMDQ8L1llYXI+PFJlY051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</w:fldData>
        </w:fldChar>
      </w:r>
      <w:r w:rsidR="005375F3">
        <w:instrText xml:space="preserve"> ADDIN EN.CITE </w:instrText>
      </w:r>
      <w:r w:rsidR="005375F3">
        <w:fldChar w:fldCharType="begin">
          <w:fldData xml:space="preserve">PEVuZE5vdGU+PENpdGU+PEF1dGhvcj5OZzwvQXV0aG9yPjxZZWFyPjIwMDQ8L1llYXI+PFJlY051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</w:fldData>
        </w:fldChar>
      </w:r>
      <w:r w:rsidR="005375F3">
        <w:instrText xml:space="preserve"> ADDIN EN.CITE.DATA </w:instrText>
      </w:r>
      <w:r w:rsidR="005375F3">
        <w:fldChar w:fldCharType="end"/>
      </w:r>
      <w:r w:rsidR="00FC267E" w:rsidRPr="31EC7E44">
        <w:rPr>
          <w:rFonts w:ascii="Arial" w:hAnsi="Arial" w:cs="Arial"/>
          <w:sz w:val="21"/>
          <w:szCs w:val="21"/>
        </w:rPr>
      </w:r>
      <w:r w:rsidR="00FC267E" w:rsidRPr="31EC7E44">
        <w:rPr>
          <w:rFonts w:ascii="Arial" w:hAnsi="Arial" w:cs="Arial"/>
          <w:sz w:val="21"/>
          <w:szCs w:val="21"/>
        </w:rPr>
        <w:fldChar w:fldCharType="separate"/>
      </w:r>
      <w:r w:rsidR="005375F3">
        <w:rPr>
          <w:rFonts w:ascii="Arial" w:hAnsi="Arial" w:cs="Arial"/>
          <w:noProof/>
          <w:sz w:val="21"/>
          <w:szCs w:val="21"/>
        </w:rPr>
        <w:t>(</w:t>
      </w:r>
      <w:hyperlink w:anchor="_ENREF_35" w:tooltip="Ng, 2004 #272" w:history="1">
        <w:r w:rsidR="005877DA">
          <w:rPr>
            <w:rFonts w:ascii="Arial" w:hAnsi="Arial" w:cs="Arial"/>
            <w:noProof/>
            <w:sz w:val="21"/>
            <w:szCs w:val="21"/>
          </w:rPr>
          <w:t>35-37</w:t>
        </w:r>
      </w:hyperlink>
      <w:r w:rsidR="005375F3">
        <w:rPr>
          <w:rFonts w:ascii="Arial" w:hAnsi="Arial" w:cs="Arial"/>
          <w:noProof/>
          <w:sz w:val="21"/>
          <w:szCs w:val="21"/>
        </w:rPr>
        <w:t>)</w:t>
      </w:r>
      <w:r w:rsidR="00FC267E" w:rsidRPr="31EC7E44">
        <w:rPr>
          <w:rPrChange w:id="811" w:author="Kyota Fukazawa" w:date="2016-07-13T23:18:00Z">
            <w:rPr>
              <w:rFonts w:ascii="Arial" w:hAnsi="Arial" w:cs="Arial"/>
              <w:sz w:val="21"/>
              <w:szCs w:val="21"/>
            </w:rPr>
          </w:rPrChange>
        </w:rPr>
        <w:fldChar w:fldCharType="end"/>
      </w:r>
      <w:r w:rsidR="00FC267E" w:rsidRPr="1DC9F31C">
        <w:rPr>
          <w:rFonts w:ascii="Arial" w:eastAsia="Arial" w:hAnsi="Arial" w:cs="Arial"/>
          <w:sz w:val="21"/>
          <w:szCs w:val="21"/>
          <w:rPrChange w:id="812" w:author="Kyota Fukazawa" w:date="2016-07-13T17:29:00Z">
            <w:rPr>
              <w:rFonts w:ascii="Arial" w:hAnsi="Arial" w:cs="Arial"/>
              <w:sz w:val="21"/>
              <w:szCs w:val="21"/>
            </w:rPr>
          </w:rPrChange>
        </w:rPr>
        <w:t xml:space="preserve"> </w:t>
      </w:r>
      <w:ins w:id="813" w:author="Kyota Fukazawa" w:date="2016-07-13T23:16:00Z">
        <w:r w:rsidR="0023118C" w:rsidRPr="1DC9F31C">
          <w:rPr>
            <w:rFonts w:ascii="Arial" w:eastAsia="Arial" w:hAnsi="Arial" w:cs="Arial"/>
            <w:sz w:val="21"/>
            <w:szCs w:val="21"/>
            <w:rPrChange w:id="814" w:author="Kyota Fukazawa" w:date="2016-07-13T17:29:00Z">
              <w:rPr>
                <w:rFonts w:ascii="Arial" w:hAnsi="Arial" w:cs="Arial"/>
                <w:sz w:val="21"/>
                <w:szCs w:val="21"/>
              </w:rPr>
            </w:rPrChange>
          </w:rPr>
          <w:t xml:space="preserve">A key role for nitrite is also indicated by its direct administration protecting against hepatic IRI in murine models and the description of biological mechanisms for nitrite reduction to </w:t>
        </w:r>
      </w:ins>
      <w:ins w:id="815" w:author="Kyota Fukazawa" w:date="2016-07-17T20:30:00Z">
        <w:r w:rsidR="000B26D2" w:rsidRPr="00CC3F3C">
          <w:rPr>
            <w:rFonts w:ascii="Arial" w:eastAsia="Arial" w:hAnsi="Arial" w:cs="Arial"/>
            <w:color w:val="FF0000"/>
            <w:sz w:val="21"/>
            <w:szCs w:val="21"/>
            <w:highlight w:val="yellow"/>
          </w:rPr>
          <w:t>NO·</w:t>
        </w:r>
      </w:ins>
      <w:ins w:id="816" w:author="Kyota Fukazawa" w:date="2016-07-13T23:16:00Z">
        <w:r w:rsidR="00B97B53" w:rsidRPr="08E13D38">
          <w:rPr>
            <w:rFonts w:ascii="Arial" w:eastAsia="Arial" w:hAnsi="Arial" w:cs="Arial"/>
            <w:sz w:val="21"/>
            <w:szCs w:val="21"/>
            <w:rPrChange w:id="817" w:author="Kyota Fukazawa" w:date="2016-07-13T23:16:00Z">
              <w:rPr>
                <w:rFonts w:ascii="Times New Roman" w:hAnsi="Times New Roman" w:cs="Times New Roman"/>
                <w:color w:val="FF0000"/>
                <w:sz w:val="21"/>
              </w:rPr>
            </w:rPrChange>
          </w:rPr>
          <w:t xml:space="preserve"> under ischemic conditions.</w:t>
        </w:r>
      </w:ins>
      <w:del w:id="818" w:author="Kyota Fukazawa" w:date="2016-07-09T18:17:00Z">
        <w:r w:rsidR="001D42CF" w:rsidRPr="001D42CF" w:rsidDel="00B97B53">
          <w:rPr>
            <w:rFonts w:ascii="Arial" w:hAnsi="Arial" w:cs="Arial"/>
            <w:sz w:val="21"/>
            <w:szCs w:val="21"/>
          </w:rPr>
          <w:delText>NO</w:delText>
        </w:r>
      </w:del>
      <w:ins w:id="819" w:author="Kyota Fukazawa" w:date="2016-07-13T23:16:00Z">
        <w:r w:rsidR="001D42CF" w:rsidRPr="08E13D38">
          <w:rPr>
            <w:rPrChange w:id="820" w:author="Kyota Fukazawa" w:date="2016-07-13T23:16:00Z">
              <w:rPr>
                <w:rFonts w:ascii="Arial" w:hAnsi="Arial" w:cs="Arial"/>
                <w:sz w:val="21"/>
                <w:szCs w:val="21"/>
              </w:rPr>
            </w:rPrChange>
          </w:rPr>
          <w:t>￼</w:t>
        </w:r>
      </w:ins>
      <w:r w:rsidR="0023118C" w:rsidRPr="31EC7E44">
        <w:rPr>
          <w:rPrChange w:id="821" w:author="Kyota Fukazawa" w:date="2016-07-13T23:18:00Z">
            <w:rPr>
              <w:rFonts w:ascii="Arial" w:hAnsi="Arial" w:cs="Arial"/>
              <w:sz w:val="21"/>
              <w:szCs w:val="21"/>
            </w:rPr>
          </w:rPrChange>
        </w:rPr>
        <w:fldChar w:fldCharType="begin">
          <w:fldData xml:space="preserve">PEVuZE5vdGU+PENpdGU+PEF1dGhvcj5EdXJhbnNraTwvQXV0aG9yPjxZZWFyPjIwMDU8L1llYXI+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dXJsPmh0dHA6Ly93d3cubmNiaS5ubG0ubmloLmdvdi9wdWJtZWQvMTU4NDEyMTY8L3VybD48L3Jl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</w:fldData>
        </w:fldChar>
      </w:r>
      <w:r w:rsidR="005375F3">
        <w:instrText xml:space="preserve"> ADDIN EN.CITE </w:instrText>
      </w:r>
      <w:r w:rsidR="005375F3">
        <w:fldChar w:fldCharType="begin">
          <w:fldData xml:space="preserve">PEVuZE5vdGU+PENpdGU+PEF1dGhvcj5EdXJhbnNraTwvQXV0aG9yPjxZZWFyPjIwMDU8L1llYXI+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dXJsPmh0dHA6Ly93d3cubmNiaS5ubG0ubmloLmdvdi9wdWJtZWQvMTU4NDEyMTY8L3VybD48L3Jl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</w:fldData>
        </w:fldChar>
      </w:r>
      <w:r w:rsidR="005375F3">
        <w:instrText xml:space="preserve"> ADDIN EN.CITE.DATA </w:instrText>
      </w:r>
      <w:r w:rsidR="005375F3">
        <w:fldChar w:fldCharType="end"/>
      </w:r>
      <w:r w:rsidR="0023118C" w:rsidRPr="31EC7E44">
        <w:rPr>
          <w:rFonts w:ascii="Arial" w:hAnsi="Arial" w:cs="Arial"/>
          <w:sz w:val="21"/>
          <w:szCs w:val="21"/>
        </w:rPr>
      </w:r>
      <w:r w:rsidR="0023118C" w:rsidRPr="31EC7E44">
        <w:rPr>
          <w:rFonts w:ascii="Arial" w:hAnsi="Arial" w:cs="Arial"/>
          <w:sz w:val="21"/>
          <w:szCs w:val="21"/>
        </w:rPr>
        <w:fldChar w:fldCharType="separate"/>
      </w:r>
      <w:r w:rsidR="005375F3">
        <w:rPr>
          <w:rFonts w:ascii="Arial" w:hAnsi="Arial" w:cs="Arial"/>
          <w:noProof/>
          <w:sz w:val="21"/>
          <w:szCs w:val="21"/>
        </w:rPr>
        <w:t>(</w:t>
      </w:r>
      <w:hyperlink w:anchor="_ENREF_36" w:tooltip="Duranski, 2005 #293" w:history="1">
        <w:r w:rsidR="005877DA">
          <w:rPr>
            <w:rFonts w:ascii="Arial" w:hAnsi="Arial" w:cs="Arial"/>
            <w:noProof/>
            <w:sz w:val="21"/>
            <w:szCs w:val="21"/>
          </w:rPr>
          <w:t>36</w:t>
        </w:r>
      </w:hyperlink>
      <w:r w:rsidR="005375F3">
        <w:rPr>
          <w:rFonts w:ascii="Arial" w:hAnsi="Arial" w:cs="Arial"/>
          <w:noProof/>
          <w:sz w:val="21"/>
          <w:szCs w:val="21"/>
        </w:rPr>
        <w:t xml:space="preserve">, </w:t>
      </w:r>
      <w:hyperlink w:anchor="_ENREF_38" w:tooltip="Li, 2012 #305" w:history="1">
        <w:r w:rsidR="005877DA">
          <w:rPr>
            <w:rFonts w:ascii="Arial" w:hAnsi="Arial" w:cs="Arial"/>
            <w:noProof/>
            <w:sz w:val="21"/>
            <w:szCs w:val="21"/>
          </w:rPr>
          <w:t>38</w:t>
        </w:r>
      </w:hyperlink>
      <w:r w:rsidR="005375F3">
        <w:rPr>
          <w:rFonts w:ascii="Arial" w:hAnsi="Arial" w:cs="Arial"/>
          <w:noProof/>
          <w:sz w:val="21"/>
          <w:szCs w:val="21"/>
        </w:rPr>
        <w:t>)</w:t>
      </w:r>
      <w:r w:rsidR="0023118C" w:rsidRPr="31EC7E44">
        <w:rPr>
          <w:rPrChange w:id="822" w:author="Kyota Fukazawa" w:date="2016-07-13T23:18:00Z">
            <w:rPr>
              <w:rFonts w:ascii="Arial" w:hAnsi="Arial" w:cs="Arial"/>
              <w:sz w:val="21"/>
              <w:szCs w:val="21"/>
            </w:rPr>
          </w:rPrChange>
        </w:rPr>
        <w:fldChar w:fldCharType="end"/>
      </w:r>
      <w:ins w:id="823" w:author="Kyota Fukazawa" w:date="2016-07-17T20:30:00Z">
        <w:r w:rsidR="000B26D2" w:rsidRPr="000B26D2">
          <w:rPr>
            <w:rFonts w:ascii="Arial" w:eastAsia="Arial" w:hAnsi="Arial" w:cs="Arial"/>
            <w:color w:val="FF0000"/>
            <w:sz w:val="21"/>
            <w:szCs w:val="21"/>
            <w:highlight w:val="yellow"/>
          </w:rPr>
          <w:t xml:space="preserve"> </w:t>
        </w:r>
        <w:r w:rsidR="000B26D2" w:rsidRPr="00CC3F3C">
          <w:rPr>
            <w:rFonts w:ascii="Arial" w:eastAsia="Arial" w:hAnsi="Arial" w:cs="Arial"/>
            <w:color w:val="FF0000"/>
            <w:sz w:val="21"/>
            <w:szCs w:val="21"/>
            <w:highlight w:val="yellow"/>
          </w:rPr>
          <w:t>NO·</w:t>
        </w:r>
      </w:ins>
      <w:ins w:id="824" w:author="Kyota Fukazawa" w:date="2016-07-13T23:16:00Z">
        <w:r w:rsidR="00B97B53" w:rsidRPr="08E13D38">
          <w:rPr>
            <w:rFonts w:ascii="Arial" w:eastAsia="Arial" w:hAnsi="Arial" w:cs="Arial"/>
            <w:sz w:val="21"/>
            <w:szCs w:val="21"/>
            <w:rPrChange w:id="825" w:author="Kyota Fukazawa" w:date="2016-07-13T23:16:00Z">
              <w:rPr>
                <w:rFonts w:ascii="Times New Roman" w:hAnsi="Times New Roman" w:cs="Times New Roman"/>
                <w:color w:val="FF0000"/>
                <w:sz w:val="21"/>
              </w:rPr>
            </w:rPrChange>
          </w:rPr>
          <w:t xml:space="preserve">-containing candidates in the circulation that are relatively labile under biological conditions and may also be formed upon the inhalation of </w:t>
        </w:r>
      </w:ins>
      <w:del w:id="826" w:author="Kyota Fukazawa" w:date="2016-07-09T18:17:00Z">
        <w:r w:rsidR="001D42CF" w:rsidRPr="001D42CF" w:rsidDel="00B97B53">
          <w:rPr>
            <w:rFonts w:ascii="Arial" w:hAnsi="Arial" w:cs="Arial"/>
            <w:sz w:val="21"/>
            <w:szCs w:val="21"/>
          </w:rPr>
          <w:delText>NO</w:delText>
        </w:r>
      </w:del>
      <w:ins w:id="827" w:author="Kyota Fukazawa" w:date="2016-07-17T20:30:00Z">
        <w:r w:rsidR="000B26D2" w:rsidRPr="000B26D2">
          <w:rPr>
            <w:rFonts w:ascii="Arial" w:eastAsia="Arial" w:hAnsi="Arial" w:cs="Arial"/>
            <w:color w:val="FF0000"/>
            <w:sz w:val="21"/>
            <w:szCs w:val="21"/>
            <w:highlight w:val="yellow"/>
          </w:rPr>
          <w:t xml:space="preserve"> </w:t>
        </w:r>
        <w:r w:rsidR="000B26D2" w:rsidRPr="00CC3F3C">
          <w:rPr>
            <w:rFonts w:ascii="Arial" w:eastAsia="Arial" w:hAnsi="Arial" w:cs="Arial"/>
            <w:color w:val="FF0000"/>
            <w:sz w:val="21"/>
            <w:szCs w:val="21"/>
            <w:highlight w:val="yellow"/>
          </w:rPr>
          <w:t>NO·</w:t>
        </w:r>
      </w:ins>
      <w:ins w:id="828" w:author="Kyota Fukazawa" w:date="2016-07-13T23:16:00Z">
        <w:r w:rsidR="00B97B53" w:rsidRPr="08E13D38">
          <w:rPr>
            <w:rFonts w:ascii="Arial" w:eastAsia="Arial" w:hAnsi="Arial" w:cs="Arial"/>
            <w:sz w:val="21"/>
            <w:szCs w:val="21"/>
            <w:rPrChange w:id="829" w:author="Kyota Fukazawa" w:date="2016-07-13T23:16:00Z">
              <w:rPr>
                <w:rFonts w:ascii="Times New Roman" w:hAnsi="Times New Roman" w:cs="Times New Roman"/>
                <w:color w:val="FF0000"/>
                <w:sz w:val="21"/>
              </w:rPr>
            </w:rPrChange>
          </w:rPr>
          <w:t xml:space="preserve"> (via </w:t>
        </w:r>
      </w:ins>
      <w:del w:id="830" w:author="Kyota Fukazawa" w:date="2016-07-09T18:17:00Z">
        <w:r w:rsidR="001D42CF" w:rsidRPr="001D42CF" w:rsidDel="00B97B53">
          <w:rPr>
            <w:rFonts w:ascii="Arial" w:hAnsi="Arial" w:cs="Arial"/>
            <w:sz w:val="21"/>
            <w:szCs w:val="21"/>
          </w:rPr>
          <w:delText>NO</w:delText>
        </w:r>
      </w:del>
      <w:ins w:id="831" w:author="Kyota Fukazawa" w:date="2016-07-13T23:16:00Z">
        <w:r w:rsidR="001D42CF" w:rsidRPr="1DC9F31C">
          <w:rPr>
            <w:rFonts w:ascii="Arial" w:eastAsia="Arial" w:hAnsi="Arial" w:cs="Arial"/>
            <w:sz w:val="21"/>
            <w:szCs w:val="21"/>
            <w:rPrChange w:id="832" w:author="Kyota Fukazawa" w:date="2016-07-13T17:29:00Z">
              <w:rPr>
                <w:rFonts w:ascii="Arial" w:hAnsi="Arial" w:cs="Arial"/>
                <w:sz w:val="21"/>
                <w:szCs w:val="21"/>
              </w:rPr>
            </w:rPrChange>
          </w:rPr>
          <w:t>nitrosylation or S-</w:t>
        </w:r>
        <w:r w:rsidR="004F2917" w:rsidRPr="1DC9F31C">
          <w:rPr>
            <w:rFonts w:ascii="Arial" w:eastAsia="Arial" w:hAnsi="Arial" w:cs="Arial"/>
            <w:sz w:val="21"/>
            <w:szCs w:val="21"/>
            <w:rPrChange w:id="833" w:author="Kyota Fukazawa" w:date="2016-07-13T17:29:00Z">
              <w:rPr>
                <w:rFonts w:ascii="Arial" w:hAnsi="Arial" w:cs="Arial"/>
                <w:sz w:val="21"/>
                <w:szCs w:val="21"/>
              </w:rPr>
            </w:rPrChange>
          </w:rPr>
          <w:t>nitrosation</w:t>
        </w:r>
        <w:r w:rsidR="001D42CF" w:rsidRPr="1DC9F31C">
          <w:rPr>
            <w:rFonts w:ascii="Arial" w:eastAsia="Arial" w:hAnsi="Arial" w:cs="Arial"/>
            <w:sz w:val="21"/>
            <w:szCs w:val="21"/>
            <w:rPrChange w:id="834" w:author="Kyota Fukazawa" w:date="2016-07-13T17:29:00Z">
              <w:rPr>
                <w:rFonts w:ascii="Arial" w:hAnsi="Arial" w:cs="Arial"/>
                <w:sz w:val="21"/>
                <w:szCs w:val="21"/>
              </w:rPr>
            </w:rPrChange>
          </w:rPr>
          <w:t xml:space="preserve"> reactions). These include S-nitrosothiols in the RBC, ferrous-nitrosylhemoglobin (HbNO) and C- or N-nitrosamines (referred to as XNO) </w:t>
        </w:r>
        <w:r w:rsidR="001D42CF" w:rsidRPr="08E13D38">
          <w:rPr>
            <w:rPrChange w:id="835" w:author="Kyota Fukazawa" w:date="2016-07-13T23:16:00Z">
              <w:rPr>
                <w:rFonts w:ascii="Arial" w:hAnsi="Arial" w:cs="Arial"/>
                <w:sz w:val="21"/>
                <w:szCs w:val="21"/>
              </w:rPr>
            </w:rPrChange>
          </w:rPr>
          <w:t>￼</w:t>
        </w:r>
      </w:ins>
      <w:r w:rsidR="001B1294" w:rsidRPr="31EC7E44">
        <w:rPr>
          <w:rPrChange w:id="836" w:author="Kyota Fukazawa" w:date="2016-07-13T23:18:00Z">
            <w:rPr>
              <w:rFonts w:ascii="Arial" w:hAnsi="Arial" w:cs="Arial"/>
              <w:sz w:val="21"/>
              <w:szCs w:val="21"/>
            </w:rPr>
          </w:rPrChange>
        </w:rPr>
        <w:fldChar w:fldCharType="begin">
          <w:fldData xml:space="preserve">PEVuZE5vdGU+PENpdGU+PEF1dGhvcj5OZzwvQXV0aG9yPjxZZWFyPjIwMDQ8L1llYXI+PFJlY051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</w:fldData>
        </w:fldChar>
      </w:r>
      <w:r w:rsidR="005375F3">
        <w:instrText xml:space="preserve"> ADDIN EN.CITE </w:instrText>
      </w:r>
      <w:r w:rsidR="005375F3">
        <w:fldChar w:fldCharType="begin">
          <w:fldData xml:space="preserve">PEVuZE5vdGU+PENpdGU+PEF1dGhvcj5OZzwvQXV0aG9yPjxZZWFyPjIwMDQ8L1llYXI+PFJlY051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</w:fldData>
        </w:fldChar>
      </w:r>
      <w:r w:rsidR="005375F3">
        <w:instrText xml:space="preserve"> ADDIN EN.CITE.DATA </w:instrText>
      </w:r>
      <w:r w:rsidR="005375F3">
        <w:fldChar w:fldCharType="end"/>
      </w:r>
      <w:r w:rsidR="001B1294" w:rsidRPr="31EC7E44">
        <w:rPr>
          <w:rFonts w:ascii="Arial" w:hAnsi="Arial" w:cs="Arial"/>
          <w:sz w:val="21"/>
          <w:szCs w:val="21"/>
        </w:rPr>
      </w:r>
      <w:r w:rsidR="001B1294" w:rsidRPr="31EC7E44">
        <w:rPr>
          <w:rFonts w:ascii="Arial" w:hAnsi="Arial" w:cs="Arial"/>
          <w:sz w:val="21"/>
          <w:szCs w:val="21"/>
        </w:rPr>
        <w:fldChar w:fldCharType="separate"/>
      </w:r>
      <w:r w:rsidR="005375F3">
        <w:rPr>
          <w:rFonts w:ascii="Arial" w:hAnsi="Arial" w:cs="Arial"/>
          <w:noProof/>
          <w:sz w:val="21"/>
          <w:szCs w:val="21"/>
        </w:rPr>
        <w:t>(</w:t>
      </w:r>
      <w:hyperlink w:anchor="_ENREF_35" w:tooltip="Ng, 2004 #272" w:history="1">
        <w:r w:rsidR="005877DA">
          <w:rPr>
            <w:rFonts w:ascii="Arial" w:hAnsi="Arial" w:cs="Arial"/>
            <w:noProof/>
            <w:sz w:val="21"/>
            <w:szCs w:val="21"/>
          </w:rPr>
          <w:t>35</w:t>
        </w:r>
      </w:hyperlink>
      <w:r w:rsidR="005375F3">
        <w:rPr>
          <w:rFonts w:ascii="Arial" w:hAnsi="Arial" w:cs="Arial"/>
          <w:noProof/>
          <w:sz w:val="21"/>
          <w:szCs w:val="21"/>
        </w:rPr>
        <w:t xml:space="preserve">, </w:t>
      </w:r>
      <w:hyperlink w:anchor="_ENREF_39" w:tooltip="Bryan, 2004 #308" w:history="1">
        <w:r w:rsidR="005877DA">
          <w:rPr>
            <w:rFonts w:ascii="Arial" w:hAnsi="Arial" w:cs="Arial"/>
            <w:noProof/>
            <w:sz w:val="21"/>
            <w:szCs w:val="21"/>
          </w:rPr>
          <w:t>39-41</w:t>
        </w:r>
      </w:hyperlink>
      <w:r w:rsidR="005375F3">
        <w:rPr>
          <w:rFonts w:ascii="Arial" w:hAnsi="Arial" w:cs="Arial"/>
          <w:noProof/>
          <w:sz w:val="21"/>
          <w:szCs w:val="21"/>
        </w:rPr>
        <w:t>)</w:t>
      </w:r>
      <w:r w:rsidR="001B1294" w:rsidRPr="31EC7E44">
        <w:rPr>
          <w:rPrChange w:id="837" w:author="Kyota Fukazawa" w:date="2016-07-13T23:18:00Z">
            <w:rPr>
              <w:rFonts w:ascii="Arial" w:hAnsi="Arial" w:cs="Arial"/>
              <w:sz w:val="21"/>
              <w:szCs w:val="21"/>
            </w:rPr>
          </w:rPrChange>
        </w:rPr>
        <w:fldChar w:fldCharType="end"/>
      </w:r>
    </w:p>
    <w:p w14:paraId="51A31ECA" w14:textId="77777777" w:rsidR="00AC4F58" w:rsidRDefault="00AC4F58" w:rsidP="002402DF">
      <w:pPr>
        <w:autoSpaceDE w:val="0"/>
        <w:autoSpaceDN w:val="0"/>
        <w:adjustRightInd w:val="0"/>
        <w:spacing w:after="0" w:line="480" w:lineRule="auto"/>
        <w:jc w:val="both"/>
        <w:rPr>
          <w:rFonts w:ascii="Arial" w:hAnsi="Arial" w:cs="Arial"/>
          <w:sz w:val="21"/>
          <w:szCs w:val="21"/>
        </w:rPr>
      </w:pPr>
    </w:p>
    <w:p w14:paraId="32D354FD" w14:textId="0EA21524" w:rsidR="0080789B" w:rsidRPr="003E33C2" w:rsidRDefault="001B1294" w:rsidP="0080789B">
      <w:pPr>
        <w:autoSpaceDE w:val="0"/>
        <w:autoSpaceDN w:val="0"/>
        <w:adjustRightInd w:val="0"/>
        <w:spacing w:after="0" w:line="480" w:lineRule="auto"/>
        <w:jc w:val="both"/>
        <w:rPr>
          <w:rFonts w:ascii="Times New Roman" w:hAnsi="Times New Roman" w:cs="Times New Roman"/>
          <w:color w:val="FF0000"/>
          <w:sz w:val="21"/>
          <w:rPrChange w:id="838" w:author="Kyota Fukazawa" w:date="2016-07-12T21:22:00Z">
            <w:rPr>
              <w:rFonts w:ascii="Arial" w:hAnsi="Arial" w:cs="Arial"/>
              <w:sz w:val="21"/>
              <w:szCs w:val="21"/>
            </w:rPr>
          </w:rPrChange>
        </w:rPr>
      </w:pPr>
      <w:r w:rsidRPr="1DC9F31C">
        <w:rPr>
          <w:rFonts w:ascii="Arial" w:eastAsia="Arial" w:hAnsi="Arial" w:cs="Arial"/>
          <w:sz w:val="21"/>
          <w:szCs w:val="21"/>
          <w:rPrChange w:id="839" w:author="Kyota Fukazawa" w:date="2016-07-13T17:29:00Z">
            <w:rPr>
              <w:rFonts w:ascii="Arial" w:hAnsi="Arial" w:cs="Arial"/>
              <w:sz w:val="21"/>
              <w:szCs w:val="21"/>
            </w:rPr>
          </w:rPrChange>
        </w:rPr>
        <w:t xml:space="preserve">Specifically, inhaled </w:t>
      </w:r>
      <w:ins w:id="840" w:author="Kyota Fukazawa" w:date="2016-07-17T20:30:00Z">
        <w:r w:rsidR="000B26D2" w:rsidRPr="00CC3F3C">
          <w:rPr>
            <w:rFonts w:ascii="Arial" w:eastAsia="Arial" w:hAnsi="Arial" w:cs="Arial"/>
            <w:color w:val="FF0000"/>
            <w:sz w:val="21"/>
            <w:szCs w:val="21"/>
            <w:highlight w:val="yellow"/>
          </w:rPr>
          <w:t>NO·</w:t>
        </w:r>
      </w:ins>
      <w:del w:id="841" w:author="Kyota Fukazawa" w:date="2016-07-09T18:17:00Z">
        <w:r w:rsidDel="00B97B53">
          <w:rPr>
            <w:rFonts w:ascii="Arial" w:hAnsi="Arial" w:cs="Arial"/>
            <w:sz w:val="21"/>
            <w:szCs w:val="21"/>
          </w:rPr>
          <w:delText>NO</w:delText>
        </w:r>
      </w:del>
      <w:r w:rsidRPr="1DC9F31C">
        <w:rPr>
          <w:rFonts w:ascii="Arial" w:eastAsia="Arial" w:hAnsi="Arial" w:cs="Arial"/>
          <w:sz w:val="21"/>
          <w:szCs w:val="21"/>
          <w:rPrChange w:id="842" w:author="Kyota Fukazawa" w:date="2016-07-13T17:29:00Z">
            <w:rPr>
              <w:rFonts w:ascii="Arial" w:hAnsi="Arial" w:cs="Arial"/>
              <w:sz w:val="21"/>
              <w:szCs w:val="21"/>
            </w:rPr>
          </w:rPrChange>
        </w:rPr>
        <w:t xml:space="preserve"> (80 ppm</w:t>
      </w:r>
      <w:ins w:id="843" w:author="Kyota Fukazawa" w:date="2016-07-17T20:43:00Z">
        <w:r w:rsidR="008116EB">
          <w:rPr>
            <w:rFonts w:ascii="Arial" w:eastAsia="Arial" w:hAnsi="Arial" w:cs="Arial"/>
            <w:sz w:val="21"/>
            <w:szCs w:val="21"/>
          </w:rPr>
          <w:t xml:space="preserve">, </w:t>
        </w:r>
      </w:ins>
      <w:ins w:id="844" w:author="Kyota Fukazawa" w:date="2016-07-17T20:51:00Z">
        <w:r w:rsidR="00502F01" w:rsidRPr="00502F01">
          <w:rPr>
            <w:rFonts w:ascii="Arial" w:eastAsia="Arial" w:hAnsi="Arial" w:cs="Arial"/>
            <w:sz w:val="21"/>
            <w:szCs w:val="21"/>
            <w:highlight w:val="yellow"/>
            <w:rPrChange w:id="845" w:author="Kyota Fukazawa" w:date="2016-07-17T20:52:00Z">
              <w:rPr>
                <w:rFonts w:ascii="Arial" w:eastAsia="Arial" w:hAnsi="Arial" w:cs="Arial"/>
                <w:sz w:val="21"/>
                <w:szCs w:val="21"/>
              </w:rPr>
            </w:rPrChange>
          </w:rPr>
          <w:t xml:space="preserve">co-administered with 50% </w:t>
        </w:r>
      </w:ins>
      <w:ins w:id="846" w:author="Kyota Fukazawa" w:date="2016-07-17T20:52:00Z">
        <w:r w:rsidR="00502F01" w:rsidRPr="00502F01">
          <w:rPr>
            <w:rFonts w:ascii="Arial" w:eastAsia="Arial" w:hAnsi="Arial" w:cs="Arial"/>
            <w:sz w:val="21"/>
            <w:szCs w:val="21"/>
            <w:highlight w:val="yellow"/>
            <w:rPrChange w:id="847" w:author="Kyota Fukazawa" w:date="2016-07-17T20:52:00Z">
              <w:rPr>
                <w:rFonts w:ascii="Arial" w:eastAsia="Arial" w:hAnsi="Arial" w:cs="Arial"/>
                <w:sz w:val="21"/>
                <w:szCs w:val="21"/>
              </w:rPr>
            </w:rPrChange>
          </w:rPr>
          <w:t>o</w:t>
        </w:r>
      </w:ins>
      <w:ins w:id="848" w:author="Kyota Fukazawa" w:date="2016-07-17T20:51:00Z">
        <w:r w:rsidR="00502F01" w:rsidRPr="00502F01">
          <w:rPr>
            <w:rFonts w:ascii="Arial" w:eastAsia="Arial" w:hAnsi="Arial" w:cs="Arial"/>
            <w:sz w:val="21"/>
            <w:szCs w:val="21"/>
            <w:highlight w:val="yellow"/>
            <w:rPrChange w:id="849" w:author="Kyota Fukazawa" w:date="2016-07-17T20:52:00Z">
              <w:rPr>
                <w:rFonts w:ascii="Arial" w:eastAsia="Arial" w:hAnsi="Arial" w:cs="Arial"/>
                <w:sz w:val="21"/>
                <w:szCs w:val="21"/>
              </w:rPr>
            </w:rPrChange>
          </w:rPr>
          <w:t xml:space="preserve">xygen and 50% </w:t>
        </w:r>
      </w:ins>
      <w:ins w:id="850" w:author="Kyota Fukazawa" w:date="2016-07-17T20:52:00Z">
        <w:r w:rsidR="00502F01" w:rsidRPr="00502F01">
          <w:rPr>
            <w:rFonts w:ascii="Arial" w:eastAsia="Arial" w:hAnsi="Arial" w:cs="Arial"/>
            <w:sz w:val="21"/>
            <w:szCs w:val="21"/>
            <w:highlight w:val="yellow"/>
            <w:rPrChange w:id="851" w:author="Kyota Fukazawa" w:date="2016-07-17T20:52:00Z">
              <w:rPr>
                <w:rFonts w:ascii="Arial" w:eastAsia="Arial" w:hAnsi="Arial" w:cs="Arial"/>
                <w:sz w:val="21"/>
                <w:szCs w:val="21"/>
              </w:rPr>
            </w:rPrChange>
          </w:rPr>
          <w:t>n</w:t>
        </w:r>
      </w:ins>
      <w:ins w:id="852" w:author="Kyota Fukazawa" w:date="2016-07-17T20:51:00Z">
        <w:r w:rsidR="00502F01" w:rsidRPr="00502F01">
          <w:rPr>
            <w:rFonts w:ascii="Arial" w:eastAsia="Arial" w:hAnsi="Arial" w:cs="Arial"/>
            <w:sz w:val="21"/>
            <w:szCs w:val="21"/>
            <w:highlight w:val="yellow"/>
            <w:rPrChange w:id="853" w:author="Kyota Fukazawa" w:date="2016-07-17T20:52:00Z">
              <w:rPr>
                <w:rFonts w:ascii="Arial" w:eastAsia="Arial" w:hAnsi="Arial" w:cs="Arial"/>
                <w:sz w:val="21"/>
                <w:szCs w:val="21"/>
              </w:rPr>
            </w:rPrChange>
          </w:rPr>
          <w:t>itrous oxide,</w:t>
        </w:r>
        <w:r w:rsidR="00502F01">
          <w:rPr>
            <w:rFonts w:ascii="Arial" w:eastAsia="Arial" w:hAnsi="Arial" w:cs="Arial"/>
            <w:sz w:val="21"/>
            <w:szCs w:val="21"/>
          </w:rPr>
          <w:t xml:space="preserve"> </w:t>
        </w:r>
      </w:ins>
      <w:ins w:id="854" w:author="Kyota Fukazawa" w:date="2016-07-17T20:43:00Z">
        <w:r w:rsidR="008116EB" w:rsidRPr="00502F01">
          <w:rPr>
            <w:rFonts w:ascii="Arial" w:eastAsia="Arial" w:hAnsi="Arial" w:cs="Arial"/>
            <w:sz w:val="21"/>
            <w:szCs w:val="21"/>
            <w:highlight w:val="yellow"/>
            <w:rPrChange w:id="855" w:author="Kyota Fukazawa" w:date="2016-07-17T20:50:00Z">
              <w:rPr>
                <w:rFonts w:ascii="Arial" w:eastAsia="Arial" w:hAnsi="Arial" w:cs="Arial"/>
                <w:sz w:val="21"/>
                <w:szCs w:val="21"/>
              </w:rPr>
            </w:rPrChange>
          </w:rPr>
          <w:t>approximately 5 hours</w:t>
        </w:r>
      </w:ins>
      <w:r w:rsidRPr="1DC9F31C">
        <w:rPr>
          <w:rFonts w:ascii="Arial" w:eastAsia="Arial" w:hAnsi="Arial" w:cs="Arial"/>
          <w:sz w:val="21"/>
          <w:szCs w:val="21"/>
          <w:rPrChange w:id="856" w:author="Kyota Fukazawa" w:date="2016-07-13T17:29:00Z">
            <w:rPr>
              <w:rFonts w:ascii="Arial" w:hAnsi="Arial" w:cs="Arial"/>
              <w:sz w:val="21"/>
              <w:szCs w:val="21"/>
            </w:rPr>
          </w:rPrChange>
        </w:rPr>
        <w:t>) was administered</w:t>
      </w:r>
      <w:r w:rsidR="00AC4F58" w:rsidRPr="1DC9F31C">
        <w:rPr>
          <w:rFonts w:ascii="Arial" w:eastAsia="Arial" w:hAnsi="Arial" w:cs="Arial"/>
          <w:sz w:val="21"/>
          <w:szCs w:val="21"/>
          <w:rPrChange w:id="857" w:author="Kyota Fukazawa" w:date="2016-07-13T17:29:00Z">
            <w:rPr>
              <w:rFonts w:ascii="Arial" w:hAnsi="Arial" w:cs="Arial"/>
              <w:sz w:val="21"/>
              <w:szCs w:val="21"/>
            </w:rPr>
          </w:rPrChange>
        </w:rPr>
        <w:t xml:space="preserve"> preemptively to </w:t>
      </w:r>
      <w:r w:rsidR="00C22F36" w:rsidRPr="1DC9F31C">
        <w:rPr>
          <w:rFonts w:ascii="Arial" w:eastAsia="Arial" w:hAnsi="Arial" w:cs="Arial"/>
          <w:sz w:val="21"/>
          <w:szCs w:val="21"/>
          <w:rPrChange w:id="858" w:author="Kyota Fukazawa" w:date="2016-07-13T17:29:00Z">
            <w:rPr>
              <w:rFonts w:ascii="Arial" w:hAnsi="Arial" w:cs="Arial"/>
              <w:sz w:val="21"/>
              <w:szCs w:val="21"/>
            </w:rPr>
          </w:rPrChange>
        </w:rPr>
        <w:t xml:space="preserve">healthy </w:t>
      </w:r>
      <w:r w:rsidR="00AC4F58" w:rsidRPr="1DC9F31C">
        <w:rPr>
          <w:rFonts w:ascii="Arial" w:eastAsia="Arial" w:hAnsi="Arial" w:cs="Arial"/>
          <w:sz w:val="21"/>
          <w:szCs w:val="21"/>
          <w:rPrChange w:id="859" w:author="Kyota Fukazawa" w:date="2016-07-13T17:29:00Z">
            <w:rPr>
              <w:rFonts w:ascii="Arial" w:hAnsi="Arial" w:cs="Arial"/>
              <w:sz w:val="21"/>
              <w:szCs w:val="21"/>
            </w:rPr>
          </w:rPrChange>
        </w:rPr>
        <w:t>patie</w:t>
      </w:r>
      <w:r w:rsidR="00C34553" w:rsidRPr="1DC9F31C">
        <w:rPr>
          <w:rFonts w:ascii="Arial" w:eastAsia="Arial" w:hAnsi="Arial" w:cs="Arial"/>
          <w:sz w:val="21"/>
          <w:szCs w:val="21"/>
          <w:rPrChange w:id="860" w:author="Kyota Fukazawa" w:date="2016-07-13T17:29:00Z">
            <w:rPr>
              <w:rFonts w:ascii="Arial" w:hAnsi="Arial" w:cs="Arial"/>
              <w:sz w:val="21"/>
              <w:szCs w:val="21"/>
            </w:rPr>
          </w:rPrChange>
        </w:rPr>
        <w:t>nts undergo</w:t>
      </w:r>
      <w:r w:rsidR="00C22F36" w:rsidRPr="1DC9F31C">
        <w:rPr>
          <w:rFonts w:ascii="Arial" w:eastAsia="Arial" w:hAnsi="Arial" w:cs="Arial"/>
          <w:sz w:val="21"/>
          <w:szCs w:val="21"/>
          <w:rPrChange w:id="861" w:author="Kyota Fukazawa" w:date="2016-07-13T17:29:00Z">
            <w:rPr>
              <w:rFonts w:ascii="Arial" w:hAnsi="Arial" w:cs="Arial"/>
              <w:sz w:val="21"/>
              <w:szCs w:val="21"/>
            </w:rPr>
          </w:rPrChange>
        </w:rPr>
        <w:t xml:space="preserve">ing lower extremity surgery </w:t>
      </w:r>
      <w:r w:rsidR="001A5424" w:rsidRPr="1DC9F31C">
        <w:rPr>
          <w:rFonts w:ascii="Arial" w:eastAsia="Arial" w:hAnsi="Arial" w:cs="Arial"/>
          <w:sz w:val="21"/>
          <w:szCs w:val="21"/>
          <w:rPrChange w:id="862" w:author="Kyota Fukazawa" w:date="2016-07-13T17:29:00Z">
            <w:rPr>
              <w:rFonts w:ascii="Arial" w:hAnsi="Arial" w:cs="Arial"/>
              <w:sz w:val="21"/>
              <w:szCs w:val="21"/>
            </w:rPr>
          </w:rPrChange>
        </w:rPr>
        <w:t>requiring approximately</w:t>
      </w:r>
      <w:r w:rsidR="00AC4F58" w:rsidRPr="1DC9F31C">
        <w:rPr>
          <w:rFonts w:ascii="Arial" w:eastAsia="Arial" w:hAnsi="Arial" w:cs="Arial"/>
          <w:sz w:val="21"/>
          <w:szCs w:val="21"/>
          <w:rPrChange w:id="863" w:author="Kyota Fukazawa" w:date="2016-07-13T17:29:00Z">
            <w:rPr>
              <w:rFonts w:ascii="Arial" w:hAnsi="Arial" w:cs="Arial"/>
              <w:sz w:val="21"/>
              <w:szCs w:val="21"/>
            </w:rPr>
          </w:rPrChange>
        </w:rPr>
        <w:t xml:space="preserve"> two hours of tourniquet-induced ischemia</w:t>
      </w:r>
      <w:r w:rsidR="00A51984" w:rsidRPr="1DC9F31C">
        <w:rPr>
          <w:rFonts w:ascii="Arial" w:eastAsia="Arial" w:hAnsi="Arial" w:cs="Arial"/>
          <w:sz w:val="21"/>
          <w:szCs w:val="21"/>
          <w:rPrChange w:id="864" w:author="Kyota Fukazawa" w:date="2016-07-13T17:29:00Z">
            <w:rPr>
              <w:rFonts w:ascii="Arial" w:hAnsi="Arial" w:cs="Arial"/>
              <w:sz w:val="21"/>
              <w:szCs w:val="21"/>
            </w:rPr>
          </w:rPrChange>
        </w:rPr>
        <w:t xml:space="preserve"> and continued until the completion of the surgery</w:t>
      </w:r>
      <w:r w:rsidR="00AC4F58" w:rsidRPr="1DC9F31C">
        <w:rPr>
          <w:rFonts w:ascii="Arial" w:eastAsia="Arial" w:hAnsi="Arial" w:cs="Arial"/>
          <w:sz w:val="21"/>
          <w:szCs w:val="21"/>
          <w:rPrChange w:id="865" w:author="Kyota Fukazawa" w:date="2016-07-13T17:29:00Z">
            <w:rPr>
              <w:rFonts w:ascii="Arial" w:hAnsi="Arial" w:cs="Arial"/>
              <w:sz w:val="21"/>
              <w:szCs w:val="21"/>
            </w:rPr>
          </w:rPrChange>
        </w:rPr>
        <w:t>.</w:t>
      </w:r>
      <w:r w:rsidR="00855AC6" w:rsidRPr="1DC9F31C">
        <w:rPr>
          <w:rFonts w:ascii="Arial" w:eastAsia="Arial" w:hAnsi="Arial" w:cs="Arial"/>
          <w:sz w:val="21"/>
          <w:szCs w:val="21"/>
          <w:rPrChange w:id="866" w:author="Kyota Fukazawa" w:date="2016-07-13T17:29:00Z">
            <w:rPr>
              <w:rFonts w:ascii="Arial" w:hAnsi="Arial" w:cs="Arial"/>
              <w:sz w:val="21"/>
              <w:szCs w:val="21"/>
            </w:rPr>
          </w:rPrChange>
        </w:rPr>
        <w:t xml:space="preserve"> </w:t>
      </w:r>
      <w:r w:rsidR="00855AC6" w:rsidRPr="31EC7E44">
        <w:rPr>
          <w:rPrChange w:id="867" w:author="Kyota Fukazawa" w:date="2016-07-13T23:18:00Z">
            <w:rPr>
              <w:rFonts w:ascii="Arial" w:hAnsi="Arial" w:cs="Arial"/>
              <w:sz w:val="21"/>
              <w:szCs w:val="21"/>
            </w:rPr>
          </w:rPrChange>
        </w:rPr>
        <w:fldChar w:fldCharType="begin">
          <w:fldData xml:space="preserve">PEVuZE5vdGU+PENpdGU+PEF1dGhvcj5NYXRocnU8L0F1dGhvcj48WWVhcj4yMDA3PC9ZZWFyPjxS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</w:fldData>
        </w:fldChar>
      </w:r>
      <w:r w:rsidR="00855AC6">
        <w:rPr>
          <w:rFonts w:ascii="Arial" w:hAnsi="Arial" w:cs="Arial"/>
          <w:sz w:val="21"/>
          <w:szCs w:val="21"/>
        </w:rPr>
        <w:instrText xml:space="preserve"> ADDIN EN.CITE </w:instrText>
      </w:r>
      <w:r w:rsidR="00855AC6">
        <w:rPr>
          <w:rFonts w:ascii="Arial" w:hAnsi="Arial" w:cs="Arial"/>
          <w:sz w:val="21"/>
          <w:szCs w:val="21"/>
        </w:rPr>
        <w:fldChar w:fldCharType="begin">
          <w:fldData xml:space="preserve">PEVuZE5vdGU+PENpdGU+PEF1dGhvcj5NYXRocnU8L0F1dGhvcj48WWVhcj4yMDA3PC9ZZWFyPjxS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</w:fldData>
        </w:fldChar>
      </w:r>
      <w:r w:rsidR="00855AC6">
        <w:rPr>
          <w:rFonts w:ascii="Arial" w:hAnsi="Arial" w:cs="Arial"/>
          <w:sz w:val="21"/>
          <w:szCs w:val="21"/>
        </w:rPr>
        <w:instrText xml:space="preserve"> ADDIN EN.CITE.DATA </w:instrText>
      </w:r>
      <w:r w:rsidR="00855AC6">
        <w:rPr>
          <w:rFonts w:ascii="Arial" w:hAnsi="Arial" w:cs="Arial"/>
          <w:sz w:val="21"/>
          <w:szCs w:val="21"/>
        </w:rPr>
      </w:r>
      <w:r w:rsidR="00855AC6">
        <w:rPr>
          <w:rFonts w:ascii="Arial" w:hAnsi="Arial" w:cs="Arial"/>
          <w:sz w:val="21"/>
          <w:szCs w:val="21"/>
        </w:rPr>
        <w:fldChar w:fldCharType="end"/>
      </w:r>
      <w:r w:rsidR="00855AC6" w:rsidRPr="31EC7E44">
        <w:rPr>
          <w:rFonts w:ascii="Arial" w:hAnsi="Arial" w:cs="Arial"/>
          <w:sz w:val="21"/>
          <w:szCs w:val="21"/>
        </w:rPr>
      </w:r>
      <w:r w:rsidR="00855AC6" w:rsidRPr="31EC7E44">
        <w:rPr>
          <w:rFonts w:ascii="Arial" w:hAnsi="Arial" w:cs="Arial"/>
          <w:sz w:val="21"/>
          <w:szCs w:val="21"/>
        </w:rPr>
        <w:fldChar w:fldCharType="separate"/>
      </w:r>
      <w:r w:rsidR="00855AC6" w:rsidRPr="1DC9F31C">
        <w:rPr>
          <w:rFonts w:ascii="Arial" w:eastAsia="Arial" w:hAnsi="Arial" w:cs="Arial"/>
          <w:noProof/>
          <w:sz w:val="21"/>
          <w:szCs w:val="21"/>
          <w:rPrChange w:id="868"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"_ENREF_34" \o "Mathru, 2007 #265"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869" w:author="Kyota Fukazawa" w:date="2016-07-13T17:29:00Z">
            <w:rPr>
              <w:rFonts w:ascii="Arial" w:hAnsi="Arial" w:cs="Arial"/>
              <w:noProof/>
              <w:sz w:val="21"/>
              <w:szCs w:val="21"/>
            </w:rPr>
          </w:rPrChange>
        </w:rPr>
        <w:t>34</w:t>
      </w:r>
      <w:r w:rsidR="005877DA">
        <w:rPr>
          <w:rFonts w:ascii="Arial" w:eastAsia="Arial" w:hAnsi="Arial" w:cs="Arial"/>
          <w:noProof/>
          <w:sz w:val="21"/>
          <w:szCs w:val="21"/>
        </w:rPr>
        <w:fldChar w:fldCharType="end"/>
      </w:r>
      <w:r w:rsidR="00855AC6" w:rsidRPr="1DC9F31C">
        <w:rPr>
          <w:rFonts w:ascii="Arial" w:eastAsia="Arial" w:hAnsi="Arial" w:cs="Arial"/>
          <w:noProof/>
          <w:sz w:val="21"/>
          <w:szCs w:val="21"/>
          <w:rPrChange w:id="870" w:author="Kyota Fukazawa" w:date="2016-07-13T17:29:00Z">
            <w:rPr>
              <w:rFonts w:ascii="Arial" w:hAnsi="Arial" w:cs="Arial"/>
              <w:noProof/>
              <w:sz w:val="21"/>
              <w:szCs w:val="21"/>
            </w:rPr>
          </w:rPrChange>
        </w:rPr>
        <w:t>)</w:t>
      </w:r>
      <w:r w:rsidR="00855AC6" w:rsidRPr="31EC7E44">
        <w:rPr>
          <w:rPrChange w:id="871" w:author="Kyota Fukazawa" w:date="2016-07-13T23:18:00Z">
            <w:rPr>
              <w:rFonts w:ascii="Arial" w:hAnsi="Arial" w:cs="Arial"/>
              <w:sz w:val="21"/>
              <w:szCs w:val="21"/>
            </w:rPr>
          </w:rPrChange>
        </w:rPr>
        <w:fldChar w:fldCharType="end"/>
      </w:r>
      <w:r w:rsidR="000C5CE1" w:rsidRPr="1DC9F31C">
        <w:rPr>
          <w:rFonts w:ascii="Arial" w:eastAsia="Arial" w:hAnsi="Arial" w:cs="Arial"/>
          <w:sz w:val="21"/>
          <w:szCs w:val="21"/>
          <w:rPrChange w:id="872" w:author="Kyota Fukazawa" w:date="2016-07-13T17:29:00Z">
            <w:rPr>
              <w:rFonts w:ascii="Arial" w:hAnsi="Arial" w:cs="Arial"/>
              <w:sz w:val="21"/>
              <w:szCs w:val="21"/>
            </w:rPr>
          </w:rPrChange>
        </w:rPr>
        <w:t xml:space="preserve"> </w:t>
      </w:r>
      <w:r w:rsidR="00C22F36" w:rsidRPr="1DC9F31C">
        <w:rPr>
          <w:rFonts w:ascii="Arial" w:eastAsia="Arial" w:hAnsi="Arial" w:cs="Arial"/>
          <w:sz w:val="21"/>
          <w:szCs w:val="21"/>
          <w:rPrChange w:id="873" w:author="Kyota Fukazawa" w:date="2016-07-13T17:29:00Z">
            <w:rPr>
              <w:rFonts w:ascii="Arial" w:hAnsi="Arial" w:cs="Arial"/>
              <w:sz w:val="21"/>
              <w:szCs w:val="21"/>
            </w:rPr>
          </w:rPrChange>
        </w:rPr>
        <w:t xml:space="preserve"> Administration of inhaled nitric oxide (80 ppm) significantly attenuated </w:t>
      </w:r>
      <w:r w:rsidR="00C22F36" w:rsidRPr="1DC9F31C">
        <w:rPr>
          <w:rFonts w:ascii="Arial" w:eastAsia="Arial" w:hAnsi="Arial" w:cs="Arial"/>
          <w:sz w:val="21"/>
          <w:szCs w:val="21"/>
          <w:rPrChange w:id="874" w:author="Kyota Fukazawa" w:date="2016-07-13T17:29:00Z">
            <w:rPr>
              <w:rFonts w:ascii="Arial" w:hAnsi="Arial" w:cs="Arial"/>
              <w:sz w:val="21"/>
              <w:szCs w:val="21"/>
            </w:rPr>
          </w:rPrChange>
        </w:rPr>
        <w:lastRenderedPageBreak/>
        <w:t xml:space="preserve">the inflammatory response characterized by reduced expression of CD11b/CD18, P-selectin, and </w:t>
      </w:r>
      <w:r w:rsidR="00A51984" w:rsidRPr="1DC9F31C">
        <w:rPr>
          <w:rFonts w:ascii="Arial" w:eastAsia="Arial" w:hAnsi="Arial" w:cs="Arial"/>
          <w:sz w:val="21"/>
          <w:szCs w:val="21"/>
          <w:rPrChange w:id="875" w:author="Kyota Fukazawa" w:date="2016-07-13T17:29:00Z">
            <w:rPr>
              <w:rFonts w:ascii="Arial" w:hAnsi="Arial" w:cs="Arial"/>
              <w:sz w:val="21"/>
              <w:szCs w:val="21"/>
            </w:rPr>
          </w:rPrChange>
        </w:rPr>
        <w:t>NF-</w:t>
      </w:r>
      <w:r w:rsidR="00A51984">
        <w:rPr>
          <w:rFonts w:ascii="Arial" w:hAnsi="Arial" w:cs="Arial"/>
          <w:sz w:val="21"/>
          <w:szCs w:val="21"/>
        </w:rPr>
        <w:sym w:font="Symbol" w:char="F06B"/>
      </w:r>
      <w:r w:rsidR="00A51984" w:rsidRPr="1DC9F31C">
        <w:rPr>
          <w:rFonts w:ascii="Arial" w:eastAsia="Arial" w:hAnsi="Arial" w:cs="Arial"/>
          <w:sz w:val="21"/>
          <w:szCs w:val="21"/>
          <w:rPrChange w:id="876" w:author="Kyota Fukazawa" w:date="2016-07-13T17:29:00Z">
            <w:rPr>
              <w:rFonts w:ascii="Arial" w:hAnsi="Arial" w:cs="Arial"/>
              <w:sz w:val="21"/>
              <w:szCs w:val="21"/>
            </w:rPr>
          </w:rPrChange>
        </w:rPr>
        <w:t xml:space="preserve">B </w:t>
      </w:r>
      <w:r w:rsidR="00C22F36" w:rsidRPr="1DC9F31C">
        <w:rPr>
          <w:rFonts w:ascii="Arial" w:eastAsia="Arial" w:hAnsi="Arial" w:cs="Arial"/>
          <w:sz w:val="21"/>
          <w:szCs w:val="21"/>
          <w:rPrChange w:id="877" w:author="Kyota Fukazawa" w:date="2016-07-13T17:29:00Z">
            <w:rPr>
              <w:rFonts w:ascii="Arial" w:hAnsi="Arial" w:cs="Arial"/>
              <w:sz w:val="21"/>
              <w:szCs w:val="21"/>
            </w:rPr>
          </w:rPrChange>
        </w:rPr>
        <w:t xml:space="preserve">compared with the control group. This was accompanied by </w:t>
      </w:r>
      <w:r w:rsidR="00A51984" w:rsidRPr="1DC9F31C">
        <w:rPr>
          <w:rFonts w:ascii="Arial" w:eastAsia="Arial" w:hAnsi="Arial" w:cs="Arial"/>
          <w:sz w:val="21"/>
          <w:szCs w:val="21"/>
          <w:rPrChange w:id="878" w:author="Kyota Fukazawa" w:date="2016-07-13T17:29:00Z">
            <w:rPr>
              <w:rFonts w:ascii="Arial" w:hAnsi="Arial" w:cs="Arial"/>
              <w:sz w:val="21"/>
              <w:szCs w:val="21"/>
            </w:rPr>
          </w:rPrChange>
        </w:rPr>
        <w:t>significant increases in</w:t>
      </w:r>
      <w:r w:rsidR="00C22F36" w:rsidRPr="1DC9F31C">
        <w:rPr>
          <w:rFonts w:ascii="Arial" w:eastAsia="Arial" w:hAnsi="Arial" w:cs="Arial"/>
          <w:sz w:val="21"/>
          <w:szCs w:val="21"/>
          <w:rPrChange w:id="879" w:author="Kyota Fukazawa" w:date="2016-07-13T17:29:00Z">
            <w:rPr>
              <w:rFonts w:ascii="Arial" w:hAnsi="Arial" w:cs="Arial"/>
              <w:sz w:val="21"/>
              <w:szCs w:val="21"/>
            </w:rPr>
          </w:rPrChange>
        </w:rPr>
        <w:t xml:space="preserve"> plasma levels of nitrate and nitrite and reduced </w:t>
      </w:r>
      <w:r w:rsidR="00A51984" w:rsidRPr="1DC9F31C">
        <w:rPr>
          <w:rFonts w:ascii="Arial" w:eastAsia="Arial" w:hAnsi="Arial" w:cs="Arial"/>
          <w:sz w:val="21"/>
          <w:szCs w:val="21"/>
          <w:rPrChange w:id="880" w:author="Kyota Fukazawa" w:date="2016-07-13T17:29:00Z">
            <w:rPr>
              <w:rFonts w:ascii="Arial" w:hAnsi="Arial" w:cs="Arial"/>
              <w:sz w:val="21"/>
              <w:szCs w:val="21"/>
            </w:rPr>
          </w:rPrChange>
        </w:rPr>
        <w:t xml:space="preserve">oxidative stress. In this health cohort inhaled </w:t>
      </w:r>
      <w:ins w:id="881" w:author="Kyota Fukazawa" w:date="2016-07-17T20:30:00Z">
        <w:r w:rsidR="000B26D2" w:rsidRPr="00CC3F3C">
          <w:rPr>
            <w:rFonts w:ascii="Arial" w:eastAsia="Arial" w:hAnsi="Arial" w:cs="Arial"/>
            <w:color w:val="FF0000"/>
            <w:sz w:val="21"/>
            <w:szCs w:val="21"/>
            <w:highlight w:val="yellow"/>
          </w:rPr>
          <w:t>NO·</w:t>
        </w:r>
      </w:ins>
      <w:del w:id="882" w:author="Kyota Fukazawa" w:date="2016-07-09T18:17:00Z">
        <w:r w:rsidR="00A51984" w:rsidDel="00B97B53">
          <w:rPr>
            <w:rFonts w:ascii="Arial" w:hAnsi="Arial" w:cs="Arial"/>
            <w:sz w:val="21"/>
            <w:szCs w:val="21"/>
          </w:rPr>
          <w:delText>NO</w:delText>
        </w:r>
      </w:del>
      <w:r w:rsidR="00A51984" w:rsidRPr="1DC9F31C">
        <w:rPr>
          <w:rFonts w:ascii="Arial" w:eastAsia="Arial" w:hAnsi="Arial" w:cs="Arial"/>
          <w:sz w:val="21"/>
          <w:szCs w:val="21"/>
          <w:rPrChange w:id="883" w:author="Kyota Fukazawa" w:date="2016-07-13T17:29:00Z">
            <w:rPr>
              <w:rFonts w:ascii="Arial" w:hAnsi="Arial" w:cs="Arial"/>
              <w:sz w:val="21"/>
              <w:szCs w:val="21"/>
            </w:rPr>
          </w:rPrChange>
        </w:rPr>
        <w:t xml:space="preserve"> administered </w:t>
      </w:r>
      <w:r w:rsidR="00C22F36" w:rsidRPr="1DC9F31C">
        <w:rPr>
          <w:rFonts w:ascii="Arial" w:eastAsia="Arial" w:hAnsi="Arial" w:cs="Arial"/>
          <w:sz w:val="21"/>
          <w:szCs w:val="21"/>
          <w:rPrChange w:id="884" w:author="Kyota Fukazawa" w:date="2016-07-13T17:29:00Z">
            <w:rPr>
              <w:rFonts w:ascii="Arial" w:hAnsi="Arial" w:cs="Arial"/>
              <w:sz w:val="21"/>
              <w:szCs w:val="21"/>
            </w:rPr>
          </w:rPrChange>
        </w:rPr>
        <w:t xml:space="preserve">at 80 ppm </w:t>
      </w:r>
      <w:r w:rsidR="00A51984" w:rsidRPr="1DC9F31C">
        <w:rPr>
          <w:rFonts w:ascii="Arial" w:eastAsia="Arial" w:hAnsi="Arial" w:cs="Arial"/>
          <w:sz w:val="21"/>
          <w:szCs w:val="21"/>
          <w:rPrChange w:id="885" w:author="Kyota Fukazawa" w:date="2016-07-13T17:29:00Z">
            <w:rPr>
              <w:rFonts w:ascii="Arial" w:hAnsi="Arial" w:cs="Arial"/>
              <w:sz w:val="21"/>
              <w:szCs w:val="21"/>
            </w:rPr>
          </w:rPrChange>
        </w:rPr>
        <w:t>significantly reduced</w:t>
      </w:r>
      <w:r w:rsidR="00C22F36" w:rsidRPr="1DC9F31C">
        <w:rPr>
          <w:rFonts w:ascii="Arial" w:eastAsia="Arial" w:hAnsi="Arial" w:cs="Arial"/>
          <w:sz w:val="21"/>
          <w:szCs w:val="21"/>
          <w:rPrChange w:id="886" w:author="Kyota Fukazawa" w:date="2016-07-13T17:29:00Z">
            <w:rPr>
              <w:rFonts w:ascii="Arial" w:hAnsi="Arial" w:cs="Arial"/>
              <w:sz w:val="21"/>
              <w:szCs w:val="21"/>
            </w:rPr>
          </w:rPrChange>
        </w:rPr>
        <w:t xml:space="preserve"> inflammation </w:t>
      </w:r>
      <w:ins w:id="887" w:author="Kyota Fukazawa" w:date="2016-04-28T11:14:00Z">
        <w:r w:rsidR="00211CC6" w:rsidRPr="1DC9F31C">
          <w:rPr>
            <w:rFonts w:ascii="Arial" w:eastAsia="Arial" w:hAnsi="Arial" w:cs="Arial"/>
            <w:sz w:val="21"/>
            <w:szCs w:val="21"/>
            <w:rPrChange w:id="888" w:author="Kyota Fukazawa" w:date="2016-07-13T17:29:00Z">
              <w:rPr>
                <w:rFonts w:ascii="Arial" w:hAnsi="Arial" w:cs="Arial"/>
                <w:sz w:val="21"/>
                <w:szCs w:val="21"/>
              </w:rPr>
            </w:rPrChange>
          </w:rPr>
          <w:t>f</w:t>
        </w:r>
      </w:ins>
      <w:ins w:id="889" w:author="Kyota Fukazawa" w:date="2016-04-28T11:15:00Z">
        <w:r w:rsidR="00211CC6" w:rsidRPr="1DC9F31C">
          <w:rPr>
            <w:rFonts w:ascii="Arial" w:eastAsia="Arial" w:hAnsi="Arial" w:cs="Arial"/>
            <w:sz w:val="21"/>
            <w:szCs w:val="21"/>
            <w:rPrChange w:id="890" w:author="Kyota Fukazawa" w:date="2016-07-13T17:29:00Z">
              <w:rPr>
                <w:rFonts w:ascii="Arial" w:hAnsi="Arial" w:cs="Arial"/>
                <w:sz w:val="21"/>
                <w:szCs w:val="21"/>
              </w:rPr>
            </w:rPrChange>
          </w:rPr>
          <w:t xml:space="preserve">rom IRI </w:t>
        </w:r>
      </w:ins>
      <w:r w:rsidR="00C22F36" w:rsidRPr="1DC9F31C">
        <w:rPr>
          <w:rFonts w:ascii="Arial" w:eastAsia="Arial" w:hAnsi="Arial" w:cs="Arial"/>
          <w:sz w:val="21"/>
          <w:szCs w:val="21"/>
          <w:rPrChange w:id="891" w:author="Kyota Fukazawa" w:date="2016-07-13T17:29:00Z">
            <w:rPr>
              <w:rFonts w:ascii="Arial" w:hAnsi="Arial" w:cs="Arial"/>
              <w:sz w:val="21"/>
              <w:szCs w:val="21"/>
            </w:rPr>
          </w:rPrChange>
        </w:rPr>
        <w:t>in lower extremity</w:t>
      </w:r>
      <w:del w:id="892" w:author="Kyota Fukazawa" w:date="2016-04-28T11:15:00Z">
        <w:r w:rsidR="00C22F36" w:rsidRPr="00C22F36" w:rsidDel="00211CC6">
          <w:rPr>
            <w:rFonts w:ascii="Arial" w:hAnsi="Arial" w:cs="Arial"/>
            <w:sz w:val="21"/>
            <w:szCs w:val="21"/>
          </w:rPr>
          <w:delText xml:space="preserve"> ischemia–reperfusion</w:delText>
        </w:r>
        <w:r w:rsidR="00A51984" w:rsidDel="00211CC6">
          <w:rPr>
            <w:rFonts w:ascii="Arial" w:hAnsi="Arial" w:cs="Arial"/>
            <w:sz w:val="21"/>
            <w:szCs w:val="21"/>
          </w:rPr>
          <w:delText xml:space="preserve"> injury</w:delText>
        </w:r>
        <w:r w:rsidR="00C22F36" w:rsidRPr="00C22F36" w:rsidDel="00211CC6">
          <w:rPr>
            <w:rFonts w:ascii="Arial" w:hAnsi="Arial" w:cs="Arial"/>
            <w:sz w:val="21"/>
            <w:szCs w:val="21"/>
          </w:rPr>
          <w:delText xml:space="preserve"> in h</w:delText>
        </w:r>
        <w:r w:rsidR="00A51984" w:rsidDel="00211CC6">
          <w:rPr>
            <w:rFonts w:ascii="Arial" w:hAnsi="Arial" w:cs="Arial"/>
            <w:sz w:val="21"/>
            <w:szCs w:val="21"/>
          </w:rPr>
          <w:delText>umans</w:delText>
        </w:r>
      </w:del>
      <w:r w:rsidR="00A51984" w:rsidRPr="1DC9F31C">
        <w:rPr>
          <w:rFonts w:ascii="Arial" w:eastAsia="Arial" w:hAnsi="Arial" w:cs="Arial"/>
          <w:sz w:val="21"/>
          <w:szCs w:val="21"/>
          <w:rPrChange w:id="893" w:author="Kyota Fukazawa" w:date="2016-07-13T17:29:00Z">
            <w:rPr>
              <w:rFonts w:ascii="Arial" w:hAnsi="Arial" w:cs="Arial"/>
              <w:sz w:val="21"/>
              <w:szCs w:val="21"/>
            </w:rPr>
          </w:rPrChange>
        </w:rPr>
        <w:t>. This observation supported</w:t>
      </w:r>
      <w:r w:rsidR="00C22F36" w:rsidRPr="1DC9F31C">
        <w:rPr>
          <w:rFonts w:ascii="Arial" w:eastAsia="Arial" w:hAnsi="Arial" w:cs="Arial"/>
          <w:sz w:val="21"/>
          <w:szCs w:val="21"/>
          <w:rPrChange w:id="894" w:author="Kyota Fukazawa" w:date="2016-07-13T17:29:00Z">
            <w:rPr>
              <w:rFonts w:ascii="Arial" w:hAnsi="Arial" w:cs="Arial"/>
              <w:sz w:val="21"/>
              <w:szCs w:val="21"/>
            </w:rPr>
          </w:rPrChange>
        </w:rPr>
        <w:t xml:space="preserve"> the concept </w:t>
      </w:r>
      <w:r w:rsidR="00A51984" w:rsidRPr="1DC9F31C">
        <w:rPr>
          <w:rFonts w:ascii="Arial" w:eastAsia="Arial" w:hAnsi="Arial" w:cs="Arial"/>
          <w:sz w:val="21"/>
          <w:szCs w:val="21"/>
          <w:rPrChange w:id="895" w:author="Kyota Fukazawa" w:date="2016-07-13T17:29:00Z">
            <w:rPr>
              <w:rFonts w:ascii="Arial" w:hAnsi="Arial" w:cs="Arial"/>
              <w:sz w:val="21"/>
              <w:szCs w:val="21"/>
            </w:rPr>
          </w:rPrChange>
        </w:rPr>
        <w:t>that conditions</w:t>
      </w:r>
      <w:r w:rsidR="00C22F36" w:rsidRPr="1DC9F31C">
        <w:rPr>
          <w:rFonts w:ascii="Arial" w:eastAsia="Arial" w:hAnsi="Arial" w:cs="Arial"/>
          <w:sz w:val="21"/>
          <w:szCs w:val="21"/>
          <w:rPrChange w:id="896" w:author="Kyota Fukazawa" w:date="2016-07-13T17:29:00Z">
            <w:rPr>
              <w:rFonts w:ascii="Arial" w:hAnsi="Arial" w:cs="Arial"/>
              <w:sz w:val="21"/>
              <w:szCs w:val="21"/>
            </w:rPr>
          </w:rPrChange>
        </w:rPr>
        <w:t xml:space="preserve"> characterized by dysfunct</w:t>
      </w:r>
      <w:r w:rsidR="00A51984" w:rsidRPr="1DC9F31C">
        <w:rPr>
          <w:rFonts w:ascii="Arial" w:eastAsia="Arial" w:hAnsi="Arial" w:cs="Arial"/>
          <w:sz w:val="21"/>
          <w:szCs w:val="21"/>
          <w:rPrChange w:id="897" w:author="Kyota Fukazawa" w:date="2016-07-13T17:29:00Z">
            <w:rPr>
              <w:rFonts w:ascii="Arial" w:hAnsi="Arial" w:cs="Arial"/>
              <w:sz w:val="21"/>
              <w:szCs w:val="21"/>
            </w:rPr>
          </w:rPrChange>
        </w:rPr>
        <w:t xml:space="preserve">ion in </w:t>
      </w:r>
      <w:ins w:id="898" w:author="Kyota Fukazawa" w:date="2016-07-17T20:30:00Z">
        <w:r w:rsidR="000B26D2" w:rsidRPr="00CC3F3C">
          <w:rPr>
            <w:rFonts w:ascii="Arial" w:eastAsia="Arial" w:hAnsi="Arial" w:cs="Arial"/>
            <w:color w:val="FF0000"/>
            <w:sz w:val="21"/>
            <w:szCs w:val="21"/>
            <w:highlight w:val="yellow"/>
          </w:rPr>
          <w:t>NO·</w:t>
        </w:r>
      </w:ins>
      <w:del w:id="899" w:author="Kyota Fukazawa" w:date="2016-07-09T18:18:00Z">
        <w:r w:rsidR="00A51984" w:rsidDel="00B97B53">
          <w:rPr>
            <w:rFonts w:ascii="Arial" w:hAnsi="Arial" w:cs="Arial"/>
            <w:sz w:val="21"/>
            <w:szCs w:val="21"/>
          </w:rPr>
          <w:delText>NO</w:delText>
        </w:r>
      </w:del>
      <w:r w:rsidR="00A51984" w:rsidRPr="1DC9F31C">
        <w:rPr>
          <w:rFonts w:ascii="Arial" w:eastAsia="Arial" w:hAnsi="Arial" w:cs="Arial"/>
          <w:sz w:val="21"/>
          <w:szCs w:val="21"/>
          <w:rPrChange w:id="900" w:author="Kyota Fukazawa" w:date="2016-07-13T17:29:00Z">
            <w:rPr>
              <w:rFonts w:ascii="Arial" w:hAnsi="Arial" w:cs="Arial"/>
              <w:sz w:val="21"/>
              <w:szCs w:val="21"/>
            </w:rPr>
          </w:rPrChange>
        </w:rPr>
        <w:t xml:space="preserve"> metabolism, that inhaled </w:t>
      </w:r>
      <w:ins w:id="901" w:author="Kyota Fukazawa" w:date="2016-07-17T20:30: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902" w:author="Kyota Fukazawa" w:date="2016-07-09T18:18:00Z">
        <w:r w:rsidR="00A51984" w:rsidDel="00B97B53">
          <w:rPr>
            <w:rFonts w:ascii="Arial" w:hAnsi="Arial" w:cs="Arial"/>
            <w:sz w:val="21"/>
            <w:szCs w:val="21"/>
          </w:rPr>
          <w:delText>NO</w:delText>
        </w:r>
      </w:del>
      <w:del w:id="903" w:author="Kyota Fukazawa" w:date="2016-07-17T20:30:00Z">
        <w:r w:rsidR="00C22F36" w:rsidRPr="1DC9F31C" w:rsidDel="000B26D2">
          <w:rPr>
            <w:rFonts w:ascii="Arial" w:eastAsia="Arial" w:hAnsi="Arial" w:cs="Arial"/>
            <w:sz w:val="21"/>
            <w:szCs w:val="21"/>
            <w:rPrChange w:id="904" w:author="Kyota Fukazawa" w:date="2016-07-13T17:29:00Z">
              <w:rPr>
                <w:rFonts w:ascii="Arial" w:hAnsi="Arial" w:cs="Arial"/>
                <w:sz w:val="21"/>
                <w:szCs w:val="21"/>
              </w:rPr>
            </w:rPrChange>
          </w:rPr>
          <w:delText xml:space="preserve"> </w:delText>
        </w:r>
      </w:del>
      <w:r w:rsidR="00C22F36" w:rsidRPr="1DC9F31C">
        <w:rPr>
          <w:rFonts w:ascii="Arial" w:eastAsia="Arial" w:hAnsi="Arial" w:cs="Arial"/>
          <w:sz w:val="21"/>
          <w:szCs w:val="21"/>
          <w:rPrChange w:id="905" w:author="Kyota Fukazawa" w:date="2016-07-13T17:29:00Z">
            <w:rPr>
              <w:rFonts w:ascii="Arial" w:hAnsi="Arial" w:cs="Arial"/>
              <w:sz w:val="21"/>
              <w:szCs w:val="21"/>
            </w:rPr>
          </w:rPrChange>
        </w:rPr>
        <w:t>may be an effective therapy to</w:t>
      </w:r>
      <w:r w:rsidR="00A51984" w:rsidRPr="1DC9F31C">
        <w:rPr>
          <w:rFonts w:ascii="Arial" w:eastAsia="Arial" w:hAnsi="Arial" w:cs="Arial"/>
          <w:sz w:val="21"/>
          <w:szCs w:val="21"/>
          <w:rPrChange w:id="906" w:author="Kyota Fukazawa" w:date="2016-07-13T17:29:00Z">
            <w:rPr>
              <w:rFonts w:ascii="Arial" w:hAnsi="Arial" w:cs="Arial"/>
              <w:sz w:val="21"/>
              <w:szCs w:val="21"/>
            </w:rPr>
          </w:rPrChange>
        </w:rPr>
        <w:t xml:space="preserve"> replenish systemic </w:t>
      </w:r>
      <w:ins w:id="907" w:author="Kyota Fukazawa" w:date="2016-07-17T20:30:00Z">
        <w:r w:rsidR="000B26D2" w:rsidRPr="00CC3F3C">
          <w:rPr>
            <w:rFonts w:ascii="Arial" w:eastAsia="Arial" w:hAnsi="Arial" w:cs="Arial"/>
            <w:color w:val="FF0000"/>
            <w:sz w:val="21"/>
            <w:szCs w:val="21"/>
            <w:highlight w:val="yellow"/>
          </w:rPr>
          <w:t>NO·</w:t>
        </w:r>
      </w:ins>
      <w:del w:id="908" w:author="Kyota Fukazawa" w:date="2016-07-09T18:18:00Z">
        <w:r w:rsidR="00A51984" w:rsidDel="00B97B53">
          <w:rPr>
            <w:rFonts w:ascii="Arial" w:hAnsi="Arial" w:cs="Arial"/>
            <w:sz w:val="21"/>
            <w:szCs w:val="21"/>
          </w:rPr>
          <w:delText>NO</w:delText>
        </w:r>
      </w:del>
      <w:r w:rsidR="00A51984" w:rsidRPr="1DC9F31C">
        <w:rPr>
          <w:rFonts w:ascii="Arial" w:eastAsia="Arial" w:hAnsi="Arial" w:cs="Arial"/>
          <w:sz w:val="21"/>
          <w:szCs w:val="21"/>
          <w:rPrChange w:id="909" w:author="Kyota Fukazawa" w:date="2016-07-13T17:29:00Z">
            <w:rPr>
              <w:rFonts w:ascii="Arial" w:hAnsi="Arial" w:cs="Arial"/>
              <w:sz w:val="21"/>
              <w:szCs w:val="21"/>
            </w:rPr>
          </w:rPrChange>
        </w:rPr>
        <w:t>, thus mitigating injury</w:t>
      </w:r>
      <w:r w:rsidR="00C22F36" w:rsidRPr="1DC9F31C">
        <w:rPr>
          <w:rFonts w:ascii="Arial" w:eastAsia="Arial" w:hAnsi="Arial" w:cs="Arial"/>
          <w:sz w:val="21"/>
          <w:szCs w:val="21"/>
          <w:rPrChange w:id="910" w:author="Kyota Fukazawa" w:date="2016-07-13T17:29:00Z">
            <w:rPr>
              <w:rFonts w:ascii="Arial" w:hAnsi="Arial" w:cs="Arial"/>
              <w:sz w:val="21"/>
              <w:szCs w:val="21"/>
            </w:rPr>
          </w:rPrChange>
        </w:rPr>
        <w:t>.</w:t>
      </w:r>
      <w:r w:rsidR="00A51984" w:rsidRPr="1DC9F31C">
        <w:rPr>
          <w:rFonts w:ascii="Arial" w:eastAsia="Arial" w:hAnsi="Arial" w:cs="Arial"/>
          <w:sz w:val="21"/>
          <w:szCs w:val="21"/>
          <w:rPrChange w:id="911" w:author="Kyota Fukazawa" w:date="2016-07-13T17:29:00Z">
            <w:rPr>
              <w:rFonts w:ascii="Arial" w:hAnsi="Arial" w:cs="Arial"/>
              <w:sz w:val="21"/>
              <w:szCs w:val="21"/>
            </w:rPr>
          </w:rPrChange>
        </w:rPr>
        <w:t xml:space="preserve"> </w:t>
      </w:r>
      <w:r w:rsidR="00AC4F58" w:rsidRPr="1DC9F31C">
        <w:rPr>
          <w:rFonts w:ascii="Arial" w:eastAsia="Arial" w:hAnsi="Arial" w:cs="Arial"/>
          <w:sz w:val="21"/>
          <w:szCs w:val="21"/>
          <w:rPrChange w:id="912" w:author="Kyota Fukazawa" w:date="2016-07-13T17:29:00Z">
            <w:rPr>
              <w:rFonts w:ascii="Arial" w:hAnsi="Arial" w:cs="Arial"/>
              <w:sz w:val="21"/>
              <w:szCs w:val="21"/>
            </w:rPr>
          </w:rPrChange>
        </w:rPr>
        <w:t>A subse</w:t>
      </w:r>
      <w:r w:rsidR="000222E4" w:rsidRPr="1DC9F31C">
        <w:rPr>
          <w:rFonts w:ascii="Arial" w:eastAsia="Arial" w:hAnsi="Arial" w:cs="Arial"/>
          <w:sz w:val="21"/>
          <w:szCs w:val="21"/>
          <w:rPrChange w:id="913" w:author="Kyota Fukazawa" w:date="2016-07-13T17:29:00Z">
            <w:rPr>
              <w:rFonts w:ascii="Arial" w:hAnsi="Arial" w:cs="Arial"/>
              <w:sz w:val="21"/>
              <w:szCs w:val="21"/>
            </w:rPr>
          </w:rPrChange>
        </w:rPr>
        <w:t xml:space="preserve">quent </w:t>
      </w:r>
      <w:r w:rsidR="00AC4F58" w:rsidRPr="1DC9F31C">
        <w:rPr>
          <w:rFonts w:ascii="Arial" w:eastAsia="Arial" w:hAnsi="Arial" w:cs="Arial"/>
          <w:sz w:val="21"/>
          <w:szCs w:val="21"/>
          <w:rPrChange w:id="914" w:author="Kyota Fukazawa" w:date="2016-07-13T17:29:00Z">
            <w:rPr>
              <w:rFonts w:ascii="Arial" w:hAnsi="Arial" w:cs="Arial"/>
              <w:sz w:val="21"/>
              <w:szCs w:val="21"/>
            </w:rPr>
          </w:rPrChange>
        </w:rPr>
        <w:t>randomized controlled clinical trial evaluated the effec</w:t>
      </w:r>
      <w:r w:rsidR="000222E4" w:rsidRPr="1DC9F31C">
        <w:rPr>
          <w:rFonts w:ascii="Arial" w:eastAsia="Arial" w:hAnsi="Arial" w:cs="Arial"/>
          <w:sz w:val="21"/>
          <w:szCs w:val="21"/>
          <w:rPrChange w:id="915" w:author="Kyota Fukazawa" w:date="2016-07-13T17:29:00Z">
            <w:rPr>
              <w:rFonts w:ascii="Arial" w:hAnsi="Arial" w:cs="Arial"/>
              <w:sz w:val="21"/>
              <w:szCs w:val="21"/>
            </w:rPr>
          </w:rPrChange>
        </w:rPr>
        <w:t xml:space="preserve">ts of preemptive inhaled </w:t>
      </w:r>
      <w:ins w:id="916" w:author="Kyota Fukazawa" w:date="2016-07-17T20:30:00Z">
        <w:r w:rsidR="000B26D2" w:rsidRPr="00CC3F3C">
          <w:rPr>
            <w:rFonts w:ascii="Arial" w:eastAsia="Arial" w:hAnsi="Arial" w:cs="Arial"/>
            <w:color w:val="FF0000"/>
            <w:sz w:val="21"/>
            <w:szCs w:val="21"/>
            <w:highlight w:val="yellow"/>
          </w:rPr>
          <w:t>NO·</w:t>
        </w:r>
      </w:ins>
      <w:del w:id="917" w:author="Kyota Fukazawa" w:date="2016-07-09T18:18:00Z">
        <w:r w:rsidR="000222E4" w:rsidDel="00B97B53">
          <w:rPr>
            <w:rFonts w:ascii="Arial" w:hAnsi="Arial" w:cs="Arial"/>
            <w:sz w:val="21"/>
            <w:szCs w:val="21"/>
          </w:rPr>
          <w:delText>NO</w:delText>
        </w:r>
      </w:del>
      <w:r w:rsidR="000222E4" w:rsidRPr="1DC9F31C">
        <w:rPr>
          <w:rFonts w:ascii="Arial" w:eastAsia="Arial" w:hAnsi="Arial" w:cs="Arial"/>
          <w:sz w:val="21"/>
          <w:szCs w:val="21"/>
          <w:rPrChange w:id="918" w:author="Kyota Fukazawa" w:date="2016-07-13T17:29:00Z">
            <w:rPr>
              <w:rFonts w:ascii="Arial" w:hAnsi="Arial" w:cs="Arial"/>
              <w:sz w:val="21"/>
              <w:szCs w:val="21"/>
            </w:rPr>
          </w:rPrChange>
        </w:rPr>
        <w:t xml:space="preserve"> in </w:t>
      </w:r>
      <w:r w:rsidR="00AC4F58" w:rsidRPr="1DC9F31C">
        <w:rPr>
          <w:rFonts w:ascii="Arial" w:eastAsia="Arial" w:hAnsi="Arial" w:cs="Arial"/>
          <w:sz w:val="21"/>
          <w:szCs w:val="21"/>
          <w:rPrChange w:id="919" w:author="Kyota Fukazawa" w:date="2016-07-13T17:29:00Z">
            <w:rPr>
              <w:rFonts w:ascii="Arial" w:hAnsi="Arial" w:cs="Arial"/>
              <w:sz w:val="21"/>
              <w:szCs w:val="21"/>
            </w:rPr>
          </w:rPrChange>
        </w:rPr>
        <w:t>recipients (n=20) undergoing ortho</w:t>
      </w:r>
      <w:r w:rsidR="00A51984" w:rsidRPr="1DC9F31C">
        <w:rPr>
          <w:rFonts w:ascii="Arial" w:eastAsia="Arial" w:hAnsi="Arial" w:cs="Arial"/>
          <w:sz w:val="21"/>
          <w:szCs w:val="21"/>
          <w:rPrChange w:id="920" w:author="Kyota Fukazawa" w:date="2016-07-13T17:29:00Z">
            <w:rPr>
              <w:rFonts w:ascii="Arial" w:hAnsi="Arial" w:cs="Arial"/>
              <w:sz w:val="21"/>
              <w:szCs w:val="21"/>
            </w:rPr>
          </w:rPrChange>
        </w:rPr>
        <w:t>topic liver transplantation.</w:t>
      </w:r>
      <w:r w:rsidR="00A51984" w:rsidRPr="31EC7E44">
        <w:rPr>
          <w:rPrChange w:id="921" w:author="Kyota Fukazawa" w:date="2016-07-13T23:18:00Z">
            <w:rPr>
              <w:rFonts w:ascii="Arial" w:hAnsi="Arial" w:cs="Arial"/>
              <w:sz w:val="21"/>
              <w:szCs w:val="21"/>
            </w:rPr>
          </w:rPrChange>
        </w:rPr>
        <w:fldChar w:fldCharType="begin">
          <w:fldData xml:space="preserve">PEVuZE5vdGU+PENpdGU+PEF1dGhvcj5MYW5nPC9BdXRob3I+PFllYXI+MjAwNzwvWWVhcj48UmVj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</w:fldData>
        </w:fldChar>
      </w:r>
      <w:r w:rsidR="00A51984">
        <w:rPr>
          <w:rFonts w:ascii="Arial" w:hAnsi="Arial" w:cs="Arial"/>
          <w:sz w:val="21"/>
          <w:szCs w:val="21"/>
        </w:rPr>
        <w:instrText xml:space="preserve"> ADDIN EN.CITE </w:instrText>
      </w:r>
      <w:r w:rsidR="00A51984">
        <w:rPr>
          <w:rFonts w:ascii="Arial" w:hAnsi="Arial" w:cs="Arial"/>
          <w:sz w:val="21"/>
          <w:szCs w:val="21"/>
        </w:rPr>
        <w:fldChar w:fldCharType="begin">
          <w:fldData xml:space="preserve">PEVuZE5vdGU+PENpdGU+PEF1dGhvcj5MYW5nPC9BdXRob3I+PFllYXI+MjAwNzwvWWVhcj48UmVj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</w:fldData>
        </w:fldChar>
      </w:r>
      <w:r w:rsidR="00A51984">
        <w:rPr>
          <w:rFonts w:ascii="Arial" w:hAnsi="Arial" w:cs="Arial"/>
          <w:sz w:val="21"/>
          <w:szCs w:val="21"/>
        </w:rPr>
        <w:instrText xml:space="preserve"> ADDIN EN.CITE.DATA </w:instrText>
      </w:r>
      <w:r w:rsidR="00A51984">
        <w:rPr>
          <w:rFonts w:ascii="Arial" w:hAnsi="Arial" w:cs="Arial"/>
          <w:sz w:val="21"/>
          <w:szCs w:val="21"/>
        </w:rPr>
      </w:r>
      <w:r w:rsidR="00A51984">
        <w:rPr>
          <w:rFonts w:ascii="Arial" w:hAnsi="Arial" w:cs="Arial"/>
          <w:sz w:val="21"/>
          <w:szCs w:val="21"/>
        </w:rPr>
        <w:fldChar w:fldCharType="end"/>
      </w:r>
      <w:r w:rsidR="00A51984" w:rsidRPr="31EC7E44">
        <w:rPr>
          <w:rFonts w:ascii="Arial" w:hAnsi="Arial" w:cs="Arial"/>
          <w:sz w:val="21"/>
          <w:szCs w:val="21"/>
        </w:rPr>
      </w:r>
      <w:r w:rsidR="00A51984" w:rsidRPr="31EC7E44">
        <w:rPr>
          <w:rFonts w:ascii="Arial" w:hAnsi="Arial" w:cs="Arial"/>
          <w:sz w:val="21"/>
          <w:szCs w:val="21"/>
        </w:rPr>
        <w:fldChar w:fldCharType="separate"/>
      </w:r>
      <w:r w:rsidR="00A51984" w:rsidRPr="1DC9F31C">
        <w:rPr>
          <w:rFonts w:ascii="Arial" w:eastAsia="Arial" w:hAnsi="Arial" w:cs="Arial"/>
          <w:noProof/>
          <w:sz w:val="21"/>
          <w:szCs w:val="21"/>
          <w:rPrChange w:id="922"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"_ENREF_42" \o "Lang, 2007 #343"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923" w:author="Kyota Fukazawa" w:date="2016-07-13T17:29:00Z">
            <w:rPr>
              <w:rFonts w:ascii="Arial" w:hAnsi="Arial" w:cs="Arial"/>
              <w:noProof/>
              <w:sz w:val="21"/>
              <w:szCs w:val="21"/>
            </w:rPr>
          </w:rPrChange>
        </w:rPr>
        <w:t>42</w:t>
      </w:r>
      <w:r w:rsidR="005877DA">
        <w:rPr>
          <w:rFonts w:ascii="Arial" w:eastAsia="Arial" w:hAnsi="Arial" w:cs="Arial"/>
          <w:noProof/>
          <w:sz w:val="21"/>
          <w:szCs w:val="21"/>
        </w:rPr>
        <w:fldChar w:fldCharType="end"/>
      </w:r>
      <w:r w:rsidR="00A51984" w:rsidRPr="1DC9F31C">
        <w:rPr>
          <w:rFonts w:ascii="Arial" w:eastAsia="Arial" w:hAnsi="Arial" w:cs="Arial"/>
          <w:noProof/>
          <w:sz w:val="21"/>
          <w:szCs w:val="21"/>
          <w:rPrChange w:id="924" w:author="Kyota Fukazawa" w:date="2016-07-13T17:29:00Z">
            <w:rPr>
              <w:rFonts w:ascii="Arial" w:hAnsi="Arial" w:cs="Arial"/>
              <w:noProof/>
              <w:sz w:val="21"/>
              <w:szCs w:val="21"/>
            </w:rPr>
          </w:rPrChange>
        </w:rPr>
        <w:t>)</w:t>
      </w:r>
      <w:r w:rsidR="00A51984" w:rsidRPr="31EC7E44">
        <w:rPr>
          <w:rPrChange w:id="925" w:author="Kyota Fukazawa" w:date="2016-07-13T23:18:00Z">
            <w:rPr>
              <w:rFonts w:ascii="Arial" w:hAnsi="Arial" w:cs="Arial"/>
              <w:sz w:val="21"/>
              <w:szCs w:val="21"/>
            </w:rPr>
          </w:rPrChange>
        </w:rPr>
        <w:fldChar w:fldCharType="end"/>
      </w:r>
      <w:r w:rsidR="00AC4F58" w:rsidRPr="1DC9F31C">
        <w:rPr>
          <w:rFonts w:ascii="Arial" w:eastAsia="Arial" w:hAnsi="Arial" w:cs="Arial"/>
          <w:sz w:val="21"/>
          <w:szCs w:val="21"/>
          <w:rPrChange w:id="926" w:author="Kyota Fukazawa" w:date="2016-07-13T17:29:00Z">
            <w:rPr>
              <w:rFonts w:ascii="Arial" w:hAnsi="Arial" w:cs="Arial"/>
              <w:sz w:val="21"/>
              <w:szCs w:val="21"/>
            </w:rPr>
          </w:rPrChange>
        </w:rPr>
        <w:t xml:space="preserve"> Specifi</w:t>
      </w:r>
      <w:r w:rsidR="000C5CE1" w:rsidRPr="1DC9F31C">
        <w:rPr>
          <w:rFonts w:ascii="Arial" w:eastAsia="Arial" w:hAnsi="Arial" w:cs="Arial"/>
          <w:sz w:val="21"/>
          <w:szCs w:val="21"/>
          <w:rPrChange w:id="927" w:author="Kyota Fukazawa" w:date="2016-07-13T17:29:00Z">
            <w:rPr>
              <w:rFonts w:ascii="Arial" w:hAnsi="Arial" w:cs="Arial"/>
              <w:sz w:val="21"/>
              <w:szCs w:val="21"/>
            </w:rPr>
          </w:rPrChange>
        </w:rPr>
        <w:t xml:space="preserve">cally, inhaled </w:t>
      </w:r>
      <w:ins w:id="928" w:author="Kyota Fukazawa" w:date="2016-07-17T20:30:00Z">
        <w:r w:rsidR="000B26D2" w:rsidRPr="00CC3F3C">
          <w:rPr>
            <w:rFonts w:ascii="Arial" w:eastAsia="Arial" w:hAnsi="Arial" w:cs="Arial"/>
            <w:color w:val="FF0000"/>
            <w:sz w:val="21"/>
            <w:szCs w:val="21"/>
            <w:highlight w:val="yellow"/>
          </w:rPr>
          <w:t>NO·</w:t>
        </w:r>
      </w:ins>
      <w:del w:id="929" w:author="Kyota Fukazawa" w:date="2016-07-09T18:18:00Z">
        <w:r w:rsidR="000C5CE1" w:rsidDel="00B97B53">
          <w:rPr>
            <w:rFonts w:ascii="Arial" w:hAnsi="Arial" w:cs="Arial"/>
            <w:sz w:val="21"/>
            <w:szCs w:val="21"/>
          </w:rPr>
          <w:delText>NO</w:delText>
        </w:r>
      </w:del>
      <w:r w:rsidR="000C5CE1" w:rsidRPr="1DC9F31C">
        <w:rPr>
          <w:rFonts w:ascii="Arial" w:eastAsia="Arial" w:hAnsi="Arial" w:cs="Arial"/>
          <w:sz w:val="21"/>
          <w:szCs w:val="21"/>
          <w:rPrChange w:id="930" w:author="Kyota Fukazawa" w:date="2016-07-13T17:29:00Z">
            <w:rPr>
              <w:rFonts w:ascii="Arial" w:hAnsi="Arial" w:cs="Arial"/>
              <w:sz w:val="21"/>
              <w:szCs w:val="21"/>
            </w:rPr>
          </w:rPrChange>
        </w:rPr>
        <w:t xml:space="preserve"> (80 ppm</w:t>
      </w:r>
      <w:ins w:id="931" w:author="Kyota Fukazawa" w:date="2016-07-17T20:50:00Z">
        <w:del w:id="932" w:author="John D. Lang" w:date="2016-07-28T16:46:00Z">
          <w:r w:rsidR="00502F01" w:rsidDel="002E6FE2">
            <w:rPr>
              <w:rFonts w:ascii="Arial" w:eastAsia="Arial" w:hAnsi="Arial" w:cs="Arial"/>
              <w:sz w:val="21"/>
              <w:szCs w:val="21"/>
            </w:rPr>
            <w:delText xml:space="preserve">, </w:delText>
          </w:r>
        </w:del>
      </w:ins>
      <w:ins w:id="933" w:author="Kyota Fukazawa" w:date="2016-07-17T20:55:00Z">
        <w:del w:id="934" w:author="John D. Lang" w:date="2016-07-28T16:46:00Z">
          <w:r w:rsidR="00502F01" w:rsidRPr="00502F01" w:rsidDel="002E6FE2">
            <w:rPr>
              <w:rFonts w:ascii="Arial" w:eastAsia="Arial" w:hAnsi="Arial" w:cs="Arial"/>
              <w:sz w:val="21"/>
              <w:szCs w:val="21"/>
              <w:highlight w:val="yellow"/>
              <w:rPrChange w:id="935" w:author="Kyota Fukazawa" w:date="2016-07-17T20:55:00Z">
                <w:rPr>
                  <w:rFonts w:ascii="Arial" w:eastAsia="Arial" w:hAnsi="Arial" w:cs="Arial"/>
                  <w:sz w:val="21"/>
                  <w:szCs w:val="21"/>
                </w:rPr>
              </w:rPrChange>
            </w:rPr>
            <w:delText>co-administered gas und</w:delText>
          </w:r>
        </w:del>
        <w:del w:id="936" w:author="John D. Lang" w:date="2016-07-28T16:45:00Z">
          <w:r w:rsidR="00502F01" w:rsidRPr="00502F01" w:rsidDel="002E6FE2">
            <w:rPr>
              <w:rFonts w:ascii="Arial" w:eastAsia="Arial" w:hAnsi="Arial" w:cs="Arial"/>
              <w:sz w:val="21"/>
              <w:szCs w:val="21"/>
              <w:highlight w:val="yellow"/>
              <w:rPrChange w:id="937" w:author="Kyota Fukazawa" w:date="2016-07-17T20:55:00Z">
                <w:rPr>
                  <w:rFonts w:ascii="Arial" w:eastAsia="Arial" w:hAnsi="Arial" w:cs="Arial"/>
                  <w:sz w:val="21"/>
                  <w:szCs w:val="21"/>
                </w:rPr>
              </w:rPrChange>
            </w:rPr>
            <w:delText>ocumented</w:delText>
          </w:r>
        </w:del>
        <w:r w:rsidR="00502F01" w:rsidRPr="00502F01">
          <w:rPr>
            <w:rFonts w:ascii="Arial" w:eastAsia="Arial" w:hAnsi="Arial" w:cs="Arial"/>
            <w:sz w:val="21"/>
            <w:szCs w:val="21"/>
            <w:highlight w:val="yellow"/>
            <w:rPrChange w:id="938" w:author="Kyota Fukazawa" w:date="2016-07-17T20:55:00Z">
              <w:rPr>
                <w:rFonts w:ascii="Arial" w:eastAsia="Arial" w:hAnsi="Arial" w:cs="Arial"/>
                <w:sz w:val="21"/>
                <w:szCs w:val="21"/>
              </w:rPr>
            </w:rPrChange>
          </w:rPr>
          <w:t>,</w:t>
        </w:r>
        <w:r w:rsidR="00502F01">
          <w:rPr>
            <w:rFonts w:ascii="Arial" w:eastAsia="Arial" w:hAnsi="Arial" w:cs="Arial"/>
            <w:sz w:val="21"/>
            <w:szCs w:val="21"/>
          </w:rPr>
          <w:t xml:space="preserve"> </w:t>
        </w:r>
      </w:ins>
      <w:ins w:id="939" w:author="Kyota Fukazawa" w:date="2016-07-17T20:50:00Z">
        <w:r w:rsidR="00502F01" w:rsidRPr="00502F01">
          <w:rPr>
            <w:rFonts w:ascii="Arial" w:eastAsia="Arial" w:hAnsi="Arial" w:cs="Arial"/>
            <w:sz w:val="21"/>
            <w:szCs w:val="21"/>
            <w:highlight w:val="yellow"/>
            <w:rPrChange w:id="940" w:author="Kyota Fukazawa" w:date="2016-07-17T20:50:00Z">
              <w:rPr>
                <w:rFonts w:ascii="Arial" w:eastAsia="Arial" w:hAnsi="Arial" w:cs="Arial"/>
                <w:sz w:val="21"/>
                <w:szCs w:val="21"/>
              </w:rPr>
            </w:rPrChange>
          </w:rPr>
          <w:t>approximately 4 hours</w:t>
        </w:r>
      </w:ins>
      <w:r w:rsidR="000C5CE1" w:rsidRPr="1DC9F31C">
        <w:rPr>
          <w:rFonts w:ascii="Arial" w:eastAsia="Arial" w:hAnsi="Arial" w:cs="Arial"/>
          <w:sz w:val="21"/>
          <w:szCs w:val="21"/>
          <w:rPrChange w:id="941" w:author="Kyota Fukazawa" w:date="2016-07-13T17:29:00Z">
            <w:rPr>
              <w:rFonts w:ascii="Arial" w:hAnsi="Arial" w:cs="Arial"/>
              <w:sz w:val="21"/>
              <w:szCs w:val="21"/>
            </w:rPr>
          </w:rPrChange>
        </w:rPr>
        <w:t xml:space="preserve">) versus </w:t>
      </w:r>
      <w:r w:rsidR="00AC4F58" w:rsidRPr="1DC9F31C">
        <w:rPr>
          <w:rFonts w:ascii="Arial" w:eastAsia="Arial" w:hAnsi="Arial" w:cs="Arial"/>
          <w:sz w:val="21"/>
          <w:szCs w:val="21"/>
          <w:rPrChange w:id="942" w:author="Kyota Fukazawa" w:date="2016-07-13T17:29:00Z">
            <w:rPr>
              <w:rFonts w:ascii="Arial" w:hAnsi="Arial" w:cs="Arial"/>
              <w:sz w:val="21"/>
              <w:szCs w:val="21"/>
            </w:rPr>
          </w:rPrChange>
        </w:rPr>
        <w:t xml:space="preserve">placebo </w:t>
      </w:r>
      <w:r w:rsidR="000C5CE1" w:rsidRPr="1DC9F31C">
        <w:rPr>
          <w:rFonts w:ascii="Arial" w:eastAsia="Arial" w:hAnsi="Arial" w:cs="Arial"/>
          <w:sz w:val="21"/>
          <w:szCs w:val="21"/>
          <w:rPrChange w:id="943" w:author="Kyota Fukazawa" w:date="2016-07-13T17:29:00Z">
            <w:rPr>
              <w:rFonts w:ascii="Arial" w:hAnsi="Arial" w:cs="Arial"/>
              <w:sz w:val="21"/>
              <w:szCs w:val="21"/>
            </w:rPr>
          </w:rPrChange>
        </w:rPr>
        <w:t>w</w:t>
      </w:r>
      <w:r w:rsidR="00AC4F58" w:rsidRPr="1DC9F31C">
        <w:rPr>
          <w:rFonts w:ascii="Arial" w:eastAsia="Arial" w:hAnsi="Arial" w:cs="Arial"/>
          <w:sz w:val="21"/>
          <w:szCs w:val="21"/>
          <w:rPrChange w:id="944" w:author="Kyota Fukazawa" w:date="2016-07-13T17:29:00Z">
            <w:rPr>
              <w:rFonts w:ascii="Arial" w:hAnsi="Arial" w:cs="Arial"/>
              <w:sz w:val="21"/>
              <w:szCs w:val="21"/>
            </w:rPr>
          </w:rPrChange>
        </w:rPr>
        <w:t xml:space="preserve">as randomly administered to the recipients just </w:t>
      </w:r>
      <w:del w:id="945" w:author="Kyota Fukazawa" w:date="2016-07-12T21:21:00Z">
        <w:r w:rsidR="00AC4F58" w:rsidRPr="00AC4F58" w:rsidDel="003E33C2">
          <w:rPr>
            <w:rFonts w:ascii="Arial" w:hAnsi="Arial" w:cs="Arial"/>
            <w:sz w:val="21"/>
            <w:szCs w:val="21"/>
          </w:rPr>
          <w:delText>following  induction</w:delText>
        </w:r>
      </w:del>
      <w:ins w:id="946" w:author="Kyota Fukazawa" w:date="2016-07-12T21:21:00Z">
        <w:r w:rsidR="003E33C2" w:rsidRPr="1DC9F31C">
          <w:rPr>
            <w:rFonts w:ascii="Arial" w:eastAsia="Arial" w:hAnsi="Arial" w:cs="Arial"/>
            <w:sz w:val="21"/>
            <w:szCs w:val="21"/>
            <w:rPrChange w:id="947" w:author="Kyota Fukazawa" w:date="2016-07-13T17:29:00Z">
              <w:rPr>
                <w:rFonts w:ascii="Arial" w:hAnsi="Arial" w:cs="Arial"/>
                <w:sz w:val="21"/>
                <w:szCs w:val="21"/>
              </w:rPr>
            </w:rPrChange>
          </w:rPr>
          <w:t>following induction</w:t>
        </w:r>
      </w:ins>
      <w:r w:rsidR="00AC4F58" w:rsidRPr="1DC9F31C">
        <w:rPr>
          <w:rFonts w:ascii="Arial" w:eastAsia="Arial" w:hAnsi="Arial" w:cs="Arial"/>
          <w:sz w:val="21"/>
          <w:szCs w:val="21"/>
          <w:rPrChange w:id="948" w:author="Kyota Fukazawa" w:date="2016-07-13T17:29:00Z">
            <w:rPr>
              <w:rFonts w:ascii="Arial" w:hAnsi="Arial" w:cs="Arial"/>
              <w:sz w:val="21"/>
              <w:szCs w:val="21"/>
            </w:rPr>
          </w:rPrChange>
        </w:rPr>
        <w:t xml:space="preserve"> of anesthesia and discontinued</w:t>
      </w:r>
      <w:r w:rsidR="000C5CE1" w:rsidRPr="1DC9F31C">
        <w:rPr>
          <w:rFonts w:ascii="Arial" w:eastAsia="Arial" w:hAnsi="Arial" w:cs="Arial"/>
          <w:sz w:val="21"/>
          <w:szCs w:val="21"/>
          <w:rPrChange w:id="949" w:author="Kyota Fukazawa" w:date="2016-07-13T17:29:00Z">
            <w:rPr>
              <w:rFonts w:ascii="Arial" w:hAnsi="Arial" w:cs="Arial"/>
              <w:sz w:val="21"/>
              <w:szCs w:val="21"/>
            </w:rPr>
          </w:rPrChange>
        </w:rPr>
        <w:t xml:space="preserve"> at the time of wound closure</w:t>
      </w:r>
      <w:ins w:id="950" w:author="Kyota Fukazawa" w:date="2016-04-28T11:16:00Z">
        <w:r w:rsidR="00211CC6" w:rsidRPr="1DC9F31C">
          <w:rPr>
            <w:rFonts w:ascii="Arial" w:eastAsia="Arial" w:hAnsi="Arial" w:cs="Arial"/>
            <w:sz w:val="21"/>
            <w:szCs w:val="21"/>
            <w:rPrChange w:id="951" w:author="Kyota Fukazawa" w:date="2016-07-13T17:29:00Z">
              <w:rPr>
                <w:rFonts w:ascii="Arial" w:hAnsi="Arial" w:cs="Arial"/>
                <w:sz w:val="21"/>
                <w:szCs w:val="21"/>
              </w:rPr>
            </w:rPrChange>
          </w:rPr>
          <w:t>.</w:t>
        </w:r>
      </w:ins>
      <w:r w:rsidR="000C5CE1" w:rsidRPr="1DC9F31C">
        <w:rPr>
          <w:rFonts w:ascii="Arial" w:eastAsia="Arial" w:hAnsi="Arial" w:cs="Arial"/>
          <w:sz w:val="21"/>
          <w:szCs w:val="21"/>
          <w:rPrChange w:id="952" w:author="Kyota Fukazawa" w:date="2016-07-13T17:29:00Z">
            <w:rPr>
              <w:rFonts w:ascii="Arial" w:hAnsi="Arial" w:cs="Arial"/>
              <w:sz w:val="21"/>
              <w:szCs w:val="21"/>
            </w:rPr>
          </w:rPrChange>
        </w:rPr>
        <w:t xml:space="preserve"> Patients </w:t>
      </w:r>
      <w:del w:id="953" w:author="Kyota Fukazawa" w:date="2016-04-28T11:16:00Z">
        <w:r w:rsidR="000C5CE1" w:rsidDel="00211CC6">
          <w:rPr>
            <w:rFonts w:ascii="Arial" w:hAnsi="Arial" w:cs="Arial"/>
            <w:sz w:val="21"/>
            <w:szCs w:val="21"/>
          </w:rPr>
          <w:delText xml:space="preserve">that </w:delText>
        </w:r>
      </w:del>
      <w:ins w:id="954" w:author="Kyota Fukazawa" w:date="2016-04-28T11:16:00Z">
        <w:r w:rsidR="00211CC6" w:rsidRPr="1DC9F31C">
          <w:rPr>
            <w:rFonts w:ascii="Arial" w:eastAsia="Arial" w:hAnsi="Arial" w:cs="Arial"/>
            <w:sz w:val="21"/>
            <w:szCs w:val="21"/>
            <w:rPrChange w:id="955" w:author="Kyota Fukazawa" w:date="2016-07-13T17:29:00Z">
              <w:rPr>
                <w:rFonts w:ascii="Arial" w:hAnsi="Arial" w:cs="Arial"/>
                <w:sz w:val="21"/>
                <w:szCs w:val="21"/>
              </w:rPr>
            </w:rPrChange>
          </w:rPr>
          <w:t xml:space="preserve">who </w:t>
        </w:r>
      </w:ins>
      <w:r w:rsidR="000C5CE1" w:rsidRPr="1DC9F31C">
        <w:rPr>
          <w:rFonts w:ascii="Arial" w:eastAsia="Arial" w:hAnsi="Arial" w:cs="Arial"/>
          <w:sz w:val="21"/>
          <w:szCs w:val="21"/>
          <w:rPrChange w:id="956" w:author="Kyota Fukazawa" w:date="2016-07-13T17:29:00Z">
            <w:rPr>
              <w:rFonts w:ascii="Arial" w:hAnsi="Arial" w:cs="Arial"/>
              <w:sz w:val="21"/>
              <w:szCs w:val="21"/>
            </w:rPr>
          </w:rPrChange>
        </w:rPr>
        <w:t>received i</w:t>
      </w:r>
      <w:r w:rsidR="00AC4F58" w:rsidRPr="1DC9F31C">
        <w:rPr>
          <w:rFonts w:ascii="Arial" w:eastAsia="Arial" w:hAnsi="Arial" w:cs="Arial"/>
          <w:sz w:val="21"/>
          <w:szCs w:val="21"/>
          <w:rPrChange w:id="957" w:author="Kyota Fukazawa" w:date="2016-07-13T17:29:00Z">
            <w:rPr>
              <w:rFonts w:ascii="Arial" w:hAnsi="Arial" w:cs="Arial"/>
              <w:sz w:val="21"/>
              <w:szCs w:val="21"/>
            </w:rPr>
          </w:rPrChange>
        </w:rPr>
        <w:t xml:space="preserve">nhaled </w:t>
      </w:r>
      <w:ins w:id="958" w:author="Kyota Fukazawa" w:date="2016-07-17T20:30:00Z">
        <w:r w:rsidR="000B26D2" w:rsidRPr="00CC3F3C">
          <w:rPr>
            <w:rFonts w:ascii="Arial" w:eastAsia="Arial" w:hAnsi="Arial" w:cs="Arial"/>
            <w:color w:val="FF0000"/>
            <w:sz w:val="21"/>
            <w:szCs w:val="21"/>
            <w:highlight w:val="yellow"/>
          </w:rPr>
          <w:t>NO·</w:t>
        </w:r>
      </w:ins>
      <w:del w:id="959" w:author="Kyota Fukazawa" w:date="2016-07-09T18:18:00Z">
        <w:r w:rsidR="00AC4F58" w:rsidRPr="00AC4F58" w:rsidDel="00B97B53">
          <w:rPr>
            <w:rFonts w:ascii="Arial" w:hAnsi="Arial" w:cs="Arial"/>
            <w:sz w:val="21"/>
            <w:szCs w:val="21"/>
          </w:rPr>
          <w:delText>NO</w:delText>
        </w:r>
      </w:del>
      <w:r w:rsidR="00AC4F58" w:rsidRPr="1DC9F31C">
        <w:rPr>
          <w:rFonts w:ascii="Arial" w:eastAsia="Arial" w:hAnsi="Arial" w:cs="Arial"/>
          <w:sz w:val="21"/>
          <w:szCs w:val="21"/>
          <w:rPrChange w:id="960" w:author="Kyota Fukazawa" w:date="2016-07-13T17:29:00Z">
            <w:rPr>
              <w:rFonts w:ascii="Arial" w:hAnsi="Arial" w:cs="Arial"/>
              <w:sz w:val="21"/>
              <w:szCs w:val="21"/>
            </w:rPr>
          </w:rPrChange>
        </w:rPr>
        <w:t xml:space="preserve"> significantly </w:t>
      </w:r>
      <w:r w:rsidR="000C5CE1" w:rsidRPr="1DC9F31C">
        <w:rPr>
          <w:rFonts w:ascii="Arial" w:eastAsia="Arial" w:hAnsi="Arial" w:cs="Arial"/>
          <w:sz w:val="21"/>
          <w:szCs w:val="21"/>
          <w:rPrChange w:id="961" w:author="Kyota Fukazawa" w:date="2016-07-13T17:29:00Z">
            <w:rPr>
              <w:rFonts w:ascii="Arial" w:hAnsi="Arial" w:cs="Arial"/>
              <w:sz w:val="21"/>
              <w:szCs w:val="21"/>
            </w:rPr>
          </w:rPrChange>
        </w:rPr>
        <w:t>demonstrated</w:t>
      </w:r>
      <w:del w:id="962" w:author="Kyota Fukazawa" w:date="2016-04-28T11:26:00Z">
        <w:r w:rsidR="000C5CE1" w:rsidDel="00CD2CC9">
          <w:rPr>
            <w:rFonts w:ascii="Arial" w:hAnsi="Arial" w:cs="Arial"/>
            <w:sz w:val="21"/>
            <w:szCs w:val="21"/>
          </w:rPr>
          <w:delText xml:space="preserve"> </w:delText>
        </w:r>
      </w:del>
      <w:del w:id="963" w:author="Kyota Fukazawa" w:date="2016-04-28T11:25:00Z">
        <w:r w:rsidR="000C5CE1" w:rsidDel="00CD2CC9">
          <w:rPr>
            <w:rFonts w:ascii="Arial" w:hAnsi="Arial" w:cs="Arial"/>
            <w:sz w:val="21"/>
            <w:szCs w:val="21"/>
          </w:rPr>
          <w:delText>a</w:delText>
        </w:r>
      </w:del>
      <w:r w:rsidR="000C5CE1" w:rsidRPr="1DC9F31C">
        <w:rPr>
          <w:rFonts w:ascii="Arial" w:eastAsia="Arial" w:hAnsi="Arial" w:cs="Arial"/>
          <w:sz w:val="21"/>
          <w:szCs w:val="21"/>
          <w:rPrChange w:id="964" w:author="Kyota Fukazawa" w:date="2016-07-13T17:29:00Z">
            <w:rPr>
              <w:rFonts w:ascii="Arial" w:hAnsi="Arial" w:cs="Arial"/>
              <w:sz w:val="21"/>
              <w:szCs w:val="21"/>
            </w:rPr>
          </w:rPrChange>
        </w:rPr>
        <w:t xml:space="preserve"> </w:t>
      </w:r>
      <w:del w:id="965" w:author="Kyota Fukazawa" w:date="2016-04-28T11:16:00Z">
        <w:r w:rsidR="000C5CE1" w:rsidDel="00211CC6">
          <w:rPr>
            <w:rFonts w:ascii="Arial" w:hAnsi="Arial" w:cs="Arial"/>
            <w:sz w:val="21"/>
            <w:szCs w:val="21"/>
          </w:rPr>
          <w:delText xml:space="preserve">decreased </w:delText>
        </w:r>
      </w:del>
      <w:ins w:id="966" w:author="Kyota Fukazawa" w:date="2016-04-28T11:16:00Z">
        <w:r w:rsidR="00211CC6" w:rsidRPr="1DC9F31C">
          <w:rPr>
            <w:rFonts w:ascii="Arial" w:eastAsia="Arial" w:hAnsi="Arial" w:cs="Arial"/>
            <w:sz w:val="21"/>
            <w:szCs w:val="21"/>
            <w:rPrChange w:id="967" w:author="Kyota Fukazawa" w:date="2016-07-13T17:29:00Z">
              <w:rPr>
                <w:rFonts w:ascii="Arial" w:hAnsi="Arial" w:cs="Arial"/>
                <w:sz w:val="21"/>
                <w:szCs w:val="21"/>
              </w:rPr>
            </w:rPrChange>
          </w:rPr>
          <w:t xml:space="preserve">shorter </w:t>
        </w:r>
      </w:ins>
      <w:r w:rsidR="000C5CE1" w:rsidRPr="1DC9F31C">
        <w:rPr>
          <w:rFonts w:ascii="Arial" w:eastAsia="Arial" w:hAnsi="Arial" w:cs="Arial"/>
          <w:sz w:val="21"/>
          <w:szCs w:val="21"/>
          <w:rPrChange w:id="968" w:author="Kyota Fukazawa" w:date="2016-07-13T17:29:00Z">
            <w:rPr>
              <w:rFonts w:ascii="Arial" w:hAnsi="Arial" w:cs="Arial"/>
              <w:sz w:val="21"/>
              <w:szCs w:val="21"/>
            </w:rPr>
          </w:rPrChange>
        </w:rPr>
        <w:t xml:space="preserve">hospital </w:t>
      </w:r>
      <w:del w:id="969" w:author="Kyota Fukazawa" w:date="2016-04-28T11:16:00Z">
        <w:r w:rsidR="000C5CE1" w:rsidDel="00211CC6">
          <w:rPr>
            <w:rFonts w:ascii="Arial" w:hAnsi="Arial" w:cs="Arial"/>
            <w:sz w:val="21"/>
            <w:szCs w:val="21"/>
          </w:rPr>
          <w:delText xml:space="preserve">length of </w:delText>
        </w:r>
      </w:del>
      <w:r w:rsidR="000C5CE1" w:rsidRPr="1DC9F31C">
        <w:rPr>
          <w:rFonts w:ascii="Arial" w:eastAsia="Arial" w:hAnsi="Arial" w:cs="Arial"/>
          <w:sz w:val="21"/>
          <w:szCs w:val="21"/>
          <w:rPrChange w:id="970" w:author="Kyota Fukazawa" w:date="2016-07-13T17:29:00Z">
            <w:rPr>
              <w:rFonts w:ascii="Arial" w:hAnsi="Arial" w:cs="Arial"/>
              <w:sz w:val="21"/>
              <w:szCs w:val="21"/>
            </w:rPr>
          </w:rPrChange>
        </w:rPr>
        <w:t xml:space="preserve">stay and enhanced </w:t>
      </w:r>
      <w:r w:rsidR="0080789B" w:rsidRPr="1DC9F31C">
        <w:rPr>
          <w:rFonts w:ascii="Arial" w:eastAsia="Arial" w:hAnsi="Arial" w:cs="Arial"/>
          <w:sz w:val="21"/>
          <w:szCs w:val="21"/>
          <w:rPrChange w:id="971" w:author="Kyota Fukazawa" w:date="2016-07-13T17:29:00Z">
            <w:rPr>
              <w:rFonts w:ascii="Arial" w:hAnsi="Arial" w:cs="Arial"/>
              <w:sz w:val="21"/>
              <w:szCs w:val="21"/>
            </w:rPr>
          </w:rPrChange>
        </w:rPr>
        <w:t xml:space="preserve">recovery of graft function </w:t>
      </w:r>
      <w:r w:rsidR="0080789B">
        <w:rPr>
          <w:rFonts w:ascii="Arial" w:hAnsi="Arial" w:cs="Arial"/>
          <w:sz w:val="21"/>
          <w:szCs w:val="21"/>
        </w:rPr>
        <w:sym w:font="Symbol" w:char="F05B"/>
      </w:r>
      <w:r w:rsidR="00AC4F58" w:rsidRPr="1DC9F31C">
        <w:rPr>
          <w:rFonts w:ascii="Arial" w:eastAsia="Arial" w:hAnsi="Arial" w:cs="Arial"/>
          <w:sz w:val="21"/>
          <w:szCs w:val="21"/>
          <w:rPrChange w:id="972" w:author="Kyota Fukazawa" w:date="2016-07-13T17:29:00Z">
            <w:rPr>
              <w:rFonts w:ascii="Arial" w:hAnsi="Arial" w:cs="Arial"/>
              <w:sz w:val="21"/>
              <w:szCs w:val="21"/>
            </w:rPr>
          </w:rPrChange>
        </w:rPr>
        <w:t>alanine transaminase (ALT) and aspartate aminotransfera</w:t>
      </w:r>
      <w:r w:rsidR="0080789B" w:rsidRPr="1DC9F31C">
        <w:rPr>
          <w:rFonts w:ascii="Arial" w:eastAsia="Arial" w:hAnsi="Arial" w:cs="Arial"/>
          <w:sz w:val="21"/>
          <w:szCs w:val="21"/>
          <w:rPrChange w:id="973" w:author="Kyota Fukazawa" w:date="2016-07-13T17:29:00Z">
            <w:rPr>
              <w:rFonts w:ascii="Arial" w:hAnsi="Arial" w:cs="Arial"/>
              <w:sz w:val="21"/>
              <w:szCs w:val="21"/>
            </w:rPr>
          </w:rPrChange>
        </w:rPr>
        <w:t>se (AST)</w:t>
      </w:r>
      <w:del w:id="974" w:author="Kyota Fukazawa" w:date="2016-04-28T11:17:00Z">
        <w:r w:rsidR="0080789B" w:rsidDel="00211CC6">
          <w:rPr>
            <w:rFonts w:ascii="Arial" w:hAnsi="Arial" w:cs="Arial"/>
            <w:sz w:val="21"/>
            <w:szCs w:val="21"/>
          </w:rPr>
          <w:sym w:font="Symbol" w:char="F05D"/>
        </w:r>
      </w:del>
      <w:r w:rsidR="0080789B" w:rsidRPr="1DC9F31C">
        <w:rPr>
          <w:rFonts w:ascii="Arial" w:eastAsia="Arial" w:hAnsi="Arial" w:cs="Arial"/>
          <w:sz w:val="21"/>
          <w:szCs w:val="21"/>
          <w:rPrChange w:id="975" w:author="Kyota Fukazawa" w:date="2016-07-13T17:29:00Z">
            <w:rPr>
              <w:rFonts w:ascii="Arial" w:hAnsi="Arial" w:cs="Arial"/>
              <w:sz w:val="21"/>
              <w:szCs w:val="21"/>
            </w:rPr>
          </w:rPrChange>
        </w:rPr>
        <w:t>, prothrombin time</w:t>
      </w:r>
      <w:r w:rsidR="00AC4F58" w:rsidRPr="1DC9F31C">
        <w:rPr>
          <w:rFonts w:ascii="Arial" w:eastAsia="Arial" w:hAnsi="Arial" w:cs="Arial"/>
          <w:sz w:val="21"/>
          <w:szCs w:val="21"/>
          <w:rPrChange w:id="976" w:author="Kyota Fukazawa" w:date="2016-07-13T17:29:00Z">
            <w:rPr>
              <w:rFonts w:ascii="Arial" w:hAnsi="Arial" w:cs="Arial"/>
              <w:sz w:val="21"/>
              <w:szCs w:val="21"/>
            </w:rPr>
          </w:rPrChange>
        </w:rPr>
        <w:t xml:space="preserve"> and activated par</w:t>
      </w:r>
      <w:r w:rsidR="0080789B" w:rsidRPr="1DC9F31C">
        <w:rPr>
          <w:rFonts w:ascii="Arial" w:eastAsia="Arial" w:hAnsi="Arial" w:cs="Arial"/>
          <w:sz w:val="21"/>
          <w:szCs w:val="21"/>
          <w:rPrChange w:id="977" w:author="Kyota Fukazawa" w:date="2016-07-13T17:29:00Z">
            <w:rPr>
              <w:rFonts w:ascii="Arial" w:hAnsi="Arial" w:cs="Arial"/>
              <w:sz w:val="21"/>
              <w:szCs w:val="21"/>
            </w:rPr>
          </w:rPrChange>
        </w:rPr>
        <w:t>tial thromboplastin time</w:t>
      </w:r>
      <w:ins w:id="978" w:author="Kyota Fukazawa" w:date="2016-04-28T11:17:00Z">
        <w:r w:rsidR="00211CC6" w:rsidRPr="1DC9F31C">
          <w:rPr>
            <w:rFonts w:ascii="Arial" w:eastAsia="Arial" w:hAnsi="Arial" w:cs="Arial"/>
            <w:sz w:val="21"/>
            <w:szCs w:val="21"/>
            <w:rPrChange w:id="979" w:author="Kyota Fukazawa" w:date="2016-07-13T17:29:00Z">
              <w:rPr>
                <w:rFonts w:ascii="Arial" w:hAnsi="Arial" w:cs="Arial"/>
                <w:sz w:val="21"/>
                <w:szCs w:val="21"/>
              </w:rPr>
            </w:rPrChange>
          </w:rPr>
          <w:t>]</w:t>
        </w:r>
      </w:ins>
      <w:r w:rsidR="00AC4F58" w:rsidRPr="1DC9F31C">
        <w:rPr>
          <w:rFonts w:ascii="Arial" w:eastAsia="Arial" w:hAnsi="Arial" w:cs="Arial"/>
          <w:sz w:val="21"/>
          <w:szCs w:val="21"/>
          <w:rPrChange w:id="980" w:author="Kyota Fukazawa" w:date="2016-07-13T17:29:00Z">
            <w:rPr>
              <w:rFonts w:ascii="Arial" w:hAnsi="Arial" w:cs="Arial"/>
              <w:sz w:val="21"/>
              <w:szCs w:val="21"/>
            </w:rPr>
          </w:rPrChange>
        </w:rPr>
        <w:t xml:space="preserve"> by approximately 2-3 days</w:t>
      </w:r>
      <w:r w:rsidR="0080789B" w:rsidRPr="1DC9F31C">
        <w:rPr>
          <w:rFonts w:ascii="Arial" w:eastAsia="Arial" w:hAnsi="Arial" w:cs="Arial"/>
          <w:sz w:val="21"/>
          <w:szCs w:val="21"/>
          <w:rPrChange w:id="981" w:author="Kyota Fukazawa" w:date="2016-07-13T17:29:00Z">
            <w:rPr>
              <w:rFonts w:ascii="Arial" w:hAnsi="Arial" w:cs="Arial"/>
              <w:sz w:val="21"/>
              <w:szCs w:val="21"/>
            </w:rPr>
          </w:rPrChange>
        </w:rPr>
        <w:t xml:space="preserve"> when compared to the placebo group</w:t>
      </w:r>
      <w:r w:rsidR="000C5CE1" w:rsidRPr="1DC9F31C">
        <w:rPr>
          <w:rFonts w:ascii="Arial" w:eastAsia="Arial" w:hAnsi="Arial" w:cs="Arial"/>
          <w:sz w:val="21"/>
          <w:szCs w:val="21"/>
          <w:rPrChange w:id="982" w:author="Kyota Fukazawa" w:date="2016-07-13T17:29:00Z">
            <w:rPr>
              <w:rFonts w:ascii="Arial" w:hAnsi="Arial" w:cs="Arial"/>
              <w:sz w:val="21"/>
              <w:szCs w:val="21"/>
            </w:rPr>
          </w:rPrChange>
        </w:rPr>
        <w:t>.</w:t>
      </w:r>
      <w:r w:rsidR="00AC4F58" w:rsidRPr="1DC9F31C">
        <w:rPr>
          <w:rFonts w:ascii="Arial" w:eastAsia="Arial" w:hAnsi="Arial" w:cs="Arial"/>
          <w:sz w:val="21"/>
          <w:szCs w:val="21"/>
          <w:rPrChange w:id="983" w:author="Kyota Fukazawa" w:date="2016-07-13T17:29:00Z">
            <w:rPr>
              <w:rFonts w:ascii="Arial" w:hAnsi="Arial" w:cs="Arial"/>
              <w:sz w:val="21"/>
              <w:szCs w:val="21"/>
            </w:rPr>
          </w:rPrChange>
        </w:rPr>
        <w:t xml:space="preserve"> Intraoperative platelet transfusion was reduced by 50% in recipients who received inhaled </w:t>
      </w:r>
      <w:ins w:id="984" w:author="Kyota Fukazawa" w:date="2016-07-17T20:30:00Z">
        <w:r w:rsidR="000B26D2" w:rsidRPr="00CC3F3C">
          <w:rPr>
            <w:rFonts w:ascii="Arial" w:eastAsia="Arial" w:hAnsi="Arial" w:cs="Arial"/>
            <w:color w:val="FF0000"/>
            <w:sz w:val="21"/>
            <w:szCs w:val="21"/>
            <w:highlight w:val="yellow"/>
          </w:rPr>
          <w:t>NO·</w:t>
        </w:r>
      </w:ins>
      <w:del w:id="985" w:author="Kyota Fukazawa" w:date="2016-07-09T18:18:00Z">
        <w:r w:rsidR="00AC4F58" w:rsidRPr="00AC4F58" w:rsidDel="00B97B53">
          <w:rPr>
            <w:rFonts w:ascii="Arial" w:hAnsi="Arial" w:cs="Arial"/>
            <w:sz w:val="21"/>
            <w:szCs w:val="21"/>
          </w:rPr>
          <w:delText>NO</w:delText>
        </w:r>
      </w:del>
      <w:r w:rsidR="00AC4F58" w:rsidRPr="1DC9F31C">
        <w:rPr>
          <w:rFonts w:ascii="Arial" w:eastAsia="Arial" w:hAnsi="Arial" w:cs="Arial"/>
          <w:sz w:val="21"/>
          <w:szCs w:val="21"/>
          <w:rPrChange w:id="986" w:author="Kyota Fukazawa" w:date="2016-07-13T17:29:00Z">
            <w:rPr>
              <w:rFonts w:ascii="Arial" w:hAnsi="Arial" w:cs="Arial"/>
              <w:sz w:val="21"/>
              <w:szCs w:val="21"/>
            </w:rPr>
          </w:rPrChange>
        </w:rPr>
        <w:t xml:space="preserve">. </w:t>
      </w:r>
      <w:r w:rsidR="000C5CE1" w:rsidRPr="1DC9F31C">
        <w:rPr>
          <w:rFonts w:ascii="Arial" w:eastAsia="Arial" w:hAnsi="Arial" w:cs="Arial"/>
          <w:sz w:val="21"/>
          <w:szCs w:val="21"/>
          <w:rPrChange w:id="987" w:author="Kyota Fukazawa" w:date="2016-07-13T17:29:00Z">
            <w:rPr>
              <w:rFonts w:ascii="Arial" w:hAnsi="Arial" w:cs="Arial"/>
              <w:sz w:val="21"/>
              <w:szCs w:val="21"/>
            </w:rPr>
          </w:rPrChange>
        </w:rPr>
        <w:t xml:space="preserve">As would be expected plasma nitrite levels were significantly increased in inhaled </w:t>
      </w:r>
      <w:ins w:id="988" w:author="Kyota Fukazawa" w:date="2016-07-17T20:30:00Z">
        <w:r w:rsidR="000B26D2" w:rsidRPr="00CC3F3C">
          <w:rPr>
            <w:rFonts w:ascii="Arial" w:eastAsia="Arial" w:hAnsi="Arial" w:cs="Arial"/>
            <w:color w:val="FF0000"/>
            <w:sz w:val="21"/>
            <w:szCs w:val="21"/>
            <w:highlight w:val="yellow"/>
          </w:rPr>
          <w:t>NO·</w:t>
        </w:r>
      </w:ins>
      <w:del w:id="989" w:author="Kyota Fukazawa" w:date="2016-07-09T18:18:00Z">
        <w:r w:rsidR="000C5CE1" w:rsidDel="00B97B53">
          <w:rPr>
            <w:rFonts w:ascii="Arial" w:hAnsi="Arial" w:cs="Arial"/>
            <w:sz w:val="21"/>
            <w:szCs w:val="21"/>
          </w:rPr>
          <w:delText>NO</w:delText>
        </w:r>
      </w:del>
      <w:r w:rsidR="000C5CE1" w:rsidRPr="1DC9F31C">
        <w:rPr>
          <w:rFonts w:ascii="Arial" w:eastAsia="Arial" w:hAnsi="Arial" w:cs="Arial"/>
          <w:sz w:val="21"/>
          <w:szCs w:val="21"/>
          <w:rPrChange w:id="990" w:author="Kyota Fukazawa" w:date="2016-07-13T17:29:00Z">
            <w:rPr>
              <w:rFonts w:ascii="Arial" w:hAnsi="Arial" w:cs="Arial"/>
              <w:sz w:val="21"/>
              <w:szCs w:val="21"/>
            </w:rPr>
          </w:rPrChange>
        </w:rPr>
        <w:t xml:space="preserve"> group compare when compared to placebo. </w:t>
      </w:r>
      <w:r w:rsidR="00AC4F58" w:rsidRPr="1DC9F31C">
        <w:rPr>
          <w:rFonts w:ascii="Arial" w:eastAsia="Arial" w:hAnsi="Arial" w:cs="Arial"/>
          <w:sz w:val="21"/>
          <w:szCs w:val="21"/>
          <w:rPrChange w:id="991" w:author="Kyota Fukazawa" w:date="2016-07-13T17:29:00Z">
            <w:rPr>
              <w:rFonts w:ascii="Arial" w:hAnsi="Arial" w:cs="Arial"/>
              <w:sz w:val="21"/>
              <w:szCs w:val="21"/>
            </w:rPr>
          </w:rPrChange>
        </w:rPr>
        <w:t>Commonly cited untoward side effects such as the formation of critical levels of m</w:t>
      </w:r>
      <w:r w:rsidR="000C5CE1" w:rsidRPr="1DC9F31C">
        <w:rPr>
          <w:rFonts w:ascii="Arial" w:eastAsia="Arial" w:hAnsi="Arial" w:cs="Arial"/>
          <w:sz w:val="21"/>
          <w:szCs w:val="21"/>
          <w:rPrChange w:id="992" w:author="Kyota Fukazawa" w:date="2016-07-13T17:29:00Z">
            <w:rPr>
              <w:rFonts w:ascii="Arial" w:hAnsi="Arial" w:cs="Arial"/>
              <w:sz w:val="21"/>
              <w:szCs w:val="21"/>
            </w:rPr>
          </w:rPrChange>
        </w:rPr>
        <w:t xml:space="preserve">ethemoglobin, nitrogen dioxide </w:t>
      </w:r>
      <w:r w:rsidR="00AC4F58" w:rsidRPr="1DC9F31C">
        <w:rPr>
          <w:rFonts w:ascii="Arial" w:eastAsia="Arial" w:hAnsi="Arial" w:cs="Arial"/>
          <w:sz w:val="21"/>
          <w:szCs w:val="21"/>
          <w:rPrChange w:id="993" w:author="Kyota Fukazawa" w:date="2016-07-13T17:29:00Z">
            <w:rPr>
              <w:rFonts w:ascii="Arial" w:hAnsi="Arial" w:cs="Arial"/>
              <w:sz w:val="21"/>
              <w:szCs w:val="21"/>
            </w:rPr>
          </w:rPrChange>
        </w:rPr>
        <w:t>or bleeding com</w:t>
      </w:r>
      <w:r w:rsidR="000222E4" w:rsidRPr="1DC9F31C">
        <w:rPr>
          <w:rFonts w:ascii="Arial" w:eastAsia="Arial" w:hAnsi="Arial" w:cs="Arial"/>
          <w:sz w:val="21"/>
          <w:szCs w:val="21"/>
          <w:rPrChange w:id="994" w:author="Kyota Fukazawa" w:date="2016-07-13T17:29:00Z">
            <w:rPr>
              <w:rFonts w:ascii="Arial" w:hAnsi="Arial" w:cs="Arial"/>
              <w:sz w:val="21"/>
              <w:szCs w:val="21"/>
            </w:rPr>
          </w:rPrChange>
        </w:rPr>
        <w:t>plications were not observed.</w:t>
      </w:r>
      <w:r w:rsidR="0080789B" w:rsidRPr="1DC9F31C">
        <w:rPr>
          <w:rFonts w:ascii="Arial,Calibri" w:eastAsia="Arial,Calibri" w:hAnsi="Arial,Calibri" w:cs="Arial,Calibri"/>
          <w:lang w:eastAsia="en-US"/>
          <w:rPrChange w:id="995" w:author="Kyota Fukazawa" w:date="2016-07-13T17:29:00Z">
            <w:rPr>
              <w:rFonts w:ascii="Arial" w:eastAsiaTheme="minorHAnsi" w:hAnsi="Arial" w:cs="Arial"/>
              <w:lang w:eastAsia="en-US"/>
            </w:rPr>
          </w:rPrChange>
        </w:rPr>
        <w:t xml:space="preserve"> </w:t>
      </w:r>
      <w:r w:rsidR="0080789B" w:rsidRPr="1DC9F31C">
        <w:rPr>
          <w:rFonts w:ascii="Arial" w:eastAsia="Arial" w:hAnsi="Arial" w:cs="Arial"/>
          <w:sz w:val="21"/>
          <w:szCs w:val="21"/>
          <w:rPrChange w:id="996" w:author="Kyota Fukazawa" w:date="2016-07-13T17:29:00Z">
            <w:rPr>
              <w:rFonts w:ascii="Arial" w:hAnsi="Arial" w:cs="Arial"/>
              <w:sz w:val="21"/>
              <w:szCs w:val="21"/>
            </w:rPr>
          </w:rPrChange>
        </w:rPr>
        <w:t xml:space="preserve">Shortly thereafter, patients at two university centers (Center A and B) were randomized to receive placebo or 80 ppm of inhaled </w:t>
      </w:r>
      <w:ins w:id="997" w:author="Kyota Fukazawa" w:date="2016-07-17T20:32:00Z">
        <w:r w:rsidR="000B26D2" w:rsidRPr="000B26D2">
          <w:rPr>
            <w:rFonts w:ascii="Arial" w:eastAsia="Arial" w:hAnsi="Arial" w:cs="Arial"/>
            <w:color w:val="FF0000"/>
            <w:sz w:val="21"/>
            <w:szCs w:val="21"/>
            <w:highlight w:val="yellow"/>
            <w:rPrChange w:id="998" w:author="Kyota Fukazawa" w:date="2016-07-17T20:32:00Z">
              <w:rPr>
                <w:rFonts w:ascii="Arial" w:eastAsia="Arial" w:hAnsi="Arial" w:cs="Arial"/>
                <w:color w:val="FF0000"/>
                <w:sz w:val="21"/>
                <w:szCs w:val="21"/>
              </w:rPr>
            </w:rPrChange>
          </w:rPr>
          <w:t>placebo</w:t>
        </w:r>
      </w:ins>
      <w:del w:id="999" w:author="Kyota Fukazawa" w:date="2016-07-09T18:18:00Z">
        <w:r w:rsidR="0080789B" w:rsidDel="00B97B53">
          <w:rPr>
            <w:rFonts w:ascii="Arial" w:hAnsi="Arial" w:cs="Arial"/>
            <w:sz w:val="21"/>
            <w:szCs w:val="21"/>
          </w:rPr>
          <w:delText>NO</w:delText>
        </w:r>
      </w:del>
      <w:r w:rsidR="0080789B" w:rsidRPr="1DC9F31C">
        <w:rPr>
          <w:rFonts w:ascii="Arial" w:eastAsia="Arial" w:hAnsi="Arial" w:cs="Arial"/>
          <w:sz w:val="21"/>
          <w:szCs w:val="21"/>
          <w:rPrChange w:id="1000" w:author="Kyota Fukazawa" w:date="2016-07-13T17:29:00Z">
            <w:rPr>
              <w:rFonts w:ascii="Arial" w:hAnsi="Arial" w:cs="Arial"/>
              <w:sz w:val="21"/>
              <w:szCs w:val="21"/>
            </w:rPr>
          </w:rPrChange>
        </w:rPr>
        <w:t xml:space="preserve"> (n = 20/center) or i</w:t>
      </w:r>
      <w:ins w:id="1001" w:author="Kyota Fukazawa" w:date="2016-07-17T20:32:00Z">
        <w:r w:rsidR="000B26D2">
          <w:rPr>
            <w:rFonts w:ascii="Arial" w:eastAsia="Arial" w:hAnsi="Arial" w:cs="Arial"/>
            <w:sz w:val="21"/>
            <w:szCs w:val="21"/>
          </w:rPr>
          <w:t>nhaled</w:t>
        </w:r>
      </w:ins>
      <w:ins w:id="1002" w:author="Kyota Fukazawa" w:date="2016-07-09T18:18:00Z">
        <w:r w:rsidR="00B97B53" w:rsidRPr="1DC9F31C">
          <w:rPr>
            <w:rFonts w:ascii="Times New Roman" w:eastAsia="Times New Roman" w:hAnsi="Times New Roman" w:cs="Times New Roman"/>
            <w:color w:val="FF0000"/>
            <w:sz w:val="21"/>
            <w:szCs w:val="21"/>
            <w:rPrChange w:id="1003" w:author="Kyota Fukazawa" w:date="2016-07-13T17:29:00Z">
              <w:rPr>
                <w:rFonts w:ascii="Times New Roman" w:hAnsi="Times New Roman" w:cs="Times New Roman"/>
                <w:color w:val="FF0000"/>
                <w:sz w:val="21"/>
              </w:rPr>
            </w:rPrChange>
          </w:rPr>
          <w:t xml:space="preserve"> </w:t>
        </w:r>
      </w:ins>
      <w:ins w:id="1004" w:author="Kyota Fukazawa" w:date="2016-07-17T20:31:00Z">
        <w:r w:rsidR="000B26D2" w:rsidRPr="00CC3F3C">
          <w:rPr>
            <w:rFonts w:ascii="Arial" w:eastAsia="Arial" w:hAnsi="Arial" w:cs="Arial"/>
            <w:color w:val="FF0000"/>
            <w:sz w:val="21"/>
            <w:szCs w:val="21"/>
            <w:highlight w:val="yellow"/>
          </w:rPr>
          <w:t>NO·</w:t>
        </w:r>
      </w:ins>
      <w:del w:id="1005" w:author="Kyota Fukazawa" w:date="2016-07-09T18:18:00Z">
        <w:r w:rsidR="0080789B" w:rsidRPr="0080789B" w:rsidDel="00B97B53">
          <w:rPr>
            <w:rFonts w:ascii="Arial" w:hAnsi="Arial" w:cs="Arial"/>
            <w:sz w:val="21"/>
            <w:szCs w:val="21"/>
          </w:rPr>
          <w:delText>NO</w:delText>
        </w:r>
      </w:del>
      <w:r w:rsidR="0080789B" w:rsidRPr="1DC9F31C">
        <w:rPr>
          <w:rFonts w:ascii="Arial" w:eastAsia="Arial" w:hAnsi="Arial" w:cs="Arial"/>
          <w:sz w:val="21"/>
          <w:szCs w:val="21"/>
          <w:rPrChange w:id="1006" w:author="Kyota Fukazawa" w:date="2016-07-13T17:29:00Z">
            <w:rPr>
              <w:rFonts w:ascii="Arial" w:hAnsi="Arial" w:cs="Arial"/>
              <w:sz w:val="21"/>
              <w:szCs w:val="21"/>
            </w:rPr>
          </w:rPrChange>
        </w:rPr>
        <w:t xml:space="preserve"> (80 ppm, n = 20/center) during the operative phase of liver transplantation. MELD scores were significantly higher at Center B (22.5 vs. 19.5, p</w:t>
      </w:r>
      <w:ins w:id="1007" w:author="Kyota Fukazawa" w:date="2016-04-28T11:26:00Z">
        <w:r w:rsidR="00CD2CC9" w:rsidRPr="1DC9F31C">
          <w:rPr>
            <w:rFonts w:ascii="Arial" w:eastAsia="Arial" w:hAnsi="Arial" w:cs="Arial"/>
            <w:sz w:val="21"/>
            <w:szCs w:val="21"/>
            <w:rPrChange w:id="1008" w:author="Kyota Fukazawa" w:date="2016-07-13T17:29:00Z">
              <w:rPr>
                <w:rFonts w:ascii="Arial" w:hAnsi="Arial" w:cs="Arial"/>
                <w:sz w:val="21"/>
                <w:szCs w:val="21"/>
              </w:rPr>
            </w:rPrChange>
          </w:rPr>
          <w:t>=</w:t>
        </w:r>
      </w:ins>
      <w:del w:id="1009" w:author="Kyota Fukazawa" w:date="2016-04-28T11:26:00Z">
        <w:r w:rsidR="0080789B" w:rsidRPr="0080789B" w:rsidDel="00CD2CC9">
          <w:rPr>
            <w:rFonts w:ascii="Arial" w:hAnsi="Arial" w:cs="Arial"/>
            <w:sz w:val="21"/>
            <w:szCs w:val="21"/>
          </w:rPr>
          <w:delText>,</w:delText>
        </w:r>
      </w:del>
      <w:r w:rsidR="0080789B" w:rsidRPr="1DC9F31C">
        <w:rPr>
          <w:rFonts w:ascii="Arial" w:eastAsia="Arial" w:hAnsi="Arial" w:cs="Arial"/>
          <w:sz w:val="21"/>
          <w:szCs w:val="21"/>
          <w:rPrChange w:id="1010" w:author="Kyota Fukazawa" w:date="2016-07-13T17:29:00Z">
            <w:rPr>
              <w:rFonts w:ascii="Arial" w:hAnsi="Arial" w:cs="Arial"/>
              <w:sz w:val="21"/>
              <w:szCs w:val="21"/>
            </w:rPr>
          </w:rPrChange>
        </w:rPr>
        <w:t>0.0001), surgical times were greater at Center B (7.7 vs. 4.5 hrs, p</w:t>
      </w:r>
      <w:del w:id="1011" w:author="Kyota Fukazawa" w:date="2016-04-28T11:26:00Z">
        <w:r w:rsidR="0080789B" w:rsidRPr="0080789B" w:rsidDel="00CD2CC9">
          <w:rPr>
            <w:rFonts w:ascii="Arial" w:hAnsi="Arial" w:cs="Arial"/>
            <w:sz w:val="21"/>
            <w:szCs w:val="21"/>
          </w:rPr>
          <w:delText>,</w:delText>
        </w:r>
      </w:del>
      <w:ins w:id="1012" w:author="Kyota Fukazawa" w:date="2016-04-28T11:26:00Z">
        <w:r w:rsidR="00CD2CC9" w:rsidRPr="1DC9F31C">
          <w:rPr>
            <w:rFonts w:ascii="Arial" w:eastAsia="Arial" w:hAnsi="Arial" w:cs="Arial"/>
            <w:sz w:val="21"/>
            <w:szCs w:val="21"/>
            <w:rPrChange w:id="1013" w:author="Kyota Fukazawa" w:date="2016-07-13T17:29:00Z">
              <w:rPr>
                <w:rFonts w:ascii="Arial" w:hAnsi="Arial" w:cs="Arial"/>
                <w:sz w:val="21"/>
                <w:szCs w:val="21"/>
              </w:rPr>
            </w:rPrChange>
          </w:rPr>
          <w:t>=</w:t>
        </w:r>
      </w:ins>
      <w:r w:rsidR="0080789B" w:rsidRPr="1DC9F31C">
        <w:rPr>
          <w:rFonts w:ascii="Arial" w:eastAsia="Arial" w:hAnsi="Arial" w:cs="Arial"/>
          <w:sz w:val="21"/>
          <w:szCs w:val="21"/>
          <w:rPrChange w:id="1014" w:author="Kyota Fukazawa" w:date="2016-07-13T17:29:00Z">
            <w:rPr>
              <w:rFonts w:ascii="Arial" w:hAnsi="Arial" w:cs="Arial"/>
              <w:sz w:val="21"/>
              <w:szCs w:val="21"/>
            </w:rPr>
          </w:rPrChange>
        </w:rPr>
        <w:t>0.001)</w:t>
      </w:r>
      <w:ins w:id="1015" w:author="Kyota Fukazawa" w:date="2016-04-28T11:18:00Z">
        <w:r w:rsidR="00211CC6" w:rsidRPr="1DC9F31C">
          <w:rPr>
            <w:rFonts w:ascii="Arial" w:eastAsia="Arial" w:hAnsi="Arial" w:cs="Arial"/>
            <w:sz w:val="21"/>
            <w:szCs w:val="21"/>
            <w:rPrChange w:id="1016" w:author="Kyota Fukazawa" w:date="2016-07-13T17:29:00Z">
              <w:rPr>
                <w:rFonts w:ascii="Arial" w:hAnsi="Arial" w:cs="Arial"/>
                <w:sz w:val="21"/>
                <w:szCs w:val="21"/>
              </w:rPr>
            </w:rPrChange>
          </w:rPr>
          <w:t>,</w:t>
        </w:r>
      </w:ins>
      <w:r w:rsidR="0080789B" w:rsidRPr="1DC9F31C">
        <w:rPr>
          <w:rFonts w:ascii="Arial" w:eastAsia="Arial" w:hAnsi="Arial" w:cs="Arial"/>
          <w:sz w:val="21"/>
          <w:szCs w:val="21"/>
          <w:rPrChange w:id="1017" w:author="Kyota Fukazawa" w:date="2016-07-13T17:29:00Z">
            <w:rPr>
              <w:rFonts w:ascii="Arial" w:hAnsi="Arial" w:cs="Arial"/>
              <w:sz w:val="21"/>
              <w:szCs w:val="21"/>
            </w:rPr>
          </w:rPrChange>
        </w:rPr>
        <w:t xml:space="preserve"> and warm ischemia times were greater at Center B (95.4 vs. 69.7 min, p</w:t>
      </w:r>
      <w:del w:id="1018" w:author="Kyota Fukazawa" w:date="2016-04-28T11:26:00Z">
        <w:r w:rsidR="0080789B" w:rsidRPr="0080789B" w:rsidDel="00CD2CC9">
          <w:rPr>
            <w:rFonts w:ascii="Arial" w:hAnsi="Arial" w:cs="Arial"/>
            <w:sz w:val="21"/>
            <w:szCs w:val="21"/>
          </w:rPr>
          <w:delText>,</w:delText>
        </w:r>
      </w:del>
      <w:ins w:id="1019" w:author="Kyota Fukazawa" w:date="2016-04-28T11:26:00Z">
        <w:r w:rsidR="00CD2CC9" w:rsidRPr="1DC9F31C">
          <w:rPr>
            <w:rFonts w:ascii="Arial" w:eastAsia="Arial" w:hAnsi="Arial" w:cs="Arial"/>
            <w:sz w:val="21"/>
            <w:szCs w:val="21"/>
            <w:rPrChange w:id="1020" w:author="Kyota Fukazawa" w:date="2016-07-13T17:29:00Z">
              <w:rPr>
                <w:rFonts w:ascii="Arial" w:hAnsi="Arial" w:cs="Arial"/>
                <w:sz w:val="21"/>
                <w:szCs w:val="21"/>
              </w:rPr>
            </w:rPrChange>
          </w:rPr>
          <w:t>=</w:t>
        </w:r>
      </w:ins>
      <w:r w:rsidR="0080789B" w:rsidRPr="1DC9F31C">
        <w:rPr>
          <w:rFonts w:ascii="Arial" w:eastAsia="Arial" w:hAnsi="Arial" w:cs="Arial"/>
          <w:sz w:val="21"/>
          <w:szCs w:val="21"/>
          <w:rPrChange w:id="1021" w:author="Kyota Fukazawa" w:date="2016-07-13T17:29:00Z">
            <w:rPr>
              <w:rFonts w:ascii="Arial" w:hAnsi="Arial" w:cs="Arial"/>
              <w:sz w:val="21"/>
              <w:szCs w:val="21"/>
            </w:rPr>
          </w:rPrChange>
        </w:rPr>
        <w:t xml:space="preserve">0.0001). </w:t>
      </w:r>
      <w:r w:rsidR="002F07F8" w:rsidRPr="1DC9F31C">
        <w:rPr>
          <w:rFonts w:ascii="Arial" w:eastAsia="Arial" w:hAnsi="Arial" w:cs="Arial"/>
          <w:sz w:val="21"/>
          <w:szCs w:val="21"/>
          <w:rPrChange w:id="1022" w:author="Kyota Fukazawa" w:date="2016-07-13T17:29:00Z">
            <w:rPr>
              <w:rFonts w:ascii="Arial" w:hAnsi="Arial" w:cs="Arial"/>
              <w:sz w:val="21"/>
              <w:szCs w:val="21"/>
            </w:rPr>
          </w:rPrChange>
        </w:rPr>
        <w:t xml:space="preserve">Inhaled </w:t>
      </w:r>
      <w:ins w:id="1023" w:author="Kyota Fukazawa" w:date="2016-07-17T20:33:00Z">
        <w:r w:rsidR="000B26D2" w:rsidRPr="00CC3F3C">
          <w:rPr>
            <w:rFonts w:ascii="Arial" w:eastAsia="Arial" w:hAnsi="Arial" w:cs="Arial"/>
            <w:color w:val="FF0000"/>
            <w:sz w:val="21"/>
            <w:szCs w:val="21"/>
            <w:highlight w:val="yellow"/>
          </w:rPr>
          <w:t>NO·</w:t>
        </w:r>
      </w:ins>
      <w:del w:id="1024" w:author="Kyota Fukazawa" w:date="2016-07-09T18:18:00Z">
        <w:r w:rsidR="0080789B" w:rsidRPr="0080789B" w:rsidDel="00B97B53">
          <w:rPr>
            <w:rFonts w:ascii="Arial" w:hAnsi="Arial" w:cs="Arial"/>
            <w:sz w:val="21"/>
            <w:szCs w:val="21"/>
          </w:rPr>
          <w:delText>NO</w:delText>
        </w:r>
      </w:del>
      <w:r w:rsidR="0080789B" w:rsidRPr="1DC9F31C">
        <w:rPr>
          <w:rFonts w:ascii="Arial" w:eastAsia="Arial" w:hAnsi="Arial" w:cs="Arial"/>
          <w:sz w:val="21"/>
          <w:szCs w:val="21"/>
          <w:rPrChange w:id="1025" w:author="Kyota Fukazawa" w:date="2016-07-13T17:29:00Z">
            <w:rPr>
              <w:rFonts w:ascii="Arial" w:hAnsi="Arial" w:cs="Arial"/>
              <w:sz w:val="21"/>
              <w:szCs w:val="21"/>
            </w:rPr>
          </w:rPrChange>
        </w:rPr>
        <w:t xml:space="preserve"> enhanced allograft function indexed by l</w:t>
      </w:r>
      <w:r w:rsidR="002F07F8" w:rsidRPr="1DC9F31C">
        <w:rPr>
          <w:rFonts w:ascii="Arial" w:eastAsia="Arial" w:hAnsi="Arial" w:cs="Arial"/>
          <w:sz w:val="21"/>
          <w:szCs w:val="21"/>
          <w:rPrChange w:id="1026" w:author="Kyota Fukazawa" w:date="2016-07-13T17:29:00Z">
            <w:rPr>
              <w:rFonts w:ascii="Arial" w:hAnsi="Arial" w:cs="Arial"/>
              <w:sz w:val="21"/>
              <w:szCs w:val="21"/>
            </w:rPr>
          </w:rPrChange>
        </w:rPr>
        <w:t>iver function tests</w:t>
      </w:r>
      <w:r w:rsidR="0080789B" w:rsidRPr="1DC9F31C">
        <w:rPr>
          <w:rFonts w:ascii="Arial" w:eastAsia="Arial" w:hAnsi="Arial" w:cs="Arial"/>
          <w:sz w:val="21"/>
          <w:szCs w:val="21"/>
          <w:rPrChange w:id="1027" w:author="Kyota Fukazawa" w:date="2016-07-13T17:29:00Z">
            <w:rPr>
              <w:rFonts w:ascii="Arial" w:hAnsi="Arial" w:cs="Arial"/>
              <w:sz w:val="21"/>
              <w:szCs w:val="21"/>
            </w:rPr>
          </w:rPrChange>
        </w:rPr>
        <w:t xml:space="preserve"> and reduced </w:t>
      </w:r>
      <w:r w:rsidR="002F07F8" w:rsidRPr="1DC9F31C">
        <w:rPr>
          <w:rFonts w:ascii="Arial" w:eastAsia="Arial" w:hAnsi="Arial" w:cs="Arial"/>
          <w:sz w:val="21"/>
          <w:szCs w:val="21"/>
          <w:rPrChange w:id="1028" w:author="Kyota Fukazawa" w:date="2016-07-13T17:29:00Z">
            <w:rPr>
              <w:rFonts w:ascii="Arial" w:hAnsi="Arial" w:cs="Arial"/>
              <w:sz w:val="21"/>
              <w:szCs w:val="21"/>
            </w:rPr>
          </w:rPrChange>
        </w:rPr>
        <w:t xml:space="preserve">hepatobiliary </w:t>
      </w:r>
      <w:r w:rsidR="0080789B" w:rsidRPr="1DC9F31C">
        <w:rPr>
          <w:rFonts w:ascii="Arial" w:eastAsia="Arial" w:hAnsi="Arial" w:cs="Arial"/>
          <w:sz w:val="21"/>
          <w:szCs w:val="21"/>
          <w:rPrChange w:id="1029" w:author="Kyota Fukazawa" w:date="2016-07-13T17:29:00Z">
            <w:rPr>
              <w:rFonts w:ascii="Arial" w:hAnsi="Arial" w:cs="Arial"/>
              <w:sz w:val="21"/>
              <w:szCs w:val="21"/>
            </w:rPr>
          </w:rPrChange>
        </w:rPr>
        <w:t>complications at 9-mon</w:t>
      </w:r>
      <w:r w:rsidR="002F07F8" w:rsidRPr="1DC9F31C">
        <w:rPr>
          <w:rFonts w:ascii="Arial" w:eastAsia="Arial" w:hAnsi="Arial" w:cs="Arial"/>
          <w:sz w:val="21"/>
          <w:szCs w:val="21"/>
          <w:rPrChange w:id="1030" w:author="Kyota Fukazawa" w:date="2016-07-13T17:29:00Z">
            <w:rPr>
              <w:rFonts w:ascii="Arial" w:hAnsi="Arial" w:cs="Arial"/>
              <w:sz w:val="21"/>
              <w:szCs w:val="21"/>
            </w:rPr>
          </w:rPrChange>
        </w:rPr>
        <w:t xml:space="preserve">ths. Hospital length of stay was not decreased. Inhaled </w:t>
      </w:r>
      <w:ins w:id="1031" w:author="Kyota Fukazawa" w:date="2016-07-17T20:33:00Z">
        <w:r w:rsidR="000B26D2" w:rsidRPr="00CC3F3C">
          <w:rPr>
            <w:rFonts w:ascii="Arial" w:eastAsia="Arial" w:hAnsi="Arial" w:cs="Arial"/>
            <w:color w:val="FF0000"/>
            <w:sz w:val="21"/>
            <w:szCs w:val="21"/>
            <w:highlight w:val="yellow"/>
          </w:rPr>
          <w:t>NO·</w:t>
        </w:r>
      </w:ins>
      <w:del w:id="1032" w:author="Kyota Fukazawa" w:date="2016-07-09T18:18:00Z">
        <w:r w:rsidR="0080789B" w:rsidRPr="0080789B" w:rsidDel="00B97B53">
          <w:rPr>
            <w:rFonts w:ascii="Arial" w:hAnsi="Arial" w:cs="Arial"/>
            <w:sz w:val="21"/>
            <w:szCs w:val="21"/>
          </w:rPr>
          <w:delText>NO</w:delText>
        </w:r>
      </w:del>
      <w:r w:rsidR="002F07F8" w:rsidRPr="1DC9F31C">
        <w:rPr>
          <w:rFonts w:ascii="Arial" w:eastAsia="Arial" w:hAnsi="Arial" w:cs="Arial"/>
          <w:sz w:val="21"/>
          <w:szCs w:val="21"/>
          <w:rPrChange w:id="1033" w:author="Kyota Fukazawa" w:date="2016-07-13T17:29:00Z">
            <w:rPr>
              <w:rFonts w:ascii="Arial" w:hAnsi="Arial" w:cs="Arial"/>
              <w:sz w:val="21"/>
              <w:szCs w:val="21"/>
            </w:rPr>
          </w:rPrChange>
        </w:rPr>
        <w:t xml:space="preserve"> significantly</w:t>
      </w:r>
      <w:r w:rsidR="0080789B" w:rsidRPr="1DC9F31C">
        <w:rPr>
          <w:rFonts w:ascii="Arial" w:eastAsia="Arial" w:hAnsi="Arial" w:cs="Arial"/>
          <w:sz w:val="21"/>
          <w:szCs w:val="21"/>
          <w:rPrChange w:id="1034" w:author="Kyota Fukazawa" w:date="2016-07-13T17:29:00Z">
            <w:rPr>
              <w:rFonts w:ascii="Arial" w:hAnsi="Arial" w:cs="Arial"/>
              <w:sz w:val="21"/>
              <w:szCs w:val="21"/>
            </w:rPr>
          </w:rPrChange>
        </w:rPr>
        <w:t xml:space="preserve"> increa</w:t>
      </w:r>
      <w:r w:rsidR="002F07F8" w:rsidRPr="1DC9F31C">
        <w:rPr>
          <w:rFonts w:ascii="Arial" w:eastAsia="Arial" w:hAnsi="Arial" w:cs="Arial"/>
          <w:sz w:val="21"/>
          <w:szCs w:val="21"/>
          <w:rPrChange w:id="1035" w:author="Kyota Fukazawa" w:date="2016-07-13T17:29:00Z">
            <w:rPr>
              <w:rFonts w:ascii="Arial" w:hAnsi="Arial" w:cs="Arial"/>
              <w:sz w:val="21"/>
              <w:szCs w:val="21"/>
            </w:rPr>
          </w:rPrChange>
        </w:rPr>
        <w:t>sed concentrations of nitrate</w:t>
      </w:r>
      <w:r w:rsidR="0080789B" w:rsidRPr="1DC9F31C">
        <w:rPr>
          <w:rFonts w:ascii="Arial" w:eastAsia="Arial" w:hAnsi="Arial" w:cs="Arial"/>
          <w:sz w:val="21"/>
          <w:szCs w:val="21"/>
          <w:rPrChange w:id="1036" w:author="Kyota Fukazawa" w:date="2016-07-13T17:29:00Z">
            <w:rPr>
              <w:rFonts w:ascii="Arial" w:hAnsi="Arial" w:cs="Arial"/>
              <w:sz w:val="21"/>
              <w:szCs w:val="21"/>
            </w:rPr>
          </w:rPrChange>
        </w:rPr>
        <w:t xml:space="preserve">, </w:t>
      </w:r>
      <w:r w:rsidR="002F07F8" w:rsidRPr="1DC9F31C">
        <w:rPr>
          <w:rFonts w:ascii="Arial" w:eastAsia="Arial" w:hAnsi="Arial" w:cs="Arial"/>
          <w:sz w:val="21"/>
          <w:szCs w:val="21"/>
          <w:rPrChange w:id="1037" w:author="Kyota Fukazawa" w:date="2016-07-13T17:29:00Z">
            <w:rPr>
              <w:rFonts w:ascii="Arial" w:hAnsi="Arial" w:cs="Arial"/>
              <w:sz w:val="21"/>
              <w:szCs w:val="21"/>
            </w:rPr>
          </w:rPrChange>
        </w:rPr>
        <w:t>nitrite</w:t>
      </w:r>
      <w:ins w:id="1038" w:author="Kyota Fukazawa" w:date="2016-04-28T11:18:00Z">
        <w:r w:rsidR="00211CC6" w:rsidRPr="1DC9F31C">
          <w:rPr>
            <w:rFonts w:ascii="Arial" w:eastAsia="Arial" w:hAnsi="Arial" w:cs="Arial"/>
            <w:sz w:val="21"/>
            <w:szCs w:val="21"/>
            <w:rPrChange w:id="1039" w:author="Kyota Fukazawa" w:date="2016-07-13T17:29:00Z">
              <w:rPr>
                <w:rFonts w:ascii="Arial" w:hAnsi="Arial" w:cs="Arial"/>
                <w:sz w:val="21"/>
                <w:szCs w:val="21"/>
              </w:rPr>
            </w:rPrChange>
          </w:rPr>
          <w:t>,</w:t>
        </w:r>
      </w:ins>
      <w:r w:rsidR="002F07F8" w:rsidRPr="1DC9F31C">
        <w:rPr>
          <w:rFonts w:ascii="Arial" w:eastAsia="Arial" w:hAnsi="Arial" w:cs="Arial"/>
          <w:sz w:val="21"/>
          <w:szCs w:val="21"/>
          <w:rPrChange w:id="1040" w:author="Kyota Fukazawa" w:date="2016-07-13T17:29:00Z">
            <w:rPr>
              <w:rFonts w:ascii="Arial" w:hAnsi="Arial" w:cs="Arial"/>
              <w:sz w:val="21"/>
              <w:szCs w:val="21"/>
            </w:rPr>
          </w:rPrChange>
        </w:rPr>
        <w:t xml:space="preserve"> and nitrosylhemoglobin</w:t>
      </w:r>
      <w:r w:rsidR="0080789B" w:rsidRPr="1DC9F31C">
        <w:rPr>
          <w:rFonts w:ascii="Arial" w:eastAsia="Arial" w:hAnsi="Arial" w:cs="Arial"/>
          <w:sz w:val="21"/>
          <w:szCs w:val="21"/>
          <w:rPrChange w:id="1041" w:author="Kyota Fukazawa" w:date="2016-07-13T17:29:00Z">
            <w:rPr>
              <w:rFonts w:ascii="Arial" w:hAnsi="Arial" w:cs="Arial"/>
              <w:sz w:val="21"/>
              <w:szCs w:val="21"/>
            </w:rPr>
          </w:rPrChange>
        </w:rPr>
        <w:t xml:space="preserve">, with nitrite being postulated as a protective mechanism. </w:t>
      </w:r>
      <w:r w:rsidR="002F07F8" w:rsidRPr="1DC9F31C">
        <w:rPr>
          <w:rFonts w:ascii="Arial" w:eastAsia="Arial" w:hAnsi="Arial" w:cs="Arial"/>
          <w:sz w:val="21"/>
          <w:szCs w:val="21"/>
          <w:rPrChange w:id="1042" w:author="Kyota Fukazawa" w:date="2016-07-13T17:29:00Z">
            <w:rPr>
              <w:rFonts w:ascii="Arial" w:hAnsi="Arial" w:cs="Arial"/>
              <w:sz w:val="21"/>
              <w:szCs w:val="21"/>
            </w:rPr>
          </w:rPrChange>
        </w:rPr>
        <w:t xml:space="preserve">Consistent with previous human studies no adverse metabolic or hematologic effects from were observed between groups. </w:t>
      </w:r>
      <w:r w:rsidR="0080789B" w:rsidRPr="1DC9F31C">
        <w:rPr>
          <w:rFonts w:ascii="Arial" w:eastAsia="Arial" w:hAnsi="Arial" w:cs="Arial"/>
          <w:sz w:val="21"/>
          <w:szCs w:val="21"/>
          <w:rPrChange w:id="1043" w:author="Kyota Fukazawa" w:date="2016-07-13T17:29:00Z">
            <w:rPr>
              <w:rFonts w:ascii="Arial" w:hAnsi="Arial" w:cs="Arial"/>
              <w:sz w:val="21"/>
              <w:szCs w:val="21"/>
            </w:rPr>
          </w:rPrChange>
        </w:rPr>
        <w:t xml:space="preserve">Mean costs of </w:t>
      </w:r>
      <w:r w:rsidR="002F07F8" w:rsidRPr="1DC9F31C">
        <w:rPr>
          <w:rFonts w:ascii="Arial" w:eastAsia="Arial" w:hAnsi="Arial" w:cs="Arial"/>
          <w:sz w:val="21"/>
          <w:szCs w:val="21"/>
          <w:rPrChange w:id="1044" w:author="Kyota Fukazawa" w:date="2016-07-13T17:29:00Z">
            <w:rPr>
              <w:rFonts w:ascii="Arial" w:hAnsi="Arial" w:cs="Arial"/>
              <w:sz w:val="21"/>
              <w:szCs w:val="21"/>
            </w:rPr>
          </w:rPrChange>
        </w:rPr>
        <w:t xml:space="preserve">inhaled </w:t>
      </w:r>
      <w:ins w:id="1045" w:author="Kyota Fukazawa" w:date="2016-07-17T20:33:00Z">
        <w:r w:rsidR="000B26D2" w:rsidRPr="00CC3F3C">
          <w:rPr>
            <w:rFonts w:ascii="Arial" w:eastAsia="Arial" w:hAnsi="Arial" w:cs="Arial"/>
            <w:color w:val="FF0000"/>
            <w:sz w:val="21"/>
            <w:szCs w:val="21"/>
            <w:highlight w:val="yellow"/>
          </w:rPr>
          <w:t>NO·</w:t>
        </w:r>
      </w:ins>
      <w:del w:id="1046" w:author="Kyota Fukazawa" w:date="2016-07-09T18:18:00Z">
        <w:r w:rsidR="002F07F8" w:rsidDel="00B97B53">
          <w:rPr>
            <w:rFonts w:ascii="Arial" w:hAnsi="Arial" w:cs="Arial"/>
            <w:sz w:val="21"/>
            <w:szCs w:val="21"/>
          </w:rPr>
          <w:delText>NO</w:delText>
        </w:r>
      </w:del>
      <w:r w:rsidR="002F07F8" w:rsidRPr="1DC9F31C">
        <w:rPr>
          <w:rFonts w:ascii="Arial" w:eastAsia="Arial" w:hAnsi="Arial" w:cs="Arial"/>
          <w:sz w:val="21"/>
          <w:szCs w:val="21"/>
          <w:rPrChange w:id="1047" w:author="Kyota Fukazawa" w:date="2016-07-13T17:29:00Z">
            <w:rPr>
              <w:rFonts w:ascii="Arial" w:hAnsi="Arial" w:cs="Arial"/>
              <w:sz w:val="21"/>
              <w:szCs w:val="21"/>
            </w:rPr>
          </w:rPrChange>
        </w:rPr>
        <w:t xml:space="preserve"> was</w:t>
      </w:r>
      <w:r w:rsidR="0080789B" w:rsidRPr="1DC9F31C">
        <w:rPr>
          <w:rFonts w:ascii="Arial" w:eastAsia="Arial" w:hAnsi="Arial" w:cs="Arial"/>
          <w:sz w:val="21"/>
          <w:szCs w:val="21"/>
          <w:rPrChange w:id="1048" w:author="Kyota Fukazawa" w:date="2016-07-13T17:29:00Z">
            <w:rPr>
              <w:rFonts w:ascii="Arial" w:hAnsi="Arial" w:cs="Arial"/>
              <w:sz w:val="21"/>
              <w:szCs w:val="21"/>
            </w:rPr>
          </w:rPrChange>
        </w:rPr>
        <w:t xml:space="preserve"> $1,020 per transplant. </w:t>
      </w:r>
      <w:r w:rsidR="00545DD1" w:rsidRPr="1DC9F31C">
        <w:rPr>
          <w:rFonts w:ascii="Arial" w:eastAsia="Arial" w:hAnsi="Arial" w:cs="Arial"/>
          <w:sz w:val="21"/>
          <w:szCs w:val="21"/>
          <w:rPrChange w:id="1049" w:author="Kyota Fukazawa" w:date="2016-07-13T17:29:00Z">
            <w:rPr>
              <w:rFonts w:ascii="Arial" w:hAnsi="Arial" w:cs="Arial"/>
              <w:sz w:val="21"/>
              <w:szCs w:val="21"/>
            </w:rPr>
          </w:rPrChange>
        </w:rPr>
        <w:t xml:space="preserve">Use of inhaled </w:t>
      </w:r>
      <w:ins w:id="1050" w:author="Kyota Fukazawa" w:date="2016-07-17T20:33:00Z">
        <w:r w:rsidR="000B26D2" w:rsidRPr="00CC3F3C">
          <w:rPr>
            <w:rFonts w:ascii="Arial" w:eastAsia="Arial" w:hAnsi="Arial" w:cs="Arial"/>
            <w:color w:val="FF0000"/>
            <w:sz w:val="21"/>
            <w:szCs w:val="21"/>
            <w:highlight w:val="yellow"/>
          </w:rPr>
          <w:t>NO·</w:t>
        </w:r>
      </w:ins>
      <w:del w:id="1051" w:author="Kyota Fukazawa" w:date="2016-07-12T21:22:00Z">
        <w:r w:rsidR="00545DD1" w:rsidRPr="00545DD1" w:rsidDel="003E33C2">
          <w:rPr>
            <w:rFonts w:ascii="Arial" w:hAnsi="Arial" w:cs="Arial"/>
            <w:sz w:val="21"/>
            <w:szCs w:val="21"/>
          </w:rPr>
          <w:delText>NO</w:delText>
        </w:r>
      </w:del>
      <w:r w:rsidR="00545DD1" w:rsidRPr="1DC9F31C">
        <w:rPr>
          <w:rFonts w:ascii="Arial" w:eastAsia="Arial" w:hAnsi="Arial" w:cs="Arial"/>
          <w:sz w:val="21"/>
          <w:szCs w:val="21"/>
          <w:rPrChange w:id="1052" w:author="Kyota Fukazawa" w:date="2016-07-13T17:29:00Z">
            <w:rPr>
              <w:rFonts w:ascii="Arial" w:hAnsi="Arial" w:cs="Arial"/>
              <w:sz w:val="21"/>
              <w:szCs w:val="21"/>
            </w:rPr>
          </w:rPrChange>
        </w:rPr>
        <w:t xml:space="preserve"> has </w:t>
      </w:r>
      <w:r w:rsidR="00C4181C" w:rsidRPr="1DC9F31C">
        <w:rPr>
          <w:rFonts w:ascii="Arial" w:eastAsia="Arial" w:hAnsi="Arial" w:cs="Arial"/>
          <w:sz w:val="21"/>
          <w:szCs w:val="21"/>
          <w:rPrChange w:id="1053" w:author="Kyota Fukazawa" w:date="2016-07-13T17:29:00Z">
            <w:rPr>
              <w:rFonts w:ascii="Arial" w:hAnsi="Arial" w:cs="Arial"/>
              <w:sz w:val="21"/>
              <w:szCs w:val="21"/>
            </w:rPr>
          </w:rPrChange>
        </w:rPr>
        <w:t xml:space="preserve">also been tested in </w:t>
      </w:r>
      <w:r w:rsidR="00C4181C" w:rsidRPr="1DC9F31C">
        <w:rPr>
          <w:rFonts w:ascii="Arial" w:eastAsia="Arial" w:hAnsi="Arial" w:cs="Arial"/>
          <w:sz w:val="21"/>
          <w:szCs w:val="21"/>
          <w:rPrChange w:id="1054" w:author="Kyota Fukazawa" w:date="2016-07-13T17:29:00Z">
            <w:rPr>
              <w:rFonts w:ascii="Arial" w:hAnsi="Arial" w:cs="Arial"/>
              <w:sz w:val="21"/>
              <w:szCs w:val="21"/>
            </w:rPr>
          </w:rPrChange>
        </w:rPr>
        <w:lastRenderedPageBreak/>
        <w:t>models of a</w:t>
      </w:r>
      <w:r w:rsidR="00545DD1" w:rsidRPr="1DC9F31C">
        <w:rPr>
          <w:rFonts w:ascii="Arial" w:eastAsia="Arial" w:hAnsi="Arial" w:cs="Arial"/>
          <w:sz w:val="21"/>
          <w:szCs w:val="21"/>
          <w:rPrChange w:id="1055" w:author="Kyota Fukazawa" w:date="2016-07-13T17:29:00Z">
            <w:rPr>
              <w:rFonts w:ascii="Arial" w:hAnsi="Arial" w:cs="Arial"/>
              <w:sz w:val="21"/>
              <w:szCs w:val="21"/>
            </w:rPr>
          </w:rPrChange>
        </w:rPr>
        <w:t xml:space="preserve"> non-heart beating donor model and steatotic </w:t>
      </w:r>
      <w:r w:rsidR="00C4181C" w:rsidRPr="1DC9F31C">
        <w:rPr>
          <w:rFonts w:ascii="Arial" w:eastAsia="Arial" w:hAnsi="Arial" w:cs="Arial"/>
          <w:sz w:val="21"/>
          <w:szCs w:val="21"/>
          <w:rPrChange w:id="1056" w:author="Kyota Fukazawa" w:date="2016-07-13T17:29:00Z">
            <w:rPr>
              <w:rFonts w:ascii="Arial" w:hAnsi="Arial" w:cs="Arial"/>
              <w:sz w:val="21"/>
              <w:szCs w:val="21"/>
            </w:rPr>
          </w:rPrChange>
        </w:rPr>
        <w:t>liver</w:t>
      </w:r>
      <w:ins w:id="1057" w:author="Kyota Fukazawa" w:date="2016-04-28T11:18:00Z">
        <w:r w:rsidR="00612F49" w:rsidRPr="1DC9F31C">
          <w:rPr>
            <w:rFonts w:ascii="Arial" w:eastAsia="Arial" w:hAnsi="Arial" w:cs="Arial"/>
            <w:sz w:val="21"/>
            <w:szCs w:val="21"/>
            <w:rPrChange w:id="1058" w:author="Kyota Fukazawa" w:date="2016-07-13T17:29:00Z">
              <w:rPr>
                <w:rFonts w:ascii="Arial" w:hAnsi="Arial" w:cs="Arial"/>
                <w:sz w:val="21"/>
                <w:szCs w:val="21"/>
              </w:rPr>
            </w:rPrChange>
          </w:rPr>
          <w:t>,</w:t>
        </w:r>
      </w:ins>
      <w:r w:rsidR="00C4181C" w:rsidRPr="1DC9F31C">
        <w:rPr>
          <w:rFonts w:ascii="Arial" w:eastAsia="Arial" w:hAnsi="Arial" w:cs="Arial"/>
          <w:sz w:val="21"/>
          <w:szCs w:val="21"/>
          <w:rPrChange w:id="1059" w:author="Kyota Fukazawa" w:date="2016-07-13T17:29:00Z">
            <w:rPr>
              <w:rFonts w:ascii="Arial" w:hAnsi="Arial" w:cs="Arial"/>
              <w:sz w:val="21"/>
              <w:szCs w:val="21"/>
            </w:rPr>
          </w:rPrChange>
        </w:rPr>
        <w:t xml:space="preserve"> and demonstrated the injury attenuation and enhanced microcirculatory perfusion</w:t>
      </w:r>
      <w:r w:rsidR="00545DD1" w:rsidRPr="1DC9F31C">
        <w:rPr>
          <w:rFonts w:ascii="Arial" w:eastAsia="Arial" w:hAnsi="Arial" w:cs="Arial"/>
          <w:sz w:val="21"/>
          <w:szCs w:val="21"/>
          <w:rPrChange w:id="1060" w:author="Kyota Fukazawa" w:date="2016-07-13T17:29:00Z">
            <w:rPr>
              <w:rFonts w:ascii="Arial" w:hAnsi="Arial" w:cs="Arial"/>
              <w:sz w:val="21"/>
              <w:szCs w:val="21"/>
            </w:rPr>
          </w:rPrChange>
        </w:rPr>
        <w:t>.</w:t>
      </w:r>
      <w:r w:rsidR="00C4181C" w:rsidRPr="31EC7E44">
        <w:rPr>
          <w:rPrChange w:id="1061" w:author="Kyota Fukazawa" w:date="2016-07-13T23:18:00Z">
            <w:rPr>
              <w:rFonts w:ascii="Arial" w:hAnsi="Arial" w:cs="Arial"/>
              <w:sz w:val="21"/>
              <w:szCs w:val="21"/>
            </w:rPr>
          </w:rPrChange>
        </w:rPr>
        <w:fldChar w:fldCharType="begin">
          <w:fldData xml:space="preserve">PEVuZE5vdGU+PENpdGU+PEF1dGhvcj5TcmluaXZhc2FuPC9BdXRob3I+PFllYXI+MjAxMjwvWWVh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</w:fldData>
        </w:fldChar>
      </w:r>
      <w:r w:rsidR="00211CC6">
        <w:rPr>
          <w:rFonts w:ascii="Arial" w:hAnsi="Arial" w:cs="Arial"/>
          <w:sz w:val="21"/>
          <w:szCs w:val="21"/>
        </w:rPr>
        <w:instrText xml:space="preserve"> ADDIN EN.CITE </w:instrText>
      </w:r>
      <w:r w:rsidR="00211CC6">
        <w:rPr>
          <w:rFonts w:ascii="Arial" w:hAnsi="Arial" w:cs="Arial"/>
          <w:sz w:val="21"/>
          <w:szCs w:val="21"/>
        </w:rPr>
        <w:fldChar w:fldCharType="begin">
          <w:fldData xml:space="preserve">PEVuZE5vdGU+PENpdGU+PEF1dGhvcj5TcmluaXZhc2FuPC9BdXRob3I+PFllYXI+MjAxMjwvWWVh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</w:fldData>
        </w:fldChar>
      </w:r>
      <w:r w:rsidR="00211CC6">
        <w:rPr>
          <w:rFonts w:ascii="Arial" w:hAnsi="Arial" w:cs="Arial"/>
          <w:sz w:val="21"/>
          <w:szCs w:val="21"/>
        </w:rPr>
        <w:instrText xml:space="preserve"> ADDIN EN.CITE.DATA </w:instrText>
      </w:r>
      <w:r w:rsidR="00211CC6">
        <w:rPr>
          <w:rFonts w:ascii="Arial" w:hAnsi="Arial" w:cs="Arial"/>
          <w:sz w:val="21"/>
          <w:szCs w:val="21"/>
        </w:rPr>
      </w:r>
      <w:r w:rsidR="00211CC6">
        <w:rPr>
          <w:rFonts w:ascii="Arial" w:hAnsi="Arial" w:cs="Arial"/>
          <w:sz w:val="21"/>
          <w:szCs w:val="21"/>
        </w:rPr>
        <w:fldChar w:fldCharType="end"/>
      </w:r>
      <w:r w:rsidR="00C4181C" w:rsidRPr="31EC7E44">
        <w:rPr>
          <w:rFonts w:ascii="Arial" w:hAnsi="Arial" w:cs="Arial"/>
          <w:sz w:val="21"/>
          <w:szCs w:val="21"/>
        </w:rPr>
      </w:r>
      <w:r w:rsidR="00C4181C" w:rsidRPr="31EC7E44">
        <w:rPr>
          <w:rFonts w:ascii="Arial" w:hAnsi="Arial" w:cs="Arial"/>
          <w:sz w:val="21"/>
          <w:szCs w:val="21"/>
        </w:rPr>
        <w:fldChar w:fldCharType="separate"/>
      </w:r>
      <w:r w:rsidR="00C4181C" w:rsidRPr="1DC9F31C">
        <w:rPr>
          <w:rFonts w:ascii="Arial" w:eastAsia="Arial" w:hAnsi="Arial" w:cs="Arial"/>
          <w:noProof/>
          <w:sz w:val="21"/>
          <w:szCs w:val="21"/>
          <w:rPrChange w:id="1062"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"_ENREF_43" \o "Srinivasan, 2012 #380"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1063" w:author="Kyota Fukazawa" w:date="2016-07-13T17:29:00Z">
            <w:rPr>
              <w:rFonts w:ascii="Arial" w:hAnsi="Arial" w:cs="Arial"/>
              <w:noProof/>
              <w:sz w:val="21"/>
              <w:szCs w:val="21"/>
            </w:rPr>
          </w:rPrChange>
        </w:rPr>
        <w:t>43</w:t>
      </w:r>
      <w:r w:rsidR="005877DA">
        <w:rPr>
          <w:rFonts w:ascii="Arial" w:eastAsia="Arial" w:hAnsi="Arial" w:cs="Arial"/>
          <w:noProof/>
          <w:sz w:val="21"/>
          <w:szCs w:val="21"/>
        </w:rPr>
        <w:fldChar w:fldCharType="end"/>
      </w:r>
      <w:r w:rsidR="00C4181C" w:rsidRPr="1DC9F31C">
        <w:rPr>
          <w:rFonts w:ascii="Arial" w:eastAsia="Arial" w:hAnsi="Arial" w:cs="Arial"/>
          <w:noProof/>
          <w:sz w:val="21"/>
          <w:szCs w:val="21"/>
          <w:rPrChange w:id="1064" w:author="Kyota Fukazawa" w:date="2016-07-13T17:29:00Z">
            <w:rPr>
              <w:rFonts w:ascii="Arial" w:hAnsi="Arial" w:cs="Arial"/>
              <w:noProof/>
              <w:sz w:val="21"/>
              <w:szCs w:val="21"/>
            </w:rPr>
          </w:rPrChange>
        </w:rPr>
        <w:t xml:space="preserve">, </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"_ENREF_44" \o "Nagai, 2013 #262"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1065" w:author="Kyota Fukazawa" w:date="2016-07-13T17:29:00Z">
            <w:rPr>
              <w:rFonts w:ascii="Arial" w:hAnsi="Arial" w:cs="Arial"/>
              <w:noProof/>
              <w:sz w:val="21"/>
              <w:szCs w:val="21"/>
            </w:rPr>
          </w:rPrChange>
        </w:rPr>
        <w:t>44</w:t>
      </w:r>
      <w:r w:rsidR="005877DA">
        <w:rPr>
          <w:rFonts w:ascii="Arial" w:eastAsia="Arial" w:hAnsi="Arial" w:cs="Arial"/>
          <w:noProof/>
          <w:sz w:val="21"/>
          <w:szCs w:val="21"/>
        </w:rPr>
        <w:fldChar w:fldCharType="end"/>
      </w:r>
      <w:r w:rsidR="00C4181C" w:rsidRPr="1DC9F31C">
        <w:rPr>
          <w:rFonts w:ascii="Arial" w:eastAsia="Arial" w:hAnsi="Arial" w:cs="Arial"/>
          <w:noProof/>
          <w:sz w:val="21"/>
          <w:szCs w:val="21"/>
          <w:rPrChange w:id="1066" w:author="Kyota Fukazawa" w:date="2016-07-13T17:29:00Z">
            <w:rPr>
              <w:rFonts w:ascii="Arial" w:hAnsi="Arial" w:cs="Arial"/>
              <w:noProof/>
              <w:sz w:val="21"/>
              <w:szCs w:val="21"/>
            </w:rPr>
          </w:rPrChange>
        </w:rPr>
        <w:t>)</w:t>
      </w:r>
      <w:r w:rsidR="00C4181C" w:rsidRPr="31EC7E44">
        <w:rPr>
          <w:rPrChange w:id="1067" w:author="Kyota Fukazawa" w:date="2016-07-13T23:18:00Z">
            <w:rPr>
              <w:rFonts w:ascii="Arial" w:hAnsi="Arial" w:cs="Arial"/>
              <w:sz w:val="21"/>
              <w:szCs w:val="21"/>
            </w:rPr>
          </w:rPrChange>
        </w:rPr>
        <w:fldChar w:fldCharType="end"/>
      </w:r>
      <w:r w:rsidR="00545DD1" w:rsidRPr="1DC9F31C">
        <w:rPr>
          <w:rFonts w:ascii="Arial" w:eastAsia="Arial" w:hAnsi="Arial" w:cs="Arial"/>
          <w:sz w:val="21"/>
          <w:szCs w:val="21"/>
          <w:rPrChange w:id="1068" w:author="Kyota Fukazawa" w:date="2016-07-13T17:29:00Z">
            <w:rPr>
              <w:rFonts w:ascii="Arial" w:hAnsi="Arial" w:cs="Arial"/>
              <w:sz w:val="21"/>
              <w:szCs w:val="21"/>
            </w:rPr>
          </w:rPrChange>
        </w:rPr>
        <w:t xml:space="preserve"> These studies are consistent with others demonstrating injury mitigating </w:t>
      </w:r>
      <w:r w:rsidR="00C4181C" w:rsidRPr="1DC9F31C">
        <w:rPr>
          <w:rFonts w:ascii="Arial" w:eastAsia="Arial" w:hAnsi="Arial" w:cs="Arial"/>
          <w:sz w:val="21"/>
          <w:szCs w:val="21"/>
          <w:rPrChange w:id="1069" w:author="Kyota Fukazawa" w:date="2016-07-13T17:29:00Z">
            <w:rPr>
              <w:rFonts w:ascii="Arial" w:hAnsi="Arial" w:cs="Arial"/>
              <w:sz w:val="21"/>
              <w:szCs w:val="21"/>
            </w:rPr>
          </w:rPrChange>
        </w:rPr>
        <w:t xml:space="preserve">efficacy when inhaled </w:t>
      </w:r>
      <w:ins w:id="1070" w:author="Kyota Fukazawa" w:date="2016-07-17T20:33:00Z">
        <w:r w:rsidR="000B26D2" w:rsidRPr="00CC3F3C">
          <w:rPr>
            <w:rFonts w:ascii="Arial" w:eastAsia="Arial" w:hAnsi="Arial" w:cs="Arial"/>
            <w:color w:val="FF0000"/>
            <w:sz w:val="21"/>
            <w:szCs w:val="21"/>
            <w:highlight w:val="yellow"/>
          </w:rPr>
          <w:t>NO·</w:t>
        </w:r>
      </w:ins>
      <w:del w:id="1071" w:author="Kyota Fukazawa" w:date="2016-07-09T18:18:00Z">
        <w:r w:rsidR="00C4181C" w:rsidDel="00DB16FE">
          <w:rPr>
            <w:rFonts w:ascii="Arial" w:hAnsi="Arial" w:cs="Arial"/>
            <w:sz w:val="21"/>
            <w:szCs w:val="21"/>
          </w:rPr>
          <w:delText>NO</w:delText>
        </w:r>
      </w:del>
      <w:r w:rsidR="00C4181C" w:rsidRPr="1DC9F31C">
        <w:rPr>
          <w:rFonts w:ascii="Arial" w:eastAsia="Arial" w:hAnsi="Arial" w:cs="Arial"/>
          <w:sz w:val="21"/>
          <w:szCs w:val="21"/>
          <w:rPrChange w:id="1072" w:author="Kyota Fukazawa" w:date="2016-07-13T17:29:00Z">
            <w:rPr>
              <w:rFonts w:ascii="Arial" w:hAnsi="Arial" w:cs="Arial"/>
              <w:sz w:val="21"/>
              <w:szCs w:val="21"/>
            </w:rPr>
          </w:rPrChange>
        </w:rPr>
        <w:t xml:space="preserve"> is utilized</w:t>
      </w:r>
      <w:r w:rsidR="00545DD1" w:rsidRPr="1DC9F31C">
        <w:rPr>
          <w:rFonts w:ascii="Arial" w:eastAsia="Arial" w:hAnsi="Arial" w:cs="Arial"/>
          <w:sz w:val="21"/>
          <w:szCs w:val="21"/>
          <w:rPrChange w:id="1073" w:author="Kyota Fukazawa" w:date="2016-07-13T17:29:00Z">
            <w:rPr>
              <w:rFonts w:ascii="Arial" w:hAnsi="Arial" w:cs="Arial"/>
              <w:sz w:val="21"/>
              <w:szCs w:val="21"/>
            </w:rPr>
          </w:rPrChange>
        </w:rPr>
        <w:t xml:space="preserve"> prior to predictab</w:t>
      </w:r>
      <w:r w:rsidR="00C4181C" w:rsidRPr="1DC9F31C">
        <w:rPr>
          <w:rFonts w:ascii="Arial" w:eastAsia="Arial" w:hAnsi="Arial" w:cs="Arial"/>
          <w:sz w:val="21"/>
          <w:szCs w:val="21"/>
          <w:rPrChange w:id="1074" w:author="Kyota Fukazawa" w:date="2016-07-13T17:29:00Z">
            <w:rPr>
              <w:rFonts w:ascii="Arial" w:hAnsi="Arial" w:cs="Arial"/>
              <w:sz w:val="21"/>
              <w:szCs w:val="21"/>
            </w:rPr>
          </w:rPrChange>
        </w:rPr>
        <w:t xml:space="preserve">le IR injury. Replenishing </w:t>
      </w:r>
      <w:ins w:id="1075" w:author="Kyota Fukazawa" w:date="2016-07-17T20:33:00Z">
        <w:r w:rsidR="000B26D2" w:rsidRPr="00CC3F3C">
          <w:rPr>
            <w:rFonts w:ascii="Arial" w:eastAsia="Arial" w:hAnsi="Arial" w:cs="Arial"/>
            <w:color w:val="FF0000"/>
            <w:sz w:val="21"/>
            <w:szCs w:val="21"/>
            <w:highlight w:val="yellow"/>
          </w:rPr>
          <w:t>NO·</w:t>
        </w:r>
      </w:ins>
      <w:del w:id="1076" w:author="Kyota Fukazawa" w:date="2016-07-09T18:18:00Z">
        <w:r w:rsidR="00C4181C" w:rsidDel="00DB16FE">
          <w:rPr>
            <w:rFonts w:ascii="Arial" w:hAnsi="Arial" w:cs="Arial"/>
            <w:sz w:val="21"/>
            <w:szCs w:val="21"/>
          </w:rPr>
          <w:delText>NO</w:delText>
        </w:r>
      </w:del>
      <w:r w:rsidR="00C4181C" w:rsidRPr="1DC9F31C">
        <w:rPr>
          <w:rFonts w:ascii="Arial" w:eastAsia="Arial" w:hAnsi="Arial" w:cs="Arial"/>
          <w:sz w:val="21"/>
          <w:szCs w:val="21"/>
          <w:rPrChange w:id="1077" w:author="Kyota Fukazawa" w:date="2016-07-13T17:29:00Z">
            <w:rPr>
              <w:rFonts w:ascii="Arial" w:hAnsi="Arial" w:cs="Arial"/>
              <w:sz w:val="21"/>
              <w:szCs w:val="21"/>
            </w:rPr>
          </w:rPrChange>
        </w:rPr>
        <w:t xml:space="preserve"> maybe</w:t>
      </w:r>
      <w:r w:rsidR="00545DD1" w:rsidRPr="1DC9F31C">
        <w:rPr>
          <w:rFonts w:ascii="Arial" w:eastAsia="Arial" w:hAnsi="Arial" w:cs="Arial"/>
          <w:sz w:val="21"/>
          <w:szCs w:val="21"/>
          <w:rPrChange w:id="1078" w:author="Kyota Fukazawa" w:date="2016-07-13T17:29:00Z">
            <w:rPr>
              <w:rFonts w:ascii="Arial" w:hAnsi="Arial" w:cs="Arial"/>
              <w:sz w:val="21"/>
              <w:szCs w:val="21"/>
            </w:rPr>
          </w:rPrChange>
        </w:rPr>
        <w:t xml:space="preserve"> more important in ex</w:t>
      </w:r>
      <w:r w:rsidR="00C4181C" w:rsidRPr="1DC9F31C">
        <w:rPr>
          <w:rFonts w:ascii="Arial" w:eastAsia="Arial" w:hAnsi="Arial" w:cs="Arial"/>
          <w:sz w:val="21"/>
          <w:szCs w:val="21"/>
          <w:rPrChange w:id="1079" w:author="Kyota Fukazawa" w:date="2016-07-13T17:29:00Z">
            <w:rPr>
              <w:rFonts w:ascii="Arial" w:hAnsi="Arial" w:cs="Arial"/>
              <w:sz w:val="21"/>
              <w:szCs w:val="21"/>
            </w:rPr>
          </w:rPrChange>
        </w:rPr>
        <w:t>tended criteria donors which appear even</w:t>
      </w:r>
      <w:r w:rsidR="00545DD1" w:rsidRPr="1DC9F31C">
        <w:rPr>
          <w:rFonts w:ascii="Arial" w:eastAsia="Arial" w:hAnsi="Arial" w:cs="Arial"/>
          <w:sz w:val="21"/>
          <w:szCs w:val="21"/>
          <w:rPrChange w:id="1080" w:author="Kyota Fukazawa" w:date="2016-07-13T17:29:00Z">
            <w:rPr>
              <w:rFonts w:ascii="Arial" w:hAnsi="Arial" w:cs="Arial"/>
              <w:sz w:val="21"/>
              <w:szCs w:val="21"/>
            </w:rPr>
          </w:rPrChange>
        </w:rPr>
        <w:t xml:space="preserve"> susceptible to ischemia</w:t>
      </w:r>
      <w:r w:rsidR="00C4181C" w:rsidRPr="1DC9F31C">
        <w:rPr>
          <w:rFonts w:ascii="Arial" w:eastAsia="Arial" w:hAnsi="Arial" w:cs="Arial"/>
          <w:sz w:val="21"/>
          <w:szCs w:val="21"/>
          <w:rPrChange w:id="1081" w:author="Kyota Fukazawa" w:date="2016-07-13T17:29:00Z">
            <w:rPr>
              <w:rFonts w:ascii="Arial" w:hAnsi="Arial" w:cs="Arial"/>
              <w:sz w:val="21"/>
              <w:szCs w:val="21"/>
            </w:rPr>
          </w:rPrChange>
        </w:rPr>
        <w:t xml:space="preserve"> (cold and warm)</w:t>
      </w:r>
      <w:r w:rsidR="00545DD1" w:rsidRPr="1DC9F31C">
        <w:rPr>
          <w:rFonts w:ascii="Arial" w:eastAsia="Arial" w:hAnsi="Arial" w:cs="Arial"/>
          <w:sz w:val="21"/>
          <w:szCs w:val="21"/>
          <w:rPrChange w:id="1082" w:author="Kyota Fukazawa" w:date="2016-07-13T17:29:00Z">
            <w:rPr>
              <w:rFonts w:ascii="Arial" w:hAnsi="Arial" w:cs="Arial"/>
              <w:sz w:val="21"/>
              <w:szCs w:val="21"/>
            </w:rPr>
          </w:rPrChange>
        </w:rPr>
        <w:t>-reperfusion</w:t>
      </w:r>
      <w:r w:rsidR="00C4181C" w:rsidRPr="1DC9F31C">
        <w:rPr>
          <w:rFonts w:ascii="Arial" w:eastAsia="Arial" w:hAnsi="Arial" w:cs="Arial"/>
          <w:sz w:val="21"/>
          <w:szCs w:val="21"/>
          <w:rPrChange w:id="1083" w:author="Kyota Fukazawa" w:date="2016-07-13T17:29:00Z">
            <w:rPr>
              <w:rFonts w:ascii="Arial" w:hAnsi="Arial" w:cs="Arial"/>
              <w:sz w:val="21"/>
              <w:szCs w:val="21"/>
            </w:rPr>
          </w:rPrChange>
        </w:rPr>
        <w:t>.</w:t>
      </w:r>
    </w:p>
    <w:p w14:paraId="2895D425" w14:textId="66DF653C" w:rsidR="003C7F16" w:rsidRPr="003C7F16" w:rsidRDefault="00083DC6">
      <w:pPr>
        <w:autoSpaceDE w:val="0"/>
        <w:autoSpaceDN w:val="0"/>
        <w:adjustRightInd w:val="0"/>
        <w:spacing w:after="0" w:line="480" w:lineRule="auto"/>
        <w:jc w:val="both"/>
        <w:rPr>
          <w:ins w:id="1084" w:author="Kyota Fukazawa" w:date="2016-07-13T17:21:00Z"/>
          <w:rFonts w:ascii="Arial" w:hAnsi="Arial" w:cs="Arial"/>
          <w:sz w:val="21"/>
          <w:szCs w:val="21"/>
          <w:rPrChange w:id="1085" w:author="Kyota Fukazawa" w:date="2016-07-12T22:29:00Z">
            <w:rPr>
              <w:ins w:id="1086" w:author="Kyota Fukazawa" w:date="2016-07-13T17:21:00Z"/>
              <w:rFonts w:ascii="Clearface-Regular" w:hAnsi="Clearface-Regular" w:cs="Clearface-Regular"/>
              <w:sz w:val="19"/>
              <w:szCs w:val="19"/>
            </w:rPr>
          </w:rPrChange>
        </w:rPr>
        <w:pPrChange w:id="1087" w:author="Kyota Fukazawa" w:date="2016-07-12T22:30:00Z">
          <w:pPr>
            <w:autoSpaceDE w:val="0"/>
            <w:autoSpaceDN w:val="0"/>
            <w:adjustRightInd w:val="0"/>
            <w:spacing w:after="0" w:line="240" w:lineRule="auto"/>
          </w:pPr>
        </w:pPrChange>
      </w:pPr>
      <w:ins w:id="1088" w:author="Kyota Fukazawa" w:date="2016-07-12T21:53:00Z">
        <w:r w:rsidRPr="01C82580">
          <w:rPr>
            <w:rFonts w:ascii="Arial" w:eastAsia="Arial" w:hAnsi="Arial" w:cs="Arial"/>
            <w:sz w:val="21"/>
            <w:szCs w:val="21"/>
            <w:highlight w:val="yellow"/>
            <w:rPrChange w:id="1089" w:author="Kyota Fukazawa" w:date="2016-07-13T17:18:00Z">
              <w:rPr>
                <w:rFonts w:ascii="Arial" w:hAnsi="Arial" w:cs="Arial"/>
                <w:sz w:val="21"/>
                <w:szCs w:val="21"/>
              </w:rPr>
            </w:rPrChange>
          </w:rPr>
          <w:t>Methemoglobinemia is well</w:t>
        </w:r>
      </w:ins>
      <w:ins w:id="1090" w:author="John D. Lang" w:date="2016-07-28T16:48:00Z">
        <w:r w:rsidR="002E6FE2">
          <w:rPr>
            <w:rFonts w:ascii="Arial" w:eastAsia="Arial" w:hAnsi="Arial" w:cs="Arial"/>
            <w:sz w:val="21"/>
            <w:szCs w:val="21"/>
            <w:highlight w:val="yellow"/>
          </w:rPr>
          <w:t>-</w:t>
        </w:r>
      </w:ins>
      <w:ins w:id="1091" w:author="Kyota Fukazawa" w:date="2016-07-12T21:53:00Z">
        <w:del w:id="1092" w:author="John D. Lang" w:date="2016-07-28T16:48:00Z">
          <w:r w:rsidRPr="01C82580" w:rsidDel="002E6FE2">
            <w:rPr>
              <w:rFonts w:ascii="Arial" w:eastAsia="Arial" w:hAnsi="Arial" w:cs="Arial"/>
              <w:sz w:val="21"/>
              <w:szCs w:val="21"/>
              <w:highlight w:val="yellow"/>
              <w:rPrChange w:id="1093" w:author="Kyota Fukazawa" w:date="2016-07-13T17:18:00Z">
                <w:rPr>
                  <w:rFonts w:ascii="Arial" w:hAnsi="Arial" w:cs="Arial"/>
                  <w:sz w:val="21"/>
                  <w:szCs w:val="21"/>
                </w:rPr>
              </w:rPrChange>
            </w:rPr>
            <w:delText xml:space="preserve"> </w:delText>
          </w:r>
        </w:del>
      </w:ins>
      <w:ins w:id="1094" w:author="Kyota Fukazawa" w:date="2016-07-12T21:58:00Z">
        <w:r w:rsidRPr="01C82580">
          <w:rPr>
            <w:rFonts w:ascii="Arial" w:eastAsia="Arial" w:hAnsi="Arial" w:cs="Arial"/>
            <w:sz w:val="21"/>
            <w:szCs w:val="21"/>
            <w:highlight w:val="yellow"/>
            <w:rPrChange w:id="1095" w:author="Kyota Fukazawa" w:date="2016-07-13T17:18:00Z">
              <w:rPr>
                <w:rFonts w:ascii="Arial" w:hAnsi="Arial" w:cs="Arial"/>
                <w:sz w:val="21"/>
                <w:szCs w:val="21"/>
              </w:rPr>
            </w:rPrChange>
          </w:rPr>
          <w:t>documented</w:t>
        </w:r>
      </w:ins>
      <w:ins w:id="1096" w:author="Kyota Fukazawa" w:date="2016-07-12T21:53:00Z">
        <w:r w:rsidRPr="01C82580">
          <w:rPr>
            <w:rFonts w:ascii="Arial" w:eastAsia="Arial" w:hAnsi="Arial" w:cs="Arial"/>
            <w:sz w:val="21"/>
            <w:szCs w:val="21"/>
            <w:highlight w:val="yellow"/>
            <w:rPrChange w:id="1097" w:author="Kyota Fukazawa" w:date="2016-07-13T17:18:00Z">
              <w:rPr>
                <w:rFonts w:ascii="Arial" w:hAnsi="Arial" w:cs="Arial"/>
                <w:sz w:val="21"/>
                <w:szCs w:val="21"/>
              </w:rPr>
            </w:rPrChange>
          </w:rPr>
          <w:t xml:space="preserve"> </w:t>
        </w:r>
      </w:ins>
      <w:ins w:id="1098" w:author="Kyota Fukazawa" w:date="2016-07-15T18:25:00Z">
        <w:r w:rsidR="00804852">
          <w:rPr>
            <w:rFonts w:ascii="Arial" w:eastAsia="Arial" w:hAnsi="Arial" w:cs="Arial"/>
            <w:sz w:val="21"/>
            <w:szCs w:val="21"/>
            <w:highlight w:val="yellow"/>
          </w:rPr>
          <w:t>side effect</w:t>
        </w:r>
      </w:ins>
      <w:ins w:id="1099" w:author="Kyota Fukazawa" w:date="2016-07-12T21:53:00Z">
        <w:r w:rsidRPr="01C82580">
          <w:rPr>
            <w:rFonts w:ascii="Arial" w:eastAsia="Arial" w:hAnsi="Arial" w:cs="Arial"/>
            <w:sz w:val="21"/>
            <w:szCs w:val="21"/>
            <w:highlight w:val="yellow"/>
            <w:rPrChange w:id="1100" w:author="Kyota Fukazawa" w:date="2016-07-13T17:18:00Z">
              <w:rPr>
                <w:rFonts w:ascii="Arial" w:hAnsi="Arial" w:cs="Arial"/>
                <w:sz w:val="21"/>
                <w:szCs w:val="21"/>
              </w:rPr>
            </w:rPrChange>
          </w:rPr>
          <w:t xml:space="preserve"> </w:t>
        </w:r>
      </w:ins>
      <w:ins w:id="1101" w:author="Kyota Fukazawa" w:date="2016-07-12T21:59:00Z">
        <w:r w:rsidRPr="01C82580">
          <w:rPr>
            <w:rFonts w:ascii="Arial" w:eastAsia="Arial" w:hAnsi="Arial" w:cs="Arial"/>
            <w:sz w:val="21"/>
            <w:szCs w:val="21"/>
            <w:highlight w:val="yellow"/>
            <w:rPrChange w:id="1102" w:author="Kyota Fukazawa" w:date="2016-07-13T17:18:00Z">
              <w:rPr>
                <w:rFonts w:ascii="Arial" w:hAnsi="Arial" w:cs="Arial"/>
                <w:sz w:val="21"/>
                <w:szCs w:val="21"/>
              </w:rPr>
            </w:rPrChange>
          </w:rPr>
          <w:t>of</w:t>
        </w:r>
      </w:ins>
      <w:ins w:id="1103" w:author="Kyota Fukazawa" w:date="2016-07-12T21:53:00Z">
        <w:r w:rsidRPr="01C82580">
          <w:rPr>
            <w:rFonts w:ascii="Arial" w:eastAsia="Arial" w:hAnsi="Arial" w:cs="Arial"/>
            <w:sz w:val="21"/>
            <w:szCs w:val="21"/>
            <w:highlight w:val="yellow"/>
            <w:rPrChange w:id="1104" w:author="Kyota Fukazawa" w:date="2016-07-13T17:18:00Z">
              <w:rPr>
                <w:rFonts w:ascii="Arial" w:hAnsi="Arial" w:cs="Arial"/>
                <w:sz w:val="21"/>
                <w:szCs w:val="21"/>
              </w:rPr>
            </w:rPrChange>
          </w:rPr>
          <w:t xml:space="preserve"> high dose supplemental inhaled </w:t>
        </w:r>
      </w:ins>
      <w:ins w:id="1105" w:author="Kyota Fukazawa" w:date="2016-07-17T20:33:00Z">
        <w:r w:rsidR="000B26D2" w:rsidRPr="00CC3F3C">
          <w:rPr>
            <w:rFonts w:ascii="Arial" w:eastAsia="Arial" w:hAnsi="Arial" w:cs="Arial"/>
            <w:color w:val="FF0000"/>
            <w:sz w:val="21"/>
            <w:szCs w:val="21"/>
            <w:highlight w:val="yellow"/>
          </w:rPr>
          <w:t>NO·</w:t>
        </w:r>
      </w:ins>
      <w:ins w:id="1106" w:author="Kyota Fukazawa" w:date="2016-07-12T21:53:00Z">
        <w:r w:rsidRPr="01C82580">
          <w:rPr>
            <w:rFonts w:ascii="Arial" w:eastAsia="Arial" w:hAnsi="Arial" w:cs="Arial"/>
            <w:sz w:val="21"/>
            <w:szCs w:val="21"/>
            <w:highlight w:val="yellow"/>
            <w:rPrChange w:id="1107" w:author="Kyota Fukazawa" w:date="2016-07-13T17:18:00Z">
              <w:rPr>
                <w:rFonts w:ascii="Arial" w:hAnsi="Arial" w:cs="Arial"/>
                <w:sz w:val="21"/>
                <w:szCs w:val="21"/>
              </w:rPr>
            </w:rPrChange>
          </w:rPr>
          <w:t xml:space="preserve">. </w:t>
        </w:r>
      </w:ins>
      <w:ins w:id="1108" w:author="Kyota Fukazawa" w:date="2016-07-15T18:34:00Z">
        <w:r w:rsidR="000B0556">
          <w:rPr>
            <w:rFonts w:ascii="Arial" w:eastAsia="Arial" w:hAnsi="Arial" w:cs="Arial"/>
            <w:sz w:val="21"/>
            <w:szCs w:val="21"/>
            <w:highlight w:val="yellow"/>
          </w:rPr>
          <w:t xml:space="preserve">Methemoglobin </w:t>
        </w:r>
      </w:ins>
      <w:ins w:id="1109" w:author="Kyota Fukazawa" w:date="2016-07-15T18:38:00Z">
        <w:r w:rsidR="000B0556">
          <w:rPr>
            <w:rFonts w:ascii="Arial" w:eastAsia="Arial" w:hAnsi="Arial" w:cs="Arial"/>
            <w:sz w:val="21"/>
            <w:szCs w:val="21"/>
            <w:highlight w:val="yellow"/>
          </w:rPr>
          <w:t>(MetHb) i</w:t>
        </w:r>
      </w:ins>
      <w:ins w:id="1110" w:author="Kyota Fukazawa" w:date="2016-07-15T18:34:00Z">
        <w:r w:rsidR="000B0556">
          <w:rPr>
            <w:rFonts w:ascii="Arial" w:eastAsia="Arial" w:hAnsi="Arial" w:cs="Arial"/>
            <w:sz w:val="21"/>
            <w:szCs w:val="21"/>
            <w:highlight w:val="yellow"/>
          </w:rPr>
          <w:t xml:space="preserve">s </w:t>
        </w:r>
      </w:ins>
      <w:ins w:id="1111" w:author="Kyota Fukazawa" w:date="2016-07-15T18:35:00Z">
        <w:r w:rsidR="000B0556">
          <w:rPr>
            <w:rFonts w:ascii="Arial" w:eastAsia="Arial" w:hAnsi="Arial" w:cs="Arial"/>
            <w:sz w:val="21"/>
            <w:szCs w:val="21"/>
            <w:highlight w:val="yellow"/>
          </w:rPr>
          <w:t xml:space="preserve">rapidly </w:t>
        </w:r>
      </w:ins>
      <w:ins w:id="1112" w:author="Kyota Fukazawa" w:date="2016-07-15T18:34:00Z">
        <w:r w:rsidR="000B0556">
          <w:rPr>
            <w:rFonts w:ascii="Arial" w:eastAsia="Arial" w:hAnsi="Arial" w:cs="Arial"/>
            <w:sz w:val="21"/>
            <w:szCs w:val="21"/>
            <w:highlight w:val="yellow"/>
          </w:rPr>
          <w:t>f</w:t>
        </w:r>
      </w:ins>
      <w:ins w:id="1113" w:author="Kyota Fukazawa" w:date="2016-07-15T18:35:00Z">
        <w:r w:rsidR="000B0556">
          <w:rPr>
            <w:rFonts w:ascii="Arial" w:eastAsia="Arial" w:hAnsi="Arial" w:cs="Arial"/>
            <w:sz w:val="21"/>
            <w:szCs w:val="21"/>
            <w:highlight w:val="yellow"/>
          </w:rPr>
          <w:t xml:space="preserve">ormed </w:t>
        </w:r>
      </w:ins>
      <w:ins w:id="1114" w:author="Kyota Fukazawa" w:date="2016-07-15T18:36:00Z">
        <w:r w:rsidR="000B0556">
          <w:rPr>
            <w:rFonts w:ascii="Arial" w:eastAsia="Arial" w:hAnsi="Arial" w:cs="Arial"/>
            <w:sz w:val="21"/>
            <w:szCs w:val="21"/>
            <w:highlight w:val="yellow"/>
          </w:rPr>
          <w:t xml:space="preserve">by oxidation of nitrosylhemoglobin, which is a </w:t>
        </w:r>
      </w:ins>
      <w:ins w:id="1115" w:author="Kyota Fukazawa" w:date="2016-07-15T18:37:00Z">
        <w:r w:rsidR="000B0556">
          <w:rPr>
            <w:rFonts w:ascii="Arial" w:eastAsia="Arial" w:hAnsi="Arial" w:cs="Arial"/>
            <w:sz w:val="21"/>
            <w:szCs w:val="21"/>
            <w:highlight w:val="yellow"/>
          </w:rPr>
          <w:t>by</w:t>
        </w:r>
      </w:ins>
      <w:ins w:id="1116" w:author="Kyota Fukazawa" w:date="2016-07-15T18:36:00Z">
        <w:r w:rsidR="000B0556">
          <w:rPr>
            <w:rFonts w:ascii="Arial" w:eastAsia="Arial" w:hAnsi="Arial" w:cs="Arial"/>
            <w:sz w:val="21"/>
            <w:szCs w:val="21"/>
            <w:highlight w:val="yellow"/>
          </w:rPr>
          <w:t xml:space="preserve">product </w:t>
        </w:r>
      </w:ins>
      <w:ins w:id="1117" w:author="Kyota Fukazawa" w:date="2016-07-15T18:37:00Z">
        <w:r w:rsidR="000B0556">
          <w:rPr>
            <w:rFonts w:ascii="Arial" w:eastAsia="Arial" w:hAnsi="Arial" w:cs="Arial"/>
            <w:sz w:val="21"/>
            <w:szCs w:val="21"/>
            <w:highlight w:val="yellow"/>
          </w:rPr>
          <w:t>from</w:t>
        </w:r>
      </w:ins>
      <w:ins w:id="1118" w:author="Kyota Fukazawa" w:date="2016-07-15T18:36:00Z">
        <w:r w:rsidR="000B0556">
          <w:rPr>
            <w:rFonts w:ascii="Arial" w:eastAsia="Arial" w:hAnsi="Arial" w:cs="Arial"/>
            <w:sz w:val="21"/>
            <w:szCs w:val="21"/>
            <w:highlight w:val="yellow"/>
          </w:rPr>
          <w:t xml:space="preserve"> </w:t>
        </w:r>
      </w:ins>
      <w:ins w:id="1119" w:author="Kyota Fukazawa" w:date="2016-07-15T18:37:00Z">
        <w:r w:rsidR="000B0556">
          <w:rPr>
            <w:rFonts w:ascii="Arial" w:eastAsia="Arial" w:hAnsi="Arial" w:cs="Arial"/>
            <w:sz w:val="21"/>
            <w:szCs w:val="21"/>
            <w:highlight w:val="yellow"/>
          </w:rPr>
          <w:t xml:space="preserve">a </w:t>
        </w:r>
      </w:ins>
      <w:ins w:id="1120" w:author="Kyota Fukazawa" w:date="2016-07-15T18:36:00Z">
        <w:r w:rsidR="000B0556">
          <w:rPr>
            <w:rFonts w:ascii="Arial" w:eastAsia="Arial" w:hAnsi="Arial" w:cs="Arial"/>
            <w:sz w:val="21"/>
            <w:szCs w:val="21"/>
            <w:highlight w:val="yellow"/>
          </w:rPr>
          <w:t xml:space="preserve">binding of </w:t>
        </w:r>
      </w:ins>
      <w:ins w:id="1121" w:author="Kyota Fukazawa" w:date="2016-07-17T20:33: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122" w:author="Kyota Fukazawa" w:date="2016-07-15T18:36:00Z">
        <w:r w:rsidR="000B0556">
          <w:rPr>
            <w:rFonts w:ascii="Arial" w:eastAsia="Arial" w:hAnsi="Arial" w:cs="Arial"/>
            <w:sz w:val="21"/>
            <w:szCs w:val="21"/>
            <w:highlight w:val="yellow"/>
          </w:rPr>
          <w:t>to hemoglobin</w:t>
        </w:r>
      </w:ins>
      <w:ins w:id="1123" w:author="Kyota Fukazawa" w:date="2016-07-15T18:38:00Z">
        <w:r w:rsidR="000B0556">
          <w:rPr>
            <w:rFonts w:ascii="Arial" w:eastAsia="Arial" w:hAnsi="Arial" w:cs="Arial"/>
            <w:sz w:val="21"/>
            <w:szCs w:val="21"/>
            <w:highlight w:val="yellow"/>
          </w:rPr>
          <w:t xml:space="preserve"> </w:t>
        </w:r>
      </w:ins>
      <w:ins w:id="1124" w:author="Kyota Fukazawa" w:date="2016-07-15T18:37:00Z">
        <w:r w:rsidR="000B0556">
          <w:rPr>
            <w:rFonts w:ascii="Arial" w:eastAsia="Arial" w:hAnsi="Arial" w:cs="Arial"/>
            <w:sz w:val="21"/>
            <w:szCs w:val="21"/>
            <w:highlight w:val="yellow"/>
          </w:rPr>
          <w:t>in a dose and time dependent manner.</w:t>
        </w:r>
      </w:ins>
      <w:ins w:id="1125" w:author="Kyota Fukazawa" w:date="2016-07-15T18:27:00Z">
        <w:r w:rsidR="00804852">
          <w:rPr>
            <w:rFonts w:ascii="Arial" w:eastAsia="Arial" w:hAnsi="Arial" w:cs="Arial"/>
            <w:sz w:val="21"/>
            <w:szCs w:val="21"/>
            <w:highlight w:val="yellow"/>
          </w:rPr>
          <w:t xml:space="preserve"> </w:t>
        </w:r>
      </w:ins>
      <w:ins w:id="1126" w:author="Kyota Fukazawa" w:date="2016-07-15T18:26:00Z">
        <w:r w:rsidR="000B0556">
          <w:rPr>
            <w:rFonts w:ascii="Arial" w:eastAsia="Arial" w:hAnsi="Arial" w:cs="Arial"/>
            <w:sz w:val="21"/>
            <w:szCs w:val="21"/>
            <w:highlight w:val="yellow"/>
          </w:rPr>
          <w:t>MetHb</w:t>
        </w:r>
        <w:r w:rsidR="00804852">
          <w:rPr>
            <w:rFonts w:ascii="Arial" w:eastAsia="Arial" w:hAnsi="Arial" w:cs="Arial"/>
            <w:sz w:val="21"/>
            <w:szCs w:val="21"/>
            <w:highlight w:val="yellow"/>
          </w:rPr>
          <w:t xml:space="preserve"> </w:t>
        </w:r>
      </w:ins>
      <w:ins w:id="1127" w:author="Kyota Fukazawa" w:date="2016-07-12T21:54:00Z">
        <w:r w:rsidRPr="01C82580">
          <w:rPr>
            <w:rFonts w:ascii="Arial" w:eastAsia="Arial" w:hAnsi="Arial" w:cs="Arial"/>
            <w:sz w:val="21"/>
            <w:szCs w:val="21"/>
            <w:highlight w:val="yellow"/>
            <w:rPrChange w:id="1128" w:author="Kyota Fukazawa" w:date="2016-07-13T17:18:00Z">
              <w:rPr>
                <w:rFonts w:ascii="Arial" w:hAnsi="Arial" w:cs="Arial"/>
                <w:sz w:val="21"/>
                <w:szCs w:val="21"/>
              </w:rPr>
            </w:rPrChange>
          </w:rPr>
          <w:t>has a fewer hemes to bind oxygen despite that methemoglobin h</w:t>
        </w:r>
      </w:ins>
      <w:ins w:id="1129" w:author="Kyota Fukazawa" w:date="2016-07-12T21:55:00Z">
        <w:r w:rsidRPr="01C82580">
          <w:rPr>
            <w:rFonts w:ascii="Arial" w:eastAsia="Arial" w:hAnsi="Arial" w:cs="Arial"/>
            <w:sz w:val="21"/>
            <w:szCs w:val="21"/>
            <w:highlight w:val="yellow"/>
            <w:rPrChange w:id="1130" w:author="Kyota Fukazawa" w:date="2016-07-13T17:18:00Z">
              <w:rPr>
                <w:rFonts w:ascii="Arial" w:hAnsi="Arial" w:cs="Arial"/>
                <w:sz w:val="21"/>
                <w:szCs w:val="21"/>
              </w:rPr>
            </w:rPrChange>
          </w:rPr>
          <w:t>as a higher affinity to oxygen compared to hemoglobin</w:t>
        </w:r>
      </w:ins>
      <w:ins w:id="1131" w:author="Kyota Fukazawa" w:date="2016-07-15T18:30:00Z">
        <w:r w:rsidR="00804852">
          <w:rPr>
            <w:rFonts w:ascii="Arial" w:eastAsia="Arial" w:hAnsi="Arial" w:cs="Arial"/>
            <w:sz w:val="21"/>
            <w:szCs w:val="21"/>
            <w:highlight w:val="yellow"/>
          </w:rPr>
          <w:t xml:space="preserve"> (1</w:t>
        </w:r>
      </w:ins>
      <w:ins w:id="1132" w:author="Kyota Fukazawa" w:date="2016-07-15T18:38:00Z">
        <w:r w:rsidR="000B0556">
          <w:rPr>
            <w:rFonts w:ascii="Arial" w:eastAsia="Arial" w:hAnsi="Arial" w:cs="Arial"/>
            <w:sz w:val="21"/>
            <w:szCs w:val="21"/>
            <w:highlight w:val="yellow"/>
          </w:rPr>
          <w:t>,</w:t>
        </w:r>
      </w:ins>
      <w:ins w:id="1133" w:author="Kyota Fukazawa" w:date="2016-07-15T18:30:00Z">
        <w:r w:rsidR="00804852">
          <w:rPr>
            <w:rFonts w:ascii="Arial" w:eastAsia="Arial" w:hAnsi="Arial" w:cs="Arial"/>
            <w:sz w:val="21"/>
            <w:szCs w:val="21"/>
            <w:highlight w:val="yellow"/>
          </w:rPr>
          <w:t>500 times higher affinity compared to c</w:t>
        </w:r>
      </w:ins>
      <w:ins w:id="1134" w:author="Kyota Fukazawa" w:date="2016-07-15T18:31:00Z">
        <w:r w:rsidR="00804852">
          <w:rPr>
            <w:rFonts w:ascii="Arial" w:eastAsia="Arial" w:hAnsi="Arial" w:cs="Arial"/>
            <w:sz w:val="21"/>
            <w:szCs w:val="21"/>
            <w:highlight w:val="yellow"/>
          </w:rPr>
          <w:t>arbon monoxide</w:t>
        </w:r>
      </w:ins>
      <w:r w:rsidR="005375F3">
        <w:rPr>
          <w:rFonts w:ascii="Arial" w:eastAsia="Arial" w:hAnsi="Arial" w:cs="Arial"/>
          <w:sz w:val="21"/>
          <w:szCs w:val="21"/>
          <w:highlight w:val="yellow"/>
        </w:rPr>
        <w:fldChar w:fldCharType="begin"/>
      </w:r>
      <w:r w:rsidR="005375F3">
        <w:rPr>
          <w:rFonts w:ascii="Arial" w:eastAsia="Arial" w:hAnsi="Arial" w:cs="Arial"/>
          <w:sz w:val="21"/>
          <w:szCs w:val="21"/>
          <w:highlight w:val="yellow"/>
        </w:rPr>
        <w:instrText xml:space="preserve"> ADDIN EN.CITE &lt;EndNote&gt;&lt;Cite&gt;&lt;Author&gt;Gibson&lt;/Author&gt;&lt;Year&gt;1957&lt;/Year&gt;&lt;RecNum&gt;497&lt;/RecNum&gt;&lt;DisplayText&gt;(45)&lt;/DisplayText&gt;&lt;record&gt;&lt;rec-number&gt;497&lt;/rec-number&gt;&lt;foreign-keys&gt;&lt;key app="EN" db-id="zzvrvdx0z0xfrierfz2pfrrpspp9zpfpt00f" timestamp="1468634036"&gt;497&lt;/key&gt;&lt;/foreign-keys&gt;&lt;ref-type name="Journal Article"&gt;17&lt;/ref-type&gt;&lt;contributors&gt;&lt;authors&gt;&lt;author&gt;Gibson, Q. H.&lt;/author&gt;&lt;author&gt;Roughton, F. J.&lt;/author&gt;&lt;/authors&gt;&lt;/contributors&gt;&lt;titles&gt;&lt;title&gt;The kinetics and equilibria of the reactions of nitric oxide with sheep haemoglobin&lt;/title&gt;&lt;secondary-title&gt;J Physiol&lt;/secondary-title&gt;&lt;/titles&gt;&lt;periodical&gt;&lt;full-title&gt;J Physiol&lt;/full-title&gt;&lt;/periodical&gt;&lt;pages&gt;507-24&lt;/pages&gt;&lt;volume&gt;136&lt;/volume&gt;&lt;number&gt;3&lt;/number&gt;&lt;keywords&gt;&lt;keyword&gt;Animals&lt;/keyword&gt;&lt;keyword&gt;*Hemoglobins&lt;/keyword&gt;&lt;keyword&gt;Kinetics&lt;/keyword&gt;&lt;keyword&gt;*Nitric Oxide&lt;/keyword&gt;&lt;keyword&gt;Nitrous Oxide&lt;/keyword&gt;&lt;keyword&gt;Sheep&lt;/keyword&gt;&lt;keyword&gt;*Sheep, Domestic&lt;/keyword&gt;&lt;keyword&gt;*Hemoglobin&lt;/keyword&gt;&lt;keyword&gt;*NITROUS OXIDE/related compounds&lt;/keyword&gt;&lt;/keywords&gt;&lt;dates&gt;&lt;year&gt;1957&lt;/year&gt;&lt;pub-dates&gt;&lt;date&gt;May 23&lt;/date&gt;&lt;/pub-dates&gt;&lt;/dates&gt;&lt;isbn&gt;0022-3751 (Print)&amp;#xD;0022-3751 (Linking)&lt;/isbn&gt;&lt;accession-num&gt;13429517&lt;/accession-num&gt;&lt;urls&gt;&lt;related-urls&gt;&lt;url&gt;http://www.ncbi.nlm.nih.gov/pubmed/13429517&lt;/url&gt;&lt;/related-urls&gt;&lt;/urls&gt;&lt;custom2&gt;PMC1358871&lt;/custom2&gt;&lt;/record&gt;&lt;/Cite&gt;&lt;/EndNote&gt;</w:instrText>
      </w:r>
      <w:r w:rsidR="005375F3">
        <w:rPr>
          <w:rFonts w:ascii="Arial" w:eastAsia="Arial" w:hAnsi="Arial" w:cs="Arial"/>
          <w:sz w:val="21"/>
          <w:szCs w:val="21"/>
          <w:highlight w:val="yellow"/>
        </w:rPr>
        <w:fldChar w:fldCharType="separate"/>
      </w:r>
      <w:r w:rsidR="005375F3">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"_ENREF_45" \o "Gibson, 1957 #497"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45</w:t>
      </w:r>
      <w:r w:rsidR="005877DA">
        <w:rPr>
          <w:rFonts w:ascii="Arial" w:eastAsia="Arial" w:hAnsi="Arial" w:cs="Arial"/>
          <w:noProof/>
          <w:sz w:val="21"/>
          <w:szCs w:val="21"/>
          <w:highlight w:val="yellow"/>
        </w:rPr>
        <w:fldChar w:fldCharType="end"/>
      </w:r>
      <w:r w:rsidR="005375F3">
        <w:rPr>
          <w:rFonts w:ascii="Arial" w:eastAsia="Arial" w:hAnsi="Arial" w:cs="Arial"/>
          <w:noProof/>
          <w:sz w:val="21"/>
          <w:szCs w:val="21"/>
          <w:highlight w:val="yellow"/>
        </w:rPr>
        <w:t>)</w:t>
      </w:r>
      <w:r w:rsidR="005375F3">
        <w:rPr>
          <w:rFonts w:ascii="Arial" w:eastAsia="Arial" w:hAnsi="Arial" w:cs="Arial"/>
          <w:sz w:val="21"/>
          <w:szCs w:val="21"/>
          <w:highlight w:val="yellow"/>
        </w:rPr>
        <w:fldChar w:fldCharType="end"/>
      </w:r>
      <w:ins w:id="1135" w:author="Kyota Fukazawa" w:date="2016-07-15T18:31:00Z">
        <w:r w:rsidR="00804852">
          <w:rPr>
            <w:rFonts w:ascii="Arial" w:eastAsia="Arial" w:hAnsi="Arial" w:cs="Arial"/>
            <w:sz w:val="21"/>
            <w:szCs w:val="21"/>
            <w:highlight w:val="yellow"/>
          </w:rPr>
          <w:t>)</w:t>
        </w:r>
      </w:ins>
      <w:ins w:id="1136" w:author="Kyota Fukazawa" w:date="2016-07-12T21:54:00Z">
        <w:r w:rsidRPr="01C82580">
          <w:rPr>
            <w:rFonts w:ascii="Arial" w:eastAsia="Arial" w:hAnsi="Arial" w:cs="Arial"/>
            <w:sz w:val="21"/>
            <w:szCs w:val="21"/>
            <w:highlight w:val="yellow"/>
            <w:rPrChange w:id="1137" w:author="Kyota Fukazawa" w:date="2016-07-13T17:18:00Z">
              <w:rPr>
                <w:rFonts w:ascii="Arial" w:hAnsi="Arial" w:cs="Arial"/>
                <w:sz w:val="21"/>
                <w:szCs w:val="21"/>
              </w:rPr>
            </w:rPrChange>
          </w:rPr>
          <w:t>, thus</w:t>
        </w:r>
      </w:ins>
      <w:ins w:id="1138" w:author="Kyota Fukazawa" w:date="2016-07-12T21:55:00Z">
        <w:r w:rsidRPr="01C82580">
          <w:rPr>
            <w:rFonts w:ascii="Arial" w:eastAsia="Arial" w:hAnsi="Arial" w:cs="Arial"/>
            <w:sz w:val="21"/>
            <w:szCs w:val="21"/>
            <w:highlight w:val="yellow"/>
            <w:rPrChange w:id="1139" w:author="Kyota Fukazawa" w:date="2016-07-13T17:18:00Z">
              <w:rPr>
                <w:rFonts w:ascii="Arial" w:hAnsi="Arial" w:cs="Arial"/>
                <w:sz w:val="21"/>
                <w:szCs w:val="21"/>
              </w:rPr>
            </w:rPrChange>
          </w:rPr>
          <w:t xml:space="preserve"> diminishing the oxygen carrying capacity of the blood. </w:t>
        </w:r>
      </w:ins>
      <w:ins w:id="1140" w:author="Kyota Fukazawa" w:date="2016-07-15T18:39:00Z">
        <w:r w:rsidR="000B0556">
          <w:rPr>
            <w:rFonts w:ascii="Arial" w:eastAsia="Arial" w:hAnsi="Arial" w:cs="Arial"/>
            <w:sz w:val="21"/>
            <w:szCs w:val="21"/>
            <w:highlight w:val="yellow"/>
          </w:rPr>
          <w:t>MetHb</w:t>
        </w:r>
      </w:ins>
      <w:ins w:id="1141" w:author="Kyota Fukazawa" w:date="2016-07-12T21:56:00Z">
        <w:r w:rsidRPr="01C82580">
          <w:rPr>
            <w:rFonts w:ascii="Arial" w:eastAsia="Arial" w:hAnsi="Arial" w:cs="Arial"/>
            <w:sz w:val="21"/>
            <w:szCs w:val="21"/>
            <w:highlight w:val="yellow"/>
            <w:rPrChange w:id="1142" w:author="Kyota Fukazawa" w:date="2016-07-13T17:18:00Z">
              <w:rPr>
                <w:rFonts w:ascii="Arial" w:hAnsi="Arial" w:cs="Arial"/>
                <w:sz w:val="21"/>
                <w:szCs w:val="21"/>
              </w:rPr>
            </w:rPrChange>
          </w:rPr>
          <w:t xml:space="preserve"> level of 10% of total hemoglobin cause clinically apparent cyanosis, and </w:t>
        </w:r>
      </w:ins>
      <w:ins w:id="1143" w:author="Kyota Fukazawa" w:date="2016-07-15T18:39:00Z">
        <w:r w:rsidR="000B0556">
          <w:rPr>
            <w:rFonts w:ascii="Arial" w:eastAsia="Arial" w:hAnsi="Arial" w:cs="Arial"/>
            <w:sz w:val="21"/>
            <w:szCs w:val="21"/>
            <w:highlight w:val="yellow"/>
          </w:rPr>
          <w:t>MetHb</w:t>
        </w:r>
      </w:ins>
      <w:ins w:id="1144" w:author="Kyota Fukazawa" w:date="2016-07-12T21:58:00Z">
        <w:r w:rsidRPr="01C82580">
          <w:rPr>
            <w:rFonts w:ascii="Arial" w:eastAsia="Arial" w:hAnsi="Arial" w:cs="Arial"/>
            <w:sz w:val="21"/>
            <w:szCs w:val="21"/>
            <w:highlight w:val="yellow"/>
            <w:rPrChange w:id="1145" w:author="Kyota Fukazawa" w:date="2016-07-13T17:18:00Z">
              <w:rPr>
                <w:rFonts w:ascii="Arial" w:hAnsi="Arial" w:cs="Arial"/>
                <w:sz w:val="21"/>
                <w:szCs w:val="21"/>
              </w:rPr>
            </w:rPrChange>
          </w:rPr>
          <w:t xml:space="preserve"> level of </w:t>
        </w:r>
      </w:ins>
      <w:ins w:id="1146" w:author="Kyota Fukazawa" w:date="2016-07-12T21:57:00Z">
        <w:r w:rsidRPr="01C82580">
          <w:rPr>
            <w:rFonts w:ascii="Arial" w:eastAsia="Arial" w:hAnsi="Arial" w:cs="Arial"/>
            <w:sz w:val="21"/>
            <w:szCs w:val="21"/>
            <w:highlight w:val="yellow"/>
            <w:rPrChange w:id="1147" w:author="Kyota Fukazawa" w:date="2016-07-13T17:18:00Z">
              <w:rPr>
                <w:rFonts w:ascii="Arial" w:hAnsi="Arial" w:cs="Arial"/>
                <w:sz w:val="21"/>
                <w:szCs w:val="21"/>
              </w:rPr>
            </w:rPrChange>
          </w:rPr>
          <w:t xml:space="preserve">35% cause headache, weakness, and dyspnea, and </w:t>
        </w:r>
      </w:ins>
      <w:ins w:id="1148" w:author="Kyota Fukazawa" w:date="2016-07-15T18:39:00Z">
        <w:r w:rsidR="000B0556">
          <w:rPr>
            <w:rFonts w:ascii="Arial" w:eastAsia="Arial" w:hAnsi="Arial" w:cs="Arial"/>
            <w:sz w:val="21"/>
            <w:szCs w:val="21"/>
            <w:highlight w:val="yellow"/>
          </w:rPr>
          <w:t>MetHb</w:t>
        </w:r>
      </w:ins>
      <w:ins w:id="1149" w:author="Kyota Fukazawa" w:date="2016-07-12T21:58:00Z">
        <w:r w:rsidRPr="01C82580">
          <w:rPr>
            <w:rFonts w:ascii="Arial" w:eastAsia="Arial" w:hAnsi="Arial" w:cs="Arial"/>
            <w:sz w:val="21"/>
            <w:szCs w:val="21"/>
            <w:highlight w:val="yellow"/>
            <w:rPrChange w:id="1150" w:author="Kyota Fukazawa" w:date="2016-07-13T17:18:00Z">
              <w:rPr>
                <w:rFonts w:ascii="Arial" w:hAnsi="Arial" w:cs="Arial"/>
                <w:sz w:val="21"/>
                <w:szCs w:val="21"/>
              </w:rPr>
            </w:rPrChange>
          </w:rPr>
          <w:t xml:space="preserve"> level of </w:t>
        </w:r>
      </w:ins>
      <w:ins w:id="1151" w:author="Kyota Fukazawa" w:date="2016-07-12T21:57:00Z">
        <w:r w:rsidRPr="01C82580">
          <w:rPr>
            <w:rFonts w:ascii="Arial" w:eastAsia="Arial" w:hAnsi="Arial" w:cs="Arial"/>
            <w:sz w:val="21"/>
            <w:szCs w:val="21"/>
            <w:highlight w:val="yellow"/>
            <w:rPrChange w:id="1152" w:author="Kyota Fukazawa" w:date="2016-07-13T17:18:00Z">
              <w:rPr>
                <w:rFonts w:ascii="Arial" w:hAnsi="Arial" w:cs="Arial"/>
                <w:sz w:val="21"/>
                <w:szCs w:val="21"/>
              </w:rPr>
            </w:rPrChange>
          </w:rPr>
          <w:t xml:space="preserve">more </w:t>
        </w:r>
      </w:ins>
      <w:ins w:id="1153" w:author="Kyota Fukazawa" w:date="2016-07-12T21:58:00Z">
        <w:r w:rsidRPr="01C82580">
          <w:rPr>
            <w:rFonts w:ascii="Arial" w:eastAsia="Arial" w:hAnsi="Arial" w:cs="Arial"/>
            <w:sz w:val="21"/>
            <w:szCs w:val="21"/>
            <w:highlight w:val="yellow"/>
            <w:rPrChange w:id="1154" w:author="Kyota Fukazawa" w:date="2016-07-13T17:18:00Z">
              <w:rPr>
                <w:rFonts w:ascii="Arial" w:hAnsi="Arial" w:cs="Arial"/>
                <w:sz w:val="21"/>
                <w:szCs w:val="21"/>
              </w:rPr>
            </w:rPrChange>
          </w:rPr>
          <w:t xml:space="preserve">than 70% are fatal. </w:t>
        </w:r>
      </w:ins>
      <w:ins w:id="1155" w:author="Kyota Fukazawa" w:date="2016-07-12T21:59:00Z">
        <w:r w:rsidRPr="01C82580">
          <w:rPr>
            <w:rFonts w:ascii="Arial" w:eastAsia="Arial" w:hAnsi="Arial" w:cs="Arial"/>
            <w:sz w:val="21"/>
            <w:szCs w:val="21"/>
            <w:highlight w:val="yellow"/>
            <w:rPrChange w:id="1156" w:author="Kyota Fukazawa" w:date="2016-07-13T17:18:00Z">
              <w:rPr>
                <w:rFonts w:ascii="Arial" w:hAnsi="Arial" w:cs="Arial"/>
                <w:sz w:val="21"/>
                <w:szCs w:val="21"/>
              </w:rPr>
            </w:rPrChange>
          </w:rPr>
          <w:t xml:space="preserve">As </w:t>
        </w:r>
      </w:ins>
      <w:ins w:id="1157" w:author="Kyota Fukazawa" w:date="2016-07-15T19:00:00Z">
        <w:r w:rsidR="005375F3">
          <w:rPr>
            <w:rFonts w:ascii="Arial" w:eastAsia="Arial" w:hAnsi="Arial" w:cs="Arial"/>
            <w:sz w:val="21"/>
            <w:szCs w:val="21"/>
            <w:highlight w:val="yellow"/>
          </w:rPr>
          <w:t>aforementioned</w:t>
        </w:r>
      </w:ins>
      <w:ins w:id="1158" w:author="Kyota Fukazawa" w:date="2016-07-12T21:59:00Z">
        <w:r w:rsidRPr="01C82580">
          <w:rPr>
            <w:rFonts w:ascii="Arial" w:eastAsia="Arial" w:hAnsi="Arial" w:cs="Arial"/>
            <w:sz w:val="21"/>
            <w:szCs w:val="21"/>
            <w:highlight w:val="yellow"/>
            <w:rPrChange w:id="1159" w:author="Kyota Fukazawa" w:date="2016-07-13T17:18:00Z">
              <w:rPr>
                <w:rFonts w:ascii="Arial" w:hAnsi="Arial" w:cs="Arial"/>
                <w:sz w:val="21"/>
                <w:szCs w:val="21"/>
              </w:rPr>
            </w:rPrChange>
          </w:rPr>
          <w:t xml:space="preserve">, </w:t>
        </w:r>
      </w:ins>
      <w:ins w:id="1160" w:author="Kyota Fukazawa" w:date="2016-07-15T18:39:00Z">
        <w:r w:rsidR="000B0556">
          <w:rPr>
            <w:rFonts w:ascii="Arial" w:eastAsia="Arial" w:hAnsi="Arial" w:cs="Arial"/>
            <w:sz w:val="21"/>
            <w:szCs w:val="21"/>
            <w:highlight w:val="yellow"/>
          </w:rPr>
          <w:t>clinically signif</w:t>
        </w:r>
      </w:ins>
      <w:ins w:id="1161" w:author="Kyota Fukazawa" w:date="2016-07-15T18:40:00Z">
        <w:r w:rsidR="000B0556">
          <w:rPr>
            <w:rFonts w:ascii="Arial" w:eastAsia="Arial" w:hAnsi="Arial" w:cs="Arial"/>
            <w:sz w:val="21"/>
            <w:szCs w:val="21"/>
            <w:highlight w:val="yellow"/>
          </w:rPr>
          <w:t xml:space="preserve">icant </w:t>
        </w:r>
      </w:ins>
      <w:ins w:id="1162" w:author="Kyota Fukazawa" w:date="2016-07-15T18:39:00Z">
        <w:r w:rsidR="000B0556">
          <w:rPr>
            <w:rFonts w:ascii="Arial" w:eastAsia="Arial" w:hAnsi="Arial" w:cs="Arial"/>
            <w:sz w:val="21"/>
            <w:szCs w:val="21"/>
            <w:highlight w:val="yellow"/>
          </w:rPr>
          <w:t>m</w:t>
        </w:r>
      </w:ins>
      <w:ins w:id="1163" w:author="Kyota Fukazawa" w:date="2016-07-12T22:00:00Z">
        <w:r w:rsidRPr="01C82580">
          <w:rPr>
            <w:rFonts w:ascii="Arial" w:eastAsia="Arial" w:hAnsi="Arial" w:cs="Arial"/>
            <w:sz w:val="21"/>
            <w:szCs w:val="21"/>
            <w:highlight w:val="yellow"/>
            <w:rPrChange w:id="1164" w:author="Kyota Fukazawa" w:date="2016-07-13T17:18:00Z">
              <w:rPr>
                <w:rFonts w:ascii="Arial" w:hAnsi="Arial" w:cs="Arial"/>
                <w:sz w:val="21"/>
                <w:szCs w:val="21"/>
              </w:rPr>
            </w:rPrChange>
          </w:rPr>
          <w:t>ethemoglobinemia</w:t>
        </w:r>
      </w:ins>
      <w:ins w:id="1165" w:author="Kyota Fukazawa" w:date="2016-07-12T22:01:00Z">
        <w:r w:rsidR="00943BB7" w:rsidRPr="01C82580">
          <w:rPr>
            <w:rFonts w:ascii="Arial" w:eastAsia="Arial" w:hAnsi="Arial" w:cs="Arial"/>
            <w:sz w:val="21"/>
            <w:szCs w:val="21"/>
            <w:highlight w:val="yellow"/>
            <w:rPrChange w:id="1166" w:author="Kyota Fukazawa" w:date="2016-07-13T17:18:00Z">
              <w:rPr>
                <w:rFonts w:ascii="Arial" w:hAnsi="Arial" w:cs="Arial"/>
                <w:sz w:val="21"/>
                <w:szCs w:val="21"/>
              </w:rPr>
            </w:rPrChange>
          </w:rPr>
          <w:t xml:space="preserve"> has not been reported </w:t>
        </w:r>
      </w:ins>
      <w:ins w:id="1167" w:author="Kyota Fukazawa" w:date="2016-07-13T17:18:00Z">
        <w:r w:rsidR="01C82580" w:rsidRPr="01C82580">
          <w:rPr>
            <w:rFonts w:ascii="Arial" w:eastAsia="Arial" w:hAnsi="Arial" w:cs="Arial"/>
            <w:sz w:val="21"/>
            <w:szCs w:val="21"/>
            <w:highlight w:val="yellow"/>
            <w:rPrChange w:id="1168" w:author="Kyota Fukazawa" w:date="2016-07-13T17:18:00Z">
              <w:rPr>
                <w:rFonts w:ascii="Arial" w:hAnsi="Arial" w:cs="Arial"/>
                <w:sz w:val="21"/>
                <w:szCs w:val="21"/>
              </w:rPr>
            </w:rPrChange>
          </w:rPr>
          <w:t xml:space="preserve">when </w:t>
        </w:r>
      </w:ins>
      <w:ins w:id="1169" w:author="Kyota Fukazawa" w:date="2016-07-12T22:02:00Z">
        <w:r w:rsidR="00943BB7" w:rsidRPr="01C82580">
          <w:rPr>
            <w:rFonts w:ascii="Arial" w:eastAsia="Arial" w:hAnsi="Arial" w:cs="Arial"/>
            <w:sz w:val="21"/>
            <w:szCs w:val="21"/>
            <w:highlight w:val="yellow"/>
            <w:rPrChange w:id="1170" w:author="Kyota Fukazawa" w:date="2016-07-13T17:18:00Z">
              <w:rPr>
                <w:rFonts w:ascii="Arial" w:hAnsi="Arial" w:cs="Arial"/>
                <w:sz w:val="21"/>
                <w:szCs w:val="21"/>
              </w:rPr>
            </w:rPrChange>
          </w:rPr>
          <w:t xml:space="preserve">low-dose </w:t>
        </w:r>
      </w:ins>
      <w:ins w:id="1171" w:author="Kyota Fukazawa" w:date="2016-07-12T22:01:00Z">
        <w:r w:rsidR="00943BB7" w:rsidRPr="01C82580">
          <w:rPr>
            <w:rFonts w:ascii="Arial" w:eastAsia="Arial" w:hAnsi="Arial" w:cs="Arial"/>
            <w:sz w:val="21"/>
            <w:szCs w:val="21"/>
            <w:highlight w:val="yellow"/>
            <w:rPrChange w:id="1172" w:author="Kyota Fukazawa" w:date="2016-07-13T17:18:00Z">
              <w:rPr>
                <w:rFonts w:ascii="Arial" w:hAnsi="Arial" w:cs="Arial"/>
                <w:sz w:val="21"/>
                <w:szCs w:val="21"/>
              </w:rPr>
            </w:rPrChange>
          </w:rPr>
          <w:t xml:space="preserve">inhaled </w:t>
        </w:r>
      </w:ins>
      <w:ins w:id="1173" w:author="Kyota Fukazawa" w:date="2016-07-17T20:34: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174" w:author="Kyota Fukazawa" w:date="2016-07-12T22:02:00Z">
        <w:r w:rsidR="00943BB7" w:rsidRPr="01C82580">
          <w:rPr>
            <w:rFonts w:ascii="Arial" w:eastAsia="Arial" w:hAnsi="Arial" w:cs="Arial"/>
            <w:sz w:val="21"/>
            <w:szCs w:val="21"/>
            <w:highlight w:val="yellow"/>
            <w:rPrChange w:id="1175" w:author="Kyota Fukazawa" w:date="2016-07-13T17:18:00Z">
              <w:rPr>
                <w:rFonts w:ascii="Arial" w:hAnsi="Arial" w:cs="Arial"/>
                <w:sz w:val="21"/>
                <w:szCs w:val="21"/>
              </w:rPr>
            </w:rPrChange>
          </w:rPr>
          <w:t xml:space="preserve">is used. Only </w:t>
        </w:r>
      </w:ins>
      <w:ins w:id="1176" w:author="Kyota Fukazawa" w:date="2016-07-12T22:03:00Z">
        <w:r w:rsidR="00943BB7" w:rsidRPr="01C82580">
          <w:rPr>
            <w:rFonts w:ascii="Arial" w:eastAsia="Arial" w:hAnsi="Arial" w:cs="Arial"/>
            <w:sz w:val="21"/>
            <w:szCs w:val="21"/>
            <w:highlight w:val="yellow"/>
            <w:rPrChange w:id="1177" w:author="Kyota Fukazawa" w:date="2016-07-13T17:18:00Z">
              <w:rPr>
                <w:rFonts w:ascii="Arial" w:hAnsi="Arial" w:cs="Arial"/>
                <w:sz w:val="21"/>
                <w:szCs w:val="21"/>
              </w:rPr>
            </w:rPrChange>
          </w:rPr>
          <w:t xml:space="preserve">few case reports of methemoglobinemia has been reported when inhaled </w:t>
        </w:r>
      </w:ins>
      <w:ins w:id="1178" w:author="Kyota Fukazawa" w:date="2016-07-17T20:33:00Z">
        <w:r w:rsidR="000B26D2" w:rsidRPr="00CC3F3C">
          <w:rPr>
            <w:rFonts w:ascii="Arial" w:eastAsia="Arial" w:hAnsi="Arial" w:cs="Arial"/>
            <w:color w:val="FF0000"/>
            <w:sz w:val="21"/>
            <w:szCs w:val="21"/>
            <w:highlight w:val="yellow"/>
          </w:rPr>
          <w:t>NO·</w:t>
        </w:r>
      </w:ins>
      <w:ins w:id="1179" w:author="Kyota Fukazawa" w:date="2016-07-17T20:34:00Z">
        <w:r w:rsidR="000B26D2">
          <w:rPr>
            <w:rFonts w:ascii="Arial" w:eastAsia="Arial" w:hAnsi="Arial" w:cs="Arial"/>
            <w:color w:val="FF0000"/>
            <w:sz w:val="21"/>
            <w:szCs w:val="21"/>
            <w:highlight w:val="yellow"/>
          </w:rPr>
          <w:t xml:space="preserve"> </w:t>
        </w:r>
      </w:ins>
      <w:ins w:id="1180" w:author="Kyota Fukazawa" w:date="2016-07-12T22:04:00Z">
        <w:r w:rsidR="00943BB7" w:rsidRPr="01C82580">
          <w:rPr>
            <w:rFonts w:ascii="Arial" w:eastAsia="Arial" w:hAnsi="Arial" w:cs="Arial"/>
            <w:sz w:val="21"/>
            <w:szCs w:val="21"/>
            <w:highlight w:val="yellow"/>
            <w:rPrChange w:id="1181" w:author="Kyota Fukazawa" w:date="2016-07-13T17:18:00Z">
              <w:rPr>
                <w:rFonts w:ascii="Arial" w:hAnsi="Arial" w:cs="Arial"/>
                <w:sz w:val="21"/>
                <w:szCs w:val="21"/>
              </w:rPr>
            </w:rPrChange>
          </w:rPr>
          <w:t xml:space="preserve">was used in </w:t>
        </w:r>
      </w:ins>
      <w:ins w:id="1182" w:author="Kyota Fukazawa" w:date="2016-07-12T22:02:00Z">
        <w:r w:rsidR="00943BB7" w:rsidRPr="01C82580">
          <w:rPr>
            <w:rFonts w:ascii="Arial" w:eastAsia="Arial" w:hAnsi="Arial" w:cs="Arial"/>
            <w:sz w:val="21"/>
            <w:szCs w:val="21"/>
            <w:highlight w:val="yellow"/>
            <w:rPrChange w:id="1183" w:author="Kyota Fukazawa" w:date="2016-07-13T17:18:00Z">
              <w:rPr>
                <w:rFonts w:ascii="Arial" w:hAnsi="Arial" w:cs="Arial"/>
                <w:sz w:val="21"/>
                <w:szCs w:val="21"/>
              </w:rPr>
            </w:rPrChange>
          </w:rPr>
          <w:t>high dose (&gt;</w:t>
        </w:r>
      </w:ins>
      <w:ins w:id="1184" w:author="Kyota Fukazawa" w:date="2016-07-12T22:03:00Z">
        <w:r w:rsidR="00943BB7" w:rsidRPr="01C82580">
          <w:rPr>
            <w:rFonts w:ascii="Arial" w:eastAsia="Arial" w:hAnsi="Arial" w:cs="Arial"/>
            <w:sz w:val="21"/>
            <w:szCs w:val="21"/>
            <w:highlight w:val="yellow"/>
            <w:rPrChange w:id="1185" w:author="Kyota Fukazawa" w:date="2016-07-13T17:18:00Z">
              <w:rPr>
                <w:rFonts w:ascii="Arial" w:hAnsi="Arial" w:cs="Arial"/>
                <w:sz w:val="21"/>
                <w:szCs w:val="21"/>
              </w:rPr>
            </w:rPrChange>
          </w:rPr>
          <w:t>80ppm)</w:t>
        </w:r>
      </w:ins>
      <w:ins w:id="1186" w:author="Kyota Fukazawa" w:date="2016-07-12T22:04:00Z">
        <w:r w:rsidR="00943BB7" w:rsidRPr="01C82580">
          <w:rPr>
            <w:rFonts w:ascii="Arial" w:eastAsia="Arial" w:hAnsi="Arial" w:cs="Arial"/>
            <w:sz w:val="21"/>
            <w:szCs w:val="21"/>
            <w:highlight w:val="yellow"/>
            <w:rPrChange w:id="1187" w:author="Kyota Fukazawa" w:date="2016-07-13T17:18:00Z">
              <w:rPr>
                <w:rFonts w:ascii="Arial" w:hAnsi="Arial" w:cs="Arial"/>
                <w:sz w:val="21"/>
                <w:szCs w:val="21"/>
              </w:rPr>
            </w:rPrChange>
          </w:rPr>
          <w:t xml:space="preserve">. </w:t>
        </w:r>
      </w:ins>
      <w:r w:rsidR="005375F3">
        <w:rPr>
          <w:rFonts w:ascii="Arial" w:eastAsia="Arial" w:hAnsi="Arial" w:cs="Arial"/>
          <w:sz w:val="21"/>
          <w:szCs w:val="21"/>
          <w:highlight w:val="yellow"/>
        </w:rPr>
        <w:fldChar w:fldCharType="begin">
          <w:fldData xml:space="preserve">PEVuZE5vdGU+PENpdGU+PEF1dGhvcj5OYWthamltYTwvQXV0aG9yPjxZZWFyPjE5OTc8L1llYXI+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</w:fldData>
        </w:fldChar>
      </w:r>
      <w:r w:rsidR="005375F3">
        <w:rPr>
          <w:rFonts w:ascii="Arial" w:eastAsia="Arial" w:hAnsi="Arial" w:cs="Arial"/>
          <w:sz w:val="21"/>
          <w:szCs w:val="21"/>
          <w:highlight w:val="yellow"/>
        </w:rPr>
        <w:instrText xml:space="preserve"> ADDIN EN.CITE </w:instrText>
      </w:r>
      <w:r w:rsidR="005375F3">
        <w:rPr>
          <w:rFonts w:ascii="Arial" w:eastAsia="Arial" w:hAnsi="Arial" w:cs="Arial"/>
          <w:sz w:val="21"/>
          <w:szCs w:val="21"/>
          <w:highlight w:val="yellow"/>
        </w:rPr>
        <w:fldChar w:fldCharType="begin">
          <w:fldData xml:space="preserve">PEVuZE5vdGU+PENpdGU+PEF1dGhvcj5OYWthamltYTwvQXV0aG9yPjxZZWFyPjE5OTc8L1llYXI+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</w:fldData>
        </w:fldChar>
      </w:r>
      <w:r w:rsidR="005375F3">
        <w:rPr>
          <w:rFonts w:ascii="Arial" w:eastAsia="Arial" w:hAnsi="Arial" w:cs="Arial"/>
          <w:sz w:val="21"/>
          <w:szCs w:val="21"/>
          <w:highlight w:val="yellow"/>
        </w:rPr>
        <w:instrText xml:space="preserve"> ADDIN EN.CITE.DATA </w:instrText>
      </w:r>
      <w:r w:rsidR="005375F3">
        <w:rPr>
          <w:rFonts w:ascii="Arial" w:eastAsia="Arial" w:hAnsi="Arial" w:cs="Arial"/>
          <w:sz w:val="21"/>
          <w:szCs w:val="21"/>
          <w:highlight w:val="yellow"/>
        </w:rPr>
      </w:r>
      <w:r w:rsidR="005375F3">
        <w:rPr>
          <w:rFonts w:ascii="Arial" w:eastAsia="Arial" w:hAnsi="Arial" w:cs="Arial"/>
          <w:sz w:val="21"/>
          <w:szCs w:val="21"/>
          <w:highlight w:val="yellow"/>
        </w:rPr>
        <w:fldChar w:fldCharType="end"/>
      </w:r>
      <w:r w:rsidR="005375F3">
        <w:rPr>
          <w:rFonts w:ascii="Arial" w:eastAsia="Arial" w:hAnsi="Arial" w:cs="Arial"/>
          <w:sz w:val="21"/>
          <w:szCs w:val="21"/>
          <w:highlight w:val="yellow"/>
        </w:rPr>
      </w:r>
      <w:r w:rsidR="005375F3">
        <w:rPr>
          <w:rFonts w:ascii="Arial" w:eastAsia="Arial" w:hAnsi="Arial" w:cs="Arial"/>
          <w:sz w:val="21"/>
          <w:szCs w:val="21"/>
          <w:highlight w:val="yellow"/>
        </w:rPr>
        <w:fldChar w:fldCharType="separate"/>
      </w:r>
      <w:r w:rsidR="005375F3">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"_ENREF_46" \o "Nakajima, 1997 #498"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46-48</w:t>
      </w:r>
      <w:r w:rsidR="005877DA">
        <w:rPr>
          <w:rFonts w:ascii="Arial" w:eastAsia="Arial" w:hAnsi="Arial" w:cs="Arial"/>
          <w:noProof/>
          <w:sz w:val="21"/>
          <w:szCs w:val="21"/>
          <w:highlight w:val="yellow"/>
        </w:rPr>
        <w:fldChar w:fldCharType="end"/>
      </w:r>
      <w:r w:rsidR="005375F3">
        <w:rPr>
          <w:rFonts w:ascii="Arial" w:eastAsia="Arial" w:hAnsi="Arial" w:cs="Arial"/>
          <w:noProof/>
          <w:sz w:val="21"/>
          <w:szCs w:val="21"/>
          <w:highlight w:val="yellow"/>
        </w:rPr>
        <w:t>)</w:t>
      </w:r>
      <w:r w:rsidR="005375F3">
        <w:rPr>
          <w:rFonts w:ascii="Arial" w:eastAsia="Arial" w:hAnsi="Arial" w:cs="Arial"/>
          <w:sz w:val="21"/>
          <w:szCs w:val="21"/>
          <w:highlight w:val="yellow"/>
        </w:rPr>
        <w:fldChar w:fldCharType="end"/>
      </w:r>
      <w:ins w:id="1188" w:author="Kyota Fukazawa" w:date="2016-07-15T19:04:00Z">
        <w:r w:rsidR="005375F3">
          <w:rPr>
            <w:rFonts w:ascii="Arial" w:eastAsia="Arial" w:hAnsi="Arial" w:cs="Arial"/>
            <w:sz w:val="21"/>
            <w:szCs w:val="21"/>
            <w:highlight w:val="yellow"/>
          </w:rPr>
          <w:t xml:space="preserve"> </w:t>
        </w:r>
      </w:ins>
      <w:ins w:id="1189" w:author="Kyota Fukazawa" w:date="2016-07-12T22:04:00Z">
        <w:r w:rsidR="00943BB7" w:rsidRPr="01C82580">
          <w:rPr>
            <w:rFonts w:ascii="Arial" w:eastAsia="Arial" w:hAnsi="Arial" w:cs="Arial"/>
            <w:sz w:val="21"/>
            <w:szCs w:val="21"/>
            <w:highlight w:val="yellow"/>
            <w:rPrChange w:id="1190" w:author="Kyota Fukazawa" w:date="2016-07-13T17:18:00Z">
              <w:rPr>
                <w:rFonts w:ascii="Arial" w:hAnsi="Arial" w:cs="Arial"/>
                <w:sz w:val="21"/>
                <w:szCs w:val="21"/>
              </w:rPr>
            </w:rPrChange>
          </w:rPr>
          <w:t xml:space="preserve">However </w:t>
        </w:r>
      </w:ins>
      <w:ins w:id="1191" w:author="Kyota Fukazawa" w:date="2016-07-12T22:07:00Z">
        <w:r w:rsidR="00943BB7" w:rsidRPr="01C82580">
          <w:rPr>
            <w:rFonts w:ascii="Arial" w:eastAsia="Arial" w:hAnsi="Arial" w:cs="Arial"/>
            <w:sz w:val="21"/>
            <w:szCs w:val="21"/>
            <w:highlight w:val="yellow"/>
            <w:rPrChange w:id="1192" w:author="Kyota Fukazawa" w:date="2016-07-13T17:18:00Z">
              <w:rPr>
                <w:rFonts w:ascii="Arial" w:hAnsi="Arial" w:cs="Arial"/>
                <w:sz w:val="21"/>
                <w:szCs w:val="21"/>
              </w:rPr>
            </w:rPrChange>
          </w:rPr>
          <w:t xml:space="preserve">it is worth mentioning that two cases of </w:t>
        </w:r>
      </w:ins>
      <w:ins w:id="1193" w:author="Kyota Fukazawa" w:date="2016-07-12T22:05:00Z">
        <w:r w:rsidR="00943BB7" w:rsidRPr="01C82580">
          <w:rPr>
            <w:rFonts w:ascii="Arial" w:eastAsia="Arial" w:hAnsi="Arial" w:cs="Arial"/>
            <w:sz w:val="21"/>
            <w:szCs w:val="21"/>
            <w:highlight w:val="yellow"/>
            <w:rPrChange w:id="1194" w:author="Kyota Fukazawa" w:date="2016-07-13T17:18:00Z">
              <w:rPr>
                <w:rFonts w:ascii="Arial" w:hAnsi="Arial" w:cs="Arial"/>
                <w:sz w:val="21"/>
                <w:szCs w:val="21"/>
              </w:rPr>
            </w:rPrChange>
          </w:rPr>
          <w:t xml:space="preserve">methemoglobinemia associated with </w:t>
        </w:r>
      </w:ins>
      <w:ins w:id="1195" w:author="Kyota Fukazawa" w:date="2016-07-12T22:06:00Z">
        <w:r w:rsidR="00943BB7" w:rsidRPr="01C82580">
          <w:rPr>
            <w:rFonts w:ascii="Arial" w:eastAsia="Arial" w:hAnsi="Arial" w:cs="Arial"/>
            <w:sz w:val="21"/>
            <w:szCs w:val="21"/>
            <w:highlight w:val="yellow"/>
            <w:rPrChange w:id="1196" w:author="Kyota Fukazawa" w:date="2016-07-13T17:18:00Z">
              <w:rPr>
                <w:rFonts w:ascii="Arial" w:hAnsi="Arial" w:cs="Arial"/>
                <w:sz w:val="21"/>
                <w:szCs w:val="21"/>
              </w:rPr>
            </w:rPrChange>
          </w:rPr>
          <w:t xml:space="preserve">low dose inhaled </w:t>
        </w:r>
      </w:ins>
      <w:ins w:id="1197" w:author="Kyota Fukazawa" w:date="2016-07-17T20:34: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198" w:author="Kyota Fukazawa" w:date="2016-07-12T22:06:00Z">
        <w:r w:rsidR="00943BB7" w:rsidRPr="01C82580">
          <w:rPr>
            <w:rFonts w:ascii="Arial" w:eastAsia="Arial" w:hAnsi="Arial" w:cs="Arial"/>
            <w:sz w:val="21"/>
            <w:szCs w:val="21"/>
            <w:highlight w:val="yellow"/>
            <w:rPrChange w:id="1199" w:author="Kyota Fukazawa" w:date="2016-07-13T17:18:00Z">
              <w:rPr>
                <w:rFonts w:ascii="Arial" w:hAnsi="Arial" w:cs="Arial"/>
                <w:sz w:val="21"/>
                <w:szCs w:val="21"/>
              </w:rPr>
            </w:rPrChange>
          </w:rPr>
          <w:t>due to delivery failure</w:t>
        </w:r>
      </w:ins>
      <w:ins w:id="1200" w:author="Kyota Fukazawa" w:date="2016-07-12T22:07:00Z">
        <w:r w:rsidR="00943BB7" w:rsidRPr="01C82580">
          <w:rPr>
            <w:rFonts w:ascii="Arial" w:eastAsia="Arial" w:hAnsi="Arial" w:cs="Arial"/>
            <w:sz w:val="21"/>
            <w:szCs w:val="21"/>
            <w:highlight w:val="yellow"/>
            <w:rPrChange w:id="1201" w:author="Kyota Fukazawa" w:date="2016-07-13T17:18:00Z">
              <w:rPr>
                <w:rFonts w:ascii="Arial" w:hAnsi="Arial" w:cs="Arial"/>
                <w:sz w:val="21"/>
                <w:szCs w:val="21"/>
              </w:rPr>
            </w:rPrChange>
          </w:rPr>
          <w:t xml:space="preserve"> ha</w:t>
        </w:r>
      </w:ins>
      <w:ins w:id="1202" w:author="John D. Lang" w:date="2016-07-28T16:46:00Z">
        <w:r w:rsidR="002E6FE2">
          <w:rPr>
            <w:rFonts w:ascii="Arial" w:eastAsia="Arial" w:hAnsi="Arial" w:cs="Arial"/>
            <w:sz w:val="21"/>
            <w:szCs w:val="21"/>
            <w:highlight w:val="yellow"/>
          </w:rPr>
          <w:t>ve</w:t>
        </w:r>
      </w:ins>
      <w:ins w:id="1203" w:author="Kyota Fukazawa" w:date="2016-07-12T22:07:00Z">
        <w:del w:id="1204" w:author="John D. Lang" w:date="2016-07-28T16:46:00Z">
          <w:r w:rsidR="00943BB7" w:rsidRPr="01C82580" w:rsidDel="002E6FE2">
            <w:rPr>
              <w:rFonts w:ascii="Arial" w:eastAsia="Arial" w:hAnsi="Arial" w:cs="Arial"/>
              <w:sz w:val="21"/>
              <w:szCs w:val="21"/>
              <w:highlight w:val="yellow"/>
              <w:rPrChange w:id="1205" w:author="Kyota Fukazawa" w:date="2016-07-13T17:18:00Z">
                <w:rPr>
                  <w:rFonts w:ascii="Arial" w:hAnsi="Arial" w:cs="Arial"/>
                  <w:sz w:val="21"/>
                  <w:szCs w:val="21"/>
                </w:rPr>
              </w:rPrChange>
            </w:rPr>
            <w:delText>s</w:delText>
          </w:r>
        </w:del>
        <w:r w:rsidR="00943BB7" w:rsidRPr="01C82580">
          <w:rPr>
            <w:rFonts w:ascii="Arial" w:eastAsia="Arial" w:hAnsi="Arial" w:cs="Arial"/>
            <w:sz w:val="21"/>
            <w:szCs w:val="21"/>
            <w:highlight w:val="yellow"/>
            <w:rPrChange w:id="1206" w:author="Kyota Fukazawa" w:date="2016-07-13T17:18:00Z">
              <w:rPr>
                <w:rFonts w:ascii="Arial" w:hAnsi="Arial" w:cs="Arial"/>
                <w:sz w:val="21"/>
                <w:szCs w:val="21"/>
              </w:rPr>
            </w:rPrChange>
          </w:rPr>
          <w:t xml:space="preserve"> been reported.</w:t>
        </w:r>
      </w:ins>
      <w:r w:rsidR="005375F3">
        <w:rPr>
          <w:rFonts w:ascii="Arial" w:eastAsia="Arial" w:hAnsi="Arial" w:cs="Arial"/>
          <w:sz w:val="21"/>
          <w:szCs w:val="21"/>
          <w:highlight w:val="yellow"/>
        </w:rPr>
        <w:fldChar w:fldCharType="begin"/>
      </w:r>
      <w:r w:rsidR="005375F3">
        <w:rPr>
          <w:rFonts w:ascii="Arial" w:eastAsia="Arial" w:hAnsi="Arial" w:cs="Arial"/>
          <w:sz w:val="21"/>
          <w:szCs w:val="21"/>
          <w:highlight w:val="yellow"/>
        </w:rPr>
        <w:instrText xml:space="preserve"> ADDIN EN.CITE &lt;EndNote&gt;&lt;Cite&gt;&lt;Author&gt;Taylor&lt;/Author&gt;&lt;Year&gt;2001&lt;/Year&gt;&lt;RecNum&gt;501&lt;/RecNum&gt;&lt;DisplayText&gt;(49)&lt;/DisplayText&gt;&lt;record&gt;&lt;rec-number&gt;501&lt;/rec-number&gt;&lt;foreign-keys&gt;&lt;key app="EN" db-id="zzvrvdx0z0xfrierfz2pfrrpspp9zpfpt00f" timestamp="1468634717"&gt;501&lt;/key&gt;&lt;/foreign-keys&gt;&lt;ref-type name="Journal Article"&gt;17&lt;/ref-type&gt;&lt;contributors&gt;&lt;authors&gt;&lt;author&gt;Taylor, M. B.&lt;/author&gt;&lt;author&gt;Christian, K. G.&lt;/author&gt;&lt;author&gt;Patel, N.&lt;/author&gt;&lt;author&gt;Churchwell, K. B.&lt;/author&gt;&lt;/authors&gt;&lt;/contributors&gt;&lt;auth-address&gt;Division of Pediatric Critical Care and Anesthesia (Drs. Taylor, Patel, and Churchwell) and the Department of Cardiac and Thoracic Surgery (Dr. Christian), Vanderbilt University Medical Center, Nashville, TN.&lt;/auth-address&gt;&lt;titles&gt;&lt;title&gt;Methemoglobinemia: Toxicity of inhaled nitric oxide therapy&lt;/title&gt;&lt;secondary-title&gt;Pediatr Crit Care Med&lt;/secondary-title&gt;&lt;/titles&gt;&lt;periodical&gt;&lt;full-title&gt;Pediatr Crit Care Med&lt;/full-title&gt;&lt;/periodical&gt;&lt;pages&gt;99-101&lt;/pages&gt;&lt;volume&gt;2&lt;/volume&gt;&lt;number&gt;1&lt;/number&gt;&lt;dates&gt;&lt;year&gt;2001&lt;/year&gt;&lt;pub-dates&gt;&lt;date&gt;Jan&lt;/date&gt;&lt;/pub-dates&gt;&lt;/dates&gt;&lt;isbn&gt;1529-7535 (Electronic)&amp;#xD;1529-7535 (Linking)&lt;/isbn&gt;&lt;accession-num&gt;12797897&lt;/accession-num&gt;&lt;urls&gt;&lt;related-urls&gt;&lt;url&gt;http://www.ncbi.nlm.nih.gov/pubmed/12797897&lt;/url&gt;&lt;/related-urls&gt;&lt;/urls&gt;&lt;/record&gt;&lt;/Cite&gt;&lt;/EndNote&gt;</w:instrText>
      </w:r>
      <w:r w:rsidR="005375F3">
        <w:rPr>
          <w:rFonts w:ascii="Arial" w:eastAsia="Arial" w:hAnsi="Arial" w:cs="Arial"/>
          <w:sz w:val="21"/>
          <w:szCs w:val="21"/>
          <w:highlight w:val="yellow"/>
        </w:rPr>
        <w:fldChar w:fldCharType="separate"/>
      </w:r>
      <w:r w:rsidR="005375F3">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"_ENREF_49" \o "Taylor, 2001 #501"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49</w:t>
      </w:r>
      <w:r w:rsidR="005877DA">
        <w:rPr>
          <w:rFonts w:ascii="Arial" w:eastAsia="Arial" w:hAnsi="Arial" w:cs="Arial"/>
          <w:noProof/>
          <w:sz w:val="21"/>
          <w:szCs w:val="21"/>
          <w:highlight w:val="yellow"/>
        </w:rPr>
        <w:fldChar w:fldCharType="end"/>
      </w:r>
      <w:r w:rsidR="005375F3">
        <w:rPr>
          <w:rFonts w:ascii="Arial" w:eastAsia="Arial" w:hAnsi="Arial" w:cs="Arial"/>
          <w:noProof/>
          <w:sz w:val="21"/>
          <w:szCs w:val="21"/>
          <w:highlight w:val="yellow"/>
        </w:rPr>
        <w:t>)</w:t>
      </w:r>
      <w:r w:rsidR="005375F3">
        <w:rPr>
          <w:rFonts w:ascii="Arial" w:eastAsia="Arial" w:hAnsi="Arial" w:cs="Arial"/>
          <w:sz w:val="21"/>
          <w:szCs w:val="21"/>
          <w:highlight w:val="yellow"/>
        </w:rPr>
        <w:fldChar w:fldCharType="end"/>
      </w:r>
      <w:ins w:id="1207" w:author="Kyota Fukazawa" w:date="2016-07-12T22:07:00Z">
        <w:r w:rsidR="00943BB7" w:rsidRPr="01C82580">
          <w:rPr>
            <w:rFonts w:ascii="Arial" w:eastAsia="Arial" w:hAnsi="Arial" w:cs="Arial"/>
            <w:sz w:val="21"/>
            <w:szCs w:val="21"/>
            <w:highlight w:val="yellow"/>
            <w:rPrChange w:id="1208" w:author="Kyota Fukazawa" w:date="2016-07-13T17:18:00Z">
              <w:rPr>
                <w:rFonts w:ascii="Arial" w:hAnsi="Arial" w:cs="Arial"/>
                <w:sz w:val="21"/>
                <w:szCs w:val="21"/>
              </w:rPr>
            </w:rPrChange>
          </w:rPr>
          <w:t xml:space="preserve"> In both cases, methemoglobin reducta</w:t>
        </w:r>
      </w:ins>
      <w:ins w:id="1209" w:author="Kyota Fukazawa" w:date="2016-07-12T22:08:00Z">
        <w:r w:rsidR="00943BB7" w:rsidRPr="01C82580">
          <w:rPr>
            <w:rFonts w:ascii="Arial" w:eastAsia="Arial" w:hAnsi="Arial" w:cs="Arial"/>
            <w:sz w:val="21"/>
            <w:szCs w:val="21"/>
            <w:highlight w:val="yellow"/>
            <w:rPrChange w:id="1210" w:author="Kyota Fukazawa" w:date="2016-07-13T17:18:00Z">
              <w:rPr>
                <w:rFonts w:ascii="Arial" w:hAnsi="Arial" w:cs="Arial"/>
                <w:sz w:val="21"/>
                <w:szCs w:val="21"/>
              </w:rPr>
            </w:rPrChange>
          </w:rPr>
          <w:t>se level</w:t>
        </w:r>
      </w:ins>
      <w:ins w:id="1211" w:author="John D. Lang" w:date="2016-07-28T16:46:00Z">
        <w:r w:rsidR="002E6FE2">
          <w:rPr>
            <w:rFonts w:ascii="Arial" w:eastAsia="Arial" w:hAnsi="Arial" w:cs="Arial"/>
            <w:sz w:val="21"/>
            <w:szCs w:val="21"/>
            <w:highlight w:val="yellow"/>
          </w:rPr>
          <w:t>s</w:t>
        </w:r>
      </w:ins>
      <w:ins w:id="1212" w:author="Kyota Fukazawa" w:date="2016-07-12T22:08:00Z">
        <w:r w:rsidR="00943BB7" w:rsidRPr="01C82580">
          <w:rPr>
            <w:rFonts w:ascii="Arial" w:eastAsia="Arial" w:hAnsi="Arial" w:cs="Arial"/>
            <w:sz w:val="21"/>
            <w:szCs w:val="21"/>
            <w:highlight w:val="yellow"/>
            <w:rPrChange w:id="1213" w:author="Kyota Fukazawa" w:date="2016-07-13T17:18:00Z">
              <w:rPr>
                <w:rFonts w:ascii="Arial" w:hAnsi="Arial" w:cs="Arial"/>
                <w:sz w:val="21"/>
                <w:szCs w:val="21"/>
              </w:rPr>
            </w:rPrChange>
          </w:rPr>
          <w:t xml:space="preserve"> were confirmed to be normal, excluding of here</w:t>
        </w:r>
      </w:ins>
      <w:ins w:id="1214" w:author="Kyota Fukazawa" w:date="2016-07-12T22:09:00Z">
        <w:r w:rsidR="00943BB7" w:rsidRPr="01C82580">
          <w:rPr>
            <w:rFonts w:ascii="Arial" w:eastAsia="Arial" w:hAnsi="Arial" w:cs="Arial"/>
            <w:sz w:val="21"/>
            <w:szCs w:val="21"/>
            <w:highlight w:val="yellow"/>
            <w:rPrChange w:id="1215" w:author="Kyota Fukazawa" w:date="2016-07-13T17:18:00Z">
              <w:rPr>
                <w:rFonts w:ascii="Arial" w:hAnsi="Arial" w:cs="Arial"/>
                <w:sz w:val="21"/>
                <w:szCs w:val="21"/>
              </w:rPr>
            </w:rPrChange>
          </w:rPr>
          <w:t xml:space="preserve">dity methemoglobin reductase deficiency. </w:t>
        </w:r>
      </w:ins>
      <w:ins w:id="1216" w:author="Kyota Fukazawa" w:date="2016-07-12T22:12:00Z">
        <w:r w:rsidR="00A13569" w:rsidRPr="01C82580">
          <w:rPr>
            <w:rFonts w:ascii="Arial" w:eastAsia="Arial" w:hAnsi="Arial" w:cs="Arial"/>
            <w:sz w:val="21"/>
            <w:szCs w:val="21"/>
            <w:highlight w:val="yellow"/>
            <w:rPrChange w:id="1217" w:author="Kyota Fukazawa" w:date="2016-07-13T17:18:00Z">
              <w:rPr>
                <w:rFonts w:ascii="Arial" w:hAnsi="Arial" w:cs="Arial"/>
                <w:sz w:val="21"/>
                <w:szCs w:val="21"/>
              </w:rPr>
            </w:rPrChange>
          </w:rPr>
          <w:t xml:space="preserve">Authors </w:t>
        </w:r>
      </w:ins>
      <w:ins w:id="1218" w:author="Kyota Fukazawa" w:date="2016-07-12T22:13:00Z">
        <w:r w:rsidR="00A13569" w:rsidRPr="01C82580">
          <w:rPr>
            <w:rFonts w:ascii="Arial" w:eastAsia="Arial" w:hAnsi="Arial" w:cs="Arial"/>
            <w:sz w:val="21"/>
            <w:szCs w:val="21"/>
            <w:highlight w:val="yellow"/>
            <w:rPrChange w:id="1219" w:author="Kyota Fukazawa" w:date="2016-07-13T17:18:00Z">
              <w:rPr>
                <w:rFonts w:ascii="Arial" w:hAnsi="Arial" w:cs="Arial"/>
                <w:sz w:val="21"/>
                <w:szCs w:val="21"/>
              </w:rPr>
            </w:rPrChange>
          </w:rPr>
          <w:t xml:space="preserve">have speculated that </w:t>
        </w:r>
      </w:ins>
      <w:ins w:id="1220" w:author="Kyota Fukazawa" w:date="2016-07-12T22:17:00Z">
        <w:r w:rsidR="00A13569" w:rsidRPr="01C82580">
          <w:rPr>
            <w:rFonts w:ascii="Arial" w:eastAsia="Arial" w:hAnsi="Arial" w:cs="Arial"/>
            <w:sz w:val="21"/>
            <w:szCs w:val="21"/>
            <w:highlight w:val="yellow"/>
            <w:rPrChange w:id="1221" w:author="Kyota Fukazawa" w:date="2016-07-13T17:18:00Z">
              <w:rPr>
                <w:rFonts w:ascii="Arial" w:hAnsi="Arial" w:cs="Arial"/>
                <w:sz w:val="21"/>
                <w:szCs w:val="21"/>
              </w:rPr>
            </w:rPrChange>
          </w:rPr>
          <w:t xml:space="preserve">variable </w:t>
        </w:r>
      </w:ins>
      <w:ins w:id="1222" w:author="Kyota Fukazawa" w:date="2016-07-12T22:22:00Z">
        <w:r w:rsidR="00A13569" w:rsidRPr="01C82580">
          <w:rPr>
            <w:rFonts w:ascii="Arial" w:eastAsia="Arial" w:hAnsi="Arial" w:cs="Arial"/>
            <w:sz w:val="21"/>
            <w:szCs w:val="21"/>
            <w:highlight w:val="yellow"/>
            <w:rPrChange w:id="1223" w:author="Kyota Fukazawa" w:date="2016-07-13T17:18:00Z">
              <w:rPr>
                <w:rFonts w:ascii="Arial" w:hAnsi="Arial" w:cs="Arial"/>
                <w:sz w:val="21"/>
                <w:szCs w:val="21"/>
              </w:rPr>
            </w:rPrChange>
          </w:rPr>
          <w:t xml:space="preserve">(phasic) </w:t>
        </w:r>
      </w:ins>
      <w:ins w:id="1224" w:author="Kyota Fukazawa" w:date="2016-07-12T22:17:00Z">
        <w:r w:rsidR="00A13569" w:rsidRPr="01C82580">
          <w:rPr>
            <w:rFonts w:ascii="Arial" w:eastAsia="Arial" w:hAnsi="Arial" w:cs="Arial"/>
            <w:sz w:val="21"/>
            <w:szCs w:val="21"/>
            <w:highlight w:val="yellow"/>
            <w:rPrChange w:id="1225" w:author="Kyota Fukazawa" w:date="2016-07-13T17:18:00Z">
              <w:rPr>
                <w:rFonts w:ascii="Arial" w:hAnsi="Arial" w:cs="Arial"/>
                <w:sz w:val="21"/>
                <w:szCs w:val="21"/>
              </w:rPr>
            </w:rPrChange>
          </w:rPr>
          <w:t xml:space="preserve">main flow </w:t>
        </w:r>
      </w:ins>
      <w:ins w:id="1226" w:author="Kyota Fukazawa" w:date="2016-07-12T22:18:00Z">
        <w:r w:rsidR="00A13569" w:rsidRPr="01C82580">
          <w:rPr>
            <w:rFonts w:ascii="Arial" w:eastAsia="Arial" w:hAnsi="Arial" w:cs="Arial"/>
            <w:sz w:val="21"/>
            <w:szCs w:val="21"/>
            <w:highlight w:val="yellow"/>
            <w:rPrChange w:id="1227" w:author="Kyota Fukazawa" w:date="2016-07-13T17:18:00Z">
              <w:rPr>
                <w:rFonts w:ascii="Arial" w:hAnsi="Arial" w:cs="Arial"/>
                <w:sz w:val="21"/>
                <w:szCs w:val="21"/>
              </w:rPr>
            </w:rPrChange>
          </w:rPr>
          <w:t>provided from mechanical ventilator caused periodical accumulation of NO in the inspiratory limb of airway circuit</w:t>
        </w:r>
      </w:ins>
      <w:ins w:id="1228" w:author="Kyota Fukazawa" w:date="2016-07-12T22:19:00Z">
        <w:r w:rsidR="00A13569" w:rsidRPr="01C82580">
          <w:rPr>
            <w:rFonts w:ascii="Arial" w:eastAsia="Arial" w:hAnsi="Arial" w:cs="Arial"/>
            <w:sz w:val="21"/>
            <w:szCs w:val="21"/>
            <w:highlight w:val="yellow"/>
            <w:rPrChange w:id="1229" w:author="Kyota Fukazawa" w:date="2016-07-13T17:18:00Z">
              <w:rPr>
                <w:rFonts w:ascii="Arial" w:hAnsi="Arial" w:cs="Arial"/>
                <w:sz w:val="21"/>
                <w:szCs w:val="21"/>
              </w:rPr>
            </w:rPrChange>
          </w:rPr>
          <w:t xml:space="preserve">, leading to variable inhaled </w:t>
        </w:r>
      </w:ins>
      <w:ins w:id="1230" w:author="Kyota Fukazawa" w:date="2016-07-17T20:34:00Z">
        <w:r w:rsidR="000B26D2" w:rsidRPr="00CC3F3C">
          <w:rPr>
            <w:rFonts w:ascii="Arial" w:eastAsia="Arial" w:hAnsi="Arial" w:cs="Arial"/>
            <w:color w:val="FF0000"/>
            <w:sz w:val="21"/>
            <w:szCs w:val="21"/>
            <w:highlight w:val="yellow"/>
          </w:rPr>
          <w:t>NO·</w:t>
        </w:r>
      </w:ins>
      <w:ins w:id="1231" w:author="Kyota Fukazawa" w:date="2016-07-12T22:19:00Z">
        <w:r w:rsidR="00A13569" w:rsidRPr="01C82580">
          <w:rPr>
            <w:rFonts w:ascii="Arial" w:eastAsia="Arial" w:hAnsi="Arial" w:cs="Arial"/>
            <w:sz w:val="21"/>
            <w:szCs w:val="21"/>
            <w:highlight w:val="yellow"/>
            <w:rPrChange w:id="1232" w:author="Kyota Fukazawa" w:date="2016-07-13T17:18:00Z">
              <w:rPr>
                <w:rFonts w:ascii="Arial" w:hAnsi="Arial" w:cs="Arial"/>
                <w:sz w:val="21"/>
                <w:szCs w:val="21"/>
              </w:rPr>
            </w:rPrChange>
          </w:rPr>
          <w:t xml:space="preserve"> concentration. Incorporated </w:t>
        </w:r>
      </w:ins>
      <w:ins w:id="1233" w:author="Kyota Fukazawa" w:date="2016-07-12T22:20:00Z">
        <w:r w:rsidR="00A13569" w:rsidRPr="01C82580">
          <w:rPr>
            <w:rFonts w:ascii="Arial" w:eastAsia="Arial" w:hAnsi="Arial" w:cs="Arial"/>
            <w:sz w:val="21"/>
            <w:szCs w:val="21"/>
            <w:highlight w:val="yellow"/>
            <w:rPrChange w:id="1234" w:author="Kyota Fukazawa" w:date="2016-07-13T17:18:00Z">
              <w:rPr>
                <w:rFonts w:ascii="Arial" w:hAnsi="Arial" w:cs="Arial"/>
                <w:sz w:val="21"/>
                <w:szCs w:val="21"/>
              </w:rPr>
            </w:rPrChange>
          </w:rPr>
          <w:t xml:space="preserve">slow-response chemiluminescent analyzer </w:t>
        </w:r>
      </w:ins>
      <w:ins w:id="1235" w:author="Kyota Fukazawa" w:date="2016-07-12T22:23:00Z">
        <w:r w:rsidR="003C7F16" w:rsidRPr="01C82580">
          <w:rPr>
            <w:rFonts w:ascii="Arial" w:eastAsia="Arial" w:hAnsi="Arial" w:cs="Arial"/>
            <w:sz w:val="21"/>
            <w:szCs w:val="21"/>
            <w:highlight w:val="yellow"/>
            <w:rPrChange w:id="1236" w:author="Kyota Fukazawa" w:date="2016-07-13T17:18:00Z">
              <w:rPr>
                <w:rFonts w:ascii="Arial" w:hAnsi="Arial" w:cs="Arial"/>
                <w:sz w:val="21"/>
                <w:szCs w:val="21"/>
              </w:rPr>
            </w:rPrChange>
          </w:rPr>
          <w:t xml:space="preserve">was unable to detect this fluctuation of inhaled </w:t>
        </w:r>
      </w:ins>
      <w:ins w:id="1237" w:author="Kyota Fukazawa" w:date="2016-07-17T20:34:00Z">
        <w:r w:rsidR="000B26D2" w:rsidRPr="00CC3F3C">
          <w:rPr>
            <w:rFonts w:ascii="Arial" w:eastAsia="Arial" w:hAnsi="Arial" w:cs="Arial"/>
            <w:color w:val="FF0000"/>
            <w:sz w:val="21"/>
            <w:szCs w:val="21"/>
            <w:highlight w:val="yellow"/>
          </w:rPr>
          <w:t>NO·</w:t>
        </w:r>
      </w:ins>
      <w:ins w:id="1238" w:author="Kyota Fukazawa" w:date="2016-07-12T22:23:00Z">
        <w:r w:rsidR="003C7F16" w:rsidRPr="01C82580">
          <w:rPr>
            <w:rFonts w:ascii="Arial" w:eastAsia="Arial" w:hAnsi="Arial" w:cs="Arial"/>
            <w:sz w:val="21"/>
            <w:szCs w:val="21"/>
            <w:highlight w:val="yellow"/>
            <w:rPrChange w:id="1239" w:author="Kyota Fukazawa" w:date="2016-07-13T17:18:00Z">
              <w:rPr>
                <w:rFonts w:ascii="Arial" w:hAnsi="Arial" w:cs="Arial"/>
                <w:sz w:val="21"/>
                <w:szCs w:val="21"/>
              </w:rPr>
            </w:rPrChange>
          </w:rPr>
          <w:t xml:space="preserve">. </w:t>
        </w:r>
      </w:ins>
      <w:ins w:id="1240" w:author="Kyota Fukazawa" w:date="2016-07-12T22:24:00Z">
        <w:r w:rsidR="003C7F16" w:rsidRPr="01C82580">
          <w:rPr>
            <w:rFonts w:ascii="Arial" w:eastAsia="Arial" w:hAnsi="Arial" w:cs="Arial"/>
            <w:sz w:val="21"/>
            <w:szCs w:val="21"/>
            <w:highlight w:val="yellow"/>
            <w:rPrChange w:id="1241" w:author="Kyota Fukazawa" w:date="2016-07-13T17:18:00Z">
              <w:rPr>
                <w:rFonts w:ascii="Arial" w:hAnsi="Arial" w:cs="Arial"/>
                <w:sz w:val="21"/>
                <w:szCs w:val="21"/>
              </w:rPr>
            </w:rPrChange>
          </w:rPr>
          <w:t xml:space="preserve">This fluctuation of </w:t>
        </w:r>
      </w:ins>
      <w:ins w:id="1242" w:author="Kyota Fukazawa" w:date="2016-07-17T20:34: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243" w:author="Kyota Fukazawa" w:date="2016-07-12T22:24:00Z">
        <w:r w:rsidR="003C7F16" w:rsidRPr="01C82580">
          <w:rPr>
            <w:rFonts w:ascii="Arial" w:eastAsia="Arial" w:hAnsi="Arial" w:cs="Arial"/>
            <w:sz w:val="21"/>
            <w:szCs w:val="21"/>
            <w:highlight w:val="yellow"/>
            <w:rPrChange w:id="1244" w:author="Kyota Fukazawa" w:date="2016-07-13T17:18:00Z">
              <w:rPr>
                <w:rFonts w:ascii="Arial" w:hAnsi="Arial" w:cs="Arial"/>
                <w:sz w:val="21"/>
                <w:szCs w:val="21"/>
              </w:rPr>
            </w:rPrChange>
          </w:rPr>
          <w:t xml:space="preserve">was also shown </w:t>
        </w:r>
      </w:ins>
      <w:ins w:id="1245" w:author="Kyota Fukazawa" w:date="2016-07-12T22:26:00Z">
        <w:r w:rsidR="003C7F16" w:rsidRPr="01C82580">
          <w:rPr>
            <w:rFonts w:ascii="Arial" w:eastAsia="Arial" w:hAnsi="Arial" w:cs="Arial"/>
            <w:sz w:val="21"/>
            <w:szCs w:val="21"/>
            <w:highlight w:val="yellow"/>
            <w:rPrChange w:id="1246" w:author="Kyota Fukazawa" w:date="2016-07-13T17:18:00Z">
              <w:rPr>
                <w:rFonts w:ascii="Arial" w:hAnsi="Arial" w:cs="Arial"/>
                <w:sz w:val="21"/>
                <w:szCs w:val="21"/>
              </w:rPr>
            </w:rPrChange>
          </w:rPr>
          <w:t>in</w:t>
        </w:r>
      </w:ins>
      <w:ins w:id="1247" w:author="Kyota Fukazawa" w:date="2016-07-12T22:24:00Z">
        <w:r w:rsidR="003C7F16" w:rsidRPr="01C82580">
          <w:rPr>
            <w:rFonts w:ascii="Arial" w:eastAsia="Arial" w:hAnsi="Arial" w:cs="Arial"/>
            <w:sz w:val="21"/>
            <w:szCs w:val="21"/>
            <w:highlight w:val="yellow"/>
            <w:rPrChange w:id="1248" w:author="Kyota Fukazawa" w:date="2016-07-13T17:18:00Z">
              <w:rPr>
                <w:rFonts w:ascii="Arial" w:hAnsi="Arial" w:cs="Arial"/>
                <w:sz w:val="21"/>
                <w:szCs w:val="21"/>
              </w:rPr>
            </w:rPrChange>
          </w:rPr>
          <w:t xml:space="preserve"> lung model.</w:t>
        </w:r>
        <w:r w:rsidR="003C7F16" w:rsidRPr="002E6FE2">
          <w:rPr>
            <w:rFonts w:ascii="Arial" w:eastAsia="Arial" w:hAnsi="Arial" w:cs="Arial"/>
            <w:i/>
            <w:sz w:val="21"/>
            <w:szCs w:val="21"/>
            <w:highlight w:val="yellow"/>
            <w:rPrChange w:id="1249" w:author="John D. Lang" w:date="2016-07-28T16:47:00Z">
              <w:rPr>
                <w:rFonts w:ascii="Arial" w:hAnsi="Arial" w:cs="Arial"/>
                <w:sz w:val="21"/>
                <w:szCs w:val="21"/>
              </w:rPr>
            </w:rPrChange>
          </w:rPr>
          <w:t xml:space="preserve"> </w:t>
        </w:r>
      </w:ins>
      <w:ins w:id="1250" w:author="Kyota Fukazawa" w:date="2016-07-12T22:27:00Z">
        <w:r w:rsidR="003C7F16" w:rsidRPr="002E6FE2">
          <w:rPr>
            <w:rFonts w:ascii="Arial" w:eastAsia="Arial" w:hAnsi="Arial" w:cs="Arial"/>
            <w:i/>
            <w:sz w:val="21"/>
            <w:szCs w:val="21"/>
            <w:highlight w:val="yellow"/>
            <w:rPrChange w:id="1251" w:author="John D. Lang" w:date="2016-07-28T16:47:00Z">
              <w:rPr>
                <w:rFonts w:ascii="Clearface-Regular" w:hAnsi="Clearface-Regular" w:cs="Clearface-Regular"/>
                <w:sz w:val="19"/>
                <w:szCs w:val="19"/>
              </w:rPr>
            </w:rPrChange>
          </w:rPr>
          <w:t xml:space="preserve">Yamaguchi et </w:t>
        </w:r>
        <w:r w:rsidR="003C7F16" w:rsidRPr="002E6FE2">
          <w:rPr>
            <w:rFonts w:ascii="Arial" w:eastAsia="Arial" w:hAnsi="Arial" w:cs="Arial"/>
            <w:i/>
            <w:sz w:val="21"/>
            <w:szCs w:val="21"/>
            <w:highlight w:val="yellow"/>
            <w:rPrChange w:id="1252" w:author="John D. Lang" w:date="2016-07-28T16:47:00Z">
              <w:rPr>
                <w:rFonts w:ascii="Arial" w:hAnsi="Arial" w:cs="Arial"/>
                <w:sz w:val="21"/>
                <w:szCs w:val="21"/>
              </w:rPr>
            </w:rPrChange>
          </w:rPr>
          <w:t>al</w:t>
        </w:r>
        <w:r w:rsidR="003C7F16" w:rsidRPr="01C82580">
          <w:rPr>
            <w:rFonts w:ascii="Arial" w:eastAsia="Arial" w:hAnsi="Arial" w:cs="Arial"/>
            <w:sz w:val="21"/>
            <w:szCs w:val="21"/>
            <w:highlight w:val="yellow"/>
            <w:rPrChange w:id="1253" w:author="Kyota Fukazawa" w:date="2016-07-13T17:18:00Z">
              <w:rPr>
                <w:rFonts w:ascii="Clearface-Regular" w:hAnsi="Clearface-Regular" w:cs="Clearface-Regular"/>
                <w:sz w:val="19"/>
                <w:szCs w:val="19"/>
              </w:rPr>
            </w:rPrChange>
          </w:rPr>
          <w:t xml:space="preserve"> </w:t>
        </w:r>
      </w:ins>
      <w:ins w:id="1254" w:author="Kyota Fukazawa" w:date="2016-07-12T22:28:00Z">
        <w:r w:rsidR="003C7F16" w:rsidRPr="01C82580">
          <w:rPr>
            <w:rFonts w:ascii="Arial" w:eastAsia="Arial" w:hAnsi="Arial" w:cs="Arial"/>
            <w:sz w:val="21"/>
            <w:szCs w:val="21"/>
            <w:highlight w:val="yellow"/>
            <w:rPrChange w:id="1255" w:author="Kyota Fukazawa" w:date="2016-07-13T17:18:00Z">
              <w:rPr>
                <w:rFonts w:ascii="Clearface-Regular" w:hAnsi="Clearface-Regular" w:cs="Clearface-Regular"/>
                <w:sz w:val="19"/>
                <w:szCs w:val="19"/>
              </w:rPr>
            </w:rPrChange>
          </w:rPr>
          <w:t>show</w:t>
        </w:r>
      </w:ins>
      <w:ins w:id="1256" w:author="Kyota Fukazawa" w:date="2016-07-12T22:27:00Z">
        <w:r w:rsidR="003C7F16" w:rsidRPr="01C82580">
          <w:rPr>
            <w:rFonts w:ascii="Arial" w:eastAsia="Arial" w:hAnsi="Arial" w:cs="Arial"/>
            <w:sz w:val="21"/>
            <w:szCs w:val="21"/>
            <w:highlight w:val="yellow"/>
            <w:rPrChange w:id="1257" w:author="Kyota Fukazawa" w:date="2016-07-13T17:18:00Z">
              <w:rPr>
                <w:rFonts w:ascii="Clearface-Regular" w:hAnsi="Clearface-Regular" w:cs="Clearface-Regular"/>
                <w:sz w:val="19"/>
                <w:szCs w:val="19"/>
              </w:rPr>
            </w:rPrChange>
          </w:rPr>
          <w:t xml:space="preserve">ed that </w:t>
        </w:r>
      </w:ins>
      <w:ins w:id="1258" w:author="Kyota Fukazawa" w:date="2016-07-12T22:30:00Z">
        <w:r w:rsidR="003C7F16" w:rsidRPr="01C82580">
          <w:rPr>
            <w:rFonts w:ascii="Arial" w:eastAsia="Arial" w:hAnsi="Arial" w:cs="Arial"/>
            <w:sz w:val="21"/>
            <w:szCs w:val="21"/>
            <w:highlight w:val="yellow"/>
            <w:rPrChange w:id="1259" w:author="Kyota Fukazawa" w:date="2016-07-13T17:18:00Z">
              <w:rPr>
                <w:rFonts w:ascii="Arial" w:hAnsi="Arial" w:cs="Arial"/>
                <w:sz w:val="21"/>
                <w:szCs w:val="21"/>
              </w:rPr>
            </w:rPrChange>
          </w:rPr>
          <w:t xml:space="preserve">inhaled </w:t>
        </w:r>
      </w:ins>
      <w:ins w:id="1260" w:author="Kyota Fukazawa" w:date="2016-07-17T20:34:00Z">
        <w:r w:rsidR="000B26D2" w:rsidRPr="00CC3F3C">
          <w:rPr>
            <w:rFonts w:ascii="Arial" w:eastAsia="Arial" w:hAnsi="Arial" w:cs="Arial"/>
            <w:color w:val="FF0000"/>
            <w:sz w:val="21"/>
            <w:szCs w:val="21"/>
            <w:highlight w:val="yellow"/>
          </w:rPr>
          <w:t>NO·</w:t>
        </w:r>
      </w:ins>
      <w:ins w:id="1261" w:author="Kyota Fukazawa" w:date="2016-07-12T22:27:00Z">
        <w:r w:rsidR="003C7F16" w:rsidRPr="01C82580">
          <w:rPr>
            <w:rFonts w:ascii="Arial" w:eastAsia="Arial" w:hAnsi="Arial" w:cs="Arial"/>
            <w:sz w:val="21"/>
            <w:szCs w:val="21"/>
            <w:highlight w:val="yellow"/>
            <w:rPrChange w:id="1262" w:author="Kyota Fukazawa" w:date="2016-07-13T17:18:00Z">
              <w:rPr>
                <w:rFonts w:ascii="Clearface-Regular" w:hAnsi="Clearface-Regular" w:cs="Clearface-Regular"/>
                <w:sz w:val="19"/>
                <w:szCs w:val="19"/>
              </w:rPr>
            </w:rPrChange>
          </w:rPr>
          <w:t xml:space="preserve"> was </w:t>
        </w:r>
      </w:ins>
      <w:ins w:id="1263" w:author="Kyota Fukazawa" w:date="2016-07-12T22:31:00Z">
        <w:r w:rsidR="003C7F16" w:rsidRPr="01C82580">
          <w:rPr>
            <w:rFonts w:ascii="Arial" w:eastAsia="Arial" w:hAnsi="Arial" w:cs="Arial"/>
            <w:sz w:val="21"/>
            <w:szCs w:val="21"/>
            <w:highlight w:val="yellow"/>
            <w:rPrChange w:id="1264" w:author="Kyota Fukazawa" w:date="2016-07-13T17:18:00Z">
              <w:rPr>
                <w:rFonts w:ascii="Arial" w:hAnsi="Arial" w:cs="Arial"/>
                <w:sz w:val="21"/>
                <w:szCs w:val="21"/>
              </w:rPr>
            </w:rPrChange>
          </w:rPr>
          <w:t>more concentrated</w:t>
        </w:r>
      </w:ins>
      <w:ins w:id="1265" w:author="Kyota Fukazawa" w:date="2016-07-12T22:28:00Z">
        <w:r w:rsidR="003C7F16" w:rsidRPr="01C82580">
          <w:rPr>
            <w:rFonts w:ascii="Arial" w:eastAsia="Arial" w:hAnsi="Arial" w:cs="Arial"/>
            <w:sz w:val="21"/>
            <w:szCs w:val="21"/>
            <w:highlight w:val="yellow"/>
            <w:rPrChange w:id="1266" w:author="Kyota Fukazawa" w:date="2016-07-13T17:18:00Z">
              <w:rPr>
                <w:rFonts w:ascii="Clearface-Regular" w:hAnsi="Clearface-Regular" w:cs="Clearface-Regular"/>
                <w:sz w:val="19"/>
                <w:szCs w:val="19"/>
              </w:rPr>
            </w:rPrChange>
          </w:rPr>
          <w:t xml:space="preserve"> </w:t>
        </w:r>
      </w:ins>
      <w:ins w:id="1267" w:author="Kyota Fukazawa" w:date="2016-07-12T22:27:00Z">
        <w:r w:rsidR="003C7F16" w:rsidRPr="01C82580">
          <w:rPr>
            <w:rFonts w:ascii="Arial" w:eastAsia="Arial" w:hAnsi="Arial" w:cs="Arial"/>
            <w:sz w:val="21"/>
            <w:szCs w:val="21"/>
            <w:highlight w:val="yellow"/>
            <w:rPrChange w:id="1268" w:author="Kyota Fukazawa" w:date="2016-07-13T17:18:00Z">
              <w:rPr>
                <w:rFonts w:ascii="Clearface-Regular" w:hAnsi="Clearface-Regular" w:cs="Clearface-Regular"/>
                <w:sz w:val="19"/>
                <w:szCs w:val="19"/>
              </w:rPr>
            </w:rPrChange>
          </w:rPr>
          <w:t xml:space="preserve">when </w:t>
        </w:r>
      </w:ins>
      <w:ins w:id="1269" w:author="Kyota Fukazawa" w:date="2016-07-12T22:30:00Z">
        <w:r w:rsidR="003C7F16" w:rsidRPr="01C82580">
          <w:rPr>
            <w:rFonts w:ascii="Arial" w:eastAsia="Arial" w:hAnsi="Arial" w:cs="Arial"/>
            <w:sz w:val="21"/>
            <w:szCs w:val="21"/>
            <w:highlight w:val="yellow"/>
            <w:rPrChange w:id="1270" w:author="Kyota Fukazawa" w:date="2016-07-13T17:18:00Z">
              <w:rPr>
                <w:rFonts w:ascii="Arial" w:hAnsi="Arial" w:cs="Arial"/>
                <w:sz w:val="21"/>
                <w:szCs w:val="21"/>
              </w:rPr>
            </w:rPrChange>
          </w:rPr>
          <w:t>it</w:t>
        </w:r>
      </w:ins>
      <w:ins w:id="1271" w:author="Kyota Fukazawa" w:date="2016-07-12T22:27:00Z">
        <w:r w:rsidR="003C7F16" w:rsidRPr="01C82580">
          <w:rPr>
            <w:rFonts w:ascii="Arial" w:eastAsia="Arial" w:hAnsi="Arial" w:cs="Arial"/>
            <w:sz w:val="21"/>
            <w:szCs w:val="21"/>
            <w:highlight w:val="yellow"/>
            <w:rPrChange w:id="1272" w:author="Kyota Fukazawa" w:date="2016-07-13T17:18:00Z">
              <w:rPr>
                <w:rFonts w:ascii="Clearface-Regular" w:hAnsi="Clearface-Regular" w:cs="Clearface-Regular"/>
                <w:sz w:val="19"/>
                <w:szCs w:val="19"/>
              </w:rPr>
            </w:rPrChange>
          </w:rPr>
          <w:t xml:space="preserve"> was instilled more distally</w:t>
        </w:r>
      </w:ins>
      <w:ins w:id="1273" w:author="Kyota Fukazawa" w:date="2016-07-12T22:28:00Z">
        <w:r w:rsidR="003C7F16" w:rsidRPr="01C82580">
          <w:rPr>
            <w:rFonts w:ascii="Arial" w:eastAsia="Arial" w:hAnsi="Arial" w:cs="Arial"/>
            <w:sz w:val="21"/>
            <w:szCs w:val="21"/>
            <w:highlight w:val="yellow"/>
            <w:rPrChange w:id="1274" w:author="Kyota Fukazawa" w:date="2016-07-13T17:18:00Z">
              <w:rPr>
                <w:rFonts w:ascii="Clearface-Regular" w:hAnsi="Clearface-Regular" w:cs="Clearface-Regular"/>
                <w:sz w:val="19"/>
                <w:szCs w:val="19"/>
              </w:rPr>
            </w:rPrChange>
          </w:rPr>
          <w:t xml:space="preserve"> </w:t>
        </w:r>
      </w:ins>
      <w:ins w:id="1275" w:author="Kyota Fukazawa" w:date="2016-07-12T22:27:00Z">
        <w:r w:rsidR="003C7F16" w:rsidRPr="01C82580">
          <w:rPr>
            <w:rFonts w:ascii="Arial" w:eastAsia="Arial" w:hAnsi="Arial" w:cs="Arial"/>
            <w:sz w:val="21"/>
            <w:szCs w:val="21"/>
            <w:highlight w:val="yellow"/>
            <w:rPrChange w:id="1276" w:author="Kyota Fukazawa" w:date="2016-07-13T17:18:00Z">
              <w:rPr>
                <w:rFonts w:ascii="Clearface-Regular" w:hAnsi="Clearface-Regular" w:cs="Clearface-Regular"/>
                <w:sz w:val="19"/>
                <w:szCs w:val="19"/>
              </w:rPr>
            </w:rPrChange>
          </w:rPr>
          <w:t>in the inspiratory limb of the circuit and</w:t>
        </w:r>
      </w:ins>
      <w:ins w:id="1277" w:author="Kyota Fukazawa" w:date="2016-07-12T22:28:00Z">
        <w:r w:rsidR="003C7F16" w:rsidRPr="01C82580">
          <w:rPr>
            <w:rFonts w:ascii="Arial" w:eastAsia="Arial" w:hAnsi="Arial" w:cs="Arial"/>
            <w:sz w:val="21"/>
            <w:szCs w:val="21"/>
            <w:highlight w:val="yellow"/>
            <w:rPrChange w:id="1278" w:author="Kyota Fukazawa" w:date="2016-07-13T17:18:00Z">
              <w:rPr>
                <w:rFonts w:ascii="Clearface-Regular" w:hAnsi="Clearface-Regular" w:cs="Clearface-Regular"/>
                <w:sz w:val="19"/>
                <w:szCs w:val="19"/>
              </w:rPr>
            </w:rPrChange>
          </w:rPr>
          <w:t xml:space="preserve"> </w:t>
        </w:r>
      </w:ins>
      <w:ins w:id="1279" w:author="Kyota Fukazawa" w:date="2016-07-12T22:31:00Z">
        <w:r w:rsidR="003C7F16" w:rsidRPr="01C82580">
          <w:rPr>
            <w:rFonts w:ascii="Arial" w:eastAsia="Arial" w:hAnsi="Arial" w:cs="Arial"/>
            <w:sz w:val="21"/>
            <w:szCs w:val="21"/>
            <w:highlight w:val="yellow"/>
            <w:rPrChange w:id="1280" w:author="Kyota Fukazawa" w:date="2016-07-13T17:18:00Z">
              <w:rPr>
                <w:rFonts w:ascii="Arial" w:hAnsi="Arial" w:cs="Arial"/>
                <w:sz w:val="21"/>
                <w:szCs w:val="21"/>
              </w:rPr>
            </w:rPrChange>
          </w:rPr>
          <w:t xml:space="preserve">it was administered </w:t>
        </w:r>
      </w:ins>
      <w:ins w:id="1281" w:author="Kyota Fukazawa" w:date="2016-07-12T22:27:00Z">
        <w:r w:rsidR="003C7F16" w:rsidRPr="01C82580">
          <w:rPr>
            <w:rFonts w:ascii="Arial" w:eastAsia="Arial" w:hAnsi="Arial" w:cs="Arial"/>
            <w:sz w:val="21"/>
            <w:szCs w:val="21"/>
            <w:highlight w:val="yellow"/>
            <w:rPrChange w:id="1282" w:author="Kyota Fukazawa" w:date="2016-07-13T17:18:00Z">
              <w:rPr>
                <w:rFonts w:ascii="Clearface-Regular" w:hAnsi="Clearface-Regular" w:cs="Clearface-Regular"/>
                <w:sz w:val="19"/>
                <w:szCs w:val="19"/>
              </w:rPr>
            </w:rPrChange>
          </w:rPr>
          <w:t>with lower ventilatory flow rates.</w:t>
        </w:r>
      </w:ins>
      <w:r w:rsidR="005375F3">
        <w:rPr>
          <w:rFonts w:ascii="Arial" w:eastAsia="Arial" w:hAnsi="Arial" w:cs="Arial"/>
          <w:sz w:val="21"/>
          <w:szCs w:val="21"/>
          <w:highlight w:val="yellow"/>
        </w:rPr>
        <w:fldChar w:fldCharType="begin"/>
      </w:r>
      <w:r w:rsidR="005375F3">
        <w:rPr>
          <w:rFonts w:ascii="Arial" w:eastAsia="Arial" w:hAnsi="Arial" w:cs="Arial"/>
          <w:sz w:val="21"/>
          <w:szCs w:val="21"/>
          <w:highlight w:val="yellow"/>
        </w:rPr>
        <w:instrText xml:space="preserve"> ADDIN EN.CITE &lt;EndNote&gt;&lt;Cite&gt;&lt;Author&gt;Yamaguchi&lt;/Author&gt;&lt;Year&gt;2000&lt;/Year&gt;&lt;RecNum&gt;502&lt;/RecNum&gt;&lt;DisplayText&gt;(50)&lt;/DisplayText&gt;&lt;record&gt;&lt;rec-number&gt;502&lt;/rec-number&gt;&lt;foreign-keys&gt;&lt;key app="EN" db-id="zzvrvdx0z0xfrierfz2pfrrpspp9zpfpt00f" timestamp="1468634792"&gt;502&lt;/key&gt;&lt;/foreign-keys&gt;&lt;ref-type name="Journal Article"&gt;17&lt;/ref-type&gt;&lt;contributors&gt;&lt;authors&gt;&lt;author&gt;Yamaguchi, N.&lt;/author&gt;&lt;author&gt;Togari, H.&lt;/author&gt;&lt;author&gt;Suzuki, S.&lt;/author&gt;&lt;/authors&gt;&lt;/contributors&gt;&lt;auth-address&gt;Department of Pediatrics, Nagoya City University Medical School, Nagoya, Japan. yamaguti@med.nagoya-cu.ac.jp&lt;/auth-address&gt;&lt;titles&gt;&lt;title&gt;During neonatal mechanical ventilatory support, the delivered nitric oxide concentration is affected by the ventilatory setting&lt;/title&gt;&lt;secondary-title&gt;Crit Care Med&lt;/secondary-title&gt;&lt;/titles&gt;&lt;periodical&gt;&lt;full-title&gt;Crit Care Med&lt;/full-title&gt;&lt;abbr-1&gt;Critical care medicine&lt;/abbr-1&gt;&lt;/periodical&gt;&lt;pages&gt;1607-11&lt;/pages&gt;&lt;volume&gt;28&lt;/volume&gt;&lt;number&gt;5&lt;/number&gt;&lt;keywords&gt;&lt;keyword&gt;Female&lt;/keyword&gt;&lt;keyword&gt;Humans&lt;/keyword&gt;&lt;keyword&gt;Infant, Newborn&lt;/keyword&gt;&lt;keyword&gt;Intubation, Intratracheal&lt;/keyword&gt;&lt;keyword&gt;Lung Volume Measurements&lt;/keyword&gt;&lt;keyword&gt;Male&lt;/keyword&gt;&lt;keyword&gt;Nitric Oxide/administration &amp;amp; dosage/*physiology&lt;/keyword&gt;&lt;keyword&gt;Persistent Fetal Circulation Syndrome/physiopathology/therapy&lt;/keyword&gt;&lt;keyword&gt;Prospective Studies&lt;/keyword&gt;&lt;keyword&gt;*Respiration, Artificial&lt;/keyword&gt;&lt;keyword&gt;Respiratory Distress Syndrome, Newborn/*physiopathology/therapy&lt;/keyword&gt;&lt;/keywords&gt;&lt;dates&gt;&lt;year&gt;2000&lt;/year&gt;&lt;pub-dates&gt;&lt;date&gt;May&lt;/date&gt;&lt;/pub-dates&gt;&lt;/dates&gt;&lt;isbn&gt;0090-3493 (Print)&amp;#xD;0090-3493 (Linking)&lt;/isbn&gt;&lt;accession-num&gt;10834720&lt;/accession-num&gt;&lt;urls&gt;&lt;related-urls&gt;&lt;url&gt;http://www.ncbi.nlm.nih.gov/pubmed/10834720&lt;/url&gt;&lt;/related-urls&gt;&lt;/urls&gt;&lt;/record&gt;&lt;/Cite&gt;&lt;/EndNote&gt;</w:instrText>
      </w:r>
      <w:r w:rsidR="005375F3">
        <w:rPr>
          <w:rFonts w:ascii="Arial" w:eastAsia="Arial" w:hAnsi="Arial" w:cs="Arial"/>
          <w:sz w:val="21"/>
          <w:szCs w:val="21"/>
          <w:highlight w:val="yellow"/>
        </w:rPr>
        <w:fldChar w:fldCharType="separate"/>
      </w:r>
      <w:r w:rsidR="005375F3">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"_ENREF_50" \o "Yamaguchi, 2000 #502"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50</w:t>
      </w:r>
      <w:r w:rsidR="005877DA">
        <w:rPr>
          <w:rFonts w:ascii="Arial" w:eastAsia="Arial" w:hAnsi="Arial" w:cs="Arial"/>
          <w:noProof/>
          <w:sz w:val="21"/>
          <w:szCs w:val="21"/>
          <w:highlight w:val="yellow"/>
        </w:rPr>
        <w:fldChar w:fldCharType="end"/>
      </w:r>
      <w:r w:rsidR="005375F3">
        <w:rPr>
          <w:rFonts w:ascii="Arial" w:eastAsia="Arial" w:hAnsi="Arial" w:cs="Arial"/>
          <w:noProof/>
          <w:sz w:val="21"/>
          <w:szCs w:val="21"/>
          <w:highlight w:val="yellow"/>
        </w:rPr>
        <w:t>)</w:t>
      </w:r>
      <w:r w:rsidR="005375F3">
        <w:rPr>
          <w:rFonts w:ascii="Arial" w:eastAsia="Arial" w:hAnsi="Arial" w:cs="Arial"/>
          <w:sz w:val="21"/>
          <w:szCs w:val="21"/>
          <w:highlight w:val="yellow"/>
        </w:rPr>
        <w:fldChar w:fldCharType="end"/>
      </w:r>
      <w:ins w:id="1283" w:author="Kyota Fukazawa" w:date="2016-07-12T22:27:00Z">
        <w:r w:rsidR="003C7F16" w:rsidRPr="01C82580">
          <w:rPr>
            <w:rFonts w:ascii="Arial" w:eastAsia="Arial" w:hAnsi="Arial" w:cs="Arial"/>
            <w:sz w:val="21"/>
            <w:szCs w:val="21"/>
            <w:highlight w:val="yellow"/>
            <w:rPrChange w:id="1284" w:author="Kyota Fukazawa" w:date="2016-07-13T17:18:00Z">
              <w:rPr>
                <w:rFonts w:ascii="Clearface-Regular" w:hAnsi="Clearface-Regular" w:cs="Clearface-Regular"/>
                <w:sz w:val="19"/>
                <w:szCs w:val="19"/>
              </w:rPr>
            </w:rPrChange>
          </w:rPr>
          <w:t xml:space="preserve"> </w:t>
        </w:r>
      </w:ins>
      <w:ins w:id="1285" w:author="Kyota Fukazawa" w:date="2016-07-12T22:28:00Z">
        <w:r w:rsidR="003C7F16" w:rsidRPr="01C82580">
          <w:rPr>
            <w:rFonts w:ascii="Arial" w:eastAsia="Arial" w:hAnsi="Arial" w:cs="Arial"/>
            <w:sz w:val="21"/>
            <w:szCs w:val="21"/>
            <w:highlight w:val="yellow"/>
            <w:rPrChange w:id="1286" w:author="Kyota Fukazawa" w:date="2016-07-13T17:18:00Z">
              <w:rPr>
                <w:rFonts w:ascii="Clearface-Regular" w:hAnsi="Clearface-Regular" w:cs="Clearface-Regular"/>
                <w:sz w:val="19"/>
                <w:szCs w:val="19"/>
              </w:rPr>
            </w:rPrChange>
          </w:rPr>
          <w:t xml:space="preserve">They speculated that </w:t>
        </w:r>
      </w:ins>
      <w:ins w:id="1287" w:author="Kyota Fukazawa" w:date="2016-07-12T22:27:00Z">
        <w:r w:rsidR="003C7F16" w:rsidRPr="01C82580">
          <w:rPr>
            <w:rFonts w:ascii="Arial" w:eastAsia="Arial" w:hAnsi="Arial" w:cs="Arial"/>
            <w:sz w:val="21"/>
            <w:szCs w:val="21"/>
            <w:highlight w:val="yellow"/>
            <w:rPrChange w:id="1288" w:author="Kyota Fukazawa" w:date="2016-07-13T17:18:00Z">
              <w:rPr>
                <w:rFonts w:ascii="Clearface-Regular" w:hAnsi="Clearface-Regular" w:cs="Clearface-Regular"/>
                <w:sz w:val="19"/>
                <w:szCs w:val="19"/>
              </w:rPr>
            </w:rPrChange>
          </w:rPr>
          <w:t xml:space="preserve">delivered </w:t>
        </w:r>
      </w:ins>
      <w:ins w:id="1289" w:author="Kyota Fukazawa" w:date="2016-07-17T20:34: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290" w:author="Kyota Fukazawa" w:date="2016-07-12T22:27:00Z">
        <w:r w:rsidR="003C7F16" w:rsidRPr="01C82580">
          <w:rPr>
            <w:rFonts w:ascii="Arial" w:eastAsia="Arial" w:hAnsi="Arial" w:cs="Arial"/>
            <w:sz w:val="21"/>
            <w:szCs w:val="21"/>
            <w:highlight w:val="yellow"/>
            <w:rPrChange w:id="1291" w:author="Kyota Fukazawa" w:date="2016-07-13T17:18:00Z">
              <w:rPr>
                <w:rFonts w:ascii="Clearface-Regular" w:hAnsi="Clearface-Regular" w:cs="Clearface-Regular"/>
                <w:sz w:val="19"/>
                <w:szCs w:val="19"/>
              </w:rPr>
            </w:rPrChange>
          </w:rPr>
          <w:t xml:space="preserve">was diluted by backflow in the </w:t>
        </w:r>
      </w:ins>
      <w:ins w:id="1292" w:author="Kyota Fukazawa" w:date="2016-07-17T20:34:00Z">
        <w:r w:rsidR="000B26D2" w:rsidRPr="00CC3F3C">
          <w:rPr>
            <w:rFonts w:ascii="Arial" w:eastAsia="Arial" w:hAnsi="Arial" w:cs="Arial"/>
            <w:color w:val="FF0000"/>
            <w:sz w:val="21"/>
            <w:szCs w:val="21"/>
            <w:highlight w:val="yellow"/>
          </w:rPr>
          <w:t>NO·</w:t>
        </w:r>
      </w:ins>
      <w:ins w:id="1293" w:author="Kyota Fukazawa" w:date="2016-07-12T22:27:00Z">
        <w:r w:rsidR="003C7F16" w:rsidRPr="01C82580">
          <w:rPr>
            <w:rFonts w:ascii="Arial" w:eastAsia="Arial" w:hAnsi="Arial" w:cs="Arial"/>
            <w:sz w:val="21"/>
            <w:szCs w:val="21"/>
            <w:highlight w:val="yellow"/>
            <w:rPrChange w:id="1294" w:author="Kyota Fukazawa" w:date="2016-07-13T17:18:00Z">
              <w:rPr>
                <w:rFonts w:ascii="Clearface-Regular" w:hAnsi="Clearface-Regular" w:cs="Clearface-Regular"/>
                <w:sz w:val="19"/>
                <w:szCs w:val="19"/>
              </w:rPr>
            </w:rPrChange>
          </w:rPr>
          <w:t xml:space="preserve"> </w:t>
        </w:r>
      </w:ins>
      <w:ins w:id="1295" w:author="Kyota Fukazawa" w:date="2016-07-12T22:32:00Z">
        <w:r w:rsidR="003C7F16" w:rsidRPr="01C82580">
          <w:rPr>
            <w:rFonts w:ascii="Arial" w:eastAsia="Arial" w:hAnsi="Arial" w:cs="Arial"/>
            <w:sz w:val="21"/>
            <w:szCs w:val="21"/>
            <w:highlight w:val="yellow"/>
            <w:rPrChange w:id="1296" w:author="Kyota Fukazawa" w:date="2016-07-13T17:18:00Z">
              <w:rPr>
                <w:rFonts w:ascii="Arial" w:hAnsi="Arial" w:cs="Arial"/>
                <w:sz w:val="21"/>
                <w:szCs w:val="21"/>
              </w:rPr>
            </w:rPrChange>
          </w:rPr>
          <w:t>tubing</w:t>
        </w:r>
      </w:ins>
      <w:ins w:id="1297" w:author="Kyota Fukazawa" w:date="2016-07-12T22:27:00Z">
        <w:r w:rsidR="003C7F16" w:rsidRPr="01C82580">
          <w:rPr>
            <w:rFonts w:ascii="Arial" w:eastAsia="Arial" w:hAnsi="Arial" w:cs="Arial"/>
            <w:sz w:val="21"/>
            <w:szCs w:val="21"/>
            <w:highlight w:val="yellow"/>
            <w:rPrChange w:id="1298" w:author="Kyota Fukazawa" w:date="2016-07-13T17:18:00Z">
              <w:rPr>
                <w:rFonts w:ascii="Clearface-Regular" w:hAnsi="Clearface-Regular" w:cs="Clearface-Regular"/>
                <w:sz w:val="19"/>
                <w:szCs w:val="19"/>
              </w:rPr>
            </w:rPrChange>
          </w:rPr>
          <w:t xml:space="preserve"> from the high</w:t>
        </w:r>
      </w:ins>
      <w:ins w:id="1299" w:author="Kyota Fukazawa" w:date="2016-07-12T22:29:00Z">
        <w:r w:rsidR="003C7F16" w:rsidRPr="01C82580">
          <w:rPr>
            <w:rFonts w:ascii="Arial" w:eastAsia="Arial" w:hAnsi="Arial" w:cs="Arial"/>
            <w:sz w:val="21"/>
            <w:szCs w:val="21"/>
            <w:highlight w:val="yellow"/>
            <w:rPrChange w:id="1300" w:author="Kyota Fukazawa" w:date="2016-07-13T17:18:00Z">
              <w:rPr>
                <w:rFonts w:ascii="Clearface-Regular" w:hAnsi="Clearface-Regular" w:cs="Clearface-Regular"/>
                <w:sz w:val="19"/>
                <w:szCs w:val="19"/>
              </w:rPr>
            </w:rPrChange>
          </w:rPr>
          <w:t>er</w:t>
        </w:r>
      </w:ins>
      <w:ins w:id="1301" w:author="Kyota Fukazawa" w:date="2016-07-12T22:27:00Z">
        <w:r w:rsidR="003C7F16" w:rsidRPr="01C82580">
          <w:rPr>
            <w:rFonts w:ascii="Arial" w:eastAsia="Arial" w:hAnsi="Arial" w:cs="Arial"/>
            <w:sz w:val="21"/>
            <w:szCs w:val="21"/>
            <w:highlight w:val="yellow"/>
            <w:rPrChange w:id="1302" w:author="Kyota Fukazawa" w:date="2016-07-13T17:18:00Z">
              <w:rPr>
                <w:rFonts w:ascii="Clearface-Regular" w:hAnsi="Clearface-Regular" w:cs="Clearface-Regular"/>
                <w:sz w:val="19"/>
                <w:szCs w:val="19"/>
              </w:rPr>
            </w:rPrChange>
          </w:rPr>
          <w:t xml:space="preserve"> pressure in</w:t>
        </w:r>
      </w:ins>
      <w:ins w:id="1303" w:author="Kyota Fukazawa" w:date="2016-07-12T22:29:00Z">
        <w:r w:rsidR="003C7F16" w:rsidRPr="01C82580">
          <w:rPr>
            <w:rFonts w:ascii="Arial" w:eastAsia="Arial" w:hAnsi="Arial" w:cs="Arial"/>
            <w:sz w:val="21"/>
            <w:szCs w:val="21"/>
            <w:highlight w:val="yellow"/>
            <w:rPrChange w:id="1304" w:author="Kyota Fukazawa" w:date="2016-07-13T17:18:00Z">
              <w:rPr>
                <w:rFonts w:ascii="Clearface-Regular" w:hAnsi="Clearface-Regular" w:cs="Clearface-Regular"/>
                <w:sz w:val="19"/>
                <w:szCs w:val="19"/>
              </w:rPr>
            </w:rPrChange>
          </w:rPr>
          <w:t xml:space="preserve"> </w:t>
        </w:r>
      </w:ins>
      <w:ins w:id="1305" w:author="Kyota Fukazawa" w:date="2016-07-12T22:27:00Z">
        <w:r w:rsidR="003C7F16" w:rsidRPr="01C82580">
          <w:rPr>
            <w:rFonts w:ascii="Arial" w:eastAsia="Arial" w:hAnsi="Arial" w:cs="Arial"/>
            <w:sz w:val="21"/>
            <w:szCs w:val="21"/>
            <w:highlight w:val="yellow"/>
            <w:rPrChange w:id="1306" w:author="Kyota Fukazawa" w:date="2016-07-13T17:18:00Z">
              <w:rPr>
                <w:rFonts w:ascii="Clearface-Regular" w:hAnsi="Clearface-Regular" w:cs="Clearface-Regular"/>
                <w:sz w:val="19"/>
                <w:szCs w:val="19"/>
              </w:rPr>
            </w:rPrChange>
          </w:rPr>
          <w:t>the circuit in the early inspiratory phase</w:t>
        </w:r>
      </w:ins>
      <w:ins w:id="1307" w:author="Kyota Fukazawa" w:date="2016-07-12T22:29:00Z">
        <w:r w:rsidR="003C7F16" w:rsidRPr="01C82580">
          <w:rPr>
            <w:rFonts w:ascii="Arial" w:eastAsia="Arial" w:hAnsi="Arial" w:cs="Arial"/>
            <w:sz w:val="21"/>
            <w:szCs w:val="21"/>
            <w:highlight w:val="yellow"/>
            <w:rPrChange w:id="1308" w:author="Kyota Fukazawa" w:date="2016-07-13T17:18:00Z">
              <w:rPr>
                <w:rFonts w:ascii="Clearface-Regular" w:hAnsi="Clearface-Regular" w:cs="Clearface-Regular"/>
                <w:sz w:val="19"/>
                <w:szCs w:val="19"/>
              </w:rPr>
            </w:rPrChange>
          </w:rPr>
          <w:t xml:space="preserve"> </w:t>
        </w:r>
      </w:ins>
      <w:ins w:id="1309" w:author="Kyota Fukazawa" w:date="2016-07-12T22:27:00Z">
        <w:r w:rsidR="003C7F16" w:rsidRPr="01C82580">
          <w:rPr>
            <w:rFonts w:ascii="Arial" w:eastAsia="Arial" w:hAnsi="Arial" w:cs="Arial"/>
            <w:sz w:val="21"/>
            <w:szCs w:val="21"/>
            <w:highlight w:val="yellow"/>
            <w:rPrChange w:id="1310" w:author="Kyota Fukazawa" w:date="2016-07-13T17:18:00Z">
              <w:rPr>
                <w:rFonts w:ascii="Clearface-Regular" w:hAnsi="Clearface-Regular" w:cs="Clearface-Regular"/>
                <w:sz w:val="19"/>
                <w:szCs w:val="19"/>
              </w:rPr>
            </w:rPrChange>
          </w:rPr>
          <w:t xml:space="preserve">of ventilation. </w:t>
        </w:r>
      </w:ins>
      <w:ins w:id="1311" w:author="Kyota Fukazawa" w:date="2016-07-12T22:33:00Z">
        <w:r w:rsidR="00550815" w:rsidRPr="01C82580">
          <w:rPr>
            <w:rFonts w:ascii="Arial" w:eastAsia="Arial" w:hAnsi="Arial" w:cs="Arial"/>
            <w:sz w:val="21"/>
            <w:szCs w:val="21"/>
            <w:highlight w:val="yellow"/>
            <w:rPrChange w:id="1312" w:author="Kyota Fukazawa" w:date="2016-07-13T17:18:00Z">
              <w:rPr>
                <w:rFonts w:ascii="Arial" w:hAnsi="Arial" w:cs="Arial"/>
                <w:sz w:val="21"/>
                <w:szCs w:val="21"/>
              </w:rPr>
            </w:rPrChange>
          </w:rPr>
          <w:t xml:space="preserve">This concentrated </w:t>
        </w:r>
      </w:ins>
      <w:ins w:id="1313" w:author="Kyota Fukazawa" w:date="2016-07-17T20:34:00Z">
        <w:r w:rsidR="000B26D2" w:rsidRPr="00CC3F3C">
          <w:rPr>
            <w:rFonts w:ascii="Arial" w:eastAsia="Arial" w:hAnsi="Arial" w:cs="Arial"/>
            <w:color w:val="FF0000"/>
            <w:sz w:val="21"/>
            <w:szCs w:val="21"/>
            <w:highlight w:val="yellow"/>
          </w:rPr>
          <w:t>NO·</w:t>
        </w:r>
      </w:ins>
      <w:ins w:id="1314" w:author="Kyota Fukazawa" w:date="2016-07-12T22:27:00Z">
        <w:r w:rsidR="003C7F16" w:rsidRPr="01C82580">
          <w:rPr>
            <w:rFonts w:ascii="Arial" w:eastAsia="Arial" w:hAnsi="Arial" w:cs="Arial"/>
            <w:sz w:val="21"/>
            <w:szCs w:val="21"/>
            <w:highlight w:val="yellow"/>
            <w:rPrChange w:id="1315" w:author="Kyota Fukazawa" w:date="2016-07-13T17:18:00Z">
              <w:rPr>
                <w:rFonts w:ascii="Clearface-Regular" w:hAnsi="Clearface-Regular" w:cs="Clearface-Regular"/>
                <w:sz w:val="19"/>
                <w:szCs w:val="19"/>
              </w:rPr>
            </w:rPrChange>
          </w:rPr>
          <w:t xml:space="preserve"> </w:t>
        </w:r>
      </w:ins>
      <w:ins w:id="1316" w:author="Kyota Fukazawa" w:date="2016-07-12T22:33:00Z">
        <w:r w:rsidR="00550815" w:rsidRPr="01C82580">
          <w:rPr>
            <w:rFonts w:ascii="Arial" w:eastAsia="Arial" w:hAnsi="Arial" w:cs="Arial"/>
            <w:sz w:val="21"/>
            <w:szCs w:val="21"/>
            <w:highlight w:val="yellow"/>
            <w:rPrChange w:id="1317" w:author="Kyota Fukazawa" w:date="2016-07-13T17:18:00Z">
              <w:rPr>
                <w:rFonts w:ascii="Arial" w:hAnsi="Arial" w:cs="Arial"/>
                <w:sz w:val="21"/>
                <w:szCs w:val="21"/>
              </w:rPr>
            </w:rPrChange>
          </w:rPr>
          <w:t xml:space="preserve">in </w:t>
        </w:r>
      </w:ins>
      <w:ins w:id="1318" w:author="Kyota Fukazawa" w:date="2016-07-17T20:34:00Z">
        <w:r w:rsidR="000B26D2" w:rsidRPr="00CC3F3C">
          <w:rPr>
            <w:rFonts w:ascii="Arial" w:eastAsia="Arial" w:hAnsi="Arial" w:cs="Arial"/>
            <w:color w:val="FF0000"/>
            <w:sz w:val="21"/>
            <w:szCs w:val="21"/>
            <w:highlight w:val="yellow"/>
          </w:rPr>
          <w:t>NO·</w:t>
        </w:r>
      </w:ins>
      <w:ins w:id="1319" w:author="Kyota Fukazawa" w:date="2016-07-12T22:33:00Z">
        <w:r w:rsidR="00550815" w:rsidRPr="01C82580">
          <w:rPr>
            <w:rFonts w:ascii="Arial" w:eastAsia="Arial" w:hAnsi="Arial" w:cs="Arial"/>
            <w:sz w:val="21"/>
            <w:szCs w:val="21"/>
            <w:highlight w:val="yellow"/>
            <w:rPrChange w:id="1320" w:author="Kyota Fukazawa" w:date="2016-07-13T17:18:00Z">
              <w:rPr>
                <w:rFonts w:ascii="Arial" w:hAnsi="Arial" w:cs="Arial"/>
                <w:sz w:val="21"/>
                <w:szCs w:val="21"/>
              </w:rPr>
            </w:rPrChange>
          </w:rPr>
          <w:t xml:space="preserve"> tubing </w:t>
        </w:r>
      </w:ins>
      <w:ins w:id="1321" w:author="Kyota Fukazawa" w:date="2016-07-12T22:27:00Z">
        <w:r w:rsidR="003C7F16" w:rsidRPr="01C82580">
          <w:rPr>
            <w:rFonts w:ascii="Arial" w:eastAsia="Arial" w:hAnsi="Arial" w:cs="Arial"/>
            <w:sz w:val="21"/>
            <w:szCs w:val="21"/>
            <w:highlight w:val="yellow"/>
            <w:rPrChange w:id="1322" w:author="Kyota Fukazawa" w:date="2016-07-13T17:18:00Z">
              <w:rPr>
                <w:rFonts w:ascii="Clearface-Regular" w:hAnsi="Clearface-Regular" w:cs="Clearface-Regular"/>
                <w:sz w:val="19"/>
                <w:szCs w:val="19"/>
              </w:rPr>
            </w:rPrChange>
          </w:rPr>
          <w:t xml:space="preserve">was </w:t>
        </w:r>
      </w:ins>
      <w:ins w:id="1323" w:author="Kyota Fukazawa" w:date="2016-07-12T22:33:00Z">
        <w:r w:rsidR="00550815" w:rsidRPr="01C82580">
          <w:rPr>
            <w:rFonts w:ascii="Arial" w:eastAsia="Arial" w:hAnsi="Arial" w:cs="Arial"/>
            <w:sz w:val="21"/>
            <w:szCs w:val="21"/>
            <w:highlight w:val="yellow"/>
            <w:rPrChange w:id="1324" w:author="Kyota Fukazawa" w:date="2016-07-13T17:18:00Z">
              <w:rPr>
                <w:rFonts w:ascii="Arial" w:hAnsi="Arial" w:cs="Arial"/>
                <w:sz w:val="21"/>
                <w:szCs w:val="21"/>
              </w:rPr>
            </w:rPrChange>
          </w:rPr>
          <w:t>delivered</w:t>
        </w:r>
      </w:ins>
      <w:ins w:id="1325" w:author="Kyota Fukazawa" w:date="2016-07-12T22:29:00Z">
        <w:r w:rsidR="003C7F16" w:rsidRPr="01C82580">
          <w:rPr>
            <w:rFonts w:ascii="Arial" w:eastAsia="Arial" w:hAnsi="Arial" w:cs="Arial"/>
            <w:sz w:val="21"/>
            <w:szCs w:val="21"/>
            <w:highlight w:val="yellow"/>
            <w:rPrChange w:id="1326" w:author="Kyota Fukazawa" w:date="2016-07-13T17:18:00Z">
              <w:rPr>
                <w:rFonts w:ascii="Clearface-Regular" w:hAnsi="Clearface-Regular" w:cs="Clearface-Regular"/>
                <w:sz w:val="19"/>
                <w:szCs w:val="19"/>
              </w:rPr>
            </w:rPrChange>
          </w:rPr>
          <w:t xml:space="preserve"> </w:t>
        </w:r>
      </w:ins>
      <w:ins w:id="1327" w:author="Kyota Fukazawa" w:date="2016-07-12T22:27:00Z">
        <w:r w:rsidR="003C7F16" w:rsidRPr="01C82580">
          <w:rPr>
            <w:rFonts w:ascii="Arial" w:eastAsia="Arial" w:hAnsi="Arial" w:cs="Arial"/>
            <w:sz w:val="21"/>
            <w:szCs w:val="21"/>
            <w:highlight w:val="yellow"/>
            <w:rPrChange w:id="1328" w:author="Kyota Fukazawa" w:date="2016-07-13T17:18:00Z">
              <w:rPr>
                <w:rFonts w:ascii="Clearface-Regular" w:hAnsi="Clearface-Regular" w:cs="Clearface-Regular"/>
                <w:sz w:val="19"/>
                <w:szCs w:val="19"/>
              </w:rPr>
            </w:rPrChange>
          </w:rPr>
          <w:t>in the early expiratory phase</w:t>
        </w:r>
      </w:ins>
      <w:ins w:id="1329" w:author="Kyota Fukazawa" w:date="2016-07-12T22:34:00Z">
        <w:r w:rsidR="00550815" w:rsidRPr="01C82580">
          <w:rPr>
            <w:rFonts w:ascii="Arial" w:eastAsia="Arial" w:hAnsi="Arial" w:cs="Arial"/>
            <w:sz w:val="21"/>
            <w:szCs w:val="21"/>
            <w:highlight w:val="yellow"/>
            <w:rPrChange w:id="1330" w:author="Kyota Fukazawa" w:date="2016-07-13T17:18:00Z">
              <w:rPr>
                <w:rFonts w:ascii="Arial" w:hAnsi="Arial" w:cs="Arial"/>
                <w:sz w:val="21"/>
                <w:szCs w:val="21"/>
              </w:rPr>
            </w:rPrChange>
          </w:rPr>
          <w:t xml:space="preserve">, leading to fluctuation in </w:t>
        </w:r>
      </w:ins>
      <w:ins w:id="1331" w:author="Kyota Fukazawa" w:date="2016-07-17T20:34:00Z">
        <w:r w:rsidR="000B26D2" w:rsidRPr="00CC3F3C">
          <w:rPr>
            <w:rFonts w:ascii="Arial" w:eastAsia="Arial" w:hAnsi="Arial" w:cs="Arial"/>
            <w:color w:val="FF0000"/>
            <w:sz w:val="21"/>
            <w:szCs w:val="21"/>
            <w:highlight w:val="yellow"/>
          </w:rPr>
          <w:t>NO·</w:t>
        </w:r>
      </w:ins>
      <w:ins w:id="1332" w:author="Kyota Fukazawa" w:date="2016-07-12T22:34:00Z">
        <w:r w:rsidR="00550815" w:rsidRPr="01C82580">
          <w:rPr>
            <w:rFonts w:ascii="Arial" w:eastAsia="Arial" w:hAnsi="Arial" w:cs="Arial"/>
            <w:sz w:val="21"/>
            <w:szCs w:val="21"/>
            <w:highlight w:val="yellow"/>
            <w:rPrChange w:id="1333" w:author="Kyota Fukazawa" w:date="2016-07-13T17:18:00Z">
              <w:rPr>
                <w:rFonts w:ascii="Arial" w:hAnsi="Arial" w:cs="Arial"/>
                <w:sz w:val="21"/>
                <w:szCs w:val="21"/>
              </w:rPr>
            </w:rPrChange>
          </w:rPr>
          <w:t xml:space="preserve"> concentration.</w:t>
        </w:r>
      </w:ins>
      <w:ins w:id="1334" w:author="Kyota Fukazawa" w:date="2016-07-12T22:33:00Z">
        <w:r w:rsidR="00550815" w:rsidRPr="01C82580">
          <w:rPr>
            <w:rFonts w:ascii="Arial" w:eastAsia="Arial" w:hAnsi="Arial" w:cs="Arial"/>
            <w:sz w:val="21"/>
            <w:szCs w:val="21"/>
            <w:highlight w:val="yellow"/>
            <w:rPrChange w:id="1335" w:author="Kyota Fukazawa" w:date="2016-07-13T17:18:00Z">
              <w:rPr>
                <w:rFonts w:ascii="Arial" w:hAnsi="Arial" w:cs="Arial"/>
                <w:sz w:val="21"/>
                <w:szCs w:val="21"/>
              </w:rPr>
            </w:rPrChange>
          </w:rPr>
          <w:t xml:space="preserve"> Therefore</w:t>
        </w:r>
      </w:ins>
      <w:ins w:id="1336" w:author="John D. Lang" w:date="2016-07-28T16:47:00Z">
        <w:r w:rsidR="002E6FE2">
          <w:rPr>
            <w:rFonts w:ascii="Arial" w:eastAsia="Arial" w:hAnsi="Arial" w:cs="Arial"/>
            <w:sz w:val="21"/>
            <w:szCs w:val="21"/>
            <w:highlight w:val="yellow"/>
          </w:rPr>
          <w:t xml:space="preserve">, </w:t>
        </w:r>
      </w:ins>
      <w:ins w:id="1337" w:author="Kyota Fukazawa" w:date="2016-07-12T22:33:00Z">
        <w:r w:rsidR="00550815" w:rsidRPr="01C82580">
          <w:rPr>
            <w:rFonts w:ascii="Arial" w:eastAsia="Arial" w:hAnsi="Arial" w:cs="Arial"/>
            <w:sz w:val="21"/>
            <w:szCs w:val="21"/>
            <w:highlight w:val="yellow"/>
            <w:rPrChange w:id="1338" w:author="Kyota Fukazawa" w:date="2016-07-13T17:18:00Z">
              <w:rPr>
                <w:rFonts w:ascii="Arial" w:hAnsi="Arial" w:cs="Arial"/>
                <w:sz w:val="21"/>
                <w:szCs w:val="21"/>
              </w:rPr>
            </w:rPrChange>
          </w:rPr>
          <w:t xml:space="preserve"> </w:t>
        </w:r>
      </w:ins>
      <w:ins w:id="1339" w:author="Kyota Fukazawa" w:date="2016-07-12T22:34:00Z">
        <w:r w:rsidR="00550815" w:rsidRPr="01C82580">
          <w:rPr>
            <w:rFonts w:ascii="Arial" w:eastAsia="Arial" w:hAnsi="Arial" w:cs="Arial"/>
            <w:sz w:val="21"/>
            <w:szCs w:val="21"/>
            <w:highlight w:val="yellow"/>
            <w:rPrChange w:id="1340" w:author="Kyota Fukazawa" w:date="2016-07-13T17:18:00Z">
              <w:rPr>
                <w:rFonts w:ascii="Arial" w:hAnsi="Arial" w:cs="Arial"/>
                <w:sz w:val="21"/>
                <w:szCs w:val="21"/>
              </w:rPr>
            </w:rPrChange>
          </w:rPr>
          <w:t xml:space="preserve">inhaled </w:t>
        </w:r>
      </w:ins>
      <w:ins w:id="1341" w:author="Kyota Fukazawa" w:date="2016-07-17T20:34: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342" w:author="Kyota Fukazawa" w:date="2016-07-12T22:34:00Z">
        <w:r w:rsidR="00550815" w:rsidRPr="01C82580">
          <w:rPr>
            <w:rFonts w:ascii="Arial" w:eastAsia="Arial" w:hAnsi="Arial" w:cs="Arial"/>
            <w:sz w:val="21"/>
            <w:szCs w:val="21"/>
            <w:highlight w:val="yellow"/>
            <w:rPrChange w:id="1343" w:author="Kyota Fukazawa" w:date="2016-07-13T17:18:00Z">
              <w:rPr>
                <w:rFonts w:ascii="Arial" w:hAnsi="Arial" w:cs="Arial"/>
                <w:sz w:val="21"/>
                <w:szCs w:val="21"/>
              </w:rPr>
            </w:rPrChange>
          </w:rPr>
          <w:t xml:space="preserve">treatment requires caution during administration </w:t>
        </w:r>
      </w:ins>
      <w:ins w:id="1344" w:author="Kyota Fukazawa" w:date="2016-07-12T22:35:00Z">
        <w:r w:rsidR="00550815" w:rsidRPr="01C82580">
          <w:rPr>
            <w:rFonts w:ascii="Arial" w:eastAsia="Arial" w:hAnsi="Arial" w:cs="Arial"/>
            <w:sz w:val="21"/>
            <w:szCs w:val="21"/>
            <w:highlight w:val="yellow"/>
            <w:rPrChange w:id="1345" w:author="Kyota Fukazawa" w:date="2016-07-13T17:18:00Z">
              <w:rPr>
                <w:rFonts w:ascii="Arial" w:hAnsi="Arial" w:cs="Arial"/>
                <w:sz w:val="21"/>
                <w:szCs w:val="21"/>
              </w:rPr>
            </w:rPrChange>
          </w:rPr>
          <w:t xml:space="preserve">and other </w:t>
        </w:r>
        <w:r w:rsidR="00550815" w:rsidRPr="01C82580">
          <w:rPr>
            <w:rFonts w:ascii="Arial" w:eastAsia="Arial" w:hAnsi="Arial" w:cs="Arial"/>
            <w:sz w:val="21"/>
            <w:szCs w:val="21"/>
            <w:highlight w:val="yellow"/>
            <w:rPrChange w:id="1346" w:author="Kyota Fukazawa" w:date="2016-07-13T17:18:00Z">
              <w:rPr>
                <w:rFonts w:ascii="Arial" w:hAnsi="Arial" w:cs="Arial"/>
                <w:sz w:val="21"/>
                <w:szCs w:val="21"/>
              </w:rPr>
            </w:rPrChange>
          </w:rPr>
          <w:lastRenderedPageBreak/>
          <w:t xml:space="preserve">form of </w:t>
        </w:r>
      </w:ins>
      <w:ins w:id="1347" w:author="Kyota Fukazawa" w:date="2016-07-13T17:20:00Z">
        <w:r w:rsidR="1C55E062" w:rsidRPr="01C82580">
          <w:rPr>
            <w:rFonts w:ascii="Arial" w:eastAsia="Arial" w:hAnsi="Arial" w:cs="Arial"/>
            <w:sz w:val="21"/>
            <w:szCs w:val="21"/>
            <w:highlight w:val="yellow"/>
            <w:rPrChange w:id="1348" w:author="Kyota Fukazawa" w:date="2016-07-13T17:18:00Z">
              <w:rPr>
                <w:rFonts w:ascii="Arial" w:hAnsi="Arial" w:cs="Arial"/>
                <w:sz w:val="21"/>
                <w:szCs w:val="21"/>
              </w:rPr>
            </w:rPrChange>
          </w:rPr>
          <w:t xml:space="preserve">supplementation of </w:t>
        </w:r>
      </w:ins>
      <w:ins w:id="1349" w:author="Kyota Fukazawa" w:date="2016-07-17T20:34:00Z">
        <w:r w:rsidR="000B26D2" w:rsidRPr="00CC3F3C">
          <w:rPr>
            <w:rFonts w:ascii="Arial" w:eastAsia="Arial" w:hAnsi="Arial" w:cs="Arial"/>
            <w:color w:val="FF0000"/>
            <w:sz w:val="21"/>
            <w:szCs w:val="21"/>
            <w:highlight w:val="yellow"/>
          </w:rPr>
          <w:t>NO·</w:t>
        </w:r>
      </w:ins>
      <w:ins w:id="1350" w:author="Kyota Fukazawa" w:date="2016-07-12T22:35:00Z">
        <w:del w:id="1351" w:author="Kyota Fukazawa" w:date="2016-07-13T17:20:00Z">
          <w:r w:rsidR="00550815" w:rsidRPr="01C82580" w:rsidDel="1C55E062">
            <w:rPr>
              <w:rFonts w:ascii="Arial" w:eastAsia="Arial" w:hAnsi="Arial" w:cs="Arial"/>
              <w:sz w:val="21"/>
              <w:szCs w:val="21"/>
              <w:highlight w:val="yellow"/>
              <w:rPrChange w:id="1352" w:author="Kyota Fukazawa" w:date="2016-07-13T17:18:00Z">
                <w:rPr>
                  <w:rFonts w:ascii="Arial" w:hAnsi="Arial" w:cs="Arial"/>
                  <w:sz w:val="21"/>
                  <w:szCs w:val="21"/>
                </w:rPr>
              </w:rPrChange>
            </w:rPr>
            <w:delText>administration</w:delText>
          </w:r>
        </w:del>
        <w:r w:rsidR="00550815" w:rsidRPr="01C82580">
          <w:rPr>
            <w:rFonts w:ascii="Arial" w:eastAsia="Arial" w:hAnsi="Arial" w:cs="Arial"/>
            <w:sz w:val="21"/>
            <w:szCs w:val="21"/>
            <w:highlight w:val="yellow"/>
            <w:rPrChange w:id="1353" w:author="Kyota Fukazawa" w:date="2016-07-13T17:18:00Z">
              <w:rPr>
                <w:rFonts w:ascii="Arial" w:hAnsi="Arial" w:cs="Arial"/>
                <w:sz w:val="21"/>
                <w:szCs w:val="21"/>
              </w:rPr>
            </w:rPrChange>
          </w:rPr>
          <w:t xml:space="preserve"> may be favored</w:t>
        </w:r>
      </w:ins>
      <w:ins w:id="1354" w:author="Kyota Fukazawa" w:date="2016-07-13T17:20:00Z">
        <w:r w:rsidR="1C55E062" w:rsidRPr="01C82580">
          <w:rPr>
            <w:rFonts w:ascii="Arial" w:eastAsia="Arial" w:hAnsi="Arial" w:cs="Arial"/>
            <w:sz w:val="21"/>
            <w:szCs w:val="21"/>
            <w:highlight w:val="yellow"/>
            <w:rPrChange w:id="1355" w:author="Kyota Fukazawa" w:date="2016-07-13T17:18:00Z">
              <w:rPr>
                <w:rFonts w:ascii="Arial" w:hAnsi="Arial" w:cs="Arial"/>
                <w:sz w:val="21"/>
                <w:szCs w:val="21"/>
              </w:rPr>
            </w:rPrChange>
          </w:rPr>
          <w:t xml:space="preserve"> in terms of avoiding </w:t>
        </w:r>
      </w:ins>
      <w:ins w:id="1356" w:author="Kyota Fukazawa" w:date="2016-07-13T17:21:00Z">
        <w:r w:rsidR="31E903F2" w:rsidRPr="01C82580">
          <w:rPr>
            <w:rFonts w:ascii="Arial" w:eastAsia="Arial" w:hAnsi="Arial" w:cs="Arial"/>
            <w:sz w:val="21"/>
            <w:szCs w:val="21"/>
            <w:highlight w:val="yellow"/>
            <w:rPrChange w:id="1357" w:author="Kyota Fukazawa" w:date="2016-07-13T17:18:00Z">
              <w:rPr>
                <w:rFonts w:ascii="Arial" w:hAnsi="Arial" w:cs="Arial"/>
                <w:sz w:val="21"/>
                <w:szCs w:val="21"/>
              </w:rPr>
            </w:rPrChange>
          </w:rPr>
          <w:t xml:space="preserve">life-threatening </w:t>
        </w:r>
      </w:ins>
      <w:ins w:id="1358" w:author="John D. Lang" w:date="2016-07-28T16:47:00Z">
        <w:r w:rsidR="002E6FE2">
          <w:rPr>
            <w:rFonts w:ascii="Arial" w:eastAsia="Arial" w:hAnsi="Arial" w:cs="Arial"/>
            <w:sz w:val="21"/>
            <w:szCs w:val="21"/>
            <w:highlight w:val="yellow"/>
          </w:rPr>
          <w:t>m</w:t>
        </w:r>
      </w:ins>
      <w:ins w:id="1359" w:author="Kyota Fukazawa" w:date="2016-07-13T17:20:00Z">
        <w:del w:id="1360" w:author="John D. Lang" w:date="2016-07-28T16:47:00Z">
          <w:r w:rsidR="1C55E062" w:rsidRPr="01C82580" w:rsidDel="002E6FE2">
            <w:rPr>
              <w:rFonts w:ascii="Arial" w:eastAsia="Arial" w:hAnsi="Arial" w:cs="Arial"/>
              <w:sz w:val="21"/>
              <w:szCs w:val="21"/>
              <w:highlight w:val="yellow"/>
              <w:rPrChange w:id="1361" w:author="Kyota Fukazawa" w:date="2016-07-13T17:18:00Z">
                <w:rPr>
                  <w:rFonts w:ascii="Arial" w:hAnsi="Arial" w:cs="Arial"/>
                  <w:sz w:val="21"/>
                  <w:szCs w:val="21"/>
                </w:rPr>
              </w:rPrChange>
            </w:rPr>
            <w:delText>M</w:delText>
          </w:r>
        </w:del>
        <w:r w:rsidR="1C55E062" w:rsidRPr="01C82580">
          <w:rPr>
            <w:rFonts w:ascii="Arial" w:eastAsia="Arial" w:hAnsi="Arial" w:cs="Arial"/>
            <w:sz w:val="21"/>
            <w:szCs w:val="21"/>
            <w:highlight w:val="yellow"/>
            <w:rPrChange w:id="1362" w:author="Kyota Fukazawa" w:date="2016-07-13T17:18:00Z">
              <w:rPr>
                <w:rFonts w:ascii="Arial" w:hAnsi="Arial" w:cs="Arial"/>
                <w:sz w:val="21"/>
                <w:szCs w:val="21"/>
              </w:rPr>
            </w:rPrChange>
          </w:rPr>
          <w:t>eth</w:t>
        </w:r>
      </w:ins>
      <w:ins w:id="1363" w:author="Kyota Fukazawa" w:date="2016-07-13T17:21:00Z">
        <w:r w:rsidR="31E903F2" w:rsidRPr="01C82580">
          <w:rPr>
            <w:rFonts w:ascii="Arial" w:eastAsia="Arial" w:hAnsi="Arial" w:cs="Arial"/>
            <w:sz w:val="21"/>
            <w:szCs w:val="21"/>
            <w:highlight w:val="yellow"/>
            <w:rPrChange w:id="1364" w:author="Kyota Fukazawa" w:date="2016-07-13T17:18:00Z">
              <w:rPr>
                <w:rFonts w:ascii="Arial" w:hAnsi="Arial" w:cs="Arial"/>
                <w:sz w:val="21"/>
                <w:szCs w:val="21"/>
              </w:rPr>
            </w:rPrChange>
          </w:rPr>
          <w:t>emoglobinemia</w:t>
        </w:r>
      </w:ins>
      <w:ins w:id="1365" w:author="Kyota Fukazawa" w:date="2016-07-12T22:35:00Z">
        <w:r w:rsidR="00550815" w:rsidRPr="01C82580">
          <w:rPr>
            <w:rFonts w:ascii="Arial" w:eastAsia="Arial" w:hAnsi="Arial" w:cs="Arial"/>
            <w:sz w:val="21"/>
            <w:szCs w:val="21"/>
            <w:highlight w:val="yellow"/>
            <w:rPrChange w:id="1366" w:author="Kyota Fukazawa" w:date="2016-07-13T17:18:00Z">
              <w:rPr>
                <w:rFonts w:ascii="Arial" w:hAnsi="Arial" w:cs="Arial"/>
                <w:sz w:val="21"/>
                <w:szCs w:val="21"/>
              </w:rPr>
            </w:rPrChange>
          </w:rPr>
          <w:t>.</w:t>
        </w:r>
      </w:ins>
    </w:p>
    <w:p w14:paraId="740FD9C8" w14:textId="1A34CD0F" w:rsidR="6BE7C317" w:rsidRPr="00EF0CC6" w:rsidDel="00A674FF" w:rsidRDefault="6BE7C317" w:rsidP="000222E4">
      <w:pPr>
        <w:autoSpaceDE w:val="0"/>
        <w:autoSpaceDN w:val="0"/>
        <w:adjustRightInd w:val="0"/>
        <w:spacing w:after="0" w:line="480" w:lineRule="auto"/>
        <w:jc w:val="both"/>
        <w:rPr>
          <w:del w:id="1367" w:author="Kyota Fukazawa" w:date="2016-07-19T10:21:00Z"/>
          <w:rFonts w:ascii="Arial" w:eastAsia="Arial" w:hAnsi="Arial" w:cs="Arial"/>
          <w:sz w:val="21"/>
          <w:szCs w:val="21"/>
          <w:rPrChange w:id="1368" w:author="Kyota Fukazawa" w:date="2016-07-19T10:27:00Z">
            <w:rPr>
              <w:del w:id="1369" w:author="Kyota Fukazawa" w:date="2016-07-19T10:21:00Z"/>
              <w:rFonts w:ascii="Arial" w:eastAsia="Arial" w:hAnsi="Arial" w:cs="Arial"/>
              <w:color w:val="FF0000"/>
              <w:sz w:val="21"/>
              <w:szCs w:val="21"/>
            </w:rPr>
          </w:rPrChange>
        </w:rPr>
      </w:pPr>
      <w:ins w:id="1370" w:author="Kyota Fukazawa" w:date="2016-07-13T17:35:00Z">
        <w:r w:rsidRPr="00EF0CC6">
          <w:rPr>
            <w:rFonts w:ascii="Arial" w:eastAsia="Arial" w:hAnsi="Arial" w:cs="Arial"/>
            <w:sz w:val="21"/>
            <w:szCs w:val="21"/>
            <w:highlight w:val="yellow"/>
            <w:rPrChange w:id="1371" w:author="Kyota Fukazawa" w:date="2016-07-19T10:27:00Z">
              <w:rPr/>
            </w:rPrChange>
          </w:rPr>
          <w:t xml:space="preserve">Other possible complication is </w:t>
        </w:r>
      </w:ins>
      <w:ins w:id="1372" w:author="John D. Lang" w:date="2016-07-28T16:48:00Z">
        <w:r w:rsidR="002E6FE2">
          <w:rPr>
            <w:rFonts w:ascii="Arial" w:eastAsia="Arial" w:hAnsi="Arial" w:cs="Arial"/>
            <w:sz w:val="21"/>
            <w:szCs w:val="21"/>
            <w:highlight w:val="yellow"/>
          </w:rPr>
          <w:t xml:space="preserve">the </w:t>
        </w:r>
      </w:ins>
      <w:bookmarkStart w:id="1373" w:name="_GoBack"/>
      <w:bookmarkEnd w:id="1373"/>
      <w:ins w:id="1374" w:author="Kyota Fukazawa" w:date="2016-07-15T18:41:00Z">
        <w:r w:rsidR="000B0556" w:rsidRPr="00EF0CC6">
          <w:rPr>
            <w:rFonts w:ascii="Arial" w:eastAsia="Arial" w:hAnsi="Arial" w:cs="Arial"/>
            <w:sz w:val="21"/>
            <w:szCs w:val="21"/>
            <w:highlight w:val="yellow"/>
          </w:rPr>
          <w:t>g</w:t>
        </w:r>
      </w:ins>
      <w:ins w:id="1375" w:author="Kyota Fukazawa" w:date="2016-07-13T17:35:00Z">
        <w:r w:rsidRPr="00EF0CC6">
          <w:rPr>
            <w:rFonts w:ascii="Arial" w:eastAsia="Arial" w:hAnsi="Arial" w:cs="Arial"/>
            <w:sz w:val="21"/>
            <w:szCs w:val="21"/>
            <w:highlight w:val="yellow"/>
            <w:rPrChange w:id="1376" w:author="Kyota Fukazawa" w:date="2016-07-19T10:27:00Z">
              <w:rPr/>
            </w:rPrChange>
          </w:rPr>
          <w:t xml:space="preserve">eneration of </w:t>
        </w:r>
      </w:ins>
      <w:ins w:id="1377" w:author="Kyota Fukazawa" w:date="2016-07-15T18:41:00Z">
        <w:r w:rsidR="000B0556" w:rsidRPr="00EF0CC6">
          <w:rPr>
            <w:rFonts w:ascii="Arial" w:eastAsia="Arial" w:hAnsi="Arial" w:cs="Arial"/>
            <w:sz w:val="21"/>
            <w:szCs w:val="21"/>
            <w:highlight w:val="yellow"/>
          </w:rPr>
          <w:t>cytotoxic oxidant, “</w:t>
        </w:r>
      </w:ins>
      <w:ins w:id="1378" w:author="Kyota Fukazawa" w:date="2016-07-13T17:35:00Z">
        <w:r w:rsidRPr="00EF0CC6">
          <w:rPr>
            <w:rFonts w:ascii="Arial" w:eastAsia="Arial" w:hAnsi="Arial" w:cs="Arial"/>
            <w:sz w:val="21"/>
            <w:szCs w:val="21"/>
            <w:highlight w:val="yellow"/>
            <w:rPrChange w:id="1379" w:author="Kyota Fukazawa" w:date="2016-07-19T10:27:00Z">
              <w:rPr/>
            </w:rPrChange>
          </w:rPr>
          <w:t>peroxynitrite</w:t>
        </w:r>
      </w:ins>
      <w:ins w:id="1380" w:author="Kyota Fukazawa" w:date="2016-07-15T18:42:00Z">
        <w:r w:rsidR="000B0556" w:rsidRPr="00EF0CC6">
          <w:rPr>
            <w:rFonts w:ascii="Arial" w:eastAsia="Arial" w:hAnsi="Arial" w:cs="Arial"/>
            <w:sz w:val="21"/>
            <w:szCs w:val="21"/>
            <w:highlight w:val="yellow"/>
          </w:rPr>
          <w:t>”</w:t>
        </w:r>
      </w:ins>
      <w:ins w:id="1381" w:author="Kyota Fukazawa" w:date="2016-07-13T17:35:00Z">
        <w:r w:rsidRPr="00EF0CC6">
          <w:rPr>
            <w:rFonts w:ascii="Arial" w:eastAsia="Arial" w:hAnsi="Arial" w:cs="Arial"/>
            <w:sz w:val="21"/>
            <w:szCs w:val="21"/>
            <w:highlight w:val="yellow"/>
            <w:rPrChange w:id="1382" w:author="Kyota Fukazawa" w:date="2016-07-19T10:27:00Z">
              <w:rPr/>
            </w:rPrChange>
          </w:rPr>
          <w:t xml:space="preserve"> by rapid</w:t>
        </w:r>
      </w:ins>
      <w:ins w:id="1383" w:author="Kyota Fukazawa" w:date="2016-07-15T18:42:00Z">
        <w:r w:rsidR="000B0556" w:rsidRPr="00EF0CC6">
          <w:rPr>
            <w:rFonts w:ascii="Arial" w:eastAsia="Arial" w:hAnsi="Arial" w:cs="Arial"/>
            <w:sz w:val="21"/>
            <w:szCs w:val="21"/>
            <w:highlight w:val="yellow"/>
          </w:rPr>
          <w:t>ly</w:t>
        </w:r>
      </w:ins>
      <w:ins w:id="1384" w:author="Kyota Fukazawa" w:date="2016-07-13T17:35:00Z">
        <w:r w:rsidRPr="00EF0CC6">
          <w:rPr>
            <w:rFonts w:ascii="Arial" w:eastAsia="Arial" w:hAnsi="Arial" w:cs="Arial"/>
            <w:sz w:val="21"/>
            <w:szCs w:val="21"/>
            <w:highlight w:val="yellow"/>
            <w:rPrChange w:id="1385" w:author="Kyota Fukazawa" w:date="2016-07-19T10:27:00Z">
              <w:rPr/>
            </w:rPrChange>
          </w:rPr>
          <w:t xml:space="preserve"> reacti</w:t>
        </w:r>
      </w:ins>
      <w:ins w:id="1386" w:author="Kyota Fukazawa" w:date="2016-07-15T18:42:00Z">
        <w:r w:rsidR="000B0556" w:rsidRPr="00EF0CC6">
          <w:rPr>
            <w:rFonts w:ascii="Arial" w:eastAsia="Arial" w:hAnsi="Arial" w:cs="Arial"/>
            <w:sz w:val="21"/>
            <w:szCs w:val="21"/>
            <w:highlight w:val="yellow"/>
          </w:rPr>
          <w:t>ng</w:t>
        </w:r>
      </w:ins>
      <w:ins w:id="1387" w:author="Kyota Fukazawa" w:date="2016-07-13T17:35:00Z">
        <w:r w:rsidRPr="00EF0CC6">
          <w:rPr>
            <w:rFonts w:ascii="Arial" w:eastAsia="Arial" w:hAnsi="Arial" w:cs="Arial"/>
            <w:sz w:val="21"/>
            <w:szCs w:val="21"/>
            <w:highlight w:val="yellow"/>
            <w:rPrChange w:id="1388" w:author="Kyota Fukazawa" w:date="2016-07-19T10:27:00Z">
              <w:rPr/>
            </w:rPrChange>
          </w:rPr>
          <w:t xml:space="preserve"> </w:t>
        </w:r>
      </w:ins>
      <w:ins w:id="1389" w:author="Kyota Fukazawa" w:date="2016-07-15T18:42:00Z">
        <w:r w:rsidR="000B0556" w:rsidRPr="00EF0CC6">
          <w:rPr>
            <w:rFonts w:ascii="Arial" w:eastAsia="Arial" w:hAnsi="Arial" w:cs="Arial"/>
            <w:sz w:val="21"/>
            <w:szCs w:val="21"/>
            <w:highlight w:val="yellow"/>
          </w:rPr>
          <w:t>with</w:t>
        </w:r>
      </w:ins>
      <w:ins w:id="1390" w:author="Kyota Fukazawa" w:date="2016-07-13T17:35:00Z">
        <w:r w:rsidRPr="00EF0CC6">
          <w:rPr>
            <w:rFonts w:ascii="Arial" w:eastAsia="Arial" w:hAnsi="Arial" w:cs="Arial"/>
            <w:sz w:val="21"/>
            <w:szCs w:val="21"/>
            <w:highlight w:val="yellow"/>
            <w:rPrChange w:id="1391" w:author="Kyota Fukazawa" w:date="2016-07-19T10:27:00Z">
              <w:rPr/>
            </w:rPrChange>
          </w:rPr>
          <w:t xml:space="preserve"> superoxide anion</w:t>
        </w:r>
      </w:ins>
      <w:ins w:id="1392" w:author="Kyota Fukazawa" w:date="2016-07-15T18:42:00Z">
        <w:r w:rsidR="000B0556" w:rsidRPr="00EF0CC6">
          <w:rPr>
            <w:rFonts w:ascii="Arial" w:eastAsia="Arial" w:hAnsi="Arial" w:cs="Arial"/>
            <w:sz w:val="21"/>
            <w:szCs w:val="21"/>
            <w:highlight w:val="yellow"/>
          </w:rPr>
          <w:t>.</w:t>
        </w:r>
      </w:ins>
      <w:r w:rsidR="006140EE" w:rsidRPr="00EF0CC6">
        <w:rPr>
          <w:rFonts w:ascii="Arial" w:eastAsia="Arial" w:hAnsi="Arial" w:cs="Arial"/>
          <w:sz w:val="21"/>
          <w:szCs w:val="21"/>
          <w:highlight w:val="yellow"/>
          <w:rPrChange w:id="1393" w:author="Kyota Fukazawa" w:date="2016-07-19T10:27:00Z">
            <w:rPr>
              <w:rFonts w:ascii="Arial" w:eastAsia="Arial" w:hAnsi="Arial" w:cs="Arial"/>
              <w:sz w:val="21"/>
              <w:szCs w:val="21"/>
              <w:highlight w:val="yellow"/>
            </w:rPr>
          </w:rPrChange>
        </w:rPr>
        <w:fldChar w:fldCharType="begin"/>
      </w:r>
      <w:r w:rsidR="006140EE" w:rsidRPr="00EF0CC6">
        <w:rPr>
          <w:rFonts w:ascii="Arial" w:eastAsia="Arial" w:hAnsi="Arial" w:cs="Arial"/>
          <w:sz w:val="21"/>
          <w:szCs w:val="21"/>
          <w:highlight w:val="yellow"/>
        </w:rPr>
        <w:instrText xml:space="preserve"> ADDIN EN.CITE &lt;EndNote&gt;&lt;Cite&gt;&lt;Author&gt;Koppenol&lt;/Author&gt;&lt;Year&gt;1992&lt;/Year&gt;&lt;RecNum&gt;503&lt;/RecNum&gt;&lt;DisplayText&gt;(51)&lt;/DisplayText&gt;&lt;record&gt;&lt;rec-number&gt;503&lt;/rec-number&gt;&lt;foreign-keys&gt;&lt;key app="EN" db-id="zzvrvdx0z0xfrierfz2pfrrpspp9zpfpt00f" timestamp="1468634991"&gt;503&lt;/key&gt;&lt;/foreign-keys&gt;&lt;ref-type name="Journal Article"&gt;17&lt;/ref-type&gt;&lt;contributors&gt;&lt;authors&gt;&lt;author&gt;Koppenol, W. H.&lt;/author&gt;&lt;author&gt;Moreno, J. J.&lt;/author&gt;&lt;author&gt;Pryor, W. A.&lt;/author&gt;&lt;author&gt;Ischiropoulos, H.&lt;/author&gt;&lt;author&gt;Beckman, J. S.&lt;/author&gt;&lt;/authors&gt;&lt;/contributors&gt;&lt;auth-address&gt;Department of Chemistry, Louisiana State University, Baton Rouge 70803.&lt;/auth-address&gt;&lt;titles&gt;&lt;title&gt;Peroxynitrite, a cloaked oxidant formed by nitric oxide and superoxide&lt;/title&gt;&lt;secondary-title&gt;Chem Res Toxicol&lt;/secondary-title&gt;&lt;/titles&gt;&lt;periodical&gt;&lt;full-title&gt;Chem Res Toxicol&lt;/full-title&gt;&lt;/periodical&gt;&lt;pages&gt;834-42&lt;/pages&gt;&lt;volume&gt;5&lt;/volume&gt;&lt;number&gt;6&lt;/number&gt;&lt;keywords&gt;&lt;keyword&gt;Cysteine/chemistry&lt;/keyword&gt;&lt;keyword&gt;Free Radicals&lt;/keyword&gt;&lt;keyword&gt;Glutathione/chemistry&lt;/keyword&gt;&lt;keyword&gt;Isomerism&lt;/keyword&gt;&lt;keyword&gt;Kinetics&lt;/keyword&gt;&lt;keyword&gt;Nitrates/*chemistry&lt;/keyword&gt;&lt;keyword&gt;Nitric Oxide/*chemistry&lt;/keyword&gt;&lt;keyword&gt;Oxidants/*chemistry&lt;/keyword&gt;&lt;keyword&gt;Superoxides/*chemistry&lt;/keyword&gt;&lt;keyword&gt;Thermodynamics&lt;/keyword&gt;&lt;/keywords&gt;&lt;dates&gt;&lt;year&gt;1992&lt;/year&gt;&lt;pub-dates&gt;&lt;date&gt;Nov-Dec&lt;/date&gt;&lt;/pub-dates&gt;&lt;/dates&gt;&lt;isbn&gt;0893-228X (Print)&amp;#xD;0893-228X (Linking)&lt;/isbn&gt;&lt;accession-num&gt;1336991&lt;/accession-num&gt;&lt;urls&gt;&lt;related-urls&gt;&lt;url&gt;http://www.ncbi.nlm.nih.gov/pubmed/1336991&lt;/url&gt;&lt;/related-urls&gt;&lt;/urls&gt;&lt;/record&gt;&lt;/Cite&gt;&lt;/EndNote&gt;</w:instrText>
      </w:r>
      <w:r w:rsidR="006140EE" w:rsidRPr="00EF0CC6">
        <w:rPr>
          <w:rFonts w:ascii="Arial" w:eastAsia="Arial" w:hAnsi="Arial" w:cs="Arial"/>
          <w:sz w:val="21"/>
          <w:szCs w:val="21"/>
          <w:highlight w:val="yellow"/>
          <w:rPrChange w:id="1394" w:author="Kyota Fukazawa" w:date="2016-07-19T10:27:00Z">
            <w:rPr>
              <w:rFonts w:ascii="Arial" w:eastAsia="Arial" w:hAnsi="Arial" w:cs="Arial"/>
              <w:sz w:val="21"/>
              <w:szCs w:val="21"/>
              <w:highlight w:val="yellow"/>
            </w:rPr>
          </w:rPrChange>
        </w:rPr>
        <w:fldChar w:fldCharType="separate"/>
      </w:r>
      <w:r w:rsidR="006140EE" w:rsidRPr="00EF0CC6">
        <w:rPr>
          <w:rFonts w:ascii="Arial" w:eastAsia="Arial" w:hAnsi="Arial" w:cs="Arial"/>
          <w:noProof/>
          <w:sz w:val="21"/>
          <w:szCs w:val="21"/>
          <w:highlight w:val="yellow"/>
        </w:rPr>
        <w:t>(</w:t>
      </w:r>
      <w:hyperlink w:anchor="_ENREF_51" w:tooltip="Koppenol, 1992 #503" w:history="1">
        <w:r w:rsidR="005877DA" w:rsidRPr="00EF0CC6">
          <w:rPr>
            <w:rFonts w:ascii="Arial" w:eastAsia="Arial" w:hAnsi="Arial" w:cs="Arial"/>
            <w:noProof/>
            <w:sz w:val="21"/>
            <w:szCs w:val="21"/>
            <w:highlight w:val="yellow"/>
          </w:rPr>
          <w:t>51</w:t>
        </w:r>
      </w:hyperlink>
      <w:r w:rsidR="006140EE" w:rsidRPr="00EF0CC6">
        <w:rPr>
          <w:rFonts w:ascii="Arial" w:eastAsia="Arial" w:hAnsi="Arial" w:cs="Arial"/>
          <w:noProof/>
          <w:sz w:val="21"/>
          <w:szCs w:val="21"/>
          <w:highlight w:val="yellow"/>
        </w:rPr>
        <w:t>)</w:t>
      </w:r>
      <w:r w:rsidR="006140EE" w:rsidRPr="00EF0CC6">
        <w:rPr>
          <w:rFonts w:ascii="Arial" w:eastAsia="Arial" w:hAnsi="Arial" w:cs="Arial"/>
          <w:sz w:val="21"/>
          <w:szCs w:val="21"/>
          <w:highlight w:val="yellow"/>
          <w:rPrChange w:id="1395" w:author="Kyota Fukazawa" w:date="2016-07-19T10:27:00Z">
            <w:rPr>
              <w:rFonts w:ascii="Arial" w:eastAsia="Arial" w:hAnsi="Arial" w:cs="Arial"/>
              <w:sz w:val="21"/>
              <w:szCs w:val="21"/>
              <w:highlight w:val="yellow"/>
            </w:rPr>
          </w:rPrChange>
        </w:rPr>
        <w:fldChar w:fldCharType="end"/>
      </w:r>
      <w:ins w:id="1396" w:author="Kyota Fukazawa" w:date="2016-07-13T17:35:00Z">
        <w:r w:rsidRPr="00EF0CC6">
          <w:rPr>
            <w:rFonts w:ascii="Arial" w:eastAsia="Arial" w:hAnsi="Arial" w:cs="Arial"/>
            <w:sz w:val="21"/>
            <w:szCs w:val="21"/>
            <w:highlight w:val="yellow"/>
            <w:rPrChange w:id="1397" w:author="Kyota Fukazawa" w:date="2016-07-19T10:27:00Z">
              <w:rPr/>
            </w:rPrChange>
          </w:rPr>
          <w:t xml:space="preserve"> </w:t>
        </w:r>
      </w:ins>
      <w:ins w:id="1398" w:author="Kyota Fukazawa" w:date="2016-07-15T18:46:00Z">
        <w:r w:rsidR="00655C9C" w:rsidRPr="00EF0CC6">
          <w:rPr>
            <w:rFonts w:ascii="Arial" w:eastAsia="Arial" w:hAnsi="Arial" w:cs="Arial"/>
            <w:sz w:val="21"/>
            <w:szCs w:val="21"/>
            <w:highlight w:val="yellow"/>
          </w:rPr>
          <w:t>Perox</w:t>
        </w:r>
      </w:ins>
      <w:ins w:id="1399" w:author="Kyota Fukazawa" w:date="2016-07-15T18:47:00Z">
        <w:r w:rsidR="00655C9C" w:rsidRPr="00EF0CC6">
          <w:rPr>
            <w:rFonts w:ascii="Arial" w:eastAsia="Arial" w:hAnsi="Arial" w:cs="Arial"/>
            <w:sz w:val="21"/>
            <w:szCs w:val="21"/>
            <w:highlight w:val="yellow"/>
          </w:rPr>
          <w:t>ynitrite can induce lipid peroxidation and inhibit mitochondrial respiration.</w:t>
        </w:r>
      </w:ins>
      <w:r w:rsidR="006140EE" w:rsidRPr="00EF0CC6">
        <w:rPr>
          <w:rFonts w:ascii="Arial" w:eastAsia="Arial" w:hAnsi="Arial" w:cs="Arial"/>
          <w:sz w:val="21"/>
          <w:szCs w:val="21"/>
          <w:highlight w:val="yellow"/>
          <w:rPrChange w:id="1400" w:author="Kyota Fukazawa" w:date="2016-07-19T10:27:00Z">
            <w:rPr>
              <w:rFonts w:ascii="Arial" w:eastAsia="Arial" w:hAnsi="Arial" w:cs="Arial"/>
              <w:sz w:val="21"/>
              <w:szCs w:val="21"/>
              <w:highlight w:val="yellow"/>
            </w:rPr>
          </w:rPrChange>
        </w:rPr>
        <w:fldChar w:fldCharType="begin">
          <w:fldData xml:space="preserve">PEVuZE5vdGU+PENpdGU+PEF1dGhvcj5HcmlzaGFtPC9BdXRob3I+PFllYXI+MTk5OTwvWWVhcj48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</w:fldData>
        </w:fldChar>
      </w:r>
      <w:r w:rsidR="006140EE" w:rsidRPr="00EF0CC6">
        <w:rPr>
          <w:rFonts w:ascii="Arial" w:eastAsia="Arial" w:hAnsi="Arial" w:cs="Arial"/>
          <w:sz w:val="21"/>
          <w:szCs w:val="21"/>
          <w:highlight w:val="yellow"/>
        </w:rPr>
        <w:instrText xml:space="preserve"> ADDIN EN.CITE </w:instrText>
      </w:r>
      <w:r w:rsidR="006140EE" w:rsidRPr="00EF0CC6">
        <w:rPr>
          <w:rFonts w:ascii="Arial" w:eastAsia="Arial" w:hAnsi="Arial" w:cs="Arial"/>
          <w:sz w:val="21"/>
          <w:szCs w:val="21"/>
          <w:highlight w:val="yellow"/>
          <w:rPrChange w:id="1401" w:author="Kyota Fukazawa" w:date="2016-07-19T10:27:00Z">
            <w:rPr>
              <w:rFonts w:ascii="Arial" w:eastAsia="Arial" w:hAnsi="Arial" w:cs="Arial"/>
              <w:sz w:val="21"/>
              <w:szCs w:val="21"/>
              <w:highlight w:val="yellow"/>
            </w:rPr>
          </w:rPrChange>
        </w:rPr>
        <w:fldChar w:fldCharType="begin">
          <w:fldData xml:space="preserve">PEVuZE5vdGU+PENpdGU+PEF1dGhvcj5HcmlzaGFtPC9BdXRob3I+PFllYXI+MTk5OTwvWWVhcj48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</w:fldData>
        </w:fldChar>
      </w:r>
      <w:r w:rsidR="006140EE" w:rsidRPr="00EF0CC6">
        <w:rPr>
          <w:rFonts w:ascii="Arial" w:eastAsia="Arial" w:hAnsi="Arial" w:cs="Arial"/>
          <w:sz w:val="21"/>
          <w:szCs w:val="21"/>
          <w:highlight w:val="yellow"/>
        </w:rPr>
        <w:instrText xml:space="preserve"> ADDIN EN.CITE.DATA </w:instrText>
      </w:r>
      <w:r w:rsidR="006140EE" w:rsidRPr="00EF0CC6">
        <w:rPr>
          <w:rFonts w:ascii="Arial" w:eastAsia="Arial" w:hAnsi="Arial" w:cs="Arial"/>
          <w:sz w:val="21"/>
          <w:szCs w:val="21"/>
          <w:highlight w:val="yellow"/>
          <w:rPrChange w:id="1402" w:author="Kyota Fukazawa" w:date="2016-07-19T10:27:00Z">
            <w:rPr>
              <w:rFonts w:ascii="Arial" w:eastAsia="Arial" w:hAnsi="Arial" w:cs="Arial"/>
              <w:sz w:val="21"/>
              <w:szCs w:val="21"/>
              <w:highlight w:val="yellow"/>
            </w:rPr>
          </w:rPrChange>
        </w:rPr>
      </w:r>
      <w:r w:rsidR="006140EE" w:rsidRPr="00EF0CC6">
        <w:rPr>
          <w:rFonts w:ascii="Arial" w:eastAsia="Arial" w:hAnsi="Arial" w:cs="Arial"/>
          <w:sz w:val="21"/>
          <w:szCs w:val="21"/>
          <w:highlight w:val="yellow"/>
          <w:rPrChange w:id="1403" w:author="Kyota Fukazawa" w:date="2016-07-19T10:27:00Z">
            <w:rPr>
              <w:rFonts w:ascii="Arial" w:eastAsia="Arial" w:hAnsi="Arial" w:cs="Arial"/>
              <w:sz w:val="21"/>
              <w:szCs w:val="21"/>
              <w:highlight w:val="yellow"/>
            </w:rPr>
          </w:rPrChange>
        </w:rPr>
        <w:fldChar w:fldCharType="end"/>
      </w:r>
      <w:r w:rsidR="006140EE" w:rsidRPr="00EF0CC6">
        <w:rPr>
          <w:rFonts w:ascii="Arial" w:eastAsia="Arial" w:hAnsi="Arial" w:cs="Arial"/>
          <w:sz w:val="21"/>
          <w:szCs w:val="21"/>
          <w:highlight w:val="yellow"/>
          <w:rPrChange w:id="1404" w:author="Kyota Fukazawa" w:date="2016-07-19T10:27:00Z">
            <w:rPr>
              <w:rFonts w:ascii="Arial" w:eastAsia="Arial" w:hAnsi="Arial" w:cs="Arial"/>
              <w:sz w:val="21"/>
              <w:szCs w:val="21"/>
              <w:highlight w:val="yellow"/>
            </w:rPr>
          </w:rPrChange>
        </w:rPr>
      </w:r>
      <w:r w:rsidR="006140EE" w:rsidRPr="00EF0CC6">
        <w:rPr>
          <w:rFonts w:ascii="Arial" w:eastAsia="Arial" w:hAnsi="Arial" w:cs="Arial"/>
          <w:sz w:val="21"/>
          <w:szCs w:val="21"/>
          <w:highlight w:val="yellow"/>
          <w:rPrChange w:id="1405" w:author="Kyota Fukazawa" w:date="2016-07-19T10:27:00Z">
            <w:rPr>
              <w:rFonts w:ascii="Arial" w:eastAsia="Arial" w:hAnsi="Arial" w:cs="Arial"/>
              <w:sz w:val="21"/>
              <w:szCs w:val="21"/>
              <w:highlight w:val="yellow"/>
            </w:rPr>
          </w:rPrChange>
        </w:rPr>
        <w:fldChar w:fldCharType="separate"/>
      </w:r>
      <w:r w:rsidR="006140EE" w:rsidRPr="00EF0CC6">
        <w:rPr>
          <w:rFonts w:ascii="Arial" w:eastAsia="Arial" w:hAnsi="Arial" w:cs="Arial"/>
          <w:noProof/>
          <w:sz w:val="21"/>
          <w:szCs w:val="21"/>
          <w:highlight w:val="yellow"/>
        </w:rPr>
        <w:t>(</w:t>
      </w:r>
      <w:hyperlink w:anchor="_ENREF_52" w:tooltip="Grisham, 1999 #504" w:history="1">
        <w:r w:rsidR="005877DA" w:rsidRPr="00EF0CC6">
          <w:rPr>
            <w:rFonts w:ascii="Arial" w:eastAsia="Arial" w:hAnsi="Arial" w:cs="Arial"/>
            <w:noProof/>
            <w:sz w:val="21"/>
            <w:szCs w:val="21"/>
            <w:highlight w:val="yellow"/>
          </w:rPr>
          <w:t>52</w:t>
        </w:r>
      </w:hyperlink>
      <w:r w:rsidR="006140EE" w:rsidRPr="00EF0CC6">
        <w:rPr>
          <w:rFonts w:ascii="Arial" w:eastAsia="Arial" w:hAnsi="Arial" w:cs="Arial"/>
          <w:noProof/>
          <w:sz w:val="21"/>
          <w:szCs w:val="21"/>
          <w:highlight w:val="yellow"/>
        </w:rPr>
        <w:t xml:space="preserve">, </w:t>
      </w:r>
      <w:hyperlink w:anchor="_ENREF_53" w:tooltip="Liaudet, 2000 #505" w:history="1">
        <w:r w:rsidR="005877DA" w:rsidRPr="00EF0CC6">
          <w:rPr>
            <w:rFonts w:ascii="Arial" w:eastAsia="Arial" w:hAnsi="Arial" w:cs="Arial"/>
            <w:noProof/>
            <w:sz w:val="21"/>
            <w:szCs w:val="21"/>
            <w:highlight w:val="yellow"/>
          </w:rPr>
          <w:t>53</w:t>
        </w:r>
      </w:hyperlink>
      <w:r w:rsidR="006140EE" w:rsidRPr="00EF0CC6">
        <w:rPr>
          <w:rFonts w:ascii="Arial" w:eastAsia="Arial" w:hAnsi="Arial" w:cs="Arial"/>
          <w:noProof/>
          <w:sz w:val="21"/>
          <w:szCs w:val="21"/>
          <w:highlight w:val="yellow"/>
        </w:rPr>
        <w:t>)</w:t>
      </w:r>
      <w:r w:rsidR="006140EE" w:rsidRPr="00EF0CC6">
        <w:rPr>
          <w:rFonts w:ascii="Arial" w:eastAsia="Arial" w:hAnsi="Arial" w:cs="Arial"/>
          <w:sz w:val="21"/>
          <w:szCs w:val="21"/>
          <w:highlight w:val="yellow"/>
          <w:rPrChange w:id="1406" w:author="Kyota Fukazawa" w:date="2016-07-19T10:27:00Z">
            <w:rPr>
              <w:rFonts w:ascii="Arial" w:eastAsia="Arial" w:hAnsi="Arial" w:cs="Arial"/>
              <w:sz w:val="21"/>
              <w:szCs w:val="21"/>
              <w:highlight w:val="yellow"/>
            </w:rPr>
          </w:rPrChange>
        </w:rPr>
        <w:fldChar w:fldCharType="end"/>
      </w:r>
      <w:ins w:id="1407" w:author="Kyota Fukazawa" w:date="2016-07-15T18:47:00Z">
        <w:r w:rsidR="00655C9C" w:rsidRPr="00EF0CC6">
          <w:rPr>
            <w:rFonts w:ascii="Arial" w:eastAsia="Arial" w:hAnsi="Arial" w:cs="Arial"/>
            <w:sz w:val="21"/>
            <w:szCs w:val="21"/>
            <w:highlight w:val="yellow"/>
          </w:rPr>
          <w:t xml:space="preserve"> </w:t>
        </w:r>
      </w:ins>
      <w:ins w:id="1408" w:author="Kyota Fukazawa" w:date="2016-07-13T17:35:00Z">
        <w:r w:rsidRPr="00EF0CC6">
          <w:rPr>
            <w:rFonts w:ascii="Arial" w:eastAsia="Arial" w:hAnsi="Arial" w:cs="Arial"/>
            <w:sz w:val="21"/>
            <w:szCs w:val="21"/>
            <w:highlight w:val="yellow"/>
            <w:rPrChange w:id="1409" w:author="Kyota Fukazawa" w:date="2016-07-19T10:27:00Z">
              <w:rPr/>
            </w:rPrChange>
          </w:rPr>
          <w:t xml:space="preserve">The rate constant for the reaction between </w:t>
        </w:r>
      </w:ins>
      <w:ins w:id="1410" w:author="Kyota Fukazawa" w:date="2016-07-17T20:35:00Z">
        <w:r w:rsidR="000B26D2" w:rsidRPr="00EF0CC6">
          <w:rPr>
            <w:rFonts w:ascii="Arial" w:eastAsia="Arial" w:hAnsi="Arial" w:cs="Arial"/>
            <w:sz w:val="21"/>
            <w:szCs w:val="21"/>
            <w:highlight w:val="yellow"/>
            <w:rPrChange w:id="1411" w:author="Kyota Fukazawa" w:date="2016-07-19T10:27:00Z">
              <w:rPr>
                <w:rFonts w:ascii="Arial" w:eastAsia="Arial" w:hAnsi="Arial" w:cs="Arial"/>
                <w:color w:val="FF0000"/>
                <w:sz w:val="21"/>
                <w:szCs w:val="21"/>
                <w:highlight w:val="yellow"/>
              </w:rPr>
            </w:rPrChange>
          </w:rPr>
          <w:t>NO·</w:t>
        </w:r>
      </w:ins>
      <w:ins w:id="1412" w:author="Kyota Fukazawa" w:date="2016-07-13T17:35:00Z">
        <w:r w:rsidRPr="00EF0CC6">
          <w:rPr>
            <w:rFonts w:ascii="Arial" w:eastAsia="Arial" w:hAnsi="Arial" w:cs="Arial"/>
            <w:sz w:val="21"/>
            <w:szCs w:val="21"/>
            <w:highlight w:val="yellow"/>
            <w:rPrChange w:id="1413" w:author="Kyota Fukazawa" w:date="2016-07-19T10:27:00Z">
              <w:rPr/>
            </w:rPrChange>
          </w:rPr>
          <w:t xml:space="preserve"> and O</w:t>
        </w:r>
        <w:r w:rsidRPr="002E6FE2">
          <w:rPr>
            <w:rFonts w:ascii="Arial" w:eastAsia="Arial" w:hAnsi="Arial" w:cs="Arial"/>
            <w:sz w:val="21"/>
            <w:szCs w:val="21"/>
            <w:highlight w:val="yellow"/>
            <w:vertAlign w:val="subscript"/>
            <w:rPrChange w:id="1414" w:author="John D. Lang" w:date="2016-07-28T16:47:00Z">
              <w:rPr/>
            </w:rPrChange>
          </w:rPr>
          <w:t>2</w:t>
        </w:r>
        <w:r w:rsidRPr="00EF0CC6">
          <w:rPr>
            <w:rFonts w:ascii="Arial" w:eastAsia="Arial" w:hAnsi="Arial" w:cs="Arial"/>
            <w:sz w:val="21"/>
            <w:szCs w:val="21"/>
            <w:highlight w:val="yellow"/>
            <w:rPrChange w:id="1415" w:author="Kyota Fukazawa" w:date="2016-07-19T10:27:00Z">
              <w:rPr/>
            </w:rPrChange>
          </w:rPr>
          <w:t xml:space="preserve"> ·</w:t>
        </w:r>
        <w:r w:rsidRPr="00EF0CC6">
          <w:rPr>
            <w:rFonts w:ascii="Arial" w:eastAsia="Arial" w:hAnsi="Arial" w:cs="Arial"/>
            <w:sz w:val="21"/>
            <w:szCs w:val="21"/>
            <w:highlight w:val="yellow"/>
            <w:vertAlign w:val="superscript"/>
            <w:rPrChange w:id="1416" w:author="Kyota Fukazawa" w:date="2016-07-19T10:27:00Z">
              <w:rPr/>
            </w:rPrChange>
          </w:rPr>
          <w:t>-</w:t>
        </w:r>
        <w:r w:rsidRPr="00EF0CC6">
          <w:rPr>
            <w:rFonts w:ascii="Arial" w:eastAsia="Arial" w:hAnsi="Arial" w:cs="Arial"/>
            <w:sz w:val="21"/>
            <w:szCs w:val="21"/>
            <w:highlight w:val="yellow"/>
            <w:rPrChange w:id="1417" w:author="Kyota Fukazawa" w:date="2016-07-19T10:27:00Z">
              <w:rPr/>
            </w:rPrChange>
          </w:rPr>
          <w:t xml:space="preserve"> to produce peroxynitrite is 6.7x109 M </w:t>
        </w:r>
        <w:r w:rsidRPr="00EF0CC6">
          <w:rPr>
            <w:rFonts w:ascii="Arial" w:eastAsia="Arial" w:hAnsi="Arial" w:cs="Arial"/>
            <w:sz w:val="21"/>
            <w:szCs w:val="21"/>
            <w:highlight w:val="yellow"/>
            <w:vertAlign w:val="superscript"/>
            <w:rPrChange w:id="1418" w:author="Kyota Fukazawa" w:date="2016-07-19T10:27:00Z">
              <w:rPr/>
            </w:rPrChange>
          </w:rPr>
          <w:t>-1</w:t>
        </w:r>
        <w:r w:rsidRPr="00EF0CC6">
          <w:rPr>
            <w:rFonts w:ascii="Arial" w:eastAsia="Arial" w:hAnsi="Arial" w:cs="Arial"/>
            <w:sz w:val="21"/>
            <w:szCs w:val="21"/>
            <w:highlight w:val="yellow"/>
            <w:rPrChange w:id="1419" w:author="Kyota Fukazawa" w:date="2016-07-19T10:27:00Z">
              <w:rPr/>
            </w:rPrChange>
          </w:rPr>
          <w:t xml:space="preserve"> s </w:t>
        </w:r>
        <w:r w:rsidRPr="00EF0CC6">
          <w:rPr>
            <w:rFonts w:ascii="Arial" w:eastAsia="Arial" w:hAnsi="Arial" w:cs="Arial"/>
            <w:sz w:val="21"/>
            <w:szCs w:val="21"/>
            <w:highlight w:val="yellow"/>
            <w:vertAlign w:val="superscript"/>
            <w:rPrChange w:id="1420" w:author="Kyota Fukazawa" w:date="2016-07-19T10:27:00Z">
              <w:rPr/>
            </w:rPrChange>
          </w:rPr>
          <w:t>-1</w:t>
        </w:r>
        <w:r w:rsidRPr="00EF0CC6">
          <w:rPr>
            <w:rFonts w:ascii="Arial" w:eastAsia="Arial" w:hAnsi="Arial" w:cs="Arial"/>
            <w:sz w:val="21"/>
            <w:szCs w:val="21"/>
            <w:highlight w:val="yellow"/>
            <w:rPrChange w:id="1421" w:author="Kyota Fukazawa" w:date="2016-07-19T10:27:00Z">
              <w:rPr/>
            </w:rPrChange>
          </w:rPr>
          <w:t xml:space="preserve"> and production of peroxynitrite is a diffusion-controlled reaction. Indeed lung damage has been reported after inhaled NO· administration.</w:t>
        </w:r>
      </w:ins>
      <w:r w:rsidR="00F65917" w:rsidRPr="00EF0CC6">
        <w:rPr>
          <w:rFonts w:ascii="Arial" w:eastAsia="Arial" w:hAnsi="Arial" w:cs="Arial"/>
          <w:sz w:val="21"/>
          <w:szCs w:val="21"/>
          <w:highlight w:val="yellow"/>
          <w:rPrChange w:id="1422" w:author="Kyota Fukazawa" w:date="2016-07-19T10:27:00Z">
            <w:rPr>
              <w:rFonts w:ascii="Arial" w:eastAsia="Arial" w:hAnsi="Arial" w:cs="Arial"/>
              <w:sz w:val="21"/>
              <w:szCs w:val="21"/>
              <w:highlight w:val="yellow"/>
            </w:rPr>
          </w:rPrChange>
        </w:rPr>
        <w:fldChar w:fldCharType="begin"/>
      </w:r>
      <w:r w:rsidR="00F65917" w:rsidRPr="00EF0CC6">
        <w:rPr>
          <w:rFonts w:ascii="Arial" w:eastAsia="Arial" w:hAnsi="Arial" w:cs="Arial"/>
          <w:sz w:val="21"/>
          <w:szCs w:val="21"/>
          <w:highlight w:val="yellow"/>
        </w:rPr>
        <w:instrText xml:space="preserve"> ADDIN EN.CITE &lt;EndNote&gt;&lt;Cite&gt;&lt;Author&gt;Hallman&lt;/Author&gt;&lt;Year&gt;1998&lt;/Year&gt;&lt;RecNum&gt;512&lt;/RecNum&gt;&lt;DisplayText&gt;(54)&lt;/DisplayText&gt;&lt;record&gt;&lt;rec-number&gt;512&lt;/rec-number&gt;&lt;foreign-keys&gt;&lt;key app="EN" db-id="zzvrvdx0z0xfrierfz2pfrrpspp9zpfpt00f" timestamp="1468814887"&gt;512&lt;/key&gt;&lt;/foreign-keys&gt;&lt;ref-type name="Journal Article"&gt;17&lt;/ref-type&gt;&lt;contributors&gt;&lt;authors&gt;&lt;author&gt;Hallman, M.&lt;/author&gt;&lt;author&gt;Bry, K.&lt;/author&gt;&lt;author&gt;Turbow, R.&lt;/author&gt;&lt;author&gt;Waffarn, F.&lt;/author&gt;&lt;author&gt;Lappalainen, U.&lt;/author&gt;&lt;/authors&gt;&lt;/contributors&gt;&lt;auth-address&gt;Department of Pediatrics, University of California, Irvine Medical Center, Orange, USA.&lt;/auth-address&gt;&lt;titles&gt;&lt;title&gt;Pulmonary toxicity associated with nitric oxide in term infants with severe respiratory failure&lt;/title&gt;&lt;secondary-title&gt;J Pediatr&lt;/secondary-title&gt;&lt;/titles&gt;&lt;periodical&gt;&lt;full-title&gt;J Pediatr&lt;/full-title&gt;&lt;/periodical&gt;&lt;pages&gt;827-9&lt;/pages&gt;&lt;volume&gt;132&lt;/volume&gt;&lt;number&gt;5&lt;/number&gt;&lt;keywords&gt;&lt;keyword&gt;Cytokines/metabolism&lt;/keyword&gt;&lt;keyword&gt;Female&lt;/keyword&gt;&lt;keyword&gt;Humans&lt;/keyword&gt;&lt;keyword&gt;Infant, Newborn&lt;/keyword&gt;&lt;keyword&gt;Lipid Peroxidation/drug effects&lt;/keyword&gt;&lt;keyword&gt;Male&lt;/keyword&gt;&lt;keyword&gt;Nitric Oxide/administration &amp;amp; dosage/*adverse effects/metabolism&lt;/keyword&gt;&lt;keyword&gt;Persistent Fetal Circulation Syndrome/complications/*drug therapy/metabolism&lt;/keyword&gt;&lt;keyword&gt;Prospective Studies&lt;/keyword&gt;&lt;keyword&gt;Respiration, Artificial&lt;/keyword&gt;&lt;keyword&gt;Respiratory Distress Syndrome, Newborn/*etiology/metabolism&lt;/keyword&gt;&lt;keyword&gt;Tyrosine/*analogs &amp;amp; derivatives/analysis&lt;/keyword&gt;&lt;/keywords&gt;&lt;dates&gt;&lt;year&gt;1998&lt;/year&gt;&lt;pub-dates&gt;&lt;date&gt;May&lt;/date&gt;&lt;/pub-dates&gt;&lt;/dates&gt;&lt;isbn&gt;0022-3476 (Print)&amp;#xD;0022-3476 (Linking)&lt;/isbn&gt;&lt;accession-num&gt;9602194&lt;/accession-num&gt;&lt;urls&gt;&lt;related-urls&gt;&lt;url&gt;http://www.ncbi.nlm.nih.gov/pubmed/9602194&lt;/url&gt;&lt;/related-urls&gt;&lt;/urls&gt;&lt;/record&gt;&lt;/Cite&gt;&lt;/EndNote&gt;</w:instrText>
      </w:r>
      <w:r w:rsidR="00F65917" w:rsidRPr="00EF0CC6">
        <w:rPr>
          <w:rFonts w:ascii="Arial" w:eastAsia="Arial" w:hAnsi="Arial" w:cs="Arial"/>
          <w:sz w:val="21"/>
          <w:szCs w:val="21"/>
          <w:highlight w:val="yellow"/>
          <w:rPrChange w:id="1423" w:author="Kyota Fukazawa" w:date="2016-07-19T10:27:00Z">
            <w:rPr>
              <w:rFonts w:ascii="Arial" w:eastAsia="Arial" w:hAnsi="Arial" w:cs="Arial"/>
              <w:sz w:val="21"/>
              <w:szCs w:val="21"/>
              <w:highlight w:val="yellow"/>
            </w:rPr>
          </w:rPrChange>
        </w:rPr>
        <w:fldChar w:fldCharType="separate"/>
      </w:r>
      <w:r w:rsidR="00F65917" w:rsidRPr="00EF0CC6">
        <w:rPr>
          <w:rFonts w:ascii="Arial" w:eastAsia="Arial" w:hAnsi="Arial" w:cs="Arial"/>
          <w:noProof/>
          <w:sz w:val="21"/>
          <w:szCs w:val="21"/>
          <w:highlight w:val="yellow"/>
        </w:rPr>
        <w:t>(</w:t>
      </w:r>
      <w:hyperlink w:anchor="_ENREF_54" w:tooltip="Hallman, 1998 #512" w:history="1">
        <w:r w:rsidR="005877DA" w:rsidRPr="00EF0CC6">
          <w:rPr>
            <w:rFonts w:ascii="Arial" w:eastAsia="Arial" w:hAnsi="Arial" w:cs="Arial"/>
            <w:noProof/>
            <w:sz w:val="21"/>
            <w:szCs w:val="21"/>
            <w:highlight w:val="yellow"/>
          </w:rPr>
          <w:t>54</w:t>
        </w:r>
      </w:hyperlink>
      <w:r w:rsidR="00F65917" w:rsidRPr="00EF0CC6">
        <w:rPr>
          <w:rFonts w:ascii="Arial" w:eastAsia="Arial" w:hAnsi="Arial" w:cs="Arial"/>
          <w:noProof/>
          <w:sz w:val="21"/>
          <w:szCs w:val="21"/>
          <w:highlight w:val="yellow"/>
        </w:rPr>
        <w:t>)</w:t>
      </w:r>
      <w:r w:rsidR="00F65917" w:rsidRPr="00EF0CC6">
        <w:rPr>
          <w:rFonts w:ascii="Arial" w:eastAsia="Arial" w:hAnsi="Arial" w:cs="Arial"/>
          <w:sz w:val="21"/>
          <w:szCs w:val="21"/>
          <w:highlight w:val="yellow"/>
          <w:rPrChange w:id="1424" w:author="Kyota Fukazawa" w:date="2016-07-19T10:27:00Z">
            <w:rPr>
              <w:rFonts w:ascii="Arial" w:eastAsia="Arial" w:hAnsi="Arial" w:cs="Arial"/>
              <w:sz w:val="21"/>
              <w:szCs w:val="21"/>
              <w:highlight w:val="yellow"/>
            </w:rPr>
          </w:rPrChange>
        </w:rPr>
        <w:fldChar w:fldCharType="end"/>
      </w:r>
      <w:ins w:id="1425" w:author="Kyota Fukazawa" w:date="2016-07-17T20:56:00Z">
        <w:r w:rsidR="00502F01" w:rsidRPr="00EF0CC6">
          <w:rPr>
            <w:rFonts w:ascii="Arial" w:eastAsia="Arial" w:hAnsi="Arial" w:cs="Arial"/>
            <w:sz w:val="21"/>
            <w:szCs w:val="21"/>
            <w:highlight w:val="yellow"/>
          </w:rPr>
          <w:t xml:space="preserve"> </w:t>
        </w:r>
      </w:ins>
      <w:ins w:id="1426" w:author="Kyota Fukazawa" w:date="2016-07-19T10:22:00Z">
        <w:r w:rsidR="00EF0CC6" w:rsidRPr="00EF0CC6">
          <w:rPr>
            <w:rFonts w:ascii="Arial" w:eastAsia="Arial" w:hAnsi="Arial" w:cs="Arial"/>
            <w:sz w:val="21"/>
            <w:szCs w:val="21"/>
            <w:highlight w:val="yellow"/>
          </w:rPr>
          <w:t xml:space="preserve">Hydrogen gas </w:t>
        </w:r>
      </w:ins>
      <w:ins w:id="1427" w:author="Kyota Fukazawa" w:date="2016-07-19T10:23:00Z">
        <w:r w:rsidR="00EF0CC6" w:rsidRPr="00EF0CC6">
          <w:rPr>
            <w:rFonts w:ascii="Arial" w:eastAsia="Arial" w:hAnsi="Arial" w:cs="Arial"/>
            <w:sz w:val="21"/>
            <w:szCs w:val="21"/>
            <w:highlight w:val="yellow"/>
          </w:rPr>
          <w:t>discover to have an anti-</w:t>
        </w:r>
      </w:ins>
      <w:ins w:id="1428" w:author="Kyota Fukazawa" w:date="2016-07-19T10:24:00Z">
        <w:r w:rsidR="00EF0CC6" w:rsidRPr="00EF0CC6">
          <w:rPr>
            <w:rFonts w:ascii="Arial" w:eastAsia="Arial" w:hAnsi="Arial" w:cs="Arial"/>
            <w:sz w:val="21"/>
            <w:szCs w:val="21"/>
            <w:highlight w:val="yellow"/>
          </w:rPr>
          <w:t>oxidative</w:t>
        </w:r>
      </w:ins>
      <w:ins w:id="1429" w:author="Kyota Fukazawa" w:date="2016-07-19T10:23:00Z">
        <w:r w:rsidR="00EF0CC6" w:rsidRPr="00EF0CC6">
          <w:rPr>
            <w:rFonts w:ascii="Arial" w:eastAsia="Arial" w:hAnsi="Arial" w:cs="Arial"/>
            <w:sz w:val="21"/>
            <w:szCs w:val="21"/>
            <w:highlight w:val="yellow"/>
          </w:rPr>
          <w:t xml:space="preserve"> effect</w:t>
        </w:r>
      </w:ins>
      <w:ins w:id="1430" w:author="Kyota Fukazawa" w:date="2016-07-19T10:24:00Z">
        <w:r w:rsidR="00EF0CC6" w:rsidRPr="00EF0CC6">
          <w:rPr>
            <w:rFonts w:ascii="Arial" w:eastAsia="Arial" w:hAnsi="Arial" w:cs="Arial"/>
            <w:sz w:val="21"/>
            <w:szCs w:val="21"/>
            <w:highlight w:val="yellow"/>
          </w:rPr>
          <w:t xml:space="preserve"> by scavenging peroxynitrite</w:t>
        </w:r>
      </w:ins>
      <w:ins w:id="1431" w:author="Kyota Fukazawa" w:date="2016-07-19T10:27:00Z">
        <w:r w:rsidR="00EF0CC6">
          <w:rPr>
            <w:rFonts w:ascii="Arial" w:eastAsia="Arial" w:hAnsi="Arial" w:cs="Arial"/>
            <w:sz w:val="21"/>
            <w:szCs w:val="21"/>
            <w:highlight w:val="yellow"/>
          </w:rPr>
          <w:t xml:space="preserve"> and other </w:t>
        </w:r>
      </w:ins>
      <w:ins w:id="1432" w:author="Kyota Fukazawa" w:date="2016-07-19T10:28:00Z">
        <w:r w:rsidR="00EF0CC6">
          <w:rPr>
            <w:rFonts w:ascii="Arial" w:eastAsia="Arial" w:hAnsi="Arial" w:cs="Arial"/>
            <w:sz w:val="21"/>
            <w:szCs w:val="21"/>
            <w:highlight w:val="yellow"/>
          </w:rPr>
          <w:t>hydroxyl radicals</w:t>
        </w:r>
      </w:ins>
      <w:ins w:id="1433" w:author="Kyota Fukazawa" w:date="2016-07-19T10:24:00Z">
        <w:r w:rsidR="00EF0CC6">
          <w:rPr>
            <w:rFonts w:ascii="Arial" w:eastAsia="Arial" w:hAnsi="Arial" w:cs="Arial"/>
            <w:sz w:val="21"/>
            <w:szCs w:val="21"/>
            <w:highlight w:val="yellow"/>
          </w:rPr>
          <w:t>.</w:t>
        </w:r>
      </w:ins>
      <w:r w:rsidR="005877DA">
        <w:rPr>
          <w:rFonts w:ascii="Arial" w:eastAsia="Arial" w:hAnsi="Arial" w:cs="Arial"/>
          <w:sz w:val="21"/>
          <w:szCs w:val="21"/>
          <w:highlight w:val="yellow"/>
        </w:rPr>
        <w:fldChar w:fldCharType="begin">
          <w:fldData xml:space="preserve">PEVuZE5vdGU+PENpdGU+PEF1dGhvcj5PaHNhd2E8L0F1dGhvcj48WWVhcj4yMDA3PC9ZZWFyPjxS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</w:fldData>
        </w:fldChar>
      </w:r>
      <w:r w:rsidR="005877DA">
        <w:rPr>
          <w:rFonts w:ascii="Arial" w:eastAsia="Arial" w:hAnsi="Arial" w:cs="Arial"/>
          <w:sz w:val="21"/>
          <w:szCs w:val="21"/>
          <w:highlight w:val="yellow"/>
        </w:rPr>
        <w:instrText xml:space="preserve"> ADDIN EN.CITE </w:instrText>
      </w:r>
      <w:r w:rsidR="005877DA">
        <w:rPr>
          <w:rFonts w:ascii="Arial" w:eastAsia="Arial" w:hAnsi="Arial" w:cs="Arial"/>
          <w:sz w:val="21"/>
          <w:szCs w:val="21"/>
          <w:highlight w:val="yellow"/>
        </w:rPr>
        <w:fldChar w:fldCharType="begin">
          <w:fldData xml:space="preserve">PEVuZE5vdGU+PENpdGU+PEF1dGhvcj5PaHNhd2E8L0F1dGhvcj48WWVhcj4yMDA3PC9ZZWFyPjxS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</w:fldData>
        </w:fldChar>
      </w:r>
      <w:r w:rsidR="005877DA">
        <w:rPr>
          <w:rFonts w:ascii="Arial" w:eastAsia="Arial" w:hAnsi="Arial" w:cs="Arial"/>
          <w:sz w:val="21"/>
          <w:szCs w:val="21"/>
          <w:highlight w:val="yellow"/>
        </w:rPr>
        <w:instrText xml:space="preserve"> ADDIN EN.CITE.DATA </w:instrText>
      </w:r>
      <w:r w:rsidR="005877DA">
        <w:rPr>
          <w:rFonts w:ascii="Arial" w:eastAsia="Arial" w:hAnsi="Arial" w:cs="Arial"/>
          <w:sz w:val="21"/>
          <w:szCs w:val="21"/>
          <w:highlight w:val="yellow"/>
        </w:rPr>
      </w:r>
      <w:r w:rsidR="005877DA">
        <w:rPr>
          <w:rFonts w:ascii="Arial" w:eastAsia="Arial" w:hAnsi="Arial" w:cs="Arial"/>
          <w:sz w:val="21"/>
          <w:szCs w:val="21"/>
          <w:highlight w:val="yellow"/>
        </w:rPr>
        <w:fldChar w:fldCharType="end"/>
      </w:r>
      <w:r w:rsidR="005877DA">
        <w:rPr>
          <w:rFonts w:ascii="Arial" w:eastAsia="Arial" w:hAnsi="Arial" w:cs="Arial"/>
          <w:sz w:val="21"/>
          <w:szCs w:val="21"/>
          <w:highlight w:val="yellow"/>
        </w:rPr>
      </w:r>
      <w:r w:rsidR="005877D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hyperlink w:anchor="_ENREF_55" w:tooltip="Ohsawa, 2007 #517" w:history="1">
        <w:r w:rsidR="005877DA">
          <w:rPr>
            <w:rFonts w:ascii="Arial" w:eastAsia="Arial" w:hAnsi="Arial" w:cs="Arial"/>
            <w:noProof/>
            <w:sz w:val="21"/>
            <w:szCs w:val="21"/>
            <w:highlight w:val="yellow"/>
          </w:rPr>
          <w:t>55</w:t>
        </w:r>
      </w:hyperlink>
      <w:r w:rsidR="005877DA">
        <w:rPr>
          <w:rFonts w:ascii="Arial" w:eastAsia="Arial" w:hAnsi="Arial" w:cs="Arial"/>
          <w:noProof/>
          <w:sz w:val="21"/>
          <w:szCs w:val="21"/>
          <w:highlight w:val="yellow"/>
        </w:rPr>
        <w:t>)</w:t>
      </w:r>
      <w:r w:rsidR="005877DA">
        <w:rPr>
          <w:rFonts w:ascii="Arial" w:eastAsia="Arial" w:hAnsi="Arial" w:cs="Arial"/>
          <w:sz w:val="21"/>
          <w:szCs w:val="21"/>
          <w:highlight w:val="yellow"/>
        </w:rPr>
        <w:fldChar w:fldCharType="end"/>
      </w:r>
      <w:ins w:id="1434" w:author="Kyota Fukazawa" w:date="2016-07-19T10:24:00Z">
        <w:r w:rsidR="00EF0CC6">
          <w:rPr>
            <w:rFonts w:ascii="Arial" w:eastAsia="Arial" w:hAnsi="Arial" w:cs="Arial"/>
            <w:sz w:val="21"/>
            <w:szCs w:val="21"/>
            <w:highlight w:val="yellow"/>
          </w:rPr>
          <w:t xml:space="preserve"> Hyd</w:t>
        </w:r>
      </w:ins>
      <w:ins w:id="1435" w:author="Kyota Fukazawa" w:date="2016-07-19T10:28:00Z">
        <w:r w:rsidR="00EF0CC6">
          <w:rPr>
            <w:rFonts w:ascii="Arial" w:eastAsia="Arial" w:hAnsi="Arial" w:cs="Arial"/>
            <w:sz w:val="21"/>
            <w:szCs w:val="21"/>
            <w:highlight w:val="yellow"/>
          </w:rPr>
          <w:t>rogen gas has been shown to ameliorate</w:t>
        </w:r>
      </w:ins>
      <w:ins w:id="1436" w:author="Kyota Fukazawa" w:date="2016-07-19T10:24:00Z">
        <w:r w:rsidR="00EF0CC6" w:rsidRPr="00EF0CC6">
          <w:rPr>
            <w:rFonts w:ascii="Arial" w:eastAsia="Arial" w:hAnsi="Arial" w:cs="Arial"/>
            <w:sz w:val="21"/>
            <w:szCs w:val="21"/>
            <w:highlight w:val="yellow"/>
          </w:rPr>
          <w:t xml:space="preserve"> </w:t>
        </w:r>
      </w:ins>
      <w:ins w:id="1437" w:author="Kyota Fukazawa" w:date="2016-07-19T10:26:00Z">
        <w:r w:rsidR="00EF0CC6" w:rsidRPr="00EF0CC6">
          <w:rPr>
            <w:rFonts w:ascii="Arial" w:hAnsi="Arial" w:cs="Arial"/>
            <w:sz w:val="21"/>
            <w:szCs w:val="21"/>
            <w:highlight w:val="yellow"/>
            <w:shd w:val="clear" w:color="auto" w:fill="FFFFFF"/>
            <w:rPrChange w:id="1438" w:author="Kyota Fukazawa" w:date="2016-07-19T10:27:00Z">
              <w:rPr>
                <w:rFonts w:ascii="Helvetica" w:hAnsi="Helvetica"/>
                <w:color w:val="2D2D2D"/>
                <w:sz w:val="19"/>
                <w:szCs w:val="19"/>
                <w:shd w:val="clear" w:color="auto" w:fill="FFFFFF"/>
              </w:rPr>
            </w:rPrChange>
          </w:rPr>
          <w:t xml:space="preserve">lipopolysaccharide </w:t>
        </w:r>
      </w:ins>
      <w:ins w:id="1439" w:author="Kyota Fukazawa" w:date="2016-07-19T10:27:00Z">
        <w:r w:rsidR="00EF0CC6">
          <w:rPr>
            <w:rFonts w:ascii="Arial" w:hAnsi="Arial" w:cs="Arial"/>
            <w:sz w:val="21"/>
            <w:szCs w:val="21"/>
            <w:highlight w:val="yellow"/>
            <w:shd w:val="clear" w:color="auto" w:fill="FFFFFF"/>
          </w:rPr>
          <w:t>(</w:t>
        </w:r>
      </w:ins>
      <w:ins w:id="1440" w:author="Kyota Fukazawa" w:date="2016-07-19T10:25:00Z">
        <w:r w:rsidR="00EF0CC6" w:rsidRPr="00EF0CC6">
          <w:rPr>
            <w:rFonts w:ascii="Arial" w:eastAsia="Arial" w:hAnsi="Arial" w:cs="Arial"/>
            <w:sz w:val="21"/>
            <w:szCs w:val="21"/>
            <w:highlight w:val="yellow"/>
          </w:rPr>
          <w:t>LPS</w:t>
        </w:r>
      </w:ins>
      <w:ins w:id="1441" w:author="Kyota Fukazawa" w:date="2016-07-19T10:27:00Z">
        <w:r w:rsidR="00EF0CC6">
          <w:rPr>
            <w:rFonts w:ascii="Arial" w:eastAsia="Arial" w:hAnsi="Arial" w:cs="Arial"/>
            <w:sz w:val="21"/>
            <w:szCs w:val="21"/>
            <w:highlight w:val="yellow"/>
          </w:rPr>
          <w:t>)</w:t>
        </w:r>
      </w:ins>
      <w:ins w:id="1442" w:author="Kyota Fukazawa" w:date="2016-07-19T10:25:00Z">
        <w:r w:rsidR="00EF0CC6" w:rsidRPr="00EF0CC6">
          <w:rPr>
            <w:rFonts w:ascii="Arial" w:eastAsia="Arial" w:hAnsi="Arial" w:cs="Arial"/>
            <w:sz w:val="21"/>
            <w:szCs w:val="21"/>
            <w:highlight w:val="yellow"/>
          </w:rPr>
          <w:t>-induced</w:t>
        </w:r>
      </w:ins>
      <w:ins w:id="1443" w:author="Kyota Fukazawa" w:date="2016-07-19T10:31:00Z">
        <w:r w:rsidR="00EF0CC6">
          <w:rPr>
            <w:rFonts w:ascii="Arial" w:eastAsia="Arial" w:hAnsi="Arial" w:cs="Arial"/>
            <w:sz w:val="21"/>
            <w:szCs w:val="21"/>
            <w:highlight w:val="yellow"/>
          </w:rPr>
          <w:t xml:space="preserve"> </w:t>
        </w:r>
      </w:ins>
      <w:r w:rsidR="00EF0CC6">
        <w:rPr>
          <w:rFonts w:ascii="Arial" w:eastAsia="Arial" w:hAnsi="Arial" w:cs="Arial"/>
          <w:sz w:val="21"/>
          <w:szCs w:val="21"/>
          <w:highlight w:val="yellow"/>
        </w:rPr>
        <w:fldChar w:fldCharType="begin">
          <w:fldData xml:space="preserve">PEVuZE5vdGU+PENpdGU+PEF1dGhvcj5YaWU8L0F1dGhvcj48WWVhcj4yMDEwPC9ZZWFyPjxSZWNO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</w:fldData>
        </w:fldChar>
      </w:r>
      <w:r w:rsidR="005877DA">
        <w:rPr>
          <w:rFonts w:ascii="Arial" w:eastAsia="Arial" w:hAnsi="Arial" w:cs="Arial"/>
          <w:sz w:val="21"/>
          <w:szCs w:val="21"/>
          <w:highlight w:val="yellow"/>
        </w:rPr>
        <w:instrText xml:space="preserve"> ADDIN EN.CITE </w:instrText>
      </w:r>
      <w:r w:rsidR="005877DA">
        <w:rPr>
          <w:rFonts w:ascii="Arial" w:eastAsia="Arial" w:hAnsi="Arial" w:cs="Arial"/>
          <w:sz w:val="21"/>
          <w:szCs w:val="21"/>
          <w:highlight w:val="yellow"/>
        </w:rPr>
        <w:fldChar w:fldCharType="begin">
          <w:fldData xml:space="preserve">PEVuZE5vdGU+PENpdGU+PEF1dGhvcj5YaWU8L0F1dGhvcj48WWVhcj4yMDEwPC9ZZWFyPjxSZWNO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</w:fldData>
        </w:fldChar>
      </w:r>
      <w:r w:rsidR="005877DA">
        <w:rPr>
          <w:rFonts w:ascii="Arial" w:eastAsia="Arial" w:hAnsi="Arial" w:cs="Arial"/>
          <w:sz w:val="21"/>
          <w:szCs w:val="21"/>
          <w:highlight w:val="yellow"/>
        </w:rPr>
        <w:instrText xml:space="preserve"> ADDIN EN.CITE.DATA </w:instrText>
      </w:r>
      <w:r w:rsidR="005877DA">
        <w:rPr>
          <w:rFonts w:ascii="Arial" w:eastAsia="Arial" w:hAnsi="Arial" w:cs="Arial"/>
          <w:sz w:val="21"/>
          <w:szCs w:val="21"/>
          <w:highlight w:val="yellow"/>
        </w:rPr>
      </w:r>
      <w:r w:rsidR="005877DA">
        <w:rPr>
          <w:rFonts w:ascii="Arial" w:eastAsia="Arial" w:hAnsi="Arial" w:cs="Arial"/>
          <w:sz w:val="21"/>
          <w:szCs w:val="21"/>
          <w:highlight w:val="yellow"/>
        </w:rPr>
        <w:fldChar w:fldCharType="end"/>
      </w:r>
      <w:r w:rsidR="00EF0CC6">
        <w:rPr>
          <w:rFonts w:ascii="Arial" w:eastAsia="Arial" w:hAnsi="Arial" w:cs="Arial"/>
          <w:sz w:val="21"/>
          <w:szCs w:val="21"/>
          <w:highlight w:val="yellow"/>
        </w:rPr>
      </w:r>
      <w:r w:rsidR="00EF0CC6">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hyperlink w:anchor="_ENREF_56" w:tooltip="Xie, 2010 #514" w:history="1">
        <w:r w:rsidR="005877DA">
          <w:rPr>
            <w:rFonts w:ascii="Arial" w:eastAsia="Arial" w:hAnsi="Arial" w:cs="Arial"/>
            <w:noProof/>
            <w:sz w:val="21"/>
            <w:szCs w:val="21"/>
            <w:highlight w:val="yellow"/>
          </w:rPr>
          <w:t>56</w:t>
        </w:r>
      </w:hyperlink>
      <w:r w:rsidR="005877DA">
        <w:rPr>
          <w:rFonts w:ascii="Arial" w:eastAsia="Arial" w:hAnsi="Arial" w:cs="Arial"/>
          <w:noProof/>
          <w:sz w:val="21"/>
          <w:szCs w:val="21"/>
          <w:highlight w:val="yellow"/>
        </w:rPr>
        <w:t>)</w:t>
      </w:r>
      <w:r w:rsidR="00EF0CC6">
        <w:rPr>
          <w:rFonts w:ascii="Arial" w:eastAsia="Arial" w:hAnsi="Arial" w:cs="Arial"/>
          <w:sz w:val="21"/>
          <w:szCs w:val="21"/>
          <w:highlight w:val="yellow"/>
        </w:rPr>
        <w:fldChar w:fldCharType="end"/>
      </w:r>
      <w:ins w:id="1444" w:author="Kyota Fukazawa" w:date="2016-07-19T10:25:00Z">
        <w:r w:rsidR="00EF0CC6" w:rsidRPr="00EF0CC6">
          <w:rPr>
            <w:rFonts w:ascii="Arial" w:eastAsia="Arial" w:hAnsi="Arial" w:cs="Arial"/>
            <w:sz w:val="21"/>
            <w:szCs w:val="21"/>
            <w:highlight w:val="yellow"/>
          </w:rPr>
          <w:t xml:space="preserve">, </w:t>
        </w:r>
      </w:ins>
      <w:ins w:id="1445" w:author="Kyota Fukazawa" w:date="2016-07-19T10:24:00Z">
        <w:r w:rsidR="00EF0CC6" w:rsidRPr="00EF0CC6">
          <w:rPr>
            <w:rFonts w:ascii="Arial" w:eastAsia="Arial" w:hAnsi="Arial" w:cs="Arial"/>
            <w:sz w:val="21"/>
            <w:szCs w:val="21"/>
            <w:highlight w:val="yellow"/>
          </w:rPr>
          <w:t>ventilator-associated</w:t>
        </w:r>
      </w:ins>
      <w:ins w:id="1446" w:author="Kyota Fukazawa" w:date="2016-07-19T10:32:00Z">
        <w:r w:rsidR="00EF0CC6">
          <w:rPr>
            <w:rFonts w:ascii="Arial" w:eastAsia="Arial" w:hAnsi="Arial" w:cs="Arial"/>
            <w:sz w:val="21"/>
            <w:szCs w:val="21"/>
            <w:highlight w:val="yellow"/>
          </w:rPr>
          <w:t xml:space="preserve"> </w:t>
        </w:r>
      </w:ins>
      <w:r w:rsidR="005877DA">
        <w:rPr>
          <w:rFonts w:ascii="Arial" w:eastAsia="Arial" w:hAnsi="Arial" w:cs="Arial"/>
          <w:sz w:val="21"/>
          <w:szCs w:val="21"/>
          <w:highlight w:val="yellow"/>
        </w:rPr>
        <w:fldChar w:fldCharType="begin"/>
      </w:r>
      <w:r w:rsidR="005877DA">
        <w:rPr>
          <w:rFonts w:ascii="Arial" w:eastAsia="Arial" w:hAnsi="Arial" w:cs="Arial"/>
          <w:sz w:val="21"/>
          <w:szCs w:val="21"/>
          <w:highlight w:val="yellow"/>
        </w:rPr>
        <w:instrText xml:space="preserve"> ADDIN EN.CITE &lt;EndNote&gt;&lt;Cite&gt;&lt;Author&gt;Huang&lt;/Author&gt;&lt;Year&gt;2011&lt;/Year&gt;&lt;RecNum&gt;515&lt;/RecNum&gt;&lt;DisplayText&gt;(57)&lt;/DisplayText&gt;&lt;record&gt;&lt;rec-number&gt;515&lt;/rec-number&gt;&lt;foreign-keys&gt;&lt;key app="EN" db-id="zzvrvdx0z0xfrierfz2pfrrpspp9zpfpt00f" timestamp="1468949563"&gt;515&lt;/key&gt;&lt;/foreign-keys&gt;&lt;ref-type name="Journal Article"&gt;17&lt;/ref-type&gt;&lt;contributors&gt;&lt;authors&gt;&lt;author&gt;Huang, C. S.&lt;/author&gt;&lt;author&gt;Kawamura, T.&lt;/author&gt;&lt;author&gt;Peng, X.&lt;/author&gt;&lt;author&gt;Tochigi, N.&lt;/author&gt;&lt;author&gt;Shigemura, N.&lt;/author&gt;&lt;author&gt;Billiar, T. R.&lt;/author&gt;&lt;author&gt;Nakao, A.&lt;/author&gt;&lt;author&gt;Toyoda, Y.&lt;/author&gt;&lt;/authors&gt;&lt;/contributors&gt;&lt;auth-address&gt;Department of Cardiothoracic Surgery, University of Pittsburgh Medical Center, Pittsburgh, PA 15213, United States.&lt;/auth-address&gt;&lt;titles&gt;&lt;title&gt;Hydrogen inhalation reduced epithelial apoptosis in ventilator-induced lung injury via a mechanism involving nuclear factor-kappa B activation&lt;/title&gt;&lt;secondary-title&gt;Biochem Biophys Res Commun&lt;/secondary-title&gt;&lt;/titles&gt;&lt;periodical&gt;&lt;full-title&gt;Biochem Biophys Res Commun&lt;/full-title&gt;&lt;abbr-1&gt;Biochemical and biophysical research communications&lt;/abbr-1&gt;&lt;/periodical&gt;&lt;pages&gt;253-8&lt;/pages&gt;&lt;volume&gt;408&lt;/volume&gt;&lt;number&gt;2&lt;/number&gt;&lt;keywords&gt;&lt;keyword&gt;Animals&lt;/keyword&gt;&lt;keyword&gt;Apoptosis/*drug effects&lt;/keyword&gt;&lt;keyword&gt;*Cytoprotection&lt;/keyword&gt;&lt;keyword&gt;Hydrogen/*administration &amp;amp; dosage&lt;/keyword&gt;&lt;keyword&gt;Inhalation&lt;/keyword&gt;&lt;keyword&gt;Male&lt;/keyword&gt;&lt;keyword&gt;Mice&lt;/keyword&gt;&lt;keyword&gt;Mice, Inbred C57BL&lt;/keyword&gt;&lt;keyword&gt;NF-kappa B/*agonists/antagonists &amp;amp; inhibitors&lt;/keyword&gt;&lt;keyword&gt;Respiratory Mucosa/*drug effects/metabolism/physiology&lt;/keyword&gt;&lt;keyword&gt;Ventilator-Induced Lung Injury/pathology/*therapy&lt;/keyword&gt;&lt;/keywords&gt;&lt;dates&gt;&lt;year&gt;2011&lt;/year&gt;&lt;pub-dates&gt;&lt;date&gt;May 6&lt;/date&gt;&lt;/pub-dates&gt;&lt;/dates&gt;&lt;isbn&gt;1090-2104 (Electronic)&amp;#xD;0006-291X (Linking)&lt;/isbn&gt;&lt;accession-num&gt;21473852&lt;/accession-num&gt;&lt;urls&gt;&lt;related-urls&gt;&lt;url&gt;http://www.ncbi.nlm.nih.gov/pubmed/21473852&lt;/url&gt;&lt;/related-urls&gt;&lt;/urls&gt;&lt;electronic-resource-num&gt;10.1016/j.bbrc.2011.04.008&lt;/electronic-resource-num&gt;&lt;/record&gt;&lt;/Cite&gt;&lt;/EndNote&gt;</w:instrText>
      </w:r>
      <w:r w:rsidR="005877D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hyperlink w:anchor="_ENREF_57" w:tooltip="Huang, 2011 #515" w:history="1">
        <w:r w:rsidR="005877DA">
          <w:rPr>
            <w:rFonts w:ascii="Arial" w:eastAsia="Arial" w:hAnsi="Arial" w:cs="Arial"/>
            <w:noProof/>
            <w:sz w:val="21"/>
            <w:szCs w:val="21"/>
            <w:highlight w:val="yellow"/>
          </w:rPr>
          <w:t>57</w:t>
        </w:r>
      </w:hyperlink>
      <w:r w:rsidR="005877DA">
        <w:rPr>
          <w:rFonts w:ascii="Arial" w:eastAsia="Arial" w:hAnsi="Arial" w:cs="Arial"/>
          <w:noProof/>
          <w:sz w:val="21"/>
          <w:szCs w:val="21"/>
          <w:highlight w:val="yellow"/>
        </w:rPr>
        <w:t>)</w:t>
      </w:r>
      <w:r w:rsidR="005877DA">
        <w:rPr>
          <w:rFonts w:ascii="Arial" w:eastAsia="Arial" w:hAnsi="Arial" w:cs="Arial"/>
          <w:sz w:val="21"/>
          <w:szCs w:val="21"/>
          <w:highlight w:val="yellow"/>
        </w:rPr>
        <w:fldChar w:fldCharType="end"/>
      </w:r>
      <w:ins w:id="1447" w:author="Kyota Fukazawa" w:date="2016-07-19T10:24:00Z">
        <w:r w:rsidR="00EF0CC6" w:rsidRPr="00EF0CC6">
          <w:rPr>
            <w:rFonts w:ascii="Arial" w:eastAsia="Arial" w:hAnsi="Arial" w:cs="Arial"/>
            <w:sz w:val="21"/>
            <w:szCs w:val="21"/>
            <w:highlight w:val="yellow"/>
          </w:rPr>
          <w:t>,</w:t>
        </w:r>
      </w:ins>
      <w:ins w:id="1448" w:author="Kyota Fukazawa" w:date="2016-07-19T10:25:00Z">
        <w:r w:rsidR="00EF0CC6" w:rsidRPr="00EF0CC6">
          <w:rPr>
            <w:rFonts w:ascii="Arial" w:eastAsia="Arial" w:hAnsi="Arial" w:cs="Arial"/>
            <w:sz w:val="21"/>
            <w:szCs w:val="21"/>
            <w:highlight w:val="yellow"/>
          </w:rPr>
          <w:t xml:space="preserve"> and hyperoxia-induced acute lung injury</w:t>
        </w:r>
      </w:ins>
      <w:ins w:id="1449" w:author="Kyota Fukazawa" w:date="2016-07-19T10:33:00Z">
        <w:r w:rsidR="005877DA">
          <w:rPr>
            <w:rFonts w:ascii="Arial" w:eastAsia="Arial" w:hAnsi="Arial" w:cs="Arial"/>
            <w:sz w:val="21"/>
            <w:szCs w:val="21"/>
            <w:highlight w:val="yellow"/>
          </w:rPr>
          <w:t xml:space="preserve"> </w:t>
        </w:r>
      </w:ins>
      <w:r w:rsidR="005877DA">
        <w:rPr>
          <w:rFonts w:ascii="Arial" w:eastAsia="Arial" w:hAnsi="Arial" w:cs="Arial"/>
          <w:sz w:val="21"/>
          <w:szCs w:val="21"/>
          <w:highlight w:val="yellow"/>
        </w:rPr>
        <w:fldChar w:fldCharType="begin"/>
      </w:r>
      <w:r w:rsidR="005877DA">
        <w:rPr>
          <w:rFonts w:ascii="Arial" w:eastAsia="Arial" w:hAnsi="Arial" w:cs="Arial"/>
          <w:sz w:val="21"/>
          <w:szCs w:val="21"/>
          <w:highlight w:val="yellow"/>
        </w:rPr>
        <w:instrText xml:space="preserve"> ADDIN EN.CITE &lt;EndNote&gt;&lt;Cite&gt;&lt;Author&gt;Sun&lt;/Author&gt;&lt;Year&gt;2011&lt;/Year&gt;&lt;RecNum&gt;516&lt;/RecNum&gt;&lt;DisplayText&gt;(58)&lt;/DisplayText&gt;&lt;record&gt;&lt;rec-number&gt;516&lt;/rec-number&gt;&lt;foreign-keys&gt;&lt;key app="EN" db-id="zzvrvdx0z0xfrierfz2pfrrpspp9zpfpt00f" timestamp="1468949631"&gt;516&lt;/key&gt;&lt;/foreign-keys&gt;&lt;ref-type name="Journal Article"&gt;17&lt;/ref-type&gt;&lt;contributors&gt;&lt;authors&gt;&lt;author&gt;Sun, Q.&lt;/author&gt;&lt;author&gt;Cai, J.&lt;/author&gt;&lt;author&gt;Liu, S.&lt;/author&gt;&lt;author&gt;Liu, Y.&lt;/author&gt;&lt;author&gt;Xu, W.&lt;/author&gt;&lt;author&gt;Tao, H.&lt;/author&gt;&lt;author&gt;Sun, X.&lt;/author&gt;&lt;/authors&gt;&lt;/contributors&gt;&lt;auth-address&gt;Department of Diving Medicine, Faculty of Naval Medicine, Second Military Medical University, Shanghai, PR China. sunxjk@hotmail.com&lt;/auth-address&gt;&lt;titles&gt;&lt;title&gt;Hydrogen-rich saline provides protection against hyperoxic lung injury&lt;/title&gt;&lt;secondary-title&gt;J Surg Res&lt;/secondary-title&gt;&lt;/titles&gt;&lt;periodical&gt;&lt;full-title&gt;J Surg Res&lt;/full-title&gt;&lt;abbr-1&gt;The Journal of surgical research&lt;/abbr-1&gt;&lt;/periodical&gt;&lt;pages&gt;e43-9&lt;/pages&gt;&lt;volume&gt;165&lt;/volume&gt;&lt;number&gt;1&lt;/number&gt;&lt;keywords&gt;&lt;keyword&gt;Animals&lt;/keyword&gt;&lt;keyword&gt;Apoptosis&lt;/keyword&gt;&lt;keyword&gt;Deoxyguanosine/analogs &amp;amp; derivatives/analysis&lt;/keyword&gt;&lt;keyword&gt;Hydrogen/*therapeutic use&lt;/keyword&gt;&lt;keyword&gt;Hyperoxia/*complications&lt;/keyword&gt;&lt;keyword&gt;Lung/pathology&lt;/keyword&gt;&lt;keyword&gt;Lung Injury/*prevention &amp;amp; control&lt;/keyword&gt;&lt;keyword&gt;Male&lt;/keyword&gt;&lt;keyword&gt;Malondialdehyde/analysis&lt;/keyword&gt;&lt;keyword&gt;Peroxidase/analysis&lt;/keyword&gt;&lt;keyword&gt;Pulmonary Edema/prevention &amp;amp; control&lt;/keyword&gt;&lt;keyword&gt;Rats&lt;/keyword&gt;&lt;keyword&gt;Rats, Sprague-Dawley&lt;/keyword&gt;&lt;keyword&gt;Sodium Chloride/*therapeutic use&lt;/keyword&gt;&lt;keyword&gt;Superoxide Dismutase/analysis&lt;/keyword&gt;&lt;/keywords&gt;&lt;dates&gt;&lt;year&gt;2011&lt;/year&gt;&lt;pub-dates&gt;&lt;date&gt;Jan&lt;/date&gt;&lt;/pub-dates&gt;&lt;/dates&gt;&lt;isbn&gt;1095-8673 (Electronic)&amp;#xD;0022-4804 (Linking)&lt;/isbn&gt;&lt;accession-num&gt;21067781&lt;/accession-num&gt;&lt;urls&gt;&lt;related-urls&gt;&lt;url&gt;http://www.ncbi.nlm.nih.gov/pubmed/21067781&lt;/url&gt;&lt;/related-urls&gt;&lt;/urls&gt;&lt;electronic-resource-num&gt;10.1016/j.jss.2010.09.024&lt;/electronic-resource-num&gt;&lt;/record&gt;&lt;/Cite&gt;&lt;/EndNote&gt;</w:instrText>
      </w:r>
      <w:r w:rsidR="005877D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hyperlink w:anchor="_ENREF_58" w:tooltip="Sun, 2011 #516" w:history="1">
        <w:r w:rsidR="005877DA">
          <w:rPr>
            <w:rFonts w:ascii="Arial" w:eastAsia="Arial" w:hAnsi="Arial" w:cs="Arial"/>
            <w:noProof/>
            <w:sz w:val="21"/>
            <w:szCs w:val="21"/>
            <w:highlight w:val="yellow"/>
          </w:rPr>
          <w:t>58</w:t>
        </w:r>
      </w:hyperlink>
      <w:r w:rsidR="005877DA">
        <w:rPr>
          <w:rFonts w:ascii="Arial" w:eastAsia="Arial" w:hAnsi="Arial" w:cs="Arial"/>
          <w:noProof/>
          <w:sz w:val="21"/>
          <w:szCs w:val="21"/>
          <w:highlight w:val="yellow"/>
        </w:rPr>
        <w:t>)</w:t>
      </w:r>
      <w:r w:rsidR="005877DA">
        <w:rPr>
          <w:rFonts w:ascii="Arial" w:eastAsia="Arial" w:hAnsi="Arial" w:cs="Arial"/>
          <w:sz w:val="21"/>
          <w:szCs w:val="21"/>
          <w:highlight w:val="yellow"/>
        </w:rPr>
        <w:fldChar w:fldCharType="end"/>
      </w:r>
      <w:ins w:id="1450" w:author="Kyota Fukazawa" w:date="2016-07-19T10:25:00Z">
        <w:r w:rsidR="00EF0CC6" w:rsidRPr="00EF0CC6">
          <w:rPr>
            <w:rFonts w:ascii="Arial" w:eastAsia="Arial" w:hAnsi="Arial" w:cs="Arial"/>
            <w:sz w:val="21"/>
            <w:szCs w:val="21"/>
            <w:highlight w:val="yellow"/>
          </w:rPr>
          <w:t>.</w:t>
        </w:r>
      </w:ins>
      <w:ins w:id="1451" w:author="Kyota Fukazawa" w:date="2016-07-19T10:24:00Z">
        <w:r w:rsidR="00EF0CC6" w:rsidRPr="00EF0CC6">
          <w:rPr>
            <w:rFonts w:ascii="Arial" w:eastAsia="Arial" w:hAnsi="Arial" w:cs="Arial"/>
            <w:sz w:val="21"/>
            <w:szCs w:val="21"/>
            <w:highlight w:val="yellow"/>
          </w:rPr>
          <w:t xml:space="preserve"> </w:t>
        </w:r>
      </w:ins>
      <w:ins w:id="1452" w:author="Kyota Fukazawa" w:date="2016-07-19T10:29:00Z">
        <w:r w:rsidR="00EF0CC6">
          <w:rPr>
            <w:rFonts w:ascii="Arial" w:eastAsia="Arial" w:hAnsi="Arial" w:cs="Arial"/>
            <w:sz w:val="21"/>
            <w:szCs w:val="21"/>
            <w:highlight w:val="yellow"/>
          </w:rPr>
          <w:t>Therefore c</w:t>
        </w:r>
      </w:ins>
      <w:ins w:id="1453" w:author="Kyota Fukazawa" w:date="2016-07-19T10:20:00Z">
        <w:r w:rsidR="00A674FF" w:rsidRPr="00EF0CC6">
          <w:rPr>
            <w:rFonts w:ascii="Arial" w:eastAsia="Arial" w:hAnsi="Arial" w:cs="Arial"/>
            <w:sz w:val="21"/>
            <w:szCs w:val="21"/>
            <w:highlight w:val="yellow"/>
          </w:rPr>
          <w:t>o-administration of h</w:t>
        </w:r>
      </w:ins>
      <w:ins w:id="1454" w:author="Kyota Fukazawa" w:date="2016-07-19T10:18:00Z">
        <w:r w:rsidR="00A674FF" w:rsidRPr="00EF0CC6">
          <w:rPr>
            <w:rFonts w:ascii="Arial" w:eastAsia="Arial" w:hAnsi="Arial" w:cs="Arial"/>
            <w:sz w:val="21"/>
            <w:szCs w:val="21"/>
            <w:highlight w:val="yellow"/>
          </w:rPr>
          <w:t xml:space="preserve">ydrogen gas </w:t>
        </w:r>
      </w:ins>
      <w:ins w:id="1455" w:author="Kyota Fukazawa" w:date="2016-07-19T10:19:00Z">
        <w:r w:rsidR="00A674FF" w:rsidRPr="00EF0CC6">
          <w:rPr>
            <w:rFonts w:ascii="Arial" w:eastAsia="Arial" w:hAnsi="Arial" w:cs="Arial"/>
            <w:sz w:val="21"/>
            <w:szCs w:val="21"/>
            <w:highlight w:val="yellow"/>
          </w:rPr>
          <w:t xml:space="preserve">has been investigated to enhance lung protection by </w:t>
        </w:r>
        <w:r w:rsidR="00A674FF" w:rsidRPr="00EF0CC6">
          <w:rPr>
            <w:rFonts w:ascii="Arial" w:eastAsia="Arial" w:hAnsi="Arial" w:cs="Arial"/>
            <w:sz w:val="21"/>
            <w:szCs w:val="21"/>
            <w:highlight w:val="yellow"/>
            <w:rPrChange w:id="1456" w:author="Kyota Fukazawa" w:date="2016-07-19T10:27:00Z">
              <w:rPr>
                <w:rFonts w:ascii="Arial" w:eastAsia="Arial" w:hAnsi="Arial" w:cs="Arial"/>
                <w:color w:val="FF0000"/>
                <w:sz w:val="21"/>
                <w:szCs w:val="21"/>
                <w:highlight w:val="yellow"/>
              </w:rPr>
            </w:rPrChange>
          </w:rPr>
          <w:t>NO·</w:t>
        </w:r>
      </w:ins>
    </w:p>
    <w:p w14:paraId="19D97193" w14:textId="45E6E194" w:rsidR="00A674FF" w:rsidRPr="00EF0CC6" w:rsidRDefault="00A674FF">
      <w:pPr>
        <w:spacing w:after="0" w:line="480" w:lineRule="auto"/>
        <w:jc w:val="both"/>
        <w:rPr>
          <w:ins w:id="1457" w:author="Kyota Fukazawa" w:date="2016-07-19T10:21:00Z"/>
          <w:rFonts w:ascii="Arial" w:hAnsi="Arial" w:cs="Arial"/>
          <w:sz w:val="21"/>
          <w:szCs w:val="21"/>
          <w:rPrChange w:id="1458" w:author="Kyota Fukazawa" w:date="2016-07-19T10:27:00Z">
            <w:rPr>
              <w:ins w:id="1459" w:author="Kyota Fukazawa" w:date="2016-07-19T10:21:00Z"/>
            </w:rPr>
          </w:rPrChange>
        </w:rPr>
        <w:pPrChange w:id="1460" w:author="Kyota Fukazawa" w:date="2016-07-13T17:35:00Z">
          <w:pPr/>
        </w:pPrChange>
      </w:pPr>
      <w:ins w:id="1461" w:author="Kyota Fukazawa" w:date="2016-07-19T10:21:00Z">
        <w:r w:rsidRPr="00EF0CC6">
          <w:rPr>
            <w:rFonts w:ascii="Arial" w:eastAsia="Arial" w:hAnsi="Arial" w:cs="Arial"/>
            <w:sz w:val="21"/>
            <w:szCs w:val="21"/>
            <w:rPrChange w:id="1462" w:author="Kyota Fukazawa" w:date="2016-07-19T10:27:00Z">
              <w:rPr>
                <w:rFonts w:ascii="Arial" w:eastAsia="Arial" w:hAnsi="Arial" w:cs="Arial"/>
                <w:color w:val="FF0000"/>
                <w:sz w:val="21"/>
                <w:szCs w:val="21"/>
              </w:rPr>
            </w:rPrChange>
          </w:rPr>
          <w:t xml:space="preserve">. </w:t>
        </w:r>
      </w:ins>
    </w:p>
    <w:p w14:paraId="0DD4C009" w14:textId="2D62A0B9" w:rsidR="31E903F2" w:rsidRPr="00EF0CC6" w:rsidDel="5D11AE42" w:rsidRDefault="31E903F2">
      <w:pPr>
        <w:spacing w:after="0" w:line="480" w:lineRule="auto"/>
        <w:jc w:val="both"/>
        <w:rPr>
          <w:del w:id="1463" w:author="Kyota Fukazawa" w:date="2016-07-13T17:30:00Z"/>
          <w:rFonts w:ascii="Arial" w:hAnsi="Arial" w:cs="Arial"/>
          <w:sz w:val="21"/>
          <w:szCs w:val="21"/>
          <w:rPrChange w:id="1464" w:author="Kyota Fukazawa" w:date="2016-07-19T10:26:00Z">
            <w:rPr>
              <w:del w:id="1465" w:author="Kyota Fukazawa" w:date="2016-07-13T17:30:00Z"/>
            </w:rPr>
          </w:rPrChange>
        </w:rPr>
        <w:pPrChange w:id="1466" w:author="Kyota Fukazawa" w:date="2016-07-19T10:21:00Z">
          <w:pPr/>
        </w:pPrChange>
      </w:pPr>
    </w:p>
    <w:p w14:paraId="2D3850B7" w14:textId="32383164" w:rsidR="00C4181C" w:rsidRPr="00EF0CC6" w:rsidDel="003C7F16" w:rsidRDefault="00C4181C" w:rsidP="003C7F16">
      <w:pPr>
        <w:autoSpaceDE w:val="0"/>
        <w:autoSpaceDN w:val="0"/>
        <w:adjustRightInd w:val="0"/>
        <w:spacing w:after="0" w:line="480" w:lineRule="auto"/>
        <w:jc w:val="both"/>
        <w:rPr>
          <w:del w:id="1467" w:author="Kyota Fukazawa" w:date="2016-07-12T22:29:00Z"/>
          <w:rFonts w:ascii="Arial" w:hAnsi="Arial" w:cs="Arial"/>
          <w:sz w:val="21"/>
          <w:szCs w:val="21"/>
        </w:rPr>
      </w:pPr>
    </w:p>
    <w:p w14:paraId="79E0FEB3" w14:textId="3A86FB9D" w:rsidR="00AC4F58" w:rsidRPr="00D260A2" w:rsidRDefault="002F07F8" w:rsidP="000222E4">
      <w:pPr>
        <w:autoSpaceDE w:val="0"/>
        <w:autoSpaceDN w:val="0"/>
        <w:adjustRightInd w:val="0"/>
        <w:spacing w:after="0" w:line="480" w:lineRule="auto"/>
        <w:jc w:val="both"/>
        <w:rPr>
          <w:rFonts w:ascii="Arial" w:hAnsi="Arial" w:cs="Arial"/>
          <w:sz w:val="21"/>
          <w:szCs w:val="21"/>
        </w:rPr>
      </w:pPr>
      <w:r w:rsidRPr="00EF0CC6">
        <w:rPr>
          <w:rFonts w:ascii="Arial" w:eastAsia="Arial" w:hAnsi="Arial" w:cs="Arial"/>
          <w:sz w:val="21"/>
          <w:szCs w:val="21"/>
          <w:rPrChange w:id="1468" w:author="Kyota Fukazawa" w:date="2016-07-19T10:26:00Z">
            <w:rPr>
              <w:rFonts w:ascii="Arial" w:hAnsi="Arial" w:cs="Arial"/>
              <w:sz w:val="21"/>
              <w:szCs w:val="21"/>
            </w:rPr>
          </w:rPrChange>
        </w:rPr>
        <w:t>Again, w</w:t>
      </w:r>
      <w:r w:rsidR="006905A6" w:rsidRPr="00EF0CC6">
        <w:rPr>
          <w:rFonts w:ascii="Arial" w:eastAsia="Arial" w:hAnsi="Arial" w:cs="Arial"/>
          <w:sz w:val="21"/>
          <w:szCs w:val="21"/>
          <w:rPrChange w:id="1469" w:author="Kyota Fukazawa" w:date="2016-07-19T10:26:00Z">
            <w:rPr>
              <w:rFonts w:ascii="Arial" w:hAnsi="Arial" w:cs="Arial"/>
              <w:sz w:val="21"/>
              <w:szCs w:val="21"/>
            </w:rPr>
          </w:rPrChange>
        </w:rPr>
        <w:t>hile the underlying mechanism</w:t>
      </w:r>
      <w:r w:rsidRPr="00EF0CC6">
        <w:rPr>
          <w:rFonts w:ascii="Arial" w:eastAsia="Arial" w:hAnsi="Arial" w:cs="Arial"/>
          <w:sz w:val="21"/>
          <w:szCs w:val="21"/>
          <w:rPrChange w:id="1470" w:author="Kyota Fukazawa" w:date="2016-07-19T10:26:00Z">
            <w:rPr>
              <w:rFonts w:ascii="Arial" w:hAnsi="Arial" w:cs="Arial"/>
              <w:sz w:val="21"/>
              <w:szCs w:val="21"/>
            </w:rPr>
          </w:rPrChange>
        </w:rPr>
        <w:t>(</w:t>
      </w:r>
      <w:r w:rsidR="006905A6" w:rsidRPr="1DC9F31C">
        <w:rPr>
          <w:rFonts w:ascii="Arial" w:eastAsia="Arial" w:hAnsi="Arial" w:cs="Arial"/>
          <w:sz w:val="21"/>
          <w:szCs w:val="21"/>
          <w:rPrChange w:id="1471" w:author="Kyota Fukazawa" w:date="2016-07-13T17:29:00Z">
            <w:rPr>
              <w:rFonts w:ascii="Arial" w:hAnsi="Arial" w:cs="Arial"/>
              <w:sz w:val="21"/>
              <w:szCs w:val="21"/>
            </w:rPr>
          </w:rPrChange>
        </w:rPr>
        <w:t>s</w:t>
      </w:r>
      <w:r w:rsidRPr="1DC9F31C">
        <w:rPr>
          <w:rFonts w:ascii="Arial" w:eastAsia="Arial" w:hAnsi="Arial" w:cs="Arial"/>
          <w:sz w:val="21"/>
          <w:szCs w:val="21"/>
          <w:rPrChange w:id="1472" w:author="Kyota Fukazawa" w:date="2016-07-13T17:29:00Z">
            <w:rPr>
              <w:rFonts w:ascii="Arial" w:hAnsi="Arial" w:cs="Arial"/>
              <w:sz w:val="21"/>
              <w:szCs w:val="21"/>
            </w:rPr>
          </w:rPrChange>
        </w:rPr>
        <w:t>)</w:t>
      </w:r>
      <w:r w:rsidR="006905A6" w:rsidRPr="1DC9F31C">
        <w:rPr>
          <w:rFonts w:ascii="Arial" w:eastAsia="Arial" w:hAnsi="Arial" w:cs="Arial"/>
          <w:sz w:val="21"/>
          <w:szCs w:val="21"/>
          <w:rPrChange w:id="1473" w:author="Kyota Fukazawa" w:date="2016-07-13T17:29:00Z">
            <w:rPr>
              <w:rFonts w:ascii="Arial" w:hAnsi="Arial" w:cs="Arial"/>
              <w:sz w:val="21"/>
              <w:szCs w:val="21"/>
            </w:rPr>
          </w:rPrChange>
        </w:rPr>
        <w:t xml:space="preserve"> of </w:t>
      </w:r>
      <w:r w:rsidRPr="1DC9F31C">
        <w:rPr>
          <w:rFonts w:ascii="Arial" w:eastAsia="Arial" w:hAnsi="Arial" w:cs="Arial"/>
          <w:sz w:val="21"/>
          <w:szCs w:val="21"/>
          <w:rPrChange w:id="1474" w:author="Kyota Fukazawa" w:date="2016-07-13T17:29:00Z">
            <w:rPr>
              <w:rFonts w:ascii="Arial" w:hAnsi="Arial" w:cs="Arial"/>
              <w:sz w:val="21"/>
              <w:szCs w:val="21"/>
            </w:rPr>
          </w:rPrChange>
        </w:rPr>
        <w:t xml:space="preserve">how </w:t>
      </w:r>
      <w:r w:rsidR="006905A6" w:rsidRPr="1DC9F31C">
        <w:rPr>
          <w:rFonts w:ascii="Arial" w:eastAsia="Arial" w:hAnsi="Arial" w:cs="Arial"/>
          <w:sz w:val="21"/>
          <w:szCs w:val="21"/>
          <w:rPrChange w:id="1475" w:author="Kyota Fukazawa" w:date="2016-07-13T17:29:00Z">
            <w:rPr>
              <w:rFonts w:ascii="Arial" w:hAnsi="Arial" w:cs="Arial"/>
              <w:sz w:val="21"/>
              <w:szCs w:val="21"/>
            </w:rPr>
          </w:rPrChange>
        </w:rPr>
        <w:t xml:space="preserve">inhaled </w:t>
      </w:r>
      <w:ins w:id="1476" w:author="Kyota Fukazawa" w:date="2016-07-17T20:35: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1477" w:author="Kyota Fukazawa" w:date="2016-07-09T18:19:00Z">
        <w:r w:rsidR="006905A6" w:rsidDel="00DB16FE">
          <w:rPr>
            <w:rFonts w:ascii="Arial" w:hAnsi="Arial" w:cs="Arial"/>
            <w:sz w:val="21"/>
            <w:szCs w:val="21"/>
          </w:rPr>
          <w:delText>NO</w:delText>
        </w:r>
      </w:del>
      <w:del w:id="1478" w:author="Kyota Fukazawa" w:date="2016-07-17T20:35:00Z">
        <w:r w:rsidR="006905A6" w:rsidRPr="1DC9F31C" w:rsidDel="000B26D2">
          <w:rPr>
            <w:rFonts w:ascii="Arial" w:eastAsia="Arial" w:hAnsi="Arial" w:cs="Arial"/>
            <w:sz w:val="21"/>
            <w:szCs w:val="21"/>
            <w:rPrChange w:id="1479" w:author="Kyota Fukazawa" w:date="2016-07-13T17:29:00Z">
              <w:rPr>
                <w:rFonts w:ascii="Arial" w:hAnsi="Arial" w:cs="Arial"/>
                <w:sz w:val="21"/>
                <w:szCs w:val="21"/>
              </w:rPr>
            </w:rPrChange>
          </w:rPr>
          <w:delText xml:space="preserve"> </w:delText>
        </w:r>
      </w:del>
      <w:r w:rsidRPr="1DC9F31C">
        <w:rPr>
          <w:rFonts w:ascii="Arial" w:eastAsia="Arial" w:hAnsi="Arial" w:cs="Arial"/>
          <w:sz w:val="21"/>
          <w:szCs w:val="21"/>
          <w:rPrChange w:id="1480" w:author="Kyota Fukazawa" w:date="2016-07-13T17:29:00Z">
            <w:rPr>
              <w:rFonts w:ascii="Arial" w:hAnsi="Arial" w:cs="Arial"/>
              <w:sz w:val="21"/>
              <w:szCs w:val="21"/>
            </w:rPr>
          </w:rPrChange>
        </w:rPr>
        <w:t>mitigates injury remains speculative</w:t>
      </w:r>
      <w:r w:rsidR="006905A6" w:rsidRPr="1DC9F31C">
        <w:rPr>
          <w:rFonts w:ascii="Arial" w:eastAsia="Arial" w:hAnsi="Arial" w:cs="Arial"/>
          <w:sz w:val="21"/>
          <w:szCs w:val="21"/>
          <w:rPrChange w:id="1481" w:author="Kyota Fukazawa" w:date="2016-07-13T17:29:00Z">
            <w:rPr>
              <w:rFonts w:ascii="Arial" w:hAnsi="Arial" w:cs="Arial"/>
              <w:sz w:val="21"/>
              <w:szCs w:val="21"/>
            </w:rPr>
          </w:rPrChange>
        </w:rPr>
        <w:t>, the pos</w:t>
      </w:r>
      <w:r w:rsidRPr="1DC9F31C">
        <w:rPr>
          <w:rFonts w:ascii="Arial" w:eastAsia="Arial" w:hAnsi="Arial" w:cs="Arial"/>
          <w:sz w:val="21"/>
          <w:szCs w:val="21"/>
          <w:rPrChange w:id="1482" w:author="Kyota Fukazawa" w:date="2016-07-13T17:29:00Z">
            <w:rPr>
              <w:rFonts w:ascii="Arial" w:hAnsi="Arial" w:cs="Arial"/>
              <w:sz w:val="21"/>
              <w:szCs w:val="21"/>
            </w:rPr>
          </w:rPrChange>
        </w:rPr>
        <w:t>sibility of</w:t>
      </w:r>
      <w:r w:rsidR="006905A6" w:rsidRPr="1DC9F31C">
        <w:rPr>
          <w:rFonts w:ascii="Arial" w:eastAsia="Arial" w:hAnsi="Arial" w:cs="Arial"/>
          <w:sz w:val="21"/>
          <w:szCs w:val="21"/>
          <w:rPrChange w:id="1483" w:author="Kyota Fukazawa" w:date="2016-07-13T17:29:00Z">
            <w:rPr>
              <w:rFonts w:ascii="Arial" w:hAnsi="Arial" w:cs="Arial"/>
              <w:sz w:val="21"/>
              <w:szCs w:val="21"/>
            </w:rPr>
          </w:rPrChange>
        </w:rPr>
        <w:t xml:space="preserve"> nitrite, an oxidati</w:t>
      </w:r>
      <w:r w:rsidRPr="1DC9F31C">
        <w:rPr>
          <w:rFonts w:ascii="Arial" w:eastAsia="Arial" w:hAnsi="Arial" w:cs="Arial"/>
          <w:sz w:val="21"/>
          <w:szCs w:val="21"/>
          <w:rPrChange w:id="1484" w:author="Kyota Fukazawa" w:date="2016-07-13T17:29:00Z">
            <w:rPr>
              <w:rFonts w:ascii="Arial" w:hAnsi="Arial" w:cs="Arial"/>
              <w:sz w:val="21"/>
              <w:szCs w:val="21"/>
            </w:rPr>
          </w:rPrChange>
        </w:rPr>
        <w:t xml:space="preserve">ve product of </w:t>
      </w:r>
      <w:ins w:id="1485" w:author="Kyota Fukazawa" w:date="2016-07-17T20:35:00Z">
        <w:r w:rsidR="000B26D2" w:rsidRPr="00CC3F3C">
          <w:rPr>
            <w:rFonts w:ascii="Arial" w:eastAsia="Arial" w:hAnsi="Arial" w:cs="Arial"/>
            <w:color w:val="FF0000"/>
            <w:sz w:val="21"/>
            <w:szCs w:val="21"/>
            <w:highlight w:val="yellow"/>
          </w:rPr>
          <w:t>NO·</w:t>
        </w:r>
      </w:ins>
      <w:del w:id="1486" w:author="Kyota Fukazawa" w:date="2016-07-09T18:19:00Z">
        <w:r w:rsidDel="00DB16FE">
          <w:rPr>
            <w:rFonts w:ascii="Arial" w:hAnsi="Arial" w:cs="Arial"/>
            <w:sz w:val="21"/>
            <w:szCs w:val="21"/>
          </w:rPr>
          <w:delText>NO</w:delText>
        </w:r>
      </w:del>
      <w:r w:rsidRPr="1DC9F31C">
        <w:rPr>
          <w:rFonts w:ascii="Arial" w:eastAsia="Arial" w:hAnsi="Arial" w:cs="Arial"/>
          <w:sz w:val="21"/>
          <w:szCs w:val="21"/>
          <w:rPrChange w:id="1487" w:author="Kyota Fukazawa" w:date="2016-07-13T17:29:00Z">
            <w:rPr>
              <w:rFonts w:ascii="Arial" w:hAnsi="Arial" w:cs="Arial"/>
              <w:sz w:val="21"/>
              <w:szCs w:val="21"/>
            </w:rPr>
          </w:rPrChange>
        </w:rPr>
        <w:t xml:space="preserve"> metabolism</w:t>
      </w:r>
      <w:r w:rsidR="006905A6" w:rsidRPr="1DC9F31C">
        <w:rPr>
          <w:rFonts w:ascii="Arial" w:eastAsia="Arial" w:hAnsi="Arial" w:cs="Arial"/>
          <w:sz w:val="21"/>
          <w:szCs w:val="21"/>
          <w:rPrChange w:id="1488" w:author="Kyota Fukazawa" w:date="2016-07-13T17:29:00Z">
            <w:rPr>
              <w:rFonts w:ascii="Arial" w:hAnsi="Arial" w:cs="Arial"/>
              <w:sz w:val="21"/>
              <w:szCs w:val="21"/>
            </w:rPr>
          </w:rPrChange>
        </w:rPr>
        <w:t xml:space="preserve">, playing </w:t>
      </w:r>
      <w:r w:rsidRPr="1DC9F31C">
        <w:rPr>
          <w:rFonts w:ascii="Arial" w:eastAsia="Arial" w:hAnsi="Arial" w:cs="Arial"/>
          <w:sz w:val="21"/>
          <w:szCs w:val="21"/>
          <w:rPrChange w:id="1489" w:author="Kyota Fukazawa" w:date="2016-07-13T17:29:00Z">
            <w:rPr>
              <w:rFonts w:ascii="Arial" w:hAnsi="Arial" w:cs="Arial"/>
              <w:sz w:val="21"/>
              <w:szCs w:val="21"/>
            </w:rPr>
          </w:rPrChange>
        </w:rPr>
        <w:t>that protectant role is largely favored</w:t>
      </w:r>
      <w:r w:rsidR="006905A6" w:rsidRPr="1DC9F31C">
        <w:rPr>
          <w:rFonts w:ascii="Arial" w:eastAsia="Arial" w:hAnsi="Arial" w:cs="Arial"/>
          <w:sz w:val="21"/>
          <w:szCs w:val="21"/>
          <w:rPrChange w:id="1490" w:author="Kyota Fukazawa" w:date="2016-07-13T17:29:00Z">
            <w:rPr>
              <w:rFonts w:ascii="Arial" w:hAnsi="Arial" w:cs="Arial"/>
              <w:sz w:val="21"/>
              <w:szCs w:val="21"/>
            </w:rPr>
          </w:rPrChange>
        </w:rPr>
        <w:t xml:space="preserve">. </w:t>
      </w:r>
      <w:r w:rsidR="00C1358C" w:rsidRPr="31EC7E44">
        <w:rPr>
          <w:rPrChange w:id="1491" w:author="Kyota Fukazawa" w:date="2016-07-13T23:18:00Z">
            <w:rPr>
              <w:rFonts w:ascii="Arial" w:hAnsi="Arial" w:cs="Arial"/>
              <w:sz w:val="21"/>
              <w:szCs w:val="21"/>
            </w:rPr>
          </w:rPrChange>
        </w:rPr>
        <w:fldChar w:fldCharType="begin">
          <w:fldData xml:space="preserve">PEVuZE5vdGU+PENpdGU+PEF1dGhvcj5HbGFkd2luPC9BdXRob3I+PFllYXI+MjAwNTwvWWVhcj48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dXJsPmh0dHA6Ly93d3cubmNiaS5ubG0ubmloLmdvdi9wdWJtZWQvMTU4NDEyMTY8L3VybD48L3Jl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</w:fldData>
        </w:fldChar>
      </w:r>
      <w:r w:rsidR="005877DA">
        <w:instrText xml:space="preserve"> ADDIN EN.CITE </w:instrText>
      </w:r>
      <w:r w:rsidR="005877DA">
        <w:fldChar w:fldCharType="begin">
          <w:fldData xml:space="preserve">PEVuZE5vdGU+PENpdGU+PEF1dGhvcj5HbGFkd2luPC9BdXRob3I+PFllYXI+MjAwNTwvWWVhcj48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dXJsPmh0dHA6Ly93d3cubmNiaS5ubG0ubmloLmdvdi9wdWJtZWQvMTU4NDEyMTY8L3VybD48L3Jl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</w:fldData>
        </w:fldChar>
      </w:r>
      <w:r w:rsidR="005877DA">
        <w:instrText xml:space="preserve"> ADDIN EN.CITE.DATA </w:instrText>
      </w:r>
      <w:r w:rsidR="005877DA">
        <w:fldChar w:fldCharType="end"/>
      </w:r>
      <w:r w:rsidR="00C1358C" w:rsidRPr="31EC7E44">
        <w:rPr>
          <w:rFonts w:ascii="Arial" w:hAnsi="Arial" w:cs="Arial"/>
          <w:sz w:val="21"/>
          <w:szCs w:val="21"/>
        </w:rPr>
      </w:r>
      <w:r w:rsidR="00C1358C" w:rsidRPr="31EC7E44">
        <w:rPr>
          <w:rFonts w:ascii="Arial" w:hAnsi="Arial" w:cs="Arial"/>
          <w:sz w:val="21"/>
          <w:szCs w:val="21"/>
        </w:rPr>
        <w:fldChar w:fldCharType="separate"/>
      </w:r>
      <w:r w:rsidR="005877DA" w:rsidRPr="005877DA">
        <w:rPr>
          <w:noProof/>
        </w:rPr>
        <w:t>(</w:t>
      </w:r>
      <w:hyperlink w:anchor="_ENREF_36" w:tooltip="Duranski, 2005 #293" w:history="1">
        <w:r w:rsidR="005877DA" w:rsidRPr="005877DA">
          <w:rPr>
            <w:noProof/>
          </w:rPr>
          <w:t>36</w:t>
        </w:r>
      </w:hyperlink>
      <w:r w:rsidR="005877DA" w:rsidRPr="005877DA">
        <w:rPr>
          <w:noProof/>
        </w:rPr>
        <w:t xml:space="preserve">, </w:t>
      </w:r>
      <w:hyperlink w:anchor="_ENREF_37" w:tooltip="Gladwin, 2005 #274" w:history="1">
        <w:r w:rsidR="005877DA" w:rsidRPr="005877DA">
          <w:rPr>
            <w:noProof/>
          </w:rPr>
          <w:t>37</w:t>
        </w:r>
      </w:hyperlink>
      <w:r w:rsidR="005877DA" w:rsidRPr="005877DA">
        <w:rPr>
          <w:noProof/>
        </w:rPr>
        <w:t xml:space="preserve">, </w:t>
      </w:r>
      <w:hyperlink w:anchor="_ENREF_59" w:tooltip="Gladwin, 2005 #398" w:history="1">
        <w:r w:rsidR="005877DA" w:rsidRPr="005877DA">
          <w:rPr>
            <w:noProof/>
          </w:rPr>
          <w:t>59-61</w:t>
        </w:r>
      </w:hyperlink>
      <w:r w:rsidR="005877DA" w:rsidRPr="005877DA">
        <w:rPr>
          <w:noProof/>
        </w:rPr>
        <w:t>)</w:t>
      </w:r>
      <w:r w:rsidR="00C1358C" w:rsidRPr="31EC7E44">
        <w:rPr>
          <w:rPrChange w:id="1492" w:author="Kyota Fukazawa" w:date="2016-07-13T23:18:00Z">
            <w:rPr>
              <w:rFonts w:ascii="Arial" w:hAnsi="Arial" w:cs="Arial"/>
              <w:sz w:val="21"/>
              <w:szCs w:val="21"/>
            </w:rPr>
          </w:rPrChange>
        </w:rPr>
        <w:fldChar w:fldCharType="end"/>
      </w:r>
      <w:r w:rsidR="00C1358C" w:rsidRPr="1DC9F31C">
        <w:rPr>
          <w:rFonts w:ascii="Arial" w:eastAsia="Arial" w:hAnsi="Arial" w:cs="Arial"/>
          <w:sz w:val="21"/>
          <w:szCs w:val="21"/>
          <w:rPrChange w:id="1493" w:author="Kyota Fukazawa" w:date="2016-07-13T17:29:00Z">
            <w:rPr>
              <w:rFonts w:ascii="Arial" w:hAnsi="Arial" w:cs="Arial"/>
              <w:sz w:val="21"/>
              <w:szCs w:val="21"/>
            </w:rPr>
          </w:rPrChange>
        </w:rPr>
        <w:t xml:space="preserve"> </w:t>
      </w:r>
      <w:r w:rsidR="006905A6" w:rsidRPr="1DC9F31C">
        <w:rPr>
          <w:rFonts w:ascii="Arial" w:eastAsia="Arial" w:hAnsi="Arial" w:cs="Arial"/>
          <w:sz w:val="21"/>
          <w:szCs w:val="21"/>
          <w:rPrChange w:id="1494" w:author="Kyota Fukazawa" w:date="2016-07-13T17:29:00Z">
            <w:rPr>
              <w:rFonts w:ascii="Arial" w:hAnsi="Arial" w:cs="Arial"/>
              <w:sz w:val="21"/>
              <w:szCs w:val="21"/>
            </w:rPr>
          </w:rPrChange>
        </w:rPr>
        <w:t xml:space="preserve">Consistent with this concept, sodium nitrite has been shown to limit acute IRI in both murine heart and liver of warm </w:t>
      </w:r>
      <w:ins w:id="1495" w:author="Kyota Fukazawa" w:date="2016-04-28T11:19:00Z">
        <w:r w:rsidR="00612F49" w:rsidRPr="1DC9F31C">
          <w:rPr>
            <w:rFonts w:ascii="Arial" w:eastAsia="Arial" w:hAnsi="Arial" w:cs="Arial"/>
            <w:sz w:val="21"/>
            <w:szCs w:val="21"/>
            <w:rPrChange w:id="1496" w:author="Kyota Fukazawa" w:date="2016-07-13T17:29:00Z">
              <w:rPr>
                <w:rFonts w:ascii="Arial" w:hAnsi="Arial" w:cs="Arial"/>
                <w:sz w:val="21"/>
                <w:szCs w:val="21"/>
              </w:rPr>
            </w:rPrChange>
          </w:rPr>
          <w:t>ischemia-reperfusion</w:t>
        </w:r>
      </w:ins>
      <w:del w:id="1497" w:author="Kyota Fukazawa" w:date="2016-04-28T11:19:00Z">
        <w:r w:rsidR="006905A6" w:rsidRPr="006905A6" w:rsidDel="00612F49">
          <w:rPr>
            <w:rFonts w:ascii="Arial" w:hAnsi="Arial" w:cs="Arial"/>
            <w:sz w:val="21"/>
            <w:szCs w:val="21"/>
          </w:rPr>
          <w:delText>IR</w:delText>
        </w:r>
      </w:del>
      <w:r w:rsidR="006905A6" w:rsidRPr="1DC9F31C">
        <w:rPr>
          <w:rFonts w:ascii="Arial" w:eastAsia="Arial" w:hAnsi="Arial" w:cs="Arial"/>
          <w:sz w:val="21"/>
          <w:szCs w:val="21"/>
          <w:rPrChange w:id="1498" w:author="Kyota Fukazawa" w:date="2016-07-13T17:29:00Z">
            <w:rPr>
              <w:rFonts w:ascii="Arial" w:hAnsi="Arial" w:cs="Arial"/>
              <w:sz w:val="21"/>
              <w:szCs w:val="21"/>
            </w:rPr>
          </w:rPrChange>
        </w:rPr>
        <w:t xml:space="preserve"> and is associated with decreased </w:t>
      </w:r>
      <w:del w:id="1499" w:author="Kyota Fukazawa" w:date="2016-04-28T11:20:00Z">
        <w:r w:rsidR="006905A6" w:rsidRPr="006905A6" w:rsidDel="00612F49">
          <w:rPr>
            <w:rFonts w:ascii="Arial" w:hAnsi="Arial" w:cs="Arial"/>
            <w:sz w:val="21"/>
            <w:szCs w:val="21"/>
          </w:rPr>
          <w:delText xml:space="preserve">incidence of </w:delText>
        </w:r>
      </w:del>
      <w:r w:rsidR="006905A6" w:rsidRPr="1DC9F31C">
        <w:rPr>
          <w:rFonts w:ascii="Arial" w:eastAsia="Arial" w:hAnsi="Arial" w:cs="Arial"/>
          <w:sz w:val="21"/>
          <w:szCs w:val="21"/>
          <w:rPrChange w:id="1500" w:author="Kyota Fukazawa" w:date="2016-07-13T17:29:00Z">
            <w:rPr>
              <w:rFonts w:ascii="Arial" w:hAnsi="Arial" w:cs="Arial"/>
              <w:sz w:val="21"/>
              <w:szCs w:val="21"/>
            </w:rPr>
          </w:rPrChange>
        </w:rPr>
        <w:t>myocardial infarct</w:t>
      </w:r>
      <w:ins w:id="1501" w:author="Kyota Fukazawa" w:date="2016-04-28T11:21:00Z">
        <w:r w:rsidR="00612F49" w:rsidRPr="1DC9F31C">
          <w:rPr>
            <w:rFonts w:ascii="Arial" w:eastAsia="Arial" w:hAnsi="Arial" w:cs="Arial"/>
            <w:sz w:val="21"/>
            <w:szCs w:val="21"/>
            <w:rPrChange w:id="1502" w:author="Kyota Fukazawa" w:date="2016-07-13T17:29:00Z">
              <w:rPr>
                <w:rFonts w:ascii="Arial" w:hAnsi="Arial" w:cs="Arial"/>
                <w:sz w:val="21"/>
                <w:szCs w:val="21"/>
              </w:rPr>
            </w:rPrChange>
          </w:rPr>
          <w:t xml:space="preserve"> size</w:t>
        </w:r>
      </w:ins>
      <w:del w:id="1503" w:author="Kyota Fukazawa" w:date="2016-04-28T11:21:00Z">
        <w:r w:rsidR="006905A6" w:rsidRPr="006905A6" w:rsidDel="00612F49">
          <w:rPr>
            <w:rFonts w:ascii="Arial" w:hAnsi="Arial" w:cs="Arial"/>
            <w:sz w:val="21"/>
            <w:szCs w:val="21"/>
          </w:rPr>
          <w:delText>ion</w:delText>
        </w:r>
      </w:del>
      <w:r w:rsidR="006905A6" w:rsidRPr="1DC9F31C">
        <w:rPr>
          <w:rFonts w:ascii="Arial" w:eastAsia="Arial" w:hAnsi="Arial" w:cs="Arial"/>
          <w:sz w:val="21"/>
          <w:szCs w:val="21"/>
          <w:rPrChange w:id="1504" w:author="Kyota Fukazawa" w:date="2016-07-13T17:29:00Z">
            <w:rPr>
              <w:rFonts w:ascii="Arial" w:hAnsi="Arial" w:cs="Arial"/>
              <w:sz w:val="21"/>
              <w:szCs w:val="21"/>
            </w:rPr>
          </w:rPrChange>
        </w:rPr>
        <w:t xml:space="preserve"> and hepatocyte </w:t>
      </w:r>
      <w:r w:rsidR="007328A1" w:rsidRPr="1DC9F31C">
        <w:rPr>
          <w:rFonts w:ascii="Arial" w:eastAsia="Arial" w:hAnsi="Arial" w:cs="Arial"/>
          <w:sz w:val="21"/>
          <w:szCs w:val="21"/>
          <w:rPrChange w:id="1505" w:author="Kyota Fukazawa" w:date="2016-07-13T17:29:00Z">
            <w:rPr>
              <w:rFonts w:ascii="Arial" w:hAnsi="Arial" w:cs="Arial"/>
              <w:sz w:val="21"/>
              <w:szCs w:val="21"/>
            </w:rPr>
          </w:rPrChange>
        </w:rPr>
        <w:t>apoptosis.</w:t>
      </w:r>
      <w:r w:rsidR="00C1358C" w:rsidRPr="31EC7E44">
        <w:rPr>
          <w:rPrChange w:id="1506" w:author="Kyota Fukazawa" w:date="2016-07-13T23:18:00Z">
            <w:rPr>
              <w:rFonts w:ascii="Arial" w:hAnsi="Arial" w:cs="Arial"/>
              <w:sz w:val="21"/>
              <w:szCs w:val="21"/>
            </w:rPr>
          </w:rPrChange>
        </w:rPr>
        <w:fldChar w:fldCharType="begin">
          <w:fldData xml:space="preserve">PEVuZE5vdGU+PENpdGU+PEF1dGhvcj5EdXJhbnNraTwvQXV0aG9yPjxZZWFyPjIwMDU8L1llYXI+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PC9hYmJyLTE+PC9hbHQtcGVyaW9kaWNhbD48cGFnZXM+MTIzMi00MDwvcGFnZXM+PHZvbHVtZT4x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</w:fldData>
        </w:fldChar>
      </w:r>
      <w:r w:rsidR="00C1358C">
        <w:rPr>
          <w:rFonts w:ascii="Arial" w:hAnsi="Arial" w:cs="Arial"/>
          <w:sz w:val="21"/>
          <w:szCs w:val="21"/>
        </w:rPr>
        <w:instrText xml:space="preserve"> ADDIN EN.CITE </w:instrText>
      </w:r>
      <w:r w:rsidR="00C1358C">
        <w:rPr>
          <w:rFonts w:ascii="Arial" w:hAnsi="Arial" w:cs="Arial"/>
          <w:sz w:val="21"/>
          <w:szCs w:val="21"/>
        </w:rPr>
        <w:fldChar w:fldCharType="begin">
          <w:fldData xml:space="preserve">PEVuZE5vdGU+PENpdGU+PEF1dGhvcj5EdXJhbnNraTwvQXV0aG9yPjxZZWFyPjIwMDU8L1llYXI+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PC9hYmJyLTE+PC9hbHQtcGVyaW9kaWNhbD48cGFnZXM+MTIzMi00MDwvcGFnZXM+PHZvbHVtZT4x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</w:fldData>
        </w:fldChar>
      </w:r>
      <w:r w:rsidR="00C1358C">
        <w:rPr>
          <w:rFonts w:ascii="Arial" w:hAnsi="Arial" w:cs="Arial"/>
          <w:sz w:val="21"/>
          <w:szCs w:val="21"/>
        </w:rPr>
        <w:instrText xml:space="preserve"> ADDIN EN.CITE.DATA </w:instrText>
      </w:r>
      <w:r w:rsidR="00C1358C">
        <w:rPr>
          <w:rFonts w:ascii="Arial" w:hAnsi="Arial" w:cs="Arial"/>
          <w:sz w:val="21"/>
          <w:szCs w:val="21"/>
        </w:rPr>
      </w:r>
      <w:r w:rsidR="00C1358C">
        <w:rPr>
          <w:rFonts w:ascii="Arial" w:hAnsi="Arial" w:cs="Arial"/>
          <w:sz w:val="21"/>
          <w:szCs w:val="21"/>
        </w:rPr>
        <w:fldChar w:fldCharType="end"/>
      </w:r>
      <w:r w:rsidR="00C1358C" w:rsidRPr="31EC7E44">
        <w:rPr>
          <w:rFonts w:ascii="Arial" w:hAnsi="Arial" w:cs="Arial"/>
          <w:sz w:val="21"/>
          <w:szCs w:val="21"/>
        </w:rPr>
      </w:r>
      <w:r w:rsidR="00C1358C" w:rsidRPr="31EC7E44">
        <w:rPr>
          <w:rFonts w:ascii="Arial" w:hAnsi="Arial" w:cs="Arial"/>
          <w:sz w:val="21"/>
          <w:szCs w:val="21"/>
        </w:rPr>
        <w:fldChar w:fldCharType="separate"/>
      </w:r>
      <w:r w:rsidR="00C1358C" w:rsidRPr="1DC9F31C">
        <w:rPr>
          <w:rFonts w:ascii="Arial" w:eastAsia="Arial" w:hAnsi="Arial" w:cs="Arial"/>
          <w:noProof/>
          <w:sz w:val="21"/>
          <w:szCs w:val="21"/>
          <w:rPrChange w:id="1507"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"_ENREF_36" \o "Duranski, 2005 #293"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1508" w:author="Kyota Fukazawa" w:date="2016-07-13T17:29:00Z">
            <w:rPr>
              <w:rFonts w:ascii="Arial" w:hAnsi="Arial" w:cs="Arial"/>
              <w:noProof/>
              <w:sz w:val="21"/>
              <w:szCs w:val="21"/>
            </w:rPr>
          </w:rPrChange>
        </w:rPr>
        <w:t>36</w:t>
      </w:r>
      <w:r w:rsidR="005877DA">
        <w:rPr>
          <w:rFonts w:ascii="Arial" w:eastAsia="Arial" w:hAnsi="Arial" w:cs="Arial"/>
          <w:noProof/>
          <w:sz w:val="21"/>
          <w:szCs w:val="21"/>
        </w:rPr>
        <w:fldChar w:fldCharType="end"/>
      </w:r>
      <w:r w:rsidR="00C1358C" w:rsidRPr="1DC9F31C">
        <w:rPr>
          <w:rFonts w:ascii="Arial" w:eastAsia="Arial" w:hAnsi="Arial" w:cs="Arial"/>
          <w:noProof/>
          <w:sz w:val="21"/>
          <w:szCs w:val="21"/>
          <w:rPrChange w:id="1509" w:author="Kyota Fukazawa" w:date="2016-07-13T17:29:00Z">
            <w:rPr>
              <w:rFonts w:ascii="Arial" w:hAnsi="Arial" w:cs="Arial"/>
              <w:noProof/>
              <w:sz w:val="21"/>
              <w:szCs w:val="21"/>
            </w:rPr>
          </w:rPrChange>
        </w:rPr>
        <w:t>)</w:t>
      </w:r>
      <w:r w:rsidR="00C1358C" w:rsidRPr="31EC7E44">
        <w:rPr>
          <w:rPrChange w:id="1510" w:author="Kyota Fukazawa" w:date="2016-07-13T23:18:00Z">
            <w:rPr>
              <w:rFonts w:ascii="Arial" w:hAnsi="Arial" w:cs="Arial"/>
              <w:sz w:val="21"/>
              <w:szCs w:val="21"/>
            </w:rPr>
          </w:rPrChange>
        </w:rPr>
        <w:fldChar w:fldCharType="end"/>
      </w:r>
      <w:r w:rsidR="007328A1" w:rsidRPr="1DC9F31C">
        <w:rPr>
          <w:rFonts w:ascii="Arial" w:eastAsia="Arial" w:hAnsi="Arial" w:cs="Arial"/>
          <w:sz w:val="21"/>
          <w:szCs w:val="21"/>
          <w:rPrChange w:id="1511" w:author="Kyota Fukazawa" w:date="2016-07-13T17:29:00Z">
            <w:rPr>
              <w:rFonts w:ascii="Arial" w:hAnsi="Arial" w:cs="Arial"/>
              <w:sz w:val="21"/>
              <w:szCs w:val="21"/>
            </w:rPr>
          </w:rPrChange>
        </w:rPr>
        <w:t xml:space="preserve"> </w:t>
      </w:r>
      <w:r w:rsidR="006905A6" w:rsidRPr="1DC9F31C">
        <w:rPr>
          <w:rFonts w:ascii="Arial" w:eastAsia="Arial" w:hAnsi="Arial" w:cs="Arial"/>
          <w:sz w:val="21"/>
          <w:szCs w:val="21"/>
          <w:rPrChange w:id="1512" w:author="Kyota Fukazawa" w:date="2016-07-13T17:29:00Z">
            <w:rPr>
              <w:rFonts w:ascii="Arial" w:hAnsi="Arial" w:cs="Arial"/>
              <w:sz w:val="21"/>
              <w:szCs w:val="21"/>
            </w:rPr>
          </w:rPrChange>
        </w:rPr>
        <w:t xml:space="preserve"> Underlying this protection are biochemical pathways that couple ischemia to nitrite reduction to </w:t>
      </w:r>
      <w:ins w:id="1513" w:author="Kyota Fukazawa" w:date="2016-07-17T20:35:00Z">
        <w:r w:rsidR="000B26D2" w:rsidRPr="00CC3F3C">
          <w:rPr>
            <w:rFonts w:ascii="Arial" w:eastAsia="Arial" w:hAnsi="Arial" w:cs="Arial"/>
            <w:color w:val="FF0000"/>
            <w:sz w:val="21"/>
            <w:szCs w:val="21"/>
            <w:highlight w:val="yellow"/>
          </w:rPr>
          <w:t>NO·</w:t>
        </w:r>
      </w:ins>
      <w:del w:id="1514" w:author="Kyota Fukazawa" w:date="2016-07-09T18:19:00Z">
        <w:r w:rsidR="006905A6" w:rsidRPr="006905A6" w:rsidDel="00DB16FE">
          <w:rPr>
            <w:rFonts w:ascii="Arial" w:hAnsi="Arial" w:cs="Arial"/>
            <w:sz w:val="21"/>
            <w:szCs w:val="21"/>
          </w:rPr>
          <w:delText>NO</w:delText>
        </w:r>
      </w:del>
      <w:r w:rsidR="006905A6" w:rsidRPr="1DC9F31C">
        <w:rPr>
          <w:rFonts w:ascii="Arial" w:eastAsia="Arial" w:hAnsi="Arial" w:cs="Arial"/>
          <w:sz w:val="21"/>
          <w:szCs w:val="21"/>
          <w:rPrChange w:id="1515" w:author="Kyota Fukazawa" w:date="2016-07-13T17:29:00Z">
            <w:rPr>
              <w:rFonts w:ascii="Arial" w:hAnsi="Arial" w:cs="Arial"/>
              <w:sz w:val="21"/>
              <w:szCs w:val="21"/>
            </w:rPr>
          </w:rPrChange>
        </w:rPr>
        <w:t xml:space="preserve">, which then can mediate cytoprotective effects by multiple </w:t>
      </w:r>
      <w:r w:rsidR="00EA60CD" w:rsidRPr="1DC9F31C">
        <w:rPr>
          <w:rFonts w:ascii="Arial" w:eastAsia="Arial" w:hAnsi="Arial" w:cs="Arial"/>
          <w:sz w:val="21"/>
          <w:szCs w:val="21"/>
          <w:rPrChange w:id="1516" w:author="Kyota Fukazawa" w:date="2016-07-13T17:29:00Z">
            <w:rPr>
              <w:rFonts w:ascii="Arial" w:hAnsi="Arial" w:cs="Arial"/>
              <w:sz w:val="21"/>
              <w:szCs w:val="21"/>
            </w:rPr>
          </w:rPrChange>
        </w:rPr>
        <w:t>possible mechanisms</w:t>
      </w:r>
      <w:r w:rsidR="006905A6" w:rsidRPr="1DC9F31C">
        <w:rPr>
          <w:rFonts w:ascii="Arial" w:eastAsia="Arial" w:hAnsi="Arial" w:cs="Arial"/>
          <w:sz w:val="21"/>
          <w:szCs w:val="21"/>
          <w:rPrChange w:id="1517" w:author="Kyota Fukazawa" w:date="2016-07-13T17:29:00Z">
            <w:rPr>
              <w:rFonts w:ascii="Arial" w:hAnsi="Arial" w:cs="Arial"/>
              <w:sz w:val="21"/>
              <w:szCs w:val="21"/>
            </w:rPr>
          </w:rPrChange>
        </w:rPr>
        <w:t xml:space="preserve">. </w:t>
      </w:r>
      <w:r w:rsidR="00EA60CD" w:rsidRPr="1DC9F31C">
        <w:rPr>
          <w:rFonts w:ascii="Arial" w:eastAsia="Arial" w:hAnsi="Arial" w:cs="Arial"/>
          <w:sz w:val="21"/>
          <w:szCs w:val="21"/>
          <w:rPrChange w:id="1518" w:author="Kyota Fukazawa" w:date="2016-07-13T17:29:00Z">
            <w:rPr>
              <w:rFonts w:ascii="Arial" w:hAnsi="Arial" w:cs="Arial"/>
              <w:sz w:val="21"/>
              <w:szCs w:val="21"/>
            </w:rPr>
          </w:rPrChange>
        </w:rPr>
        <w:t>In a model of murine liver transplantation, harvested syngeneic liver grafts were supplemented with sodium nitrite supplementation either Lactated Ringer’s</w:t>
      </w:r>
      <w:del w:id="1519" w:author="Kyota Fukazawa" w:date="2016-04-28T11:22:00Z">
        <w:r w:rsidR="00EA60CD" w:rsidRPr="00EA60CD" w:rsidDel="00612F49">
          <w:rPr>
            <w:rFonts w:ascii="Arial" w:hAnsi="Arial" w:cs="Arial"/>
            <w:sz w:val="21"/>
            <w:szCs w:val="21"/>
          </w:rPr>
          <w:delText xml:space="preserve"> (LR)</w:delText>
        </w:r>
      </w:del>
      <w:r w:rsidR="00EA60CD" w:rsidRPr="1DC9F31C">
        <w:rPr>
          <w:rFonts w:ascii="Arial" w:eastAsia="Arial" w:hAnsi="Arial" w:cs="Arial"/>
          <w:sz w:val="21"/>
          <w:szCs w:val="21"/>
          <w:rPrChange w:id="1520" w:author="Kyota Fukazawa" w:date="2016-07-13T17:29:00Z">
            <w:rPr>
              <w:rFonts w:ascii="Arial" w:hAnsi="Arial" w:cs="Arial"/>
              <w:sz w:val="21"/>
              <w:szCs w:val="21"/>
            </w:rPr>
          </w:rPrChange>
        </w:rPr>
        <w:t xml:space="preserve"> solution or University of Wisconsin</w:t>
      </w:r>
      <w:del w:id="1521" w:author="Kyota Fukazawa" w:date="2016-04-28T11:22:00Z">
        <w:r w:rsidR="00EA60CD" w:rsidRPr="00EA60CD" w:rsidDel="00612F49">
          <w:rPr>
            <w:rFonts w:ascii="Arial" w:hAnsi="Arial" w:cs="Arial"/>
            <w:sz w:val="21"/>
            <w:szCs w:val="21"/>
          </w:rPr>
          <w:delText xml:space="preserve"> (UW)</w:delText>
        </w:r>
      </w:del>
      <w:r w:rsidR="00EA60CD" w:rsidRPr="1DC9F31C">
        <w:rPr>
          <w:rFonts w:ascii="Arial" w:eastAsia="Arial" w:hAnsi="Arial" w:cs="Arial"/>
          <w:sz w:val="21"/>
          <w:szCs w:val="21"/>
          <w:rPrChange w:id="1522" w:author="Kyota Fukazawa" w:date="2016-07-13T17:29:00Z">
            <w:rPr>
              <w:rFonts w:ascii="Arial" w:hAnsi="Arial" w:cs="Arial"/>
              <w:sz w:val="21"/>
              <w:szCs w:val="21"/>
            </w:rPr>
          </w:rPrChange>
        </w:rPr>
        <w:t xml:space="preserve"> solution during cold </w:t>
      </w:r>
      <w:r w:rsidR="00F87177" w:rsidRPr="1DC9F31C">
        <w:rPr>
          <w:rFonts w:ascii="Arial" w:eastAsia="Arial" w:hAnsi="Arial" w:cs="Arial"/>
          <w:sz w:val="21"/>
          <w:szCs w:val="21"/>
          <w:rPrChange w:id="1523" w:author="Kyota Fukazawa" w:date="2016-07-13T17:29:00Z">
            <w:rPr>
              <w:rFonts w:ascii="Arial" w:hAnsi="Arial" w:cs="Arial"/>
              <w:sz w:val="21"/>
              <w:szCs w:val="21"/>
            </w:rPr>
          </w:rPrChange>
        </w:rPr>
        <w:t>ischemia</w:t>
      </w:r>
      <w:r w:rsidR="00EA60CD" w:rsidRPr="1DC9F31C">
        <w:rPr>
          <w:rFonts w:ascii="Arial" w:eastAsia="Arial" w:hAnsi="Arial" w:cs="Arial"/>
          <w:sz w:val="21"/>
          <w:szCs w:val="21"/>
          <w:rPrChange w:id="1524" w:author="Kyota Fukazawa" w:date="2016-07-13T17:29:00Z">
            <w:rPr>
              <w:rFonts w:ascii="Arial" w:hAnsi="Arial" w:cs="Arial"/>
              <w:sz w:val="21"/>
              <w:szCs w:val="21"/>
            </w:rPr>
          </w:rPrChange>
        </w:rPr>
        <w:t xml:space="preserve">. The syngeneic recipients of liver grafts were also treated with or without nitrite by intraperitoneal injection. Liver enzyme release was significantly reduced in both nitrite-supplemented </w:t>
      </w:r>
      <w:ins w:id="1525" w:author="Kyota Fukazawa" w:date="2016-04-28T11:22:00Z">
        <w:r w:rsidR="00612F49" w:rsidRPr="1DC9F31C">
          <w:rPr>
            <w:rFonts w:ascii="Arial" w:eastAsia="Arial" w:hAnsi="Arial" w:cs="Arial"/>
            <w:sz w:val="21"/>
            <w:szCs w:val="21"/>
            <w:rPrChange w:id="1526" w:author="Kyota Fukazawa" w:date="2016-07-13T17:29:00Z">
              <w:rPr>
                <w:rFonts w:ascii="Arial" w:hAnsi="Arial" w:cs="Arial"/>
                <w:sz w:val="21"/>
                <w:szCs w:val="21"/>
              </w:rPr>
            </w:rPrChange>
          </w:rPr>
          <w:t>Lactated Ringer’s solution</w:t>
        </w:r>
      </w:ins>
      <w:del w:id="1527" w:author="Kyota Fukazawa" w:date="2016-04-28T11:22:00Z">
        <w:r w:rsidR="00EA60CD" w:rsidRPr="00EA60CD" w:rsidDel="00612F49">
          <w:rPr>
            <w:rFonts w:ascii="Arial" w:hAnsi="Arial" w:cs="Arial"/>
            <w:sz w:val="21"/>
            <w:szCs w:val="21"/>
          </w:rPr>
          <w:delText>LR</w:delText>
        </w:r>
      </w:del>
      <w:r w:rsidR="00EA60CD" w:rsidRPr="1DC9F31C">
        <w:rPr>
          <w:rFonts w:ascii="Arial" w:eastAsia="Arial" w:hAnsi="Arial" w:cs="Arial"/>
          <w:sz w:val="21"/>
          <w:szCs w:val="21"/>
          <w:rPrChange w:id="1528" w:author="Kyota Fukazawa" w:date="2016-07-13T17:29:00Z">
            <w:rPr>
              <w:rFonts w:ascii="Arial" w:hAnsi="Arial" w:cs="Arial"/>
              <w:sz w:val="21"/>
              <w:szCs w:val="21"/>
            </w:rPr>
          </w:rPrChange>
        </w:rPr>
        <w:t xml:space="preserve"> and </w:t>
      </w:r>
      <w:ins w:id="1529" w:author="Kyota Fukazawa" w:date="2016-04-28T11:22:00Z">
        <w:r w:rsidR="00612F49" w:rsidRPr="1DC9F31C">
          <w:rPr>
            <w:rFonts w:ascii="Arial" w:eastAsia="Arial" w:hAnsi="Arial" w:cs="Arial"/>
            <w:sz w:val="21"/>
            <w:szCs w:val="21"/>
            <w:rPrChange w:id="1530" w:author="Kyota Fukazawa" w:date="2016-07-13T17:29:00Z">
              <w:rPr>
                <w:rFonts w:ascii="Arial" w:hAnsi="Arial" w:cs="Arial"/>
                <w:sz w:val="21"/>
                <w:szCs w:val="21"/>
              </w:rPr>
            </w:rPrChange>
          </w:rPr>
          <w:t xml:space="preserve">University of Wisconsin solution </w:t>
        </w:r>
      </w:ins>
      <w:del w:id="1531" w:author="Kyota Fukazawa" w:date="2016-04-28T11:22:00Z">
        <w:r w:rsidR="00EA60CD" w:rsidRPr="00EA60CD" w:rsidDel="00612F49">
          <w:rPr>
            <w:rFonts w:ascii="Arial" w:hAnsi="Arial" w:cs="Arial"/>
            <w:sz w:val="21"/>
            <w:szCs w:val="21"/>
          </w:rPr>
          <w:delText xml:space="preserve">UW preservation solutions </w:delText>
        </w:r>
      </w:del>
      <w:r w:rsidR="00EA60CD" w:rsidRPr="1DC9F31C">
        <w:rPr>
          <w:rFonts w:ascii="Arial" w:eastAsia="Arial" w:hAnsi="Arial" w:cs="Arial"/>
          <w:sz w:val="21"/>
          <w:szCs w:val="21"/>
          <w:rPrChange w:id="1532" w:author="Kyota Fukazawa" w:date="2016-07-13T17:29:00Z">
            <w:rPr>
              <w:rFonts w:ascii="Arial" w:hAnsi="Arial" w:cs="Arial"/>
              <w:sz w:val="21"/>
              <w:szCs w:val="21"/>
            </w:rPr>
          </w:rPrChange>
        </w:rPr>
        <w:t>compared to their controls. The protective effect of nitrite was more efficacious with longer cold preservation times. Liver histological examination demonstrated enhanced preservation of morphology and architecture with nitrite treatment. Hepatocellular apoptosis was significantly reduced in the nitrite-treated livers compared their controls. Moreover, liver grafts with extended cold preservation time of 12 - 24 hours demonstrated improved liver tissue histology and function post-</w:t>
      </w:r>
      <w:r w:rsidR="00EA60CD" w:rsidRPr="1DC9F31C">
        <w:rPr>
          <w:rFonts w:ascii="Arial" w:eastAsia="Arial" w:hAnsi="Arial" w:cs="Arial"/>
          <w:sz w:val="21"/>
          <w:szCs w:val="21"/>
          <w:rPrChange w:id="1533" w:author="Kyota Fukazawa" w:date="2016-07-13T17:29:00Z">
            <w:rPr>
              <w:rFonts w:ascii="Arial" w:hAnsi="Arial" w:cs="Arial"/>
              <w:sz w:val="21"/>
              <w:szCs w:val="21"/>
            </w:rPr>
          </w:rPrChange>
        </w:rPr>
        <w:lastRenderedPageBreak/>
        <w:t xml:space="preserve">reperfusion with either the nitrite-supplemented preservation solution or in nitrite-treated recipients. Interestingly, combined treatment of both the liver graft and recipient did not confer protection. </w:t>
      </w:r>
      <w:r w:rsidR="00AC4F58" w:rsidRPr="1DC9F31C">
        <w:rPr>
          <w:rFonts w:ascii="Arial" w:eastAsia="Arial" w:hAnsi="Arial" w:cs="Arial"/>
          <w:sz w:val="21"/>
          <w:szCs w:val="21"/>
          <w:rPrChange w:id="1534" w:author="Kyota Fukazawa" w:date="2016-07-13T17:29:00Z">
            <w:rPr>
              <w:rFonts w:ascii="Arial" w:hAnsi="Arial" w:cs="Arial"/>
              <w:sz w:val="21"/>
              <w:szCs w:val="21"/>
            </w:rPr>
          </w:rPrChange>
        </w:rPr>
        <w:t xml:space="preserve">Further clinical studies in the use of inhalation of </w:t>
      </w:r>
      <w:ins w:id="1535" w:author="Kyota Fukazawa" w:date="2016-07-17T20:35:00Z">
        <w:r w:rsidR="000B26D2" w:rsidRPr="00CC3F3C">
          <w:rPr>
            <w:rFonts w:ascii="Arial" w:eastAsia="Arial" w:hAnsi="Arial" w:cs="Arial"/>
            <w:color w:val="FF0000"/>
            <w:sz w:val="21"/>
            <w:szCs w:val="21"/>
            <w:highlight w:val="yellow"/>
          </w:rPr>
          <w:t>NO·</w:t>
        </w:r>
      </w:ins>
      <w:del w:id="1536" w:author="Kyota Fukazawa" w:date="2016-07-09T18:19:00Z">
        <w:r w:rsidR="00AC4F58" w:rsidRPr="00AC4F58" w:rsidDel="00DB16FE">
          <w:rPr>
            <w:rFonts w:ascii="Arial" w:hAnsi="Arial" w:cs="Arial"/>
            <w:sz w:val="21"/>
            <w:szCs w:val="21"/>
          </w:rPr>
          <w:delText>NO</w:delText>
        </w:r>
      </w:del>
      <w:r w:rsidR="00AC4F58" w:rsidRPr="1DC9F31C">
        <w:rPr>
          <w:rFonts w:ascii="Arial" w:eastAsia="Arial" w:hAnsi="Arial" w:cs="Arial"/>
          <w:sz w:val="21"/>
          <w:szCs w:val="21"/>
          <w:rPrChange w:id="1537" w:author="Kyota Fukazawa" w:date="2016-07-13T17:29:00Z">
            <w:rPr>
              <w:rFonts w:ascii="Arial" w:hAnsi="Arial" w:cs="Arial"/>
              <w:sz w:val="21"/>
              <w:szCs w:val="21"/>
            </w:rPr>
          </w:rPrChange>
        </w:rPr>
        <w:t xml:space="preserve"> or injection of </w:t>
      </w:r>
      <w:ins w:id="1538" w:author="Kyota Fukazawa" w:date="2016-07-17T20:35:00Z">
        <w:r w:rsidR="000B26D2" w:rsidRPr="00CC3F3C">
          <w:rPr>
            <w:rFonts w:ascii="Arial" w:eastAsia="Arial" w:hAnsi="Arial" w:cs="Arial"/>
            <w:color w:val="FF0000"/>
            <w:sz w:val="21"/>
            <w:szCs w:val="21"/>
            <w:highlight w:val="yellow"/>
          </w:rPr>
          <w:t>NO·</w:t>
        </w:r>
      </w:ins>
      <w:del w:id="1539" w:author="Kyota Fukazawa" w:date="2016-07-09T18:19:00Z">
        <w:r w:rsidR="00AC4F58" w:rsidRPr="00AC4F58" w:rsidDel="00DB16FE">
          <w:rPr>
            <w:rFonts w:ascii="Arial" w:hAnsi="Arial" w:cs="Arial"/>
            <w:sz w:val="21"/>
            <w:szCs w:val="21"/>
          </w:rPr>
          <w:delText>NO</w:delText>
        </w:r>
      </w:del>
      <w:r w:rsidR="00AC4F58" w:rsidRPr="1DC9F31C">
        <w:rPr>
          <w:rFonts w:ascii="Arial" w:eastAsia="Arial" w:hAnsi="Arial" w:cs="Arial"/>
          <w:sz w:val="21"/>
          <w:szCs w:val="21"/>
          <w:rPrChange w:id="1540" w:author="Kyota Fukazawa" w:date="2016-07-13T17:29:00Z">
            <w:rPr>
              <w:rFonts w:ascii="Arial" w:hAnsi="Arial" w:cs="Arial"/>
              <w:sz w:val="21"/>
              <w:szCs w:val="21"/>
            </w:rPr>
          </w:rPrChange>
        </w:rPr>
        <w:t xml:space="preserve"> donors for extended criteria donor may have a large clinical impact given that there is a surge in use of extended criteria donors to expand donor pool and warrants further investigation</w:t>
      </w:r>
    </w:p>
    <w:p w14:paraId="3DEA2E8A" w14:textId="0B87E839" w:rsidR="008F2DD7" w:rsidRPr="00D260A2" w:rsidRDefault="5D11AE42">
      <w:pPr>
        <w:autoSpaceDE w:val="0"/>
        <w:autoSpaceDN w:val="0"/>
        <w:adjustRightInd w:val="0"/>
        <w:spacing w:after="0" w:line="480" w:lineRule="auto"/>
        <w:jc w:val="both"/>
        <w:rPr>
          <w:ins w:id="1541" w:author="Kyota Fukazawa" w:date="2016-07-13T17:30:00Z"/>
        </w:rPr>
        <w:pPrChange w:id="1542" w:author="Kyota Fukazawa" w:date="2016-07-13T17:30:00Z">
          <w:pPr>
            <w:autoSpaceDE w:val="0"/>
            <w:autoSpaceDN w:val="0"/>
            <w:adjustRightInd w:val="0"/>
            <w:jc w:val="both"/>
          </w:pPr>
        </w:pPrChange>
      </w:pPr>
      <w:ins w:id="1543" w:author="Kyota Fukazawa" w:date="2016-07-13T17:30:00Z">
        <w:r w:rsidRPr="5D11AE42">
          <w:rPr>
            <w:rFonts w:ascii="Arial" w:eastAsia="Arial" w:hAnsi="Arial" w:cs="Arial"/>
            <w:sz w:val="21"/>
            <w:szCs w:val="21"/>
            <w:highlight w:val="yellow"/>
            <w:rPrChange w:id="1544" w:author="Kyota Fukazawa" w:date="2016-07-13T17:30:00Z">
              <w:rPr/>
            </w:rPrChange>
          </w:rPr>
          <w:t xml:space="preserve">Other potential route of </w:t>
        </w:r>
      </w:ins>
      <w:ins w:id="1545" w:author="Kyota Fukazawa" w:date="2016-07-17T20:35:00Z">
        <w:r w:rsidR="000B26D2" w:rsidRPr="00CC3F3C">
          <w:rPr>
            <w:rFonts w:ascii="Arial" w:eastAsia="Arial" w:hAnsi="Arial" w:cs="Arial"/>
            <w:color w:val="FF0000"/>
            <w:sz w:val="21"/>
            <w:szCs w:val="21"/>
            <w:highlight w:val="yellow"/>
          </w:rPr>
          <w:t>NO·</w:t>
        </w:r>
      </w:ins>
      <w:ins w:id="1546" w:author="Kyota Fukazawa" w:date="2016-07-17T16:26:00Z">
        <w:r w:rsidR="00833471">
          <w:rPr>
            <w:rFonts w:ascii="Arial" w:eastAsia="Arial" w:hAnsi="Arial" w:cs="Arial"/>
            <w:sz w:val="21"/>
            <w:szCs w:val="21"/>
            <w:highlight w:val="yellow"/>
          </w:rPr>
          <w:t xml:space="preserve"> donor</w:t>
        </w:r>
      </w:ins>
      <w:ins w:id="1547" w:author="Kyota Fukazawa" w:date="2016-07-13T17:31:00Z">
        <w:r w:rsidR="26B30160" w:rsidRPr="5D11AE42">
          <w:rPr>
            <w:rFonts w:ascii="Arial" w:eastAsia="Arial" w:hAnsi="Arial" w:cs="Arial"/>
            <w:sz w:val="21"/>
            <w:szCs w:val="21"/>
            <w:highlight w:val="yellow"/>
            <w:rPrChange w:id="1548" w:author="Kyota Fukazawa" w:date="2016-07-13T17:30:00Z">
              <w:rPr/>
            </w:rPrChange>
          </w:rPr>
          <w:t xml:space="preserve"> ad</w:t>
        </w:r>
        <w:r w:rsidR="26B30160" w:rsidRPr="26B30160">
          <w:rPr>
            <w:rFonts w:ascii="Arial" w:eastAsia="Arial" w:hAnsi="Arial" w:cs="Arial"/>
            <w:sz w:val="21"/>
            <w:szCs w:val="21"/>
            <w:highlight w:val="yellow"/>
            <w:rPrChange w:id="1549" w:author="Kyota Fukazawa" w:date="2016-07-13T17:31:00Z">
              <w:rPr/>
            </w:rPrChange>
          </w:rPr>
          <w:t xml:space="preserve">ministration is per gastrointestinal tract. </w:t>
        </w:r>
      </w:ins>
      <w:ins w:id="1550" w:author="Kyota Fukazawa" w:date="2016-07-17T16:26:00Z">
        <w:r w:rsidR="00E70412">
          <w:rPr>
            <w:rFonts w:ascii="Arial" w:eastAsia="Arial" w:hAnsi="Arial" w:cs="Arial"/>
            <w:sz w:val="21"/>
            <w:szCs w:val="21"/>
            <w:highlight w:val="yellow"/>
          </w:rPr>
          <w:t>In fact</w:t>
        </w:r>
      </w:ins>
      <w:ins w:id="1551" w:author="Kyota Fukazawa" w:date="2016-07-17T18:08:00Z">
        <w:r w:rsidR="00E70412">
          <w:rPr>
            <w:rFonts w:ascii="Arial" w:eastAsia="Arial" w:hAnsi="Arial" w:cs="Arial"/>
            <w:sz w:val="21"/>
            <w:szCs w:val="21"/>
            <w:highlight w:val="yellow"/>
          </w:rPr>
          <w:t>, dietary</w:t>
        </w:r>
      </w:ins>
      <w:ins w:id="1552" w:author="Kyota Fukazawa" w:date="2016-07-17T16:26:00Z">
        <w:r w:rsidR="00833471">
          <w:rPr>
            <w:rFonts w:ascii="Arial" w:eastAsia="Arial" w:hAnsi="Arial" w:cs="Arial"/>
            <w:sz w:val="21"/>
            <w:szCs w:val="21"/>
            <w:highlight w:val="yellow"/>
          </w:rPr>
          <w:t xml:space="preserve"> intake of nitrate is major source of </w:t>
        </w:r>
      </w:ins>
      <w:ins w:id="1553" w:author="Kyota Fukazawa" w:date="2016-07-17T20:35:00Z">
        <w:r w:rsidR="000B26D2" w:rsidRPr="00CC3F3C">
          <w:rPr>
            <w:rFonts w:ascii="Arial" w:eastAsia="Arial" w:hAnsi="Arial" w:cs="Arial"/>
            <w:color w:val="FF0000"/>
            <w:sz w:val="21"/>
            <w:szCs w:val="21"/>
            <w:highlight w:val="yellow"/>
          </w:rPr>
          <w:t>NO·</w:t>
        </w:r>
      </w:ins>
      <w:ins w:id="1554" w:author="Kyota Fukazawa" w:date="2016-07-17T16:27:00Z">
        <w:r w:rsidR="00833471">
          <w:rPr>
            <w:rFonts w:ascii="Arial" w:eastAsia="Arial" w:hAnsi="Arial" w:cs="Arial"/>
            <w:sz w:val="21"/>
            <w:szCs w:val="21"/>
            <w:highlight w:val="yellow"/>
          </w:rPr>
          <w:t xml:space="preserve"> donor</w:t>
        </w:r>
      </w:ins>
      <w:ins w:id="1555" w:author="Kyota Fukazawa" w:date="2016-07-17T18:08:00Z">
        <w:r w:rsidR="00E70412">
          <w:rPr>
            <w:rFonts w:ascii="Arial" w:eastAsia="Arial" w:hAnsi="Arial" w:cs="Arial"/>
            <w:sz w:val="21"/>
            <w:szCs w:val="21"/>
            <w:highlight w:val="yellow"/>
          </w:rPr>
          <w:t xml:space="preserve"> in mammals</w:t>
        </w:r>
      </w:ins>
      <w:ins w:id="1556" w:author="Kyota Fukazawa" w:date="2016-07-17T16:27:00Z">
        <w:r w:rsidR="00833471">
          <w:rPr>
            <w:rFonts w:ascii="Arial" w:eastAsia="Arial" w:hAnsi="Arial" w:cs="Arial"/>
            <w:sz w:val="21"/>
            <w:szCs w:val="21"/>
            <w:highlight w:val="yellow"/>
          </w:rPr>
          <w:t>.</w:t>
        </w:r>
      </w:ins>
      <w:r w:rsidR="005E675A">
        <w:rPr>
          <w:rFonts w:ascii="Arial" w:eastAsia="Arial" w:hAnsi="Arial" w:cs="Arial"/>
          <w:sz w:val="21"/>
          <w:szCs w:val="21"/>
          <w:highlight w:val="yellow"/>
        </w:rPr>
        <w:fldChar w:fldCharType="begin"/>
      </w:r>
      <w:r w:rsidR="005877DA">
        <w:rPr>
          <w:rFonts w:ascii="Arial" w:eastAsia="Arial" w:hAnsi="Arial" w:cs="Arial"/>
          <w:sz w:val="21"/>
          <w:szCs w:val="21"/>
          <w:highlight w:val="yellow"/>
        </w:rPr>
        <w:instrText xml:space="preserve"> ADDIN EN.CITE &lt;EndNote&gt;&lt;Cite&gt;&lt;Author&gt;Lundberg&lt;/Author&gt;&lt;Year&gt;2004&lt;/Year&gt;&lt;RecNum&gt;506&lt;/RecNum&gt;&lt;DisplayText&gt;(62)&lt;/DisplayText&gt;&lt;record&gt;&lt;rec-number&gt;506&lt;/rec-number&gt;&lt;foreign-keys&gt;&lt;key app="EN" db-id="zzvrvdx0z0xfrierfz2pfrrpspp9zpfpt00f" timestamp="1468812013"&gt;506&lt;/key&gt;&lt;/foreign-keys&gt;&lt;ref-type name="Journal Article"&gt;17&lt;/ref-type&gt;&lt;contributors&gt;&lt;authors&gt;&lt;author&gt;Lundberg, J. O.&lt;/author&gt;&lt;author&gt;Weitzberg, E.&lt;/author&gt;&lt;author&gt;Cole, J. A.&lt;/author&gt;&lt;author&gt;Benjamin, N.&lt;/author&gt;&lt;/authors&gt;&lt;/contributors&gt;&lt;auth-address&gt;Department of Physiology &amp;amp; Pharmacology, Karolinska Institute, 171 77 Stockholm, Sweden. jon.lundberg@fyfa.ki.se&lt;/auth-address&gt;&lt;titles&gt;&lt;title&gt;Nitrate, bacteria and human health&lt;/title&gt;&lt;secondary-title&gt;Nat Rev Microbiol&lt;/secondary-title&gt;&lt;/titles&gt;&lt;periodical&gt;&lt;full-title&gt;Nat Rev Microbiol&lt;/full-title&gt;&lt;/periodical&gt;&lt;pages&gt;593-602&lt;/pages&gt;&lt;volume&gt;2&lt;/volume&gt;&lt;number&gt;7&lt;/number&gt;&lt;keywords&gt;&lt;keyword&gt;Animals&lt;/keyword&gt;&lt;keyword&gt;Gram-Negative Bacteria/enzymology/*metabolism&lt;/keyword&gt;&lt;keyword&gt;Humans&lt;/keyword&gt;&lt;keyword&gt;Nitrates/*metabolism&lt;/keyword&gt;&lt;keyword&gt;Nitric Oxide Synthase/metabolism&lt;/keyword&gt;&lt;keyword&gt;Nitrites/metabolism&lt;/keyword&gt;&lt;keyword&gt;Reactive Nitrogen Species/metabolism&lt;/keyword&gt;&lt;/keywords&gt;&lt;dates&gt;&lt;year&gt;2004&lt;/year&gt;&lt;pub-dates&gt;&lt;date&gt;Jul&lt;/date&gt;&lt;/pub-dates&gt;&lt;/dates&gt;&lt;isbn&gt;1740-1526 (Print)&amp;#xD;1740-1526 (Linking)&lt;/isbn&gt;&lt;accession-num&gt;15197394&lt;/accession-num&gt;&lt;urls&gt;&lt;related-urls&gt;&lt;url&gt;http://www.ncbi.nlm.nih.gov/pubmed/15197394&lt;/url&gt;&lt;/related-urls&gt;&lt;/urls&gt;&lt;electronic-resource-num&gt;10.1038/nrmicro929&lt;/electronic-resource-num&gt;&lt;/record&gt;&lt;/Cite&gt;&lt;/EndNote&gt;</w:instrText>
      </w:r>
      <w:r w:rsidR="005E675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"_ENREF_62" \o "Lundberg, 2004 #506"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62</w:t>
      </w:r>
      <w:r w:rsidR="005877DA">
        <w:rPr>
          <w:rFonts w:ascii="Arial" w:eastAsia="Arial" w:hAnsi="Arial" w:cs="Arial"/>
          <w:noProof/>
          <w:sz w:val="21"/>
          <w:szCs w:val="21"/>
          <w:highlight w:val="yellow"/>
        </w:rPr>
        <w:fldChar w:fldCharType="end"/>
      </w:r>
      <w:r w:rsidR="005877DA">
        <w:rPr>
          <w:rFonts w:ascii="Arial" w:eastAsia="Arial" w:hAnsi="Arial" w:cs="Arial"/>
          <w:noProof/>
          <w:sz w:val="21"/>
          <w:szCs w:val="21"/>
          <w:highlight w:val="yellow"/>
        </w:rPr>
        <w:t>)</w:t>
      </w:r>
      <w:r w:rsidR="005E675A">
        <w:rPr>
          <w:rFonts w:ascii="Arial" w:eastAsia="Arial" w:hAnsi="Arial" w:cs="Arial"/>
          <w:sz w:val="21"/>
          <w:szCs w:val="21"/>
          <w:highlight w:val="yellow"/>
        </w:rPr>
        <w:fldChar w:fldCharType="end"/>
      </w:r>
      <w:ins w:id="1557" w:author="Kyota Fukazawa" w:date="2016-07-17T16:27:00Z">
        <w:r w:rsidR="00833471">
          <w:rPr>
            <w:rFonts w:ascii="Arial" w:eastAsia="Arial" w:hAnsi="Arial" w:cs="Arial"/>
            <w:sz w:val="21"/>
            <w:szCs w:val="21"/>
            <w:highlight w:val="yellow"/>
          </w:rPr>
          <w:t xml:space="preserve"> </w:t>
        </w:r>
      </w:ins>
      <w:ins w:id="1558" w:author="Kyota Fukazawa" w:date="2016-07-17T16:59:00Z">
        <w:r w:rsidR="00E87773">
          <w:rPr>
            <w:rFonts w:ascii="Arial" w:eastAsia="Arial" w:hAnsi="Arial" w:cs="Arial"/>
            <w:sz w:val="21"/>
            <w:szCs w:val="21"/>
            <w:highlight w:val="yellow"/>
          </w:rPr>
          <w:t xml:space="preserve">Dietary nitrate is abundant in many vegetables, and water. </w:t>
        </w:r>
      </w:ins>
      <w:ins w:id="1559" w:author="Kyota Fukazawa" w:date="2016-07-17T18:08:00Z">
        <w:r w:rsidR="00E70412">
          <w:rPr>
            <w:rFonts w:ascii="Arial" w:eastAsia="Arial" w:hAnsi="Arial" w:cs="Arial"/>
            <w:sz w:val="21"/>
            <w:szCs w:val="21"/>
            <w:highlight w:val="yellow"/>
          </w:rPr>
          <w:t xml:space="preserve">Ingested nitrate is absorbed from intestine. </w:t>
        </w:r>
      </w:ins>
      <w:ins w:id="1560" w:author="Kyota Fukazawa" w:date="2016-07-17T18:09:00Z">
        <w:r w:rsidR="00E70412">
          <w:rPr>
            <w:rFonts w:ascii="Arial" w:eastAsia="Arial" w:hAnsi="Arial" w:cs="Arial"/>
            <w:sz w:val="21"/>
            <w:szCs w:val="21"/>
            <w:highlight w:val="yellow"/>
          </w:rPr>
          <w:t xml:space="preserve">One quarter of </w:t>
        </w:r>
      </w:ins>
      <w:ins w:id="1561" w:author="Kyota Fukazawa" w:date="2016-07-17T18:10:00Z">
        <w:r w:rsidR="00E70412">
          <w:rPr>
            <w:rFonts w:ascii="Arial" w:eastAsia="Arial" w:hAnsi="Arial" w:cs="Arial"/>
            <w:sz w:val="21"/>
            <w:szCs w:val="21"/>
            <w:highlight w:val="yellow"/>
          </w:rPr>
          <w:t>absorbed</w:t>
        </w:r>
      </w:ins>
      <w:ins w:id="1562" w:author="Kyota Fukazawa" w:date="2016-07-17T18:09:00Z">
        <w:r w:rsidR="00E70412">
          <w:rPr>
            <w:rFonts w:ascii="Arial" w:eastAsia="Arial" w:hAnsi="Arial" w:cs="Arial"/>
            <w:sz w:val="21"/>
            <w:szCs w:val="21"/>
            <w:highlight w:val="yellow"/>
          </w:rPr>
          <w:t xml:space="preserve"> nitrate </w:t>
        </w:r>
      </w:ins>
      <w:ins w:id="1563" w:author="Kyota Fukazawa" w:date="2016-07-17T18:10:00Z">
        <w:r w:rsidR="00E70412">
          <w:rPr>
            <w:rFonts w:ascii="Arial" w:eastAsia="Arial" w:hAnsi="Arial" w:cs="Arial"/>
            <w:sz w:val="21"/>
            <w:szCs w:val="21"/>
            <w:highlight w:val="yellow"/>
          </w:rPr>
          <w:t>is concentrated in saliva and reduced to nitrite by commensal bacteria.</w:t>
        </w:r>
      </w:ins>
      <w:r w:rsidR="005E675A">
        <w:rPr>
          <w:rFonts w:ascii="Arial" w:eastAsia="Arial" w:hAnsi="Arial" w:cs="Arial"/>
          <w:sz w:val="21"/>
          <w:szCs w:val="21"/>
          <w:highlight w:val="yellow"/>
        </w:rPr>
        <w:fldChar w:fldCharType="begin"/>
      </w:r>
      <w:r w:rsidR="005877DA">
        <w:rPr>
          <w:rFonts w:ascii="Arial" w:eastAsia="Arial" w:hAnsi="Arial" w:cs="Arial"/>
          <w:sz w:val="21"/>
          <w:szCs w:val="21"/>
          <w:highlight w:val="yellow"/>
        </w:rPr>
        <w:instrText xml:space="preserve"> ADDIN EN.CITE &lt;EndNote&gt;&lt;Cite&gt;&lt;Author&gt;Bryan&lt;/Author&gt;&lt;Year&gt;2006&lt;/Year&gt;&lt;RecNum&gt;507&lt;/RecNum&gt;&lt;DisplayText&gt;(63)&lt;/DisplayText&gt;&lt;record&gt;&lt;rec-number&gt;507&lt;/rec-number&gt;&lt;foreign-keys&gt;&lt;key app="EN" db-id="zzvrvdx0z0xfrierfz2pfrrpspp9zpfpt00f" timestamp="1468812110"&gt;507&lt;/key&gt;&lt;/foreign-keys&gt;&lt;ref-type name="Journal Article"&gt;17&lt;/ref-type&gt;&lt;contributors&gt;&lt;authors&gt;&lt;author&gt;Bryan, N. S.&lt;/author&gt;&lt;/authors&gt;&lt;/contributors&gt;&lt;auth-address&gt;Institute of Molecular Medicine, University of Texas at Houston Health Sciences Center, 1825 Pressler, Houston, TX 77030, USA. Nathan.Bryan@uth.tmc.edu &amp;lt;Nathan.Bryan@uth.tmc.edu&amp;gt;&lt;/auth-address&gt;&lt;titles&gt;&lt;title&gt;Nitrite in nitric oxide biology: cause or consequence? A systems-based review&lt;/title&gt;&lt;secondary-title&gt;Free Radic Biol Med&lt;/secondary-title&gt;&lt;/titles&gt;&lt;periodical&gt;&lt;full-title&gt;Free Radic Biol Med&lt;/full-title&gt;&lt;/periodical&gt;&lt;pages&gt;691-701&lt;/pages&gt;&lt;volume&gt;41&lt;/volume&gt;&lt;number&gt;5&lt;/number&gt;&lt;keywords&gt;&lt;keyword&gt;Animals&lt;/keyword&gt;&lt;keyword&gt;Biomarkers/metabolism&lt;/keyword&gt;&lt;keyword&gt;Humans&lt;/keyword&gt;&lt;keyword&gt;Models, Biological&lt;/keyword&gt;&lt;keyword&gt;Models, Chemical&lt;/keyword&gt;&lt;keyword&gt;Nitrates/metabolism&lt;/keyword&gt;&lt;keyword&gt;Nitric Acid/*chemistry&lt;/keyword&gt;&lt;keyword&gt;Nitric Oxide/metabolism&lt;/keyword&gt;&lt;keyword&gt;Nitrites/blood/*metabolism&lt;/keyword&gt;&lt;keyword&gt;Signal Transduction&lt;/keyword&gt;&lt;/keywords&gt;&lt;dates&gt;&lt;year&gt;2006&lt;/year&gt;&lt;pub-dates&gt;&lt;date&gt;Sep 1&lt;/date&gt;&lt;/pub-dates&gt;&lt;/dates&gt;&lt;isbn&gt;0891-5849 (Print)&amp;#xD;0891-5849 (Linking)&lt;/isbn&gt;&lt;accession-num&gt;16895789&lt;/accession-num&gt;&lt;urls&gt;&lt;related-urls&gt;&lt;url&gt;http://www.ncbi.nlm.nih.gov/pubmed/16895789&lt;/url&gt;&lt;/related-urls&gt;&lt;/urls&gt;&lt;electronic-resource-num&gt;10.1016/j.freeradbiomed.2006.05.019&lt;/electronic-resource-num&gt;&lt;/record&gt;&lt;/Cite&gt;&lt;/EndNote&gt;</w:instrText>
      </w:r>
      <w:r w:rsidR="005E675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"_ENREF_63" \o "Bryan, 2006 #507"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63</w:t>
      </w:r>
      <w:r w:rsidR="005877DA">
        <w:rPr>
          <w:rFonts w:ascii="Arial" w:eastAsia="Arial" w:hAnsi="Arial" w:cs="Arial"/>
          <w:noProof/>
          <w:sz w:val="21"/>
          <w:szCs w:val="21"/>
          <w:highlight w:val="yellow"/>
        </w:rPr>
        <w:fldChar w:fldCharType="end"/>
      </w:r>
      <w:r w:rsidR="005877DA">
        <w:rPr>
          <w:rFonts w:ascii="Arial" w:eastAsia="Arial" w:hAnsi="Arial" w:cs="Arial"/>
          <w:noProof/>
          <w:sz w:val="21"/>
          <w:szCs w:val="21"/>
          <w:highlight w:val="yellow"/>
        </w:rPr>
        <w:t>)</w:t>
      </w:r>
      <w:r w:rsidR="005E675A">
        <w:rPr>
          <w:rFonts w:ascii="Arial" w:eastAsia="Arial" w:hAnsi="Arial" w:cs="Arial"/>
          <w:sz w:val="21"/>
          <w:szCs w:val="21"/>
          <w:highlight w:val="yellow"/>
        </w:rPr>
        <w:fldChar w:fldCharType="end"/>
      </w:r>
      <w:ins w:id="1564" w:author="Kyota Fukazawa" w:date="2016-07-17T18:10:00Z">
        <w:r w:rsidR="00E70412">
          <w:rPr>
            <w:rFonts w:ascii="Arial" w:eastAsia="Arial" w:hAnsi="Arial" w:cs="Arial"/>
            <w:sz w:val="21"/>
            <w:szCs w:val="21"/>
            <w:highlight w:val="yellow"/>
          </w:rPr>
          <w:t xml:space="preserve"> </w:t>
        </w:r>
      </w:ins>
      <w:ins w:id="1565" w:author="Kyota Fukazawa" w:date="2016-07-17T18:11:00Z">
        <w:r w:rsidR="00E70412">
          <w:rPr>
            <w:rFonts w:ascii="Arial" w:eastAsia="Arial" w:hAnsi="Arial" w:cs="Arial"/>
            <w:sz w:val="21"/>
            <w:szCs w:val="21"/>
            <w:highlight w:val="yellow"/>
          </w:rPr>
          <w:t>I</w:t>
        </w:r>
      </w:ins>
      <w:ins w:id="1566" w:author="Kyota Fukazawa" w:date="2016-07-13T17:30:00Z">
        <w:r w:rsidRPr="5D11AE42">
          <w:rPr>
            <w:rFonts w:ascii="Arial" w:eastAsia="Arial" w:hAnsi="Arial" w:cs="Arial"/>
            <w:sz w:val="21"/>
            <w:szCs w:val="21"/>
            <w:highlight w:val="yellow"/>
            <w:rPrChange w:id="1567" w:author="Kyota Fukazawa" w:date="2016-07-13T17:30:00Z">
              <w:rPr/>
            </w:rPrChange>
          </w:rPr>
          <w:t xml:space="preserve">norganic </w:t>
        </w:r>
      </w:ins>
      <w:ins w:id="1568" w:author="Kyota Fukazawa" w:date="2016-07-17T18:11:00Z">
        <w:r w:rsidR="00E70412">
          <w:rPr>
            <w:rFonts w:ascii="Arial" w:eastAsia="Arial" w:hAnsi="Arial" w:cs="Arial"/>
            <w:sz w:val="21"/>
            <w:szCs w:val="21"/>
            <w:highlight w:val="yellow"/>
          </w:rPr>
          <w:t>n</w:t>
        </w:r>
      </w:ins>
      <w:ins w:id="1569" w:author="Kyota Fukazawa" w:date="2016-07-13T17:30:00Z">
        <w:r w:rsidRPr="5D11AE42">
          <w:rPr>
            <w:rFonts w:ascii="Arial" w:eastAsia="Arial" w:hAnsi="Arial" w:cs="Arial"/>
            <w:sz w:val="21"/>
            <w:szCs w:val="21"/>
            <w:highlight w:val="yellow"/>
            <w:rPrChange w:id="1570" w:author="Kyota Fukazawa" w:date="2016-07-13T17:30:00Z">
              <w:rPr/>
            </w:rPrChange>
          </w:rPr>
          <w:t>itrite</w:t>
        </w:r>
      </w:ins>
      <w:ins w:id="1571" w:author="Kyota Fukazawa" w:date="2016-07-13T17:31:00Z">
        <w:r w:rsidR="26B30160" w:rsidRPr="5D11AE42">
          <w:rPr>
            <w:rFonts w:ascii="Arial" w:eastAsia="Arial" w:hAnsi="Arial" w:cs="Arial"/>
            <w:sz w:val="21"/>
            <w:szCs w:val="21"/>
            <w:highlight w:val="yellow"/>
            <w:rPrChange w:id="1572" w:author="Kyota Fukazawa" w:date="2016-07-13T17:30:00Z">
              <w:rPr/>
            </w:rPrChange>
          </w:rPr>
          <w:t xml:space="preserve"> </w:t>
        </w:r>
      </w:ins>
      <w:ins w:id="1573" w:author="Kyota Fukazawa" w:date="2016-07-17T18:12:00Z">
        <w:r w:rsidR="00E70412">
          <w:rPr>
            <w:rFonts w:ascii="Arial" w:eastAsia="Arial" w:hAnsi="Arial" w:cs="Arial"/>
            <w:sz w:val="21"/>
            <w:szCs w:val="21"/>
            <w:highlight w:val="yellow"/>
          </w:rPr>
          <w:t xml:space="preserve">is converted to </w:t>
        </w:r>
      </w:ins>
      <w:ins w:id="1574" w:author="Kyota Fukazawa" w:date="2016-07-17T20:35: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575" w:author="Kyota Fukazawa" w:date="2016-07-17T18:12:00Z">
        <w:r w:rsidR="00E70412">
          <w:rPr>
            <w:rFonts w:ascii="Arial" w:eastAsia="Arial" w:hAnsi="Arial" w:cs="Arial"/>
            <w:sz w:val="21"/>
            <w:szCs w:val="21"/>
            <w:highlight w:val="yellow"/>
          </w:rPr>
          <w:t xml:space="preserve">in the presence of gastric </w:t>
        </w:r>
      </w:ins>
      <w:ins w:id="1576" w:author="Kyota Fukazawa" w:date="2016-07-17T18:13:00Z">
        <w:r w:rsidR="00E70412">
          <w:rPr>
            <w:rFonts w:ascii="Arial" w:eastAsia="Arial" w:hAnsi="Arial" w:cs="Arial"/>
            <w:sz w:val="21"/>
            <w:szCs w:val="21"/>
            <w:highlight w:val="yellow"/>
          </w:rPr>
          <w:t>acid</w:t>
        </w:r>
      </w:ins>
      <w:ins w:id="1577" w:author="Kyota Fukazawa" w:date="2016-07-13T17:30:00Z">
        <w:r w:rsidRPr="5D11AE42">
          <w:rPr>
            <w:rFonts w:ascii="Arial" w:eastAsia="Arial" w:hAnsi="Arial" w:cs="Arial"/>
            <w:sz w:val="21"/>
            <w:szCs w:val="21"/>
            <w:highlight w:val="yellow"/>
            <w:rPrChange w:id="1578" w:author="Kyota Fukazawa" w:date="2016-07-13T17:30:00Z">
              <w:rPr/>
            </w:rPrChange>
          </w:rPr>
          <w:t xml:space="preserve"> in stomach</w:t>
        </w:r>
      </w:ins>
      <w:ins w:id="1579" w:author="Kyota Fukazawa" w:date="2016-07-17T18:13:00Z">
        <w:r w:rsidR="00E70412">
          <w:rPr>
            <w:rFonts w:ascii="Arial" w:eastAsia="Arial" w:hAnsi="Arial" w:cs="Arial"/>
            <w:sz w:val="21"/>
            <w:szCs w:val="21"/>
            <w:highlight w:val="yellow"/>
          </w:rPr>
          <w:t>.</w:t>
        </w:r>
      </w:ins>
      <w:r w:rsidR="005E675A">
        <w:rPr>
          <w:rFonts w:ascii="Arial" w:eastAsia="Arial" w:hAnsi="Arial" w:cs="Arial"/>
          <w:sz w:val="21"/>
          <w:szCs w:val="21"/>
          <w:highlight w:val="yellow"/>
        </w:rPr>
        <w:fldChar w:fldCharType="begin">
          <w:fldData xml:space="preserve">PEVuZE5vdGU+PENpdGU+PEF1dGhvcj5CZW5qYW1pbjwvQXV0aG9yPjxZZWFyPjE5OTQ8L1llYXI+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=
</w:fldData>
        </w:fldChar>
      </w:r>
      <w:r w:rsidR="005877DA">
        <w:rPr>
          <w:rFonts w:ascii="Arial" w:eastAsia="Arial" w:hAnsi="Arial" w:cs="Arial"/>
          <w:sz w:val="21"/>
          <w:szCs w:val="21"/>
          <w:highlight w:val="yellow"/>
        </w:rPr>
        <w:instrText xml:space="preserve"> ADDIN EN.CITE </w:instrText>
      </w:r>
      <w:r w:rsidR="005877DA">
        <w:rPr>
          <w:rFonts w:ascii="Arial" w:eastAsia="Arial" w:hAnsi="Arial" w:cs="Arial"/>
          <w:sz w:val="21"/>
          <w:szCs w:val="21"/>
          <w:highlight w:val="yellow"/>
        </w:rPr>
        <w:fldChar w:fldCharType="begin">
          <w:fldData xml:space="preserve">PEVuZE5vdGU+PENpdGU+PEF1dGhvcj5CZW5qYW1pbjwvQXV0aG9yPjxZZWFyPjE5OTQ8L1llYXI+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=
</w:fldData>
        </w:fldChar>
      </w:r>
      <w:r w:rsidR="005877DA">
        <w:rPr>
          <w:rFonts w:ascii="Arial" w:eastAsia="Arial" w:hAnsi="Arial" w:cs="Arial"/>
          <w:sz w:val="21"/>
          <w:szCs w:val="21"/>
          <w:highlight w:val="yellow"/>
        </w:rPr>
        <w:instrText xml:space="preserve"> ADDIN EN.CITE.DATA </w:instrText>
      </w:r>
      <w:r w:rsidR="005877DA">
        <w:rPr>
          <w:rFonts w:ascii="Arial" w:eastAsia="Arial" w:hAnsi="Arial" w:cs="Arial"/>
          <w:sz w:val="21"/>
          <w:szCs w:val="21"/>
          <w:highlight w:val="yellow"/>
        </w:rPr>
      </w:r>
      <w:r w:rsidR="005877DA">
        <w:rPr>
          <w:rFonts w:ascii="Arial" w:eastAsia="Arial" w:hAnsi="Arial" w:cs="Arial"/>
          <w:sz w:val="21"/>
          <w:szCs w:val="21"/>
          <w:highlight w:val="yellow"/>
        </w:rPr>
        <w:fldChar w:fldCharType="end"/>
      </w:r>
      <w:r w:rsidR="005E675A">
        <w:rPr>
          <w:rFonts w:ascii="Arial" w:eastAsia="Arial" w:hAnsi="Arial" w:cs="Arial"/>
          <w:sz w:val="21"/>
          <w:szCs w:val="21"/>
          <w:highlight w:val="yellow"/>
        </w:rPr>
      </w:r>
      <w:r w:rsidR="005E675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"_ENREF_64" \o "Benjamin, 1994 #508"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64-66</w:t>
      </w:r>
      <w:r w:rsidR="005877DA">
        <w:rPr>
          <w:rFonts w:ascii="Arial" w:eastAsia="Arial" w:hAnsi="Arial" w:cs="Arial"/>
          <w:noProof/>
          <w:sz w:val="21"/>
          <w:szCs w:val="21"/>
          <w:highlight w:val="yellow"/>
        </w:rPr>
        <w:fldChar w:fldCharType="end"/>
      </w:r>
      <w:r w:rsidR="005877DA">
        <w:rPr>
          <w:rFonts w:ascii="Arial" w:eastAsia="Arial" w:hAnsi="Arial" w:cs="Arial"/>
          <w:noProof/>
          <w:sz w:val="21"/>
          <w:szCs w:val="21"/>
          <w:highlight w:val="yellow"/>
        </w:rPr>
        <w:t>)</w:t>
      </w:r>
      <w:r w:rsidR="005E675A">
        <w:rPr>
          <w:rFonts w:ascii="Arial" w:eastAsia="Arial" w:hAnsi="Arial" w:cs="Arial"/>
          <w:sz w:val="21"/>
          <w:szCs w:val="21"/>
          <w:highlight w:val="yellow"/>
        </w:rPr>
        <w:fldChar w:fldCharType="end"/>
      </w:r>
      <w:ins w:id="1580" w:author="Kyota Fukazawa" w:date="2016-07-13T17:30:00Z">
        <w:r w:rsidRPr="5D11AE42">
          <w:rPr>
            <w:rFonts w:ascii="Arial" w:eastAsia="Arial" w:hAnsi="Arial" w:cs="Arial"/>
            <w:sz w:val="21"/>
            <w:szCs w:val="21"/>
            <w:highlight w:val="yellow"/>
            <w:rPrChange w:id="1581" w:author="Kyota Fukazawa" w:date="2016-07-13T17:30:00Z">
              <w:rPr/>
            </w:rPrChange>
          </w:rPr>
          <w:t xml:space="preserve"> </w:t>
        </w:r>
      </w:ins>
      <w:ins w:id="1582" w:author="Kyota Fukazawa" w:date="2016-07-17T18:14:00Z">
        <w:r w:rsidR="00E70412" w:rsidRPr="00F12E44">
          <w:rPr>
            <w:rFonts w:ascii="Arial" w:eastAsia="Arial" w:hAnsi="Arial" w:cs="Arial"/>
            <w:sz w:val="21"/>
            <w:szCs w:val="21"/>
            <w:highlight w:val="yellow"/>
            <w:rPrChange w:id="1583" w:author="Kyota Fukazawa" w:date="2016-07-17T18:29:00Z">
              <w:rPr>
                <w:rFonts w:ascii="Arial" w:eastAsia="Arial" w:hAnsi="Arial" w:cs="Arial"/>
                <w:sz w:val="21"/>
                <w:szCs w:val="21"/>
              </w:rPr>
            </w:rPrChange>
          </w:rPr>
          <w:t xml:space="preserve">This production pathway of nitric oxide is independent of </w:t>
        </w:r>
      </w:ins>
      <w:ins w:id="1584" w:author="Kyota Fukazawa" w:date="2016-07-17T18:15:00Z">
        <w:r w:rsidR="00E70412" w:rsidRPr="00F12E44">
          <w:rPr>
            <w:rFonts w:ascii="Arial" w:eastAsia="Arial" w:hAnsi="Arial" w:cs="Arial"/>
            <w:sz w:val="21"/>
            <w:szCs w:val="21"/>
            <w:highlight w:val="yellow"/>
            <w:rPrChange w:id="1585" w:author="Kyota Fukazawa" w:date="2016-07-17T18:29:00Z">
              <w:rPr>
                <w:rFonts w:ascii="Arial" w:eastAsia="Arial" w:hAnsi="Arial" w:cs="Arial"/>
                <w:sz w:val="21"/>
                <w:szCs w:val="21"/>
              </w:rPr>
            </w:rPrChange>
          </w:rPr>
          <w:t>e</w:t>
        </w:r>
      </w:ins>
      <w:ins w:id="1586" w:author="Kyota Fukazawa" w:date="2016-07-17T18:14:00Z">
        <w:r w:rsidR="00E70412" w:rsidRPr="00F12E44">
          <w:rPr>
            <w:rFonts w:ascii="Arial" w:eastAsia="Arial" w:hAnsi="Arial" w:cs="Arial"/>
            <w:sz w:val="21"/>
            <w:szCs w:val="21"/>
            <w:highlight w:val="yellow"/>
            <w:rPrChange w:id="1587" w:author="Kyota Fukazawa" w:date="2016-07-17T18:29:00Z">
              <w:rPr>
                <w:rFonts w:ascii="Arial" w:eastAsia="Arial" w:hAnsi="Arial" w:cs="Arial"/>
                <w:sz w:val="21"/>
                <w:szCs w:val="21"/>
              </w:rPr>
            </w:rPrChange>
          </w:rPr>
          <w:t>NOS (</w:t>
        </w:r>
      </w:ins>
      <w:ins w:id="1588" w:author="Kyota Fukazawa" w:date="2016-07-17T18:15:00Z">
        <w:r w:rsidR="00E70412" w:rsidRPr="00F12E44">
          <w:rPr>
            <w:rFonts w:ascii="Arial" w:eastAsia="Arial" w:hAnsi="Arial" w:cs="Arial"/>
            <w:sz w:val="21"/>
            <w:szCs w:val="21"/>
            <w:highlight w:val="yellow"/>
            <w:rPrChange w:id="1589" w:author="Kyota Fukazawa" w:date="2016-07-17T18:29:00Z">
              <w:rPr>
                <w:rFonts w:ascii="Arial" w:eastAsia="Arial" w:hAnsi="Arial" w:cs="Arial"/>
                <w:sz w:val="21"/>
                <w:szCs w:val="21"/>
              </w:rPr>
            </w:rPrChange>
          </w:rPr>
          <w:t xml:space="preserve">eNOS independent NO production) and accounts for majority of </w:t>
        </w:r>
      </w:ins>
      <w:ins w:id="1590" w:author="Kyota Fukazawa" w:date="2016-07-17T18:16:00Z">
        <w:r w:rsidR="00E70412" w:rsidRPr="00F12E44">
          <w:rPr>
            <w:rFonts w:ascii="Arial" w:eastAsia="Arial" w:hAnsi="Arial" w:cs="Arial"/>
            <w:sz w:val="21"/>
            <w:szCs w:val="21"/>
            <w:highlight w:val="yellow"/>
            <w:rPrChange w:id="1591" w:author="Kyota Fukazawa" w:date="2016-07-17T18:29:00Z">
              <w:rPr>
                <w:rFonts w:ascii="Arial" w:eastAsia="Arial" w:hAnsi="Arial" w:cs="Arial"/>
                <w:sz w:val="21"/>
                <w:szCs w:val="21"/>
              </w:rPr>
            </w:rPrChange>
          </w:rPr>
          <w:t>nitrite and nitrate in mammalian body.</w:t>
        </w:r>
      </w:ins>
      <w:r w:rsidR="005E675A">
        <w:rPr>
          <w:rFonts w:ascii="Arial" w:eastAsia="Arial" w:hAnsi="Arial" w:cs="Arial"/>
          <w:sz w:val="21"/>
          <w:szCs w:val="21"/>
          <w:highlight w:val="yellow"/>
        </w:rPr>
        <w:fldChar w:fldCharType="begin">
          <w:fldData xml:space="preserve">PEVuZE5vdGU+PENpdGU+PEF1dGhvcj5HYWdvPC9BdXRob3I+PFllYXI+MjAwNzwvWWVhcj48UmVj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</w:fldData>
        </w:fldChar>
      </w:r>
      <w:r w:rsidR="005877DA">
        <w:rPr>
          <w:rFonts w:ascii="Arial" w:eastAsia="Arial" w:hAnsi="Arial" w:cs="Arial"/>
          <w:sz w:val="21"/>
          <w:szCs w:val="21"/>
          <w:highlight w:val="yellow"/>
        </w:rPr>
        <w:instrText xml:space="preserve"> ADDIN EN.CITE </w:instrText>
      </w:r>
      <w:r w:rsidR="005877DA">
        <w:rPr>
          <w:rFonts w:ascii="Arial" w:eastAsia="Arial" w:hAnsi="Arial" w:cs="Arial"/>
          <w:sz w:val="21"/>
          <w:szCs w:val="21"/>
          <w:highlight w:val="yellow"/>
        </w:rPr>
        <w:fldChar w:fldCharType="begin">
          <w:fldData xml:space="preserve">PEVuZE5vdGU+PENpdGU+PEF1dGhvcj5HYWdvPC9BdXRob3I+PFllYXI+MjAwNzwvWWVhcj48UmVj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</w:fldData>
        </w:fldChar>
      </w:r>
      <w:r w:rsidR="005877DA">
        <w:rPr>
          <w:rFonts w:ascii="Arial" w:eastAsia="Arial" w:hAnsi="Arial" w:cs="Arial"/>
          <w:sz w:val="21"/>
          <w:szCs w:val="21"/>
          <w:highlight w:val="yellow"/>
        </w:rPr>
        <w:instrText xml:space="preserve"> ADDIN EN.CITE.DATA </w:instrText>
      </w:r>
      <w:r w:rsidR="005877DA">
        <w:rPr>
          <w:rFonts w:ascii="Arial" w:eastAsia="Arial" w:hAnsi="Arial" w:cs="Arial"/>
          <w:sz w:val="21"/>
          <w:szCs w:val="21"/>
          <w:highlight w:val="yellow"/>
        </w:rPr>
      </w:r>
      <w:r w:rsidR="005877DA">
        <w:rPr>
          <w:rFonts w:ascii="Arial" w:eastAsia="Arial" w:hAnsi="Arial" w:cs="Arial"/>
          <w:sz w:val="21"/>
          <w:szCs w:val="21"/>
          <w:highlight w:val="yellow"/>
        </w:rPr>
        <w:fldChar w:fldCharType="end"/>
      </w:r>
      <w:r w:rsidR="005E675A">
        <w:rPr>
          <w:rFonts w:ascii="Arial" w:eastAsia="Arial" w:hAnsi="Arial" w:cs="Arial"/>
          <w:sz w:val="21"/>
          <w:szCs w:val="21"/>
          <w:highlight w:val="yellow"/>
        </w:rPr>
      </w:r>
      <w:r w:rsidR="005E675A">
        <w:rPr>
          <w:rFonts w:ascii="Arial" w:eastAsia="Arial" w:hAnsi="Arial" w:cs="Arial"/>
          <w:sz w:val="21"/>
          <w:szCs w:val="21"/>
          <w:highlight w:val="yellow"/>
        </w:rPr>
        <w:fldChar w:fldCharType="separate"/>
      </w:r>
      <w:r w:rsidR="005877DA">
        <w:rPr>
          <w:rFonts w:ascii="Arial" w:eastAsia="Arial" w:hAnsi="Arial" w:cs="Arial"/>
          <w:noProof/>
          <w:sz w:val="21"/>
          <w:szCs w:val="21"/>
          <w:highlight w:val="yellow"/>
        </w:rPr>
        <w:t>(</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"_ENREF_65" \o "Rocha, 2012 #509"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65</w:t>
      </w:r>
      <w:r w:rsidR="005877DA">
        <w:rPr>
          <w:rFonts w:ascii="Arial" w:eastAsia="Arial" w:hAnsi="Arial" w:cs="Arial"/>
          <w:noProof/>
          <w:sz w:val="21"/>
          <w:szCs w:val="21"/>
          <w:highlight w:val="yellow"/>
        </w:rPr>
        <w:fldChar w:fldCharType="end"/>
      </w:r>
      <w:r w:rsidR="005877DA">
        <w:rPr>
          <w:rFonts w:ascii="Arial" w:eastAsia="Arial" w:hAnsi="Arial" w:cs="Arial"/>
          <w:noProof/>
          <w:sz w:val="21"/>
          <w:szCs w:val="21"/>
          <w:highlight w:val="yellow"/>
        </w:rPr>
        <w:t xml:space="preserve">, </w:t>
      </w:r>
      <w:r w:rsidR="005877DA">
        <w:rPr>
          <w:rFonts w:ascii="Arial" w:eastAsia="Arial" w:hAnsi="Arial" w:cs="Arial"/>
          <w:noProof/>
          <w:sz w:val="21"/>
          <w:szCs w:val="21"/>
          <w:highlight w:val="yellow"/>
        </w:rPr>
        <w:fldChar w:fldCharType="begin"/>
      </w:r>
      <w:r w:rsidR="005877DA">
        <w:rPr>
          <w:rFonts w:ascii="Arial" w:eastAsia="Arial" w:hAnsi="Arial" w:cs="Arial"/>
          <w:noProof/>
          <w:sz w:val="21"/>
          <w:szCs w:val="21"/>
          <w:highlight w:val="yellow"/>
        </w:rPr>
        <w:instrText xml:space="preserve"> HYPERLINK \l "_ENREF_66" \o "Gago, 2007 #510" </w:instrText>
      </w:r>
      <w:r w:rsidR="005877DA">
        <w:rPr>
          <w:rFonts w:ascii="Arial" w:eastAsia="Arial" w:hAnsi="Arial" w:cs="Arial"/>
          <w:noProof/>
          <w:sz w:val="21"/>
          <w:szCs w:val="21"/>
          <w:highlight w:val="yellow"/>
        </w:rPr>
        <w:fldChar w:fldCharType="separate"/>
      </w:r>
      <w:r w:rsidR="005877DA">
        <w:rPr>
          <w:rFonts w:ascii="Arial" w:eastAsia="Arial" w:hAnsi="Arial" w:cs="Arial"/>
          <w:noProof/>
          <w:sz w:val="21"/>
          <w:szCs w:val="21"/>
          <w:highlight w:val="yellow"/>
        </w:rPr>
        <w:t>66</w:t>
      </w:r>
      <w:r w:rsidR="005877DA">
        <w:rPr>
          <w:rFonts w:ascii="Arial" w:eastAsia="Arial" w:hAnsi="Arial" w:cs="Arial"/>
          <w:noProof/>
          <w:sz w:val="21"/>
          <w:szCs w:val="21"/>
          <w:highlight w:val="yellow"/>
        </w:rPr>
        <w:fldChar w:fldCharType="end"/>
      </w:r>
      <w:r w:rsidR="005877DA">
        <w:rPr>
          <w:rFonts w:ascii="Arial" w:eastAsia="Arial" w:hAnsi="Arial" w:cs="Arial"/>
          <w:noProof/>
          <w:sz w:val="21"/>
          <w:szCs w:val="21"/>
          <w:highlight w:val="yellow"/>
        </w:rPr>
        <w:t>)</w:t>
      </w:r>
      <w:r w:rsidR="005E675A">
        <w:rPr>
          <w:rFonts w:ascii="Arial" w:eastAsia="Arial" w:hAnsi="Arial" w:cs="Arial"/>
          <w:sz w:val="21"/>
          <w:szCs w:val="21"/>
          <w:highlight w:val="yellow"/>
        </w:rPr>
        <w:fldChar w:fldCharType="end"/>
      </w:r>
      <w:ins w:id="1592" w:author="Kyota Fukazawa" w:date="2016-07-17T18:16:00Z">
        <w:r w:rsidR="00E70412" w:rsidRPr="00F12E44">
          <w:rPr>
            <w:rFonts w:ascii="Arial" w:eastAsia="Arial" w:hAnsi="Arial" w:cs="Arial"/>
            <w:sz w:val="21"/>
            <w:szCs w:val="21"/>
            <w:highlight w:val="yellow"/>
            <w:rPrChange w:id="1593" w:author="Kyota Fukazawa" w:date="2016-07-17T18:29:00Z">
              <w:rPr>
                <w:rFonts w:ascii="Arial" w:eastAsia="Arial" w:hAnsi="Arial" w:cs="Arial"/>
                <w:sz w:val="21"/>
                <w:szCs w:val="21"/>
              </w:rPr>
            </w:rPrChange>
          </w:rPr>
          <w:t xml:space="preserve"> </w:t>
        </w:r>
      </w:ins>
      <w:ins w:id="1594" w:author="Kyota Fukazawa" w:date="2016-07-17T18:20:00Z">
        <w:r w:rsidR="0016445D" w:rsidRPr="00F12E44">
          <w:rPr>
            <w:rFonts w:ascii="Arial" w:eastAsia="Arial" w:hAnsi="Arial" w:cs="Arial"/>
            <w:sz w:val="21"/>
            <w:szCs w:val="21"/>
            <w:highlight w:val="yellow"/>
            <w:rPrChange w:id="1595" w:author="Kyota Fukazawa" w:date="2016-07-17T18:29:00Z">
              <w:rPr>
                <w:rFonts w:ascii="Arial" w:eastAsia="Arial" w:hAnsi="Arial" w:cs="Arial"/>
                <w:sz w:val="21"/>
                <w:szCs w:val="21"/>
              </w:rPr>
            </w:rPrChange>
          </w:rPr>
          <w:t xml:space="preserve">Absorbed nitrite, nitrate or </w:t>
        </w:r>
      </w:ins>
      <w:ins w:id="1596" w:author="Kyota Fukazawa" w:date="2016-07-17T20:36: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highlight w:val="yellow"/>
          </w:rPr>
          <w:t xml:space="preserve"> </w:t>
        </w:r>
      </w:ins>
      <w:ins w:id="1597" w:author="Kyota Fukazawa" w:date="2016-07-17T18:20:00Z">
        <w:r w:rsidR="0016445D" w:rsidRPr="00F12E44">
          <w:rPr>
            <w:rFonts w:ascii="Arial" w:eastAsia="Arial" w:hAnsi="Arial" w:cs="Arial"/>
            <w:sz w:val="21"/>
            <w:szCs w:val="21"/>
            <w:highlight w:val="yellow"/>
            <w:rPrChange w:id="1598" w:author="Kyota Fukazawa" w:date="2016-07-17T18:29:00Z">
              <w:rPr>
                <w:rFonts w:ascii="Arial" w:eastAsia="Arial" w:hAnsi="Arial" w:cs="Arial"/>
                <w:sz w:val="21"/>
                <w:szCs w:val="21"/>
              </w:rPr>
            </w:rPrChange>
          </w:rPr>
          <w:t xml:space="preserve">from small intestine </w:t>
        </w:r>
      </w:ins>
      <w:ins w:id="1599" w:author="Kyota Fukazawa" w:date="2016-07-17T18:22:00Z">
        <w:r w:rsidR="0016445D" w:rsidRPr="00F12E44">
          <w:rPr>
            <w:rFonts w:ascii="Arial" w:eastAsia="Arial" w:hAnsi="Arial" w:cs="Arial"/>
            <w:sz w:val="21"/>
            <w:szCs w:val="21"/>
            <w:highlight w:val="yellow"/>
            <w:rPrChange w:id="1600" w:author="Kyota Fukazawa" w:date="2016-07-17T18:29:00Z">
              <w:rPr>
                <w:rFonts w:ascii="Arial" w:eastAsia="Arial" w:hAnsi="Arial" w:cs="Arial"/>
                <w:sz w:val="21"/>
                <w:szCs w:val="21"/>
              </w:rPr>
            </w:rPrChange>
          </w:rPr>
          <w:t xml:space="preserve">is </w:t>
        </w:r>
      </w:ins>
      <w:ins w:id="1601" w:author="Kyota Fukazawa" w:date="2016-07-17T18:25:00Z">
        <w:r w:rsidR="0016445D" w:rsidRPr="00F12E44">
          <w:rPr>
            <w:rFonts w:ascii="Arial" w:eastAsia="Arial" w:hAnsi="Arial" w:cs="Arial"/>
            <w:sz w:val="21"/>
            <w:szCs w:val="21"/>
            <w:highlight w:val="yellow"/>
            <w:rPrChange w:id="1602" w:author="Kyota Fukazawa" w:date="2016-07-17T18:29:00Z">
              <w:rPr>
                <w:rFonts w:ascii="Arial" w:eastAsia="Arial" w:hAnsi="Arial" w:cs="Arial"/>
                <w:sz w:val="21"/>
                <w:szCs w:val="21"/>
              </w:rPr>
            </w:rPrChange>
          </w:rPr>
          <w:t xml:space="preserve">directly </w:t>
        </w:r>
      </w:ins>
      <w:ins w:id="1603" w:author="Kyota Fukazawa" w:date="2016-07-17T18:23:00Z">
        <w:r w:rsidR="0016445D" w:rsidRPr="00F12E44">
          <w:rPr>
            <w:rFonts w:ascii="Arial" w:eastAsia="Arial" w:hAnsi="Arial" w:cs="Arial"/>
            <w:sz w:val="21"/>
            <w:szCs w:val="21"/>
            <w:highlight w:val="yellow"/>
            <w:rPrChange w:id="1604" w:author="Kyota Fukazawa" w:date="2016-07-17T18:29:00Z">
              <w:rPr>
                <w:rFonts w:ascii="Arial" w:eastAsia="Arial" w:hAnsi="Arial" w:cs="Arial"/>
                <w:sz w:val="21"/>
                <w:szCs w:val="21"/>
              </w:rPr>
            </w:rPrChange>
          </w:rPr>
          <w:t>delivered to liver through portal vein. There</w:t>
        </w:r>
      </w:ins>
      <w:ins w:id="1605" w:author="Kyota Fukazawa" w:date="2016-07-17T18:26:00Z">
        <w:r w:rsidR="0016445D" w:rsidRPr="00F12E44">
          <w:rPr>
            <w:rFonts w:ascii="Arial" w:eastAsia="Arial" w:hAnsi="Arial" w:cs="Arial"/>
            <w:sz w:val="21"/>
            <w:szCs w:val="21"/>
            <w:highlight w:val="yellow"/>
            <w:rPrChange w:id="1606" w:author="Kyota Fukazawa" w:date="2016-07-17T18:29:00Z">
              <w:rPr>
                <w:rFonts w:ascii="Arial" w:eastAsia="Arial" w:hAnsi="Arial" w:cs="Arial"/>
                <w:sz w:val="21"/>
                <w:szCs w:val="21"/>
              </w:rPr>
            </w:rPrChange>
          </w:rPr>
          <w:t xml:space="preserve">fore per oral administration of </w:t>
        </w:r>
      </w:ins>
      <w:ins w:id="1607" w:author="Kyota Fukazawa" w:date="2016-07-17T20:36:00Z">
        <w:r w:rsidR="000B26D2" w:rsidRPr="00CC3F3C">
          <w:rPr>
            <w:rFonts w:ascii="Arial" w:eastAsia="Arial" w:hAnsi="Arial" w:cs="Arial"/>
            <w:color w:val="FF0000"/>
            <w:sz w:val="21"/>
            <w:szCs w:val="21"/>
            <w:highlight w:val="yellow"/>
          </w:rPr>
          <w:t>NO·</w:t>
        </w:r>
      </w:ins>
      <w:ins w:id="1608" w:author="Kyota Fukazawa" w:date="2016-07-17T18:26:00Z">
        <w:r w:rsidR="00F12E44" w:rsidRPr="00F12E44">
          <w:rPr>
            <w:rFonts w:ascii="Arial" w:eastAsia="Arial" w:hAnsi="Arial" w:cs="Arial"/>
            <w:sz w:val="21"/>
            <w:szCs w:val="21"/>
            <w:highlight w:val="yellow"/>
            <w:rPrChange w:id="1609" w:author="Kyota Fukazawa" w:date="2016-07-17T18:29:00Z">
              <w:rPr>
                <w:rFonts w:ascii="Arial" w:eastAsia="Arial" w:hAnsi="Arial" w:cs="Arial"/>
                <w:sz w:val="21"/>
                <w:szCs w:val="21"/>
              </w:rPr>
            </w:rPrChange>
          </w:rPr>
          <w:t xml:space="preserve"> donor can be a </w:t>
        </w:r>
      </w:ins>
      <w:ins w:id="1610" w:author="Kyota Fukazawa" w:date="2016-07-17T18:27:00Z">
        <w:r w:rsidR="00F12E44" w:rsidRPr="00F12E44">
          <w:rPr>
            <w:rFonts w:ascii="Arial" w:eastAsia="Arial" w:hAnsi="Arial" w:cs="Arial"/>
            <w:sz w:val="21"/>
            <w:szCs w:val="21"/>
            <w:highlight w:val="yellow"/>
            <w:rPrChange w:id="1611" w:author="Kyota Fukazawa" w:date="2016-07-17T18:29:00Z">
              <w:rPr>
                <w:rFonts w:ascii="Arial" w:eastAsia="Arial" w:hAnsi="Arial" w:cs="Arial"/>
                <w:sz w:val="21"/>
                <w:szCs w:val="21"/>
              </w:rPr>
            </w:rPrChange>
          </w:rPr>
          <w:t xml:space="preserve">potential route of </w:t>
        </w:r>
      </w:ins>
      <w:ins w:id="1612" w:author="Kyota Fukazawa" w:date="2016-07-17T20:27:00Z">
        <w:r w:rsidR="005E675A" w:rsidRPr="00F12E44">
          <w:rPr>
            <w:rFonts w:ascii="Arial" w:eastAsia="Arial" w:hAnsi="Arial" w:cs="Arial"/>
            <w:sz w:val="21"/>
            <w:szCs w:val="21"/>
            <w:highlight w:val="yellow"/>
          </w:rPr>
          <w:t>administration</w:t>
        </w:r>
      </w:ins>
      <w:ins w:id="1613" w:author="Kyota Fukazawa" w:date="2016-07-17T18:28:00Z">
        <w:r w:rsidR="00F12E44" w:rsidRPr="00F12E44">
          <w:rPr>
            <w:rFonts w:ascii="Arial" w:eastAsia="Arial" w:hAnsi="Arial" w:cs="Arial"/>
            <w:sz w:val="21"/>
            <w:szCs w:val="21"/>
            <w:highlight w:val="yellow"/>
            <w:rPrChange w:id="1614" w:author="Kyota Fukazawa" w:date="2016-07-17T18:29:00Z">
              <w:rPr>
                <w:rFonts w:ascii="Arial" w:eastAsia="Arial" w:hAnsi="Arial" w:cs="Arial"/>
                <w:sz w:val="21"/>
                <w:szCs w:val="21"/>
              </w:rPr>
            </w:rPrChange>
          </w:rPr>
          <w:t xml:space="preserve">, especially post-transplant period. However supplement of No donor through warrants further investigation towards the clinical use to </w:t>
        </w:r>
      </w:ins>
      <w:ins w:id="1615" w:author="Kyota Fukazawa" w:date="2016-07-17T18:29:00Z">
        <w:r w:rsidR="00F12E44" w:rsidRPr="00F12E44">
          <w:rPr>
            <w:rFonts w:ascii="Arial" w:eastAsia="Arial" w:hAnsi="Arial" w:cs="Arial"/>
            <w:sz w:val="21"/>
            <w:szCs w:val="21"/>
            <w:highlight w:val="yellow"/>
            <w:rPrChange w:id="1616" w:author="Kyota Fukazawa" w:date="2016-07-17T18:29:00Z">
              <w:rPr>
                <w:rFonts w:ascii="Arial" w:eastAsia="Arial" w:hAnsi="Arial" w:cs="Arial"/>
                <w:sz w:val="21"/>
                <w:szCs w:val="21"/>
              </w:rPr>
            </w:rPrChange>
          </w:rPr>
          <w:t>facilitate recovery of donor liver function.</w:t>
        </w:r>
      </w:ins>
      <w:ins w:id="1617" w:author="Kyota Fukazawa" w:date="2016-07-17T18:28:00Z">
        <w:r w:rsidR="00F12E44">
          <w:rPr>
            <w:rFonts w:ascii="Arial" w:eastAsia="Arial" w:hAnsi="Arial" w:cs="Arial"/>
            <w:sz w:val="21"/>
            <w:szCs w:val="21"/>
          </w:rPr>
          <w:t xml:space="preserve"> </w:t>
        </w:r>
      </w:ins>
    </w:p>
    <w:p w14:paraId="3825CE6A" w14:textId="605A1E57" w:rsidR="008F2DD7" w:rsidRPr="00D260A2" w:rsidDel="00087781" w:rsidRDefault="008F2DD7">
      <w:pPr>
        <w:autoSpaceDE w:val="0"/>
        <w:autoSpaceDN w:val="0"/>
        <w:adjustRightInd w:val="0"/>
        <w:spacing w:after="0" w:line="480" w:lineRule="auto"/>
        <w:jc w:val="both"/>
        <w:rPr>
          <w:del w:id="1618" w:author="Kyota Fukazawa" w:date="2016-07-17T20:07:00Z"/>
        </w:rPr>
        <w:pPrChange w:id="1619" w:author="Kyota Fukazawa" w:date="2016-07-13T17:30:00Z">
          <w:pPr>
            <w:autoSpaceDE w:val="0"/>
            <w:autoSpaceDN w:val="0"/>
            <w:adjustRightInd w:val="0"/>
            <w:jc w:val="both"/>
          </w:pPr>
        </w:pPrChange>
      </w:pPr>
    </w:p>
    <w:p w14:paraId="50690523" w14:textId="77777777" w:rsidR="008F2DD7" w:rsidRPr="00D260A2" w:rsidDel="5D11AE42" w:rsidRDefault="008F2DD7" w:rsidP="002402DF">
      <w:pPr>
        <w:autoSpaceDE w:val="0"/>
        <w:autoSpaceDN w:val="0"/>
        <w:adjustRightInd w:val="0"/>
        <w:spacing w:after="0" w:line="480" w:lineRule="auto"/>
        <w:jc w:val="both"/>
        <w:rPr>
          <w:del w:id="1620" w:author="Kyota Fukazawa" w:date="2016-07-13T17:30:00Z"/>
          <w:rFonts w:ascii="Arial" w:hAnsi="Arial" w:cs="Arial"/>
          <w:sz w:val="21"/>
          <w:szCs w:val="21"/>
        </w:rPr>
      </w:pPr>
    </w:p>
    <w:p w14:paraId="3A47CD14" w14:textId="77777777" w:rsidR="5D11AE42" w:rsidRDefault="5D11AE42">
      <w:pPr>
        <w:spacing w:after="0" w:line="480" w:lineRule="auto"/>
        <w:jc w:val="both"/>
        <w:pPrChange w:id="1621" w:author="Kyota Fukazawa" w:date="2016-07-13T17:30:00Z">
          <w:pPr/>
        </w:pPrChange>
      </w:pPr>
    </w:p>
    <w:p w14:paraId="02EBEE67" w14:textId="2FF34EA2" w:rsidR="00072AF7" w:rsidRPr="00072AF7" w:rsidRDefault="002606C1" w:rsidP="00681B11">
      <w:pPr>
        <w:autoSpaceDE w:val="0"/>
        <w:autoSpaceDN w:val="0"/>
        <w:adjustRightInd w:val="0"/>
        <w:spacing w:after="0" w:line="480" w:lineRule="auto"/>
        <w:jc w:val="both"/>
        <w:rPr>
          <w:rFonts w:ascii="Arial" w:hAnsi="Arial" w:cs="Arial"/>
          <w:sz w:val="21"/>
          <w:szCs w:val="21"/>
        </w:rPr>
      </w:pPr>
      <w:r w:rsidRPr="1DC9F31C">
        <w:rPr>
          <w:rFonts w:ascii="Arial" w:eastAsia="Arial" w:hAnsi="Arial" w:cs="Arial"/>
          <w:sz w:val="21"/>
          <w:szCs w:val="21"/>
          <w:rPrChange w:id="1622" w:author="Kyota Fukazawa" w:date="2016-07-13T17:29:00Z">
            <w:rPr>
              <w:rFonts w:ascii="Arial" w:hAnsi="Arial" w:cs="Arial"/>
              <w:sz w:val="21"/>
              <w:szCs w:val="21"/>
            </w:rPr>
          </w:rPrChange>
        </w:rPr>
        <w:t xml:space="preserve">Other drugs exist, that serve to donate </w:t>
      </w:r>
      <w:ins w:id="1623" w:author="Kyota Fukazawa" w:date="2016-07-17T20:36:00Z">
        <w:r w:rsidR="000B26D2" w:rsidRPr="00CC3F3C">
          <w:rPr>
            <w:rFonts w:ascii="Arial" w:eastAsia="Arial" w:hAnsi="Arial" w:cs="Arial"/>
            <w:color w:val="FF0000"/>
            <w:sz w:val="21"/>
            <w:szCs w:val="21"/>
            <w:highlight w:val="yellow"/>
          </w:rPr>
          <w:t>NO·</w:t>
        </w:r>
      </w:ins>
      <w:del w:id="1624" w:author="Kyota Fukazawa" w:date="2016-07-09T18:19:00Z">
        <w:r w:rsidDel="00DB16FE">
          <w:rPr>
            <w:rFonts w:ascii="Arial" w:hAnsi="Arial" w:cs="Arial"/>
            <w:sz w:val="21"/>
            <w:szCs w:val="21"/>
          </w:rPr>
          <w:delText>NO</w:delText>
        </w:r>
      </w:del>
      <w:r w:rsidRPr="1DC9F31C">
        <w:rPr>
          <w:rFonts w:ascii="Arial" w:eastAsia="Arial" w:hAnsi="Arial" w:cs="Arial"/>
          <w:sz w:val="21"/>
          <w:szCs w:val="21"/>
          <w:rPrChange w:id="1625" w:author="Kyota Fukazawa" w:date="2016-07-13T17:29:00Z">
            <w:rPr>
              <w:rFonts w:ascii="Arial" w:hAnsi="Arial" w:cs="Arial"/>
              <w:sz w:val="21"/>
              <w:szCs w:val="21"/>
            </w:rPr>
          </w:rPrChange>
        </w:rPr>
        <w:t xml:space="preserve"> and have been </w:t>
      </w:r>
      <w:r w:rsidR="00072AF7" w:rsidRPr="1DC9F31C">
        <w:rPr>
          <w:rFonts w:ascii="Arial" w:eastAsia="Arial" w:hAnsi="Arial" w:cs="Arial"/>
          <w:sz w:val="21"/>
          <w:szCs w:val="21"/>
          <w:rPrChange w:id="1626" w:author="Kyota Fukazawa" w:date="2016-07-13T17:29:00Z">
            <w:rPr>
              <w:rFonts w:ascii="Arial" w:hAnsi="Arial" w:cs="Arial"/>
              <w:sz w:val="21"/>
              <w:szCs w:val="21"/>
            </w:rPr>
          </w:rPrChange>
        </w:rPr>
        <w:t xml:space="preserve">explored as an alternative to the parent compound. </w:t>
      </w:r>
      <w:r w:rsidR="00BB75FC" w:rsidRPr="31EC7E44">
        <w:rPr>
          <w:rPrChange w:id="1627" w:author="Kyota Fukazawa" w:date="2016-07-13T23:18:00Z">
            <w:rPr>
              <w:rFonts w:ascii="Arial" w:hAnsi="Arial" w:cs="Arial"/>
              <w:sz w:val="21"/>
              <w:szCs w:val="21"/>
            </w:rPr>
          </w:rPrChange>
        </w:rPr>
        <w:fldChar w:fldCharType="begin">
          <w:fldData xml:space="preserve">PEVuZE5vdGU+PENpdGU+PEF1dGhvcj5BaWJhPC9BdXRob3I+PFllYXI+MjAwMTwvWWVhcj48UmVj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=
</w:fldData>
        </w:fldChar>
      </w:r>
      <w:r w:rsidR="005877DA">
        <w:instrText xml:space="preserve"> ADDIN EN.CITE </w:instrText>
      </w:r>
      <w:r w:rsidR="005877DA">
        <w:fldChar w:fldCharType="begin">
          <w:fldData xml:space="preserve">PEVuZE5vdGU+PENpdGU+PEF1dGhvcj5BaWJhPC9BdXRob3I+PFllYXI+MjAwMTwvWWVhcj48UmVj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=
</w:fldData>
        </w:fldChar>
      </w:r>
      <w:r w:rsidR="005877DA">
        <w:instrText xml:space="preserve"> ADDIN EN.CITE.DATA </w:instrText>
      </w:r>
      <w:r w:rsidR="005877DA">
        <w:fldChar w:fldCharType="end"/>
      </w:r>
      <w:r w:rsidR="00BB75FC" w:rsidRPr="31EC7E44">
        <w:rPr>
          <w:rFonts w:ascii="Arial" w:hAnsi="Arial" w:cs="Arial"/>
          <w:sz w:val="21"/>
          <w:szCs w:val="21"/>
        </w:rPr>
      </w:r>
      <w:r w:rsidR="00BB75FC" w:rsidRPr="31EC7E44">
        <w:rPr>
          <w:rFonts w:ascii="Arial" w:hAnsi="Arial" w:cs="Arial"/>
          <w:sz w:val="21"/>
          <w:szCs w:val="21"/>
        </w:rPr>
        <w:fldChar w:fldCharType="separate"/>
      </w:r>
      <w:r w:rsidR="005877DA" w:rsidRPr="005877DA">
        <w:rPr>
          <w:noProof/>
        </w:rPr>
        <w:t>(</w:t>
      </w:r>
      <w:hyperlink w:anchor="_ENREF_67" w:tooltip="Aiba, 2001 #445" w:history="1">
        <w:r w:rsidR="005877DA" w:rsidRPr="005877DA">
          <w:rPr>
            <w:noProof/>
          </w:rPr>
          <w:t>67-69</w:t>
        </w:r>
      </w:hyperlink>
      <w:r w:rsidR="005877DA" w:rsidRPr="005877DA">
        <w:rPr>
          <w:noProof/>
        </w:rPr>
        <w:t>)</w:t>
      </w:r>
      <w:r w:rsidR="00BB75FC" w:rsidRPr="31EC7E44">
        <w:rPr>
          <w:rPrChange w:id="1628" w:author="Kyota Fukazawa" w:date="2016-07-13T23:18:00Z">
            <w:rPr>
              <w:rFonts w:ascii="Arial" w:hAnsi="Arial" w:cs="Arial"/>
              <w:sz w:val="21"/>
              <w:szCs w:val="21"/>
            </w:rPr>
          </w:rPrChange>
        </w:rPr>
        <w:fldChar w:fldCharType="end"/>
      </w:r>
      <w:r w:rsidR="00072AF7" w:rsidRPr="1DC9F31C">
        <w:rPr>
          <w:rFonts w:ascii="Arial" w:eastAsia="Arial" w:hAnsi="Arial" w:cs="Arial"/>
          <w:sz w:val="21"/>
          <w:szCs w:val="21"/>
          <w:rPrChange w:id="1629" w:author="Kyota Fukazawa" w:date="2016-07-13T17:29:00Z">
            <w:rPr>
              <w:rFonts w:ascii="Arial" w:hAnsi="Arial" w:cs="Arial"/>
              <w:sz w:val="21"/>
              <w:szCs w:val="21"/>
            </w:rPr>
          </w:rPrChange>
        </w:rPr>
        <w:t xml:space="preserve"> Novel drugs have been developed and used for the delivery of </w:t>
      </w:r>
      <w:ins w:id="1630" w:author="Kyota Fukazawa" w:date="2016-07-17T20:36:00Z">
        <w:r w:rsidR="000B26D2" w:rsidRPr="00CC3F3C">
          <w:rPr>
            <w:rFonts w:ascii="Arial" w:eastAsia="Arial" w:hAnsi="Arial" w:cs="Arial"/>
            <w:color w:val="FF0000"/>
            <w:sz w:val="21"/>
            <w:szCs w:val="21"/>
            <w:highlight w:val="yellow"/>
          </w:rPr>
          <w:t>NO·</w:t>
        </w:r>
      </w:ins>
      <w:del w:id="1631" w:author="Kyota Fukazawa" w:date="2016-07-09T18:19:00Z">
        <w:r w:rsidR="00072AF7" w:rsidRPr="00072AF7" w:rsidDel="00DB16FE">
          <w:rPr>
            <w:rFonts w:ascii="Arial" w:hAnsi="Arial" w:cs="Arial"/>
            <w:sz w:val="21"/>
            <w:szCs w:val="21"/>
          </w:rPr>
          <w:delText>NO</w:delText>
        </w:r>
      </w:del>
      <w:r w:rsidR="00072AF7" w:rsidRPr="1DC9F31C">
        <w:rPr>
          <w:rFonts w:ascii="Arial" w:eastAsia="Arial" w:hAnsi="Arial" w:cs="Arial"/>
          <w:sz w:val="21"/>
          <w:szCs w:val="21"/>
          <w:rPrChange w:id="1632" w:author="Kyota Fukazawa" w:date="2016-07-13T17:29:00Z">
            <w:rPr>
              <w:rFonts w:ascii="Arial" w:hAnsi="Arial" w:cs="Arial"/>
              <w:sz w:val="21"/>
              <w:szCs w:val="21"/>
            </w:rPr>
          </w:rPrChange>
        </w:rPr>
        <w:t xml:space="preserve"> in order to compensate for the very short half-life of </w:t>
      </w:r>
      <w:ins w:id="1633" w:author="Kyota Fukazawa" w:date="2016-07-17T20:36:00Z">
        <w:r w:rsidR="000B26D2" w:rsidRPr="00CC3F3C">
          <w:rPr>
            <w:rFonts w:ascii="Arial" w:eastAsia="Arial" w:hAnsi="Arial" w:cs="Arial"/>
            <w:color w:val="FF0000"/>
            <w:sz w:val="21"/>
            <w:szCs w:val="21"/>
            <w:highlight w:val="yellow"/>
          </w:rPr>
          <w:t>NO·</w:t>
        </w:r>
      </w:ins>
      <w:del w:id="1634" w:author="Kyota Fukazawa" w:date="2016-07-09T18:19:00Z">
        <w:r w:rsidR="00072AF7" w:rsidRPr="00072AF7" w:rsidDel="00DB16FE">
          <w:rPr>
            <w:rFonts w:ascii="Arial" w:hAnsi="Arial" w:cs="Arial"/>
            <w:sz w:val="21"/>
            <w:szCs w:val="21"/>
          </w:rPr>
          <w:delText>NO</w:delText>
        </w:r>
      </w:del>
      <w:r w:rsidR="00072AF7" w:rsidRPr="1DC9F31C">
        <w:rPr>
          <w:rFonts w:ascii="Arial" w:eastAsia="Arial" w:hAnsi="Arial" w:cs="Arial"/>
          <w:sz w:val="21"/>
          <w:szCs w:val="21"/>
          <w:rPrChange w:id="1635" w:author="Kyota Fukazawa" w:date="2016-07-13T17:29:00Z">
            <w:rPr>
              <w:rFonts w:ascii="Arial" w:hAnsi="Arial" w:cs="Arial"/>
              <w:sz w:val="21"/>
              <w:szCs w:val="21"/>
            </w:rPr>
          </w:rPrChange>
        </w:rPr>
        <w:t xml:space="preserve"> </w:t>
      </w:r>
      <w:r w:rsidR="00072AF7" w:rsidRPr="31EC7E44">
        <w:rPr>
          <w:rFonts w:ascii="Arial" w:eastAsia="Arial" w:hAnsi="Arial" w:cs="Arial"/>
          <w:i/>
          <w:iCs/>
          <w:sz w:val="21"/>
          <w:szCs w:val="21"/>
          <w:rPrChange w:id="1636" w:author="Kyota Fukazawa" w:date="2016-07-13T23:18:00Z">
            <w:rPr>
              <w:rFonts w:ascii="Arial" w:hAnsi="Arial" w:cs="Arial"/>
              <w:i/>
              <w:sz w:val="21"/>
              <w:szCs w:val="21"/>
            </w:rPr>
          </w:rPrChange>
        </w:rPr>
        <w:t>in vivo</w:t>
      </w:r>
      <w:r w:rsidR="00072AF7" w:rsidRPr="1DC9F31C">
        <w:rPr>
          <w:rFonts w:ascii="Arial" w:eastAsia="Arial" w:hAnsi="Arial" w:cs="Arial"/>
          <w:sz w:val="21"/>
          <w:szCs w:val="21"/>
          <w:rPrChange w:id="1637" w:author="Kyota Fukazawa" w:date="2016-07-13T17:29:00Z">
            <w:rPr>
              <w:rFonts w:ascii="Arial" w:hAnsi="Arial" w:cs="Arial"/>
              <w:sz w:val="21"/>
              <w:szCs w:val="21"/>
            </w:rPr>
          </w:rPrChange>
        </w:rPr>
        <w:t xml:space="preserve">. However, there are only two types of </w:t>
      </w:r>
      <w:ins w:id="1638" w:author="Kyota Fukazawa" w:date="2016-07-17T20:36:00Z">
        <w:r w:rsidR="000B26D2" w:rsidRPr="00CC3F3C">
          <w:rPr>
            <w:rFonts w:ascii="Arial" w:eastAsia="Arial" w:hAnsi="Arial" w:cs="Arial"/>
            <w:color w:val="FF0000"/>
            <w:sz w:val="21"/>
            <w:szCs w:val="21"/>
            <w:highlight w:val="yellow"/>
          </w:rPr>
          <w:t>NO·</w:t>
        </w:r>
      </w:ins>
      <w:del w:id="1639" w:author="Kyota Fukazawa" w:date="2016-07-09T18:19:00Z">
        <w:r w:rsidR="00072AF7" w:rsidRPr="00072AF7" w:rsidDel="00DB16FE">
          <w:rPr>
            <w:rFonts w:ascii="Arial" w:hAnsi="Arial" w:cs="Arial"/>
            <w:sz w:val="21"/>
            <w:szCs w:val="21"/>
          </w:rPr>
          <w:delText>NO</w:delText>
        </w:r>
      </w:del>
      <w:r w:rsidR="00072AF7" w:rsidRPr="1DC9F31C">
        <w:rPr>
          <w:rFonts w:ascii="Arial" w:eastAsia="Arial" w:hAnsi="Arial" w:cs="Arial"/>
          <w:sz w:val="21"/>
          <w:szCs w:val="21"/>
          <w:rPrChange w:id="1640" w:author="Kyota Fukazawa" w:date="2016-07-13T17:29:00Z">
            <w:rPr>
              <w:rFonts w:ascii="Arial" w:hAnsi="Arial" w:cs="Arial"/>
              <w:sz w:val="21"/>
              <w:szCs w:val="21"/>
            </w:rPr>
          </w:rPrChange>
        </w:rPr>
        <w:t xml:space="preserve"> donor drugs that are currently used clinically: organic nitrates and sodium nitroprusside. </w:t>
      </w:r>
      <w:del w:id="1641" w:author="Kyota Fukazawa" w:date="2016-07-12T21:23:00Z">
        <w:r w:rsidR="00072AF7" w:rsidRPr="00072AF7" w:rsidDel="003E33C2">
          <w:rPr>
            <w:rFonts w:ascii="Arial" w:hAnsi="Arial" w:cs="Arial"/>
            <w:sz w:val="21"/>
            <w:szCs w:val="21"/>
          </w:rPr>
          <w:delText xml:space="preserve"> </w:delText>
        </w:r>
      </w:del>
      <w:r w:rsidR="00072AF7" w:rsidRPr="1DC9F31C">
        <w:rPr>
          <w:rFonts w:ascii="Arial" w:eastAsia="Arial" w:hAnsi="Arial" w:cs="Arial"/>
          <w:sz w:val="21"/>
          <w:szCs w:val="21"/>
          <w:rPrChange w:id="1642" w:author="Kyota Fukazawa" w:date="2016-07-13T17:29:00Z">
            <w:rPr>
              <w:rFonts w:ascii="Arial" w:hAnsi="Arial" w:cs="Arial"/>
              <w:sz w:val="21"/>
              <w:szCs w:val="21"/>
            </w:rPr>
          </w:rPrChange>
        </w:rPr>
        <w:t xml:space="preserve">Organic nitrates are the most commonly used </w:t>
      </w:r>
      <w:ins w:id="1643" w:author="Kyota Fukazawa" w:date="2016-07-17T20:36:00Z">
        <w:r w:rsidR="000B26D2" w:rsidRPr="00CC3F3C">
          <w:rPr>
            <w:rFonts w:ascii="Arial" w:eastAsia="Arial" w:hAnsi="Arial" w:cs="Arial"/>
            <w:color w:val="FF0000"/>
            <w:sz w:val="21"/>
            <w:szCs w:val="21"/>
            <w:highlight w:val="yellow"/>
          </w:rPr>
          <w:t>NO·</w:t>
        </w:r>
        <w:r w:rsidR="000B26D2">
          <w:rPr>
            <w:rFonts w:ascii="Arial" w:eastAsia="Arial" w:hAnsi="Arial" w:cs="Arial"/>
            <w:color w:val="FF0000"/>
            <w:sz w:val="21"/>
            <w:szCs w:val="21"/>
          </w:rPr>
          <w:t xml:space="preserve"> </w:t>
        </w:r>
      </w:ins>
      <w:del w:id="1644" w:author="Kyota Fukazawa" w:date="2016-07-09T18:19:00Z">
        <w:r w:rsidR="00072AF7" w:rsidRPr="00072AF7" w:rsidDel="00DB16FE">
          <w:rPr>
            <w:rFonts w:ascii="Arial" w:hAnsi="Arial" w:cs="Arial"/>
            <w:sz w:val="21"/>
            <w:szCs w:val="21"/>
          </w:rPr>
          <w:delText>NO</w:delText>
        </w:r>
      </w:del>
      <w:del w:id="1645" w:author="Kyota Fukazawa" w:date="2016-07-17T20:36:00Z">
        <w:r w:rsidR="00072AF7" w:rsidRPr="1DC9F31C" w:rsidDel="000B26D2">
          <w:rPr>
            <w:rFonts w:ascii="Arial" w:eastAsia="Arial" w:hAnsi="Arial" w:cs="Arial"/>
            <w:sz w:val="21"/>
            <w:szCs w:val="21"/>
            <w:rPrChange w:id="1646" w:author="Kyota Fukazawa" w:date="2016-07-13T17:29:00Z">
              <w:rPr>
                <w:rFonts w:ascii="Arial" w:hAnsi="Arial" w:cs="Arial"/>
                <w:sz w:val="21"/>
                <w:szCs w:val="21"/>
              </w:rPr>
            </w:rPrChange>
          </w:rPr>
          <w:delText xml:space="preserve"> </w:delText>
        </w:r>
      </w:del>
      <w:r w:rsidR="00072AF7" w:rsidRPr="1DC9F31C">
        <w:rPr>
          <w:rFonts w:ascii="Arial" w:eastAsia="Arial" w:hAnsi="Arial" w:cs="Arial"/>
          <w:sz w:val="21"/>
          <w:szCs w:val="21"/>
          <w:rPrChange w:id="1647" w:author="Kyota Fukazawa" w:date="2016-07-13T17:29:00Z">
            <w:rPr>
              <w:rFonts w:ascii="Arial" w:hAnsi="Arial" w:cs="Arial"/>
              <w:sz w:val="21"/>
              <w:szCs w:val="21"/>
            </w:rPr>
          </w:rPrChange>
        </w:rPr>
        <w:t xml:space="preserve">donor drugs treatment for coronary artery disease and congestive heart failure because the drugs produce clear clinical responses through their vasodilatory effects. Preparations of drugs include: slow release oral forms, ointments, transdermal patches, nebulizers and traditional intravenous forms.  The main limitation of organic nitrates is the induction of drug tolerance with prolonged continuous use.  </w:t>
      </w:r>
      <w:ins w:id="1648" w:author="Kyota Fukazawa" w:date="2016-07-17T20:36:00Z">
        <w:r w:rsidR="000B26D2" w:rsidRPr="00CC3F3C">
          <w:rPr>
            <w:rFonts w:ascii="Arial" w:eastAsia="Arial" w:hAnsi="Arial" w:cs="Arial"/>
            <w:color w:val="FF0000"/>
            <w:sz w:val="21"/>
            <w:szCs w:val="21"/>
            <w:highlight w:val="yellow"/>
          </w:rPr>
          <w:t>NO·</w:t>
        </w:r>
      </w:ins>
      <w:del w:id="1649" w:author="Kyota Fukazawa" w:date="2016-07-09T18:20:00Z">
        <w:r w:rsidR="00072AF7" w:rsidRPr="00072AF7" w:rsidDel="00DB16FE">
          <w:rPr>
            <w:rFonts w:ascii="Arial" w:hAnsi="Arial" w:cs="Arial"/>
            <w:sz w:val="21"/>
            <w:szCs w:val="21"/>
          </w:rPr>
          <w:delText>NO</w:delText>
        </w:r>
      </w:del>
      <w:r w:rsidR="00072AF7" w:rsidRPr="1DC9F31C">
        <w:rPr>
          <w:rFonts w:ascii="Arial" w:eastAsia="Arial" w:hAnsi="Arial" w:cs="Arial"/>
          <w:sz w:val="21"/>
          <w:szCs w:val="21"/>
          <w:rPrChange w:id="1650" w:author="Kyota Fukazawa" w:date="2016-07-13T17:29:00Z">
            <w:rPr>
              <w:rFonts w:ascii="Arial" w:hAnsi="Arial" w:cs="Arial"/>
              <w:sz w:val="21"/>
              <w:szCs w:val="21"/>
            </w:rPr>
          </w:rPrChange>
        </w:rPr>
        <w:t xml:space="preserve"> release from nitroglycerin is likely via the enzyme mitochondrial aldehyde dehydrogenase.</w:t>
      </w:r>
      <w:r w:rsidR="00BB75FC" w:rsidRPr="31EC7E44">
        <w:rPr>
          <w:rPrChange w:id="1651" w:author="Kyota Fukazawa" w:date="2016-07-13T23:18:00Z">
            <w:rPr>
              <w:rFonts w:ascii="Arial" w:hAnsi="Arial" w:cs="Arial"/>
              <w:sz w:val="21"/>
              <w:szCs w:val="21"/>
            </w:rPr>
          </w:rPrChange>
        </w:rPr>
        <w:fldChar w:fldCharType="begin">
          <w:fldData xml:space="preserve">PEVuZE5vdGU+PENpdGU+PEF1dGhvcj5ZYW5nPC9BdXRob3I+PFllYXI+MjAwNzwvWWVhcj48UmVj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</w:fldData>
        </w:fldChar>
      </w:r>
      <w:r w:rsidR="005877DA">
        <w:rPr>
          <w:rFonts w:ascii="Arial" w:hAnsi="Arial" w:cs="Arial"/>
          <w:sz w:val="21"/>
          <w:szCs w:val="21"/>
        </w:rPr>
        <w:instrText xml:space="preserve"> ADDIN EN.CITE </w:instrText>
      </w:r>
      <w:r w:rsidR="005877DA">
        <w:rPr>
          <w:rFonts w:ascii="Arial" w:hAnsi="Arial" w:cs="Arial"/>
          <w:sz w:val="21"/>
          <w:szCs w:val="21"/>
        </w:rPr>
        <w:fldChar w:fldCharType="begin">
          <w:fldData xml:space="preserve">PEVuZE5vdGU+PENpdGU+PEF1dGhvcj5ZYW5nPC9BdXRob3I+PFllYXI+MjAwNzwvWWVhcj48UmVj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</w:fldData>
        </w:fldChar>
      </w:r>
      <w:r w:rsidR="005877DA">
        <w:rPr>
          <w:rFonts w:ascii="Arial" w:hAnsi="Arial" w:cs="Arial"/>
          <w:sz w:val="21"/>
          <w:szCs w:val="21"/>
        </w:rPr>
        <w:instrText xml:space="preserve"> ADDIN EN.CITE.DATA </w:instrText>
      </w:r>
      <w:r w:rsidR="005877DA">
        <w:rPr>
          <w:rFonts w:ascii="Arial" w:hAnsi="Arial" w:cs="Arial"/>
          <w:sz w:val="21"/>
          <w:szCs w:val="21"/>
        </w:rPr>
      </w:r>
      <w:r w:rsidR="005877DA">
        <w:rPr>
          <w:rFonts w:ascii="Arial" w:hAnsi="Arial" w:cs="Arial"/>
          <w:sz w:val="21"/>
          <w:szCs w:val="21"/>
        </w:rPr>
        <w:fldChar w:fldCharType="end"/>
      </w:r>
      <w:r w:rsidR="00BB75FC" w:rsidRPr="31EC7E44">
        <w:rPr>
          <w:rFonts w:ascii="Arial" w:hAnsi="Arial" w:cs="Arial"/>
          <w:sz w:val="21"/>
          <w:szCs w:val="21"/>
        </w:rPr>
      </w:r>
      <w:r w:rsidR="00BB75FC" w:rsidRPr="31EC7E44">
        <w:rPr>
          <w:rFonts w:ascii="Arial" w:hAnsi="Arial" w:cs="Arial"/>
          <w:sz w:val="21"/>
          <w:szCs w:val="21"/>
        </w:rPr>
        <w:fldChar w:fldCharType="separate"/>
      </w:r>
      <w:r w:rsidR="005877DA">
        <w:rPr>
          <w:rFonts w:ascii="Arial" w:hAnsi="Arial" w:cs="Arial"/>
          <w:noProof/>
          <w:sz w:val="21"/>
          <w:szCs w:val="21"/>
        </w:rPr>
        <w:t>(</w:t>
      </w:r>
      <w:hyperlink w:anchor="_ENREF_70" w:tooltip="Yang, 2007 #439" w:history="1">
        <w:r w:rsidR="005877DA">
          <w:rPr>
            <w:rFonts w:ascii="Arial" w:hAnsi="Arial" w:cs="Arial"/>
            <w:noProof/>
            <w:sz w:val="21"/>
            <w:szCs w:val="21"/>
          </w:rPr>
          <w:t>70</w:t>
        </w:r>
      </w:hyperlink>
      <w:r w:rsidR="005877DA">
        <w:rPr>
          <w:rFonts w:ascii="Arial" w:hAnsi="Arial" w:cs="Arial"/>
          <w:noProof/>
          <w:sz w:val="21"/>
          <w:szCs w:val="21"/>
        </w:rPr>
        <w:t>)</w:t>
      </w:r>
      <w:r w:rsidR="00BB75FC" w:rsidRPr="31EC7E44">
        <w:rPr>
          <w:rPrChange w:id="1652" w:author="Kyota Fukazawa" w:date="2016-07-13T23:18:00Z">
            <w:rPr>
              <w:rFonts w:ascii="Arial" w:hAnsi="Arial" w:cs="Arial"/>
              <w:sz w:val="21"/>
              <w:szCs w:val="21"/>
            </w:rPr>
          </w:rPrChange>
        </w:rPr>
        <w:fldChar w:fldCharType="end"/>
      </w:r>
      <w:r w:rsidR="00072AF7" w:rsidRPr="1DC9F31C">
        <w:rPr>
          <w:rFonts w:ascii="Arial" w:eastAsia="Arial" w:hAnsi="Arial" w:cs="Arial"/>
          <w:sz w:val="21"/>
          <w:szCs w:val="21"/>
          <w:rPrChange w:id="1653" w:author="Kyota Fukazawa" w:date="2016-07-13T17:29:00Z">
            <w:rPr>
              <w:rFonts w:ascii="Arial" w:hAnsi="Arial" w:cs="Arial"/>
              <w:sz w:val="21"/>
              <w:szCs w:val="21"/>
            </w:rPr>
          </w:rPrChange>
        </w:rPr>
        <w:t xml:space="preserve">  On the other hand, the mechanism of </w:t>
      </w:r>
      <w:ins w:id="1654" w:author="Kyota Fukazawa" w:date="2016-07-17T20:36:00Z">
        <w:r w:rsidR="000B26D2" w:rsidRPr="00CC3F3C">
          <w:rPr>
            <w:rFonts w:ascii="Arial" w:eastAsia="Arial" w:hAnsi="Arial" w:cs="Arial"/>
            <w:color w:val="FF0000"/>
            <w:sz w:val="21"/>
            <w:szCs w:val="21"/>
            <w:highlight w:val="yellow"/>
          </w:rPr>
          <w:t>NO·</w:t>
        </w:r>
      </w:ins>
      <w:del w:id="1655" w:author="Kyota Fukazawa" w:date="2016-07-09T18:19:00Z">
        <w:r w:rsidR="00072AF7" w:rsidRPr="00072AF7" w:rsidDel="00DB16FE">
          <w:rPr>
            <w:rFonts w:ascii="Arial" w:hAnsi="Arial" w:cs="Arial"/>
            <w:sz w:val="21"/>
            <w:szCs w:val="21"/>
          </w:rPr>
          <w:delText>NO</w:delText>
        </w:r>
      </w:del>
      <w:r w:rsidR="00072AF7" w:rsidRPr="1DC9F31C">
        <w:rPr>
          <w:rFonts w:ascii="Arial" w:eastAsia="Arial" w:hAnsi="Arial" w:cs="Arial"/>
          <w:sz w:val="21"/>
          <w:szCs w:val="21"/>
          <w:rPrChange w:id="1656" w:author="Kyota Fukazawa" w:date="2016-07-13T17:29:00Z">
            <w:rPr>
              <w:rFonts w:ascii="Arial" w:hAnsi="Arial" w:cs="Arial"/>
              <w:sz w:val="21"/>
              <w:szCs w:val="21"/>
            </w:rPr>
          </w:rPrChange>
        </w:rPr>
        <w:t xml:space="preserve"> release from sodium nitroprusside is more complex as demonstrated by Yang </w:t>
      </w:r>
      <w:r w:rsidR="00072AF7" w:rsidRPr="31EC7E44">
        <w:rPr>
          <w:rFonts w:ascii="Arial" w:eastAsia="Arial" w:hAnsi="Arial" w:cs="Arial"/>
          <w:i/>
          <w:iCs/>
          <w:sz w:val="21"/>
          <w:szCs w:val="21"/>
          <w:rPrChange w:id="1657" w:author="Kyota Fukazawa" w:date="2016-07-13T23:18:00Z">
            <w:rPr>
              <w:rFonts w:ascii="Arial" w:hAnsi="Arial" w:cs="Arial"/>
              <w:i/>
              <w:sz w:val="21"/>
              <w:szCs w:val="21"/>
            </w:rPr>
          </w:rPrChange>
        </w:rPr>
        <w:t>et al</w:t>
      </w:r>
      <w:r w:rsidR="00072AF7" w:rsidRPr="1DC9F31C">
        <w:rPr>
          <w:rFonts w:ascii="Arial" w:eastAsia="Arial" w:hAnsi="Arial" w:cs="Arial"/>
          <w:sz w:val="21"/>
          <w:szCs w:val="21"/>
          <w:rPrChange w:id="1658" w:author="Kyota Fukazawa" w:date="2016-07-13T17:29:00Z">
            <w:rPr>
              <w:rFonts w:ascii="Arial" w:hAnsi="Arial" w:cs="Arial"/>
              <w:sz w:val="21"/>
              <w:szCs w:val="21"/>
            </w:rPr>
          </w:rPrChange>
        </w:rPr>
        <w:t xml:space="preserve"> in a murine model of hepatic </w:t>
      </w:r>
      <w:r w:rsidR="00072AF7" w:rsidRPr="1DC9F31C">
        <w:rPr>
          <w:rFonts w:ascii="Arial" w:eastAsia="Arial" w:hAnsi="Arial" w:cs="Arial"/>
          <w:sz w:val="21"/>
          <w:szCs w:val="21"/>
          <w:rPrChange w:id="1659" w:author="Kyota Fukazawa" w:date="2016-07-13T17:29:00Z">
            <w:rPr>
              <w:rFonts w:ascii="Arial" w:hAnsi="Arial" w:cs="Arial"/>
              <w:sz w:val="21"/>
              <w:szCs w:val="21"/>
            </w:rPr>
          </w:rPrChange>
        </w:rPr>
        <w:lastRenderedPageBreak/>
        <w:t>IRI.</w:t>
      </w:r>
      <w:r w:rsidRPr="1DC9F31C">
        <w:rPr>
          <w:rFonts w:ascii="Arial" w:eastAsia="Arial" w:hAnsi="Arial" w:cs="Arial"/>
          <w:sz w:val="21"/>
          <w:szCs w:val="21"/>
          <w:rPrChange w:id="1660" w:author="Kyota Fukazawa" w:date="2016-07-13T17:29:00Z">
            <w:rPr>
              <w:rFonts w:ascii="Arial" w:hAnsi="Arial" w:cs="Arial"/>
              <w:sz w:val="21"/>
              <w:szCs w:val="21"/>
            </w:rPr>
          </w:rPrChange>
        </w:rPr>
        <w:t xml:space="preserve">  Sodium nitroprusside appears </w:t>
      </w:r>
      <w:r w:rsidR="00072AF7" w:rsidRPr="1DC9F31C">
        <w:rPr>
          <w:rFonts w:ascii="Arial" w:eastAsia="Arial" w:hAnsi="Arial" w:cs="Arial"/>
          <w:sz w:val="21"/>
          <w:szCs w:val="21"/>
          <w:rPrChange w:id="1661" w:author="Kyota Fukazawa" w:date="2016-07-13T17:29:00Z">
            <w:rPr>
              <w:rFonts w:ascii="Arial" w:hAnsi="Arial" w:cs="Arial"/>
              <w:sz w:val="21"/>
              <w:szCs w:val="21"/>
            </w:rPr>
          </w:rPrChange>
        </w:rPr>
        <w:t>to down-regulate the mRNA expression of several enzymes related to hepatic injury.</w:t>
      </w:r>
      <w:r w:rsidR="00BB75FC" w:rsidRPr="31EC7E44">
        <w:rPr>
          <w:rPrChange w:id="1662" w:author="Kyota Fukazawa" w:date="2016-07-13T23:18:00Z">
            <w:rPr>
              <w:rFonts w:ascii="Arial" w:hAnsi="Arial" w:cs="Arial"/>
              <w:sz w:val="21"/>
              <w:szCs w:val="21"/>
            </w:rPr>
          </w:rPrChange>
        </w:rPr>
        <w:fldChar w:fldCharType="begin"/>
      </w:r>
      <w:r w:rsidR="00211CC6">
        <w:rPr>
          <w:rFonts w:ascii="Arial" w:hAnsi="Arial" w:cs="Arial"/>
          <w:sz w:val="21"/>
          <w:szCs w:val="21"/>
        </w:rPr>
        <w:instrText xml:space="preserve"> ADDIN EN.CITE &lt;EndNote&gt;&lt;Cite&gt;&lt;Author&gt;Katsumi&lt;/Author&gt;&lt;Year&gt;2008&lt;/Year&gt;&lt;RecNum&gt;308&lt;/RecNum&gt;&lt;DisplayText&gt;(12)&lt;/DisplayText&gt;&lt;record&gt;&lt;rec-number&gt;308&lt;/rec-number&gt;&lt;foreign-keys&gt;&lt;key app="EN" db-id="zzvrvdx0z0xfrierfz2pfrrpspp9zpfpt00f" timestamp="1458870159"&gt;308&lt;/key&gt;&lt;/foreign-keys&gt;&lt;ref-type name="Journal Article"&gt;17&lt;/ref-type&gt;&lt;contributors&gt;&lt;authors&gt;&lt;author&gt;Katsumi, H.&lt;/author&gt;&lt;author&gt;Nishikawa, M.&lt;/author&gt;&lt;author&gt;Yamashita, F.&lt;/author&gt;&lt;author&gt;Hashida, M.&lt;/author&gt;&lt;/authors&gt;&lt;/contributors&gt;&lt;auth-address&gt;Department of Drug Delivery Research, Graduate School of Pharmaceutical Sciences, Kyoto University, Kyoto, Japan.&lt;/auth-address&gt;&lt;titles&gt;&lt;title&gt;Prevention of hepatic ischemia/reperfusion injury by prolonged delivery of nitric oxide to the circulating blood in mice&lt;/title&gt;&lt;secondary-title&gt;Transplantation&lt;/secondary-title&gt;&lt;/titles&gt;&lt;periodical&gt;&lt;full-title&gt;Transplantation&lt;/full-title&gt;&lt;abbr-1&gt;Transplantation&lt;/abbr-1&gt;&lt;/periodical&gt;&lt;pages&gt;264-9&lt;/pages&gt;&lt;volume&gt;85&lt;/volume&gt;&lt;number&gt;2&lt;/number&gt;&lt;keywords&gt;&lt;keyword&gt;Alanine Transaminase/blood&lt;/keyword&gt;&lt;keyword&gt;Animals&lt;/keyword&gt;&lt;keyword&gt;Aspartate Aminotransferases/blood&lt;/keyword&gt;&lt;keyword&gt;Hepatic Artery&lt;/keyword&gt;&lt;keyword&gt;Liver/*injuries&lt;/keyword&gt;&lt;keyword&gt;Male&lt;/keyword&gt;&lt;keyword&gt;Mice&lt;/keyword&gt;&lt;keyword&gt;Mice, Inbred Strains&lt;/keyword&gt;&lt;keyword&gt;NF-kappa B/metabolism&lt;/keyword&gt;&lt;keyword&gt;Neutrophils/drug effects/physiology&lt;/keyword&gt;&lt;keyword&gt;Nitric Oxide/blood/*pharmacology&lt;/keyword&gt;&lt;keyword&gt;Nitric Oxide Donors/pharmacology&lt;/keyword&gt;&lt;keyword&gt;Polyethylene Glycols/therapeutic use&lt;/keyword&gt;&lt;keyword&gt;Portal Vein&lt;/keyword&gt;&lt;keyword&gt;Reperfusion Injury/*prevention &amp;amp; control&lt;/keyword&gt;&lt;/keywords&gt;&lt;dates&gt;&lt;year&gt;2008&lt;/year&gt;&lt;pub-dates&gt;&lt;date&gt;Jan 27&lt;/date&gt;&lt;/pub-dates&gt;&lt;/dates&gt;&lt;isbn&gt;0041-1337 (Print)&amp;#xD;0041-1337 (Linking)&lt;/isbn&gt;&lt;accession-num&gt;18212632&lt;/accession-num&gt;&lt;urls&gt;&lt;related-urls&gt;&lt;url&gt;http://www.ncbi.nlm.nih.gov/pubmed/18212632&lt;/url&gt;&lt;/related-urls&gt;&lt;/urls&gt;&lt;electronic-resource-num&gt;10.1097/TP.0b013e31815e902b&lt;/electronic-resource-num&gt;&lt;/record&gt;&lt;/Cite&gt;&lt;/EndNote&gt;</w:instrText>
      </w:r>
      <w:r w:rsidR="00BB75FC" w:rsidRPr="31EC7E44">
        <w:rPr>
          <w:rFonts w:ascii="Arial" w:hAnsi="Arial" w:cs="Arial"/>
          <w:sz w:val="21"/>
          <w:szCs w:val="21"/>
        </w:rPr>
        <w:fldChar w:fldCharType="separate"/>
      </w:r>
      <w:r w:rsidR="00BB75FC" w:rsidRPr="1DC9F31C">
        <w:rPr>
          <w:rFonts w:ascii="Arial" w:eastAsia="Arial" w:hAnsi="Arial" w:cs="Arial"/>
          <w:noProof/>
          <w:sz w:val="21"/>
          <w:szCs w:val="21"/>
          <w:rPrChange w:id="1663" w:author="Kyota Fukazawa" w:date="2016-07-13T17:29:00Z">
            <w:rPr>
              <w:rFonts w:ascii="Arial" w:hAnsi="Arial" w:cs="Arial"/>
              <w:noProof/>
              <w:sz w:val="21"/>
              <w:szCs w:val="21"/>
            </w:rPr>
          </w:rPrChange>
        </w:rPr>
        <w:t>(</w:t>
      </w:r>
      <w:r w:rsidR="005877DA">
        <w:rPr>
          <w:rFonts w:ascii="Arial" w:eastAsia="Arial" w:hAnsi="Arial" w:cs="Arial"/>
          <w:noProof/>
          <w:sz w:val="21"/>
          <w:szCs w:val="21"/>
        </w:rPr>
        <w:fldChar w:fldCharType="begin"/>
      </w:r>
      <w:r w:rsidR="005877DA">
        <w:rPr>
          <w:rFonts w:ascii="Arial" w:eastAsia="Arial" w:hAnsi="Arial" w:cs="Arial"/>
          <w:noProof/>
          <w:sz w:val="21"/>
          <w:szCs w:val="21"/>
        </w:rPr>
        <w:instrText xml:space="preserve"> HYPERLINK \l "_ENREF_12" \o "Katsumi, 2008 #308" </w:instrText>
      </w:r>
      <w:r w:rsidR="005877DA">
        <w:rPr>
          <w:rFonts w:ascii="Arial" w:eastAsia="Arial" w:hAnsi="Arial" w:cs="Arial"/>
          <w:noProof/>
          <w:sz w:val="21"/>
          <w:szCs w:val="21"/>
        </w:rPr>
        <w:fldChar w:fldCharType="separate"/>
      </w:r>
      <w:r w:rsidR="005877DA" w:rsidRPr="1DC9F31C">
        <w:rPr>
          <w:rFonts w:ascii="Arial" w:eastAsia="Arial" w:hAnsi="Arial" w:cs="Arial"/>
          <w:noProof/>
          <w:sz w:val="21"/>
          <w:szCs w:val="21"/>
          <w:rPrChange w:id="1664" w:author="Kyota Fukazawa" w:date="2016-07-13T17:29:00Z">
            <w:rPr>
              <w:rFonts w:ascii="Arial" w:hAnsi="Arial" w:cs="Arial"/>
              <w:noProof/>
              <w:sz w:val="21"/>
              <w:szCs w:val="21"/>
            </w:rPr>
          </w:rPrChange>
        </w:rPr>
        <w:t>12</w:t>
      </w:r>
      <w:r w:rsidR="005877DA">
        <w:rPr>
          <w:rFonts w:ascii="Arial" w:eastAsia="Arial" w:hAnsi="Arial" w:cs="Arial"/>
          <w:noProof/>
          <w:sz w:val="21"/>
          <w:szCs w:val="21"/>
        </w:rPr>
        <w:fldChar w:fldCharType="end"/>
      </w:r>
      <w:r w:rsidR="00BB75FC" w:rsidRPr="1DC9F31C">
        <w:rPr>
          <w:rFonts w:ascii="Arial" w:eastAsia="Arial" w:hAnsi="Arial" w:cs="Arial"/>
          <w:noProof/>
          <w:sz w:val="21"/>
          <w:szCs w:val="21"/>
          <w:rPrChange w:id="1665" w:author="Kyota Fukazawa" w:date="2016-07-13T17:29:00Z">
            <w:rPr>
              <w:rFonts w:ascii="Arial" w:hAnsi="Arial" w:cs="Arial"/>
              <w:noProof/>
              <w:sz w:val="21"/>
              <w:szCs w:val="21"/>
            </w:rPr>
          </w:rPrChange>
        </w:rPr>
        <w:t>)</w:t>
      </w:r>
      <w:r w:rsidR="00BB75FC" w:rsidRPr="31EC7E44">
        <w:rPr>
          <w:rPrChange w:id="1666" w:author="Kyota Fukazawa" w:date="2016-07-13T23:18:00Z">
            <w:rPr>
              <w:rFonts w:ascii="Arial" w:hAnsi="Arial" w:cs="Arial"/>
              <w:sz w:val="21"/>
              <w:szCs w:val="21"/>
            </w:rPr>
          </w:rPrChange>
        </w:rPr>
        <w:fldChar w:fldCharType="end"/>
      </w:r>
      <w:r w:rsidR="00072AF7" w:rsidRPr="1DC9F31C">
        <w:rPr>
          <w:rFonts w:ascii="Arial" w:eastAsia="Arial" w:hAnsi="Arial" w:cs="Arial"/>
          <w:sz w:val="21"/>
          <w:szCs w:val="21"/>
          <w:rPrChange w:id="1667" w:author="Kyota Fukazawa" w:date="2016-07-13T17:29:00Z">
            <w:rPr>
              <w:rFonts w:ascii="Arial" w:hAnsi="Arial" w:cs="Arial"/>
              <w:sz w:val="21"/>
              <w:szCs w:val="21"/>
            </w:rPr>
          </w:rPrChange>
        </w:rPr>
        <w:t xml:space="preserve">  Lastly, enhanced eNOS activation affords hepatoprotection during IRI and serves as yet another potential treatment option. Interestingly, liver preservation solutions supplemented with the agents trimetazidine (TMZ), 5-amino-4-imidazole carboxamide riboside (AICAR) or activated protein C (APC) have demonstrated allograft protection during conditions of cold ischemia.</w:t>
      </w:r>
      <w:r w:rsidR="00BB75FC" w:rsidRPr="31EC7E44">
        <w:rPr>
          <w:rPrChange w:id="1668" w:author="Kyota Fukazawa" w:date="2016-07-13T23:18:00Z">
            <w:rPr>
              <w:rFonts w:ascii="Arial" w:hAnsi="Arial" w:cs="Arial"/>
              <w:sz w:val="21"/>
              <w:szCs w:val="21"/>
            </w:rPr>
          </w:rPrChange>
        </w:rPr>
        <w:fldChar w:fldCharType="begin">
          <w:fldData xml:space="preserve">PEVuZE5vdGU+PENpdGU+PEF1dGhvcj5LYXRzdW1pPC9BdXRob3I+PFllYXI+MjAwOTwvWWVhcj48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</w:fldData>
        </w:fldChar>
      </w:r>
      <w:r w:rsidR="005877DA">
        <w:rPr>
          <w:rFonts w:ascii="Arial" w:hAnsi="Arial" w:cs="Arial"/>
          <w:sz w:val="21"/>
          <w:szCs w:val="21"/>
        </w:rPr>
        <w:instrText xml:space="preserve"> ADDIN EN.CITE </w:instrText>
      </w:r>
      <w:r w:rsidR="005877DA">
        <w:rPr>
          <w:rFonts w:ascii="Arial" w:hAnsi="Arial" w:cs="Arial"/>
          <w:sz w:val="21"/>
          <w:szCs w:val="21"/>
        </w:rPr>
        <w:fldChar w:fldCharType="begin">
          <w:fldData xml:space="preserve">PEVuZE5vdGU+PENpdGU+PEF1dGhvcj5LYXRzdW1pPC9BdXRob3I+PFllYXI+MjAwOTwvWWVhcj48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</w:fldData>
        </w:fldChar>
      </w:r>
      <w:r w:rsidR="005877DA">
        <w:rPr>
          <w:rFonts w:ascii="Arial" w:hAnsi="Arial" w:cs="Arial"/>
          <w:sz w:val="21"/>
          <w:szCs w:val="21"/>
        </w:rPr>
        <w:instrText xml:space="preserve"> ADDIN EN.CITE.DATA </w:instrText>
      </w:r>
      <w:r w:rsidR="005877DA">
        <w:rPr>
          <w:rFonts w:ascii="Arial" w:hAnsi="Arial" w:cs="Arial"/>
          <w:sz w:val="21"/>
          <w:szCs w:val="21"/>
        </w:rPr>
      </w:r>
      <w:r w:rsidR="005877DA">
        <w:rPr>
          <w:rFonts w:ascii="Arial" w:hAnsi="Arial" w:cs="Arial"/>
          <w:sz w:val="21"/>
          <w:szCs w:val="21"/>
        </w:rPr>
        <w:fldChar w:fldCharType="end"/>
      </w:r>
      <w:r w:rsidR="00BB75FC" w:rsidRPr="31EC7E44">
        <w:rPr>
          <w:rFonts w:ascii="Arial" w:hAnsi="Arial" w:cs="Arial"/>
          <w:sz w:val="21"/>
          <w:szCs w:val="21"/>
        </w:rPr>
      </w:r>
      <w:r w:rsidR="00BB75FC" w:rsidRPr="31EC7E44">
        <w:rPr>
          <w:rFonts w:ascii="Arial" w:hAnsi="Arial" w:cs="Arial"/>
          <w:sz w:val="21"/>
          <w:szCs w:val="21"/>
        </w:rPr>
        <w:fldChar w:fldCharType="separate"/>
      </w:r>
      <w:r w:rsidR="005877DA">
        <w:rPr>
          <w:rFonts w:ascii="Arial" w:hAnsi="Arial" w:cs="Arial"/>
          <w:noProof/>
          <w:sz w:val="21"/>
          <w:szCs w:val="21"/>
        </w:rPr>
        <w:t>(</w:t>
      </w:r>
      <w:hyperlink w:anchor="_ENREF_71" w:tooltip="Katsumi, 2009 #441" w:history="1">
        <w:r w:rsidR="005877DA">
          <w:rPr>
            <w:rFonts w:ascii="Arial" w:hAnsi="Arial" w:cs="Arial"/>
            <w:noProof/>
            <w:sz w:val="21"/>
            <w:szCs w:val="21"/>
          </w:rPr>
          <w:t>71</w:t>
        </w:r>
      </w:hyperlink>
      <w:r w:rsidR="005877DA">
        <w:rPr>
          <w:rFonts w:ascii="Arial" w:hAnsi="Arial" w:cs="Arial"/>
          <w:noProof/>
          <w:sz w:val="21"/>
          <w:szCs w:val="21"/>
        </w:rPr>
        <w:t>)</w:t>
      </w:r>
      <w:r w:rsidR="00BB75FC" w:rsidRPr="31EC7E44">
        <w:rPr>
          <w:rPrChange w:id="1669" w:author="Kyota Fukazawa" w:date="2016-07-13T23:18:00Z">
            <w:rPr>
              <w:rFonts w:ascii="Arial" w:hAnsi="Arial" w:cs="Arial"/>
              <w:sz w:val="21"/>
              <w:szCs w:val="21"/>
            </w:rPr>
          </w:rPrChange>
        </w:rPr>
        <w:fldChar w:fldCharType="end"/>
      </w:r>
      <w:r w:rsidRPr="1DC9F31C">
        <w:rPr>
          <w:rFonts w:ascii="Arial" w:eastAsia="Arial" w:hAnsi="Arial" w:cs="Arial"/>
          <w:sz w:val="21"/>
          <w:szCs w:val="21"/>
          <w:rPrChange w:id="1670" w:author="Kyota Fukazawa" w:date="2016-07-13T17:29:00Z">
            <w:rPr>
              <w:rFonts w:ascii="Arial" w:hAnsi="Arial" w:cs="Arial"/>
              <w:sz w:val="21"/>
              <w:szCs w:val="21"/>
            </w:rPr>
          </w:rPrChange>
        </w:rPr>
        <w:t xml:space="preserve">  Below is a summary of some of the novel </w:t>
      </w:r>
      <w:ins w:id="1671" w:author="Kyota Fukazawa" w:date="2016-07-17T20:36:00Z">
        <w:r w:rsidR="000B26D2" w:rsidRPr="00CC3F3C">
          <w:rPr>
            <w:rFonts w:ascii="Arial" w:eastAsia="Arial" w:hAnsi="Arial" w:cs="Arial"/>
            <w:color w:val="FF0000"/>
            <w:sz w:val="21"/>
            <w:szCs w:val="21"/>
            <w:highlight w:val="yellow"/>
          </w:rPr>
          <w:t>NO·</w:t>
        </w:r>
      </w:ins>
      <w:del w:id="1672" w:author="Kyota Fukazawa" w:date="2016-07-09T18:19:00Z">
        <w:r w:rsidDel="00DB16FE">
          <w:rPr>
            <w:rFonts w:ascii="Arial" w:hAnsi="Arial" w:cs="Arial"/>
            <w:sz w:val="21"/>
            <w:szCs w:val="21"/>
          </w:rPr>
          <w:delText>NO</w:delText>
        </w:r>
      </w:del>
      <w:r w:rsidRPr="1DC9F31C">
        <w:rPr>
          <w:rFonts w:ascii="Arial" w:eastAsia="Arial" w:hAnsi="Arial" w:cs="Arial"/>
          <w:sz w:val="21"/>
          <w:szCs w:val="21"/>
          <w:rPrChange w:id="1673" w:author="Kyota Fukazawa" w:date="2016-07-13T17:29:00Z">
            <w:rPr>
              <w:rFonts w:ascii="Arial" w:hAnsi="Arial" w:cs="Arial"/>
              <w:sz w:val="21"/>
              <w:szCs w:val="21"/>
            </w:rPr>
          </w:rPrChange>
        </w:rPr>
        <w:t xml:space="preserve"> donor drugs (</w:t>
      </w:r>
      <w:r w:rsidR="00F86320" w:rsidRPr="1DC9F31C">
        <w:rPr>
          <w:rFonts w:ascii="Arial" w:eastAsia="Arial" w:hAnsi="Arial" w:cs="Arial"/>
          <w:sz w:val="21"/>
          <w:szCs w:val="21"/>
          <w:rPrChange w:id="1674" w:author="Kyota Fukazawa" w:date="2016-07-13T17:29:00Z">
            <w:rPr>
              <w:rFonts w:ascii="Arial" w:hAnsi="Arial" w:cs="Arial"/>
              <w:sz w:val="21"/>
              <w:szCs w:val="21"/>
            </w:rPr>
          </w:rPrChange>
        </w:rPr>
        <w:t>Table 1</w:t>
      </w:r>
      <w:r w:rsidRPr="1DC9F31C">
        <w:rPr>
          <w:rFonts w:ascii="Arial" w:eastAsia="Arial" w:hAnsi="Arial" w:cs="Arial"/>
          <w:sz w:val="21"/>
          <w:szCs w:val="21"/>
          <w:rPrChange w:id="1675" w:author="Kyota Fukazawa" w:date="2016-07-13T17:29:00Z">
            <w:rPr>
              <w:rFonts w:ascii="Arial" w:hAnsi="Arial" w:cs="Arial"/>
              <w:sz w:val="21"/>
              <w:szCs w:val="21"/>
            </w:rPr>
          </w:rPrChange>
        </w:rPr>
        <w:t>)</w:t>
      </w:r>
      <w:r w:rsidR="00072AF7" w:rsidRPr="1DC9F31C">
        <w:rPr>
          <w:rFonts w:ascii="Arial" w:eastAsia="Arial" w:hAnsi="Arial" w:cs="Arial"/>
          <w:sz w:val="21"/>
          <w:szCs w:val="21"/>
          <w:rPrChange w:id="1676" w:author="Kyota Fukazawa" w:date="2016-07-13T17:29:00Z">
            <w:rPr>
              <w:rFonts w:ascii="Arial" w:hAnsi="Arial" w:cs="Arial"/>
              <w:sz w:val="21"/>
              <w:szCs w:val="21"/>
            </w:rPr>
          </w:rPrChange>
        </w:rPr>
        <w:t>.</w:t>
      </w:r>
    </w:p>
    <w:p w14:paraId="30259AC5" w14:textId="77777777" w:rsidR="00072AF7" w:rsidRPr="00072AF7" w:rsidRDefault="00072AF7" w:rsidP="00072AF7">
      <w:pPr>
        <w:autoSpaceDE w:val="0"/>
        <w:autoSpaceDN w:val="0"/>
        <w:adjustRightInd w:val="0"/>
        <w:spacing w:after="0" w:line="480" w:lineRule="auto"/>
        <w:rPr>
          <w:rFonts w:ascii="Arial" w:hAnsi="Arial" w:cs="Arial"/>
          <w:sz w:val="21"/>
          <w:szCs w:val="21"/>
        </w:rPr>
      </w:pPr>
    </w:p>
    <w:p w14:paraId="2DAF37A2" w14:textId="52260C43" w:rsidR="00072AF7" w:rsidRPr="00F87177" w:rsidRDefault="00F86320" w:rsidP="00072AF7">
      <w:pPr>
        <w:autoSpaceDE w:val="0"/>
        <w:autoSpaceDN w:val="0"/>
        <w:adjustRightInd w:val="0"/>
        <w:spacing w:after="0" w:line="480" w:lineRule="auto"/>
        <w:rPr>
          <w:rFonts w:ascii="Arial" w:hAnsi="Arial" w:cs="Arial"/>
          <w:b/>
          <w:sz w:val="21"/>
          <w:szCs w:val="21"/>
        </w:rPr>
      </w:pPr>
      <w:r w:rsidRPr="1DC9F31C">
        <w:rPr>
          <w:rFonts w:ascii="Arial" w:eastAsia="Arial" w:hAnsi="Arial" w:cs="Arial"/>
          <w:b/>
          <w:bCs/>
          <w:sz w:val="21"/>
          <w:szCs w:val="21"/>
          <w:rPrChange w:id="1677" w:author="Kyota Fukazawa" w:date="2016-07-13T17:29:00Z">
            <w:rPr>
              <w:rFonts w:ascii="Arial" w:hAnsi="Arial" w:cs="Arial"/>
              <w:b/>
              <w:sz w:val="21"/>
              <w:szCs w:val="21"/>
            </w:rPr>
          </w:rPrChange>
        </w:rPr>
        <w:t>Table 1</w:t>
      </w:r>
      <w:r w:rsidR="00072AF7" w:rsidRPr="1DC9F31C">
        <w:rPr>
          <w:rFonts w:ascii="Arial" w:eastAsia="Arial" w:hAnsi="Arial" w:cs="Arial"/>
          <w:b/>
          <w:bCs/>
          <w:sz w:val="21"/>
          <w:szCs w:val="21"/>
          <w:rPrChange w:id="1678" w:author="Kyota Fukazawa" w:date="2016-07-13T17:29:00Z">
            <w:rPr>
              <w:rFonts w:ascii="Arial" w:hAnsi="Arial" w:cs="Arial"/>
              <w:b/>
              <w:sz w:val="21"/>
              <w:szCs w:val="21"/>
            </w:rPr>
          </w:rPrChange>
        </w:rPr>
        <w:t>.</w:t>
      </w:r>
      <w:r w:rsidRPr="1DC9F31C">
        <w:rPr>
          <w:rFonts w:ascii="Arial" w:eastAsia="Arial" w:hAnsi="Arial" w:cs="Arial"/>
          <w:b/>
          <w:bCs/>
          <w:sz w:val="21"/>
          <w:szCs w:val="21"/>
          <w:rPrChange w:id="1679" w:author="Kyota Fukazawa" w:date="2016-07-13T17:29:00Z">
            <w:rPr>
              <w:rFonts w:ascii="Arial" w:hAnsi="Arial" w:cs="Arial"/>
              <w:b/>
              <w:sz w:val="21"/>
              <w:szCs w:val="21"/>
            </w:rPr>
          </w:rPrChange>
        </w:rPr>
        <w:t xml:space="preserve"> Nitric Oxide D</w:t>
      </w:r>
      <w:r w:rsidR="00072AF7" w:rsidRPr="1DC9F31C">
        <w:rPr>
          <w:rFonts w:ascii="Arial" w:eastAsia="Arial" w:hAnsi="Arial" w:cs="Arial"/>
          <w:b/>
          <w:bCs/>
          <w:sz w:val="21"/>
          <w:szCs w:val="21"/>
          <w:rPrChange w:id="1680" w:author="Kyota Fukazawa" w:date="2016-07-13T17:29:00Z">
            <w:rPr>
              <w:rFonts w:ascii="Arial" w:hAnsi="Arial" w:cs="Arial"/>
              <w:b/>
              <w:sz w:val="21"/>
              <w:szCs w:val="21"/>
            </w:rPr>
          </w:rPrChange>
        </w:rPr>
        <w:t>onors</w:t>
      </w:r>
    </w:p>
    <w:tbl>
      <w:tblPr>
        <w:tblStyle w:val="TableGrid"/>
        <w:tblW w:w="8748" w:type="dxa"/>
        <w:jc w:val="center"/>
        <w:tblLayout w:type="fixed"/>
        <w:tblLook w:val="01E0" w:firstRow="1" w:lastRow="1" w:firstColumn="1" w:lastColumn="1" w:noHBand="0" w:noVBand="0"/>
      </w:tblPr>
      <w:tblGrid>
        <w:gridCol w:w="2214"/>
        <w:gridCol w:w="1710"/>
        <w:gridCol w:w="3384"/>
        <w:gridCol w:w="1440"/>
      </w:tblGrid>
      <w:tr w:rsidR="00072AF7" w:rsidRPr="00072AF7" w14:paraId="4E9B10C0" w14:textId="77777777" w:rsidTr="31EC7E44">
        <w:trPr>
          <w:jc w:val="center"/>
        </w:trPr>
        <w:tc>
          <w:tcPr>
            <w:tcW w:w="2214" w:type="dxa"/>
          </w:tcPr>
          <w:p w14:paraId="35F617F2" w14:textId="77777777" w:rsidR="00072AF7" w:rsidRPr="00F87177" w:rsidRDefault="00072AF7" w:rsidP="00072AF7">
            <w:pPr>
              <w:autoSpaceDE w:val="0"/>
              <w:autoSpaceDN w:val="0"/>
              <w:adjustRightInd w:val="0"/>
              <w:spacing w:after="0" w:line="480" w:lineRule="auto"/>
              <w:rPr>
                <w:rFonts w:ascii="Arial" w:hAnsi="Arial" w:cs="Arial"/>
                <w:i/>
                <w:sz w:val="21"/>
                <w:szCs w:val="21"/>
              </w:rPr>
            </w:pPr>
            <w:r w:rsidRPr="1DC9F31C">
              <w:rPr>
                <w:rFonts w:ascii="Arial" w:eastAsia="Arial" w:hAnsi="Arial" w:cs="Arial"/>
                <w:i/>
                <w:iCs/>
                <w:sz w:val="21"/>
                <w:szCs w:val="21"/>
                <w:rPrChange w:id="1681" w:author="Kyota Fukazawa" w:date="2016-07-13T17:29:00Z">
                  <w:rPr>
                    <w:rFonts w:ascii="Arial" w:hAnsi="Arial" w:cs="Arial"/>
                    <w:i/>
                    <w:sz w:val="21"/>
                    <w:szCs w:val="21"/>
                  </w:rPr>
                </w:rPrChange>
              </w:rPr>
              <w:t>Model</w:t>
            </w:r>
          </w:p>
        </w:tc>
        <w:tc>
          <w:tcPr>
            <w:tcW w:w="1710" w:type="dxa"/>
          </w:tcPr>
          <w:p w14:paraId="3D016D70" w14:textId="77777777" w:rsidR="00072AF7" w:rsidRPr="00F87177" w:rsidRDefault="00072AF7" w:rsidP="00072AF7">
            <w:pPr>
              <w:autoSpaceDE w:val="0"/>
              <w:autoSpaceDN w:val="0"/>
              <w:adjustRightInd w:val="0"/>
              <w:spacing w:after="0" w:line="480" w:lineRule="auto"/>
              <w:rPr>
                <w:rFonts w:ascii="Arial" w:hAnsi="Arial" w:cs="Arial"/>
                <w:i/>
                <w:sz w:val="21"/>
                <w:szCs w:val="21"/>
              </w:rPr>
            </w:pPr>
            <w:r w:rsidRPr="1DC9F31C">
              <w:rPr>
                <w:rFonts w:ascii="Arial" w:eastAsia="Arial" w:hAnsi="Arial" w:cs="Arial"/>
                <w:i/>
                <w:iCs/>
                <w:sz w:val="21"/>
                <w:szCs w:val="21"/>
                <w:rPrChange w:id="1682" w:author="Kyota Fukazawa" w:date="2016-07-13T17:29:00Z">
                  <w:rPr>
                    <w:rFonts w:ascii="Arial" w:hAnsi="Arial" w:cs="Arial"/>
                    <w:i/>
                    <w:sz w:val="21"/>
                    <w:szCs w:val="21"/>
                  </w:rPr>
                </w:rPrChange>
              </w:rPr>
              <w:t>Drugs</w:t>
            </w:r>
          </w:p>
        </w:tc>
        <w:tc>
          <w:tcPr>
            <w:tcW w:w="3384" w:type="dxa"/>
          </w:tcPr>
          <w:p w14:paraId="7AD0494F" w14:textId="77777777" w:rsidR="00072AF7" w:rsidRPr="00F87177" w:rsidRDefault="00072AF7" w:rsidP="00072AF7">
            <w:pPr>
              <w:autoSpaceDE w:val="0"/>
              <w:autoSpaceDN w:val="0"/>
              <w:adjustRightInd w:val="0"/>
              <w:spacing w:after="0" w:line="480" w:lineRule="auto"/>
              <w:rPr>
                <w:rFonts w:ascii="Arial" w:hAnsi="Arial" w:cs="Arial"/>
                <w:i/>
                <w:sz w:val="21"/>
                <w:szCs w:val="21"/>
              </w:rPr>
            </w:pPr>
            <w:r w:rsidRPr="1DC9F31C">
              <w:rPr>
                <w:rFonts w:ascii="Arial" w:eastAsia="Arial" w:hAnsi="Arial" w:cs="Arial"/>
                <w:i/>
                <w:iCs/>
                <w:sz w:val="21"/>
                <w:szCs w:val="21"/>
                <w:rPrChange w:id="1683" w:author="Kyota Fukazawa" w:date="2016-07-13T17:29:00Z">
                  <w:rPr>
                    <w:rFonts w:ascii="Arial" w:hAnsi="Arial" w:cs="Arial"/>
                    <w:i/>
                    <w:sz w:val="21"/>
                    <w:szCs w:val="21"/>
                  </w:rPr>
                </w:rPrChange>
              </w:rPr>
              <w:t>Outcomes</w:t>
            </w:r>
          </w:p>
        </w:tc>
        <w:tc>
          <w:tcPr>
            <w:tcW w:w="1440" w:type="dxa"/>
          </w:tcPr>
          <w:p w14:paraId="239963EC" w14:textId="77777777" w:rsidR="00072AF7" w:rsidRPr="00F87177" w:rsidRDefault="00072AF7" w:rsidP="00072AF7">
            <w:pPr>
              <w:autoSpaceDE w:val="0"/>
              <w:autoSpaceDN w:val="0"/>
              <w:adjustRightInd w:val="0"/>
              <w:spacing w:after="0" w:line="480" w:lineRule="auto"/>
              <w:rPr>
                <w:rFonts w:ascii="Arial" w:hAnsi="Arial" w:cs="Arial"/>
                <w:i/>
                <w:sz w:val="21"/>
                <w:szCs w:val="21"/>
              </w:rPr>
            </w:pPr>
            <w:r w:rsidRPr="1DC9F31C">
              <w:rPr>
                <w:rFonts w:ascii="Arial" w:eastAsia="Arial" w:hAnsi="Arial" w:cs="Arial"/>
                <w:i/>
                <w:iCs/>
                <w:sz w:val="21"/>
                <w:szCs w:val="21"/>
                <w:rPrChange w:id="1684" w:author="Kyota Fukazawa" w:date="2016-07-13T17:29:00Z">
                  <w:rPr>
                    <w:rFonts w:ascii="Arial" w:hAnsi="Arial" w:cs="Arial"/>
                    <w:i/>
                    <w:sz w:val="21"/>
                    <w:szCs w:val="21"/>
                  </w:rPr>
                </w:rPrChange>
              </w:rPr>
              <w:t>Reference</w:t>
            </w:r>
          </w:p>
        </w:tc>
      </w:tr>
      <w:tr w:rsidR="00072AF7" w:rsidRPr="00072AF7" w14:paraId="05280256" w14:textId="77777777" w:rsidTr="31EC7E44">
        <w:trPr>
          <w:jc w:val="center"/>
        </w:trPr>
        <w:tc>
          <w:tcPr>
            <w:tcW w:w="2214" w:type="dxa"/>
          </w:tcPr>
          <w:p w14:paraId="2DDE828C"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85" w:author="Kyota Fukazawa" w:date="2016-07-13T17:29:00Z">
                  <w:rPr>
                    <w:rFonts w:ascii="Arial" w:hAnsi="Arial" w:cs="Arial"/>
                    <w:sz w:val="21"/>
                    <w:szCs w:val="21"/>
                  </w:rPr>
                </w:rPrChange>
              </w:rPr>
              <w:t>Canine liver IRI</w:t>
            </w:r>
          </w:p>
        </w:tc>
        <w:tc>
          <w:tcPr>
            <w:tcW w:w="1710" w:type="dxa"/>
          </w:tcPr>
          <w:p w14:paraId="4C4304CF"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86" w:author="Kyota Fukazawa" w:date="2016-07-13T17:29:00Z">
                  <w:rPr>
                    <w:rFonts w:ascii="Arial" w:hAnsi="Arial" w:cs="Arial"/>
                    <w:sz w:val="21"/>
                    <w:szCs w:val="21"/>
                  </w:rPr>
                </w:rPrChange>
              </w:rPr>
              <w:t xml:space="preserve">FK-409, </w:t>
            </w:r>
          </w:p>
        </w:tc>
        <w:tc>
          <w:tcPr>
            <w:tcW w:w="3384" w:type="dxa"/>
          </w:tcPr>
          <w:p w14:paraId="421C4BC5" w14:textId="2D6ED5ED" w:rsidR="00072AF7" w:rsidRPr="00072AF7" w:rsidRDefault="003033B6"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87" w:author="Kyota Fukazawa" w:date="2016-07-13T17:29:00Z">
                  <w:rPr>
                    <w:rFonts w:ascii="Arial" w:hAnsi="Arial" w:cs="Arial"/>
                    <w:sz w:val="21"/>
                    <w:szCs w:val="21"/>
                  </w:rPr>
                </w:rPrChange>
              </w:rPr>
              <w:t xml:space="preserve">- </w:t>
            </w:r>
            <w:r w:rsidR="00072AF7" w:rsidRPr="1DC9F31C">
              <w:rPr>
                <w:rFonts w:ascii="Arial" w:eastAsia="Arial" w:hAnsi="Arial" w:cs="Arial"/>
                <w:sz w:val="21"/>
                <w:szCs w:val="21"/>
                <w:rPrChange w:id="1688" w:author="Kyota Fukazawa" w:date="2016-07-13T17:29:00Z">
                  <w:rPr>
                    <w:rFonts w:ascii="Arial" w:hAnsi="Arial" w:cs="Arial"/>
                    <w:sz w:val="21"/>
                    <w:szCs w:val="21"/>
                  </w:rPr>
                </w:rPrChange>
              </w:rPr>
              <w:t>Promote hepatic tissue blood flow, decrease serum Endothelin-1, cytoprotection</w:t>
            </w:r>
          </w:p>
        </w:tc>
        <w:tc>
          <w:tcPr>
            <w:tcW w:w="1440" w:type="dxa"/>
          </w:tcPr>
          <w:p w14:paraId="5293A4D9" w14:textId="4BEB0890" w:rsidR="00072AF7" w:rsidRPr="00072AF7" w:rsidRDefault="00F86320"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89" w:author="Kyota Fukazawa" w:date="2016-07-13T17:29:00Z">
                  <w:rPr>
                    <w:rFonts w:ascii="Arial" w:hAnsi="Arial" w:cs="Arial"/>
                    <w:sz w:val="21"/>
                    <w:szCs w:val="21"/>
                  </w:rPr>
                </w:rPrChange>
              </w:rPr>
              <w:t xml:space="preserve">(48) </w:t>
            </w:r>
            <w:r w:rsidR="00072AF7" w:rsidRPr="1DC9F31C">
              <w:rPr>
                <w:rPrChange w:id="1690" w:author="Kyota Fukazawa" w:date="2016-07-13T17:29:00Z">
                  <w:rPr>
                    <w:rFonts w:ascii="Arial" w:hAnsi="Arial" w:cs="Arial"/>
                    <w:sz w:val="21"/>
                    <w:szCs w:val="21"/>
                  </w:rPr>
                </w:rPrChange>
              </w:rPr>
              <w:fldChar w:fldCharType="begin"/>
            </w:r>
            <w:r w:rsidR="00072AF7" w:rsidRPr="00072AF7">
              <w:rPr>
                <w:rFonts w:ascii="Arial" w:hAnsi="Arial" w:cs="Arial"/>
                <w:sz w:val="21"/>
                <w:szCs w:val="21"/>
              </w:rPr>
              <w:instrText xml:space="preserve"> ADDIN PAPERS2_CITATIONS &lt;citation&gt;&lt;uuid&gt;7A2C613B-120D-4EBB-8E6B-CBCC769F850C&lt;/uuid&gt;&lt;priority&gt;69&lt;/priority&gt;&lt;publications&gt;&lt;publication&gt;&lt;startpage&gt;264&lt;/startpage&gt;&lt;volume&gt;193&lt;/volume&gt;&lt;institution&gt;Second Department of Surgery, Gunma University School of Medicine, Maebashi, Japan.&lt;/institution&gt;&lt;location&gt;200,4,36.3894816,139.0634281&lt;/location&gt;&lt;title&gt;Novel nitric oxide donor (FK409) ameliorates liver damage during extended liver resection with warm ischemia in dogs.&lt;/title&gt;&lt;type&gt;400&lt;/type&gt;&lt;endpage&gt;271&lt;/endpage&gt;&lt;url&gt;http://eutils.ncbi.nlm.nih.gov/entrez/eutils/elink.fcgi?dbfrom=pubmed&amp;amp;id=11548796&amp;amp;retmode=ref&amp;amp;cmd=prlinks&lt;/url&gt;&lt;publication_date&gt;99200109001200000000220000&lt;/publication_date&gt;&lt;subtype&gt;400&lt;/subtype&gt;&lt;uuid&gt;2B2E4DBF-E836-4E32-AB69-CE13DFF56359&lt;/uuid&gt;&lt;number&gt;3&lt;/number&gt;&lt;bundle&gt;&lt;publication&gt;&lt;title&gt;Journal of the American College of Surgeons&lt;/title&gt;&lt;type&gt;-100&lt;/type&gt;&lt;uuid&gt;06010FE5-7C99-4DA3-8306-A4CFF73A596B&lt;/uuid&gt;&lt;subtype&gt;-100&lt;/subtype&gt;&lt;/publication&gt;&lt;/bundle&gt;&lt;authors&gt;&lt;author&gt;&lt;firstName&gt;M&lt;/firstName&gt;&lt;lastName&gt;Aiba&lt;/lastName&gt;&lt;/author&gt;&lt;author&gt;&lt;firstName&gt;I&lt;/firstName&gt;&lt;lastName&gt;Takeyoshi&lt;/lastName&gt;&lt;/author&gt;&lt;author&gt;&lt;firstName&gt;S&lt;/firstName&gt;&lt;lastName&gt;Ohwada&lt;/lastName&gt;&lt;/author&gt;&lt;author&gt;&lt;firstName&gt;Y&lt;/firstName&gt;&lt;lastName&gt;Kawashima&lt;/lastName&gt;&lt;/author&gt;&lt;author&gt;&lt;firstName&gt;K&lt;/firstName&gt;&lt;lastName&gt;Iwanami&lt;/lastName&gt;&lt;/author&gt;&lt;author&gt;&lt;firstName&gt;Y&lt;/firstName&gt;&lt;lastName&gt;Sunose&lt;/lastName&gt;&lt;/author&gt;&lt;author&gt;&lt;firstName&gt;T&lt;/firstName&gt;&lt;lastName&gt;Yamada&lt;/lastName&gt;&lt;/author&gt;&lt;author&gt;&lt;firstName&gt;H&lt;/firstName&gt;&lt;lastName&gt;Tsutsumi&lt;/lastName&gt;&lt;/author&gt;&lt;author&gt;&lt;firstName&gt;K&lt;/firstName&gt;&lt;lastName&gt;Matsumoto&lt;/lastName&gt;&lt;/author&gt;&lt;author&gt;&lt;firstName&gt;Y&lt;/firstName&gt;&lt;lastName&gt;Morishita&lt;/lastName&gt;&lt;/author&gt;&lt;/authors&gt;&lt;/publication&gt;&lt;/publications&gt;&lt;/citation&gt;</w:instrText>
            </w:r>
            <w:r w:rsidR="00072AF7" w:rsidRPr="1DC9F31C">
              <w:rPr>
                <w:rFonts w:ascii="Arial" w:hAnsi="Arial" w:cs="Arial"/>
                <w:sz w:val="21"/>
                <w:szCs w:val="21"/>
              </w:rPr>
              <w:fldChar w:fldCharType="separate"/>
            </w:r>
            <w:r w:rsidR="00072AF7" w:rsidRPr="1DC9F31C">
              <w:rPr>
                <w:rFonts w:ascii="Arial" w:eastAsia="Arial" w:hAnsi="Arial" w:cs="Arial"/>
                <w:sz w:val="21"/>
                <w:szCs w:val="21"/>
                <w:rPrChange w:id="1691" w:author="Kyota Fukazawa" w:date="2016-07-13T17:29:00Z">
                  <w:rPr>
                    <w:rFonts w:ascii="Arial" w:hAnsi="Arial" w:cs="Arial"/>
                    <w:sz w:val="21"/>
                    <w:szCs w:val="21"/>
                  </w:rPr>
                </w:rPrChange>
              </w:rPr>
              <w:t>(Aiba et al., 2001)</w:t>
            </w:r>
            <w:r w:rsidR="00072AF7" w:rsidRPr="1DC9F31C">
              <w:rPr>
                <w:rPrChange w:id="1692" w:author="Kyota Fukazawa" w:date="2016-07-13T17:29:00Z">
                  <w:rPr>
                    <w:rFonts w:ascii="Arial" w:hAnsi="Arial" w:cs="Arial"/>
                    <w:sz w:val="21"/>
                    <w:szCs w:val="21"/>
                  </w:rPr>
                </w:rPrChange>
              </w:rPr>
              <w:fldChar w:fldCharType="end"/>
            </w:r>
          </w:p>
        </w:tc>
      </w:tr>
      <w:tr w:rsidR="00072AF7" w:rsidRPr="00072AF7" w14:paraId="31F28DB0" w14:textId="77777777" w:rsidTr="31EC7E44">
        <w:trPr>
          <w:jc w:val="center"/>
        </w:trPr>
        <w:tc>
          <w:tcPr>
            <w:tcW w:w="2214" w:type="dxa"/>
          </w:tcPr>
          <w:p w14:paraId="6AEE4720"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93" w:author="Kyota Fukazawa" w:date="2016-07-13T17:29:00Z">
                  <w:rPr>
                    <w:rFonts w:ascii="Arial" w:hAnsi="Arial" w:cs="Arial"/>
                    <w:sz w:val="21"/>
                    <w:szCs w:val="21"/>
                  </w:rPr>
                </w:rPrChange>
              </w:rPr>
              <w:t>Isolated hepatocytes</w:t>
            </w:r>
          </w:p>
        </w:tc>
        <w:tc>
          <w:tcPr>
            <w:tcW w:w="1710" w:type="dxa"/>
          </w:tcPr>
          <w:p w14:paraId="522B8512"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94" w:author="Kyota Fukazawa" w:date="2016-07-13T17:29:00Z">
                  <w:rPr>
                    <w:rFonts w:ascii="Arial" w:hAnsi="Arial" w:cs="Arial"/>
                    <w:sz w:val="21"/>
                    <w:szCs w:val="21"/>
                  </w:rPr>
                </w:rPrChange>
              </w:rPr>
              <w:t>S-nitroso-N-acetylpenicillamine (SNAP)</w:t>
            </w:r>
          </w:p>
        </w:tc>
        <w:tc>
          <w:tcPr>
            <w:tcW w:w="3384" w:type="dxa"/>
          </w:tcPr>
          <w:p w14:paraId="6A9CD356" w14:textId="235921B5" w:rsidR="00072AF7" w:rsidRPr="00072AF7" w:rsidRDefault="003033B6"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95" w:author="Kyota Fukazawa" w:date="2016-07-13T17:29:00Z">
                  <w:rPr>
                    <w:rFonts w:ascii="Arial" w:hAnsi="Arial" w:cs="Arial"/>
                    <w:sz w:val="21"/>
                    <w:szCs w:val="21"/>
                  </w:rPr>
                </w:rPrChange>
              </w:rPr>
              <w:t>- D</w:t>
            </w:r>
            <w:r w:rsidR="00072AF7" w:rsidRPr="1DC9F31C">
              <w:rPr>
                <w:rFonts w:ascii="Arial" w:eastAsia="Arial" w:hAnsi="Arial" w:cs="Arial"/>
                <w:sz w:val="21"/>
                <w:szCs w:val="21"/>
                <w:rPrChange w:id="1696" w:author="Kyota Fukazawa" w:date="2016-07-13T17:29:00Z">
                  <w:rPr>
                    <w:rFonts w:ascii="Arial" w:hAnsi="Arial" w:cs="Arial"/>
                    <w:sz w:val="21"/>
                    <w:szCs w:val="21"/>
                  </w:rPr>
                </w:rPrChange>
              </w:rPr>
              <w:t>rug induced the expression of heat shock protein 70 mRNA and protein resulting in cytoprotection from TNF</w:t>
            </w:r>
            <w:r w:rsidR="00072AF7" w:rsidRPr="00072AF7">
              <w:rPr>
                <w:rFonts w:ascii="Arial" w:hAnsi="Arial" w:cs="Arial"/>
                <w:sz w:val="21"/>
                <w:szCs w:val="21"/>
              </w:rPr>
              <w:sym w:font="Symbol" w:char="F061"/>
            </w:r>
          </w:p>
        </w:tc>
        <w:tc>
          <w:tcPr>
            <w:tcW w:w="1440" w:type="dxa"/>
          </w:tcPr>
          <w:p w14:paraId="1D64753E" w14:textId="12B45794" w:rsidR="00072AF7" w:rsidRPr="00072AF7" w:rsidRDefault="00F86320"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697" w:author="Kyota Fukazawa" w:date="2016-07-13T17:29:00Z">
                  <w:rPr>
                    <w:rFonts w:ascii="Arial" w:hAnsi="Arial" w:cs="Arial"/>
                    <w:sz w:val="21"/>
                    <w:szCs w:val="21"/>
                  </w:rPr>
                </w:rPrChange>
              </w:rPr>
              <w:t xml:space="preserve">(49) </w:t>
            </w:r>
            <w:r w:rsidR="00072AF7" w:rsidRPr="1DC9F31C">
              <w:rPr>
                <w:rPrChange w:id="1698" w:author="Kyota Fukazawa" w:date="2016-07-13T17:29:00Z">
                  <w:rPr>
                    <w:rFonts w:ascii="Arial" w:hAnsi="Arial" w:cs="Arial"/>
                    <w:sz w:val="21"/>
                    <w:szCs w:val="21"/>
                  </w:rPr>
                </w:rPrChange>
              </w:rPr>
              <w:fldChar w:fldCharType="begin"/>
            </w:r>
            <w:r w:rsidR="00072AF7" w:rsidRPr="00072AF7">
              <w:rPr>
                <w:rFonts w:ascii="Arial" w:hAnsi="Arial" w:cs="Arial"/>
                <w:sz w:val="21"/>
                <w:szCs w:val="21"/>
              </w:rPr>
              <w:instrText xml:space="preserve"> ADDIN PAPERS2_CITATIONS &lt;citation&gt;&lt;uuid&gt;510ADBF7-D0D1-4D70-92AF-F5D63F7A135E&lt;/uuid&gt;&lt;priority&gt;70&lt;/priority&gt;&lt;publications&gt;&lt;publication&gt;&lt;startpage&gt;1402&lt;/startpage&gt;&lt;volume&gt;272&lt;/volume&gt;&lt;institution&gt;Department of Surgery, School of Medicine, University of Pittsburgh, Pennsylvania 15261, USA.&lt;/institution&gt;&lt;location&gt;200,5,40.3841219,-79.8923310&lt;/location&gt;&lt;title&gt;Nitric oxide protects cultured rat hepatocytes from tumor necrosis factor-alpha-induced apoptosis by inducing heat shock protein 70 expression.&lt;/title&gt;&lt;type&gt;400&lt;/type&gt;&lt;endpage&gt;1411&lt;/endpage&gt;&lt;url&gt;http://eutils.ncbi.nlm.nih.gov/entrez/eutils/elink.fcgi?dbfrom=pubmed&amp;amp;id=8995451&amp;amp;retmode=ref&amp;amp;cmd=prlinks&lt;/url&gt;&lt;publication_date&gt;99199701101200000000222000&lt;/publication_date&gt;&lt;subtype&gt;400&lt;/subtype&gt;&lt;uuid&gt;81A2311C-020A-4AEE-808A-5B1C4DC71206&lt;/uuid&gt;&lt;number&gt;2&lt;/number&gt;&lt;bundle&gt;&lt;publication&gt;&lt;title&gt;The Journal of biological chemistry&lt;/title&gt;&lt;type&gt;-100&lt;/type&gt;&lt;uuid&gt;F23CC0D3-EB7A-48DB-8D20-520B5CF5B3F9&lt;/uuid&gt;&lt;subtype&gt;-100&lt;/subtype&gt;&lt;url&gt;http://www.jbc.org&lt;/url&gt;&lt;/publication&gt;&lt;/bundle&gt;&lt;authors&gt;&lt;author&gt;&lt;firstName&gt;Y&lt;/firstName&gt;&lt;middleNames&gt;M&lt;/middleNames&gt;&lt;lastName&gt;Kim&lt;/lastName&gt;&lt;/author&gt;&lt;author&gt;&lt;lastName&gt;Vera&lt;/lastName&gt;&lt;nonDroppingParticle&gt;de&lt;/nonDroppingParticle&gt;&lt;firstName&gt;M&lt;/firstName&gt;&lt;middleNames&gt;E&lt;/middleNames&gt;&lt;/author&gt;&lt;author&gt;&lt;firstName&gt;S&lt;/firstName&gt;&lt;middleNames&gt;C&lt;/middleNames&gt;&lt;lastName&gt;Watkins&lt;/lastName&gt;&lt;/author&gt;&lt;author&gt;&lt;firstName&gt;T&lt;/firstName&gt;&lt;middleNames&gt;R&lt;/middleNames&gt;&lt;lastName&gt;Billiar&lt;/lastName&gt;&lt;/author&gt;&lt;/authors&gt;&lt;/publication&gt;&lt;/publications&gt;&lt;/citation&gt;</w:instrText>
            </w:r>
            <w:r w:rsidR="00072AF7" w:rsidRPr="1DC9F31C">
              <w:rPr>
                <w:rFonts w:ascii="Arial" w:hAnsi="Arial" w:cs="Arial"/>
                <w:sz w:val="21"/>
                <w:szCs w:val="21"/>
              </w:rPr>
              <w:fldChar w:fldCharType="separate"/>
            </w:r>
            <w:r w:rsidR="00072AF7" w:rsidRPr="1DC9F31C">
              <w:rPr>
                <w:rFonts w:ascii="Arial" w:eastAsia="Arial" w:hAnsi="Arial" w:cs="Arial"/>
                <w:sz w:val="21"/>
                <w:szCs w:val="21"/>
                <w:rPrChange w:id="1699" w:author="Kyota Fukazawa" w:date="2016-07-13T17:29:00Z">
                  <w:rPr>
                    <w:rFonts w:ascii="Arial" w:hAnsi="Arial" w:cs="Arial"/>
                    <w:sz w:val="21"/>
                    <w:szCs w:val="21"/>
                  </w:rPr>
                </w:rPrChange>
              </w:rPr>
              <w:t>(Y. M. Kim et al., 1997)</w:t>
            </w:r>
            <w:r w:rsidR="00072AF7" w:rsidRPr="1DC9F31C">
              <w:rPr>
                <w:rPrChange w:id="1700" w:author="Kyota Fukazawa" w:date="2016-07-13T17:29:00Z">
                  <w:rPr>
                    <w:rFonts w:ascii="Arial" w:hAnsi="Arial" w:cs="Arial"/>
                    <w:sz w:val="21"/>
                    <w:szCs w:val="21"/>
                  </w:rPr>
                </w:rPrChange>
              </w:rPr>
              <w:fldChar w:fldCharType="end"/>
            </w:r>
          </w:p>
        </w:tc>
      </w:tr>
      <w:tr w:rsidR="00072AF7" w:rsidRPr="00072AF7" w14:paraId="4A976D77" w14:textId="77777777" w:rsidTr="31EC7E44">
        <w:trPr>
          <w:jc w:val="center"/>
        </w:trPr>
        <w:tc>
          <w:tcPr>
            <w:tcW w:w="2214" w:type="dxa"/>
          </w:tcPr>
          <w:p w14:paraId="41325B53"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01" w:author="Kyota Fukazawa" w:date="2016-07-13T17:29:00Z">
                  <w:rPr>
                    <w:rFonts w:ascii="Arial" w:hAnsi="Arial" w:cs="Arial"/>
                    <w:sz w:val="21"/>
                    <w:szCs w:val="21"/>
                  </w:rPr>
                </w:rPrChange>
              </w:rPr>
              <w:t>Murine liver IRI</w:t>
            </w:r>
          </w:p>
        </w:tc>
        <w:tc>
          <w:tcPr>
            <w:tcW w:w="1710" w:type="dxa"/>
          </w:tcPr>
          <w:p w14:paraId="43E65672"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02" w:author="Kyota Fukazawa" w:date="2016-07-13T17:29:00Z">
                  <w:rPr>
                    <w:rFonts w:ascii="Arial" w:hAnsi="Arial" w:cs="Arial"/>
                    <w:sz w:val="21"/>
                    <w:szCs w:val="21"/>
                  </w:rPr>
                </w:rPrChange>
              </w:rPr>
              <w:t>Sodium nitroprusside</w:t>
            </w:r>
          </w:p>
        </w:tc>
        <w:tc>
          <w:tcPr>
            <w:tcW w:w="3384" w:type="dxa"/>
          </w:tcPr>
          <w:p w14:paraId="768F1E57"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03" w:author="Kyota Fukazawa" w:date="2016-07-13T17:29:00Z">
                  <w:rPr>
                    <w:rFonts w:ascii="Arial" w:hAnsi="Arial" w:cs="Arial"/>
                    <w:sz w:val="21"/>
                    <w:szCs w:val="21"/>
                  </w:rPr>
                </w:rPrChange>
              </w:rPr>
              <w:t xml:space="preserve">- Promote hepatic tissue blood flow after reperfusion </w:t>
            </w:r>
          </w:p>
          <w:p w14:paraId="6B8BE205"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04" w:author="Kyota Fukazawa" w:date="2016-07-13T17:29:00Z">
                  <w:rPr>
                    <w:rFonts w:ascii="Arial" w:hAnsi="Arial" w:cs="Arial"/>
                    <w:sz w:val="21"/>
                    <w:szCs w:val="21"/>
                  </w:rPr>
                </w:rPrChange>
              </w:rPr>
              <w:t>- cytoprotection</w:t>
            </w:r>
          </w:p>
        </w:tc>
        <w:tc>
          <w:tcPr>
            <w:tcW w:w="1440" w:type="dxa"/>
          </w:tcPr>
          <w:p w14:paraId="624835E5" w14:textId="77777777" w:rsidR="00F86320" w:rsidRDefault="00F86320"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05" w:author="Kyota Fukazawa" w:date="2016-07-13T17:29:00Z">
                  <w:rPr>
                    <w:rFonts w:ascii="Arial" w:hAnsi="Arial" w:cs="Arial"/>
                    <w:sz w:val="21"/>
                    <w:szCs w:val="21"/>
                  </w:rPr>
                </w:rPrChange>
              </w:rPr>
              <w:t>(50)</w:t>
            </w:r>
          </w:p>
          <w:p w14:paraId="706AC1BD"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PrChange w:id="1706" w:author="Kyota Fukazawa" w:date="2016-07-13T17:29:00Z">
                  <w:rPr>
                    <w:rFonts w:ascii="Arial" w:hAnsi="Arial" w:cs="Arial"/>
                    <w:sz w:val="21"/>
                    <w:szCs w:val="21"/>
                  </w:rPr>
                </w:rPrChange>
              </w:rPr>
              <w:fldChar w:fldCharType="begin"/>
            </w:r>
            <w:r w:rsidRPr="00072AF7">
              <w:rPr>
                <w:rFonts w:ascii="Arial" w:hAnsi="Arial" w:cs="Arial"/>
                <w:sz w:val="21"/>
                <w:szCs w:val="21"/>
              </w:rPr>
              <w:instrText xml:space="preserve"> ADDIN PAPERS2_CITATIONS &lt;citation&gt;&lt;uuid&gt;CB041D2E-57DC-4FC2-AD63-287DFD12B023&lt;/uuid&gt;&lt;priority&gt;71&lt;/priority&gt;&lt;publications&gt;&lt;publication&gt;&lt;startpage&gt;2518&lt;/startpage&gt;&lt;volume&gt;33&lt;/volume&gt;&lt;institution&gt;Department of Surgery, Sahlgrenska University Hospital, Göteborg, Sweden.&lt;/institution&gt;&lt;location&gt;200,4,57.6969943,11.9865000&lt;/location&gt;&lt;title&gt;Protective effect of nitric oxide and prostaglandin E(2) in ischemia/reperfusion injury of the liver.&lt;/title&gt;&lt;type&gt;400&lt;/type&gt;&lt;endpage&gt;2520&lt;/endpage&gt;&lt;url&gt;http://eutils.ncbi.nlm.nih.gov/entrez/eutils/elink.fcgi?dbfrom=pubmed&amp;amp;id=11406233&amp;amp;retmode=ref&amp;amp;cmd=prlinks&lt;/url&gt;&lt;publication_date&gt;99200106001200000000220000&lt;/publication_date&gt;&lt;subtype&gt;400&lt;/subtype&gt;&lt;uuid&gt;52952F4D-FF24-4F3E-A900-2BEE959A8E67&lt;/uuid&gt;&lt;number&gt;4&lt;/number&gt;&lt;bundle&gt;&lt;publication&gt;&lt;title&gt;Transplantation proceedings&lt;/title&gt;&lt;type&gt;-100&lt;/type&gt;&lt;uuid&gt;BC8420CA-FB28-4AFC-9862-8441858796D3&lt;/uuid&gt;&lt;subtype&gt;-100&lt;/subtype&gt;&lt;/publication&gt;&lt;/bundle&gt;&lt;authors&gt;&lt;author&gt;&lt;firstName&gt;B&lt;/firstName&gt;&lt;lastName&gt;Nilsson&lt;/lastName&gt;&lt;/author&gt;&lt;author&gt;&lt;firstName&gt;D&lt;/firstName&gt;&lt;lastName&gt;Delbro&lt;/lastName&gt;&lt;/author&gt;&lt;author&gt;&lt;firstName&gt;M&lt;/firstName&gt;&lt;lastName&gt;Wallin&lt;/lastName&gt;&lt;/author&gt;&lt;author&gt;&lt;firstName&gt;S&lt;/firstName&gt;&lt;lastName&gt;Friman&lt;/lastName&gt;&lt;/author&gt;&lt;/authors&gt;&lt;/publication&gt;&lt;/publications&gt;&lt;/citation&gt;</w:instrText>
            </w:r>
            <w:r w:rsidRPr="1DC9F31C">
              <w:rPr>
                <w:rFonts w:ascii="Arial" w:hAnsi="Arial" w:cs="Arial"/>
                <w:sz w:val="21"/>
                <w:szCs w:val="21"/>
              </w:rPr>
              <w:fldChar w:fldCharType="separate"/>
            </w:r>
            <w:r w:rsidRPr="1DC9F31C">
              <w:rPr>
                <w:rFonts w:ascii="Arial" w:eastAsia="Arial" w:hAnsi="Arial" w:cs="Arial"/>
                <w:sz w:val="21"/>
                <w:szCs w:val="21"/>
                <w:rPrChange w:id="1707" w:author="Kyota Fukazawa" w:date="2016-07-13T17:29:00Z">
                  <w:rPr>
                    <w:rFonts w:ascii="Arial" w:hAnsi="Arial" w:cs="Arial"/>
                    <w:sz w:val="21"/>
                    <w:szCs w:val="21"/>
                  </w:rPr>
                </w:rPrChange>
              </w:rPr>
              <w:t>(Nilsson et al., 2001)</w:t>
            </w:r>
            <w:r w:rsidRPr="1DC9F31C">
              <w:rPr>
                <w:rPrChange w:id="1708" w:author="Kyota Fukazawa" w:date="2016-07-13T17:29:00Z">
                  <w:rPr>
                    <w:rFonts w:ascii="Arial" w:hAnsi="Arial" w:cs="Arial"/>
                    <w:sz w:val="21"/>
                    <w:szCs w:val="21"/>
                  </w:rPr>
                </w:rPrChange>
              </w:rPr>
              <w:fldChar w:fldCharType="end"/>
            </w:r>
          </w:p>
        </w:tc>
      </w:tr>
      <w:tr w:rsidR="00072AF7" w:rsidRPr="00072AF7" w14:paraId="1F1FC2CB" w14:textId="77777777" w:rsidTr="31EC7E44">
        <w:trPr>
          <w:jc w:val="center"/>
        </w:trPr>
        <w:tc>
          <w:tcPr>
            <w:tcW w:w="2214" w:type="dxa"/>
          </w:tcPr>
          <w:p w14:paraId="2E4F472C" w14:textId="074872C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09" w:author="Kyota Fukazawa" w:date="2016-07-13T17:29:00Z">
                  <w:rPr>
                    <w:rFonts w:ascii="Arial" w:hAnsi="Arial" w:cs="Arial"/>
                    <w:sz w:val="21"/>
                    <w:szCs w:val="21"/>
                  </w:rPr>
                </w:rPrChange>
              </w:rPr>
              <w:t>Murine liver IRI</w:t>
            </w:r>
          </w:p>
        </w:tc>
        <w:tc>
          <w:tcPr>
            <w:tcW w:w="1710" w:type="dxa"/>
          </w:tcPr>
          <w:p w14:paraId="326A2DC4" w14:textId="02ABFE81" w:rsidR="00072AF7" w:rsidRPr="00072AF7" w:rsidRDefault="00072AF7" w:rsidP="00072AF7">
            <w:pPr>
              <w:autoSpaceDE w:val="0"/>
              <w:autoSpaceDN w:val="0"/>
              <w:adjustRightInd w:val="0"/>
              <w:spacing w:after="0" w:line="480" w:lineRule="auto"/>
              <w:rPr>
                <w:rFonts w:ascii="Arial" w:hAnsi="Arial" w:cs="Arial"/>
                <w:sz w:val="21"/>
                <w:szCs w:val="21"/>
              </w:rPr>
            </w:pPr>
            <w:r w:rsidRPr="4F4AB29A">
              <w:rPr>
                <w:rFonts w:ascii="Arial" w:eastAsia="Arial" w:hAnsi="Arial" w:cs="Arial"/>
                <w:sz w:val="21"/>
                <w:szCs w:val="21"/>
                <w:rPrChange w:id="1710" w:author="Kyota Fukazawa" w:date="2016-07-13T17:27:00Z">
                  <w:rPr>
                    <w:rFonts w:ascii="Arial" w:hAnsi="Arial" w:cs="Arial"/>
                    <w:sz w:val="21"/>
                    <w:szCs w:val="21"/>
                  </w:rPr>
                </w:rPrChange>
              </w:rPr>
              <w:t xml:space="preserve">PEG-poly SNO-BSA, a sustained release of </w:t>
            </w:r>
            <w:ins w:id="1711" w:author="Kyota Fukazawa" w:date="2016-07-09T18:20:00Z">
              <w:r w:rsidR="00DB16FE" w:rsidRPr="4F4AB29A">
                <w:rPr>
                  <w:rFonts w:ascii="Times New Roman" w:eastAsia="Times New Roman" w:hAnsi="Times New Roman" w:cs="Times New Roman"/>
                  <w:color w:val="FF0000"/>
                  <w:sz w:val="21"/>
                  <w:szCs w:val="21"/>
                  <w:rPrChange w:id="1712" w:author="Kyota Fukazawa" w:date="2016-07-13T17:27:00Z">
                    <w:rPr>
                      <w:rFonts w:ascii="Times New Roman" w:hAnsi="Times New Roman" w:cs="Times New Roman"/>
                      <w:color w:val="FF0000"/>
                      <w:sz w:val="21"/>
                    </w:rPr>
                  </w:rPrChange>
                </w:rPr>
                <w:t>NO·</w:t>
              </w:r>
            </w:ins>
            <w:del w:id="1713" w:author="Kyota Fukazawa" w:date="2016-07-09T18:20:00Z">
              <w:r w:rsidRPr="00072AF7" w:rsidDel="00DB16FE">
                <w:rPr>
                  <w:rFonts w:ascii="Arial" w:hAnsi="Arial" w:cs="Arial"/>
                  <w:sz w:val="21"/>
                  <w:szCs w:val="21"/>
                </w:rPr>
                <w:delText>NO</w:delText>
              </w:r>
            </w:del>
          </w:p>
        </w:tc>
        <w:tc>
          <w:tcPr>
            <w:tcW w:w="3384" w:type="dxa"/>
          </w:tcPr>
          <w:p w14:paraId="2E6A7652"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14" w:author="Kyota Fukazawa" w:date="2016-07-13T17:29:00Z">
                  <w:rPr>
                    <w:rFonts w:ascii="Arial" w:hAnsi="Arial" w:cs="Arial"/>
                    <w:sz w:val="21"/>
                    <w:szCs w:val="21"/>
                  </w:rPr>
                </w:rPrChange>
              </w:rPr>
              <w:t xml:space="preserve">- Decreased neutrophils accumulation </w:t>
            </w:r>
          </w:p>
          <w:p w14:paraId="4549F185"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15" w:author="Kyota Fukazawa" w:date="2016-07-13T17:29:00Z">
                  <w:rPr>
                    <w:rFonts w:ascii="Arial" w:hAnsi="Arial" w:cs="Arial"/>
                    <w:sz w:val="21"/>
                    <w:szCs w:val="21"/>
                  </w:rPr>
                </w:rPrChange>
              </w:rPr>
              <w:t>- Prevented the excessive production of iNOS</w:t>
            </w:r>
          </w:p>
        </w:tc>
        <w:tc>
          <w:tcPr>
            <w:tcW w:w="1440" w:type="dxa"/>
          </w:tcPr>
          <w:p w14:paraId="40C34AF7" w14:textId="3389E38B" w:rsidR="00072AF7" w:rsidRPr="00072AF7" w:rsidRDefault="00F86320"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16" w:author="Kyota Fukazawa" w:date="2016-07-13T17:29:00Z">
                  <w:rPr>
                    <w:rFonts w:ascii="Arial" w:hAnsi="Arial" w:cs="Arial"/>
                    <w:sz w:val="21"/>
                    <w:szCs w:val="21"/>
                  </w:rPr>
                </w:rPrChange>
              </w:rPr>
              <w:t xml:space="preserve">(12) </w:t>
            </w:r>
            <w:r w:rsidR="00072AF7" w:rsidRPr="1DC9F31C">
              <w:rPr>
                <w:rPrChange w:id="1717" w:author="Kyota Fukazawa" w:date="2016-07-13T17:29:00Z">
                  <w:rPr>
                    <w:rFonts w:ascii="Arial" w:hAnsi="Arial" w:cs="Arial"/>
                    <w:sz w:val="21"/>
                    <w:szCs w:val="21"/>
                  </w:rPr>
                </w:rPrChange>
              </w:rPr>
              <w:fldChar w:fldCharType="begin"/>
            </w:r>
            <w:r w:rsidR="00072AF7" w:rsidRPr="00072AF7">
              <w:rPr>
                <w:rFonts w:ascii="Arial" w:hAnsi="Arial" w:cs="Arial"/>
                <w:sz w:val="21"/>
                <w:szCs w:val="21"/>
              </w:rPr>
              <w:instrText xml:space="preserve"> ADDIN PAPERS2_CITATIONS &lt;citation&gt;&lt;uuid&gt;A7AEA859-F404-4A05-B51D-1C334D88312C&lt;/uuid&gt;&lt;priority&gt;72&lt;/priority&gt;&lt;publications&gt;&lt;publication&gt;&lt;doi&gt;10.1097/TP.0b013e31815e902b&lt;/doi&gt;&lt;volume&gt;85&lt;/volume&gt;&lt;institution&gt;Department of Drug Delivery Research, Graduate School of Pharmaceutical Sciences, Kyoto University, Kyoto, Japan.&lt;/institution&gt;&lt;location&gt;200,9,35.0262100,135.7808393&lt;/location&gt;&lt;title&gt;Prevention of hepatic ischemia/reperfusion injury by prolonged delivery of nitric oxide to the circulating blood in mice.&lt;/title&gt;&lt;type&gt;400&lt;/type&gt;&lt;startpage&gt;264&lt;/startpage&gt;&lt;url&gt;http://eutils.ncbi.nlm.nih.gov/entrez/eutils/elink.fcgi?dbfrom=pubmed&amp;amp;id=18212632&amp;amp;retmode=ref&amp;amp;cmd=prlinks&lt;/url&gt;&lt;endpage&gt;269&lt;/endpage&gt;&lt;publication_date&gt;99200801271200000000222000&lt;/publication_date&gt;&lt;subtype&gt;400&lt;/subtype&gt;&lt;uuid&gt;6FE9C460-58C8-470A-A984-BDA5C9A9D827&lt;/uuid&gt;&lt;number&gt;2&lt;/number&gt;&lt;bundle&gt;&lt;publication&gt;&lt;title&gt;Transplantation&lt;/title&gt;&lt;type&gt;-100&lt;/type&gt;&lt;uuid&gt;E0FFEA1C-00FE-452E-81EE-3FD7CA91480E&lt;/uuid&gt;&lt;subtype&gt;-100&lt;/subtype&gt;&lt;/publication&gt;&lt;/bundle&gt;&lt;authors&gt;&lt;author&gt;&lt;firstName&gt;Hidemasa&lt;/firstName&gt;&lt;lastName&gt;Katsumi&lt;/lastName&gt;&lt;/author&gt;&lt;author&gt;&lt;firstName&gt;Makiya&lt;/firstName&gt;&lt;lastName&gt;Nishikawa&lt;/lastName&gt;&lt;/author&gt;&lt;author&gt;&lt;firstName&gt;Fumiyoshi&lt;/firstName&gt;&lt;lastName&gt;Yamashita&lt;/lastName&gt;&lt;/author&gt;&lt;author&gt;&lt;firstName&gt;Mitsuru&lt;/firstName&gt;&lt;lastName&gt;Hashida&lt;/lastName&gt;&lt;/author&gt;&lt;/authors&gt;&lt;/publication&gt;&lt;/publications&gt;&lt;/citation&gt;</w:instrText>
            </w:r>
            <w:r w:rsidR="00072AF7" w:rsidRPr="1DC9F31C">
              <w:rPr>
                <w:rFonts w:ascii="Arial" w:hAnsi="Arial" w:cs="Arial"/>
                <w:sz w:val="21"/>
                <w:szCs w:val="21"/>
              </w:rPr>
              <w:fldChar w:fldCharType="separate"/>
            </w:r>
            <w:r w:rsidR="00072AF7" w:rsidRPr="1DC9F31C">
              <w:rPr>
                <w:rFonts w:ascii="Arial" w:eastAsia="Arial" w:hAnsi="Arial" w:cs="Arial"/>
                <w:sz w:val="21"/>
                <w:szCs w:val="21"/>
                <w:rPrChange w:id="1718" w:author="Kyota Fukazawa" w:date="2016-07-13T17:29:00Z">
                  <w:rPr>
                    <w:rFonts w:ascii="Arial" w:hAnsi="Arial" w:cs="Arial"/>
                    <w:sz w:val="21"/>
                    <w:szCs w:val="21"/>
                  </w:rPr>
                </w:rPrChange>
              </w:rPr>
              <w:t>(Katsumi et al., 2008)</w:t>
            </w:r>
            <w:r w:rsidR="00072AF7" w:rsidRPr="1DC9F31C">
              <w:rPr>
                <w:rPrChange w:id="1719" w:author="Kyota Fukazawa" w:date="2016-07-13T17:29:00Z">
                  <w:rPr>
                    <w:rFonts w:ascii="Arial" w:hAnsi="Arial" w:cs="Arial"/>
                    <w:sz w:val="21"/>
                    <w:szCs w:val="21"/>
                  </w:rPr>
                </w:rPrChange>
              </w:rPr>
              <w:fldChar w:fldCharType="end"/>
            </w:r>
          </w:p>
        </w:tc>
      </w:tr>
      <w:tr w:rsidR="00072AF7" w:rsidRPr="00072AF7" w14:paraId="6ED8C425" w14:textId="77777777" w:rsidTr="31EC7E44">
        <w:trPr>
          <w:jc w:val="center"/>
        </w:trPr>
        <w:tc>
          <w:tcPr>
            <w:tcW w:w="2214" w:type="dxa"/>
          </w:tcPr>
          <w:p w14:paraId="2080B027"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20" w:author="Kyota Fukazawa" w:date="2016-07-13T17:29:00Z">
                  <w:rPr>
                    <w:rFonts w:ascii="Arial" w:hAnsi="Arial" w:cs="Arial"/>
                    <w:sz w:val="21"/>
                    <w:szCs w:val="21"/>
                  </w:rPr>
                </w:rPrChange>
              </w:rPr>
              <w:t>Murine liver IRI</w:t>
            </w:r>
          </w:p>
        </w:tc>
        <w:tc>
          <w:tcPr>
            <w:tcW w:w="1710" w:type="dxa"/>
          </w:tcPr>
          <w:p w14:paraId="03F289CF"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21" w:author="Kyota Fukazawa" w:date="2016-07-13T17:29:00Z">
                  <w:rPr>
                    <w:rFonts w:ascii="Arial" w:hAnsi="Arial" w:cs="Arial"/>
                    <w:sz w:val="21"/>
                    <w:szCs w:val="21"/>
                  </w:rPr>
                </w:rPrChange>
              </w:rPr>
              <w:t>Macromolecule S-nitrosothiols</w:t>
            </w:r>
          </w:p>
        </w:tc>
        <w:tc>
          <w:tcPr>
            <w:tcW w:w="3384" w:type="dxa"/>
          </w:tcPr>
          <w:p w14:paraId="0A9D822D" w14:textId="0A7F144C" w:rsidR="00072AF7" w:rsidRPr="00072AF7" w:rsidRDefault="003033B6"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22" w:author="Kyota Fukazawa" w:date="2016-07-13T17:29:00Z">
                  <w:rPr>
                    <w:rFonts w:ascii="Arial" w:hAnsi="Arial" w:cs="Arial"/>
                    <w:sz w:val="21"/>
                    <w:szCs w:val="21"/>
                  </w:rPr>
                </w:rPrChange>
              </w:rPr>
              <w:t xml:space="preserve">- </w:t>
            </w:r>
            <w:r w:rsidR="00072AF7" w:rsidRPr="1DC9F31C">
              <w:rPr>
                <w:rFonts w:ascii="Arial" w:eastAsia="Arial" w:hAnsi="Arial" w:cs="Arial"/>
                <w:sz w:val="21"/>
                <w:szCs w:val="21"/>
                <w:rPrChange w:id="1723" w:author="Kyota Fukazawa" w:date="2016-07-13T17:29:00Z">
                  <w:rPr>
                    <w:rFonts w:ascii="Arial" w:hAnsi="Arial" w:cs="Arial"/>
                    <w:sz w:val="21"/>
                    <w:szCs w:val="21"/>
                  </w:rPr>
                </w:rPrChange>
              </w:rPr>
              <w:t>Prevented hepatocellular injury</w:t>
            </w:r>
          </w:p>
        </w:tc>
        <w:tc>
          <w:tcPr>
            <w:tcW w:w="1440" w:type="dxa"/>
          </w:tcPr>
          <w:p w14:paraId="0167F4F1" w14:textId="77777777" w:rsidR="00F86320" w:rsidRDefault="00F86320" w:rsidP="00072AF7">
            <w:pPr>
              <w:autoSpaceDE w:val="0"/>
              <w:autoSpaceDN w:val="0"/>
              <w:adjustRightInd w:val="0"/>
              <w:spacing w:after="0" w:line="480" w:lineRule="auto"/>
              <w:rPr>
                <w:rFonts w:ascii="Arial" w:hAnsi="Arial" w:cs="Arial"/>
                <w:sz w:val="21"/>
                <w:szCs w:val="21"/>
              </w:rPr>
            </w:pPr>
            <w:r w:rsidRPr="1DC9F31C">
              <w:rPr>
                <w:rFonts w:ascii="Arial" w:eastAsia="Arial" w:hAnsi="Arial" w:cs="Arial"/>
                <w:sz w:val="21"/>
                <w:szCs w:val="21"/>
                <w:rPrChange w:id="1724" w:author="Kyota Fukazawa" w:date="2016-07-13T17:29:00Z">
                  <w:rPr>
                    <w:rFonts w:ascii="Arial" w:hAnsi="Arial" w:cs="Arial"/>
                    <w:sz w:val="21"/>
                    <w:szCs w:val="21"/>
                  </w:rPr>
                </w:rPrChange>
              </w:rPr>
              <w:t>(52)</w:t>
            </w:r>
          </w:p>
          <w:p w14:paraId="57979FC2" w14:textId="77777777" w:rsidR="00072AF7" w:rsidRPr="00072AF7" w:rsidRDefault="00072AF7" w:rsidP="00072AF7">
            <w:pPr>
              <w:autoSpaceDE w:val="0"/>
              <w:autoSpaceDN w:val="0"/>
              <w:adjustRightInd w:val="0"/>
              <w:spacing w:after="0" w:line="480" w:lineRule="auto"/>
              <w:rPr>
                <w:rFonts w:ascii="Arial" w:hAnsi="Arial" w:cs="Arial"/>
                <w:sz w:val="21"/>
                <w:szCs w:val="21"/>
              </w:rPr>
            </w:pPr>
            <w:r w:rsidRPr="1DC9F31C">
              <w:rPr>
                <w:rPrChange w:id="1725" w:author="Kyota Fukazawa" w:date="2016-07-13T17:29:00Z">
                  <w:rPr>
                    <w:rFonts w:ascii="Arial" w:hAnsi="Arial" w:cs="Arial"/>
                    <w:sz w:val="21"/>
                    <w:szCs w:val="21"/>
                  </w:rPr>
                </w:rPrChange>
              </w:rPr>
              <w:fldChar w:fldCharType="begin"/>
            </w:r>
            <w:r w:rsidRPr="00072AF7">
              <w:rPr>
                <w:rFonts w:ascii="Arial" w:hAnsi="Arial" w:cs="Arial"/>
                <w:sz w:val="21"/>
                <w:szCs w:val="21"/>
              </w:rPr>
              <w:instrText xml:space="preserve"> ADDIN PAPERS2_CITATIONS &lt;citation&gt;&lt;uuid&gt;5E8E7273-88A5-4477-BD56-62153B558C3D&lt;/uuid&gt;&lt;priority&gt;73&lt;/priority&gt;&lt;publications&gt;&lt;publication&gt;&lt;accepted_date&gt;99200907211200000000222000&lt;/accepted_date&gt;&lt;doi&gt;10.1016/j.jconrel.2009.07.013&lt;/doi&gt;&lt;volume&gt;140&lt;/volume&gt;&lt;institution&gt;Department of Drug Delivery Research, Graduate School of Pharmaceutical Sciences, Kyoto University, Sakyo-ku, Kyoto 606-8501, Japan.&lt;/institution&gt;&lt;location&gt;200,9,35.0262100,135.7808393&lt;/location&gt;&lt;title&gt;Prevention of ischemia/reperfusion injury by hepatic targeting of nitric oxide in mice.&lt;/title&gt;&lt;type&gt;400&lt;/type&gt;&lt;startpage&gt;12&lt;/startpage&gt;&lt;url&gt;http://eutils.ncbi.nlm.nih.gov/entrez/eutils/elink.fcgi?dbfrom=pubmed&amp;amp;id=19646492&amp;amp;retmode=ref&amp;amp;cmd=prlinks&lt;/url&gt;&lt;endpage&gt;17&lt;/endpage&gt;&lt;publication_date&gt;99200911161200000000222000&lt;/publication_date&gt;&lt;revision_date&gt;99200907141200000000222000&lt;/revision_date&gt;&lt;subtype&gt;400&lt;/subtype&gt;&lt;submission_date&gt;99200903311200000000222000&lt;/submission_date&gt;&lt;uuid&gt;C33630A4-786E-4AAF-90A7-BD39876E1356&lt;/uuid&gt;&lt;number&gt;1&lt;/number&gt;&lt;bundle&gt;&lt;publication&gt;&lt;title&gt;Journal of controlled release : official journal of the Controlled Release Society&lt;/title&gt;&lt;type&gt;-100&lt;/type&gt;&lt;uuid&gt;1B6B54CD-30B0-4553-9761-A362BE951CAC&lt;/uuid&gt;&lt;subtype&gt;-100&lt;/subtype&gt;&lt;/publication&gt;&lt;/bundle&gt;&lt;authors&gt;&lt;author&gt;&lt;firstName&gt;Hidemasa&lt;/firstName&gt;&lt;lastName&gt;Katsumi&lt;/lastName&gt;&lt;/author&gt;&lt;author&gt;&lt;firstName&gt;Makiya&lt;/firstName&gt;&lt;lastName&gt;Nishikawa&lt;/lastName&gt;&lt;/author&gt;&lt;author&gt;&lt;firstName&gt;Hiroyuki&lt;/firstName&gt;&lt;lastName&gt;Yasui&lt;/lastName&gt;&lt;/author&gt;&lt;author&gt;&lt;firstName&gt;Fumiyoshi&lt;/firstName&gt;&lt;lastName&gt;Yamashita&lt;/lastName&gt;&lt;/author&gt;&lt;author&gt;&lt;firstName&gt;Mitsuru&lt;/firstName&gt;&lt;lastName&gt;Hashida&lt;/lastName&gt;&lt;/author&gt;&lt;/authors&gt;&lt;/publication&gt;&lt;/publications&gt;&lt;/citation&gt;</w:instrText>
            </w:r>
            <w:r w:rsidRPr="1DC9F31C">
              <w:rPr>
                <w:rFonts w:ascii="Arial" w:hAnsi="Arial" w:cs="Arial"/>
                <w:sz w:val="21"/>
                <w:szCs w:val="21"/>
              </w:rPr>
              <w:fldChar w:fldCharType="separate"/>
            </w:r>
            <w:r w:rsidRPr="1DC9F31C">
              <w:rPr>
                <w:rFonts w:ascii="Arial" w:eastAsia="Arial" w:hAnsi="Arial" w:cs="Arial"/>
                <w:sz w:val="21"/>
                <w:szCs w:val="21"/>
                <w:rPrChange w:id="1726" w:author="Kyota Fukazawa" w:date="2016-07-13T17:29:00Z">
                  <w:rPr>
                    <w:rFonts w:ascii="Arial" w:hAnsi="Arial" w:cs="Arial"/>
                    <w:sz w:val="21"/>
                    <w:szCs w:val="21"/>
                  </w:rPr>
                </w:rPrChange>
              </w:rPr>
              <w:t>(Katsumi et al., 2009)</w:t>
            </w:r>
            <w:r w:rsidRPr="1DC9F31C">
              <w:rPr>
                <w:rPrChange w:id="1727" w:author="Kyota Fukazawa" w:date="2016-07-13T17:29:00Z">
                  <w:rPr>
                    <w:rFonts w:ascii="Arial" w:hAnsi="Arial" w:cs="Arial"/>
                    <w:sz w:val="21"/>
                    <w:szCs w:val="21"/>
                  </w:rPr>
                </w:rPrChange>
              </w:rPr>
              <w:fldChar w:fldCharType="end"/>
            </w:r>
          </w:p>
        </w:tc>
      </w:tr>
    </w:tbl>
    <w:p w14:paraId="70A75DF2" w14:textId="0C2C8151" w:rsidR="00504681" w:rsidRDefault="00504681" w:rsidP="002402DF">
      <w:pPr>
        <w:autoSpaceDE w:val="0"/>
        <w:autoSpaceDN w:val="0"/>
        <w:adjustRightInd w:val="0"/>
        <w:spacing w:after="0" w:line="480" w:lineRule="auto"/>
        <w:rPr>
          <w:rFonts w:ascii="Arial" w:hAnsi="Arial" w:cs="Arial"/>
          <w:sz w:val="21"/>
          <w:szCs w:val="21"/>
        </w:rPr>
      </w:pPr>
    </w:p>
    <w:p w14:paraId="60E682A3" w14:textId="77777777" w:rsidR="00072AF7" w:rsidRDefault="00072AF7" w:rsidP="002402DF">
      <w:pPr>
        <w:autoSpaceDE w:val="0"/>
        <w:autoSpaceDN w:val="0"/>
        <w:adjustRightInd w:val="0"/>
        <w:spacing w:after="0" w:line="480" w:lineRule="auto"/>
        <w:rPr>
          <w:rFonts w:ascii="Arial" w:hAnsi="Arial" w:cs="Arial"/>
          <w:sz w:val="21"/>
          <w:szCs w:val="21"/>
        </w:rPr>
      </w:pPr>
    </w:p>
    <w:p w14:paraId="34B671C9" w14:textId="77777777" w:rsidR="00072AF7" w:rsidRPr="00D260A2" w:rsidRDefault="00072AF7" w:rsidP="002402DF">
      <w:pPr>
        <w:autoSpaceDE w:val="0"/>
        <w:autoSpaceDN w:val="0"/>
        <w:adjustRightInd w:val="0"/>
        <w:spacing w:after="0" w:line="480" w:lineRule="auto"/>
        <w:rPr>
          <w:rFonts w:ascii="Arial" w:hAnsi="Arial" w:cs="Arial"/>
          <w:sz w:val="21"/>
          <w:szCs w:val="21"/>
        </w:rPr>
      </w:pPr>
    </w:p>
    <w:p w14:paraId="6CD710DA" w14:textId="0B607FFB" w:rsidR="00272F8C" w:rsidRPr="00D260A2" w:rsidRDefault="00734A7F" w:rsidP="002402DF">
      <w:pPr>
        <w:spacing w:after="0" w:line="480" w:lineRule="auto"/>
        <w:jc w:val="both"/>
        <w:rPr>
          <w:rFonts w:ascii="Arial" w:hAnsi="Arial" w:cs="Arial"/>
          <w:b/>
          <w:bCs/>
          <w:sz w:val="21"/>
          <w:szCs w:val="21"/>
        </w:rPr>
      </w:pPr>
      <w:r w:rsidRPr="1DC9F31C">
        <w:rPr>
          <w:rFonts w:ascii="Arial" w:eastAsia="Arial" w:hAnsi="Arial" w:cs="Arial"/>
          <w:b/>
          <w:bCs/>
          <w:sz w:val="21"/>
          <w:szCs w:val="21"/>
          <w:rPrChange w:id="1728" w:author="Kyota Fukazawa" w:date="2016-07-13T17:29:00Z">
            <w:rPr>
              <w:rFonts w:ascii="Arial" w:hAnsi="Arial" w:cs="Arial"/>
              <w:b/>
              <w:bCs/>
              <w:sz w:val="21"/>
              <w:szCs w:val="21"/>
            </w:rPr>
          </w:rPrChange>
        </w:rPr>
        <w:t>CONCLUSION</w:t>
      </w:r>
    </w:p>
    <w:p w14:paraId="2F117A0C" w14:textId="516B577B" w:rsidR="004C3C72" w:rsidRPr="00D260A2" w:rsidDel="33348C42" w:rsidRDefault="00956DB4">
      <w:pPr>
        <w:spacing w:after="0" w:line="480" w:lineRule="auto"/>
        <w:jc w:val="both"/>
        <w:rPr>
          <w:del w:id="1729" w:author="Kyota Fukazawa" w:date="2016-07-13T17:38:00Z"/>
          <w:rFonts w:ascii="Arial" w:hAnsi="Arial" w:cs="Arial"/>
          <w:bCs/>
          <w:sz w:val="21"/>
          <w:szCs w:val="21"/>
        </w:rPr>
        <w:pPrChange w:id="1730" w:author="Kyota Fukazawa" w:date="2016-07-13T17:42:00Z">
          <w:pPr>
            <w:jc w:val="both"/>
          </w:pPr>
        </w:pPrChange>
      </w:pPr>
      <w:r w:rsidRPr="1DC9F31C">
        <w:rPr>
          <w:rFonts w:ascii="Arial" w:eastAsia="Arial" w:hAnsi="Arial" w:cs="Arial"/>
          <w:sz w:val="21"/>
          <w:szCs w:val="21"/>
          <w:rPrChange w:id="1731" w:author="Kyota Fukazawa" w:date="2016-07-13T17:29:00Z">
            <w:rPr>
              <w:rFonts w:ascii="Arial" w:hAnsi="Arial" w:cs="Arial"/>
              <w:bCs/>
              <w:sz w:val="21"/>
              <w:szCs w:val="21"/>
            </w:rPr>
          </w:rPrChange>
        </w:rPr>
        <w:t xml:space="preserve">IRI </w:t>
      </w:r>
      <w:r w:rsidR="00D64C62" w:rsidRPr="1DC9F31C">
        <w:rPr>
          <w:rFonts w:ascii="Arial" w:eastAsia="Arial" w:hAnsi="Arial" w:cs="Arial"/>
          <w:sz w:val="21"/>
          <w:szCs w:val="21"/>
          <w:rPrChange w:id="1732" w:author="Kyota Fukazawa" w:date="2016-07-13T17:29:00Z">
            <w:rPr>
              <w:rFonts w:ascii="Arial" w:hAnsi="Arial" w:cs="Arial"/>
              <w:bCs/>
              <w:sz w:val="21"/>
              <w:szCs w:val="21"/>
            </w:rPr>
          </w:rPrChange>
        </w:rPr>
        <w:t>is a well-defined insult</w:t>
      </w:r>
      <w:r w:rsidRPr="1DC9F31C">
        <w:rPr>
          <w:rFonts w:ascii="Arial" w:eastAsia="Arial" w:hAnsi="Arial" w:cs="Arial"/>
          <w:sz w:val="21"/>
          <w:szCs w:val="21"/>
          <w:rPrChange w:id="1733" w:author="Kyota Fukazawa" w:date="2016-07-13T17:29:00Z">
            <w:rPr>
              <w:rFonts w:ascii="Arial" w:hAnsi="Arial" w:cs="Arial"/>
              <w:bCs/>
              <w:sz w:val="21"/>
              <w:szCs w:val="21"/>
            </w:rPr>
          </w:rPrChange>
        </w:rPr>
        <w:t xml:space="preserve"> to the liver during periods of interruption and restoration of oxygen delivery, as occurs in certain procedures such as hepatic resections and orthotopic liver transplantation. Relative </w:t>
      </w:r>
      <w:ins w:id="1734" w:author="Kyota Fukazawa" w:date="2016-07-17T20:36:00Z">
        <w:r w:rsidR="000B26D2" w:rsidRPr="00CC3F3C">
          <w:rPr>
            <w:rFonts w:ascii="Arial" w:eastAsia="Arial" w:hAnsi="Arial" w:cs="Arial"/>
            <w:color w:val="FF0000"/>
            <w:sz w:val="21"/>
            <w:szCs w:val="21"/>
            <w:highlight w:val="yellow"/>
          </w:rPr>
          <w:t>NO·</w:t>
        </w:r>
      </w:ins>
      <w:del w:id="1735" w:author="Kyota Fukazawa" w:date="2016-07-09T18:20:00Z">
        <w:r w:rsidRPr="00956DB4" w:rsidDel="00DB16FE">
          <w:rPr>
            <w:rFonts w:ascii="Arial" w:hAnsi="Arial" w:cs="Arial"/>
            <w:bCs/>
            <w:sz w:val="21"/>
            <w:szCs w:val="21"/>
          </w:rPr>
          <w:delText>NO</w:delText>
        </w:r>
      </w:del>
      <w:r w:rsidRPr="1DC9F31C">
        <w:rPr>
          <w:rFonts w:ascii="Arial" w:eastAsia="Arial" w:hAnsi="Arial" w:cs="Arial"/>
          <w:sz w:val="21"/>
          <w:szCs w:val="21"/>
          <w:rPrChange w:id="1736" w:author="Kyota Fukazawa" w:date="2016-07-13T17:29:00Z">
            <w:rPr>
              <w:rFonts w:ascii="Arial" w:hAnsi="Arial" w:cs="Arial"/>
              <w:bCs/>
              <w:sz w:val="21"/>
              <w:szCs w:val="21"/>
            </w:rPr>
          </w:rPrChange>
        </w:rPr>
        <w:t xml:space="preserve"> deficiency seems central in the pathogenesis of </w:t>
      </w:r>
      <w:r w:rsidR="00D64C62" w:rsidRPr="1DC9F31C">
        <w:rPr>
          <w:rFonts w:ascii="Arial" w:eastAsia="Arial" w:hAnsi="Arial" w:cs="Arial"/>
          <w:sz w:val="21"/>
          <w:szCs w:val="21"/>
          <w:rPrChange w:id="1737" w:author="Kyota Fukazawa" w:date="2016-07-13T17:29:00Z">
            <w:rPr>
              <w:rFonts w:ascii="Arial" w:hAnsi="Arial" w:cs="Arial"/>
              <w:bCs/>
              <w:sz w:val="21"/>
              <w:szCs w:val="21"/>
            </w:rPr>
          </w:rPrChange>
        </w:rPr>
        <w:t xml:space="preserve">this injury. Replacing </w:t>
      </w:r>
      <w:ins w:id="1738" w:author="Kyota Fukazawa" w:date="2016-07-17T20:36:00Z">
        <w:r w:rsidR="000B26D2" w:rsidRPr="00CC3F3C">
          <w:rPr>
            <w:rFonts w:ascii="Arial" w:eastAsia="Arial" w:hAnsi="Arial" w:cs="Arial"/>
            <w:color w:val="FF0000"/>
            <w:sz w:val="21"/>
            <w:szCs w:val="21"/>
            <w:highlight w:val="yellow"/>
          </w:rPr>
          <w:t>NO·</w:t>
        </w:r>
      </w:ins>
      <w:del w:id="1739" w:author="Kyota Fukazawa" w:date="2016-07-09T18:20:00Z">
        <w:r w:rsidR="00D64C62" w:rsidDel="00DB16FE">
          <w:rPr>
            <w:rFonts w:ascii="Arial" w:hAnsi="Arial" w:cs="Arial"/>
            <w:bCs/>
            <w:sz w:val="21"/>
            <w:szCs w:val="21"/>
          </w:rPr>
          <w:delText>NO</w:delText>
        </w:r>
      </w:del>
      <w:r w:rsidR="00D64C62" w:rsidRPr="1DC9F31C">
        <w:rPr>
          <w:rFonts w:ascii="Arial" w:eastAsia="Arial" w:hAnsi="Arial" w:cs="Arial"/>
          <w:sz w:val="21"/>
          <w:szCs w:val="21"/>
          <w:rPrChange w:id="1740" w:author="Kyota Fukazawa" w:date="2016-07-13T17:29:00Z">
            <w:rPr>
              <w:rFonts w:ascii="Arial" w:hAnsi="Arial" w:cs="Arial"/>
              <w:bCs/>
              <w:sz w:val="21"/>
              <w:szCs w:val="21"/>
            </w:rPr>
          </w:rPrChange>
        </w:rPr>
        <w:t xml:space="preserve"> per</w:t>
      </w:r>
      <w:r w:rsidRPr="1DC9F31C">
        <w:rPr>
          <w:rFonts w:ascii="Arial" w:eastAsia="Arial" w:hAnsi="Arial" w:cs="Arial"/>
          <w:sz w:val="21"/>
          <w:szCs w:val="21"/>
          <w:rPrChange w:id="1741" w:author="Kyota Fukazawa" w:date="2016-07-13T17:29:00Z">
            <w:rPr>
              <w:rFonts w:ascii="Arial" w:hAnsi="Arial" w:cs="Arial"/>
              <w:bCs/>
              <w:sz w:val="21"/>
              <w:szCs w:val="21"/>
            </w:rPr>
          </w:rPrChange>
        </w:rPr>
        <w:t xml:space="preserve"> either by inhalation, nitrate anion or via </w:t>
      </w:r>
      <w:ins w:id="1742" w:author="Kyota Fukazawa" w:date="2016-07-17T20:36:00Z">
        <w:r w:rsidR="000B26D2" w:rsidRPr="00CC3F3C">
          <w:rPr>
            <w:rFonts w:ascii="Arial" w:eastAsia="Arial" w:hAnsi="Arial" w:cs="Arial"/>
            <w:color w:val="FF0000"/>
            <w:sz w:val="21"/>
            <w:szCs w:val="21"/>
            <w:highlight w:val="yellow"/>
          </w:rPr>
          <w:t>NO·</w:t>
        </w:r>
      </w:ins>
      <w:del w:id="1743" w:author="Kyota Fukazawa" w:date="2016-07-09T18:20:00Z">
        <w:r w:rsidR="00D64C62" w:rsidDel="00DB16FE">
          <w:rPr>
            <w:rFonts w:ascii="Arial" w:hAnsi="Arial" w:cs="Arial"/>
            <w:bCs/>
            <w:sz w:val="21"/>
            <w:szCs w:val="21"/>
          </w:rPr>
          <w:delText>NO</w:delText>
        </w:r>
      </w:del>
      <w:r w:rsidR="00D64C62" w:rsidRPr="1DC9F31C">
        <w:rPr>
          <w:rFonts w:ascii="Arial" w:eastAsia="Arial" w:hAnsi="Arial" w:cs="Arial"/>
          <w:sz w:val="21"/>
          <w:szCs w:val="21"/>
          <w:rPrChange w:id="1744" w:author="Kyota Fukazawa" w:date="2016-07-13T17:29:00Z">
            <w:rPr>
              <w:rFonts w:ascii="Arial" w:hAnsi="Arial" w:cs="Arial"/>
              <w:bCs/>
              <w:sz w:val="21"/>
              <w:szCs w:val="21"/>
            </w:rPr>
          </w:rPrChange>
        </w:rPr>
        <w:t xml:space="preserve"> </w:t>
      </w:r>
      <w:r w:rsidRPr="1DC9F31C">
        <w:rPr>
          <w:rFonts w:ascii="Arial" w:eastAsia="Arial" w:hAnsi="Arial" w:cs="Arial"/>
          <w:sz w:val="21"/>
          <w:szCs w:val="21"/>
          <w:rPrChange w:id="1745" w:author="Kyota Fukazawa" w:date="2016-07-13T17:29:00Z">
            <w:rPr>
              <w:rFonts w:ascii="Arial" w:hAnsi="Arial" w:cs="Arial"/>
              <w:bCs/>
              <w:sz w:val="21"/>
              <w:szCs w:val="21"/>
            </w:rPr>
          </w:rPrChange>
        </w:rPr>
        <w:t xml:space="preserve">donor drugs represents a pragmatic means of mitigating IRI. </w:t>
      </w:r>
      <w:r w:rsidR="00765E63" w:rsidRPr="1DC9F31C">
        <w:rPr>
          <w:rFonts w:ascii="Arial" w:eastAsia="Arial" w:hAnsi="Arial" w:cs="Arial"/>
          <w:sz w:val="21"/>
          <w:szCs w:val="21"/>
          <w:rPrChange w:id="1746" w:author="Kyota Fukazawa" w:date="2016-07-13T17:29:00Z">
            <w:rPr>
              <w:rFonts w:ascii="Arial" w:hAnsi="Arial" w:cs="Arial"/>
              <w:bCs/>
              <w:sz w:val="21"/>
              <w:szCs w:val="21"/>
            </w:rPr>
          </w:rPrChange>
        </w:rPr>
        <w:t>Clinical</w:t>
      </w:r>
      <w:r w:rsidR="00A17ED8" w:rsidRPr="1DC9F31C">
        <w:rPr>
          <w:rFonts w:ascii="Arial" w:eastAsia="Arial" w:hAnsi="Arial" w:cs="Arial"/>
          <w:sz w:val="21"/>
          <w:szCs w:val="21"/>
          <w:rPrChange w:id="1747" w:author="Kyota Fukazawa" w:date="2016-07-13T17:29:00Z">
            <w:rPr>
              <w:rFonts w:ascii="Arial" w:hAnsi="Arial" w:cs="Arial"/>
              <w:bCs/>
              <w:sz w:val="21"/>
              <w:szCs w:val="21"/>
            </w:rPr>
          </w:rPrChange>
        </w:rPr>
        <w:t xml:space="preserve"> studies incorporating</w:t>
      </w:r>
      <w:r w:rsidR="004C3C72" w:rsidRPr="1DC9F31C">
        <w:rPr>
          <w:rFonts w:ascii="Arial" w:eastAsia="Arial" w:hAnsi="Arial" w:cs="Arial"/>
          <w:sz w:val="21"/>
          <w:szCs w:val="21"/>
          <w:rPrChange w:id="1748" w:author="Kyota Fukazawa" w:date="2016-07-13T17:29:00Z">
            <w:rPr>
              <w:rFonts w:ascii="Arial" w:hAnsi="Arial" w:cs="Arial"/>
              <w:bCs/>
              <w:sz w:val="21"/>
              <w:szCs w:val="21"/>
            </w:rPr>
          </w:rPrChange>
        </w:rPr>
        <w:t xml:space="preserve"> </w:t>
      </w:r>
      <w:r w:rsidR="00A17ED8" w:rsidRPr="1DC9F31C">
        <w:rPr>
          <w:rFonts w:ascii="Arial" w:eastAsia="Arial" w:hAnsi="Arial" w:cs="Arial"/>
          <w:sz w:val="21"/>
          <w:szCs w:val="21"/>
          <w:rPrChange w:id="1749" w:author="Kyota Fukazawa" w:date="2016-07-13T17:29:00Z">
            <w:rPr>
              <w:rFonts w:ascii="Arial" w:hAnsi="Arial" w:cs="Arial"/>
              <w:bCs/>
              <w:sz w:val="21"/>
              <w:szCs w:val="21"/>
            </w:rPr>
          </w:rPrChange>
        </w:rPr>
        <w:t xml:space="preserve">inhaled </w:t>
      </w:r>
      <w:ins w:id="1750" w:author="Kyota Fukazawa" w:date="2016-07-17T20:36:00Z">
        <w:r w:rsidR="000B26D2" w:rsidRPr="00CC3F3C">
          <w:rPr>
            <w:rFonts w:ascii="Arial" w:eastAsia="Arial" w:hAnsi="Arial" w:cs="Arial"/>
            <w:color w:val="FF0000"/>
            <w:sz w:val="21"/>
            <w:szCs w:val="21"/>
            <w:highlight w:val="yellow"/>
          </w:rPr>
          <w:t>NO·</w:t>
        </w:r>
      </w:ins>
      <w:del w:id="1751" w:author="Kyota Fukazawa" w:date="2016-07-09T18:20:00Z">
        <w:r w:rsidR="00A17ED8" w:rsidDel="00DB16FE">
          <w:rPr>
            <w:rFonts w:ascii="Arial" w:hAnsi="Arial" w:cs="Arial"/>
            <w:bCs/>
            <w:sz w:val="21"/>
            <w:szCs w:val="21"/>
          </w:rPr>
          <w:delText>NO</w:delText>
        </w:r>
      </w:del>
      <w:r w:rsidRPr="1DC9F31C">
        <w:rPr>
          <w:rFonts w:ascii="Arial" w:eastAsia="Arial" w:hAnsi="Arial" w:cs="Arial"/>
          <w:sz w:val="21"/>
          <w:szCs w:val="21"/>
          <w:rPrChange w:id="1752" w:author="Kyota Fukazawa" w:date="2016-07-13T17:29:00Z">
            <w:rPr>
              <w:rFonts w:ascii="Arial" w:hAnsi="Arial" w:cs="Arial"/>
              <w:bCs/>
              <w:sz w:val="21"/>
              <w:szCs w:val="21"/>
            </w:rPr>
          </w:rPrChange>
        </w:rPr>
        <w:t xml:space="preserve"> provide solid evidence</w:t>
      </w:r>
      <w:r w:rsidR="00A17ED8" w:rsidRPr="1DC9F31C">
        <w:rPr>
          <w:rFonts w:ascii="Arial" w:eastAsia="Arial" w:hAnsi="Arial" w:cs="Arial"/>
          <w:sz w:val="21"/>
          <w:szCs w:val="21"/>
          <w:rPrChange w:id="1753" w:author="Kyota Fukazawa" w:date="2016-07-13T17:29:00Z">
            <w:rPr>
              <w:rFonts w:ascii="Arial" w:hAnsi="Arial" w:cs="Arial"/>
              <w:bCs/>
              <w:sz w:val="21"/>
              <w:szCs w:val="21"/>
            </w:rPr>
          </w:rPrChange>
        </w:rPr>
        <w:t xml:space="preserve"> in mitigating inju</w:t>
      </w:r>
      <w:r w:rsidRPr="1DC9F31C">
        <w:rPr>
          <w:rFonts w:ascii="Arial" w:eastAsia="Arial" w:hAnsi="Arial" w:cs="Arial"/>
          <w:sz w:val="21"/>
          <w:szCs w:val="21"/>
          <w:rPrChange w:id="1754" w:author="Kyota Fukazawa" w:date="2016-07-13T17:29:00Z">
            <w:rPr>
              <w:rFonts w:ascii="Arial" w:hAnsi="Arial" w:cs="Arial"/>
              <w:bCs/>
              <w:sz w:val="21"/>
              <w:szCs w:val="21"/>
            </w:rPr>
          </w:rPrChange>
        </w:rPr>
        <w:t xml:space="preserve">ry from IRI. </w:t>
      </w:r>
      <w:r w:rsidR="00D64C62" w:rsidRPr="1DC9F31C">
        <w:rPr>
          <w:rFonts w:ascii="Arial" w:eastAsia="Arial" w:hAnsi="Arial" w:cs="Arial"/>
          <w:sz w:val="21"/>
          <w:szCs w:val="21"/>
          <w:rPrChange w:id="1755" w:author="Kyota Fukazawa" w:date="2016-07-13T17:29:00Z">
            <w:rPr>
              <w:rFonts w:ascii="Arial" w:hAnsi="Arial" w:cs="Arial"/>
              <w:bCs/>
              <w:sz w:val="21"/>
              <w:szCs w:val="21"/>
            </w:rPr>
          </w:rPrChange>
        </w:rPr>
        <w:t xml:space="preserve">Inhaled </w:t>
      </w:r>
      <w:ins w:id="1756" w:author="Kyota Fukazawa" w:date="2016-07-17T20:36:00Z">
        <w:r w:rsidR="000B26D2" w:rsidRPr="00CC3F3C">
          <w:rPr>
            <w:rFonts w:ascii="Arial" w:eastAsia="Arial" w:hAnsi="Arial" w:cs="Arial"/>
            <w:color w:val="FF0000"/>
            <w:sz w:val="21"/>
            <w:szCs w:val="21"/>
            <w:highlight w:val="yellow"/>
          </w:rPr>
          <w:t>NO·</w:t>
        </w:r>
      </w:ins>
      <w:del w:id="1757" w:author="Kyota Fukazawa" w:date="2016-07-09T18:21:00Z">
        <w:r w:rsidR="00D64C62" w:rsidDel="00DB16FE">
          <w:rPr>
            <w:rFonts w:ascii="Arial" w:hAnsi="Arial" w:cs="Arial"/>
            <w:bCs/>
            <w:sz w:val="21"/>
            <w:szCs w:val="21"/>
          </w:rPr>
          <w:delText>NO</w:delText>
        </w:r>
      </w:del>
      <w:r w:rsidR="00D64C62" w:rsidRPr="1DC9F31C">
        <w:rPr>
          <w:rFonts w:ascii="Arial" w:eastAsia="Arial" w:hAnsi="Arial" w:cs="Arial"/>
          <w:sz w:val="21"/>
          <w:szCs w:val="21"/>
          <w:rPrChange w:id="1758" w:author="Kyota Fukazawa" w:date="2016-07-13T17:29:00Z">
            <w:rPr>
              <w:rFonts w:ascii="Arial" w:hAnsi="Arial" w:cs="Arial"/>
              <w:bCs/>
              <w:sz w:val="21"/>
              <w:szCs w:val="21"/>
            </w:rPr>
          </w:rPrChange>
        </w:rPr>
        <w:t xml:space="preserve"> has demonstrated repeated efficacy without any demonstrable metabolic or hematological toxicities. Costs of routine </w:t>
      </w:r>
      <w:ins w:id="1759" w:author="Kyota Fukazawa" w:date="2016-07-17T20:36:00Z">
        <w:r w:rsidR="000B26D2" w:rsidRPr="00CC3F3C">
          <w:rPr>
            <w:rFonts w:ascii="Arial" w:eastAsia="Arial" w:hAnsi="Arial" w:cs="Arial"/>
            <w:color w:val="FF0000"/>
            <w:sz w:val="21"/>
            <w:szCs w:val="21"/>
            <w:highlight w:val="yellow"/>
          </w:rPr>
          <w:t>NO·</w:t>
        </w:r>
      </w:ins>
      <w:del w:id="1760" w:author="Kyota Fukazawa" w:date="2016-07-09T18:20:00Z">
        <w:r w:rsidR="00D64C62" w:rsidDel="00DB16FE">
          <w:rPr>
            <w:rFonts w:ascii="Arial" w:hAnsi="Arial" w:cs="Arial"/>
            <w:bCs/>
            <w:sz w:val="21"/>
            <w:szCs w:val="21"/>
          </w:rPr>
          <w:delText>NO</w:delText>
        </w:r>
      </w:del>
      <w:r w:rsidR="00D64C62" w:rsidRPr="1DC9F31C">
        <w:rPr>
          <w:rFonts w:ascii="Arial" w:eastAsia="Arial" w:hAnsi="Arial" w:cs="Arial"/>
          <w:sz w:val="21"/>
          <w:szCs w:val="21"/>
          <w:rPrChange w:id="1761" w:author="Kyota Fukazawa" w:date="2016-07-13T17:29:00Z">
            <w:rPr>
              <w:rFonts w:ascii="Arial" w:hAnsi="Arial" w:cs="Arial"/>
              <w:bCs/>
              <w:sz w:val="21"/>
              <w:szCs w:val="21"/>
            </w:rPr>
          </w:rPrChange>
        </w:rPr>
        <w:t xml:space="preserve"> administration during liver transplantation is negligible when the entire spectrum of care is considered</w:t>
      </w:r>
      <w:r w:rsidR="00D64C62" w:rsidRPr="0E577C0A">
        <w:rPr>
          <w:rFonts w:ascii="Arial" w:eastAsia="Arial" w:hAnsi="Arial" w:cs="Arial"/>
          <w:sz w:val="21"/>
          <w:szCs w:val="21"/>
          <w:rPrChange w:id="1762" w:author="Kyota Fukazawa" w:date="2016-07-13T17:44:00Z">
            <w:rPr>
              <w:rFonts w:ascii="Arial" w:hAnsi="Arial" w:cs="Arial"/>
              <w:bCs/>
              <w:sz w:val="21"/>
              <w:szCs w:val="21"/>
            </w:rPr>
          </w:rPrChange>
        </w:rPr>
        <w:t xml:space="preserve">. </w:t>
      </w:r>
      <w:del w:id="1763" w:author="Kyota Fukazawa" w:date="2016-07-13T17:38:00Z">
        <w:r w:rsidR="00D64C62" w:rsidRPr="1DC9F31C" w:rsidDel="33348C42">
          <w:rPr>
            <w:rFonts w:ascii="Arial" w:eastAsia="Arial" w:hAnsi="Arial" w:cs="Arial"/>
            <w:sz w:val="21"/>
            <w:szCs w:val="21"/>
            <w:rPrChange w:id="1764" w:author="Kyota Fukazawa" w:date="2016-07-13T17:29:00Z">
              <w:rPr>
                <w:rFonts w:ascii="Arial" w:hAnsi="Arial" w:cs="Arial"/>
                <w:bCs/>
                <w:sz w:val="21"/>
                <w:szCs w:val="21"/>
              </w:rPr>
            </w:rPrChange>
          </w:rPr>
          <w:delText xml:space="preserve">Moreover, when taking in consideration the clinical evidence </w:delText>
        </w:r>
      </w:del>
      <w:del w:id="1765" w:author="Kyota Fukazawa" w:date="2016-04-28T11:24:00Z">
        <w:r w:rsidR="00D64C62" w:rsidDel="00612F49">
          <w:rPr>
            <w:rFonts w:ascii="Arial" w:hAnsi="Arial" w:cs="Arial"/>
            <w:bCs/>
            <w:sz w:val="21"/>
            <w:szCs w:val="21"/>
          </w:rPr>
          <w:delText xml:space="preserve">yhat </w:delText>
        </w:r>
      </w:del>
      <w:ins w:id="1766" w:author="Kyota Fukazawa" w:date="2016-07-13T17:38:00Z">
        <w:r w:rsidR="33348C42" w:rsidRPr="0E577C0A">
          <w:rPr>
            <w:rFonts w:ascii="Arial" w:eastAsia="Arial" w:hAnsi="Arial" w:cs="Arial"/>
            <w:sz w:val="21"/>
            <w:szCs w:val="21"/>
            <w:highlight w:val="yellow"/>
            <w:rPrChange w:id="1767" w:author="Kyota Fukazawa" w:date="2016-07-13T17:44:00Z">
              <w:rPr/>
            </w:rPrChange>
          </w:rPr>
          <w:t xml:space="preserve">Therefore Nitric oxide </w:t>
        </w:r>
      </w:ins>
      <w:ins w:id="1768" w:author="Kyota Fukazawa" w:date="2016-07-13T17:41:00Z">
        <w:r w:rsidR="6E113FFC" w:rsidRPr="0E577C0A">
          <w:rPr>
            <w:rFonts w:ascii="Arial" w:eastAsia="Arial" w:hAnsi="Arial" w:cs="Arial"/>
            <w:sz w:val="21"/>
            <w:szCs w:val="21"/>
            <w:highlight w:val="yellow"/>
            <w:rPrChange w:id="1769" w:author="Kyota Fukazawa" w:date="2016-07-13T17:44:00Z">
              <w:rPr/>
            </w:rPrChange>
          </w:rPr>
          <w:t>has a potential to be a</w:t>
        </w:r>
      </w:ins>
      <w:ins w:id="1770" w:author="Kyota Fukazawa" w:date="2016-07-13T17:38:00Z">
        <w:r w:rsidR="33348C42" w:rsidRPr="0E577C0A">
          <w:rPr>
            <w:rFonts w:ascii="Arial" w:eastAsia="Arial" w:hAnsi="Arial" w:cs="Arial"/>
            <w:sz w:val="21"/>
            <w:szCs w:val="21"/>
            <w:highlight w:val="yellow"/>
            <w:rPrChange w:id="1771" w:author="Kyota Fukazawa" w:date="2016-07-13T17:44:00Z">
              <w:rPr/>
            </w:rPrChange>
          </w:rPr>
          <w:t xml:space="preserve"> </w:t>
        </w:r>
      </w:ins>
      <w:ins w:id="1772" w:author="Kyota Fukazawa" w:date="2016-07-13T17:40:00Z">
        <w:r w:rsidR="6F05AF97" w:rsidRPr="0E577C0A">
          <w:rPr>
            <w:rFonts w:ascii="Arial" w:eastAsia="Arial" w:hAnsi="Arial" w:cs="Arial"/>
            <w:sz w:val="21"/>
            <w:szCs w:val="21"/>
            <w:highlight w:val="yellow"/>
            <w:rPrChange w:id="1773" w:author="Kyota Fukazawa" w:date="2016-07-13T17:44:00Z">
              <w:rPr/>
            </w:rPrChange>
          </w:rPr>
          <w:t>good t</w:t>
        </w:r>
      </w:ins>
      <w:ins w:id="1774" w:author="Kyota Fukazawa" w:date="2016-07-13T17:42:00Z">
        <w:r w:rsidR="2DD24870" w:rsidRPr="0E577C0A">
          <w:rPr>
            <w:rFonts w:ascii="Arial" w:eastAsia="Arial" w:hAnsi="Arial" w:cs="Arial"/>
            <w:sz w:val="21"/>
            <w:szCs w:val="21"/>
            <w:highlight w:val="yellow"/>
            <w:rPrChange w:id="1775" w:author="Kyota Fukazawa" w:date="2016-07-13T17:44:00Z">
              <w:rPr/>
            </w:rPrChange>
          </w:rPr>
          <w:t>herapeutic</w:t>
        </w:r>
      </w:ins>
      <w:ins w:id="1776" w:author="Kyota Fukazawa" w:date="2016-07-13T17:40:00Z">
        <w:r w:rsidR="6F05AF97" w:rsidRPr="0E577C0A">
          <w:rPr>
            <w:rFonts w:ascii="Arial" w:eastAsia="Arial" w:hAnsi="Arial" w:cs="Arial"/>
            <w:sz w:val="21"/>
            <w:szCs w:val="21"/>
            <w:highlight w:val="yellow"/>
            <w:rPrChange w:id="1777" w:author="Kyota Fukazawa" w:date="2016-07-13T17:44:00Z">
              <w:rPr/>
            </w:rPrChange>
          </w:rPr>
          <w:t xml:space="preserve"> option for organ</w:t>
        </w:r>
      </w:ins>
      <w:ins w:id="1778" w:author="Kyota Fukazawa" w:date="2016-07-13T17:39:00Z">
        <w:r w:rsidR="3FBB2A79" w:rsidRPr="0E577C0A">
          <w:rPr>
            <w:rFonts w:ascii="Arial" w:eastAsia="Arial" w:hAnsi="Arial" w:cs="Arial"/>
            <w:sz w:val="21"/>
            <w:szCs w:val="21"/>
            <w:highlight w:val="yellow"/>
            <w:rPrChange w:id="1779" w:author="Kyota Fukazawa" w:date="2016-07-13T17:44:00Z">
              <w:rPr/>
            </w:rPrChange>
          </w:rPr>
          <w:t xml:space="preserve"> resuscitation </w:t>
        </w:r>
      </w:ins>
      <w:ins w:id="1780" w:author="Kyota Fukazawa" w:date="2016-07-13T17:40:00Z">
        <w:r w:rsidR="6F05AF97" w:rsidRPr="0E577C0A">
          <w:rPr>
            <w:rFonts w:ascii="Arial" w:eastAsia="Arial" w:hAnsi="Arial" w:cs="Arial"/>
            <w:sz w:val="21"/>
            <w:szCs w:val="21"/>
            <w:highlight w:val="yellow"/>
            <w:rPrChange w:id="1781" w:author="Kyota Fukazawa" w:date="2016-07-13T17:44:00Z">
              <w:rPr/>
            </w:rPrChange>
          </w:rPr>
          <w:t>in liver transplantation</w:t>
        </w:r>
      </w:ins>
      <w:ins w:id="1782" w:author="Kyota Fukazawa" w:date="2016-07-13T17:43:00Z">
        <w:r w:rsidR="39471805" w:rsidRPr="0E577C0A">
          <w:rPr>
            <w:rFonts w:ascii="Arial" w:eastAsia="Arial" w:hAnsi="Arial" w:cs="Arial"/>
            <w:sz w:val="21"/>
            <w:szCs w:val="21"/>
            <w:highlight w:val="yellow"/>
            <w:rPrChange w:id="1783" w:author="Kyota Fukazawa" w:date="2016-07-13T17:44:00Z">
              <w:rPr/>
            </w:rPrChange>
          </w:rPr>
          <w:t xml:space="preserve">, especially for the extended criteria </w:t>
        </w:r>
      </w:ins>
      <w:ins w:id="1784" w:author="Kyota Fukazawa" w:date="2016-07-13T17:45:00Z">
        <w:r w:rsidR="5D517268" w:rsidRPr="0E577C0A">
          <w:rPr>
            <w:rFonts w:ascii="Arial" w:eastAsia="Arial" w:hAnsi="Arial" w:cs="Arial"/>
            <w:sz w:val="21"/>
            <w:szCs w:val="21"/>
            <w:highlight w:val="yellow"/>
            <w:rPrChange w:id="1785" w:author="Kyota Fukazawa" w:date="2016-07-13T17:44:00Z">
              <w:rPr/>
            </w:rPrChange>
          </w:rPr>
          <w:t xml:space="preserve">(marginal quality) </w:t>
        </w:r>
      </w:ins>
      <w:ins w:id="1786" w:author="Kyota Fukazawa" w:date="2016-07-13T17:43:00Z">
        <w:r w:rsidR="39471805" w:rsidRPr="0E577C0A">
          <w:rPr>
            <w:rFonts w:ascii="Arial" w:eastAsia="Arial" w:hAnsi="Arial" w:cs="Arial"/>
            <w:sz w:val="21"/>
            <w:szCs w:val="21"/>
            <w:highlight w:val="yellow"/>
            <w:rPrChange w:id="1787" w:author="Kyota Fukazawa" w:date="2016-07-13T17:44:00Z">
              <w:rPr/>
            </w:rPrChange>
          </w:rPr>
          <w:t>donors</w:t>
        </w:r>
      </w:ins>
      <w:ins w:id="1788" w:author="Kyota Fukazawa" w:date="2016-07-13T17:44:00Z">
        <w:r w:rsidR="0E577C0A" w:rsidRPr="0E577C0A">
          <w:rPr>
            <w:rFonts w:ascii="Arial" w:eastAsia="Arial" w:hAnsi="Arial" w:cs="Arial"/>
            <w:sz w:val="21"/>
            <w:szCs w:val="21"/>
            <w:highlight w:val="yellow"/>
            <w:rPrChange w:id="1789" w:author="Kyota Fukazawa" w:date="2016-07-13T17:44:00Z">
              <w:rPr/>
            </w:rPrChange>
          </w:rPr>
          <w:t>,</w:t>
        </w:r>
      </w:ins>
      <w:ins w:id="1790" w:author="Kyota Fukazawa" w:date="2016-07-13T17:40:00Z">
        <w:r w:rsidR="6F05AF97" w:rsidRPr="0E577C0A">
          <w:rPr>
            <w:rFonts w:ascii="Arial" w:eastAsia="Arial" w:hAnsi="Arial" w:cs="Arial"/>
            <w:sz w:val="21"/>
            <w:szCs w:val="21"/>
            <w:highlight w:val="yellow"/>
            <w:rPrChange w:id="1791" w:author="Kyota Fukazawa" w:date="2016-07-13T17:44:00Z">
              <w:rPr/>
            </w:rPrChange>
          </w:rPr>
          <w:t xml:space="preserve"> </w:t>
        </w:r>
      </w:ins>
      <w:ins w:id="1792" w:author="Kyota Fukazawa" w:date="2016-07-13T17:41:00Z">
        <w:r w:rsidR="6E113FFC" w:rsidRPr="0E577C0A">
          <w:rPr>
            <w:rFonts w:ascii="Arial" w:eastAsia="Arial" w:hAnsi="Arial" w:cs="Arial"/>
            <w:sz w:val="21"/>
            <w:szCs w:val="21"/>
            <w:highlight w:val="yellow"/>
            <w:rPrChange w:id="1793" w:author="Kyota Fukazawa" w:date="2016-07-13T17:44:00Z">
              <w:rPr/>
            </w:rPrChange>
          </w:rPr>
          <w:t xml:space="preserve">but further </w:t>
        </w:r>
      </w:ins>
      <w:ins w:id="1794" w:author="Kyota Fukazawa" w:date="2016-07-13T17:42:00Z">
        <w:r w:rsidR="2DD24870" w:rsidRPr="0E577C0A">
          <w:rPr>
            <w:rFonts w:ascii="Arial" w:eastAsia="Arial" w:hAnsi="Arial" w:cs="Arial"/>
            <w:sz w:val="21"/>
            <w:szCs w:val="21"/>
            <w:highlight w:val="yellow"/>
            <w:rPrChange w:id="1795" w:author="Kyota Fukazawa" w:date="2016-07-13T17:44:00Z">
              <w:rPr/>
            </w:rPrChange>
          </w:rPr>
          <w:t xml:space="preserve">investigation is </w:t>
        </w:r>
      </w:ins>
      <w:ins w:id="1796" w:author="Kyota Fukazawa" w:date="2016-07-13T17:45:00Z">
        <w:r w:rsidR="5D517268" w:rsidRPr="0E577C0A">
          <w:rPr>
            <w:rFonts w:ascii="Arial" w:eastAsia="Arial" w:hAnsi="Arial" w:cs="Arial"/>
            <w:sz w:val="21"/>
            <w:szCs w:val="21"/>
            <w:highlight w:val="yellow"/>
            <w:rPrChange w:id="1797" w:author="Kyota Fukazawa" w:date="2016-07-13T17:44:00Z">
              <w:rPr/>
            </w:rPrChange>
          </w:rPr>
          <w:t xml:space="preserve">still </w:t>
        </w:r>
      </w:ins>
      <w:ins w:id="1798" w:author="Kyota Fukazawa" w:date="2016-07-13T17:44:00Z">
        <w:r w:rsidR="0E577C0A" w:rsidRPr="0E577C0A">
          <w:rPr>
            <w:rFonts w:ascii="Arial" w:eastAsia="Arial" w:hAnsi="Arial" w:cs="Arial"/>
            <w:sz w:val="21"/>
            <w:szCs w:val="21"/>
            <w:highlight w:val="yellow"/>
            <w:rPrChange w:id="1799" w:author="Kyota Fukazawa" w:date="2016-07-13T17:44:00Z">
              <w:rPr/>
            </w:rPrChange>
          </w:rPr>
          <w:t>warranted</w:t>
        </w:r>
      </w:ins>
      <w:ins w:id="1800" w:author="Kyota Fukazawa" w:date="2016-07-13T17:42:00Z">
        <w:r w:rsidR="2DD24870" w:rsidRPr="0E577C0A">
          <w:rPr>
            <w:rFonts w:ascii="Arial" w:eastAsia="Arial" w:hAnsi="Arial" w:cs="Arial"/>
            <w:sz w:val="21"/>
            <w:szCs w:val="21"/>
            <w:highlight w:val="yellow"/>
            <w:rPrChange w:id="1801" w:author="Kyota Fukazawa" w:date="2016-07-13T17:44:00Z">
              <w:rPr/>
            </w:rPrChange>
          </w:rPr>
          <w:t xml:space="preserve"> for routine clinical use.</w:t>
        </w:r>
      </w:ins>
      <w:ins w:id="1802" w:author="Kyota Fukazawa" w:date="2016-04-28T11:24:00Z">
        <w:del w:id="1803" w:author="Kyota Fukazawa" w:date="2016-07-13T17:38:00Z">
          <w:r w:rsidR="00612F49" w:rsidRPr="1DC9F31C" w:rsidDel="33348C42">
            <w:rPr>
              <w:rFonts w:ascii="Arial" w:eastAsia="Arial" w:hAnsi="Arial" w:cs="Arial"/>
              <w:sz w:val="21"/>
              <w:szCs w:val="21"/>
              <w:rPrChange w:id="1804" w:author="Kyota Fukazawa" w:date="2016-07-13T17:29:00Z">
                <w:rPr>
                  <w:rFonts w:ascii="Arial" w:hAnsi="Arial" w:cs="Arial"/>
                  <w:bCs/>
                  <w:sz w:val="21"/>
                  <w:szCs w:val="21"/>
                </w:rPr>
              </w:rPrChange>
            </w:rPr>
            <w:delText xml:space="preserve">that </w:delText>
          </w:r>
        </w:del>
      </w:ins>
      <w:del w:id="1805" w:author="Kyota Fukazawa" w:date="2016-07-13T17:38:00Z">
        <w:r w:rsidR="00D64C62" w:rsidRPr="1DC9F31C" w:rsidDel="33348C42">
          <w:rPr>
            <w:rFonts w:ascii="Arial" w:eastAsia="Arial" w:hAnsi="Arial" w:cs="Arial"/>
            <w:sz w:val="21"/>
            <w:szCs w:val="21"/>
            <w:rPrChange w:id="1806" w:author="Kyota Fukazawa" w:date="2016-07-13T17:29:00Z">
              <w:rPr>
                <w:rFonts w:ascii="Arial" w:hAnsi="Arial" w:cs="Arial"/>
                <w:bCs/>
                <w:sz w:val="21"/>
                <w:szCs w:val="21"/>
              </w:rPr>
            </w:rPrChange>
          </w:rPr>
          <w:delText xml:space="preserve">has accrued, routine administration seems warranted.  </w:delText>
        </w:r>
      </w:del>
    </w:p>
    <w:p w14:paraId="1FC17768" w14:textId="6C6AEEAF" w:rsidR="33348C42" w:rsidDel="2DD24870" w:rsidRDefault="33348C42">
      <w:pPr>
        <w:spacing w:after="0" w:line="480" w:lineRule="auto"/>
        <w:jc w:val="both"/>
        <w:rPr>
          <w:del w:id="1807" w:author="Kyota Fukazawa" w:date="2016-07-13T17:42:00Z"/>
        </w:rPr>
        <w:pPrChange w:id="1808" w:author="Kyota Fukazawa" w:date="2016-07-13T17:38:00Z">
          <w:pPr/>
        </w:pPrChange>
      </w:pPr>
    </w:p>
    <w:p w14:paraId="11AE7542" w14:textId="3ED4732C" w:rsidR="00272F8C" w:rsidRPr="00D260A2" w:rsidRDefault="00272F8C" w:rsidP="002402DF">
      <w:pPr>
        <w:spacing w:after="0" w:line="480" w:lineRule="auto"/>
        <w:rPr>
          <w:rFonts w:ascii="Arial" w:hAnsi="Arial" w:cs="Arial"/>
          <w:sz w:val="21"/>
          <w:szCs w:val="21"/>
        </w:rPr>
      </w:pPr>
    </w:p>
    <w:p w14:paraId="457CB2CC" w14:textId="77777777" w:rsidR="003C415D" w:rsidRPr="00D260A2" w:rsidRDefault="003C415D" w:rsidP="002402DF">
      <w:pPr>
        <w:spacing w:after="0" w:line="480" w:lineRule="auto"/>
        <w:rPr>
          <w:rFonts w:ascii="Arial" w:hAnsi="Arial" w:cs="Arial"/>
          <w:sz w:val="21"/>
          <w:szCs w:val="21"/>
        </w:rPr>
      </w:pPr>
    </w:p>
    <w:p w14:paraId="004F03A7" w14:textId="43236544" w:rsidR="003C415D" w:rsidRPr="002402DF" w:rsidRDefault="003C415D" w:rsidP="002402DF">
      <w:pPr>
        <w:spacing w:after="0" w:line="480" w:lineRule="auto"/>
        <w:rPr>
          <w:rFonts w:ascii="Arial" w:hAnsi="Arial" w:cs="Arial"/>
          <w:b/>
          <w:bCs/>
          <w:sz w:val="21"/>
          <w:szCs w:val="21"/>
        </w:rPr>
        <w:sectPr w:rsidR="003C415D" w:rsidRPr="002402DF" w:rsidSect="003C415D">
          <w:headerReference w:type="default" r:id="rId8"/>
          <w:pgSz w:w="12240" w:h="15840"/>
          <w:pgMar w:top="1440" w:right="1440" w:bottom="1440" w:left="1440" w:header="720" w:footer="720" w:gutter="0"/>
          <w:cols w:space="720"/>
          <w:docGrid w:linePitch="360"/>
        </w:sectPr>
      </w:pPr>
      <w:r w:rsidRPr="002402DF">
        <w:rPr>
          <w:rFonts w:ascii="Arial" w:hAnsi="Arial" w:cs="Arial"/>
          <w:b/>
          <w:bCs/>
          <w:sz w:val="21"/>
          <w:szCs w:val="21"/>
        </w:rPr>
        <w:t xml:space="preserve"> </w:t>
      </w:r>
    </w:p>
    <w:p w14:paraId="0FF95D6B" w14:textId="2A5AE89A" w:rsidR="00275F27" w:rsidRPr="00F32FF9" w:rsidRDefault="00F32FF9" w:rsidP="00D022F3">
      <w:pPr>
        <w:spacing w:line="480" w:lineRule="auto"/>
        <w:rPr>
          <w:rFonts w:ascii="Arial" w:hAnsi="Arial" w:cs="Arial"/>
          <w:b/>
          <w:color w:val="000000"/>
          <w:sz w:val="21"/>
          <w:szCs w:val="21"/>
        </w:rPr>
      </w:pPr>
      <w:r w:rsidRPr="1DC9F31C">
        <w:rPr>
          <w:rFonts w:ascii="Arial" w:eastAsia="Arial" w:hAnsi="Arial" w:cs="Arial"/>
          <w:b/>
          <w:bCs/>
          <w:color w:val="000000"/>
          <w:sz w:val="21"/>
          <w:szCs w:val="21"/>
          <w:rPrChange w:id="1810" w:author="Kyota Fukazawa" w:date="2016-07-13T17:29:00Z">
            <w:rPr>
              <w:rFonts w:ascii="Arial" w:hAnsi="Arial" w:cs="Arial"/>
              <w:b/>
              <w:color w:val="000000"/>
              <w:sz w:val="21"/>
              <w:szCs w:val="21"/>
            </w:rPr>
          </w:rPrChange>
        </w:rPr>
        <w:lastRenderedPageBreak/>
        <w:t>FIGURE LEGENDS</w:t>
      </w:r>
    </w:p>
    <w:p w14:paraId="7C9A2812" w14:textId="630D76C9" w:rsidR="00F32FF9" w:rsidRDefault="00F32FF9" w:rsidP="009F5D13">
      <w:pPr>
        <w:spacing w:line="480" w:lineRule="auto"/>
        <w:jc w:val="both"/>
        <w:rPr>
          <w:rFonts w:ascii="Arial" w:hAnsi="Arial" w:cs="Arial"/>
          <w:color w:val="000000"/>
          <w:sz w:val="21"/>
          <w:szCs w:val="21"/>
        </w:rPr>
      </w:pPr>
      <w:r w:rsidRPr="1DC9F31C">
        <w:rPr>
          <w:rFonts w:ascii="Arial" w:eastAsia="Arial" w:hAnsi="Arial" w:cs="Arial"/>
          <w:b/>
          <w:bCs/>
          <w:color w:val="000000"/>
          <w:sz w:val="21"/>
          <w:szCs w:val="21"/>
          <w:rPrChange w:id="1811" w:author="Kyota Fukazawa" w:date="2016-07-13T17:29:00Z">
            <w:rPr>
              <w:rFonts w:ascii="Arial" w:hAnsi="Arial" w:cs="Arial"/>
              <w:b/>
              <w:color w:val="000000"/>
              <w:sz w:val="21"/>
              <w:szCs w:val="21"/>
            </w:rPr>
          </w:rPrChange>
        </w:rPr>
        <w:t>FIGURE 1. Number of transplants, waiting list additions, and waiting list deaths in the United States between 1995 and 2015.</w:t>
      </w:r>
      <w:r w:rsidRPr="1DC9F31C">
        <w:rPr>
          <w:rFonts w:ascii="Arial" w:eastAsia="Arial" w:hAnsi="Arial" w:cs="Arial"/>
          <w:color w:val="000000"/>
          <w:sz w:val="21"/>
          <w:szCs w:val="21"/>
          <w:rPrChange w:id="1812" w:author="Kyota Fukazawa" w:date="2016-07-13T17:29:00Z">
            <w:rPr>
              <w:rFonts w:ascii="Arial" w:hAnsi="Arial" w:cs="Arial"/>
              <w:color w:val="000000"/>
              <w:sz w:val="21"/>
              <w:szCs w:val="21"/>
            </w:rPr>
          </w:rPrChange>
        </w:rPr>
        <w:t xml:space="preserve"> Number of waiting list additions and deaths are based on the candidates and candidate who is listed more than one place is counted as one candidate. Data are available from </w:t>
      </w:r>
      <w:r w:rsidR="00804852">
        <w:fldChar w:fldCharType="begin"/>
      </w:r>
      <w:r w:rsidR="00804852">
        <w:instrText xml:space="preserve"> HYPERLINK "https://optn.transplant.hrsa.gov/data/" </w:instrText>
      </w:r>
      <w:r w:rsidR="00804852">
        <w:fldChar w:fldCharType="separate"/>
      </w:r>
      <w:r w:rsidRPr="1DC9F31C">
        <w:rPr>
          <w:rStyle w:val="Hyperlink"/>
          <w:rFonts w:ascii="Arial" w:eastAsia="Arial" w:hAnsi="Arial" w:cs="Arial"/>
          <w:sz w:val="21"/>
          <w:szCs w:val="21"/>
          <w:rPrChange w:id="1813" w:author="Kyota Fukazawa" w:date="2016-07-13T17:29:00Z">
            <w:rPr>
              <w:rStyle w:val="Hyperlink"/>
              <w:rFonts w:ascii="Arial" w:hAnsi="Arial" w:cs="Arial"/>
              <w:sz w:val="21"/>
              <w:szCs w:val="21"/>
            </w:rPr>
          </w:rPrChange>
        </w:rPr>
        <w:t>https://optn.transplant.hrsa.gov/data/</w:t>
      </w:r>
      <w:r w:rsidR="00804852">
        <w:rPr>
          <w:rStyle w:val="Hyperlink"/>
          <w:rFonts w:ascii="Arial" w:eastAsia="Arial" w:hAnsi="Arial" w:cs="Arial"/>
          <w:sz w:val="21"/>
          <w:szCs w:val="21"/>
        </w:rPr>
        <w:fldChar w:fldCharType="end"/>
      </w:r>
      <w:r w:rsidRPr="1DC9F31C">
        <w:rPr>
          <w:rFonts w:ascii="Arial" w:eastAsia="Arial" w:hAnsi="Arial" w:cs="Arial"/>
          <w:color w:val="000000"/>
          <w:sz w:val="21"/>
          <w:szCs w:val="21"/>
          <w:rPrChange w:id="1814" w:author="Kyota Fukazawa" w:date="2016-07-13T17:29:00Z">
            <w:rPr>
              <w:rFonts w:ascii="Arial" w:hAnsi="Arial" w:cs="Arial"/>
              <w:color w:val="000000"/>
              <w:sz w:val="21"/>
              <w:szCs w:val="21"/>
            </w:rPr>
          </w:rPrChange>
        </w:rPr>
        <w:t>.</w:t>
      </w:r>
    </w:p>
    <w:p w14:paraId="1692D8F6" w14:textId="31B2E634" w:rsidR="00F32FF9" w:rsidRPr="00E376E1" w:rsidRDefault="00650C80" w:rsidP="00E376E1">
      <w:pPr>
        <w:spacing w:line="480" w:lineRule="auto"/>
        <w:jc w:val="both"/>
        <w:rPr>
          <w:rFonts w:ascii="Arial" w:hAnsi="Arial" w:cs="Arial"/>
          <w:color w:val="000000"/>
          <w:sz w:val="21"/>
          <w:szCs w:val="21"/>
        </w:rPr>
      </w:pPr>
      <w:r w:rsidRPr="1DC9F31C">
        <w:rPr>
          <w:rFonts w:ascii="Arial" w:eastAsia="Arial" w:hAnsi="Arial" w:cs="Arial"/>
          <w:b/>
          <w:bCs/>
          <w:color w:val="000000"/>
          <w:sz w:val="21"/>
          <w:szCs w:val="21"/>
          <w:rPrChange w:id="1815" w:author="Kyota Fukazawa" w:date="2016-07-13T17:29:00Z">
            <w:rPr>
              <w:rFonts w:ascii="Arial" w:hAnsi="Arial" w:cs="Arial"/>
              <w:b/>
              <w:color w:val="000000"/>
              <w:sz w:val="21"/>
              <w:szCs w:val="21"/>
            </w:rPr>
          </w:rPrChange>
        </w:rPr>
        <w:t>FIGURE 2.</w:t>
      </w:r>
      <w:r w:rsidR="006345DE" w:rsidRPr="1DC9F31C">
        <w:rPr>
          <w:rFonts w:ascii="Arial" w:eastAsia="Arial" w:hAnsi="Arial" w:cs="Arial"/>
          <w:b/>
          <w:bCs/>
          <w:color w:val="000000"/>
          <w:sz w:val="21"/>
          <w:szCs w:val="21"/>
          <w:rPrChange w:id="1816" w:author="Kyota Fukazawa" w:date="2016-07-13T17:29:00Z">
            <w:rPr>
              <w:rFonts w:ascii="Arial" w:hAnsi="Arial" w:cs="Arial"/>
              <w:b/>
              <w:color w:val="000000"/>
              <w:sz w:val="21"/>
              <w:szCs w:val="21"/>
            </w:rPr>
          </w:rPrChange>
        </w:rPr>
        <w:t xml:space="preserve"> </w:t>
      </w:r>
      <w:r w:rsidR="00730A51" w:rsidRPr="1DC9F31C">
        <w:rPr>
          <w:rFonts w:ascii="Arial" w:eastAsia="Arial" w:hAnsi="Arial" w:cs="Arial"/>
          <w:b/>
          <w:bCs/>
          <w:color w:val="000000"/>
          <w:sz w:val="21"/>
          <w:szCs w:val="21"/>
          <w:rPrChange w:id="1817" w:author="Kyota Fukazawa" w:date="2016-07-13T17:29:00Z">
            <w:rPr>
              <w:rFonts w:ascii="Arial" w:hAnsi="Arial" w:cs="Arial"/>
              <w:b/>
              <w:color w:val="000000"/>
              <w:sz w:val="21"/>
              <w:szCs w:val="21"/>
            </w:rPr>
          </w:rPrChange>
        </w:rPr>
        <w:t xml:space="preserve"> Delivery of Nitric Oxide to donor liver graft in liver transplantation. </w:t>
      </w:r>
      <w:r w:rsidR="00E376E1" w:rsidRPr="1DC9F31C">
        <w:rPr>
          <w:rFonts w:ascii="Arial" w:eastAsia="Arial" w:hAnsi="Arial" w:cs="Arial"/>
          <w:color w:val="000000"/>
          <w:sz w:val="21"/>
          <w:szCs w:val="21"/>
          <w:rPrChange w:id="1818" w:author="Kyota Fukazawa" w:date="2016-07-13T17:29:00Z">
            <w:rPr>
              <w:rFonts w:ascii="Arial" w:hAnsi="Arial" w:cs="Arial"/>
              <w:color w:val="000000"/>
              <w:sz w:val="21"/>
              <w:szCs w:val="21"/>
            </w:rPr>
          </w:rPrChange>
        </w:rPr>
        <w:t xml:space="preserve">Preemptive treatment with inhaled nitric oxide can attenuate ischemia-reperfusion injury via modulation of a myriad of inflammatory, cellular and vascular mechanisms. </w:t>
      </w:r>
      <w:r w:rsidR="00E902E1" w:rsidRPr="1DC9F31C">
        <w:rPr>
          <w:rFonts w:ascii="Arial" w:eastAsia="Arial" w:hAnsi="Arial" w:cs="Arial"/>
          <w:i/>
          <w:iCs/>
          <w:color w:val="000000"/>
          <w:sz w:val="21"/>
          <w:szCs w:val="21"/>
          <w:rPrChange w:id="1819" w:author="Kyota Fukazawa" w:date="2016-07-13T17:29:00Z">
            <w:rPr>
              <w:rFonts w:ascii="Arial" w:hAnsi="Arial" w:cs="Arial"/>
              <w:i/>
              <w:color w:val="000000"/>
              <w:sz w:val="21"/>
              <w:szCs w:val="21"/>
            </w:rPr>
          </w:rPrChange>
        </w:rPr>
        <w:t xml:space="preserve">Abbreviations: </w:t>
      </w:r>
      <w:ins w:id="1820" w:author="Kyota Fukazawa" w:date="2016-07-17T20:36:00Z">
        <w:r w:rsidR="000B26D2" w:rsidRPr="00CC3F3C">
          <w:rPr>
            <w:rFonts w:ascii="Arial" w:eastAsia="Arial" w:hAnsi="Arial" w:cs="Arial"/>
            <w:color w:val="FF0000"/>
            <w:sz w:val="21"/>
            <w:szCs w:val="21"/>
            <w:highlight w:val="yellow"/>
          </w:rPr>
          <w:t>NO·</w:t>
        </w:r>
      </w:ins>
      <w:del w:id="1821" w:author="Kyota Fukazawa" w:date="2016-07-17T20:36:00Z">
        <w:r w:rsidR="00E902E1" w:rsidRPr="1DC9F31C" w:rsidDel="000B26D2">
          <w:rPr>
            <w:rFonts w:ascii="Arial" w:eastAsia="Arial" w:hAnsi="Arial" w:cs="Arial"/>
            <w:i/>
            <w:iCs/>
            <w:color w:val="000000"/>
            <w:sz w:val="21"/>
            <w:szCs w:val="21"/>
            <w:rPrChange w:id="1822" w:author="Kyota Fukazawa" w:date="2016-07-13T17:29:00Z">
              <w:rPr>
                <w:rFonts w:ascii="Arial" w:hAnsi="Arial" w:cs="Arial"/>
                <w:i/>
                <w:color w:val="000000"/>
                <w:sz w:val="21"/>
                <w:szCs w:val="21"/>
              </w:rPr>
            </w:rPrChange>
          </w:rPr>
          <w:delText>NO</w:delText>
        </w:r>
      </w:del>
      <w:r w:rsidR="00E902E1" w:rsidRPr="1DC9F31C">
        <w:rPr>
          <w:rFonts w:ascii="Arial" w:eastAsia="Arial" w:hAnsi="Arial" w:cs="Arial"/>
          <w:i/>
          <w:iCs/>
          <w:color w:val="000000"/>
          <w:sz w:val="21"/>
          <w:szCs w:val="21"/>
          <w:rPrChange w:id="1823" w:author="Kyota Fukazawa" w:date="2016-07-13T17:29:00Z">
            <w:rPr>
              <w:rFonts w:ascii="Arial" w:hAnsi="Arial" w:cs="Arial"/>
              <w:i/>
              <w:color w:val="000000"/>
              <w:sz w:val="21"/>
              <w:szCs w:val="21"/>
            </w:rPr>
          </w:rPrChange>
        </w:rPr>
        <w:t xml:space="preserve"> nitric oxide, NO</w:t>
      </w:r>
      <w:r w:rsidR="00E902E1" w:rsidRPr="1DC9F31C">
        <w:rPr>
          <w:rFonts w:ascii="Arial" w:eastAsia="Arial" w:hAnsi="Arial" w:cs="Arial"/>
          <w:i/>
          <w:iCs/>
          <w:color w:val="000000"/>
          <w:sz w:val="21"/>
          <w:szCs w:val="21"/>
          <w:vertAlign w:val="subscript"/>
          <w:rPrChange w:id="1824" w:author="Kyota Fukazawa" w:date="2016-07-13T17:29:00Z">
            <w:rPr>
              <w:rFonts w:ascii="Arial" w:hAnsi="Arial" w:cs="Arial"/>
              <w:i/>
              <w:color w:val="000000"/>
              <w:sz w:val="21"/>
              <w:szCs w:val="21"/>
              <w:vertAlign w:val="subscript"/>
            </w:rPr>
          </w:rPrChange>
        </w:rPr>
        <w:t>2</w:t>
      </w:r>
      <w:r w:rsidR="00E902E1" w:rsidRPr="1DC9F31C">
        <w:rPr>
          <w:rFonts w:ascii="Arial" w:eastAsia="Arial" w:hAnsi="Arial" w:cs="Arial"/>
          <w:i/>
          <w:iCs/>
          <w:color w:val="000000"/>
          <w:sz w:val="21"/>
          <w:szCs w:val="21"/>
          <w:vertAlign w:val="superscript"/>
          <w:rPrChange w:id="1825" w:author="Kyota Fukazawa" w:date="2016-07-13T17:29:00Z">
            <w:rPr>
              <w:rFonts w:ascii="Arial" w:hAnsi="Arial" w:cs="Arial"/>
              <w:i/>
              <w:color w:val="000000"/>
              <w:sz w:val="21"/>
              <w:szCs w:val="21"/>
              <w:vertAlign w:val="superscript"/>
            </w:rPr>
          </w:rPrChange>
        </w:rPr>
        <w:t>-</w:t>
      </w:r>
      <w:r w:rsidR="00E902E1" w:rsidRPr="1DC9F31C">
        <w:rPr>
          <w:rFonts w:ascii="Arial" w:eastAsia="Arial" w:hAnsi="Arial" w:cs="Arial"/>
          <w:i/>
          <w:iCs/>
          <w:color w:val="000000"/>
          <w:sz w:val="21"/>
          <w:szCs w:val="21"/>
          <w:rPrChange w:id="1826" w:author="Kyota Fukazawa" w:date="2016-07-13T17:29:00Z">
            <w:rPr>
              <w:rFonts w:ascii="Arial" w:hAnsi="Arial" w:cs="Arial"/>
              <w:i/>
              <w:color w:val="000000"/>
              <w:sz w:val="21"/>
              <w:szCs w:val="21"/>
            </w:rPr>
          </w:rPrChange>
        </w:rPr>
        <w:t>, Nitrite, NO</w:t>
      </w:r>
      <w:r w:rsidR="00E902E1" w:rsidRPr="1DC9F31C">
        <w:rPr>
          <w:rFonts w:ascii="Arial" w:eastAsia="Arial" w:hAnsi="Arial" w:cs="Arial"/>
          <w:i/>
          <w:iCs/>
          <w:color w:val="000000"/>
          <w:sz w:val="21"/>
          <w:szCs w:val="21"/>
          <w:vertAlign w:val="subscript"/>
          <w:rPrChange w:id="1827" w:author="Kyota Fukazawa" w:date="2016-07-13T17:29:00Z">
            <w:rPr>
              <w:rFonts w:ascii="Arial" w:hAnsi="Arial" w:cs="Arial"/>
              <w:i/>
              <w:color w:val="000000"/>
              <w:sz w:val="21"/>
              <w:szCs w:val="21"/>
              <w:vertAlign w:val="subscript"/>
            </w:rPr>
          </w:rPrChange>
        </w:rPr>
        <w:t>3</w:t>
      </w:r>
      <w:r w:rsidR="00E902E1" w:rsidRPr="1DC9F31C">
        <w:rPr>
          <w:rFonts w:ascii="Arial" w:eastAsia="Arial" w:hAnsi="Arial" w:cs="Arial"/>
          <w:i/>
          <w:iCs/>
          <w:color w:val="000000"/>
          <w:sz w:val="21"/>
          <w:szCs w:val="21"/>
          <w:vertAlign w:val="superscript"/>
          <w:rPrChange w:id="1828" w:author="Kyota Fukazawa" w:date="2016-07-13T17:29:00Z">
            <w:rPr>
              <w:rFonts w:ascii="Arial" w:hAnsi="Arial" w:cs="Arial"/>
              <w:i/>
              <w:color w:val="000000"/>
              <w:sz w:val="21"/>
              <w:szCs w:val="21"/>
              <w:vertAlign w:val="superscript"/>
            </w:rPr>
          </w:rPrChange>
        </w:rPr>
        <w:t>-</w:t>
      </w:r>
      <w:r w:rsidR="00E902E1" w:rsidRPr="1DC9F31C">
        <w:rPr>
          <w:rFonts w:ascii="Arial" w:eastAsia="Arial" w:hAnsi="Arial" w:cs="Arial"/>
          <w:i/>
          <w:iCs/>
          <w:color w:val="000000"/>
          <w:sz w:val="21"/>
          <w:szCs w:val="21"/>
          <w:rPrChange w:id="1829" w:author="Kyota Fukazawa" w:date="2016-07-13T17:29:00Z">
            <w:rPr>
              <w:rFonts w:ascii="Arial" w:hAnsi="Arial" w:cs="Arial"/>
              <w:i/>
              <w:color w:val="000000"/>
              <w:sz w:val="21"/>
              <w:szCs w:val="21"/>
            </w:rPr>
          </w:rPrChange>
        </w:rPr>
        <w:t>, nitrate, NOS nitric oxide synthase</w:t>
      </w:r>
    </w:p>
    <w:p w14:paraId="69CDC00E" w14:textId="154DC80F" w:rsidR="00F32FF9" w:rsidRPr="00C51486" w:rsidRDefault="00F32FF9" w:rsidP="00F32FF9">
      <w:pPr>
        <w:spacing w:after="0" w:line="240" w:lineRule="auto"/>
        <w:rPr>
          <w:rFonts w:ascii="Arial" w:hAnsi="Arial" w:cs="Arial"/>
          <w:color w:val="000000"/>
          <w:sz w:val="21"/>
          <w:szCs w:val="21"/>
        </w:rPr>
      </w:pPr>
      <w:r>
        <w:rPr>
          <w:rFonts w:ascii="Arial" w:hAnsi="Arial" w:cs="Arial"/>
          <w:color w:val="000000"/>
          <w:sz w:val="21"/>
          <w:szCs w:val="21"/>
        </w:rPr>
        <w:br w:type="page"/>
      </w:r>
    </w:p>
    <w:p w14:paraId="29AB53D2" w14:textId="77777777" w:rsidR="008F6E15" w:rsidRDefault="008F6E15" w:rsidP="008F6E15">
      <w:pPr>
        <w:spacing w:line="480" w:lineRule="auto"/>
        <w:rPr>
          <w:rFonts w:ascii="Arial" w:hAnsi="Arial" w:cs="Arial"/>
          <w:b/>
          <w:bCs/>
          <w:color w:val="000000"/>
          <w:sz w:val="21"/>
          <w:szCs w:val="21"/>
        </w:rPr>
      </w:pPr>
      <w:r w:rsidRPr="1DC9F31C">
        <w:rPr>
          <w:rFonts w:ascii="Arial" w:eastAsia="Arial" w:hAnsi="Arial" w:cs="Arial"/>
          <w:b/>
          <w:bCs/>
          <w:color w:val="000000"/>
          <w:sz w:val="21"/>
          <w:szCs w:val="21"/>
          <w:rPrChange w:id="1830" w:author="Kyota Fukazawa" w:date="2016-07-13T17:29:00Z">
            <w:rPr>
              <w:rFonts w:ascii="Arial" w:hAnsi="Arial" w:cs="Arial"/>
              <w:b/>
              <w:bCs/>
              <w:color w:val="000000"/>
              <w:sz w:val="21"/>
              <w:szCs w:val="21"/>
            </w:rPr>
          </w:rPrChange>
        </w:rPr>
        <w:lastRenderedPageBreak/>
        <w:t>REFERENCES</w:t>
      </w:r>
    </w:p>
    <w:p w14:paraId="5A669BA2" w14:textId="77777777" w:rsidR="00601732" w:rsidRDefault="00601732" w:rsidP="00D83B00">
      <w:pPr>
        <w:spacing w:after="0" w:line="240" w:lineRule="auto"/>
        <w:rPr>
          <w:rFonts w:ascii="Arial" w:hAnsi="Arial" w:cs="Arial"/>
          <w:sz w:val="21"/>
          <w:szCs w:val="21"/>
        </w:rPr>
      </w:pPr>
    </w:p>
    <w:p w14:paraId="2BB9C811" w14:textId="77777777" w:rsidR="005877DA" w:rsidRPr="005877DA" w:rsidRDefault="00601732" w:rsidP="005877DA">
      <w:pPr>
        <w:pStyle w:val="EndNoteBibliography"/>
        <w:spacing w:after="0"/>
      </w:pPr>
      <w:r>
        <w:rPr>
          <w:sz w:val="21"/>
          <w:szCs w:val="21"/>
        </w:rPr>
        <w:fldChar w:fldCharType="begin"/>
      </w:r>
      <w:r>
        <w:rPr>
          <w:sz w:val="21"/>
          <w:szCs w:val="21"/>
        </w:rPr>
        <w:instrText xml:space="preserve"> ADDIN EN.REFLIST </w:instrText>
      </w:r>
      <w:r>
        <w:rPr>
          <w:sz w:val="21"/>
          <w:szCs w:val="21"/>
        </w:rPr>
        <w:fldChar w:fldCharType="separate"/>
      </w:r>
      <w:bookmarkStart w:id="1831" w:name="_ENREF_1"/>
      <w:r w:rsidR="005877DA" w:rsidRPr="005877DA">
        <w:t>1.</w:t>
      </w:r>
      <w:r w:rsidR="005877DA" w:rsidRPr="005877DA">
        <w:tab/>
        <w:t>de Rougemont O, Dutkowski P, Clavien PA. Biological modulation of liver ischemia-reperfusion injury. Current opinion in organ transplantation. 2010;15(2):183-9.</w:t>
      </w:r>
      <w:bookmarkEnd w:id="1831"/>
    </w:p>
    <w:p w14:paraId="03ADFB21" w14:textId="77777777" w:rsidR="005877DA" w:rsidRPr="005877DA" w:rsidRDefault="005877DA" w:rsidP="005877DA">
      <w:pPr>
        <w:pStyle w:val="EndNoteBibliography"/>
        <w:spacing w:after="0"/>
      </w:pPr>
      <w:bookmarkStart w:id="1832" w:name="_ENREF_2"/>
      <w:r w:rsidRPr="005877DA">
        <w:t>2.</w:t>
      </w:r>
      <w:r w:rsidRPr="005877DA">
        <w:tab/>
        <w:t>Pacher P, Beckman JS, Liaudet L. Nitric oxide and peroxynitrite in health and disease. Physiol Rev. 2007;87(1):315-424.</w:t>
      </w:r>
      <w:bookmarkEnd w:id="1832"/>
    </w:p>
    <w:p w14:paraId="2A140939" w14:textId="77777777" w:rsidR="005877DA" w:rsidRPr="005877DA" w:rsidRDefault="005877DA" w:rsidP="005877DA">
      <w:pPr>
        <w:pStyle w:val="EndNoteBibliography"/>
        <w:spacing w:after="0"/>
      </w:pPr>
      <w:bookmarkStart w:id="1833" w:name="_ENREF_3"/>
      <w:r w:rsidRPr="005877DA">
        <w:t>3.</w:t>
      </w:r>
      <w:r w:rsidRPr="005877DA">
        <w:tab/>
        <w:t>Panjwani NN, Popova L, Srivastava PK. Heat shock proteins gp96 and hsp70 activate the release of nitric oxide by APCs. J Immunol. 2002;168(6):2997-3003.</w:t>
      </w:r>
      <w:bookmarkEnd w:id="1833"/>
    </w:p>
    <w:p w14:paraId="023F94A7" w14:textId="77777777" w:rsidR="005877DA" w:rsidRPr="005877DA" w:rsidRDefault="005877DA" w:rsidP="005877DA">
      <w:pPr>
        <w:pStyle w:val="EndNoteBibliography"/>
        <w:spacing w:after="0"/>
      </w:pPr>
      <w:bookmarkStart w:id="1834" w:name="_ENREF_4"/>
      <w:r w:rsidRPr="005877DA">
        <w:t>4.</w:t>
      </w:r>
      <w:r w:rsidRPr="005877DA">
        <w:tab/>
        <w:t>Chen C, Lee WH, Zhong L, Liu CP. Regulatory T cells can mediate their function through the stimulation of APCs to produce immunosuppressive nitric oxide. J Immunol. 2006;176(6):3449-60.</w:t>
      </w:r>
      <w:bookmarkEnd w:id="1834"/>
    </w:p>
    <w:p w14:paraId="7DF1332B" w14:textId="77777777" w:rsidR="005877DA" w:rsidRPr="005877DA" w:rsidRDefault="005877DA" w:rsidP="005877DA">
      <w:pPr>
        <w:pStyle w:val="EndNoteBibliography"/>
        <w:spacing w:after="0"/>
      </w:pPr>
      <w:bookmarkStart w:id="1835" w:name="_ENREF_5"/>
      <w:r w:rsidRPr="005877DA">
        <w:t>5.</w:t>
      </w:r>
      <w:r w:rsidRPr="005877DA">
        <w:tab/>
        <w:t>de Rougemont O, Dutkowski P, Clavien PA. Biological modulation of liver ischemia-reperfusion injury. Curr Opin Organ Transplant. 2010;15(2):183-9.</w:t>
      </w:r>
      <w:bookmarkEnd w:id="1835"/>
    </w:p>
    <w:p w14:paraId="548F1978" w14:textId="77777777" w:rsidR="005877DA" w:rsidRPr="005877DA" w:rsidRDefault="005877DA" w:rsidP="005877DA">
      <w:pPr>
        <w:pStyle w:val="EndNoteBibliography"/>
        <w:spacing w:after="0"/>
      </w:pPr>
      <w:bookmarkStart w:id="1836" w:name="_ENREF_6"/>
      <w:r w:rsidRPr="005877DA">
        <w:t>6.</w:t>
      </w:r>
      <w:r w:rsidRPr="005877DA">
        <w:tab/>
        <w:t>Kupiec-Weglinski JW, Busuttil RW. Ischemia and reperfusion injury in liver transplantation. Transplant Proc. 2005;37(4):1653-6.</w:t>
      </w:r>
      <w:bookmarkEnd w:id="1836"/>
    </w:p>
    <w:p w14:paraId="75FD9B74" w14:textId="77777777" w:rsidR="005877DA" w:rsidRPr="005877DA" w:rsidRDefault="005877DA" w:rsidP="005877DA">
      <w:pPr>
        <w:pStyle w:val="EndNoteBibliography"/>
        <w:spacing w:after="0"/>
      </w:pPr>
      <w:bookmarkStart w:id="1837" w:name="_ENREF_7"/>
      <w:r w:rsidRPr="005877DA">
        <w:t>7.</w:t>
      </w:r>
      <w:r w:rsidRPr="005877DA">
        <w:tab/>
        <w:t>Koken T, Inal M. The effect of nitric oxide on ischemia-reperfusion injury in rat liver. Clin Chim Acta. 1999;288(1-2):55-62.</w:t>
      </w:r>
      <w:bookmarkEnd w:id="1837"/>
    </w:p>
    <w:p w14:paraId="790CF371" w14:textId="77777777" w:rsidR="005877DA" w:rsidRPr="005877DA" w:rsidRDefault="005877DA" w:rsidP="005877DA">
      <w:pPr>
        <w:pStyle w:val="EndNoteBibliography"/>
        <w:spacing w:after="0"/>
      </w:pPr>
      <w:bookmarkStart w:id="1838" w:name="_ENREF_8"/>
      <w:r w:rsidRPr="005877DA">
        <w:t>8.</w:t>
      </w:r>
      <w:r w:rsidRPr="005877DA">
        <w:tab/>
        <w:t>Varadarajan R, Golden-Mason L, Young L, McLoughlin P, Nolan N, McEntee G, et al. Nitric oxide in early ischaemia reperfusion injury during human orthotopic liver transplantation. Transplantation. 2004;78(2):250-6.</w:t>
      </w:r>
      <w:bookmarkEnd w:id="1838"/>
    </w:p>
    <w:p w14:paraId="3133A2B1" w14:textId="77777777" w:rsidR="005877DA" w:rsidRPr="005877DA" w:rsidRDefault="005877DA" w:rsidP="005877DA">
      <w:pPr>
        <w:pStyle w:val="EndNoteBibliography"/>
        <w:spacing w:after="0"/>
      </w:pPr>
      <w:bookmarkStart w:id="1839" w:name="_ENREF_9"/>
      <w:r w:rsidRPr="005877DA">
        <w:t>9.</w:t>
      </w:r>
      <w:r w:rsidRPr="005877DA">
        <w:tab/>
        <w:t>Ma XL, Weyrich AS, Lefer DJ, Lefer AM. Diminished basal nitric oxide release after myocardial ischemia and reperfusion promotes neutrophil adherence to coronary endothelium. Circ Res. 1993;72(2):403-12.</w:t>
      </w:r>
      <w:bookmarkEnd w:id="1839"/>
    </w:p>
    <w:p w14:paraId="7515C3A0" w14:textId="77777777" w:rsidR="005877DA" w:rsidRPr="005877DA" w:rsidRDefault="005877DA" w:rsidP="005877DA">
      <w:pPr>
        <w:pStyle w:val="EndNoteBibliography"/>
        <w:spacing w:after="0"/>
      </w:pPr>
      <w:bookmarkStart w:id="1840" w:name="_ENREF_10"/>
      <w:r w:rsidRPr="005877DA">
        <w:t>10.</w:t>
      </w:r>
      <w:r w:rsidRPr="005877DA">
        <w:tab/>
        <w:t>Abe Y, Hines I, Zibari G, Grisham MB. Hepatocellular protection by nitric oxide or nitrite in ischemia and reperfusion injury. Arch Biochem Biophys. 2009;484(2):232-7.</w:t>
      </w:r>
      <w:bookmarkEnd w:id="1840"/>
    </w:p>
    <w:p w14:paraId="6E50D510" w14:textId="77777777" w:rsidR="005877DA" w:rsidRPr="005877DA" w:rsidRDefault="005877DA" w:rsidP="005877DA">
      <w:pPr>
        <w:pStyle w:val="EndNoteBibliography"/>
        <w:spacing w:after="0"/>
      </w:pPr>
      <w:bookmarkStart w:id="1841" w:name="_ENREF_11"/>
      <w:r w:rsidRPr="005877DA">
        <w:lastRenderedPageBreak/>
        <w:t>11.</w:t>
      </w:r>
      <w:r w:rsidRPr="005877DA">
        <w:tab/>
        <w:t>Duranski MR, Elrod JW, Calvert JW, Bryan NS, Feelisch M, Lefer DJ. Genetic overexpression of eNOS attenuates hepatic ischemia-reperfusion injury. Am J Physiol Heart Circ Physiol. 2006;291(6):H2980-6.</w:t>
      </w:r>
      <w:bookmarkEnd w:id="1841"/>
    </w:p>
    <w:p w14:paraId="5299587F" w14:textId="77777777" w:rsidR="005877DA" w:rsidRPr="005877DA" w:rsidRDefault="005877DA" w:rsidP="005877DA">
      <w:pPr>
        <w:pStyle w:val="EndNoteBibliography"/>
        <w:spacing w:after="0"/>
      </w:pPr>
      <w:bookmarkStart w:id="1842" w:name="_ENREF_12"/>
      <w:r w:rsidRPr="005877DA">
        <w:t>12.</w:t>
      </w:r>
      <w:r w:rsidRPr="005877DA">
        <w:tab/>
        <w:t>Katsumi H, Nishikawa M, Yamashita F, Hashida M. Prevention of hepatic ischemia/reperfusion injury by prolonged delivery of nitric oxide to the circulating blood in mice. Transplantation. 2008;85(2):264-9.</w:t>
      </w:r>
      <w:bookmarkEnd w:id="1842"/>
    </w:p>
    <w:p w14:paraId="6ADE4E3B" w14:textId="77777777" w:rsidR="005877DA" w:rsidRPr="005877DA" w:rsidRDefault="005877DA" w:rsidP="005877DA">
      <w:pPr>
        <w:pStyle w:val="EndNoteBibliography"/>
        <w:spacing w:after="0"/>
      </w:pPr>
      <w:bookmarkStart w:id="1843" w:name="_ENREF_13"/>
      <w:r w:rsidRPr="005877DA">
        <w:t>13.</w:t>
      </w:r>
      <w:r w:rsidRPr="005877DA">
        <w:tab/>
        <w:t>Hur GM, Ryu YS, Yun HY, Jeon BH, Kim YM, Seok JH, et al. Hepatic ischemia/reperfusion in rats induces iNOS gene transcription by activation of NF-kappaB. Biochem Biophys Res Commun. 1999;261(3):917-22.</w:t>
      </w:r>
      <w:bookmarkEnd w:id="1843"/>
    </w:p>
    <w:p w14:paraId="3843FF4A" w14:textId="77777777" w:rsidR="005877DA" w:rsidRPr="005877DA" w:rsidRDefault="005877DA" w:rsidP="005877DA">
      <w:pPr>
        <w:pStyle w:val="EndNoteBibliography"/>
        <w:spacing w:after="0"/>
      </w:pPr>
      <w:bookmarkStart w:id="1844" w:name="_ENREF_14"/>
      <w:r w:rsidRPr="005877DA">
        <w:t>14.</w:t>
      </w:r>
      <w:r w:rsidRPr="005877DA">
        <w:tab/>
        <w:t>Isobe M, Katsuramaki T, Kimura H, Nagayama M, Matsuno T, Yagihashi A, et al. Role of inducible nitric oxide synthase on hepatic ischemia and reperfusion injury. Transplant Proc. 2000;32(7):1650-2.</w:t>
      </w:r>
      <w:bookmarkEnd w:id="1844"/>
    </w:p>
    <w:p w14:paraId="0121116A" w14:textId="77777777" w:rsidR="005877DA" w:rsidRPr="005877DA" w:rsidRDefault="005877DA" w:rsidP="005877DA">
      <w:pPr>
        <w:pStyle w:val="EndNoteBibliography"/>
        <w:spacing w:after="0"/>
      </w:pPr>
      <w:bookmarkStart w:id="1845" w:name="_ENREF_15"/>
      <w:r w:rsidRPr="005877DA">
        <w:t>15.</w:t>
      </w:r>
      <w:r w:rsidRPr="005877DA">
        <w:tab/>
        <w:t>Maejima Y, Adachi S, Morikawa K, Ito H, Isobe M. Nitric oxide inhibits myocardial apoptosis by preventing caspase-3 activity via S-nitrosylation. J Mol Cell Cardiol. 2005;38(1):163-74.</w:t>
      </w:r>
      <w:bookmarkEnd w:id="1845"/>
    </w:p>
    <w:p w14:paraId="305276E8" w14:textId="77777777" w:rsidR="005877DA" w:rsidRPr="005877DA" w:rsidRDefault="005877DA" w:rsidP="005877DA">
      <w:pPr>
        <w:pStyle w:val="EndNoteBibliography"/>
        <w:spacing w:after="0"/>
      </w:pPr>
      <w:bookmarkStart w:id="1846" w:name="_ENREF_16"/>
      <w:r w:rsidRPr="005877DA">
        <w:t>16.</w:t>
      </w:r>
      <w:r w:rsidRPr="005877DA">
        <w:tab/>
        <w:t>Kim PK, Billiar TR. Give me iNOS or give me death. Hepatology. 2001;34(2):436-7.</w:t>
      </w:r>
      <w:bookmarkEnd w:id="1846"/>
    </w:p>
    <w:p w14:paraId="3715BEF7" w14:textId="77777777" w:rsidR="005877DA" w:rsidRPr="005877DA" w:rsidRDefault="005877DA" w:rsidP="005877DA">
      <w:pPr>
        <w:pStyle w:val="EndNoteBibliography"/>
        <w:spacing w:after="0"/>
      </w:pPr>
      <w:bookmarkStart w:id="1847" w:name="_ENREF_17"/>
      <w:r w:rsidRPr="005877DA">
        <w:t>17.</w:t>
      </w:r>
      <w:r w:rsidRPr="005877DA">
        <w:tab/>
        <w:t>Marshall HE, Hess DT, Stamler JS. S-nitrosylation: physiological regulation of NF-kappaB. Proc Natl Acad Sci U S A. 2004;101(24):8841-2.</w:t>
      </w:r>
      <w:bookmarkEnd w:id="1847"/>
    </w:p>
    <w:p w14:paraId="735A7EB7" w14:textId="77777777" w:rsidR="005877DA" w:rsidRPr="005877DA" w:rsidRDefault="005877DA" w:rsidP="005877DA">
      <w:pPr>
        <w:pStyle w:val="EndNoteBibliography"/>
        <w:spacing w:after="0"/>
      </w:pPr>
      <w:bookmarkStart w:id="1848" w:name="_ENREF_18"/>
      <w:r w:rsidRPr="005877DA">
        <w:t>18.</w:t>
      </w:r>
      <w:r w:rsidRPr="005877DA">
        <w:tab/>
        <w:t>Burwell LS, Brookes PS. Mitochondria as a target for the cardioprotective effects of nitric oxide in ischemia-reperfusion injury. Antioxid Redox Signal. 2008;10(3):579-99.</w:t>
      </w:r>
      <w:bookmarkEnd w:id="1848"/>
    </w:p>
    <w:p w14:paraId="5D861913" w14:textId="77777777" w:rsidR="005877DA" w:rsidRPr="005877DA" w:rsidRDefault="005877DA" w:rsidP="005877DA">
      <w:pPr>
        <w:pStyle w:val="EndNoteBibliography"/>
        <w:spacing w:after="0"/>
      </w:pPr>
      <w:bookmarkStart w:id="1849" w:name="_ENREF_19"/>
      <w:r w:rsidRPr="005877DA">
        <w:t>19.</w:t>
      </w:r>
      <w:r w:rsidRPr="005877DA">
        <w:tab/>
        <w:t>Jaeschke H, Bautista AP, Spolarics Z, Spitzer JJ. Superoxide generation by Kupffer cells and priming of neutrophils during reperfusion after hepatic ischemia. Free Radic Res Commun. 1991;15(5):277-84.</w:t>
      </w:r>
      <w:bookmarkEnd w:id="1849"/>
    </w:p>
    <w:p w14:paraId="2B264FDD" w14:textId="77777777" w:rsidR="005877DA" w:rsidRPr="005877DA" w:rsidRDefault="005877DA" w:rsidP="005877DA">
      <w:pPr>
        <w:pStyle w:val="EndNoteBibliography"/>
        <w:spacing w:after="0"/>
      </w:pPr>
      <w:bookmarkStart w:id="1850" w:name="_ENREF_20"/>
      <w:r w:rsidRPr="005877DA">
        <w:t>20.</w:t>
      </w:r>
      <w:r w:rsidRPr="005877DA">
        <w:tab/>
        <w:t>Jaeschke H, Schini VB, Farhood A. Role of nitric oxide in the oxidant stress during ischemia/reperfusion injury of the liver. Life Sci. 1992;50(23):1797-804.</w:t>
      </w:r>
      <w:bookmarkEnd w:id="1850"/>
    </w:p>
    <w:p w14:paraId="32042F85" w14:textId="77777777" w:rsidR="005877DA" w:rsidRPr="005877DA" w:rsidRDefault="005877DA" w:rsidP="005877DA">
      <w:pPr>
        <w:pStyle w:val="EndNoteBibliography"/>
        <w:spacing w:after="0"/>
      </w:pPr>
      <w:bookmarkStart w:id="1851" w:name="_ENREF_21"/>
      <w:r w:rsidRPr="005877DA">
        <w:lastRenderedPageBreak/>
        <w:t>21.</w:t>
      </w:r>
      <w:r w:rsidRPr="005877DA">
        <w:tab/>
        <w:t>Fox-Robichaud A, Payne D, Hasan SU, Ostrovsky L, Fairhead T, Reinhardt P, et al. Inhaled NO as a viable antiadhesive therapy for ischemia/reperfusion injury of distal microvascular beds. The Journal of clinical investigation. 1998;101(11):2497-505.</w:t>
      </w:r>
      <w:bookmarkEnd w:id="1851"/>
    </w:p>
    <w:p w14:paraId="11695255" w14:textId="77777777" w:rsidR="005877DA" w:rsidRPr="005877DA" w:rsidRDefault="005877DA" w:rsidP="005877DA">
      <w:pPr>
        <w:pStyle w:val="EndNoteBibliography"/>
        <w:spacing w:after="0"/>
      </w:pPr>
      <w:bookmarkStart w:id="1852" w:name="_ENREF_22"/>
      <w:r w:rsidRPr="005877DA">
        <w:t>22.</w:t>
      </w:r>
      <w:r w:rsidRPr="005877DA">
        <w:tab/>
        <w:t>Cannon RO, 3rd, Schechter AN, Panza JA, Ognibene FP, Pease-Fye ME, Waclawiw MA, et al. Effects of inhaled nitric oxide on regional blood flow are consistent with intravascular nitric oxide delivery. The Journal of clinical investigation. 2001;108(2):279-87.</w:t>
      </w:r>
      <w:bookmarkEnd w:id="1852"/>
    </w:p>
    <w:p w14:paraId="17444783" w14:textId="77777777" w:rsidR="005877DA" w:rsidRPr="005877DA" w:rsidRDefault="005877DA" w:rsidP="005877DA">
      <w:pPr>
        <w:pStyle w:val="EndNoteBibliography"/>
        <w:spacing w:after="0"/>
      </w:pPr>
      <w:bookmarkStart w:id="1853" w:name="_ENREF_23"/>
      <w:r w:rsidRPr="005877DA">
        <w:t>23.</w:t>
      </w:r>
      <w:r w:rsidRPr="005877DA">
        <w:tab/>
        <w:t>Hataishi R, Rodrigues AC, Neilan TG, Morgan JG, Buys E, Shiva S, et al. Inhaled nitric oxide decreases infarction size and improves left ventricular function in a murine model of myocardial ischemia-reperfusion injury. Am J Physiol Heart Circ Physiol. 2006;291(1):H379-84.</w:t>
      </w:r>
      <w:bookmarkEnd w:id="1853"/>
    </w:p>
    <w:p w14:paraId="5331951F" w14:textId="77777777" w:rsidR="005877DA" w:rsidRPr="005877DA" w:rsidRDefault="005877DA" w:rsidP="005877DA">
      <w:pPr>
        <w:pStyle w:val="EndNoteBibliography"/>
        <w:spacing w:after="0"/>
      </w:pPr>
      <w:bookmarkStart w:id="1854" w:name="_ENREF_24"/>
      <w:r w:rsidRPr="005877DA">
        <w:t>24.</w:t>
      </w:r>
      <w:r w:rsidRPr="005877DA">
        <w:tab/>
        <w:t>Kinsella JP, Cutter GR, Walsh WF, Gerstmann DR, Bose CL, Hart C, et al. Early inhaled nitric oxide therapy in premature newborns with respiratory failure. The New England journal of medicine. 2006;355(4):354-64.</w:t>
      </w:r>
      <w:bookmarkEnd w:id="1854"/>
    </w:p>
    <w:p w14:paraId="226B4927" w14:textId="77777777" w:rsidR="005877DA" w:rsidRPr="005877DA" w:rsidRDefault="005877DA" w:rsidP="005877DA">
      <w:pPr>
        <w:pStyle w:val="EndNoteBibliography"/>
        <w:spacing w:after="0"/>
      </w:pPr>
      <w:bookmarkStart w:id="1855" w:name="_ENREF_25"/>
      <w:r w:rsidRPr="005877DA">
        <w:t>25.</w:t>
      </w:r>
      <w:r w:rsidRPr="005877DA">
        <w:tab/>
        <w:t>Ignarro LJ, Napoli C. Novel features of nitric oxide, endothelial nitric oxide synthase, and atherosclerosis. Curr Atheroscler Rep. 2004;6(4):281-7.</w:t>
      </w:r>
      <w:bookmarkEnd w:id="1855"/>
    </w:p>
    <w:p w14:paraId="242E55C7" w14:textId="77777777" w:rsidR="005877DA" w:rsidRPr="005877DA" w:rsidRDefault="005877DA" w:rsidP="005877DA">
      <w:pPr>
        <w:pStyle w:val="EndNoteBibliography"/>
        <w:spacing w:after="0"/>
      </w:pPr>
      <w:bookmarkStart w:id="1856" w:name="_ENREF_26"/>
      <w:r w:rsidRPr="005877DA">
        <w:t>26.</w:t>
      </w:r>
      <w:r w:rsidRPr="005877DA">
        <w:tab/>
        <w:t>Frostell C, Fratacci MD, Wain JC, Jones R, Zapol WM. Inhaled nitric oxide. A selective pulmonary vasodilator reversing hypoxic pulmonary vasoconstriction. Circulation. 1991;83(6):2038-47.</w:t>
      </w:r>
      <w:bookmarkEnd w:id="1856"/>
    </w:p>
    <w:p w14:paraId="4F1C493C" w14:textId="77777777" w:rsidR="005877DA" w:rsidRPr="005877DA" w:rsidRDefault="005877DA" w:rsidP="005877DA">
      <w:pPr>
        <w:pStyle w:val="EndNoteBibliography"/>
        <w:spacing w:after="0"/>
      </w:pPr>
      <w:bookmarkStart w:id="1857" w:name="_ENREF_27"/>
      <w:r w:rsidRPr="005877DA">
        <w:t>27.</w:t>
      </w:r>
      <w:r w:rsidRPr="005877DA">
        <w:tab/>
        <w:t>Takahashi Y, Kobayashi H, Tanaka N, Sato T, Takizawa N, Tomita T. Nitrosyl hemoglobin in blood of normoxic and hypoxic sheep during nitric oxide inhalation. The American journal of physiology. 1998;274(1 Pt 2):H349-57.</w:t>
      </w:r>
      <w:bookmarkEnd w:id="1857"/>
    </w:p>
    <w:p w14:paraId="5E79302A" w14:textId="77777777" w:rsidR="005877DA" w:rsidRPr="005877DA" w:rsidRDefault="005877DA" w:rsidP="005877DA">
      <w:pPr>
        <w:pStyle w:val="EndNoteBibliography"/>
        <w:spacing w:after="0"/>
      </w:pPr>
      <w:bookmarkStart w:id="1858" w:name="_ENREF_28"/>
      <w:r w:rsidRPr="005877DA">
        <w:t>28.</w:t>
      </w:r>
      <w:r w:rsidRPr="005877DA">
        <w:tab/>
        <w:t>Troncy E, Francoeur M, Salazkin I, Yang F, Charbonneau M, Leclerc G, et al. Extra-pulmonary effects of inhaled nitric oxide in swine with and without phenylephrine. British journal of anaesthesia. 1997;79(5):631-40.</w:t>
      </w:r>
      <w:bookmarkEnd w:id="1858"/>
    </w:p>
    <w:p w14:paraId="12718F05" w14:textId="77777777" w:rsidR="005877DA" w:rsidRPr="005877DA" w:rsidRDefault="005877DA" w:rsidP="005877DA">
      <w:pPr>
        <w:pStyle w:val="EndNoteBibliography"/>
        <w:spacing w:after="0"/>
      </w:pPr>
      <w:bookmarkStart w:id="1859" w:name="_ENREF_29"/>
      <w:r w:rsidRPr="005877DA">
        <w:t>29.</w:t>
      </w:r>
      <w:r w:rsidRPr="005877DA">
        <w:tab/>
        <w:t>Fox-Robichaud A, Payne D, Hasan SU, Ostrovsky L, Fairhead T, Reinhardt P, et al. Inhaled NO as a viable antiadhesive therapy for ischemia/reperfusion injury of distal microvascular beds. J Clin Invest. 1998;101(11):2497-505.</w:t>
      </w:r>
      <w:bookmarkEnd w:id="1859"/>
    </w:p>
    <w:p w14:paraId="7380BD9E" w14:textId="77777777" w:rsidR="005877DA" w:rsidRPr="005877DA" w:rsidRDefault="005877DA" w:rsidP="005877DA">
      <w:pPr>
        <w:pStyle w:val="EndNoteBibliography"/>
        <w:spacing w:after="0"/>
      </w:pPr>
      <w:bookmarkStart w:id="1860" w:name="_ENREF_30"/>
      <w:r w:rsidRPr="005877DA">
        <w:lastRenderedPageBreak/>
        <w:t>30.</w:t>
      </w:r>
      <w:r w:rsidRPr="005877DA">
        <w:tab/>
        <w:t>Kubes P, Suzuki M, Granger DN. Nitric oxide: an endogenous modulator of leukocyte adhesion. Proc Natl Acad Sci U S A. 1991;88(11):4651-5.</w:t>
      </w:r>
      <w:bookmarkEnd w:id="1860"/>
    </w:p>
    <w:p w14:paraId="24C67619" w14:textId="77777777" w:rsidR="005877DA" w:rsidRPr="005877DA" w:rsidRDefault="005877DA" w:rsidP="005877DA">
      <w:pPr>
        <w:pStyle w:val="EndNoteBibliography"/>
        <w:spacing w:after="0"/>
      </w:pPr>
      <w:bookmarkStart w:id="1861" w:name="_ENREF_31"/>
      <w:r w:rsidRPr="005877DA">
        <w:t>31.</w:t>
      </w:r>
      <w:r w:rsidRPr="005877DA">
        <w:tab/>
        <w:t>Cannon RO, 3rd, Schechter AN, Panza JA, Ognibene FP, Pease-Fye ME, Waclawiw MA, et al. Effects of inhaled nitric oxide on regional blood flow are consistent with intravascular nitric oxide delivery. J Clin Invest. 2001;108(2):279-87.</w:t>
      </w:r>
      <w:bookmarkEnd w:id="1861"/>
    </w:p>
    <w:p w14:paraId="7DA40551" w14:textId="77777777" w:rsidR="005877DA" w:rsidRPr="005877DA" w:rsidRDefault="005877DA" w:rsidP="005877DA">
      <w:pPr>
        <w:pStyle w:val="EndNoteBibliography"/>
        <w:spacing w:after="0"/>
      </w:pPr>
      <w:bookmarkStart w:id="1862" w:name="_ENREF_32"/>
      <w:r w:rsidRPr="005877DA">
        <w:t>32.</w:t>
      </w:r>
      <w:r w:rsidRPr="005877DA">
        <w:tab/>
        <w:t>Gianetti J, Del Sarto P, Bevilacqua S, Vassalle C, De Filippis R, Kacila M, et al. Supplemental nitric oxide and its effect on myocardial injury and function in patients undergoing cardiac surgery with extracorporeal circulation. J Thorac Cardiovasc Surg. 2004;127(1):44-50.</w:t>
      </w:r>
      <w:bookmarkEnd w:id="1862"/>
    </w:p>
    <w:p w14:paraId="11D600C1" w14:textId="77777777" w:rsidR="005877DA" w:rsidRPr="005877DA" w:rsidRDefault="005877DA" w:rsidP="005877DA">
      <w:pPr>
        <w:pStyle w:val="EndNoteBibliography"/>
        <w:spacing w:after="0"/>
      </w:pPr>
      <w:bookmarkStart w:id="1863" w:name="_ENREF_33"/>
      <w:r w:rsidRPr="005877DA">
        <w:t>33.</w:t>
      </w:r>
      <w:r w:rsidRPr="005877DA">
        <w:tab/>
        <w:t>Ng ES, Jourd'heuil D, McCord JM, Hernandez D, Yasui M, Knight D, et al. Enhanced S-nitroso-albumin formation from inhaled NO during ischemia/reperfusion. Circulation research. 2004;94(4):559-65.</w:t>
      </w:r>
      <w:bookmarkEnd w:id="1863"/>
    </w:p>
    <w:p w14:paraId="3950E816" w14:textId="77777777" w:rsidR="005877DA" w:rsidRPr="005877DA" w:rsidRDefault="005877DA" w:rsidP="005877DA">
      <w:pPr>
        <w:pStyle w:val="EndNoteBibliography"/>
        <w:spacing w:after="0"/>
      </w:pPr>
      <w:bookmarkStart w:id="1864" w:name="_ENREF_34"/>
      <w:r w:rsidRPr="005877DA">
        <w:t>34.</w:t>
      </w:r>
      <w:r w:rsidRPr="005877DA">
        <w:tab/>
        <w:t>Mathru M, Huda R, Solanki DR, Hays S, Lang JD. Inhaled nitric oxide attenuates reperfusion inflammatory responses in humans. Anesthesiology. 2007;106(2):275-82.</w:t>
      </w:r>
      <w:bookmarkEnd w:id="1864"/>
    </w:p>
    <w:p w14:paraId="1C189269" w14:textId="77777777" w:rsidR="005877DA" w:rsidRPr="005877DA" w:rsidRDefault="005877DA" w:rsidP="005877DA">
      <w:pPr>
        <w:pStyle w:val="EndNoteBibliography"/>
        <w:spacing w:after="0"/>
      </w:pPr>
      <w:bookmarkStart w:id="1865" w:name="_ENREF_35"/>
      <w:r w:rsidRPr="005877DA">
        <w:t>35.</w:t>
      </w:r>
      <w:r w:rsidRPr="005877DA">
        <w:tab/>
        <w:t>Ng ES, Jourd'heuil D, McCord JM, Hernandez D, Yasui M, Knight D, et al. Enhanced S-nitroso-albumin formation from inhaled NO during ischemia/reperfusion. Circ Res. 2004;94(4):559-65.</w:t>
      </w:r>
      <w:bookmarkEnd w:id="1865"/>
    </w:p>
    <w:p w14:paraId="52C1C3FD" w14:textId="77777777" w:rsidR="005877DA" w:rsidRPr="005877DA" w:rsidRDefault="005877DA" w:rsidP="005877DA">
      <w:pPr>
        <w:pStyle w:val="EndNoteBibliography"/>
        <w:spacing w:after="0"/>
      </w:pPr>
      <w:bookmarkStart w:id="1866" w:name="_ENREF_36"/>
      <w:r w:rsidRPr="005877DA">
        <w:t>36.</w:t>
      </w:r>
      <w:r w:rsidRPr="005877DA">
        <w:tab/>
        <w:t>Duranski MR, Greer JJ, Dejam A, Jaganmohan S, Hogg N, Langston W, et al. Cytoprotective effects of nitrite during in vivo ischemia-reperfusion of the heart and liver. J Clin Invest. 2005;115(5):1232-40.</w:t>
      </w:r>
      <w:bookmarkEnd w:id="1866"/>
    </w:p>
    <w:p w14:paraId="7D942AE4" w14:textId="77777777" w:rsidR="005877DA" w:rsidRPr="005877DA" w:rsidRDefault="005877DA" w:rsidP="005877DA">
      <w:pPr>
        <w:pStyle w:val="EndNoteBibliography"/>
        <w:spacing w:after="0"/>
      </w:pPr>
      <w:bookmarkStart w:id="1867" w:name="_ENREF_37"/>
      <w:r w:rsidRPr="005877DA">
        <w:t>37.</w:t>
      </w:r>
      <w:r w:rsidRPr="005877DA">
        <w:tab/>
        <w:t>Gladwin MT, Schechter AN, Kim-Shapiro DB, Patel RP, Hogg N, Shiva S, et al. The emerging biology of the nitrite anion. Nat Chem Biol. 2005;1(6):308-14.</w:t>
      </w:r>
      <w:bookmarkEnd w:id="1867"/>
    </w:p>
    <w:p w14:paraId="08A73C22" w14:textId="77777777" w:rsidR="005877DA" w:rsidRPr="005877DA" w:rsidRDefault="005877DA" w:rsidP="005877DA">
      <w:pPr>
        <w:pStyle w:val="EndNoteBibliography"/>
        <w:spacing w:after="0"/>
      </w:pPr>
      <w:bookmarkStart w:id="1868" w:name="_ENREF_38"/>
      <w:r w:rsidRPr="005877DA">
        <w:t>38.</w:t>
      </w:r>
      <w:r w:rsidRPr="005877DA">
        <w:tab/>
        <w:t>Li W, Meng Z, Liu Y, Patel RP, Lang JD. The hepatoprotective effect of sodium nitrite on cold ischemia-reperfusion injury. J Transplant. 2012;2012:635179.</w:t>
      </w:r>
      <w:bookmarkEnd w:id="1868"/>
    </w:p>
    <w:p w14:paraId="59258E7B" w14:textId="77777777" w:rsidR="005877DA" w:rsidRPr="005877DA" w:rsidRDefault="005877DA" w:rsidP="005877DA">
      <w:pPr>
        <w:pStyle w:val="EndNoteBibliography"/>
        <w:spacing w:after="0"/>
      </w:pPr>
      <w:bookmarkStart w:id="1869" w:name="_ENREF_39"/>
      <w:r w:rsidRPr="005877DA">
        <w:t>39.</w:t>
      </w:r>
      <w:r w:rsidRPr="005877DA">
        <w:tab/>
        <w:t>Bryan NS, Rassaf T, Maloney RE, Rodriguez CM, Saijo F, Rodriguez JR, et al. Cellular targets and mechanisms of nitros(yl)ation: an insight into their nature and kinetics in vivo. Proc Natl Acad Sci U S A. 2004;101(12):4308-13.</w:t>
      </w:r>
      <w:bookmarkEnd w:id="1869"/>
    </w:p>
    <w:p w14:paraId="466096C1" w14:textId="77777777" w:rsidR="005877DA" w:rsidRPr="005877DA" w:rsidRDefault="005877DA" w:rsidP="005877DA">
      <w:pPr>
        <w:pStyle w:val="EndNoteBibliography"/>
        <w:spacing w:after="0"/>
      </w:pPr>
      <w:bookmarkStart w:id="1870" w:name="_ENREF_40"/>
      <w:r w:rsidRPr="005877DA">
        <w:lastRenderedPageBreak/>
        <w:t>40.</w:t>
      </w:r>
      <w:r w:rsidRPr="005877DA">
        <w:tab/>
        <w:t>McMahon TJ, Doctor A. Extrapulmonary effects of inhaled nitric oxide: role of reversible S-nitrosylation of erythrocytic hemoglobin. Proc Am Thorac Soc. 2006;3(2):153-60.</w:t>
      </w:r>
      <w:bookmarkEnd w:id="1870"/>
    </w:p>
    <w:p w14:paraId="31C562B9" w14:textId="77777777" w:rsidR="005877DA" w:rsidRPr="005877DA" w:rsidRDefault="005877DA" w:rsidP="005877DA">
      <w:pPr>
        <w:pStyle w:val="EndNoteBibliography"/>
        <w:spacing w:after="0"/>
      </w:pPr>
      <w:bookmarkStart w:id="1871" w:name="_ENREF_41"/>
      <w:r w:rsidRPr="005877DA">
        <w:t>41.</w:t>
      </w:r>
      <w:r w:rsidRPr="005877DA">
        <w:tab/>
        <w:t>Gladwin MT, Crawford JH, Patel RP. The biochemistry of nitric oxide, nitrite, and hemoglobin: role in blood flow regulation. Free Radic Biol Med. 2004;36(6):707-17.</w:t>
      </w:r>
      <w:bookmarkEnd w:id="1871"/>
    </w:p>
    <w:p w14:paraId="47FB9311" w14:textId="77777777" w:rsidR="005877DA" w:rsidRPr="005877DA" w:rsidRDefault="005877DA" w:rsidP="005877DA">
      <w:pPr>
        <w:pStyle w:val="EndNoteBibliography"/>
        <w:spacing w:after="0"/>
      </w:pPr>
      <w:bookmarkStart w:id="1872" w:name="_ENREF_42"/>
      <w:r w:rsidRPr="005877DA">
        <w:t>42.</w:t>
      </w:r>
      <w:r w:rsidRPr="005877DA">
        <w:tab/>
        <w:t>Lang JD, Jr., Teng X, Chumley P, Crawford JH, Isbell TS, Chacko BK, et al. Inhaled NO accelerates restoration of liver function in adults following orthotopic liver transplantation. J Clin Invest. 2007;117(9):2583-91.</w:t>
      </w:r>
      <w:bookmarkEnd w:id="1872"/>
    </w:p>
    <w:p w14:paraId="7F645E4D" w14:textId="77777777" w:rsidR="005877DA" w:rsidRPr="005877DA" w:rsidRDefault="005877DA" w:rsidP="005877DA">
      <w:pPr>
        <w:pStyle w:val="EndNoteBibliography"/>
        <w:spacing w:after="0"/>
      </w:pPr>
      <w:bookmarkStart w:id="1873" w:name="_ENREF_43"/>
      <w:r w:rsidRPr="005877DA">
        <w:t>43.</w:t>
      </w:r>
      <w:r w:rsidRPr="005877DA">
        <w:tab/>
        <w:t>Srinivasan PK, Yagi S, Doorschodt B, Nagai K, Afify M, Uemoto S, et al. Impact of venous systemic oxygen persufflation supplemented with nitric oxide gas on cold-stored, warm ischemia-damaged experimental liver grafts. Liver Transpl. 2012;18(2):219-25.</w:t>
      </w:r>
      <w:bookmarkEnd w:id="1873"/>
    </w:p>
    <w:p w14:paraId="252EE682" w14:textId="77777777" w:rsidR="005877DA" w:rsidRPr="005877DA" w:rsidRDefault="005877DA" w:rsidP="005877DA">
      <w:pPr>
        <w:pStyle w:val="EndNoteBibliography"/>
        <w:spacing w:after="0"/>
      </w:pPr>
      <w:bookmarkStart w:id="1874" w:name="_ENREF_44"/>
      <w:r w:rsidRPr="005877DA">
        <w:t>44.</w:t>
      </w:r>
      <w:r w:rsidRPr="005877DA">
        <w:tab/>
        <w:t>Nagai K, Yagi S, Afify M, Bleilevens C, Uemoto S, Tolba RH. Impact of venous-systemic oxygen persufflation with nitric oxide gas on steatotic grafts after partial orthotopic liver transplantation in rats. Transplantation. 2013;95(1):78-84.</w:t>
      </w:r>
      <w:bookmarkEnd w:id="1874"/>
    </w:p>
    <w:p w14:paraId="2C2FAA51" w14:textId="77777777" w:rsidR="005877DA" w:rsidRPr="005877DA" w:rsidRDefault="005877DA" w:rsidP="005877DA">
      <w:pPr>
        <w:pStyle w:val="EndNoteBibliography"/>
        <w:spacing w:after="0"/>
      </w:pPr>
      <w:bookmarkStart w:id="1875" w:name="_ENREF_45"/>
      <w:r w:rsidRPr="005877DA">
        <w:t>45.</w:t>
      </w:r>
      <w:r w:rsidRPr="005877DA">
        <w:tab/>
        <w:t>Gibson QH, Roughton FJ. The kinetics and equilibria of the reactions of nitric oxide with sheep haemoglobin. J Physiol. 1957;136(3):507-24.</w:t>
      </w:r>
      <w:bookmarkEnd w:id="1875"/>
    </w:p>
    <w:p w14:paraId="6F9ADF52" w14:textId="77777777" w:rsidR="005877DA" w:rsidRPr="005877DA" w:rsidRDefault="005877DA" w:rsidP="005877DA">
      <w:pPr>
        <w:pStyle w:val="EndNoteBibliography"/>
        <w:spacing w:after="0"/>
      </w:pPr>
      <w:bookmarkStart w:id="1876" w:name="_ENREF_46"/>
      <w:r w:rsidRPr="005877DA">
        <w:t>46.</w:t>
      </w:r>
      <w:r w:rsidRPr="005877DA">
        <w:tab/>
        <w:t>Nakajima W, Ishida A, Arai H, Takada G. Methaemoglobinaemia after inhalation of nitric oxide in infant with pulmonary hypertension. Lancet. 1997;350(9083):1002-3.</w:t>
      </w:r>
      <w:bookmarkEnd w:id="1876"/>
    </w:p>
    <w:p w14:paraId="0B4C6B45" w14:textId="77777777" w:rsidR="005877DA" w:rsidRPr="005877DA" w:rsidRDefault="005877DA" w:rsidP="005877DA">
      <w:pPr>
        <w:pStyle w:val="EndNoteBibliography"/>
        <w:spacing w:after="0"/>
      </w:pPr>
      <w:bookmarkStart w:id="1877" w:name="_ENREF_47"/>
      <w:r w:rsidRPr="005877DA">
        <w:t>47.</w:t>
      </w:r>
      <w:r w:rsidRPr="005877DA">
        <w:tab/>
        <w:t>Heal CA, Spencer SA. Methaemoglobinaemia with high-dose nitric oxide administration. Acta Paediatr. 1995;84(11):1318-9.</w:t>
      </w:r>
      <w:bookmarkEnd w:id="1877"/>
    </w:p>
    <w:p w14:paraId="70ECB50E" w14:textId="77777777" w:rsidR="005877DA" w:rsidRPr="005877DA" w:rsidRDefault="005877DA" w:rsidP="005877DA">
      <w:pPr>
        <w:pStyle w:val="EndNoteBibliography"/>
        <w:spacing w:after="0"/>
      </w:pPr>
      <w:bookmarkStart w:id="1878" w:name="_ENREF_48"/>
      <w:r w:rsidRPr="005877DA">
        <w:t>48.</w:t>
      </w:r>
      <w:r w:rsidRPr="005877DA">
        <w:tab/>
        <w:t>Hovenga S, Koenders ME, van der Werf TS, Moshage H, Zijlstra JG. Methaemoglobinaemia after inhalation of nitric oxide for treatment of hydrochlorothiazide-induced pulmonary oedema. Lancet. 1996;348(9033):1035-6.</w:t>
      </w:r>
      <w:bookmarkEnd w:id="1878"/>
    </w:p>
    <w:p w14:paraId="3E1B2D09" w14:textId="77777777" w:rsidR="005877DA" w:rsidRPr="005877DA" w:rsidRDefault="005877DA" w:rsidP="005877DA">
      <w:pPr>
        <w:pStyle w:val="EndNoteBibliography"/>
        <w:spacing w:after="0"/>
      </w:pPr>
      <w:bookmarkStart w:id="1879" w:name="_ENREF_49"/>
      <w:r w:rsidRPr="005877DA">
        <w:t>49.</w:t>
      </w:r>
      <w:r w:rsidRPr="005877DA">
        <w:tab/>
        <w:t>Taylor MB, Christian KG, Patel N, Churchwell KB. Methemoglobinemia: Toxicity of inhaled nitric oxide therapy. Pediatr Crit Care Med. 2001;2(1):99-101.</w:t>
      </w:r>
      <w:bookmarkEnd w:id="1879"/>
    </w:p>
    <w:p w14:paraId="3D0600C1" w14:textId="77777777" w:rsidR="005877DA" w:rsidRPr="005877DA" w:rsidRDefault="005877DA" w:rsidP="005877DA">
      <w:pPr>
        <w:pStyle w:val="EndNoteBibliography"/>
        <w:spacing w:after="0"/>
      </w:pPr>
      <w:bookmarkStart w:id="1880" w:name="_ENREF_50"/>
      <w:r w:rsidRPr="005877DA">
        <w:lastRenderedPageBreak/>
        <w:t>50.</w:t>
      </w:r>
      <w:r w:rsidRPr="005877DA">
        <w:tab/>
        <w:t>Yamaguchi N, Togari H, Suzuki S. During neonatal mechanical ventilatory support, the delivered nitric oxide concentration is affected by the ventilatory setting. Critical care medicine. 2000;28(5):1607-11.</w:t>
      </w:r>
      <w:bookmarkEnd w:id="1880"/>
    </w:p>
    <w:p w14:paraId="026F090B" w14:textId="77777777" w:rsidR="005877DA" w:rsidRPr="005877DA" w:rsidRDefault="005877DA" w:rsidP="005877DA">
      <w:pPr>
        <w:pStyle w:val="EndNoteBibliography"/>
        <w:spacing w:after="0"/>
      </w:pPr>
      <w:bookmarkStart w:id="1881" w:name="_ENREF_51"/>
      <w:r w:rsidRPr="005877DA">
        <w:t>51.</w:t>
      </w:r>
      <w:r w:rsidRPr="005877DA">
        <w:tab/>
        <w:t>Koppenol WH, Moreno JJ, Pryor WA, Ischiropoulos H, Beckman JS. Peroxynitrite, a cloaked oxidant formed by nitric oxide and superoxide. Chem Res Toxicol. 1992;5(6):834-42.</w:t>
      </w:r>
      <w:bookmarkEnd w:id="1881"/>
    </w:p>
    <w:p w14:paraId="4194D7FD" w14:textId="77777777" w:rsidR="005877DA" w:rsidRPr="005877DA" w:rsidRDefault="005877DA" w:rsidP="005877DA">
      <w:pPr>
        <w:pStyle w:val="EndNoteBibliography"/>
        <w:spacing w:after="0"/>
      </w:pPr>
      <w:bookmarkStart w:id="1882" w:name="_ENREF_52"/>
      <w:r w:rsidRPr="005877DA">
        <w:t>52.</w:t>
      </w:r>
      <w:r w:rsidRPr="005877DA">
        <w:tab/>
        <w:t>Grisham MB, Jourd'Heuil D, Wink DA. Nitric oxide. I. Physiological chemistry of nitric oxide and its metabolites:implications in inflammation. The American journal of physiology. 1999;276(2 Pt 1):G315-21.</w:t>
      </w:r>
      <w:bookmarkEnd w:id="1882"/>
    </w:p>
    <w:p w14:paraId="2CC0B9CB" w14:textId="77777777" w:rsidR="005877DA" w:rsidRPr="005877DA" w:rsidRDefault="005877DA" w:rsidP="005877DA">
      <w:pPr>
        <w:pStyle w:val="EndNoteBibliography"/>
        <w:spacing w:after="0"/>
      </w:pPr>
      <w:bookmarkStart w:id="1883" w:name="_ENREF_53"/>
      <w:r w:rsidRPr="005877DA">
        <w:t>53.</w:t>
      </w:r>
      <w:r w:rsidRPr="005877DA">
        <w:tab/>
        <w:t>Liaudet L, Soriano FG, Szabo C. Biology of nitric oxide signaling. Critical care medicine. 2000;28(4 Suppl):N37-52.</w:t>
      </w:r>
      <w:bookmarkEnd w:id="1883"/>
    </w:p>
    <w:p w14:paraId="57C92C21" w14:textId="77777777" w:rsidR="005877DA" w:rsidRPr="005877DA" w:rsidRDefault="005877DA" w:rsidP="005877DA">
      <w:pPr>
        <w:pStyle w:val="EndNoteBibliography"/>
        <w:spacing w:after="0"/>
      </w:pPr>
      <w:bookmarkStart w:id="1884" w:name="_ENREF_54"/>
      <w:r w:rsidRPr="005877DA">
        <w:t>54.</w:t>
      </w:r>
      <w:r w:rsidRPr="005877DA">
        <w:tab/>
        <w:t>Hallman M, Bry K, Turbow R, Waffarn F, Lappalainen U. Pulmonary toxicity associated with nitric oxide in term infants with severe respiratory failure. J Pediatr. 1998;132(5):827-9.</w:t>
      </w:r>
      <w:bookmarkEnd w:id="1884"/>
    </w:p>
    <w:p w14:paraId="0A60B518" w14:textId="77777777" w:rsidR="005877DA" w:rsidRPr="005877DA" w:rsidRDefault="005877DA" w:rsidP="005877DA">
      <w:pPr>
        <w:pStyle w:val="EndNoteBibliography"/>
        <w:spacing w:after="0"/>
      </w:pPr>
      <w:bookmarkStart w:id="1885" w:name="_ENREF_55"/>
      <w:r w:rsidRPr="005877DA">
        <w:t>55.</w:t>
      </w:r>
      <w:r w:rsidRPr="005877DA">
        <w:tab/>
        <w:t>Ohsawa I, Ishikawa M, Takahashi K, Watanabe M, Nishimaki K, Yamagata K, et al. Hydrogen acts as a therapeutic antioxidant by selectively reducing cytotoxic oxygen radicals. Nat Med. 2007;13(6):688-94.</w:t>
      </w:r>
      <w:bookmarkEnd w:id="1885"/>
    </w:p>
    <w:p w14:paraId="387217D4" w14:textId="77777777" w:rsidR="005877DA" w:rsidRPr="005877DA" w:rsidRDefault="005877DA" w:rsidP="005877DA">
      <w:pPr>
        <w:pStyle w:val="EndNoteBibliography"/>
        <w:spacing w:after="0"/>
      </w:pPr>
      <w:bookmarkStart w:id="1886" w:name="_ENREF_56"/>
      <w:r w:rsidRPr="005877DA">
        <w:t>56.</w:t>
      </w:r>
      <w:r w:rsidRPr="005877DA">
        <w:tab/>
        <w:t>Xie K, Yu Y, Zhang Z, Liu W, Pei Y, Xiong L, et al. Hydrogen gas improves survival rate and organ damage in zymosan-induced generalized inflammation model. Shock. 2010;34(5):495-501.</w:t>
      </w:r>
      <w:bookmarkEnd w:id="1886"/>
    </w:p>
    <w:p w14:paraId="7F230712" w14:textId="77777777" w:rsidR="005877DA" w:rsidRPr="005877DA" w:rsidRDefault="005877DA" w:rsidP="005877DA">
      <w:pPr>
        <w:pStyle w:val="EndNoteBibliography"/>
        <w:spacing w:after="0"/>
      </w:pPr>
      <w:bookmarkStart w:id="1887" w:name="_ENREF_57"/>
      <w:r w:rsidRPr="005877DA">
        <w:t>57.</w:t>
      </w:r>
      <w:r w:rsidRPr="005877DA">
        <w:tab/>
        <w:t>Huang CS, Kawamura T, Peng X, Tochigi N, Shigemura N, Billiar TR, et al. Hydrogen inhalation reduced epithelial apoptosis in ventilator-induced lung injury via a mechanism involving nuclear factor-kappa B activation. Biochemical and biophysical research communications. 2011;408(2):253-8.</w:t>
      </w:r>
      <w:bookmarkEnd w:id="1887"/>
    </w:p>
    <w:p w14:paraId="0D664755" w14:textId="77777777" w:rsidR="005877DA" w:rsidRPr="005877DA" w:rsidRDefault="005877DA" w:rsidP="005877DA">
      <w:pPr>
        <w:pStyle w:val="EndNoteBibliography"/>
        <w:spacing w:after="0"/>
      </w:pPr>
      <w:bookmarkStart w:id="1888" w:name="_ENREF_58"/>
      <w:r w:rsidRPr="005877DA">
        <w:t>58.</w:t>
      </w:r>
      <w:r w:rsidRPr="005877DA">
        <w:tab/>
        <w:t>Sun Q, Cai J, Liu S, Liu Y, Xu W, Tao H, et al. Hydrogen-rich saline provides protection against hyperoxic lung injury. The Journal of surgical research. 2011;165(1):e43-9.</w:t>
      </w:r>
      <w:bookmarkEnd w:id="1888"/>
    </w:p>
    <w:p w14:paraId="3B887A08" w14:textId="77777777" w:rsidR="005877DA" w:rsidRPr="005877DA" w:rsidRDefault="005877DA" w:rsidP="005877DA">
      <w:pPr>
        <w:pStyle w:val="EndNoteBibliography"/>
        <w:spacing w:after="0"/>
      </w:pPr>
      <w:bookmarkStart w:id="1889" w:name="_ENREF_59"/>
      <w:r w:rsidRPr="005877DA">
        <w:t>59.</w:t>
      </w:r>
      <w:r w:rsidRPr="005877DA">
        <w:tab/>
        <w:t>Gladwin MT. Nitrite as an intrinsic signaling molecule. Nat Chem Biol. 2005;1(5):245-6.</w:t>
      </w:r>
      <w:bookmarkEnd w:id="1889"/>
    </w:p>
    <w:p w14:paraId="742079BD" w14:textId="77777777" w:rsidR="005877DA" w:rsidRPr="005877DA" w:rsidRDefault="005877DA" w:rsidP="005877DA">
      <w:pPr>
        <w:pStyle w:val="EndNoteBibliography"/>
        <w:spacing w:after="0"/>
      </w:pPr>
      <w:bookmarkStart w:id="1890" w:name="_ENREF_60"/>
      <w:r w:rsidRPr="005877DA">
        <w:lastRenderedPageBreak/>
        <w:t>60.</w:t>
      </w:r>
      <w:r w:rsidRPr="005877DA">
        <w:tab/>
        <w:t>Shiva S, Sack MN, Greer JJ, Duranski M, Ringwood LA, Burwell L, et al. Nitrite augments tolerance to ischemia/reperfusion injury via the modulation of mitochondrial electron transfer. J Exp Med. 2007;204(9):2089-102.</w:t>
      </w:r>
      <w:bookmarkEnd w:id="1890"/>
    </w:p>
    <w:p w14:paraId="1656DA0D" w14:textId="77777777" w:rsidR="005877DA" w:rsidRPr="005877DA" w:rsidRDefault="005877DA" w:rsidP="005877DA">
      <w:pPr>
        <w:pStyle w:val="EndNoteBibliography"/>
        <w:spacing w:after="0"/>
      </w:pPr>
      <w:bookmarkStart w:id="1891" w:name="_ENREF_61"/>
      <w:r w:rsidRPr="005877DA">
        <w:t>61.</w:t>
      </w:r>
      <w:r w:rsidRPr="005877DA">
        <w:tab/>
        <w:t>Weitzberg E, Hezel M, Lundberg JO. Nitrate-nitrite-nitric oxide pathway: implications for anesthesiology and intensive care. Anesthesiology. 2010;113(6):1460-75.</w:t>
      </w:r>
      <w:bookmarkEnd w:id="1891"/>
    </w:p>
    <w:p w14:paraId="6C252313" w14:textId="77777777" w:rsidR="005877DA" w:rsidRPr="005877DA" w:rsidRDefault="005877DA" w:rsidP="005877DA">
      <w:pPr>
        <w:pStyle w:val="EndNoteBibliography"/>
        <w:spacing w:after="0"/>
      </w:pPr>
      <w:bookmarkStart w:id="1892" w:name="_ENREF_62"/>
      <w:r w:rsidRPr="005877DA">
        <w:t>62.</w:t>
      </w:r>
      <w:r w:rsidRPr="005877DA">
        <w:tab/>
        <w:t>Lundberg JO, Weitzberg E, Cole JA, Benjamin N. Nitrate, bacteria and human health. Nat Rev Microbiol. 2004;2(7):593-602.</w:t>
      </w:r>
      <w:bookmarkEnd w:id="1892"/>
    </w:p>
    <w:p w14:paraId="20938EF1" w14:textId="77777777" w:rsidR="005877DA" w:rsidRPr="005877DA" w:rsidRDefault="005877DA" w:rsidP="005877DA">
      <w:pPr>
        <w:pStyle w:val="EndNoteBibliography"/>
        <w:spacing w:after="0"/>
      </w:pPr>
      <w:bookmarkStart w:id="1893" w:name="_ENREF_63"/>
      <w:r w:rsidRPr="005877DA">
        <w:t>63.</w:t>
      </w:r>
      <w:r w:rsidRPr="005877DA">
        <w:tab/>
        <w:t>Bryan NS. Nitrite in nitric oxide biology: cause or consequence? A systems-based review. Free Radic Biol Med. 2006;41(5):691-701.</w:t>
      </w:r>
      <w:bookmarkEnd w:id="1893"/>
    </w:p>
    <w:p w14:paraId="327472B7" w14:textId="77777777" w:rsidR="005877DA" w:rsidRPr="005877DA" w:rsidRDefault="005877DA" w:rsidP="005877DA">
      <w:pPr>
        <w:pStyle w:val="EndNoteBibliography"/>
        <w:spacing w:after="0"/>
      </w:pPr>
      <w:bookmarkStart w:id="1894" w:name="_ENREF_64"/>
      <w:r w:rsidRPr="005877DA">
        <w:t>64.</w:t>
      </w:r>
      <w:r w:rsidRPr="005877DA">
        <w:tab/>
        <w:t>Benjamin N, O'Driscoll F, Dougall H, Duncan C, Smith L, Golden M, et al. Stomach NO synthesis. Nature. 1994;368(6471):502.</w:t>
      </w:r>
      <w:bookmarkEnd w:id="1894"/>
    </w:p>
    <w:p w14:paraId="4DDD9E9E" w14:textId="77777777" w:rsidR="005877DA" w:rsidRPr="005877DA" w:rsidRDefault="005877DA" w:rsidP="005877DA">
      <w:pPr>
        <w:pStyle w:val="EndNoteBibliography"/>
        <w:spacing w:after="0"/>
      </w:pPr>
      <w:bookmarkStart w:id="1895" w:name="_ENREF_65"/>
      <w:r w:rsidRPr="005877DA">
        <w:t>65.</w:t>
      </w:r>
      <w:r w:rsidRPr="005877DA">
        <w:tab/>
        <w:t>Rocha BS, Gago B, Barbosa RM, Lundberg JO, Radi R, Laranjinha J. Intragastric nitration by dietary nitrite: implications for modulation of protein and lipid signaling. Free Radic Biol Med. 2012;52(3):693-8.</w:t>
      </w:r>
      <w:bookmarkEnd w:id="1895"/>
    </w:p>
    <w:p w14:paraId="2736529A" w14:textId="77777777" w:rsidR="005877DA" w:rsidRPr="005877DA" w:rsidRDefault="005877DA" w:rsidP="005877DA">
      <w:pPr>
        <w:pStyle w:val="EndNoteBibliography"/>
        <w:spacing w:after="0"/>
      </w:pPr>
      <w:bookmarkStart w:id="1896" w:name="_ENREF_66"/>
      <w:r w:rsidRPr="005877DA">
        <w:t>66.</w:t>
      </w:r>
      <w:r w:rsidRPr="005877DA">
        <w:tab/>
        <w:t>Gago B, Lundberg JO, Barbosa RM, Laranjinha J. Red wine-dependent reduction of nitrite to nitric oxide in the stomach. Free Radic Biol Med. 2007;43(9):1233-42.</w:t>
      </w:r>
      <w:bookmarkEnd w:id="1896"/>
    </w:p>
    <w:p w14:paraId="481EB0C7" w14:textId="77777777" w:rsidR="005877DA" w:rsidRPr="005877DA" w:rsidRDefault="005877DA" w:rsidP="005877DA">
      <w:pPr>
        <w:pStyle w:val="EndNoteBibliography"/>
        <w:spacing w:after="0"/>
      </w:pPr>
      <w:bookmarkStart w:id="1897" w:name="_ENREF_67"/>
      <w:r w:rsidRPr="005877DA">
        <w:t>67.</w:t>
      </w:r>
      <w:r w:rsidRPr="005877DA">
        <w:tab/>
        <w:t>Aiba M, Takeyoshi I, Ohwada S, Kawashima Y, Iwanami K, Sunose Y, et al. Novel nitric oxide donor (FK409) ameliorates liver damage during extended liver resection with warm ischemia in dogs. J Am Coll Surg. 2001;193(3):264-71.</w:t>
      </w:r>
      <w:bookmarkEnd w:id="1897"/>
    </w:p>
    <w:p w14:paraId="658D4842" w14:textId="77777777" w:rsidR="005877DA" w:rsidRPr="005877DA" w:rsidRDefault="005877DA" w:rsidP="005877DA">
      <w:pPr>
        <w:pStyle w:val="EndNoteBibliography"/>
        <w:spacing w:after="0"/>
      </w:pPr>
      <w:bookmarkStart w:id="1898" w:name="_ENREF_68"/>
      <w:r w:rsidRPr="005877DA">
        <w:t>68.</w:t>
      </w:r>
      <w:r w:rsidRPr="005877DA">
        <w:tab/>
        <w:t>Kim YM, de Vera ME, Watkins SC, Billiar TR. Nitric oxide protects cultured rat hepatocytes from tumor necrosis factor-alpha-induced apoptosis by inducing heat shock protein 70 expression. J Biol Chem. 1997;272(2):1402-11.</w:t>
      </w:r>
      <w:bookmarkEnd w:id="1898"/>
    </w:p>
    <w:p w14:paraId="05BED582" w14:textId="77777777" w:rsidR="005877DA" w:rsidRPr="005877DA" w:rsidRDefault="005877DA" w:rsidP="005877DA">
      <w:pPr>
        <w:pStyle w:val="EndNoteBibliography"/>
        <w:spacing w:after="0"/>
      </w:pPr>
      <w:bookmarkStart w:id="1899" w:name="_ENREF_69"/>
      <w:r w:rsidRPr="005877DA">
        <w:t>69.</w:t>
      </w:r>
      <w:r w:rsidRPr="005877DA">
        <w:tab/>
        <w:t>Nilsson B, Delbro D, Wallin M, Friman S. Protective effect of nitric oxide and prostaglandin E(2) in ischemia/reperfusion injury of the liver. Transplant Proc. 2001;33(4):2518-20.</w:t>
      </w:r>
      <w:bookmarkEnd w:id="1899"/>
    </w:p>
    <w:p w14:paraId="5E058C3D" w14:textId="77777777" w:rsidR="005877DA" w:rsidRPr="005877DA" w:rsidRDefault="005877DA" w:rsidP="005877DA">
      <w:pPr>
        <w:pStyle w:val="EndNoteBibliography"/>
        <w:spacing w:after="0"/>
      </w:pPr>
      <w:bookmarkStart w:id="1900" w:name="_ENREF_70"/>
      <w:r w:rsidRPr="005877DA">
        <w:lastRenderedPageBreak/>
        <w:t>70.</w:t>
      </w:r>
      <w:r w:rsidRPr="005877DA">
        <w:tab/>
        <w:t>Yang SL, Lou YJ. Sodium nitroprusside decreased leukotriene C4 generation by inhibiting leukotriene C4 synthase expression and activity in hepatic ischemia-reperfusion injured rats. Biochem Pharmacol. 2007;73(5):724-35.</w:t>
      </w:r>
      <w:bookmarkEnd w:id="1900"/>
    </w:p>
    <w:p w14:paraId="11045513" w14:textId="77777777" w:rsidR="005877DA" w:rsidRPr="005877DA" w:rsidRDefault="005877DA" w:rsidP="005877DA">
      <w:pPr>
        <w:pStyle w:val="EndNoteBibliography"/>
      </w:pPr>
      <w:bookmarkStart w:id="1901" w:name="_ENREF_71"/>
      <w:r w:rsidRPr="005877DA">
        <w:t>71.</w:t>
      </w:r>
      <w:r w:rsidRPr="005877DA">
        <w:tab/>
        <w:t>Katsumi H, Nishikawa M, Yasui H, Yamashita F, Hashida M. Prevention of ischemia/reperfusion injury by hepatic targeting of nitric oxide in mice. J Control Release. 2009;140(1):12-7.</w:t>
      </w:r>
      <w:bookmarkEnd w:id="1901"/>
    </w:p>
    <w:p w14:paraId="2C7F1222" w14:textId="352CB6B9" w:rsidR="00275F27" w:rsidRPr="00C51486" w:rsidRDefault="00601732" w:rsidP="00D83B00">
      <w:pPr>
        <w:spacing w:after="0" w:line="240" w:lineRule="auto"/>
        <w:rPr>
          <w:rFonts w:ascii="Arial" w:hAnsi="Arial" w:cs="Arial"/>
          <w:sz w:val="21"/>
          <w:szCs w:val="21"/>
        </w:rPr>
      </w:pPr>
      <w:r>
        <w:rPr>
          <w:rFonts w:ascii="Arial" w:hAnsi="Arial" w:cs="Arial"/>
          <w:sz w:val="21"/>
          <w:szCs w:val="21"/>
        </w:rPr>
        <w:fldChar w:fldCharType="end"/>
      </w:r>
      <w:ins w:id="1902" w:author="Kyota Fukazawa" w:date="2016-07-19T09:58:00Z">
        <w:r w:rsidR="009311B3">
          <w:rPr>
            <w:rFonts w:ascii="Arial" w:hAnsi="Arial" w:cs="Arial"/>
            <w:sz w:val="21"/>
            <w:szCs w:val="21"/>
          </w:rPr>
          <w:fldChar w:fldCharType="begin"/>
        </w:r>
        <w:r w:rsidR="009311B3">
          <w:rPr>
            <w:rFonts w:ascii="Arial" w:hAnsi="Arial" w:cs="Arial"/>
            <w:sz w:val="21"/>
            <w:szCs w:val="21"/>
          </w:rPr>
          <w:instrText xml:space="preserve"> ADDIN </w:instrText>
        </w:r>
        <w:r w:rsidR="009311B3">
          <w:rPr>
            <w:rFonts w:ascii="Arial" w:hAnsi="Arial" w:cs="Arial"/>
            <w:sz w:val="21"/>
            <w:szCs w:val="21"/>
          </w:rPr>
          <w:fldChar w:fldCharType="end"/>
        </w:r>
      </w:ins>
    </w:p>
    <w:sectPr w:rsidR="00275F27" w:rsidRPr="00C51486" w:rsidSect="00804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AAF2" w14:textId="77777777" w:rsidR="0095265A" w:rsidRDefault="0095265A" w:rsidP="003774A8">
      <w:pPr>
        <w:spacing w:after="0" w:line="240" w:lineRule="auto"/>
        <w:rPr>
          <w:rFonts w:cs="Times New Roman"/>
        </w:rPr>
      </w:pPr>
      <w:r>
        <w:rPr>
          <w:rFonts w:cs="Times New Roman"/>
        </w:rPr>
        <w:separator/>
      </w:r>
    </w:p>
  </w:endnote>
  <w:endnote w:type="continuationSeparator" w:id="0">
    <w:p w14:paraId="7B12BFB1" w14:textId="77777777" w:rsidR="0095265A" w:rsidRDefault="0095265A" w:rsidP="003774A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TC Franklin Gothic Std Book">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 w:name="Clearface-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E5BA0" w14:textId="77777777" w:rsidR="0095265A" w:rsidRDefault="0095265A" w:rsidP="003774A8">
      <w:pPr>
        <w:spacing w:after="0" w:line="240" w:lineRule="auto"/>
        <w:rPr>
          <w:rFonts w:cs="Times New Roman"/>
        </w:rPr>
      </w:pPr>
      <w:r>
        <w:rPr>
          <w:rFonts w:cs="Times New Roman"/>
        </w:rPr>
        <w:separator/>
      </w:r>
    </w:p>
  </w:footnote>
  <w:footnote w:type="continuationSeparator" w:id="0">
    <w:p w14:paraId="083763B7" w14:textId="77777777" w:rsidR="0095265A" w:rsidRDefault="0095265A" w:rsidP="003774A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13B6" w14:textId="2BDA9773" w:rsidR="0084085F" w:rsidRPr="00F967B2" w:rsidRDefault="0084085F">
    <w:pPr>
      <w:pStyle w:val="Header"/>
      <w:jc w:val="right"/>
      <w:rPr>
        <w:rFonts w:ascii="Arial" w:hAnsi="Arial" w:cs="Arial"/>
        <w:sz w:val="18"/>
        <w:szCs w:val="18"/>
      </w:rPr>
    </w:pPr>
    <w:r w:rsidRPr="00F967B2">
      <w:rPr>
        <w:rFonts w:ascii="Arial" w:hAnsi="Arial" w:cs="Arial"/>
        <w:sz w:val="18"/>
        <w:szCs w:val="18"/>
      </w:rPr>
      <w:fldChar w:fldCharType="begin"/>
    </w:r>
    <w:r w:rsidRPr="00F967B2">
      <w:rPr>
        <w:rFonts w:ascii="Arial" w:hAnsi="Arial" w:cs="Arial"/>
        <w:sz w:val="18"/>
        <w:szCs w:val="18"/>
      </w:rPr>
      <w:instrText xml:space="preserve"> PAGE   \* MERGEFORMAT </w:instrText>
    </w:r>
    <w:r w:rsidRPr="00F967B2">
      <w:rPr>
        <w:rFonts w:ascii="Arial" w:hAnsi="Arial" w:cs="Arial"/>
        <w:sz w:val="18"/>
        <w:szCs w:val="18"/>
      </w:rPr>
      <w:fldChar w:fldCharType="separate"/>
    </w:r>
    <w:r w:rsidR="002E6FE2">
      <w:rPr>
        <w:rFonts w:ascii="Arial" w:hAnsi="Arial" w:cs="Arial"/>
        <w:noProof/>
        <w:sz w:val="18"/>
        <w:szCs w:val="18"/>
      </w:rPr>
      <w:t>9</w:t>
    </w:r>
    <w:r w:rsidRPr="00F967B2">
      <w:rPr>
        <w:rFonts w:ascii="Arial" w:hAnsi="Arial" w:cs="Arial"/>
        <w:sz w:val="18"/>
        <w:szCs w:val="18"/>
      </w:rPr>
      <w:fldChar w:fldCharType="end"/>
    </w:r>
  </w:p>
  <w:p w14:paraId="60840831" w14:textId="77777777" w:rsidR="0084085F" w:rsidRPr="00D1059A" w:rsidRDefault="0084085F">
    <w:pPr>
      <w:pStyle w:val="Header"/>
      <w:rPr>
        <w:rFonts w:ascii="Franklin Gothic Book" w:hAnsi="Franklin Gothic Book" w:cs="Franklin Gothic Book"/>
        <w:sz w:val="16"/>
        <w:szCs w:val="16"/>
      </w:rPr>
    </w:pPr>
    <w:r w:rsidRPr="1DC9F31C">
      <w:rPr>
        <w:rFonts w:ascii="Franklin Gothic Book" w:eastAsia="Franklin Gothic Book" w:hAnsi="Franklin Gothic Book" w:cs="Franklin Gothic Book"/>
        <w:sz w:val="16"/>
        <w:szCs w:val="16"/>
        <w:rPrChange w:id="1809" w:author="Kyota Fukazawa" w:date="2016-07-13T17:29:00Z">
          <w:rPr>
            <w:rFonts w:ascii="Franklin Gothic Book" w:hAnsi="Franklin Gothic Book" w:cs="Franklin Gothic Book"/>
            <w:sz w:val="16"/>
            <w:szCs w:val="16"/>
          </w:rPr>
        </w:rPrChange>
      </w:rPr>
      <w:t>Review: NO and Liver transplant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DB"/>
    <w:multiLevelType w:val="hybridMultilevel"/>
    <w:tmpl w:val="25CE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D2F3D"/>
    <w:multiLevelType w:val="hybridMultilevel"/>
    <w:tmpl w:val="DCD8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E3B9D"/>
    <w:multiLevelType w:val="hybridMultilevel"/>
    <w:tmpl w:val="860043DA"/>
    <w:lvl w:ilvl="0" w:tplc="974A7B7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3A7BAE"/>
    <w:multiLevelType w:val="hybridMultilevel"/>
    <w:tmpl w:val="07964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E92279A"/>
    <w:multiLevelType w:val="hybridMultilevel"/>
    <w:tmpl w:val="7254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C573D"/>
    <w:multiLevelType w:val="hybridMultilevel"/>
    <w:tmpl w:val="7F80F2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5285832"/>
    <w:multiLevelType w:val="hybridMultilevel"/>
    <w:tmpl w:val="C2B2D750"/>
    <w:lvl w:ilvl="0" w:tplc="CE2C024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AB328F"/>
    <w:multiLevelType w:val="hybridMultilevel"/>
    <w:tmpl w:val="BBD2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3676D6"/>
    <w:multiLevelType w:val="hybridMultilevel"/>
    <w:tmpl w:val="88B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844FC"/>
    <w:multiLevelType w:val="hybridMultilevel"/>
    <w:tmpl w:val="FE96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334DA2"/>
    <w:multiLevelType w:val="hybridMultilevel"/>
    <w:tmpl w:val="C798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60BB5"/>
    <w:multiLevelType w:val="hybridMultilevel"/>
    <w:tmpl w:val="2ED03122"/>
    <w:lvl w:ilvl="0" w:tplc="3B0CAD48">
      <w:start w:val="1"/>
      <w:numFmt w:val="decimal"/>
      <w:lvlText w:val="%1."/>
      <w:lvlJc w:val="left"/>
      <w:pPr>
        <w:ind w:left="720" w:hanging="360"/>
      </w:pPr>
      <w:rPr>
        <w:rFonts w:ascii="Courier New" w:hAnsi="Courier New" w:cs="Courier New"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79A59DD"/>
    <w:multiLevelType w:val="hybridMultilevel"/>
    <w:tmpl w:val="0EC4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031C5B"/>
    <w:multiLevelType w:val="hybridMultilevel"/>
    <w:tmpl w:val="D7C2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143508"/>
    <w:multiLevelType w:val="hybridMultilevel"/>
    <w:tmpl w:val="D70C7350"/>
    <w:lvl w:ilvl="0" w:tplc="5ADABF64">
      <w:start w:val="8"/>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81C0BCD"/>
    <w:multiLevelType w:val="hybridMultilevel"/>
    <w:tmpl w:val="B9E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2F49C7"/>
    <w:multiLevelType w:val="hybridMultilevel"/>
    <w:tmpl w:val="C646EE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1BE2E73"/>
    <w:multiLevelType w:val="hybridMultilevel"/>
    <w:tmpl w:val="F154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DA2596"/>
    <w:multiLevelType w:val="hybridMultilevel"/>
    <w:tmpl w:val="2862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C1AE2"/>
    <w:multiLevelType w:val="hybridMultilevel"/>
    <w:tmpl w:val="1AFC7A8C"/>
    <w:lvl w:ilvl="0" w:tplc="5914EF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9541200"/>
    <w:multiLevelType w:val="hybridMultilevel"/>
    <w:tmpl w:val="C92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57C53"/>
    <w:multiLevelType w:val="hybridMultilevel"/>
    <w:tmpl w:val="ECE2471C"/>
    <w:lvl w:ilvl="0" w:tplc="38E8766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F112352"/>
    <w:multiLevelType w:val="hybridMultilevel"/>
    <w:tmpl w:val="28A2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C7773A"/>
    <w:multiLevelType w:val="hybridMultilevel"/>
    <w:tmpl w:val="7F80F2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1355263"/>
    <w:multiLevelType w:val="hybridMultilevel"/>
    <w:tmpl w:val="64F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461BA"/>
    <w:multiLevelType w:val="hybridMultilevel"/>
    <w:tmpl w:val="DC50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6413EC"/>
    <w:multiLevelType w:val="hybridMultilevel"/>
    <w:tmpl w:val="0FEC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4"/>
  </w:num>
  <w:num w:numId="5">
    <w:abstractNumId w:val="3"/>
  </w:num>
  <w:num w:numId="6">
    <w:abstractNumId w:val="26"/>
  </w:num>
  <w:num w:numId="7">
    <w:abstractNumId w:val="15"/>
  </w:num>
  <w:num w:numId="8">
    <w:abstractNumId w:val="18"/>
  </w:num>
  <w:num w:numId="9">
    <w:abstractNumId w:val="17"/>
  </w:num>
  <w:num w:numId="10">
    <w:abstractNumId w:val="16"/>
  </w:num>
  <w:num w:numId="11">
    <w:abstractNumId w:val="0"/>
  </w:num>
  <w:num w:numId="12">
    <w:abstractNumId w:val="25"/>
  </w:num>
  <w:num w:numId="13">
    <w:abstractNumId w:val="7"/>
  </w:num>
  <w:num w:numId="14">
    <w:abstractNumId w:val="19"/>
  </w:num>
  <w:num w:numId="15">
    <w:abstractNumId w:val="10"/>
  </w:num>
  <w:num w:numId="16">
    <w:abstractNumId w:val="5"/>
  </w:num>
  <w:num w:numId="17">
    <w:abstractNumId w:val="2"/>
  </w:num>
  <w:num w:numId="18">
    <w:abstractNumId w:val="21"/>
  </w:num>
  <w:num w:numId="19">
    <w:abstractNumId w:val="6"/>
  </w:num>
  <w:num w:numId="20">
    <w:abstractNumId w:val="12"/>
  </w:num>
  <w:num w:numId="21">
    <w:abstractNumId w:val="22"/>
  </w:num>
  <w:num w:numId="22">
    <w:abstractNumId w:val="14"/>
  </w:num>
  <w:num w:numId="23">
    <w:abstractNumId w:val="23"/>
  </w:num>
  <w:num w:numId="24">
    <w:abstractNumId w:val="9"/>
  </w:num>
  <w:num w:numId="25">
    <w:abstractNumId w:val="8"/>
  </w:num>
  <w:num w:numId="26">
    <w:abstractNumId w:val="20"/>
  </w:num>
  <w:num w:numId="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ota Fukazawa">
    <w15:presenceInfo w15:providerId="Windows Live" w15:userId="09a54b4f7f662fec"/>
  </w15:person>
  <w15:person w15:author="John D. Lang">
    <w15:presenceInfo w15:providerId="AD" w15:userId="S-1-5-21-1478355014-127360780-1969717230-260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zzvrvdx0z0xfrierfz2pfrrpspp9zpfpt00f&quot;&gt;My EndNote Library&lt;record-ids&gt;&lt;item&gt;259&lt;/item&gt;&lt;item&gt;262&lt;/item&gt;&lt;item&gt;272&lt;/item&gt;&lt;item&gt;284&lt;/item&gt;&lt;item&gt;285&lt;/item&gt;&lt;item&gt;286&lt;/item&gt;&lt;item&gt;287&lt;/item&gt;&lt;item&gt;288&lt;/item&gt;&lt;item&gt;289&lt;/item&gt;&lt;item&gt;290&lt;/item&gt;&lt;item&gt;296&lt;/item&gt;&lt;item&gt;297&lt;/item&gt;&lt;item&gt;298&lt;/item&gt;&lt;item&gt;299&lt;/item&gt;&lt;item&gt;308&lt;/item&gt;&lt;item&gt;328&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2&lt;/item&gt;&lt;item&gt;514&lt;/item&gt;&lt;item&gt;515&lt;/item&gt;&lt;item&gt;516&lt;/item&gt;&lt;item&gt;517&lt;/item&gt;&lt;/record-ids&gt;&lt;/item&gt;&lt;/Libraries&gt;"/>
  </w:docVars>
  <w:rsids>
    <w:rsidRoot w:val="0036233E"/>
    <w:rsid w:val="00000AB5"/>
    <w:rsid w:val="00000F95"/>
    <w:rsid w:val="00001E67"/>
    <w:rsid w:val="00002438"/>
    <w:rsid w:val="00003378"/>
    <w:rsid w:val="00005036"/>
    <w:rsid w:val="00011480"/>
    <w:rsid w:val="00011867"/>
    <w:rsid w:val="00012ABC"/>
    <w:rsid w:val="00017404"/>
    <w:rsid w:val="000222E4"/>
    <w:rsid w:val="00022390"/>
    <w:rsid w:val="000258EB"/>
    <w:rsid w:val="0002630C"/>
    <w:rsid w:val="00026E8C"/>
    <w:rsid w:val="000271D3"/>
    <w:rsid w:val="00031CAA"/>
    <w:rsid w:val="00031F3A"/>
    <w:rsid w:val="000337F2"/>
    <w:rsid w:val="00034BFE"/>
    <w:rsid w:val="00034C23"/>
    <w:rsid w:val="000352BB"/>
    <w:rsid w:val="0003546D"/>
    <w:rsid w:val="00035954"/>
    <w:rsid w:val="0003741A"/>
    <w:rsid w:val="00040EF7"/>
    <w:rsid w:val="0004277B"/>
    <w:rsid w:val="00045AD0"/>
    <w:rsid w:val="000467CA"/>
    <w:rsid w:val="00047EA1"/>
    <w:rsid w:val="00047EC1"/>
    <w:rsid w:val="000514C3"/>
    <w:rsid w:val="00051D03"/>
    <w:rsid w:val="0005243C"/>
    <w:rsid w:val="00052987"/>
    <w:rsid w:val="00054E1B"/>
    <w:rsid w:val="00056F8E"/>
    <w:rsid w:val="000577CA"/>
    <w:rsid w:val="00060EDD"/>
    <w:rsid w:val="00062DE2"/>
    <w:rsid w:val="00064939"/>
    <w:rsid w:val="000659AA"/>
    <w:rsid w:val="00066143"/>
    <w:rsid w:val="00066836"/>
    <w:rsid w:val="0006720E"/>
    <w:rsid w:val="000677CD"/>
    <w:rsid w:val="00071012"/>
    <w:rsid w:val="00071888"/>
    <w:rsid w:val="00072AF7"/>
    <w:rsid w:val="000738B5"/>
    <w:rsid w:val="00073A79"/>
    <w:rsid w:val="00074B65"/>
    <w:rsid w:val="000756E6"/>
    <w:rsid w:val="00076647"/>
    <w:rsid w:val="00076B80"/>
    <w:rsid w:val="0007737A"/>
    <w:rsid w:val="0008059B"/>
    <w:rsid w:val="00080FA9"/>
    <w:rsid w:val="0008181A"/>
    <w:rsid w:val="000820F2"/>
    <w:rsid w:val="00082A40"/>
    <w:rsid w:val="00082D93"/>
    <w:rsid w:val="00082F49"/>
    <w:rsid w:val="00083BEC"/>
    <w:rsid w:val="00083DC6"/>
    <w:rsid w:val="000840AC"/>
    <w:rsid w:val="0008455F"/>
    <w:rsid w:val="00085136"/>
    <w:rsid w:val="00086CE1"/>
    <w:rsid w:val="00087781"/>
    <w:rsid w:val="00091EB9"/>
    <w:rsid w:val="000924E5"/>
    <w:rsid w:val="0009267D"/>
    <w:rsid w:val="00092D7E"/>
    <w:rsid w:val="00095C9D"/>
    <w:rsid w:val="000A1573"/>
    <w:rsid w:val="000A252A"/>
    <w:rsid w:val="000A373E"/>
    <w:rsid w:val="000A4123"/>
    <w:rsid w:val="000B0556"/>
    <w:rsid w:val="000B0B84"/>
    <w:rsid w:val="000B0C00"/>
    <w:rsid w:val="000B0E24"/>
    <w:rsid w:val="000B26D2"/>
    <w:rsid w:val="000B274D"/>
    <w:rsid w:val="000B299D"/>
    <w:rsid w:val="000B3D8F"/>
    <w:rsid w:val="000B6C26"/>
    <w:rsid w:val="000C16A6"/>
    <w:rsid w:val="000C17A6"/>
    <w:rsid w:val="000C51D6"/>
    <w:rsid w:val="000C58D3"/>
    <w:rsid w:val="000C5C69"/>
    <w:rsid w:val="000C5CE1"/>
    <w:rsid w:val="000C5DAE"/>
    <w:rsid w:val="000C60BF"/>
    <w:rsid w:val="000D00B7"/>
    <w:rsid w:val="000D00C1"/>
    <w:rsid w:val="000D08EA"/>
    <w:rsid w:val="000D1902"/>
    <w:rsid w:val="000D1A38"/>
    <w:rsid w:val="000D2D7C"/>
    <w:rsid w:val="000D408E"/>
    <w:rsid w:val="000D449A"/>
    <w:rsid w:val="000D4B55"/>
    <w:rsid w:val="000E0952"/>
    <w:rsid w:val="000E1711"/>
    <w:rsid w:val="000E2508"/>
    <w:rsid w:val="000E3409"/>
    <w:rsid w:val="000E3EBF"/>
    <w:rsid w:val="000E495E"/>
    <w:rsid w:val="000E4B7B"/>
    <w:rsid w:val="000E51C6"/>
    <w:rsid w:val="000E56A2"/>
    <w:rsid w:val="000E5ACB"/>
    <w:rsid w:val="000E6A0B"/>
    <w:rsid w:val="000E6CFF"/>
    <w:rsid w:val="000E6F57"/>
    <w:rsid w:val="000E729C"/>
    <w:rsid w:val="000F0280"/>
    <w:rsid w:val="000F0E71"/>
    <w:rsid w:val="000F178D"/>
    <w:rsid w:val="000F1D79"/>
    <w:rsid w:val="000F2186"/>
    <w:rsid w:val="000F45E9"/>
    <w:rsid w:val="000F4919"/>
    <w:rsid w:val="000F5B95"/>
    <w:rsid w:val="000F7377"/>
    <w:rsid w:val="000F7BBF"/>
    <w:rsid w:val="00101745"/>
    <w:rsid w:val="00105571"/>
    <w:rsid w:val="00105677"/>
    <w:rsid w:val="00105F2E"/>
    <w:rsid w:val="0010772D"/>
    <w:rsid w:val="00110F6E"/>
    <w:rsid w:val="0011203C"/>
    <w:rsid w:val="001128DA"/>
    <w:rsid w:val="00113E16"/>
    <w:rsid w:val="00114577"/>
    <w:rsid w:val="00114B03"/>
    <w:rsid w:val="0011611A"/>
    <w:rsid w:val="001163D0"/>
    <w:rsid w:val="00117FEC"/>
    <w:rsid w:val="001218BC"/>
    <w:rsid w:val="001233CE"/>
    <w:rsid w:val="00123800"/>
    <w:rsid w:val="0012432C"/>
    <w:rsid w:val="00124C01"/>
    <w:rsid w:val="00126530"/>
    <w:rsid w:val="00131598"/>
    <w:rsid w:val="00133CCC"/>
    <w:rsid w:val="00135208"/>
    <w:rsid w:val="0013690B"/>
    <w:rsid w:val="00136D9A"/>
    <w:rsid w:val="00140016"/>
    <w:rsid w:val="0014084F"/>
    <w:rsid w:val="00142049"/>
    <w:rsid w:val="001437F7"/>
    <w:rsid w:val="00143D0B"/>
    <w:rsid w:val="001473AE"/>
    <w:rsid w:val="001479CB"/>
    <w:rsid w:val="001501A8"/>
    <w:rsid w:val="00150992"/>
    <w:rsid w:val="00156182"/>
    <w:rsid w:val="001569C9"/>
    <w:rsid w:val="00160C03"/>
    <w:rsid w:val="00161668"/>
    <w:rsid w:val="00161926"/>
    <w:rsid w:val="00162FC4"/>
    <w:rsid w:val="0016445D"/>
    <w:rsid w:val="001661F9"/>
    <w:rsid w:val="001672E1"/>
    <w:rsid w:val="00167E6E"/>
    <w:rsid w:val="00173140"/>
    <w:rsid w:val="001737E7"/>
    <w:rsid w:val="00173ACC"/>
    <w:rsid w:val="00176DF3"/>
    <w:rsid w:val="001801F3"/>
    <w:rsid w:val="001819C4"/>
    <w:rsid w:val="00184569"/>
    <w:rsid w:val="00184F09"/>
    <w:rsid w:val="00185125"/>
    <w:rsid w:val="00187C76"/>
    <w:rsid w:val="00192215"/>
    <w:rsid w:val="00192F2B"/>
    <w:rsid w:val="00195EB7"/>
    <w:rsid w:val="001A05BF"/>
    <w:rsid w:val="001A10D0"/>
    <w:rsid w:val="001A1365"/>
    <w:rsid w:val="001A1820"/>
    <w:rsid w:val="001A2B0F"/>
    <w:rsid w:val="001A4365"/>
    <w:rsid w:val="001A5424"/>
    <w:rsid w:val="001A6423"/>
    <w:rsid w:val="001A6C8D"/>
    <w:rsid w:val="001B1294"/>
    <w:rsid w:val="001B2020"/>
    <w:rsid w:val="001B3EC9"/>
    <w:rsid w:val="001B4762"/>
    <w:rsid w:val="001B4BC2"/>
    <w:rsid w:val="001B673E"/>
    <w:rsid w:val="001B6B70"/>
    <w:rsid w:val="001B753F"/>
    <w:rsid w:val="001B78F6"/>
    <w:rsid w:val="001C02CF"/>
    <w:rsid w:val="001C1126"/>
    <w:rsid w:val="001C2CEC"/>
    <w:rsid w:val="001C37CC"/>
    <w:rsid w:val="001C5FFE"/>
    <w:rsid w:val="001D1183"/>
    <w:rsid w:val="001D294B"/>
    <w:rsid w:val="001D42CF"/>
    <w:rsid w:val="001D5ACC"/>
    <w:rsid w:val="001D6BDE"/>
    <w:rsid w:val="001E2774"/>
    <w:rsid w:val="001E317A"/>
    <w:rsid w:val="001E34E2"/>
    <w:rsid w:val="001E60D0"/>
    <w:rsid w:val="001E7D8E"/>
    <w:rsid w:val="001F076F"/>
    <w:rsid w:val="001F0E72"/>
    <w:rsid w:val="001F16C1"/>
    <w:rsid w:val="001F3973"/>
    <w:rsid w:val="001F4754"/>
    <w:rsid w:val="001F5A36"/>
    <w:rsid w:val="001F6156"/>
    <w:rsid w:val="001F72EF"/>
    <w:rsid w:val="001F7731"/>
    <w:rsid w:val="002011F9"/>
    <w:rsid w:val="00202943"/>
    <w:rsid w:val="002050B0"/>
    <w:rsid w:val="00205332"/>
    <w:rsid w:val="0020535E"/>
    <w:rsid w:val="00205571"/>
    <w:rsid w:val="00206940"/>
    <w:rsid w:val="0020727C"/>
    <w:rsid w:val="00207645"/>
    <w:rsid w:val="002078E1"/>
    <w:rsid w:val="00207BCF"/>
    <w:rsid w:val="00210628"/>
    <w:rsid w:val="00211CC6"/>
    <w:rsid w:val="00214F4F"/>
    <w:rsid w:val="00215452"/>
    <w:rsid w:val="00221BDE"/>
    <w:rsid w:val="002263C8"/>
    <w:rsid w:val="00230423"/>
    <w:rsid w:val="0023118C"/>
    <w:rsid w:val="00232245"/>
    <w:rsid w:val="00232D84"/>
    <w:rsid w:val="00235073"/>
    <w:rsid w:val="00237974"/>
    <w:rsid w:val="002402DF"/>
    <w:rsid w:val="002425EB"/>
    <w:rsid w:val="002425EC"/>
    <w:rsid w:val="002437B0"/>
    <w:rsid w:val="00243A70"/>
    <w:rsid w:val="002446A9"/>
    <w:rsid w:val="00244E9A"/>
    <w:rsid w:val="002474C0"/>
    <w:rsid w:val="002479A5"/>
    <w:rsid w:val="00247B98"/>
    <w:rsid w:val="00251580"/>
    <w:rsid w:val="00251F10"/>
    <w:rsid w:val="00252E77"/>
    <w:rsid w:val="002532B1"/>
    <w:rsid w:val="002533E3"/>
    <w:rsid w:val="00253F97"/>
    <w:rsid w:val="0025412F"/>
    <w:rsid w:val="00254EB2"/>
    <w:rsid w:val="00254F61"/>
    <w:rsid w:val="00257EEA"/>
    <w:rsid w:val="00260618"/>
    <w:rsid w:val="002606C1"/>
    <w:rsid w:val="002607E7"/>
    <w:rsid w:val="002624F9"/>
    <w:rsid w:val="00262630"/>
    <w:rsid w:val="002659C1"/>
    <w:rsid w:val="0026652D"/>
    <w:rsid w:val="002674D6"/>
    <w:rsid w:val="00270723"/>
    <w:rsid w:val="0027088B"/>
    <w:rsid w:val="00272F8C"/>
    <w:rsid w:val="00272FB8"/>
    <w:rsid w:val="00275F27"/>
    <w:rsid w:val="002765EC"/>
    <w:rsid w:val="00276AAC"/>
    <w:rsid w:val="00283039"/>
    <w:rsid w:val="0028437B"/>
    <w:rsid w:val="002859B8"/>
    <w:rsid w:val="00286938"/>
    <w:rsid w:val="00287132"/>
    <w:rsid w:val="00290462"/>
    <w:rsid w:val="00290910"/>
    <w:rsid w:val="00290F14"/>
    <w:rsid w:val="002924BD"/>
    <w:rsid w:val="00293FBA"/>
    <w:rsid w:val="0029631C"/>
    <w:rsid w:val="002A1174"/>
    <w:rsid w:val="002A11C7"/>
    <w:rsid w:val="002A1681"/>
    <w:rsid w:val="002A2E4D"/>
    <w:rsid w:val="002A3305"/>
    <w:rsid w:val="002A359C"/>
    <w:rsid w:val="002A501D"/>
    <w:rsid w:val="002A6B7C"/>
    <w:rsid w:val="002A6FC8"/>
    <w:rsid w:val="002A78E4"/>
    <w:rsid w:val="002B0082"/>
    <w:rsid w:val="002B0B80"/>
    <w:rsid w:val="002B1002"/>
    <w:rsid w:val="002B145F"/>
    <w:rsid w:val="002B3C4E"/>
    <w:rsid w:val="002B5146"/>
    <w:rsid w:val="002B6BEC"/>
    <w:rsid w:val="002B6EC8"/>
    <w:rsid w:val="002C190C"/>
    <w:rsid w:val="002C19C8"/>
    <w:rsid w:val="002C1B13"/>
    <w:rsid w:val="002C222A"/>
    <w:rsid w:val="002C2B1C"/>
    <w:rsid w:val="002C4769"/>
    <w:rsid w:val="002C596E"/>
    <w:rsid w:val="002C5A40"/>
    <w:rsid w:val="002C6345"/>
    <w:rsid w:val="002C7322"/>
    <w:rsid w:val="002C7F84"/>
    <w:rsid w:val="002D1E3F"/>
    <w:rsid w:val="002D20BC"/>
    <w:rsid w:val="002D48FC"/>
    <w:rsid w:val="002D4C05"/>
    <w:rsid w:val="002D5091"/>
    <w:rsid w:val="002D50B9"/>
    <w:rsid w:val="002D5D33"/>
    <w:rsid w:val="002D71F9"/>
    <w:rsid w:val="002E01D3"/>
    <w:rsid w:val="002E17AC"/>
    <w:rsid w:val="002E345A"/>
    <w:rsid w:val="002E39D7"/>
    <w:rsid w:val="002E3B20"/>
    <w:rsid w:val="002E4B50"/>
    <w:rsid w:val="002E6698"/>
    <w:rsid w:val="002E6FE2"/>
    <w:rsid w:val="002F077C"/>
    <w:rsid w:val="002F07F8"/>
    <w:rsid w:val="002F27E0"/>
    <w:rsid w:val="002F28F9"/>
    <w:rsid w:val="002F44F7"/>
    <w:rsid w:val="002F50C1"/>
    <w:rsid w:val="002F5AEE"/>
    <w:rsid w:val="002F7680"/>
    <w:rsid w:val="002F7708"/>
    <w:rsid w:val="002F7CC9"/>
    <w:rsid w:val="003000F3"/>
    <w:rsid w:val="003014B7"/>
    <w:rsid w:val="0030255B"/>
    <w:rsid w:val="00302BE3"/>
    <w:rsid w:val="003033B6"/>
    <w:rsid w:val="00304BA8"/>
    <w:rsid w:val="00305952"/>
    <w:rsid w:val="00305B3C"/>
    <w:rsid w:val="00306AE5"/>
    <w:rsid w:val="00307EEA"/>
    <w:rsid w:val="00307F5D"/>
    <w:rsid w:val="0031259F"/>
    <w:rsid w:val="00314518"/>
    <w:rsid w:val="00314B87"/>
    <w:rsid w:val="00314DED"/>
    <w:rsid w:val="00314EA8"/>
    <w:rsid w:val="00315A08"/>
    <w:rsid w:val="003176E9"/>
    <w:rsid w:val="00317F4E"/>
    <w:rsid w:val="00320F49"/>
    <w:rsid w:val="00322E45"/>
    <w:rsid w:val="00323015"/>
    <w:rsid w:val="0032373E"/>
    <w:rsid w:val="00323C79"/>
    <w:rsid w:val="00323CEF"/>
    <w:rsid w:val="00323FCF"/>
    <w:rsid w:val="00325F0F"/>
    <w:rsid w:val="00326A0E"/>
    <w:rsid w:val="003270EB"/>
    <w:rsid w:val="00330D82"/>
    <w:rsid w:val="00330F22"/>
    <w:rsid w:val="00331B26"/>
    <w:rsid w:val="00331BFC"/>
    <w:rsid w:val="00333143"/>
    <w:rsid w:val="00333206"/>
    <w:rsid w:val="00334B38"/>
    <w:rsid w:val="00334DB3"/>
    <w:rsid w:val="00335880"/>
    <w:rsid w:val="003366B9"/>
    <w:rsid w:val="00336866"/>
    <w:rsid w:val="00336BDE"/>
    <w:rsid w:val="0033722F"/>
    <w:rsid w:val="003376E1"/>
    <w:rsid w:val="00337D2C"/>
    <w:rsid w:val="003427DC"/>
    <w:rsid w:val="00342DF5"/>
    <w:rsid w:val="003430AE"/>
    <w:rsid w:val="003433F5"/>
    <w:rsid w:val="0034462F"/>
    <w:rsid w:val="00345209"/>
    <w:rsid w:val="00347256"/>
    <w:rsid w:val="00350AC3"/>
    <w:rsid w:val="00350DEC"/>
    <w:rsid w:val="0035105F"/>
    <w:rsid w:val="00351285"/>
    <w:rsid w:val="003517CC"/>
    <w:rsid w:val="00351E69"/>
    <w:rsid w:val="00352C66"/>
    <w:rsid w:val="003533E3"/>
    <w:rsid w:val="00353FD1"/>
    <w:rsid w:val="00354F53"/>
    <w:rsid w:val="003552E5"/>
    <w:rsid w:val="00357006"/>
    <w:rsid w:val="00360C6A"/>
    <w:rsid w:val="003613BE"/>
    <w:rsid w:val="0036233E"/>
    <w:rsid w:val="00362E26"/>
    <w:rsid w:val="00364691"/>
    <w:rsid w:val="00364800"/>
    <w:rsid w:val="00365866"/>
    <w:rsid w:val="003659B7"/>
    <w:rsid w:val="00365D00"/>
    <w:rsid w:val="00366093"/>
    <w:rsid w:val="00366FD3"/>
    <w:rsid w:val="003710AF"/>
    <w:rsid w:val="00371BA2"/>
    <w:rsid w:val="00371C48"/>
    <w:rsid w:val="00375E34"/>
    <w:rsid w:val="003766C3"/>
    <w:rsid w:val="00376E54"/>
    <w:rsid w:val="003774A8"/>
    <w:rsid w:val="00382D51"/>
    <w:rsid w:val="00387782"/>
    <w:rsid w:val="003910C5"/>
    <w:rsid w:val="00392AB9"/>
    <w:rsid w:val="003955AA"/>
    <w:rsid w:val="00395B43"/>
    <w:rsid w:val="00395DED"/>
    <w:rsid w:val="003961E5"/>
    <w:rsid w:val="0039630A"/>
    <w:rsid w:val="00397A5B"/>
    <w:rsid w:val="003A2A43"/>
    <w:rsid w:val="003A3DB1"/>
    <w:rsid w:val="003A5B0D"/>
    <w:rsid w:val="003A6668"/>
    <w:rsid w:val="003B0419"/>
    <w:rsid w:val="003B0E8A"/>
    <w:rsid w:val="003B1B13"/>
    <w:rsid w:val="003B1FCA"/>
    <w:rsid w:val="003B3566"/>
    <w:rsid w:val="003B38A6"/>
    <w:rsid w:val="003B61A8"/>
    <w:rsid w:val="003C179B"/>
    <w:rsid w:val="003C3216"/>
    <w:rsid w:val="003C3400"/>
    <w:rsid w:val="003C347F"/>
    <w:rsid w:val="003C415D"/>
    <w:rsid w:val="003C46AD"/>
    <w:rsid w:val="003C5387"/>
    <w:rsid w:val="003C6184"/>
    <w:rsid w:val="003C6B0C"/>
    <w:rsid w:val="003C7545"/>
    <w:rsid w:val="003C7F16"/>
    <w:rsid w:val="003D0E56"/>
    <w:rsid w:val="003D0F6D"/>
    <w:rsid w:val="003D1871"/>
    <w:rsid w:val="003D1972"/>
    <w:rsid w:val="003D1F21"/>
    <w:rsid w:val="003D2587"/>
    <w:rsid w:val="003D2E85"/>
    <w:rsid w:val="003D4E5A"/>
    <w:rsid w:val="003D5957"/>
    <w:rsid w:val="003D6171"/>
    <w:rsid w:val="003D6667"/>
    <w:rsid w:val="003D7334"/>
    <w:rsid w:val="003D7B9D"/>
    <w:rsid w:val="003E12A9"/>
    <w:rsid w:val="003E1918"/>
    <w:rsid w:val="003E2A96"/>
    <w:rsid w:val="003E33C2"/>
    <w:rsid w:val="003E47DA"/>
    <w:rsid w:val="003E54A3"/>
    <w:rsid w:val="003E7766"/>
    <w:rsid w:val="003E7777"/>
    <w:rsid w:val="003E7A07"/>
    <w:rsid w:val="003F07D4"/>
    <w:rsid w:val="003F1956"/>
    <w:rsid w:val="003F5871"/>
    <w:rsid w:val="003F6BAF"/>
    <w:rsid w:val="00400ABF"/>
    <w:rsid w:val="00400DC1"/>
    <w:rsid w:val="0040290A"/>
    <w:rsid w:val="00405D4D"/>
    <w:rsid w:val="00406942"/>
    <w:rsid w:val="00407700"/>
    <w:rsid w:val="00407788"/>
    <w:rsid w:val="00412C2D"/>
    <w:rsid w:val="00414086"/>
    <w:rsid w:val="00414E21"/>
    <w:rsid w:val="00415652"/>
    <w:rsid w:val="00416262"/>
    <w:rsid w:val="004169C2"/>
    <w:rsid w:val="004173CA"/>
    <w:rsid w:val="004178DC"/>
    <w:rsid w:val="00420DBA"/>
    <w:rsid w:val="004215E9"/>
    <w:rsid w:val="00425464"/>
    <w:rsid w:val="00425646"/>
    <w:rsid w:val="00426A76"/>
    <w:rsid w:val="00433120"/>
    <w:rsid w:val="0043339E"/>
    <w:rsid w:val="004345C7"/>
    <w:rsid w:val="00434FD2"/>
    <w:rsid w:val="0043502F"/>
    <w:rsid w:val="00435646"/>
    <w:rsid w:val="00435BE6"/>
    <w:rsid w:val="0043739D"/>
    <w:rsid w:val="004401E0"/>
    <w:rsid w:val="00443BEF"/>
    <w:rsid w:val="00444C6F"/>
    <w:rsid w:val="00447051"/>
    <w:rsid w:val="004530A5"/>
    <w:rsid w:val="00453536"/>
    <w:rsid w:val="00453E46"/>
    <w:rsid w:val="00455A93"/>
    <w:rsid w:val="00455AC5"/>
    <w:rsid w:val="00460454"/>
    <w:rsid w:val="004620F5"/>
    <w:rsid w:val="00465331"/>
    <w:rsid w:val="00467061"/>
    <w:rsid w:val="004673E6"/>
    <w:rsid w:val="00470226"/>
    <w:rsid w:val="00470932"/>
    <w:rsid w:val="00470F29"/>
    <w:rsid w:val="00470FC9"/>
    <w:rsid w:val="004714D9"/>
    <w:rsid w:val="004726AA"/>
    <w:rsid w:val="00472AD0"/>
    <w:rsid w:val="004759BF"/>
    <w:rsid w:val="00476571"/>
    <w:rsid w:val="004771C1"/>
    <w:rsid w:val="00477FF7"/>
    <w:rsid w:val="00480AAB"/>
    <w:rsid w:val="004825B7"/>
    <w:rsid w:val="00485712"/>
    <w:rsid w:val="00485E51"/>
    <w:rsid w:val="00486494"/>
    <w:rsid w:val="00490CC9"/>
    <w:rsid w:val="00494073"/>
    <w:rsid w:val="0049456D"/>
    <w:rsid w:val="0049622E"/>
    <w:rsid w:val="00496435"/>
    <w:rsid w:val="0049682B"/>
    <w:rsid w:val="004A430A"/>
    <w:rsid w:val="004A74C5"/>
    <w:rsid w:val="004A7647"/>
    <w:rsid w:val="004A771F"/>
    <w:rsid w:val="004B124A"/>
    <w:rsid w:val="004B14AE"/>
    <w:rsid w:val="004B1D2E"/>
    <w:rsid w:val="004B3436"/>
    <w:rsid w:val="004B3853"/>
    <w:rsid w:val="004C0739"/>
    <w:rsid w:val="004C367F"/>
    <w:rsid w:val="004C3C6F"/>
    <w:rsid w:val="004C3C72"/>
    <w:rsid w:val="004C54E4"/>
    <w:rsid w:val="004C58E8"/>
    <w:rsid w:val="004C59EB"/>
    <w:rsid w:val="004C656E"/>
    <w:rsid w:val="004D060F"/>
    <w:rsid w:val="004D2609"/>
    <w:rsid w:val="004D78A4"/>
    <w:rsid w:val="004E04FF"/>
    <w:rsid w:val="004E05BA"/>
    <w:rsid w:val="004E0A07"/>
    <w:rsid w:val="004E0E8C"/>
    <w:rsid w:val="004E43AA"/>
    <w:rsid w:val="004E651F"/>
    <w:rsid w:val="004F0124"/>
    <w:rsid w:val="004F0BDD"/>
    <w:rsid w:val="004F1D5A"/>
    <w:rsid w:val="004F2410"/>
    <w:rsid w:val="004F2837"/>
    <w:rsid w:val="004F2917"/>
    <w:rsid w:val="004F4569"/>
    <w:rsid w:val="004F4A40"/>
    <w:rsid w:val="004F4B51"/>
    <w:rsid w:val="004F4E34"/>
    <w:rsid w:val="004F53B8"/>
    <w:rsid w:val="004F5F8B"/>
    <w:rsid w:val="005009A1"/>
    <w:rsid w:val="00502F01"/>
    <w:rsid w:val="00504681"/>
    <w:rsid w:val="00506B44"/>
    <w:rsid w:val="00507784"/>
    <w:rsid w:val="0051026B"/>
    <w:rsid w:val="0051032B"/>
    <w:rsid w:val="0051087D"/>
    <w:rsid w:val="00510B7D"/>
    <w:rsid w:val="00511C9E"/>
    <w:rsid w:val="00512E99"/>
    <w:rsid w:val="00514A44"/>
    <w:rsid w:val="00517F7E"/>
    <w:rsid w:val="00520465"/>
    <w:rsid w:val="00520BF0"/>
    <w:rsid w:val="00520FD1"/>
    <w:rsid w:val="005231F8"/>
    <w:rsid w:val="005239F3"/>
    <w:rsid w:val="00524586"/>
    <w:rsid w:val="00524898"/>
    <w:rsid w:val="00525057"/>
    <w:rsid w:val="00525EC2"/>
    <w:rsid w:val="005324F1"/>
    <w:rsid w:val="005332A9"/>
    <w:rsid w:val="00535FB4"/>
    <w:rsid w:val="005375F3"/>
    <w:rsid w:val="00540473"/>
    <w:rsid w:val="00540618"/>
    <w:rsid w:val="0054172E"/>
    <w:rsid w:val="00541D2A"/>
    <w:rsid w:val="005421AB"/>
    <w:rsid w:val="0054266B"/>
    <w:rsid w:val="005438BD"/>
    <w:rsid w:val="00543B40"/>
    <w:rsid w:val="00544722"/>
    <w:rsid w:val="00545A28"/>
    <w:rsid w:val="00545DD1"/>
    <w:rsid w:val="00550314"/>
    <w:rsid w:val="00550815"/>
    <w:rsid w:val="00550D39"/>
    <w:rsid w:val="00552597"/>
    <w:rsid w:val="00553C7D"/>
    <w:rsid w:val="0055471A"/>
    <w:rsid w:val="00555205"/>
    <w:rsid w:val="0055536A"/>
    <w:rsid w:val="00556B8F"/>
    <w:rsid w:val="0056011C"/>
    <w:rsid w:val="00562CE1"/>
    <w:rsid w:val="005644C2"/>
    <w:rsid w:val="005653F1"/>
    <w:rsid w:val="005663F9"/>
    <w:rsid w:val="0056646A"/>
    <w:rsid w:val="005708E7"/>
    <w:rsid w:val="005711CF"/>
    <w:rsid w:val="0057456E"/>
    <w:rsid w:val="0057528B"/>
    <w:rsid w:val="00575401"/>
    <w:rsid w:val="0057569E"/>
    <w:rsid w:val="005763CB"/>
    <w:rsid w:val="0057782B"/>
    <w:rsid w:val="005778B6"/>
    <w:rsid w:val="00580FB4"/>
    <w:rsid w:val="005819FC"/>
    <w:rsid w:val="00581FA2"/>
    <w:rsid w:val="00582BF9"/>
    <w:rsid w:val="00582EFF"/>
    <w:rsid w:val="00584EBE"/>
    <w:rsid w:val="00585164"/>
    <w:rsid w:val="0058552E"/>
    <w:rsid w:val="0058565A"/>
    <w:rsid w:val="005866BE"/>
    <w:rsid w:val="00586DB2"/>
    <w:rsid w:val="00587319"/>
    <w:rsid w:val="005877DA"/>
    <w:rsid w:val="005913CE"/>
    <w:rsid w:val="005931A3"/>
    <w:rsid w:val="00595067"/>
    <w:rsid w:val="005A086E"/>
    <w:rsid w:val="005A0F03"/>
    <w:rsid w:val="005A250B"/>
    <w:rsid w:val="005A38B1"/>
    <w:rsid w:val="005A3F43"/>
    <w:rsid w:val="005A58C0"/>
    <w:rsid w:val="005B03F0"/>
    <w:rsid w:val="005B2ECF"/>
    <w:rsid w:val="005B34AE"/>
    <w:rsid w:val="005B4372"/>
    <w:rsid w:val="005B4383"/>
    <w:rsid w:val="005B4CD4"/>
    <w:rsid w:val="005B7ED1"/>
    <w:rsid w:val="005C052E"/>
    <w:rsid w:val="005C1C36"/>
    <w:rsid w:val="005C223F"/>
    <w:rsid w:val="005C29B9"/>
    <w:rsid w:val="005C3D1D"/>
    <w:rsid w:val="005C4474"/>
    <w:rsid w:val="005C4FFF"/>
    <w:rsid w:val="005C5EE4"/>
    <w:rsid w:val="005D0A26"/>
    <w:rsid w:val="005D1085"/>
    <w:rsid w:val="005D1B51"/>
    <w:rsid w:val="005D2B59"/>
    <w:rsid w:val="005D2EA9"/>
    <w:rsid w:val="005D5277"/>
    <w:rsid w:val="005D6476"/>
    <w:rsid w:val="005D692B"/>
    <w:rsid w:val="005D6A7F"/>
    <w:rsid w:val="005D74DB"/>
    <w:rsid w:val="005E1DBE"/>
    <w:rsid w:val="005E20F2"/>
    <w:rsid w:val="005E29F2"/>
    <w:rsid w:val="005E48FF"/>
    <w:rsid w:val="005E4A05"/>
    <w:rsid w:val="005E52E2"/>
    <w:rsid w:val="005E5B7E"/>
    <w:rsid w:val="005E5C2B"/>
    <w:rsid w:val="005E675A"/>
    <w:rsid w:val="005E6DD3"/>
    <w:rsid w:val="005E727A"/>
    <w:rsid w:val="005F0771"/>
    <w:rsid w:val="005F34FD"/>
    <w:rsid w:val="005F480E"/>
    <w:rsid w:val="005F58DD"/>
    <w:rsid w:val="005F68CD"/>
    <w:rsid w:val="005F74ED"/>
    <w:rsid w:val="00601732"/>
    <w:rsid w:val="00601BD4"/>
    <w:rsid w:val="00602468"/>
    <w:rsid w:val="0060276C"/>
    <w:rsid w:val="00602EB0"/>
    <w:rsid w:val="00603C87"/>
    <w:rsid w:val="0060441E"/>
    <w:rsid w:val="0060496F"/>
    <w:rsid w:val="006074B6"/>
    <w:rsid w:val="00610FD4"/>
    <w:rsid w:val="00611EA8"/>
    <w:rsid w:val="00612F49"/>
    <w:rsid w:val="006140EE"/>
    <w:rsid w:val="00615D03"/>
    <w:rsid w:val="00616F59"/>
    <w:rsid w:val="00617907"/>
    <w:rsid w:val="00620788"/>
    <w:rsid w:val="0062124D"/>
    <w:rsid w:val="006231E0"/>
    <w:rsid w:val="00624364"/>
    <w:rsid w:val="006255DF"/>
    <w:rsid w:val="00625944"/>
    <w:rsid w:val="00625AA1"/>
    <w:rsid w:val="00625B32"/>
    <w:rsid w:val="006264C1"/>
    <w:rsid w:val="00626A88"/>
    <w:rsid w:val="00627148"/>
    <w:rsid w:val="00627627"/>
    <w:rsid w:val="00627F64"/>
    <w:rsid w:val="00632391"/>
    <w:rsid w:val="00633024"/>
    <w:rsid w:val="006345DE"/>
    <w:rsid w:val="00637285"/>
    <w:rsid w:val="006400AC"/>
    <w:rsid w:val="0064231D"/>
    <w:rsid w:val="006424F9"/>
    <w:rsid w:val="00650C80"/>
    <w:rsid w:val="006510C4"/>
    <w:rsid w:val="0065137C"/>
    <w:rsid w:val="006517E6"/>
    <w:rsid w:val="0065279F"/>
    <w:rsid w:val="00652F0D"/>
    <w:rsid w:val="00654AB7"/>
    <w:rsid w:val="00655243"/>
    <w:rsid w:val="00655C9C"/>
    <w:rsid w:val="006571DD"/>
    <w:rsid w:val="006573B6"/>
    <w:rsid w:val="0066238D"/>
    <w:rsid w:val="00662558"/>
    <w:rsid w:val="0066278B"/>
    <w:rsid w:val="006628A7"/>
    <w:rsid w:val="00663AC7"/>
    <w:rsid w:val="00664140"/>
    <w:rsid w:val="006642EB"/>
    <w:rsid w:val="00664559"/>
    <w:rsid w:val="006647B4"/>
    <w:rsid w:val="00664A5B"/>
    <w:rsid w:val="00665222"/>
    <w:rsid w:val="006703CD"/>
    <w:rsid w:val="00670589"/>
    <w:rsid w:val="00671CE8"/>
    <w:rsid w:val="006747C2"/>
    <w:rsid w:val="00677C9C"/>
    <w:rsid w:val="0068135B"/>
    <w:rsid w:val="00681A54"/>
    <w:rsid w:val="00681B11"/>
    <w:rsid w:val="006827DA"/>
    <w:rsid w:val="0068372D"/>
    <w:rsid w:val="00683857"/>
    <w:rsid w:val="00684C9F"/>
    <w:rsid w:val="0069015E"/>
    <w:rsid w:val="00690321"/>
    <w:rsid w:val="006905A6"/>
    <w:rsid w:val="00692939"/>
    <w:rsid w:val="0069301F"/>
    <w:rsid w:val="00693C23"/>
    <w:rsid w:val="006A1502"/>
    <w:rsid w:val="006A2E94"/>
    <w:rsid w:val="006A5D22"/>
    <w:rsid w:val="006A6EBD"/>
    <w:rsid w:val="006B0182"/>
    <w:rsid w:val="006B2C93"/>
    <w:rsid w:val="006B446F"/>
    <w:rsid w:val="006B459F"/>
    <w:rsid w:val="006B45B2"/>
    <w:rsid w:val="006B47C6"/>
    <w:rsid w:val="006B5D5E"/>
    <w:rsid w:val="006B6F1B"/>
    <w:rsid w:val="006C0647"/>
    <w:rsid w:val="006C0D31"/>
    <w:rsid w:val="006C14F0"/>
    <w:rsid w:val="006C1DCB"/>
    <w:rsid w:val="006C4422"/>
    <w:rsid w:val="006C586E"/>
    <w:rsid w:val="006C5E55"/>
    <w:rsid w:val="006D12DF"/>
    <w:rsid w:val="006D2168"/>
    <w:rsid w:val="006D2BB5"/>
    <w:rsid w:val="006D2F6C"/>
    <w:rsid w:val="006D3F0F"/>
    <w:rsid w:val="006D51A9"/>
    <w:rsid w:val="006D6DDA"/>
    <w:rsid w:val="006E024B"/>
    <w:rsid w:val="006E0745"/>
    <w:rsid w:val="006E19E8"/>
    <w:rsid w:val="006E2FA2"/>
    <w:rsid w:val="006E547B"/>
    <w:rsid w:val="006E65A0"/>
    <w:rsid w:val="006E6D0E"/>
    <w:rsid w:val="006E7581"/>
    <w:rsid w:val="006E7E14"/>
    <w:rsid w:val="006F1A5B"/>
    <w:rsid w:val="006F1C70"/>
    <w:rsid w:val="006F2195"/>
    <w:rsid w:val="006F4358"/>
    <w:rsid w:val="006F4C1C"/>
    <w:rsid w:val="006F4DA0"/>
    <w:rsid w:val="006F7E7B"/>
    <w:rsid w:val="006F7EC8"/>
    <w:rsid w:val="0070168E"/>
    <w:rsid w:val="00701F18"/>
    <w:rsid w:val="00702283"/>
    <w:rsid w:val="00702666"/>
    <w:rsid w:val="007028A6"/>
    <w:rsid w:val="00702DB6"/>
    <w:rsid w:val="00703B5A"/>
    <w:rsid w:val="00704DF3"/>
    <w:rsid w:val="00704EAE"/>
    <w:rsid w:val="007054CE"/>
    <w:rsid w:val="00705EF3"/>
    <w:rsid w:val="007101EF"/>
    <w:rsid w:val="0071225C"/>
    <w:rsid w:val="00715169"/>
    <w:rsid w:val="007154D5"/>
    <w:rsid w:val="00715B3E"/>
    <w:rsid w:val="00715F2B"/>
    <w:rsid w:val="007174F7"/>
    <w:rsid w:val="00720313"/>
    <w:rsid w:val="0072066F"/>
    <w:rsid w:val="007212BD"/>
    <w:rsid w:val="00723540"/>
    <w:rsid w:val="00725CA5"/>
    <w:rsid w:val="00726111"/>
    <w:rsid w:val="00727A92"/>
    <w:rsid w:val="00727E17"/>
    <w:rsid w:val="007305D8"/>
    <w:rsid w:val="00730A51"/>
    <w:rsid w:val="00732556"/>
    <w:rsid w:val="007326BF"/>
    <w:rsid w:val="007328A1"/>
    <w:rsid w:val="00734888"/>
    <w:rsid w:val="00734A7F"/>
    <w:rsid w:val="00734B64"/>
    <w:rsid w:val="00735C6E"/>
    <w:rsid w:val="007362F2"/>
    <w:rsid w:val="007366C3"/>
    <w:rsid w:val="0073766F"/>
    <w:rsid w:val="00743410"/>
    <w:rsid w:val="0074457E"/>
    <w:rsid w:val="007455D5"/>
    <w:rsid w:val="00745B09"/>
    <w:rsid w:val="00746075"/>
    <w:rsid w:val="00746083"/>
    <w:rsid w:val="00747285"/>
    <w:rsid w:val="00752D28"/>
    <w:rsid w:val="00753A4A"/>
    <w:rsid w:val="00753BBC"/>
    <w:rsid w:val="00755A08"/>
    <w:rsid w:val="0075666C"/>
    <w:rsid w:val="007621B7"/>
    <w:rsid w:val="00762263"/>
    <w:rsid w:val="007623F7"/>
    <w:rsid w:val="00762D18"/>
    <w:rsid w:val="00763636"/>
    <w:rsid w:val="007638F7"/>
    <w:rsid w:val="00763E1B"/>
    <w:rsid w:val="0076576E"/>
    <w:rsid w:val="00765E63"/>
    <w:rsid w:val="00766706"/>
    <w:rsid w:val="00771905"/>
    <w:rsid w:val="007733BC"/>
    <w:rsid w:val="0077407D"/>
    <w:rsid w:val="0077431A"/>
    <w:rsid w:val="00775DA6"/>
    <w:rsid w:val="007774D8"/>
    <w:rsid w:val="00781612"/>
    <w:rsid w:val="00782886"/>
    <w:rsid w:val="0078445C"/>
    <w:rsid w:val="00784C4E"/>
    <w:rsid w:val="007872F9"/>
    <w:rsid w:val="00787526"/>
    <w:rsid w:val="00792797"/>
    <w:rsid w:val="00793F37"/>
    <w:rsid w:val="007945AC"/>
    <w:rsid w:val="00794E0E"/>
    <w:rsid w:val="00795025"/>
    <w:rsid w:val="00795D23"/>
    <w:rsid w:val="00796EC8"/>
    <w:rsid w:val="007A0465"/>
    <w:rsid w:val="007A3030"/>
    <w:rsid w:val="007A3237"/>
    <w:rsid w:val="007A39D3"/>
    <w:rsid w:val="007A529D"/>
    <w:rsid w:val="007A5CAA"/>
    <w:rsid w:val="007A614E"/>
    <w:rsid w:val="007A6A4A"/>
    <w:rsid w:val="007B2B06"/>
    <w:rsid w:val="007B2B2B"/>
    <w:rsid w:val="007B3506"/>
    <w:rsid w:val="007B389D"/>
    <w:rsid w:val="007B3E57"/>
    <w:rsid w:val="007B535E"/>
    <w:rsid w:val="007C01EE"/>
    <w:rsid w:val="007C0AC2"/>
    <w:rsid w:val="007C0BCE"/>
    <w:rsid w:val="007C15D8"/>
    <w:rsid w:val="007C314A"/>
    <w:rsid w:val="007C4233"/>
    <w:rsid w:val="007C651D"/>
    <w:rsid w:val="007C705D"/>
    <w:rsid w:val="007D0F3E"/>
    <w:rsid w:val="007D3684"/>
    <w:rsid w:val="007D3FC0"/>
    <w:rsid w:val="007D4C7C"/>
    <w:rsid w:val="007D7AEB"/>
    <w:rsid w:val="007E0967"/>
    <w:rsid w:val="007E40B4"/>
    <w:rsid w:val="007E69B0"/>
    <w:rsid w:val="007E747B"/>
    <w:rsid w:val="007F0635"/>
    <w:rsid w:val="007F0803"/>
    <w:rsid w:val="007F21C6"/>
    <w:rsid w:val="007F4844"/>
    <w:rsid w:val="007F5DA2"/>
    <w:rsid w:val="007F5F17"/>
    <w:rsid w:val="007F6267"/>
    <w:rsid w:val="007F669C"/>
    <w:rsid w:val="008006BC"/>
    <w:rsid w:val="00800DD7"/>
    <w:rsid w:val="00801AF6"/>
    <w:rsid w:val="00801E20"/>
    <w:rsid w:val="00802004"/>
    <w:rsid w:val="00802DA3"/>
    <w:rsid w:val="008033F3"/>
    <w:rsid w:val="00803789"/>
    <w:rsid w:val="00804852"/>
    <w:rsid w:val="0080497C"/>
    <w:rsid w:val="00804DC4"/>
    <w:rsid w:val="0080528F"/>
    <w:rsid w:val="0080789B"/>
    <w:rsid w:val="008116EB"/>
    <w:rsid w:val="00812BDD"/>
    <w:rsid w:val="00813E56"/>
    <w:rsid w:val="00814CFC"/>
    <w:rsid w:val="008150DD"/>
    <w:rsid w:val="0081588B"/>
    <w:rsid w:val="00816D66"/>
    <w:rsid w:val="008207D7"/>
    <w:rsid w:val="00822404"/>
    <w:rsid w:val="00822424"/>
    <w:rsid w:val="00822FE2"/>
    <w:rsid w:val="00826F25"/>
    <w:rsid w:val="0083234C"/>
    <w:rsid w:val="00833471"/>
    <w:rsid w:val="00833CA4"/>
    <w:rsid w:val="008341CC"/>
    <w:rsid w:val="00835205"/>
    <w:rsid w:val="00836616"/>
    <w:rsid w:val="00837881"/>
    <w:rsid w:val="00837991"/>
    <w:rsid w:val="0084032B"/>
    <w:rsid w:val="0084058E"/>
    <w:rsid w:val="0084085F"/>
    <w:rsid w:val="008419E2"/>
    <w:rsid w:val="00842110"/>
    <w:rsid w:val="008425AF"/>
    <w:rsid w:val="008463BC"/>
    <w:rsid w:val="008508BC"/>
    <w:rsid w:val="00850D8B"/>
    <w:rsid w:val="008511E2"/>
    <w:rsid w:val="0085156C"/>
    <w:rsid w:val="0085190D"/>
    <w:rsid w:val="008524AD"/>
    <w:rsid w:val="00852D09"/>
    <w:rsid w:val="00854BB8"/>
    <w:rsid w:val="00855119"/>
    <w:rsid w:val="00855AC6"/>
    <w:rsid w:val="00855DF0"/>
    <w:rsid w:val="00857A0F"/>
    <w:rsid w:val="008603CC"/>
    <w:rsid w:val="0086136C"/>
    <w:rsid w:val="00863009"/>
    <w:rsid w:val="008644D3"/>
    <w:rsid w:val="008667D4"/>
    <w:rsid w:val="00866FE9"/>
    <w:rsid w:val="008678B3"/>
    <w:rsid w:val="008718B8"/>
    <w:rsid w:val="00871E2D"/>
    <w:rsid w:val="008728B6"/>
    <w:rsid w:val="00872948"/>
    <w:rsid w:val="00872D37"/>
    <w:rsid w:val="00872DCD"/>
    <w:rsid w:val="00873315"/>
    <w:rsid w:val="00873EA1"/>
    <w:rsid w:val="008769BE"/>
    <w:rsid w:val="008771A0"/>
    <w:rsid w:val="00877237"/>
    <w:rsid w:val="00877443"/>
    <w:rsid w:val="008778B7"/>
    <w:rsid w:val="008779CD"/>
    <w:rsid w:val="00877C44"/>
    <w:rsid w:val="00880D3A"/>
    <w:rsid w:val="00883569"/>
    <w:rsid w:val="00883A80"/>
    <w:rsid w:val="00885E40"/>
    <w:rsid w:val="008868C8"/>
    <w:rsid w:val="00886903"/>
    <w:rsid w:val="00890A7D"/>
    <w:rsid w:val="008910B2"/>
    <w:rsid w:val="0089296C"/>
    <w:rsid w:val="00895411"/>
    <w:rsid w:val="00895AB0"/>
    <w:rsid w:val="00897105"/>
    <w:rsid w:val="00897BC6"/>
    <w:rsid w:val="008A1828"/>
    <w:rsid w:val="008A22C4"/>
    <w:rsid w:val="008A324D"/>
    <w:rsid w:val="008A32FC"/>
    <w:rsid w:val="008A3FC6"/>
    <w:rsid w:val="008A43A3"/>
    <w:rsid w:val="008A4789"/>
    <w:rsid w:val="008A59CC"/>
    <w:rsid w:val="008B048F"/>
    <w:rsid w:val="008B229C"/>
    <w:rsid w:val="008B29E6"/>
    <w:rsid w:val="008B4C67"/>
    <w:rsid w:val="008B6A0D"/>
    <w:rsid w:val="008C0529"/>
    <w:rsid w:val="008C19ED"/>
    <w:rsid w:val="008C3206"/>
    <w:rsid w:val="008C4BB7"/>
    <w:rsid w:val="008D051B"/>
    <w:rsid w:val="008D0F6F"/>
    <w:rsid w:val="008D2578"/>
    <w:rsid w:val="008D3BB6"/>
    <w:rsid w:val="008D5B07"/>
    <w:rsid w:val="008D5F3E"/>
    <w:rsid w:val="008D6DD7"/>
    <w:rsid w:val="008D6FF3"/>
    <w:rsid w:val="008D769C"/>
    <w:rsid w:val="008E0F48"/>
    <w:rsid w:val="008E12FA"/>
    <w:rsid w:val="008E16F8"/>
    <w:rsid w:val="008E1850"/>
    <w:rsid w:val="008E22AF"/>
    <w:rsid w:val="008E2B11"/>
    <w:rsid w:val="008E483F"/>
    <w:rsid w:val="008E4ABE"/>
    <w:rsid w:val="008E4DD5"/>
    <w:rsid w:val="008E4E69"/>
    <w:rsid w:val="008E5030"/>
    <w:rsid w:val="008E5183"/>
    <w:rsid w:val="008E668F"/>
    <w:rsid w:val="008E7C78"/>
    <w:rsid w:val="008F1966"/>
    <w:rsid w:val="008F1F6C"/>
    <w:rsid w:val="008F270C"/>
    <w:rsid w:val="008F2DD7"/>
    <w:rsid w:val="008F4562"/>
    <w:rsid w:val="008F5284"/>
    <w:rsid w:val="008F57EC"/>
    <w:rsid w:val="008F5928"/>
    <w:rsid w:val="008F67A5"/>
    <w:rsid w:val="008F6E15"/>
    <w:rsid w:val="008F74DF"/>
    <w:rsid w:val="00901F19"/>
    <w:rsid w:val="009023EB"/>
    <w:rsid w:val="009026D0"/>
    <w:rsid w:val="009027FE"/>
    <w:rsid w:val="00902998"/>
    <w:rsid w:val="009042D4"/>
    <w:rsid w:val="009044DE"/>
    <w:rsid w:val="00905E54"/>
    <w:rsid w:val="00906428"/>
    <w:rsid w:val="00910740"/>
    <w:rsid w:val="0091183C"/>
    <w:rsid w:val="0091333D"/>
    <w:rsid w:val="00914E97"/>
    <w:rsid w:val="0091672D"/>
    <w:rsid w:val="0091717F"/>
    <w:rsid w:val="0091758A"/>
    <w:rsid w:val="009217C7"/>
    <w:rsid w:val="00921C7F"/>
    <w:rsid w:val="00922B47"/>
    <w:rsid w:val="00922CEC"/>
    <w:rsid w:val="00923BE0"/>
    <w:rsid w:val="00925C73"/>
    <w:rsid w:val="009272A4"/>
    <w:rsid w:val="00927B8C"/>
    <w:rsid w:val="009311B3"/>
    <w:rsid w:val="009315A0"/>
    <w:rsid w:val="00931BE8"/>
    <w:rsid w:val="00934D82"/>
    <w:rsid w:val="0093594B"/>
    <w:rsid w:val="00937DCE"/>
    <w:rsid w:val="0094110C"/>
    <w:rsid w:val="009416CB"/>
    <w:rsid w:val="00941FEA"/>
    <w:rsid w:val="009420E5"/>
    <w:rsid w:val="00943511"/>
    <w:rsid w:val="00943BB7"/>
    <w:rsid w:val="0094467E"/>
    <w:rsid w:val="009456B8"/>
    <w:rsid w:val="009506D1"/>
    <w:rsid w:val="0095082D"/>
    <w:rsid w:val="009511B4"/>
    <w:rsid w:val="0095265A"/>
    <w:rsid w:val="00953295"/>
    <w:rsid w:val="0095566E"/>
    <w:rsid w:val="009556B9"/>
    <w:rsid w:val="00956DB4"/>
    <w:rsid w:val="0096061C"/>
    <w:rsid w:val="00960A95"/>
    <w:rsid w:val="00961096"/>
    <w:rsid w:val="00961697"/>
    <w:rsid w:val="009634F6"/>
    <w:rsid w:val="00963ED2"/>
    <w:rsid w:val="00965478"/>
    <w:rsid w:val="00966AC3"/>
    <w:rsid w:val="009708EC"/>
    <w:rsid w:val="009714D4"/>
    <w:rsid w:val="00971598"/>
    <w:rsid w:val="0098083D"/>
    <w:rsid w:val="00980A80"/>
    <w:rsid w:val="00983E70"/>
    <w:rsid w:val="00984A3F"/>
    <w:rsid w:val="0098516F"/>
    <w:rsid w:val="00986676"/>
    <w:rsid w:val="009873C0"/>
    <w:rsid w:val="00990345"/>
    <w:rsid w:val="00991A92"/>
    <w:rsid w:val="00992797"/>
    <w:rsid w:val="00992D5E"/>
    <w:rsid w:val="00993AAC"/>
    <w:rsid w:val="009A022E"/>
    <w:rsid w:val="009A0FEC"/>
    <w:rsid w:val="009A3475"/>
    <w:rsid w:val="009A5A8F"/>
    <w:rsid w:val="009A5E7A"/>
    <w:rsid w:val="009A751E"/>
    <w:rsid w:val="009A793E"/>
    <w:rsid w:val="009B0D58"/>
    <w:rsid w:val="009B0FBA"/>
    <w:rsid w:val="009B21B0"/>
    <w:rsid w:val="009B21EF"/>
    <w:rsid w:val="009B4B1C"/>
    <w:rsid w:val="009C08BD"/>
    <w:rsid w:val="009C0F5A"/>
    <w:rsid w:val="009C10C7"/>
    <w:rsid w:val="009C1572"/>
    <w:rsid w:val="009C57F6"/>
    <w:rsid w:val="009C6067"/>
    <w:rsid w:val="009D119D"/>
    <w:rsid w:val="009D1282"/>
    <w:rsid w:val="009D19C6"/>
    <w:rsid w:val="009D34A0"/>
    <w:rsid w:val="009D350A"/>
    <w:rsid w:val="009D4A59"/>
    <w:rsid w:val="009D529D"/>
    <w:rsid w:val="009D532A"/>
    <w:rsid w:val="009D6B64"/>
    <w:rsid w:val="009D7325"/>
    <w:rsid w:val="009D74BF"/>
    <w:rsid w:val="009D7630"/>
    <w:rsid w:val="009E0890"/>
    <w:rsid w:val="009E09CA"/>
    <w:rsid w:val="009E2A8E"/>
    <w:rsid w:val="009E2EA0"/>
    <w:rsid w:val="009E3BDC"/>
    <w:rsid w:val="009E57B7"/>
    <w:rsid w:val="009E5E7B"/>
    <w:rsid w:val="009E64E2"/>
    <w:rsid w:val="009E6FBB"/>
    <w:rsid w:val="009E7E38"/>
    <w:rsid w:val="009F01E7"/>
    <w:rsid w:val="009F1D1F"/>
    <w:rsid w:val="009F2BE8"/>
    <w:rsid w:val="009F5209"/>
    <w:rsid w:val="009F5A51"/>
    <w:rsid w:val="009F5D13"/>
    <w:rsid w:val="009F6486"/>
    <w:rsid w:val="009F7343"/>
    <w:rsid w:val="009F7B49"/>
    <w:rsid w:val="009F7F13"/>
    <w:rsid w:val="009F7FEE"/>
    <w:rsid w:val="00A001ED"/>
    <w:rsid w:val="00A0070B"/>
    <w:rsid w:val="00A01989"/>
    <w:rsid w:val="00A02621"/>
    <w:rsid w:val="00A026B2"/>
    <w:rsid w:val="00A02E43"/>
    <w:rsid w:val="00A03B32"/>
    <w:rsid w:val="00A044C5"/>
    <w:rsid w:val="00A076EC"/>
    <w:rsid w:val="00A103D7"/>
    <w:rsid w:val="00A110C2"/>
    <w:rsid w:val="00A13569"/>
    <w:rsid w:val="00A146AA"/>
    <w:rsid w:val="00A17ED8"/>
    <w:rsid w:val="00A2193B"/>
    <w:rsid w:val="00A21CCD"/>
    <w:rsid w:val="00A23C93"/>
    <w:rsid w:val="00A26516"/>
    <w:rsid w:val="00A26BBB"/>
    <w:rsid w:val="00A31FA4"/>
    <w:rsid w:val="00A3285F"/>
    <w:rsid w:val="00A32CD9"/>
    <w:rsid w:val="00A337D9"/>
    <w:rsid w:val="00A34947"/>
    <w:rsid w:val="00A34E38"/>
    <w:rsid w:val="00A35BFD"/>
    <w:rsid w:val="00A36541"/>
    <w:rsid w:val="00A36E75"/>
    <w:rsid w:val="00A4099D"/>
    <w:rsid w:val="00A42339"/>
    <w:rsid w:val="00A4300F"/>
    <w:rsid w:val="00A4461E"/>
    <w:rsid w:val="00A44BB0"/>
    <w:rsid w:val="00A4500B"/>
    <w:rsid w:val="00A46CCF"/>
    <w:rsid w:val="00A47FF1"/>
    <w:rsid w:val="00A507A7"/>
    <w:rsid w:val="00A516D5"/>
    <w:rsid w:val="00A51984"/>
    <w:rsid w:val="00A5200D"/>
    <w:rsid w:val="00A52029"/>
    <w:rsid w:val="00A52997"/>
    <w:rsid w:val="00A5376D"/>
    <w:rsid w:val="00A548EE"/>
    <w:rsid w:val="00A567F8"/>
    <w:rsid w:val="00A61AB5"/>
    <w:rsid w:val="00A61E7B"/>
    <w:rsid w:val="00A620A6"/>
    <w:rsid w:val="00A62A66"/>
    <w:rsid w:val="00A63EB2"/>
    <w:rsid w:val="00A645BB"/>
    <w:rsid w:val="00A66B5B"/>
    <w:rsid w:val="00A674FF"/>
    <w:rsid w:val="00A70463"/>
    <w:rsid w:val="00A70A68"/>
    <w:rsid w:val="00A71407"/>
    <w:rsid w:val="00A73461"/>
    <w:rsid w:val="00A74125"/>
    <w:rsid w:val="00A80A4E"/>
    <w:rsid w:val="00A81254"/>
    <w:rsid w:val="00A81B29"/>
    <w:rsid w:val="00A8562E"/>
    <w:rsid w:val="00A86498"/>
    <w:rsid w:val="00A868F6"/>
    <w:rsid w:val="00A869BE"/>
    <w:rsid w:val="00A86C23"/>
    <w:rsid w:val="00A90AE6"/>
    <w:rsid w:val="00A92B76"/>
    <w:rsid w:val="00A9419B"/>
    <w:rsid w:val="00A94A06"/>
    <w:rsid w:val="00A96530"/>
    <w:rsid w:val="00AA087A"/>
    <w:rsid w:val="00AA19ED"/>
    <w:rsid w:val="00AA4176"/>
    <w:rsid w:val="00AA41AC"/>
    <w:rsid w:val="00AA446B"/>
    <w:rsid w:val="00AA55EF"/>
    <w:rsid w:val="00AA56B8"/>
    <w:rsid w:val="00AA5994"/>
    <w:rsid w:val="00AA5A29"/>
    <w:rsid w:val="00AA6DCF"/>
    <w:rsid w:val="00AB03FE"/>
    <w:rsid w:val="00AB0952"/>
    <w:rsid w:val="00AB118C"/>
    <w:rsid w:val="00AB1529"/>
    <w:rsid w:val="00AB291B"/>
    <w:rsid w:val="00AB4CFF"/>
    <w:rsid w:val="00AB50A9"/>
    <w:rsid w:val="00AB7C09"/>
    <w:rsid w:val="00AC0076"/>
    <w:rsid w:val="00AC00C3"/>
    <w:rsid w:val="00AC2284"/>
    <w:rsid w:val="00AC4F58"/>
    <w:rsid w:val="00AC4F85"/>
    <w:rsid w:val="00AC683E"/>
    <w:rsid w:val="00AC7B47"/>
    <w:rsid w:val="00AD281E"/>
    <w:rsid w:val="00AD28A9"/>
    <w:rsid w:val="00AD3433"/>
    <w:rsid w:val="00AD5F9F"/>
    <w:rsid w:val="00AD685F"/>
    <w:rsid w:val="00AD6DE3"/>
    <w:rsid w:val="00AD6FDC"/>
    <w:rsid w:val="00AE0693"/>
    <w:rsid w:val="00AE0935"/>
    <w:rsid w:val="00AE0F99"/>
    <w:rsid w:val="00AE1BBE"/>
    <w:rsid w:val="00AE32E3"/>
    <w:rsid w:val="00AE56F2"/>
    <w:rsid w:val="00AE6239"/>
    <w:rsid w:val="00AE6346"/>
    <w:rsid w:val="00AE6EA8"/>
    <w:rsid w:val="00AF006F"/>
    <w:rsid w:val="00AF08BF"/>
    <w:rsid w:val="00AF38D4"/>
    <w:rsid w:val="00AF41CB"/>
    <w:rsid w:val="00AF4472"/>
    <w:rsid w:val="00AF5E76"/>
    <w:rsid w:val="00AF669B"/>
    <w:rsid w:val="00B00EB2"/>
    <w:rsid w:val="00B01A20"/>
    <w:rsid w:val="00B0281E"/>
    <w:rsid w:val="00B038EE"/>
    <w:rsid w:val="00B06D28"/>
    <w:rsid w:val="00B06DCB"/>
    <w:rsid w:val="00B07BBC"/>
    <w:rsid w:val="00B114EE"/>
    <w:rsid w:val="00B14F5F"/>
    <w:rsid w:val="00B15282"/>
    <w:rsid w:val="00B214C7"/>
    <w:rsid w:val="00B23C01"/>
    <w:rsid w:val="00B243A1"/>
    <w:rsid w:val="00B25932"/>
    <w:rsid w:val="00B25F76"/>
    <w:rsid w:val="00B26035"/>
    <w:rsid w:val="00B262D9"/>
    <w:rsid w:val="00B26CEF"/>
    <w:rsid w:val="00B32239"/>
    <w:rsid w:val="00B324E2"/>
    <w:rsid w:val="00B3312E"/>
    <w:rsid w:val="00B36D3C"/>
    <w:rsid w:val="00B40F21"/>
    <w:rsid w:val="00B43826"/>
    <w:rsid w:val="00B461A3"/>
    <w:rsid w:val="00B467A7"/>
    <w:rsid w:val="00B506DD"/>
    <w:rsid w:val="00B54BF7"/>
    <w:rsid w:val="00B552CE"/>
    <w:rsid w:val="00B56B8E"/>
    <w:rsid w:val="00B60B28"/>
    <w:rsid w:val="00B6359E"/>
    <w:rsid w:val="00B653FC"/>
    <w:rsid w:val="00B65714"/>
    <w:rsid w:val="00B65815"/>
    <w:rsid w:val="00B65B53"/>
    <w:rsid w:val="00B66111"/>
    <w:rsid w:val="00B67AF6"/>
    <w:rsid w:val="00B721DA"/>
    <w:rsid w:val="00B72F1D"/>
    <w:rsid w:val="00B73B2E"/>
    <w:rsid w:val="00B73F61"/>
    <w:rsid w:val="00B74320"/>
    <w:rsid w:val="00B7718F"/>
    <w:rsid w:val="00B808CA"/>
    <w:rsid w:val="00B8093E"/>
    <w:rsid w:val="00B821C9"/>
    <w:rsid w:val="00B82A83"/>
    <w:rsid w:val="00B84741"/>
    <w:rsid w:val="00B8497D"/>
    <w:rsid w:val="00B84C22"/>
    <w:rsid w:val="00B85281"/>
    <w:rsid w:val="00B863BC"/>
    <w:rsid w:val="00B869E7"/>
    <w:rsid w:val="00B90B88"/>
    <w:rsid w:val="00B91EC8"/>
    <w:rsid w:val="00B91F45"/>
    <w:rsid w:val="00B926FD"/>
    <w:rsid w:val="00B94FE5"/>
    <w:rsid w:val="00B9598F"/>
    <w:rsid w:val="00B95AF9"/>
    <w:rsid w:val="00B97B53"/>
    <w:rsid w:val="00BA07B2"/>
    <w:rsid w:val="00BA0FF8"/>
    <w:rsid w:val="00BA2C7E"/>
    <w:rsid w:val="00BA2F9C"/>
    <w:rsid w:val="00BA5B78"/>
    <w:rsid w:val="00BA6C1E"/>
    <w:rsid w:val="00BA6D05"/>
    <w:rsid w:val="00BA7CF6"/>
    <w:rsid w:val="00BB001E"/>
    <w:rsid w:val="00BB041E"/>
    <w:rsid w:val="00BB057A"/>
    <w:rsid w:val="00BB21A7"/>
    <w:rsid w:val="00BB2355"/>
    <w:rsid w:val="00BB34D4"/>
    <w:rsid w:val="00BB373E"/>
    <w:rsid w:val="00BB4B4D"/>
    <w:rsid w:val="00BB5B5F"/>
    <w:rsid w:val="00BB5C55"/>
    <w:rsid w:val="00BB75FC"/>
    <w:rsid w:val="00BC1E5B"/>
    <w:rsid w:val="00BC1F21"/>
    <w:rsid w:val="00BC2BF1"/>
    <w:rsid w:val="00BC3420"/>
    <w:rsid w:val="00BC3653"/>
    <w:rsid w:val="00BC601E"/>
    <w:rsid w:val="00BC729E"/>
    <w:rsid w:val="00BD0784"/>
    <w:rsid w:val="00BD14A4"/>
    <w:rsid w:val="00BD1C34"/>
    <w:rsid w:val="00BD423D"/>
    <w:rsid w:val="00BD4912"/>
    <w:rsid w:val="00BD5A1E"/>
    <w:rsid w:val="00BD669E"/>
    <w:rsid w:val="00BD73C7"/>
    <w:rsid w:val="00BD73E4"/>
    <w:rsid w:val="00BE1274"/>
    <w:rsid w:val="00BE1D1F"/>
    <w:rsid w:val="00BE2443"/>
    <w:rsid w:val="00BE5F3D"/>
    <w:rsid w:val="00BF119D"/>
    <w:rsid w:val="00BF20C1"/>
    <w:rsid w:val="00BF2240"/>
    <w:rsid w:val="00BF2375"/>
    <w:rsid w:val="00BF2817"/>
    <w:rsid w:val="00BF2990"/>
    <w:rsid w:val="00BF40D5"/>
    <w:rsid w:val="00BF7241"/>
    <w:rsid w:val="00BF7780"/>
    <w:rsid w:val="00C0081E"/>
    <w:rsid w:val="00C00D00"/>
    <w:rsid w:val="00C024AE"/>
    <w:rsid w:val="00C0385D"/>
    <w:rsid w:val="00C06184"/>
    <w:rsid w:val="00C0696F"/>
    <w:rsid w:val="00C07695"/>
    <w:rsid w:val="00C10F40"/>
    <w:rsid w:val="00C11307"/>
    <w:rsid w:val="00C118A4"/>
    <w:rsid w:val="00C1358C"/>
    <w:rsid w:val="00C15CFE"/>
    <w:rsid w:val="00C17917"/>
    <w:rsid w:val="00C20D36"/>
    <w:rsid w:val="00C21909"/>
    <w:rsid w:val="00C229A6"/>
    <w:rsid w:val="00C22F36"/>
    <w:rsid w:val="00C25A5C"/>
    <w:rsid w:val="00C3173B"/>
    <w:rsid w:val="00C31F2B"/>
    <w:rsid w:val="00C32085"/>
    <w:rsid w:val="00C32979"/>
    <w:rsid w:val="00C32CEB"/>
    <w:rsid w:val="00C33F44"/>
    <w:rsid w:val="00C34553"/>
    <w:rsid w:val="00C36588"/>
    <w:rsid w:val="00C4181C"/>
    <w:rsid w:val="00C41AB9"/>
    <w:rsid w:val="00C43039"/>
    <w:rsid w:val="00C43C34"/>
    <w:rsid w:val="00C458E3"/>
    <w:rsid w:val="00C47873"/>
    <w:rsid w:val="00C50C50"/>
    <w:rsid w:val="00C50E65"/>
    <w:rsid w:val="00C51486"/>
    <w:rsid w:val="00C5397B"/>
    <w:rsid w:val="00C56550"/>
    <w:rsid w:val="00C56D47"/>
    <w:rsid w:val="00C56FA4"/>
    <w:rsid w:val="00C60932"/>
    <w:rsid w:val="00C60A67"/>
    <w:rsid w:val="00C60F20"/>
    <w:rsid w:val="00C626C9"/>
    <w:rsid w:val="00C631AF"/>
    <w:rsid w:val="00C64C2F"/>
    <w:rsid w:val="00C65C05"/>
    <w:rsid w:val="00C671BB"/>
    <w:rsid w:val="00C70562"/>
    <w:rsid w:val="00C71D56"/>
    <w:rsid w:val="00C7208A"/>
    <w:rsid w:val="00C72654"/>
    <w:rsid w:val="00C748B9"/>
    <w:rsid w:val="00C74F1A"/>
    <w:rsid w:val="00C75C2E"/>
    <w:rsid w:val="00C81C26"/>
    <w:rsid w:val="00C81CAC"/>
    <w:rsid w:val="00C831A0"/>
    <w:rsid w:val="00C84CCA"/>
    <w:rsid w:val="00C90F59"/>
    <w:rsid w:val="00C923E2"/>
    <w:rsid w:val="00C94407"/>
    <w:rsid w:val="00C952CB"/>
    <w:rsid w:val="00C97263"/>
    <w:rsid w:val="00CA1BD2"/>
    <w:rsid w:val="00CA1CE3"/>
    <w:rsid w:val="00CA354A"/>
    <w:rsid w:val="00CA42E9"/>
    <w:rsid w:val="00CA4E42"/>
    <w:rsid w:val="00CA67AB"/>
    <w:rsid w:val="00CB0CBC"/>
    <w:rsid w:val="00CB1C9F"/>
    <w:rsid w:val="00CB51CB"/>
    <w:rsid w:val="00CB663D"/>
    <w:rsid w:val="00CB78CD"/>
    <w:rsid w:val="00CC0363"/>
    <w:rsid w:val="00CC12AB"/>
    <w:rsid w:val="00CC14AD"/>
    <w:rsid w:val="00CC22C7"/>
    <w:rsid w:val="00CC419A"/>
    <w:rsid w:val="00CC43D4"/>
    <w:rsid w:val="00CC48D6"/>
    <w:rsid w:val="00CC4DCF"/>
    <w:rsid w:val="00CC50B2"/>
    <w:rsid w:val="00CC5D50"/>
    <w:rsid w:val="00CC6983"/>
    <w:rsid w:val="00CC6DFE"/>
    <w:rsid w:val="00CC7814"/>
    <w:rsid w:val="00CD289C"/>
    <w:rsid w:val="00CD2CC9"/>
    <w:rsid w:val="00CD3002"/>
    <w:rsid w:val="00CD37B2"/>
    <w:rsid w:val="00CD49DE"/>
    <w:rsid w:val="00CD4EAA"/>
    <w:rsid w:val="00CE6703"/>
    <w:rsid w:val="00CE6940"/>
    <w:rsid w:val="00CE76BE"/>
    <w:rsid w:val="00CF0635"/>
    <w:rsid w:val="00CF2A27"/>
    <w:rsid w:val="00CF3774"/>
    <w:rsid w:val="00CF5874"/>
    <w:rsid w:val="00CF64AC"/>
    <w:rsid w:val="00CF6CC7"/>
    <w:rsid w:val="00CF6E5D"/>
    <w:rsid w:val="00D012BC"/>
    <w:rsid w:val="00D01CA7"/>
    <w:rsid w:val="00D01E81"/>
    <w:rsid w:val="00D022F3"/>
    <w:rsid w:val="00D0292B"/>
    <w:rsid w:val="00D031DA"/>
    <w:rsid w:val="00D03A00"/>
    <w:rsid w:val="00D0400C"/>
    <w:rsid w:val="00D046C1"/>
    <w:rsid w:val="00D04BC7"/>
    <w:rsid w:val="00D0687A"/>
    <w:rsid w:val="00D068BE"/>
    <w:rsid w:val="00D1059A"/>
    <w:rsid w:val="00D1072B"/>
    <w:rsid w:val="00D1144A"/>
    <w:rsid w:val="00D1244B"/>
    <w:rsid w:val="00D137AA"/>
    <w:rsid w:val="00D1697C"/>
    <w:rsid w:val="00D16BB5"/>
    <w:rsid w:val="00D1735D"/>
    <w:rsid w:val="00D17833"/>
    <w:rsid w:val="00D2028E"/>
    <w:rsid w:val="00D20916"/>
    <w:rsid w:val="00D23F6E"/>
    <w:rsid w:val="00D257EE"/>
    <w:rsid w:val="00D25B1A"/>
    <w:rsid w:val="00D26017"/>
    <w:rsid w:val="00D260A2"/>
    <w:rsid w:val="00D26803"/>
    <w:rsid w:val="00D274D0"/>
    <w:rsid w:val="00D27D12"/>
    <w:rsid w:val="00D301A9"/>
    <w:rsid w:val="00D30281"/>
    <w:rsid w:val="00D30C56"/>
    <w:rsid w:val="00D30E37"/>
    <w:rsid w:val="00D3167B"/>
    <w:rsid w:val="00D33954"/>
    <w:rsid w:val="00D34816"/>
    <w:rsid w:val="00D34EA1"/>
    <w:rsid w:val="00D35AB5"/>
    <w:rsid w:val="00D35E88"/>
    <w:rsid w:val="00D401F4"/>
    <w:rsid w:val="00D408C8"/>
    <w:rsid w:val="00D42418"/>
    <w:rsid w:val="00D4463F"/>
    <w:rsid w:val="00D44B15"/>
    <w:rsid w:val="00D460E2"/>
    <w:rsid w:val="00D50406"/>
    <w:rsid w:val="00D517F1"/>
    <w:rsid w:val="00D55A5A"/>
    <w:rsid w:val="00D56196"/>
    <w:rsid w:val="00D5643C"/>
    <w:rsid w:val="00D56DD6"/>
    <w:rsid w:val="00D60CBB"/>
    <w:rsid w:val="00D61AE9"/>
    <w:rsid w:val="00D6218C"/>
    <w:rsid w:val="00D62EDB"/>
    <w:rsid w:val="00D634D8"/>
    <w:rsid w:val="00D64C62"/>
    <w:rsid w:val="00D66763"/>
    <w:rsid w:val="00D672FF"/>
    <w:rsid w:val="00D7069E"/>
    <w:rsid w:val="00D706A3"/>
    <w:rsid w:val="00D7081A"/>
    <w:rsid w:val="00D70D05"/>
    <w:rsid w:val="00D724DE"/>
    <w:rsid w:val="00D72B76"/>
    <w:rsid w:val="00D73525"/>
    <w:rsid w:val="00D73973"/>
    <w:rsid w:val="00D73B2D"/>
    <w:rsid w:val="00D74BC3"/>
    <w:rsid w:val="00D7524E"/>
    <w:rsid w:val="00D77B3F"/>
    <w:rsid w:val="00D805FF"/>
    <w:rsid w:val="00D808BF"/>
    <w:rsid w:val="00D80EB6"/>
    <w:rsid w:val="00D817D5"/>
    <w:rsid w:val="00D82EE4"/>
    <w:rsid w:val="00D8306F"/>
    <w:rsid w:val="00D83B00"/>
    <w:rsid w:val="00D85763"/>
    <w:rsid w:val="00D87254"/>
    <w:rsid w:val="00D8794F"/>
    <w:rsid w:val="00D90282"/>
    <w:rsid w:val="00D907B3"/>
    <w:rsid w:val="00D90DEF"/>
    <w:rsid w:val="00D941B2"/>
    <w:rsid w:val="00D94D00"/>
    <w:rsid w:val="00D958CE"/>
    <w:rsid w:val="00D97B60"/>
    <w:rsid w:val="00D97C64"/>
    <w:rsid w:val="00D97D85"/>
    <w:rsid w:val="00D97F92"/>
    <w:rsid w:val="00DA04B1"/>
    <w:rsid w:val="00DA1851"/>
    <w:rsid w:val="00DA2914"/>
    <w:rsid w:val="00DA29E7"/>
    <w:rsid w:val="00DA3ABD"/>
    <w:rsid w:val="00DA461B"/>
    <w:rsid w:val="00DA50D4"/>
    <w:rsid w:val="00DA5115"/>
    <w:rsid w:val="00DA5243"/>
    <w:rsid w:val="00DA6CF8"/>
    <w:rsid w:val="00DA6DAC"/>
    <w:rsid w:val="00DA7176"/>
    <w:rsid w:val="00DA779A"/>
    <w:rsid w:val="00DB040C"/>
    <w:rsid w:val="00DB16FE"/>
    <w:rsid w:val="00DB1C87"/>
    <w:rsid w:val="00DB1E0E"/>
    <w:rsid w:val="00DB2377"/>
    <w:rsid w:val="00DB377A"/>
    <w:rsid w:val="00DB3E53"/>
    <w:rsid w:val="00DB4F54"/>
    <w:rsid w:val="00DB608A"/>
    <w:rsid w:val="00DB6B81"/>
    <w:rsid w:val="00DC09B9"/>
    <w:rsid w:val="00DC0B64"/>
    <w:rsid w:val="00DC1FA8"/>
    <w:rsid w:val="00DC2359"/>
    <w:rsid w:val="00DC346F"/>
    <w:rsid w:val="00DC4029"/>
    <w:rsid w:val="00DC43B0"/>
    <w:rsid w:val="00DC4DD5"/>
    <w:rsid w:val="00DC6094"/>
    <w:rsid w:val="00DD13B5"/>
    <w:rsid w:val="00DD2A73"/>
    <w:rsid w:val="00DD2D90"/>
    <w:rsid w:val="00DD37E6"/>
    <w:rsid w:val="00DD4423"/>
    <w:rsid w:val="00DD470F"/>
    <w:rsid w:val="00DD4AE4"/>
    <w:rsid w:val="00DD5B4A"/>
    <w:rsid w:val="00DD5E19"/>
    <w:rsid w:val="00DD6225"/>
    <w:rsid w:val="00DD7920"/>
    <w:rsid w:val="00DE0243"/>
    <w:rsid w:val="00DE05FF"/>
    <w:rsid w:val="00DE153A"/>
    <w:rsid w:val="00DE1F48"/>
    <w:rsid w:val="00DE298B"/>
    <w:rsid w:val="00DE445D"/>
    <w:rsid w:val="00DE45E3"/>
    <w:rsid w:val="00DE4C17"/>
    <w:rsid w:val="00DE600D"/>
    <w:rsid w:val="00DE763E"/>
    <w:rsid w:val="00DE7695"/>
    <w:rsid w:val="00DE7C83"/>
    <w:rsid w:val="00DF4FF4"/>
    <w:rsid w:val="00DF5516"/>
    <w:rsid w:val="00DF67ED"/>
    <w:rsid w:val="00E01151"/>
    <w:rsid w:val="00E019E1"/>
    <w:rsid w:val="00E01B21"/>
    <w:rsid w:val="00E0308B"/>
    <w:rsid w:val="00E0373E"/>
    <w:rsid w:val="00E04DDB"/>
    <w:rsid w:val="00E06303"/>
    <w:rsid w:val="00E122C3"/>
    <w:rsid w:val="00E12708"/>
    <w:rsid w:val="00E12C47"/>
    <w:rsid w:val="00E1483B"/>
    <w:rsid w:val="00E14CB9"/>
    <w:rsid w:val="00E15012"/>
    <w:rsid w:val="00E1548A"/>
    <w:rsid w:val="00E158A5"/>
    <w:rsid w:val="00E16E55"/>
    <w:rsid w:val="00E17734"/>
    <w:rsid w:val="00E21B85"/>
    <w:rsid w:val="00E23AA7"/>
    <w:rsid w:val="00E266C8"/>
    <w:rsid w:val="00E30095"/>
    <w:rsid w:val="00E30882"/>
    <w:rsid w:val="00E31D0F"/>
    <w:rsid w:val="00E33FCD"/>
    <w:rsid w:val="00E36C0B"/>
    <w:rsid w:val="00E376E1"/>
    <w:rsid w:val="00E41EFC"/>
    <w:rsid w:val="00E44CF9"/>
    <w:rsid w:val="00E45399"/>
    <w:rsid w:val="00E511BF"/>
    <w:rsid w:val="00E52229"/>
    <w:rsid w:val="00E5312D"/>
    <w:rsid w:val="00E53860"/>
    <w:rsid w:val="00E5408A"/>
    <w:rsid w:val="00E54E44"/>
    <w:rsid w:val="00E55035"/>
    <w:rsid w:val="00E56076"/>
    <w:rsid w:val="00E5635E"/>
    <w:rsid w:val="00E56DE9"/>
    <w:rsid w:val="00E56F06"/>
    <w:rsid w:val="00E56F0D"/>
    <w:rsid w:val="00E56F2E"/>
    <w:rsid w:val="00E60FB9"/>
    <w:rsid w:val="00E60FDB"/>
    <w:rsid w:val="00E61366"/>
    <w:rsid w:val="00E64A60"/>
    <w:rsid w:val="00E64C0D"/>
    <w:rsid w:val="00E67CDC"/>
    <w:rsid w:val="00E70412"/>
    <w:rsid w:val="00E724AA"/>
    <w:rsid w:val="00E74FA6"/>
    <w:rsid w:val="00E76347"/>
    <w:rsid w:val="00E80AE7"/>
    <w:rsid w:val="00E82C13"/>
    <w:rsid w:val="00E830D4"/>
    <w:rsid w:val="00E8387B"/>
    <w:rsid w:val="00E85008"/>
    <w:rsid w:val="00E85520"/>
    <w:rsid w:val="00E85F27"/>
    <w:rsid w:val="00E87711"/>
    <w:rsid w:val="00E87773"/>
    <w:rsid w:val="00E9027A"/>
    <w:rsid w:val="00E902E1"/>
    <w:rsid w:val="00E90C54"/>
    <w:rsid w:val="00E91E02"/>
    <w:rsid w:val="00E9218E"/>
    <w:rsid w:val="00E937D8"/>
    <w:rsid w:val="00E940A8"/>
    <w:rsid w:val="00E959C6"/>
    <w:rsid w:val="00EA1A02"/>
    <w:rsid w:val="00EA2B9A"/>
    <w:rsid w:val="00EA4163"/>
    <w:rsid w:val="00EA60CD"/>
    <w:rsid w:val="00EA69FA"/>
    <w:rsid w:val="00EA7B9A"/>
    <w:rsid w:val="00EB0329"/>
    <w:rsid w:val="00EB0F9B"/>
    <w:rsid w:val="00EB66F0"/>
    <w:rsid w:val="00EB7F8D"/>
    <w:rsid w:val="00EC0394"/>
    <w:rsid w:val="00EC26A5"/>
    <w:rsid w:val="00EC296A"/>
    <w:rsid w:val="00EC2E52"/>
    <w:rsid w:val="00EC353A"/>
    <w:rsid w:val="00EC354C"/>
    <w:rsid w:val="00ED1997"/>
    <w:rsid w:val="00ED47E0"/>
    <w:rsid w:val="00ED5C71"/>
    <w:rsid w:val="00ED6841"/>
    <w:rsid w:val="00ED6C15"/>
    <w:rsid w:val="00ED7BC2"/>
    <w:rsid w:val="00EE3694"/>
    <w:rsid w:val="00EE398F"/>
    <w:rsid w:val="00EE3D04"/>
    <w:rsid w:val="00EE5361"/>
    <w:rsid w:val="00EE60E2"/>
    <w:rsid w:val="00EE7D8A"/>
    <w:rsid w:val="00EF0CC6"/>
    <w:rsid w:val="00EF186F"/>
    <w:rsid w:val="00EF1DF0"/>
    <w:rsid w:val="00EF2A9B"/>
    <w:rsid w:val="00EF2EBE"/>
    <w:rsid w:val="00EF2EED"/>
    <w:rsid w:val="00EF52BA"/>
    <w:rsid w:val="00EF560A"/>
    <w:rsid w:val="00EF5729"/>
    <w:rsid w:val="00EF646A"/>
    <w:rsid w:val="00EF6727"/>
    <w:rsid w:val="00EF71D0"/>
    <w:rsid w:val="00F01BF9"/>
    <w:rsid w:val="00F0370C"/>
    <w:rsid w:val="00F06764"/>
    <w:rsid w:val="00F1089E"/>
    <w:rsid w:val="00F12E44"/>
    <w:rsid w:val="00F15809"/>
    <w:rsid w:val="00F17708"/>
    <w:rsid w:val="00F22B99"/>
    <w:rsid w:val="00F2304D"/>
    <w:rsid w:val="00F2367A"/>
    <w:rsid w:val="00F239FD"/>
    <w:rsid w:val="00F23B3D"/>
    <w:rsid w:val="00F240AF"/>
    <w:rsid w:val="00F250E8"/>
    <w:rsid w:val="00F253DD"/>
    <w:rsid w:val="00F2548C"/>
    <w:rsid w:val="00F25888"/>
    <w:rsid w:val="00F261FE"/>
    <w:rsid w:val="00F27D43"/>
    <w:rsid w:val="00F30317"/>
    <w:rsid w:val="00F30444"/>
    <w:rsid w:val="00F30EBB"/>
    <w:rsid w:val="00F31BB9"/>
    <w:rsid w:val="00F3273E"/>
    <w:rsid w:val="00F32FF9"/>
    <w:rsid w:val="00F33165"/>
    <w:rsid w:val="00F346BD"/>
    <w:rsid w:val="00F35C2D"/>
    <w:rsid w:val="00F36C65"/>
    <w:rsid w:val="00F4225E"/>
    <w:rsid w:val="00F42C1C"/>
    <w:rsid w:val="00F43BBC"/>
    <w:rsid w:val="00F4544E"/>
    <w:rsid w:val="00F50C8F"/>
    <w:rsid w:val="00F534D1"/>
    <w:rsid w:val="00F53A53"/>
    <w:rsid w:val="00F549A2"/>
    <w:rsid w:val="00F55EDC"/>
    <w:rsid w:val="00F5722E"/>
    <w:rsid w:val="00F57FA5"/>
    <w:rsid w:val="00F6015B"/>
    <w:rsid w:val="00F633F1"/>
    <w:rsid w:val="00F6389A"/>
    <w:rsid w:val="00F64D51"/>
    <w:rsid w:val="00F650A7"/>
    <w:rsid w:val="00F654F2"/>
    <w:rsid w:val="00F65917"/>
    <w:rsid w:val="00F66001"/>
    <w:rsid w:val="00F667F1"/>
    <w:rsid w:val="00F673E3"/>
    <w:rsid w:val="00F7356C"/>
    <w:rsid w:val="00F75696"/>
    <w:rsid w:val="00F7740F"/>
    <w:rsid w:val="00F77C96"/>
    <w:rsid w:val="00F8042D"/>
    <w:rsid w:val="00F80C25"/>
    <w:rsid w:val="00F82772"/>
    <w:rsid w:val="00F8316C"/>
    <w:rsid w:val="00F83E78"/>
    <w:rsid w:val="00F86320"/>
    <w:rsid w:val="00F86404"/>
    <w:rsid w:val="00F87177"/>
    <w:rsid w:val="00F87784"/>
    <w:rsid w:val="00F87AA8"/>
    <w:rsid w:val="00F928F4"/>
    <w:rsid w:val="00F94EC6"/>
    <w:rsid w:val="00F967B2"/>
    <w:rsid w:val="00F979D5"/>
    <w:rsid w:val="00FA0C22"/>
    <w:rsid w:val="00FA101A"/>
    <w:rsid w:val="00FA17E2"/>
    <w:rsid w:val="00FA184C"/>
    <w:rsid w:val="00FA2952"/>
    <w:rsid w:val="00FA4313"/>
    <w:rsid w:val="00FA4824"/>
    <w:rsid w:val="00FA52D5"/>
    <w:rsid w:val="00FA5917"/>
    <w:rsid w:val="00FA5DC0"/>
    <w:rsid w:val="00FA7CAE"/>
    <w:rsid w:val="00FB4046"/>
    <w:rsid w:val="00FB4081"/>
    <w:rsid w:val="00FC0258"/>
    <w:rsid w:val="00FC0A17"/>
    <w:rsid w:val="00FC1331"/>
    <w:rsid w:val="00FC1504"/>
    <w:rsid w:val="00FC1B79"/>
    <w:rsid w:val="00FC267E"/>
    <w:rsid w:val="00FC384F"/>
    <w:rsid w:val="00FC455D"/>
    <w:rsid w:val="00FC5D52"/>
    <w:rsid w:val="00FC6D58"/>
    <w:rsid w:val="00FD00BD"/>
    <w:rsid w:val="00FD0C40"/>
    <w:rsid w:val="00FD2CCE"/>
    <w:rsid w:val="00FD714C"/>
    <w:rsid w:val="00FE0889"/>
    <w:rsid w:val="00FE0E3D"/>
    <w:rsid w:val="00FE0FAE"/>
    <w:rsid w:val="00FE1965"/>
    <w:rsid w:val="00FE26F4"/>
    <w:rsid w:val="00FE2EAD"/>
    <w:rsid w:val="00FE3174"/>
    <w:rsid w:val="00FE43E5"/>
    <w:rsid w:val="00FE51EA"/>
    <w:rsid w:val="00FE6652"/>
    <w:rsid w:val="00FE7CF9"/>
    <w:rsid w:val="00FE7F17"/>
    <w:rsid w:val="00FF00A8"/>
    <w:rsid w:val="00FF112C"/>
    <w:rsid w:val="00FF2007"/>
    <w:rsid w:val="00FF2B4C"/>
    <w:rsid w:val="00FF3110"/>
    <w:rsid w:val="00FF38E6"/>
    <w:rsid w:val="00FF3DEF"/>
    <w:rsid w:val="01C82580"/>
    <w:rsid w:val="06507896"/>
    <w:rsid w:val="08E13D38"/>
    <w:rsid w:val="0907151F"/>
    <w:rsid w:val="0E577C0A"/>
    <w:rsid w:val="104AF254"/>
    <w:rsid w:val="11A9867B"/>
    <w:rsid w:val="1A4ECF8E"/>
    <w:rsid w:val="1C55E062"/>
    <w:rsid w:val="1DC9F31C"/>
    <w:rsid w:val="260E7017"/>
    <w:rsid w:val="26B30160"/>
    <w:rsid w:val="2DD24870"/>
    <w:rsid w:val="2EA5C227"/>
    <w:rsid w:val="31E903F2"/>
    <w:rsid w:val="31EC7E44"/>
    <w:rsid w:val="33348C42"/>
    <w:rsid w:val="39471805"/>
    <w:rsid w:val="3B8F93F3"/>
    <w:rsid w:val="3FBB2A79"/>
    <w:rsid w:val="477A2232"/>
    <w:rsid w:val="4F4AB29A"/>
    <w:rsid w:val="5D11AE42"/>
    <w:rsid w:val="5D517268"/>
    <w:rsid w:val="6BE7C317"/>
    <w:rsid w:val="6E113FFC"/>
    <w:rsid w:val="6F05A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24935"/>
  <w15:docId w15:val="{809B44C7-B7A4-4078-8A1C-0CF398FF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9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6233E"/>
    <w:rPr>
      <w:rFonts w:cs="Times New Roman"/>
    </w:rPr>
  </w:style>
  <w:style w:type="paragraph" w:styleId="ListParagraph">
    <w:name w:val="List Paragraph"/>
    <w:basedOn w:val="Normal"/>
    <w:qFormat/>
    <w:rsid w:val="0036233E"/>
    <w:pPr>
      <w:ind w:left="720"/>
    </w:pPr>
  </w:style>
  <w:style w:type="character" w:styleId="Hyperlink">
    <w:name w:val="Hyperlink"/>
    <w:rsid w:val="0036233E"/>
    <w:rPr>
      <w:rFonts w:cs="Times New Roman"/>
      <w:color w:val="0000FF"/>
      <w:u w:val="single"/>
    </w:rPr>
  </w:style>
  <w:style w:type="paragraph" w:styleId="BalloonText">
    <w:name w:val="Balloon Text"/>
    <w:basedOn w:val="Normal"/>
    <w:link w:val="BalloonTextChar"/>
    <w:semiHidden/>
    <w:rsid w:val="000B0B84"/>
    <w:pPr>
      <w:spacing w:after="0" w:line="240" w:lineRule="auto"/>
    </w:pPr>
    <w:rPr>
      <w:rFonts w:ascii="Tahoma" w:hAnsi="Tahoma" w:cs="Tahoma"/>
      <w:sz w:val="16"/>
      <w:szCs w:val="16"/>
    </w:rPr>
  </w:style>
  <w:style w:type="character" w:customStyle="1" w:styleId="BalloonTextChar">
    <w:name w:val="Balloon Text Char"/>
    <w:link w:val="BalloonText"/>
    <w:semiHidden/>
    <w:locked/>
    <w:rsid w:val="000B0B84"/>
    <w:rPr>
      <w:rFonts w:ascii="Tahoma" w:hAnsi="Tahoma" w:cs="Tahoma"/>
      <w:sz w:val="16"/>
      <w:szCs w:val="16"/>
    </w:rPr>
  </w:style>
  <w:style w:type="paragraph" w:customStyle="1" w:styleId="Default">
    <w:name w:val="Default"/>
    <w:rsid w:val="00B91F45"/>
    <w:pPr>
      <w:autoSpaceDE w:val="0"/>
      <w:autoSpaceDN w:val="0"/>
      <w:adjustRightInd w:val="0"/>
    </w:pPr>
    <w:rPr>
      <w:rFonts w:ascii="Minion Pro" w:hAnsi="Minion Pro" w:cs="Minion Pro"/>
      <w:color w:val="000000"/>
      <w:sz w:val="24"/>
      <w:szCs w:val="24"/>
    </w:rPr>
  </w:style>
  <w:style w:type="character" w:customStyle="1" w:styleId="A12">
    <w:name w:val="A12"/>
    <w:rsid w:val="00B91F45"/>
    <w:rPr>
      <w:color w:val="221E1F"/>
      <w:sz w:val="11"/>
    </w:rPr>
  </w:style>
  <w:style w:type="paragraph" w:customStyle="1" w:styleId="Pa14">
    <w:name w:val="Pa14"/>
    <w:basedOn w:val="Default"/>
    <w:next w:val="Default"/>
    <w:rsid w:val="00B91F45"/>
    <w:pPr>
      <w:spacing w:line="157" w:lineRule="atLeast"/>
    </w:pPr>
    <w:rPr>
      <w:rFonts w:ascii="ITC Franklin Gothic Std Book" w:hAnsi="ITC Franklin Gothic Std Book" w:cs="ITC Franklin Gothic Std Book"/>
      <w:color w:val="auto"/>
    </w:rPr>
  </w:style>
  <w:style w:type="character" w:customStyle="1" w:styleId="A16">
    <w:name w:val="A16"/>
    <w:rsid w:val="00B91F45"/>
    <w:rPr>
      <w:color w:val="000000"/>
    </w:rPr>
  </w:style>
  <w:style w:type="paragraph" w:customStyle="1" w:styleId="Pa7">
    <w:name w:val="Pa7"/>
    <w:basedOn w:val="Default"/>
    <w:next w:val="Default"/>
    <w:rsid w:val="00A5200D"/>
    <w:pPr>
      <w:spacing w:line="187" w:lineRule="atLeast"/>
    </w:pPr>
    <w:rPr>
      <w:color w:val="auto"/>
    </w:rPr>
  </w:style>
  <w:style w:type="character" w:customStyle="1" w:styleId="A11">
    <w:name w:val="A11"/>
    <w:rsid w:val="00A5200D"/>
    <w:rPr>
      <w:color w:val="221E1F"/>
      <w:sz w:val="11"/>
    </w:rPr>
  </w:style>
  <w:style w:type="paragraph" w:customStyle="1" w:styleId="Pa10">
    <w:name w:val="Pa10"/>
    <w:basedOn w:val="Default"/>
    <w:next w:val="Default"/>
    <w:rsid w:val="009D7630"/>
    <w:pPr>
      <w:spacing w:line="160" w:lineRule="atLeast"/>
    </w:pPr>
    <w:rPr>
      <w:rFonts w:ascii="ITC Franklin Gothic Std Book" w:hAnsi="ITC Franklin Gothic Std Book" w:cs="ITC Franklin Gothic Std Book"/>
      <w:color w:val="auto"/>
    </w:rPr>
  </w:style>
  <w:style w:type="paragraph" w:customStyle="1" w:styleId="Pa17">
    <w:name w:val="Pa17"/>
    <w:basedOn w:val="Default"/>
    <w:next w:val="Default"/>
    <w:rsid w:val="009D7630"/>
    <w:pPr>
      <w:spacing w:line="157" w:lineRule="atLeast"/>
    </w:pPr>
    <w:rPr>
      <w:rFonts w:ascii="ITC Franklin Gothic Std Book" w:hAnsi="ITC Franklin Gothic Std Book" w:cs="ITC Franklin Gothic Std Book"/>
      <w:color w:val="auto"/>
    </w:rPr>
  </w:style>
  <w:style w:type="paragraph" w:customStyle="1" w:styleId="Pa8">
    <w:name w:val="Pa8"/>
    <w:basedOn w:val="Default"/>
    <w:next w:val="Default"/>
    <w:rsid w:val="00984A3F"/>
    <w:pPr>
      <w:spacing w:line="187" w:lineRule="atLeast"/>
    </w:pPr>
    <w:rPr>
      <w:color w:val="auto"/>
    </w:rPr>
  </w:style>
  <w:style w:type="paragraph" w:customStyle="1" w:styleId="Pa12">
    <w:name w:val="Pa12"/>
    <w:basedOn w:val="Default"/>
    <w:next w:val="Default"/>
    <w:rsid w:val="00991A92"/>
    <w:pPr>
      <w:spacing w:line="187" w:lineRule="atLeast"/>
    </w:pPr>
    <w:rPr>
      <w:color w:val="auto"/>
    </w:rPr>
  </w:style>
  <w:style w:type="character" w:customStyle="1" w:styleId="st">
    <w:name w:val="st"/>
    <w:rsid w:val="00AE0935"/>
    <w:rPr>
      <w:rFonts w:cs="Times New Roman"/>
    </w:rPr>
  </w:style>
  <w:style w:type="paragraph" w:styleId="Header">
    <w:name w:val="header"/>
    <w:basedOn w:val="Normal"/>
    <w:link w:val="HeaderChar"/>
    <w:rsid w:val="003774A8"/>
    <w:pPr>
      <w:tabs>
        <w:tab w:val="center" w:pos="4680"/>
        <w:tab w:val="right" w:pos="9360"/>
      </w:tabs>
      <w:spacing w:after="0" w:line="240" w:lineRule="auto"/>
    </w:pPr>
  </w:style>
  <w:style w:type="character" w:customStyle="1" w:styleId="HeaderChar">
    <w:name w:val="Header Char"/>
    <w:link w:val="Header"/>
    <w:locked/>
    <w:rsid w:val="003774A8"/>
    <w:rPr>
      <w:rFonts w:cs="Times New Roman"/>
    </w:rPr>
  </w:style>
  <w:style w:type="paragraph" w:styleId="Footer">
    <w:name w:val="footer"/>
    <w:basedOn w:val="Normal"/>
    <w:link w:val="FooterChar"/>
    <w:rsid w:val="003774A8"/>
    <w:pPr>
      <w:tabs>
        <w:tab w:val="center" w:pos="4680"/>
        <w:tab w:val="right" w:pos="9360"/>
      </w:tabs>
      <w:spacing w:after="0" w:line="240" w:lineRule="auto"/>
    </w:pPr>
  </w:style>
  <w:style w:type="character" w:customStyle="1" w:styleId="FooterChar">
    <w:name w:val="Footer Char"/>
    <w:link w:val="Footer"/>
    <w:locked/>
    <w:rsid w:val="003774A8"/>
    <w:rPr>
      <w:rFonts w:cs="Times New Roman"/>
    </w:rPr>
  </w:style>
  <w:style w:type="character" w:styleId="CommentReference">
    <w:name w:val="annotation reference"/>
    <w:semiHidden/>
    <w:rsid w:val="006D2F6C"/>
    <w:rPr>
      <w:rFonts w:cs="Times New Roman"/>
      <w:sz w:val="16"/>
      <w:szCs w:val="16"/>
    </w:rPr>
  </w:style>
  <w:style w:type="paragraph" w:styleId="CommentText">
    <w:name w:val="annotation text"/>
    <w:basedOn w:val="Normal"/>
    <w:link w:val="CommentTextChar"/>
    <w:semiHidden/>
    <w:rsid w:val="006D2F6C"/>
    <w:rPr>
      <w:sz w:val="20"/>
      <w:szCs w:val="20"/>
    </w:rPr>
  </w:style>
  <w:style w:type="character" w:customStyle="1" w:styleId="CommentTextChar">
    <w:name w:val="Comment Text Char"/>
    <w:link w:val="CommentText"/>
    <w:semiHidden/>
    <w:locked/>
    <w:rsid w:val="00CC43D4"/>
    <w:rPr>
      <w:rFonts w:cs="Times New Roman"/>
      <w:sz w:val="20"/>
      <w:szCs w:val="20"/>
      <w:lang w:val="x-none" w:eastAsia="ja-JP"/>
    </w:rPr>
  </w:style>
  <w:style w:type="paragraph" w:styleId="CommentSubject">
    <w:name w:val="annotation subject"/>
    <w:basedOn w:val="CommentText"/>
    <w:next w:val="CommentText"/>
    <w:link w:val="CommentSubjectChar"/>
    <w:semiHidden/>
    <w:rsid w:val="006D2F6C"/>
    <w:rPr>
      <w:b/>
      <w:bCs/>
    </w:rPr>
  </w:style>
  <w:style w:type="character" w:customStyle="1" w:styleId="CommentSubjectChar">
    <w:name w:val="Comment Subject Char"/>
    <w:link w:val="CommentSubject"/>
    <w:semiHidden/>
    <w:locked/>
    <w:rsid w:val="00CC43D4"/>
    <w:rPr>
      <w:rFonts w:cs="Times New Roman"/>
      <w:b/>
      <w:bCs/>
      <w:sz w:val="20"/>
      <w:szCs w:val="20"/>
      <w:lang w:val="x-none" w:eastAsia="ja-JP"/>
    </w:rPr>
  </w:style>
  <w:style w:type="table" w:styleId="TableGrid">
    <w:name w:val="Table Grid"/>
    <w:basedOn w:val="TableNormal"/>
    <w:locked/>
    <w:rsid w:val="00D7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E5C2B"/>
    <w:pPr>
      <w:spacing w:after="0"/>
      <w:jc w:val="center"/>
    </w:pPr>
    <w:rPr>
      <w:rFonts w:ascii="Arial" w:hAnsi="Arial" w:cs="Arial"/>
      <w:noProof/>
    </w:rPr>
  </w:style>
  <w:style w:type="character" w:customStyle="1" w:styleId="EndNoteBibliographyTitleChar">
    <w:name w:val="EndNote Bibliography Title Char"/>
    <w:link w:val="EndNoteBibliographyTitle"/>
    <w:rsid w:val="005E5C2B"/>
    <w:rPr>
      <w:rFonts w:ascii="Arial" w:hAnsi="Arial" w:cs="Arial"/>
      <w:noProof/>
      <w:sz w:val="22"/>
      <w:szCs w:val="22"/>
    </w:rPr>
  </w:style>
  <w:style w:type="paragraph" w:customStyle="1" w:styleId="EndNoteBibliography">
    <w:name w:val="EndNote Bibliography"/>
    <w:basedOn w:val="Normal"/>
    <w:link w:val="EndNoteBibliographyChar"/>
    <w:rsid w:val="005E5C2B"/>
    <w:pPr>
      <w:spacing w:line="480" w:lineRule="auto"/>
    </w:pPr>
    <w:rPr>
      <w:rFonts w:ascii="Arial" w:hAnsi="Arial" w:cs="Arial"/>
      <w:noProof/>
    </w:rPr>
  </w:style>
  <w:style w:type="character" w:customStyle="1" w:styleId="EndNoteBibliographyChar">
    <w:name w:val="EndNote Bibliography Char"/>
    <w:link w:val="EndNoteBibliography"/>
    <w:rsid w:val="005E5C2B"/>
    <w:rPr>
      <w:rFonts w:ascii="Arial" w:hAnsi="Arial" w:cs="Arial"/>
      <w:noProof/>
      <w:sz w:val="22"/>
      <w:szCs w:val="22"/>
    </w:rPr>
  </w:style>
  <w:style w:type="paragraph" w:styleId="FootnoteText">
    <w:name w:val="footnote text"/>
    <w:basedOn w:val="Normal"/>
    <w:link w:val="FootnoteTextChar"/>
    <w:rsid w:val="002B3C4E"/>
    <w:pPr>
      <w:spacing w:after="0" w:line="240" w:lineRule="auto"/>
    </w:pPr>
    <w:rPr>
      <w:rFonts w:ascii="Arial" w:hAnsi="Arial" w:cs="Times New Roman"/>
      <w:sz w:val="20"/>
      <w:szCs w:val="20"/>
    </w:rPr>
  </w:style>
  <w:style w:type="character" w:customStyle="1" w:styleId="FootnoteTextChar">
    <w:name w:val="Footnote Text Char"/>
    <w:link w:val="FootnoteText"/>
    <w:rsid w:val="002B3C4E"/>
    <w:rPr>
      <w:rFonts w:ascii="Arial" w:hAnsi="Arial"/>
    </w:rPr>
  </w:style>
  <w:style w:type="character" w:customStyle="1" w:styleId="st1">
    <w:name w:val="st1"/>
    <w:basedOn w:val="DefaultParagraphFont"/>
    <w:rsid w:val="008B29E6"/>
  </w:style>
  <w:style w:type="paragraph" w:customStyle="1" w:styleId="IntechBody">
    <w:name w:val="Intech Body"/>
    <w:basedOn w:val="Normal"/>
    <w:qFormat/>
    <w:rsid w:val="00986676"/>
    <w:pPr>
      <w:spacing w:after="0" w:line="240" w:lineRule="auto"/>
    </w:pPr>
    <w:rPr>
      <w:rFonts w:ascii="Book Antiqua" w:eastAsia="Times New Roman" w:hAnsi="Book Antiqua" w:cstheme="minorHAnsi"/>
      <w:sz w:val="18"/>
      <w:szCs w:val="24"/>
      <w:lang w:eastAsia="en-US" w:bidi="th-TH"/>
    </w:rPr>
  </w:style>
  <w:style w:type="paragraph" w:styleId="Revision">
    <w:name w:val="Revision"/>
    <w:hidden/>
    <w:uiPriority w:val="99"/>
    <w:semiHidden/>
    <w:rsid w:val="006C14F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45321">
      <w:bodyDiv w:val="1"/>
      <w:marLeft w:val="0"/>
      <w:marRight w:val="0"/>
      <w:marTop w:val="0"/>
      <w:marBottom w:val="0"/>
      <w:divBdr>
        <w:top w:val="none" w:sz="0" w:space="0" w:color="auto"/>
        <w:left w:val="none" w:sz="0" w:space="0" w:color="auto"/>
        <w:bottom w:val="none" w:sz="0" w:space="0" w:color="auto"/>
        <w:right w:val="none" w:sz="0" w:space="0" w:color="auto"/>
      </w:divBdr>
    </w:div>
    <w:div w:id="1638682537">
      <w:bodyDiv w:val="1"/>
      <w:marLeft w:val="0"/>
      <w:marRight w:val="0"/>
      <w:marTop w:val="0"/>
      <w:marBottom w:val="0"/>
      <w:divBdr>
        <w:top w:val="none" w:sz="0" w:space="0" w:color="auto"/>
        <w:left w:val="none" w:sz="0" w:space="0" w:color="auto"/>
        <w:bottom w:val="none" w:sz="0" w:space="0" w:color="auto"/>
        <w:right w:val="none" w:sz="0" w:space="0" w:color="auto"/>
      </w:divBdr>
      <w:divsChild>
        <w:div w:id="857813802">
          <w:marLeft w:val="0"/>
          <w:marRight w:val="0"/>
          <w:marTop w:val="0"/>
          <w:marBottom w:val="0"/>
          <w:divBdr>
            <w:top w:val="none" w:sz="0" w:space="0" w:color="auto"/>
            <w:left w:val="none" w:sz="0" w:space="0" w:color="auto"/>
            <w:bottom w:val="none" w:sz="0" w:space="0" w:color="auto"/>
            <w:right w:val="none" w:sz="0" w:space="0" w:color="auto"/>
          </w:divBdr>
          <w:divsChild>
            <w:div w:id="1855727380">
              <w:marLeft w:val="0"/>
              <w:marRight w:val="0"/>
              <w:marTop w:val="0"/>
              <w:marBottom w:val="0"/>
              <w:divBdr>
                <w:top w:val="none" w:sz="0" w:space="0" w:color="auto"/>
                <w:left w:val="none" w:sz="0" w:space="0" w:color="auto"/>
                <w:bottom w:val="none" w:sz="0" w:space="0" w:color="auto"/>
                <w:right w:val="none" w:sz="0" w:space="0" w:color="auto"/>
              </w:divBdr>
              <w:divsChild>
                <w:div w:id="1214386804">
                  <w:marLeft w:val="0"/>
                  <w:marRight w:val="0"/>
                  <w:marTop w:val="0"/>
                  <w:marBottom w:val="0"/>
                  <w:divBdr>
                    <w:top w:val="none" w:sz="0" w:space="0" w:color="auto"/>
                    <w:left w:val="none" w:sz="0" w:space="0" w:color="auto"/>
                    <w:bottom w:val="none" w:sz="0" w:space="0" w:color="auto"/>
                    <w:right w:val="none" w:sz="0" w:space="0" w:color="auto"/>
                  </w:divBdr>
                  <w:divsChild>
                    <w:div w:id="261693504">
                      <w:marLeft w:val="30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ang@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12837</Words>
  <Characters>73176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ANESTHESIOLOGY – [REVIEW ARTICLES]</vt:lpstr>
    </vt:vector>
  </TitlesOfParts>
  <Company>Univeristy of Miami - Miller School of Medicine</Company>
  <LinksUpToDate>false</LinksUpToDate>
  <CharactersWithSpaces>85842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ANESTHESIOLOGY – [REVIEW ARTICLES]</dc:title>
  <dc:creator>Kyota</dc:creator>
  <cp:lastModifiedBy>John D. Lang</cp:lastModifiedBy>
  <cp:revision>2</cp:revision>
  <cp:lastPrinted>2016-04-27T21:30:00Z</cp:lastPrinted>
  <dcterms:created xsi:type="dcterms:W3CDTF">2016-07-28T23:48:00Z</dcterms:created>
  <dcterms:modified xsi:type="dcterms:W3CDTF">2016-07-28T23:48:00Z</dcterms:modified>
</cp:coreProperties>
</file>