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jc w:val="center"/>
        <w:tblCellSpacing w:w="0" w:type="dxa"/>
        <w:tblCellMar>
          <w:left w:w="0" w:type="dxa"/>
          <w:right w:w="0" w:type="dxa"/>
        </w:tblCellMar>
        <w:tblLook w:val="04A0" w:firstRow="1" w:lastRow="0" w:firstColumn="1" w:lastColumn="0" w:noHBand="0" w:noVBand="1"/>
      </w:tblPr>
      <w:tblGrid>
        <w:gridCol w:w="9266"/>
      </w:tblGrid>
      <w:tr w:rsidR="00C05B5B" w:rsidRPr="00C05B5B" w14:paraId="1CD5934E" w14:textId="77777777" w:rsidTr="009D220B">
        <w:trPr>
          <w:tblCellSpacing w:w="0" w:type="dxa"/>
          <w:jc w:val="center"/>
        </w:trPr>
        <w:tc>
          <w:tcPr>
            <w:tcW w:w="0" w:type="auto"/>
            <w:shd w:val="clear" w:color="auto" w:fill="auto"/>
            <w:vAlign w:val="center"/>
            <w:hideMark/>
          </w:tcPr>
          <w:p w14:paraId="3B934BF4" w14:textId="77777777" w:rsidR="001B25E2" w:rsidRPr="00C05B5B" w:rsidRDefault="001B25E2" w:rsidP="00C05B5B">
            <w:pPr>
              <w:spacing w:after="0" w:line="360" w:lineRule="auto"/>
              <w:jc w:val="both"/>
              <w:rPr>
                <w:rFonts w:ascii="Book Antiqua" w:eastAsia="Times New Roman" w:hAnsi="Book Antiqua" w:cs="Times New Roman"/>
                <w:sz w:val="24"/>
                <w:szCs w:val="24"/>
              </w:rPr>
            </w:pPr>
            <w:r w:rsidRPr="00C05B5B">
              <w:rPr>
                <w:rFonts w:ascii="Book Antiqua" w:eastAsia="Times New Roman" w:hAnsi="Book Antiqua" w:cs="Times New Roman"/>
                <w:noProof/>
                <w:sz w:val="24"/>
                <w:szCs w:val="24"/>
                <w:lang w:val="en-US"/>
              </w:rPr>
              <w:drawing>
                <wp:inline distT="0" distB="0" distL="0" distR="0" wp14:anchorId="57783784" wp14:editId="39F69FB7">
                  <wp:extent cx="6350" cy="19050"/>
                  <wp:effectExtent l="0" t="0" r="0" b="0"/>
                  <wp:docPr id="5" name="Imagen 1" descr="http://www.wjgnet.com/esps/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jgnet.com/esps/images/1.gif"/>
                          <pic:cNvPicPr>
                            <a:picLocks noChangeAspect="1" noChangeArrowheads="1"/>
                          </pic:cNvPicPr>
                        </pic:nvPicPr>
                        <pic:blipFill>
                          <a:blip r:embed="rId8"/>
                          <a:srcRect/>
                          <a:stretch>
                            <a:fillRect/>
                          </a:stretch>
                        </pic:blipFill>
                        <pic:spPr bwMode="auto">
                          <a:xfrm>
                            <a:off x="0" y="0"/>
                            <a:ext cx="6350" cy="19050"/>
                          </a:xfrm>
                          <a:prstGeom prst="rect">
                            <a:avLst/>
                          </a:prstGeom>
                          <a:noFill/>
                          <a:ln w="9525">
                            <a:noFill/>
                            <a:miter lim="800000"/>
                            <a:headEnd/>
                            <a:tailEnd/>
                          </a:ln>
                        </pic:spPr>
                      </pic:pic>
                    </a:graphicData>
                  </a:graphic>
                </wp:inline>
              </w:drawing>
            </w:r>
          </w:p>
        </w:tc>
      </w:tr>
      <w:tr w:rsidR="00C05B5B" w:rsidRPr="00C05B5B" w14:paraId="1010FDD1" w14:textId="77777777" w:rsidTr="009D220B">
        <w:trPr>
          <w:trHeight w:val="138"/>
          <w:tblCellSpacing w:w="0" w:type="dxa"/>
          <w:jc w:val="center"/>
        </w:trPr>
        <w:tc>
          <w:tcPr>
            <w:tcW w:w="0" w:type="auto"/>
            <w:shd w:val="clear" w:color="auto" w:fill="auto"/>
            <w:vAlign w:val="center"/>
            <w:hideMark/>
          </w:tcPr>
          <w:p w14:paraId="4880CBA3" w14:textId="77777777" w:rsidR="001B25E2" w:rsidRPr="00C05B5B" w:rsidRDefault="001B25E2" w:rsidP="00C05B5B">
            <w:pPr>
              <w:spacing w:after="0" w:line="360" w:lineRule="auto"/>
              <w:jc w:val="both"/>
              <w:rPr>
                <w:rFonts w:ascii="Book Antiqua" w:eastAsia="Times New Roman" w:hAnsi="Book Antiqua" w:cs="Arial"/>
                <w:b/>
                <w:bCs/>
                <w:sz w:val="24"/>
                <w:szCs w:val="24"/>
                <w:lang w:val="en-US"/>
              </w:rPr>
            </w:pPr>
          </w:p>
        </w:tc>
      </w:tr>
    </w:tbl>
    <w:p w14:paraId="76E5E6FB" w14:textId="77777777" w:rsidR="00F339AA" w:rsidRPr="00C05B5B" w:rsidRDefault="00F339AA" w:rsidP="00C05B5B">
      <w:pPr>
        <w:spacing w:after="0" w:line="360" w:lineRule="auto"/>
        <w:jc w:val="both"/>
        <w:rPr>
          <w:rFonts w:ascii="Book Antiqua" w:hAnsi="Book Antiqua"/>
          <w:b/>
          <w:sz w:val="24"/>
          <w:szCs w:val="24"/>
          <w:lang w:val="en-US"/>
        </w:rPr>
      </w:pPr>
      <w:r w:rsidRPr="00C05B5B">
        <w:rPr>
          <w:rFonts w:ascii="Book Antiqua" w:hAnsi="Book Antiqua"/>
          <w:b/>
          <w:sz w:val="24"/>
          <w:szCs w:val="24"/>
          <w:lang w:val="en-US"/>
        </w:rPr>
        <w:t xml:space="preserve">Name of Journal: </w:t>
      </w:r>
      <w:r w:rsidRPr="00C05B5B">
        <w:rPr>
          <w:rFonts w:ascii="Book Antiqua" w:hAnsi="Book Antiqua"/>
          <w:b/>
          <w:i/>
          <w:iCs/>
          <w:sz w:val="24"/>
          <w:szCs w:val="24"/>
          <w:lang w:val="en-US"/>
        </w:rPr>
        <w:t>World Journal of Nephrology</w:t>
      </w:r>
    </w:p>
    <w:p w14:paraId="6CDB23E4" w14:textId="77777777" w:rsidR="00F339AA" w:rsidRPr="00C05B5B" w:rsidRDefault="00F339AA" w:rsidP="00C05B5B">
      <w:pPr>
        <w:spacing w:after="0" w:line="360" w:lineRule="auto"/>
        <w:jc w:val="both"/>
        <w:rPr>
          <w:rFonts w:ascii="Book Antiqua" w:hAnsi="Book Antiqua"/>
          <w:b/>
          <w:sz w:val="24"/>
          <w:szCs w:val="24"/>
          <w:lang w:val="en-US" w:eastAsia="zh-CN"/>
        </w:rPr>
      </w:pPr>
      <w:r w:rsidRPr="00C05B5B">
        <w:rPr>
          <w:rFonts w:ascii="Book Antiqua" w:hAnsi="Book Antiqua"/>
          <w:b/>
          <w:sz w:val="24"/>
          <w:szCs w:val="24"/>
          <w:lang w:val="en-US"/>
        </w:rPr>
        <w:t xml:space="preserve">ESPS Manuscript NO: </w:t>
      </w:r>
      <w:r w:rsidRPr="00C05B5B">
        <w:rPr>
          <w:rFonts w:ascii="Book Antiqua" w:hAnsi="Book Antiqua"/>
          <w:b/>
          <w:sz w:val="24"/>
          <w:szCs w:val="24"/>
          <w:lang w:val="en-US" w:eastAsia="zh-CN"/>
        </w:rPr>
        <w:t>26917</w:t>
      </w:r>
    </w:p>
    <w:p w14:paraId="2DFCD3A5" w14:textId="4AC8E289" w:rsidR="00366F5E" w:rsidRPr="00C05B5B" w:rsidRDefault="00F339AA" w:rsidP="00C05B5B">
      <w:pPr>
        <w:pStyle w:val="NormalWeb"/>
        <w:spacing w:before="0" w:beforeAutospacing="0" w:after="0" w:afterAutospacing="0" w:line="360" w:lineRule="auto"/>
        <w:jc w:val="both"/>
        <w:rPr>
          <w:rFonts w:ascii="Book Antiqua" w:hAnsi="Book Antiqua"/>
          <w:b/>
          <w:lang w:val="en-US" w:eastAsia="zh-CN"/>
        </w:rPr>
      </w:pPr>
      <w:r w:rsidRPr="00C05B5B">
        <w:rPr>
          <w:rFonts w:ascii="Book Antiqua" w:hAnsi="Book Antiqua"/>
          <w:b/>
          <w:lang w:val="en-US"/>
        </w:rPr>
        <w:t xml:space="preserve">Manuscript Type: </w:t>
      </w:r>
      <w:r w:rsidR="00FD6298" w:rsidRPr="00C05B5B">
        <w:rPr>
          <w:rFonts w:ascii="Book Antiqua" w:hAnsi="Book Antiqua"/>
          <w:b/>
          <w:lang w:val="en-US"/>
        </w:rPr>
        <w:t>FRONTIER</w:t>
      </w:r>
    </w:p>
    <w:p w14:paraId="5750377C" w14:textId="77777777" w:rsidR="00F339AA" w:rsidRPr="00C05B5B" w:rsidRDefault="00F339AA" w:rsidP="00C05B5B">
      <w:pPr>
        <w:pStyle w:val="NormalWeb"/>
        <w:spacing w:before="0" w:beforeAutospacing="0" w:after="0" w:afterAutospacing="0" w:line="360" w:lineRule="auto"/>
        <w:jc w:val="both"/>
        <w:rPr>
          <w:rFonts w:ascii="Book Antiqua" w:hAnsi="Book Antiqua" w:cstheme="minorHAnsi"/>
          <w:lang w:val="en-US" w:eastAsia="zh-CN"/>
        </w:rPr>
      </w:pPr>
    </w:p>
    <w:p w14:paraId="6E5628B7" w14:textId="1DA62D49" w:rsidR="00977E72" w:rsidRPr="00C05B5B" w:rsidRDefault="005F39CD" w:rsidP="00C05B5B">
      <w:pPr>
        <w:pStyle w:val="NormalWeb"/>
        <w:spacing w:before="0" w:beforeAutospacing="0" w:after="0" w:afterAutospacing="0" w:line="360" w:lineRule="auto"/>
        <w:jc w:val="both"/>
        <w:rPr>
          <w:rFonts w:ascii="Book Antiqua" w:hAnsi="Book Antiqua" w:cstheme="minorHAnsi"/>
          <w:b/>
          <w:lang w:val="en-US"/>
        </w:rPr>
      </w:pPr>
      <w:r w:rsidRPr="00C05B5B">
        <w:rPr>
          <w:rFonts w:ascii="Book Antiqua" w:hAnsi="Book Antiqua" w:cstheme="minorHAnsi"/>
          <w:b/>
          <w:lang w:val="en-US"/>
        </w:rPr>
        <w:t>Latin American Dialysis and Transplant Registry</w:t>
      </w:r>
      <w:r w:rsidR="00A45E79" w:rsidRPr="00C05B5B">
        <w:rPr>
          <w:rFonts w:ascii="Book Antiqua" w:hAnsi="Book Antiqua" w:cstheme="minorHAnsi"/>
          <w:b/>
          <w:lang w:val="en-US"/>
        </w:rPr>
        <w:t>:</w:t>
      </w:r>
      <w:r w:rsidRPr="00C05B5B">
        <w:rPr>
          <w:rFonts w:ascii="Book Antiqua" w:hAnsi="Book Antiqua" w:cstheme="minorHAnsi"/>
          <w:b/>
          <w:lang w:val="en-US"/>
        </w:rPr>
        <w:t xml:space="preserve"> </w:t>
      </w:r>
      <w:r w:rsidR="009D220B" w:rsidRPr="00C05B5B">
        <w:rPr>
          <w:rFonts w:ascii="Book Antiqua" w:hAnsi="Book Antiqua" w:cstheme="minorHAnsi"/>
          <w:b/>
          <w:lang w:val="en-US"/>
        </w:rPr>
        <w:t>E</w:t>
      </w:r>
      <w:r w:rsidR="00B621FD" w:rsidRPr="00C05B5B">
        <w:rPr>
          <w:rFonts w:ascii="Book Antiqua" w:hAnsi="Book Antiqua" w:cstheme="minorHAnsi"/>
          <w:b/>
          <w:lang w:val="en-US"/>
        </w:rPr>
        <w:t xml:space="preserve">xperience </w:t>
      </w:r>
      <w:r w:rsidRPr="00C05B5B">
        <w:rPr>
          <w:rFonts w:ascii="Book Antiqua" w:hAnsi="Book Antiqua" w:cstheme="minorHAnsi"/>
          <w:b/>
          <w:lang w:val="en-US"/>
        </w:rPr>
        <w:t>and contribution</w:t>
      </w:r>
      <w:r w:rsidR="00476E52" w:rsidRPr="00C05B5B">
        <w:rPr>
          <w:rFonts w:ascii="Book Antiqua" w:hAnsi="Book Antiqua" w:cstheme="minorHAnsi"/>
          <w:b/>
          <w:lang w:val="en-US"/>
        </w:rPr>
        <w:t>s</w:t>
      </w:r>
      <w:r w:rsidRPr="00C05B5B">
        <w:rPr>
          <w:rFonts w:ascii="Book Antiqua" w:hAnsi="Book Antiqua" w:cstheme="minorHAnsi"/>
          <w:b/>
          <w:lang w:val="en-US"/>
        </w:rPr>
        <w:t xml:space="preserve"> to </w:t>
      </w:r>
      <w:r w:rsidR="009D220B" w:rsidRPr="00C05B5B">
        <w:rPr>
          <w:rFonts w:ascii="Book Antiqua" w:hAnsi="Book Antiqua" w:cstheme="minorHAnsi"/>
          <w:b/>
          <w:lang w:val="en-US"/>
        </w:rPr>
        <w:t>end-stage renal disease</w:t>
      </w:r>
      <w:r w:rsidRPr="00C05B5B">
        <w:rPr>
          <w:rFonts w:ascii="Book Antiqua" w:hAnsi="Book Antiqua" w:cstheme="minorHAnsi"/>
          <w:b/>
          <w:lang w:val="en-US"/>
        </w:rPr>
        <w:t xml:space="preserve"> epidemiology</w:t>
      </w:r>
    </w:p>
    <w:p w14:paraId="7A64D895" w14:textId="77777777" w:rsidR="00056205" w:rsidRPr="00C05B5B" w:rsidRDefault="00056205" w:rsidP="00C05B5B">
      <w:pPr>
        <w:pStyle w:val="NormalWeb"/>
        <w:spacing w:before="0" w:beforeAutospacing="0" w:after="0" w:afterAutospacing="0" w:line="360" w:lineRule="auto"/>
        <w:jc w:val="both"/>
        <w:rPr>
          <w:rFonts w:ascii="Book Antiqua" w:hAnsi="Book Antiqua" w:cstheme="minorHAnsi"/>
          <w:lang w:val="en-US"/>
        </w:rPr>
      </w:pPr>
    </w:p>
    <w:p w14:paraId="09D5BFBF" w14:textId="017C7158" w:rsidR="00DC6F4F" w:rsidRPr="00C05B5B" w:rsidRDefault="00A45E79" w:rsidP="00C05B5B">
      <w:pPr>
        <w:pStyle w:val="NormalWeb"/>
        <w:spacing w:before="0" w:beforeAutospacing="0" w:after="0" w:afterAutospacing="0" w:line="360" w:lineRule="auto"/>
        <w:jc w:val="both"/>
        <w:rPr>
          <w:rFonts w:ascii="Book Antiqua" w:hAnsi="Book Antiqua" w:cstheme="minorHAnsi"/>
          <w:lang w:val="en-US"/>
        </w:rPr>
      </w:pPr>
      <w:r w:rsidRPr="00C05B5B">
        <w:rPr>
          <w:rFonts w:ascii="Book Antiqua" w:hAnsi="Book Antiqua" w:cstheme="minorHAnsi"/>
          <w:lang w:val="en-US"/>
        </w:rPr>
        <w:t xml:space="preserve">Cusumano AM </w:t>
      </w:r>
      <w:r w:rsidRPr="00C05B5B">
        <w:rPr>
          <w:rFonts w:ascii="Book Antiqua" w:hAnsi="Book Antiqua" w:cstheme="minorHAnsi"/>
          <w:i/>
          <w:lang w:val="en-US"/>
        </w:rPr>
        <w:t>et al</w:t>
      </w:r>
      <w:r w:rsidRPr="00C05B5B">
        <w:rPr>
          <w:rFonts w:ascii="Book Antiqua" w:hAnsi="Book Antiqua" w:cstheme="minorHAnsi"/>
          <w:lang w:val="en-US"/>
        </w:rPr>
        <w:t>.</w:t>
      </w:r>
      <w:r w:rsidR="00476E52" w:rsidRPr="00C05B5B">
        <w:rPr>
          <w:rFonts w:ascii="Book Antiqua" w:hAnsi="Book Antiqua" w:cstheme="minorHAnsi"/>
          <w:lang w:val="en-US"/>
        </w:rPr>
        <w:t xml:space="preserve"> Latin American Dialysis and Transplant Registry </w:t>
      </w:r>
    </w:p>
    <w:p w14:paraId="6829C05A" w14:textId="77777777" w:rsidR="00977E72" w:rsidRPr="00C05B5B" w:rsidRDefault="00977E72" w:rsidP="00C05B5B">
      <w:pPr>
        <w:pStyle w:val="NormalWeb"/>
        <w:spacing w:before="0" w:beforeAutospacing="0" w:after="0" w:afterAutospacing="0" w:line="360" w:lineRule="auto"/>
        <w:jc w:val="both"/>
        <w:rPr>
          <w:rFonts w:ascii="Book Antiqua" w:hAnsi="Book Antiqua" w:cstheme="minorHAnsi"/>
          <w:lang w:val="en-US"/>
        </w:rPr>
      </w:pPr>
    </w:p>
    <w:p w14:paraId="24C51EDA" w14:textId="4CA29885" w:rsidR="000B0AA0" w:rsidRPr="00C05B5B" w:rsidRDefault="001B25E2" w:rsidP="00C05B5B">
      <w:pPr>
        <w:pStyle w:val="NormalWeb"/>
        <w:spacing w:before="0" w:beforeAutospacing="0" w:after="0" w:afterAutospacing="0" w:line="360" w:lineRule="auto"/>
        <w:jc w:val="both"/>
        <w:rPr>
          <w:rFonts w:ascii="Book Antiqua" w:hAnsi="Book Antiqua" w:cstheme="minorHAnsi"/>
          <w:lang w:val="es-AR"/>
        </w:rPr>
      </w:pPr>
      <w:r w:rsidRPr="00C05B5B">
        <w:rPr>
          <w:rFonts w:ascii="Book Antiqua" w:hAnsi="Book Antiqua" w:cstheme="minorHAnsi"/>
          <w:b/>
          <w:lang w:val="es-AR"/>
        </w:rPr>
        <w:t xml:space="preserve">Ana Maria </w:t>
      </w:r>
      <w:r w:rsidR="000B0AA0" w:rsidRPr="00C05B5B">
        <w:rPr>
          <w:rFonts w:ascii="Book Antiqua" w:hAnsi="Book Antiqua" w:cstheme="minorHAnsi"/>
          <w:b/>
          <w:lang w:val="es-AR"/>
        </w:rPr>
        <w:t xml:space="preserve">Cusumano, </w:t>
      </w:r>
      <w:r w:rsidRPr="00C05B5B">
        <w:rPr>
          <w:rFonts w:ascii="Book Antiqua" w:hAnsi="Book Antiqua" w:cstheme="minorHAnsi"/>
          <w:b/>
          <w:lang w:val="es-AR"/>
        </w:rPr>
        <w:t xml:space="preserve">Guillermo Javier </w:t>
      </w:r>
      <w:r w:rsidR="00283939" w:rsidRPr="00C05B5B">
        <w:rPr>
          <w:rFonts w:ascii="Book Antiqua" w:hAnsi="Book Antiqua" w:cstheme="minorHAnsi"/>
          <w:b/>
          <w:lang w:val="es-AR"/>
        </w:rPr>
        <w:t>Rosa</w:t>
      </w:r>
      <w:r w:rsidR="004E526D" w:rsidRPr="00C05B5B">
        <w:rPr>
          <w:rFonts w:ascii="Book Antiqua" w:hAnsi="Book Antiqua" w:cstheme="minorHAnsi"/>
          <w:b/>
          <w:lang w:val="es-AR"/>
        </w:rPr>
        <w:t>-</w:t>
      </w:r>
      <w:r w:rsidR="00283939" w:rsidRPr="00C05B5B">
        <w:rPr>
          <w:rFonts w:ascii="Book Antiqua" w:hAnsi="Book Antiqua" w:cstheme="minorHAnsi"/>
          <w:b/>
          <w:lang w:val="es-AR"/>
        </w:rPr>
        <w:t>Diez,</w:t>
      </w:r>
      <w:r w:rsidR="00C05B5B">
        <w:rPr>
          <w:rFonts w:ascii="Book Antiqua" w:hAnsi="Book Antiqua" w:cstheme="minorHAnsi"/>
          <w:b/>
          <w:lang w:val="es-AR"/>
        </w:rPr>
        <w:t xml:space="preserve"> </w:t>
      </w:r>
      <w:r w:rsidRPr="00C05B5B">
        <w:rPr>
          <w:rFonts w:ascii="Book Antiqua" w:hAnsi="Book Antiqua" w:cstheme="minorHAnsi"/>
          <w:b/>
          <w:lang w:val="es-AR"/>
        </w:rPr>
        <w:t xml:space="preserve">Maria Carlota </w:t>
      </w:r>
      <w:r w:rsidR="00283939" w:rsidRPr="00C05B5B">
        <w:rPr>
          <w:rFonts w:ascii="Book Antiqua" w:hAnsi="Book Antiqua" w:cstheme="minorHAnsi"/>
          <w:b/>
          <w:lang w:val="es-AR"/>
        </w:rPr>
        <w:t>Gonzalez-Bedat</w:t>
      </w:r>
    </w:p>
    <w:p w14:paraId="393D6916" w14:textId="77777777" w:rsidR="00D8123A" w:rsidRPr="00C05B5B" w:rsidRDefault="00D8123A" w:rsidP="00C05B5B">
      <w:pPr>
        <w:spacing w:after="0" w:line="360" w:lineRule="auto"/>
        <w:jc w:val="both"/>
        <w:rPr>
          <w:rFonts w:ascii="Book Antiqua" w:hAnsi="Book Antiqua" w:cs="Arial"/>
          <w:sz w:val="24"/>
          <w:szCs w:val="24"/>
          <w:lang w:eastAsia="zh-CN"/>
        </w:rPr>
      </w:pPr>
    </w:p>
    <w:p w14:paraId="3EAA3581" w14:textId="3EAFB0C9" w:rsidR="001B25E2" w:rsidRPr="00C05B5B" w:rsidRDefault="00D8123A" w:rsidP="00C05B5B">
      <w:pPr>
        <w:pStyle w:val="Heading3"/>
        <w:spacing w:before="0" w:line="360" w:lineRule="auto"/>
        <w:jc w:val="both"/>
        <w:rPr>
          <w:rFonts w:ascii="Book Antiqua" w:eastAsia="宋体" w:hAnsi="Book Antiqua" w:cs="Arial"/>
          <w:b w:val="0"/>
          <w:color w:val="auto"/>
          <w:sz w:val="24"/>
          <w:szCs w:val="24"/>
          <w:lang w:eastAsia="zh-CN"/>
        </w:rPr>
      </w:pPr>
      <w:r w:rsidRPr="00C05B5B">
        <w:rPr>
          <w:rFonts w:ascii="Book Antiqua" w:eastAsia="Times New Roman" w:hAnsi="Book Antiqua" w:cs="Arial"/>
          <w:color w:val="auto"/>
          <w:sz w:val="24"/>
          <w:szCs w:val="24"/>
          <w:lang w:eastAsia="es-UY"/>
        </w:rPr>
        <w:t>Ana Maria Cusumano</w:t>
      </w:r>
      <w:r w:rsidR="00100B79" w:rsidRPr="00C05B5B">
        <w:rPr>
          <w:rFonts w:ascii="Book Antiqua" w:eastAsia="Times New Roman" w:hAnsi="Book Antiqua" w:cs="Arial"/>
          <w:color w:val="auto"/>
          <w:sz w:val="24"/>
          <w:szCs w:val="24"/>
          <w:lang w:eastAsia="es-UY"/>
        </w:rPr>
        <w:t>,</w:t>
      </w:r>
      <w:r w:rsidR="00AE6D56" w:rsidRPr="00C05B5B">
        <w:rPr>
          <w:rFonts w:ascii="Book Antiqua" w:eastAsia="Times New Roman" w:hAnsi="Book Antiqua" w:cs="Arial"/>
          <w:b w:val="0"/>
          <w:color w:val="auto"/>
          <w:sz w:val="24"/>
          <w:szCs w:val="24"/>
          <w:lang w:eastAsia="es-UY"/>
        </w:rPr>
        <w:t xml:space="preserve"> CEMIC University Institute School of Medicine</w:t>
      </w:r>
      <w:r w:rsidR="0097634A" w:rsidRPr="00C05B5B">
        <w:rPr>
          <w:rFonts w:ascii="Book Antiqua" w:eastAsia="Times New Roman" w:hAnsi="Book Antiqua" w:cs="Arial"/>
          <w:b w:val="0"/>
          <w:color w:val="auto"/>
          <w:sz w:val="24"/>
          <w:szCs w:val="24"/>
          <w:lang w:eastAsia="es-UY"/>
        </w:rPr>
        <w:t>,</w:t>
      </w:r>
      <w:r w:rsidR="00AE6D56" w:rsidRPr="00C05B5B">
        <w:rPr>
          <w:rFonts w:ascii="Book Antiqua" w:eastAsia="Times New Roman" w:hAnsi="Book Antiqua" w:cs="Arial"/>
          <w:b w:val="0"/>
          <w:color w:val="auto"/>
          <w:sz w:val="24"/>
          <w:szCs w:val="24"/>
          <w:lang w:eastAsia="es-UY"/>
        </w:rPr>
        <w:t xml:space="preserve"> </w:t>
      </w:r>
      <w:r w:rsidR="001B25E2" w:rsidRPr="00C05B5B">
        <w:rPr>
          <w:rFonts w:ascii="Book Antiqua" w:eastAsia="Times New Roman" w:hAnsi="Book Antiqua" w:cs="Arial"/>
          <w:b w:val="0"/>
          <w:color w:val="auto"/>
          <w:sz w:val="24"/>
          <w:szCs w:val="24"/>
          <w:lang w:eastAsia="es-UY"/>
        </w:rPr>
        <w:t>Buenos Aires City,</w:t>
      </w:r>
      <w:r w:rsidR="00D53D1E" w:rsidRPr="00C05B5B">
        <w:rPr>
          <w:rFonts w:ascii="Book Antiqua" w:eastAsia="Times New Roman" w:hAnsi="Book Antiqua" w:cs="Arial"/>
          <w:b w:val="0"/>
          <w:color w:val="auto"/>
          <w:sz w:val="24"/>
          <w:szCs w:val="24"/>
          <w:lang w:eastAsia="es-UY"/>
        </w:rPr>
        <w:t xml:space="preserve"> PC</w:t>
      </w:r>
      <w:r w:rsidR="00D53D1E" w:rsidRPr="00C05B5B">
        <w:rPr>
          <w:rFonts w:ascii="Book Antiqua" w:eastAsia="Times New Roman" w:hAnsi="Book Antiqua" w:cs="Arial"/>
          <w:color w:val="auto"/>
          <w:sz w:val="24"/>
          <w:szCs w:val="24"/>
          <w:lang w:eastAsia="es-UY"/>
        </w:rPr>
        <w:t xml:space="preserve"> </w:t>
      </w:r>
      <w:r w:rsidR="00D53D1E" w:rsidRPr="00C05B5B">
        <w:rPr>
          <w:rFonts w:ascii="Book Antiqua" w:hAnsi="Book Antiqua" w:cs="Arial"/>
          <w:b w:val="0"/>
          <w:color w:val="auto"/>
          <w:sz w:val="24"/>
          <w:szCs w:val="24"/>
        </w:rPr>
        <w:t>C1430EFA</w:t>
      </w:r>
      <w:r w:rsidR="00D53D1E" w:rsidRPr="00C05B5B">
        <w:rPr>
          <w:rFonts w:ascii="Book Antiqua" w:eastAsia="宋体" w:hAnsi="Book Antiqua" w:cs="Arial"/>
          <w:b w:val="0"/>
          <w:color w:val="auto"/>
          <w:sz w:val="24"/>
          <w:szCs w:val="24"/>
          <w:lang w:eastAsia="zh-CN"/>
        </w:rPr>
        <w:t>,</w:t>
      </w:r>
      <w:r w:rsidR="00D53D1E" w:rsidRPr="00C05B5B">
        <w:rPr>
          <w:rFonts w:ascii="Book Antiqua" w:eastAsia="Times New Roman" w:hAnsi="Book Antiqua" w:cs="Arial"/>
          <w:b w:val="0"/>
          <w:color w:val="auto"/>
          <w:sz w:val="24"/>
          <w:szCs w:val="24"/>
          <w:lang w:eastAsia="es-UY"/>
        </w:rPr>
        <w:t xml:space="preserve"> Argentina</w:t>
      </w:r>
    </w:p>
    <w:p w14:paraId="22D3709B" w14:textId="77777777" w:rsidR="00AE6D56" w:rsidRPr="00C05B5B" w:rsidRDefault="00AE6D56" w:rsidP="00C05B5B">
      <w:pPr>
        <w:spacing w:after="0" w:line="360" w:lineRule="auto"/>
        <w:jc w:val="both"/>
        <w:rPr>
          <w:rFonts w:ascii="Book Antiqua" w:hAnsi="Book Antiqua"/>
          <w:sz w:val="24"/>
          <w:szCs w:val="24"/>
        </w:rPr>
      </w:pPr>
    </w:p>
    <w:p w14:paraId="24939C83" w14:textId="427F119C" w:rsidR="001B25E2" w:rsidRPr="00C05B5B" w:rsidRDefault="001B25E2" w:rsidP="00C05B5B">
      <w:pPr>
        <w:spacing w:after="0" w:line="360" w:lineRule="auto"/>
        <w:jc w:val="both"/>
        <w:rPr>
          <w:rFonts w:ascii="Book Antiqua" w:eastAsia="宋体" w:hAnsi="Book Antiqua" w:cs="Arial"/>
          <w:sz w:val="24"/>
          <w:szCs w:val="24"/>
          <w:lang w:val="en-US" w:eastAsia="zh-CN"/>
        </w:rPr>
      </w:pPr>
      <w:r w:rsidRPr="00C05B5B">
        <w:rPr>
          <w:rFonts w:ascii="Book Antiqua" w:eastAsia="Times New Roman" w:hAnsi="Book Antiqua" w:cs="Arial"/>
          <w:b/>
          <w:sz w:val="24"/>
          <w:szCs w:val="24"/>
          <w:lang w:eastAsia="es-UY"/>
        </w:rPr>
        <w:t>Guillermo Javier-</w:t>
      </w:r>
      <w:r w:rsidR="00AE6D56" w:rsidRPr="00C05B5B">
        <w:rPr>
          <w:rFonts w:ascii="Book Antiqua" w:eastAsia="Times New Roman" w:hAnsi="Book Antiqua" w:cs="Arial"/>
          <w:b/>
          <w:sz w:val="24"/>
          <w:szCs w:val="24"/>
          <w:lang w:eastAsia="es-UY"/>
        </w:rPr>
        <w:t>Rosa Diez</w:t>
      </w:r>
      <w:r w:rsidR="0097634A" w:rsidRPr="00C05B5B">
        <w:rPr>
          <w:rFonts w:ascii="Book Antiqua" w:eastAsia="Times New Roman" w:hAnsi="Book Antiqua" w:cs="Arial"/>
          <w:b/>
          <w:sz w:val="24"/>
          <w:szCs w:val="24"/>
          <w:lang w:eastAsia="es-UY"/>
        </w:rPr>
        <w:t>,</w:t>
      </w:r>
      <w:r w:rsidRPr="00C05B5B">
        <w:rPr>
          <w:rFonts w:ascii="Book Antiqua" w:eastAsia="Times New Roman" w:hAnsi="Book Antiqua" w:cs="Arial"/>
          <w:b/>
          <w:sz w:val="24"/>
          <w:szCs w:val="24"/>
          <w:lang w:eastAsia="es-UY"/>
        </w:rPr>
        <w:t xml:space="preserve"> </w:t>
      </w:r>
      <w:r w:rsidR="0000228B" w:rsidRPr="00C05B5B">
        <w:rPr>
          <w:rFonts w:ascii="Book Antiqua" w:eastAsia="Times New Roman" w:hAnsi="Book Antiqua" w:cs="Arial"/>
          <w:sz w:val="24"/>
          <w:szCs w:val="24"/>
          <w:lang w:eastAsia="es-UY"/>
        </w:rPr>
        <w:t>Nephrology Service</w:t>
      </w:r>
      <w:r w:rsidR="009B4A3F" w:rsidRPr="00C05B5B">
        <w:rPr>
          <w:rFonts w:ascii="Book Antiqua" w:eastAsia="Times New Roman" w:hAnsi="Book Antiqua" w:cs="Arial"/>
          <w:sz w:val="24"/>
          <w:szCs w:val="24"/>
          <w:lang w:eastAsia="es-UY"/>
        </w:rPr>
        <w:t>,</w:t>
      </w:r>
      <w:r w:rsidR="0000228B" w:rsidRPr="00C05B5B">
        <w:rPr>
          <w:rFonts w:ascii="Book Antiqua" w:eastAsia="Times New Roman" w:hAnsi="Book Antiqua" w:cs="Arial"/>
          <w:sz w:val="24"/>
          <w:szCs w:val="24"/>
          <w:lang w:eastAsia="es-UY"/>
        </w:rPr>
        <w:t xml:space="preserve"> </w:t>
      </w:r>
      <w:r w:rsidR="0000228B" w:rsidRPr="00C05B5B">
        <w:rPr>
          <w:rFonts w:ascii="Book Antiqua" w:eastAsia="Times New Roman" w:hAnsi="Book Antiqua" w:cs="Arial"/>
          <w:sz w:val="24"/>
          <w:szCs w:val="24"/>
          <w:lang w:val="en-US" w:eastAsia="es-UY"/>
        </w:rPr>
        <w:t>Italian Hospital,</w:t>
      </w:r>
      <w:r w:rsidRPr="00C05B5B">
        <w:rPr>
          <w:rFonts w:ascii="Book Antiqua" w:eastAsia="Times New Roman" w:hAnsi="Book Antiqua" w:cs="Arial"/>
          <w:sz w:val="24"/>
          <w:szCs w:val="24"/>
          <w:lang w:val="en-US" w:eastAsia="es-UY"/>
        </w:rPr>
        <w:t xml:space="preserve"> Buenos Aires City, </w:t>
      </w:r>
      <w:r w:rsidR="00D53D1E" w:rsidRPr="00C05B5B">
        <w:rPr>
          <w:rFonts w:ascii="Book Antiqua" w:eastAsia="Times New Roman" w:hAnsi="Book Antiqua" w:cs="Arial"/>
          <w:sz w:val="24"/>
          <w:szCs w:val="24"/>
          <w:lang w:val="en-US" w:eastAsia="es-UY"/>
        </w:rPr>
        <w:t>PC C1199ABC</w:t>
      </w:r>
      <w:r w:rsidR="00D53D1E" w:rsidRPr="00C05B5B">
        <w:rPr>
          <w:rFonts w:ascii="Book Antiqua" w:eastAsia="宋体" w:hAnsi="Book Antiqua" w:cs="Arial"/>
          <w:sz w:val="24"/>
          <w:szCs w:val="24"/>
          <w:lang w:val="en-US" w:eastAsia="zh-CN"/>
        </w:rPr>
        <w:t>,</w:t>
      </w:r>
      <w:r w:rsidR="00D53D1E" w:rsidRPr="00C05B5B">
        <w:rPr>
          <w:rFonts w:ascii="Book Antiqua" w:eastAsia="Times New Roman" w:hAnsi="Book Antiqua" w:cs="Arial"/>
          <w:sz w:val="24"/>
          <w:szCs w:val="24"/>
          <w:lang w:val="en-US" w:eastAsia="es-UY"/>
        </w:rPr>
        <w:t xml:space="preserve"> </w:t>
      </w:r>
      <w:r w:rsidRPr="00C05B5B">
        <w:rPr>
          <w:rFonts w:ascii="Book Antiqua" w:eastAsia="Times New Roman" w:hAnsi="Book Antiqua" w:cs="Arial"/>
          <w:sz w:val="24"/>
          <w:szCs w:val="24"/>
          <w:lang w:val="en-US" w:eastAsia="es-UY"/>
        </w:rPr>
        <w:t>Argentina</w:t>
      </w:r>
    </w:p>
    <w:p w14:paraId="4DE81BE4" w14:textId="77777777" w:rsidR="001B25E2" w:rsidRPr="00C05B5B" w:rsidRDefault="001B25E2" w:rsidP="00C05B5B">
      <w:pPr>
        <w:spacing w:after="0" w:line="360" w:lineRule="auto"/>
        <w:jc w:val="both"/>
        <w:rPr>
          <w:rFonts w:ascii="Book Antiqua" w:eastAsia="Times New Roman" w:hAnsi="Book Antiqua" w:cs="Arial"/>
          <w:sz w:val="24"/>
          <w:szCs w:val="24"/>
          <w:lang w:val="en-US" w:eastAsia="es-UY"/>
        </w:rPr>
      </w:pPr>
    </w:p>
    <w:p w14:paraId="5C82CC8C" w14:textId="28FF861B" w:rsidR="00D8123A" w:rsidRPr="00C05B5B" w:rsidRDefault="001B25E2" w:rsidP="00C05B5B">
      <w:pPr>
        <w:spacing w:after="0" w:line="360" w:lineRule="auto"/>
        <w:jc w:val="both"/>
        <w:rPr>
          <w:rFonts w:ascii="Book Antiqua" w:eastAsia="宋体" w:hAnsi="Book Antiqua" w:cs="Arial"/>
          <w:sz w:val="24"/>
          <w:szCs w:val="24"/>
          <w:lang w:val="en-US" w:eastAsia="zh-CN"/>
        </w:rPr>
      </w:pPr>
      <w:r w:rsidRPr="00C05B5B">
        <w:rPr>
          <w:rFonts w:ascii="Book Antiqua" w:eastAsia="Times New Roman" w:hAnsi="Book Antiqua" w:cs="Arial"/>
          <w:b/>
          <w:sz w:val="24"/>
          <w:szCs w:val="24"/>
          <w:lang w:val="en-US" w:eastAsia="es-UY"/>
        </w:rPr>
        <w:t>Maria Carlota Gonzalez-Bedat</w:t>
      </w:r>
      <w:r w:rsidR="00C570BE" w:rsidRPr="00C05B5B">
        <w:rPr>
          <w:rFonts w:ascii="Book Antiqua" w:eastAsia="Times New Roman" w:hAnsi="Book Antiqua" w:cs="Arial"/>
          <w:b/>
          <w:sz w:val="24"/>
          <w:szCs w:val="24"/>
          <w:lang w:val="en-US" w:eastAsia="es-UY"/>
        </w:rPr>
        <w:t>,</w:t>
      </w:r>
      <w:r w:rsidRPr="00C05B5B">
        <w:rPr>
          <w:rFonts w:ascii="Book Antiqua" w:eastAsia="Times New Roman" w:hAnsi="Book Antiqua" w:cs="Arial"/>
          <w:sz w:val="24"/>
          <w:szCs w:val="24"/>
          <w:lang w:val="en-US" w:eastAsia="es-UY"/>
        </w:rPr>
        <w:t xml:space="preserve"> Latin American Society of Nephrology and Hypertension</w:t>
      </w:r>
      <w:r w:rsidR="00B05C1B" w:rsidRPr="00C05B5B">
        <w:rPr>
          <w:rFonts w:ascii="Book Antiqua" w:eastAsia="Times New Roman" w:hAnsi="Book Antiqua" w:cs="Arial"/>
          <w:sz w:val="24"/>
          <w:szCs w:val="24"/>
          <w:lang w:val="en-US" w:eastAsia="es-UY"/>
        </w:rPr>
        <w:t>,</w:t>
      </w:r>
      <w:r w:rsidRPr="00C05B5B">
        <w:rPr>
          <w:rFonts w:ascii="Book Antiqua" w:eastAsia="Times New Roman" w:hAnsi="Book Antiqua" w:cs="Arial"/>
          <w:sz w:val="24"/>
          <w:szCs w:val="24"/>
          <w:lang w:val="en-US" w:eastAsia="es-UY"/>
        </w:rPr>
        <w:t xml:space="preserve"> Montevideo</w:t>
      </w:r>
      <w:r w:rsidR="008E1427" w:rsidRPr="00C05B5B">
        <w:rPr>
          <w:rFonts w:ascii="Book Antiqua" w:eastAsia="Times New Roman" w:hAnsi="Book Antiqua" w:cs="Arial"/>
          <w:sz w:val="24"/>
          <w:szCs w:val="24"/>
          <w:lang w:val="en-US" w:eastAsia="es-UY"/>
        </w:rPr>
        <w:t xml:space="preserve"> City</w:t>
      </w:r>
      <w:r w:rsidRPr="00C05B5B">
        <w:rPr>
          <w:rFonts w:ascii="Book Antiqua" w:eastAsia="Times New Roman" w:hAnsi="Book Antiqua" w:cs="Arial"/>
          <w:sz w:val="24"/>
          <w:szCs w:val="24"/>
          <w:lang w:val="en-US" w:eastAsia="es-UY"/>
        </w:rPr>
        <w:t xml:space="preserve">, </w:t>
      </w:r>
      <w:r w:rsidR="00D53D1E" w:rsidRPr="00C05B5B">
        <w:rPr>
          <w:rFonts w:ascii="Book Antiqua" w:eastAsia="Times New Roman" w:hAnsi="Book Antiqua" w:cs="Arial"/>
          <w:sz w:val="24"/>
          <w:szCs w:val="24"/>
          <w:lang w:val="en-US" w:eastAsia="es-UY"/>
        </w:rPr>
        <w:t>PC 11600</w:t>
      </w:r>
      <w:r w:rsidR="00D53D1E" w:rsidRPr="00C05B5B">
        <w:rPr>
          <w:rFonts w:ascii="Book Antiqua" w:eastAsia="宋体" w:hAnsi="Book Antiqua" w:cs="Arial"/>
          <w:sz w:val="24"/>
          <w:szCs w:val="24"/>
          <w:lang w:val="en-US" w:eastAsia="zh-CN"/>
        </w:rPr>
        <w:t>,</w:t>
      </w:r>
      <w:r w:rsidR="00D53D1E" w:rsidRPr="00C05B5B">
        <w:rPr>
          <w:rFonts w:ascii="Book Antiqua" w:eastAsia="Times New Roman" w:hAnsi="Book Antiqua" w:cs="Arial"/>
          <w:sz w:val="24"/>
          <w:szCs w:val="24"/>
          <w:lang w:val="en-US" w:eastAsia="es-UY"/>
        </w:rPr>
        <w:t xml:space="preserve"> Uruguay</w:t>
      </w:r>
    </w:p>
    <w:p w14:paraId="20EE0515" w14:textId="77777777" w:rsidR="00D8123A" w:rsidRPr="00C05B5B" w:rsidRDefault="00D8123A" w:rsidP="00C05B5B">
      <w:pPr>
        <w:spacing w:after="0" w:line="360" w:lineRule="auto"/>
        <w:jc w:val="both"/>
        <w:rPr>
          <w:rFonts w:ascii="Book Antiqua" w:eastAsia="Times New Roman" w:hAnsi="Book Antiqua" w:cs="Arial"/>
          <w:sz w:val="24"/>
          <w:szCs w:val="24"/>
          <w:lang w:val="en-US" w:eastAsia="es-UY"/>
        </w:rPr>
      </w:pPr>
    </w:p>
    <w:p w14:paraId="6645B185" w14:textId="1E006A90" w:rsidR="00B621FD" w:rsidRPr="00C05B5B" w:rsidRDefault="00C83A24" w:rsidP="00C05B5B">
      <w:pPr>
        <w:spacing w:after="0" w:line="360" w:lineRule="auto"/>
        <w:jc w:val="both"/>
        <w:rPr>
          <w:rFonts w:ascii="Book Antiqua" w:eastAsia="Times New Roman" w:hAnsi="Book Antiqua" w:cs="Arial"/>
          <w:sz w:val="24"/>
          <w:szCs w:val="24"/>
          <w:lang w:val="en-US" w:eastAsia="es-UY"/>
        </w:rPr>
      </w:pPr>
      <w:r w:rsidRPr="00C05B5B">
        <w:rPr>
          <w:rFonts w:ascii="Book Antiqua" w:eastAsia="Times New Roman" w:hAnsi="Book Antiqua" w:cs="Arial"/>
          <w:b/>
          <w:sz w:val="24"/>
          <w:szCs w:val="24"/>
          <w:lang w:val="en-US" w:eastAsia="es-UY"/>
        </w:rPr>
        <w:t>Author contributions:</w:t>
      </w:r>
      <w:r w:rsidRPr="00C05B5B">
        <w:rPr>
          <w:rFonts w:ascii="Book Antiqua" w:eastAsia="Times New Roman" w:hAnsi="Book Antiqua" w:cs="Arial"/>
          <w:sz w:val="24"/>
          <w:szCs w:val="24"/>
          <w:lang w:val="en-US" w:eastAsia="es-UY"/>
        </w:rPr>
        <w:t xml:space="preserve"> </w:t>
      </w:r>
      <w:proofErr w:type="spellStart"/>
      <w:r w:rsidR="00B621FD" w:rsidRPr="00C05B5B">
        <w:rPr>
          <w:rFonts w:ascii="Book Antiqua" w:eastAsia="Times New Roman" w:hAnsi="Book Antiqua" w:cs="Arial"/>
          <w:sz w:val="24"/>
          <w:szCs w:val="24"/>
          <w:lang w:val="en-US" w:eastAsia="es-UY"/>
        </w:rPr>
        <w:t>Cusumano</w:t>
      </w:r>
      <w:proofErr w:type="spellEnd"/>
      <w:r w:rsidRPr="00C05B5B">
        <w:rPr>
          <w:rFonts w:ascii="Book Antiqua" w:eastAsia="Times New Roman" w:hAnsi="Book Antiqua" w:cs="Arial"/>
          <w:sz w:val="24"/>
          <w:szCs w:val="24"/>
          <w:lang w:val="en-US" w:eastAsia="es-UY"/>
        </w:rPr>
        <w:t xml:space="preserve"> AM</w:t>
      </w:r>
      <w:r w:rsidR="00476E52" w:rsidRPr="00C05B5B">
        <w:rPr>
          <w:rFonts w:ascii="Book Antiqua" w:eastAsia="Times New Roman" w:hAnsi="Book Antiqua" w:cs="Arial"/>
          <w:sz w:val="24"/>
          <w:szCs w:val="24"/>
          <w:lang w:val="en-US" w:eastAsia="es-UY"/>
        </w:rPr>
        <w:t>, Rosa-</w:t>
      </w:r>
      <w:proofErr w:type="spellStart"/>
      <w:r w:rsidR="00476E52" w:rsidRPr="00C05B5B">
        <w:rPr>
          <w:rFonts w:ascii="Book Antiqua" w:eastAsia="Times New Roman" w:hAnsi="Book Antiqua" w:cs="Arial"/>
          <w:sz w:val="24"/>
          <w:szCs w:val="24"/>
          <w:lang w:val="en-US" w:eastAsia="es-UY"/>
        </w:rPr>
        <w:t>Diez</w:t>
      </w:r>
      <w:proofErr w:type="spellEnd"/>
      <w:r w:rsidRPr="00C05B5B">
        <w:rPr>
          <w:rFonts w:ascii="Book Antiqua" w:eastAsia="Times New Roman" w:hAnsi="Book Antiqua" w:cs="Arial"/>
          <w:sz w:val="24"/>
          <w:szCs w:val="24"/>
          <w:lang w:val="en-US" w:eastAsia="es-UY"/>
        </w:rPr>
        <w:t xml:space="preserve"> GJ</w:t>
      </w:r>
      <w:r w:rsidR="00476E52" w:rsidRPr="00C05B5B">
        <w:rPr>
          <w:rFonts w:ascii="Book Antiqua" w:eastAsia="Times New Roman" w:hAnsi="Book Antiqua" w:cs="Arial"/>
          <w:sz w:val="24"/>
          <w:szCs w:val="24"/>
          <w:lang w:val="en-US" w:eastAsia="es-UY"/>
        </w:rPr>
        <w:t xml:space="preserve"> and Gonzalez-Bedat</w:t>
      </w:r>
      <w:r w:rsidRPr="00C05B5B">
        <w:rPr>
          <w:rFonts w:ascii="Book Antiqua" w:eastAsia="Times New Roman" w:hAnsi="Book Antiqua" w:cs="Arial"/>
          <w:sz w:val="24"/>
          <w:szCs w:val="24"/>
          <w:lang w:val="en-US" w:eastAsia="es-UY"/>
        </w:rPr>
        <w:t xml:space="preserve"> MC</w:t>
      </w:r>
      <w:r w:rsidR="00B621FD" w:rsidRPr="00C05B5B">
        <w:rPr>
          <w:rFonts w:ascii="Book Antiqua" w:eastAsia="Times New Roman" w:hAnsi="Book Antiqua" w:cs="Arial"/>
          <w:sz w:val="24"/>
          <w:szCs w:val="24"/>
          <w:lang w:val="en-US" w:eastAsia="es-UY"/>
        </w:rPr>
        <w:t xml:space="preserve"> </w:t>
      </w:r>
      <w:r w:rsidR="00476E52" w:rsidRPr="00C05B5B">
        <w:rPr>
          <w:rFonts w:ascii="Book Antiqua" w:eastAsia="Times New Roman" w:hAnsi="Book Antiqua" w:cs="Arial"/>
          <w:sz w:val="24"/>
          <w:szCs w:val="24"/>
          <w:lang w:val="en-US" w:eastAsia="es-UY"/>
        </w:rPr>
        <w:t>contributed equally</w:t>
      </w:r>
      <w:r w:rsidR="00815D83" w:rsidRPr="00C05B5B">
        <w:rPr>
          <w:rFonts w:ascii="Book Antiqua" w:eastAsia="Times New Roman" w:hAnsi="Book Antiqua" w:cs="Arial"/>
          <w:sz w:val="24"/>
          <w:szCs w:val="24"/>
          <w:lang w:val="en-US" w:eastAsia="es-UY"/>
        </w:rPr>
        <w:t xml:space="preserve"> to the conception and design of the study</w:t>
      </w:r>
      <w:r w:rsidRPr="00C05B5B">
        <w:rPr>
          <w:rFonts w:ascii="Book Antiqua" w:eastAsia="Times New Roman" w:hAnsi="Book Antiqua" w:cs="Arial"/>
          <w:sz w:val="24"/>
          <w:szCs w:val="24"/>
          <w:lang w:val="en-US" w:eastAsia="es-UY"/>
        </w:rPr>
        <w:t>,</w:t>
      </w:r>
      <w:r w:rsidR="00815D83" w:rsidRPr="00C05B5B">
        <w:rPr>
          <w:rFonts w:ascii="Book Antiqua" w:eastAsia="Times New Roman" w:hAnsi="Book Antiqua" w:cs="Arial"/>
          <w:sz w:val="24"/>
          <w:szCs w:val="24"/>
          <w:lang w:val="en-US" w:eastAsia="es-UY"/>
        </w:rPr>
        <w:t xml:space="preserve"> </w:t>
      </w:r>
      <w:r w:rsidR="00476E52" w:rsidRPr="00C05B5B">
        <w:rPr>
          <w:rFonts w:ascii="Book Antiqua" w:eastAsia="Times New Roman" w:hAnsi="Book Antiqua" w:cs="Arial"/>
          <w:sz w:val="24"/>
          <w:szCs w:val="24"/>
          <w:lang w:val="en-US" w:eastAsia="es-UY"/>
        </w:rPr>
        <w:t>collecting</w:t>
      </w:r>
      <w:r w:rsidR="0098612A" w:rsidRPr="00C05B5B">
        <w:rPr>
          <w:rFonts w:ascii="Book Antiqua" w:eastAsia="Times New Roman" w:hAnsi="Book Antiqua" w:cs="Arial"/>
          <w:sz w:val="24"/>
          <w:szCs w:val="24"/>
          <w:lang w:val="en-US" w:eastAsia="es-UY"/>
        </w:rPr>
        <w:t xml:space="preserve"> and </w:t>
      </w:r>
      <w:r w:rsidR="00476E52" w:rsidRPr="00C05B5B">
        <w:rPr>
          <w:rFonts w:ascii="Book Antiqua" w:eastAsia="Times New Roman" w:hAnsi="Book Antiqua" w:cs="Arial"/>
          <w:sz w:val="24"/>
          <w:szCs w:val="24"/>
          <w:lang w:val="en-US" w:eastAsia="es-UY"/>
        </w:rPr>
        <w:t>analyzing</w:t>
      </w:r>
      <w:r w:rsidR="0098612A" w:rsidRPr="00C05B5B">
        <w:rPr>
          <w:rFonts w:ascii="Book Antiqua" w:eastAsia="Times New Roman" w:hAnsi="Book Antiqua" w:cs="Arial"/>
          <w:sz w:val="24"/>
          <w:szCs w:val="24"/>
          <w:lang w:val="en-US" w:eastAsia="es-UY"/>
        </w:rPr>
        <w:t xml:space="preserve"> the data</w:t>
      </w:r>
      <w:r w:rsidRPr="00C05B5B">
        <w:rPr>
          <w:rFonts w:ascii="Book Antiqua" w:eastAsia="Times New Roman" w:hAnsi="Book Antiqua" w:cs="Arial"/>
          <w:sz w:val="24"/>
          <w:szCs w:val="24"/>
          <w:lang w:val="en-US" w:eastAsia="es-UY"/>
        </w:rPr>
        <w:t>,</w:t>
      </w:r>
      <w:r w:rsidR="00815D83" w:rsidRPr="00C05B5B">
        <w:rPr>
          <w:rFonts w:ascii="Book Antiqua" w:eastAsia="Times New Roman" w:hAnsi="Book Antiqua" w:cs="Arial"/>
          <w:sz w:val="24"/>
          <w:szCs w:val="24"/>
          <w:lang w:val="en-US" w:eastAsia="es-UY"/>
        </w:rPr>
        <w:t xml:space="preserve"> </w:t>
      </w:r>
      <w:r w:rsidRPr="00C05B5B">
        <w:rPr>
          <w:rFonts w:ascii="Book Antiqua" w:eastAsia="Times New Roman" w:hAnsi="Book Antiqua" w:cs="Arial"/>
          <w:sz w:val="24"/>
          <w:szCs w:val="24"/>
          <w:lang w:val="en-US" w:eastAsia="es-UY"/>
        </w:rPr>
        <w:t>writing and</w:t>
      </w:r>
      <w:r w:rsidR="00815D83" w:rsidRPr="00C05B5B">
        <w:rPr>
          <w:rFonts w:ascii="Book Antiqua" w:eastAsia="Times New Roman" w:hAnsi="Book Antiqua" w:cs="Arial"/>
          <w:sz w:val="24"/>
          <w:szCs w:val="24"/>
          <w:lang w:val="en-US" w:eastAsia="es-UY"/>
        </w:rPr>
        <w:t xml:space="preserve"> critical</w:t>
      </w:r>
      <w:r w:rsidRPr="00C05B5B">
        <w:rPr>
          <w:rFonts w:ascii="Book Antiqua" w:eastAsia="Times New Roman" w:hAnsi="Book Antiqua" w:cs="Arial"/>
          <w:sz w:val="24"/>
          <w:szCs w:val="24"/>
          <w:lang w:val="en-US" w:eastAsia="es-UY"/>
        </w:rPr>
        <w:t>ly</w:t>
      </w:r>
      <w:r w:rsidR="00815D83" w:rsidRPr="00C05B5B">
        <w:rPr>
          <w:rFonts w:ascii="Book Antiqua" w:eastAsia="Times New Roman" w:hAnsi="Book Antiqua" w:cs="Arial"/>
          <w:sz w:val="24"/>
          <w:szCs w:val="24"/>
          <w:lang w:val="en-US" w:eastAsia="es-UY"/>
        </w:rPr>
        <w:t xml:space="preserve"> revisi</w:t>
      </w:r>
      <w:r w:rsidRPr="00C05B5B">
        <w:rPr>
          <w:rFonts w:ascii="Book Antiqua" w:eastAsia="Times New Roman" w:hAnsi="Book Antiqua" w:cs="Arial"/>
          <w:sz w:val="24"/>
          <w:szCs w:val="24"/>
          <w:lang w:val="en-US" w:eastAsia="es-UY"/>
        </w:rPr>
        <w:t>ng</w:t>
      </w:r>
      <w:r w:rsidR="00815D83" w:rsidRPr="00C05B5B">
        <w:rPr>
          <w:rFonts w:ascii="Book Antiqua" w:eastAsia="Times New Roman" w:hAnsi="Book Antiqua" w:cs="Arial"/>
          <w:sz w:val="24"/>
          <w:szCs w:val="24"/>
          <w:lang w:val="en-US" w:eastAsia="es-UY"/>
        </w:rPr>
        <w:t xml:space="preserve"> the manuscript</w:t>
      </w:r>
      <w:r w:rsidR="0098612A" w:rsidRPr="00C05B5B">
        <w:rPr>
          <w:rFonts w:ascii="Book Antiqua" w:eastAsia="Times New Roman" w:hAnsi="Book Antiqua" w:cs="Arial"/>
          <w:sz w:val="24"/>
          <w:szCs w:val="24"/>
          <w:lang w:val="en-US" w:eastAsia="es-UY"/>
        </w:rPr>
        <w:t xml:space="preserve">, </w:t>
      </w:r>
      <w:r w:rsidR="00815D83" w:rsidRPr="00C05B5B">
        <w:rPr>
          <w:rFonts w:ascii="Book Antiqua" w:eastAsia="Times New Roman" w:hAnsi="Book Antiqua" w:cs="Arial"/>
          <w:sz w:val="24"/>
          <w:szCs w:val="24"/>
          <w:lang w:val="en-US" w:eastAsia="es-UY"/>
        </w:rPr>
        <w:t>and approv</w:t>
      </w:r>
      <w:r w:rsidRPr="00C05B5B">
        <w:rPr>
          <w:rFonts w:ascii="Book Antiqua" w:eastAsia="Times New Roman" w:hAnsi="Book Antiqua" w:cs="Arial"/>
          <w:sz w:val="24"/>
          <w:szCs w:val="24"/>
          <w:lang w:val="en-US" w:eastAsia="es-UY"/>
        </w:rPr>
        <w:t>ing</w:t>
      </w:r>
      <w:r w:rsidR="00815D83" w:rsidRPr="00C05B5B">
        <w:rPr>
          <w:rFonts w:ascii="Book Antiqua" w:eastAsia="Times New Roman" w:hAnsi="Book Antiqua" w:cs="Arial"/>
          <w:sz w:val="24"/>
          <w:szCs w:val="24"/>
          <w:lang w:val="en-US" w:eastAsia="es-UY"/>
        </w:rPr>
        <w:t xml:space="preserve"> the final version.</w:t>
      </w:r>
    </w:p>
    <w:p w14:paraId="0132AA35" w14:textId="77777777" w:rsidR="00EE29EF" w:rsidRPr="00C05B5B" w:rsidRDefault="00EE29EF" w:rsidP="00C05B5B">
      <w:pPr>
        <w:spacing w:after="0" w:line="360" w:lineRule="auto"/>
        <w:jc w:val="both"/>
        <w:rPr>
          <w:rFonts w:ascii="Book Antiqua" w:eastAsia="宋体" w:hAnsi="Book Antiqua" w:cs="Arial"/>
          <w:sz w:val="24"/>
          <w:szCs w:val="24"/>
          <w:lang w:val="en-US" w:eastAsia="zh-CN"/>
        </w:rPr>
      </w:pPr>
    </w:p>
    <w:p w14:paraId="0E9F1B7C" w14:textId="4AA4F2B6" w:rsidR="00576DCD" w:rsidRPr="00C05B5B" w:rsidRDefault="00576DCD" w:rsidP="00C05B5B">
      <w:pPr>
        <w:spacing w:after="0" w:line="360" w:lineRule="auto"/>
        <w:jc w:val="both"/>
        <w:rPr>
          <w:rFonts w:ascii="Book Antiqua" w:hAnsi="Book Antiqua" w:cs="Garamond"/>
          <w:sz w:val="24"/>
          <w:szCs w:val="24"/>
        </w:rPr>
      </w:pPr>
      <w:r w:rsidRPr="00C05B5B">
        <w:rPr>
          <w:rFonts w:ascii="Book Antiqua" w:hAnsi="Book Antiqua" w:cs="TimesNewRomanPS-BoldItalicMT"/>
          <w:b/>
          <w:bCs/>
          <w:iCs/>
          <w:sz w:val="24"/>
          <w:szCs w:val="24"/>
        </w:rPr>
        <w:t>Conflict-of-interest</w:t>
      </w:r>
      <w:r w:rsidRPr="00C05B5B">
        <w:rPr>
          <w:rFonts w:ascii="Book Antiqua" w:hAnsi="Book Antiqua"/>
          <w:sz w:val="24"/>
          <w:szCs w:val="24"/>
        </w:rPr>
        <w:t xml:space="preserve"> </w:t>
      </w:r>
      <w:r w:rsidRPr="00C05B5B">
        <w:rPr>
          <w:rFonts w:ascii="Book Antiqua" w:hAnsi="Book Antiqua" w:cs="TimesNewRomanPS-BoldItalicMT"/>
          <w:b/>
          <w:bCs/>
          <w:iCs/>
          <w:sz w:val="24"/>
          <w:szCs w:val="24"/>
        </w:rPr>
        <w:t xml:space="preserve">statement: </w:t>
      </w:r>
      <w:r w:rsidRPr="00C05B5B">
        <w:rPr>
          <w:rFonts w:ascii="Book Antiqua" w:eastAsia="Times New Roman" w:hAnsi="Book Antiqua" w:cs="Arial"/>
          <w:sz w:val="24"/>
          <w:szCs w:val="24"/>
          <w:lang w:val="en-US" w:eastAsia="es-UY"/>
        </w:rPr>
        <w:t>The authors declare they have no conflicts of interests regarding this study.</w:t>
      </w:r>
    </w:p>
    <w:p w14:paraId="08EE0E4F" w14:textId="77777777" w:rsidR="00576DCD" w:rsidRPr="00C05B5B" w:rsidRDefault="00576DCD" w:rsidP="00C05B5B">
      <w:pPr>
        <w:spacing w:after="0" w:line="360" w:lineRule="auto"/>
        <w:jc w:val="both"/>
        <w:rPr>
          <w:rFonts w:ascii="Book Antiqua" w:hAnsi="Book Antiqua" w:cs="Garamond"/>
          <w:sz w:val="24"/>
          <w:szCs w:val="24"/>
        </w:rPr>
      </w:pPr>
    </w:p>
    <w:p w14:paraId="2FA7B143" w14:textId="77777777" w:rsidR="00576DCD" w:rsidRPr="00C05B5B" w:rsidRDefault="00576DCD" w:rsidP="00C05B5B">
      <w:pPr>
        <w:spacing w:after="0" w:line="360" w:lineRule="auto"/>
        <w:jc w:val="both"/>
        <w:rPr>
          <w:rFonts w:ascii="Book Antiqua" w:hAnsi="Book Antiqua"/>
          <w:sz w:val="24"/>
          <w:szCs w:val="24"/>
        </w:rPr>
      </w:pPr>
      <w:bookmarkStart w:id="0" w:name="OLE_LINK479"/>
      <w:bookmarkStart w:id="1" w:name="OLE_LINK496"/>
      <w:bookmarkStart w:id="2" w:name="OLE_LINK506"/>
      <w:bookmarkStart w:id="3" w:name="OLE_LINK507"/>
      <w:r w:rsidRPr="00C05B5B">
        <w:rPr>
          <w:rFonts w:ascii="Book Antiqua" w:hAnsi="Book Antiqua"/>
          <w:b/>
          <w:sz w:val="24"/>
          <w:szCs w:val="24"/>
        </w:rPr>
        <w:t xml:space="preserve">Open-Access: </w:t>
      </w:r>
      <w:r w:rsidRPr="00C05B5B">
        <w:rPr>
          <w:rFonts w:ascii="Book Antiqua" w:hAnsi="Book Antiqua"/>
          <w:sz w:val="24"/>
          <w:szCs w:val="24"/>
        </w:rPr>
        <w:t xml:space="preserve">This article is an open-access article which was selected by an in-house editor and fully peer-reviewed by external reviewers. It is </w:t>
      </w:r>
      <w:r w:rsidRPr="00C05B5B">
        <w:rPr>
          <w:rFonts w:ascii="Book Antiqua" w:hAnsi="Book Antiqua"/>
          <w:sz w:val="24"/>
          <w:szCs w:val="24"/>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05B5B">
        <w:rPr>
          <w:rFonts w:ascii="Book Antiqua" w:hAnsi="Book Antiqua"/>
          <w:sz w:val="24"/>
          <w:szCs w:val="24"/>
        </w:rPr>
        <w:fldChar w:fldCharType="begin"/>
      </w:r>
      <w:r w:rsidRPr="00C05B5B">
        <w:rPr>
          <w:rFonts w:ascii="Book Antiqua" w:hAnsi="Book Antiqua"/>
          <w:sz w:val="24"/>
          <w:szCs w:val="24"/>
        </w:rPr>
        <w:instrText xml:space="preserve"> HYPERLINK "http://creativecommons.org/licenses/by-nc/4.0/" </w:instrText>
      </w:r>
      <w:r w:rsidRPr="00C05B5B">
        <w:rPr>
          <w:rFonts w:ascii="Book Antiqua" w:hAnsi="Book Antiqua"/>
          <w:sz w:val="24"/>
          <w:szCs w:val="24"/>
        </w:rPr>
        <w:fldChar w:fldCharType="separate"/>
      </w:r>
      <w:r w:rsidRPr="00C05B5B">
        <w:rPr>
          <w:rStyle w:val="Hyperlink"/>
          <w:rFonts w:ascii="Book Antiqua" w:hAnsi="Book Antiqua"/>
          <w:color w:val="auto"/>
          <w:sz w:val="24"/>
          <w:szCs w:val="24"/>
          <w:u w:val="none"/>
        </w:rPr>
        <w:t>http://creativecommons.org/licenses/by-nc/4.0/</w:t>
      </w:r>
      <w:r w:rsidRPr="00C05B5B">
        <w:rPr>
          <w:rFonts w:ascii="Book Antiqua" w:hAnsi="Book Antiqua"/>
          <w:sz w:val="24"/>
          <w:szCs w:val="24"/>
        </w:rPr>
        <w:fldChar w:fldCharType="end"/>
      </w:r>
      <w:bookmarkEnd w:id="0"/>
      <w:bookmarkEnd w:id="1"/>
      <w:bookmarkEnd w:id="2"/>
      <w:bookmarkEnd w:id="3"/>
    </w:p>
    <w:p w14:paraId="6DC87347" w14:textId="77777777" w:rsidR="00576DCD" w:rsidRPr="00C05B5B" w:rsidRDefault="00576DCD" w:rsidP="00C05B5B">
      <w:pPr>
        <w:spacing w:after="0" w:line="360" w:lineRule="auto"/>
        <w:jc w:val="both"/>
        <w:rPr>
          <w:rFonts w:ascii="Book Antiqua" w:eastAsia="宋体" w:hAnsi="Book Antiqua"/>
          <w:sz w:val="24"/>
          <w:szCs w:val="24"/>
          <w:lang w:val="en-US" w:eastAsia="zh-CN"/>
        </w:rPr>
      </w:pPr>
    </w:p>
    <w:p w14:paraId="34FFFE91" w14:textId="5C34ED44" w:rsidR="00576DCD" w:rsidRPr="00C05B5B" w:rsidRDefault="00576DCD" w:rsidP="00C05B5B">
      <w:pPr>
        <w:spacing w:after="0" w:line="360" w:lineRule="auto"/>
        <w:jc w:val="both"/>
        <w:rPr>
          <w:rFonts w:ascii="Book Antiqua" w:eastAsia="宋体" w:hAnsi="Book Antiqua" w:cs="宋体"/>
          <w:sz w:val="24"/>
          <w:szCs w:val="24"/>
          <w:lang w:eastAsia="zh-CN"/>
        </w:rPr>
      </w:pPr>
      <w:r w:rsidRPr="00C05B5B">
        <w:rPr>
          <w:rFonts w:ascii="Book Antiqua" w:eastAsia="宋体" w:hAnsi="Book Antiqua" w:cs="宋体"/>
          <w:b/>
          <w:sz w:val="24"/>
          <w:szCs w:val="24"/>
        </w:rPr>
        <w:t>Manuscript source:</w:t>
      </w:r>
      <w:r w:rsidRPr="00C05B5B">
        <w:rPr>
          <w:rFonts w:ascii="Book Antiqua" w:eastAsia="宋体" w:hAnsi="Book Antiqua" w:cs="宋体"/>
          <w:sz w:val="24"/>
          <w:szCs w:val="24"/>
        </w:rPr>
        <w:t> Invited manuscript</w:t>
      </w:r>
    </w:p>
    <w:p w14:paraId="757F2E1B" w14:textId="77777777" w:rsidR="00576DCD" w:rsidRPr="00C05B5B" w:rsidRDefault="00576DCD" w:rsidP="00C05B5B">
      <w:pPr>
        <w:spacing w:after="0" w:line="360" w:lineRule="auto"/>
        <w:jc w:val="both"/>
        <w:rPr>
          <w:rFonts w:ascii="Book Antiqua" w:eastAsia="宋体" w:hAnsi="Book Antiqua"/>
          <w:sz w:val="24"/>
          <w:szCs w:val="24"/>
          <w:lang w:val="en-US" w:eastAsia="zh-CN"/>
        </w:rPr>
      </w:pPr>
    </w:p>
    <w:p w14:paraId="3FE3EFAD" w14:textId="275C0640" w:rsidR="00977E72" w:rsidRPr="00C05B5B" w:rsidRDefault="00476E52" w:rsidP="00C05B5B">
      <w:pPr>
        <w:spacing w:after="0" w:line="360" w:lineRule="auto"/>
        <w:jc w:val="both"/>
        <w:rPr>
          <w:rFonts w:ascii="Book Antiqua" w:eastAsia="Times New Roman" w:hAnsi="Book Antiqua" w:cs="Arial"/>
          <w:sz w:val="24"/>
          <w:szCs w:val="24"/>
          <w:lang w:val="en-US" w:eastAsia="es-UY"/>
        </w:rPr>
      </w:pPr>
      <w:r w:rsidRPr="00C05B5B">
        <w:rPr>
          <w:rFonts w:ascii="Book Antiqua" w:hAnsi="Book Antiqua"/>
          <w:b/>
          <w:sz w:val="24"/>
          <w:szCs w:val="24"/>
          <w:lang w:val="en-US" w:eastAsia="es-UY"/>
        </w:rPr>
        <w:t>Correspon</w:t>
      </w:r>
      <w:r w:rsidR="00EE29EF" w:rsidRPr="00C05B5B">
        <w:rPr>
          <w:rFonts w:ascii="Book Antiqua" w:hAnsi="Book Antiqua"/>
          <w:b/>
          <w:sz w:val="24"/>
          <w:szCs w:val="24"/>
          <w:lang w:val="en-US" w:eastAsia="es-UY"/>
        </w:rPr>
        <w:t>den</w:t>
      </w:r>
      <w:r w:rsidR="00795DE5" w:rsidRPr="00C05B5B">
        <w:rPr>
          <w:rFonts w:ascii="Book Antiqua" w:hAnsi="Book Antiqua"/>
          <w:b/>
          <w:sz w:val="24"/>
          <w:szCs w:val="24"/>
          <w:lang w:val="en-US" w:eastAsia="es-UY"/>
        </w:rPr>
        <w:t>ce to: Ana Maria Cusumano,</w:t>
      </w:r>
      <w:r w:rsidRPr="00C05B5B">
        <w:rPr>
          <w:rFonts w:ascii="Book Antiqua" w:hAnsi="Book Antiqua"/>
          <w:b/>
          <w:sz w:val="24"/>
          <w:szCs w:val="24"/>
          <w:lang w:val="en-US" w:eastAsia="es-UY"/>
        </w:rPr>
        <w:t xml:space="preserve"> MD</w:t>
      </w:r>
      <w:r w:rsidR="001312F3" w:rsidRPr="00C05B5B">
        <w:rPr>
          <w:rFonts w:ascii="Book Antiqua" w:hAnsi="Book Antiqua"/>
          <w:b/>
          <w:sz w:val="24"/>
          <w:szCs w:val="24"/>
          <w:lang w:val="en-US" w:eastAsia="es-UY"/>
        </w:rPr>
        <w:t>,</w:t>
      </w:r>
      <w:r w:rsidRPr="00C05B5B">
        <w:rPr>
          <w:rFonts w:ascii="Book Antiqua" w:hAnsi="Book Antiqua"/>
          <w:b/>
          <w:sz w:val="24"/>
          <w:szCs w:val="24"/>
          <w:lang w:val="en-US" w:eastAsia="es-UY"/>
        </w:rPr>
        <w:t xml:space="preserve"> PhD</w:t>
      </w:r>
      <w:r w:rsidR="001312F3" w:rsidRPr="00C05B5B">
        <w:rPr>
          <w:rFonts w:ascii="Book Antiqua" w:hAnsi="Book Antiqua"/>
          <w:b/>
          <w:sz w:val="24"/>
          <w:szCs w:val="24"/>
          <w:lang w:val="en-US" w:eastAsia="es-UY"/>
        </w:rPr>
        <w:t>,</w:t>
      </w:r>
      <w:r w:rsidRPr="00C05B5B">
        <w:rPr>
          <w:rFonts w:ascii="Book Antiqua" w:hAnsi="Book Antiqua"/>
          <w:b/>
          <w:sz w:val="24"/>
          <w:szCs w:val="24"/>
          <w:lang w:val="en-US" w:eastAsia="es-UY"/>
        </w:rPr>
        <w:t xml:space="preserve"> </w:t>
      </w:r>
      <w:r w:rsidR="00AE6D56" w:rsidRPr="00C05B5B">
        <w:rPr>
          <w:rFonts w:ascii="Book Antiqua" w:hAnsi="Book Antiqua"/>
          <w:sz w:val="24"/>
          <w:szCs w:val="24"/>
          <w:lang w:val="en-US" w:eastAsia="es-UY"/>
        </w:rPr>
        <w:t>CEMIC University Institute School of Medicine</w:t>
      </w:r>
      <w:r w:rsidR="001312F3" w:rsidRPr="00C05B5B">
        <w:rPr>
          <w:rFonts w:ascii="Book Antiqua" w:hAnsi="Book Antiqua"/>
          <w:sz w:val="24"/>
          <w:szCs w:val="24"/>
          <w:lang w:val="en-US" w:eastAsia="es-UY"/>
        </w:rPr>
        <w:t>,</w:t>
      </w:r>
      <w:r w:rsidR="00AE6D56" w:rsidRPr="00C05B5B">
        <w:rPr>
          <w:rFonts w:ascii="Book Antiqua" w:hAnsi="Book Antiqua"/>
          <w:sz w:val="24"/>
          <w:szCs w:val="24"/>
          <w:lang w:val="en-US" w:eastAsia="es-UY"/>
        </w:rPr>
        <w:t xml:space="preserve"> Valdenegro 4337, Buenos Aires, </w:t>
      </w:r>
      <w:r w:rsidR="00775B8F" w:rsidRPr="00C05B5B">
        <w:rPr>
          <w:rFonts w:ascii="Book Antiqua" w:eastAsia="Times New Roman" w:hAnsi="Book Antiqua" w:cs="Arial"/>
          <w:sz w:val="24"/>
          <w:szCs w:val="24"/>
          <w:lang w:val="en-US" w:eastAsia="es-UY"/>
        </w:rPr>
        <w:t xml:space="preserve">PC </w:t>
      </w:r>
      <w:r w:rsidR="00775B8F" w:rsidRPr="00C05B5B">
        <w:rPr>
          <w:rFonts w:ascii="Book Antiqua" w:hAnsi="Book Antiqua" w:cs="Arial"/>
          <w:sz w:val="24"/>
          <w:szCs w:val="24"/>
          <w:lang w:val="en-US"/>
        </w:rPr>
        <w:t>C1430EFA</w:t>
      </w:r>
      <w:r w:rsidR="00576DCD" w:rsidRPr="00C05B5B">
        <w:rPr>
          <w:rFonts w:ascii="Book Antiqua" w:eastAsia="宋体" w:hAnsi="Book Antiqua" w:cs="Arial"/>
          <w:sz w:val="24"/>
          <w:szCs w:val="24"/>
          <w:lang w:val="en-US" w:eastAsia="zh-CN"/>
        </w:rPr>
        <w:t xml:space="preserve">, </w:t>
      </w:r>
      <w:r w:rsidR="00576DCD" w:rsidRPr="00C05B5B">
        <w:rPr>
          <w:rFonts w:ascii="Book Antiqua" w:hAnsi="Book Antiqua"/>
          <w:sz w:val="24"/>
          <w:szCs w:val="24"/>
          <w:lang w:val="en-US" w:eastAsia="es-UY"/>
        </w:rPr>
        <w:t>Argentina</w:t>
      </w:r>
      <w:r w:rsidR="008E1427" w:rsidRPr="00C05B5B">
        <w:rPr>
          <w:rFonts w:ascii="Book Antiqua" w:hAnsi="Book Antiqua" w:cs="Arial"/>
          <w:sz w:val="24"/>
          <w:szCs w:val="24"/>
          <w:lang w:val="en-US"/>
        </w:rPr>
        <w:t xml:space="preserve">. </w:t>
      </w:r>
      <w:hyperlink r:id="rId9" w:history="1">
        <w:r w:rsidR="00AE6D56" w:rsidRPr="00C05B5B">
          <w:rPr>
            <w:rStyle w:val="Hyperlink"/>
            <w:rFonts w:ascii="Book Antiqua" w:eastAsia="Times New Roman" w:hAnsi="Book Antiqua" w:cs="Arial"/>
            <w:color w:val="auto"/>
            <w:sz w:val="24"/>
            <w:szCs w:val="24"/>
            <w:u w:val="none"/>
            <w:lang w:val="en-US" w:eastAsia="es-UY"/>
          </w:rPr>
          <w:t>anacusumano@yahoo.com.ar</w:t>
        </w:r>
      </w:hyperlink>
    </w:p>
    <w:p w14:paraId="7DAC5B2B" w14:textId="4575316E" w:rsidR="001312F3" w:rsidRPr="00C05B5B" w:rsidRDefault="001312F3" w:rsidP="00C05B5B">
      <w:pPr>
        <w:pStyle w:val="NormalWeb"/>
        <w:spacing w:before="0" w:beforeAutospacing="0" w:after="0" w:afterAutospacing="0" w:line="360" w:lineRule="auto"/>
        <w:jc w:val="both"/>
        <w:rPr>
          <w:rFonts w:ascii="Book Antiqua" w:eastAsia="宋体" w:hAnsi="Book Antiqua" w:cstheme="minorHAnsi"/>
          <w:b/>
          <w:lang w:val="en-US" w:eastAsia="zh-CN"/>
        </w:rPr>
      </w:pPr>
      <w:r w:rsidRPr="00C05B5B">
        <w:rPr>
          <w:rFonts w:ascii="Book Antiqua" w:hAnsi="Book Antiqua" w:cstheme="minorHAnsi"/>
          <w:b/>
          <w:lang w:val="en-US"/>
        </w:rPr>
        <w:t xml:space="preserve">Telephone: </w:t>
      </w:r>
      <w:r w:rsidR="00F74F71" w:rsidRPr="00C05B5B">
        <w:rPr>
          <w:rFonts w:ascii="Book Antiqua" w:hAnsi="Book Antiqua" w:cstheme="minorHAnsi"/>
          <w:lang w:val="en-US"/>
        </w:rPr>
        <w:t>+54</w:t>
      </w:r>
      <w:r w:rsidR="00576DCD" w:rsidRPr="00C05B5B">
        <w:rPr>
          <w:rFonts w:ascii="Book Antiqua" w:eastAsia="宋体" w:hAnsi="Book Antiqua" w:cstheme="minorHAnsi"/>
          <w:lang w:val="en-US" w:eastAsia="zh-CN"/>
        </w:rPr>
        <w:t>-</w:t>
      </w:r>
      <w:r w:rsidR="00F74F71" w:rsidRPr="00C05B5B">
        <w:rPr>
          <w:rFonts w:ascii="Book Antiqua" w:hAnsi="Book Antiqua" w:cstheme="minorHAnsi"/>
          <w:lang w:val="en-US"/>
        </w:rPr>
        <w:t>11</w:t>
      </w:r>
      <w:r w:rsidR="00576DCD" w:rsidRPr="00C05B5B">
        <w:rPr>
          <w:rFonts w:ascii="Book Antiqua" w:eastAsia="宋体" w:hAnsi="Book Antiqua" w:cstheme="minorHAnsi"/>
          <w:lang w:val="en-US" w:eastAsia="zh-CN"/>
        </w:rPr>
        <w:t>-</w:t>
      </w:r>
      <w:r w:rsidR="00576DCD" w:rsidRPr="00C05B5B">
        <w:rPr>
          <w:rFonts w:ascii="Book Antiqua" w:hAnsi="Book Antiqua" w:cstheme="minorHAnsi"/>
          <w:lang w:val="en-US"/>
        </w:rPr>
        <w:t>5299</w:t>
      </w:r>
      <w:r w:rsidR="00F74F71" w:rsidRPr="00C05B5B">
        <w:rPr>
          <w:rFonts w:ascii="Book Antiqua" w:hAnsi="Book Antiqua" w:cstheme="minorHAnsi"/>
          <w:lang w:val="en-US"/>
        </w:rPr>
        <w:t>0914</w:t>
      </w:r>
      <w:r w:rsidR="00F74F71" w:rsidRPr="00C05B5B">
        <w:rPr>
          <w:rFonts w:ascii="Book Antiqua" w:hAnsi="Book Antiqua" w:cstheme="minorHAnsi"/>
          <w:b/>
          <w:lang w:val="en-US"/>
        </w:rPr>
        <w:t xml:space="preserve"> </w:t>
      </w:r>
    </w:p>
    <w:p w14:paraId="3BF610D1" w14:textId="77777777" w:rsidR="00576DCD" w:rsidRPr="00C05B5B" w:rsidRDefault="00576DCD" w:rsidP="00C05B5B">
      <w:pPr>
        <w:pStyle w:val="NormalWeb"/>
        <w:spacing w:before="0" w:beforeAutospacing="0" w:after="0" w:afterAutospacing="0" w:line="360" w:lineRule="auto"/>
        <w:jc w:val="both"/>
        <w:rPr>
          <w:rFonts w:ascii="Book Antiqua" w:eastAsia="宋体" w:hAnsi="Book Antiqua" w:cstheme="minorHAnsi"/>
          <w:lang w:val="en-US" w:eastAsia="zh-CN"/>
        </w:rPr>
      </w:pPr>
    </w:p>
    <w:p w14:paraId="2C4A4A5A" w14:textId="6FF1C2B2" w:rsidR="00576DCD" w:rsidRPr="00C05B5B" w:rsidRDefault="00576DCD" w:rsidP="00C05B5B">
      <w:pPr>
        <w:spacing w:after="0" w:line="360" w:lineRule="auto"/>
        <w:jc w:val="both"/>
        <w:rPr>
          <w:rFonts w:ascii="Book Antiqua" w:hAnsi="Book Antiqua"/>
          <w:b/>
          <w:sz w:val="24"/>
          <w:szCs w:val="24"/>
        </w:rPr>
      </w:pPr>
      <w:r w:rsidRPr="00C05B5B">
        <w:rPr>
          <w:rFonts w:ascii="Book Antiqua" w:hAnsi="Book Antiqua"/>
          <w:b/>
          <w:sz w:val="24"/>
          <w:szCs w:val="24"/>
        </w:rPr>
        <w:t xml:space="preserve">Received: </w:t>
      </w:r>
      <w:r w:rsidR="000D1CEC" w:rsidRPr="00C05B5B">
        <w:rPr>
          <w:rFonts w:ascii="Book Antiqua" w:eastAsia="宋体" w:hAnsi="Book Antiqua"/>
          <w:sz w:val="24"/>
          <w:szCs w:val="24"/>
          <w:lang w:eastAsia="zh-CN"/>
        </w:rPr>
        <w:t>April 29, 2016</w:t>
      </w:r>
      <w:r w:rsidR="00C05B5B">
        <w:rPr>
          <w:rFonts w:ascii="Book Antiqua" w:hAnsi="Book Antiqua"/>
          <w:sz w:val="24"/>
          <w:szCs w:val="24"/>
        </w:rPr>
        <w:t xml:space="preserve"> </w:t>
      </w:r>
    </w:p>
    <w:p w14:paraId="39132DE5" w14:textId="639CFAD2" w:rsidR="00576DCD" w:rsidRPr="00C05B5B" w:rsidRDefault="00576DCD" w:rsidP="00C05B5B">
      <w:pPr>
        <w:spacing w:after="0" w:line="360" w:lineRule="auto"/>
        <w:jc w:val="both"/>
        <w:rPr>
          <w:rFonts w:ascii="Book Antiqua" w:eastAsia="宋体" w:hAnsi="Book Antiqua"/>
          <w:b/>
          <w:sz w:val="24"/>
          <w:szCs w:val="24"/>
          <w:lang w:eastAsia="zh-CN"/>
        </w:rPr>
      </w:pPr>
      <w:r w:rsidRPr="00C05B5B">
        <w:rPr>
          <w:rFonts w:ascii="Book Antiqua" w:hAnsi="Book Antiqua"/>
          <w:b/>
          <w:sz w:val="24"/>
          <w:szCs w:val="24"/>
        </w:rPr>
        <w:t>Peer-review started:</w:t>
      </w:r>
      <w:r w:rsidR="000D1CEC" w:rsidRPr="00C05B5B">
        <w:rPr>
          <w:rFonts w:ascii="Book Antiqua" w:eastAsia="宋体" w:hAnsi="Book Antiqua"/>
          <w:sz w:val="24"/>
          <w:szCs w:val="24"/>
          <w:lang w:eastAsia="zh-CN"/>
        </w:rPr>
        <w:t xml:space="preserve"> May 3, 2016</w:t>
      </w:r>
    </w:p>
    <w:p w14:paraId="2FD483CF" w14:textId="184F355D" w:rsidR="00576DCD" w:rsidRPr="00C05B5B" w:rsidRDefault="00576DCD" w:rsidP="00C05B5B">
      <w:pPr>
        <w:spacing w:after="0" w:line="360" w:lineRule="auto"/>
        <w:jc w:val="both"/>
        <w:rPr>
          <w:rFonts w:ascii="Book Antiqua" w:eastAsia="宋体" w:hAnsi="Book Antiqua"/>
          <w:b/>
          <w:sz w:val="24"/>
          <w:szCs w:val="24"/>
          <w:lang w:eastAsia="zh-CN"/>
        </w:rPr>
      </w:pPr>
      <w:r w:rsidRPr="00C05B5B">
        <w:rPr>
          <w:rFonts w:ascii="Book Antiqua" w:hAnsi="Book Antiqua"/>
          <w:b/>
          <w:sz w:val="24"/>
          <w:szCs w:val="24"/>
        </w:rPr>
        <w:t>First decision:</w:t>
      </w:r>
      <w:r w:rsidR="000D1CEC" w:rsidRPr="00C05B5B">
        <w:rPr>
          <w:rFonts w:ascii="Book Antiqua" w:eastAsia="宋体" w:hAnsi="Book Antiqua"/>
          <w:b/>
          <w:sz w:val="24"/>
          <w:szCs w:val="24"/>
          <w:lang w:eastAsia="zh-CN"/>
        </w:rPr>
        <w:t xml:space="preserve"> </w:t>
      </w:r>
      <w:r w:rsidR="000D1CEC" w:rsidRPr="00C05B5B">
        <w:rPr>
          <w:rFonts w:ascii="Book Antiqua" w:eastAsia="宋体" w:hAnsi="Book Antiqua"/>
          <w:sz w:val="24"/>
          <w:szCs w:val="24"/>
          <w:lang w:eastAsia="zh-CN"/>
        </w:rPr>
        <w:t>June 17, 2016</w:t>
      </w:r>
    </w:p>
    <w:p w14:paraId="06D158F8" w14:textId="776DAF88" w:rsidR="00576DCD" w:rsidRPr="00C05B5B" w:rsidRDefault="00576DCD" w:rsidP="00C05B5B">
      <w:pPr>
        <w:spacing w:after="0" w:line="360" w:lineRule="auto"/>
        <w:jc w:val="both"/>
        <w:rPr>
          <w:rFonts w:ascii="Book Antiqua" w:hAnsi="Book Antiqua"/>
          <w:b/>
          <w:sz w:val="24"/>
          <w:szCs w:val="24"/>
        </w:rPr>
      </w:pPr>
      <w:r w:rsidRPr="00C05B5B">
        <w:rPr>
          <w:rFonts w:ascii="Book Antiqua" w:hAnsi="Book Antiqua"/>
          <w:b/>
          <w:sz w:val="24"/>
          <w:szCs w:val="24"/>
        </w:rPr>
        <w:t>Revised:</w:t>
      </w:r>
      <w:r w:rsidR="000D1CEC" w:rsidRPr="00C05B5B">
        <w:rPr>
          <w:rFonts w:ascii="Book Antiqua" w:eastAsia="宋体" w:hAnsi="Book Antiqua"/>
          <w:sz w:val="24"/>
          <w:szCs w:val="24"/>
          <w:lang w:eastAsia="zh-CN"/>
        </w:rPr>
        <w:t xml:space="preserve"> July 29, 2016</w:t>
      </w:r>
      <w:r w:rsidR="00C05B5B">
        <w:rPr>
          <w:rFonts w:ascii="Book Antiqua" w:hAnsi="Book Antiqua"/>
          <w:sz w:val="24"/>
          <w:szCs w:val="24"/>
        </w:rPr>
        <w:t xml:space="preserve"> </w:t>
      </w:r>
    </w:p>
    <w:p w14:paraId="284EE17C" w14:textId="4F74C456" w:rsidR="00576DCD" w:rsidRPr="00F4681B" w:rsidRDefault="00576DCD" w:rsidP="00F4681B">
      <w:pPr>
        <w:rPr>
          <w:rFonts w:ascii="Book Antiqua" w:hAnsi="Book Antiqua"/>
          <w:iCs/>
          <w:sz w:val="24"/>
        </w:rPr>
      </w:pPr>
      <w:r w:rsidRPr="00C05B5B">
        <w:rPr>
          <w:rFonts w:ascii="Book Antiqua" w:hAnsi="Book Antiqua"/>
          <w:b/>
          <w:sz w:val="24"/>
          <w:szCs w:val="24"/>
        </w:rPr>
        <w:t>Accepted:</w:t>
      </w:r>
      <w:r w:rsidR="00C05B5B">
        <w:rPr>
          <w:rFonts w:ascii="Book Antiqua" w:hAnsi="Book Antiqua"/>
          <w:b/>
          <w:sz w:val="24"/>
          <w:szCs w:val="24"/>
        </w:rPr>
        <w:t xml:space="preserve"> </w:t>
      </w:r>
      <w:r w:rsidR="00F4681B">
        <w:rPr>
          <w:rStyle w:val="Emphasis"/>
        </w:rPr>
        <w:t>August 17</w:t>
      </w:r>
      <w:r w:rsidR="00F4681B" w:rsidRPr="00235CD4">
        <w:rPr>
          <w:rStyle w:val="Emphasis"/>
        </w:rPr>
        <w:t>,</w:t>
      </w:r>
      <w:r w:rsidR="00F4681B">
        <w:rPr>
          <w:rStyle w:val="Emphasis"/>
        </w:rPr>
        <w:t xml:space="preserve"> 2016</w:t>
      </w:r>
    </w:p>
    <w:p w14:paraId="752D1F25" w14:textId="231985E5" w:rsidR="00576DCD" w:rsidRPr="00C05B5B" w:rsidRDefault="00576DCD" w:rsidP="00C05B5B">
      <w:pPr>
        <w:spacing w:after="0" w:line="360" w:lineRule="auto"/>
        <w:jc w:val="both"/>
        <w:rPr>
          <w:rFonts w:ascii="Book Antiqua" w:hAnsi="Book Antiqua"/>
          <w:b/>
          <w:sz w:val="24"/>
          <w:szCs w:val="24"/>
        </w:rPr>
      </w:pPr>
      <w:r w:rsidRPr="00C05B5B">
        <w:rPr>
          <w:rFonts w:ascii="Book Antiqua" w:hAnsi="Book Antiqua"/>
          <w:b/>
          <w:sz w:val="24"/>
          <w:szCs w:val="24"/>
        </w:rPr>
        <w:t>Article in press:</w:t>
      </w:r>
      <w:r w:rsidR="00C05B5B">
        <w:rPr>
          <w:rFonts w:ascii="Book Antiqua" w:hAnsi="Book Antiqua"/>
          <w:sz w:val="24"/>
          <w:szCs w:val="24"/>
        </w:rPr>
        <w:t xml:space="preserve"> </w:t>
      </w:r>
    </w:p>
    <w:p w14:paraId="5F10CB1F" w14:textId="77777777" w:rsidR="00576DCD" w:rsidRPr="00C05B5B" w:rsidRDefault="00576DCD" w:rsidP="00C05B5B">
      <w:pPr>
        <w:spacing w:after="0" w:line="360" w:lineRule="auto"/>
        <w:jc w:val="both"/>
        <w:rPr>
          <w:rFonts w:ascii="Book Antiqua" w:hAnsi="Book Antiqua"/>
          <w:b/>
          <w:sz w:val="24"/>
          <w:szCs w:val="24"/>
        </w:rPr>
      </w:pPr>
      <w:r w:rsidRPr="00C05B5B">
        <w:rPr>
          <w:rFonts w:ascii="Book Antiqua" w:hAnsi="Book Antiqua"/>
          <w:b/>
          <w:sz w:val="24"/>
          <w:szCs w:val="24"/>
        </w:rPr>
        <w:t xml:space="preserve">Published online: </w:t>
      </w:r>
    </w:p>
    <w:p w14:paraId="2B18AAEF" w14:textId="77777777" w:rsidR="00576DCD" w:rsidRPr="00C05B5B" w:rsidRDefault="00576DCD" w:rsidP="00C05B5B">
      <w:pPr>
        <w:pStyle w:val="NormalWeb"/>
        <w:spacing w:before="0" w:beforeAutospacing="0" w:after="0" w:afterAutospacing="0" w:line="360" w:lineRule="auto"/>
        <w:jc w:val="both"/>
        <w:rPr>
          <w:rFonts w:ascii="Book Antiqua" w:eastAsia="宋体" w:hAnsi="Book Antiqua" w:cstheme="minorHAnsi"/>
          <w:lang w:val="en-US" w:eastAsia="zh-CN"/>
        </w:rPr>
      </w:pPr>
    </w:p>
    <w:p w14:paraId="038EA5D2" w14:textId="77777777" w:rsidR="001312F3" w:rsidRPr="00C05B5B" w:rsidRDefault="001312F3" w:rsidP="00C05B5B">
      <w:pPr>
        <w:spacing w:after="0" w:line="360" w:lineRule="auto"/>
        <w:jc w:val="both"/>
        <w:rPr>
          <w:rFonts w:ascii="Book Antiqua" w:hAnsi="Book Antiqua" w:cstheme="minorHAnsi"/>
          <w:sz w:val="24"/>
          <w:szCs w:val="24"/>
          <w:lang w:val="en-US" w:eastAsia="es-ES"/>
        </w:rPr>
      </w:pPr>
      <w:r w:rsidRPr="00C05B5B">
        <w:rPr>
          <w:rFonts w:ascii="Book Antiqua" w:hAnsi="Book Antiqua" w:cstheme="minorHAnsi"/>
          <w:sz w:val="24"/>
          <w:szCs w:val="24"/>
          <w:lang w:val="en-US"/>
        </w:rPr>
        <w:br w:type="page"/>
      </w:r>
    </w:p>
    <w:p w14:paraId="7AE9E3A4" w14:textId="5579B5BA" w:rsidR="00476E52" w:rsidRPr="00C05B5B" w:rsidRDefault="00476E52" w:rsidP="00C05B5B">
      <w:pPr>
        <w:pStyle w:val="NormalWeb"/>
        <w:spacing w:before="0" w:beforeAutospacing="0" w:after="0" w:afterAutospacing="0" w:line="360" w:lineRule="auto"/>
        <w:jc w:val="both"/>
        <w:rPr>
          <w:rFonts w:ascii="Book Antiqua" w:hAnsi="Book Antiqua" w:cstheme="minorHAnsi"/>
          <w:b/>
          <w:lang w:val="en-US"/>
        </w:rPr>
      </w:pPr>
      <w:r w:rsidRPr="00C05B5B">
        <w:rPr>
          <w:rFonts w:ascii="Book Antiqua" w:hAnsi="Book Antiqua" w:cstheme="minorHAnsi"/>
          <w:b/>
          <w:lang w:val="en-US"/>
        </w:rPr>
        <w:lastRenderedPageBreak/>
        <w:t>Abstract</w:t>
      </w:r>
    </w:p>
    <w:p w14:paraId="55B1EE4A" w14:textId="291FAD4B" w:rsidR="008E1427" w:rsidRPr="00C05B5B" w:rsidRDefault="008E1427" w:rsidP="00C05B5B">
      <w:pPr>
        <w:pStyle w:val="NormalWeb"/>
        <w:spacing w:before="0" w:beforeAutospacing="0" w:after="0" w:afterAutospacing="0" w:line="360" w:lineRule="auto"/>
        <w:jc w:val="both"/>
        <w:rPr>
          <w:rFonts w:ascii="Book Antiqua" w:hAnsi="Book Antiqua"/>
          <w:lang w:val="en-US"/>
        </w:rPr>
      </w:pPr>
      <w:r w:rsidRPr="00C05B5B">
        <w:rPr>
          <w:rFonts w:ascii="Book Antiqua" w:hAnsi="Book Antiqua" w:cstheme="minorHAnsi"/>
          <w:lang w:val="en-US"/>
        </w:rPr>
        <w:t xml:space="preserve">In 2015, </w:t>
      </w:r>
      <w:r w:rsidR="000D1CEC" w:rsidRPr="00C05B5B">
        <w:rPr>
          <w:rFonts w:ascii="Book Antiqua" w:hAnsi="Book Antiqua" w:cstheme="minorHAnsi"/>
          <w:kern w:val="24"/>
          <w:lang w:val="en-US"/>
        </w:rPr>
        <w:t>634</w:t>
      </w:r>
      <w:r w:rsidRPr="00C05B5B">
        <w:rPr>
          <w:rFonts w:ascii="Book Antiqua" w:hAnsi="Book Antiqua" w:cstheme="minorHAnsi"/>
          <w:kern w:val="24"/>
          <w:lang w:val="en-US"/>
        </w:rPr>
        <w:t>387 million</w:t>
      </w:r>
      <w:r w:rsidRPr="00C05B5B">
        <w:rPr>
          <w:rFonts w:ascii="Book Antiqua" w:hAnsi="Book Antiqua" w:cstheme="minorHAnsi"/>
          <w:lang w:val="en-US"/>
        </w:rPr>
        <w:t xml:space="preserve"> people (9% </w:t>
      </w:r>
      <w:r w:rsidR="007C262D" w:rsidRPr="00C05B5B">
        <w:rPr>
          <w:rFonts w:ascii="Book Antiqua" w:hAnsi="Book Antiqua" w:cstheme="minorHAnsi"/>
          <w:lang w:val="en-US"/>
        </w:rPr>
        <w:t xml:space="preserve">of the </w:t>
      </w:r>
      <w:r w:rsidRPr="00C05B5B">
        <w:rPr>
          <w:rFonts w:ascii="Book Antiqua" w:hAnsi="Book Antiqua" w:cstheme="minorHAnsi"/>
          <w:lang w:val="en-US"/>
        </w:rPr>
        <w:t>world</w:t>
      </w:r>
      <w:r w:rsidR="007C262D" w:rsidRPr="00C05B5B">
        <w:rPr>
          <w:rFonts w:ascii="Book Antiqua" w:hAnsi="Book Antiqua" w:cstheme="minorHAnsi"/>
          <w:lang w:val="en-US"/>
        </w:rPr>
        <w:t>’s</w:t>
      </w:r>
      <w:r w:rsidRPr="00C05B5B">
        <w:rPr>
          <w:rFonts w:ascii="Book Antiqua" w:hAnsi="Book Antiqua" w:cstheme="minorHAnsi"/>
          <w:lang w:val="en-US"/>
        </w:rPr>
        <w:t xml:space="preserve"> population) </w:t>
      </w:r>
      <w:r w:rsidR="00E9665A" w:rsidRPr="00C05B5B">
        <w:rPr>
          <w:rFonts w:ascii="Book Antiqua" w:hAnsi="Book Antiqua" w:cstheme="minorHAnsi"/>
          <w:lang w:val="en-US"/>
        </w:rPr>
        <w:t xml:space="preserve">resided </w:t>
      </w:r>
      <w:r w:rsidRPr="00C05B5B">
        <w:rPr>
          <w:rFonts w:ascii="Book Antiqua" w:hAnsi="Book Antiqua" w:cstheme="minorHAnsi"/>
          <w:lang w:val="en-US"/>
        </w:rPr>
        <w:t>in Latin</w:t>
      </w:r>
      <w:r w:rsidR="00E9665A" w:rsidRPr="00C05B5B">
        <w:rPr>
          <w:rFonts w:ascii="Book Antiqua" w:hAnsi="Book Antiqua" w:cstheme="minorHAnsi"/>
          <w:lang w:val="en-US"/>
        </w:rPr>
        <w:t xml:space="preserve"> </w:t>
      </w:r>
      <w:r w:rsidRPr="00C05B5B">
        <w:rPr>
          <w:rFonts w:ascii="Book Antiqua" w:hAnsi="Book Antiqua" w:cstheme="minorHAnsi"/>
          <w:lang w:val="en-US"/>
        </w:rPr>
        <w:t xml:space="preserve">America (LA), </w:t>
      </w:r>
      <w:r w:rsidR="007C262D" w:rsidRPr="00C05B5B">
        <w:rPr>
          <w:rFonts w:ascii="Book Antiqua" w:hAnsi="Book Antiqua" w:cstheme="minorHAnsi"/>
          <w:lang w:val="en-US"/>
        </w:rPr>
        <w:t xml:space="preserve">with </w:t>
      </w:r>
      <w:r w:rsidRPr="00C05B5B">
        <w:rPr>
          <w:rFonts w:ascii="Book Antiqua" w:hAnsi="Book Antiqua" w:cstheme="minorHAnsi"/>
          <w:lang w:val="en-US"/>
        </w:rPr>
        <w:t xml:space="preserve">half </w:t>
      </w:r>
      <w:r w:rsidR="00E9665A" w:rsidRPr="00C05B5B">
        <w:rPr>
          <w:rFonts w:ascii="Book Antiqua" w:hAnsi="Book Antiqua" w:cstheme="minorHAnsi"/>
          <w:lang w:val="en-US"/>
        </w:rPr>
        <w:t>of those</w:t>
      </w:r>
      <w:r w:rsidR="007C262D" w:rsidRPr="00C05B5B">
        <w:rPr>
          <w:rFonts w:ascii="Book Antiqua" w:hAnsi="Book Antiqua" w:cstheme="minorHAnsi"/>
          <w:lang w:val="en-US"/>
        </w:rPr>
        <w:t xml:space="preserve"> </w:t>
      </w:r>
      <w:r w:rsidR="00E9665A" w:rsidRPr="00C05B5B">
        <w:rPr>
          <w:rFonts w:ascii="Book Antiqua" w:hAnsi="Book Antiqua" w:cstheme="minorHAnsi"/>
          <w:lang w:val="en-US"/>
        </w:rPr>
        <w:t>populating</w:t>
      </w:r>
      <w:r w:rsidRPr="00C05B5B">
        <w:rPr>
          <w:rFonts w:ascii="Book Antiqua" w:hAnsi="Book Antiqua" w:cstheme="minorHAnsi"/>
          <w:lang w:val="en-US"/>
        </w:rPr>
        <w:t xml:space="preserve"> Brazil and Mexico. The </w:t>
      </w:r>
      <w:r w:rsidR="00E9665A" w:rsidRPr="00C05B5B">
        <w:rPr>
          <w:rFonts w:ascii="Book Antiqua" w:hAnsi="Book Antiqua" w:cstheme="minorHAnsi"/>
          <w:lang w:val="en-US"/>
        </w:rPr>
        <w:t>LA</w:t>
      </w:r>
      <w:r w:rsidRPr="00C05B5B">
        <w:rPr>
          <w:rFonts w:ascii="Book Antiqua" w:hAnsi="Book Antiqua" w:cstheme="minorHAnsi"/>
          <w:lang w:val="en-US"/>
        </w:rPr>
        <w:t xml:space="preserve"> Dialysis and Transplant Registry </w:t>
      </w:r>
      <w:r w:rsidR="00E9665A" w:rsidRPr="00C05B5B">
        <w:rPr>
          <w:rFonts w:ascii="Book Antiqua" w:hAnsi="Book Antiqua" w:cstheme="minorHAnsi"/>
          <w:lang w:val="en-US"/>
        </w:rPr>
        <w:t xml:space="preserve">was initiated </w:t>
      </w:r>
      <w:r w:rsidRPr="00C05B5B">
        <w:rPr>
          <w:rFonts w:ascii="Book Antiqua" w:hAnsi="Book Antiqua" w:cstheme="minorHAnsi"/>
          <w:lang w:val="en-US"/>
        </w:rPr>
        <w:t>in 1991</w:t>
      </w:r>
      <w:r w:rsidR="00E9665A" w:rsidRPr="00C05B5B">
        <w:rPr>
          <w:rFonts w:ascii="Book Antiqua" w:hAnsi="Book Antiqua" w:cstheme="minorHAnsi"/>
          <w:lang w:val="en-US"/>
        </w:rPr>
        <w:t>, with the aim</w:t>
      </w:r>
      <w:r w:rsidRPr="00C05B5B">
        <w:rPr>
          <w:rFonts w:ascii="Book Antiqua" w:hAnsi="Book Antiqua" w:cstheme="minorHAnsi"/>
          <w:lang w:val="en-US"/>
        </w:rPr>
        <w:t xml:space="preserve"> </w:t>
      </w:r>
      <w:r w:rsidR="00E9665A" w:rsidRPr="00C05B5B">
        <w:rPr>
          <w:rFonts w:ascii="Book Antiqua" w:hAnsi="Book Antiqua" w:cstheme="minorHAnsi"/>
          <w:lang w:val="en-US"/>
        </w:rPr>
        <w:t>of</w:t>
      </w:r>
      <w:r w:rsidRPr="00C05B5B">
        <w:rPr>
          <w:rFonts w:ascii="Book Antiqua" w:hAnsi="Book Antiqua" w:cstheme="minorHAnsi"/>
          <w:lang w:val="en-US"/>
        </w:rPr>
        <w:t xml:space="preserve"> collect</w:t>
      </w:r>
      <w:r w:rsidR="00E9665A" w:rsidRPr="00C05B5B">
        <w:rPr>
          <w:rFonts w:ascii="Book Antiqua" w:hAnsi="Book Antiqua" w:cstheme="minorHAnsi"/>
          <w:lang w:val="en-US"/>
        </w:rPr>
        <w:t>ing</w:t>
      </w:r>
      <w:r w:rsidRPr="00C05B5B">
        <w:rPr>
          <w:rFonts w:ascii="Book Antiqua" w:hAnsi="Book Antiqua" w:cstheme="minorHAnsi"/>
          <w:lang w:val="en-US"/>
        </w:rPr>
        <w:t xml:space="preserve"> data on renal replacement therapy (RRT) from </w:t>
      </w:r>
      <w:r w:rsidR="00E9665A" w:rsidRPr="00C05B5B">
        <w:rPr>
          <w:rFonts w:ascii="Book Antiqua" w:hAnsi="Book Antiqua" w:cstheme="minorHAnsi"/>
          <w:lang w:val="en-US"/>
        </w:rPr>
        <w:t xml:space="preserve">the </w:t>
      </w:r>
      <w:r w:rsidRPr="00C05B5B">
        <w:rPr>
          <w:rFonts w:ascii="Book Antiqua" w:hAnsi="Book Antiqua" w:cstheme="minorHAnsi"/>
          <w:lang w:val="en-US"/>
        </w:rPr>
        <w:t xml:space="preserve">20 </w:t>
      </w:r>
      <w:r w:rsidR="00E9665A" w:rsidRPr="00C05B5B">
        <w:rPr>
          <w:rFonts w:ascii="Book Antiqua" w:hAnsi="Book Antiqua" w:cstheme="minorHAnsi"/>
          <w:lang w:val="en-US"/>
        </w:rPr>
        <w:t>LA-</w:t>
      </w:r>
      <w:r w:rsidRPr="00C05B5B">
        <w:rPr>
          <w:rFonts w:ascii="Book Antiqua" w:hAnsi="Book Antiqua" w:cstheme="minorHAnsi"/>
          <w:lang w:val="en-US"/>
        </w:rPr>
        <w:t xml:space="preserve">affiliated countries. </w:t>
      </w:r>
      <w:r w:rsidR="00E9665A" w:rsidRPr="00C05B5B">
        <w:rPr>
          <w:rFonts w:ascii="Book Antiqua" w:hAnsi="Book Antiqua" w:cstheme="minorHAnsi"/>
          <w:lang w:val="en-US"/>
        </w:rPr>
        <w:t>Since then, t</w:t>
      </w:r>
      <w:r w:rsidRPr="00C05B5B">
        <w:rPr>
          <w:rFonts w:ascii="Book Antiqua" w:hAnsi="Book Antiqua" w:cstheme="minorHAnsi"/>
          <w:lang w:val="en-US"/>
        </w:rPr>
        <w:t xml:space="preserve">he Registry has revealed </w:t>
      </w:r>
      <w:r w:rsidR="00E9665A" w:rsidRPr="00C05B5B">
        <w:rPr>
          <w:rFonts w:ascii="Book Antiqua" w:hAnsi="Book Antiqua" w:cstheme="minorHAnsi"/>
          <w:lang w:val="en-US"/>
        </w:rPr>
        <w:t>a trend of</w:t>
      </w:r>
      <w:r w:rsidRPr="00C05B5B">
        <w:rPr>
          <w:rFonts w:ascii="Book Antiqua" w:hAnsi="Book Antiqua" w:cstheme="minorHAnsi"/>
          <w:lang w:val="en-US"/>
        </w:rPr>
        <w:t xml:space="preserve"> increasin</w:t>
      </w:r>
      <w:r w:rsidR="00E9665A" w:rsidRPr="00C05B5B">
        <w:rPr>
          <w:rFonts w:ascii="Book Antiqua" w:hAnsi="Book Antiqua" w:cstheme="minorHAnsi"/>
          <w:lang w:val="en-US"/>
        </w:rPr>
        <w:t>g</w:t>
      </w:r>
      <w:r w:rsidRPr="00C05B5B">
        <w:rPr>
          <w:rFonts w:ascii="Book Antiqua" w:hAnsi="Book Antiqua" w:cstheme="minorHAnsi"/>
          <w:lang w:val="en-US"/>
        </w:rPr>
        <w:t xml:space="preserve"> prevalence and incidence</w:t>
      </w:r>
      <w:r w:rsidR="00FB224E" w:rsidRPr="00C05B5B">
        <w:rPr>
          <w:rFonts w:ascii="Book Antiqua" w:hAnsi="Book Antiqua" w:cstheme="minorHAnsi"/>
          <w:lang w:val="en-US"/>
        </w:rPr>
        <w:t xml:space="preserve"> of </w:t>
      </w:r>
      <w:r w:rsidR="00795DE5" w:rsidRPr="00C05B5B">
        <w:rPr>
          <w:rFonts w:ascii="Book Antiqua" w:hAnsi="Book Antiqua" w:cstheme="minorHAnsi"/>
          <w:lang w:val="en-US"/>
        </w:rPr>
        <w:t>end-stage kidney d</w:t>
      </w:r>
      <w:r w:rsidR="00CF2E37" w:rsidRPr="00C05B5B">
        <w:rPr>
          <w:rFonts w:ascii="Book Antiqua" w:hAnsi="Book Antiqua" w:cstheme="minorHAnsi"/>
          <w:lang w:val="en-US"/>
        </w:rPr>
        <w:t>ise</w:t>
      </w:r>
      <w:r w:rsidR="00795DE5" w:rsidRPr="00C05B5B">
        <w:rPr>
          <w:rFonts w:ascii="Book Antiqua" w:hAnsi="Book Antiqua" w:cstheme="minorHAnsi"/>
          <w:lang w:val="en-US"/>
        </w:rPr>
        <w:t>a</w:t>
      </w:r>
      <w:r w:rsidR="00CF2E37" w:rsidRPr="00C05B5B">
        <w:rPr>
          <w:rFonts w:ascii="Book Antiqua" w:hAnsi="Book Antiqua" w:cstheme="minorHAnsi"/>
          <w:lang w:val="en-US"/>
        </w:rPr>
        <w:t>se on RRT</w:t>
      </w:r>
      <w:r w:rsidR="00E9665A" w:rsidRPr="00C05B5B">
        <w:rPr>
          <w:rFonts w:ascii="Book Antiqua" w:hAnsi="Book Antiqua" w:cstheme="minorHAnsi"/>
          <w:lang w:val="en-US"/>
        </w:rPr>
        <w:t>, which is ongoing</w:t>
      </w:r>
      <w:r w:rsidRPr="00C05B5B">
        <w:rPr>
          <w:rFonts w:ascii="Book Antiqua" w:hAnsi="Book Antiqua" w:cstheme="minorHAnsi"/>
          <w:lang w:val="en-US"/>
        </w:rPr>
        <w:t xml:space="preserve"> and </w:t>
      </w:r>
      <w:r w:rsidR="00FB224E" w:rsidRPr="00C05B5B">
        <w:rPr>
          <w:rFonts w:ascii="Book Antiqua" w:hAnsi="Book Antiqua" w:cstheme="minorHAnsi"/>
          <w:lang w:val="en-US"/>
        </w:rPr>
        <w:t>is</w:t>
      </w:r>
      <w:r w:rsidRPr="00C05B5B">
        <w:rPr>
          <w:rFonts w:ascii="Book Antiqua" w:hAnsi="Book Antiqua" w:cstheme="minorHAnsi"/>
          <w:lang w:val="en-US"/>
        </w:rPr>
        <w:t xml:space="preserve"> correlate</w:t>
      </w:r>
      <w:r w:rsidR="00FB224E" w:rsidRPr="00C05B5B">
        <w:rPr>
          <w:rFonts w:ascii="Book Antiqua" w:hAnsi="Book Antiqua" w:cstheme="minorHAnsi"/>
          <w:lang w:val="en-US"/>
        </w:rPr>
        <w:t>d</w:t>
      </w:r>
      <w:r w:rsidRPr="00C05B5B">
        <w:rPr>
          <w:rFonts w:ascii="Book Antiqua" w:hAnsi="Book Antiqua" w:cstheme="minorHAnsi"/>
          <w:lang w:val="en-US"/>
        </w:rPr>
        <w:t xml:space="preserve"> with gross national income, life expectancy at birth, and </w:t>
      </w:r>
      <w:r w:rsidR="00FB224E" w:rsidRPr="00C05B5B">
        <w:rPr>
          <w:rFonts w:ascii="Book Antiqua" w:hAnsi="Book Antiqua" w:cstheme="minorHAnsi"/>
          <w:lang w:val="en-US"/>
        </w:rPr>
        <w:t>percentage</w:t>
      </w:r>
      <w:r w:rsidRPr="00C05B5B">
        <w:rPr>
          <w:rFonts w:ascii="Book Antiqua" w:hAnsi="Book Antiqua" w:cstheme="minorHAnsi"/>
          <w:lang w:val="en-US"/>
        </w:rPr>
        <w:t xml:space="preserve"> of population</w:t>
      </w:r>
      <w:r w:rsidR="00FB224E" w:rsidRPr="00C05B5B">
        <w:rPr>
          <w:rFonts w:ascii="Book Antiqua" w:hAnsi="Book Antiqua" w:cstheme="minorHAnsi"/>
          <w:lang w:val="en-US"/>
        </w:rPr>
        <w:t xml:space="preserve"> that is</w:t>
      </w:r>
      <w:r w:rsidRPr="00C05B5B">
        <w:rPr>
          <w:rFonts w:ascii="Book Antiqua" w:hAnsi="Book Antiqua" w:cstheme="minorHAnsi"/>
          <w:lang w:val="en-US"/>
        </w:rPr>
        <w:t xml:space="preserve"> older than 65</w:t>
      </w:r>
      <w:r w:rsidR="00FB224E" w:rsidRPr="00C05B5B">
        <w:rPr>
          <w:rFonts w:ascii="Book Antiqua" w:hAnsi="Book Antiqua" w:cstheme="minorHAnsi"/>
          <w:lang w:val="en-US"/>
        </w:rPr>
        <w:t xml:space="preserve"> years</w:t>
      </w:r>
      <w:r w:rsidRPr="00C05B5B">
        <w:rPr>
          <w:rFonts w:ascii="Book Antiqua" w:hAnsi="Book Antiqua" w:cstheme="minorHAnsi"/>
          <w:lang w:val="en-US"/>
        </w:rPr>
        <w:t xml:space="preserve">. </w:t>
      </w:r>
      <w:r w:rsidR="008F2B74" w:rsidRPr="00C05B5B">
        <w:rPr>
          <w:rFonts w:ascii="Book Antiqua" w:hAnsi="Book Antiqua" w:cstheme="minorHAnsi"/>
          <w:lang w:val="en-US"/>
        </w:rPr>
        <w:t>In addition, the rate</w:t>
      </w:r>
      <w:r w:rsidR="00FB224E" w:rsidRPr="00C05B5B">
        <w:rPr>
          <w:rFonts w:ascii="Book Antiqua" w:hAnsi="Book Antiqua" w:cstheme="minorHAnsi"/>
          <w:lang w:val="en-US"/>
        </w:rPr>
        <w:t xml:space="preserve"> of k</w:t>
      </w:r>
      <w:r w:rsidRPr="00C05B5B">
        <w:rPr>
          <w:rFonts w:ascii="Book Antiqua" w:hAnsi="Book Antiqua" w:cstheme="minorHAnsi"/>
          <w:lang w:val="en-US"/>
        </w:rPr>
        <w:t>idney transplant</w:t>
      </w:r>
      <w:r w:rsidR="008F2B74" w:rsidRPr="00C05B5B">
        <w:rPr>
          <w:rFonts w:ascii="Book Antiqua" w:hAnsi="Book Antiqua" w:cstheme="minorHAnsi"/>
          <w:lang w:val="en-US"/>
        </w:rPr>
        <w:t>ation</w:t>
      </w:r>
      <w:r w:rsidRPr="00C05B5B">
        <w:rPr>
          <w:rFonts w:ascii="Book Antiqua" w:hAnsi="Book Antiqua" w:cstheme="minorHAnsi"/>
          <w:lang w:val="en-US"/>
        </w:rPr>
        <w:t xml:space="preserve"> </w:t>
      </w:r>
      <w:r w:rsidR="00FB224E" w:rsidRPr="00C05B5B">
        <w:rPr>
          <w:rFonts w:ascii="Book Antiqua" w:hAnsi="Book Antiqua" w:cstheme="minorHAnsi"/>
          <w:lang w:val="en-US"/>
        </w:rPr>
        <w:t xml:space="preserve">has </w:t>
      </w:r>
      <w:r w:rsidRPr="00C05B5B">
        <w:rPr>
          <w:rFonts w:ascii="Book Antiqua" w:hAnsi="Book Antiqua" w:cstheme="minorHAnsi"/>
          <w:lang w:val="en-US"/>
        </w:rPr>
        <w:t>increased year</w:t>
      </w:r>
      <w:r w:rsidR="00FB224E" w:rsidRPr="00C05B5B">
        <w:rPr>
          <w:rFonts w:ascii="Book Antiqua" w:hAnsi="Book Antiqua" w:cstheme="minorHAnsi"/>
          <w:lang w:val="en-US"/>
        </w:rPr>
        <w:t>ly</w:t>
      </w:r>
      <w:r w:rsidRPr="00C05B5B">
        <w:rPr>
          <w:rFonts w:ascii="Book Antiqua" w:hAnsi="Book Antiqua" w:cstheme="minorHAnsi"/>
          <w:lang w:val="en-US"/>
        </w:rPr>
        <w:t xml:space="preserve">, </w:t>
      </w:r>
      <w:r w:rsidR="000A22A0" w:rsidRPr="00C05B5B">
        <w:rPr>
          <w:rFonts w:ascii="Book Antiqua" w:hAnsi="Book Antiqua" w:cstheme="minorHAnsi"/>
          <w:lang w:val="en-US"/>
        </w:rPr>
        <w:t>with &gt;</w:t>
      </w:r>
      <w:r w:rsidRPr="00C05B5B">
        <w:rPr>
          <w:rFonts w:ascii="Book Antiqua" w:hAnsi="Book Antiqua" w:cstheme="minorHAnsi"/>
          <w:lang w:val="en-US"/>
        </w:rPr>
        <w:t xml:space="preserve"> 70% </w:t>
      </w:r>
      <w:r w:rsidR="000A22A0" w:rsidRPr="00C05B5B">
        <w:rPr>
          <w:rFonts w:ascii="Book Antiqua" w:hAnsi="Book Antiqua" w:cstheme="minorHAnsi"/>
          <w:lang w:val="en-US"/>
        </w:rPr>
        <w:t xml:space="preserve">being </w:t>
      </w:r>
      <w:r w:rsidRPr="00C05B5B">
        <w:rPr>
          <w:rFonts w:ascii="Book Antiqua" w:hAnsi="Book Antiqua" w:cstheme="minorHAnsi"/>
          <w:lang w:val="en-US"/>
        </w:rPr>
        <w:t xml:space="preserve">performed from deceased donors. </w:t>
      </w:r>
      <w:r w:rsidR="004B5381" w:rsidRPr="00C05B5B">
        <w:rPr>
          <w:rFonts w:ascii="Book Antiqua" w:hAnsi="Book Antiqua" w:cstheme="minorHAnsi"/>
          <w:lang w:val="en-US"/>
        </w:rPr>
        <w:t>According to the numbers reported for</w:t>
      </w:r>
      <w:r w:rsidRPr="00C05B5B">
        <w:rPr>
          <w:rFonts w:ascii="Book Antiqua" w:hAnsi="Book Antiqua" w:cstheme="minorHAnsi"/>
          <w:lang w:val="en-US"/>
        </w:rPr>
        <w:t xml:space="preserve"> 2013, </w:t>
      </w:r>
      <w:r w:rsidR="004B5381" w:rsidRPr="00C05B5B">
        <w:rPr>
          <w:rFonts w:ascii="Book Antiqua" w:hAnsi="Book Antiqua" w:cstheme="minorHAnsi"/>
          <w:lang w:val="en-US"/>
        </w:rPr>
        <w:t xml:space="preserve">the rates of </w:t>
      </w:r>
      <w:r w:rsidRPr="00C05B5B">
        <w:rPr>
          <w:rFonts w:ascii="Book Antiqua" w:hAnsi="Book Antiqua" w:cstheme="minorHAnsi"/>
          <w:lang w:val="en-US"/>
        </w:rPr>
        <w:t xml:space="preserve">prevalence, incidence and transplantation </w:t>
      </w:r>
      <w:r w:rsidR="004B5381" w:rsidRPr="00C05B5B">
        <w:rPr>
          <w:rFonts w:ascii="Book Antiqua" w:hAnsi="Book Antiqua" w:cstheme="minorHAnsi"/>
          <w:lang w:val="en-US"/>
        </w:rPr>
        <w:t>were</w:t>
      </w:r>
      <w:r w:rsidRPr="00C05B5B">
        <w:rPr>
          <w:rFonts w:ascii="Book Antiqua" w:hAnsi="Book Antiqua" w:cstheme="minorHAnsi"/>
          <w:lang w:val="en-US"/>
        </w:rPr>
        <w:t xml:space="preserve"> (in </w:t>
      </w:r>
      <w:r w:rsidR="002B6263" w:rsidRPr="00C05B5B">
        <w:rPr>
          <w:rFonts w:ascii="Book Antiqua" w:hAnsi="Book Antiqua" w:cstheme="minorHAnsi"/>
          <w:lang w:val="en-US"/>
        </w:rPr>
        <w:t>patients per million population</w:t>
      </w:r>
      <w:r w:rsidRPr="00C05B5B">
        <w:rPr>
          <w:rFonts w:ascii="Book Antiqua" w:hAnsi="Book Antiqua" w:cstheme="minorHAnsi"/>
          <w:lang w:val="en-US"/>
        </w:rPr>
        <w:t xml:space="preserve">) 669, 149 and 19.4, respectively. Hemodialysis </w:t>
      </w:r>
      <w:r w:rsidR="00476AEF" w:rsidRPr="00C05B5B">
        <w:rPr>
          <w:rFonts w:ascii="Book Antiqua" w:hAnsi="Book Antiqua" w:cstheme="minorHAnsi"/>
          <w:lang w:val="en-US"/>
        </w:rPr>
        <w:t>was</w:t>
      </w:r>
      <w:r w:rsidRPr="00C05B5B">
        <w:rPr>
          <w:rFonts w:ascii="Book Antiqua" w:hAnsi="Book Antiqua" w:cstheme="minorHAnsi"/>
          <w:lang w:val="en-US"/>
        </w:rPr>
        <w:t xml:space="preserve"> the treatment of choice (90%)</w:t>
      </w:r>
      <w:r w:rsidR="00D40076" w:rsidRPr="00C05B5B">
        <w:rPr>
          <w:rFonts w:ascii="Book Antiqua" w:hAnsi="Book Antiqua" w:cstheme="minorHAnsi"/>
          <w:lang w:val="en-US"/>
        </w:rPr>
        <w:t>,</w:t>
      </w:r>
      <w:r w:rsidRPr="00C05B5B">
        <w:rPr>
          <w:rFonts w:ascii="Book Antiqua" w:hAnsi="Book Antiqua" w:cstheme="minorHAnsi"/>
          <w:lang w:val="en-US"/>
        </w:rPr>
        <w:t xml:space="preserve"> </w:t>
      </w:r>
      <w:r w:rsidR="00795DE5" w:rsidRPr="00C05B5B">
        <w:rPr>
          <w:rFonts w:ascii="Book Antiqua" w:hAnsi="Book Antiqua" w:cstheme="minorHAnsi"/>
          <w:lang w:val="en-US"/>
        </w:rPr>
        <w:t xml:space="preserve">and </w:t>
      </w:r>
      <w:r w:rsidRPr="00C05B5B">
        <w:rPr>
          <w:rFonts w:ascii="Book Antiqua" w:hAnsi="Book Antiqua" w:cstheme="minorHAnsi"/>
          <w:lang w:val="en-US"/>
        </w:rPr>
        <w:t xml:space="preserve">43% of </w:t>
      </w:r>
      <w:r w:rsidR="00882C5D" w:rsidRPr="00C05B5B">
        <w:rPr>
          <w:rFonts w:ascii="Book Antiqua" w:hAnsi="Book Antiqua" w:cstheme="minorHAnsi"/>
          <w:lang w:val="en-US"/>
        </w:rPr>
        <w:t xml:space="preserve">the </w:t>
      </w:r>
      <w:r w:rsidRPr="00C05B5B">
        <w:rPr>
          <w:rFonts w:ascii="Book Antiqua" w:hAnsi="Book Antiqua" w:cstheme="minorHAnsi"/>
          <w:lang w:val="en-US"/>
        </w:rPr>
        <w:t>patient</w:t>
      </w:r>
      <w:r w:rsidR="00476AEF" w:rsidRPr="00C05B5B">
        <w:rPr>
          <w:rFonts w:ascii="Book Antiqua" w:hAnsi="Book Antiqua" w:cstheme="minorHAnsi"/>
          <w:lang w:val="en-US"/>
        </w:rPr>
        <w:t>s undergoing this treatment</w:t>
      </w:r>
      <w:r w:rsidRPr="00C05B5B">
        <w:rPr>
          <w:rFonts w:ascii="Book Antiqua" w:hAnsi="Book Antiqua" w:cstheme="minorHAnsi"/>
          <w:lang w:val="en-US"/>
        </w:rPr>
        <w:t xml:space="preserve"> </w:t>
      </w:r>
      <w:r w:rsidR="00476AEF" w:rsidRPr="00C05B5B">
        <w:rPr>
          <w:rFonts w:ascii="Book Antiqua" w:hAnsi="Book Antiqua" w:cstheme="minorHAnsi"/>
          <w:lang w:val="en-US"/>
        </w:rPr>
        <w:t>w</w:t>
      </w:r>
      <w:r w:rsidR="00C05B5B" w:rsidRPr="00C05B5B">
        <w:rPr>
          <w:rFonts w:ascii="Book Antiqua" w:eastAsia="宋体" w:hAnsi="Book Antiqua" w:cstheme="minorHAnsi"/>
          <w:lang w:val="en-US" w:eastAsia="zh-CN"/>
        </w:rPr>
        <w:t>as</w:t>
      </w:r>
      <w:r w:rsidRPr="00C05B5B">
        <w:rPr>
          <w:rFonts w:ascii="Book Antiqua" w:hAnsi="Book Antiqua" w:cstheme="minorHAnsi"/>
          <w:lang w:val="en-US"/>
        </w:rPr>
        <w:t xml:space="preserve"> located in Brazil</w:t>
      </w:r>
      <w:r w:rsidR="009739A1" w:rsidRPr="00C05B5B">
        <w:rPr>
          <w:rFonts w:ascii="Book Antiqua" w:hAnsi="Book Antiqua" w:cstheme="minorHAnsi"/>
          <w:lang w:val="en-US"/>
        </w:rPr>
        <w:t>;</w:t>
      </w:r>
      <w:r w:rsidRPr="00C05B5B">
        <w:rPr>
          <w:rFonts w:ascii="Book Antiqua" w:hAnsi="Book Antiqua" w:cstheme="minorHAnsi"/>
          <w:lang w:val="en-US"/>
        </w:rPr>
        <w:t xml:space="preserve"> </w:t>
      </w:r>
      <w:r w:rsidR="009739A1" w:rsidRPr="00C05B5B">
        <w:rPr>
          <w:rFonts w:ascii="Book Antiqua" w:hAnsi="Book Antiqua" w:cstheme="minorHAnsi"/>
          <w:lang w:val="en-US"/>
        </w:rPr>
        <w:t>i</w:t>
      </w:r>
      <w:r w:rsidR="005055B6" w:rsidRPr="00C05B5B">
        <w:rPr>
          <w:rFonts w:ascii="Book Antiqua" w:hAnsi="Book Antiqua" w:cstheme="minorHAnsi"/>
          <w:lang w:val="en-US"/>
        </w:rPr>
        <w:t xml:space="preserve">n contrast, peritoneal dialysis </w:t>
      </w:r>
      <w:r w:rsidRPr="00C05B5B">
        <w:rPr>
          <w:rFonts w:ascii="Book Antiqua" w:hAnsi="Book Antiqua" w:cstheme="minorHAnsi"/>
          <w:lang w:val="en-US"/>
        </w:rPr>
        <w:t>prevailed in Costa Rica, El Salvador and Guatemala.</w:t>
      </w:r>
      <w:r w:rsidR="000C1475" w:rsidRPr="00C05B5B">
        <w:rPr>
          <w:rFonts w:ascii="Book Antiqua" w:hAnsi="Book Antiqua" w:cstheme="minorHAnsi"/>
          <w:lang w:val="en-US"/>
        </w:rPr>
        <w:t xml:space="preserve"> </w:t>
      </w:r>
      <w:r w:rsidRPr="00C05B5B">
        <w:rPr>
          <w:rFonts w:ascii="Book Antiqua" w:hAnsi="Book Antiqua" w:cstheme="minorHAnsi"/>
          <w:lang w:val="en-US"/>
        </w:rPr>
        <w:t>T</w:t>
      </w:r>
      <w:r w:rsidR="0069424F" w:rsidRPr="00C05B5B">
        <w:rPr>
          <w:rFonts w:ascii="Book Antiqua" w:hAnsi="Book Antiqua" w:cstheme="minorHAnsi"/>
          <w:lang w:val="en-US"/>
        </w:rPr>
        <w:t>o date, t</w:t>
      </w:r>
      <w:r w:rsidRPr="00C05B5B">
        <w:rPr>
          <w:rFonts w:ascii="Book Antiqua" w:hAnsi="Book Antiqua" w:cstheme="minorHAnsi"/>
          <w:lang w:val="en-US"/>
        </w:rPr>
        <w:t xml:space="preserve">he Registry </w:t>
      </w:r>
      <w:r w:rsidR="0069424F" w:rsidRPr="00C05B5B">
        <w:rPr>
          <w:rFonts w:ascii="Book Antiqua" w:hAnsi="Book Antiqua" w:cstheme="minorHAnsi"/>
          <w:lang w:val="en-US"/>
        </w:rPr>
        <w:t xml:space="preserve">remains </w:t>
      </w:r>
      <w:r w:rsidRPr="00C05B5B">
        <w:rPr>
          <w:rFonts w:ascii="Book Antiqua" w:hAnsi="Book Antiqua" w:cstheme="minorHAnsi"/>
          <w:lang w:val="en-US"/>
        </w:rPr>
        <w:t xml:space="preserve">the only source of RRT data available </w:t>
      </w:r>
      <w:r w:rsidR="0069424F" w:rsidRPr="00C05B5B">
        <w:rPr>
          <w:rFonts w:ascii="Book Antiqua" w:hAnsi="Book Antiqua" w:cstheme="minorHAnsi"/>
          <w:lang w:val="en-US"/>
        </w:rPr>
        <w:t>to</w:t>
      </w:r>
      <w:r w:rsidRPr="00C05B5B">
        <w:rPr>
          <w:rFonts w:ascii="Book Antiqua" w:hAnsi="Book Antiqua" w:cstheme="minorHAnsi"/>
          <w:lang w:val="en-US"/>
        </w:rPr>
        <w:t xml:space="preserve"> healthcare authorities in many </w:t>
      </w:r>
      <w:r w:rsidR="0069424F" w:rsidRPr="00C05B5B">
        <w:rPr>
          <w:rFonts w:ascii="Book Antiqua" w:hAnsi="Book Antiqua" w:cstheme="minorHAnsi"/>
          <w:lang w:val="en-US"/>
        </w:rPr>
        <w:t>LA</w:t>
      </w:r>
      <w:r w:rsidRPr="00C05B5B">
        <w:rPr>
          <w:rFonts w:ascii="Book Antiqua" w:hAnsi="Book Antiqua" w:cstheme="minorHAnsi"/>
          <w:lang w:val="en-US"/>
        </w:rPr>
        <w:t xml:space="preserve"> countries. It </w:t>
      </w:r>
      <w:r w:rsidR="0069424F" w:rsidRPr="00C05B5B">
        <w:rPr>
          <w:rFonts w:ascii="Book Antiqua" w:hAnsi="Book Antiqua" w:cstheme="minorHAnsi"/>
          <w:lang w:val="en-US"/>
        </w:rPr>
        <w:t xml:space="preserve">not only serves to promote </w:t>
      </w:r>
      <w:r w:rsidRPr="00C05B5B">
        <w:rPr>
          <w:rFonts w:ascii="Book Antiqua" w:hAnsi="Book Antiqua" w:cstheme="minorHAnsi"/>
          <w:lang w:val="en-US"/>
        </w:rPr>
        <w:t xml:space="preserve">knowledge </w:t>
      </w:r>
      <w:r w:rsidR="00427F6A" w:rsidRPr="00C05B5B">
        <w:rPr>
          <w:rFonts w:ascii="Book Antiqua" w:hAnsi="Book Antiqua" w:cstheme="minorHAnsi"/>
          <w:lang w:val="en-US"/>
        </w:rPr>
        <w:t>regarding</w:t>
      </w:r>
      <w:r w:rsidRPr="00C05B5B">
        <w:rPr>
          <w:rFonts w:ascii="Book Antiqua" w:hAnsi="Book Antiqua" w:cstheme="minorHAnsi"/>
          <w:lang w:val="en-US"/>
        </w:rPr>
        <w:t xml:space="preserve"> epidemiology of </w:t>
      </w:r>
      <w:r w:rsidR="0069424F" w:rsidRPr="00C05B5B">
        <w:rPr>
          <w:rFonts w:ascii="Book Antiqua" w:hAnsi="Book Antiqua" w:cstheme="minorHAnsi"/>
          <w:lang w:val="en-US"/>
        </w:rPr>
        <w:t>end-stage renal disease</w:t>
      </w:r>
      <w:r w:rsidRPr="00C05B5B">
        <w:rPr>
          <w:rFonts w:ascii="Book Antiqua" w:hAnsi="Book Antiqua" w:cstheme="minorHAnsi"/>
          <w:lang w:val="en-US"/>
        </w:rPr>
        <w:t xml:space="preserve"> </w:t>
      </w:r>
      <w:r w:rsidR="0069424F" w:rsidRPr="00C05B5B">
        <w:rPr>
          <w:rFonts w:ascii="Book Antiqua" w:hAnsi="Book Antiqua" w:cstheme="minorHAnsi"/>
          <w:lang w:val="en-US"/>
        </w:rPr>
        <w:t>and the related</w:t>
      </w:r>
      <w:r w:rsidRPr="00C05B5B">
        <w:rPr>
          <w:rFonts w:ascii="Book Antiqua" w:hAnsi="Book Antiqua" w:cstheme="minorHAnsi"/>
          <w:lang w:val="en-US"/>
        </w:rPr>
        <w:t xml:space="preserve"> RRT </w:t>
      </w:r>
      <w:r w:rsidR="00427F6A" w:rsidRPr="00C05B5B">
        <w:rPr>
          <w:rFonts w:ascii="Book Antiqua" w:hAnsi="Book Antiqua" w:cstheme="minorHAnsi"/>
          <w:lang w:val="en-US"/>
        </w:rPr>
        <w:t>but also for</w:t>
      </w:r>
      <w:r w:rsidRPr="00C05B5B">
        <w:rPr>
          <w:rFonts w:ascii="Book Antiqua" w:hAnsi="Book Antiqua" w:cstheme="minorHAnsi"/>
          <w:lang w:val="en-US"/>
        </w:rPr>
        <w:t xml:space="preserve"> training of nephrologists and renal researchers</w:t>
      </w:r>
      <w:r w:rsidR="00427F6A" w:rsidRPr="00C05B5B">
        <w:rPr>
          <w:rFonts w:ascii="Book Antiqua" w:hAnsi="Book Antiqua" w:cstheme="minorHAnsi"/>
          <w:lang w:val="en-US"/>
        </w:rPr>
        <w:t xml:space="preserve">, to improve understanding and </w:t>
      </w:r>
      <w:r w:rsidR="005C727C" w:rsidRPr="00C05B5B">
        <w:rPr>
          <w:rFonts w:ascii="Book Antiqua" w:hAnsi="Book Antiqua" w:cstheme="minorHAnsi"/>
          <w:lang w:val="en-US"/>
        </w:rPr>
        <w:t xml:space="preserve">clinical </w:t>
      </w:r>
      <w:r w:rsidR="00427F6A" w:rsidRPr="00C05B5B">
        <w:rPr>
          <w:rFonts w:ascii="Book Antiqua" w:hAnsi="Book Antiqua" w:cstheme="minorHAnsi"/>
          <w:lang w:val="en-US"/>
        </w:rPr>
        <w:t>application of</w:t>
      </w:r>
      <w:r w:rsidRPr="00C05B5B">
        <w:rPr>
          <w:rFonts w:ascii="Book Antiqua" w:hAnsi="Book Antiqua" w:cstheme="minorHAnsi"/>
          <w:lang w:val="en-US"/>
        </w:rPr>
        <w:t xml:space="preserve"> dialysis and transplant</w:t>
      </w:r>
      <w:r w:rsidR="00427F6A" w:rsidRPr="00C05B5B">
        <w:rPr>
          <w:rFonts w:ascii="Book Antiqua" w:hAnsi="Book Antiqua" w:cstheme="minorHAnsi"/>
          <w:lang w:val="en-US"/>
        </w:rPr>
        <w:t>ation</w:t>
      </w:r>
      <w:r w:rsidRPr="00C05B5B">
        <w:rPr>
          <w:rFonts w:ascii="Book Antiqua" w:hAnsi="Book Antiqua" w:cstheme="minorHAnsi"/>
          <w:lang w:val="en-US"/>
        </w:rPr>
        <w:t xml:space="preserve"> services. </w:t>
      </w:r>
      <w:r w:rsidR="00795DE5" w:rsidRPr="00C05B5B">
        <w:rPr>
          <w:rFonts w:ascii="Book Antiqua" w:hAnsi="Book Antiqua"/>
          <w:lang w:val="en-US"/>
        </w:rPr>
        <w:t>In LA,</w:t>
      </w:r>
      <w:r w:rsidRPr="00C05B5B">
        <w:rPr>
          <w:rFonts w:ascii="Book Antiqua" w:hAnsi="Book Antiqua"/>
          <w:lang w:val="en-US"/>
        </w:rPr>
        <w:t xml:space="preserve"> </w:t>
      </w:r>
      <w:r w:rsidR="005C727C" w:rsidRPr="00C05B5B">
        <w:rPr>
          <w:rFonts w:ascii="Book Antiqua" w:hAnsi="Book Antiqua"/>
          <w:lang w:val="en-US"/>
        </w:rPr>
        <w:t xml:space="preserve">accessibility </w:t>
      </w:r>
      <w:r w:rsidRPr="00C05B5B">
        <w:rPr>
          <w:rFonts w:ascii="Book Antiqua" w:hAnsi="Book Antiqua"/>
          <w:lang w:val="en-US"/>
        </w:rPr>
        <w:t xml:space="preserve">to RRT </w:t>
      </w:r>
      <w:r w:rsidR="005C727C" w:rsidRPr="00C05B5B">
        <w:rPr>
          <w:rFonts w:ascii="Book Antiqua" w:hAnsi="Book Antiqua"/>
          <w:lang w:val="en-US"/>
        </w:rPr>
        <w:t xml:space="preserve">is still limited </w:t>
      </w:r>
      <w:r w:rsidRPr="00C05B5B">
        <w:rPr>
          <w:rFonts w:ascii="Book Antiqua" w:hAnsi="Book Antiqua"/>
          <w:lang w:val="en-US"/>
        </w:rPr>
        <w:t xml:space="preserve">and </w:t>
      </w:r>
      <w:r w:rsidR="005C727C" w:rsidRPr="00C05B5B">
        <w:rPr>
          <w:rFonts w:ascii="Book Antiqua" w:hAnsi="Book Antiqua"/>
          <w:lang w:val="en-US"/>
        </w:rPr>
        <w:t xml:space="preserve">it remains necessary </w:t>
      </w:r>
      <w:r w:rsidRPr="00C05B5B">
        <w:rPr>
          <w:rFonts w:ascii="Book Antiqua" w:hAnsi="Book Antiqua"/>
          <w:lang w:val="en-US"/>
        </w:rPr>
        <w:t xml:space="preserve">to develop </w:t>
      </w:r>
      <w:r w:rsidR="005C727C" w:rsidRPr="00C05B5B">
        <w:rPr>
          <w:rFonts w:ascii="Book Antiqua" w:hAnsi="Book Antiqua"/>
          <w:lang w:val="en-US"/>
        </w:rPr>
        <w:t xml:space="preserve">effective </w:t>
      </w:r>
      <w:r w:rsidRPr="00C05B5B">
        <w:rPr>
          <w:rFonts w:ascii="Book Antiqua" w:hAnsi="Book Antiqua"/>
          <w:lang w:val="en-US"/>
        </w:rPr>
        <w:t xml:space="preserve">programs </w:t>
      </w:r>
      <w:r w:rsidR="005C727C" w:rsidRPr="00C05B5B">
        <w:rPr>
          <w:rFonts w:ascii="Book Antiqua" w:hAnsi="Book Antiqua"/>
          <w:lang w:val="en-US"/>
        </w:rPr>
        <w:t xml:space="preserve">that will </w:t>
      </w:r>
      <w:r w:rsidRPr="00C05B5B">
        <w:rPr>
          <w:rFonts w:ascii="Book Antiqua" w:hAnsi="Book Antiqua"/>
          <w:lang w:val="en-US"/>
        </w:rPr>
        <w:t>reduce risk factors, promote early diagnosis and treatment of chronic kidney disease, and strengthen transplantation</w:t>
      </w:r>
      <w:r w:rsidR="005C727C" w:rsidRPr="00C05B5B">
        <w:rPr>
          <w:rFonts w:ascii="Book Antiqua" w:hAnsi="Book Antiqua"/>
          <w:lang w:val="en-US"/>
        </w:rPr>
        <w:t xml:space="preserve"> </w:t>
      </w:r>
      <w:r w:rsidR="00795DE5" w:rsidRPr="00C05B5B">
        <w:rPr>
          <w:rFonts w:ascii="Book Antiqua" w:hAnsi="Book Antiqua"/>
          <w:lang w:val="en-US"/>
        </w:rPr>
        <w:t>program</w:t>
      </w:r>
      <w:r w:rsidR="008B2874" w:rsidRPr="00C05B5B">
        <w:rPr>
          <w:rFonts w:ascii="Book Antiqua" w:hAnsi="Book Antiqua"/>
          <w:lang w:val="en-US"/>
        </w:rPr>
        <w:t>s.</w:t>
      </w:r>
    </w:p>
    <w:p w14:paraId="260F7675" w14:textId="77777777" w:rsidR="00A52FED" w:rsidRPr="00C05B5B" w:rsidRDefault="00A52FED" w:rsidP="00C05B5B">
      <w:pPr>
        <w:autoSpaceDE w:val="0"/>
        <w:autoSpaceDN w:val="0"/>
        <w:adjustRightInd w:val="0"/>
        <w:spacing w:after="0" w:line="360" w:lineRule="auto"/>
        <w:jc w:val="both"/>
        <w:rPr>
          <w:rFonts w:ascii="Book Antiqua" w:hAnsi="Book Antiqua" w:cstheme="minorHAnsi"/>
          <w:sz w:val="24"/>
          <w:szCs w:val="24"/>
          <w:lang w:val="en-US"/>
        </w:rPr>
      </w:pPr>
    </w:p>
    <w:p w14:paraId="3A403DB9" w14:textId="27F7453D" w:rsidR="00E3651C" w:rsidRPr="00C05B5B" w:rsidRDefault="00E3651C" w:rsidP="00C05B5B">
      <w:pPr>
        <w:spacing w:after="0" w:line="360" w:lineRule="auto"/>
        <w:jc w:val="both"/>
        <w:rPr>
          <w:rFonts w:ascii="Book Antiqua" w:hAnsi="Book Antiqua"/>
          <w:sz w:val="24"/>
          <w:szCs w:val="24"/>
          <w:lang w:val="en-US"/>
        </w:rPr>
      </w:pPr>
      <w:r w:rsidRPr="00C05B5B">
        <w:rPr>
          <w:rFonts w:ascii="Book Antiqua" w:hAnsi="Book Antiqua"/>
          <w:b/>
          <w:sz w:val="24"/>
          <w:szCs w:val="24"/>
          <w:lang w:val="en-US"/>
        </w:rPr>
        <w:t>Key words:</w:t>
      </w:r>
      <w:r w:rsidR="001B25E2" w:rsidRPr="00C05B5B">
        <w:rPr>
          <w:rFonts w:ascii="Book Antiqua" w:hAnsi="Book Antiqua"/>
          <w:sz w:val="24"/>
          <w:szCs w:val="24"/>
          <w:lang w:val="en-US"/>
        </w:rPr>
        <w:t xml:space="preserve"> Latin America</w:t>
      </w:r>
      <w:r w:rsidR="00E4504A" w:rsidRPr="00C05B5B">
        <w:rPr>
          <w:rFonts w:ascii="Book Antiqua" w:hAnsi="Book Antiqua"/>
          <w:sz w:val="24"/>
          <w:szCs w:val="24"/>
          <w:lang w:val="en-US"/>
        </w:rPr>
        <w:t>;</w:t>
      </w:r>
      <w:r w:rsidR="001B25E2" w:rsidRPr="00C05B5B">
        <w:rPr>
          <w:rFonts w:ascii="Book Antiqua" w:hAnsi="Book Antiqua"/>
          <w:sz w:val="24"/>
          <w:szCs w:val="24"/>
          <w:lang w:val="en-US"/>
        </w:rPr>
        <w:t xml:space="preserve"> Chronic </w:t>
      </w:r>
      <w:r w:rsidR="00E4504A" w:rsidRPr="00C05B5B">
        <w:rPr>
          <w:rFonts w:ascii="Book Antiqua" w:hAnsi="Book Antiqua"/>
          <w:sz w:val="24"/>
          <w:szCs w:val="24"/>
          <w:lang w:val="en-US"/>
        </w:rPr>
        <w:t>k</w:t>
      </w:r>
      <w:r w:rsidR="001B25E2" w:rsidRPr="00C05B5B">
        <w:rPr>
          <w:rFonts w:ascii="Book Antiqua" w:hAnsi="Book Antiqua"/>
          <w:sz w:val="24"/>
          <w:szCs w:val="24"/>
          <w:lang w:val="en-US"/>
        </w:rPr>
        <w:t xml:space="preserve">idney </w:t>
      </w:r>
      <w:r w:rsidR="00E4504A" w:rsidRPr="00C05B5B">
        <w:rPr>
          <w:rFonts w:ascii="Book Antiqua" w:hAnsi="Book Antiqua"/>
          <w:sz w:val="24"/>
          <w:szCs w:val="24"/>
          <w:lang w:val="en-US"/>
        </w:rPr>
        <w:t>d</w:t>
      </w:r>
      <w:r w:rsidR="001B25E2" w:rsidRPr="00C05B5B">
        <w:rPr>
          <w:rFonts w:ascii="Book Antiqua" w:hAnsi="Book Antiqua"/>
          <w:sz w:val="24"/>
          <w:szCs w:val="24"/>
          <w:lang w:val="en-US"/>
        </w:rPr>
        <w:t>isease</w:t>
      </w:r>
      <w:r w:rsidR="00E4504A" w:rsidRPr="00C05B5B">
        <w:rPr>
          <w:rFonts w:ascii="Book Antiqua" w:hAnsi="Book Antiqua"/>
          <w:sz w:val="24"/>
          <w:szCs w:val="24"/>
          <w:lang w:val="en-US"/>
        </w:rPr>
        <w:t>;</w:t>
      </w:r>
      <w:r w:rsidR="001B25E2" w:rsidRPr="00C05B5B">
        <w:rPr>
          <w:rFonts w:ascii="Book Antiqua" w:hAnsi="Book Antiqua"/>
          <w:sz w:val="24"/>
          <w:szCs w:val="24"/>
          <w:lang w:val="en-US"/>
        </w:rPr>
        <w:t xml:space="preserve"> </w:t>
      </w:r>
      <w:r w:rsidR="0094018B" w:rsidRPr="00C05B5B">
        <w:rPr>
          <w:rFonts w:ascii="Book Antiqua" w:hAnsi="Book Antiqua"/>
          <w:sz w:val="24"/>
          <w:szCs w:val="24"/>
          <w:lang w:val="en-US"/>
        </w:rPr>
        <w:t xml:space="preserve">Kidney </w:t>
      </w:r>
      <w:r w:rsidR="00E4504A" w:rsidRPr="00C05B5B">
        <w:rPr>
          <w:rFonts w:ascii="Book Antiqua" w:hAnsi="Book Antiqua"/>
          <w:sz w:val="24"/>
          <w:szCs w:val="24"/>
          <w:lang w:val="en-US"/>
        </w:rPr>
        <w:t>t</w:t>
      </w:r>
      <w:r w:rsidR="0094018B" w:rsidRPr="00C05B5B">
        <w:rPr>
          <w:rFonts w:ascii="Book Antiqua" w:hAnsi="Book Antiqua"/>
          <w:sz w:val="24"/>
          <w:szCs w:val="24"/>
          <w:lang w:val="en-US"/>
        </w:rPr>
        <w:t>ransplantation</w:t>
      </w:r>
      <w:r w:rsidR="00E4504A" w:rsidRPr="00C05B5B">
        <w:rPr>
          <w:rFonts w:ascii="Book Antiqua" w:hAnsi="Book Antiqua"/>
          <w:sz w:val="24"/>
          <w:szCs w:val="24"/>
          <w:lang w:val="en-US"/>
        </w:rPr>
        <w:t>;</w:t>
      </w:r>
      <w:r w:rsidR="0094018B" w:rsidRPr="00C05B5B">
        <w:rPr>
          <w:rFonts w:ascii="Book Antiqua" w:hAnsi="Book Antiqua"/>
          <w:sz w:val="24"/>
          <w:szCs w:val="24"/>
          <w:lang w:val="en-US"/>
        </w:rPr>
        <w:t xml:space="preserve"> Prevalence</w:t>
      </w:r>
      <w:r w:rsidR="00E4504A" w:rsidRPr="00C05B5B">
        <w:rPr>
          <w:rFonts w:ascii="Book Antiqua" w:hAnsi="Book Antiqua"/>
          <w:sz w:val="24"/>
          <w:szCs w:val="24"/>
          <w:lang w:val="en-US"/>
        </w:rPr>
        <w:t>;</w:t>
      </w:r>
      <w:r w:rsidR="0094018B" w:rsidRPr="00C05B5B">
        <w:rPr>
          <w:rFonts w:ascii="Book Antiqua" w:hAnsi="Book Antiqua"/>
          <w:sz w:val="24"/>
          <w:szCs w:val="24"/>
          <w:lang w:val="en-US"/>
        </w:rPr>
        <w:t xml:space="preserve"> Incidence</w:t>
      </w:r>
      <w:r w:rsidR="00E4504A" w:rsidRPr="00C05B5B">
        <w:rPr>
          <w:rFonts w:ascii="Book Antiqua" w:hAnsi="Book Antiqua"/>
          <w:sz w:val="24"/>
          <w:szCs w:val="24"/>
          <w:lang w:val="en-US"/>
        </w:rPr>
        <w:t>;</w:t>
      </w:r>
      <w:r w:rsidR="001B25E2" w:rsidRPr="00C05B5B">
        <w:rPr>
          <w:rFonts w:ascii="Book Antiqua" w:hAnsi="Book Antiqua"/>
          <w:sz w:val="24"/>
          <w:szCs w:val="24"/>
          <w:lang w:val="en-US"/>
        </w:rPr>
        <w:t xml:space="preserve"> </w:t>
      </w:r>
      <w:r w:rsidR="00E4504A" w:rsidRPr="00C05B5B">
        <w:rPr>
          <w:rFonts w:ascii="Book Antiqua" w:hAnsi="Book Antiqua"/>
          <w:sz w:val="24"/>
          <w:szCs w:val="24"/>
          <w:lang w:val="en-US"/>
        </w:rPr>
        <w:t>Epidemiologic r</w:t>
      </w:r>
      <w:r w:rsidR="001B25E2" w:rsidRPr="00C05B5B">
        <w:rPr>
          <w:rFonts w:ascii="Book Antiqua" w:hAnsi="Book Antiqua"/>
          <w:sz w:val="24"/>
          <w:szCs w:val="24"/>
          <w:lang w:val="en-US"/>
        </w:rPr>
        <w:t>egistr</w:t>
      </w:r>
      <w:r w:rsidR="0094018B" w:rsidRPr="00C05B5B">
        <w:rPr>
          <w:rFonts w:ascii="Book Antiqua" w:hAnsi="Book Antiqua"/>
          <w:sz w:val="24"/>
          <w:szCs w:val="24"/>
          <w:lang w:val="en-US"/>
        </w:rPr>
        <w:t>ies</w:t>
      </w:r>
      <w:r w:rsidR="00E4504A" w:rsidRPr="00C05B5B">
        <w:rPr>
          <w:rFonts w:ascii="Book Antiqua" w:hAnsi="Book Antiqua"/>
          <w:sz w:val="24"/>
          <w:szCs w:val="24"/>
          <w:lang w:val="en-US"/>
        </w:rPr>
        <w:t>;</w:t>
      </w:r>
      <w:r w:rsidR="0094018B" w:rsidRPr="00C05B5B">
        <w:rPr>
          <w:rFonts w:ascii="Book Antiqua" w:hAnsi="Book Antiqua"/>
          <w:sz w:val="24"/>
          <w:szCs w:val="24"/>
          <w:lang w:val="en-US"/>
        </w:rPr>
        <w:t xml:space="preserve"> Renal </w:t>
      </w:r>
      <w:r w:rsidR="00E4504A" w:rsidRPr="00C05B5B">
        <w:rPr>
          <w:rFonts w:ascii="Book Antiqua" w:hAnsi="Book Antiqua"/>
          <w:sz w:val="24"/>
          <w:szCs w:val="24"/>
          <w:lang w:val="en-US"/>
        </w:rPr>
        <w:t>r</w:t>
      </w:r>
      <w:r w:rsidR="0094018B" w:rsidRPr="00C05B5B">
        <w:rPr>
          <w:rFonts w:ascii="Book Antiqua" w:hAnsi="Book Antiqua"/>
          <w:sz w:val="24"/>
          <w:szCs w:val="24"/>
          <w:lang w:val="en-US"/>
        </w:rPr>
        <w:t xml:space="preserve">eplacement </w:t>
      </w:r>
      <w:r w:rsidR="00E4504A" w:rsidRPr="00C05B5B">
        <w:rPr>
          <w:rFonts w:ascii="Book Antiqua" w:hAnsi="Book Antiqua"/>
          <w:sz w:val="24"/>
          <w:szCs w:val="24"/>
          <w:lang w:val="en-US"/>
        </w:rPr>
        <w:t>t</w:t>
      </w:r>
      <w:r w:rsidR="0094018B" w:rsidRPr="00C05B5B">
        <w:rPr>
          <w:rFonts w:ascii="Book Antiqua" w:hAnsi="Book Antiqua"/>
          <w:sz w:val="24"/>
          <w:szCs w:val="24"/>
          <w:lang w:val="en-US"/>
        </w:rPr>
        <w:t>herapy</w:t>
      </w:r>
      <w:r w:rsidR="00E4504A" w:rsidRPr="00C05B5B">
        <w:rPr>
          <w:rFonts w:ascii="Book Antiqua" w:hAnsi="Book Antiqua"/>
          <w:sz w:val="24"/>
          <w:szCs w:val="24"/>
          <w:lang w:val="en-US"/>
        </w:rPr>
        <w:t>;</w:t>
      </w:r>
      <w:r w:rsidR="0094018B" w:rsidRPr="00C05B5B">
        <w:rPr>
          <w:rFonts w:ascii="Book Antiqua" w:hAnsi="Book Antiqua"/>
          <w:sz w:val="24"/>
          <w:szCs w:val="24"/>
          <w:lang w:val="en-US"/>
        </w:rPr>
        <w:t xml:space="preserve"> Risk </w:t>
      </w:r>
      <w:r w:rsidR="00E4504A" w:rsidRPr="00C05B5B">
        <w:rPr>
          <w:rFonts w:ascii="Book Antiqua" w:hAnsi="Book Antiqua"/>
          <w:sz w:val="24"/>
          <w:szCs w:val="24"/>
          <w:lang w:val="en-US"/>
        </w:rPr>
        <w:t>f</w:t>
      </w:r>
      <w:r w:rsidR="0094018B" w:rsidRPr="00C05B5B">
        <w:rPr>
          <w:rFonts w:ascii="Book Antiqua" w:hAnsi="Book Antiqua"/>
          <w:sz w:val="24"/>
          <w:szCs w:val="24"/>
          <w:lang w:val="en-US"/>
        </w:rPr>
        <w:t>actors</w:t>
      </w:r>
      <w:r w:rsidR="001B25E2" w:rsidRPr="00C05B5B">
        <w:rPr>
          <w:rFonts w:ascii="Book Antiqua" w:hAnsi="Book Antiqua"/>
          <w:sz w:val="24"/>
          <w:szCs w:val="24"/>
          <w:lang w:val="en-US"/>
        </w:rPr>
        <w:t xml:space="preserve"> </w:t>
      </w:r>
    </w:p>
    <w:p w14:paraId="753EBCD4" w14:textId="77777777" w:rsidR="00E4504A" w:rsidRPr="00C05B5B" w:rsidRDefault="00E4504A" w:rsidP="00C05B5B">
      <w:pPr>
        <w:spacing w:after="0" w:line="360" w:lineRule="auto"/>
        <w:jc w:val="both"/>
        <w:rPr>
          <w:rFonts w:ascii="Book Antiqua" w:eastAsia="Arial Unicode MS" w:hAnsi="Book Antiqua" w:cs="Arial Unicode MS"/>
          <w:b/>
          <w:sz w:val="24"/>
          <w:szCs w:val="24"/>
          <w:lang w:val="en-US" w:eastAsia="zh-CN"/>
        </w:rPr>
      </w:pPr>
    </w:p>
    <w:p w14:paraId="75F032B5" w14:textId="77777777" w:rsidR="00C05B5B" w:rsidRPr="00C05B5B" w:rsidRDefault="00C05B5B" w:rsidP="00C05B5B">
      <w:pPr>
        <w:spacing w:after="0" w:line="360" w:lineRule="auto"/>
        <w:jc w:val="both"/>
        <w:rPr>
          <w:rFonts w:ascii="Book Antiqua" w:hAnsi="Book Antiqua" w:cs="Arial"/>
          <w:sz w:val="24"/>
          <w:szCs w:val="24"/>
        </w:rPr>
      </w:pPr>
      <w:r w:rsidRPr="00C05B5B">
        <w:rPr>
          <w:rFonts w:ascii="Book Antiqua" w:hAnsi="Book Antiqua"/>
          <w:b/>
          <w:sz w:val="24"/>
          <w:szCs w:val="24"/>
        </w:rPr>
        <w:t xml:space="preserve">© </w:t>
      </w:r>
      <w:r w:rsidRPr="00C05B5B">
        <w:rPr>
          <w:rFonts w:ascii="Book Antiqua" w:hAnsi="Book Antiqua" w:cs="Arial"/>
          <w:b/>
          <w:sz w:val="24"/>
          <w:szCs w:val="24"/>
        </w:rPr>
        <w:t>The Author(s) 2016.</w:t>
      </w:r>
      <w:r w:rsidRPr="00C05B5B">
        <w:rPr>
          <w:rFonts w:ascii="Book Antiqua" w:hAnsi="Book Antiqua" w:cs="Arial"/>
          <w:sz w:val="24"/>
          <w:szCs w:val="24"/>
        </w:rPr>
        <w:t xml:space="preserve"> Published by Baishideng Publishing Group Inc. All rights reserved.</w:t>
      </w:r>
    </w:p>
    <w:p w14:paraId="3F47D87C" w14:textId="77777777" w:rsidR="00C05B5B" w:rsidRPr="00C05B5B" w:rsidRDefault="00C05B5B" w:rsidP="00C05B5B">
      <w:pPr>
        <w:spacing w:after="0" w:line="360" w:lineRule="auto"/>
        <w:jc w:val="both"/>
        <w:rPr>
          <w:rFonts w:ascii="Book Antiqua" w:eastAsia="Arial Unicode MS" w:hAnsi="Book Antiqua" w:cs="Arial Unicode MS"/>
          <w:b/>
          <w:sz w:val="24"/>
          <w:szCs w:val="24"/>
          <w:lang w:eastAsia="zh-CN"/>
        </w:rPr>
      </w:pPr>
    </w:p>
    <w:p w14:paraId="4D8CA62B" w14:textId="187470AB" w:rsidR="0094018B" w:rsidRPr="00C05B5B" w:rsidRDefault="00A5379D" w:rsidP="00C05B5B">
      <w:pPr>
        <w:spacing w:after="0" w:line="360" w:lineRule="auto"/>
        <w:jc w:val="both"/>
        <w:rPr>
          <w:rFonts w:ascii="Book Antiqua" w:eastAsia="Times New Roman" w:hAnsi="Book Antiqua" w:cs="Arial"/>
          <w:sz w:val="24"/>
          <w:szCs w:val="24"/>
          <w:lang w:val="en-US"/>
        </w:rPr>
      </w:pPr>
      <w:r w:rsidRPr="00C05B5B">
        <w:rPr>
          <w:rFonts w:ascii="Book Antiqua" w:eastAsia="Arial Unicode MS" w:hAnsi="Book Antiqua" w:cs="Arial Unicode MS"/>
          <w:b/>
          <w:sz w:val="24"/>
          <w:szCs w:val="24"/>
          <w:lang w:val="en-US"/>
        </w:rPr>
        <w:t>Core t</w:t>
      </w:r>
      <w:r w:rsidR="00E4504A" w:rsidRPr="00C05B5B">
        <w:rPr>
          <w:rFonts w:ascii="Book Antiqua" w:eastAsia="Arial Unicode MS" w:hAnsi="Book Antiqua" w:cs="Arial Unicode MS"/>
          <w:b/>
          <w:sz w:val="24"/>
          <w:szCs w:val="24"/>
          <w:lang w:val="en-US"/>
        </w:rPr>
        <w:t>ip:</w:t>
      </w:r>
      <w:r w:rsidR="0094018B" w:rsidRPr="00C05B5B">
        <w:rPr>
          <w:rFonts w:ascii="Book Antiqua" w:eastAsia="Arial Unicode MS" w:hAnsi="Book Antiqua" w:cs="Arial Unicode MS"/>
          <w:b/>
          <w:sz w:val="24"/>
          <w:szCs w:val="24"/>
          <w:lang w:val="en-US"/>
        </w:rPr>
        <w:t xml:space="preserve"> </w:t>
      </w:r>
      <w:r w:rsidRPr="00C05B5B">
        <w:rPr>
          <w:rFonts w:ascii="Book Antiqua" w:eastAsia="Arial Unicode MS" w:hAnsi="Book Antiqua" w:cs="Arial Unicode MS"/>
          <w:sz w:val="24"/>
          <w:szCs w:val="24"/>
          <w:lang w:val="en-US"/>
        </w:rPr>
        <w:t>In Latin America (LA), patients with end-stage renal disease</w:t>
      </w:r>
      <w:r w:rsidR="00775B8F" w:rsidRPr="00C05B5B">
        <w:rPr>
          <w:rFonts w:ascii="Book Antiqua" w:eastAsia="Times New Roman" w:hAnsi="Book Antiqua" w:cs="Arial"/>
          <w:sz w:val="24"/>
          <w:szCs w:val="24"/>
          <w:lang w:val="en-US"/>
        </w:rPr>
        <w:t xml:space="preserve"> </w:t>
      </w:r>
      <w:r w:rsidR="001C1812" w:rsidRPr="00C05B5B">
        <w:rPr>
          <w:rFonts w:ascii="Book Antiqua" w:eastAsia="Times New Roman" w:hAnsi="Book Antiqua" w:cs="Arial"/>
          <w:sz w:val="24"/>
          <w:szCs w:val="24"/>
          <w:lang w:val="en-US"/>
        </w:rPr>
        <w:t>on</w:t>
      </w:r>
      <w:r w:rsidR="0094018B" w:rsidRPr="00C05B5B">
        <w:rPr>
          <w:rFonts w:ascii="Book Antiqua" w:eastAsia="Times New Roman" w:hAnsi="Book Antiqua" w:cs="Arial"/>
          <w:sz w:val="24"/>
          <w:szCs w:val="24"/>
          <w:lang w:val="en-US"/>
        </w:rPr>
        <w:t xml:space="preserve"> renal replacement therapy </w:t>
      </w:r>
      <w:r w:rsidR="00775B8F" w:rsidRPr="00C05B5B">
        <w:rPr>
          <w:rFonts w:ascii="Book Antiqua" w:eastAsia="Times New Roman" w:hAnsi="Book Antiqua" w:cs="Arial"/>
          <w:sz w:val="24"/>
          <w:szCs w:val="24"/>
          <w:lang w:val="en-US"/>
        </w:rPr>
        <w:t xml:space="preserve">(RRT) </w:t>
      </w:r>
      <w:r w:rsidRPr="00C05B5B">
        <w:rPr>
          <w:rFonts w:ascii="Book Antiqua" w:eastAsia="Times New Roman" w:hAnsi="Book Antiqua" w:cs="Arial"/>
          <w:sz w:val="24"/>
          <w:szCs w:val="24"/>
          <w:lang w:val="en-US"/>
        </w:rPr>
        <w:t xml:space="preserve">are tracked by </w:t>
      </w:r>
      <w:r w:rsidR="0094018B" w:rsidRPr="00C05B5B">
        <w:rPr>
          <w:rFonts w:ascii="Book Antiqua" w:eastAsia="Times New Roman" w:hAnsi="Book Antiqua" w:cs="Arial"/>
          <w:sz w:val="24"/>
          <w:szCs w:val="24"/>
          <w:lang w:val="en-US"/>
        </w:rPr>
        <w:t xml:space="preserve">the </w:t>
      </w:r>
      <w:r w:rsidRPr="00C05B5B">
        <w:rPr>
          <w:rFonts w:ascii="Book Antiqua" w:eastAsia="Times New Roman" w:hAnsi="Book Antiqua" w:cs="Arial"/>
          <w:sz w:val="24"/>
          <w:szCs w:val="24"/>
          <w:lang w:val="en-US"/>
        </w:rPr>
        <w:t>LA</w:t>
      </w:r>
      <w:r w:rsidR="0094018B" w:rsidRPr="00C05B5B">
        <w:rPr>
          <w:rFonts w:ascii="Book Antiqua" w:eastAsia="Times New Roman" w:hAnsi="Book Antiqua" w:cs="Arial"/>
          <w:sz w:val="24"/>
          <w:szCs w:val="24"/>
          <w:lang w:val="en-US"/>
        </w:rPr>
        <w:t xml:space="preserve"> Dialysis and Transplant Registry.</w:t>
      </w:r>
      <w:r w:rsidR="00C05B5B">
        <w:rPr>
          <w:rFonts w:ascii="Book Antiqua" w:eastAsia="Times New Roman" w:hAnsi="Book Antiqua" w:cs="Arial"/>
          <w:sz w:val="24"/>
          <w:szCs w:val="24"/>
          <w:lang w:val="en-US"/>
        </w:rPr>
        <w:t xml:space="preserve"> </w:t>
      </w:r>
      <w:r w:rsidRPr="00C05B5B">
        <w:rPr>
          <w:rFonts w:ascii="Book Antiqua" w:eastAsia="Times New Roman" w:hAnsi="Book Antiqua" w:cs="Arial"/>
          <w:sz w:val="24"/>
          <w:szCs w:val="24"/>
          <w:lang w:val="en-US"/>
        </w:rPr>
        <w:lastRenderedPageBreak/>
        <w:t>Data from the Registry shows increasing p</w:t>
      </w:r>
      <w:r w:rsidR="0094018B" w:rsidRPr="00C05B5B">
        <w:rPr>
          <w:rFonts w:ascii="Book Antiqua" w:eastAsia="Times New Roman" w:hAnsi="Book Antiqua" w:cs="Arial"/>
          <w:sz w:val="24"/>
          <w:szCs w:val="24"/>
          <w:lang w:val="en-US"/>
        </w:rPr>
        <w:t xml:space="preserve">revalence and incidence, </w:t>
      </w:r>
      <w:r w:rsidRPr="00C05B5B">
        <w:rPr>
          <w:rFonts w:ascii="Book Antiqua" w:eastAsia="Times New Roman" w:hAnsi="Book Antiqua" w:cs="Arial"/>
          <w:sz w:val="24"/>
          <w:szCs w:val="24"/>
          <w:lang w:val="en-US"/>
        </w:rPr>
        <w:t xml:space="preserve">which are </w:t>
      </w:r>
      <w:r w:rsidR="0094018B" w:rsidRPr="00C05B5B">
        <w:rPr>
          <w:rFonts w:ascii="Book Antiqua" w:eastAsia="Times New Roman" w:hAnsi="Book Antiqua" w:cs="Arial"/>
          <w:sz w:val="24"/>
          <w:szCs w:val="24"/>
          <w:lang w:val="en-US"/>
        </w:rPr>
        <w:t>correlat</w:t>
      </w:r>
      <w:r w:rsidRPr="00C05B5B">
        <w:rPr>
          <w:rFonts w:ascii="Book Antiqua" w:eastAsia="Times New Roman" w:hAnsi="Book Antiqua" w:cs="Arial"/>
          <w:sz w:val="24"/>
          <w:szCs w:val="24"/>
          <w:lang w:val="en-US"/>
        </w:rPr>
        <w:t>ed</w:t>
      </w:r>
      <w:r w:rsidR="0094018B" w:rsidRPr="00C05B5B">
        <w:rPr>
          <w:rFonts w:ascii="Book Antiqua" w:eastAsia="Times New Roman" w:hAnsi="Book Antiqua" w:cs="Arial"/>
          <w:sz w:val="24"/>
          <w:szCs w:val="24"/>
          <w:lang w:val="en-US"/>
        </w:rPr>
        <w:t xml:space="preserve"> with gross national income, life expectancy at birth,</w:t>
      </w:r>
      <w:r w:rsidRPr="00C05B5B">
        <w:rPr>
          <w:rFonts w:ascii="Book Antiqua" w:eastAsia="Times New Roman" w:hAnsi="Book Antiqua" w:cs="Arial"/>
          <w:sz w:val="24"/>
          <w:szCs w:val="24"/>
          <w:lang w:val="en-US"/>
        </w:rPr>
        <w:t xml:space="preserve"> and</w:t>
      </w:r>
      <w:r w:rsidR="0094018B" w:rsidRPr="00C05B5B">
        <w:rPr>
          <w:rFonts w:ascii="Book Antiqua" w:eastAsia="Times New Roman" w:hAnsi="Book Antiqua" w:cs="Arial"/>
          <w:sz w:val="24"/>
          <w:szCs w:val="24"/>
          <w:lang w:val="en-US"/>
        </w:rPr>
        <w:t xml:space="preserve"> </w:t>
      </w:r>
      <w:r w:rsidR="00597494" w:rsidRPr="00C05B5B">
        <w:rPr>
          <w:rFonts w:ascii="Book Antiqua" w:eastAsia="Times New Roman" w:hAnsi="Book Antiqua" w:cs="Arial"/>
          <w:sz w:val="24"/>
          <w:szCs w:val="24"/>
          <w:lang w:val="en-US"/>
        </w:rPr>
        <w:t>percentage</w:t>
      </w:r>
      <w:r w:rsidR="0094018B" w:rsidRPr="00C05B5B">
        <w:rPr>
          <w:rFonts w:ascii="Book Antiqua" w:eastAsia="Times New Roman" w:hAnsi="Book Antiqua" w:cs="Arial"/>
          <w:sz w:val="24"/>
          <w:szCs w:val="24"/>
          <w:lang w:val="en-US"/>
        </w:rPr>
        <w:t xml:space="preserve"> of population over 65 years. The </w:t>
      </w:r>
      <w:r w:rsidR="00775B8F" w:rsidRPr="00C05B5B">
        <w:rPr>
          <w:rFonts w:ascii="Book Antiqua" w:eastAsia="Times New Roman" w:hAnsi="Book Antiqua" w:cs="Arial"/>
          <w:sz w:val="24"/>
          <w:szCs w:val="24"/>
          <w:lang w:val="en-US"/>
        </w:rPr>
        <w:t xml:space="preserve">Registry </w:t>
      </w:r>
      <w:r w:rsidRPr="00C05B5B">
        <w:rPr>
          <w:rFonts w:ascii="Book Antiqua" w:eastAsia="Times New Roman" w:hAnsi="Book Antiqua" w:cs="Arial"/>
          <w:sz w:val="24"/>
          <w:szCs w:val="24"/>
          <w:lang w:val="en-US"/>
        </w:rPr>
        <w:t>represents</w:t>
      </w:r>
      <w:r w:rsidR="00775B8F" w:rsidRPr="00C05B5B">
        <w:rPr>
          <w:rFonts w:ascii="Book Antiqua" w:eastAsia="Times New Roman" w:hAnsi="Book Antiqua" w:cs="Arial"/>
          <w:sz w:val="24"/>
          <w:szCs w:val="24"/>
          <w:lang w:val="en-US"/>
        </w:rPr>
        <w:t xml:space="preserve"> the only source of </w:t>
      </w:r>
      <w:r w:rsidR="007A3BF6" w:rsidRPr="00C05B5B">
        <w:rPr>
          <w:rFonts w:ascii="Book Antiqua" w:eastAsia="Times New Roman" w:hAnsi="Book Antiqua" w:cs="Arial"/>
          <w:sz w:val="24"/>
          <w:szCs w:val="24"/>
          <w:lang w:val="en-US"/>
        </w:rPr>
        <w:t xml:space="preserve">such </w:t>
      </w:r>
      <w:r w:rsidR="00775B8F" w:rsidRPr="00C05B5B">
        <w:rPr>
          <w:rFonts w:ascii="Book Antiqua" w:eastAsia="Times New Roman" w:hAnsi="Book Antiqua" w:cs="Arial"/>
          <w:sz w:val="24"/>
          <w:szCs w:val="24"/>
          <w:lang w:val="en-US"/>
        </w:rPr>
        <w:t xml:space="preserve">data in many </w:t>
      </w:r>
      <w:r w:rsidR="007A3BF6" w:rsidRPr="00C05B5B">
        <w:rPr>
          <w:rFonts w:ascii="Book Antiqua" w:eastAsia="Times New Roman" w:hAnsi="Book Antiqua" w:cs="Arial"/>
          <w:sz w:val="24"/>
          <w:szCs w:val="24"/>
          <w:lang w:val="en-US"/>
        </w:rPr>
        <w:t>LA</w:t>
      </w:r>
      <w:r w:rsidR="00775B8F" w:rsidRPr="00C05B5B">
        <w:rPr>
          <w:rFonts w:ascii="Book Antiqua" w:eastAsia="Times New Roman" w:hAnsi="Book Antiqua" w:cs="Arial"/>
          <w:sz w:val="24"/>
          <w:szCs w:val="24"/>
          <w:lang w:val="en-US"/>
        </w:rPr>
        <w:t xml:space="preserve"> countries</w:t>
      </w:r>
      <w:r w:rsidR="007A3BF6" w:rsidRPr="00C05B5B">
        <w:rPr>
          <w:rFonts w:ascii="Book Antiqua" w:eastAsia="Times New Roman" w:hAnsi="Book Antiqua" w:cs="Arial"/>
          <w:sz w:val="24"/>
          <w:szCs w:val="24"/>
          <w:lang w:val="en-US"/>
        </w:rPr>
        <w:t xml:space="preserve">. Its </w:t>
      </w:r>
      <w:r w:rsidR="0094018B" w:rsidRPr="00C05B5B">
        <w:rPr>
          <w:rFonts w:ascii="Book Antiqua" w:eastAsia="Times New Roman" w:hAnsi="Book Antiqua" w:cs="Arial"/>
          <w:sz w:val="24"/>
          <w:szCs w:val="24"/>
          <w:lang w:val="en-US"/>
        </w:rPr>
        <w:t>contributions to the knowledge of</w:t>
      </w:r>
      <w:r w:rsidR="00775B8F" w:rsidRPr="00C05B5B">
        <w:rPr>
          <w:rFonts w:ascii="Book Antiqua" w:eastAsia="Times New Roman" w:hAnsi="Book Antiqua" w:cs="Arial"/>
          <w:sz w:val="24"/>
          <w:szCs w:val="24"/>
          <w:lang w:val="en-US"/>
        </w:rPr>
        <w:t xml:space="preserve"> RRT</w:t>
      </w:r>
      <w:r w:rsidR="0094018B" w:rsidRPr="00C05B5B">
        <w:rPr>
          <w:rFonts w:ascii="Book Antiqua" w:eastAsia="Times New Roman" w:hAnsi="Book Antiqua" w:cs="Arial"/>
          <w:sz w:val="24"/>
          <w:szCs w:val="24"/>
          <w:lang w:val="en-US"/>
        </w:rPr>
        <w:t xml:space="preserve"> epidemiology in </w:t>
      </w:r>
      <w:r w:rsidR="007A3BF6" w:rsidRPr="00C05B5B">
        <w:rPr>
          <w:rFonts w:ascii="Book Antiqua" w:eastAsia="Times New Roman" w:hAnsi="Book Antiqua" w:cs="Arial"/>
          <w:sz w:val="24"/>
          <w:szCs w:val="24"/>
          <w:lang w:val="en-US"/>
        </w:rPr>
        <w:t>LA</w:t>
      </w:r>
      <w:r w:rsidR="00775B8F" w:rsidRPr="00C05B5B">
        <w:rPr>
          <w:rFonts w:ascii="Book Antiqua" w:eastAsia="Times New Roman" w:hAnsi="Book Antiqua" w:cs="Arial"/>
          <w:sz w:val="24"/>
          <w:szCs w:val="24"/>
          <w:lang w:val="en-US"/>
        </w:rPr>
        <w:t xml:space="preserve"> as well as </w:t>
      </w:r>
      <w:r w:rsidR="007A3BF6" w:rsidRPr="00C05B5B">
        <w:rPr>
          <w:rFonts w:ascii="Book Antiqua" w:eastAsia="Times New Roman" w:hAnsi="Book Antiqua" w:cs="Arial"/>
          <w:sz w:val="24"/>
          <w:szCs w:val="24"/>
          <w:lang w:val="en-US"/>
        </w:rPr>
        <w:t>to the</w:t>
      </w:r>
      <w:r w:rsidR="00775B8F" w:rsidRPr="00C05B5B">
        <w:rPr>
          <w:rFonts w:ascii="Book Antiqua" w:eastAsia="Times New Roman" w:hAnsi="Book Antiqua" w:cs="Arial"/>
          <w:sz w:val="24"/>
          <w:szCs w:val="24"/>
          <w:lang w:val="en-US"/>
        </w:rPr>
        <w:t xml:space="preserve"> education and </w:t>
      </w:r>
      <w:r w:rsidR="007A3BF6" w:rsidRPr="00C05B5B">
        <w:rPr>
          <w:rFonts w:ascii="Book Antiqua" w:eastAsia="Times New Roman" w:hAnsi="Book Antiqua" w:cs="Arial"/>
          <w:sz w:val="24"/>
          <w:szCs w:val="24"/>
          <w:lang w:val="en-US"/>
        </w:rPr>
        <w:t xml:space="preserve">training of </w:t>
      </w:r>
      <w:r w:rsidR="00E77863" w:rsidRPr="00C05B5B">
        <w:rPr>
          <w:rFonts w:ascii="Book Antiqua" w:eastAsia="Times New Roman" w:hAnsi="Book Antiqua" w:cs="Arial"/>
          <w:sz w:val="24"/>
          <w:szCs w:val="24"/>
          <w:lang w:val="en-US"/>
        </w:rPr>
        <w:t xml:space="preserve">nephrologists </w:t>
      </w:r>
      <w:r w:rsidR="0094018B" w:rsidRPr="00C05B5B">
        <w:rPr>
          <w:rFonts w:ascii="Book Antiqua" w:eastAsia="Times New Roman" w:hAnsi="Book Antiqua" w:cs="Arial"/>
          <w:sz w:val="24"/>
          <w:szCs w:val="24"/>
          <w:lang w:val="en-US"/>
        </w:rPr>
        <w:t xml:space="preserve">are </w:t>
      </w:r>
      <w:r w:rsidR="00E77863" w:rsidRPr="00C05B5B">
        <w:rPr>
          <w:rFonts w:ascii="Book Antiqua" w:eastAsia="Times New Roman" w:hAnsi="Book Antiqua" w:cs="Arial"/>
          <w:sz w:val="24"/>
          <w:szCs w:val="24"/>
          <w:lang w:val="en-US"/>
        </w:rPr>
        <w:t>highlighted</w:t>
      </w:r>
      <w:r w:rsidR="007A3BF6" w:rsidRPr="00C05B5B">
        <w:rPr>
          <w:rFonts w:ascii="Book Antiqua" w:eastAsia="Times New Roman" w:hAnsi="Book Antiqua" w:cs="Arial"/>
          <w:sz w:val="24"/>
          <w:szCs w:val="24"/>
          <w:lang w:val="en-US"/>
        </w:rPr>
        <w:t xml:space="preserve"> in this article</w:t>
      </w:r>
      <w:r w:rsidR="00E77863" w:rsidRPr="00C05B5B">
        <w:rPr>
          <w:rFonts w:ascii="Book Antiqua" w:eastAsia="Times New Roman" w:hAnsi="Book Antiqua" w:cs="Arial"/>
          <w:sz w:val="24"/>
          <w:szCs w:val="24"/>
          <w:lang w:val="en-US"/>
        </w:rPr>
        <w:t xml:space="preserve">, </w:t>
      </w:r>
      <w:r w:rsidR="007A3BF6" w:rsidRPr="00C05B5B">
        <w:rPr>
          <w:rFonts w:ascii="Book Antiqua" w:eastAsia="Times New Roman" w:hAnsi="Book Antiqua" w:cs="Arial"/>
          <w:sz w:val="24"/>
          <w:szCs w:val="24"/>
          <w:lang w:val="en-US"/>
        </w:rPr>
        <w:t xml:space="preserve">and the need for its </w:t>
      </w:r>
      <w:r w:rsidR="0094018B" w:rsidRPr="00C05B5B">
        <w:rPr>
          <w:rFonts w:ascii="Book Antiqua" w:eastAsia="Times New Roman" w:hAnsi="Book Antiqua" w:cs="Arial"/>
          <w:sz w:val="24"/>
          <w:szCs w:val="24"/>
          <w:lang w:val="en-US"/>
        </w:rPr>
        <w:t>evol</w:t>
      </w:r>
      <w:r w:rsidR="007A3BF6" w:rsidRPr="00C05B5B">
        <w:rPr>
          <w:rFonts w:ascii="Book Antiqua" w:eastAsia="Times New Roman" w:hAnsi="Book Antiqua" w:cs="Arial"/>
          <w:sz w:val="24"/>
          <w:szCs w:val="24"/>
          <w:lang w:val="en-US"/>
        </w:rPr>
        <w:t>ution</w:t>
      </w:r>
      <w:r w:rsidR="0094018B" w:rsidRPr="00C05B5B">
        <w:rPr>
          <w:rFonts w:ascii="Book Antiqua" w:eastAsia="Times New Roman" w:hAnsi="Book Antiqua" w:cs="Arial"/>
          <w:sz w:val="24"/>
          <w:szCs w:val="24"/>
          <w:lang w:val="en-US"/>
        </w:rPr>
        <w:t xml:space="preserve"> to</w:t>
      </w:r>
      <w:r w:rsidR="007A3BF6" w:rsidRPr="00C05B5B">
        <w:rPr>
          <w:rFonts w:ascii="Book Antiqua" w:eastAsia="Times New Roman" w:hAnsi="Book Antiqua" w:cs="Arial"/>
          <w:sz w:val="24"/>
          <w:szCs w:val="24"/>
          <w:lang w:val="en-US"/>
        </w:rPr>
        <w:t>wards</w:t>
      </w:r>
      <w:r w:rsidR="0094018B" w:rsidRPr="00C05B5B">
        <w:rPr>
          <w:rFonts w:ascii="Book Antiqua" w:eastAsia="Times New Roman" w:hAnsi="Book Antiqua" w:cs="Arial"/>
          <w:sz w:val="24"/>
          <w:szCs w:val="24"/>
          <w:lang w:val="en-US"/>
        </w:rPr>
        <w:t xml:space="preserve"> </w:t>
      </w:r>
      <w:r w:rsidR="00466A00" w:rsidRPr="00C05B5B">
        <w:rPr>
          <w:rFonts w:ascii="Book Antiqua" w:eastAsia="Times New Roman" w:hAnsi="Book Antiqua" w:cs="Arial"/>
          <w:sz w:val="24"/>
          <w:szCs w:val="24"/>
          <w:lang w:val="en-US"/>
        </w:rPr>
        <w:t>population-based</w:t>
      </w:r>
      <w:r w:rsidR="0094018B" w:rsidRPr="00C05B5B">
        <w:rPr>
          <w:rFonts w:ascii="Book Antiqua" w:eastAsia="Times New Roman" w:hAnsi="Book Antiqua" w:cs="Arial"/>
          <w:sz w:val="24"/>
          <w:szCs w:val="24"/>
          <w:lang w:val="en-US"/>
        </w:rPr>
        <w:t xml:space="preserve"> Registr</w:t>
      </w:r>
      <w:r w:rsidR="007A3BF6" w:rsidRPr="00C05B5B">
        <w:rPr>
          <w:rFonts w:ascii="Book Antiqua" w:eastAsia="Times New Roman" w:hAnsi="Book Antiqua" w:cs="Arial"/>
          <w:sz w:val="24"/>
          <w:szCs w:val="24"/>
          <w:lang w:val="en-US"/>
        </w:rPr>
        <w:t>ies is discussed</w:t>
      </w:r>
      <w:r w:rsidR="0094018B" w:rsidRPr="00C05B5B">
        <w:rPr>
          <w:rFonts w:ascii="Book Antiqua" w:eastAsia="Times New Roman" w:hAnsi="Book Antiqua" w:cs="Arial"/>
          <w:sz w:val="24"/>
          <w:szCs w:val="24"/>
          <w:lang w:val="en-US"/>
        </w:rPr>
        <w:t>.</w:t>
      </w:r>
    </w:p>
    <w:p w14:paraId="537E8C55" w14:textId="77777777" w:rsidR="00C05B5B" w:rsidRPr="00C05B5B" w:rsidRDefault="00C05B5B" w:rsidP="00C05B5B">
      <w:pPr>
        <w:pStyle w:val="NormalWeb"/>
        <w:spacing w:before="0" w:beforeAutospacing="0" w:after="0" w:afterAutospacing="0" w:line="360" w:lineRule="auto"/>
        <w:jc w:val="both"/>
        <w:rPr>
          <w:rFonts w:ascii="Book Antiqua" w:eastAsia="宋体" w:hAnsi="Book Antiqua" w:cstheme="minorHAnsi"/>
          <w:lang w:val="en-US" w:eastAsia="zh-CN"/>
        </w:rPr>
      </w:pPr>
    </w:p>
    <w:p w14:paraId="5F04AD06" w14:textId="3A4ED120" w:rsidR="00C05B5B" w:rsidRPr="00C05B5B" w:rsidRDefault="00C05B5B" w:rsidP="00C05B5B">
      <w:pPr>
        <w:pStyle w:val="NormalWeb"/>
        <w:spacing w:before="0" w:beforeAutospacing="0" w:after="0" w:afterAutospacing="0" w:line="360" w:lineRule="auto"/>
        <w:jc w:val="both"/>
        <w:rPr>
          <w:rFonts w:ascii="Book Antiqua" w:eastAsia="宋体" w:hAnsi="Book Antiqua" w:cstheme="minorHAnsi"/>
          <w:lang w:val="en-US" w:eastAsia="zh-CN"/>
        </w:rPr>
      </w:pPr>
      <w:r w:rsidRPr="00C05B5B">
        <w:rPr>
          <w:rFonts w:ascii="Book Antiqua" w:hAnsi="Book Antiqua" w:cstheme="minorHAnsi"/>
          <w:lang w:val="es-AR"/>
        </w:rPr>
        <w:t>Cusumano</w:t>
      </w:r>
      <w:r w:rsidRPr="00C05B5B">
        <w:rPr>
          <w:rFonts w:ascii="Book Antiqua" w:eastAsia="宋体" w:hAnsi="Book Antiqua" w:cstheme="minorHAnsi"/>
          <w:lang w:val="es-AR" w:eastAsia="zh-CN"/>
        </w:rPr>
        <w:t xml:space="preserve"> AM</w:t>
      </w:r>
      <w:r w:rsidRPr="00C05B5B">
        <w:rPr>
          <w:rFonts w:ascii="Book Antiqua" w:hAnsi="Book Antiqua" w:cstheme="minorHAnsi"/>
          <w:lang w:val="es-AR"/>
        </w:rPr>
        <w:t>, Rosa-Diez</w:t>
      </w:r>
      <w:r w:rsidRPr="00C05B5B">
        <w:rPr>
          <w:rFonts w:ascii="Book Antiqua" w:eastAsia="宋体" w:hAnsi="Book Antiqua" w:cstheme="minorHAnsi"/>
          <w:lang w:val="es-AR" w:eastAsia="zh-CN"/>
        </w:rPr>
        <w:t xml:space="preserve"> GJ</w:t>
      </w:r>
      <w:r w:rsidRPr="00C05B5B">
        <w:rPr>
          <w:rFonts w:ascii="Book Antiqua" w:hAnsi="Book Antiqua" w:cstheme="minorHAnsi"/>
          <w:lang w:val="es-AR"/>
        </w:rPr>
        <w:t>, Gonzalez-Bedat</w:t>
      </w:r>
      <w:r w:rsidRPr="00C05B5B">
        <w:rPr>
          <w:rFonts w:ascii="Book Antiqua" w:eastAsia="宋体" w:hAnsi="Book Antiqua" w:cstheme="minorHAnsi"/>
          <w:lang w:val="es-AR" w:eastAsia="zh-CN"/>
        </w:rPr>
        <w:t xml:space="preserve"> MC.</w:t>
      </w:r>
      <w:r w:rsidRPr="00C05B5B">
        <w:rPr>
          <w:rFonts w:ascii="Book Antiqua" w:hAnsi="Book Antiqua" w:cstheme="minorHAnsi"/>
          <w:lang w:val="en-US"/>
        </w:rPr>
        <w:t xml:space="preserve"> Latin American Dialysis and Transplant Registry: Experience and contributions to end-stage renal disease epidemiology</w:t>
      </w:r>
      <w:r w:rsidRPr="00C05B5B">
        <w:rPr>
          <w:rFonts w:ascii="Book Antiqua" w:eastAsia="宋体" w:hAnsi="Book Antiqua" w:cstheme="minorHAnsi"/>
          <w:lang w:val="en-US" w:eastAsia="zh-CN"/>
        </w:rPr>
        <w:t>.</w:t>
      </w:r>
      <w:r w:rsidRPr="00C05B5B">
        <w:rPr>
          <w:rFonts w:ascii="Book Antiqua" w:hAnsi="Book Antiqua"/>
          <w:i/>
          <w:iCs/>
        </w:rPr>
        <w:t xml:space="preserve"> World J Nephrol</w:t>
      </w:r>
      <w:r w:rsidRPr="00C05B5B">
        <w:rPr>
          <w:rFonts w:ascii="Book Antiqua" w:eastAsia="宋体" w:hAnsi="Book Antiqua"/>
          <w:i/>
          <w:iCs/>
          <w:lang w:eastAsia="zh-CN"/>
        </w:rPr>
        <w:t xml:space="preserve"> </w:t>
      </w:r>
      <w:r w:rsidRPr="00C05B5B">
        <w:rPr>
          <w:rFonts w:ascii="Book Antiqua" w:eastAsia="宋体" w:hAnsi="Book Antiqua"/>
          <w:iCs/>
          <w:lang w:eastAsia="zh-CN"/>
        </w:rPr>
        <w:t>2016; In press</w:t>
      </w:r>
    </w:p>
    <w:p w14:paraId="7664625A" w14:textId="77777777" w:rsidR="00C05B5B" w:rsidRPr="00C05B5B" w:rsidRDefault="00C05B5B" w:rsidP="00C05B5B">
      <w:pPr>
        <w:spacing w:after="0" w:line="360" w:lineRule="auto"/>
        <w:jc w:val="both"/>
        <w:rPr>
          <w:rFonts w:ascii="Book Antiqua" w:eastAsia="宋体" w:hAnsi="Book Antiqua" w:cstheme="minorHAnsi"/>
          <w:b/>
          <w:sz w:val="24"/>
          <w:szCs w:val="24"/>
          <w:lang w:val="en-US" w:eastAsia="zh-CN"/>
        </w:rPr>
      </w:pPr>
      <w:r w:rsidRPr="00C05B5B">
        <w:rPr>
          <w:rFonts w:ascii="Book Antiqua" w:eastAsia="宋体" w:hAnsi="Book Antiqua" w:cstheme="minorHAnsi"/>
          <w:b/>
          <w:sz w:val="24"/>
          <w:szCs w:val="24"/>
          <w:lang w:val="en-US" w:eastAsia="zh-CN"/>
        </w:rPr>
        <w:br w:type="page"/>
      </w:r>
    </w:p>
    <w:p w14:paraId="466D29E9" w14:textId="26759CED" w:rsidR="00725023" w:rsidRPr="00C05B5B" w:rsidRDefault="008A1254" w:rsidP="00C05B5B">
      <w:pPr>
        <w:spacing w:after="0" w:line="360" w:lineRule="auto"/>
        <w:jc w:val="both"/>
        <w:rPr>
          <w:rFonts w:ascii="Book Antiqua" w:hAnsi="Book Antiqua" w:cstheme="minorHAnsi"/>
          <w:b/>
          <w:sz w:val="24"/>
          <w:szCs w:val="24"/>
          <w:lang w:val="en-US"/>
        </w:rPr>
      </w:pPr>
      <w:r w:rsidRPr="00C05B5B">
        <w:rPr>
          <w:rFonts w:ascii="Book Antiqua" w:hAnsi="Book Antiqua" w:cstheme="minorHAnsi"/>
          <w:b/>
          <w:sz w:val="24"/>
          <w:szCs w:val="24"/>
          <w:lang w:val="en-US"/>
        </w:rPr>
        <w:lastRenderedPageBreak/>
        <w:t>I</w:t>
      </w:r>
      <w:r w:rsidR="007A3BF6" w:rsidRPr="00C05B5B">
        <w:rPr>
          <w:rFonts w:ascii="Book Antiqua" w:hAnsi="Book Antiqua" w:cstheme="minorHAnsi"/>
          <w:b/>
          <w:sz w:val="24"/>
          <w:szCs w:val="24"/>
          <w:lang w:val="en-US"/>
        </w:rPr>
        <w:t>NTRODUCTION</w:t>
      </w:r>
      <w:r w:rsidR="005F39CD" w:rsidRPr="00C05B5B">
        <w:rPr>
          <w:rFonts w:ascii="Book Antiqua" w:hAnsi="Book Antiqua" w:cstheme="minorHAnsi"/>
          <w:b/>
          <w:sz w:val="24"/>
          <w:szCs w:val="24"/>
          <w:lang w:val="en-US"/>
        </w:rPr>
        <w:br/>
      </w:r>
      <w:r w:rsidR="00E264C7" w:rsidRPr="00C05B5B">
        <w:rPr>
          <w:rFonts w:ascii="Book Antiqua" w:hAnsi="Book Antiqua" w:cstheme="minorHAnsi"/>
          <w:sz w:val="24"/>
          <w:szCs w:val="24"/>
          <w:lang w:val="en-US"/>
        </w:rPr>
        <w:t>Latin America (LA) is a conglomerate of nations sharing a common Latin ancestry and languages (</w:t>
      </w:r>
      <w:r w:rsidR="00DD4931" w:rsidRPr="00C05B5B">
        <w:rPr>
          <w:rFonts w:ascii="Book Antiqua" w:hAnsi="Book Antiqua" w:cstheme="minorHAnsi"/>
          <w:sz w:val="24"/>
          <w:szCs w:val="24"/>
          <w:lang w:val="en-US"/>
        </w:rPr>
        <w:t xml:space="preserve">mainly </w:t>
      </w:r>
      <w:r w:rsidR="00E264C7" w:rsidRPr="00C05B5B">
        <w:rPr>
          <w:rFonts w:ascii="Book Antiqua" w:hAnsi="Book Antiqua" w:cstheme="minorHAnsi"/>
          <w:sz w:val="24"/>
          <w:szCs w:val="24"/>
          <w:lang w:val="en-US"/>
        </w:rPr>
        <w:t xml:space="preserve">Spanish or Portuguese). It includes South and Central America, Mexico and the Hispanic Caribbean Islands. </w:t>
      </w:r>
      <w:r w:rsidR="0003307D" w:rsidRPr="00C05B5B">
        <w:rPr>
          <w:rFonts w:ascii="Book Antiqua" w:hAnsi="Book Antiqua" w:cstheme="minorHAnsi"/>
          <w:sz w:val="24"/>
          <w:szCs w:val="24"/>
          <w:lang w:val="en-US"/>
        </w:rPr>
        <w:t xml:space="preserve">Multiethnic and </w:t>
      </w:r>
      <w:r w:rsidR="004631C6" w:rsidRPr="00C05B5B">
        <w:rPr>
          <w:rFonts w:ascii="Book Antiqua" w:hAnsi="Book Antiqua" w:cstheme="minorHAnsi"/>
          <w:sz w:val="24"/>
          <w:szCs w:val="24"/>
          <w:lang w:val="en-US"/>
        </w:rPr>
        <w:t>multi</w:t>
      </w:r>
      <w:r w:rsidR="0003307D" w:rsidRPr="00C05B5B">
        <w:rPr>
          <w:rFonts w:ascii="Book Antiqua" w:hAnsi="Book Antiqua" w:cstheme="minorHAnsi"/>
          <w:sz w:val="24"/>
          <w:szCs w:val="24"/>
          <w:lang w:val="en-US"/>
        </w:rPr>
        <w:t xml:space="preserve">cultural, its population </w:t>
      </w:r>
      <w:r w:rsidR="00A04C5B" w:rsidRPr="00C05B5B">
        <w:rPr>
          <w:rFonts w:ascii="Book Antiqua" w:hAnsi="Book Antiqua" w:cstheme="minorHAnsi"/>
          <w:sz w:val="24"/>
          <w:szCs w:val="24"/>
          <w:lang w:val="en-US"/>
        </w:rPr>
        <w:t>display</w:t>
      </w:r>
      <w:r w:rsidR="00D77EB1" w:rsidRPr="00C05B5B">
        <w:rPr>
          <w:rFonts w:ascii="Book Antiqua" w:hAnsi="Book Antiqua" w:cstheme="minorHAnsi"/>
          <w:sz w:val="24"/>
          <w:szCs w:val="24"/>
          <w:lang w:val="en-US"/>
        </w:rPr>
        <w:t>s</w:t>
      </w:r>
      <w:r w:rsidR="00A04C5B" w:rsidRPr="00C05B5B">
        <w:rPr>
          <w:rFonts w:ascii="Book Antiqua" w:hAnsi="Book Antiqua" w:cstheme="minorHAnsi"/>
          <w:sz w:val="24"/>
          <w:szCs w:val="24"/>
          <w:lang w:val="en-US"/>
        </w:rPr>
        <w:t xml:space="preserve"> a great genetic diversity, result</w:t>
      </w:r>
      <w:r w:rsidR="0000416E" w:rsidRPr="00C05B5B">
        <w:rPr>
          <w:rFonts w:ascii="Book Antiqua" w:hAnsi="Book Antiqua" w:cstheme="minorHAnsi"/>
          <w:sz w:val="24"/>
          <w:szCs w:val="24"/>
          <w:lang w:val="en-US"/>
        </w:rPr>
        <w:t>ing</w:t>
      </w:r>
      <w:r w:rsidR="00A04C5B" w:rsidRPr="00C05B5B">
        <w:rPr>
          <w:rFonts w:ascii="Book Antiqua" w:hAnsi="Book Antiqua" w:cstheme="minorHAnsi"/>
          <w:sz w:val="24"/>
          <w:szCs w:val="24"/>
          <w:lang w:val="en-US"/>
        </w:rPr>
        <w:t xml:space="preserve"> </w:t>
      </w:r>
      <w:r w:rsidR="0000416E" w:rsidRPr="00C05B5B">
        <w:rPr>
          <w:rFonts w:ascii="Book Antiqua" w:hAnsi="Book Antiqua" w:cstheme="minorHAnsi"/>
          <w:sz w:val="24"/>
          <w:szCs w:val="24"/>
          <w:lang w:val="en-US"/>
        </w:rPr>
        <w:t>from</w:t>
      </w:r>
      <w:r w:rsidR="00A04C5B" w:rsidRPr="00C05B5B">
        <w:rPr>
          <w:rFonts w:ascii="Book Antiqua" w:hAnsi="Book Antiqua" w:cstheme="minorHAnsi"/>
          <w:sz w:val="24"/>
          <w:szCs w:val="24"/>
          <w:lang w:val="en-US"/>
        </w:rPr>
        <w:t xml:space="preserve"> multiple admixture events </w:t>
      </w:r>
      <w:r w:rsidR="0000416E" w:rsidRPr="00C05B5B">
        <w:rPr>
          <w:rFonts w:ascii="Book Antiqua" w:hAnsi="Book Antiqua" w:cstheme="minorHAnsi"/>
          <w:sz w:val="24"/>
          <w:szCs w:val="24"/>
          <w:lang w:val="en-US"/>
        </w:rPr>
        <w:t xml:space="preserve">that </w:t>
      </w:r>
      <w:r w:rsidR="00A04C5B" w:rsidRPr="00C05B5B">
        <w:rPr>
          <w:rFonts w:ascii="Book Antiqua" w:hAnsi="Book Antiqua" w:cstheme="minorHAnsi"/>
          <w:sz w:val="24"/>
          <w:szCs w:val="24"/>
          <w:lang w:val="en-US"/>
        </w:rPr>
        <w:t>occur</w:t>
      </w:r>
      <w:r w:rsidR="0000416E" w:rsidRPr="00C05B5B">
        <w:rPr>
          <w:rFonts w:ascii="Book Antiqua" w:hAnsi="Book Antiqua" w:cstheme="minorHAnsi"/>
          <w:sz w:val="24"/>
          <w:szCs w:val="24"/>
          <w:lang w:val="en-US"/>
        </w:rPr>
        <w:t>red</w:t>
      </w:r>
      <w:r w:rsidR="00A04C5B" w:rsidRPr="00C05B5B">
        <w:rPr>
          <w:rFonts w:ascii="Book Antiqua" w:hAnsi="Book Antiqua" w:cstheme="minorHAnsi"/>
          <w:sz w:val="24"/>
          <w:szCs w:val="24"/>
          <w:lang w:val="en-US"/>
        </w:rPr>
        <w:t xml:space="preserve"> among the</w:t>
      </w:r>
      <w:r w:rsidR="0003307D" w:rsidRPr="00C05B5B">
        <w:rPr>
          <w:rFonts w:ascii="Book Antiqua" w:hAnsi="Book Antiqua" w:cstheme="minorHAnsi"/>
          <w:sz w:val="24"/>
          <w:szCs w:val="24"/>
          <w:lang w:val="en-US"/>
        </w:rPr>
        <w:t xml:space="preserve"> original </w:t>
      </w:r>
      <w:r w:rsidR="0000416E" w:rsidRPr="00C05B5B">
        <w:rPr>
          <w:rFonts w:ascii="Book Antiqua" w:hAnsi="Book Antiqua" w:cstheme="minorHAnsi"/>
          <w:sz w:val="24"/>
          <w:szCs w:val="24"/>
          <w:lang w:val="en-US"/>
        </w:rPr>
        <w:t xml:space="preserve">European </w:t>
      </w:r>
      <w:r w:rsidR="0003307D" w:rsidRPr="00C05B5B">
        <w:rPr>
          <w:rFonts w:ascii="Book Antiqua" w:hAnsi="Book Antiqua" w:cstheme="minorHAnsi"/>
          <w:sz w:val="24"/>
          <w:szCs w:val="24"/>
          <w:lang w:val="en-US"/>
        </w:rPr>
        <w:t>immigrants</w:t>
      </w:r>
      <w:r w:rsidR="0000416E" w:rsidRPr="00C05B5B">
        <w:rPr>
          <w:rFonts w:ascii="Book Antiqua" w:hAnsi="Book Antiqua" w:cstheme="minorHAnsi"/>
          <w:sz w:val="24"/>
          <w:szCs w:val="24"/>
          <w:lang w:val="en-US"/>
        </w:rPr>
        <w:t xml:space="preserve"> (mainly</w:t>
      </w:r>
      <w:r w:rsidR="0003307D" w:rsidRPr="00C05B5B">
        <w:rPr>
          <w:rFonts w:ascii="Book Antiqua" w:hAnsi="Book Antiqua" w:cstheme="minorHAnsi"/>
          <w:sz w:val="24"/>
          <w:szCs w:val="24"/>
          <w:lang w:val="en-US"/>
        </w:rPr>
        <w:t xml:space="preserve"> from Spain and Portugal </w:t>
      </w:r>
      <w:r w:rsidR="0000416E" w:rsidRPr="00C05B5B">
        <w:rPr>
          <w:rFonts w:ascii="Book Antiqua" w:hAnsi="Book Antiqua" w:cstheme="minorHAnsi"/>
          <w:sz w:val="24"/>
          <w:szCs w:val="24"/>
          <w:lang w:val="en-US"/>
        </w:rPr>
        <w:t xml:space="preserve">but including </w:t>
      </w:r>
      <w:r w:rsidR="00173075" w:rsidRPr="00C05B5B">
        <w:rPr>
          <w:rFonts w:ascii="Book Antiqua" w:hAnsi="Book Antiqua" w:cstheme="minorHAnsi"/>
          <w:sz w:val="24"/>
          <w:szCs w:val="24"/>
          <w:lang w:val="en-US"/>
        </w:rPr>
        <w:t>other</w:t>
      </w:r>
      <w:r w:rsidR="0000416E" w:rsidRPr="00C05B5B">
        <w:rPr>
          <w:rFonts w:ascii="Book Antiqua" w:hAnsi="Book Antiqua" w:cstheme="minorHAnsi"/>
          <w:sz w:val="24"/>
          <w:szCs w:val="24"/>
          <w:lang w:val="en-US"/>
        </w:rPr>
        <w:t xml:space="preserve"> nationalities</w:t>
      </w:r>
      <w:r w:rsidR="00173075" w:rsidRPr="00C05B5B">
        <w:rPr>
          <w:rFonts w:ascii="Book Antiqua" w:hAnsi="Book Antiqua" w:cstheme="minorHAnsi"/>
          <w:sz w:val="24"/>
          <w:szCs w:val="24"/>
          <w:lang w:val="en-US"/>
        </w:rPr>
        <w:t xml:space="preserve"> </w:t>
      </w:r>
      <w:r w:rsidR="0000416E" w:rsidRPr="00C05B5B">
        <w:rPr>
          <w:rFonts w:ascii="Book Antiqua" w:hAnsi="Book Antiqua" w:cstheme="minorHAnsi"/>
          <w:sz w:val="24"/>
          <w:szCs w:val="24"/>
          <w:lang w:val="en-US"/>
        </w:rPr>
        <w:t>that</w:t>
      </w:r>
      <w:r w:rsidR="00280F24" w:rsidRPr="00C05B5B">
        <w:rPr>
          <w:rFonts w:ascii="Book Antiqua" w:hAnsi="Book Antiqua" w:cstheme="minorHAnsi"/>
          <w:sz w:val="24"/>
          <w:szCs w:val="24"/>
          <w:lang w:val="en-US"/>
        </w:rPr>
        <w:t xml:space="preserve"> arrived</w:t>
      </w:r>
      <w:r w:rsidR="00173075" w:rsidRPr="00C05B5B">
        <w:rPr>
          <w:rFonts w:ascii="Book Antiqua" w:hAnsi="Book Antiqua" w:cstheme="minorHAnsi"/>
          <w:sz w:val="24"/>
          <w:szCs w:val="24"/>
          <w:lang w:val="en-US"/>
        </w:rPr>
        <w:t xml:space="preserve"> in </w:t>
      </w:r>
      <w:r w:rsidR="0000416E" w:rsidRPr="00C05B5B">
        <w:rPr>
          <w:rFonts w:ascii="Book Antiqua" w:hAnsi="Book Antiqua" w:cstheme="minorHAnsi"/>
          <w:sz w:val="24"/>
          <w:szCs w:val="24"/>
          <w:lang w:val="en-US"/>
        </w:rPr>
        <w:t xml:space="preserve">large </w:t>
      </w:r>
      <w:r w:rsidR="00173075" w:rsidRPr="00C05B5B">
        <w:rPr>
          <w:rFonts w:ascii="Book Antiqua" w:hAnsi="Book Antiqua" w:cstheme="minorHAnsi"/>
          <w:sz w:val="24"/>
          <w:szCs w:val="24"/>
          <w:lang w:val="en-US"/>
        </w:rPr>
        <w:t>numbers</w:t>
      </w:r>
      <w:r w:rsidR="00280F24" w:rsidRPr="00C05B5B">
        <w:rPr>
          <w:rFonts w:ascii="Book Antiqua" w:hAnsi="Book Antiqua" w:cstheme="minorHAnsi"/>
          <w:sz w:val="24"/>
          <w:szCs w:val="24"/>
          <w:lang w:val="en-US"/>
        </w:rPr>
        <w:t xml:space="preserve"> </w:t>
      </w:r>
      <w:r w:rsidR="00E4443F" w:rsidRPr="00C05B5B">
        <w:rPr>
          <w:rFonts w:ascii="Book Antiqua" w:hAnsi="Book Antiqua" w:cstheme="minorHAnsi"/>
          <w:sz w:val="24"/>
          <w:szCs w:val="24"/>
          <w:lang w:val="en-US"/>
        </w:rPr>
        <w:t>du</w:t>
      </w:r>
      <w:r w:rsidR="00280F24" w:rsidRPr="00C05B5B">
        <w:rPr>
          <w:rFonts w:ascii="Book Antiqua" w:hAnsi="Book Antiqua" w:cstheme="minorHAnsi"/>
          <w:sz w:val="24"/>
          <w:szCs w:val="24"/>
          <w:lang w:val="en-US"/>
        </w:rPr>
        <w:t>ring the so</w:t>
      </w:r>
      <w:r w:rsidR="0000416E" w:rsidRPr="00C05B5B">
        <w:rPr>
          <w:rFonts w:ascii="Book Antiqua" w:hAnsi="Book Antiqua" w:cstheme="minorHAnsi"/>
          <w:sz w:val="24"/>
          <w:szCs w:val="24"/>
          <w:lang w:val="en-US"/>
        </w:rPr>
        <w:t>-</w:t>
      </w:r>
      <w:r w:rsidR="00280F24" w:rsidRPr="00C05B5B">
        <w:rPr>
          <w:rFonts w:ascii="Book Antiqua" w:hAnsi="Book Antiqua" w:cstheme="minorHAnsi"/>
          <w:sz w:val="24"/>
          <w:szCs w:val="24"/>
          <w:lang w:val="en-US"/>
        </w:rPr>
        <w:t xml:space="preserve">called “Italian diaspora” </w:t>
      </w:r>
      <w:r w:rsidR="003427AA" w:rsidRPr="00C05B5B">
        <w:rPr>
          <w:rFonts w:ascii="Book Antiqua" w:hAnsi="Book Antiqua" w:cstheme="minorHAnsi"/>
          <w:sz w:val="24"/>
          <w:szCs w:val="24"/>
          <w:lang w:val="en-US"/>
        </w:rPr>
        <w:t>in</w:t>
      </w:r>
      <w:r w:rsidR="00280F24" w:rsidRPr="00C05B5B">
        <w:rPr>
          <w:rFonts w:ascii="Book Antiqua" w:hAnsi="Book Antiqua" w:cstheme="minorHAnsi"/>
          <w:sz w:val="24"/>
          <w:szCs w:val="24"/>
          <w:lang w:val="en-US"/>
        </w:rPr>
        <w:t xml:space="preserve"> the l</w:t>
      </w:r>
      <w:r w:rsidR="00E4443F" w:rsidRPr="00C05B5B">
        <w:rPr>
          <w:rFonts w:ascii="Book Antiqua" w:hAnsi="Book Antiqua" w:cstheme="minorHAnsi"/>
          <w:sz w:val="24"/>
          <w:szCs w:val="24"/>
          <w:lang w:val="en-US"/>
        </w:rPr>
        <w:t>ate</w:t>
      </w:r>
      <w:r w:rsidR="00280F24" w:rsidRPr="00C05B5B">
        <w:rPr>
          <w:rFonts w:ascii="Book Antiqua" w:hAnsi="Book Antiqua" w:cstheme="minorHAnsi"/>
          <w:sz w:val="24"/>
          <w:szCs w:val="24"/>
          <w:lang w:val="en-US"/>
        </w:rPr>
        <w:t xml:space="preserve"> </w:t>
      </w:r>
      <w:r w:rsidR="0000416E" w:rsidRPr="00C05B5B">
        <w:rPr>
          <w:rFonts w:ascii="Book Antiqua" w:hAnsi="Book Antiqua" w:cstheme="minorHAnsi"/>
          <w:sz w:val="24"/>
          <w:szCs w:val="24"/>
          <w:lang w:val="en-US"/>
        </w:rPr>
        <w:t>19</w:t>
      </w:r>
      <w:r w:rsidR="0000416E" w:rsidRPr="00C05B5B">
        <w:rPr>
          <w:rFonts w:ascii="Book Antiqua" w:hAnsi="Book Antiqua" w:cstheme="minorHAnsi"/>
          <w:sz w:val="24"/>
          <w:szCs w:val="24"/>
          <w:vertAlign w:val="superscript"/>
          <w:lang w:val="en-US"/>
        </w:rPr>
        <w:t>th</w:t>
      </w:r>
      <w:r w:rsidR="0000416E" w:rsidRPr="00C05B5B">
        <w:rPr>
          <w:rFonts w:ascii="Book Antiqua" w:hAnsi="Book Antiqua" w:cstheme="minorHAnsi"/>
          <w:sz w:val="24"/>
          <w:szCs w:val="24"/>
          <w:lang w:val="en-US"/>
        </w:rPr>
        <w:t xml:space="preserve"> </w:t>
      </w:r>
      <w:r w:rsidR="00280F24" w:rsidRPr="00C05B5B">
        <w:rPr>
          <w:rFonts w:ascii="Book Antiqua" w:hAnsi="Book Antiqua" w:cstheme="minorHAnsi"/>
          <w:sz w:val="24"/>
          <w:szCs w:val="24"/>
          <w:lang w:val="en-US"/>
        </w:rPr>
        <w:t xml:space="preserve">and the </w:t>
      </w:r>
      <w:r w:rsidR="003427AA" w:rsidRPr="00C05B5B">
        <w:rPr>
          <w:rFonts w:ascii="Book Antiqua" w:hAnsi="Book Antiqua" w:cstheme="minorHAnsi"/>
          <w:sz w:val="24"/>
          <w:szCs w:val="24"/>
          <w:lang w:val="en-US"/>
        </w:rPr>
        <w:t xml:space="preserve">early </w:t>
      </w:r>
      <w:r w:rsidR="0000416E" w:rsidRPr="00C05B5B">
        <w:rPr>
          <w:rFonts w:ascii="Book Antiqua" w:hAnsi="Book Antiqua" w:cstheme="minorHAnsi"/>
          <w:sz w:val="24"/>
          <w:szCs w:val="24"/>
          <w:lang w:val="en-US"/>
        </w:rPr>
        <w:t>20</w:t>
      </w:r>
      <w:r w:rsidR="0000416E" w:rsidRPr="00C46087">
        <w:rPr>
          <w:rFonts w:ascii="Book Antiqua" w:hAnsi="Book Antiqua" w:cstheme="minorHAnsi"/>
          <w:sz w:val="24"/>
          <w:szCs w:val="24"/>
          <w:vertAlign w:val="superscript"/>
          <w:lang w:val="en-US"/>
        </w:rPr>
        <w:t>th</w:t>
      </w:r>
      <w:r w:rsidR="00173075" w:rsidRPr="00C05B5B">
        <w:rPr>
          <w:rFonts w:ascii="Book Antiqua" w:hAnsi="Book Antiqua" w:cstheme="minorHAnsi"/>
          <w:sz w:val="24"/>
          <w:szCs w:val="24"/>
          <w:lang w:val="en-US"/>
        </w:rPr>
        <w:t xml:space="preserve"> </w:t>
      </w:r>
      <w:r w:rsidR="00DA0FDD" w:rsidRPr="00C05B5B">
        <w:rPr>
          <w:rFonts w:ascii="Book Antiqua" w:hAnsi="Book Antiqua" w:cstheme="minorHAnsi"/>
          <w:sz w:val="24"/>
          <w:szCs w:val="24"/>
          <w:lang w:val="en-US"/>
        </w:rPr>
        <w:t>century</w:t>
      </w:r>
      <w:r w:rsidR="00280F24" w:rsidRPr="00C05B5B">
        <w:rPr>
          <w:rFonts w:ascii="Book Antiqua" w:hAnsi="Book Antiqua" w:cstheme="minorHAnsi"/>
          <w:sz w:val="24"/>
          <w:szCs w:val="24"/>
          <w:lang w:val="en-US"/>
        </w:rPr>
        <w:t xml:space="preserve"> and </w:t>
      </w:r>
      <w:r w:rsidR="0000416E" w:rsidRPr="00C05B5B">
        <w:rPr>
          <w:rFonts w:ascii="Book Antiqua" w:hAnsi="Book Antiqua" w:cstheme="minorHAnsi"/>
          <w:sz w:val="24"/>
          <w:szCs w:val="24"/>
          <w:lang w:val="en-US"/>
        </w:rPr>
        <w:t xml:space="preserve">also represented by </w:t>
      </w:r>
      <w:r w:rsidR="00280F24" w:rsidRPr="00C05B5B">
        <w:rPr>
          <w:rFonts w:ascii="Book Antiqua" w:hAnsi="Book Antiqua" w:cstheme="minorHAnsi"/>
          <w:sz w:val="24"/>
          <w:szCs w:val="24"/>
          <w:lang w:val="en-US"/>
        </w:rPr>
        <w:t xml:space="preserve">those </w:t>
      </w:r>
      <w:r w:rsidR="0003307D" w:rsidRPr="00C05B5B">
        <w:rPr>
          <w:rFonts w:ascii="Book Antiqua" w:hAnsi="Book Antiqua" w:cstheme="minorHAnsi"/>
          <w:sz w:val="24"/>
          <w:szCs w:val="24"/>
          <w:lang w:val="en-US"/>
        </w:rPr>
        <w:t>escap</w:t>
      </w:r>
      <w:r w:rsidR="0000416E" w:rsidRPr="00C05B5B">
        <w:rPr>
          <w:rFonts w:ascii="Book Antiqua" w:hAnsi="Book Antiqua" w:cstheme="minorHAnsi"/>
          <w:sz w:val="24"/>
          <w:szCs w:val="24"/>
          <w:lang w:val="en-US"/>
        </w:rPr>
        <w:t>ing</w:t>
      </w:r>
      <w:r w:rsidR="0003307D" w:rsidRPr="00C05B5B">
        <w:rPr>
          <w:rFonts w:ascii="Book Antiqua" w:hAnsi="Book Antiqua" w:cstheme="minorHAnsi"/>
          <w:sz w:val="24"/>
          <w:szCs w:val="24"/>
          <w:lang w:val="en-US"/>
        </w:rPr>
        <w:t xml:space="preserve"> the World Wars</w:t>
      </w:r>
      <w:r w:rsidR="00280F24" w:rsidRPr="00C05B5B">
        <w:rPr>
          <w:rFonts w:ascii="Book Antiqua" w:hAnsi="Book Antiqua" w:cstheme="minorHAnsi"/>
          <w:sz w:val="24"/>
          <w:szCs w:val="24"/>
          <w:lang w:val="en-US"/>
        </w:rPr>
        <w:t>)</w:t>
      </w:r>
      <w:r w:rsidR="0000416E" w:rsidRPr="00C05B5B">
        <w:rPr>
          <w:rFonts w:ascii="Book Antiqua" w:hAnsi="Book Antiqua" w:cstheme="minorHAnsi"/>
          <w:sz w:val="24"/>
          <w:szCs w:val="24"/>
          <w:lang w:val="en-US"/>
        </w:rPr>
        <w:t xml:space="preserve"> and</w:t>
      </w:r>
      <w:r w:rsidR="0003307D" w:rsidRPr="00C05B5B">
        <w:rPr>
          <w:rFonts w:ascii="Book Antiqua" w:hAnsi="Book Antiqua" w:cstheme="minorHAnsi"/>
          <w:sz w:val="24"/>
          <w:szCs w:val="24"/>
          <w:lang w:val="en-US"/>
        </w:rPr>
        <w:t xml:space="preserve"> Native Americans (</w:t>
      </w:r>
      <w:r w:rsidR="0000416E" w:rsidRPr="00C05B5B">
        <w:rPr>
          <w:rFonts w:ascii="Book Antiqua" w:hAnsi="Book Antiqua" w:cstheme="minorHAnsi"/>
          <w:sz w:val="24"/>
          <w:szCs w:val="24"/>
          <w:lang w:val="en-US"/>
        </w:rPr>
        <w:t>who currently represent</w:t>
      </w:r>
      <w:r w:rsidR="0003307D" w:rsidRPr="00C05B5B">
        <w:rPr>
          <w:rFonts w:ascii="Book Antiqua" w:hAnsi="Book Antiqua" w:cstheme="minorHAnsi"/>
          <w:sz w:val="24"/>
          <w:szCs w:val="24"/>
          <w:lang w:val="en-US"/>
        </w:rPr>
        <w:t xml:space="preserve"> the majority in Bolivia and very high </w:t>
      </w:r>
      <w:r w:rsidR="0000416E" w:rsidRPr="00C05B5B">
        <w:rPr>
          <w:rFonts w:ascii="Book Antiqua" w:hAnsi="Book Antiqua" w:cstheme="minorHAnsi"/>
          <w:sz w:val="24"/>
          <w:szCs w:val="24"/>
          <w:lang w:val="en-US"/>
        </w:rPr>
        <w:t xml:space="preserve">percentages </w:t>
      </w:r>
      <w:r w:rsidR="0003307D" w:rsidRPr="00C05B5B">
        <w:rPr>
          <w:rFonts w:ascii="Book Antiqua" w:hAnsi="Book Antiqua" w:cstheme="minorHAnsi"/>
          <w:sz w:val="24"/>
          <w:szCs w:val="24"/>
          <w:lang w:val="en-US"/>
        </w:rPr>
        <w:t xml:space="preserve">in Guatemala, Peru and Mexico) </w:t>
      </w:r>
      <w:r w:rsidR="0000416E" w:rsidRPr="00C05B5B">
        <w:rPr>
          <w:rFonts w:ascii="Book Antiqua" w:hAnsi="Book Antiqua" w:cstheme="minorHAnsi"/>
          <w:sz w:val="24"/>
          <w:szCs w:val="24"/>
          <w:lang w:val="en-US"/>
        </w:rPr>
        <w:t xml:space="preserve">as well as </w:t>
      </w:r>
      <w:r w:rsidR="0003307D" w:rsidRPr="00C05B5B">
        <w:rPr>
          <w:rFonts w:ascii="Book Antiqua" w:hAnsi="Book Antiqua" w:cstheme="minorHAnsi"/>
          <w:sz w:val="24"/>
          <w:szCs w:val="24"/>
          <w:lang w:val="en-US"/>
        </w:rPr>
        <w:t xml:space="preserve">the descendants of slaves </w:t>
      </w:r>
      <w:r w:rsidR="0000416E" w:rsidRPr="00C05B5B">
        <w:rPr>
          <w:rFonts w:ascii="Book Antiqua" w:hAnsi="Book Antiqua" w:cstheme="minorHAnsi"/>
          <w:sz w:val="24"/>
          <w:szCs w:val="24"/>
          <w:lang w:val="en-US"/>
        </w:rPr>
        <w:t xml:space="preserve">that </w:t>
      </w:r>
      <w:r w:rsidR="0003307D" w:rsidRPr="00C05B5B">
        <w:rPr>
          <w:rFonts w:ascii="Book Antiqua" w:hAnsi="Book Antiqua" w:cstheme="minorHAnsi"/>
          <w:sz w:val="24"/>
          <w:szCs w:val="24"/>
          <w:lang w:val="en-US"/>
        </w:rPr>
        <w:t>migrat</w:t>
      </w:r>
      <w:r w:rsidR="0000416E" w:rsidRPr="00C05B5B">
        <w:rPr>
          <w:rFonts w:ascii="Book Antiqua" w:hAnsi="Book Antiqua" w:cstheme="minorHAnsi"/>
          <w:sz w:val="24"/>
          <w:szCs w:val="24"/>
          <w:lang w:val="en-US"/>
        </w:rPr>
        <w:t>ed</w:t>
      </w:r>
      <w:r w:rsidR="0003307D" w:rsidRPr="00C05B5B">
        <w:rPr>
          <w:rFonts w:ascii="Book Antiqua" w:hAnsi="Book Antiqua" w:cstheme="minorHAnsi"/>
          <w:sz w:val="24"/>
          <w:szCs w:val="24"/>
          <w:lang w:val="en-US"/>
        </w:rPr>
        <w:t xml:space="preserve"> from Africa (</w:t>
      </w:r>
      <w:r w:rsidR="0000416E" w:rsidRPr="00C05B5B">
        <w:rPr>
          <w:rFonts w:ascii="Book Antiqua" w:hAnsi="Book Antiqua" w:cstheme="minorHAnsi"/>
          <w:sz w:val="24"/>
          <w:szCs w:val="24"/>
          <w:lang w:val="en-US"/>
        </w:rPr>
        <w:t xml:space="preserve">with </w:t>
      </w:r>
      <w:r w:rsidR="0003307D" w:rsidRPr="00C05B5B">
        <w:rPr>
          <w:rFonts w:ascii="Book Antiqua" w:hAnsi="Book Antiqua" w:cstheme="minorHAnsi"/>
          <w:sz w:val="24"/>
          <w:szCs w:val="24"/>
          <w:lang w:val="en-US"/>
        </w:rPr>
        <w:t>very high numbers in Brazil</w:t>
      </w:r>
      <w:r w:rsidR="0000416E" w:rsidRPr="00C05B5B">
        <w:rPr>
          <w:rFonts w:ascii="Book Antiqua" w:hAnsi="Book Antiqua" w:cstheme="minorHAnsi"/>
          <w:sz w:val="24"/>
          <w:szCs w:val="24"/>
          <w:lang w:val="en-US"/>
        </w:rPr>
        <w:t xml:space="preserve"> in particular</w:t>
      </w:r>
      <w:r w:rsidR="00CA73D4" w:rsidRPr="00C05B5B">
        <w:rPr>
          <w:rFonts w:ascii="Book Antiqua" w:hAnsi="Book Antiqua" w:cstheme="minorHAnsi"/>
          <w:sz w:val="24"/>
          <w:szCs w:val="24"/>
          <w:lang w:val="en-US"/>
        </w:rPr>
        <w:t>,</w:t>
      </w:r>
      <w:r w:rsidR="0003307D" w:rsidRPr="00C05B5B">
        <w:rPr>
          <w:rFonts w:ascii="Book Antiqua" w:hAnsi="Book Antiqua" w:cstheme="minorHAnsi"/>
          <w:sz w:val="24"/>
          <w:szCs w:val="24"/>
          <w:lang w:val="en-US"/>
        </w:rPr>
        <w:t xml:space="preserve"> </w:t>
      </w:r>
      <w:r w:rsidR="0000416E" w:rsidRPr="00C05B5B">
        <w:rPr>
          <w:rFonts w:ascii="Book Antiqua" w:hAnsi="Book Antiqua" w:cstheme="minorHAnsi"/>
          <w:sz w:val="24"/>
          <w:szCs w:val="24"/>
          <w:lang w:val="en-US"/>
        </w:rPr>
        <w:t xml:space="preserve">and </w:t>
      </w:r>
      <w:r w:rsidR="0003307D" w:rsidRPr="00C05B5B">
        <w:rPr>
          <w:rFonts w:ascii="Book Antiqua" w:hAnsi="Book Antiqua" w:cstheme="minorHAnsi"/>
          <w:sz w:val="24"/>
          <w:szCs w:val="24"/>
          <w:lang w:val="en-US"/>
        </w:rPr>
        <w:t xml:space="preserve">fewer in Colombia and Uruguay). The racial admixture is so </w:t>
      </w:r>
      <w:r w:rsidR="0000416E" w:rsidRPr="00C05B5B">
        <w:rPr>
          <w:rFonts w:ascii="Book Antiqua" w:hAnsi="Book Antiqua" w:cstheme="minorHAnsi"/>
          <w:sz w:val="24"/>
          <w:szCs w:val="24"/>
          <w:lang w:val="en-US"/>
        </w:rPr>
        <w:t xml:space="preserve">robust </w:t>
      </w:r>
      <w:r w:rsidR="0003307D" w:rsidRPr="00C05B5B">
        <w:rPr>
          <w:rFonts w:ascii="Book Antiqua" w:hAnsi="Book Antiqua" w:cstheme="minorHAnsi"/>
          <w:sz w:val="24"/>
          <w:szCs w:val="24"/>
          <w:lang w:val="en-US"/>
        </w:rPr>
        <w:t xml:space="preserve">that genetic studies arrived at the conclusion that </w:t>
      </w:r>
      <w:r w:rsidR="00467C82" w:rsidRPr="00C05B5B">
        <w:rPr>
          <w:rFonts w:ascii="Book Antiqua" w:hAnsi="Book Antiqua" w:cstheme="minorHAnsi"/>
          <w:sz w:val="24"/>
          <w:szCs w:val="24"/>
          <w:lang w:val="en-US"/>
        </w:rPr>
        <w:t xml:space="preserve">physical appearance has poor reliability as </w:t>
      </w:r>
      <w:r w:rsidR="00D77EB1" w:rsidRPr="00C05B5B">
        <w:rPr>
          <w:rFonts w:ascii="Book Antiqua" w:hAnsi="Book Antiqua" w:cstheme="minorHAnsi"/>
          <w:sz w:val="24"/>
          <w:szCs w:val="24"/>
          <w:lang w:val="en-US"/>
        </w:rPr>
        <w:t xml:space="preserve">an </w:t>
      </w:r>
      <w:r w:rsidR="00467C82" w:rsidRPr="00C05B5B">
        <w:rPr>
          <w:rFonts w:ascii="Book Antiqua" w:hAnsi="Book Antiqua" w:cstheme="minorHAnsi"/>
          <w:sz w:val="24"/>
          <w:szCs w:val="24"/>
          <w:lang w:val="en-US"/>
        </w:rPr>
        <w:t>indicator of genetic ance</w:t>
      </w:r>
      <w:r w:rsidR="00530526" w:rsidRPr="00C05B5B">
        <w:rPr>
          <w:rFonts w:ascii="Book Antiqua" w:hAnsi="Book Antiqua" w:cstheme="minorHAnsi"/>
          <w:sz w:val="24"/>
          <w:szCs w:val="24"/>
          <w:lang w:val="en-US"/>
        </w:rPr>
        <w:t>s</w:t>
      </w:r>
      <w:r w:rsidR="00467C82" w:rsidRPr="00C05B5B">
        <w:rPr>
          <w:rFonts w:ascii="Book Antiqua" w:hAnsi="Book Antiqua" w:cstheme="minorHAnsi"/>
          <w:sz w:val="24"/>
          <w:szCs w:val="24"/>
          <w:lang w:val="en-US"/>
        </w:rPr>
        <w:t>try</w:t>
      </w:r>
      <w:r w:rsidR="00217A01" w:rsidRPr="00C05B5B">
        <w:rPr>
          <w:rFonts w:ascii="Book Antiqua" w:hAnsi="Book Antiqua" w:cstheme="minorHAnsi"/>
          <w:sz w:val="24"/>
          <w:szCs w:val="24"/>
          <w:lang w:val="en-US"/>
        </w:rPr>
        <w:t xml:space="preserve"> for the LA peoples</w:t>
      </w:r>
      <w:r w:rsidR="000D6884" w:rsidRPr="00C05B5B">
        <w:rPr>
          <w:rFonts w:ascii="Book Antiqua" w:hAnsi="Book Antiqua" w:cstheme="minorHAnsi"/>
          <w:sz w:val="24"/>
          <w:szCs w:val="24"/>
          <w:lang w:val="en-US"/>
        </w:rPr>
        <w:t xml:space="preserve"> in general</w:t>
      </w:r>
      <w:r w:rsidR="0098612A" w:rsidRPr="00C05B5B">
        <w:rPr>
          <w:rFonts w:ascii="Book Antiqua" w:hAnsi="Book Antiqua" w:cstheme="minorHAnsi"/>
          <w:sz w:val="24"/>
          <w:szCs w:val="24"/>
          <w:vertAlign w:val="superscript"/>
          <w:lang w:val="en-US"/>
        </w:rPr>
        <w:t>[</w:t>
      </w:r>
      <w:r w:rsidR="003E211D" w:rsidRPr="00C05B5B">
        <w:rPr>
          <w:rFonts w:ascii="Book Antiqua" w:hAnsi="Book Antiqua" w:cstheme="minorHAnsi"/>
          <w:sz w:val="24"/>
          <w:szCs w:val="24"/>
          <w:vertAlign w:val="superscript"/>
          <w:lang w:val="en-US"/>
        </w:rPr>
        <w:t>1</w:t>
      </w:r>
      <w:r w:rsidR="0098612A" w:rsidRPr="00C05B5B">
        <w:rPr>
          <w:rFonts w:ascii="Book Antiqua" w:hAnsi="Book Antiqua" w:cstheme="minorHAnsi"/>
          <w:sz w:val="24"/>
          <w:szCs w:val="24"/>
          <w:vertAlign w:val="superscript"/>
          <w:lang w:val="en-US"/>
        </w:rPr>
        <w:t>]</w:t>
      </w:r>
      <w:r w:rsidR="0003307D" w:rsidRPr="00C05B5B">
        <w:rPr>
          <w:rFonts w:ascii="Book Antiqua" w:hAnsi="Book Antiqua" w:cstheme="minorHAnsi"/>
          <w:sz w:val="24"/>
          <w:szCs w:val="24"/>
          <w:lang w:val="en-US"/>
        </w:rPr>
        <w:t>. In U</w:t>
      </w:r>
      <w:r w:rsidR="00CA73D4" w:rsidRPr="00C05B5B">
        <w:rPr>
          <w:rFonts w:ascii="Book Antiqua" w:hAnsi="Book Antiqua" w:cstheme="minorHAnsi"/>
          <w:sz w:val="24"/>
          <w:szCs w:val="24"/>
          <w:lang w:val="en-US"/>
        </w:rPr>
        <w:t>ruguay</w:t>
      </w:r>
      <w:r w:rsidR="000D6884" w:rsidRPr="00C05B5B">
        <w:rPr>
          <w:rFonts w:ascii="Book Antiqua" w:hAnsi="Book Antiqua" w:cstheme="minorHAnsi"/>
          <w:sz w:val="24"/>
          <w:szCs w:val="24"/>
          <w:lang w:val="en-US"/>
        </w:rPr>
        <w:t>, specifically,</w:t>
      </w:r>
      <w:r w:rsidR="00CA73D4" w:rsidRPr="00C05B5B">
        <w:rPr>
          <w:rFonts w:ascii="Book Antiqua" w:hAnsi="Book Antiqua" w:cstheme="minorHAnsi"/>
          <w:sz w:val="24"/>
          <w:szCs w:val="24"/>
          <w:lang w:val="en-US"/>
        </w:rPr>
        <w:t xml:space="preserve"> </w:t>
      </w:r>
      <w:r w:rsidR="000D6884" w:rsidRPr="00C05B5B">
        <w:rPr>
          <w:rFonts w:ascii="Book Antiqua" w:hAnsi="Book Antiqua" w:cstheme="minorHAnsi"/>
          <w:sz w:val="24"/>
          <w:szCs w:val="24"/>
          <w:lang w:val="en-US"/>
        </w:rPr>
        <w:t>it was reported,</w:t>
      </w:r>
      <w:r w:rsidR="00CA73D4" w:rsidRPr="00C05B5B">
        <w:rPr>
          <w:rFonts w:ascii="Book Antiqua" w:hAnsi="Book Antiqua" w:cstheme="minorHAnsi"/>
          <w:sz w:val="24"/>
          <w:szCs w:val="24"/>
          <w:lang w:val="en-US"/>
        </w:rPr>
        <w:t xml:space="preserve"> “</w:t>
      </w:r>
      <w:r w:rsidR="00C05B5B" w:rsidRPr="00C05B5B">
        <w:rPr>
          <w:rFonts w:ascii="Book Antiqua" w:hAnsi="Book Antiqua" w:cstheme="minorHAnsi"/>
          <w:sz w:val="24"/>
          <w:szCs w:val="24"/>
          <w:lang w:val="en-US"/>
        </w:rPr>
        <w:t>t</w:t>
      </w:r>
      <w:r w:rsidR="0003307D" w:rsidRPr="00C05B5B">
        <w:rPr>
          <w:rFonts w:ascii="Book Antiqua" w:hAnsi="Book Antiqua" w:cstheme="minorHAnsi"/>
          <w:sz w:val="24"/>
          <w:szCs w:val="24"/>
          <w:lang w:val="en-US"/>
        </w:rPr>
        <w:t>he data show that almost every population is dihybrid or trihybrid, and when African influence is not detected, it is probably due more to the method than to an absence of that contribution</w:t>
      </w:r>
      <w:r w:rsidR="00CA73D4" w:rsidRPr="00C05B5B">
        <w:rPr>
          <w:rFonts w:ascii="Book Antiqua" w:hAnsi="Book Antiqua" w:cstheme="minorHAnsi"/>
          <w:sz w:val="24"/>
          <w:szCs w:val="24"/>
          <w:lang w:val="en-US"/>
        </w:rPr>
        <w:t>”</w:t>
      </w:r>
      <w:r w:rsidR="0098612A" w:rsidRPr="00C05B5B">
        <w:rPr>
          <w:rFonts w:ascii="Book Antiqua" w:hAnsi="Book Antiqua" w:cstheme="minorHAnsi"/>
          <w:sz w:val="24"/>
          <w:szCs w:val="24"/>
          <w:vertAlign w:val="superscript"/>
          <w:lang w:val="en-US"/>
        </w:rPr>
        <w:t>[</w:t>
      </w:r>
      <w:r w:rsidR="00355E41" w:rsidRPr="00C05B5B">
        <w:rPr>
          <w:rFonts w:ascii="Book Antiqua" w:hAnsi="Book Antiqua" w:cstheme="minorHAnsi"/>
          <w:sz w:val="24"/>
          <w:szCs w:val="24"/>
          <w:vertAlign w:val="superscript"/>
          <w:lang w:val="en-US"/>
        </w:rPr>
        <w:t>2</w:t>
      </w:r>
      <w:r w:rsidR="0098612A" w:rsidRPr="00C05B5B">
        <w:rPr>
          <w:rFonts w:ascii="Book Antiqua" w:hAnsi="Book Antiqua" w:cstheme="minorHAnsi"/>
          <w:sz w:val="24"/>
          <w:szCs w:val="24"/>
          <w:vertAlign w:val="superscript"/>
          <w:lang w:val="en-US"/>
        </w:rPr>
        <w:t>]</w:t>
      </w:r>
      <w:r w:rsidR="0003307D" w:rsidRPr="00C05B5B">
        <w:rPr>
          <w:rFonts w:ascii="Book Antiqua" w:hAnsi="Book Antiqua" w:cstheme="minorHAnsi"/>
          <w:sz w:val="24"/>
          <w:szCs w:val="24"/>
          <w:lang w:val="en-US"/>
        </w:rPr>
        <w:t>.</w:t>
      </w:r>
      <w:r w:rsidR="00DD4931" w:rsidRPr="00C05B5B">
        <w:rPr>
          <w:rFonts w:ascii="Book Antiqua" w:hAnsi="Book Antiqua" w:cstheme="minorHAnsi"/>
          <w:sz w:val="24"/>
          <w:szCs w:val="24"/>
          <w:lang w:val="en-US"/>
        </w:rPr>
        <w:t xml:space="preserve"> </w:t>
      </w:r>
      <w:r w:rsidR="000D6884" w:rsidRPr="00C05B5B">
        <w:rPr>
          <w:rFonts w:ascii="Book Antiqua" w:hAnsi="Book Antiqua" w:cstheme="minorHAnsi"/>
          <w:sz w:val="24"/>
          <w:szCs w:val="24"/>
          <w:lang w:val="en-US"/>
        </w:rPr>
        <w:t>Thus,</w:t>
      </w:r>
      <w:r w:rsidR="00DD4931" w:rsidRPr="00C05B5B">
        <w:rPr>
          <w:rFonts w:ascii="Book Antiqua" w:hAnsi="Book Antiqua" w:cstheme="minorHAnsi"/>
          <w:sz w:val="24"/>
          <w:szCs w:val="24"/>
          <w:lang w:val="en-US"/>
        </w:rPr>
        <w:t xml:space="preserve"> each Latin American country </w:t>
      </w:r>
      <w:r w:rsidR="000D6884" w:rsidRPr="00C05B5B">
        <w:rPr>
          <w:rFonts w:ascii="Book Antiqua" w:hAnsi="Book Antiqua" w:cstheme="minorHAnsi"/>
          <w:sz w:val="24"/>
          <w:szCs w:val="24"/>
          <w:lang w:val="en-US"/>
        </w:rPr>
        <w:t>is considered to encompass</w:t>
      </w:r>
      <w:r w:rsidR="00DD4931" w:rsidRPr="00C05B5B">
        <w:rPr>
          <w:rFonts w:ascii="Book Antiqua" w:hAnsi="Book Antiqua" w:cstheme="minorHAnsi"/>
          <w:sz w:val="24"/>
          <w:szCs w:val="24"/>
          <w:lang w:val="en-US"/>
        </w:rPr>
        <w:t xml:space="preserve"> its own unique ethnic characteristics.</w:t>
      </w:r>
      <w:r w:rsidR="00116A6B" w:rsidRPr="00C05B5B">
        <w:rPr>
          <w:rFonts w:ascii="Book Antiqua" w:hAnsi="Book Antiqua" w:cs="AdvOTbfec020b"/>
          <w:sz w:val="24"/>
          <w:szCs w:val="24"/>
          <w:lang w:val="en-US"/>
        </w:rPr>
        <w:t xml:space="preserve"> </w:t>
      </w:r>
    </w:p>
    <w:p w14:paraId="0D43C372" w14:textId="1851FC74" w:rsidR="003E211D" w:rsidRPr="00C05B5B" w:rsidRDefault="0003307D" w:rsidP="00C05B5B">
      <w:pPr>
        <w:pStyle w:val="NormalWeb"/>
        <w:spacing w:before="0" w:beforeAutospacing="0" w:after="0" w:afterAutospacing="0" w:line="360" w:lineRule="auto"/>
        <w:ind w:firstLineChars="100" w:firstLine="240"/>
        <w:jc w:val="both"/>
        <w:rPr>
          <w:rFonts w:ascii="Book Antiqua" w:hAnsi="Book Antiqua" w:cstheme="minorHAnsi"/>
          <w:lang w:val="en-US"/>
        </w:rPr>
      </w:pPr>
      <w:r w:rsidRPr="00C05B5B">
        <w:rPr>
          <w:rFonts w:ascii="Book Antiqua" w:hAnsi="Book Antiqua" w:cstheme="minorHAnsi"/>
          <w:lang w:val="en-US"/>
        </w:rPr>
        <w:t xml:space="preserve">The </w:t>
      </w:r>
      <w:r w:rsidR="00DA06E4" w:rsidRPr="00C05B5B">
        <w:rPr>
          <w:rFonts w:ascii="Book Antiqua" w:hAnsi="Book Antiqua" w:cstheme="minorHAnsi"/>
          <w:lang w:val="en-US"/>
        </w:rPr>
        <w:t xml:space="preserve">2015 </w:t>
      </w:r>
      <w:r w:rsidRPr="00C05B5B">
        <w:rPr>
          <w:rFonts w:ascii="Book Antiqua" w:hAnsi="Book Antiqua" w:cstheme="minorHAnsi"/>
          <w:lang w:val="en-US"/>
        </w:rPr>
        <w:t xml:space="preserve">population </w:t>
      </w:r>
      <w:r w:rsidR="000D6884" w:rsidRPr="00C05B5B">
        <w:rPr>
          <w:rFonts w:ascii="Book Antiqua" w:hAnsi="Book Antiqua" w:cstheme="minorHAnsi"/>
          <w:lang w:val="en-US"/>
        </w:rPr>
        <w:t>estimate for LA i</w:t>
      </w:r>
      <w:r w:rsidR="00DA0FDD" w:rsidRPr="00C05B5B">
        <w:rPr>
          <w:rFonts w:ascii="Book Antiqua" w:hAnsi="Book Antiqua" w:cstheme="minorHAnsi"/>
          <w:lang w:val="en-US"/>
        </w:rPr>
        <w:t>s</w:t>
      </w:r>
      <w:r w:rsidRPr="00C05B5B">
        <w:rPr>
          <w:rFonts w:ascii="Book Antiqua" w:hAnsi="Book Antiqua" w:cstheme="minorHAnsi"/>
          <w:lang w:val="en-US"/>
        </w:rPr>
        <w:t xml:space="preserve"> </w:t>
      </w:r>
      <w:r w:rsidRPr="00C05B5B">
        <w:rPr>
          <w:rFonts w:ascii="Book Antiqua" w:hAnsi="Book Antiqua" w:cstheme="minorHAnsi"/>
          <w:kern w:val="24"/>
          <w:lang w:val="en-US"/>
        </w:rPr>
        <w:t>6</w:t>
      </w:r>
      <w:r w:rsidR="00DA06E4" w:rsidRPr="00C05B5B">
        <w:rPr>
          <w:rFonts w:ascii="Book Antiqua" w:hAnsi="Book Antiqua" w:cstheme="minorHAnsi"/>
          <w:kern w:val="24"/>
          <w:lang w:val="en-US"/>
        </w:rPr>
        <w:t>34387</w:t>
      </w:r>
      <w:r w:rsidRPr="00C05B5B">
        <w:rPr>
          <w:rFonts w:ascii="Book Antiqua" w:hAnsi="Book Antiqua" w:cstheme="minorHAnsi"/>
          <w:kern w:val="24"/>
          <w:lang w:val="en-US"/>
        </w:rPr>
        <w:t xml:space="preserve"> mill</w:t>
      </w:r>
      <w:r w:rsidR="00DA0FDD" w:rsidRPr="00C05B5B">
        <w:rPr>
          <w:rFonts w:ascii="Book Antiqua" w:hAnsi="Book Antiqua" w:cstheme="minorHAnsi"/>
          <w:kern w:val="24"/>
          <w:lang w:val="en-US"/>
        </w:rPr>
        <w:t>ion</w:t>
      </w:r>
      <w:r w:rsidRPr="00C05B5B">
        <w:rPr>
          <w:rFonts w:ascii="Book Antiqua" w:hAnsi="Book Antiqua" w:cstheme="minorHAnsi"/>
          <w:lang w:val="en-US"/>
        </w:rPr>
        <w:t xml:space="preserve"> (including Puerto Rico</w:t>
      </w:r>
      <w:r w:rsidR="000D6884" w:rsidRPr="00C05B5B">
        <w:rPr>
          <w:rFonts w:ascii="Book Antiqua" w:hAnsi="Book Antiqua" w:cstheme="minorHAnsi"/>
          <w:lang w:val="en-US"/>
        </w:rPr>
        <w:t>, a political territory of the Northern American-situated United States</w:t>
      </w:r>
      <w:r w:rsidR="0034161C" w:rsidRPr="00C05B5B">
        <w:rPr>
          <w:rFonts w:ascii="Book Antiqua" w:hAnsi="Book Antiqua" w:cstheme="minorHAnsi"/>
          <w:lang w:val="en-US"/>
        </w:rPr>
        <w:t>)</w:t>
      </w:r>
      <w:r w:rsidR="000D6884" w:rsidRPr="00C05B5B">
        <w:rPr>
          <w:rFonts w:ascii="Book Antiqua" w:hAnsi="Book Antiqua" w:cstheme="minorHAnsi"/>
          <w:lang w:val="en-US"/>
        </w:rPr>
        <w:t xml:space="preserve">, accounting for roughly 9% of the global </w:t>
      </w:r>
      <w:proofErr w:type="gramStart"/>
      <w:r w:rsidR="000D6884" w:rsidRPr="00C05B5B">
        <w:rPr>
          <w:rFonts w:ascii="Book Antiqua" w:hAnsi="Book Antiqua" w:cstheme="minorHAnsi"/>
          <w:lang w:val="en-US"/>
        </w:rPr>
        <w:t>population</w:t>
      </w:r>
      <w:r w:rsidR="0098612A" w:rsidRPr="00C05B5B">
        <w:rPr>
          <w:rFonts w:ascii="Book Antiqua" w:hAnsi="Book Antiqua" w:cstheme="minorHAnsi"/>
          <w:vertAlign w:val="superscript"/>
          <w:lang w:val="en-US"/>
        </w:rPr>
        <w:t>[</w:t>
      </w:r>
      <w:proofErr w:type="gramEnd"/>
      <w:r w:rsidR="0098612A" w:rsidRPr="00C05B5B">
        <w:rPr>
          <w:rFonts w:ascii="Book Antiqua" w:hAnsi="Book Antiqua" w:cstheme="minorHAnsi"/>
          <w:vertAlign w:val="superscript"/>
          <w:lang w:val="en-US"/>
        </w:rPr>
        <w:t>3]</w:t>
      </w:r>
      <w:r w:rsidRPr="00C05B5B">
        <w:rPr>
          <w:rFonts w:ascii="Book Antiqua" w:hAnsi="Book Antiqua" w:cstheme="minorHAnsi"/>
          <w:lang w:val="en-US"/>
        </w:rPr>
        <w:t xml:space="preserve">. </w:t>
      </w:r>
      <w:r w:rsidR="000D6884" w:rsidRPr="00C05B5B">
        <w:rPr>
          <w:rFonts w:ascii="Book Antiqua" w:hAnsi="Book Antiqua" w:cstheme="minorHAnsi"/>
          <w:lang w:val="en-US"/>
        </w:rPr>
        <w:t>Approximately one-half of the LA populations reside in</w:t>
      </w:r>
      <w:r w:rsidR="000D6884" w:rsidRPr="00C05B5B" w:rsidDel="000D6884">
        <w:rPr>
          <w:rFonts w:ascii="Book Antiqua" w:hAnsi="Book Antiqua" w:cstheme="minorHAnsi"/>
          <w:lang w:val="en-US"/>
        </w:rPr>
        <w:t xml:space="preserve"> </w:t>
      </w:r>
      <w:r w:rsidR="00DD4931" w:rsidRPr="00C05B5B">
        <w:rPr>
          <w:rFonts w:ascii="Book Antiqua" w:hAnsi="Book Antiqua" w:cstheme="minorHAnsi"/>
          <w:lang w:val="en-US"/>
        </w:rPr>
        <w:t>Brazil</w:t>
      </w:r>
      <w:r w:rsidR="000D6884" w:rsidRPr="00C05B5B">
        <w:rPr>
          <w:rFonts w:ascii="Book Antiqua" w:hAnsi="Book Antiqua" w:cstheme="minorHAnsi"/>
          <w:lang w:val="en-US"/>
        </w:rPr>
        <w:t xml:space="preserve"> and Mexico. Brazil, itself,</w:t>
      </w:r>
      <w:r w:rsidR="00DD4931" w:rsidRPr="00C05B5B">
        <w:rPr>
          <w:rFonts w:ascii="Book Antiqua" w:hAnsi="Book Antiqua" w:cstheme="minorHAnsi"/>
          <w:lang w:val="en-US"/>
        </w:rPr>
        <w:t xml:space="preserve"> is</w:t>
      </w:r>
      <w:r w:rsidR="00B21B76" w:rsidRPr="00C05B5B">
        <w:rPr>
          <w:rFonts w:ascii="Book Antiqua" w:hAnsi="Book Antiqua" w:cstheme="minorHAnsi"/>
          <w:lang w:val="en-US"/>
        </w:rPr>
        <w:t xml:space="preserve"> the </w:t>
      </w:r>
      <w:r w:rsidR="00116A6B" w:rsidRPr="00C05B5B">
        <w:rPr>
          <w:rFonts w:ascii="Book Antiqua" w:hAnsi="Book Antiqua" w:cstheme="minorHAnsi"/>
          <w:lang w:val="en-US"/>
        </w:rPr>
        <w:t>biggest and</w:t>
      </w:r>
      <w:r w:rsidR="00B21B76" w:rsidRPr="00C05B5B">
        <w:rPr>
          <w:rFonts w:ascii="Book Antiqua" w:hAnsi="Book Antiqua" w:cstheme="minorHAnsi"/>
          <w:lang w:val="en-US"/>
        </w:rPr>
        <w:t xml:space="preserve"> most populous </w:t>
      </w:r>
      <w:r w:rsidR="000D6884" w:rsidRPr="00C05B5B">
        <w:rPr>
          <w:rFonts w:ascii="Book Antiqua" w:hAnsi="Book Antiqua" w:cstheme="minorHAnsi"/>
          <w:lang w:val="en-US"/>
        </w:rPr>
        <w:t>LA</w:t>
      </w:r>
      <w:r w:rsidR="00B21B76" w:rsidRPr="00C05B5B">
        <w:rPr>
          <w:rFonts w:ascii="Book Antiqua" w:hAnsi="Book Antiqua" w:cstheme="minorHAnsi"/>
          <w:lang w:val="en-US"/>
        </w:rPr>
        <w:t xml:space="preserve"> country</w:t>
      </w:r>
      <w:r w:rsidR="00467C82" w:rsidRPr="00C05B5B">
        <w:rPr>
          <w:rFonts w:ascii="Book Antiqua" w:hAnsi="Book Antiqua" w:cstheme="minorHAnsi"/>
          <w:lang w:val="en-US"/>
        </w:rPr>
        <w:t xml:space="preserve"> and</w:t>
      </w:r>
      <w:r w:rsidRPr="00C05B5B">
        <w:rPr>
          <w:rFonts w:ascii="Book Antiqua" w:hAnsi="Book Antiqua" w:cstheme="minorHAnsi"/>
          <w:lang w:val="en-US"/>
        </w:rPr>
        <w:t xml:space="preserve"> the 5</w:t>
      </w:r>
      <w:r w:rsidRPr="00C05B5B">
        <w:rPr>
          <w:rFonts w:ascii="Book Antiqua" w:hAnsi="Book Antiqua" w:cstheme="minorHAnsi"/>
          <w:vertAlign w:val="superscript"/>
          <w:lang w:val="en-US"/>
        </w:rPr>
        <w:t>th</w:t>
      </w:r>
      <w:r w:rsidRPr="00C05B5B">
        <w:rPr>
          <w:rFonts w:ascii="Book Antiqua" w:hAnsi="Book Antiqua" w:cstheme="minorHAnsi"/>
          <w:lang w:val="en-US"/>
        </w:rPr>
        <w:t xml:space="preserve"> </w:t>
      </w:r>
      <w:r w:rsidR="00DD4931" w:rsidRPr="00C05B5B">
        <w:rPr>
          <w:rFonts w:ascii="Book Antiqua" w:hAnsi="Book Antiqua" w:cstheme="minorHAnsi"/>
          <w:lang w:val="en-US"/>
        </w:rPr>
        <w:t>largest</w:t>
      </w:r>
      <w:r w:rsidRPr="00C05B5B">
        <w:rPr>
          <w:rFonts w:ascii="Book Antiqua" w:hAnsi="Book Antiqua" w:cstheme="minorHAnsi"/>
          <w:lang w:val="en-US"/>
        </w:rPr>
        <w:t xml:space="preserve"> country in the world</w:t>
      </w:r>
      <w:r w:rsidR="00D77EB1" w:rsidRPr="00C05B5B">
        <w:rPr>
          <w:rFonts w:ascii="Book Antiqua" w:hAnsi="Book Antiqua" w:cstheme="minorHAnsi"/>
          <w:lang w:val="en-US"/>
        </w:rPr>
        <w:t>, both by geographical area and by population</w:t>
      </w:r>
      <w:r w:rsidRPr="00C05B5B">
        <w:rPr>
          <w:rFonts w:ascii="Book Antiqua" w:hAnsi="Book Antiqua" w:cstheme="minorHAnsi"/>
          <w:lang w:val="en-US"/>
        </w:rPr>
        <w:t>.</w:t>
      </w:r>
      <w:r w:rsidR="00FA734A" w:rsidRPr="00C05B5B">
        <w:rPr>
          <w:rFonts w:ascii="Book Antiqua" w:hAnsi="Book Antiqua" w:cstheme="minorHAnsi"/>
          <w:lang w:val="en-US"/>
        </w:rPr>
        <w:t xml:space="preserve"> </w:t>
      </w:r>
      <w:r w:rsidR="00163FD6" w:rsidRPr="00C05B5B">
        <w:rPr>
          <w:rFonts w:ascii="Book Antiqua" w:hAnsi="Book Antiqua" w:cstheme="minorHAnsi"/>
          <w:lang w:val="en-US"/>
        </w:rPr>
        <w:t>LA</w:t>
      </w:r>
      <w:r w:rsidR="00AA01A5" w:rsidRPr="00C05B5B">
        <w:rPr>
          <w:rFonts w:ascii="Book Antiqua" w:hAnsi="Book Antiqua" w:cstheme="minorHAnsi"/>
          <w:lang w:val="en-US"/>
        </w:rPr>
        <w:t xml:space="preserve"> annual growth is 1</w:t>
      </w:r>
      <w:r w:rsidRPr="00C05B5B">
        <w:rPr>
          <w:rFonts w:ascii="Book Antiqua" w:hAnsi="Book Antiqua" w:cstheme="minorHAnsi"/>
          <w:lang w:val="en-US"/>
        </w:rPr>
        <w:t>% per year</w:t>
      </w:r>
      <w:r w:rsidR="003C4563" w:rsidRPr="00C05B5B">
        <w:rPr>
          <w:rFonts w:ascii="Book Antiqua" w:hAnsi="Book Antiqua" w:cstheme="minorHAnsi"/>
          <w:lang w:val="en-US"/>
        </w:rPr>
        <w:t>, with</w:t>
      </w:r>
      <w:r w:rsidRPr="00C05B5B">
        <w:rPr>
          <w:rFonts w:ascii="Book Antiqua" w:hAnsi="Book Antiqua" w:cstheme="minorHAnsi"/>
          <w:lang w:val="en-US"/>
        </w:rPr>
        <w:t xml:space="preserve"> </w:t>
      </w:r>
      <w:r w:rsidR="00AA01A5" w:rsidRPr="00C05B5B">
        <w:rPr>
          <w:rFonts w:ascii="Book Antiqua" w:hAnsi="Book Antiqua" w:cstheme="minorHAnsi"/>
          <w:lang w:val="en-US"/>
        </w:rPr>
        <w:t>7</w:t>
      </w:r>
      <w:r w:rsidR="004631C6" w:rsidRPr="00C05B5B">
        <w:rPr>
          <w:rFonts w:ascii="Book Antiqua" w:hAnsi="Book Antiqua" w:cstheme="minorHAnsi"/>
          <w:lang w:val="en-US"/>
        </w:rPr>
        <w:t>.</w:t>
      </w:r>
      <w:r w:rsidR="00AA01A5" w:rsidRPr="00C05B5B">
        <w:rPr>
          <w:rFonts w:ascii="Book Antiqua" w:hAnsi="Book Antiqua" w:cstheme="minorHAnsi"/>
          <w:lang w:val="en-US"/>
        </w:rPr>
        <w:t>4</w:t>
      </w:r>
      <w:r w:rsidRPr="00C05B5B">
        <w:rPr>
          <w:rFonts w:ascii="Book Antiqua" w:hAnsi="Book Antiqua" w:cstheme="minorHAnsi"/>
          <w:lang w:val="en-US"/>
        </w:rPr>
        <w:t xml:space="preserve">% of </w:t>
      </w:r>
      <w:r w:rsidR="003C4563" w:rsidRPr="00C05B5B">
        <w:rPr>
          <w:rFonts w:ascii="Book Antiqua" w:hAnsi="Book Antiqua" w:cstheme="minorHAnsi"/>
          <w:lang w:val="en-US"/>
        </w:rPr>
        <w:t xml:space="preserve">its </w:t>
      </w:r>
      <w:r w:rsidRPr="00C05B5B">
        <w:rPr>
          <w:rFonts w:ascii="Book Antiqua" w:hAnsi="Book Antiqua" w:cstheme="minorHAnsi"/>
          <w:lang w:val="en-US"/>
        </w:rPr>
        <w:t xml:space="preserve">inhabitants </w:t>
      </w:r>
      <w:r w:rsidR="003C4563" w:rsidRPr="00C05B5B">
        <w:rPr>
          <w:rFonts w:ascii="Book Antiqua" w:hAnsi="Book Antiqua" w:cstheme="minorHAnsi"/>
          <w:lang w:val="en-US"/>
        </w:rPr>
        <w:t xml:space="preserve">being </w:t>
      </w:r>
      <w:r w:rsidRPr="00C05B5B">
        <w:rPr>
          <w:rFonts w:ascii="Book Antiqua" w:hAnsi="Book Antiqua" w:cstheme="minorHAnsi"/>
          <w:lang w:val="en-US"/>
        </w:rPr>
        <w:t xml:space="preserve">older than 65 </w:t>
      </w:r>
      <w:proofErr w:type="gramStart"/>
      <w:r w:rsidRPr="00C05B5B">
        <w:rPr>
          <w:rFonts w:ascii="Book Antiqua" w:hAnsi="Book Antiqua" w:cstheme="minorHAnsi"/>
          <w:lang w:val="en-US"/>
        </w:rPr>
        <w:t>years</w:t>
      </w:r>
      <w:r w:rsidR="00F91191" w:rsidRPr="00C05B5B">
        <w:rPr>
          <w:rFonts w:ascii="Book Antiqua" w:hAnsi="Book Antiqua" w:cstheme="minorHAnsi"/>
          <w:vertAlign w:val="superscript"/>
          <w:lang w:val="en-US"/>
        </w:rPr>
        <w:t>[</w:t>
      </w:r>
      <w:proofErr w:type="gramEnd"/>
      <w:r w:rsidR="00F91191" w:rsidRPr="00C05B5B">
        <w:rPr>
          <w:rFonts w:ascii="Book Antiqua" w:hAnsi="Book Antiqua" w:cstheme="minorHAnsi"/>
          <w:vertAlign w:val="superscript"/>
          <w:lang w:val="en-US"/>
        </w:rPr>
        <w:t>3</w:t>
      </w:r>
      <w:r w:rsidR="003F3798" w:rsidRPr="00C05B5B">
        <w:rPr>
          <w:rFonts w:ascii="Book Antiqua" w:hAnsi="Book Antiqua" w:cstheme="minorHAnsi"/>
          <w:vertAlign w:val="superscript"/>
          <w:lang w:val="en-US"/>
        </w:rPr>
        <w:t>-5</w:t>
      </w:r>
      <w:r w:rsidR="00F91191" w:rsidRPr="00C05B5B">
        <w:rPr>
          <w:rFonts w:ascii="Book Antiqua" w:hAnsi="Book Antiqua" w:cstheme="minorHAnsi"/>
          <w:vertAlign w:val="superscript"/>
          <w:lang w:val="en-US"/>
        </w:rPr>
        <w:t>]</w:t>
      </w:r>
      <w:r w:rsidRPr="00C05B5B">
        <w:rPr>
          <w:rFonts w:ascii="Book Antiqua" w:hAnsi="Book Antiqua" w:cstheme="minorHAnsi"/>
          <w:lang w:val="en-US"/>
        </w:rPr>
        <w:t xml:space="preserve">. </w:t>
      </w:r>
      <w:r w:rsidR="003C4563" w:rsidRPr="00C05B5B">
        <w:rPr>
          <w:rFonts w:ascii="Book Antiqua" w:hAnsi="Book Antiqua" w:cstheme="minorHAnsi"/>
          <w:lang w:val="en-US"/>
        </w:rPr>
        <w:t>Approximately 8%</w:t>
      </w:r>
      <w:r w:rsidRPr="00C05B5B">
        <w:rPr>
          <w:rFonts w:ascii="Book Antiqua" w:hAnsi="Book Antiqua" w:cstheme="minorHAnsi"/>
          <w:lang w:val="en-US"/>
        </w:rPr>
        <w:t xml:space="preserve"> of </w:t>
      </w:r>
      <w:r w:rsidR="003C4563" w:rsidRPr="00C05B5B">
        <w:rPr>
          <w:rFonts w:ascii="Book Antiqua" w:hAnsi="Book Antiqua" w:cstheme="minorHAnsi"/>
          <w:lang w:val="en-US"/>
        </w:rPr>
        <w:t>LA peoples</w:t>
      </w:r>
      <w:r w:rsidRPr="00C05B5B">
        <w:rPr>
          <w:rFonts w:ascii="Book Antiqua" w:hAnsi="Book Antiqua" w:cstheme="minorHAnsi"/>
          <w:lang w:val="en-US"/>
        </w:rPr>
        <w:t xml:space="preserve"> identif</w:t>
      </w:r>
      <w:r w:rsidR="003C4563" w:rsidRPr="00C05B5B">
        <w:rPr>
          <w:rFonts w:ascii="Book Antiqua" w:hAnsi="Book Antiqua" w:cstheme="minorHAnsi"/>
          <w:lang w:val="en-US"/>
        </w:rPr>
        <w:t>y</w:t>
      </w:r>
      <w:r w:rsidRPr="00C05B5B">
        <w:rPr>
          <w:rFonts w:ascii="Book Antiqua" w:hAnsi="Book Antiqua" w:cstheme="minorHAnsi"/>
          <w:lang w:val="en-US"/>
        </w:rPr>
        <w:t xml:space="preserve"> </w:t>
      </w:r>
      <w:r w:rsidR="003C4563" w:rsidRPr="00C05B5B">
        <w:rPr>
          <w:rFonts w:ascii="Book Antiqua" w:hAnsi="Book Antiqua" w:cstheme="minorHAnsi"/>
          <w:lang w:val="en-US"/>
        </w:rPr>
        <w:t xml:space="preserve">themselves </w:t>
      </w:r>
      <w:r w:rsidRPr="00C05B5B">
        <w:rPr>
          <w:rFonts w:ascii="Book Antiqua" w:hAnsi="Book Antiqua" w:cstheme="minorHAnsi"/>
          <w:lang w:val="en-US"/>
        </w:rPr>
        <w:t>as indigenous</w:t>
      </w:r>
      <w:r w:rsidR="00477A54" w:rsidRPr="00C05B5B">
        <w:rPr>
          <w:rFonts w:ascii="Book Antiqua" w:hAnsi="Book Antiqua" w:cstheme="minorHAnsi"/>
          <w:lang w:val="en-US"/>
        </w:rPr>
        <w:t xml:space="preserve">, representing </w:t>
      </w:r>
      <w:r w:rsidRPr="00C05B5B">
        <w:rPr>
          <w:rFonts w:ascii="Book Antiqua" w:hAnsi="Book Antiqua" w:cstheme="minorHAnsi"/>
          <w:lang w:val="en-US"/>
        </w:rPr>
        <w:t xml:space="preserve">more than </w:t>
      </w:r>
      <w:r w:rsidR="00AA6F6B" w:rsidRPr="00C05B5B">
        <w:rPr>
          <w:rFonts w:ascii="Book Antiqua" w:hAnsi="Book Antiqua" w:cstheme="minorHAnsi"/>
          <w:lang w:val="en-US"/>
        </w:rPr>
        <w:t>522</w:t>
      </w:r>
      <w:r w:rsidRPr="00C05B5B">
        <w:rPr>
          <w:rFonts w:ascii="Book Antiqua" w:hAnsi="Book Antiqua" w:cstheme="minorHAnsi"/>
          <w:lang w:val="en-US"/>
        </w:rPr>
        <w:t xml:space="preserve"> </w:t>
      </w:r>
      <w:r w:rsidR="00477A54" w:rsidRPr="00C05B5B">
        <w:rPr>
          <w:rFonts w:ascii="Book Antiqua" w:hAnsi="Book Antiqua" w:cstheme="minorHAnsi"/>
          <w:lang w:val="en-US"/>
        </w:rPr>
        <w:t>groups dispersed broadly throughout the continent and</w:t>
      </w:r>
      <w:r w:rsidR="00AA6F6B" w:rsidRPr="00C05B5B">
        <w:rPr>
          <w:rFonts w:ascii="Book Antiqua" w:hAnsi="Book Antiqua" w:cstheme="minorHAnsi"/>
          <w:lang w:val="en-US"/>
        </w:rPr>
        <w:t xml:space="preserve"> speak</w:t>
      </w:r>
      <w:r w:rsidR="00477A54" w:rsidRPr="00C05B5B">
        <w:rPr>
          <w:rFonts w:ascii="Book Antiqua" w:hAnsi="Book Antiqua" w:cstheme="minorHAnsi"/>
          <w:lang w:val="en-US"/>
        </w:rPr>
        <w:t>ing</w:t>
      </w:r>
      <w:r w:rsidR="00AA6F6B" w:rsidRPr="00C05B5B">
        <w:rPr>
          <w:rFonts w:ascii="Book Antiqua" w:hAnsi="Book Antiqua" w:cstheme="minorHAnsi"/>
          <w:lang w:val="en-US"/>
        </w:rPr>
        <w:t xml:space="preserve"> around 420 languages (</w:t>
      </w:r>
      <w:r w:rsidR="00477A54" w:rsidRPr="00C05B5B">
        <w:rPr>
          <w:rFonts w:ascii="Book Antiqua" w:hAnsi="Book Antiqua" w:cstheme="minorHAnsi"/>
          <w:i/>
          <w:lang w:val="en-US"/>
        </w:rPr>
        <w:t>e.g.</w:t>
      </w:r>
      <w:r w:rsidR="00C05B5B">
        <w:rPr>
          <w:rFonts w:ascii="Book Antiqua" w:eastAsia="宋体" w:hAnsi="Book Antiqua" w:cstheme="minorHAnsi" w:hint="eastAsia"/>
          <w:i/>
          <w:lang w:val="en-US" w:eastAsia="zh-CN"/>
        </w:rPr>
        <w:t>,</w:t>
      </w:r>
      <w:r w:rsidR="00477A54" w:rsidRPr="00C05B5B">
        <w:rPr>
          <w:rFonts w:ascii="Book Antiqua" w:hAnsi="Book Antiqua" w:cstheme="minorHAnsi"/>
          <w:lang w:val="en-US"/>
        </w:rPr>
        <w:t xml:space="preserve"> </w:t>
      </w:r>
      <w:r w:rsidR="00EE29EF" w:rsidRPr="00C05B5B">
        <w:rPr>
          <w:rFonts w:ascii="Book Antiqua" w:hAnsi="Book Antiqua" w:cstheme="minorHAnsi"/>
          <w:lang w:val="en-US"/>
        </w:rPr>
        <w:t>Q</w:t>
      </w:r>
      <w:r w:rsidR="009C78B8" w:rsidRPr="00C05B5B">
        <w:rPr>
          <w:rFonts w:ascii="Book Antiqua" w:hAnsi="Book Antiqua" w:cstheme="minorHAnsi"/>
          <w:lang w:val="en-US"/>
        </w:rPr>
        <w:t>uechua,</w:t>
      </w:r>
      <w:r w:rsidR="00AA6F6B" w:rsidRPr="00C05B5B">
        <w:rPr>
          <w:rFonts w:ascii="Book Antiqua" w:hAnsi="Book Antiqua" w:cstheme="minorHAnsi"/>
          <w:lang w:val="en-US"/>
        </w:rPr>
        <w:t xml:space="preserve"> </w:t>
      </w:r>
      <w:r w:rsidR="00EE29EF" w:rsidRPr="00C05B5B">
        <w:rPr>
          <w:rFonts w:ascii="Book Antiqua" w:hAnsi="Book Antiqua" w:cstheme="minorHAnsi"/>
          <w:lang w:val="en-US"/>
        </w:rPr>
        <w:t>Aymara, G</w:t>
      </w:r>
      <w:r w:rsidR="003E211D" w:rsidRPr="00C05B5B">
        <w:rPr>
          <w:rFonts w:ascii="Book Antiqua" w:hAnsi="Book Antiqua" w:cstheme="minorHAnsi"/>
          <w:lang w:val="en-US"/>
        </w:rPr>
        <w:t xml:space="preserve">uarani, </w:t>
      </w:r>
      <w:r w:rsidR="00AA6F6B" w:rsidRPr="00C05B5B">
        <w:rPr>
          <w:rFonts w:ascii="Book Antiqua" w:hAnsi="Book Antiqua" w:cstheme="minorHAnsi"/>
          <w:lang w:val="en-US"/>
        </w:rPr>
        <w:t>among others)</w:t>
      </w:r>
      <w:r w:rsidR="00F91191" w:rsidRPr="00C05B5B">
        <w:rPr>
          <w:rFonts w:ascii="Book Antiqua" w:hAnsi="Book Antiqua" w:cstheme="minorHAnsi"/>
          <w:vertAlign w:val="superscript"/>
          <w:lang w:val="en-US"/>
        </w:rPr>
        <w:t>[</w:t>
      </w:r>
      <w:r w:rsidR="003F3798" w:rsidRPr="00C05B5B">
        <w:rPr>
          <w:rFonts w:ascii="Book Antiqua" w:hAnsi="Book Antiqua" w:cstheme="minorHAnsi"/>
          <w:vertAlign w:val="superscript"/>
          <w:lang w:val="en-US"/>
        </w:rPr>
        <w:t>6,7</w:t>
      </w:r>
      <w:r w:rsidR="00F91191" w:rsidRPr="00C05B5B">
        <w:rPr>
          <w:rFonts w:ascii="Book Antiqua" w:hAnsi="Book Antiqua" w:cstheme="minorHAnsi"/>
          <w:vertAlign w:val="superscript"/>
          <w:lang w:val="en-US"/>
        </w:rPr>
        <w:t>]</w:t>
      </w:r>
      <w:r w:rsidR="00477A54" w:rsidRPr="00C05B5B">
        <w:rPr>
          <w:rFonts w:ascii="Book Antiqua" w:hAnsi="Book Antiqua" w:cstheme="minorHAnsi"/>
          <w:lang w:val="en-US"/>
        </w:rPr>
        <w:t>.</w:t>
      </w:r>
    </w:p>
    <w:p w14:paraId="1564A147" w14:textId="1C4EB7B9" w:rsidR="00A60973" w:rsidRPr="00C05B5B" w:rsidRDefault="00B454D7" w:rsidP="00C05B5B">
      <w:pPr>
        <w:pStyle w:val="NormalWeb"/>
        <w:spacing w:before="0" w:beforeAutospacing="0" w:after="0" w:afterAutospacing="0" w:line="360" w:lineRule="auto"/>
        <w:ind w:firstLineChars="100" w:firstLine="240"/>
        <w:jc w:val="both"/>
        <w:rPr>
          <w:rFonts w:ascii="Book Antiqua" w:hAnsi="Book Antiqua" w:cstheme="minorHAnsi"/>
          <w:lang w:val="en-US"/>
        </w:rPr>
      </w:pPr>
      <w:r w:rsidRPr="00C05B5B">
        <w:rPr>
          <w:rFonts w:ascii="Book Antiqua" w:hAnsi="Book Antiqua" w:cstheme="minorHAnsi"/>
          <w:lang w:val="en-US"/>
        </w:rPr>
        <w:t>LA</w:t>
      </w:r>
      <w:r w:rsidR="00B011D2" w:rsidRPr="00C05B5B">
        <w:rPr>
          <w:rFonts w:ascii="Book Antiqua" w:hAnsi="Book Antiqua" w:cstheme="minorHAnsi"/>
          <w:lang w:val="en-US"/>
        </w:rPr>
        <w:t xml:space="preserve"> </w:t>
      </w:r>
      <w:r w:rsidR="00C54CAB" w:rsidRPr="00C05B5B">
        <w:rPr>
          <w:rFonts w:ascii="Book Antiqua" w:hAnsi="Book Antiqua" w:cstheme="minorHAnsi"/>
          <w:lang w:val="en-US"/>
        </w:rPr>
        <w:t xml:space="preserve">has experienced significant </w:t>
      </w:r>
      <w:r w:rsidR="00B011D2" w:rsidRPr="00C05B5B">
        <w:rPr>
          <w:rFonts w:ascii="Book Antiqua" w:hAnsi="Book Antiqua" w:cstheme="minorHAnsi"/>
          <w:lang w:val="en-US"/>
        </w:rPr>
        <w:t xml:space="preserve">social and financial progress over the past decades; however, </w:t>
      </w:r>
      <w:r w:rsidRPr="00C05B5B">
        <w:rPr>
          <w:rFonts w:ascii="Book Antiqua" w:hAnsi="Book Antiqua" w:cstheme="minorHAnsi"/>
          <w:lang w:val="en-US"/>
        </w:rPr>
        <w:t>the improvements have</w:t>
      </w:r>
      <w:r w:rsidR="00B011D2" w:rsidRPr="00C05B5B">
        <w:rPr>
          <w:rFonts w:ascii="Book Antiqua" w:hAnsi="Book Antiqua" w:cstheme="minorHAnsi"/>
          <w:lang w:val="en-US"/>
        </w:rPr>
        <w:t xml:space="preserve"> happened in an inequitable way, contributing to </w:t>
      </w:r>
      <w:r w:rsidR="00A27711" w:rsidRPr="00C05B5B">
        <w:rPr>
          <w:rFonts w:ascii="Book Antiqua" w:hAnsi="Book Antiqua" w:cstheme="minorHAnsi"/>
          <w:lang w:val="en-US"/>
        </w:rPr>
        <w:t>striking</w:t>
      </w:r>
      <w:r w:rsidR="00B011D2" w:rsidRPr="00C05B5B">
        <w:rPr>
          <w:rFonts w:ascii="Book Antiqua" w:hAnsi="Book Antiqua" w:cstheme="minorHAnsi"/>
          <w:lang w:val="en-US"/>
        </w:rPr>
        <w:t xml:space="preserve"> disparities in health and economic conditions among social classes</w:t>
      </w:r>
      <w:r w:rsidR="00A27711" w:rsidRPr="00C05B5B">
        <w:rPr>
          <w:rFonts w:ascii="Book Antiqua" w:hAnsi="Book Antiqua" w:cstheme="minorHAnsi"/>
          <w:lang w:val="en-US"/>
        </w:rPr>
        <w:t xml:space="preserve"> and </w:t>
      </w:r>
      <w:r w:rsidR="00A27711" w:rsidRPr="00C05B5B">
        <w:rPr>
          <w:rFonts w:ascii="Book Antiqua" w:hAnsi="Book Antiqua" w:cstheme="minorHAnsi"/>
          <w:lang w:val="en-US"/>
        </w:rPr>
        <w:lastRenderedPageBreak/>
        <w:t>geographic region</w:t>
      </w:r>
      <w:r w:rsidR="00C54CAB" w:rsidRPr="00C05B5B">
        <w:rPr>
          <w:rFonts w:ascii="Book Antiqua" w:hAnsi="Book Antiqua" w:cstheme="minorHAnsi"/>
          <w:lang w:val="en-US"/>
        </w:rPr>
        <w:t xml:space="preserve">s, </w:t>
      </w:r>
      <w:r w:rsidRPr="00C05B5B">
        <w:rPr>
          <w:rFonts w:ascii="Book Antiqua" w:hAnsi="Book Antiqua" w:cstheme="minorHAnsi"/>
          <w:lang w:val="en-US"/>
        </w:rPr>
        <w:t xml:space="preserve">between </w:t>
      </w:r>
      <w:r w:rsidR="00C54CAB" w:rsidRPr="00C05B5B">
        <w:rPr>
          <w:rFonts w:ascii="Book Antiqua" w:hAnsi="Book Antiqua" w:cstheme="minorHAnsi"/>
          <w:lang w:val="en-US"/>
        </w:rPr>
        <w:t>countries a</w:t>
      </w:r>
      <w:r w:rsidRPr="00C05B5B">
        <w:rPr>
          <w:rFonts w:ascii="Book Antiqua" w:hAnsi="Book Antiqua" w:cstheme="minorHAnsi"/>
          <w:lang w:val="en-US"/>
        </w:rPr>
        <w:t>s well as</w:t>
      </w:r>
      <w:r w:rsidR="00C54CAB" w:rsidRPr="00C05B5B">
        <w:rPr>
          <w:rFonts w:ascii="Book Antiqua" w:hAnsi="Book Antiqua" w:cstheme="minorHAnsi"/>
          <w:lang w:val="en-US"/>
        </w:rPr>
        <w:t xml:space="preserve"> </w:t>
      </w:r>
      <w:r w:rsidRPr="00C05B5B">
        <w:rPr>
          <w:rFonts w:ascii="Book Antiqua" w:hAnsi="Book Antiqua" w:cstheme="minorHAnsi"/>
          <w:lang w:val="en-US"/>
        </w:rPr>
        <w:t xml:space="preserve">within </w:t>
      </w:r>
      <w:r w:rsidR="00C54CAB" w:rsidRPr="00C05B5B">
        <w:rPr>
          <w:rFonts w:ascii="Book Antiqua" w:hAnsi="Book Antiqua" w:cstheme="minorHAnsi"/>
          <w:lang w:val="en-US"/>
        </w:rPr>
        <w:t>countries</w:t>
      </w:r>
      <w:r w:rsidR="00A27711" w:rsidRPr="00C05B5B">
        <w:rPr>
          <w:rFonts w:ascii="Book Antiqua" w:hAnsi="Book Antiqua" w:cstheme="minorHAnsi"/>
          <w:lang w:val="en-US"/>
        </w:rPr>
        <w:t xml:space="preserve">. </w:t>
      </w:r>
      <w:r w:rsidRPr="00C05B5B">
        <w:rPr>
          <w:rFonts w:ascii="Book Antiqua" w:hAnsi="Book Antiqua" w:cstheme="minorHAnsi"/>
          <w:lang w:val="en-US"/>
        </w:rPr>
        <w:t>As a result,</w:t>
      </w:r>
      <w:r w:rsidR="00C54CAB" w:rsidRPr="00C05B5B">
        <w:rPr>
          <w:rFonts w:ascii="Book Antiqua" w:hAnsi="Book Antiqua" w:cstheme="minorHAnsi"/>
          <w:lang w:val="en-US"/>
        </w:rPr>
        <w:t xml:space="preserve"> </w:t>
      </w:r>
      <w:r w:rsidR="00A27711" w:rsidRPr="00C05B5B">
        <w:rPr>
          <w:rFonts w:ascii="Book Antiqua" w:hAnsi="Book Antiqua" w:cstheme="minorHAnsi"/>
          <w:lang w:val="en-US"/>
        </w:rPr>
        <w:t xml:space="preserve">LA </w:t>
      </w:r>
      <w:r w:rsidR="00B011D2" w:rsidRPr="00C05B5B">
        <w:rPr>
          <w:rFonts w:ascii="Book Antiqua" w:hAnsi="Book Antiqua" w:cstheme="minorHAnsi"/>
          <w:lang w:val="en-US"/>
        </w:rPr>
        <w:t xml:space="preserve">is </w:t>
      </w:r>
      <w:r w:rsidRPr="00C05B5B">
        <w:rPr>
          <w:rFonts w:ascii="Book Antiqua" w:hAnsi="Book Antiqua" w:cstheme="minorHAnsi"/>
          <w:lang w:val="en-US"/>
        </w:rPr>
        <w:t xml:space="preserve">currently characterized by </w:t>
      </w:r>
      <w:r w:rsidR="00B011D2" w:rsidRPr="00C05B5B">
        <w:rPr>
          <w:rFonts w:ascii="Book Antiqua" w:hAnsi="Book Antiqua" w:cstheme="minorHAnsi"/>
          <w:lang w:val="en-US"/>
        </w:rPr>
        <w:t>the G</w:t>
      </w:r>
      <w:r w:rsidR="001C6F43" w:rsidRPr="00C05B5B">
        <w:rPr>
          <w:rFonts w:ascii="Book Antiqua" w:hAnsi="Book Antiqua" w:cstheme="minorHAnsi"/>
          <w:lang w:val="en-US"/>
        </w:rPr>
        <w:t>ini</w:t>
      </w:r>
      <w:r w:rsidR="00B011D2" w:rsidRPr="00C05B5B">
        <w:rPr>
          <w:rFonts w:ascii="Book Antiqua" w:hAnsi="Book Antiqua" w:cstheme="minorHAnsi"/>
          <w:lang w:val="en-US"/>
        </w:rPr>
        <w:t xml:space="preserve"> index</w:t>
      </w:r>
      <w:r w:rsidR="00F21894" w:rsidRPr="00C05B5B">
        <w:rPr>
          <w:rFonts w:ascii="Book Antiqua" w:hAnsi="Book Antiqua" w:cstheme="minorHAnsi"/>
          <w:lang w:val="en-US"/>
        </w:rPr>
        <w:t xml:space="preserve"> (which </w:t>
      </w:r>
      <w:r w:rsidR="004E3198" w:rsidRPr="00C05B5B">
        <w:rPr>
          <w:rFonts w:ascii="Book Antiqua" w:hAnsi="Book Antiqua"/>
          <w:lang w:val="en-US"/>
        </w:rPr>
        <w:t>describes how far away a country's income distribution is from complete equality</w:t>
      </w:r>
      <w:r w:rsidRPr="00C05B5B">
        <w:rPr>
          <w:rFonts w:ascii="Book Antiqua" w:hAnsi="Book Antiqua"/>
          <w:lang w:val="en-US"/>
        </w:rPr>
        <w:t>)</w:t>
      </w:r>
      <w:r w:rsidRPr="00C05B5B">
        <w:rPr>
          <w:rFonts w:ascii="Book Antiqua" w:hAnsi="Book Antiqua" w:cstheme="minorHAnsi"/>
          <w:lang w:val="en-US"/>
        </w:rPr>
        <w:t xml:space="preserve"> as having the highest socioeconomic inequality in the world</w:t>
      </w:r>
      <w:r w:rsidR="00817D47" w:rsidRPr="00C05B5B">
        <w:rPr>
          <w:rFonts w:ascii="Book Antiqua" w:hAnsi="Book Antiqua"/>
          <w:lang w:val="en-US"/>
        </w:rPr>
        <w:t>.</w:t>
      </w:r>
      <w:r w:rsidR="00B011D2" w:rsidRPr="00C05B5B">
        <w:rPr>
          <w:rFonts w:ascii="Book Antiqua" w:hAnsi="Book Antiqua" w:cstheme="minorHAnsi"/>
          <w:lang w:val="en-US"/>
        </w:rPr>
        <w:t xml:space="preserve"> As a whole, </w:t>
      </w:r>
      <w:r w:rsidR="00A60973" w:rsidRPr="00C05B5B">
        <w:rPr>
          <w:rFonts w:ascii="Book Antiqua" w:hAnsi="Book Antiqua" w:cstheme="minorHAnsi"/>
          <w:lang w:val="en-US"/>
        </w:rPr>
        <w:t xml:space="preserve">however, </w:t>
      </w:r>
      <w:r w:rsidR="00381C91" w:rsidRPr="00C05B5B">
        <w:rPr>
          <w:rFonts w:ascii="Book Antiqua" w:hAnsi="Book Antiqua" w:cstheme="minorHAnsi"/>
          <w:lang w:val="en-US"/>
        </w:rPr>
        <w:t>socioeconomic ind</w:t>
      </w:r>
      <w:r w:rsidR="00EE29EF" w:rsidRPr="00C05B5B">
        <w:rPr>
          <w:rFonts w:ascii="Book Antiqua" w:hAnsi="Book Antiqua" w:cstheme="minorHAnsi"/>
          <w:lang w:val="en-US"/>
        </w:rPr>
        <w:t>ex</w:t>
      </w:r>
      <w:r w:rsidR="00381C91" w:rsidRPr="00C05B5B">
        <w:rPr>
          <w:rFonts w:ascii="Book Antiqua" w:hAnsi="Book Antiqua" w:cstheme="minorHAnsi"/>
          <w:lang w:val="en-US"/>
        </w:rPr>
        <w:t xml:space="preserve">es </w:t>
      </w:r>
      <w:r w:rsidR="009C78B8" w:rsidRPr="00C05B5B">
        <w:rPr>
          <w:rFonts w:ascii="Book Antiqua" w:hAnsi="Book Antiqua" w:cstheme="minorHAnsi"/>
          <w:lang w:val="en-US"/>
        </w:rPr>
        <w:t xml:space="preserve">of LA countries </w:t>
      </w:r>
      <w:r w:rsidR="00417577" w:rsidRPr="00C05B5B">
        <w:rPr>
          <w:rFonts w:ascii="Book Antiqua" w:hAnsi="Book Antiqua" w:cstheme="minorHAnsi"/>
          <w:lang w:val="en-US"/>
        </w:rPr>
        <w:t xml:space="preserve">have improved throughout </w:t>
      </w:r>
      <w:r w:rsidR="00725023" w:rsidRPr="00C05B5B">
        <w:rPr>
          <w:rFonts w:ascii="Book Antiqua" w:hAnsi="Book Antiqua" w:cstheme="minorHAnsi"/>
          <w:lang w:val="en-US"/>
        </w:rPr>
        <w:t>th</w:t>
      </w:r>
      <w:r w:rsidR="00381C91" w:rsidRPr="00C05B5B">
        <w:rPr>
          <w:rFonts w:ascii="Book Antiqua" w:hAnsi="Book Antiqua" w:cstheme="minorHAnsi"/>
          <w:lang w:val="en-US"/>
        </w:rPr>
        <w:t>e current</w:t>
      </w:r>
      <w:r w:rsidR="00725023" w:rsidRPr="00C05B5B">
        <w:rPr>
          <w:rFonts w:ascii="Book Antiqua" w:hAnsi="Book Antiqua" w:cstheme="minorHAnsi"/>
          <w:lang w:val="en-US"/>
        </w:rPr>
        <w:t xml:space="preserve"> century</w:t>
      </w:r>
      <w:r w:rsidR="0003307D" w:rsidRPr="00C05B5B">
        <w:rPr>
          <w:rFonts w:ascii="Book Antiqua" w:hAnsi="Book Antiqua" w:cstheme="minorHAnsi"/>
          <w:lang w:val="en-US"/>
        </w:rPr>
        <w:t xml:space="preserve">. </w:t>
      </w:r>
    </w:p>
    <w:p w14:paraId="6C2632CB" w14:textId="1FD3017A" w:rsidR="00305B93" w:rsidRPr="00C05B5B" w:rsidRDefault="00B011D2" w:rsidP="00C05B5B">
      <w:pPr>
        <w:pStyle w:val="NormalWeb"/>
        <w:spacing w:before="0" w:beforeAutospacing="0" w:after="0" w:afterAutospacing="0" w:line="360" w:lineRule="auto"/>
        <w:ind w:firstLineChars="100" w:firstLine="240"/>
        <w:jc w:val="both"/>
        <w:rPr>
          <w:rFonts w:ascii="Book Antiqua" w:hAnsi="Book Antiqua" w:cstheme="minorHAnsi"/>
          <w:lang w:val="en-US"/>
        </w:rPr>
      </w:pPr>
      <w:r w:rsidRPr="00C05B5B">
        <w:rPr>
          <w:rFonts w:ascii="Book Antiqua" w:hAnsi="Book Antiqua" w:cstheme="minorHAnsi"/>
          <w:lang w:val="en-US"/>
        </w:rPr>
        <w:t>G</w:t>
      </w:r>
      <w:r w:rsidR="0003307D" w:rsidRPr="00C05B5B">
        <w:rPr>
          <w:rFonts w:ascii="Book Antiqua" w:hAnsi="Book Antiqua" w:cstheme="minorHAnsi"/>
          <w:lang w:val="en-US"/>
        </w:rPr>
        <w:t xml:space="preserve">ross </w:t>
      </w:r>
      <w:r w:rsidR="00D4452F" w:rsidRPr="00C05B5B">
        <w:rPr>
          <w:rFonts w:ascii="Book Antiqua" w:hAnsi="Book Antiqua" w:cstheme="minorHAnsi"/>
          <w:lang w:val="en-US"/>
        </w:rPr>
        <w:t>n</w:t>
      </w:r>
      <w:r w:rsidR="0003307D" w:rsidRPr="00C05B5B">
        <w:rPr>
          <w:rFonts w:ascii="Book Antiqua" w:hAnsi="Book Antiqua" w:cstheme="minorHAnsi"/>
          <w:lang w:val="en-US"/>
        </w:rPr>
        <w:t xml:space="preserve">ational </w:t>
      </w:r>
      <w:r w:rsidR="00D4452F" w:rsidRPr="00C05B5B">
        <w:rPr>
          <w:rFonts w:ascii="Book Antiqua" w:hAnsi="Book Antiqua" w:cstheme="minorHAnsi"/>
          <w:lang w:val="en-US"/>
        </w:rPr>
        <w:t>i</w:t>
      </w:r>
      <w:r w:rsidR="0003307D" w:rsidRPr="00C05B5B">
        <w:rPr>
          <w:rFonts w:ascii="Book Antiqua" w:hAnsi="Book Antiqua" w:cstheme="minorHAnsi"/>
          <w:lang w:val="en-US"/>
        </w:rPr>
        <w:t>ncome (GNI)</w:t>
      </w:r>
      <w:r w:rsidR="001543A2" w:rsidRPr="00C05B5B">
        <w:rPr>
          <w:rFonts w:ascii="Book Antiqua" w:hAnsi="Book Antiqua" w:cstheme="minorHAnsi"/>
          <w:lang w:val="en-US"/>
        </w:rPr>
        <w:t xml:space="preserve"> per capita</w:t>
      </w:r>
      <w:r w:rsidR="0003307D" w:rsidRPr="00C05B5B">
        <w:rPr>
          <w:rFonts w:ascii="Book Antiqua" w:hAnsi="Book Antiqua" w:cstheme="minorHAnsi"/>
          <w:lang w:val="en-US"/>
        </w:rPr>
        <w:t xml:space="preserve"> </w:t>
      </w:r>
      <w:r w:rsidR="006A6D7E" w:rsidRPr="00C05B5B">
        <w:rPr>
          <w:rFonts w:ascii="Book Antiqua" w:hAnsi="Book Antiqua" w:cstheme="minorHAnsi"/>
          <w:lang w:val="en-US"/>
        </w:rPr>
        <w:t>(</w:t>
      </w:r>
      <w:r w:rsidR="00D4452F" w:rsidRPr="00C05B5B">
        <w:rPr>
          <w:rFonts w:ascii="Book Antiqua" w:hAnsi="Book Antiqua" w:cstheme="minorHAnsi"/>
          <w:lang w:val="en-US"/>
        </w:rPr>
        <w:t xml:space="preserve">as calculated by the </w:t>
      </w:r>
      <w:r w:rsidR="002A2387" w:rsidRPr="00C05B5B">
        <w:rPr>
          <w:rFonts w:ascii="Book Antiqua" w:hAnsi="Book Antiqua" w:cstheme="minorHAnsi"/>
          <w:lang w:val="en-US"/>
        </w:rPr>
        <w:t>A</w:t>
      </w:r>
      <w:r w:rsidR="006A6D7E" w:rsidRPr="00C05B5B">
        <w:rPr>
          <w:rFonts w:ascii="Book Antiqua" w:hAnsi="Book Antiqua" w:cstheme="minorHAnsi"/>
          <w:lang w:val="en-US"/>
        </w:rPr>
        <w:t xml:space="preserve">tlas method) </w:t>
      </w:r>
      <w:r w:rsidR="00C05B5B">
        <w:rPr>
          <w:rFonts w:ascii="Book Antiqua" w:hAnsi="Book Antiqua" w:cstheme="minorHAnsi"/>
          <w:lang w:val="en-US"/>
        </w:rPr>
        <w:t>increased from an average of 3</w:t>
      </w:r>
      <w:r w:rsidR="0003307D" w:rsidRPr="00C05B5B">
        <w:rPr>
          <w:rFonts w:ascii="Book Antiqua" w:hAnsi="Book Antiqua" w:cstheme="minorHAnsi"/>
          <w:lang w:val="en-US"/>
        </w:rPr>
        <w:t>300</w:t>
      </w:r>
      <w:r w:rsidR="005253F2" w:rsidRPr="00C05B5B">
        <w:rPr>
          <w:rFonts w:ascii="Book Antiqua" w:hAnsi="Book Antiqua" w:cstheme="minorHAnsi"/>
          <w:lang w:val="en-US"/>
        </w:rPr>
        <w:t xml:space="preserve"> USD</w:t>
      </w:r>
      <w:r w:rsidR="0003307D" w:rsidRPr="00C05B5B">
        <w:rPr>
          <w:rFonts w:ascii="Book Antiqua" w:hAnsi="Book Antiqua" w:cstheme="minorHAnsi"/>
          <w:lang w:val="en-US"/>
        </w:rPr>
        <w:t xml:space="preserve"> to 9941 </w:t>
      </w:r>
      <w:r w:rsidR="005253F2" w:rsidRPr="00C05B5B">
        <w:rPr>
          <w:rFonts w:ascii="Book Antiqua" w:hAnsi="Book Antiqua" w:cstheme="minorHAnsi"/>
          <w:lang w:val="en-US"/>
        </w:rPr>
        <w:t xml:space="preserve">USD </w:t>
      </w:r>
      <w:r w:rsidR="0003307D" w:rsidRPr="00C05B5B">
        <w:rPr>
          <w:rFonts w:ascii="Book Antiqua" w:hAnsi="Book Antiqua" w:cstheme="minorHAnsi"/>
          <w:lang w:val="en-US"/>
        </w:rPr>
        <w:t xml:space="preserve">between 2000 and 2014, </w:t>
      </w:r>
      <w:r w:rsidRPr="00C05B5B">
        <w:rPr>
          <w:rFonts w:ascii="Book Antiqua" w:hAnsi="Book Antiqua" w:cstheme="minorHAnsi"/>
          <w:lang w:val="en-US"/>
        </w:rPr>
        <w:t xml:space="preserve">but </w:t>
      </w:r>
      <w:r w:rsidR="0003307D" w:rsidRPr="00C05B5B">
        <w:rPr>
          <w:rFonts w:ascii="Book Antiqua" w:hAnsi="Book Antiqua" w:cstheme="minorHAnsi"/>
          <w:lang w:val="en-US"/>
        </w:rPr>
        <w:t>ranging from 830</w:t>
      </w:r>
      <w:r w:rsidR="005253F2" w:rsidRPr="00C05B5B">
        <w:rPr>
          <w:rFonts w:ascii="Book Antiqua" w:hAnsi="Book Antiqua" w:cstheme="minorHAnsi"/>
          <w:lang w:val="en-US"/>
        </w:rPr>
        <w:t xml:space="preserve"> USD</w:t>
      </w:r>
      <w:r w:rsidR="00C05B5B">
        <w:rPr>
          <w:rFonts w:ascii="Book Antiqua" w:hAnsi="Book Antiqua" w:cstheme="minorHAnsi"/>
          <w:lang w:val="en-US"/>
        </w:rPr>
        <w:t xml:space="preserve"> in Haiti to 19</w:t>
      </w:r>
      <w:r w:rsidR="0003307D" w:rsidRPr="00C05B5B">
        <w:rPr>
          <w:rFonts w:ascii="Book Antiqua" w:hAnsi="Book Antiqua" w:cstheme="minorHAnsi"/>
          <w:lang w:val="en-US"/>
        </w:rPr>
        <w:t>210</w:t>
      </w:r>
      <w:r w:rsidR="005253F2" w:rsidRPr="00C05B5B">
        <w:rPr>
          <w:rFonts w:ascii="Book Antiqua" w:hAnsi="Book Antiqua" w:cstheme="minorHAnsi"/>
          <w:lang w:val="en-US"/>
        </w:rPr>
        <w:t xml:space="preserve"> USD</w:t>
      </w:r>
      <w:r w:rsidR="0003307D" w:rsidRPr="00C05B5B">
        <w:rPr>
          <w:rFonts w:ascii="Book Antiqua" w:hAnsi="Book Antiqua" w:cstheme="minorHAnsi"/>
          <w:lang w:val="en-US"/>
        </w:rPr>
        <w:t xml:space="preserve"> in Puerto Rico</w:t>
      </w:r>
      <w:r w:rsidR="00F91191" w:rsidRPr="00C05B5B">
        <w:rPr>
          <w:rFonts w:ascii="Book Antiqua" w:hAnsi="Book Antiqua" w:cstheme="minorHAnsi"/>
          <w:vertAlign w:val="superscript"/>
          <w:lang w:val="en-US"/>
        </w:rPr>
        <w:t>[</w:t>
      </w:r>
      <w:r w:rsidR="003F3798" w:rsidRPr="00C05B5B">
        <w:rPr>
          <w:rFonts w:ascii="Book Antiqua" w:hAnsi="Book Antiqua" w:cstheme="minorHAnsi"/>
          <w:vertAlign w:val="superscript"/>
          <w:lang w:val="en-US"/>
        </w:rPr>
        <w:t>5</w:t>
      </w:r>
      <w:r w:rsidR="00F91191" w:rsidRPr="00C05B5B">
        <w:rPr>
          <w:rFonts w:ascii="Book Antiqua" w:hAnsi="Book Antiqua" w:cstheme="minorHAnsi"/>
          <w:vertAlign w:val="superscript"/>
          <w:lang w:val="en-US"/>
        </w:rPr>
        <w:t>]</w:t>
      </w:r>
      <w:r w:rsidR="00381C91" w:rsidRPr="00C05B5B">
        <w:rPr>
          <w:rFonts w:ascii="Book Antiqua" w:hAnsi="Book Antiqua" w:cstheme="minorHAnsi"/>
          <w:lang w:val="en-US"/>
        </w:rPr>
        <w:t xml:space="preserve">. </w:t>
      </w:r>
      <w:r w:rsidR="000A3303" w:rsidRPr="00C05B5B">
        <w:rPr>
          <w:rFonts w:ascii="Book Antiqua" w:hAnsi="Book Antiqua" w:cstheme="minorHAnsi"/>
          <w:lang w:val="en-US"/>
        </w:rPr>
        <w:t xml:space="preserve">Most of the </w:t>
      </w:r>
      <w:r w:rsidR="00D4452F" w:rsidRPr="00C05B5B">
        <w:rPr>
          <w:rFonts w:ascii="Book Antiqua" w:hAnsi="Book Antiqua" w:cstheme="minorHAnsi"/>
          <w:lang w:val="en-US"/>
        </w:rPr>
        <w:t xml:space="preserve">LA </w:t>
      </w:r>
      <w:r w:rsidR="000A3303" w:rsidRPr="00C05B5B">
        <w:rPr>
          <w:rFonts w:ascii="Book Antiqua" w:hAnsi="Book Antiqua" w:cstheme="minorHAnsi"/>
          <w:lang w:val="en-US"/>
        </w:rPr>
        <w:t xml:space="preserve">countries </w:t>
      </w:r>
      <w:r w:rsidR="00D4452F" w:rsidRPr="00C05B5B">
        <w:rPr>
          <w:rFonts w:ascii="Book Antiqua" w:hAnsi="Book Antiqua" w:cstheme="minorHAnsi"/>
          <w:lang w:val="en-US"/>
        </w:rPr>
        <w:t>have reached the status of</w:t>
      </w:r>
      <w:r w:rsidR="000A3303" w:rsidRPr="00C05B5B">
        <w:rPr>
          <w:rFonts w:ascii="Book Antiqua" w:hAnsi="Book Antiqua" w:cstheme="minorHAnsi"/>
          <w:lang w:val="en-US"/>
        </w:rPr>
        <w:t xml:space="preserve"> upper middle income (4126</w:t>
      </w:r>
      <w:r w:rsidR="005253F2" w:rsidRPr="00C05B5B">
        <w:rPr>
          <w:rFonts w:ascii="Book Antiqua" w:hAnsi="Book Antiqua" w:cstheme="minorHAnsi"/>
          <w:lang w:val="en-US"/>
        </w:rPr>
        <w:t xml:space="preserve"> USD</w:t>
      </w:r>
      <w:r w:rsidR="00D4452F" w:rsidRPr="00C05B5B">
        <w:rPr>
          <w:rFonts w:ascii="Book Antiqua" w:hAnsi="Book Antiqua" w:cstheme="minorHAnsi"/>
          <w:lang w:val="en-US"/>
        </w:rPr>
        <w:t xml:space="preserve"> to </w:t>
      </w:r>
      <w:r w:rsidR="000A3303" w:rsidRPr="00C05B5B">
        <w:rPr>
          <w:rFonts w:ascii="Book Antiqua" w:hAnsi="Book Antiqua" w:cstheme="minorHAnsi"/>
          <w:lang w:val="en-US"/>
        </w:rPr>
        <w:t>12735</w:t>
      </w:r>
      <w:r w:rsidR="005253F2" w:rsidRPr="00C05B5B">
        <w:rPr>
          <w:rFonts w:ascii="Book Antiqua" w:hAnsi="Book Antiqua" w:cstheme="minorHAnsi"/>
          <w:lang w:val="en-US"/>
        </w:rPr>
        <w:t xml:space="preserve"> USD</w:t>
      </w:r>
      <w:r w:rsidR="0083181D" w:rsidRPr="00C05B5B">
        <w:rPr>
          <w:rFonts w:ascii="Book Antiqua" w:hAnsi="Book Antiqua" w:cstheme="minorHAnsi"/>
          <w:lang w:val="en-US"/>
        </w:rPr>
        <w:t>)</w:t>
      </w:r>
      <w:r w:rsidR="005253F2" w:rsidRPr="00C05B5B">
        <w:rPr>
          <w:rFonts w:ascii="Book Antiqua" w:hAnsi="Book Antiqua" w:cstheme="minorHAnsi"/>
          <w:lang w:val="en-US"/>
        </w:rPr>
        <w:t>, including</w:t>
      </w:r>
      <w:r w:rsidR="000A3303" w:rsidRPr="00C05B5B">
        <w:rPr>
          <w:rFonts w:ascii="Book Antiqua" w:hAnsi="Book Antiqua" w:cstheme="minorHAnsi"/>
          <w:lang w:val="en-US"/>
        </w:rPr>
        <w:t xml:space="preserve"> Brazil, Colombia, Costa Rica, Cuba, Dominican Republic, Ecuador, Mexico, Panamá, Paraguay</w:t>
      </w:r>
      <w:r w:rsidR="005253F2" w:rsidRPr="00C05B5B">
        <w:rPr>
          <w:rFonts w:ascii="Book Antiqua" w:hAnsi="Book Antiqua" w:cstheme="minorHAnsi"/>
          <w:lang w:val="en-US"/>
        </w:rPr>
        <w:t xml:space="preserve"> and</w:t>
      </w:r>
      <w:r w:rsidR="000A3303" w:rsidRPr="00C05B5B">
        <w:rPr>
          <w:rFonts w:ascii="Book Antiqua" w:hAnsi="Book Antiqua" w:cstheme="minorHAnsi"/>
          <w:lang w:val="en-US"/>
        </w:rPr>
        <w:t xml:space="preserve"> Peru</w:t>
      </w:r>
      <w:r w:rsidR="0083181D" w:rsidRPr="00C05B5B">
        <w:rPr>
          <w:rFonts w:ascii="Book Antiqua" w:hAnsi="Book Antiqua" w:cstheme="minorHAnsi"/>
          <w:lang w:val="en-US"/>
        </w:rPr>
        <w:t>. O</w:t>
      </w:r>
      <w:r w:rsidRPr="00C05B5B">
        <w:rPr>
          <w:rFonts w:ascii="Book Antiqua" w:hAnsi="Book Antiqua" w:cstheme="minorHAnsi"/>
          <w:lang w:val="en-US"/>
        </w:rPr>
        <w:t>n</w:t>
      </w:r>
      <w:r w:rsidR="0003307D" w:rsidRPr="00C05B5B">
        <w:rPr>
          <w:rFonts w:ascii="Book Antiqua" w:hAnsi="Book Antiqua" w:cstheme="minorHAnsi"/>
          <w:lang w:val="en-US"/>
        </w:rPr>
        <w:t>ly one country</w:t>
      </w:r>
      <w:r w:rsidR="00C05B5B">
        <w:rPr>
          <w:rFonts w:ascii="Book Antiqua" w:eastAsia="宋体" w:hAnsi="Book Antiqua" w:cstheme="minorHAnsi" w:hint="eastAsia"/>
          <w:lang w:val="en-US" w:eastAsia="zh-CN"/>
        </w:rPr>
        <w:t xml:space="preserve"> </w:t>
      </w:r>
      <w:r w:rsidR="00C46087">
        <w:rPr>
          <w:rFonts w:ascii="Book Antiqua" w:eastAsia="宋体" w:hAnsi="Book Antiqua" w:cstheme="minorHAnsi" w:hint="eastAsia"/>
          <w:lang w:val="en-US" w:eastAsia="zh-CN"/>
        </w:rPr>
        <w:t>-</w:t>
      </w:r>
      <w:r w:rsidR="00C05B5B">
        <w:rPr>
          <w:rFonts w:ascii="Book Antiqua" w:eastAsia="宋体" w:hAnsi="Book Antiqua" w:cstheme="minorHAnsi" w:hint="eastAsia"/>
          <w:lang w:val="en-US" w:eastAsia="zh-CN"/>
        </w:rPr>
        <w:t xml:space="preserve"> </w:t>
      </w:r>
      <w:r w:rsidR="0003307D" w:rsidRPr="00C05B5B">
        <w:rPr>
          <w:rFonts w:ascii="Book Antiqua" w:hAnsi="Book Antiqua" w:cstheme="minorHAnsi"/>
          <w:lang w:val="en-US"/>
        </w:rPr>
        <w:t>Hait</w:t>
      </w:r>
      <w:r w:rsidR="00CF59C7" w:rsidRPr="00C05B5B">
        <w:rPr>
          <w:rFonts w:ascii="Book Antiqua" w:hAnsi="Book Antiqua" w:cstheme="minorHAnsi"/>
          <w:lang w:val="en-US"/>
        </w:rPr>
        <w:t>i</w:t>
      </w:r>
      <w:r w:rsidR="00C05B5B">
        <w:rPr>
          <w:rFonts w:ascii="Book Antiqua" w:eastAsia="宋体" w:hAnsi="Book Antiqua" w:cstheme="minorHAnsi" w:hint="eastAsia"/>
          <w:lang w:val="en-US" w:eastAsia="zh-CN"/>
        </w:rPr>
        <w:t xml:space="preserve"> - </w:t>
      </w:r>
      <w:r w:rsidR="00381C91" w:rsidRPr="00C05B5B">
        <w:rPr>
          <w:rFonts w:ascii="Book Antiqua" w:hAnsi="Book Antiqua" w:cstheme="minorHAnsi"/>
          <w:lang w:val="en-US"/>
        </w:rPr>
        <w:t xml:space="preserve">qualifies </w:t>
      </w:r>
      <w:r w:rsidR="0031585C" w:rsidRPr="00C05B5B">
        <w:rPr>
          <w:rFonts w:ascii="Book Antiqua" w:hAnsi="Book Antiqua" w:cstheme="minorHAnsi"/>
          <w:lang w:val="en-US"/>
        </w:rPr>
        <w:t>as a</w:t>
      </w:r>
      <w:r w:rsidR="00E625C8" w:rsidRPr="00C05B5B">
        <w:rPr>
          <w:rFonts w:ascii="Book Antiqua" w:hAnsi="Book Antiqua" w:cstheme="minorHAnsi"/>
          <w:lang w:val="en-US"/>
        </w:rPr>
        <w:t xml:space="preserve"> low-</w:t>
      </w:r>
      <w:r w:rsidR="0003307D" w:rsidRPr="00C05B5B">
        <w:rPr>
          <w:rFonts w:ascii="Book Antiqua" w:hAnsi="Book Antiqua" w:cstheme="minorHAnsi"/>
          <w:lang w:val="en-US"/>
        </w:rPr>
        <w:t>income countr</w:t>
      </w:r>
      <w:r w:rsidR="0031585C" w:rsidRPr="00C05B5B">
        <w:rPr>
          <w:rFonts w:ascii="Book Antiqua" w:hAnsi="Book Antiqua" w:cstheme="minorHAnsi"/>
          <w:lang w:val="en-US"/>
        </w:rPr>
        <w:t>y</w:t>
      </w:r>
      <w:r w:rsidR="00381C91" w:rsidRPr="00C05B5B">
        <w:rPr>
          <w:rFonts w:ascii="Book Antiqua" w:hAnsi="Book Antiqua" w:cstheme="minorHAnsi"/>
          <w:lang w:val="en-US"/>
        </w:rPr>
        <w:t xml:space="preserve"> </w:t>
      </w:r>
      <w:r w:rsidR="0031585C" w:rsidRPr="00C05B5B">
        <w:rPr>
          <w:rFonts w:ascii="Book Antiqua" w:hAnsi="Book Antiqua" w:cstheme="minorHAnsi"/>
          <w:lang w:val="en-US"/>
        </w:rPr>
        <w:t>(</w:t>
      </w:r>
      <w:r w:rsidR="00734420" w:rsidRPr="00C05B5B">
        <w:rPr>
          <w:rFonts w:ascii="Book Antiqua" w:hAnsi="Book Antiqua" w:cstheme="minorHAnsi"/>
          <w:lang w:val="en-US"/>
        </w:rPr>
        <w:t>&lt;</w:t>
      </w:r>
      <w:r w:rsidR="0031585C" w:rsidRPr="00C05B5B">
        <w:rPr>
          <w:rFonts w:ascii="Book Antiqua" w:hAnsi="Book Antiqua" w:cstheme="minorHAnsi"/>
          <w:lang w:val="en-US"/>
        </w:rPr>
        <w:t xml:space="preserve"> 1045 U</w:t>
      </w:r>
      <w:r w:rsidR="0063058D" w:rsidRPr="00C05B5B">
        <w:rPr>
          <w:rFonts w:ascii="Book Antiqua" w:hAnsi="Book Antiqua" w:cstheme="minorHAnsi"/>
          <w:lang w:val="en-US"/>
        </w:rPr>
        <w:t>SD</w:t>
      </w:r>
      <w:r w:rsidR="0031585C" w:rsidRPr="00C05B5B">
        <w:rPr>
          <w:rFonts w:ascii="Book Antiqua" w:hAnsi="Book Antiqua" w:cstheme="minorHAnsi"/>
          <w:lang w:val="en-US"/>
        </w:rPr>
        <w:t>)</w:t>
      </w:r>
      <w:r w:rsidR="00305B93" w:rsidRPr="00C05B5B">
        <w:rPr>
          <w:rFonts w:ascii="Book Antiqua" w:hAnsi="Book Antiqua" w:cstheme="minorHAnsi"/>
          <w:lang w:val="en-US"/>
        </w:rPr>
        <w:t>.</w:t>
      </w:r>
      <w:r w:rsidR="0031585C" w:rsidRPr="00C05B5B">
        <w:rPr>
          <w:rFonts w:ascii="Book Antiqua" w:hAnsi="Book Antiqua" w:cstheme="minorHAnsi"/>
          <w:lang w:val="en-US"/>
        </w:rPr>
        <w:t xml:space="preserve"> </w:t>
      </w:r>
      <w:r w:rsidR="00305B93" w:rsidRPr="00C05B5B">
        <w:rPr>
          <w:rFonts w:ascii="Book Antiqua" w:hAnsi="Book Antiqua" w:cstheme="minorHAnsi"/>
          <w:lang w:val="en-US"/>
        </w:rPr>
        <w:t>F</w:t>
      </w:r>
      <w:r w:rsidR="0031585C" w:rsidRPr="00C05B5B">
        <w:rPr>
          <w:rFonts w:ascii="Book Antiqua" w:hAnsi="Book Antiqua" w:cstheme="minorHAnsi"/>
          <w:lang w:val="en-US"/>
        </w:rPr>
        <w:t xml:space="preserve">ive </w:t>
      </w:r>
      <w:r w:rsidRPr="00C05B5B">
        <w:rPr>
          <w:rFonts w:ascii="Book Antiqua" w:hAnsi="Book Antiqua" w:cstheme="minorHAnsi"/>
          <w:lang w:val="en-US"/>
        </w:rPr>
        <w:t xml:space="preserve">countries </w:t>
      </w:r>
      <w:r w:rsidR="0003307D" w:rsidRPr="00C05B5B">
        <w:rPr>
          <w:rFonts w:ascii="Book Antiqua" w:hAnsi="Book Antiqua" w:cstheme="minorHAnsi"/>
          <w:lang w:val="en-US"/>
        </w:rPr>
        <w:t xml:space="preserve">are </w:t>
      </w:r>
      <w:r w:rsidRPr="00C05B5B">
        <w:rPr>
          <w:rFonts w:ascii="Book Antiqua" w:hAnsi="Book Antiqua" w:cstheme="minorHAnsi"/>
          <w:lang w:val="en-US"/>
        </w:rPr>
        <w:t xml:space="preserve">included in the group </w:t>
      </w:r>
      <w:r w:rsidR="0031585C" w:rsidRPr="00C05B5B">
        <w:rPr>
          <w:rFonts w:ascii="Book Antiqua" w:hAnsi="Book Antiqua" w:cstheme="minorHAnsi"/>
          <w:lang w:val="en-US"/>
        </w:rPr>
        <w:t>of</w:t>
      </w:r>
      <w:r w:rsidR="0003307D" w:rsidRPr="00C05B5B">
        <w:rPr>
          <w:rFonts w:ascii="Book Antiqua" w:hAnsi="Book Antiqua" w:cstheme="minorHAnsi"/>
          <w:lang w:val="en-US"/>
        </w:rPr>
        <w:t xml:space="preserve"> low middle income (104</w:t>
      </w:r>
      <w:r w:rsidR="00283939" w:rsidRPr="00C05B5B">
        <w:rPr>
          <w:rFonts w:ascii="Book Antiqua" w:hAnsi="Book Antiqua" w:cstheme="minorHAnsi"/>
          <w:lang w:val="en-US"/>
        </w:rPr>
        <w:t>6</w:t>
      </w:r>
      <w:r w:rsidR="00A60973" w:rsidRPr="00C05B5B">
        <w:rPr>
          <w:rFonts w:ascii="Book Antiqua" w:hAnsi="Book Antiqua" w:cstheme="minorHAnsi"/>
          <w:lang w:val="en-US"/>
        </w:rPr>
        <w:t xml:space="preserve"> USD to</w:t>
      </w:r>
      <w:r w:rsidR="0003307D" w:rsidRPr="00C05B5B">
        <w:rPr>
          <w:rFonts w:ascii="Book Antiqua" w:hAnsi="Book Antiqua" w:cstheme="minorHAnsi"/>
          <w:lang w:val="en-US"/>
        </w:rPr>
        <w:t xml:space="preserve"> 412</w:t>
      </w:r>
      <w:r w:rsidR="00283939" w:rsidRPr="00C05B5B">
        <w:rPr>
          <w:rFonts w:ascii="Book Antiqua" w:hAnsi="Book Antiqua" w:cstheme="minorHAnsi"/>
          <w:lang w:val="en-US"/>
        </w:rPr>
        <w:t>5</w:t>
      </w:r>
      <w:r w:rsidR="0003307D" w:rsidRPr="00C05B5B">
        <w:rPr>
          <w:rFonts w:ascii="Book Antiqua" w:hAnsi="Book Antiqua" w:cstheme="minorHAnsi"/>
          <w:lang w:val="en-US"/>
        </w:rPr>
        <w:t xml:space="preserve"> U</w:t>
      </w:r>
      <w:r w:rsidR="0063058D" w:rsidRPr="00C05B5B">
        <w:rPr>
          <w:rFonts w:ascii="Book Antiqua" w:hAnsi="Book Antiqua" w:cstheme="minorHAnsi"/>
          <w:lang w:val="en-US"/>
        </w:rPr>
        <w:t>SD</w:t>
      </w:r>
      <w:r w:rsidR="00305B93" w:rsidRPr="00C05B5B">
        <w:rPr>
          <w:rFonts w:ascii="Book Antiqua" w:hAnsi="Book Antiqua" w:cstheme="minorHAnsi"/>
          <w:lang w:val="en-US"/>
        </w:rPr>
        <w:t>;</w:t>
      </w:r>
      <w:r w:rsidR="0003307D" w:rsidRPr="00C05B5B">
        <w:rPr>
          <w:rFonts w:ascii="Book Antiqua" w:hAnsi="Book Antiqua" w:cstheme="minorHAnsi"/>
          <w:lang w:val="en-US"/>
        </w:rPr>
        <w:t xml:space="preserve"> Bolivia, El Salvador, Guatemala, Honduras</w:t>
      </w:r>
      <w:r w:rsidR="00A60973" w:rsidRPr="00C05B5B">
        <w:rPr>
          <w:rFonts w:ascii="Book Antiqua" w:hAnsi="Book Antiqua" w:cstheme="minorHAnsi"/>
          <w:lang w:val="en-US"/>
        </w:rPr>
        <w:t xml:space="preserve"> an</w:t>
      </w:r>
      <w:r w:rsidR="00305B93" w:rsidRPr="00C05B5B">
        <w:rPr>
          <w:rFonts w:ascii="Book Antiqua" w:hAnsi="Book Antiqua" w:cstheme="minorHAnsi"/>
          <w:lang w:val="en-US"/>
        </w:rPr>
        <w:t>d</w:t>
      </w:r>
      <w:r w:rsidR="0003307D" w:rsidRPr="00C05B5B">
        <w:rPr>
          <w:rFonts w:ascii="Book Antiqua" w:hAnsi="Book Antiqua" w:cstheme="minorHAnsi"/>
          <w:lang w:val="en-US"/>
        </w:rPr>
        <w:t xml:space="preserve"> Nicaragua), and</w:t>
      </w:r>
      <w:r w:rsidR="000A3303" w:rsidRPr="00C05B5B">
        <w:rPr>
          <w:rFonts w:ascii="Book Antiqua" w:hAnsi="Book Antiqua" w:cstheme="minorHAnsi"/>
          <w:lang w:val="en-US"/>
        </w:rPr>
        <w:t xml:space="preserve"> </w:t>
      </w:r>
      <w:r w:rsidR="00305B93" w:rsidRPr="00C05B5B">
        <w:rPr>
          <w:rFonts w:ascii="Book Antiqua" w:hAnsi="Book Antiqua" w:cstheme="minorHAnsi"/>
          <w:lang w:val="en-US"/>
        </w:rPr>
        <w:t xml:space="preserve">five are included in the group of high income </w:t>
      </w:r>
      <w:r w:rsidR="00C05B5B">
        <w:rPr>
          <w:rFonts w:ascii="Book Antiqua" w:hAnsi="Book Antiqua" w:cstheme="minorHAnsi"/>
          <w:lang w:val="en-US"/>
        </w:rPr>
        <w:t>(&gt; 12</w:t>
      </w:r>
      <w:r w:rsidR="00305B93" w:rsidRPr="00C05B5B">
        <w:rPr>
          <w:rFonts w:ascii="Book Antiqua" w:hAnsi="Book Antiqua" w:cstheme="minorHAnsi"/>
          <w:lang w:val="en-US"/>
        </w:rPr>
        <w:t xml:space="preserve">736 USD; </w:t>
      </w:r>
      <w:r w:rsidR="000A3303" w:rsidRPr="00C05B5B">
        <w:rPr>
          <w:rFonts w:ascii="Book Antiqua" w:hAnsi="Book Antiqua" w:cstheme="minorHAnsi"/>
          <w:lang w:val="en-US"/>
        </w:rPr>
        <w:t>Argentina, Chile, Puerto Rico, Uruguay and Venezuela</w:t>
      </w:r>
      <w:r w:rsidR="00305B93" w:rsidRPr="00C05B5B">
        <w:rPr>
          <w:rFonts w:ascii="Book Antiqua" w:hAnsi="Book Antiqua" w:cstheme="minorHAnsi"/>
          <w:lang w:val="en-US"/>
        </w:rPr>
        <w:t>)</w:t>
      </w:r>
      <w:r w:rsidR="00530526" w:rsidRPr="00C05B5B">
        <w:rPr>
          <w:rFonts w:ascii="Book Antiqua" w:hAnsi="Book Antiqua" w:cstheme="minorHAnsi"/>
          <w:vertAlign w:val="superscript"/>
          <w:lang w:val="en-US"/>
        </w:rPr>
        <w:t>[</w:t>
      </w:r>
      <w:r w:rsidR="00817D47" w:rsidRPr="00C05B5B">
        <w:rPr>
          <w:rFonts w:ascii="Book Antiqua" w:hAnsi="Book Antiqua" w:cstheme="minorHAnsi"/>
          <w:vertAlign w:val="superscript"/>
          <w:lang w:val="en-US"/>
        </w:rPr>
        <w:t>8</w:t>
      </w:r>
      <w:r w:rsidR="00530526" w:rsidRPr="00C05B5B">
        <w:rPr>
          <w:rFonts w:ascii="Book Antiqua" w:hAnsi="Book Antiqua" w:cstheme="minorHAnsi"/>
          <w:vertAlign w:val="superscript"/>
          <w:lang w:val="en-US"/>
        </w:rPr>
        <w:t>]</w:t>
      </w:r>
      <w:r w:rsidR="0003307D" w:rsidRPr="00C05B5B">
        <w:rPr>
          <w:rFonts w:ascii="Book Antiqua" w:hAnsi="Book Antiqua" w:cstheme="minorHAnsi"/>
          <w:lang w:val="en-US"/>
        </w:rPr>
        <w:t xml:space="preserve">. </w:t>
      </w:r>
    </w:p>
    <w:p w14:paraId="7BADA43B" w14:textId="5F0AC3AC" w:rsidR="0003307D" w:rsidRPr="00C05B5B" w:rsidRDefault="00B011D2" w:rsidP="00C05B5B">
      <w:pPr>
        <w:pStyle w:val="NormalWeb"/>
        <w:spacing w:before="0" w:beforeAutospacing="0" w:after="0" w:afterAutospacing="0" w:line="360" w:lineRule="auto"/>
        <w:ind w:firstLineChars="100" w:firstLine="240"/>
        <w:jc w:val="both"/>
        <w:rPr>
          <w:rFonts w:ascii="Book Antiqua" w:hAnsi="Book Antiqua" w:cstheme="minorHAnsi"/>
          <w:lang w:val="en-US"/>
        </w:rPr>
      </w:pPr>
      <w:r w:rsidRPr="00C05B5B">
        <w:rPr>
          <w:rFonts w:ascii="Book Antiqua" w:hAnsi="Book Antiqua" w:cstheme="minorHAnsi"/>
          <w:lang w:val="en-US"/>
        </w:rPr>
        <w:t>L</w:t>
      </w:r>
      <w:r w:rsidR="0003307D" w:rsidRPr="00C05B5B">
        <w:rPr>
          <w:rFonts w:ascii="Book Antiqua" w:hAnsi="Book Antiqua" w:cstheme="minorHAnsi"/>
          <w:lang w:val="en-US"/>
        </w:rPr>
        <w:t xml:space="preserve">ife expectancy at birth has also </w:t>
      </w:r>
      <w:r w:rsidR="004D55F6" w:rsidRPr="00C05B5B">
        <w:rPr>
          <w:rFonts w:ascii="Book Antiqua" w:hAnsi="Book Antiqua" w:cstheme="minorHAnsi"/>
          <w:lang w:val="en-US"/>
        </w:rPr>
        <w:t xml:space="preserve">shown an </w:t>
      </w:r>
      <w:r w:rsidR="0003307D" w:rsidRPr="00C05B5B">
        <w:rPr>
          <w:rFonts w:ascii="Book Antiqua" w:hAnsi="Book Antiqua" w:cstheme="minorHAnsi"/>
          <w:lang w:val="en-US"/>
        </w:rPr>
        <w:t>increas</w:t>
      </w:r>
      <w:r w:rsidR="004D55F6" w:rsidRPr="00C05B5B">
        <w:rPr>
          <w:rFonts w:ascii="Book Antiqua" w:hAnsi="Book Antiqua" w:cstheme="minorHAnsi"/>
          <w:lang w:val="en-US"/>
        </w:rPr>
        <w:t>ing trend</w:t>
      </w:r>
      <w:r w:rsidR="00147FD2" w:rsidRPr="00C05B5B">
        <w:rPr>
          <w:rFonts w:ascii="Book Antiqua" w:hAnsi="Book Antiqua" w:cstheme="minorHAnsi"/>
          <w:lang w:val="en-US"/>
        </w:rPr>
        <w:t xml:space="preserve"> in LA countries</w:t>
      </w:r>
      <w:r w:rsidR="0003307D" w:rsidRPr="00C05B5B">
        <w:rPr>
          <w:rFonts w:ascii="Book Antiqua" w:hAnsi="Book Antiqua" w:cstheme="minorHAnsi"/>
          <w:lang w:val="en-US"/>
        </w:rPr>
        <w:t>, from 70 years in 2000 to 7</w:t>
      </w:r>
      <w:r w:rsidR="0025142F" w:rsidRPr="00C05B5B">
        <w:rPr>
          <w:rFonts w:ascii="Book Antiqua" w:hAnsi="Book Antiqua" w:cstheme="minorHAnsi"/>
          <w:lang w:val="en-US"/>
        </w:rPr>
        <w:t>5</w:t>
      </w:r>
      <w:r w:rsidR="004631C6" w:rsidRPr="00C05B5B">
        <w:rPr>
          <w:rFonts w:ascii="Book Antiqua" w:hAnsi="Book Antiqua" w:cstheme="minorHAnsi"/>
          <w:lang w:val="en-US"/>
        </w:rPr>
        <w:t>.</w:t>
      </w:r>
      <w:r w:rsidR="00AA01A5" w:rsidRPr="00C05B5B">
        <w:rPr>
          <w:rFonts w:ascii="Book Antiqua" w:hAnsi="Book Antiqua" w:cstheme="minorHAnsi"/>
          <w:lang w:val="en-US"/>
        </w:rPr>
        <w:t>5</w:t>
      </w:r>
      <w:r w:rsidR="0003307D" w:rsidRPr="00C05B5B">
        <w:rPr>
          <w:rFonts w:ascii="Book Antiqua" w:hAnsi="Book Antiqua" w:cstheme="minorHAnsi"/>
          <w:lang w:val="en-US"/>
        </w:rPr>
        <w:t xml:space="preserve"> years in 2015</w:t>
      </w:r>
      <w:r w:rsidR="000B0AA0" w:rsidRPr="00C05B5B">
        <w:rPr>
          <w:rFonts w:ascii="Book Antiqua" w:hAnsi="Book Antiqua" w:cstheme="minorHAnsi"/>
          <w:lang w:val="en-US"/>
        </w:rPr>
        <w:t xml:space="preserve">, approaching the observed </w:t>
      </w:r>
      <w:r w:rsidR="00E625C8" w:rsidRPr="00C05B5B">
        <w:rPr>
          <w:rFonts w:ascii="Book Antiqua" w:hAnsi="Book Antiqua" w:cstheme="minorHAnsi"/>
          <w:lang w:val="en-US"/>
        </w:rPr>
        <w:t>indexes</w:t>
      </w:r>
      <w:r w:rsidR="004D55F6" w:rsidRPr="00C05B5B">
        <w:rPr>
          <w:rFonts w:ascii="Book Antiqua" w:hAnsi="Book Antiqua" w:cstheme="minorHAnsi"/>
          <w:lang w:val="en-US"/>
        </w:rPr>
        <w:t xml:space="preserve"> </w:t>
      </w:r>
      <w:r w:rsidR="00E625C8" w:rsidRPr="00C05B5B">
        <w:rPr>
          <w:rFonts w:ascii="Book Antiqua" w:hAnsi="Book Antiqua" w:cstheme="minorHAnsi"/>
          <w:lang w:val="en-US"/>
        </w:rPr>
        <w:t>of</w:t>
      </w:r>
      <w:r w:rsidR="000B0AA0" w:rsidRPr="00C05B5B">
        <w:rPr>
          <w:rFonts w:ascii="Book Antiqua" w:hAnsi="Book Antiqua" w:cstheme="minorHAnsi"/>
          <w:lang w:val="en-US"/>
        </w:rPr>
        <w:t xml:space="preserve"> more developed </w:t>
      </w:r>
      <w:proofErr w:type="gramStart"/>
      <w:r w:rsidR="000B0AA0" w:rsidRPr="00C05B5B">
        <w:rPr>
          <w:rFonts w:ascii="Book Antiqua" w:hAnsi="Book Antiqua" w:cstheme="minorHAnsi"/>
          <w:lang w:val="en-US"/>
        </w:rPr>
        <w:t>nations</w:t>
      </w:r>
      <w:r w:rsidR="00130870" w:rsidRPr="00C05B5B">
        <w:rPr>
          <w:rFonts w:ascii="Book Antiqua" w:hAnsi="Book Antiqua" w:cstheme="minorHAnsi"/>
          <w:vertAlign w:val="superscript"/>
          <w:lang w:val="en-US"/>
        </w:rPr>
        <w:t>[</w:t>
      </w:r>
      <w:proofErr w:type="gramEnd"/>
      <w:r w:rsidR="00130870" w:rsidRPr="00C05B5B">
        <w:rPr>
          <w:rFonts w:ascii="Book Antiqua" w:hAnsi="Book Antiqua" w:cstheme="minorHAnsi"/>
          <w:vertAlign w:val="superscript"/>
          <w:lang w:val="en-US"/>
        </w:rPr>
        <w:t>3]</w:t>
      </w:r>
      <w:r w:rsidR="00130870" w:rsidRPr="00C05B5B">
        <w:rPr>
          <w:rFonts w:ascii="Book Antiqua" w:hAnsi="Book Antiqua" w:cstheme="minorHAnsi"/>
          <w:lang w:val="en-US"/>
        </w:rPr>
        <w:t>.</w:t>
      </w:r>
      <w:r w:rsidR="0003307D" w:rsidRPr="00C05B5B">
        <w:rPr>
          <w:rFonts w:ascii="Book Antiqua" w:hAnsi="Book Antiqua" w:cstheme="minorHAnsi"/>
          <w:lang w:val="en-US"/>
        </w:rPr>
        <w:t xml:space="preserve"> </w:t>
      </w:r>
      <w:r w:rsidR="00130870" w:rsidRPr="00C05B5B">
        <w:rPr>
          <w:rFonts w:ascii="Book Antiqua" w:hAnsi="Book Antiqua" w:cstheme="minorHAnsi"/>
          <w:lang w:val="en-US"/>
        </w:rPr>
        <w:t>LA</w:t>
      </w:r>
      <w:r w:rsidR="0003307D" w:rsidRPr="00C05B5B">
        <w:rPr>
          <w:rFonts w:ascii="Book Antiqua" w:hAnsi="Book Antiqua" w:cstheme="minorHAnsi"/>
          <w:lang w:val="en-US"/>
        </w:rPr>
        <w:t xml:space="preserve"> countries</w:t>
      </w:r>
      <w:r w:rsidR="00147FD2" w:rsidRPr="00C05B5B">
        <w:rPr>
          <w:rFonts w:ascii="Book Antiqua" w:hAnsi="Book Antiqua" w:cstheme="minorHAnsi"/>
          <w:lang w:val="en-US"/>
        </w:rPr>
        <w:t xml:space="preserve"> have seen increases</w:t>
      </w:r>
      <w:r w:rsidR="003226B1" w:rsidRPr="00C05B5B">
        <w:rPr>
          <w:rFonts w:ascii="Book Antiqua" w:hAnsi="Book Antiqua" w:cstheme="minorHAnsi"/>
          <w:lang w:val="en-US"/>
        </w:rPr>
        <w:t xml:space="preserve"> in life expectancy</w:t>
      </w:r>
      <w:r w:rsidR="00130870" w:rsidRPr="00C05B5B">
        <w:rPr>
          <w:rFonts w:ascii="Book Antiqua" w:hAnsi="Book Antiqua" w:cstheme="minorHAnsi"/>
          <w:lang w:val="en-US"/>
        </w:rPr>
        <w:t>,</w:t>
      </w:r>
      <w:r w:rsidR="00147FD2" w:rsidRPr="00C05B5B">
        <w:rPr>
          <w:rFonts w:ascii="Book Antiqua" w:hAnsi="Book Antiqua" w:cstheme="minorHAnsi"/>
          <w:lang w:val="en-US"/>
        </w:rPr>
        <w:t xml:space="preserve"> </w:t>
      </w:r>
      <w:r w:rsidR="003226B1" w:rsidRPr="00C05B5B">
        <w:rPr>
          <w:rFonts w:ascii="Book Antiqua" w:hAnsi="Book Antiqua" w:cstheme="minorHAnsi"/>
          <w:lang w:val="en-US"/>
        </w:rPr>
        <w:t xml:space="preserve">with </w:t>
      </w:r>
      <w:r w:rsidR="00147FD2" w:rsidRPr="00C05B5B">
        <w:rPr>
          <w:rFonts w:ascii="Book Antiqua" w:hAnsi="Book Antiqua" w:cstheme="minorHAnsi"/>
          <w:lang w:val="en-US"/>
        </w:rPr>
        <w:t>Chil</w:t>
      </w:r>
      <w:r w:rsidR="003226B1" w:rsidRPr="00C05B5B">
        <w:rPr>
          <w:rFonts w:ascii="Book Antiqua" w:hAnsi="Book Antiqua" w:cstheme="minorHAnsi"/>
          <w:lang w:val="en-US"/>
        </w:rPr>
        <w:t>e having the highest (80 years) and</w:t>
      </w:r>
      <w:r w:rsidR="00130870" w:rsidRPr="00C05B5B">
        <w:rPr>
          <w:rFonts w:ascii="Book Antiqua" w:hAnsi="Book Antiqua" w:cstheme="minorHAnsi"/>
          <w:lang w:val="en-US"/>
        </w:rPr>
        <w:t xml:space="preserve"> </w:t>
      </w:r>
      <w:r w:rsidR="003226B1" w:rsidRPr="00C05B5B">
        <w:rPr>
          <w:rFonts w:ascii="Book Antiqua" w:hAnsi="Book Antiqua" w:cstheme="minorHAnsi"/>
          <w:lang w:val="en-US"/>
        </w:rPr>
        <w:t xml:space="preserve">with </w:t>
      </w:r>
      <w:r w:rsidR="0003307D" w:rsidRPr="00C05B5B">
        <w:rPr>
          <w:rFonts w:ascii="Book Antiqua" w:hAnsi="Book Antiqua" w:cstheme="minorHAnsi"/>
          <w:lang w:val="en-US"/>
        </w:rPr>
        <w:t>Bolivia (67.</w:t>
      </w:r>
      <w:r w:rsidR="00AA01A5" w:rsidRPr="00C05B5B">
        <w:rPr>
          <w:rFonts w:ascii="Book Antiqua" w:hAnsi="Book Antiqua" w:cstheme="minorHAnsi"/>
          <w:lang w:val="en-US"/>
        </w:rPr>
        <w:t>8</w:t>
      </w:r>
      <w:r w:rsidR="00147FD2" w:rsidRPr="00C05B5B">
        <w:rPr>
          <w:rFonts w:ascii="Book Antiqua" w:hAnsi="Book Antiqua" w:cstheme="minorHAnsi"/>
          <w:lang w:val="en-US"/>
        </w:rPr>
        <w:t xml:space="preserve"> years</w:t>
      </w:r>
      <w:r w:rsidR="0003307D" w:rsidRPr="00C05B5B">
        <w:rPr>
          <w:rFonts w:ascii="Book Antiqua" w:hAnsi="Book Antiqua" w:cstheme="minorHAnsi"/>
          <w:lang w:val="en-US"/>
        </w:rPr>
        <w:t xml:space="preserve">) and </w:t>
      </w:r>
      <w:r w:rsidR="001251A2" w:rsidRPr="00C05B5B">
        <w:rPr>
          <w:rFonts w:ascii="Book Antiqua" w:hAnsi="Book Antiqua" w:cstheme="minorHAnsi"/>
          <w:lang w:val="en-US"/>
        </w:rPr>
        <w:t>Haiti</w:t>
      </w:r>
      <w:r w:rsidR="0003307D" w:rsidRPr="00C05B5B">
        <w:rPr>
          <w:rFonts w:ascii="Book Antiqua" w:hAnsi="Book Antiqua" w:cstheme="minorHAnsi"/>
          <w:lang w:val="en-US"/>
        </w:rPr>
        <w:t xml:space="preserve"> (6</w:t>
      </w:r>
      <w:r w:rsidR="00AA01A5" w:rsidRPr="00C05B5B">
        <w:rPr>
          <w:rFonts w:ascii="Book Antiqua" w:hAnsi="Book Antiqua" w:cstheme="minorHAnsi"/>
          <w:lang w:val="en-US"/>
        </w:rPr>
        <w:t>2</w:t>
      </w:r>
      <w:r w:rsidR="004631C6" w:rsidRPr="00C05B5B">
        <w:rPr>
          <w:rFonts w:ascii="Book Antiqua" w:hAnsi="Book Antiqua" w:cstheme="minorHAnsi"/>
          <w:lang w:val="en-US"/>
        </w:rPr>
        <w:t>.</w:t>
      </w:r>
      <w:r w:rsidR="00AA01A5" w:rsidRPr="00C05B5B">
        <w:rPr>
          <w:rFonts w:ascii="Book Antiqua" w:hAnsi="Book Antiqua" w:cstheme="minorHAnsi"/>
          <w:lang w:val="en-US"/>
        </w:rPr>
        <w:t>6</w:t>
      </w:r>
      <w:r w:rsidR="00147FD2" w:rsidRPr="00C05B5B">
        <w:rPr>
          <w:rFonts w:ascii="Book Antiqua" w:hAnsi="Book Antiqua" w:cstheme="minorHAnsi"/>
          <w:lang w:val="en-US"/>
        </w:rPr>
        <w:t xml:space="preserve"> years</w:t>
      </w:r>
      <w:r w:rsidR="0003307D" w:rsidRPr="00C05B5B">
        <w:rPr>
          <w:rFonts w:ascii="Book Antiqua" w:hAnsi="Book Antiqua" w:cstheme="minorHAnsi"/>
          <w:lang w:val="en-US"/>
        </w:rPr>
        <w:t>)</w:t>
      </w:r>
      <w:r w:rsidR="003226B1" w:rsidRPr="00C05B5B">
        <w:rPr>
          <w:rFonts w:ascii="Book Antiqua" w:hAnsi="Book Antiqua" w:cstheme="minorHAnsi"/>
          <w:lang w:val="en-US"/>
        </w:rPr>
        <w:t xml:space="preserve"> having lower proportions of increase compared to the other countries</w:t>
      </w:r>
      <w:r w:rsidR="00147FD2" w:rsidRPr="00C05B5B">
        <w:rPr>
          <w:rFonts w:ascii="Book Antiqua" w:hAnsi="Book Antiqua" w:cstheme="minorHAnsi"/>
          <w:lang w:val="en-US"/>
        </w:rPr>
        <w:t>. The overall improvement has been achieved largely through a reduction in child mortality. In contrast, t</w:t>
      </w:r>
      <w:r w:rsidR="006A6D7E" w:rsidRPr="00C05B5B">
        <w:rPr>
          <w:rFonts w:ascii="Book Antiqua" w:hAnsi="Book Antiqua" w:cstheme="minorHAnsi"/>
          <w:lang w:val="en-US"/>
        </w:rPr>
        <w:t xml:space="preserve">he </w:t>
      </w:r>
      <w:r w:rsidR="00212248" w:rsidRPr="00C05B5B">
        <w:rPr>
          <w:rFonts w:ascii="Book Antiqua" w:hAnsi="Book Antiqua" w:cstheme="minorHAnsi"/>
          <w:lang w:val="en-US"/>
        </w:rPr>
        <w:t>percentage</w:t>
      </w:r>
      <w:r w:rsidR="006A6D7E" w:rsidRPr="00C05B5B">
        <w:rPr>
          <w:rFonts w:ascii="Book Antiqua" w:hAnsi="Book Antiqua" w:cstheme="minorHAnsi"/>
          <w:lang w:val="en-US"/>
        </w:rPr>
        <w:t xml:space="preserve"> of people living be</w:t>
      </w:r>
      <w:r w:rsidR="00212248" w:rsidRPr="00C05B5B">
        <w:rPr>
          <w:rFonts w:ascii="Book Antiqua" w:hAnsi="Book Antiqua" w:cstheme="minorHAnsi"/>
          <w:lang w:val="en-US"/>
        </w:rPr>
        <w:t>l</w:t>
      </w:r>
      <w:r w:rsidR="006A6D7E" w:rsidRPr="00C05B5B">
        <w:rPr>
          <w:rFonts w:ascii="Book Antiqua" w:hAnsi="Book Antiqua" w:cstheme="minorHAnsi"/>
          <w:lang w:val="en-US"/>
        </w:rPr>
        <w:t xml:space="preserve">ow </w:t>
      </w:r>
      <w:r w:rsidR="00147FD2" w:rsidRPr="00C05B5B">
        <w:rPr>
          <w:rFonts w:ascii="Book Antiqua" w:hAnsi="Book Antiqua" w:cstheme="minorHAnsi"/>
          <w:lang w:val="en-US"/>
        </w:rPr>
        <w:t xml:space="preserve">the </w:t>
      </w:r>
      <w:r w:rsidR="006A6D7E" w:rsidRPr="00C05B5B">
        <w:rPr>
          <w:rFonts w:ascii="Book Antiqua" w:hAnsi="Book Antiqua" w:cstheme="minorHAnsi"/>
          <w:lang w:val="en-US"/>
        </w:rPr>
        <w:t xml:space="preserve">poverty </w:t>
      </w:r>
      <w:r w:rsidR="00212248" w:rsidRPr="00C05B5B">
        <w:rPr>
          <w:rFonts w:ascii="Book Antiqua" w:hAnsi="Book Antiqua" w:cstheme="minorHAnsi"/>
          <w:lang w:val="en-US"/>
        </w:rPr>
        <w:t>l</w:t>
      </w:r>
      <w:r w:rsidR="006A6D7E" w:rsidRPr="00C05B5B">
        <w:rPr>
          <w:rFonts w:ascii="Book Antiqua" w:hAnsi="Book Antiqua" w:cstheme="minorHAnsi"/>
          <w:lang w:val="en-US"/>
        </w:rPr>
        <w:t xml:space="preserve">ine </w:t>
      </w:r>
      <w:r w:rsidR="00147FD2" w:rsidRPr="00C05B5B">
        <w:rPr>
          <w:rFonts w:ascii="Book Antiqua" w:hAnsi="Book Antiqua" w:cstheme="minorHAnsi"/>
          <w:lang w:val="en-US"/>
        </w:rPr>
        <w:t xml:space="preserve">in LA countries </w:t>
      </w:r>
      <w:r w:rsidR="004631C6" w:rsidRPr="00C05B5B">
        <w:rPr>
          <w:rFonts w:ascii="Book Antiqua" w:hAnsi="Book Antiqua" w:cstheme="minorHAnsi"/>
          <w:lang w:val="en-US"/>
        </w:rPr>
        <w:t>continues</w:t>
      </w:r>
      <w:r w:rsidR="00147FD2" w:rsidRPr="00C05B5B">
        <w:rPr>
          <w:rFonts w:ascii="Book Antiqua" w:hAnsi="Book Antiqua" w:cstheme="minorHAnsi"/>
          <w:lang w:val="en-US"/>
        </w:rPr>
        <w:t xml:space="preserve"> to be</w:t>
      </w:r>
      <w:r w:rsidR="004631C6" w:rsidRPr="00C05B5B">
        <w:rPr>
          <w:rFonts w:ascii="Book Antiqua" w:hAnsi="Book Antiqua" w:cstheme="minorHAnsi"/>
          <w:lang w:val="en-US"/>
        </w:rPr>
        <w:t xml:space="preserve"> high (28.</w:t>
      </w:r>
      <w:r w:rsidR="007E0737" w:rsidRPr="00C05B5B">
        <w:rPr>
          <w:rFonts w:ascii="Book Antiqua" w:hAnsi="Book Antiqua" w:cstheme="minorHAnsi"/>
          <w:lang w:val="en-US"/>
        </w:rPr>
        <w:t>1% in 2013)</w:t>
      </w:r>
      <w:r w:rsidR="00147FD2" w:rsidRPr="00C05B5B">
        <w:rPr>
          <w:rFonts w:ascii="Book Antiqua" w:hAnsi="Book Antiqua" w:cstheme="minorHAnsi"/>
          <w:lang w:val="en-US"/>
        </w:rPr>
        <w:t>,</w:t>
      </w:r>
      <w:r w:rsidR="007E0737" w:rsidRPr="00C05B5B">
        <w:rPr>
          <w:rFonts w:ascii="Book Antiqua" w:hAnsi="Book Antiqua" w:cstheme="minorHAnsi"/>
          <w:lang w:val="en-US"/>
        </w:rPr>
        <w:t xml:space="preserve"> as </w:t>
      </w:r>
      <w:r w:rsidR="00530526" w:rsidRPr="00C05B5B">
        <w:rPr>
          <w:rFonts w:ascii="Book Antiqua" w:hAnsi="Book Antiqua" w:cstheme="minorHAnsi"/>
          <w:lang w:val="en-US"/>
        </w:rPr>
        <w:t xml:space="preserve">does </w:t>
      </w:r>
      <w:r w:rsidR="007E0737" w:rsidRPr="00C05B5B">
        <w:rPr>
          <w:rFonts w:ascii="Book Antiqua" w:hAnsi="Book Antiqua" w:cstheme="minorHAnsi"/>
          <w:lang w:val="en-US"/>
        </w:rPr>
        <w:t xml:space="preserve">the </w:t>
      </w:r>
      <w:r w:rsidR="00530526" w:rsidRPr="00C05B5B">
        <w:rPr>
          <w:rFonts w:ascii="Book Antiqua" w:hAnsi="Book Antiqua" w:cstheme="minorHAnsi"/>
          <w:lang w:val="en-US"/>
        </w:rPr>
        <w:t>percentage</w:t>
      </w:r>
      <w:r w:rsidR="007E0737" w:rsidRPr="00C05B5B">
        <w:rPr>
          <w:rFonts w:ascii="Book Antiqua" w:hAnsi="Book Antiqua" w:cstheme="minorHAnsi"/>
          <w:lang w:val="en-US"/>
        </w:rPr>
        <w:t xml:space="preserve"> of people leaving under </w:t>
      </w:r>
      <w:r w:rsidR="00147FD2" w:rsidRPr="00C05B5B">
        <w:rPr>
          <w:rFonts w:ascii="Book Antiqua" w:hAnsi="Book Antiqua" w:cstheme="minorHAnsi"/>
          <w:lang w:val="en-US"/>
        </w:rPr>
        <w:t xml:space="preserve">the </w:t>
      </w:r>
      <w:r w:rsidR="003226B1" w:rsidRPr="00C05B5B">
        <w:rPr>
          <w:rFonts w:ascii="Book Antiqua" w:hAnsi="Book Antiqua" w:cstheme="minorHAnsi"/>
          <w:lang w:val="en-US"/>
        </w:rPr>
        <w:t>line</w:t>
      </w:r>
      <w:r w:rsidR="00147FD2" w:rsidRPr="00C05B5B">
        <w:rPr>
          <w:rFonts w:ascii="Book Antiqua" w:hAnsi="Book Antiqua" w:cstheme="minorHAnsi"/>
          <w:lang w:val="en-US"/>
        </w:rPr>
        <w:t xml:space="preserve"> for </w:t>
      </w:r>
      <w:r w:rsidR="007E0737" w:rsidRPr="00C05B5B">
        <w:rPr>
          <w:rFonts w:ascii="Book Antiqua" w:hAnsi="Book Antiqua" w:cstheme="minorHAnsi"/>
          <w:lang w:val="en-US"/>
        </w:rPr>
        <w:t>extreme poverty (11</w:t>
      </w:r>
      <w:r w:rsidR="004631C6" w:rsidRPr="00C05B5B">
        <w:rPr>
          <w:rFonts w:ascii="Book Antiqua" w:hAnsi="Book Antiqua" w:cstheme="minorHAnsi"/>
          <w:lang w:val="en-US"/>
        </w:rPr>
        <w:t>.</w:t>
      </w:r>
      <w:r w:rsidR="007E0737" w:rsidRPr="00C05B5B">
        <w:rPr>
          <w:rFonts w:ascii="Book Antiqua" w:hAnsi="Book Antiqua" w:cstheme="minorHAnsi"/>
          <w:lang w:val="en-US"/>
        </w:rPr>
        <w:t>7%)</w:t>
      </w:r>
      <w:r w:rsidR="006C4423" w:rsidRPr="00C05B5B">
        <w:rPr>
          <w:rFonts w:ascii="Book Antiqua" w:hAnsi="Book Antiqua" w:cstheme="minorHAnsi"/>
          <w:vertAlign w:val="superscript"/>
          <w:lang w:val="en-US"/>
        </w:rPr>
        <w:t>[</w:t>
      </w:r>
      <w:r w:rsidR="00B10BF8" w:rsidRPr="00C05B5B">
        <w:rPr>
          <w:rFonts w:ascii="Book Antiqua" w:hAnsi="Book Antiqua" w:cstheme="minorHAnsi"/>
          <w:vertAlign w:val="superscript"/>
          <w:lang w:val="en-US"/>
        </w:rPr>
        <w:t>3</w:t>
      </w:r>
      <w:r w:rsidR="006C4423" w:rsidRPr="00C05B5B">
        <w:rPr>
          <w:rFonts w:ascii="Book Antiqua" w:hAnsi="Book Antiqua" w:cstheme="minorHAnsi"/>
          <w:vertAlign w:val="superscript"/>
          <w:lang w:val="en-US"/>
        </w:rPr>
        <w:t>]</w:t>
      </w:r>
      <w:r w:rsidR="006C4423" w:rsidRPr="00C05B5B">
        <w:rPr>
          <w:rFonts w:ascii="Book Antiqua" w:hAnsi="Book Antiqua" w:cstheme="minorHAnsi"/>
          <w:lang w:val="en-US"/>
        </w:rPr>
        <w:t>.</w:t>
      </w:r>
      <w:r w:rsidR="006A6D7E" w:rsidRPr="00C05B5B">
        <w:rPr>
          <w:rFonts w:ascii="Book Antiqua" w:hAnsi="Book Antiqua" w:cstheme="minorHAnsi"/>
          <w:lang w:val="en-US"/>
        </w:rPr>
        <w:t xml:space="preserve"> </w:t>
      </w:r>
      <w:r w:rsidR="00DF6EA2" w:rsidRPr="00C05B5B">
        <w:rPr>
          <w:rFonts w:ascii="Book Antiqua" w:hAnsi="Book Antiqua" w:cstheme="minorHAnsi"/>
          <w:lang w:val="en-US"/>
        </w:rPr>
        <w:t>Finally, t</w:t>
      </w:r>
      <w:r w:rsidR="0003307D" w:rsidRPr="00C05B5B">
        <w:rPr>
          <w:rFonts w:ascii="Book Antiqua" w:hAnsi="Book Antiqua" w:cstheme="minorHAnsi"/>
          <w:lang w:val="en-US"/>
        </w:rPr>
        <w:t>he human development index (HDI</w:t>
      </w:r>
      <w:r w:rsidR="00DF6EA2" w:rsidRPr="00C05B5B">
        <w:rPr>
          <w:rFonts w:ascii="Book Antiqua" w:hAnsi="Book Antiqua" w:cstheme="minorHAnsi"/>
          <w:lang w:val="en-US"/>
        </w:rPr>
        <w:t xml:space="preserve">; </w:t>
      </w:r>
      <w:r w:rsidR="0003307D" w:rsidRPr="00C05B5B">
        <w:rPr>
          <w:rFonts w:ascii="Book Antiqua" w:hAnsi="Book Antiqua" w:cstheme="minorHAnsi"/>
          <w:lang w:val="en-US"/>
        </w:rPr>
        <w:t>an indicator of the quality of life of a country, defined by the United Nations Development Program</w:t>
      </w:r>
      <w:r w:rsidR="00DF6EA2" w:rsidRPr="00C05B5B">
        <w:rPr>
          <w:rFonts w:ascii="Book Antiqua" w:hAnsi="Book Antiqua" w:cstheme="minorHAnsi"/>
          <w:lang w:val="en-US"/>
        </w:rPr>
        <w:t xml:space="preserve"> and</w:t>
      </w:r>
      <w:r w:rsidR="000B0AA0" w:rsidRPr="00C05B5B">
        <w:rPr>
          <w:rFonts w:ascii="Book Antiqua" w:hAnsi="Book Antiqua" w:cstheme="minorHAnsi"/>
          <w:lang w:val="en-US"/>
        </w:rPr>
        <w:t xml:space="preserve"> </w:t>
      </w:r>
      <w:r w:rsidR="00212248" w:rsidRPr="00C05B5B">
        <w:rPr>
          <w:rFonts w:ascii="Book Antiqua" w:hAnsi="Book Antiqua" w:cstheme="minorHAnsi"/>
          <w:lang w:val="en-US"/>
        </w:rPr>
        <w:t>which c</w:t>
      </w:r>
      <w:r w:rsidR="0031585C" w:rsidRPr="00C05B5B">
        <w:rPr>
          <w:rFonts w:ascii="Book Antiqua" w:hAnsi="Book Antiqua" w:cstheme="minorHAnsi"/>
          <w:lang w:val="en-US"/>
        </w:rPr>
        <w:t>ombin</w:t>
      </w:r>
      <w:r w:rsidR="00212248" w:rsidRPr="00C05B5B">
        <w:rPr>
          <w:rFonts w:ascii="Book Antiqua" w:hAnsi="Book Antiqua" w:cstheme="minorHAnsi"/>
          <w:lang w:val="en-US"/>
        </w:rPr>
        <w:t>es</w:t>
      </w:r>
      <w:r w:rsidR="0003307D" w:rsidRPr="00C05B5B">
        <w:rPr>
          <w:rFonts w:ascii="Book Antiqua" w:hAnsi="Book Antiqua" w:cstheme="minorHAnsi"/>
          <w:lang w:val="en-US"/>
        </w:rPr>
        <w:t xml:space="preserve"> </w:t>
      </w:r>
      <w:r w:rsidR="00DF6EA2" w:rsidRPr="00C05B5B">
        <w:rPr>
          <w:rFonts w:ascii="Book Antiqua" w:hAnsi="Book Antiqua" w:cstheme="minorHAnsi"/>
          <w:lang w:val="en-US"/>
        </w:rPr>
        <w:t xml:space="preserve">the </w:t>
      </w:r>
      <w:r w:rsidR="0003307D" w:rsidRPr="00C05B5B">
        <w:rPr>
          <w:rFonts w:ascii="Book Antiqua" w:hAnsi="Book Antiqua" w:cstheme="minorHAnsi"/>
          <w:lang w:val="en-US"/>
        </w:rPr>
        <w:t>three basic dimensions of life expectancy at birth, education and income per capita</w:t>
      </w:r>
      <w:r w:rsidR="0084640B" w:rsidRPr="00C05B5B">
        <w:rPr>
          <w:rFonts w:ascii="Book Antiqua" w:hAnsi="Book Antiqua" w:cstheme="minorHAnsi"/>
          <w:lang w:val="en-US"/>
        </w:rPr>
        <w:t>)</w:t>
      </w:r>
      <w:r w:rsidR="0003307D" w:rsidRPr="00C05B5B">
        <w:rPr>
          <w:rFonts w:ascii="Book Antiqua" w:hAnsi="Book Antiqua" w:cstheme="minorHAnsi"/>
          <w:lang w:val="en-US"/>
        </w:rPr>
        <w:t xml:space="preserve"> is 0</w:t>
      </w:r>
      <w:r w:rsidR="004631C6" w:rsidRPr="00C05B5B">
        <w:rPr>
          <w:rFonts w:ascii="Book Antiqua" w:hAnsi="Book Antiqua" w:cstheme="minorHAnsi"/>
          <w:lang w:val="en-US"/>
        </w:rPr>
        <w:t>.</w:t>
      </w:r>
      <w:r w:rsidR="0003307D" w:rsidRPr="00C05B5B">
        <w:rPr>
          <w:rFonts w:ascii="Book Antiqua" w:hAnsi="Book Antiqua" w:cstheme="minorHAnsi"/>
          <w:lang w:val="en-US"/>
        </w:rPr>
        <w:t>74</w:t>
      </w:r>
      <w:r w:rsidR="00AA01A5" w:rsidRPr="00C05B5B">
        <w:rPr>
          <w:rFonts w:ascii="Book Antiqua" w:hAnsi="Book Antiqua" w:cstheme="minorHAnsi"/>
          <w:lang w:val="en-US"/>
        </w:rPr>
        <w:t>8</w:t>
      </w:r>
      <w:r w:rsidR="00DF6EA2" w:rsidRPr="00C05B5B">
        <w:rPr>
          <w:rFonts w:ascii="Book Antiqua" w:hAnsi="Book Antiqua" w:cstheme="minorHAnsi"/>
          <w:lang w:val="en-US"/>
        </w:rPr>
        <w:t xml:space="preserve"> for LA countries as a whole</w:t>
      </w:r>
      <w:r w:rsidR="0003307D" w:rsidRPr="00C05B5B">
        <w:rPr>
          <w:rFonts w:ascii="Book Antiqua" w:hAnsi="Book Antiqua" w:cstheme="minorHAnsi"/>
          <w:lang w:val="en-US"/>
        </w:rPr>
        <w:t xml:space="preserve">, but ranges from </w:t>
      </w:r>
      <w:r w:rsidR="00212248" w:rsidRPr="00C05B5B">
        <w:rPr>
          <w:rFonts w:ascii="Book Antiqua" w:hAnsi="Book Antiqua" w:cstheme="minorHAnsi"/>
          <w:lang w:val="en-US"/>
        </w:rPr>
        <w:t xml:space="preserve">as </w:t>
      </w:r>
      <w:r w:rsidR="0084640B" w:rsidRPr="00C05B5B">
        <w:rPr>
          <w:rFonts w:ascii="Book Antiqua" w:hAnsi="Book Antiqua" w:cstheme="minorHAnsi"/>
          <w:lang w:val="en-US"/>
        </w:rPr>
        <w:t xml:space="preserve">low </w:t>
      </w:r>
      <w:r w:rsidR="00212248" w:rsidRPr="00C05B5B">
        <w:rPr>
          <w:rFonts w:ascii="Book Antiqua" w:hAnsi="Book Antiqua" w:cstheme="minorHAnsi"/>
          <w:lang w:val="en-US"/>
        </w:rPr>
        <w:t>as 0</w:t>
      </w:r>
      <w:r w:rsidR="004631C6" w:rsidRPr="00C05B5B">
        <w:rPr>
          <w:rFonts w:ascii="Book Antiqua" w:hAnsi="Book Antiqua" w:cstheme="minorHAnsi"/>
          <w:lang w:val="en-US"/>
        </w:rPr>
        <w:t>.</w:t>
      </w:r>
      <w:r w:rsidR="00212248" w:rsidRPr="00C05B5B">
        <w:rPr>
          <w:rFonts w:ascii="Book Antiqua" w:hAnsi="Book Antiqua" w:cstheme="minorHAnsi"/>
          <w:lang w:val="en-US"/>
        </w:rPr>
        <w:t xml:space="preserve">484 </w:t>
      </w:r>
      <w:r w:rsidR="0084640B" w:rsidRPr="00C05B5B">
        <w:rPr>
          <w:rFonts w:ascii="Book Antiqua" w:hAnsi="Book Antiqua" w:cstheme="minorHAnsi"/>
          <w:lang w:val="en-US"/>
        </w:rPr>
        <w:t>in Haiti to very high in Argentina (0</w:t>
      </w:r>
      <w:r w:rsidR="004631C6" w:rsidRPr="00C05B5B">
        <w:rPr>
          <w:rFonts w:ascii="Book Antiqua" w:hAnsi="Book Antiqua" w:cstheme="minorHAnsi"/>
          <w:lang w:val="en-US"/>
        </w:rPr>
        <w:t>.</w:t>
      </w:r>
      <w:r w:rsidR="0084640B" w:rsidRPr="00C05B5B">
        <w:rPr>
          <w:rFonts w:ascii="Book Antiqua" w:hAnsi="Book Antiqua" w:cstheme="minorHAnsi"/>
          <w:lang w:val="en-US"/>
        </w:rPr>
        <w:t>836) and Chile (0</w:t>
      </w:r>
      <w:r w:rsidR="004631C6" w:rsidRPr="00C05B5B">
        <w:rPr>
          <w:rFonts w:ascii="Book Antiqua" w:hAnsi="Book Antiqua" w:cstheme="minorHAnsi"/>
          <w:lang w:val="en-US"/>
        </w:rPr>
        <w:t>.</w:t>
      </w:r>
      <w:r w:rsidR="0003307D" w:rsidRPr="00C05B5B">
        <w:rPr>
          <w:rFonts w:ascii="Book Antiqua" w:hAnsi="Book Antiqua" w:cstheme="minorHAnsi"/>
          <w:lang w:val="en-US"/>
        </w:rPr>
        <w:t>8</w:t>
      </w:r>
      <w:r w:rsidR="0084640B" w:rsidRPr="00C05B5B">
        <w:rPr>
          <w:rFonts w:ascii="Book Antiqua" w:hAnsi="Book Antiqua" w:cstheme="minorHAnsi"/>
          <w:lang w:val="en-US"/>
        </w:rPr>
        <w:t>3</w:t>
      </w:r>
      <w:r w:rsidR="0003307D" w:rsidRPr="00C05B5B">
        <w:rPr>
          <w:rFonts w:ascii="Book Antiqua" w:hAnsi="Book Antiqua" w:cstheme="minorHAnsi"/>
          <w:lang w:val="en-US"/>
        </w:rPr>
        <w:t>2</w:t>
      </w:r>
      <w:r w:rsidR="0084640B" w:rsidRPr="00C05B5B">
        <w:rPr>
          <w:rFonts w:ascii="Book Antiqua" w:hAnsi="Book Antiqua" w:cstheme="minorHAnsi"/>
          <w:lang w:val="en-US"/>
        </w:rPr>
        <w:t>)</w:t>
      </w:r>
      <w:r w:rsidR="006C4423" w:rsidRPr="00C05B5B">
        <w:rPr>
          <w:rFonts w:ascii="Book Antiqua" w:hAnsi="Book Antiqua" w:cstheme="minorHAnsi"/>
          <w:vertAlign w:val="superscript"/>
          <w:lang w:val="en-US"/>
        </w:rPr>
        <w:t>[9]</w:t>
      </w:r>
      <w:r w:rsidR="0003307D" w:rsidRPr="00C05B5B">
        <w:rPr>
          <w:rFonts w:ascii="Book Antiqua" w:hAnsi="Book Antiqua" w:cstheme="minorHAnsi"/>
          <w:lang w:val="en-US"/>
        </w:rPr>
        <w:t>.</w:t>
      </w:r>
      <w:r w:rsidR="007E0737" w:rsidRPr="00C05B5B">
        <w:rPr>
          <w:rFonts w:ascii="Book Antiqua" w:hAnsi="Book Antiqua" w:cstheme="minorHAnsi"/>
          <w:vertAlign w:val="superscript"/>
          <w:lang w:val="en-US"/>
        </w:rPr>
        <w:t xml:space="preserve"> </w:t>
      </w:r>
    </w:p>
    <w:p w14:paraId="4F827800" w14:textId="2B145C2E" w:rsidR="00923EB1" w:rsidRPr="00C05B5B" w:rsidRDefault="00530526"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Eighty</w:t>
      </w:r>
      <w:r w:rsidR="00FA30B6" w:rsidRPr="00C05B5B">
        <w:rPr>
          <w:rFonts w:ascii="Book Antiqua" w:hAnsi="Book Antiqua" w:cstheme="minorHAnsi"/>
          <w:sz w:val="24"/>
          <w:szCs w:val="24"/>
          <w:lang w:val="en-US"/>
        </w:rPr>
        <w:t xml:space="preserve"> </w:t>
      </w:r>
      <w:r w:rsidR="00212248" w:rsidRPr="00C05B5B">
        <w:rPr>
          <w:rFonts w:ascii="Book Antiqua" w:hAnsi="Book Antiqua" w:cstheme="minorHAnsi"/>
          <w:sz w:val="24"/>
          <w:szCs w:val="24"/>
          <w:lang w:val="en-US"/>
        </w:rPr>
        <w:t>percent</w:t>
      </w:r>
      <w:r w:rsidR="0003307D" w:rsidRPr="00C05B5B">
        <w:rPr>
          <w:rFonts w:ascii="Book Antiqua" w:hAnsi="Book Antiqua" w:cstheme="minorHAnsi"/>
          <w:sz w:val="24"/>
          <w:szCs w:val="24"/>
          <w:lang w:val="en-US"/>
        </w:rPr>
        <w:t xml:space="preserve"> of the population</w:t>
      </w:r>
      <w:r w:rsidR="00DF6EA2" w:rsidRPr="00C05B5B">
        <w:rPr>
          <w:rFonts w:ascii="Book Antiqua" w:hAnsi="Book Antiqua" w:cstheme="minorHAnsi"/>
          <w:sz w:val="24"/>
          <w:szCs w:val="24"/>
          <w:lang w:val="en-US"/>
        </w:rPr>
        <w:t>s of LA countries</w:t>
      </w:r>
      <w:r w:rsidR="0003307D" w:rsidRPr="00C05B5B">
        <w:rPr>
          <w:rFonts w:ascii="Book Antiqua" w:hAnsi="Book Antiqua" w:cstheme="minorHAnsi"/>
          <w:sz w:val="24"/>
          <w:szCs w:val="24"/>
          <w:lang w:val="en-US"/>
        </w:rPr>
        <w:t xml:space="preserve"> </w:t>
      </w:r>
      <w:r w:rsidR="00DF6EA2" w:rsidRPr="00C05B5B">
        <w:rPr>
          <w:rFonts w:ascii="Book Antiqua" w:hAnsi="Book Antiqua" w:cstheme="minorHAnsi"/>
          <w:sz w:val="24"/>
          <w:szCs w:val="24"/>
          <w:lang w:val="en-US"/>
        </w:rPr>
        <w:t>reside in</w:t>
      </w:r>
      <w:r w:rsidR="0003307D" w:rsidRPr="00C05B5B">
        <w:rPr>
          <w:rFonts w:ascii="Book Antiqua" w:hAnsi="Book Antiqua" w:cstheme="minorHAnsi"/>
          <w:sz w:val="24"/>
          <w:szCs w:val="24"/>
          <w:lang w:val="en-US"/>
        </w:rPr>
        <w:t xml:space="preserve"> urban</w:t>
      </w:r>
      <w:r w:rsidR="00DF6EA2" w:rsidRPr="00C05B5B">
        <w:rPr>
          <w:rFonts w:ascii="Book Antiqua" w:hAnsi="Book Antiqua" w:cstheme="minorHAnsi"/>
          <w:sz w:val="24"/>
          <w:szCs w:val="24"/>
          <w:lang w:val="en-US"/>
        </w:rPr>
        <w:t xml:space="preserve"> areas</w:t>
      </w:r>
      <w:r w:rsidR="0003307D" w:rsidRPr="00C05B5B">
        <w:rPr>
          <w:rFonts w:ascii="Book Antiqua" w:hAnsi="Book Antiqua" w:cstheme="minorHAnsi"/>
          <w:sz w:val="24"/>
          <w:szCs w:val="24"/>
          <w:lang w:val="en-US"/>
        </w:rPr>
        <w:t xml:space="preserve">, </w:t>
      </w:r>
      <w:r w:rsidR="00DF6EA2" w:rsidRPr="00C05B5B">
        <w:rPr>
          <w:rFonts w:ascii="Book Antiqua" w:hAnsi="Book Antiqua" w:cstheme="minorHAnsi"/>
          <w:sz w:val="24"/>
          <w:szCs w:val="24"/>
          <w:lang w:val="en-US"/>
        </w:rPr>
        <w:t>making</w:t>
      </w:r>
      <w:r w:rsidR="00725023" w:rsidRPr="00C05B5B">
        <w:rPr>
          <w:rFonts w:ascii="Book Antiqua" w:hAnsi="Book Antiqua" w:cstheme="minorHAnsi"/>
          <w:sz w:val="24"/>
          <w:szCs w:val="24"/>
          <w:lang w:val="en-US"/>
        </w:rPr>
        <w:t xml:space="preserve"> LA </w:t>
      </w:r>
      <w:r w:rsidR="0003307D" w:rsidRPr="00C05B5B">
        <w:rPr>
          <w:rFonts w:ascii="Book Antiqua" w:hAnsi="Book Antiqua" w:cstheme="minorHAnsi"/>
          <w:sz w:val="24"/>
          <w:szCs w:val="24"/>
          <w:lang w:val="en-US"/>
        </w:rPr>
        <w:t xml:space="preserve">the most urbanized </w:t>
      </w:r>
      <w:r w:rsidR="00725023" w:rsidRPr="00C05B5B">
        <w:rPr>
          <w:rFonts w:ascii="Book Antiqua" w:hAnsi="Book Antiqua" w:cstheme="minorHAnsi"/>
          <w:sz w:val="24"/>
          <w:szCs w:val="24"/>
          <w:lang w:val="en-US"/>
        </w:rPr>
        <w:t xml:space="preserve">region </w:t>
      </w:r>
      <w:r w:rsidR="0003307D" w:rsidRPr="00C05B5B">
        <w:rPr>
          <w:rFonts w:ascii="Book Antiqua" w:hAnsi="Book Antiqua" w:cstheme="minorHAnsi"/>
          <w:sz w:val="24"/>
          <w:szCs w:val="24"/>
          <w:lang w:val="en-US"/>
        </w:rPr>
        <w:t xml:space="preserve">in the </w:t>
      </w:r>
      <w:proofErr w:type="gramStart"/>
      <w:r w:rsidR="0003307D" w:rsidRPr="00C05B5B">
        <w:rPr>
          <w:rFonts w:ascii="Book Antiqua" w:hAnsi="Book Antiqua" w:cstheme="minorHAnsi"/>
          <w:sz w:val="24"/>
          <w:szCs w:val="24"/>
          <w:lang w:val="en-US"/>
        </w:rPr>
        <w:t>world</w:t>
      </w:r>
      <w:r w:rsidR="00CF2E37" w:rsidRPr="00C05B5B">
        <w:rPr>
          <w:rFonts w:ascii="Book Antiqua" w:hAnsi="Book Antiqua" w:cstheme="minorHAnsi"/>
          <w:sz w:val="24"/>
          <w:szCs w:val="24"/>
          <w:vertAlign w:val="superscript"/>
          <w:lang w:val="en-US"/>
        </w:rPr>
        <w:t>[</w:t>
      </w:r>
      <w:proofErr w:type="gramEnd"/>
      <w:r w:rsidR="00CF2E37" w:rsidRPr="00C05B5B">
        <w:rPr>
          <w:rFonts w:ascii="Book Antiqua" w:hAnsi="Book Antiqua" w:cstheme="minorHAnsi"/>
          <w:sz w:val="24"/>
          <w:szCs w:val="24"/>
          <w:vertAlign w:val="superscript"/>
          <w:lang w:val="en-US"/>
        </w:rPr>
        <w:t>10]</w:t>
      </w:r>
      <w:r w:rsidR="00DF6EA2" w:rsidRPr="00C05B5B">
        <w:rPr>
          <w:rFonts w:ascii="Book Antiqua" w:hAnsi="Book Antiqua" w:cstheme="minorHAnsi"/>
          <w:sz w:val="24"/>
          <w:szCs w:val="24"/>
          <w:lang w:val="en-US"/>
        </w:rPr>
        <w:t>.</w:t>
      </w:r>
      <w:r w:rsidR="0003307D" w:rsidRPr="00C05B5B">
        <w:rPr>
          <w:rFonts w:ascii="Book Antiqua" w:hAnsi="Book Antiqua" w:cstheme="minorHAnsi"/>
          <w:sz w:val="24"/>
          <w:szCs w:val="24"/>
          <w:lang w:val="en-US"/>
        </w:rPr>
        <w:t xml:space="preserve"> </w:t>
      </w:r>
      <w:r w:rsidR="008771BE" w:rsidRPr="00C05B5B">
        <w:rPr>
          <w:rFonts w:ascii="Book Antiqua" w:hAnsi="Book Antiqua" w:cstheme="minorHAnsi"/>
          <w:sz w:val="24"/>
          <w:szCs w:val="24"/>
          <w:lang w:val="en-US"/>
        </w:rPr>
        <w:t>The rate of u</w:t>
      </w:r>
      <w:r w:rsidR="00B011D2" w:rsidRPr="00C05B5B">
        <w:rPr>
          <w:rFonts w:ascii="Book Antiqua" w:hAnsi="Book Antiqua" w:cstheme="minorHAnsi"/>
          <w:sz w:val="24"/>
          <w:szCs w:val="24"/>
          <w:lang w:val="en-US"/>
        </w:rPr>
        <w:t xml:space="preserve">rbanization ranges from </w:t>
      </w:r>
      <w:r w:rsidR="004F0B5F" w:rsidRPr="00C05B5B">
        <w:rPr>
          <w:rFonts w:ascii="Book Antiqua" w:hAnsi="Book Antiqua" w:cstheme="minorHAnsi"/>
          <w:sz w:val="24"/>
          <w:szCs w:val="24"/>
          <w:lang w:val="en-US"/>
        </w:rPr>
        <w:t>5</w:t>
      </w:r>
      <w:r w:rsidR="00B011D2" w:rsidRPr="00C05B5B">
        <w:rPr>
          <w:rFonts w:ascii="Book Antiqua" w:hAnsi="Book Antiqua" w:cstheme="minorHAnsi"/>
          <w:sz w:val="24"/>
          <w:szCs w:val="24"/>
          <w:lang w:val="en-US"/>
        </w:rPr>
        <w:t>3.</w:t>
      </w:r>
      <w:r w:rsidR="004F0B5F" w:rsidRPr="00C05B5B">
        <w:rPr>
          <w:rFonts w:ascii="Book Antiqua" w:hAnsi="Book Antiqua" w:cstheme="minorHAnsi"/>
          <w:sz w:val="24"/>
          <w:szCs w:val="24"/>
          <w:lang w:val="en-US"/>
        </w:rPr>
        <w:t>6</w:t>
      </w:r>
      <w:r w:rsidR="00B011D2" w:rsidRPr="00C05B5B">
        <w:rPr>
          <w:rFonts w:ascii="Book Antiqua" w:hAnsi="Book Antiqua" w:cstheme="minorHAnsi"/>
          <w:sz w:val="24"/>
          <w:szCs w:val="24"/>
          <w:lang w:val="en-US"/>
        </w:rPr>
        <w:t xml:space="preserve">% </w:t>
      </w:r>
      <w:r w:rsidR="00B011D2" w:rsidRPr="00C05B5B">
        <w:rPr>
          <w:rFonts w:ascii="Book Antiqua" w:hAnsi="Book Antiqua" w:cstheme="minorHAnsi"/>
          <w:sz w:val="24"/>
          <w:szCs w:val="24"/>
          <w:lang w:val="en-US"/>
        </w:rPr>
        <w:lastRenderedPageBreak/>
        <w:t>in Honduras to 9</w:t>
      </w:r>
      <w:r w:rsidR="004F0B5F" w:rsidRPr="00C05B5B">
        <w:rPr>
          <w:rFonts w:ascii="Book Antiqua" w:hAnsi="Book Antiqua" w:cstheme="minorHAnsi"/>
          <w:sz w:val="24"/>
          <w:szCs w:val="24"/>
          <w:lang w:val="en-US"/>
        </w:rPr>
        <w:t>1</w:t>
      </w:r>
      <w:r w:rsidR="004631C6" w:rsidRPr="00C05B5B">
        <w:rPr>
          <w:rFonts w:ascii="Book Antiqua" w:hAnsi="Book Antiqua" w:cstheme="minorHAnsi"/>
          <w:sz w:val="24"/>
          <w:szCs w:val="24"/>
          <w:lang w:val="en-US"/>
        </w:rPr>
        <w:t>.</w:t>
      </w:r>
      <w:r w:rsidR="004F0B5F" w:rsidRPr="00C05B5B">
        <w:rPr>
          <w:rFonts w:ascii="Book Antiqua" w:hAnsi="Book Antiqua" w:cstheme="minorHAnsi"/>
          <w:sz w:val="24"/>
          <w:szCs w:val="24"/>
          <w:lang w:val="en-US"/>
        </w:rPr>
        <w:t>8</w:t>
      </w:r>
      <w:r w:rsidR="00B011D2" w:rsidRPr="00C05B5B">
        <w:rPr>
          <w:rFonts w:ascii="Book Antiqua" w:hAnsi="Book Antiqua" w:cstheme="minorHAnsi"/>
          <w:sz w:val="24"/>
          <w:szCs w:val="24"/>
          <w:lang w:val="en-US"/>
        </w:rPr>
        <w:t>% in Argentina</w:t>
      </w:r>
      <w:r w:rsidR="008771BE" w:rsidRPr="00C05B5B">
        <w:rPr>
          <w:rFonts w:ascii="Book Antiqua" w:hAnsi="Book Antiqua" w:cstheme="minorHAnsi"/>
          <w:sz w:val="24"/>
          <w:szCs w:val="24"/>
          <w:lang w:val="en-US"/>
        </w:rPr>
        <w:t>.</w:t>
      </w:r>
      <w:r w:rsidR="00B011D2" w:rsidRPr="00C05B5B">
        <w:rPr>
          <w:rFonts w:ascii="Book Antiqua" w:hAnsi="Book Antiqua" w:cstheme="minorHAnsi"/>
          <w:sz w:val="24"/>
          <w:szCs w:val="24"/>
          <w:lang w:val="en-US"/>
        </w:rPr>
        <w:t xml:space="preserve"> </w:t>
      </w:r>
      <w:r w:rsidR="008771BE" w:rsidRPr="00C05B5B">
        <w:rPr>
          <w:rFonts w:ascii="Book Antiqua" w:hAnsi="Book Antiqua" w:cstheme="minorHAnsi"/>
          <w:sz w:val="24"/>
          <w:szCs w:val="24"/>
          <w:lang w:val="en-US"/>
        </w:rPr>
        <w:t xml:space="preserve">Moreover, </w:t>
      </w:r>
      <w:r w:rsidR="00C05B5B">
        <w:rPr>
          <w:rFonts w:ascii="Book Antiqua" w:eastAsia="宋体" w:hAnsi="Book Antiqua" w:cstheme="minorHAnsi" w:hint="eastAsia"/>
          <w:sz w:val="24"/>
          <w:szCs w:val="24"/>
          <w:lang w:val="en-US" w:eastAsia="zh-CN"/>
        </w:rPr>
        <w:t>approximately</w:t>
      </w:r>
      <w:r w:rsidR="0003307D" w:rsidRPr="00C05B5B">
        <w:rPr>
          <w:rFonts w:ascii="Book Antiqua" w:hAnsi="Book Antiqua" w:cstheme="minorHAnsi"/>
          <w:sz w:val="24"/>
          <w:szCs w:val="24"/>
          <w:lang w:val="en-US"/>
        </w:rPr>
        <w:t xml:space="preserve"> 24% </w:t>
      </w:r>
      <w:r w:rsidR="0031585C" w:rsidRPr="00C05B5B">
        <w:rPr>
          <w:rFonts w:ascii="Book Antiqua" w:hAnsi="Book Antiqua" w:cstheme="minorHAnsi"/>
          <w:sz w:val="24"/>
          <w:szCs w:val="24"/>
          <w:lang w:val="en-US"/>
        </w:rPr>
        <w:t xml:space="preserve">of </w:t>
      </w:r>
      <w:r w:rsidR="008771BE" w:rsidRPr="00C05B5B">
        <w:rPr>
          <w:rFonts w:ascii="Book Antiqua" w:hAnsi="Book Antiqua" w:cstheme="minorHAnsi"/>
          <w:sz w:val="24"/>
          <w:szCs w:val="24"/>
          <w:lang w:val="en-US"/>
        </w:rPr>
        <w:t>LA</w:t>
      </w:r>
      <w:r w:rsidR="0031585C" w:rsidRPr="00C05B5B">
        <w:rPr>
          <w:rFonts w:ascii="Book Antiqua" w:hAnsi="Book Antiqua" w:cstheme="minorHAnsi"/>
          <w:sz w:val="24"/>
          <w:szCs w:val="24"/>
          <w:lang w:val="en-US"/>
        </w:rPr>
        <w:t xml:space="preserve"> inhabitants</w:t>
      </w:r>
      <w:r w:rsidR="008771BE" w:rsidRPr="00C05B5B">
        <w:rPr>
          <w:rFonts w:ascii="Book Antiqua" w:hAnsi="Book Antiqua" w:cstheme="minorHAnsi"/>
          <w:sz w:val="24"/>
          <w:szCs w:val="24"/>
          <w:lang w:val="en-US"/>
        </w:rPr>
        <w:t xml:space="preserve"> of large cities</w:t>
      </w:r>
      <w:r w:rsidR="0031585C" w:rsidRPr="00C05B5B">
        <w:rPr>
          <w:rFonts w:ascii="Book Antiqua" w:hAnsi="Book Antiqua" w:cstheme="minorHAnsi"/>
          <w:sz w:val="24"/>
          <w:szCs w:val="24"/>
          <w:lang w:val="en-US"/>
        </w:rPr>
        <w:t xml:space="preserve"> </w:t>
      </w:r>
      <w:r w:rsidR="0003307D" w:rsidRPr="00C05B5B">
        <w:rPr>
          <w:rFonts w:ascii="Book Antiqua" w:hAnsi="Book Antiqua" w:cstheme="minorHAnsi"/>
          <w:sz w:val="24"/>
          <w:szCs w:val="24"/>
          <w:lang w:val="en-US"/>
        </w:rPr>
        <w:t xml:space="preserve">live in slum </w:t>
      </w:r>
      <w:r w:rsidR="00212248" w:rsidRPr="00C05B5B">
        <w:rPr>
          <w:rFonts w:ascii="Book Antiqua" w:hAnsi="Book Antiqua" w:cstheme="minorHAnsi"/>
          <w:sz w:val="24"/>
          <w:szCs w:val="24"/>
          <w:lang w:val="en-US"/>
        </w:rPr>
        <w:t>neighborhoods</w:t>
      </w:r>
      <w:r w:rsidR="0080701F" w:rsidRPr="00C05B5B">
        <w:rPr>
          <w:rFonts w:ascii="Book Antiqua" w:hAnsi="Book Antiqua" w:cstheme="minorHAnsi"/>
          <w:sz w:val="24"/>
          <w:szCs w:val="24"/>
          <w:lang w:val="en-US"/>
        </w:rPr>
        <w:t>.</w:t>
      </w:r>
      <w:r w:rsidR="00B011D2" w:rsidRPr="00C05B5B">
        <w:rPr>
          <w:rFonts w:ascii="Book Antiqua" w:hAnsi="Book Antiqua" w:cstheme="minorHAnsi"/>
          <w:sz w:val="24"/>
          <w:szCs w:val="24"/>
          <w:lang w:val="en-US"/>
        </w:rPr>
        <w:t xml:space="preserve"> </w:t>
      </w:r>
      <w:r w:rsidR="0080701F" w:rsidRPr="00C05B5B">
        <w:rPr>
          <w:rFonts w:ascii="Book Antiqua" w:hAnsi="Book Antiqua" w:cstheme="minorHAnsi"/>
          <w:sz w:val="24"/>
          <w:szCs w:val="24"/>
          <w:lang w:val="en-US"/>
        </w:rPr>
        <w:t>M</w:t>
      </w:r>
      <w:r w:rsidR="0003307D" w:rsidRPr="00C05B5B">
        <w:rPr>
          <w:rFonts w:ascii="Book Antiqua" w:hAnsi="Book Antiqua" w:cstheme="minorHAnsi"/>
          <w:sz w:val="24"/>
          <w:szCs w:val="24"/>
          <w:lang w:val="en-US"/>
        </w:rPr>
        <w:t xml:space="preserve">ore than 60 </w:t>
      </w:r>
      <w:r w:rsidR="0084640B" w:rsidRPr="00C05B5B">
        <w:rPr>
          <w:rFonts w:ascii="Book Antiqua" w:hAnsi="Book Antiqua" w:cstheme="minorHAnsi"/>
          <w:sz w:val="24"/>
          <w:szCs w:val="24"/>
          <w:lang w:val="en-US"/>
        </w:rPr>
        <w:t xml:space="preserve">cities </w:t>
      </w:r>
      <w:r w:rsidR="0080701F" w:rsidRPr="00C05B5B">
        <w:rPr>
          <w:rFonts w:ascii="Book Antiqua" w:hAnsi="Book Antiqua" w:cstheme="minorHAnsi"/>
          <w:sz w:val="24"/>
          <w:szCs w:val="24"/>
          <w:lang w:val="en-US"/>
        </w:rPr>
        <w:t>in LA have recorded populations of</w:t>
      </w:r>
      <w:r w:rsidR="0003307D" w:rsidRPr="00C05B5B">
        <w:rPr>
          <w:rFonts w:ascii="Book Antiqua" w:hAnsi="Book Antiqua" w:cstheme="minorHAnsi"/>
          <w:sz w:val="24"/>
          <w:szCs w:val="24"/>
          <w:lang w:val="en-US"/>
        </w:rPr>
        <w:t xml:space="preserve"> </w:t>
      </w:r>
      <w:r w:rsidR="0080701F" w:rsidRPr="00C05B5B">
        <w:rPr>
          <w:rFonts w:ascii="Book Antiqua" w:hAnsi="Book Antiqua" w:cstheme="minorHAnsi"/>
          <w:sz w:val="24"/>
          <w:szCs w:val="24"/>
          <w:lang w:val="en-US"/>
        </w:rPr>
        <w:t>&gt;</w:t>
      </w:r>
      <w:r w:rsidR="0003307D" w:rsidRPr="00C05B5B">
        <w:rPr>
          <w:rFonts w:ascii="Book Antiqua" w:hAnsi="Book Antiqua" w:cstheme="minorHAnsi"/>
          <w:sz w:val="24"/>
          <w:szCs w:val="24"/>
          <w:lang w:val="en-US"/>
        </w:rPr>
        <w:t xml:space="preserve"> 1</w:t>
      </w:r>
      <w:r w:rsidR="0084640B" w:rsidRPr="00C05B5B">
        <w:rPr>
          <w:rFonts w:ascii="Book Antiqua" w:hAnsi="Book Antiqua" w:cstheme="minorHAnsi"/>
          <w:sz w:val="24"/>
          <w:szCs w:val="24"/>
          <w:lang w:val="en-US"/>
        </w:rPr>
        <w:t xml:space="preserve"> </w:t>
      </w:r>
      <w:r w:rsidR="00212248" w:rsidRPr="00C05B5B">
        <w:rPr>
          <w:rFonts w:ascii="Book Antiqua" w:hAnsi="Book Antiqua" w:cstheme="minorHAnsi"/>
          <w:sz w:val="24"/>
          <w:szCs w:val="24"/>
          <w:lang w:val="en-US"/>
        </w:rPr>
        <w:t>million</w:t>
      </w:r>
      <w:r w:rsidR="0003307D" w:rsidRPr="00C05B5B">
        <w:rPr>
          <w:rFonts w:ascii="Book Antiqua" w:hAnsi="Book Antiqua" w:cstheme="minorHAnsi"/>
          <w:sz w:val="24"/>
          <w:szCs w:val="24"/>
          <w:lang w:val="en-US"/>
        </w:rPr>
        <w:t xml:space="preserve"> inhabitants, </w:t>
      </w:r>
      <w:r w:rsidR="0080701F" w:rsidRPr="00C05B5B">
        <w:rPr>
          <w:rFonts w:ascii="Book Antiqua" w:hAnsi="Book Antiqua" w:cstheme="minorHAnsi"/>
          <w:sz w:val="24"/>
          <w:szCs w:val="24"/>
          <w:lang w:val="en-US"/>
        </w:rPr>
        <w:t>including</w:t>
      </w:r>
      <w:r w:rsidR="0003307D" w:rsidRPr="00C05B5B">
        <w:rPr>
          <w:rFonts w:ascii="Book Antiqua" w:hAnsi="Book Antiqua" w:cstheme="minorHAnsi"/>
          <w:sz w:val="24"/>
          <w:szCs w:val="24"/>
          <w:lang w:val="en-US"/>
        </w:rPr>
        <w:t xml:space="preserve"> several </w:t>
      </w:r>
      <w:r w:rsidR="0080701F" w:rsidRPr="00C05B5B">
        <w:rPr>
          <w:rFonts w:ascii="Book Antiqua" w:hAnsi="Book Antiqua" w:cstheme="minorHAnsi"/>
          <w:sz w:val="24"/>
          <w:szCs w:val="24"/>
          <w:lang w:val="en-US"/>
        </w:rPr>
        <w:t xml:space="preserve">cities that are characterized as </w:t>
      </w:r>
      <w:r w:rsidR="0003307D" w:rsidRPr="00C05B5B">
        <w:rPr>
          <w:rFonts w:ascii="Book Antiqua" w:hAnsi="Book Antiqua" w:cstheme="minorHAnsi"/>
          <w:sz w:val="24"/>
          <w:szCs w:val="24"/>
          <w:lang w:val="en-US"/>
        </w:rPr>
        <w:t>megalopolis</w:t>
      </w:r>
      <w:r w:rsidR="004B05BC" w:rsidRPr="00C05B5B">
        <w:rPr>
          <w:rFonts w:ascii="Book Antiqua" w:hAnsi="Book Antiqua" w:cstheme="minorHAnsi"/>
          <w:sz w:val="24"/>
          <w:szCs w:val="24"/>
          <w:lang w:val="en-US"/>
        </w:rPr>
        <w:t xml:space="preserve"> (defined as </w:t>
      </w:r>
      <w:r w:rsidR="00C05B5B">
        <w:rPr>
          <w:rFonts w:ascii="Book Antiqua" w:hAnsi="Book Antiqua" w:cstheme="minorHAnsi"/>
          <w:sz w:val="24"/>
          <w:szCs w:val="24"/>
          <w:lang w:val="en-US"/>
        </w:rPr>
        <w:t>more than 10000</w:t>
      </w:r>
      <w:r w:rsidR="004D6249" w:rsidRPr="00C05B5B">
        <w:rPr>
          <w:rFonts w:ascii="Book Antiqua" w:hAnsi="Book Antiqua" w:cstheme="minorHAnsi"/>
          <w:sz w:val="24"/>
          <w:szCs w:val="24"/>
          <w:lang w:val="en-US"/>
        </w:rPr>
        <w:t>000 people, including neighborhoods)</w:t>
      </w:r>
      <w:r w:rsidR="00B011D2" w:rsidRPr="00C05B5B">
        <w:rPr>
          <w:rFonts w:ascii="Book Antiqua" w:hAnsi="Book Antiqua" w:cstheme="minorHAnsi"/>
          <w:sz w:val="24"/>
          <w:szCs w:val="24"/>
          <w:lang w:val="en-US"/>
        </w:rPr>
        <w:t xml:space="preserve">, </w:t>
      </w:r>
      <w:r w:rsidR="004B05BC" w:rsidRPr="00C05B5B">
        <w:rPr>
          <w:rFonts w:ascii="Book Antiqua" w:hAnsi="Book Antiqua" w:cstheme="minorHAnsi"/>
          <w:sz w:val="24"/>
          <w:szCs w:val="24"/>
          <w:lang w:val="en-US"/>
        </w:rPr>
        <w:t>such as</w:t>
      </w:r>
      <w:r w:rsidR="00B011D2" w:rsidRPr="00C05B5B">
        <w:rPr>
          <w:rFonts w:ascii="Book Antiqua" w:hAnsi="Book Antiqua" w:cstheme="minorHAnsi"/>
          <w:sz w:val="24"/>
          <w:szCs w:val="24"/>
          <w:lang w:val="en-US"/>
        </w:rPr>
        <w:t xml:space="preserve"> </w:t>
      </w:r>
      <w:r w:rsidR="000D2000" w:rsidRPr="00C05B5B">
        <w:rPr>
          <w:rFonts w:ascii="Book Antiqua" w:hAnsi="Book Antiqua" w:cstheme="minorHAnsi"/>
          <w:sz w:val="24"/>
          <w:szCs w:val="24"/>
          <w:lang w:val="en-US"/>
        </w:rPr>
        <w:t xml:space="preserve">San Pablo (Brazil), </w:t>
      </w:r>
      <w:r w:rsidR="0003307D" w:rsidRPr="00C05B5B">
        <w:rPr>
          <w:rFonts w:ascii="Book Antiqua" w:hAnsi="Book Antiqua" w:cstheme="minorHAnsi"/>
          <w:sz w:val="24"/>
          <w:szCs w:val="24"/>
          <w:lang w:val="en-US"/>
        </w:rPr>
        <w:t>Mexico City (Mexico)</w:t>
      </w:r>
      <w:r w:rsidR="003B66A3" w:rsidRPr="00C05B5B">
        <w:rPr>
          <w:rFonts w:ascii="Book Antiqua" w:hAnsi="Book Antiqua" w:cstheme="minorHAnsi"/>
          <w:sz w:val="24"/>
          <w:szCs w:val="24"/>
          <w:lang w:val="en-US"/>
        </w:rPr>
        <w:t>,</w:t>
      </w:r>
      <w:r w:rsidR="0003307D" w:rsidRPr="00C05B5B">
        <w:rPr>
          <w:rFonts w:ascii="Book Antiqua" w:hAnsi="Book Antiqua" w:cstheme="minorHAnsi"/>
          <w:sz w:val="24"/>
          <w:szCs w:val="24"/>
          <w:lang w:val="en-US"/>
        </w:rPr>
        <w:t xml:space="preserve"> and Buenos Aires </w:t>
      </w:r>
      <w:r w:rsidR="00C32F7E" w:rsidRPr="00C05B5B">
        <w:rPr>
          <w:rFonts w:ascii="Book Antiqua" w:hAnsi="Book Antiqua" w:cstheme="minorHAnsi"/>
          <w:sz w:val="24"/>
          <w:szCs w:val="24"/>
          <w:lang w:val="en-US"/>
        </w:rPr>
        <w:t xml:space="preserve">City </w:t>
      </w:r>
      <w:r w:rsidR="0003307D" w:rsidRPr="00C05B5B">
        <w:rPr>
          <w:rFonts w:ascii="Book Antiqua" w:hAnsi="Book Antiqua" w:cstheme="minorHAnsi"/>
          <w:sz w:val="24"/>
          <w:szCs w:val="24"/>
          <w:lang w:val="en-US"/>
        </w:rPr>
        <w:t>(Argentina)</w:t>
      </w:r>
      <w:r w:rsidR="006C4423" w:rsidRPr="00C05B5B">
        <w:rPr>
          <w:rFonts w:ascii="Book Antiqua" w:hAnsi="Book Antiqua" w:cstheme="minorHAnsi"/>
          <w:sz w:val="24"/>
          <w:szCs w:val="24"/>
          <w:vertAlign w:val="superscript"/>
          <w:lang w:val="en-US"/>
        </w:rPr>
        <w:t>[</w:t>
      </w:r>
      <w:r w:rsidR="00B10BF8" w:rsidRPr="00C05B5B">
        <w:rPr>
          <w:rFonts w:ascii="Book Antiqua" w:hAnsi="Book Antiqua" w:cstheme="minorHAnsi"/>
          <w:sz w:val="24"/>
          <w:szCs w:val="24"/>
          <w:vertAlign w:val="superscript"/>
          <w:lang w:val="en-US"/>
        </w:rPr>
        <w:t>3,10,11</w:t>
      </w:r>
      <w:r w:rsidR="006C4423" w:rsidRPr="00C05B5B">
        <w:rPr>
          <w:rFonts w:ascii="Book Antiqua" w:hAnsi="Book Antiqua" w:cstheme="minorHAnsi"/>
          <w:sz w:val="24"/>
          <w:szCs w:val="24"/>
          <w:vertAlign w:val="superscript"/>
          <w:lang w:val="en-US"/>
        </w:rPr>
        <w:t>]</w:t>
      </w:r>
      <w:r w:rsidR="006C4423" w:rsidRPr="00C05B5B">
        <w:rPr>
          <w:rFonts w:ascii="Book Antiqua" w:hAnsi="Book Antiqua" w:cstheme="minorHAnsi"/>
          <w:sz w:val="24"/>
          <w:szCs w:val="24"/>
          <w:lang w:val="en-US"/>
        </w:rPr>
        <w:t>.</w:t>
      </w:r>
      <w:r w:rsidR="0084640B" w:rsidRPr="00C05B5B">
        <w:rPr>
          <w:rFonts w:ascii="Book Antiqua" w:hAnsi="Book Antiqua" w:cstheme="minorHAnsi"/>
          <w:sz w:val="24"/>
          <w:szCs w:val="24"/>
          <w:lang w:val="en-US"/>
        </w:rPr>
        <w:t xml:space="preserve"> </w:t>
      </w:r>
      <w:r w:rsidR="00900CFD" w:rsidRPr="00C05B5B">
        <w:rPr>
          <w:rFonts w:ascii="Book Antiqua" w:hAnsi="Book Antiqua" w:cstheme="minorHAnsi"/>
          <w:sz w:val="24"/>
          <w:szCs w:val="24"/>
          <w:lang w:val="en-US"/>
        </w:rPr>
        <w:t>Over the past few decades, t</w:t>
      </w:r>
      <w:r w:rsidR="008D0A3A" w:rsidRPr="00C05B5B">
        <w:rPr>
          <w:rFonts w:ascii="Book Antiqua" w:hAnsi="Book Antiqua" w:cstheme="minorHAnsi"/>
          <w:sz w:val="24"/>
          <w:szCs w:val="24"/>
          <w:lang w:val="en-US"/>
        </w:rPr>
        <w:t>he</w:t>
      </w:r>
      <w:r w:rsidR="00923EB1" w:rsidRPr="00C05B5B">
        <w:rPr>
          <w:rFonts w:ascii="Book Antiqua" w:hAnsi="Book Antiqua" w:cstheme="minorHAnsi"/>
          <w:sz w:val="24"/>
          <w:szCs w:val="24"/>
          <w:lang w:val="en-US"/>
        </w:rPr>
        <w:t xml:space="preserve"> population pyramid</w:t>
      </w:r>
      <w:r w:rsidR="008D0A3A" w:rsidRPr="00C05B5B">
        <w:rPr>
          <w:rFonts w:ascii="Book Antiqua" w:hAnsi="Book Antiqua" w:cstheme="minorHAnsi"/>
          <w:sz w:val="24"/>
          <w:szCs w:val="24"/>
          <w:lang w:val="en-US"/>
        </w:rPr>
        <w:t xml:space="preserve"> </w:t>
      </w:r>
      <w:r w:rsidR="00923EB1" w:rsidRPr="00C05B5B">
        <w:rPr>
          <w:rFonts w:ascii="Book Antiqua" w:hAnsi="Book Antiqua" w:cstheme="minorHAnsi"/>
          <w:sz w:val="24"/>
          <w:szCs w:val="24"/>
          <w:lang w:val="en-US"/>
        </w:rPr>
        <w:t>has change</w:t>
      </w:r>
      <w:r w:rsidR="008D0A3A" w:rsidRPr="00C05B5B">
        <w:rPr>
          <w:rFonts w:ascii="Book Antiqua" w:hAnsi="Book Antiqua" w:cstheme="minorHAnsi"/>
          <w:sz w:val="24"/>
          <w:szCs w:val="24"/>
          <w:lang w:val="en-US"/>
        </w:rPr>
        <w:t>d</w:t>
      </w:r>
      <w:r w:rsidR="00923EB1" w:rsidRPr="00C05B5B">
        <w:rPr>
          <w:rFonts w:ascii="Book Antiqua" w:hAnsi="Book Antiqua" w:cstheme="minorHAnsi"/>
          <w:sz w:val="24"/>
          <w:szCs w:val="24"/>
          <w:lang w:val="en-US"/>
        </w:rPr>
        <w:t xml:space="preserve"> its </w:t>
      </w:r>
      <w:r w:rsidR="00A774A3" w:rsidRPr="00C05B5B">
        <w:rPr>
          <w:rFonts w:ascii="Book Antiqua" w:hAnsi="Book Antiqua" w:cstheme="minorHAnsi"/>
          <w:sz w:val="24"/>
          <w:szCs w:val="24"/>
          <w:lang w:val="en-US"/>
        </w:rPr>
        <w:t>s</w:t>
      </w:r>
      <w:r w:rsidR="00923EB1" w:rsidRPr="00C05B5B">
        <w:rPr>
          <w:rFonts w:ascii="Book Antiqua" w:hAnsi="Book Antiqua" w:cstheme="minorHAnsi"/>
          <w:sz w:val="24"/>
          <w:szCs w:val="24"/>
          <w:lang w:val="en-US"/>
        </w:rPr>
        <w:t xml:space="preserve">hape into </w:t>
      </w:r>
      <w:r w:rsidR="00900CFD" w:rsidRPr="00C05B5B">
        <w:rPr>
          <w:rFonts w:ascii="Book Antiqua" w:hAnsi="Book Antiqua" w:cstheme="minorHAnsi"/>
          <w:sz w:val="24"/>
          <w:szCs w:val="24"/>
          <w:lang w:val="en-US"/>
        </w:rPr>
        <w:t xml:space="preserve">that of </w:t>
      </w:r>
      <w:r w:rsidR="00923EB1" w:rsidRPr="00C05B5B">
        <w:rPr>
          <w:rFonts w:ascii="Book Antiqua" w:hAnsi="Book Antiqua" w:cstheme="minorHAnsi"/>
          <w:sz w:val="24"/>
          <w:szCs w:val="24"/>
          <w:lang w:val="en-US"/>
        </w:rPr>
        <w:t xml:space="preserve">a bell, </w:t>
      </w:r>
      <w:r w:rsidR="008D0A3A" w:rsidRPr="00C05B5B">
        <w:rPr>
          <w:rFonts w:ascii="Book Antiqua" w:hAnsi="Book Antiqua" w:cstheme="minorHAnsi"/>
          <w:sz w:val="24"/>
          <w:szCs w:val="24"/>
          <w:lang w:val="en-US"/>
        </w:rPr>
        <w:t xml:space="preserve">reflecting </w:t>
      </w:r>
      <w:r w:rsidR="00900CFD" w:rsidRPr="00C05B5B">
        <w:rPr>
          <w:rFonts w:ascii="Book Antiqua" w:hAnsi="Book Antiqua" w:cstheme="minorHAnsi"/>
          <w:sz w:val="24"/>
          <w:szCs w:val="24"/>
          <w:lang w:val="en-US"/>
        </w:rPr>
        <w:t xml:space="preserve">its evolution </w:t>
      </w:r>
      <w:r w:rsidR="008D0A3A" w:rsidRPr="00C05B5B">
        <w:rPr>
          <w:rFonts w:ascii="Book Antiqua" w:hAnsi="Book Antiqua" w:cstheme="minorHAnsi"/>
          <w:sz w:val="24"/>
          <w:szCs w:val="24"/>
          <w:lang w:val="en-US"/>
        </w:rPr>
        <w:t>to</w:t>
      </w:r>
      <w:r w:rsidR="00900CFD" w:rsidRPr="00C05B5B">
        <w:rPr>
          <w:rFonts w:ascii="Book Antiqua" w:hAnsi="Book Antiqua" w:cstheme="minorHAnsi"/>
          <w:sz w:val="24"/>
          <w:szCs w:val="24"/>
          <w:lang w:val="en-US"/>
        </w:rPr>
        <w:t>wards that of an</w:t>
      </w:r>
      <w:r w:rsidR="008D0A3A" w:rsidRPr="00C05B5B">
        <w:rPr>
          <w:rFonts w:ascii="Book Antiqua" w:hAnsi="Book Antiqua" w:cstheme="minorHAnsi"/>
          <w:sz w:val="24"/>
          <w:szCs w:val="24"/>
          <w:lang w:val="en-US"/>
        </w:rPr>
        <w:t xml:space="preserve"> aging societ</w:t>
      </w:r>
      <w:r w:rsidR="00900CFD" w:rsidRPr="00C05B5B">
        <w:rPr>
          <w:rFonts w:ascii="Book Antiqua" w:hAnsi="Book Antiqua" w:cstheme="minorHAnsi"/>
          <w:sz w:val="24"/>
          <w:szCs w:val="24"/>
          <w:lang w:val="en-US"/>
        </w:rPr>
        <w:t>y in general</w:t>
      </w:r>
      <w:r w:rsidR="008D0A3A" w:rsidRPr="00C05B5B">
        <w:rPr>
          <w:rFonts w:ascii="Book Antiqua" w:hAnsi="Book Antiqua" w:cstheme="minorHAnsi"/>
          <w:sz w:val="24"/>
          <w:szCs w:val="24"/>
          <w:lang w:val="en-US"/>
        </w:rPr>
        <w:t>. All of th</w:t>
      </w:r>
      <w:r w:rsidRPr="00C05B5B">
        <w:rPr>
          <w:rFonts w:ascii="Book Antiqua" w:hAnsi="Book Antiqua" w:cstheme="minorHAnsi"/>
          <w:sz w:val="24"/>
          <w:szCs w:val="24"/>
          <w:lang w:val="en-US"/>
        </w:rPr>
        <w:t>ese</w:t>
      </w:r>
      <w:r w:rsidR="00900CFD" w:rsidRPr="00C05B5B">
        <w:rPr>
          <w:rFonts w:ascii="Book Antiqua" w:hAnsi="Book Antiqua" w:cstheme="minorHAnsi"/>
          <w:sz w:val="24"/>
          <w:szCs w:val="24"/>
          <w:lang w:val="en-US"/>
        </w:rPr>
        <w:t xml:space="preserve"> features of the peoples residing in LA countries</w:t>
      </w:r>
      <w:r w:rsidR="00E230C3" w:rsidRPr="00C05B5B">
        <w:rPr>
          <w:rFonts w:ascii="Book Antiqua" w:hAnsi="Book Antiqua" w:cstheme="minorHAnsi"/>
          <w:sz w:val="24"/>
          <w:szCs w:val="24"/>
          <w:lang w:val="en-US"/>
        </w:rPr>
        <w:t xml:space="preserve"> </w:t>
      </w:r>
      <w:r w:rsidR="00900CFD" w:rsidRPr="00C05B5B">
        <w:rPr>
          <w:rFonts w:ascii="Book Antiqua" w:hAnsi="Book Antiqua" w:cstheme="minorHAnsi"/>
          <w:sz w:val="24"/>
          <w:szCs w:val="24"/>
          <w:lang w:val="en-US"/>
        </w:rPr>
        <w:t xml:space="preserve">present </w:t>
      </w:r>
      <w:r w:rsidR="00923EB1" w:rsidRPr="00C05B5B">
        <w:rPr>
          <w:rFonts w:ascii="Book Antiqua" w:hAnsi="Book Antiqua" w:cstheme="minorHAnsi"/>
          <w:sz w:val="24"/>
          <w:szCs w:val="24"/>
          <w:lang w:val="en-US"/>
        </w:rPr>
        <w:t>new challenges to</w:t>
      </w:r>
      <w:r w:rsidR="00900CFD" w:rsidRPr="00C05B5B">
        <w:rPr>
          <w:rFonts w:ascii="Book Antiqua" w:hAnsi="Book Antiqua" w:cstheme="minorHAnsi"/>
          <w:sz w:val="24"/>
          <w:szCs w:val="24"/>
          <w:lang w:val="en-US"/>
        </w:rPr>
        <w:t xml:space="preserve"> each country’s</w:t>
      </w:r>
      <w:r w:rsidR="00923EB1" w:rsidRPr="00C05B5B">
        <w:rPr>
          <w:rFonts w:ascii="Book Antiqua" w:hAnsi="Book Antiqua" w:cstheme="minorHAnsi"/>
          <w:sz w:val="24"/>
          <w:szCs w:val="24"/>
          <w:lang w:val="en-US"/>
        </w:rPr>
        <w:t xml:space="preserve"> health</w:t>
      </w:r>
      <w:r w:rsidR="00900CFD" w:rsidRPr="00C05B5B">
        <w:rPr>
          <w:rFonts w:ascii="Book Antiqua" w:hAnsi="Book Antiqua" w:cstheme="minorHAnsi"/>
          <w:sz w:val="24"/>
          <w:szCs w:val="24"/>
          <w:lang w:val="en-US"/>
        </w:rPr>
        <w:t>care</w:t>
      </w:r>
      <w:r w:rsidR="00923EB1" w:rsidRPr="00C05B5B">
        <w:rPr>
          <w:rFonts w:ascii="Book Antiqua" w:hAnsi="Book Antiqua" w:cstheme="minorHAnsi"/>
          <w:sz w:val="24"/>
          <w:szCs w:val="24"/>
          <w:lang w:val="en-US"/>
        </w:rPr>
        <w:t xml:space="preserve"> system, </w:t>
      </w:r>
      <w:r w:rsidR="00A774A3" w:rsidRPr="00C05B5B">
        <w:rPr>
          <w:rFonts w:ascii="Book Antiqua" w:hAnsi="Book Antiqua" w:cstheme="minorHAnsi"/>
          <w:sz w:val="24"/>
          <w:szCs w:val="24"/>
          <w:lang w:val="en-US"/>
        </w:rPr>
        <w:t>w</w:t>
      </w:r>
      <w:r w:rsidR="00923EB1" w:rsidRPr="00C05B5B">
        <w:rPr>
          <w:rFonts w:ascii="Book Antiqua" w:hAnsi="Book Antiqua" w:cstheme="minorHAnsi"/>
          <w:sz w:val="24"/>
          <w:szCs w:val="24"/>
          <w:lang w:val="en-US"/>
        </w:rPr>
        <w:t xml:space="preserve">hich </w:t>
      </w:r>
      <w:r w:rsidR="00900CFD" w:rsidRPr="00C05B5B">
        <w:rPr>
          <w:rFonts w:ascii="Book Antiqua" w:hAnsi="Book Antiqua" w:cstheme="minorHAnsi"/>
          <w:sz w:val="24"/>
          <w:szCs w:val="24"/>
          <w:lang w:val="en-US"/>
        </w:rPr>
        <w:t xml:space="preserve">remain under the burden of </w:t>
      </w:r>
      <w:r w:rsidR="00744E64" w:rsidRPr="00C05B5B">
        <w:rPr>
          <w:rFonts w:ascii="Book Antiqua" w:hAnsi="Book Antiqua" w:cstheme="minorHAnsi"/>
          <w:sz w:val="24"/>
          <w:szCs w:val="24"/>
          <w:lang w:val="en-US"/>
        </w:rPr>
        <w:t xml:space="preserve">ongoing challenges otherwise </w:t>
      </w:r>
      <w:r w:rsidR="00860A1E" w:rsidRPr="00C05B5B">
        <w:rPr>
          <w:rFonts w:ascii="Book Antiqua" w:hAnsi="Book Antiqua" w:cstheme="minorHAnsi"/>
          <w:sz w:val="24"/>
          <w:szCs w:val="24"/>
          <w:lang w:val="en-US"/>
        </w:rPr>
        <w:t xml:space="preserve">associated with lower socioeconomic </w:t>
      </w:r>
      <w:r w:rsidR="00744E64" w:rsidRPr="00C05B5B">
        <w:rPr>
          <w:rFonts w:ascii="Book Antiqua" w:hAnsi="Book Antiqua" w:cstheme="minorHAnsi"/>
          <w:sz w:val="24"/>
          <w:szCs w:val="24"/>
          <w:lang w:val="en-US"/>
        </w:rPr>
        <w:t>regions, such as</w:t>
      </w:r>
      <w:r w:rsidR="00923EB1" w:rsidRPr="00C05B5B">
        <w:rPr>
          <w:rFonts w:ascii="Book Antiqua" w:hAnsi="Book Antiqua" w:cstheme="minorHAnsi"/>
          <w:sz w:val="24"/>
          <w:szCs w:val="24"/>
          <w:lang w:val="en-US"/>
        </w:rPr>
        <w:t xml:space="preserve"> </w:t>
      </w:r>
      <w:r w:rsidR="00744E64" w:rsidRPr="00C05B5B">
        <w:rPr>
          <w:rFonts w:ascii="Book Antiqua" w:hAnsi="Book Antiqua" w:cstheme="minorHAnsi"/>
          <w:sz w:val="24"/>
          <w:szCs w:val="24"/>
          <w:lang w:val="en-US"/>
        </w:rPr>
        <w:t xml:space="preserve">high rates of </w:t>
      </w:r>
      <w:r w:rsidR="00923EB1" w:rsidRPr="00C05B5B">
        <w:rPr>
          <w:rFonts w:ascii="Book Antiqua" w:hAnsi="Book Antiqua" w:cstheme="minorHAnsi"/>
          <w:sz w:val="24"/>
          <w:szCs w:val="24"/>
          <w:lang w:val="en-US"/>
        </w:rPr>
        <w:t>infectious diseases.</w:t>
      </w:r>
      <w:r w:rsidR="008D0A3A" w:rsidRPr="00C05B5B">
        <w:rPr>
          <w:rFonts w:ascii="Book Antiqua" w:hAnsi="Book Antiqua" w:cstheme="minorHAnsi"/>
          <w:sz w:val="24"/>
          <w:szCs w:val="24"/>
          <w:lang w:val="en-US"/>
        </w:rPr>
        <w:t xml:space="preserve"> </w:t>
      </w:r>
    </w:p>
    <w:p w14:paraId="1DB1A6D1" w14:textId="4978C8D2" w:rsidR="002C20B1" w:rsidRPr="00C05B5B" w:rsidRDefault="005534C3" w:rsidP="00C05B5B">
      <w:pPr>
        <w:spacing w:after="0" w:line="360" w:lineRule="auto"/>
        <w:ind w:firstLineChars="100" w:firstLine="240"/>
        <w:jc w:val="both"/>
        <w:rPr>
          <w:rFonts w:ascii="Book Antiqua" w:eastAsia="Times New Roman" w:hAnsi="Book Antiqua" w:cs="Arial"/>
          <w:sz w:val="24"/>
          <w:szCs w:val="24"/>
          <w:lang w:val="en-US"/>
        </w:rPr>
      </w:pPr>
      <w:r w:rsidRPr="00C05B5B">
        <w:rPr>
          <w:rFonts w:ascii="Book Antiqua" w:hAnsi="Book Antiqua" w:cstheme="minorHAnsi"/>
          <w:sz w:val="24"/>
          <w:szCs w:val="24"/>
          <w:lang w:val="en-US"/>
        </w:rPr>
        <w:t xml:space="preserve">As in the rest of the world, </w:t>
      </w:r>
      <w:r w:rsidR="001C6F43" w:rsidRPr="00C05B5B">
        <w:rPr>
          <w:rFonts w:ascii="Book Antiqua" w:hAnsi="Book Antiqua" w:cstheme="minorHAnsi"/>
          <w:sz w:val="24"/>
          <w:szCs w:val="24"/>
          <w:lang w:val="en-US"/>
        </w:rPr>
        <w:t>chronic kidney disease (</w:t>
      </w:r>
      <w:r w:rsidR="008D0A3A" w:rsidRPr="00C05B5B">
        <w:rPr>
          <w:rFonts w:ascii="Book Antiqua" w:hAnsi="Book Antiqua" w:cstheme="minorHAnsi"/>
          <w:sz w:val="24"/>
          <w:szCs w:val="24"/>
          <w:lang w:val="en-US"/>
        </w:rPr>
        <w:t>CKD</w:t>
      </w:r>
      <w:r w:rsidR="001C6F43" w:rsidRPr="00C05B5B">
        <w:rPr>
          <w:rFonts w:ascii="Book Antiqua" w:hAnsi="Book Antiqua" w:cstheme="minorHAnsi"/>
          <w:sz w:val="24"/>
          <w:szCs w:val="24"/>
          <w:lang w:val="en-US"/>
        </w:rPr>
        <w:t>)</w:t>
      </w:r>
      <w:r w:rsidR="008D0A3A" w:rsidRPr="00C05B5B">
        <w:rPr>
          <w:rFonts w:ascii="Book Antiqua" w:hAnsi="Book Antiqua" w:cstheme="minorHAnsi"/>
          <w:sz w:val="24"/>
          <w:szCs w:val="24"/>
          <w:lang w:val="en-US"/>
        </w:rPr>
        <w:t xml:space="preserve"> </w:t>
      </w:r>
      <w:r w:rsidR="00C05B5B">
        <w:rPr>
          <w:rFonts w:ascii="Book Antiqua" w:eastAsia="宋体" w:hAnsi="Book Antiqua" w:cstheme="minorHAnsi" w:hint="eastAsia"/>
          <w:sz w:val="24"/>
          <w:szCs w:val="24"/>
          <w:lang w:val="en-US" w:eastAsia="zh-CN"/>
        </w:rPr>
        <w:t>is</w:t>
      </w:r>
      <w:r w:rsidR="00744E64" w:rsidRPr="00C05B5B">
        <w:rPr>
          <w:rFonts w:ascii="Book Antiqua" w:hAnsi="Book Antiqua" w:cstheme="minorHAnsi"/>
          <w:sz w:val="24"/>
          <w:szCs w:val="24"/>
          <w:lang w:val="en-US"/>
        </w:rPr>
        <w:t xml:space="preserve"> prevalent throughout LA</w:t>
      </w:r>
      <w:r w:rsidR="008D0A3A" w:rsidRPr="00C05B5B">
        <w:rPr>
          <w:rFonts w:ascii="Book Antiqua" w:hAnsi="Book Antiqua" w:cstheme="minorHAnsi"/>
          <w:sz w:val="24"/>
          <w:szCs w:val="24"/>
          <w:lang w:val="en-US"/>
        </w:rPr>
        <w:t xml:space="preserve">, due to </w:t>
      </w:r>
      <w:r w:rsidR="00EF3CC0" w:rsidRPr="00C05B5B">
        <w:rPr>
          <w:rFonts w:ascii="Book Antiqua" w:hAnsi="Book Antiqua" w:cstheme="minorHAnsi"/>
          <w:sz w:val="24"/>
          <w:szCs w:val="24"/>
          <w:lang w:val="en-US"/>
        </w:rPr>
        <w:t>both infectious disease prevalence and immature</w:t>
      </w:r>
      <w:r w:rsidR="008D0A3A" w:rsidRPr="00C05B5B">
        <w:rPr>
          <w:rFonts w:ascii="Book Antiqua" w:hAnsi="Book Antiqua" w:cstheme="minorHAnsi"/>
          <w:sz w:val="24"/>
          <w:szCs w:val="24"/>
          <w:lang w:val="en-US"/>
        </w:rPr>
        <w:t xml:space="preserve"> public health system</w:t>
      </w:r>
      <w:r w:rsidR="00EF3CC0" w:rsidRPr="00C05B5B">
        <w:rPr>
          <w:rFonts w:ascii="Book Antiqua" w:hAnsi="Book Antiqua" w:cstheme="minorHAnsi"/>
          <w:sz w:val="24"/>
          <w:szCs w:val="24"/>
          <w:lang w:val="en-US"/>
        </w:rPr>
        <w:t>s</w:t>
      </w:r>
      <w:r w:rsidR="008D0A3A" w:rsidRPr="00C05B5B">
        <w:rPr>
          <w:rFonts w:ascii="Book Antiqua" w:hAnsi="Book Antiqua" w:cstheme="minorHAnsi"/>
          <w:sz w:val="24"/>
          <w:szCs w:val="24"/>
          <w:lang w:val="en-US"/>
        </w:rPr>
        <w:t xml:space="preserve">. Epidemiological information about the prevalence of </w:t>
      </w:r>
      <w:r w:rsidR="0049697F" w:rsidRPr="00C05B5B">
        <w:rPr>
          <w:rFonts w:ascii="Book Antiqua" w:hAnsi="Book Antiqua" w:cstheme="minorHAnsi"/>
          <w:sz w:val="24"/>
          <w:szCs w:val="24"/>
          <w:lang w:val="en-US"/>
        </w:rPr>
        <w:t xml:space="preserve">early-stage </w:t>
      </w:r>
      <w:r w:rsidR="008D0A3A" w:rsidRPr="00C05B5B">
        <w:rPr>
          <w:rFonts w:ascii="Book Antiqua" w:hAnsi="Book Antiqua" w:cstheme="minorHAnsi"/>
          <w:sz w:val="24"/>
          <w:szCs w:val="24"/>
          <w:lang w:val="en-US"/>
        </w:rPr>
        <w:t xml:space="preserve">CKD </w:t>
      </w:r>
      <w:r w:rsidR="00C72416" w:rsidRPr="00C05B5B">
        <w:rPr>
          <w:rFonts w:ascii="Book Antiqua" w:hAnsi="Book Antiqua" w:cstheme="minorHAnsi"/>
          <w:sz w:val="24"/>
          <w:szCs w:val="24"/>
          <w:lang w:val="en-US"/>
        </w:rPr>
        <w:t xml:space="preserve">in </w:t>
      </w:r>
      <w:r w:rsidR="0049697F" w:rsidRPr="00C05B5B">
        <w:rPr>
          <w:rFonts w:ascii="Book Antiqua" w:hAnsi="Book Antiqua" w:cstheme="minorHAnsi"/>
          <w:sz w:val="24"/>
          <w:szCs w:val="24"/>
          <w:lang w:val="en-US"/>
        </w:rPr>
        <w:t xml:space="preserve">the </w:t>
      </w:r>
      <w:r w:rsidR="00C72416" w:rsidRPr="00C05B5B">
        <w:rPr>
          <w:rFonts w:ascii="Book Antiqua" w:hAnsi="Book Antiqua" w:cstheme="minorHAnsi"/>
          <w:sz w:val="24"/>
          <w:szCs w:val="24"/>
          <w:lang w:val="en-US"/>
        </w:rPr>
        <w:t xml:space="preserve">general </w:t>
      </w:r>
      <w:r w:rsidR="0049697F" w:rsidRPr="00C05B5B">
        <w:rPr>
          <w:rFonts w:ascii="Book Antiqua" w:hAnsi="Book Antiqua" w:cstheme="minorHAnsi"/>
          <w:sz w:val="24"/>
          <w:szCs w:val="24"/>
          <w:lang w:val="en-US"/>
        </w:rPr>
        <w:t xml:space="preserve">LA </w:t>
      </w:r>
      <w:r w:rsidR="00C72416" w:rsidRPr="00C05B5B">
        <w:rPr>
          <w:rFonts w:ascii="Book Antiqua" w:hAnsi="Book Antiqua" w:cstheme="minorHAnsi"/>
          <w:sz w:val="24"/>
          <w:szCs w:val="24"/>
          <w:lang w:val="en-US"/>
        </w:rPr>
        <w:t xml:space="preserve">population </w:t>
      </w:r>
      <w:r w:rsidR="008D0A3A" w:rsidRPr="00C05B5B">
        <w:rPr>
          <w:rFonts w:ascii="Book Antiqua" w:hAnsi="Book Antiqua" w:cstheme="minorHAnsi"/>
          <w:sz w:val="24"/>
          <w:szCs w:val="24"/>
          <w:lang w:val="en-US"/>
        </w:rPr>
        <w:t>is scarce</w:t>
      </w:r>
      <w:r w:rsidR="00C72416" w:rsidRPr="00C05B5B">
        <w:rPr>
          <w:rFonts w:ascii="Book Antiqua" w:hAnsi="Book Antiqua" w:cstheme="minorHAnsi"/>
          <w:sz w:val="24"/>
          <w:szCs w:val="24"/>
          <w:lang w:val="en-US"/>
        </w:rPr>
        <w:t xml:space="preserve"> and of low quality</w:t>
      </w:r>
      <w:r w:rsidR="008D0A3A" w:rsidRPr="00C05B5B">
        <w:rPr>
          <w:rFonts w:ascii="Book Antiqua" w:hAnsi="Book Antiqua" w:cstheme="minorHAnsi"/>
          <w:sz w:val="24"/>
          <w:szCs w:val="24"/>
          <w:lang w:val="en-US"/>
        </w:rPr>
        <w:t xml:space="preserve">. </w:t>
      </w:r>
      <w:r w:rsidR="0049697F" w:rsidRPr="00C05B5B">
        <w:rPr>
          <w:rFonts w:ascii="Book Antiqua" w:hAnsi="Book Antiqua" w:cstheme="minorHAnsi"/>
          <w:sz w:val="24"/>
          <w:szCs w:val="24"/>
          <w:lang w:val="en-US"/>
        </w:rPr>
        <w:t xml:space="preserve">It is known, however, that </w:t>
      </w:r>
      <w:r w:rsidR="00CA73D4" w:rsidRPr="00C05B5B">
        <w:rPr>
          <w:rFonts w:ascii="Book Antiqua" w:hAnsi="Book Antiqua" w:cstheme="minorHAnsi"/>
          <w:sz w:val="24"/>
          <w:szCs w:val="24"/>
          <w:lang w:val="en-US"/>
        </w:rPr>
        <w:t>CKD</w:t>
      </w:r>
      <w:r w:rsidR="004631C6" w:rsidRPr="00C05B5B">
        <w:rPr>
          <w:rFonts w:ascii="Book Antiqua" w:hAnsi="Book Antiqua" w:cstheme="minorHAnsi"/>
          <w:sz w:val="24"/>
          <w:szCs w:val="24"/>
          <w:lang w:val="en-US"/>
        </w:rPr>
        <w:t xml:space="preserve"> </w:t>
      </w:r>
      <w:r w:rsidR="00CA73D4" w:rsidRPr="00C05B5B">
        <w:rPr>
          <w:rFonts w:ascii="Book Antiqua" w:hAnsi="Book Antiqua" w:cstheme="minorHAnsi"/>
          <w:sz w:val="24"/>
          <w:szCs w:val="24"/>
          <w:lang w:val="en-US"/>
        </w:rPr>
        <w:t>constitute</w:t>
      </w:r>
      <w:r w:rsidR="00E230C3" w:rsidRPr="00C05B5B">
        <w:rPr>
          <w:rFonts w:ascii="Book Antiqua" w:hAnsi="Book Antiqua" w:cstheme="minorHAnsi"/>
          <w:sz w:val="24"/>
          <w:szCs w:val="24"/>
          <w:lang w:val="en-US"/>
        </w:rPr>
        <w:t>s</w:t>
      </w:r>
      <w:r w:rsidR="004631C6" w:rsidRPr="00C05B5B">
        <w:rPr>
          <w:rFonts w:ascii="Book Antiqua" w:hAnsi="Book Antiqua" w:cstheme="minorHAnsi"/>
          <w:sz w:val="24"/>
          <w:szCs w:val="24"/>
          <w:lang w:val="en-US"/>
        </w:rPr>
        <w:t xml:space="preserve"> a higher burden in Central America, where a</w:t>
      </w:r>
      <w:r w:rsidR="00AE2532" w:rsidRPr="00C05B5B">
        <w:rPr>
          <w:rFonts w:ascii="Book Antiqua" w:hAnsi="Book Antiqua" w:cstheme="minorHAnsi"/>
          <w:sz w:val="24"/>
          <w:szCs w:val="24"/>
          <w:lang w:val="en-US"/>
        </w:rPr>
        <w:t xml:space="preserve"> regional epidemic of </w:t>
      </w:r>
      <w:r w:rsidR="00AE2532" w:rsidRPr="00C05B5B">
        <w:rPr>
          <w:rFonts w:ascii="Book Antiqua" w:hAnsi="Book Antiqua"/>
          <w:kern w:val="24"/>
          <w:sz w:val="24"/>
          <w:szCs w:val="24"/>
          <w:lang w:val="en-US"/>
        </w:rPr>
        <w:t xml:space="preserve">CKD of unknown origin emerged </w:t>
      </w:r>
      <w:r w:rsidR="004631C6" w:rsidRPr="00C05B5B">
        <w:rPr>
          <w:rFonts w:ascii="Book Antiqua" w:hAnsi="Book Antiqua"/>
          <w:kern w:val="24"/>
          <w:sz w:val="24"/>
          <w:szCs w:val="24"/>
          <w:lang w:val="en-US"/>
        </w:rPr>
        <w:t>during the last decade</w:t>
      </w:r>
      <w:r w:rsidR="00AE2532" w:rsidRPr="00C05B5B">
        <w:rPr>
          <w:rFonts w:ascii="Book Antiqua" w:hAnsi="Book Antiqua"/>
          <w:kern w:val="24"/>
          <w:sz w:val="24"/>
          <w:szCs w:val="24"/>
          <w:lang w:val="en-US"/>
        </w:rPr>
        <w:t xml:space="preserve">, affecting primarily young male agricultural workers from communities along the Pacific coast and southern México, especially sugarcane workers. In </w:t>
      </w:r>
      <w:r w:rsidR="004631C6" w:rsidRPr="00C05B5B">
        <w:rPr>
          <w:rFonts w:ascii="Book Antiqua" w:hAnsi="Book Antiqua"/>
          <w:kern w:val="24"/>
          <w:sz w:val="24"/>
          <w:szCs w:val="24"/>
          <w:lang w:val="en-US"/>
        </w:rPr>
        <w:t>the involved</w:t>
      </w:r>
      <w:r w:rsidR="00AE2532" w:rsidRPr="00C05B5B">
        <w:rPr>
          <w:rFonts w:ascii="Book Antiqua" w:hAnsi="Book Antiqua"/>
          <w:kern w:val="24"/>
          <w:sz w:val="24"/>
          <w:szCs w:val="24"/>
          <w:lang w:val="en-US"/>
        </w:rPr>
        <w:t xml:space="preserve"> areas</w:t>
      </w:r>
      <w:r w:rsidR="004631C6" w:rsidRPr="00C05B5B">
        <w:rPr>
          <w:rFonts w:ascii="Book Antiqua" w:hAnsi="Book Antiqua"/>
          <w:kern w:val="24"/>
          <w:sz w:val="24"/>
          <w:szCs w:val="24"/>
          <w:lang w:val="en-US"/>
        </w:rPr>
        <w:t>,</w:t>
      </w:r>
      <w:r w:rsidR="00AE2532" w:rsidRPr="00C05B5B">
        <w:rPr>
          <w:rFonts w:ascii="Book Antiqua" w:hAnsi="Book Antiqua"/>
          <w:kern w:val="24"/>
          <w:sz w:val="24"/>
          <w:szCs w:val="24"/>
          <w:lang w:val="en-US"/>
        </w:rPr>
        <w:t xml:space="preserve"> </w:t>
      </w:r>
      <w:r w:rsidR="0049697F" w:rsidRPr="00C05B5B">
        <w:rPr>
          <w:rFonts w:ascii="Book Antiqua" w:hAnsi="Book Antiqua"/>
          <w:kern w:val="24"/>
          <w:sz w:val="24"/>
          <w:szCs w:val="24"/>
          <w:lang w:val="en-US"/>
        </w:rPr>
        <w:t xml:space="preserve">the </w:t>
      </w:r>
      <w:r w:rsidR="00AE2532" w:rsidRPr="00C05B5B">
        <w:rPr>
          <w:rFonts w:ascii="Book Antiqua" w:hAnsi="Book Antiqua"/>
          <w:kern w:val="24"/>
          <w:sz w:val="24"/>
          <w:szCs w:val="24"/>
          <w:lang w:val="en-US"/>
        </w:rPr>
        <w:t>national mortality rate</w:t>
      </w:r>
      <w:r w:rsidR="0049697F" w:rsidRPr="00C05B5B">
        <w:rPr>
          <w:rFonts w:ascii="Book Antiqua" w:hAnsi="Book Antiqua"/>
          <w:kern w:val="24"/>
          <w:sz w:val="24"/>
          <w:szCs w:val="24"/>
          <w:lang w:val="en-US"/>
        </w:rPr>
        <w:t>s</w:t>
      </w:r>
      <w:r w:rsidR="00AE2532" w:rsidRPr="00C05B5B">
        <w:rPr>
          <w:rFonts w:ascii="Book Antiqua" w:hAnsi="Book Antiqua"/>
          <w:kern w:val="24"/>
          <w:sz w:val="24"/>
          <w:szCs w:val="24"/>
          <w:lang w:val="en-US"/>
        </w:rPr>
        <w:t xml:space="preserve"> </w:t>
      </w:r>
      <w:r w:rsidR="0049697F" w:rsidRPr="00C05B5B">
        <w:rPr>
          <w:rFonts w:ascii="Book Antiqua" w:hAnsi="Book Antiqua"/>
          <w:kern w:val="24"/>
          <w:sz w:val="24"/>
          <w:szCs w:val="24"/>
          <w:lang w:val="en-US"/>
        </w:rPr>
        <w:t>have reached as high as</w:t>
      </w:r>
      <w:r w:rsidR="00AE2532" w:rsidRPr="00C05B5B">
        <w:rPr>
          <w:rFonts w:ascii="Book Antiqua" w:hAnsi="Book Antiqua"/>
          <w:kern w:val="24"/>
          <w:sz w:val="24"/>
          <w:szCs w:val="24"/>
          <w:lang w:val="en-US"/>
        </w:rPr>
        <w:t xml:space="preserve"> 5 times the national </w:t>
      </w:r>
      <w:r w:rsidR="0049697F" w:rsidRPr="00C05B5B">
        <w:rPr>
          <w:rFonts w:ascii="Book Antiqua" w:hAnsi="Book Antiqua"/>
          <w:kern w:val="24"/>
          <w:sz w:val="24"/>
          <w:szCs w:val="24"/>
          <w:lang w:val="en-US"/>
        </w:rPr>
        <w:t>rates</w:t>
      </w:r>
      <w:r w:rsidR="004631C6" w:rsidRPr="00C05B5B">
        <w:rPr>
          <w:rFonts w:ascii="Book Antiqua" w:hAnsi="Book Antiqua"/>
          <w:kern w:val="24"/>
          <w:sz w:val="24"/>
          <w:szCs w:val="24"/>
          <w:lang w:val="en-US"/>
        </w:rPr>
        <w:t xml:space="preserve">, </w:t>
      </w:r>
      <w:r w:rsidR="0049697F" w:rsidRPr="00C05B5B">
        <w:rPr>
          <w:rFonts w:ascii="Book Antiqua" w:hAnsi="Book Antiqua"/>
          <w:kern w:val="24"/>
          <w:sz w:val="24"/>
          <w:szCs w:val="24"/>
          <w:lang w:val="en-US"/>
        </w:rPr>
        <w:t xml:space="preserve">with </w:t>
      </w:r>
      <w:r w:rsidR="00AE2532" w:rsidRPr="00C05B5B">
        <w:rPr>
          <w:rFonts w:ascii="Book Antiqua" w:hAnsi="Book Antiqua"/>
          <w:kern w:val="24"/>
          <w:sz w:val="24"/>
          <w:szCs w:val="24"/>
          <w:lang w:val="en-US"/>
        </w:rPr>
        <w:t>El Salvador</w:t>
      </w:r>
      <w:r w:rsidR="004631C6" w:rsidRPr="00C05B5B">
        <w:rPr>
          <w:rFonts w:ascii="Book Antiqua" w:hAnsi="Book Antiqua"/>
          <w:kern w:val="24"/>
          <w:sz w:val="24"/>
          <w:szCs w:val="24"/>
          <w:lang w:val="en-US"/>
        </w:rPr>
        <w:t xml:space="preserve"> </w:t>
      </w:r>
      <w:r w:rsidR="0049697F" w:rsidRPr="00C05B5B">
        <w:rPr>
          <w:rFonts w:ascii="Book Antiqua" w:hAnsi="Book Antiqua"/>
          <w:kern w:val="24"/>
          <w:sz w:val="24"/>
          <w:szCs w:val="24"/>
          <w:lang w:val="en-US"/>
        </w:rPr>
        <w:t xml:space="preserve">representing </w:t>
      </w:r>
      <w:r w:rsidR="004631C6" w:rsidRPr="00C05B5B">
        <w:rPr>
          <w:rFonts w:ascii="Book Antiqua" w:hAnsi="Book Antiqua"/>
          <w:kern w:val="24"/>
          <w:sz w:val="24"/>
          <w:szCs w:val="24"/>
          <w:lang w:val="en-US"/>
        </w:rPr>
        <w:t>the country w</w:t>
      </w:r>
      <w:r w:rsidR="00E230C3" w:rsidRPr="00C05B5B">
        <w:rPr>
          <w:rFonts w:ascii="Book Antiqua" w:hAnsi="Book Antiqua"/>
          <w:kern w:val="24"/>
          <w:sz w:val="24"/>
          <w:szCs w:val="24"/>
          <w:lang w:val="en-US"/>
        </w:rPr>
        <w:t xml:space="preserve">ith </w:t>
      </w:r>
      <w:r w:rsidR="00AE2532" w:rsidRPr="00C05B5B">
        <w:rPr>
          <w:rFonts w:ascii="Book Antiqua" w:hAnsi="Book Antiqua"/>
          <w:kern w:val="24"/>
          <w:sz w:val="24"/>
          <w:szCs w:val="24"/>
          <w:lang w:val="en-US"/>
        </w:rPr>
        <w:t xml:space="preserve">the highest mortality rate from </w:t>
      </w:r>
      <w:r w:rsidR="00CA73D4" w:rsidRPr="00C05B5B">
        <w:rPr>
          <w:rFonts w:ascii="Book Antiqua" w:hAnsi="Book Antiqua"/>
          <w:kern w:val="24"/>
          <w:sz w:val="24"/>
          <w:szCs w:val="24"/>
          <w:lang w:val="en-US"/>
        </w:rPr>
        <w:t>kidney disease</w:t>
      </w:r>
      <w:r w:rsidR="00AE2532" w:rsidRPr="00C05B5B">
        <w:rPr>
          <w:rFonts w:ascii="Book Antiqua" w:hAnsi="Book Antiqua"/>
          <w:kern w:val="24"/>
          <w:sz w:val="24"/>
          <w:szCs w:val="24"/>
          <w:lang w:val="en-US"/>
        </w:rPr>
        <w:t xml:space="preserve"> world</w:t>
      </w:r>
      <w:r w:rsidR="0049697F" w:rsidRPr="00C05B5B">
        <w:rPr>
          <w:rFonts w:ascii="Book Antiqua" w:hAnsi="Book Antiqua"/>
          <w:kern w:val="24"/>
          <w:sz w:val="24"/>
          <w:szCs w:val="24"/>
          <w:lang w:val="en-US"/>
        </w:rPr>
        <w:t>wide</w:t>
      </w:r>
      <w:r w:rsidR="003F3798" w:rsidRPr="00C05B5B">
        <w:rPr>
          <w:rFonts w:ascii="Book Antiqua" w:hAnsi="Book Antiqua"/>
          <w:kern w:val="24"/>
          <w:sz w:val="24"/>
          <w:szCs w:val="24"/>
          <w:vertAlign w:val="superscript"/>
          <w:lang w:val="en-US"/>
        </w:rPr>
        <w:t>[12,13]</w:t>
      </w:r>
      <w:r w:rsidR="00AE2532" w:rsidRPr="00C05B5B">
        <w:rPr>
          <w:rFonts w:ascii="Book Antiqua" w:hAnsi="Book Antiqua"/>
          <w:kern w:val="24"/>
          <w:sz w:val="24"/>
          <w:szCs w:val="24"/>
          <w:lang w:val="en-US"/>
        </w:rPr>
        <w:t>.</w:t>
      </w:r>
      <w:r w:rsidR="002C35B6" w:rsidRPr="00C05B5B">
        <w:rPr>
          <w:rFonts w:ascii="Book Antiqua" w:hAnsi="Book Antiqua"/>
          <w:kern w:val="24"/>
          <w:sz w:val="24"/>
          <w:szCs w:val="24"/>
          <w:lang w:val="en-US"/>
        </w:rPr>
        <w:t xml:space="preserve"> </w:t>
      </w:r>
    </w:p>
    <w:p w14:paraId="43595F3E" w14:textId="11DAFE80" w:rsidR="00F408F4" w:rsidRPr="00C05B5B" w:rsidRDefault="006363DE"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Information about cardiovascular and renal risk factors is available through national health inquires in some countries; their results confirm that these risk factors are highly prevalent in LA, particularly in countries with greater pe</w:t>
      </w:r>
      <w:r w:rsidR="00FE0C10" w:rsidRPr="00C05B5B">
        <w:rPr>
          <w:rFonts w:ascii="Book Antiqua" w:hAnsi="Book Antiqua" w:cstheme="minorHAnsi"/>
          <w:sz w:val="24"/>
          <w:szCs w:val="24"/>
          <w:lang w:val="en-US"/>
        </w:rPr>
        <w:t>rcent</w:t>
      </w:r>
      <w:r w:rsidR="00C46087">
        <w:rPr>
          <w:rFonts w:ascii="Book Antiqua" w:hAnsi="Book Antiqua" w:cstheme="minorHAnsi"/>
          <w:sz w:val="24"/>
          <w:szCs w:val="24"/>
          <w:lang w:val="en-US"/>
        </w:rPr>
        <w:t>age of inhabitants over 65-year</w:t>
      </w:r>
      <w:r w:rsidR="00FE0C10" w:rsidRPr="00C05B5B">
        <w:rPr>
          <w:rFonts w:ascii="Book Antiqua" w:hAnsi="Book Antiqua" w:cstheme="minorHAnsi"/>
          <w:sz w:val="24"/>
          <w:szCs w:val="24"/>
          <w:lang w:val="en-US"/>
        </w:rPr>
        <w:t>-old, such as</w:t>
      </w:r>
      <w:r w:rsidRPr="00C05B5B">
        <w:rPr>
          <w:rFonts w:ascii="Book Antiqua" w:hAnsi="Book Antiqua" w:cstheme="minorHAnsi"/>
          <w:sz w:val="24"/>
          <w:szCs w:val="24"/>
          <w:lang w:val="en-US"/>
        </w:rPr>
        <w:t xml:space="preserve"> Argentina (11%), Brazil (7%), Chile (10%) and Uruguay (14%) </w:t>
      </w:r>
      <w:proofErr w:type="gramStart"/>
      <w:r w:rsidRPr="00C05B5B">
        <w:rPr>
          <w:rFonts w:ascii="Book Antiqua" w:hAnsi="Book Antiqua" w:cstheme="minorHAnsi"/>
          <w:sz w:val="24"/>
          <w:szCs w:val="24"/>
          <w:lang w:val="en-US"/>
        </w:rPr>
        <w:t>(Table 1).</w:t>
      </w:r>
      <w:proofErr w:type="gramEnd"/>
      <w:r w:rsidR="00FE0C10" w:rsidRPr="00C05B5B">
        <w:rPr>
          <w:rFonts w:ascii="Book Antiqua" w:hAnsi="Book Antiqua" w:cstheme="minorHAnsi"/>
          <w:sz w:val="24"/>
          <w:szCs w:val="24"/>
          <w:lang w:val="en-US"/>
        </w:rPr>
        <w:t xml:space="preserve"> </w:t>
      </w:r>
    </w:p>
    <w:p w14:paraId="56A793A8" w14:textId="77777777" w:rsidR="00F245C6" w:rsidRPr="00C05B5B" w:rsidRDefault="00F245C6" w:rsidP="00C05B5B">
      <w:pPr>
        <w:autoSpaceDE w:val="0"/>
        <w:autoSpaceDN w:val="0"/>
        <w:adjustRightInd w:val="0"/>
        <w:spacing w:after="0" w:line="360" w:lineRule="auto"/>
        <w:jc w:val="both"/>
        <w:rPr>
          <w:rFonts w:ascii="Book Antiqua" w:hAnsi="Book Antiqua" w:cstheme="minorHAnsi"/>
          <w:sz w:val="24"/>
          <w:szCs w:val="24"/>
          <w:lang w:val="en-US"/>
        </w:rPr>
      </w:pPr>
    </w:p>
    <w:p w14:paraId="75D86E77" w14:textId="23DCDE41" w:rsidR="00A84E87" w:rsidRPr="00C05B5B" w:rsidRDefault="00A84E87" w:rsidP="00C05B5B">
      <w:pPr>
        <w:pStyle w:val="Heading1"/>
        <w:spacing w:before="0" w:beforeAutospacing="0" w:after="0" w:afterAutospacing="0" w:line="360" w:lineRule="auto"/>
        <w:jc w:val="both"/>
        <w:textAlignment w:val="baseline"/>
        <w:rPr>
          <w:rFonts w:ascii="Book Antiqua" w:hAnsi="Book Antiqua" w:cstheme="minorHAnsi"/>
          <w:i/>
          <w:sz w:val="24"/>
          <w:szCs w:val="24"/>
          <w:lang w:val="en-US"/>
        </w:rPr>
      </w:pPr>
      <w:r w:rsidRPr="00C05B5B">
        <w:rPr>
          <w:rFonts w:ascii="Book Antiqua" w:hAnsi="Book Antiqua" w:cstheme="minorHAnsi"/>
          <w:i/>
          <w:sz w:val="24"/>
          <w:szCs w:val="24"/>
          <w:lang w:val="en-US"/>
        </w:rPr>
        <w:t xml:space="preserve">Renal </w:t>
      </w:r>
      <w:r w:rsidR="0049697F" w:rsidRPr="00C05B5B">
        <w:rPr>
          <w:rFonts w:ascii="Book Antiqua" w:hAnsi="Book Antiqua" w:cstheme="minorHAnsi"/>
          <w:i/>
          <w:sz w:val="24"/>
          <w:szCs w:val="24"/>
          <w:lang w:val="en-US"/>
        </w:rPr>
        <w:t>r</w:t>
      </w:r>
      <w:r w:rsidRPr="00C05B5B">
        <w:rPr>
          <w:rFonts w:ascii="Book Antiqua" w:hAnsi="Book Antiqua" w:cstheme="minorHAnsi"/>
          <w:i/>
          <w:sz w:val="24"/>
          <w:szCs w:val="24"/>
          <w:lang w:val="en-US"/>
        </w:rPr>
        <w:t xml:space="preserve">eplacement </w:t>
      </w:r>
      <w:r w:rsidR="0049697F" w:rsidRPr="00C05B5B">
        <w:rPr>
          <w:rFonts w:ascii="Book Antiqua" w:hAnsi="Book Antiqua" w:cstheme="minorHAnsi"/>
          <w:i/>
          <w:sz w:val="24"/>
          <w:szCs w:val="24"/>
          <w:lang w:val="en-US"/>
        </w:rPr>
        <w:t>t</w:t>
      </w:r>
      <w:r w:rsidRPr="00C05B5B">
        <w:rPr>
          <w:rFonts w:ascii="Book Antiqua" w:hAnsi="Book Antiqua" w:cstheme="minorHAnsi"/>
          <w:i/>
          <w:sz w:val="24"/>
          <w:szCs w:val="24"/>
          <w:lang w:val="en-US"/>
        </w:rPr>
        <w:t xml:space="preserve">herapy in </w:t>
      </w:r>
      <w:r w:rsidR="0049697F" w:rsidRPr="00C05B5B">
        <w:rPr>
          <w:rFonts w:ascii="Book Antiqua" w:hAnsi="Book Antiqua" w:cstheme="minorHAnsi"/>
          <w:i/>
          <w:sz w:val="24"/>
          <w:szCs w:val="24"/>
          <w:lang w:val="en-US"/>
        </w:rPr>
        <w:t>LA</w:t>
      </w:r>
    </w:p>
    <w:p w14:paraId="05085A08" w14:textId="0FF13821" w:rsidR="00030F51" w:rsidRPr="00C05B5B" w:rsidRDefault="006C30BE" w:rsidP="00C05B5B">
      <w:pPr>
        <w:spacing w:after="0" w:line="360" w:lineRule="auto"/>
        <w:jc w:val="both"/>
        <w:rPr>
          <w:rFonts w:ascii="Book Antiqua" w:hAnsi="Book Antiqua" w:cstheme="minorHAnsi"/>
          <w:sz w:val="24"/>
          <w:szCs w:val="24"/>
          <w:lang w:val="en-US"/>
        </w:rPr>
      </w:pPr>
      <w:r w:rsidRPr="00C05B5B">
        <w:rPr>
          <w:rFonts w:ascii="Book Antiqua" w:hAnsi="Book Antiqua" w:cstheme="minorHAnsi"/>
          <w:sz w:val="24"/>
          <w:szCs w:val="24"/>
          <w:lang w:val="en-US"/>
        </w:rPr>
        <w:t>R</w:t>
      </w:r>
      <w:r w:rsidR="00A84E87" w:rsidRPr="00C05B5B">
        <w:rPr>
          <w:rFonts w:ascii="Book Antiqua" w:hAnsi="Book Antiqua" w:cstheme="minorHAnsi"/>
          <w:sz w:val="24"/>
          <w:szCs w:val="24"/>
          <w:lang w:val="en-US"/>
        </w:rPr>
        <w:t>RT</w:t>
      </w:r>
      <w:r w:rsidRPr="00C05B5B">
        <w:rPr>
          <w:rFonts w:ascii="Book Antiqua" w:hAnsi="Book Antiqua" w:cstheme="minorHAnsi"/>
          <w:sz w:val="24"/>
          <w:szCs w:val="24"/>
          <w:lang w:val="en-US"/>
        </w:rPr>
        <w:t xml:space="preserve"> started as peritoneal dialysis</w:t>
      </w:r>
      <w:r w:rsidR="00BF5D5B" w:rsidRPr="00C05B5B">
        <w:rPr>
          <w:rFonts w:ascii="Book Antiqua" w:hAnsi="Book Antiqua" w:cstheme="minorHAnsi"/>
          <w:sz w:val="24"/>
          <w:szCs w:val="24"/>
          <w:lang w:val="en-US"/>
        </w:rPr>
        <w:t xml:space="preserve"> (PD)</w:t>
      </w:r>
      <w:r w:rsidRPr="00C05B5B">
        <w:rPr>
          <w:rFonts w:ascii="Book Antiqua" w:hAnsi="Book Antiqua" w:cstheme="minorHAnsi"/>
          <w:sz w:val="24"/>
          <w:szCs w:val="24"/>
          <w:lang w:val="en-US"/>
        </w:rPr>
        <w:t xml:space="preserve"> in Brazil in 1947. </w:t>
      </w:r>
      <w:r w:rsidR="004C2AFE" w:rsidRPr="00C05B5B">
        <w:rPr>
          <w:rFonts w:ascii="Book Antiqua" w:hAnsi="Book Antiqua" w:cstheme="minorHAnsi"/>
          <w:sz w:val="24"/>
          <w:szCs w:val="24"/>
          <w:lang w:val="en-US"/>
        </w:rPr>
        <w:t>Shortly thereafter, t</w:t>
      </w:r>
      <w:r w:rsidRPr="00C05B5B">
        <w:rPr>
          <w:rFonts w:ascii="Book Antiqua" w:hAnsi="Book Antiqua" w:cstheme="minorHAnsi"/>
          <w:sz w:val="24"/>
          <w:szCs w:val="24"/>
          <w:lang w:val="en-US"/>
        </w:rPr>
        <w:t xml:space="preserve">he first </w:t>
      </w:r>
      <w:r w:rsidR="00F408F4" w:rsidRPr="00C05B5B">
        <w:rPr>
          <w:rFonts w:ascii="Book Antiqua" w:hAnsi="Book Antiqua" w:cstheme="minorHAnsi"/>
          <w:sz w:val="24"/>
          <w:szCs w:val="24"/>
          <w:lang w:val="en-US"/>
        </w:rPr>
        <w:t>hemodial</w:t>
      </w:r>
      <w:r w:rsidR="00530526" w:rsidRPr="00C05B5B">
        <w:rPr>
          <w:rFonts w:ascii="Book Antiqua" w:hAnsi="Book Antiqua" w:cstheme="minorHAnsi"/>
          <w:sz w:val="24"/>
          <w:szCs w:val="24"/>
          <w:lang w:val="en-US"/>
        </w:rPr>
        <w:t>y</w:t>
      </w:r>
      <w:r w:rsidR="00F408F4" w:rsidRPr="00C05B5B">
        <w:rPr>
          <w:rFonts w:ascii="Book Antiqua" w:hAnsi="Book Antiqua" w:cstheme="minorHAnsi"/>
          <w:sz w:val="24"/>
          <w:szCs w:val="24"/>
          <w:lang w:val="en-US"/>
        </w:rPr>
        <w:t>sis</w:t>
      </w:r>
      <w:r w:rsidR="00BF5D5B" w:rsidRPr="00C05B5B">
        <w:rPr>
          <w:rFonts w:ascii="Book Antiqua" w:hAnsi="Book Antiqua" w:cstheme="minorHAnsi"/>
          <w:sz w:val="24"/>
          <w:szCs w:val="24"/>
          <w:lang w:val="en-US"/>
        </w:rPr>
        <w:t xml:space="preserve"> (HD)</w:t>
      </w:r>
      <w:r w:rsidR="00F408F4" w:rsidRPr="00C05B5B">
        <w:rPr>
          <w:rFonts w:ascii="Book Antiqua" w:hAnsi="Book Antiqua" w:cstheme="minorHAnsi"/>
          <w:sz w:val="24"/>
          <w:szCs w:val="24"/>
          <w:lang w:val="en-US"/>
        </w:rPr>
        <w:t xml:space="preserve"> </w:t>
      </w:r>
      <w:r w:rsidRPr="00C05B5B">
        <w:rPr>
          <w:rFonts w:ascii="Book Antiqua" w:hAnsi="Book Antiqua" w:cstheme="minorHAnsi"/>
          <w:sz w:val="24"/>
          <w:szCs w:val="24"/>
          <w:lang w:val="en-US"/>
        </w:rPr>
        <w:t>was also accomplished</w:t>
      </w:r>
      <w:r w:rsidR="00F408F4" w:rsidRPr="00C05B5B">
        <w:rPr>
          <w:rFonts w:ascii="Book Antiqua" w:hAnsi="Book Antiqua" w:cstheme="minorHAnsi"/>
          <w:sz w:val="24"/>
          <w:szCs w:val="24"/>
          <w:lang w:val="en-US"/>
        </w:rPr>
        <w:t xml:space="preserve"> in Brazil</w:t>
      </w:r>
      <w:r w:rsidRPr="00C05B5B">
        <w:rPr>
          <w:rFonts w:ascii="Book Antiqua" w:hAnsi="Book Antiqua" w:cstheme="minorHAnsi"/>
          <w:sz w:val="24"/>
          <w:szCs w:val="24"/>
          <w:lang w:val="en-US"/>
        </w:rPr>
        <w:t xml:space="preserve"> (</w:t>
      </w:r>
      <w:r w:rsidR="004C2AFE" w:rsidRPr="00C05B5B">
        <w:rPr>
          <w:rFonts w:ascii="Book Antiqua" w:hAnsi="Book Antiqua" w:cstheme="minorHAnsi"/>
          <w:sz w:val="24"/>
          <w:szCs w:val="24"/>
          <w:lang w:val="en-US"/>
        </w:rPr>
        <w:t xml:space="preserve">in </w:t>
      </w:r>
      <w:r w:rsidRPr="00C05B5B">
        <w:rPr>
          <w:rFonts w:ascii="Book Antiqua" w:hAnsi="Book Antiqua" w:cstheme="minorHAnsi"/>
          <w:sz w:val="24"/>
          <w:szCs w:val="24"/>
          <w:lang w:val="en-US"/>
        </w:rPr>
        <w:t>1949)</w:t>
      </w:r>
      <w:r w:rsidR="00F408F4" w:rsidRPr="00C05B5B">
        <w:rPr>
          <w:rFonts w:ascii="Book Antiqua" w:hAnsi="Book Antiqua" w:cstheme="minorHAnsi"/>
          <w:sz w:val="24"/>
          <w:szCs w:val="24"/>
          <w:lang w:val="en-US"/>
        </w:rPr>
        <w:t>, and the first kidney transplant in Argentina (</w:t>
      </w:r>
      <w:r w:rsidR="004C2AFE" w:rsidRPr="00C05B5B">
        <w:rPr>
          <w:rFonts w:ascii="Book Antiqua" w:hAnsi="Book Antiqua" w:cstheme="minorHAnsi"/>
          <w:sz w:val="24"/>
          <w:szCs w:val="24"/>
          <w:lang w:val="en-US"/>
        </w:rPr>
        <w:t xml:space="preserve">in </w:t>
      </w:r>
      <w:r w:rsidR="00F408F4" w:rsidRPr="00C05B5B">
        <w:rPr>
          <w:rFonts w:ascii="Book Antiqua" w:hAnsi="Book Antiqua" w:cstheme="minorHAnsi"/>
          <w:sz w:val="24"/>
          <w:szCs w:val="24"/>
          <w:lang w:val="en-US"/>
        </w:rPr>
        <w:t>1956)</w:t>
      </w:r>
      <w:r w:rsidR="006C4423" w:rsidRPr="00C05B5B">
        <w:rPr>
          <w:rFonts w:ascii="Book Antiqua" w:hAnsi="Book Antiqua" w:cstheme="minorHAnsi"/>
          <w:sz w:val="24"/>
          <w:szCs w:val="24"/>
          <w:vertAlign w:val="superscript"/>
          <w:lang w:val="en-US"/>
        </w:rPr>
        <w:t>[</w:t>
      </w:r>
      <w:r w:rsidR="005534C3" w:rsidRPr="00C05B5B">
        <w:rPr>
          <w:rFonts w:ascii="Book Antiqua" w:hAnsi="Book Antiqua" w:cstheme="minorHAnsi"/>
          <w:sz w:val="24"/>
          <w:szCs w:val="24"/>
          <w:vertAlign w:val="superscript"/>
          <w:lang w:val="en-US"/>
        </w:rPr>
        <w:t>1</w:t>
      </w:r>
      <w:r w:rsidR="003F3798" w:rsidRPr="00C05B5B">
        <w:rPr>
          <w:rFonts w:ascii="Book Antiqua" w:hAnsi="Book Antiqua" w:cstheme="minorHAnsi"/>
          <w:sz w:val="24"/>
          <w:szCs w:val="24"/>
          <w:vertAlign w:val="superscript"/>
          <w:lang w:val="en-US"/>
        </w:rPr>
        <w:t>4,15</w:t>
      </w:r>
      <w:r w:rsidR="006C4423" w:rsidRPr="00C05B5B">
        <w:rPr>
          <w:rFonts w:ascii="Book Antiqua" w:hAnsi="Book Antiqua" w:cstheme="minorHAnsi"/>
          <w:sz w:val="24"/>
          <w:szCs w:val="24"/>
          <w:vertAlign w:val="superscript"/>
          <w:lang w:val="en-US"/>
        </w:rPr>
        <w:t>]</w:t>
      </w:r>
      <w:r w:rsidR="006C4423" w:rsidRPr="00C05B5B">
        <w:rPr>
          <w:rFonts w:ascii="Book Antiqua" w:hAnsi="Book Antiqua" w:cstheme="minorHAnsi"/>
          <w:sz w:val="24"/>
          <w:szCs w:val="24"/>
          <w:lang w:val="en-US"/>
        </w:rPr>
        <w:t>.</w:t>
      </w:r>
      <w:r w:rsidR="006C4423" w:rsidRPr="00C05B5B">
        <w:rPr>
          <w:rFonts w:ascii="Book Antiqua" w:hAnsi="Book Antiqua" w:cstheme="minorHAnsi"/>
          <w:sz w:val="24"/>
          <w:szCs w:val="24"/>
          <w:vertAlign w:val="superscript"/>
          <w:lang w:val="en-US"/>
        </w:rPr>
        <w:t xml:space="preserve"> </w:t>
      </w:r>
      <w:r w:rsidR="00C72416" w:rsidRPr="00C05B5B">
        <w:rPr>
          <w:rFonts w:ascii="Book Antiqua" w:hAnsi="Book Antiqua" w:cstheme="minorHAnsi"/>
          <w:sz w:val="24"/>
          <w:szCs w:val="24"/>
          <w:lang w:val="en-US"/>
        </w:rPr>
        <w:t xml:space="preserve">Initially, </w:t>
      </w:r>
      <w:r w:rsidR="00BF5D5B" w:rsidRPr="00C05B5B">
        <w:rPr>
          <w:rFonts w:ascii="Book Antiqua" w:hAnsi="Book Antiqua" w:cstheme="minorHAnsi"/>
          <w:sz w:val="24"/>
          <w:szCs w:val="24"/>
          <w:lang w:val="en-US"/>
        </w:rPr>
        <w:t>HD</w:t>
      </w:r>
      <w:r w:rsidR="00C72416" w:rsidRPr="00C05B5B">
        <w:rPr>
          <w:rFonts w:ascii="Book Antiqua" w:hAnsi="Book Antiqua" w:cstheme="minorHAnsi"/>
          <w:sz w:val="24"/>
          <w:szCs w:val="24"/>
          <w:lang w:val="en-US"/>
        </w:rPr>
        <w:t xml:space="preserve"> was </w:t>
      </w:r>
      <w:r w:rsidR="0043315F" w:rsidRPr="00C05B5B">
        <w:rPr>
          <w:rFonts w:ascii="Book Antiqua" w:hAnsi="Book Antiqua" w:cstheme="minorHAnsi"/>
          <w:sz w:val="24"/>
          <w:szCs w:val="24"/>
          <w:lang w:val="en-US"/>
        </w:rPr>
        <w:t>considered exclusively as</w:t>
      </w:r>
      <w:r w:rsidR="00C72416" w:rsidRPr="00C05B5B">
        <w:rPr>
          <w:rFonts w:ascii="Book Antiqua" w:hAnsi="Book Antiqua" w:cstheme="minorHAnsi"/>
          <w:sz w:val="24"/>
          <w:szCs w:val="24"/>
          <w:lang w:val="en-US"/>
        </w:rPr>
        <w:t xml:space="preserve"> a </w:t>
      </w:r>
      <w:r w:rsidR="00C72416" w:rsidRPr="00C05B5B">
        <w:rPr>
          <w:rFonts w:ascii="Book Antiqua" w:hAnsi="Book Antiqua" w:cstheme="minorHAnsi"/>
          <w:sz w:val="24"/>
          <w:szCs w:val="24"/>
          <w:lang w:val="en-US"/>
        </w:rPr>
        <w:lastRenderedPageBreak/>
        <w:t xml:space="preserve">therapy to support </w:t>
      </w:r>
      <w:r w:rsidR="0043315F" w:rsidRPr="00C05B5B">
        <w:rPr>
          <w:rFonts w:ascii="Book Antiqua" w:hAnsi="Book Antiqua" w:cstheme="minorHAnsi"/>
          <w:sz w:val="24"/>
          <w:szCs w:val="24"/>
          <w:lang w:val="en-US"/>
        </w:rPr>
        <w:t xml:space="preserve">patients with </w:t>
      </w:r>
      <w:r w:rsidR="00C72416" w:rsidRPr="00C05B5B">
        <w:rPr>
          <w:rFonts w:ascii="Book Antiqua" w:hAnsi="Book Antiqua" w:cstheme="minorHAnsi"/>
          <w:sz w:val="24"/>
          <w:szCs w:val="24"/>
          <w:lang w:val="en-US"/>
        </w:rPr>
        <w:t xml:space="preserve">acute renal failure and </w:t>
      </w:r>
      <w:r w:rsidR="0043315F" w:rsidRPr="00C05B5B">
        <w:rPr>
          <w:rFonts w:ascii="Book Antiqua" w:hAnsi="Book Antiqua" w:cstheme="minorHAnsi"/>
          <w:sz w:val="24"/>
          <w:szCs w:val="24"/>
          <w:lang w:val="en-US"/>
        </w:rPr>
        <w:t xml:space="preserve">who were awaiting </w:t>
      </w:r>
      <w:r w:rsidR="00C72416" w:rsidRPr="00C05B5B">
        <w:rPr>
          <w:rFonts w:ascii="Book Antiqua" w:hAnsi="Book Antiqua" w:cstheme="minorHAnsi"/>
          <w:sz w:val="24"/>
          <w:szCs w:val="24"/>
          <w:lang w:val="en-US"/>
        </w:rPr>
        <w:t xml:space="preserve">transplantation, but </w:t>
      </w:r>
      <w:r w:rsidR="0043315F" w:rsidRPr="00C05B5B">
        <w:rPr>
          <w:rFonts w:ascii="Book Antiqua" w:hAnsi="Book Antiqua" w:cstheme="minorHAnsi"/>
          <w:sz w:val="24"/>
          <w:szCs w:val="24"/>
          <w:lang w:val="en-US"/>
        </w:rPr>
        <w:t xml:space="preserve">it </w:t>
      </w:r>
      <w:r w:rsidR="00C72416" w:rsidRPr="00C05B5B">
        <w:rPr>
          <w:rFonts w:ascii="Book Antiqua" w:hAnsi="Book Antiqua" w:cstheme="minorHAnsi"/>
          <w:sz w:val="24"/>
          <w:szCs w:val="24"/>
          <w:lang w:val="en-US"/>
        </w:rPr>
        <w:t xml:space="preserve">quickly </w:t>
      </w:r>
      <w:r w:rsidR="0043315F" w:rsidRPr="00C05B5B">
        <w:rPr>
          <w:rFonts w:ascii="Book Antiqua" w:hAnsi="Book Antiqua" w:cstheme="minorHAnsi"/>
          <w:sz w:val="24"/>
          <w:szCs w:val="24"/>
          <w:lang w:val="en-US"/>
        </w:rPr>
        <w:t>became</w:t>
      </w:r>
      <w:r w:rsidR="00C72416" w:rsidRPr="00C05B5B">
        <w:rPr>
          <w:rFonts w:ascii="Book Antiqua" w:hAnsi="Book Antiqua" w:cstheme="minorHAnsi"/>
          <w:sz w:val="24"/>
          <w:szCs w:val="24"/>
          <w:lang w:val="en-US"/>
        </w:rPr>
        <w:t xml:space="preserve"> incorporated </w:t>
      </w:r>
      <w:r w:rsidR="0043315F" w:rsidRPr="00C05B5B">
        <w:rPr>
          <w:rFonts w:ascii="Book Antiqua" w:hAnsi="Book Antiqua" w:cstheme="minorHAnsi"/>
          <w:sz w:val="24"/>
          <w:szCs w:val="24"/>
          <w:lang w:val="en-US"/>
        </w:rPr>
        <w:t xml:space="preserve">as </w:t>
      </w:r>
      <w:r w:rsidR="00C72416" w:rsidRPr="00C05B5B">
        <w:rPr>
          <w:rFonts w:ascii="Book Antiqua" w:hAnsi="Book Antiqua" w:cstheme="minorHAnsi"/>
          <w:sz w:val="24"/>
          <w:szCs w:val="24"/>
          <w:lang w:val="en-US"/>
        </w:rPr>
        <w:t>treatment f</w:t>
      </w:r>
      <w:r w:rsidR="0043315F" w:rsidRPr="00C05B5B">
        <w:rPr>
          <w:rFonts w:ascii="Book Antiqua" w:hAnsi="Book Antiqua" w:cstheme="minorHAnsi"/>
          <w:sz w:val="24"/>
          <w:szCs w:val="24"/>
          <w:lang w:val="en-US"/>
        </w:rPr>
        <w:t>or</w:t>
      </w:r>
      <w:r w:rsidR="00C72416" w:rsidRPr="00C05B5B">
        <w:rPr>
          <w:rFonts w:ascii="Book Antiqua" w:hAnsi="Book Antiqua" w:cstheme="minorHAnsi"/>
          <w:sz w:val="24"/>
          <w:szCs w:val="24"/>
          <w:lang w:val="en-US"/>
        </w:rPr>
        <w:t xml:space="preserve"> end</w:t>
      </w:r>
      <w:r w:rsidR="0043315F" w:rsidRPr="00C05B5B">
        <w:rPr>
          <w:rFonts w:ascii="Book Antiqua" w:hAnsi="Book Antiqua" w:cstheme="minorHAnsi"/>
          <w:sz w:val="24"/>
          <w:szCs w:val="24"/>
          <w:lang w:val="en-US"/>
        </w:rPr>
        <w:t>-</w:t>
      </w:r>
      <w:r w:rsidR="00C72416" w:rsidRPr="00C05B5B">
        <w:rPr>
          <w:rFonts w:ascii="Book Antiqua" w:hAnsi="Book Antiqua" w:cstheme="minorHAnsi"/>
          <w:sz w:val="24"/>
          <w:szCs w:val="24"/>
          <w:lang w:val="en-US"/>
        </w:rPr>
        <w:t>stage renal disease</w:t>
      </w:r>
      <w:r w:rsidR="00E80047" w:rsidRPr="00C05B5B">
        <w:rPr>
          <w:rFonts w:ascii="Book Antiqua" w:hAnsi="Book Antiqua" w:cstheme="minorHAnsi"/>
          <w:sz w:val="24"/>
          <w:szCs w:val="24"/>
          <w:lang w:val="en-US"/>
        </w:rPr>
        <w:t xml:space="preserve"> (ESRD)</w:t>
      </w:r>
      <w:r w:rsidR="00C72416" w:rsidRPr="00C05B5B">
        <w:rPr>
          <w:rFonts w:ascii="Book Antiqua" w:hAnsi="Book Antiqua" w:cstheme="minorHAnsi"/>
          <w:sz w:val="24"/>
          <w:szCs w:val="24"/>
          <w:lang w:val="en-US"/>
        </w:rPr>
        <w:t xml:space="preserve">. </w:t>
      </w:r>
      <w:r w:rsidR="0043315F" w:rsidRPr="00C05B5B">
        <w:rPr>
          <w:rFonts w:ascii="Book Antiqua" w:hAnsi="Book Antiqua" w:cstheme="minorHAnsi"/>
          <w:sz w:val="24"/>
          <w:szCs w:val="24"/>
          <w:lang w:val="en-US"/>
        </w:rPr>
        <w:t>The field of clinical n</w:t>
      </w:r>
      <w:r w:rsidR="00F408F4" w:rsidRPr="00C05B5B">
        <w:rPr>
          <w:rFonts w:ascii="Book Antiqua" w:hAnsi="Book Antiqua" w:cstheme="minorHAnsi"/>
          <w:sz w:val="24"/>
          <w:szCs w:val="24"/>
          <w:lang w:val="en-US"/>
        </w:rPr>
        <w:t xml:space="preserve">ephrology developed </w:t>
      </w:r>
      <w:r w:rsidR="000C1659" w:rsidRPr="00C05B5B">
        <w:rPr>
          <w:rFonts w:ascii="Book Antiqua" w:hAnsi="Book Antiqua" w:cstheme="minorHAnsi"/>
          <w:sz w:val="24"/>
          <w:szCs w:val="24"/>
          <w:lang w:val="en-US"/>
        </w:rPr>
        <w:t xml:space="preserve">almost </w:t>
      </w:r>
      <w:r w:rsidR="00F245C6" w:rsidRPr="00C05B5B">
        <w:rPr>
          <w:rFonts w:ascii="Book Antiqua" w:hAnsi="Book Antiqua" w:cstheme="minorHAnsi"/>
          <w:sz w:val="24"/>
          <w:szCs w:val="24"/>
          <w:lang w:val="en-US"/>
        </w:rPr>
        <w:t>simultaneously</w:t>
      </w:r>
      <w:r w:rsidR="0043315F" w:rsidRPr="00C05B5B">
        <w:rPr>
          <w:rFonts w:ascii="Book Antiqua" w:hAnsi="Book Antiqua" w:cstheme="minorHAnsi"/>
          <w:sz w:val="24"/>
          <w:szCs w:val="24"/>
          <w:lang w:val="en-US"/>
        </w:rPr>
        <w:t>,</w:t>
      </w:r>
      <w:r w:rsidRPr="00C05B5B">
        <w:rPr>
          <w:rFonts w:ascii="Book Antiqua" w:hAnsi="Book Antiqua" w:cstheme="minorHAnsi"/>
          <w:sz w:val="24"/>
          <w:szCs w:val="24"/>
          <w:lang w:val="en-US"/>
        </w:rPr>
        <w:t xml:space="preserve"> </w:t>
      </w:r>
      <w:r w:rsidR="0043315F" w:rsidRPr="00C05B5B">
        <w:rPr>
          <w:rFonts w:ascii="Book Antiqua" w:hAnsi="Book Antiqua" w:cstheme="minorHAnsi"/>
          <w:sz w:val="24"/>
          <w:szCs w:val="24"/>
          <w:lang w:val="en-US"/>
        </w:rPr>
        <w:t xml:space="preserve">with physicians and researchers </w:t>
      </w:r>
      <w:r w:rsidRPr="00C05B5B">
        <w:rPr>
          <w:rFonts w:ascii="Book Antiqua" w:hAnsi="Book Antiqua" w:cstheme="minorHAnsi"/>
          <w:sz w:val="24"/>
          <w:szCs w:val="24"/>
          <w:lang w:val="en-US"/>
        </w:rPr>
        <w:t>consolidat</w:t>
      </w:r>
      <w:r w:rsidR="0043315F" w:rsidRPr="00C05B5B">
        <w:rPr>
          <w:rFonts w:ascii="Book Antiqua" w:hAnsi="Book Antiqua" w:cstheme="minorHAnsi"/>
          <w:sz w:val="24"/>
          <w:szCs w:val="24"/>
          <w:lang w:val="en-US"/>
        </w:rPr>
        <w:t>ing</w:t>
      </w:r>
      <w:r w:rsidRPr="00C05B5B">
        <w:rPr>
          <w:rFonts w:ascii="Book Antiqua" w:hAnsi="Book Antiqua" w:cstheme="minorHAnsi"/>
          <w:sz w:val="24"/>
          <w:szCs w:val="24"/>
          <w:lang w:val="en-US"/>
        </w:rPr>
        <w:t xml:space="preserve"> in</w:t>
      </w:r>
      <w:r w:rsidR="0043315F" w:rsidRPr="00C05B5B">
        <w:rPr>
          <w:rFonts w:ascii="Book Antiqua" w:hAnsi="Book Antiqua" w:cstheme="minorHAnsi"/>
          <w:sz w:val="24"/>
          <w:szCs w:val="24"/>
          <w:lang w:val="en-US"/>
        </w:rPr>
        <w:t>to</w:t>
      </w:r>
      <w:r w:rsidR="00F408F4" w:rsidRPr="00C05B5B">
        <w:rPr>
          <w:rFonts w:ascii="Book Antiqua" w:hAnsi="Book Antiqua" w:cstheme="minorHAnsi"/>
          <w:sz w:val="24"/>
          <w:szCs w:val="24"/>
          <w:lang w:val="en-US"/>
        </w:rPr>
        <w:t xml:space="preserve"> </w:t>
      </w:r>
      <w:r w:rsidR="00E80047" w:rsidRPr="00C05B5B">
        <w:rPr>
          <w:rFonts w:ascii="Book Antiqua" w:hAnsi="Book Antiqua" w:cstheme="minorHAnsi"/>
          <w:sz w:val="24"/>
          <w:szCs w:val="24"/>
          <w:lang w:val="en-US"/>
        </w:rPr>
        <w:t xml:space="preserve">National </w:t>
      </w:r>
      <w:r w:rsidR="00F408F4" w:rsidRPr="00C05B5B">
        <w:rPr>
          <w:rFonts w:ascii="Book Antiqua" w:hAnsi="Book Antiqua" w:cstheme="minorHAnsi"/>
          <w:sz w:val="24"/>
          <w:szCs w:val="24"/>
          <w:lang w:val="en-US"/>
        </w:rPr>
        <w:t>Nephrology</w:t>
      </w:r>
      <w:r w:rsidR="00E04FC1" w:rsidRPr="00C05B5B">
        <w:rPr>
          <w:rFonts w:ascii="Book Antiqua" w:hAnsi="Book Antiqua" w:cstheme="minorHAnsi"/>
          <w:sz w:val="24"/>
          <w:szCs w:val="24"/>
          <w:lang w:val="en-US"/>
        </w:rPr>
        <w:t xml:space="preserve"> </w:t>
      </w:r>
      <w:r w:rsidR="00F408F4" w:rsidRPr="00C05B5B">
        <w:rPr>
          <w:rFonts w:ascii="Book Antiqua" w:hAnsi="Book Antiqua" w:cstheme="minorHAnsi"/>
          <w:sz w:val="24"/>
          <w:szCs w:val="24"/>
          <w:lang w:val="en-US"/>
        </w:rPr>
        <w:t>Societies</w:t>
      </w:r>
      <w:r w:rsidR="00E80047" w:rsidRPr="00C05B5B">
        <w:rPr>
          <w:rFonts w:ascii="Book Antiqua" w:hAnsi="Book Antiqua" w:cstheme="minorHAnsi"/>
          <w:sz w:val="24"/>
          <w:szCs w:val="24"/>
          <w:lang w:val="en-US"/>
        </w:rPr>
        <w:t xml:space="preserve">, </w:t>
      </w:r>
      <w:r w:rsidR="00030F51" w:rsidRPr="00C05B5B">
        <w:rPr>
          <w:rFonts w:ascii="Book Antiqua" w:hAnsi="Book Antiqua" w:cstheme="minorHAnsi"/>
          <w:sz w:val="24"/>
          <w:szCs w:val="24"/>
          <w:lang w:val="en-US"/>
        </w:rPr>
        <w:t>such as those of</w:t>
      </w:r>
      <w:r w:rsidR="00E80047" w:rsidRPr="00C05B5B">
        <w:rPr>
          <w:rFonts w:ascii="Book Antiqua" w:hAnsi="Book Antiqua" w:cstheme="minorHAnsi"/>
          <w:sz w:val="24"/>
          <w:szCs w:val="24"/>
          <w:lang w:val="en-US"/>
        </w:rPr>
        <w:t xml:space="preserve"> Argentina</w:t>
      </w:r>
      <w:r w:rsidR="005E33BC" w:rsidRPr="00C05B5B">
        <w:rPr>
          <w:rFonts w:ascii="Book Antiqua" w:hAnsi="Book Antiqua" w:cstheme="minorHAnsi"/>
          <w:sz w:val="24"/>
          <w:szCs w:val="24"/>
          <w:lang w:val="en-US"/>
        </w:rPr>
        <w:t xml:space="preserve"> (</w:t>
      </w:r>
      <w:r w:rsidR="00030F51" w:rsidRPr="00C05B5B">
        <w:rPr>
          <w:rFonts w:ascii="Book Antiqua" w:hAnsi="Book Antiqua" w:cstheme="minorHAnsi"/>
          <w:sz w:val="24"/>
          <w:szCs w:val="24"/>
          <w:lang w:val="en-US"/>
        </w:rPr>
        <w:t xml:space="preserve">in </w:t>
      </w:r>
      <w:r w:rsidR="005E33BC" w:rsidRPr="00C05B5B">
        <w:rPr>
          <w:rFonts w:ascii="Book Antiqua" w:hAnsi="Book Antiqua" w:cstheme="minorHAnsi"/>
          <w:sz w:val="24"/>
          <w:szCs w:val="24"/>
          <w:lang w:val="en-US"/>
        </w:rPr>
        <w:t>1960)</w:t>
      </w:r>
      <w:r w:rsidR="00E80047" w:rsidRPr="00C05B5B">
        <w:rPr>
          <w:rFonts w:ascii="Book Antiqua" w:hAnsi="Book Antiqua" w:cstheme="minorHAnsi"/>
          <w:sz w:val="24"/>
          <w:szCs w:val="24"/>
          <w:lang w:val="en-US"/>
        </w:rPr>
        <w:t>, Brazil</w:t>
      </w:r>
      <w:r w:rsidR="005E33BC" w:rsidRPr="00C05B5B">
        <w:rPr>
          <w:rFonts w:ascii="Book Antiqua" w:hAnsi="Book Antiqua" w:cstheme="minorHAnsi"/>
          <w:sz w:val="24"/>
          <w:szCs w:val="24"/>
          <w:lang w:val="en-US"/>
        </w:rPr>
        <w:t xml:space="preserve"> (</w:t>
      </w:r>
      <w:r w:rsidR="00030F51" w:rsidRPr="00C05B5B">
        <w:rPr>
          <w:rFonts w:ascii="Book Antiqua" w:hAnsi="Book Antiqua" w:cstheme="minorHAnsi"/>
          <w:sz w:val="24"/>
          <w:szCs w:val="24"/>
          <w:lang w:val="en-US"/>
        </w:rPr>
        <w:t xml:space="preserve">in </w:t>
      </w:r>
      <w:r w:rsidR="00686BB9" w:rsidRPr="00C05B5B">
        <w:rPr>
          <w:rFonts w:ascii="Book Antiqua" w:hAnsi="Book Antiqua" w:cstheme="minorHAnsi"/>
          <w:sz w:val="24"/>
          <w:szCs w:val="24"/>
          <w:lang w:val="en-US"/>
        </w:rPr>
        <w:t>1960</w:t>
      </w:r>
      <w:r w:rsidR="005E33BC" w:rsidRPr="00C05B5B">
        <w:rPr>
          <w:rFonts w:ascii="Book Antiqua" w:hAnsi="Book Antiqua" w:cstheme="minorHAnsi"/>
          <w:sz w:val="24"/>
          <w:szCs w:val="24"/>
          <w:lang w:val="en-US"/>
        </w:rPr>
        <w:t>)</w:t>
      </w:r>
      <w:r w:rsidR="00E80047" w:rsidRPr="00C05B5B">
        <w:rPr>
          <w:rFonts w:ascii="Book Antiqua" w:hAnsi="Book Antiqua" w:cstheme="minorHAnsi"/>
          <w:sz w:val="24"/>
          <w:szCs w:val="24"/>
          <w:lang w:val="en-US"/>
        </w:rPr>
        <w:t xml:space="preserve">, Chile </w:t>
      </w:r>
      <w:r w:rsidR="005E33BC" w:rsidRPr="00C05B5B">
        <w:rPr>
          <w:rFonts w:ascii="Book Antiqua" w:hAnsi="Book Antiqua" w:cstheme="minorHAnsi"/>
          <w:sz w:val="24"/>
          <w:szCs w:val="24"/>
          <w:lang w:val="en-US"/>
        </w:rPr>
        <w:t>(</w:t>
      </w:r>
      <w:r w:rsidR="00030F51" w:rsidRPr="00C05B5B">
        <w:rPr>
          <w:rFonts w:ascii="Book Antiqua" w:hAnsi="Book Antiqua" w:cstheme="minorHAnsi"/>
          <w:sz w:val="24"/>
          <w:szCs w:val="24"/>
          <w:lang w:val="en-US"/>
        </w:rPr>
        <w:t xml:space="preserve">in </w:t>
      </w:r>
      <w:r w:rsidR="00686BB9" w:rsidRPr="00C05B5B">
        <w:rPr>
          <w:rFonts w:ascii="Book Antiqua" w:hAnsi="Book Antiqua" w:cstheme="minorHAnsi"/>
          <w:sz w:val="24"/>
          <w:szCs w:val="24"/>
          <w:lang w:val="en-US"/>
        </w:rPr>
        <w:t>1964</w:t>
      </w:r>
      <w:r w:rsidR="005E33BC" w:rsidRPr="00C05B5B">
        <w:rPr>
          <w:rFonts w:ascii="Book Antiqua" w:hAnsi="Book Antiqua" w:cstheme="minorHAnsi"/>
          <w:sz w:val="24"/>
          <w:szCs w:val="24"/>
          <w:lang w:val="en-US"/>
        </w:rPr>
        <w:t>)</w:t>
      </w:r>
      <w:r w:rsidR="00686BB9" w:rsidRPr="00C05B5B">
        <w:rPr>
          <w:rFonts w:ascii="Book Antiqua" w:hAnsi="Book Antiqua" w:cstheme="minorHAnsi"/>
          <w:sz w:val="24"/>
          <w:szCs w:val="24"/>
          <w:lang w:val="en-US"/>
        </w:rPr>
        <w:t xml:space="preserve"> </w:t>
      </w:r>
      <w:r w:rsidR="00E80047" w:rsidRPr="00C05B5B">
        <w:rPr>
          <w:rFonts w:ascii="Book Antiqua" w:hAnsi="Book Antiqua" w:cstheme="minorHAnsi"/>
          <w:sz w:val="24"/>
          <w:szCs w:val="24"/>
          <w:lang w:val="en-US"/>
        </w:rPr>
        <w:t>and Uruguay</w:t>
      </w:r>
      <w:r w:rsidR="00F408F4" w:rsidRPr="00C05B5B">
        <w:rPr>
          <w:rFonts w:ascii="Book Antiqua" w:hAnsi="Book Antiqua" w:cstheme="minorHAnsi"/>
          <w:sz w:val="24"/>
          <w:szCs w:val="24"/>
          <w:lang w:val="en-US"/>
        </w:rPr>
        <w:t xml:space="preserve"> (</w:t>
      </w:r>
      <w:r w:rsidR="00030F51" w:rsidRPr="00C05B5B">
        <w:rPr>
          <w:rFonts w:ascii="Book Antiqua" w:hAnsi="Book Antiqua" w:cstheme="minorHAnsi"/>
          <w:sz w:val="24"/>
          <w:szCs w:val="24"/>
          <w:lang w:val="en-US"/>
        </w:rPr>
        <w:t xml:space="preserve">in </w:t>
      </w:r>
      <w:r w:rsidR="00686BB9" w:rsidRPr="00C05B5B">
        <w:rPr>
          <w:rFonts w:ascii="Book Antiqua" w:hAnsi="Book Antiqua" w:cstheme="minorHAnsi"/>
          <w:sz w:val="24"/>
          <w:szCs w:val="24"/>
          <w:lang w:val="en-US"/>
        </w:rPr>
        <w:t>1967</w:t>
      </w:r>
      <w:r w:rsidR="00F408F4" w:rsidRPr="00C05B5B">
        <w:rPr>
          <w:rFonts w:ascii="Book Antiqua" w:hAnsi="Book Antiqua" w:cstheme="minorHAnsi"/>
          <w:sz w:val="24"/>
          <w:szCs w:val="24"/>
          <w:lang w:val="en-US"/>
        </w:rPr>
        <w:t>)</w:t>
      </w:r>
      <w:r w:rsidR="0011763E" w:rsidRPr="00C05B5B">
        <w:rPr>
          <w:rFonts w:ascii="Book Antiqua" w:hAnsi="Book Antiqua" w:cstheme="minorHAnsi"/>
          <w:sz w:val="24"/>
          <w:szCs w:val="24"/>
          <w:lang w:val="en-US"/>
        </w:rPr>
        <w:t>.</w:t>
      </w:r>
      <w:r w:rsidR="00F408F4" w:rsidRPr="00C05B5B">
        <w:rPr>
          <w:rFonts w:ascii="Book Antiqua" w:hAnsi="Book Antiqua" w:cstheme="minorHAnsi"/>
          <w:sz w:val="24"/>
          <w:szCs w:val="24"/>
          <w:lang w:val="en-US"/>
        </w:rPr>
        <w:t xml:space="preserve"> </w:t>
      </w:r>
    </w:p>
    <w:p w14:paraId="6C74C33D" w14:textId="246F9AF3" w:rsidR="00E632AC" w:rsidRPr="00C05B5B" w:rsidRDefault="00F408F4" w:rsidP="00C05B5B">
      <w:pPr>
        <w:spacing w:after="0" w:line="360" w:lineRule="auto"/>
        <w:ind w:firstLineChars="100" w:firstLine="240"/>
        <w:jc w:val="both"/>
        <w:rPr>
          <w:rFonts w:ascii="Book Antiqua" w:hAnsi="Book Antiqua"/>
          <w:b/>
          <w:sz w:val="24"/>
          <w:szCs w:val="24"/>
          <w:lang w:val="en-US"/>
        </w:rPr>
      </w:pPr>
      <w:r w:rsidRPr="00C05B5B">
        <w:rPr>
          <w:rFonts w:ascii="Book Antiqua" w:hAnsi="Book Antiqua" w:cstheme="minorHAnsi"/>
          <w:sz w:val="24"/>
          <w:szCs w:val="24"/>
        </w:rPr>
        <w:t xml:space="preserve">The </w:t>
      </w:r>
      <w:r w:rsidR="00030F51" w:rsidRPr="00C05B5B">
        <w:rPr>
          <w:rFonts w:ascii="Book Antiqua" w:hAnsi="Book Antiqua" w:cstheme="minorHAnsi"/>
          <w:sz w:val="24"/>
          <w:szCs w:val="24"/>
        </w:rPr>
        <w:t>LA</w:t>
      </w:r>
      <w:r w:rsidR="00C72416" w:rsidRPr="00C05B5B">
        <w:rPr>
          <w:rFonts w:ascii="Book Antiqua" w:hAnsi="Book Antiqua" w:cstheme="minorHAnsi"/>
          <w:sz w:val="24"/>
          <w:szCs w:val="24"/>
        </w:rPr>
        <w:t xml:space="preserve"> Nephrology and</w:t>
      </w:r>
      <w:r w:rsidRPr="00C05B5B">
        <w:rPr>
          <w:rFonts w:ascii="Book Antiqua" w:hAnsi="Book Antiqua" w:cstheme="minorHAnsi"/>
          <w:sz w:val="24"/>
          <w:szCs w:val="24"/>
        </w:rPr>
        <w:t xml:space="preserve"> Hypertension Society (Sociedad Latinoamericana de</w:t>
      </w:r>
      <w:r w:rsidR="00686BB9" w:rsidRPr="00C05B5B">
        <w:rPr>
          <w:rFonts w:ascii="Book Antiqua" w:hAnsi="Book Antiqua" w:cstheme="minorHAnsi"/>
          <w:sz w:val="24"/>
          <w:szCs w:val="24"/>
        </w:rPr>
        <w:t xml:space="preserve"> </w:t>
      </w:r>
      <w:r w:rsidRPr="00C05B5B">
        <w:rPr>
          <w:rFonts w:ascii="Book Antiqua" w:hAnsi="Book Antiqua" w:cstheme="minorHAnsi"/>
          <w:sz w:val="24"/>
          <w:szCs w:val="24"/>
        </w:rPr>
        <w:t xml:space="preserve">Nefrología e Hipertensión, SLANH) </w:t>
      </w:r>
      <w:r w:rsidR="00AA4DF1" w:rsidRPr="00C05B5B">
        <w:rPr>
          <w:rFonts w:ascii="Book Antiqua" w:hAnsi="Book Antiqua" w:cstheme="minorHAnsi"/>
          <w:sz w:val="24"/>
          <w:szCs w:val="24"/>
        </w:rPr>
        <w:t xml:space="preserve">was created </w:t>
      </w:r>
      <w:r w:rsidRPr="00C05B5B">
        <w:rPr>
          <w:rFonts w:ascii="Book Antiqua" w:hAnsi="Book Antiqua" w:cstheme="minorHAnsi"/>
          <w:sz w:val="24"/>
          <w:szCs w:val="24"/>
        </w:rPr>
        <w:t xml:space="preserve">in 1970, grouping the </w:t>
      </w:r>
      <w:r w:rsidR="00030F51" w:rsidRPr="00C05B5B">
        <w:rPr>
          <w:rFonts w:ascii="Book Antiqua" w:hAnsi="Book Antiqua" w:cstheme="minorHAnsi"/>
          <w:sz w:val="24"/>
          <w:szCs w:val="24"/>
        </w:rPr>
        <w:t xml:space="preserve">various </w:t>
      </w:r>
      <w:r w:rsidRPr="00C05B5B">
        <w:rPr>
          <w:rFonts w:ascii="Book Antiqua" w:hAnsi="Book Antiqua" w:cstheme="minorHAnsi"/>
          <w:sz w:val="24"/>
          <w:szCs w:val="24"/>
        </w:rPr>
        <w:t xml:space="preserve">National Nephrology Societies of </w:t>
      </w:r>
      <w:r w:rsidR="00030F51" w:rsidRPr="00C05B5B">
        <w:rPr>
          <w:rFonts w:ascii="Book Antiqua" w:hAnsi="Book Antiqua" w:cstheme="minorHAnsi"/>
          <w:sz w:val="24"/>
          <w:szCs w:val="24"/>
        </w:rPr>
        <w:t xml:space="preserve">20 </w:t>
      </w:r>
      <w:r w:rsidRPr="00C05B5B">
        <w:rPr>
          <w:rFonts w:ascii="Book Antiqua" w:hAnsi="Book Antiqua" w:cstheme="minorHAnsi"/>
          <w:sz w:val="24"/>
          <w:szCs w:val="24"/>
        </w:rPr>
        <w:t xml:space="preserve">countries </w:t>
      </w:r>
      <w:r w:rsidR="00030F51" w:rsidRPr="00C05B5B">
        <w:rPr>
          <w:rFonts w:ascii="Book Antiqua" w:hAnsi="Book Antiqua" w:cstheme="minorHAnsi"/>
          <w:sz w:val="24"/>
          <w:szCs w:val="24"/>
        </w:rPr>
        <w:t>(</w:t>
      </w:r>
      <w:r w:rsidR="00030F51" w:rsidRPr="00C05B5B">
        <w:rPr>
          <w:rFonts w:ascii="Book Antiqua" w:hAnsi="Book Antiqua" w:cstheme="minorHAnsi"/>
          <w:i/>
          <w:sz w:val="24"/>
          <w:szCs w:val="24"/>
        </w:rPr>
        <w:t>i.e.</w:t>
      </w:r>
      <w:r w:rsidR="00C05B5B">
        <w:rPr>
          <w:rFonts w:ascii="Book Antiqua" w:eastAsia="宋体" w:hAnsi="Book Antiqua" w:cstheme="minorHAnsi" w:hint="eastAsia"/>
          <w:i/>
          <w:sz w:val="24"/>
          <w:szCs w:val="24"/>
          <w:lang w:eastAsia="zh-CN"/>
        </w:rPr>
        <w:t>,</w:t>
      </w:r>
      <w:r w:rsidR="00030F51" w:rsidRPr="00C05B5B">
        <w:rPr>
          <w:rFonts w:ascii="Book Antiqua" w:hAnsi="Book Antiqua" w:cstheme="minorHAnsi"/>
          <w:sz w:val="24"/>
          <w:szCs w:val="24"/>
        </w:rPr>
        <w:t xml:space="preserve"> </w:t>
      </w:r>
      <w:r w:rsidRPr="00C05B5B">
        <w:rPr>
          <w:rFonts w:ascii="Book Antiqua" w:hAnsi="Book Antiqua" w:cstheme="minorHAnsi"/>
          <w:sz w:val="24"/>
          <w:szCs w:val="24"/>
        </w:rPr>
        <w:t>Argentina, Bolivia, Bra</w:t>
      </w:r>
      <w:r w:rsidR="00030F51" w:rsidRPr="00C05B5B">
        <w:rPr>
          <w:rFonts w:ascii="Book Antiqua" w:hAnsi="Book Antiqua" w:cstheme="minorHAnsi"/>
          <w:sz w:val="24"/>
          <w:szCs w:val="24"/>
        </w:rPr>
        <w:t>z</w:t>
      </w:r>
      <w:r w:rsidRPr="00C05B5B">
        <w:rPr>
          <w:rFonts w:ascii="Book Antiqua" w:hAnsi="Book Antiqua" w:cstheme="minorHAnsi"/>
          <w:sz w:val="24"/>
          <w:szCs w:val="24"/>
        </w:rPr>
        <w:t xml:space="preserve">il, Chile, Colombia, Costa Rica, Cuba, </w:t>
      </w:r>
      <w:r w:rsidR="0011763E" w:rsidRPr="00C05B5B">
        <w:rPr>
          <w:rFonts w:ascii="Book Antiqua" w:hAnsi="Book Antiqua" w:cstheme="minorHAnsi"/>
          <w:sz w:val="24"/>
          <w:szCs w:val="24"/>
        </w:rPr>
        <w:t xml:space="preserve">Dominican Republic, </w:t>
      </w:r>
      <w:r w:rsidRPr="00C05B5B">
        <w:rPr>
          <w:rFonts w:ascii="Book Antiqua" w:hAnsi="Book Antiqua" w:cstheme="minorHAnsi"/>
          <w:sz w:val="24"/>
          <w:szCs w:val="24"/>
        </w:rPr>
        <w:t xml:space="preserve">Ecuador, El Salvador, Guatemala, Honduras, Mexico, Nicaragua, Panama, Paraguay, Peru, </w:t>
      </w:r>
      <w:r w:rsidR="0011763E" w:rsidRPr="00C05B5B">
        <w:rPr>
          <w:rFonts w:ascii="Book Antiqua" w:hAnsi="Book Antiqua" w:cstheme="minorHAnsi"/>
          <w:sz w:val="24"/>
          <w:szCs w:val="24"/>
        </w:rPr>
        <w:t xml:space="preserve">Puerto Rico, </w:t>
      </w:r>
      <w:r w:rsidRPr="00C05B5B">
        <w:rPr>
          <w:rFonts w:ascii="Book Antiqua" w:hAnsi="Book Antiqua" w:cstheme="minorHAnsi"/>
          <w:sz w:val="24"/>
          <w:szCs w:val="24"/>
        </w:rPr>
        <w:t>Uruguay and Venezuela</w:t>
      </w:r>
      <w:r w:rsidR="00030F51" w:rsidRPr="00C05B5B">
        <w:rPr>
          <w:rFonts w:ascii="Book Antiqua" w:hAnsi="Book Antiqua" w:cstheme="minorHAnsi"/>
          <w:sz w:val="24"/>
          <w:szCs w:val="24"/>
        </w:rPr>
        <w:t>)</w:t>
      </w:r>
      <w:r w:rsidRPr="00C05B5B">
        <w:rPr>
          <w:rFonts w:ascii="Book Antiqua" w:hAnsi="Book Antiqua" w:cstheme="minorHAnsi"/>
          <w:sz w:val="24"/>
          <w:szCs w:val="24"/>
        </w:rPr>
        <w:t>.</w:t>
      </w:r>
      <w:r w:rsidR="00C72416" w:rsidRPr="00C05B5B">
        <w:rPr>
          <w:rFonts w:ascii="Book Antiqua" w:hAnsi="Book Antiqua" w:cstheme="minorHAnsi"/>
          <w:sz w:val="24"/>
          <w:szCs w:val="24"/>
        </w:rPr>
        <w:t xml:space="preserve"> </w:t>
      </w:r>
      <w:r w:rsidR="00030F51" w:rsidRPr="00C05B5B">
        <w:rPr>
          <w:rFonts w:ascii="Book Antiqua" w:hAnsi="Book Antiqua" w:cstheme="minorHAnsi"/>
          <w:sz w:val="24"/>
          <w:szCs w:val="24"/>
          <w:lang w:val="en-US"/>
        </w:rPr>
        <w:t>In 1991, the SLANH founded the LA Dialysis and Transplant Registry (LADTR) t</w:t>
      </w:r>
      <w:r w:rsidR="00F90588" w:rsidRPr="00C05B5B">
        <w:rPr>
          <w:rFonts w:ascii="Book Antiqua" w:hAnsi="Book Antiqua" w:cstheme="minorHAnsi"/>
          <w:sz w:val="24"/>
          <w:szCs w:val="24"/>
          <w:lang w:val="en-US"/>
        </w:rPr>
        <w:t xml:space="preserve">o </w:t>
      </w:r>
      <w:r w:rsidR="003C4E26" w:rsidRPr="00C05B5B">
        <w:rPr>
          <w:rFonts w:ascii="Book Antiqua" w:hAnsi="Book Antiqua" w:cstheme="minorHAnsi"/>
          <w:sz w:val="24"/>
          <w:szCs w:val="24"/>
          <w:lang w:val="en-US"/>
        </w:rPr>
        <w:t>promote</w:t>
      </w:r>
      <w:r w:rsidR="00F90588" w:rsidRPr="00C05B5B">
        <w:rPr>
          <w:rFonts w:ascii="Book Antiqua" w:hAnsi="Book Antiqua" w:cstheme="minorHAnsi"/>
          <w:sz w:val="24"/>
          <w:szCs w:val="24"/>
          <w:lang w:val="en-US"/>
        </w:rPr>
        <w:t xml:space="preserve"> the knowledge </w:t>
      </w:r>
      <w:r w:rsidR="00B01442" w:rsidRPr="00C05B5B">
        <w:rPr>
          <w:rFonts w:ascii="Book Antiqua" w:hAnsi="Book Antiqua" w:cstheme="minorHAnsi"/>
          <w:sz w:val="24"/>
          <w:szCs w:val="24"/>
          <w:lang w:val="en-US"/>
        </w:rPr>
        <w:t xml:space="preserve">and improve the care </w:t>
      </w:r>
      <w:r w:rsidR="00F90588" w:rsidRPr="00C05B5B">
        <w:rPr>
          <w:rFonts w:ascii="Book Antiqua" w:hAnsi="Book Antiqua" w:cstheme="minorHAnsi"/>
          <w:sz w:val="24"/>
          <w:szCs w:val="24"/>
          <w:lang w:val="en-US"/>
        </w:rPr>
        <w:t>of ESRD</w:t>
      </w:r>
      <w:r w:rsidR="00030F51" w:rsidRPr="00C05B5B">
        <w:rPr>
          <w:rFonts w:ascii="Book Antiqua" w:hAnsi="Book Antiqua" w:cstheme="minorHAnsi"/>
          <w:sz w:val="24"/>
          <w:szCs w:val="24"/>
          <w:lang w:val="en-US"/>
        </w:rPr>
        <w:t xml:space="preserve"> by</w:t>
      </w:r>
      <w:r w:rsidR="00E80047" w:rsidRPr="00C05B5B">
        <w:rPr>
          <w:rFonts w:ascii="Book Antiqua" w:hAnsi="Book Antiqua" w:cstheme="minorHAnsi"/>
          <w:sz w:val="24"/>
          <w:szCs w:val="24"/>
          <w:lang w:val="en-US"/>
        </w:rPr>
        <w:t xml:space="preserve"> </w:t>
      </w:r>
      <w:r w:rsidR="00A0756B" w:rsidRPr="00C05B5B">
        <w:rPr>
          <w:rFonts w:ascii="Book Antiqua" w:hAnsi="Book Antiqua" w:cstheme="minorHAnsi"/>
          <w:sz w:val="24"/>
          <w:szCs w:val="24"/>
          <w:lang w:val="en-US"/>
        </w:rPr>
        <w:t xml:space="preserve">collects </w:t>
      </w:r>
      <w:r w:rsidR="008C0774" w:rsidRPr="00C05B5B">
        <w:rPr>
          <w:rFonts w:ascii="Book Antiqua" w:hAnsi="Book Antiqua" w:cstheme="minorHAnsi"/>
          <w:sz w:val="24"/>
          <w:szCs w:val="24"/>
          <w:lang w:val="en-US"/>
        </w:rPr>
        <w:t>and analyz</w:t>
      </w:r>
      <w:r w:rsidR="00030F51" w:rsidRPr="00C05B5B">
        <w:rPr>
          <w:rFonts w:ascii="Book Antiqua" w:hAnsi="Book Antiqua" w:cstheme="minorHAnsi"/>
          <w:sz w:val="24"/>
          <w:szCs w:val="24"/>
          <w:lang w:val="en-US"/>
        </w:rPr>
        <w:t>ing</w:t>
      </w:r>
      <w:r w:rsidR="008C0774" w:rsidRPr="00C05B5B">
        <w:rPr>
          <w:rFonts w:ascii="Book Antiqua" w:hAnsi="Book Antiqua" w:cstheme="minorHAnsi"/>
          <w:sz w:val="24"/>
          <w:szCs w:val="24"/>
          <w:lang w:val="en-US"/>
        </w:rPr>
        <w:t xml:space="preserve"> </w:t>
      </w:r>
      <w:r w:rsidR="00A0756B" w:rsidRPr="00C05B5B">
        <w:rPr>
          <w:rFonts w:ascii="Book Antiqua" w:hAnsi="Book Antiqua" w:cstheme="minorHAnsi"/>
          <w:sz w:val="24"/>
          <w:szCs w:val="24"/>
          <w:lang w:val="en-US"/>
        </w:rPr>
        <w:t xml:space="preserve">data from the </w:t>
      </w:r>
      <w:r w:rsidR="00F90588" w:rsidRPr="00C05B5B">
        <w:rPr>
          <w:rFonts w:ascii="Book Antiqua" w:hAnsi="Book Antiqua" w:cstheme="minorHAnsi"/>
          <w:sz w:val="24"/>
          <w:szCs w:val="24"/>
          <w:lang w:val="en-US"/>
        </w:rPr>
        <w:t xml:space="preserve">20 </w:t>
      </w:r>
      <w:r w:rsidR="00030F51" w:rsidRPr="00C05B5B">
        <w:rPr>
          <w:rFonts w:ascii="Book Antiqua" w:hAnsi="Book Antiqua" w:cstheme="minorHAnsi"/>
          <w:sz w:val="24"/>
          <w:szCs w:val="24"/>
          <w:lang w:val="en-US"/>
        </w:rPr>
        <w:t xml:space="preserve">member </w:t>
      </w:r>
      <w:r w:rsidR="00F90588" w:rsidRPr="00C05B5B">
        <w:rPr>
          <w:rFonts w:ascii="Book Antiqua" w:hAnsi="Book Antiqua" w:cstheme="minorHAnsi"/>
          <w:sz w:val="24"/>
          <w:szCs w:val="24"/>
          <w:lang w:val="en-US"/>
        </w:rPr>
        <w:t>countries</w:t>
      </w:r>
      <w:r w:rsidR="00030F51" w:rsidRPr="00C05B5B">
        <w:rPr>
          <w:rFonts w:ascii="Book Antiqua" w:hAnsi="Book Antiqua" w:cstheme="minorHAnsi"/>
          <w:sz w:val="24"/>
          <w:szCs w:val="24"/>
          <w:lang w:val="en-US"/>
        </w:rPr>
        <w:t>.</w:t>
      </w:r>
      <w:r w:rsidR="00F300C5" w:rsidRPr="00C05B5B">
        <w:rPr>
          <w:rFonts w:ascii="Book Antiqua" w:hAnsi="Book Antiqua" w:cstheme="minorHAnsi"/>
          <w:sz w:val="24"/>
          <w:szCs w:val="24"/>
          <w:lang w:val="en-US"/>
        </w:rPr>
        <w:t xml:space="preserve"> </w:t>
      </w:r>
      <w:r w:rsidR="00E632AC" w:rsidRPr="00C05B5B">
        <w:rPr>
          <w:rFonts w:ascii="Book Antiqua" w:hAnsi="Book Antiqua"/>
          <w:sz w:val="24"/>
          <w:szCs w:val="24"/>
          <w:lang w:val="en-US"/>
        </w:rPr>
        <w:t>The Registry office was housed in Montevideo (Uruguay)</w:t>
      </w:r>
      <w:r w:rsidR="0010718F" w:rsidRPr="00C05B5B">
        <w:rPr>
          <w:rFonts w:ascii="Book Antiqua" w:hAnsi="Book Antiqua"/>
          <w:sz w:val="24"/>
          <w:szCs w:val="24"/>
          <w:lang w:val="en-US"/>
        </w:rPr>
        <w:t xml:space="preserve"> until 2001</w:t>
      </w:r>
      <w:r w:rsidR="00E632AC" w:rsidRPr="00C05B5B">
        <w:rPr>
          <w:rFonts w:ascii="Book Antiqua" w:hAnsi="Book Antiqua"/>
          <w:sz w:val="24"/>
          <w:szCs w:val="24"/>
          <w:lang w:val="en-US"/>
        </w:rPr>
        <w:t xml:space="preserve">, </w:t>
      </w:r>
      <w:r w:rsidR="0010718F" w:rsidRPr="00C05B5B">
        <w:rPr>
          <w:rFonts w:ascii="Book Antiqua" w:hAnsi="Book Antiqua"/>
          <w:sz w:val="24"/>
          <w:szCs w:val="24"/>
          <w:lang w:val="en-US"/>
        </w:rPr>
        <w:t>when it moved to</w:t>
      </w:r>
      <w:r w:rsidR="00E632AC" w:rsidRPr="00C05B5B">
        <w:rPr>
          <w:rFonts w:ascii="Book Antiqua" w:hAnsi="Book Antiqua"/>
          <w:sz w:val="24"/>
          <w:szCs w:val="24"/>
          <w:lang w:val="en-US"/>
        </w:rPr>
        <w:t xml:space="preserve"> Buenos Aires (Argentina), </w:t>
      </w:r>
      <w:r w:rsidR="0010718F" w:rsidRPr="00C05B5B">
        <w:rPr>
          <w:rFonts w:ascii="Book Antiqua" w:hAnsi="Book Antiqua"/>
          <w:sz w:val="24"/>
          <w:szCs w:val="24"/>
          <w:lang w:val="en-US"/>
        </w:rPr>
        <w:t>where it remained until</w:t>
      </w:r>
      <w:r w:rsidR="00E632AC" w:rsidRPr="00C05B5B">
        <w:rPr>
          <w:rFonts w:ascii="Book Antiqua" w:hAnsi="Book Antiqua"/>
          <w:sz w:val="24"/>
          <w:szCs w:val="24"/>
          <w:lang w:val="en-US"/>
        </w:rPr>
        <w:t xml:space="preserve"> 2012</w:t>
      </w:r>
      <w:r w:rsidR="0010718F" w:rsidRPr="00C05B5B">
        <w:rPr>
          <w:rFonts w:ascii="Book Antiqua" w:hAnsi="Book Antiqua"/>
          <w:sz w:val="24"/>
          <w:szCs w:val="24"/>
          <w:lang w:val="en-US"/>
        </w:rPr>
        <w:t>, when it returned</w:t>
      </w:r>
      <w:r w:rsidR="00E632AC" w:rsidRPr="00C05B5B">
        <w:rPr>
          <w:rFonts w:ascii="Book Antiqua" w:hAnsi="Book Antiqua"/>
          <w:sz w:val="24"/>
          <w:szCs w:val="24"/>
          <w:lang w:val="en-US"/>
        </w:rPr>
        <w:t xml:space="preserve"> </w:t>
      </w:r>
      <w:r w:rsidR="0010718F" w:rsidRPr="00C05B5B">
        <w:rPr>
          <w:rFonts w:ascii="Book Antiqua" w:hAnsi="Book Antiqua"/>
          <w:sz w:val="24"/>
          <w:szCs w:val="24"/>
          <w:lang w:val="en-US"/>
        </w:rPr>
        <w:t>to</w:t>
      </w:r>
      <w:r w:rsidR="00E632AC" w:rsidRPr="00C05B5B">
        <w:rPr>
          <w:rFonts w:ascii="Book Antiqua" w:hAnsi="Book Antiqua"/>
          <w:sz w:val="24"/>
          <w:szCs w:val="24"/>
          <w:lang w:val="en-US"/>
        </w:rPr>
        <w:t xml:space="preserve"> Montevideo. </w:t>
      </w:r>
      <w:r w:rsidR="0010718F" w:rsidRPr="00C05B5B">
        <w:rPr>
          <w:rFonts w:ascii="Book Antiqua" w:hAnsi="Book Antiqua"/>
          <w:sz w:val="24"/>
          <w:szCs w:val="24"/>
          <w:lang w:val="en-US"/>
        </w:rPr>
        <w:t>Currently, the</w:t>
      </w:r>
      <w:r w:rsidR="00E632AC" w:rsidRPr="00C05B5B">
        <w:rPr>
          <w:rFonts w:ascii="Book Antiqua" w:hAnsi="Book Antiqua"/>
          <w:sz w:val="24"/>
          <w:szCs w:val="24"/>
          <w:lang w:val="en-US"/>
        </w:rPr>
        <w:t xml:space="preserve"> Registry </w:t>
      </w:r>
      <w:r w:rsidR="0010718F" w:rsidRPr="00C05B5B">
        <w:rPr>
          <w:rFonts w:ascii="Book Antiqua" w:hAnsi="Book Antiqua"/>
          <w:sz w:val="24"/>
          <w:szCs w:val="24"/>
          <w:lang w:val="en-US"/>
        </w:rPr>
        <w:t xml:space="preserve">is composed of </w:t>
      </w:r>
      <w:r w:rsidR="00E632AC" w:rsidRPr="00C05B5B">
        <w:rPr>
          <w:rFonts w:ascii="Book Antiqua" w:hAnsi="Book Antiqua"/>
          <w:sz w:val="24"/>
          <w:szCs w:val="24"/>
          <w:lang w:val="en-US"/>
        </w:rPr>
        <w:t>a</w:t>
      </w:r>
      <w:r w:rsidR="00686BB9" w:rsidRPr="00C05B5B">
        <w:rPr>
          <w:rFonts w:ascii="Book Antiqua" w:hAnsi="Book Antiqua"/>
          <w:sz w:val="24"/>
          <w:szCs w:val="24"/>
          <w:lang w:val="en-US"/>
        </w:rPr>
        <w:t>n</w:t>
      </w:r>
      <w:r w:rsidR="00E632AC" w:rsidRPr="00C05B5B">
        <w:rPr>
          <w:rFonts w:ascii="Book Antiqua" w:hAnsi="Book Antiqua"/>
          <w:sz w:val="24"/>
          <w:szCs w:val="24"/>
          <w:lang w:val="en-US"/>
        </w:rPr>
        <w:t xml:space="preserve"> </w:t>
      </w:r>
      <w:r w:rsidR="00686BB9" w:rsidRPr="00C05B5B">
        <w:rPr>
          <w:rFonts w:ascii="Book Antiqua" w:hAnsi="Book Antiqua"/>
          <w:sz w:val="24"/>
          <w:szCs w:val="24"/>
          <w:lang w:val="en-US"/>
        </w:rPr>
        <w:t>Executive</w:t>
      </w:r>
      <w:r w:rsidR="00E632AC" w:rsidRPr="00C05B5B">
        <w:rPr>
          <w:rFonts w:ascii="Book Antiqua" w:hAnsi="Book Antiqua"/>
          <w:sz w:val="24"/>
          <w:szCs w:val="24"/>
          <w:lang w:val="en-US"/>
        </w:rPr>
        <w:t xml:space="preserve"> </w:t>
      </w:r>
      <w:r w:rsidR="00686BB9" w:rsidRPr="00C05B5B">
        <w:rPr>
          <w:rFonts w:ascii="Book Antiqua" w:hAnsi="Book Antiqua"/>
          <w:sz w:val="24"/>
          <w:szCs w:val="24"/>
          <w:lang w:val="en-US"/>
        </w:rPr>
        <w:t>Board</w:t>
      </w:r>
      <w:r w:rsidR="00E632AC" w:rsidRPr="00C05B5B">
        <w:rPr>
          <w:rFonts w:ascii="Book Antiqua" w:hAnsi="Book Antiqua"/>
          <w:sz w:val="24"/>
          <w:szCs w:val="24"/>
          <w:lang w:val="en-US"/>
        </w:rPr>
        <w:t xml:space="preserve"> and </w:t>
      </w:r>
      <w:r w:rsidR="00686BB9" w:rsidRPr="00C05B5B">
        <w:rPr>
          <w:rFonts w:ascii="Book Antiqua" w:hAnsi="Book Antiqua"/>
          <w:sz w:val="24"/>
          <w:szCs w:val="24"/>
          <w:lang w:val="en-US"/>
        </w:rPr>
        <w:t>d</w:t>
      </w:r>
      <w:r w:rsidR="00E632AC" w:rsidRPr="00C05B5B">
        <w:rPr>
          <w:rFonts w:ascii="Book Antiqua" w:hAnsi="Book Antiqua"/>
          <w:sz w:val="24"/>
          <w:szCs w:val="24"/>
          <w:lang w:val="en-US"/>
        </w:rPr>
        <w:t>elegate</w:t>
      </w:r>
      <w:r w:rsidR="00686BB9" w:rsidRPr="00C05B5B">
        <w:rPr>
          <w:rFonts w:ascii="Book Antiqua" w:hAnsi="Book Antiqua"/>
          <w:sz w:val="24"/>
          <w:szCs w:val="24"/>
          <w:lang w:val="en-US"/>
        </w:rPr>
        <w:t>s</w:t>
      </w:r>
      <w:r w:rsidR="00E632AC" w:rsidRPr="00C05B5B">
        <w:rPr>
          <w:rFonts w:ascii="Book Antiqua" w:hAnsi="Book Antiqua"/>
          <w:sz w:val="24"/>
          <w:szCs w:val="24"/>
          <w:lang w:val="en-US"/>
        </w:rPr>
        <w:t xml:space="preserve"> </w:t>
      </w:r>
      <w:r w:rsidR="0010718F" w:rsidRPr="00C05B5B">
        <w:rPr>
          <w:rFonts w:ascii="Book Antiqua" w:hAnsi="Book Antiqua"/>
          <w:sz w:val="24"/>
          <w:szCs w:val="24"/>
          <w:lang w:val="en-US"/>
        </w:rPr>
        <w:t>from each of</w:t>
      </w:r>
      <w:r w:rsidR="00E632AC" w:rsidRPr="00C05B5B">
        <w:rPr>
          <w:rFonts w:ascii="Book Antiqua" w:hAnsi="Book Antiqua"/>
          <w:sz w:val="24"/>
          <w:szCs w:val="24"/>
          <w:lang w:val="en-US"/>
        </w:rPr>
        <w:t xml:space="preserve"> </w:t>
      </w:r>
      <w:r w:rsidR="00686BB9" w:rsidRPr="00C05B5B">
        <w:rPr>
          <w:rFonts w:ascii="Book Antiqua" w:hAnsi="Book Antiqua"/>
          <w:sz w:val="24"/>
          <w:szCs w:val="24"/>
          <w:lang w:val="en-US"/>
        </w:rPr>
        <w:t>the</w:t>
      </w:r>
      <w:r w:rsidR="00E632AC" w:rsidRPr="00C05B5B">
        <w:rPr>
          <w:rFonts w:ascii="Book Antiqua" w:hAnsi="Book Antiqua"/>
          <w:sz w:val="24"/>
          <w:szCs w:val="24"/>
          <w:lang w:val="en-US"/>
        </w:rPr>
        <w:t xml:space="preserve"> </w:t>
      </w:r>
      <w:r w:rsidR="00686BB9" w:rsidRPr="00C05B5B">
        <w:rPr>
          <w:rFonts w:ascii="Book Antiqua" w:hAnsi="Book Antiqua"/>
          <w:sz w:val="24"/>
          <w:szCs w:val="24"/>
          <w:lang w:val="en-US"/>
        </w:rPr>
        <w:t>Nephrology</w:t>
      </w:r>
      <w:r w:rsidR="00E632AC" w:rsidRPr="00C05B5B">
        <w:rPr>
          <w:rFonts w:ascii="Book Antiqua" w:hAnsi="Book Antiqua"/>
          <w:sz w:val="24"/>
          <w:szCs w:val="24"/>
          <w:lang w:val="en-US"/>
        </w:rPr>
        <w:t xml:space="preserve"> Societ</w:t>
      </w:r>
      <w:r w:rsidR="00686BB9" w:rsidRPr="00C05B5B">
        <w:rPr>
          <w:rFonts w:ascii="Book Antiqua" w:hAnsi="Book Antiqua"/>
          <w:sz w:val="24"/>
          <w:szCs w:val="24"/>
          <w:lang w:val="en-US"/>
        </w:rPr>
        <w:t>ies</w:t>
      </w:r>
      <w:r w:rsidR="00E632AC" w:rsidRPr="00C05B5B">
        <w:rPr>
          <w:rFonts w:ascii="Book Antiqua" w:hAnsi="Book Antiqua"/>
          <w:sz w:val="24"/>
          <w:szCs w:val="24"/>
          <w:lang w:val="en-US"/>
        </w:rPr>
        <w:t xml:space="preserve"> </w:t>
      </w:r>
      <w:r w:rsidR="0010718F" w:rsidRPr="00C05B5B">
        <w:rPr>
          <w:rFonts w:ascii="Book Antiqua" w:hAnsi="Book Antiqua"/>
          <w:sz w:val="24"/>
          <w:szCs w:val="24"/>
          <w:lang w:val="en-US"/>
        </w:rPr>
        <w:t xml:space="preserve">that are part </w:t>
      </w:r>
      <w:r w:rsidR="00E632AC" w:rsidRPr="00C05B5B">
        <w:rPr>
          <w:rFonts w:ascii="Book Antiqua" w:hAnsi="Book Antiqua"/>
          <w:sz w:val="24"/>
          <w:szCs w:val="24"/>
          <w:lang w:val="en-US"/>
        </w:rPr>
        <w:t xml:space="preserve">of </w:t>
      </w:r>
      <w:r w:rsidR="0010718F" w:rsidRPr="00C05B5B">
        <w:rPr>
          <w:rFonts w:ascii="Book Antiqua" w:hAnsi="Book Antiqua"/>
          <w:sz w:val="24"/>
          <w:szCs w:val="24"/>
          <w:lang w:val="en-US"/>
        </w:rPr>
        <w:t xml:space="preserve">the </w:t>
      </w:r>
      <w:r w:rsidR="00E632AC" w:rsidRPr="00C05B5B">
        <w:rPr>
          <w:rFonts w:ascii="Book Antiqua" w:hAnsi="Book Antiqua"/>
          <w:sz w:val="24"/>
          <w:szCs w:val="24"/>
          <w:lang w:val="en-US"/>
        </w:rPr>
        <w:t>SLANH.</w:t>
      </w:r>
      <w:r w:rsidR="00C05B5B">
        <w:rPr>
          <w:rFonts w:ascii="Book Antiqua" w:hAnsi="Book Antiqua"/>
          <w:sz w:val="24"/>
          <w:szCs w:val="24"/>
          <w:lang w:val="en-US"/>
        </w:rPr>
        <w:t xml:space="preserve"> </w:t>
      </w:r>
    </w:p>
    <w:p w14:paraId="5672DA51" w14:textId="0D998B52" w:rsidR="00A84E87" w:rsidRPr="00C05B5B" w:rsidRDefault="00A84E87"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The methodology used by the LADTR has been reported previously</w:t>
      </w:r>
      <w:r w:rsidR="005E33BC" w:rsidRPr="00C05B5B">
        <w:rPr>
          <w:rFonts w:ascii="Book Antiqua" w:hAnsi="Book Antiqua" w:cstheme="minorHAnsi"/>
          <w:sz w:val="24"/>
          <w:szCs w:val="24"/>
          <w:lang w:val="en-US"/>
        </w:rPr>
        <w:t>.</w:t>
      </w:r>
      <w:r w:rsidRPr="00C05B5B">
        <w:rPr>
          <w:rFonts w:ascii="Book Antiqua" w:hAnsi="Book Antiqua" w:cstheme="minorHAnsi"/>
          <w:sz w:val="24"/>
          <w:szCs w:val="24"/>
          <w:lang w:val="en-US"/>
        </w:rPr>
        <w:t xml:space="preserve"> Briefly, participant countries complete </w:t>
      </w:r>
      <w:r w:rsidRPr="00C05B5B">
        <w:rPr>
          <w:rFonts w:ascii="Book Antiqua" w:hAnsi="Book Antiqua" w:cs="TimesNewRomanPSMT"/>
          <w:sz w:val="24"/>
          <w:szCs w:val="24"/>
          <w:lang w:val="en-US"/>
        </w:rPr>
        <w:t xml:space="preserve">an annual survey </w:t>
      </w:r>
      <w:r w:rsidR="00DE0297" w:rsidRPr="00C05B5B">
        <w:rPr>
          <w:rFonts w:ascii="Book Antiqua" w:hAnsi="Book Antiqua" w:cs="TimesNewRomanPSMT"/>
          <w:sz w:val="24"/>
          <w:szCs w:val="24"/>
          <w:lang w:val="en-US"/>
        </w:rPr>
        <w:t xml:space="preserve">to provide </w:t>
      </w:r>
      <w:r w:rsidRPr="00C05B5B">
        <w:rPr>
          <w:rFonts w:ascii="Book Antiqua" w:hAnsi="Book Antiqua" w:cs="TimesNewRomanPSMT"/>
          <w:sz w:val="24"/>
          <w:szCs w:val="24"/>
          <w:lang w:val="en-US"/>
        </w:rPr>
        <w:t>data on inciden</w:t>
      </w:r>
      <w:r w:rsidR="00B01442" w:rsidRPr="00C05B5B">
        <w:rPr>
          <w:rFonts w:ascii="Book Antiqua" w:hAnsi="Book Antiqua" w:cs="TimesNewRomanPSMT"/>
          <w:sz w:val="24"/>
          <w:szCs w:val="24"/>
          <w:lang w:val="en-US"/>
        </w:rPr>
        <w:t>t</w:t>
      </w:r>
      <w:r w:rsidRPr="00C05B5B">
        <w:rPr>
          <w:rFonts w:ascii="Book Antiqua" w:hAnsi="Book Antiqua" w:cs="TimesNewRomanPSMT"/>
          <w:sz w:val="24"/>
          <w:szCs w:val="24"/>
          <w:lang w:val="en-US"/>
        </w:rPr>
        <w:t xml:space="preserve"> and prevalen</w:t>
      </w:r>
      <w:r w:rsidR="00B01442" w:rsidRPr="00C05B5B">
        <w:rPr>
          <w:rFonts w:ascii="Book Antiqua" w:hAnsi="Book Antiqua" w:cs="TimesNewRomanPSMT"/>
          <w:sz w:val="24"/>
          <w:szCs w:val="24"/>
          <w:lang w:val="en-US"/>
        </w:rPr>
        <w:t>t</w:t>
      </w:r>
      <w:r w:rsidRPr="00C05B5B">
        <w:rPr>
          <w:rFonts w:ascii="Book Antiqua" w:hAnsi="Book Antiqua" w:cs="TimesNewRomanPSMT"/>
          <w:sz w:val="24"/>
          <w:szCs w:val="24"/>
          <w:lang w:val="en-US"/>
        </w:rPr>
        <w:t xml:space="preserve"> </w:t>
      </w:r>
      <w:r w:rsidR="00BF5D5B" w:rsidRPr="00C05B5B">
        <w:rPr>
          <w:rFonts w:ascii="Book Antiqua" w:hAnsi="Book Antiqua" w:cs="TimesNewRomanPSMT"/>
          <w:sz w:val="24"/>
          <w:szCs w:val="24"/>
          <w:lang w:val="en-US"/>
        </w:rPr>
        <w:t xml:space="preserve">cases of </w:t>
      </w:r>
      <w:r w:rsidRPr="00C05B5B">
        <w:rPr>
          <w:rFonts w:ascii="Book Antiqua" w:hAnsi="Book Antiqua" w:cs="TimesNewRomanPSMT"/>
          <w:sz w:val="24"/>
          <w:szCs w:val="24"/>
          <w:lang w:val="en-US"/>
        </w:rPr>
        <w:t xml:space="preserve">patients undergoing RRT </w:t>
      </w:r>
      <w:r w:rsidR="00BF5D5B" w:rsidRPr="00C05B5B">
        <w:rPr>
          <w:rFonts w:ascii="Book Antiqua" w:hAnsi="Book Antiqua" w:cs="TimesNewRomanPSMT"/>
          <w:sz w:val="24"/>
          <w:szCs w:val="24"/>
          <w:lang w:val="en-US"/>
        </w:rPr>
        <w:t>by means of</w:t>
      </w:r>
      <w:r w:rsidR="0080521C" w:rsidRPr="00C05B5B">
        <w:rPr>
          <w:rFonts w:ascii="Book Antiqua" w:hAnsi="Book Antiqua" w:cs="TimesNewRomanPSMT"/>
          <w:sz w:val="24"/>
          <w:szCs w:val="24"/>
          <w:lang w:val="en-US"/>
        </w:rPr>
        <w:t xml:space="preserve"> all modalities</w:t>
      </w:r>
      <w:r w:rsidR="00F300C5" w:rsidRPr="00C05B5B">
        <w:rPr>
          <w:rFonts w:ascii="Book Antiqua" w:hAnsi="Book Antiqua" w:cs="TimesNewRomanPSMT"/>
          <w:sz w:val="24"/>
          <w:szCs w:val="24"/>
          <w:lang w:val="en-US"/>
        </w:rPr>
        <w:t>:</w:t>
      </w:r>
      <w:r w:rsidR="0080521C" w:rsidRPr="00C05B5B">
        <w:rPr>
          <w:rFonts w:ascii="Book Antiqua" w:hAnsi="Book Antiqua" w:cs="TimesNewRomanPSMT"/>
          <w:sz w:val="24"/>
          <w:szCs w:val="24"/>
          <w:lang w:val="en-US"/>
        </w:rPr>
        <w:t xml:space="preserve"> </w:t>
      </w:r>
      <w:r w:rsidRPr="00C05B5B">
        <w:rPr>
          <w:rFonts w:ascii="Book Antiqua" w:hAnsi="Book Antiqua" w:cs="TimesNewRomanPSMT"/>
          <w:sz w:val="24"/>
          <w:szCs w:val="24"/>
          <w:lang w:val="en-US"/>
        </w:rPr>
        <w:t>HD, PD, and living</w:t>
      </w:r>
      <w:r w:rsidR="00C05B5B">
        <w:rPr>
          <w:rFonts w:ascii="Book Antiqua" w:hAnsi="Book Antiqua" w:cs="TimesNewRomanPSMT"/>
          <w:sz w:val="24"/>
          <w:szCs w:val="24"/>
          <w:lang w:val="en-US"/>
        </w:rPr>
        <w:t xml:space="preserve"> with a functioning graft (LFG)</w:t>
      </w:r>
      <w:r w:rsidRPr="00C05B5B">
        <w:rPr>
          <w:rFonts w:ascii="Book Antiqua" w:hAnsi="Book Antiqua" w:cs="TimesNewRomanPSMT"/>
          <w:sz w:val="24"/>
          <w:szCs w:val="24"/>
          <w:lang w:val="en-US"/>
        </w:rPr>
        <w:t>, CKD etiology, number and type of kidney transplants,</w:t>
      </w:r>
      <w:r w:rsidR="00F96664" w:rsidRPr="00C05B5B">
        <w:rPr>
          <w:rFonts w:ascii="Book Antiqua" w:hAnsi="Book Antiqua" w:cs="TimesNewRomanPSMT"/>
          <w:sz w:val="24"/>
          <w:szCs w:val="24"/>
          <w:lang w:val="en-US"/>
        </w:rPr>
        <w:t xml:space="preserve"> </w:t>
      </w:r>
      <w:r w:rsidR="00AA066C" w:rsidRPr="00C05B5B">
        <w:rPr>
          <w:rFonts w:ascii="Book Antiqua" w:hAnsi="Book Antiqua" w:cs="TimesNewRomanPSMT"/>
          <w:sz w:val="24"/>
          <w:szCs w:val="24"/>
          <w:lang w:val="en-US"/>
        </w:rPr>
        <w:t>percent</w:t>
      </w:r>
      <w:r w:rsidR="00F96664" w:rsidRPr="00C05B5B">
        <w:rPr>
          <w:rFonts w:ascii="Book Antiqua" w:hAnsi="Book Antiqua" w:cs="TimesNewRomanPSMT"/>
          <w:sz w:val="24"/>
          <w:szCs w:val="24"/>
          <w:lang w:val="en-US"/>
        </w:rPr>
        <w:t xml:space="preserve"> of population </w:t>
      </w:r>
      <w:r w:rsidR="00AA4DF1" w:rsidRPr="00C05B5B">
        <w:rPr>
          <w:rFonts w:ascii="Book Antiqua" w:hAnsi="Book Antiqua" w:cs="TimesNewRomanPSMT"/>
          <w:sz w:val="24"/>
          <w:szCs w:val="24"/>
          <w:lang w:val="en-US"/>
        </w:rPr>
        <w:t>under</w:t>
      </w:r>
      <w:r w:rsidR="00F96664" w:rsidRPr="00C05B5B">
        <w:rPr>
          <w:rFonts w:ascii="Book Antiqua" w:hAnsi="Book Antiqua" w:cs="TimesNewRomanPSMT"/>
          <w:sz w:val="24"/>
          <w:szCs w:val="24"/>
          <w:lang w:val="en-US"/>
        </w:rPr>
        <w:t xml:space="preserve"> RRT coverage,</w:t>
      </w:r>
      <w:r w:rsidR="006517F4" w:rsidRPr="00C05B5B">
        <w:rPr>
          <w:rFonts w:ascii="Book Antiqua" w:hAnsi="Book Antiqua" w:cs="TimesNewRomanPSMT"/>
          <w:sz w:val="24"/>
          <w:szCs w:val="24"/>
          <w:lang w:val="en-US"/>
        </w:rPr>
        <w:t xml:space="preserve"> and</w:t>
      </w:r>
      <w:r w:rsidR="00F96664" w:rsidRPr="00C05B5B">
        <w:rPr>
          <w:rFonts w:ascii="Book Antiqua" w:hAnsi="Book Antiqua" w:cs="TimesNewRomanPSMT"/>
          <w:sz w:val="24"/>
          <w:szCs w:val="24"/>
          <w:lang w:val="en-US"/>
        </w:rPr>
        <w:t xml:space="preserve"> </w:t>
      </w:r>
      <w:r w:rsidRPr="00C05B5B">
        <w:rPr>
          <w:rFonts w:ascii="Book Antiqua" w:hAnsi="Book Antiqua" w:cs="TimesNewRomanPSMT"/>
          <w:sz w:val="24"/>
          <w:szCs w:val="24"/>
          <w:lang w:val="en-US"/>
        </w:rPr>
        <w:t xml:space="preserve">number of nephrologists, </w:t>
      </w:r>
      <w:r w:rsidR="006517F4" w:rsidRPr="00C05B5B">
        <w:rPr>
          <w:rFonts w:ascii="Book Antiqua" w:hAnsi="Book Antiqua" w:cs="TimesNewRomanPSMT"/>
          <w:sz w:val="24"/>
          <w:szCs w:val="24"/>
          <w:lang w:val="en-US"/>
        </w:rPr>
        <w:t>as well as other relevant parameters</w:t>
      </w:r>
      <w:r w:rsidRPr="00C05B5B">
        <w:rPr>
          <w:rFonts w:ascii="Book Antiqua" w:hAnsi="Book Antiqua" w:cs="TimesNewRomanPSMT"/>
          <w:sz w:val="24"/>
          <w:szCs w:val="24"/>
          <w:lang w:val="en-US"/>
        </w:rPr>
        <w:t xml:space="preserve">. </w:t>
      </w:r>
      <w:r w:rsidR="006517F4" w:rsidRPr="00C05B5B">
        <w:rPr>
          <w:rFonts w:ascii="Book Antiqua" w:hAnsi="Book Antiqua" w:cs="TimesNewRomanPSMT"/>
          <w:sz w:val="24"/>
          <w:szCs w:val="24"/>
          <w:lang w:val="en-US"/>
        </w:rPr>
        <w:t>Analyses of t</w:t>
      </w:r>
      <w:r w:rsidRPr="00C05B5B">
        <w:rPr>
          <w:rFonts w:ascii="Book Antiqua" w:hAnsi="Book Antiqua" w:cs="TimesNewRomanPSMT"/>
          <w:sz w:val="24"/>
          <w:szCs w:val="24"/>
          <w:lang w:val="en-US"/>
        </w:rPr>
        <w:t xml:space="preserve">hese variables </w:t>
      </w:r>
      <w:r w:rsidR="0011763E" w:rsidRPr="00C05B5B">
        <w:rPr>
          <w:rFonts w:ascii="Book Antiqua" w:hAnsi="Book Antiqua" w:cs="TimesNewRomanPSMT"/>
          <w:sz w:val="24"/>
          <w:szCs w:val="24"/>
          <w:lang w:val="en-US"/>
        </w:rPr>
        <w:t>are</w:t>
      </w:r>
      <w:r w:rsidR="00F80758" w:rsidRPr="00C05B5B">
        <w:rPr>
          <w:rFonts w:ascii="Book Antiqua" w:hAnsi="Book Antiqua" w:cs="TimesNewRomanPSMT"/>
          <w:sz w:val="24"/>
          <w:szCs w:val="24"/>
          <w:lang w:val="en-US"/>
        </w:rPr>
        <w:t xml:space="preserve"> </w:t>
      </w:r>
      <w:r w:rsidR="006517F4" w:rsidRPr="00C05B5B">
        <w:rPr>
          <w:rFonts w:ascii="Book Antiqua" w:hAnsi="Book Antiqua" w:cs="TimesNewRomanPSMT"/>
          <w:sz w:val="24"/>
          <w:szCs w:val="24"/>
          <w:lang w:val="en-US"/>
        </w:rPr>
        <w:t xml:space="preserve">performed routinely to determine </w:t>
      </w:r>
      <w:r w:rsidRPr="00C05B5B">
        <w:rPr>
          <w:rFonts w:ascii="Book Antiqua" w:hAnsi="Book Antiqua" w:cs="TimesNewRomanPSMT"/>
          <w:sz w:val="24"/>
          <w:szCs w:val="24"/>
          <w:lang w:val="en-US"/>
        </w:rPr>
        <w:t>correlat</w:t>
      </w:r>
      <w:r w:rsidR="006517F4" w:rsidRPr="00C05B5B">
        <w:rPr>
          <w:rFonts w:ascii="Book Antiqua" w:hAnsi="Book Antiqua" w:cs="TimesNewRomanPSMT"/>
          <w:sz w:val="24"/>
          <w:szCs w:val="24"/>
          <w:lang w:val="en-US"/>
        </w:rPr>
        <w:t>ions</w:t>
      </w:r>
      <w:r w:rsidRPr="00C05B5B">
        <w:rPr>
          <w:rFonts w:ascii="Book Antiqua" w:hAnsi="Book Antiqua" w:cs="TimesNewRomanPSMT"/>
          <w:sz w:val="24"/>
          <w:szCs w:val="24"/>
          <w:lang w:val="en-US"/>
        </w:rPr>
        <w:t xml:space="preserve"> with </w:t>
      </w:r>
      <w:r w:rsidR="00AA4DF1" w:rsidRPr="00C05B5B">
        <w:rPr>
          <w:rFonts w:ascii="Book Antiqua" w:hAnsi="Book Antiqua" w:cs="TimesNewRomanPSMT"/>
          <w:sz w:val="24"/>
          <w:szCs w:val="24"/>
          <w:lang w:val="en-US"/>
        </w:rPr>
        <w:t xml:space="preserve">GNI </w:t>
      </w:r>
      <w:r w:rsidRPr="00C05B5B">
        <w:rPr>
          <w:rFonts w:ascii="Book Antiqua" w:hAnsi="Book Antiqua" w:cs="TimesNewRomanPSMT"/>
          <w:sz w:val="24"/>
          <w:szCs w:val="24"/>
          <w:lang w:val="en-US"/>
        </w:rPr>
        <w:t>and life expectancy at birth</w:t>
      </w:r>
      <w:r w:rsidR="0011763E" w:rsidRPr="00C05B5B">
        <w:rPr>
          <w:rFonts w:ascii="Book Antiqua" w:hAnsi="Book Antiqua" w:cs="TimesNewRomanPSMT"/>
          <w:sz w:val="24"/>
          <w:szCs w:val="24"/>
          <w:lang w:val="en-US"/>
        </w:rPr>
        <w:t xml:space="preserve"> a</w:t>
      </w:r>
      <w:r w:rsidR="006517F4" w:rsidRPr="00C05B5B">
        <w:rPr>
          <w:rFonts w:ascii="Book Antiqua" w:hAnsi="Book Antiqua" w:cs="TimesNewRomanPSMT"/>
          <w:sz w:val="24"/>
          <w:szCs w:val="24"/>
          <w:lang w:val="en-US"/>
        </w:rPr>
        <w:t>s well as</w:t>
      </w:r>
      <w:r w:rsidR="0011763E" w:rsidRPr="00C05B5B">
        <w:rPr>
          <w:rFonts w:ascii="Book Antiqua" w:hAnsi="Book Antiqua" w:cs="TimesNewRomanPSMT"/>
          <w:sz w:val="24"/>
          <w:szCs w:val="24"/>
          <w:lang w:val="en-US"/>
        </w:rPr>
        <w:t xml:space="preserve"> other socioeconomic </w:t>
      </w:r>
      <w:proofErr w:type="gramStart"/>
      <w:r w:rsidR="0011763E" w:rsidRPr="00C05B5B">
        <w:rPr>
          <w:rFonts w:ascii="Book Antiqua" w:hAnsi="Book Antiqua" w:cs="TimesNewRomanPSMT"/>
          <w:sz w:val="24"/>
          <w:szCs w:val="24"/>
          <w:lang w:val="en-US"/>
        </w:rPr>
        <w:t>indexes</w:t>
      </w:r>
      <w:r w:rsidR="00262A11" w:rsidRPr="00C05B5B">
        <w:rPr>
          <w:rFonts w:ascii="Book Antiqua" w:hAnsi="Book Antiqua" w:cs="TimesNewRomanPSMT"/>
          <w:sz w:val="24"/>
          <w:szCs w:val="24"/>
          <w:vertAlign w:val="superscript"/>
          <w:lang w:val="en-US"/>
        </w:rPr>
        <w:t>[</w:t>
      </w:r>
      <w:proofErr w:type="gramEnd"/>
      <w:r w:rsidR="00262A11" w:rsidRPr="00C05B5B">
        <w:rPr>
          <w:rFonts w:ascii="Book Antiqua" w:hAnsi="Book Antiqua" w:cs="TimesNewRomanPSMT"/>
          <w:sz w:val="24"/>
          <w:szCs w:val="24"/>
          <w:vertAlign w:val="superscript"/>
          <w:lang w:val="en-US"/>
        </w:rPr>
        <w:t>16-23]</w:t>
      </w:r>
      <w:r w:rsidR="00B832E2" w:rsidRPr="00C05B5B">
        <w:rPr>
          <w:rFonts w:ascii="Book Antiqua" w:hAnsi="Book Antiqua" w:cs="TimesNewRomanPSMT"/>
          <w:sz w:val="24"/>
          <w:szCs w:val="24"/>
          <w:lang w:val="en-US"/>
        </w:rPr>
        <w:t>.</w:t>
      </w:r>
      <w:r w:rsidR="0080521C" w:rsidRPr="00C05B5B">
        <w:rPr>
          <w:rFonts w:ascii="Book Antiqua" w:hAnsi="Book Antiqua" w:cs="TimesNewRomanPSMT"/>
          <w:sz w:val="24"/>
          <w:szCs w:val="24"/>
          <w:lang w:val="en-US"/>
        </w:rPr>
        <w:t xml:space="preserve"> </w:t>
      </w:r>
    </w:p>
    <w:p w14:paraId="0F2E49A5" w14:textId="77777777" w:rsidR="00F408F4" w:rsidRPr="00C05B5B" w:rsidRDefault="00F408F4" w:rsidP="00C05B5B">
      <w:pPr>
        <w:autoSpaceDE w:val="0"/>
        <w:autoSpaceDN w:val="0"/>
        <w:adjustRightInd w:val="0"/>
        <w:spacing w:after="0" w:line="360" w:lineRule="auto"/>
        <w:jc w:val="both"/>
        <w:rPr>
          <w:rFonts w:ascii="Book Antiqua" w:hAnsi="Book Antiqua" w:cstheme="minorHAnsi"/>
          <w:sz w:val="24"/>
          <w:szCs w:val="24"/>
          <w:lang w:val="en-US"/>
        </w:rPr>
      </w:pPr>
    </w:p>
    <w:p w14:paraId="7DCBE7D9" w14:textId="6E273CE4" w:rsidR="00A84E87" w:rsidRPr="00C05B5B" w:rsidRDefault="00A84E87" w:rsidP="00C05B5B">
      <w:pPr>
        <w:autoSpaceDE w:val="0"/>
        <w:autoSpaceDN w:val="0"/>
        <w:adjustRightInd w:val="0"/>
        <w:spacing w:after="0" w:line="360" w:lineRule="auto"/>
        <w:jc w:val="both"/>
        <w:rPr>
          <w:rFonts w:ascii="Book Antiqua" w:hAnsi="Book Antiqua" w:cstheme="minorHAnsi"/>
          <w:b/>
          <w:i/>
          <w:sz w:val="24"/>
          <w:szCs w:val="24"/>
          <w:lang w:val="en-US"/>
        </w:rPr>
      </w:pPr>
      <w:r w:rsidRPr="00C05B5B">
        <w:rPr>
          <w:rFonts w:ascii="Book Antiqua" w:hAnsi="Book Antiqua" w:cstheme="minorHAnsi"/>
          <w:b/>
          <w:i/>
          <w:sz w:val="24"/>
          <w:szCs w:val="24"/>
          <w:lang w:val="en-US"/>
        </w:rPr>
        <w:t>Prevalence and incidence of ESRD under RRT</w:t>
      </w:r>
    </w:p>
    <w:p w14:paraId="128A76C8" w14:textId="03A50E6E" w:rsidR="000B5B32" w:rsidRPr="00C05B5B" w:rsidRDefault="00A1119D" w:rsidP="00C05B5B">
      <w:pPr>
        <w:autoSpaceDE w:val="0"/>
        <w:autoSpaceDN w:val="0"/>
        <w:adjustRightInd w:val="0"/>
        <w:spacing w:after="0" w:line="360" w:lineRule="auto"/>
        <w:jc w:val="both"/>
        <w:rPr>
          <w:rFonts w:ascii="Book Antiqua" w:hAnsi="Book Antiqua" w:cs="TimesNewRomanPSMT"/>
          <w:sz w:val="24"/>
          <w:szCs w:val="24"/>
          <w:lang w:val="en-US"/>
        </w:rPr>
      </w:pPr>
      <w:r w:rsidRPr="00C05B5B">
        <w:rPr>
          <w:rFonts w:ascii="Book Antiqua" w:hAnsi="Book Antiqua" w:cstheme="minorHAnsi"/>
          <w:sz w:val="24"/>
          <w:szCs w:val="24"/>
          <w:lang w:val="en-US"/>
        </w:rPr>
        <w:t>All</w:t>
      </w:r>
      <w:r w:rsidR="000B5B32" w:rsidRPr="00C05B5B">
        <w:rPr>
          <w:rFonts w:ascii="Book Antiqua" w:hAnsi="Book Antiqua" w:cstheme="minorHAnsi"/>
          <w:sz w:val="24"/>
          <w:szCs w:val="24"/>
          <w:lang w:val="en-US"/>
        </w:rPr>
        <w:t xml:space="preserve"> 20 SLANH countries </w:t>
      </w:r>
      <w:r w:rsidRPr="00C05B5B">
        <w:rPr>
          <w:rFonts w:ascii="Book Antiqua" w:hAnsi="Book Antiqua" w:cstheme="minorHAnsi"/>
          <w:sz w:val="24"/>
          <w:szCs w:val="24"/>
          <w:lang w:val="en-US"/>
        </w:rPr>
        <w:t xml:space="preserve">have and continue to </w:t>
      </w:r>
      <w:r w:rsidR="00B01442" w:rsidRPr="00C05B5B">
        <w:rPr>
          <w:rFonts w:ascii="Book Antiqua" w:hAnsi="Book Antiqua" w:cstheme="minorHAnsi"/>
          <w:sz w:val="24"/>
          <w:szCs w:val="24"/>
          <w:lang w:val="en-US"/>
        </w:rPr>
        <w:t xml:space="preserve">participate in the </w:t>
      </w:r>
      <w:r w:rsidR="00F245C6" w:rsidRPr="00C05B5B">
        <w:rPr>
          <w:rFonts w:ascii="Book Antiqua" w:hAnsi="Book Antiqua" w:cstheme="minorHAnsi"/>
          <w:sz w:val="24"/>
          <w:szCs w:val="24"/>
          <w:lang w:val="en-US"/>
        </w:rPr>
        <w:t xml:space="preserve">annual </w:t>
      </w:r>
      <w:r w:rsidR="00B01442" w:rsidRPr="00C05B5B">
        <w:rPr>
          <w:rFonts w:ascii="Book Antiqua" w:hAnsi="Book Antiqua" w:cstheme="minorHAnsi"/>
          <w:sz w:val="24"/>
          <w:szCs w:val="24"/>
          <w:lang w:val="en-US"/>
        </w:rPr>
        <w:t xml:space="preserve">surveys, </w:t>
      </w:r>
      <w:r w:rsidR="0011763E" w:rsidRPr="00C05B5B">
        <w:rPr>
          <w:rFonts w:ascii="Book Antiqua" w:hAnsi="Book Antiqua" w:cstheme="minorHAnsi"/>
          <w:sz w:val="24"/>
          <w:szCs w:val="24"/>
          <w:lang w:val="en-US"/>
        </w:rPr>
        <w:t>providing data</w:t>
      </w:r>
      <w:r w:rsidRPr="00C05B5B">
        <w:rPr>
          <w:rFonts w:ascii="Book Antiqua" w:hAnsi="Book Antiqua" w:cstheme="minorHAnsi"/>
          <w:sz w:val="24"/>
          <w:szCs w:val="24"/>
          <w:lang w:val="en-US"/>
        </w:rPr>
        <w:t xml:space="preserve"> for &gt;</w:t>
      </w:r>
      <w:r w:rsidR="000B5B32" w:rsidRPr="00C05B5B">
        <w:rPr>
          <w:rFonts w:ascii="Book Antiqua" w:hAnsi="Book Antiqua" w:cstheme="minorHAnsi"/>
          <w:sz w:val="24"/>
          <w:szCs w:val="24"/>
          <w:lang w:val="en-US"/>
        </w:rPr>
        <w:t xml:space="preserve"> 90% of the </w:t>
      </w:r>
      <w:r w:rsidRPr="00C05B5B">
        <w:rPr>
          <w:rFonts w:ascii="Book Antiqua" w:hAnsi="Book Antiqua" w:cstheme="minorHAnsi"/>
          <w:sz w:val="24"/>
          <w:szCs w:val="24"/>
          <w:lang w:val="en-US"/>
        </w:rPr>
        <w:t>LA</w:t>
      </w:r>
      <w:r w:rsidR="000B5B32" w:rsidRPr="00C05B5B">
        <w:rPr>
          <w:rFonts w:ascii="Book Antiqua" w:hAnsi="Book Antiqua" w:cstheme="minorHAnsi"/>
          <w:sz w:val="24"/>
          <w:szCs w:val="24"/>
          <w:lang w:val="en-US"/>
        </w:rPr>
        <w:t xml:space="preserve"> population</w:t>
      </w:r>
      <w:r w:rsidRPr="00C05B5B">
        <w:rPr>
          <w:rFonts w:ascii="Book Antiqua" w:hAnsi="Book Antiqua" w:cstheme="minorHAnsi"/>
          <w:sz w:val="24"/>
          <w:szCs w:val="24"/>
          <w:lang w:val="en-US"/>
        </w:rPr>
        <w:t>s since the beginning of the century</w:t>
      </w:r>
      <w:r w:rsidR="000B5B32" w:rsidRPr="00C05B5B">
        <w:rPr>
          <w:rFonts w:ascii="Book Antiqua" w:hAnsi="Book Antiqua" w:cstheme="minorHAnsi"/>
          <w:sz w:val="24"/>
          <w:szCs w:val="24"/>
          <w:lang w:val="en-US"/>
        </w:rPr>
        <w:t>.</w:t>
      </w:r>
      <w:r w:rsidR="000B5B32" w:rsidRPr="00C05B5B">
        <w:rPr>
          <w:rFonts w:ascii="Book Antiqua" w:hAnsi="Book Antiqua" w:cs="TimesNewRomanPSMT"/>
          <w:sz w:val="24"/>
          <w:szCs w:val="24"/>
          <w:lang w:val="en-US"/>
        </w:rPr>
        <w:t xml:space="preserve"> </w:t>
      </w:r>
      <w:r w:rsidR="000B5B32" w:rsidRPr="00C05B5B">
        <w:rPr>
          <w:rFonts w:ascii="Book Antiqua" w:hAnsi="Book Antiqua" w:cs="TimesNewRomanPSMT"/>
          <w:sz w:val="24"/>
          <w:szCs w:val="24"/>
          <w:lang w:val="en-US"/>
        </w:rPr>
        <w:lastRenderedPageBreak/>
        <w:t xml:space="preserve">Table </w:t>
      </w:r>
      <w:r w:rsidR="00686BB9" w:rsidRPr="00C05B5B">
        <w:rPr>
          <w:rFonts w:ascii="Book Antiqua" w:hAnsi="Book Antiqua" w:cs="TimesNewRomanPSMT"/>
          <w:sz w:val="24"/>
          <w:szCs w:val="24"/>
          <w:lang w:val="en-US"/>
        </w:rPr>
        <w:t>2</w:t>
      </w:r>
      <w:r w:rsidR="000B5B32" w:rsidRPr="00C05B5B">
        <w:rPr>
          <w:rFonts w:ascii="Book Antiqua" w:hAnsi="Book Antiqua" w:cs="TimesNewRomanPSMT"/>
          <w:sz w:val="24"/>
          <w:szCs w:val="24"/>
          <w:lang w:val="en-US"/>
        </w:rPr>
        <w:t xml:space="preserve"> describes the most prominent variables analyzed</w:t>
      </w:r>
      <w:r w:rsidR="0080521C" w:rsidRPr="00C05B5B">
        <w:rPr>
          <w:rFonts w:ascii="Book Antiqua" w:hAnsi="Book Antiqua" w:cs="TimesNewRomanPSMT"/>
          <w:sz w:val="24"/>
          <w:szCs w:val="24"/>
          <w:lang w:val="en-US"/>
        </w:rPr>
        <w:t xml:space="preserve"> in the last available survey</w:t>
      </w:r>
      <w:r w:rsidR="005E4E21" w:rsidRPr="00C05B5B">
        <w:rPr>
          <w:rFonts w:ascii="Book Antiqua" w:hAnsi="Book Antiqua" w:cs="TimesNewRomanPSMT"/>
          <w:sz w:val="24"/>
          <w:szCs w:val="24"/>
          <w:lang w:val="en-US"/>
        </w:rPr>
        <w:t xml:space="preserve"> (Table 2)</w:t>
      </w:r>
      <w:r w:rsidR="000B5B32" w:rsidRPr="00C05B5B">
        <w:rPr>
          <w:rFonts w:ascii="Book Antiqua" w:hAnsi="Book Antiqua" w:cs="TimesNewRomanPSMT"/>
          <w:sz w:val="24"/>
          <w:szCs w:val="24"/>
          <w:lang w:val="en-US"/>
        </w:rPr>
        <w:t>.</w:t>
      </w:r>
    </w:p>
    <w:p w14:paraId="19C15D88" w14:textId="670EA332" w:rsidR="00843BBA" w:rsidRPr="00C05B5B" w:rsidRDefault="005C337B"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From 1991 to 2013, the</w:t>
      </w:r>
      <w:r w:rsidR="000B5B32" w:rsidRPr="00C05B5B">
        <w:rPr>
          <w:rFonts w:ascii="Book Antiqua" w:hAnsi="Book Antiqua" w:cstheme="minorHAnsi"/>
          <w:sz w:val="24"/>
          <w:szCs w:val="24"/>
          <w:lang w:val="en-US"/>
        </w:rPr>
        <w:t xml:space="preserve"> prevalence of ESRD under RRT increased from 119 patients per million population (</w:t>
      </w:r>
      <w:r w:rsidR="00931EA0" w:rsidRPr="00C05B5B">
        <w:rPr>
          <w:rFonts w:ascii="Book Antiqua" w:hAnsi="Book Antiqua" w:cstheme="minorHAnsi"/>
          <w:sz w:val="24"/>
          <w:szCs w:val="24"/>
          <w:lang w:val="en-US"/>
        </w:rPr>
        <w:t>pmp</w:t>
      </w:r>
      <w:r w:rsidR="000B5B32" w:rsidRPr="00C05B5B">
        <w:rPr>
          <w:rFonts w:ascii="Book Antiqua" w:hAnsi="Book Antiqua" w:cstheme="minorHAnsi"/>
          <w:sz w:val="24"/>
          <w:szCs w:val="24"/>
          <w:lang w:val="en-US"/>
        </w:rPr>
        <w:t xml:space="preserve">) to </w:t>
      </w:r>
      <w:r w:rsidR="00931EA0" w:rsidRPr="00C05B5B">
        <w:rPr>
          <w:rFonts w:ascii="Book Antiqua" w:hAnsi="Book Antiqua" w:cstheme="minorHAnsi"/>
          <w:sz w:val="24"/>
          <w:szCs w:val="24"/>
          <w:lang w:val="en-US"/>
        </w:rPr>
        <w:t>66</w:t>
      </w:r>
      <w:r w:rsidR="00F245C6" w:rsidRPr="00C05B5B">
        <w:rPr>
          <w:rFonts w:ascii="Book Antiqua" w:hAnsi="Book Antiqua" w:cstheme="minorHAnsi"/>
          <w:sz w:val="24"/>
          <w:szCs w:val="24"/>
          <w:lang w:val="en-US"/>
        </w:rPr>
        <w:t>0</w:t>
      </w:r>
      <w:r w:rsidR="000B5B32" w:rsidRPr="00C05B5B">
        <w:rPr>
          <w:rFonts w:ascii="Book Antiqua" w:hAnsi="Book Antiqua" w:cstheme="minorHAnsi"/>
          <w:sz w:val="24"/>
          <w:szCs w:val="24"/>
          <w:lang w:val="en-US"/>
        </w:rPr>
        <w:t xml:space="preserve"> </w:t>
      </w:r>
      <w:r w:rsidR="00B01442" w:rsidRPr="00C05B5B">
        <w:rPr>
          <w:rFonts w:ascii="Book Antiqua" w:hAnsi="Book Antiqua" w:cstheme="minorHAnsi"/>
          <w:sz w:val="24"/>
          <w:szCs w:val="24"/>
          <w:lang w:val="en-US"/>
        </w:rPr>
        <w:t>(HD</w:t>
      </w:r>
      <w:r w:rsidR="00A1119D" w:rsidRPr="00C05B5B">
        <w:rPr>
          <w:rFonts w:ascii="Book Antiqua" w:hAnsi="Book Antiqua" w:cstheme="minorHAnsi"/>
          <w:sz w:val="24"/>
          <w:szCs w:val="24"/>
          <w:lang w:val="en-US"/>
        </w:rPr>
        <w:t>,</w:t>
      </w:r>
      <w:r w:rsidR="00931EA0" w:rsidRPr="00C05B5B">
        <w:rPr>
          <w:rFonts w:ascii="Book Antiqua" w:hAnsi="Book Antiqua" w:cstheme="minorHAnsi"/>
          <w:sz w:val="24"/>
          <w:szCs w:val="24"/>
          <w:lang w:val="en-US"/>
        </w:rPr>
        <w:t xml:space="preserve"> 436</w:t>
      </w:r>
      <w:r w:rsidR="00A1119D" w:rsidRPr="00C05B5B">
        <w:rPr>
          <w:rFonts w:ascii="Book Antiqua" w:hAnsi="Book Antiqua" w:cstheme="minorHAnsi"/>
          <w:sz w:val="24"/>
          <w:szCs w:val="24"/>
          <w:lang w:val="en-US"/>
        </w:rPr>
        <w:t xml:space="preserve"> pmp;</w:t>
      </w:r>
      <w:r w:rsidR="00AA4DF1" w:rsidRPr="00C05B5B">
        <w:rPr>
          <w:rFonts w:ascii="Book Antiqua" w:hAnsi="Book Antiqua" w:cstheme="minorHAnsi"/>
          <w:sz w:val="24"/>
          <w:szCs w:val="24"/>
          <w:lang w:val="en-US"/>
        </w:rPr>
        <w:t xml:space="preserve"> </w:t>
      </w:r>
      <w:r w:rsidR="00B01442" w:rsidRPr="00C05B5B">
        <w:rPr>
          <w:rFonts w:ascii="Book Antiqua" w:hAnsi="Book Antiqua" w:cstheme="minorHAnsi"/>
          <w:sz w:val="24"/>
          <w:szCs w:val="24"/>
          <w:lang w:val="en-US"/>
        </w:rPr>
        <w:t>PD</w:t>
      </w:r>
      <w:r w:rsidR="00A1119D" w:rsidRPr="00C05B5B">
        <w:rPr>
          <w:rFonts w:ascii="Book Antiqua" w:hAnsi="Book Antiqua" w:cstheme="minorHAnsi"/>
          <w:sz w:val="24"/>
          <w:szCs w:val="24"/>
          <w:lang w:val="en-US"/>
        </w:rPr>
        <w:t>,</w:t>
      </w:r>
      <w:r w:rsidR="00AA4DF1" w:rsidRPr="00C05B5B">
        <w:rPr>
          <w:rFonts w:ascii="Book Antiqua" w:hAnsi="Book Antiqua" w:cstheme="minorHAnsi"/>
          <w:sz w:val="24"/>
          <w:szCs w:val="24"/>
          <w:lang w:val="en-US"/>
        </w:rPr>
        <w:t xml:space="preserve"> 67</w:t>
      </w:r>
      <w:r w:rsidR="00A1119D" w:rsidRPr="00C05B5B">
        <w:rPr>
          <w:rFonts w:ascii="Book Antiqua" w:hAnsi="Book Antiqua" w:cstheme="minorHAnsi"/>
          <w:sz w:val="24"/>
          <w:szCs w:val="24"/>
          <w:lang w:val="en-US"/>
        </w:rPr>
        <w:t xml:space="preserve"> pmp;</w:t>
      </w:r>
      <w:r w:rsidR="00931EA0" w:rsidRPr="00C05B5B">
        <w:rPr>
          <w:rFonts w:ascii="Book Antiqua" w:hAnsi="Book Antiqua" w:cstheme="minorHAnsi"/>
          <w:sz w:val="24"/>
          <w:szCs w:val="24"/>
          <w:lang w:val="en-US"/>
        </w:rPr>
        <w:t xml:space="preserve"> </w:t>
      </w:r>
      <w:r w:rsidR="00B01442" w:rsidRPr="00C05B5B">
        <w:rPr>
          <w:rFonts w:ascii="Book Antiqua" w:hAnsi="Book Antiqua" w:cstheme="minorHAnsi"/>
          <w:sz w:val="24"/>
          <w:szCs w:val="24"/>
          <w:lang w:val="en-US"/>
        </w:rPr>
        <w:t>LFG</w:t>
      </w:r>
      <w:r w:rsidR="00AA4DF1" w:rsidRPr="00C05B5B">
        <w:rPr>
          <w:rFonts w:ascii="Book Antiqua" w:hAnsi="Book Antiqua" w:cstheme="minorHAnsi"/>
          <w:sz w:val="24"/>
          <w:szCs w:val="24"/>
          <w:lang w:val="en-US"/>
        </w:rPr>
        <w:t xml:space="preserve"> 157 pmp</w:t>
      </w:r>
      <w:r w:rsidR="00B01442" w:rsidRPr="00C05B5B">
        <w:rPr>
          <w:rFonts w:ascii="Book Antiqua" w:hAnsi="Book Antiqua" w:cstheme="minorHAnsi"/>
          <w:sz w:val="24"/>
          <w:szCs w:val="24"/>
          <w:lang w:val="en-US"/>
        </w:rPr>
        <w:t xml:space="preserve">) </w:t>
      </w:r>
      <w:r w:rsidR="0080521C" w:rsidRPr="00C05B5B">
        <w:rPr>
          <w:rFonts w:ascii="Book Antiqua" w:hAnsi="Book Antiqua" w:cstheme="minorHAnsi"/>
          <w:sz w:val="24"/>
          <w:szCs w:val="24"/>
          <w:lang w:val="en-US"/>
        </w:rPr>
        <w:t>(Figure</w:t>
      </w:r>
      <w:r w:rsidR="003704C8" w:rsidRPr="00C05B5B">
        <w:rPr>
          <w:rFonts w:ascii="Book Antiqua" w:hAnsi="Book Antiqua" w:cstheme="minorHAnsi"/>
          <w:sz w:val="24"/>
          <w:szCs w:val="24"/>
          <w:lang w:val="en-US"/>
        </w:rPr>
        <w:t>s</w:t>
      </w:r>
      <w:r w:rsidR="0080521C" w:rsidRPr="00C05B5B">
        <w:rPr>
          <w:rFonts w:ascii="Book Antiqua" w:hAnsi="Book Antiqua" w:cstheme="minorHAnsi"/>
          <w:sz w:val="24"/>
          <w:szCs w:val="24"/>
          <w:lang w:val="en-US"/>
        </w:rPr>
        <w:t xml:space="preserve"> 1</w:t>
      </w:r>
      <w:r w:rsidR="009C49EA" w:rsidRPr="00C05B5B">
        <w:rPr>
          <w:rFonts w:ascii="Book Antiqua" w:hAnsi="Book Antiqua" w:cstheme="minorHAnsi"/>
          <w:sz w:val="24"/>
          <w:szCs w:val="24"/>
          <w:lang w:val="en-US"/>
        </w:rPr>
        <w:t xml:space="preserve"> </w:t>
      </w:r>
      <w:r w:rsidR="00052C8B" w:rsidRPr="00C05B5B">
        <w:rPr>
          <w:rFonts w:ascii="Book Antiqua" w:hAnsi="Book Antiqua" w:cstheme="minorHAnsi"/>
          <w:sz w:val="24"/>
          <w:szCs w:val="24"/>
          <w:lang w:val="en-US"/>
        </w:rPr>
        <w:t>a</w:t>
      </w:r>
      <w:r w:rsidR="00E04FC1" w:rsidRPr="00C05B5B">
        <w:rPr>
          <w:rFonts w:ascii="Book Antiqua" w:hAnsi="Book Antiqua" w:cstheme="minorHAnsi"/>
          <w:sz w:val="24"/>
          <w:szCs w:val="24"/>
          <w:lang w:val="en-US"/>
        </w:rPr>
        <w:t>n</w:t>
      </w:r>
      <w:r w:rsidR="00052C8B" w:rsidRPr="00C05B5B">
        <w:rPr>
          <w:rFonts w:ascii="Book Antiqua" w:hAnsi="Book Antiqua" w:cstheme="minorHAnsi"/>
          <w:sz w:val="24"/>
          <w:szCs w:val="24"/>
          <w:lang w:val="en-US"/>
        </w:rPr>
        <w:t>d</w:t>
      </w:r>
      <w:r w:rsidR="00E04FC1" w:rsidRPr="00C05B5B">
        <w:rPr>
          <w:rFonts w:ascii="Book Antiqua" w:hAnsi="Book Antiqua" w:cstheme="minorHAnsi"/>
          <w:sz w:val="24"/>
          <w:szCs w:val="24"/>
          <w:lang w:val="en-US"/>
        </w:rPr>
        <w:t xml:space="preserve"> 2</w:t>
      </w:r>
      <w:r w:rsidR="0080521C" w:rsidRPr="00C05B5B">
        <w:rPr>
          <w:rFonts w:ascii="Book Antiqua" w:hAnsi="Book Antiqua" w:cstheme="minorHAnsi"/>
          <w:sz w:val="24"/>
          <w:szCs w:val="24"/>
          <w:lang w:val="en-US"/>
        </w:rPr>
        <w:t>)</w:t>
      </w:r>
      <w:r w:rsidR="000B5B32" w:rsidRPr="00C05B5B">
        <w:rPr>
          <w:rFonts w:ascii="Book Antiqua" w:hAnsi="Book Antiqua" w:cstheme="minorHAnsi"/>
          <w:sz w:val="24"/>
          <w:szCs w:val="24"/>
          <w:lang w:val="en-US"/>
        </w:rPr>
        <w:t>.</w:t>
      </w:r>
      <w:r w:rsidR="00B01442" w:rsidRPr="00C05B5B">
        <w:rPr>
          <w:rFonts w:ascii="Book Antiqua" w:hAnsi="Book Antiqua" w:cstheme="minorHAnsi"/>
          <w:sz w:val="24"/>
          <w:szCs w:val="24"/>
          <w:lang w:val="en-US"/>
        </w:rPr>
        <w:t xml:space="preserve"> </w:t>
      </w:r>
      <w:r w:rsidR="00931EA0" w:rsidRPr="00C05B5B">
        <w:rPr>
          <w:rFonts w:ascii="Book Antiqua" w:hAnsi="Book Antiqua" w:cstheme="minorHAnsi"/>
          <w:sz w:val="24"/>
          <w:szCs w:val="24"/>
          <w:lang w:val="en-US"/>
        </w:rPr>
        <w:t>Only six countries have RRT prevalence above the me</w:t>
      </w:r>
      <w:r w:rsidR="00AA4DF1" w:rsidRPr="00C05B5B">
        <w:rPr>
          <w:rFonts w:ascii="Book Antiqua" w:hAnsi="Book Antiqua" w:cstheme="minorHAnsi"/>
          <w:sz w:val="24"/>
          <w:szCs w:val="24"/>
          <w:lang w:val="en-US"/>
        </w:rPr>
        <w:t>an</w:t>
      </w:r>
      <w:r w:rsidR="00931EA0" w:rsidRPr="00C05B5B">
        <w:rPr>
          <w:rFonts w:ascii="Book Antiqua" w:hAnsi="Book Antiqua" w:cstheme="minorHAnsi"/>
          <w:sz w:val="24"/>
          <w:szCs w:val="24"/>
          <w:lang w:val="en-US"/>
        </w:rPr>
        <w:t xml:space="preserve">: Argentina, Brazil, Chile, Jalisco (Mexico), Puerto Rico and Uruguay, </w:t>
      </w:r>
      <w:r w:rsidR="00A1119D" w:rsidRPr="00C05B5B">
        <w:rPr>
          <w:rFonts w:ascii="Book Antiqua" w:hAnsi="Book Antiqua" w:cstheme="minorHAnsi"/>
          <w:sz w:val="24"/>
          <w:szCs w:val="24"/>
          <w:lang w:val="en-US"/>
        </w:rPr>
        <w:t xml:space="preserve">with the </w:t>
      </w:r>
      <w:r w:rsidR="00931EA0" w:rsidRPr="00C05B5B">
        <w:rPr>
          <w:rFonts w:ascii="Book Antiqua" w:hAnsi="Book Antiqua" w:cstheme="minorHAnsi"/>
          <w:sz w:val="24"/>
          <w:szCs w:val="24"/>
          <w:lang w:val="en-US"/>
        </w:rPr>
        <w:t xml:space="preserve">reported rates </w:t>
      </w:r>
      <w:r w:rsidR="00A1119D" w:rsidRPr="00C05B5B">
        <w:rPr>
          <w:rFonts w:ascii="Book Antiqua" w:hAnsi="Book Antiqua" w:cstheme="minorHAnsi"/>
          <w:sz w:val="24"/>
          <w:szCs w:val="24"/>
          <w:lang w:val="en-US"/>
        </w:rPr>
        <w:t xml:space="preserve">ranging from </w:t>
      </w:r>
      <w:r w:rsidR="00931EA0" w:rsidRPr="00C05B5B">
        <w:rPr>
          <w:rFonts w:ascii="Book Antiqua" w:hAnsi="Book Antiqua" w:cstheme="minorHAnsi"/>
          <w:sz w:val="24"/>
          <w:szCs w:val="24"/>
          <w:lang w:val="en-US"/>
        </w:rPr>
        <w:t xml:space="preserve">778 </w:t>
      </w:r>
      <w:r w:rsidR="00A1119D" w:rsidRPr="00C05B5B">
        <w:rPr>
          <w:rFonts w:ascii="Book Antiqua" w:hAnsi="Book Antiqua" w:cstheme="minorHAnsi"/>
          <w:sz w:val="24"/>
          <w:szCs w:val="24"/>
          <w:lang w:val="en-US"/>
        </w:rPr>
        <w:t xml:space="preserve">pmp </w:t>
      </w:r>
      <w:r w:rsidR="00931EA0" w:rsidRPr="00C05B5B">
        <w:rPr>
          <w:rFonts w:ascii="Book Antiqua" w:hAnsi="Book Antiqua" w:cstheme="minorHAnsi"/>
          <w:sz w:val="24"/>
          <w:szCs w:val="24"/>
          <w:lang w:val="en-US"/>
        </w:rPr>
        <w:t>to 1847 pmp.</w:t>
      </w:r>
      <w:r w:rsidR="00D02EC7" w:rsidRPr="00C05B5B">
        <w:rPr>
          <w:rFonts w:ascii="Book Antiqua" w:hAnsi="Book Antiqua" w:cstheme="minorHAnsi"/>
          <w:sz w:val="24"/>
          <w:szCs w:val="24"/>
          <w:lang w:val="en-US"/>
        </w:rPr>
        <w:t xml:space="preserve"> The prevalence rates </w:t>
      </w:r>
      <w:r w:rsidR="00AE6C5B" w:rsidRPr="00C05B5B">
        <w:rPr>
          <w:rFonts w:ascii="Book Antiqua" w:hAnsi="Book Antiqua" w:cstheme="minorHAnsi"/>
          <w:sz w:val="24"/>
          <w:szCs w:val="24"/>
          <w:lang w:val="en-US"/>
        </w:rPr>
        <w:t>among the</w:t>
      </w:r>
      <w:r w:rsidR="00D02EC7" w:rsidRPr="00C05B5B">
        <w:rPr>
          <w:rFonts w:ascii="Book Antiqua" w:hAnsi="Book Antiqua" w:cstheme="minorHAnsi"/>
          <w:sz w:val="24"/>
          <w:szCs w:val="24"/>
          <w:lang w:val="en-US"/>
        </w:rPr>
        <w:t xml:space="preserve"> population over 65</w:t>
      </w:r>
      <w:r w:rsidR="00AE6C5B" w:rsidRPr="00C05B5B">
        <w:rPr>
          <w:rFonts w:ascii="Book Antiqua" w:hAnsi="Book Antiqua" w:cstheme="minorHAnsi"/>
          <w:sz w:val="24"/>
          <w:szCs w:val="24"/>
          <w:lang w:val="en-US"/>
        </w:rPr>
        <w:t>-</w:t>
      </w:r>
      <w:r w:rsidR="00C46087">
        <w:rPr>
          <w:rFonts w:ascii="Book Antiqua" w:hAnsi="Book Antiqua" w:cstheme="minorHAnsi"/>
          <w:sz w:val="24"/>
          <w:szCs w:val="24"/>
          <w:lang w:val="en-US"/>
        </w:rPr>
        <w:t>year</w:t>
      </w:r>
      <w:r w:rsidR="00AE6C5B" w:rsidRPr="00C05B5B">
        <w:rPr>
          <w:rFonts w:ascii="Book Antiqua" w:hAnsi="Book Antiqua" w:cstheme="minorHAnsi"/>
          <w:sz w:val="24"/>
          <w:szCs w:val="24"/>
          <w:lang w:val="en-US"/>
        </w:rPr>
        <w:t>-</w:t>
      </w:r>
      <w:r w:rsidR="00D02EC7" w:rsidRPr="00C05B5B">
        <w:rPr>
          <w:rFonts w:ascii="Book Antiqua" w:hAnsi="Book Antiqua" w:cstheme="minorHAnsi"/>
          <w:sz w:val="24"/>
          <w:szCs w:val="24"/>
          <w:lang w:val="en-US"/>
        </w:rPr>
        <w:t xml:space="preserve">old </w:t>
      </w:r>
      <w:r w:rsidR="00AE6C5B" w:rsidRPr="00C05B5B">
        <w:rPr>
          <w:rFonts w:ascii="Book Antiqua" w:hAnsi="Book Antiqua" w:cstheme="minorHAnsi"/>
          <w:sz w:val="24"/>
          <w:szCs w:val="24"/>
          <w:lang w:val="en-US"/>
        </w:rPr>
        <w:t xml:space="preserve">is particularly high, especially </w:t>
      </w:r>
      <w:r w:rsidR="00D02EC7" w:rsidRPr="00C05B5B">
        <w:rPr>
          <w:rFonts w:ascii="Book Antiqua" w:hAnsi="Book Antiqua" w:cstheme="minorHAnsi"/>
          <w:sz w:val="24"/>
          <w:szCs w:val="24"/>
          <w:lang w:val="en-US"/>
        </w:rPr>
        <w:t xml:space="preserve">in </w:t>
      </w:r>
      <w:r w:rsidR="00AE6C5B" w:rsidRPr="00C05B5B">
        <w:rPr>
          <w:rFonts w:ascii="Book Antiqua" w:hAnsi="Book Antiqua" w:cstheme="minorHAnsi"/>
          <w:sz w:val="24"/>
          <w:szCs w:val="24"/>
          <w:lang w:val="en-US"/>
        </w:rPr>
        <w:t xml:space="preserve">the </w:t>
      </w:r>
      <w:r w:rsidR="00D02EC7" w:rsidRPr="00C05B5B">
        <w:rPr>
          <w:rFonts w:ascii="Book Antiqua" w:hAnsi="Book Antiqua" w:cstheme="minorHAnsi"/>
          <w:sz w:val="24"/>
          <w:szCs w:val="24"/>
          <w:lang w:val="en-US"/>
        </w:rPr>
        <w:t>six countries</w:t>
      </w:r>
      <w:r w:rsidR="00AE6C5B" w:rsidRPr="00C05B5B">
        <w:rPr>
          <w:rFonts w:ascii="Book Antiqua" w:hAnsi="Book Antiqua" w:cstheme="minorHAnsi"/>
          <w:sz w:val="24"/>
          <w:szCs w:val="24"/>
          <w:lang w:val="en-US"/>
        </w:rPr>
        <w:t xml:space="preserve"> accounting for the highest amounts of this population</w:t>
      </w:r>
      <w:r w:rsidR="00D02EC7" w:rsidRPr="00C05B5B">
        <w:rPr>
          <w:rFonts w:ascii="Book Antiqua" w:hAnsi="Book Antiqua" w:cstheme="minorHAnsi"/>
          <w:sz w:val="24"/>
          <w:szCs w:val="24"/>
          <w:lang w:val="en-US"/>
        </w:rPr>
        <w:t xml:space="preserve"> (Argentina, Brazil, Chile, Colombia, Puerto Rico and Paraguay) </w:t>
      </w:r>
      <w:r w:rsidR="00AE6C5B" w:rsidRPr="00C05B5B">
        <w:rPr>
          <w:rFonts w:ascii="Book Antiqua" w:hAnsi="Book Antiqua" w:cstheme="minorHAnsi"/>
          <w:sz w:val="24"/>
          <w:szCs w:val="24"/>
          <w:lang w:val="en-US"/>
        </w:rPr>
        <w:t>and reaching</w:t>
      </w:r>
      <w:r w:rsidR="00D02EC7" w:rsidRPr="00C05B5B">
        <w:rPr>
          <w:rFonts w:ascii="Book Antiqua" w:hAnsi="Book Antiqua" w:cstheme="minorHAnsi"/>
          <w:sz w:val="24"/>
          <w:szCs w:val="24"/>
          <w:lang w:val="en-US"/>
        </w:rPr>
        <w:t xml:space="preserve"> as high as 2400 pmp.</w:t>
      </w:r>
      <w:r w:rsidR="003704C8" w:rsidRPr="00C05B5B">
        <w:rPr>
          <w:rFonts w:ascii="Book Antiqua" w:hAnsi="Book Antiqua" w:cstheme="minorHAnsi"/>
          <w:sz w:val="24"/>
          <w:szCs w:val="24"/>
          <w:lang w:val="en-US"/>
        </w:rPr>
        <w:t xml:space="preserve"> As expected, </w:t>
      </w:r>
      <w:r w:rsidR="00050D32" w:rsidRPr="00C05B5B">
        <w:rPr>
          <w:rFonts w:ascii="Book Antiqua" w:hAnsi="Book Antiqua" w:cstheme="minorHAnsi"/>
          <w:sz w:val="24"/>
          <w:szCs w:val="24"/>
          <w:lang w:val="en-US"/>
        </w:rPr>
        <w:t xml:space="preserve">the overall </w:t>
      </w:r>
      <w:r w:rsidR="003704C8" w:rsidRPr="00C05B5B">
        <w:rPr>
          <w:rFonts w:ascii="Book Antiqua" w:hAnsi="Book Antiqua" w:cstheme="minorHAnsi"/>
          <w:sz w:val="24"/>
          <w:szCs w:val="24"/>
          <w:lang w:val="en-US"/>
        </w:rPr>
        <w:t xml:space="preserve">prevalence correlated with the </w:t>
      </w:r>
      <w:r w:rsidR="00050D32" w:rsidRPr="00C05B5B">
        <w:rPr>
          <w:rFonts w:ascii="Book Antiqua" w:hAnsi="Book Antiqua" w:cstheme="minorHAnsi"/>
          <w:sz w:val="24"/>
          <w:szCs w:val="24"/>
          <w:lang w:val="en-US"/>
        </w:rPr>
        <w:t>percentage</w:t>
      </w:r>
      <w:r w:rsidR="003704C8" w:rsidRPr="00C05B5B">
        <w:rPr>
          <w:rFonts w:ascii="Book Antiqua" w:hAnsi="Book Antiqua" w:cstheme="minorHAnsi"/>
          <w:sz w:val="24"/>
          <w:szCs w:val="24"/>
          <w:lang w:val="en-US"/>
        </w:rPr>
        <w:t xml:space="preserve"> of people over 65</w:t>
      </w:r>
      <w:r w:rsidR="00295781" w:rsidRPr="00C05B5B">
        <w:rPr>
          <w:rFonts w:ascii="Book Antiqua" w:hAnsi="Book Antiqua" w:cstheme="minorHAnsi"/>
          <w:sz w:val="24"/>
          <w:szCs w:val="24"/>
          <w:lang w:val="en-US"/>
        </w:rPr>
        <w:t>-</w:t>
      </w:r>
      <w:r w:rsidR="00C05B5B">
        <w:rPr>
          <w:rFonts w:ascii="Book Antiqua" w:hAnsi="Book Antiqua" w:cstheme="minorHAnsi"/>
          <w:sz w:val="24"/>
          <w:szCs w:val="24"/>
          <w:lang w:val="en-US"/>
        </w:rPr>
        <w:t>year</w:t>
      </w:r>
      <w:r w:rsidR="00295781" w:rsidRPr="00C05B5B">
        <w:rPr>
          <w:rFonts w:ascii="Book Antiqua" w:hAnsi="Book Antiqua" w:cstheme="minorHAnsi"/>
          <w:sz w:val="24"/>
          <w:szCs w:val="24"/>
          <w:lang w:val="en-US"/>
        </w:rPr>
        <w:t>-old</w:t>
      </w:r>
      <w:r w:rsidR="003704C8" w:rsidRPr="00C05B5B">
        <w:rPr>
          <w:rFonts w:ascii="Book Antiqua" w:hAnsi="Book Antiqua" w:cstheme="minorHAnsi"/>
          <w:sz w:val="24"/>
          <w:szCs w:val="24"/>
          <w:lang w:val="en-US"/>
        </w:rPr>
        <w:t xml:space="preserve"> (Figure </w:t>
      </w:r>
      <w:r w:rsidR="00AA4DF1" w:rsidRPr="00C05B5B">
        <w:rPr>
          <w:rFonts w:ascii="Book Antiqua" w:hAnsi="Book Antiqua" w:cstheme="minorHAnsi"/>
          <w:sz w:val="24"/>
          <w:szCs w:val="24"/>
          <w:lang w:val="en-US"/>
        </w:rPr>
        <w:t>3</w:t>
      </w:r>
      <w:r w:rsidR="003704C8" w:rsidRPr="00C05B5B">
        <w:rPr>
          <w:rFonts w:ascii="Book Antiqua" w:hAnsi="Book Antiqua" w:cstheme="minorHAnsi"/>
          <w:sz w:val="24"/>
          <w:szCs w:val="24"/>
          <w:lang w:val="en-US"/>
        </w:rPr>
        <w:t>).</w:t>
      </w:r>
      <w:r w:rsidR="00D02EC7" w:rsidRPr="00C05B5B">
        <w:rPr>
          <w:rFonts w:ascii="Book Antiqua" w:hAnsi="Book Antiqua" w:cstheme="minorHAnsi"/>
          <w:sz w:val="24"/>
          <w:szCs w:val="24"/>
          <w:lang w:val="en-US"/>
        </w:rPr>
        <w:t xml:space="preserve"> </w:t>
      </w:r>
      <w:r w:rsidR="00DF091C" w:rsidRPr="00C05B5B">
        <w:rPr>
          <w:rFonts w:ascii="Book Antiqua" w:hAnsi="Book Antiqua" w:cstheme="minorHAnsi"/>
          <w:sz w:val="24"/>
          <w:szCs w:val="24"/>
          <w:lang w:val="en-US"/>
        </w:rPr>
        <w:t>Moreover,</w:t>
      </w:r>
      <w:r w:rsidR="00417EDE" w:rsidRPr="00C05B5B">
        <w:rPr>
          <w:rFonts w:ascii="Book Antiqua" w:hAnsi="Book Antiqua" w:cstheme="minorHAnsi"/>
          <w:sz w:val="24"/>
          <w:szCs w:val="24"/>
          <w:lang w:val="en-US"/>
        </w:rPr>
        <w:t xml:space="preserve"> </w:t>
      </w:r>
      <w:r w:rsidR="00050D32" w:rsidRPr="00C05B5B">
        <w:rPr>
          <w:rFonts w:ascii="Book Antiqua" w:hAnsi="Book Antiqua" w:cstheme="minorHAnsi"/>
          <w:sz w:val="24"/>
          <w:szCs w:val="24"/>
          <w:lang w:val="en-US"/>
        </w:rPr>
        <w:t>e</w:t>
      </w:r>
      <w:r w:rsidR="0080521C" w:rsidRPr="00C05B5B">
        <w:rPr>
          <w:rFonts w:ascii="Book Antiqua" w:hAnsi="Book Antiqua" w:cstheme="minorHAnsi"/>
          <w:sz w:val="24"/>
          <w:szCs w:val="24"/>
          <w:lang w:val="en-US"/>
        </w:rPr>
        <w:t xml:space="preserve">very time it was </w:t>
      </w:r>
      <w:r w:rsidR="00686BB9" w:rsidRPr="00C05B5B">
        <w:rPr>
          <w:rFonts w:ascii="Book Antiqua" w:hAnsi="Book Antiqua" w:cstheme="minorHAnsi"/>
          <w:sz w:val="24"/>
          <w:szCs w:val="24"/>
          <w:lang w:val="en-US"/>
        </w:rPr>
        <w:t>analyzed</w:t>
      </w:r>
      <w:r w:rsidR="0080521C" w:rsidRPr="00C05B5B">
        <w:rPr>
          <w:rFonts w:ascii="Book Antiqua" w:hAnsi="Book Antiqua" w:cstheme="minorHAnsi"/>
          <w:sz w:val="24"/>
          <w:szCs w:val="24"/>
          <w:lang w:val="en-US"/>
        </w:rPr>
        <w:t>,</w:t>
      </w:r>
      <w:r w:rsidR="00686BB9" w:rsidRPr="00C05B5B">
        <w:rPr>
          <w:rFonts w:ascii="Book Antiqua" w:hAnsi="Book Antiqua" w:cstheme="minorHAnsi"/>
          <w:sz w:val="24"/>
          <w:szCs w:val="24"/>
          <w:lang w:val="en-US"/>
        </w:rPr>
        <w:t xml:space="preserve"> </w:t>
      </w:r>
      <w:r w:rsidR="004C47E4" w:rsidRPr="00C05B5B">
        <w:rPr>
          <w:rFonts w:ascii="Book Antiqua" w:hAnsi="Book Antiqua" w:cstheme="minorHAnsi"/>
          <w:sz w:val="24"/>
          <w:szCs w:val="24"/>
          <w:lang w:val="en-US"/>
        </w:rPr>
        <w:t xml:space="preserve">the </w:t>
      </w:r>
      <w:r w:rsidR="0080521C" w:rsidRPr="00C05B5B">
        <w:rPr>
          <w:rFonts w:ascii="Book Antiqua" w:hAnsi="Book Antiqua" w:cstheme="minorHAnsi"/>
          <w:sz w:val="24"/>
          <w:szCs w:val="24"/>
          <w:lang w:val="en-US"/>
        </w:rPr>
        <w:t xml:space="preserve">prevalence correlated </w:t>
      </w:r>
      <w:r w:rsidR="00F80758" w:rsidRPr="00C05B5B">
        <w:rPr>
          <w:rFonts w:ascii="Book Antiqua" w:hAnsi="Book Antiqua" w:cstheme="minorHAnsi"/>
          <w:sz w:val="24"/>
          <w:szCs w:val="24"/>
          <w:lang w:val="en-US"/>
        </w:rPr>
        <w:t xml:space="preserve">significantly </w:t>
      </w:r>
      <w:r w:rsidR="0080521C" w:rsidRPr="00C05B5B">
        <w:rPr>
          <w:rFonts w:ascii="Book Antiqua" w:hAnsi="Book Antiqua" w:cstheme="minorHAnsi"/>
          <w:sz w:val="24"/>
          <w:szCs w:val="24"/>
          <w:lang w:val="en-US"/>
        </w:rPr>
        <w:t xml:space="preserve">with GNI and </w:t>
      </w:r>
      <w:r w:rsidR="00931EA0" w:rsidRPr="00C05B5B">
        <w:rPr>
          <w:rFonts w:ascii="Book Antiqua" w:hAnsi="Book Antiqua" w:cstheme="minorHAnsi"/>
          <w:sz w:val="24"/>
          <w:szCs w:val="24"/>
          <w:lang w:val="en-US"/>
        </w:rPr>
        <w:t xml:space="preserve">life expectancy at </w:t>
      </w:r>
      <w:proofErr w:type="gramStart"/>
      <w:r w:rsidR="00931EA0" w:rsidRPr="00C05B5B">
        <w:rPr>
          <w:rFonts w:ascii="Book Antiqua" w:hAnsi="Book Antiqua" w:cstheme="minorHAnsi"/>
          <w:sz w:val="24"/>
          <w:szCs w:val="24"/>
          <w:lang w:val="en-US"/>
        </w:rPr>
        <w:t>birth</w:t>
      </w:r>
      <w:r w:rsidR="00D02EC7" w:rsidRPr="00C05B5B">
        <w:rPr>
          <w:rFonts w:ascii="Book Antiqua" w:hAnsi="Book Antiqua" w:cstheme="minorHAnsi"/>
          <w:sz w:val="24"/>
          <w:szCs w:val="24"/>
          <w:vertAlign w:val="superscript"/>
          <w:lang w:val="en-US"/>
        </w:rPr>
        <w:t>[</w:t>
      </w:r>
      <w:proofErr w:type="gramEnd"/>
      <w:r w:rsidR="00D45488" w:rsidRPr="00C05B5B">
        <w:rPr>
          <w:rFonts w:ascii="Book Antiqua" w:hAnsi="Book Antiqua" w:cstheme="minorHAnsi"/>
          <w:sz w:val="24"/>
          <w:szCs w:val="24"/>
          <w:vertAlign w:val="superscript"/>
          <w:lang w:val="en-US"/>
        </w:rPr>
        <w:t>16,19-21</w:t>
      </w:r>
      <w:r w:rsidR="00D02EC7" w:rsidRPr="00C05B5B">
        <w:rPr>
          <w:rFonts w:ascii="Book Antiqua" w:hAnsi="Book Antiqua" w:cstheme="minorHAnsi"/>
          <w:sz w:val="24"/>
          <w:szCs w:val="24"/>
          <w:vertAlign w:val="superscript"/>
          <w:lang w:val="en-US"/>
        </w:rPr>
        <w:t>]</w:t>
      </w:r>
      <w:r w:rsidR="0080521C" w:rsidRPr="00C05B5B">
        <w:rPr>
          <w:rFonts w:ascii="Book Antiqua" w:hAnsi="Book Antiqua" w:cstheme="minorHAnsi"/>
          <w:sz w:val="24"/>
          <w:szCs w:val="24"/>
          <w:lang w:val="en-US"/>
        </w:rPr>
        <w:t xml:space="preserve"> </w:t>
      </w:r>
      <w:r w:rsidR="00D02EC7" w:rsidRPr="00C05B5B">
        <w:rPr>
          <w:rFonts w:ascii="Book Antiqua" w:hAnsi="Book Antiqua" w:cstheme="minorHAnsi"/>
          <w:sz w:val="24"/>
          <w:szCs w:val="24"/>
          <w:lang w:val="en-US"/>
        </w:rPr>
        <w:t>(</w:t>
      </w:r>
      <w:r w:rsidR="00F245C6" w:rsidRPr="00C05B5B">
        <w:rPr>
          <w:rFonts w:ascii="Book Antiqua" w:hAnsi="Book Antiqua" w:cstheme="minorHAnsi"/>
          <w:sz w:val="24"/>
          <w:szCs w:val="24"/>
          <w:lang w:val="en-US"/>
        </w:rPr>
        <w:t xml:space="preserve">Figure </w:t>
      </w:r>
      <w:r w:rsidR="00AA4DF1" w:rsidRPr="00C05B5B">
        <w:rPr>
          <w:rFonts w:ascii="Book Antiqua" w:hAnsi="Book Antiqua" w:cstheme="minorHAnsi"/>
          <w:sz w:val="24"/>
          <w:szCs w:val="24"/>
          <w:lang w:val="en-US"/>
        </w:rPr>
        <w:t>4</w:t>
      </w:r>
      <w:r w:rsidR="00F245C6" w:rsidRPr="00C05B5B">
        <w:rPr>
          <w:rFonts w:ascii="Book Antiqua" w:hAnsi="Book Antiqua" w:cstheme="minorHAnsi"/>
          <w:sz w:val="24"/>
          <w:szCs w:val="24"/>
          <w:lang w:val="en-US"/>
        </w:rPr>
        <w:t>)</w:t>
      </w:r>
      <w:r w:rsidR="001D54B9" w:rsidRPr="00C05B5B">
        <w:rPr>
          <w:rFonts w:ascii="Book Antiqua" w:hAnsi="Book Antiqua" w:cstheme="minorHAnsi"/>
          <w:sz w:val="24"/>
          <w:szCs w:val="24"/>
          <w:lang w:val="en-US"/>
        </w:rPr>
        <w:t xml:space="preserve">. </w:t>
      </w:r>
    </w:p>
    <w:p w14:paraId="2BE56C76" w14:textId="398DE3A3" w:rsidR="0080521C" w:rsidRPr="00C05B5B" w:rsidRDefault="00843BBA"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An</w:t>
      </w:r>
      <w:r w:rsidR="0080521C" w:rsidRPr="00C05B5B">
        <w:rPr>
          <w:rFonts w:ascii="Book Antiqua" w:hAnsi="Book Antiqua" w:cstheme="minorHAnsi"/>
          <w:sz w:val="24"/>
          <w:szCs w:val="24"/>
          <w:lang w:val="en-US"/>
        </w:rPr>
        <w:t xml:space="preserve"> increase in RRT patients has occurred </w:t>
      </w:r>
      <w:r w:rsidR="00992597" w:rsidRPr="00C05B5B">
        <w:rPr>
          <w:rFonts w:ascii="Book Antiqua" w:hAnsi="Book Antiqua" w:cstheme="minorHAnsi"/>
          <w:sz w:val="24"/>
          <w:szCs w:val="24"/>
          <w:lang w:val="en-US"/>
        </w:rPr>
        <w:t>for</w:t>
      </w:r>
      <w:r w:rsidR="0080521C" w:rsidRPr="00C05B5B">
        <w:rPr>
          <w:rFonts w:ascii="Book Antiqua" w:hAnsi="Book Antiqua" w:cstheme="minorHAnsi"/>
          <w:sz w:val="24"/>
          <w:szCs w:val="24"/>
          <w:lang w:val="en-US"/>
        </w:rPr>
        <w:t xml:space="preserve"> all modalities</w:t>
      </w:r>
      <w:r w:rsidR="007E5943" w:rsidRPr="00C05B5B">
        <w:rPr>
          <w:rFonts w:ascii="Book Antiqua" w:hAnsi="Book Antiqua" w:cstheme="minorHAnsi"/>
          <w:sz w:val="24"/>
          <w:szCs w:val="24"/>
          <w:lang w:val="en-US"/>
        </w:rPr>
        <w:t>,</w:t>
      </w:r>
      <w:r w:rsidR="00F80758" w:rsidRPr="00C05B5B">
        <w:rPr>
          <w:rFonts w:ascii="Book Antiqua" w:hAnsi="Book Antiqua" w:cstheme="minorHAnsi"/>
          <w:sz w:val="24"/>
          <w:szCs w:val="24"/>
          <w:lang w:val="en-US"/>
        </w:rPr>
        <w:t xml:space="preserve"> </w:t>
      </w:r>
      <w:r w:rsidRPr="00C05B5B">
        <w:rPr>
          <w:rFonts w:ascii="Book Antiqua" w:hAnsi="Book Antiqua" w:cstheme="minorHAnsi"/>
          <w:sz w:val="24"/>
          <w:szCs w:val="24"/>
          <w:lang w:val="en-US"/>
        </w:rPr>
        <w:t xml:space="preserve">but </w:t>
      </w:r>
      <w:r w:rsidR="0080521C" w:rsidRPr="00C05B5B">
        <w:rPr>
          <w:rFonts w:ascii="Book Antiqua" w:hAnsi="Book Antiqua" w:cstheme="minorHAnsi"/>
          <w:sz w:val="24"/>
          <w:szCs w:val="24"/>
          <w:lang w:val="en-US"/>
        </w:rPr>
        <w:t xml:space="preserve">HD </w:t>
      </w:r>
      <w:r w:rsidRPr="00C05B5B">
        <w:rPr>
          <w:rFonts w:ascii="Book Antiqua" w:hAnsi="Book Antiqua" w:cstheme="minorHAnsi"/>
          <w:sz w:val="24"/>
          <w:szCs w:val="24"/>
          <w:lang w:val="en-US"/>
        </w:rPr>
        <w:t xml:space="preserve">in particular has </w:t>
      </w:r>
      <w:r w:rsidR="0080521C" w:rsidRPr="00C05B5B">
        <w:rPr>
          <w:rFonts w:ascii="Book Antiqua" w:hAnsi="Book Antiqua" w:cstheme="minorHAnsi"/>
          <w:sz w:val="24"/>
          <w:szCs w:val="24"/>
          <w:lang w:val="en-US"/>
        </w:rPr>
        <w:t>proportionally increase</w:t>
      </w:r>
      <w:r w:rsidR="00686BB9" w:rsidRPr="00C05B5B">
        <w:rPr>
          <w:rFonts w:ascii="Book Antiqua" w:hAnsi="Book Antiqua" w:cstheme="minorHAnsi"/>
          <w:sz w:val="24"/>
          <w:szCs w:val="24"/>
          <w:lang w:val="en-US"/>
        </w:rPr>
        <w:t>d</w:t>
      </w:r>
      <w:r w:rsidR="0080521C" w:rsidRPr="00C05B5B">
        <w:rPr>
          <w:rFonts w:ascii="Book Antiqua" w:hAnsi="Book Antiqua" w:cstheme="minorHAnsi"/>
          <w:sz w:val="24"/>
          <w:szCs w:val="24"/>
          <w:lang w:val="en-US"/>
        </w:rPr>
        <w:t xml:space="preserve"> more than PD and </w:t>
      </w:r>
      <w:r w:rsidR="00992597" w:rsidRPr="00C05B5B">
        <w:rPr>
          <w:rFonts w:ascii="Book Antiqua" w:hAnsi="Book Antiqua" w:cstheme="minorHAnsi"/>
          <w:sz w:val="24"/>
          <w:szCs w:val="24"/>
          <w:lang w:val="en-US"/>
        </w:rPr>
        <w:t>t</w:t>
      </w:r>
      <w:r w:rsidR="0080521C" w:rsidRPr="00C05B5B">
        <w:rPr>
          <w:rFonts w:ascii="Book Antiqua" w:hAnsi="Book Antiqua" w:cstheme="minorHAnsi"/>
          <w:sz w:val="24"/>
          <w:szCs w:val="24"/>
          <w:lang w:val="en-US"/>
        </w:rPr>
        <w:t xml:space="preserve">ransplantation </w:t>
      </w:r>
      <w:r w:rsidR="0083181D" w:rsidRPr="00C05B5B">
        <w:rPr>
          <w:rFonts w:ascii="Book Antiqua" w:hAnsi="Book Antiqua" w:cstheme="minorHAnsi"/>
          <w:sz w:val="24"/>
          <w:szCs w:val="24"/>
          <w:lang w:val="en-US"/>
        </w:rPr>
        <w:t>(Figure 2)</w:t>
      </w:r>
      <w:r w:rsidR="00052C8B" w:rsidRPr="00C05B5B">
        <w:rPr>
          <w:rFonts w:ascii="Book Antiqua" w:hAnsi="Book Antiqua" w:cstheme="minorHAnsi"/>
          <w:sz w:val="24"/>
          <w:szCs w:val="24"/>
          <w:vertAlign w:val="superscript"/>
          <w:lang w:val="en-US"/>
        </w:rPr>
        <w:t>[24]</w:t>
      </w:r>
      <w:r w:rsidR="00A33EE7" w:rsidRPr="00C05B5B">
        <w:rPr>
          <w:rFonts w:ascii="Book Antiqua" w:hAnsi="Book Antiqua" w:cstheme="minorHAnsi"/>
          <w:sz w:val="24"/>
          <w:szCs w:val="24"/>
          <w:lang w:val="en-US"/>
        </w:rPr>
        <w:t>. HD continues to be the treatment of choice in the</w:t>
      </w:r>
      <w:r w:rsidRPr="00C05B5B">
        <w:rPr>
          <w:rFonts w:ascii="Book Antiqua" w:hAnsi="Book Antiqua" w:cstheme="minorHAnsi"/>
          <w:sz w:val="24"/>
          <w:szCs w:val="24"/>
          <w:lang w:val="en-US"/>
        </w:rPr>
        <w:t xml:space="preserve"> LA</w:t>
      </w:r>
      <w:r w:rsidR="00A33EE7" w:rsidRPr="00C05B5B">
        <w:rPr>
          <w:rFonts w:ascii="Book Antiqua" w:hAnsi="Book Antiqua" w:cstheme="minorHAnsi"/>
          <w:sz w:val="24"/>
          <w:szCs w:val="24"/>
          <w:lang w:val="en-US"/>
        </w:rPr>
        <w:t xml:space="preserve"> region (</w:t>
      </w:r>
      <w:r w:rsidR="00931EA0" w:rsidRPr="00C05B5B">
        <w:rPr>
          <w:rFonts w:ascii="Book Antiqua" w:hAnsi="Book Antiqua" w:cstheme="minorHAnsi"/>
          <w:sz w:val="24"/>
          <w:szCs w:val="24"/>
          <w:lang w:val="en-US"/>
        </w:rPr>
        <w:t>90%</w:t>
      </w:r>
      <w:r w:rsidR="00A33EE7" w:rsidRPr="00C05B5B">
        <w:rPr>
          <w:rFonts w:ascii="Book Antiqua" w:hAnsi="Book Antiqua" w:cstheme="minorHAnsi"/>
          <w:sz w:val="24"/>
          <w:szCs w:val="24"/>
          <w:lang w:val="en-US"/>
        </w:rPr>
        <w:t xml:space="preserve">) and </w:t>
      </w:r>
      <w:r w:rsidR="00931EA0" w:rsidRPr="00C05B5B">
        <w:rPr>
          <w:rFonts w:ascii="Book Antiqua" w:hAnsi="Book Antiqua" w:cstheme="minorHAnsi"/>
          <w:sz w:val="24"/>
          <w:szCs w:val="24"/>
          <w:lang w:val="en-US"/>
        </w:rPr>
        <w:t>43%</w:t>
      </w:r>
      <w:r w:rsidR="00AA4DF1" w:rsidRPr="00C05B5B">
        <w:rPr>
          <w:rFonts w:ascii="Book Antiqua" w:hAnsi="Book Antiqua" w:cstheme="minorHAnsi"/>
          <w:sz w:val="24"/>
          <w:szCs w:val="24"/>
          <w:lang w:val="en-US"/>
        </w:rPr>
        <w:t xml:space="preserve"> </w:t>
      </w:r>
      <w:r w:rsidR="00A33EE7" w:rsidRPr="00C05B5B">
        <w:rPr>
          <w:rFonts w:ascii="Book Antiqua" w:hAnsi="Book Antiqua" w:cstheme="minorHAnsi"/>
          <w:sz w:val="24"/>
          <w:szCs w:val="24"/>
          <w:lang w:val="en-US"/>
        </w:rPr>
        <w:t xml:space="preserve">of </w:t>
      </w:r>
      <w:r w:rsidRPr="00C05B5B">
        <w:rPr>
          <w:rFonts w:ascii="Book Antiqua" w:hAnsi="Book Antiqua" w:cstheme="minorHAnsi"/>
          <w:sz w:val="24"/>
          <w:szCs w:val="24"/>
          <w:lang w:val="en-US"/>
        </w:rPr>
        <w:t xml:space="preserve">HD </w:t>
      </w:r>
      <w:r w:rsidR="00A33EE7" w:rsidRPr="00C05B5B">
        <w:rPr>
          <w:rFonts w:ascii="Book Antiqua" w:hAnsi="Book Antiqua" w:cstheme="minorHAnsi"/>
          <w:sz w:val="24"/>
          <w:szCs w:val="24"/>
          <w:lang w:val="en-US"/>
        </w:rPr>
        <w:t>patients are located in Brazil. PD prevailed</w:t>
      </w:r>
      <w:r w:rsidR="00F80758" w:rsidRPr="00C05B5B">
        <w:rPr>
          <w:rFonts w:ascii="Book Antiqua" w:hAnsi="Book Antiqua" w:cstheme="minorHAnsi"/>
          <w:sz w:val="24"/>
          <w:szCs w:val="24"/>
          <w:lang w:val="en-US"/>
        </w:rPr>
        <w:t xml:space="preserve"> in 2013</w:t>
      </w:r>
      <w:r w:rsidR="00A33EE7" w:rsidRPr="00C05B5B">
        <w:rPr>
          <w:rFonts w:ascii="Book Antiqua" w:hAnsi="Book Antiqua" w:cstheme="minorHAnsi"/>
          <w:sz w:val="24"/>
          <w:szCs w:val="24"/>
          <w:lang w:val="en-US"/>
        </w:rPr>
        <w:t xml:space="preserve"> only in </w:t>
      </w:r>
      <w:r w:rsidR="00931EA0" w:rsidRPr="00C05B5B">
        <w:rPr>
          <w:rFonts w:ascii="Book Antiqua" w:hAnsi="Book Antiqua" w:cstheme="minorHAnsi"/>
          <w:sz w:val="24"/>
          <w:szCs w:val="24"/>
          <w:lang w:val="en-US"/>
        </w:rPr>
        <w:t>Costa Rica (64</w:t>
      </w:r>
      <w:r w:rsidR="00AA4DF1" w:rsidRPr="00C05B5B">
        <w:rPr>
          <w:rFonts w:ascii="Book Antiqua" w:hAnsi="Book Antiqua" w:cstheme="minorHAnsi"/>
          <w:sz w:val="24"/>
          <w:szCs w:val="24"/>
          <w:lang w:val="en-US"/>
        </w:rPr>
        <w:t>.</w:t>
      </w:r>
      <w:r w:rsidR="00931EA0" w:rsidRPr="00C05B5B">
        <w:rPr>
          <w:rFonts w:ascii="Book Antiqua" w:hAnsi="Book Antiqua" w:cstheme="minorHAnsi"/>
          <w:sz w:val="24"/>
          <w:szCs w:val="24"/>
          <w:lang w:val="en-US"/>
        </w:rPr>
        <w:t xml:space="preserve">2%), </w:t>
      </w:r>
      <w:r w:rsidR="00A33EE7" w:rsidRPr="00C05B5B">
        <w:rPr>
          <w:rFonts w:ascii="Book Antiqua" w:hAnsi="Book Antiqua" w:cstheme="minorHAnsi"/>
          <w:sz w:val="24"/>
          <w:szCs w:val="24"/>
          <w:lang w:val="en-US"/>
        </w:rPr>
        <w:t>El Salvador</w:t>
      </w:r>
      <w:r w:rsidR="00931EA0" w:rsidRPr="00C05B5B">
        <w:rPr>
          <w:rFonts w:ascii="Book Antiqua" w:hAnsi="Book Antiqua" w:cstheme="minorHAnsi"/>
          <w:sz w:val="24"/>
          <w:szCs w:val="24"/>
          <w:lang w:val="en-US"/>
        </w:rPr>
        <w:t xml:space="preserve"> (55</w:t>
      </w:r>
      <w:r w:rsidR="00AA4DF1" w:rsidRPr="00C05B5B">
        <w:rPr>
          <w:rFonts w:ascii="Book Antiqua" w:hAnsi="Book Antiqua" w:cstheme="minorHAnsi"/>
          <w:sz w:val="24"/>
          <w:szCs w:val="24"/>
          <w:lang w:val="en-US"/>
        </w:rPr>
        <w:t>.</w:t>
      </w:r>
      <w:r w:rsidR="00931EA0" w:rsidRPr="00C05B5B">
        <w:rPr>
          <w:rFonts w:ascii="Book Antiqua" w:hAnsi="Book Antiqua" w:cstheme="minorHAnsi"/>
          <w:sz w:val="24"/>
          <w:szCs w:val="24"/>
          <w:lang w:val="en-US"/>
        </w:rPr>
        <w:t>4%)</w:t>
      </w:r>
      <w:r w:rsidR="00A33EE7" w:rsidRPr="00C05B5B">
        <w:rPr>
          <w:rFonts w:ascii="Book Antiqua" w:hAnsi="Book Antiqua" w:cstheme="minorHAnsi"/>
          <w:sz w:val="24"/>
          <w:szCs w:val="24"/>
          <w:lang w:val="en-US"/>
        </w:rPr>
        <w:t xml:space="preserve"> and </w:t>
      </w:r>
      <w:r w:rsidR="00931EA0" w:rsidRPr="00C05B5B">
        <w:rPr>
          <w:rFonts w:ascii="Book Antiqua" w:hAnsi="Book Antiqua" w:cstheme="minorHAnsi"/>
          <w:sz w:val="24"/>
          <w:szCs w:val="24"/>
          <w:lang w:val="en-US"/>
        </w:rPr>
        <w:t>Guatemala</w:t>
      </w:r>
      <w:r w:rsidR="00A33EE7" w:rsidRPr="00C05B5B">
        <w:rPr>
          <w:rFonts w:ascii="Book Antiqua" w:hAnsi="Book Antiqua" w:cstheme="minorHAnsi"/>
          <w:sz w:val="24"/>
          <w:szCs w:val="24"/>
          <w:lang w:val="en-US"/>
        </w:rPr>
        <w:t xml:space="preserve"> (</w:t>
      </w:r>
      <w:r w:rsidR="00931EA0" w:rsidRPr="00C05B5B">
        <w:rPr>
          <w:rFonts w:ascii="Book Antiqua" w:hAnsi="Book Antiqua" w:cstheme="minorHAnsi"/>
          <w:sz w:val="24"/>
          <w:szCs w:val="24"/>
          <w:lang w:val="en-US"/>
        </w:rPr>
        <w:t>58</w:t>
      </w:r>
      <w:r w:rsidR="00AA4DF1" w:rsidRPr="00C05B5B">
        <w:rPr>
          <w:rFonts w:ascii="Book Antiqua" w:hAnsi="Book Antiqua" w:cstheme="minorHAnsi"/>
          <w:sz w:val="24"/>
          <w:szCs w:val="24"/>
          <w:lang w:val="en-US"/>
        </w:rPr>
        <w:t>.</w:t>
      </w:r>
      <w:r w:rsidR="00931EA0" w:rsidRPr="00C05B5B">
        <w:rPr>
          <w:rFonts w:ascii="Book Antiqua" w:hAnsi="Book Antiqua" w:cstheme="minorHAnsi"/>
          <w:sz w:val="24"/>
          <w:szCs w:val="24"/>
          <w:lang w:val="en-US"/>
        </w:rPr>
        <w:t>4%)</w:t>
      </w:r>
      <w:r w:rsidR="00A33EE7" w:rsidRPr="00C05B5B">
        <w:rPr>
          <w:rFonts w:ascii="Book Antiqua" w:hAnsi="Book Antiqua" w:cstheme="minorHAnsi"/>
          <w:sz w:val="24"/>
          <w:szCs w:val="24"/>
          <w:lang w:val="en-US"/>
        </w:rPr>
        <w:t xml:space="preserve">. PD was also common in Colombia, although the percentage of Colombian PD patients has consistently decreased </w:t>
      </w:r>
      <w:r w:rsidRPr="00C05B5B">
        <w:rPr>
          <w:rFonts w:ascii="Book Antiqua" w:hAnsi="Book Antiqua" w:cstheme="minorHAnsi"/>
          <w:sz w:val="24"/>
          <w:szCs w:val="24"/>
          <w:lang w:val="en-US"/>
        </w:rPr>
        <w:t>over</w:t>
      </w:r>
      <w:r w:rsidR="00A33EE7" w:rsidRPr="00C05B5B">
        <w:rPr>
          <w:rFonts w:ascii="Book Antiqua" w:hAnsi="Book Antiqua" w:cstheme="minorHAnsi"/>
          <w:sz w:val="24"/>
          <w:szCs w:val="24"/>
          <w:lang w:val="en-US"/>
        </w:rPr>
        <w:t xml:space="preserve"> the last</w:t>
      </w:r>
      <w:r w:rsidR="00931EA0" w:rsidRPr="00C05B5B">
        <w:rPr>
          <w:rFonts w:ascii="Book Antiqua" w:hAnsi="Book Antiqua" w:cstheme="minorHAnsi"/>
          <w:sz w:val="24"/>
          <w:szCs w:val="24"/>
          <w:lang w:val="en-US"/>
        </w:rPr>
        <w:t xml:space="preserve"> </w:t>
      </w:r>
      <w:r w:rsidR="00A33EE7" w:rsidRPr="00C05B5B">
        <w:rPr>
          <w:rFonts w:ascii="Book Antiqua" w:hAnsi="Book Antiqua" w:cstheme="minorHAnsi"/>
          <w:sz w:val="24"/>
          <w:szCs w:val="24"/>
          <w:lang w:val="en-US"/>
        </w:rPr>
        <w:t xml:space="preserve">years </w:t>
      </w:r>
      <w:r w:rsidRPr="00C05B5B">
        <w:rPr>
          <w:rFonts w:ascii="Book Antiqua" w:hAnsi="Book Antiqua" w:cstheme="minorHAnsi"/>
          <w:sz w:val="24"/>
          <w:szCs w:val="24"/>
          <w:lang w:val="en-US"/>
        </w:rPr>
        <w:t>(</w:t>
      </w:r>
      <w:r w:rsidR="00A33EE7" w:rsidRPr="00C05B5B">
        <w:rPr>
          <w:rFonts w:ascii="Book Antiqua" w:hAnsi="Book Antiqua" w:cstheme="minorHAnsi"/>
          <w:sz w:val="24"/>
          <w:szCs w:val="24"/>
          <w:lang w:val="en-US"/>
        </w:rPr>
        <w:t>from 54% in 2000 to</w:t>
      </w:r>
      <w:r w:rsidR="00931EA0" w:rsidRPr="00C05B5B">
        <w:rPr>
          <w:rFonts w:ascii="Book Antiqua" w:hAnsi="Book Antiqua" w:cstheme="minorHAnsi"/>
          <w:sz w:val="24"/>
          <w:szCs w:val="24"/>
          <w:lang w:val="en-US"/>
        </w:rPr>
        <w:t xml:space="preserve"> 29</w:t>
      </w:r>
      <w:r w:rsidR="00AA4DF1" w:rsidRPr="00C05B5B">
        <w:rPr>
          <w:rFonts w:ascii="Book Antiqua" w:hAnsi="Book Antiqua" w:cstheme="minorHAnsi"/>
          <w:sz w:val="24"/>
          <w:szCs w:val="24"/>
          <w:lang w:val="en-US"/>
        </w:rPr>
        <w:t>.</w:t>
      </w:r>
      <w:r w:rsidR="00931EA0" w:rsidRPr="00C05B5B">
        <w:rPr>
          <w:rFonts w:ascii="Book Antiqua" w:hAnsi="Book Antiqua" w:cstheme="minorHAnsi"/>
          <w:sz w:val="24"/>
          <w:szCs w:val="24"/>
          <w:lang w:val="en-US"/>
        </w:rPr>
        <w:t>2%</w:t>
      </w:r>
      <w:r w:rsidR="00AA4DF1" w:rsidRPr="00C05B5B">
        <w:rPr>
          <w:rFonts w:ascii="Book Antiqua" w:hAnsi="Book Antiqua" w:cstheme="minorHAnsi"/>
          <w:sz w:val="24"/>
          <w:szCs w:val="24"/>
          <w:lang w:val="en-US"/>
        </w:rPr>
        <w:t xml:space="preserve"> </w:t>
      </w:r>
      <w:r w:rsidR="00A33EE7" w:rsidRPr="00C05B5B">
        <w:rPr>
          <w:rFonts w:ascii="Book Antiqua" w:hAnsi="Book Antiqua" w:cstheme="minorHAnsi"/>
          <w:sz w:val="24"/>
          <w:szCs w:val="24"/>
          <w:lang w:val="en-US"/>
        </w:rPr>
        <w:t>in 2013</w:t>
      </w:r>
      <w:r w:rsidRPr="00C05B5B">
        <w:rPr>
          <w:rFonts w:ascii="Book Antiqua" w:hAnsi="Book Antiqua" w:cstheme="minorHAnsi"/>
          <w:sz w:val="24"/>
          <w:szCs w:val="24"/>
          <w:lang w:val="en-US"/>
        </w:rPr>
        <w:t>)</w:t>
      </w:r>
      <w:r w:rsidR="00761E89" w:rsidRPr="00C05B5B">
        <w:rPr>
          <w:rFonts w:ascii="Book Antiqua" w:hAnsi="Book Antiqua" w:cstheme="minorHAnsi"/>
          <w:sz w:val="24"/>
          <w:szCs w:val="24"/>
          <w:vertAlign w:val="superscript"/>
          <w:lang w:val="en-US"/>
        </w:rPr>
        <w:t>[24]</w:t>
      </w:r>
      <w:r w:rsidR="00CC2F85" w:rsidRPr="00C05B5B">
        <w:rPr>
          <w:rFonts w:ascii="Book Antiqua" w:hAnsi="Book Antiqua" w:cstheme="minorHAnsi"/>
          <w:sz w:val="24"/>
          <w:szCs w:val="24"/>
          <w:lang w:val="en-US"/>
        </w:rPr>
        <w:t>.</w:t>
      </w:r>
      <w:r w:rsidR="00C05B5B">
        <w:rPr>
          <w:rFonts w:ascii="Book Antiqua" w:hAnsi="Book Antiqua" w:cstheme="minorHAnsi"/>
          <w:sz w:val="24"/>
          <w:szCs w:val="24"/>
          <w:lang w:val="en-US"/>
        </w:rPr>
        <w:t xml:space="preserve"> </w:t>
      </w:r>
    </w:p>
    <w:p w14:paraId="64BE19EE" w14:textId="1362C879" w:rsidR="00C76E31" w:rsidRPr="00C05B5B" w:rsidRDefault="00B9285C"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 xml:space="preserve">Data for incidence of RRT were </w:t>
      </w:r>
      <w:r w:rsidR="00843BBA" w:rsidRPr="00C05B5B">
        <w:rPr>
          <w:rFonts w:ascii="Book Antiqua" w:hAnsi="Book Antiqua" w:cstheme="minorHAnsi"/>
          <w:sz w:val="24"/>
          <w:szCs w:val="24"/>
          <w:lang w:val="en-US"/>
        </w:rPr>
        <w:t xml:space="preserve">provided to the </w:t>
      </w:r>
      <w:r w:rsidR="006007A5" w:rsidRPr="00C05B5B">
        <w:rPr>
          <w:rFonts w:ascii="Book Antiqua" w:hAnsi="Book Antiqua" w:cs="Arial"/>
          <w:sz w:val="24"/>
          <w:szCs w:val="24"/>
          <w:lang w:val="en-US"/>
        </w:rPr>
        <w:t>LADTR</w:t>
      </w:r>
      <w:r w:rsidR="00843BBA" w:rsidRPr="00C05B5B">
        <w:rPr>
          <w:rFonts w:ascii="Book Antiqua" w:hAnsi="Book Antiqua" w:cstheme="minorHAnsi"/>
          <w:sz w:val="24"/>
          <w:szCs w:val="24"/>
          <w:lang w:val="en-US"/>
        </w:rPr>
        <w:t xml:space="preserve"> </w:t>
      </w:r>
      <w:r w:rsidRPr="00C05B5B">
        <w:rPr>
          <w:rFonts w:ascii="Book Antiqua" w:hAnsi="Book Antiqua" w:cstheme="minorHAnsi"/>
          <w:sz w:val="24"/>
          <w:szCs w:val="24"/>
          <w:lang w:val="en-US"/>
        </w:rPr>
        <w:t>by 18/20 countries</w:t>
      </w:r>
      <w:r w:rsidR="00843BBA" w:rsidRPr="00C05B5B">
        <w:rPr>
          <w:rFonts w:ascii="Book Antiqua" w:hAnsi="Book Antiqua" w:cstheme="minorHAnsi"/>
          <w:sz w:val="24"/>
          <w:szCs w:val="24"/>
          <w:lang w:val="en-US"/>
        </w:rPr>
        <w:t xml:space="preserve"> in 2013, accounting for</w:t>
      </w:r>
      <w:r w:rsidR="00761E89" w:rsidRPr="00C05B5B">
        <w:rPr>
          <w:rFonts w:ascii="Book Antiqua" w:hAnsi="Book Antiqua" w:cstheme="minorHAnsi"/>
          <w:sz w:val="24"/>
          <w:szCs w:val="24"/>
          <w:lang w:val="en-US"/>
        </w:rPr>
        <w:t xml:space="preserve"> </w:t>
      </w:r>
      <w:r w:rsidRPr="00C05B5B">
        <w:rPr>
          <w:rFonts w:ascii="Book Antiqua" w:hAnsi="Book Antiqua" w:cstheme="minorHAnsi"/>
          <w:sz w:val="24"/>
          <w:szCs w:val="24"/>
          <w:lang w:val="en-US"/>
        </w:rPr>
        <w:t>92</w:t>
      </w:r>
      <w:r w:rsidR="00AA4DF1" w:rsidRPr="00C05B5B">
        <w:rPr>
          <w:rFonts w:ascii="Book Antiqua" w:hAnsi="Book Antiqua" w:cstheme="minorHAnsi"/>
          <w:sz w:val="24"/>
          <w:szCs w:val="24"/>
          <w:lang w:val="en-US"/>
        </w:rPr>
        <w:t>.</w:t>
      </w:r>
      <w:r w:rsidRPr="00C05B5B">
        <w:rPr>
          <w:rFonts w:ascii="Book Antiqua" w:hAnsi="Book Antiqua" w:cstheme="minorHAnsi"/>
          <w:sz w:val="24"/>
          <w:szCs w:val="24"/>
          <w:lang w:val="en-US"/>
        </w:rPr>
        <w:t>7% of the pop</w:t>
      </w:r>
      <w:r w:rsidR="00C76E31" w:rsidRPr="00C05B5B">
        <w:rPr>
          <w:rFonts w:ascii="Book Antiqua" w:hAnsi="Book Antiqua" w:cstheme="minorHAnsi"/>
          <w:sz w:val="24"/>
          <w:szCs w:val="24"/>
          <w:lang w:val="en-US"/>
        </w:rPr>
        <w:t>ulation</w:t>
      </w:r>
      <w:r w:rsidR="00843BBA" w:rsidRPr="00C05B5B">
        <w:rPr>
          <w:rFonts w:ascii="Book Antiqua" w:hAnsi="Book Antiqua" w:cstheme="minorHAnsi"/>
          <w:sz w:val="24"/>
          <w:szCs w:val="24"/>
          <w:lang w:val="en-US"/>
        </w:rPr>
        <w:t xml:space="preserve"> of LA</w:t>
      </w:r>
      <w:r w:rsidR="00C76E31" w:rsidRPr="00C05B5B">
        <w:rPr>
          <w:rFonts w:ascii="Book Antiqua" w:hAnsi="Book Antiqua" w:cstheme="minorHAnsi"/>
          <w:sz w:val="24"/>
          <w:szCs w:val="24"/>
          <w:lang w:val="en-US"/>
        </w:rPr>
        <w:t>. A wide rate variation was observed, f</w:t>
      </w:r>
      <w:r w:rsidR="003704C8" w:rsidRPr="00C05B5B">
        <w:rPr>
          <w:rFonts w:ascii="Book Antiqua" w:hAnsi="Book Antiqua" w:cstheme="minorHAnsi"/>
          <w:sz w:val="24"/>
          <w:szCs w:val="24"/>
          <w:lang w:val="en-US"/>
        </w:rPr>
        <w:t>r</w:t>
      </w:r>
      <w:r w:rsidR="00C76E31" w:rsidRPr="00C05B5B">
        <w:rPr>
          <w:rFonts w:ascii="Book Antiqua" w:hAnsi="Book Antiqua" w:cstheme="minorHAnsi"/>
          <w:sz w:val="24"/>
          <w:szCs w:val="24"/>
          <w:lang w:val="en-US"/>
        </w:rPr>
        <w:t>om 462.1 pmp in Panama to 20 in Paraguay. A tendency to</w:t>
      </w:r>
      <w:r w:rsidR="00843BBA" w:rsidRPr="00C05B5B">
        <w:rPr>
          <w:rFonts w:ascii="Book Antiqua" w:hAnsi="Book Antiqua" w:cstheme="minorHAnsi"/>
          <w:sz w:val="24"/>
          <w:szCs w:val="24"/>
          <w:lang w:val="en-US"/>
        </w:rPr>
        <w:t>wards</w:t>
      </w:r>
      <w:r w:rsidR="00C76E31" w:rsidRPr="00C05B5B">
        <w:rPr>
          <w:rFonts w:ascii="Book Antiqua" w:hAnsi="Book Antiqua" w:cstheme="minorHAnsi"/>
          <w:sz w:val="24"/>
          <w:szCs w:val="24"/>
          <w:lang w:val="en-US"/>
        </w:rPr>
        <w:t xml:space="preserve"> rate </w:t>
      </w:r>
      <w:r w:rsidR="003704C8" w:rsidRPr="00C05B5B">
        <w:rPr>
          <w:rFonts w:ascii="Book Antiqua" w:hAnsi="Book Antiqua" w:cstheme="minorHAnsi"/>
          <w:sz w:val="24"/>
          <w:szCs w:val="24"/>
          <w:lang w:val="en-US"/>
        </w:rPr>
        <w:t>stabilization</w:t>
      </w:r>
      <w:r w:rsidR="00C76E31" w:rsidRPr="00C05B5B">
        <w:rPr>
          <w:rFonts w:ascii="Book Antiqua" w:hAnsi="Book Antiqua" w:cstheme="minorHAnsi"/>
          <w:sz w:val="24"/>
          <w:szCs w:val="24"/>
          <w:lang w:val="en-US"/>
        </w:rPr>
        <w:t xml:space="preserve">/little </w:t>
      </w:r>
      <w:r w:rsidR="003704C8" w:rsidRPr="00C05B5B">
        <w:rPr>
          <w:rFonts w:ascii="Book Antiqua" w:hAnsi="Book Antiqua" w:cstheme="minorHAnsi"/>
          <w:sz w:val="24"/>
          <w:szCs w:val="24"/>
          <w:lang w:val="en-US"/>
        </w:rPr>
        <w:t>growth</w:t>
      </w:r>
      <w:r w:rsidR="00C76E31" w:rsidRPr="00C05B5B">
        <w:rPr>
          <w:rFonts w:ascii="Book Antiqua" w:hAnsi="Book Antiqua" w:cstheme="minorHAnsi"/>
          <w:sz w:val="24"/>
          <w:szCs w:val="24"/>
          <w:lang w:val="en-US"/>
        </w:rPr>
        <w:t xml:space="preserve"> was </w:t>
      </w:r>
      <w:r w:rsidR="00843BBA" w:rsidRPr="00C05B5B">
        <w:rPr>
          <w:rFonts w:ascii="Book Antiqua" w:hAnsi="Book Antiqua" w:cstheme="minorHAnsi"/>
          <w:sz w:val="24"/>
          <w:szCs w:val="24"/>
          <w:lang w:val="en-US"/>
        </w:rPr>
        <w:t>found for</w:t>
      </w:r>
      <w:r w:rsidR="00C76E31" w:rsidRPr="00C05B5B">
        <w:rPr>
          <w:rFonts w:ascii="Book Antiqua" w:hAnsi="Book Antiqua" w:cstheme="minorHAnsi"/>
          <w:sz w:val="24"/>
          <w:szCs w:val="24"/>
          <w:lang w:val="en-US"/>
        </w:rPr>
        <w:t xml:space="preserve"> most countries, except in the Centr</w:t>
      </w:r>
      <w:r w:rsidR="00761E89" w:rsidRPr="00C05B5B">
        <w:rPr>
          <w:rFonts w:ascii="Book Antiqua" w:hAnsi="Book Antiqua" w:cstheme="minorHAnsi"/>
          <w:sz w:val="24"/>
          <w:szCs w:val="24"/>
          <w:lang w:val="en-US"/>
        </w:rPr>
        <w:t xml:space="preserve">al </w:t>
      </w:r>
      <w:r w:rsidR="00C76E31" w:rsidRPr="00C05B5B">
        <w:rPr>
          <w:rFonts w:ascii="Book Antiqua" w:hAnsi="Book Antiqua" w:cstheme="minorHAnsi"/>
          <w:sz w:val="24"/>
          <w:szCs w:val="24"/>
          <w:lang w:val="en-US"/>
        </w:rPr>
        <w:t>America</w:t>
      </w:r>
      <w:r w:rsidR="00843BBA" w:rsidRPr="00C05B5B">
        <w:rPr>
          <w:rFonts w:ascii="Book Antiqua" w:hAnsi="Book Antiqua" w:cstheme="minorHAnsi"/>
          <w:sz w:val="24"/>
          <w:szCs w:val="24"/>
          <w:lang w:val="en-US"/>
        </w:rPr>
        <w:t xml:space="preserve"> countries of</w:t>
      </w:r>
      <w:r w:rsidR="00761E89" w:rsidRPr="00C05B5B">
        <w:rPr>
          <w:rFonts w:ascii="Book Antiqua" w:hAnsi="Book Antiqua" w:cstheme="minorHAnsi"/>
          <w:sz w:val="24"/>
          <w:szCs w:val="24"/>
          <w:lang w:val="en-US"/>
        </w:rPr>
        <w:t xml:space="preserve"> </w:t>
      </w:r>
      <w:r w:rsidR="00C76E31" w:rsidRPr="00C05B5B">
        <w:rPr>
          <w:rFonts w:ascii="Book Antiqua" w:hAnsi="Book Antiqua" w:cstheme="minorHAnsi"/>
          <w:sz w:val="24"/>
          <w:szCs w:val="24"/>
          <w:lang w:val="en-US"/>
        </w:rPr>
        <w:t>El Salvador, Guatemala, Honduras and Panama, which s</w:t>
      </w:r>
      <w:r w:rsidR="00761E89" w:rsidRPr="00C05B5B">
        <w:rPr>
          <w:rFonts w:ascii="Book Antiqua" w:hAnsi="Book Antiqua" w:cstheme="minorHAnsi"/>
          <w:sz w:val="24"/>
          <w:szCs w:val="24"/>
          <w:lang w:val="en-US"/>
        </w:rPr>
        <w:t>howed a significant increase in incidence</w:t>
      </w:r>
      <w:r w:rsidR="00C76E31" w:rsidRPr="00C05B5B">
        <w:rPr>
          <w:rFonts w:ascii="Book Antiqua" w:hAnsi="Book Antiqua" w:cstheme="minorHAnsi"/>
          <w:sz w:val="24"/>
          <w:szCs w:val="24"/>
          <w:lang w:val="en-US"/>
        </w:rPr>
        <w:t xml:space="preserve">. </w:t>
      </w:r>
      <w:r w:rsidR="00680CB8" w:rsidRPr="00C05B5B">
        <w:rPr>
          <w:rFonts w:ascii="Book Antiqua" w:hAnsi="Book Antiqua" w:cstheme="minorHAnsi"/>
          <w:sz w:val="24"/>
          <w:szCs w:val="24"/>
          <w:lang w:val="en-US"/>
        </w:rPr>
        <w:t xml:space="preserve">Diabetes continues </w:t>
      </w:r>
      <w:r w:rsidR="00843BBA" w:rsidRPr="00C05B5B">
        <w:rPr>
          <w:rFonts w:ascii="Book Antiqua" w:hAnsi="Book Antiqua" w:cstheme="minorHAnsi"/>
          <w:sz w:val="24"/>
          <w:szCs w:val="24"/>
          <w:lang w:val="en-US"/>
        </w:rPr>
        <w:t xml:space="preserve">to be </w:t>
      </w:r>
      <w:r w:rsidR="00680CB8" w:rsidRPr="00C05B5B">
        <w:rPr>
          <w:rFonts w:ascii="Book Antiqua" w:hAnsi="Book Antiqua" w:cstheme="minorHAnsi"/>
          <w:sz w:val="24"/>
          <w:szCs w:val="24"/>
          <w:lang w:val="en-US"/>
        </w:rPr>
        <w:t xml:space="preserve">the leading </w:t>
      </w:r>
      <w:r w:rsidR="006007A5" w:rsidRPr="00C05B5B">
        <w:rPr>
          <w:rFonts w:ascii="Book Antiqua" w:hAnsi="Book Antiqua" w:cstheme="minorHAnsi"/>
          <w:sz w:val="24"/>
          <w:szCs w:val="24"/>
          <w:lang w:val="en-US"/>
        </w:rPr>
        <w:t>indication for</w:t>
      </w:r>
      <w:r w:rsidR="00680CB8" w:rsidRPr="00C05B5B">
        <w:rPr>
          <w:rFonts w:ascii="Book Antiqua" w:hAnsi="Book Antiqua" w:cstheme="minorHAnsi"/>
          <w:sz w:val="24"/>
          <w:szCs w:val="24"/>
          <w:lang w:val="en-US"/>
        </w:rPr>
        <w:t xml:space="preserve"> dialysis</w:t>
      </w:r>
      <w:r w:rsidR="000627CB" w:rsidRPr="00C05B5B">
        <w:rPr>
          <w:rFonts w:ascii="Book Antiqua" w:hAnsi="Book Antiqua" w:cstheme="minorHAnsi"/>
          <w:sz w:val="24"/>
          <w:szCs w:val="24"/>
          <w:lang w:val="en-US"/>
        </w:rPr>
        <w:t xml:space="preserve">. </w:t>
      </w:r>
      <w:r w:rsidR="006459FB" w:rsidRPr="00C05B5B">
        <w:rPr>
          <w:rFonts w:ascii="Book Antiqua" w:hAnsi="Book Antiqua" w:cs="Arial"/>
          <w:sz w:val="24"/>
          <w:szCs w:val="24"/>
          <w:lang w:val="en-US"/>
        </w:rPr>
        <w:t>T</w:t>
      </w:r>
      <w:r w:rsidR="00BD461D" w:rsidRPr="00C05B5B">
        <w:rPr>
          <w:rFonts w:ascii="Book Antiqua" w:hAnsi="Book Antiqua" w:cs="Arial"/>
          <w:sz w:val="24"/>
          <w:szCs w:val="24"/>
          <w:lang w:val="en-US"/>
        </w:rPr>
        <w:t>he LADTR received data on</w:t>
      </w:r>
      <w:r w:rsidR="00BD461D" w:rsidRPr="00C05B5B">
        <w:rPr>
          <w:rStyle w:val="apple-converted-space"/>
          <w:rFonts w:ascii="Book Antiqua" w:hAnsi="Book Antiqua" w:cs="Arial"/>
          <w:sz w:val="24"/>
          <w:szCs w:val="24"/>
          <w:lang w:val="en-US"/>
        </w:rPr>
        <w:t> </w:t>
      </w:r>
      <w:r w:rsidR="00BD461D" w:rsidRPr="00C05B5B">
        <w:rPr>
          <w:rFonts w:ascii="Book Antiqua" w:hAnsi="Book Antiqua" w:cs="Arial"/>
          <w:sz w:val="24"/>
          <w:szCs w:val="24"/>
          <w:lang w:val="en-US"/>
        </w:rPr>
        <w:t xml:space="preserve">RRT incident diabetic patients from 13 countries, </w:t>
      </w:r>
      <w:r w:rsidR="006007A5" w:rsidRPr="00C05B5B">
        <w:rPr>
          <w:rFonts w:ascii="Book Antiqua" w:hAnsi="Book Antiqua" w:cs="Arial"/>
          <w:sz w:val="24"/>
          <w:szCs w:val="24"/>
          <w:lang w:val="en-US"/>
        </w:rPr>
        <w:t>accounting for</w:t>
      </w:r>
      <w:r w:rsidR="000627CB" w:rsidRPr="00C05B5B">
        <w:rPr>
          <w:rFonts w:ascii="Book Antiqua" w:hAnsi="Book Antiqua" w:cstheme="minorHAnsi"/>
          <w:sz w:val="24"/>
          <w:szCs w:val="24"/>
          <w:lang w:val="en-US"/>
        </w:rPr>
        <w:t xml:space="preserve"> 84.2% of the </w:t>
      </w:r>
      <w:r w:rsidR="006007A5" w:rsidRPr="00C05B5B">
        <w:rPr>
          <w:rFonts w:ascii="Book Antiqua" w:hAnsi="Book Antiqua" w:cstheme="minorHAnsi"/>
          <w:sz w:val="24"/>
          <w:szCs w:val="24"/>
          <w:lang w:val="en-US"/>
        </w:rPr>
        <w:t xml:space="preserve">entire </w:t>
      </w:r>
      <w:r w:rsidR="000627CB" w:rsidRPr="00C05B5B">
        <w:rPr>
          <w:rFonts w:ascii="Book Antiqua" w:hAnsi="Book Antiqua" w:cstheme="minorHAnsi"/>
          <w:sz w:val="24"/>
          <w:szCs w:val="24"/>
          <w:lang w:val="en-US"/>
        </w:rPr>
        <w:t>LA population</w:t>
      </w:r>
      <w:r w:rsidR="00BD461D" w:rsidRPr="00C05B5B">
        <w:rPr>
          <w:rFonts w:ascii="Book Antiqua" w:hAnsi="Book Antiqua" w:cstheme="minorHAnsi"/>
          <w:sz w:val="24"/>
          <w:szCs w:val="24"/>
          <w:lang w:val="en-US"/>
        </w:rPr>
        <w:t xml:space="preserve">. The </w:t>
      </w:r>
      <w:r w:rsidR="000627CB" w:rsidRPr="00C05B5B">
        <w:rPr>
          <w:rFonts w:ascii="Book Antiqua" w:hAnsi="Book Antiqua" w:cstheme="minorHAnsi"/>
          <w:sz w:val="24"/>
          <w:szCs w:val="24"/>
          <w:lang w:val="en-US"/>
        </w:rPr>
        <w:t>reported percentage of diabet</w:t>
      </w:r>
      <w:r w:rsidR="005C053D" w:rsidRPr="00C05B5B">
        <w:rPr>
          <w:rFonts w:ascii="Book Antiqua" w:hAnsi="Book Antiqua" w:cstheme="minorHAnsi"/>
          <w:sz w:val="24"/>
          <w:szCs w:val="24"/>
          <w:lang w:val="en-US"/>
        </w:rPr>
        <w:t>ic</w:t>
      </w:r>
      <w:r w:rsidR="000627CB" w:rsidRPr="00C05B5B">
        <w:rPr>
          <w:rFonts w:ascii="Book Antiqua" w:hAnsi="Book Antiqua" w:cstheme="minorHAnsi"/>
          <w:sz w:val="24"/>
          <w:szCs w:val="24"/>
          <w:lang w:val="en-US"/>
        </w:rPr>
        <w:t xml:space="preserve"> patients</w:t>
      </w:r>
      <w:r w:rsidR="006007A5" w:rsidRPr="00C05B5B">
        <w:rPr>
          <w:rFonts w:ascii="Book Antiqua" w:hAnsi="Book Antiqua" w:cstheme="minorHAnsi"/>
          <w:sz w:val="24"/>
          <w:szCs w:val="24"/>
          <w:lang w:val="en-US"/>
        </w:rPr>
        <w:t xml:space="preserve"> from each country</w:t>
      </w:r>
      <w:r w:rsidR="00BD461D" w:rsidRPr="00C05B5B">
        <w:rPr>
          <w:rFonts w:ascii="Book Antiqua" w:hAnsi="Book Antiqua" w:cstheme="minorHAnsi"/>
          <w:sz w:val="24"/>
          <w:szCs w:val="24"/>
          <w:lang w:val="en-US"/>
        </w:rPr>
        <w:t xml:space="preserve"> </w:t>
      </w:r>
      <w:r w:rsidR="006007A5" w:rsidRPr="00C05B5B">
        <w:rPr>
          <w:rFonts w:ascii="Book Antiqua" w:hAnsi="Book Antiqua" w:cstheme="minorHAnsi"/>
          <w:sz w:val="24"/>
          <w:szCs w:val="24"/>
          <w:lang w:val="en-US"/>
        </w:rPr>
        <w:t xml:space="preserve">ranged </w:t>
      </w:r>
      <w:r w:rsidR="000627CB" w:rsidRPr="00C05B5B">
        <w:rPr>
          <w:rFonts w:ascii="Book Antiqua" w:hAnsi="Book Antiqua" w:cstheme="minorHAnsi"/>
          <w:sz w:val="24"/>
          <w:szCs w:val="24"/>
          <w:lang w:val="en-US"/>
        </w:rPr>
        <w:t>from 16.7</w:t>
      </w:r>
      <w:r w:rsidR="006007A5" w:rsidRPr="00C05B5B">
        <w:rPr>
          <w:rFonts w:ascii="Book Antiqua" w:hAnsi="Book Antiqua" w:cstheme="minorHAnsi"/>
          <w:sz w:val="24"/>
          <w:szCs w:val="24"/>
          <w:lang w:val="en-US"/>
        </w:rPr>
        <w:t>%</w:t>
      </w:r>
      <w:r w:rsidR="000627CB" w:rsidRPr="00C05B5B">
        <w:rPr>
          <w:rFonts w:ascii="Book Antiqua" w:hAnsi="Book Antiqua" w:cstheme="minorHAnsi"/>
          <w:sz w:val="24"/>
          <w:szCs w:val="24"/>
          <w:lang w:val="en-US"/>
        </w:rPr>
        <w:t xml:space="preserve"> to 66.9</w:t>
      </w:r>
      <w:r w:rsidR="006007A5" w:rsidRPr="00C05B5B">
        <w:rPr>
          <w:rFonts w:ascii="Book Antiqua" w:hAnsi="Book Antiqua" w:cstheme="minorHAnsi"/>
          <w:sz w:val="24"/>
          <w:szCs w:val="24"/>
          <w:lang w:val="en-US"/>
        </w:rPr>
        <w:t>%</w:t>
      </w:r>
      <w:r w:rsidR="005C053D" w:rsidRPr="00C05B5B">
        <w:rPr>
          <w:rFonts w:ascii="Book Antiqua" w:hAnsi="Book Antiqua" w:cstheme="minorHAnsi"/>
          <w:sz w:val="24"/>
          <w:szCs w:val="24"/>
          <w:lang w:val="en-US"/>
        </w:rPr>
        <w:t xml:space="preserve"> (</w:t>
      </w:r>
      <w:r w:rsidR="000627CB" w:rsidRPr="00C05B5B">
        <w:rPr>
          <w:rFonts w:ascii="Book Antiqua" w:hAnsi="Book Antiqua" w:cstheme="minorHAnsi"/>
          <w:sz w:val="24"/>
          <w:szCs w:val="24"/>
          <w:lang w:val="en-US"/>
        </w:rPr>
        <w:t>mean</w:t>
      </w:r>
      <w:r w:rsidR="006007A5" w:rsidRPr="00C05B5B">
        <w:rPr>
          <w:rFonts w:ascii="Book Antiqua" w:hAnsi="Book Antiqua" w:cstheme="minorHAnsi"/>
          <w:sz w:val="24"/>
          <w:szCs w:val="24"/>
          <w:lang w:val="en-US"/>
        </w:rPr>
        <w:t>,</w:t>
      </w:r>
      <w:r w:rsidR="000627CB" w:rsidRPr="00C05B5B">
        <w:rPr>
          <w:rFonts w:ascii="Book Antiqua" w:hAnsi="Book Antiqua" w:cstheme="minorHAnsi"/>
          <w:sz w:val="24"/>
          <w:szCs w:val="24"/>
          <w:lang w:val="en-US"/>
        </w:rPr>
        <w:t xml:space="preserve"> 37.5%</w:t>
      </w:r>
      <w:r w:rsidR="005C053D" w:rsidRPr="00C05B5B">
        <w:rPr>
          <w:rFonts w:ascii="Book Antiqua" w:hAnsi="Book Antiqua" w:cstheme="minorHAnsi"/>
          <w:sz w:val="24"/>
          <w:szCs w:val="24"/>
          <w:lang w:val="en-US"/>
        </w:rPr>
        <w:t xml:space="preserve">). </w:t>
      </w:r>
      <w:proofErr w:type="gramStart"/>
      <w:r w:rsidR="00BD461D" w:rsidRPr="00C05B5B">
        <w:rPr>
          <w:rFonts w:ascii="Book Antiqua" w:hAnsi="Book Antiqua" w:cstheme="minorHAnsi"/>
          <w:sz w:val="24"/>
          <w:szCs w:val="24"/>
          <w:lang w:val="en-US"/>
        </w:rPr>
        <w:t>The highest diabetes incidence rate</w:t>
      </w:r>
      <w:r w:rsidR="00787DB2" w:rsidRPr="00C05B5B">
        <w:rPr>
          <w:rFonts w:ascii="Book Antiqua" w:hAnsi="Book Antiqua" w:cstheme="minorHAnsi"/>
          <w:sz w:val="24"/>
          <w:szCs w:val="24"/>
          <w:lang w:val="en-US"/>
        </w:rPr>
        <w:t>s</w:t>
      </w:r>
      <w:r w:rsidR="00BD461D" w:rsidRPr="00C05B5B">
        <w:rPr>
          <w:rFonts w:ascii="Book Antiqua" w:hAnsi="Book Antiqua" w:cstheme="minorHAnsi"/>
          <w:sz w:val="24"/>
          <w:szCs w:val="24"/>
          <w:lang w:val="en-US"/>
        </w:rPr>
        <w:t xml:space="preserve"> w</w:t>
      </w:r>
      <w:r w:rsidR="00787DB2" w:rsidRPr="00C05B5B">
        <w:rPr>
          <w:rFonts w:ascii="Book Antiqua" w:hAnsi="Book Antiqua" w:cstheme="minorHAnsi"/>
          <w:sz w:val="24"/>
          <w:szCs w:val="24"/>
          <w:lang w:val="en-US"/>
        </w:rPr>
        <w:t>ere</w:t>
      </w:r>
      <w:r w:rsidR="00BD461D" w:rsidRPr="00C05B5B">
        <w:rPr>
          <w:rFonts w:ascii="Book Antiqua" w:hAnsi="Book Antiqua" w:cstheme="minorHAnsi"/>
          <w:sz w:val="24"/>
          <w:szCs w:val="24"/>
          <w:lang w:val="en-US"/>
        </w:rPr>
        <w:t xml:space="preserve"> reported by Puerto Rico (66.9%), Jalisco (Mexico) (58%) and Paraguay</w:t>
      </w:r>
      <w:proofErr w:type="gramEnd"/>
      <w:r w:rsidR="00BD461D" w:rsidRPr="00C05B5B">
        <w:rPr>
          <w:rFonts w:ascii="Book Antiqua" w:hAnsi="Book Antiqua" w:cstheme="minorHAnsi"/>
          <w:sz w:val="24"/>
          <w:szCs w:val="24"/>
          <w:lang w:val="en-US"/>
        </w:rPr>
        <w:t xml:space="preserve"> (45.3%), </w:t>
      </w:r>
      <w:r w:rsidR="00BD461D" w:rsidRPr="00C05B5B">
        <w:rPr>
          <w:rFonts w:ascii="Book Antiqua" w:hAnsi="Book Antiqua" w:cstheme="minorHAnsi"/>
          <w:sz w:val="24"/>
          <w:szCs w:val="24"/>
          <w:lang w:val="en-US"/>
        </w:rPr>
        <w:lastRenderedPageBreak/>
        <w:t xml:space="preserve">while the lowest </w:t>
      </w:r>
      <w:r w:rsidR="00787DB2" w:rsidRPr="00C05B5B">
        <w:rPr>
          <w:rFonts w:ascii="Book Antiqua" w:hAnsi="Book Antiqua" w:cstheme="minorHAnsi"/>
          <w:sz w:val="24"/>
          <w:szCs w:val="24"/>
          <w:lang w:val="en-US"/>
        </w:rPr>
        <w:t xml:space="preserve">rates </w:t>
      </w:r>
      <w:r w:rsidR="00BD461D" w:rsidRPr="00C05B5B">
        <w:rPr>
          <w:rFonts w:ascii="Book Antiqua" w:hAnsi="Book Antiqua" w:cstheme="minorHAnsi"/>
          <w:sz w:val="24"/>
          <w:szCs w:val="24"/>
          <w:lang w:val="en-US"/>
        </w:rPr>
        <w:t xml:space="preserve">were </w:t>
      </w:r>
      <w:r w:rsidR="00787DB2" w:rsidRPr="00C05B5B">
        <w:rPr>
          <w:rFonts w:ascii="Book Antiqua" w:hAnsi="Book Antiqua" w:cstheme="minorHAnsi"/>
          <w:sz w:val="24"/>
          <w:szCs w:val="24"/>
          <w:lang w:val="en-US"/>
        </w:rPr>
        <w:t>reported by</w:t>
      </w:r>
      <w:r w:rsidR="00BD461D" w:rsidRPr="00C05B5B">
        <w:rPr>
          <w:rFonts w:ascii="Book Antiqua" w:hAnsi="Book Antiqua" w:cstheme="minorHAnsi"/>
          <w:sz w:val="24"/>
          <w:szCs w:val="24"/>
          <w:lang w:val="en-US"/>
        </w:rPr>
        <w:t xml:space="preserve"> Uruguay (27.7%) and Chile (16.7%) </w:t>
      </w:r>
      <w:proofErr w:type="gramStart"/>
      <w:r w:rsidR="00BD461D" w:rsidRPr="00C05B5B">
        <w:rPr>
          <w:rFonts w:ascii="Book Antiqua" w:hAnsi="Book Antiqua" w:cstheme="minorHAnsi"/>
          <w:sz w:val="24"/>
          <w:szCs w:val="24"/>
          <w:lang w:val="en-US"/>
        </w:rPr>
        <w:t>(Table 3).</w:t>
      </w:r>
      <w:proofErr w:type="gramEnd"/>
      <w:r w:rsidR="00BD461D" w:rsidRPr="00C05B5B">
        <w:rPr>
          <w:rFonts w:ascii="Book Antiqua" w:hAnsi="Book Antiqua" w:cstheme="minorHAnsi"/>
          <w:sz w:val="24"/>
          <w:szCs w:val="24"/>
          <w:lang w:val="en-US"/>
        </w:rPr>
        <w:t xml:space="preserve"> </w:t>
      </w:r>
      <w:r w:rsidR="005C053D" w:rsidRPr="00C05B5B">
        <w:rPr>
          <w:rFonts w:ascii="Book Antiqua" w:hAnsi="Book Antiqua" w:cstheme="minorHAnsi"/>
          <w:sz w:val="24"/>
          <w:szCs w:val="24"/>
          <w:lang w:val="en-US"/>
        </w:rPr>
        <w:t xml:space="preserve">The </w:t>
      </w:r>
      <w:r w:rsidR="00787DB2" w:rsidRPr="00C05B5B">
        <w:rPr>
          <w:rFonts w:ascii="Book Antiqua" w:hAnsi="Book Antiqua" w:cstheme="minorHAnsi"/>
          <w:sz w:val="24"/>
          <w:szCs w:val="24"/>
          <w:lang w:val="en-US"/>
        </w:rPr>
        <w:t xml:space="preserve">overall </w:t>
      </w:r>
      <w:r w:rsidR="005C053D" w:rsidRPr="00C05B5B">
        <w:rPr>
          <w:rFonts w:ascii="Book Antiqua" w:hAnsi="Book Antiqua" w:cstheme="minorHAnsi"/>
          <w:sz w:val="24"/>
          <w:szCs w:val="24"/>
          <w:lang w:val="en-US"/>
        </w:rPr>
        <w:t xml:space="preserve">RRT incident diabetics rate </w:t>
      </w:r>
      <w:r w:rsidR="00787DB2" w:rsidRPr="00C05B5B">
        <w:rPr>
          <w:rFonts w:ascii="Book Antiqua" w:hAnsi="Book Antiqua" w:cstheme="minorHAnsi"/>
          <w:sz w:val="24"/>
          <w:szCs w:val="24"/>
          <w:lang w:val="en-US"/>
        </w:rPr>
        <w:t xml:space="preserve">was </w:t>
      </w:r>
      <w:r w:rsidR="000627CB" w:rsidRPr="00C05B5B">
        <w:rPr>
          <w:rFonts w:ascii="Book Antiqua" w:hAnsi="Book Antiqua" w:cstheme="minorHAnsi"/>
          <w:sz w:val="24"/>
          <w:szCs w:val="24"/>
          <w:lang w:val="en-US"/>
        </w:rPr>
        <w:t>58 pmp</w:t>
      </w:r>
      <w:r w:rsidR="005C053D" w:rsidRPr="00C05B5B">
        <w:rPr>
          <w:rFonts w:ascii="Book Antiqua" w:hAnsi="Book Antiqua" w:cstheme="minorHAnsi"/>
          <w:sz w:val="24"/>
          <w:szCs w:val="24"/>
          <w:lang w:val="en-US"/>
        </w:rPr>
        <w:t>, lower than th</w:t>
      </w:r>
      <w:r w:rsidR="00787DB2" w:rsidRPr="00C05B5B">
        <w:rPr>
          <w:rFonts w:ascii="Book Antiqua" w:hAnsi="Book Antiqua" w:cstheme="minorHAnsi"/>
          <w:sz w:val="24"/>
          <w:szCs w:val="24"/>
          <w:lang w:val="en-US"/>
        </w:rPr>
        <w:t>at reported from the</w:t>
      </w:r>
      <w:r w:rsidR="005C053D" w:rsidRPr="00C05B5B">
        <w:rPr>
          <w:rFonts w:ascii="Book Antiqua" w:hAnsi="Book Antiqua" w:cstheme="minorHAnsi"/>
          <w:sz w:val="24"/>
          <w:szCs w:val="24"/>
          <w:lang w:val="en-US"/>
        </w:rPr>
        <w:t xml:space="preserve"> United States Renal Data System in the same year</w:t>
      </w:r>
      <w:r w:rsidR="00BD461D" w:rsidRPr="00C05B5B">
        <w:rPr>
          <w:rFonts w:ascii="Book Antiqua" w:hAnsi="Book Antiqua" w:cstheme="minorHAnsi"/>
          <w:sz w:val="24"/>
          <w:szCs w:val="24"/>
          <w:lang w:val="en-US"/>
        </w:rPr>
        <w:t xml:space="preserve"> (158.4 pmp)</w:t>
      </w:r>
      <w:r w:rsidR="005C053D" w:rsidRPr="00C05B5B">
        <w:rPr>
          <w:rFonts w:ascii="Book Antiqua" w:hAnsi="Book Antiqua" w:cstheme="minorHAnsi"/>
          <w:sz w:val="24"/>
          <w:szCs w:val="24"/>
          <w:lang w:val="en-US"/>
        </w:rPr>
        <w:t xml:space="preserve">, but </w:t>
      </w:r>
      <w:r w:rsidR="00BD461D" w:rsidRPr="00C05B5B">
        <w:rPr>
          <w:rFonts w:ascii="Book Antiqua" w:hAnsi="Book Antiqua" w:cstheme="minorHAnsi"/>
          <w:sz w:val="24"/>
          <w:szCs w:val="24"/>
          <w:lang w:val="en-US"/>
        </w:rPr>
        <w:t>more than double</w:t>
      </w:r>
      <w:r w:rsidR="005C053D" w:rsidRPr="00C05B5B">
        <w:rPr>
          <w:rFonts w:ascii="Book Antiqua" w:hAnsi="Book Antiqua" w:cstheme="minorHAnsi"/>
          <w:sz w:val="24"/>
          <w:szCs w:val="24"/>
          <w:lang w:val="en-US"/>
        </w:rPr>
        <w:t xml:space="preserve"> th</w:t>
      </w:r>
      <w:r w:rsidR="0066113A" w:rsidRPr="00C05B5B">
        <w:rPr>
          <w:rFonts w:ascii="Book Antiqua" w:hAnsi="Book Antiqua" w:cstheme="minorHAnsi"/>
          <w:sz w:val="24"/>
          <w:szCs w:val="24"/>
          <w:lang w:val="en-US"/>
        </w:rPr>
        <w:t>at from the</w:t>
      </w:r>
      <w:r w:rsidR="005C053D" w:rsidRPr="00C05B5B">
        <w:rPr>
          <w:rFonts w:ascii="Book Antiqua" w:hAnsi="Book Antiqua" w:cstheme="minorHAnsi"/>
          <w:sz w:val="24"/>
          <w:szCs w:val="24"/>
          <w:lang w:val="en-US"/>
        </w:rPr>
        <w:t xml:space="preserve"> </w:t>
      </w:r>
      <w:r w:rsidR="00BD461D" w:rsidRPr="00C05B5B">
        <w:rPr>
          <w:rFonts w:ascii="Book Antiqua" w:hAnsi="Book Antiqua" w:cstheme="minorHAnsi"/>
          <w:sz w:val="24"/>
          <w:szCs w:val="24"/>
          <w:lang w:val="en-US"/>
        </w:rPr>
        <w:t xml:space="preserve">European </w:t>
      </w:r>
      <w:r w:rsidR="005C053D" w:rsidRPr="00C05B5B">
        <w:rPr>
          <w:rFonts w:ascii="Book Antiqua" w:hAnsi="Book Antiqua" w:cstheme="minorHAnsi"/>
          <w:sz w:val="24"/>
          <w:szCs w:val="24"/>
          <w:lang w:val="en-US"/>
        </w:rPr>
        <w:t>ERA/EDTA</w:t>
      </w:r>
      <w:r w:rsidR="00BD461D" w:rsidRPr="00C05B5B">
        <w:rPr>
          <w:rFonts w:ascii="Book Antiqua" w:hAnsi="Book Antiqua" w:cstheme="minorHAnsi"/>
          <w:sz w:val="24"/>
          <w:szCs w:val="24"/>
          <w:lang w:val="en-US"/>
        </w:rPr>
        <w:t xml:space="preserve"> Registry (24 </w:t>
      </w:r>
      <w:proofErr w:type="spellStart"/>
      <w:r w:rsidR="00BD461D" w:rsidRPr="00C05B5B">
        <w:rPr>
          <w:rFonts w:ascii="Book Antiqua" w:hAnsi="Book Antiqua" w:cstheme="minorHAnsi"/>
          <w:sz w:val="24"/>
          <w:szCs w:val="24"/>
          <w:lang w:val="en-US"/>
        </w:rPr>
        <w:t>pmp</w:t>
      </w:r>
      <w:proofErr w:type="spellEnd"/>
      <w:r w:rsidR="00BD461D" w:rsidRPr="00C05B5B">
        <w:rPr>
          <w:rFonts w:ascii="Book Antiqua" w:hAnsi="Book Antiqua" w:cstheme="minorHAnsi"/>
          <w:sz w:val="24"/>
          <w:szCs w:val="24"/>
          <w:lang w:val="en-US"/>
        </w:rPr>
        <w:t>)</w:t>
      </w:r>
      <w:r w:rsidR="006459FB" w:rsidRPr="00C05B5B">
        <w:rPr>
          <w:rFonts w:ascii="Book Antiqua" w:hAnsi="Book Antiqua" w:cstheme="minorHAnsi"/>
          <w:sz w:val="24"/>
          <w:szCs w:val="24"/>
          <w:vertAlign w:val="superscript"/>
          <w:lang w:val="en-US"/>
        </w:rPr>
        <w:t>[25,26]</w:t>
      </w:r>
      <w:r w:rsidR="000627CB" w:rsidRPr="00C05B5B">
        <w:rPr>
          <w:rFonts w:ascii="Book Antiqua" w:hAnsi="Book Antiqua" w:cstheme="minorHAnsi"/>
          <w:sz w:val="24"/>
          <w:szCs w:val="24"/>
          <w:lang w:val="en-US"/>
        </w:rPr>
        <w:t>.</w:t>
      </w:r>
      <w:r w:rsidR="00C05B5B">
        <w:rPr>
          <w:rFonts w:ascii="Book Antiqua" w:hAnsi="Book Antiqua" w:cstheme="minorHAnsi"/>
          <w:sz w:val="24"/>
          <w:szCs w:val="24"/>
          <w:vertAlign w:val="superscript"/>
          <w:lang w:val="en-US"/>
        </w:rPr>
        <w:t xml:space="preserve"> </w:t>
      </w:r>
      <w:r w:rsidR="0066113A" w:rsidRPr="00C05B5B">
        <w:rPr>
          <w:rFonts w:ascii="Book Antiqua" w:hAnsi="Book Antiqua" w:cstheme="minorHAnsi"/>
          <w:sz w:val="24"/>
          <w:szCs w:val="24"/>
          <w:lang w:val="en-US"/>
        </w:rPr>
        <w:t xml:space="preserve">In addition, the LADTR indicated that </w:t>
      </w:r>
      <w:r w:rsidR="00EA6C22" w:rsidRPr="00C05B5B">
        <w:rPr>
          <w:rFonts w:ascii="Book Antiqua" w:hAnsi="Book Antiqua" w:cstheme="minorHAnsi"/>
          <w:sz w:val="24"/>
          <w:szCs w:val="24"/>
          <w:lang w:val="en-US"/>
        </w:rPr>
        <w:t xml:space="preserve">19.4% of </w:t>
      </w:r>
      <w:r w:rsidR="0066113A" w:rsidRPr="00C05B5B">
        <w:rPr>
          <w:rFonts w:ascii="Book Antiqua" w:hAnsi="Book Antiqua" w:cstheme="minorHAnsi"/>
          <w:sz w:val="24"/>
          <w:szCs w:val="24"/>
          <w:lang w:val="en-US"/>
        </w:rPr>
        <w:t xml:space="preserve">the </w:t>
      </w:r>
      <w:r w:rsidR="00196DD4" w:rsidRPr="00C05B5B">
        <w:rPr>
          <w:rFonts w:ascii="Book Antiqua" w:hAnsi="Book Antiqua" w:cstheme="minorHAnsi"/>
          <w:sz w:val="24"/>
          <w:szCs w:val="24"/>
          <w:lang w:val="en-US"/>
        </w:rPr>
        <w:t xml:space="preserve">RRT population </w:t>
      </w:r>
      <w:r w:rsidR="00EA6C22" w:rsidRPr="00C05B5B">
        <w:rPr>
          <w:rFonts w:ascii="Book Antiqua" w:hAnsi="Book Antiqua" w:cstheme="minorHAnsi"/>
          <w:sz w:val="24"/>
          <w:szCs w:val="24"/>
          <w:lang w:val="en-US"/>
        </w:rPr>
        <w:t>w</w:t>
      </w:r>
      <w:r w:rsidR="00C765E3" w:rsidRPr="00C05B5B">
        <w:rPr>
          <w:rFonts w:ascii="Book Antiqua" w:hAnsi="Book Antiqua" w:cstheme="minorHAnsi"/>
          <w:sz w:val="24"/>
          <w:szCs w:val="24"/>
          <w:lang w:val="en-US"/>
        </w:rPr>
        <w:t>as</w:t>
      </w:r>
      <w:r w:rsidR="00EA6C22" w:rsidRPr="00C05B5B">
        <w:rPr>
          <w:rFonts w:ascii="Book Antiqua" w:hAnsi="Book Antiqua" w:cstheme="minorHAnsi"/>
          <w:sz w:val="24"/>
          <w:szCs w:val="24"/>
          <w:lang w:val="en-US"/>
        </w:rPr>
        <w:t xml:space="preserve"> placed</w:t>
      </w:r>
      <w:r w:rsidR="00196DD4" w:rsidRPr="00C05B5B">
        <w:rPr>
          <w:rFonts w:ascii="Book Antiqua" w:hAnsi="Book Antiqua" w:cstheme="minorHAnsi"/>
          <w:sz w:val="24"/>
          <w:szCs w:val="24"/>
          <w:lang w:val="en-US"/>
        </w:rPr>
        <w:t xml:space="preserve"> on</w:t>
      </w:r>
      <w:r w:rsidR="0066113A" w:rsidRPr="00C05B5B">
        <w:rPr>
          <w:rFonts w:ascii="Book Antiqua" w:hAnsi="Book Antiqua" w:cstheme="minorHAnsi"/>
          <w:sz w:val="24"/>
          <w:szCs w:val="24"/>
          <w:lang w:val="en-US"/>
        </w:rPr>
        <w:t xml:space="preserve"> a</w:t>
      </w:r>
      <w:r w:rsidR="00196DD4" w:rsidRPr="00C05B5B">
        <w:rPr>
          <w:rFonts w:ascii="Book Antiqua" w:hAnsi="Book Antiqua" w:cstheme="minorHAnsi"/>
          <w:sz w:val="24"/>
          <w:szCs w:val="24"/>
          <w:lang w:val="en-US"/>
        </w:rPr>
        <w:t xml:space="preserve"> </w:t>
      </w:r>
      <w:r w:rsidR="00EA6C22" w:rsidRPr="00C05B5B">
        <w:rPr>
          <w:rFonts w:ascii="Book Antiqua" w:hAnsi="Book Antiqua" w:cstheme="minorHAnsi"/>
          <w:sz w:val="24"/>
          <w:szCs w:val="24"/>
          <w:lang w:val="en-US"/>
        </w:rPr>
        <w:t xml:space="preserve">kidney transplant </w:t>
      </w:r>
      <w:r w:rsidR="00196DD4" w:rsidRPr="00C05B5B">
        <w:rPr>
          <w:rFonts w:ascii="Book Antiqua" w:hAnsi="Book Antiqua" w:cstheme="minorHAnsi"/>
          <w:sz w:val="24"/>
          <w:szCs w:val="24"/>
          <w:lang w:val="en-US"/>
        </w:rPr>
        <w:t>waiting list</w:t>
      </w:r>
      <w:r w:rsidR="00761E89" w:rsidRPr="00C05B5B">
        <w:rPr>
          <w:rFonts w:ascii="Book Antiqua" w:hAnsi="Book Antiqua" w:cstheme="minorHAnsi"/>
          <w:sz w:val="24"/>
          <w:szCs w:val="24"/>
          <w:lang w:val="en-US"/>
        </w:rPr>
        <w:t>.</w:t>
      </w:r>
    </w:p>
    <w:p w14:paraId="4B7C48D0" w14:textId="67599AAB" w:rsidR="005D7123" w:rsidRPr="00C05B5B" w:rsidRDefault="00267D0A"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When compared with the U</w:t>
      </w:r>
      <w:r w:rsidR="0066113A" w:rsidRPr="00C05B5B">
        <w:rPr>
          <w:rFonts w:ascii="Book Antiqua" w:hAnsi="Book Antiqua" w:cstheme="minorHAnsi"/>
          <w:sz w:val="24"/>
          <w:szCs w:val="24"/>
          <w:lang w:val="en-US"/>
        </w:rPr>
        <w:t>nited States data from</w:t>
      </w:r>
      <w:r w:rsidRPr="00C05B5B">
        <w:rPr>
          <w:rFonts w:ascii="Book Antiqua" w:hAnsi="Book Antiqua" w:cstheme="minorHAnsi"/>
          <w:sz w:val="24"/>
          <w:szCs w:val="24"/>
          <w:lang w:val="en-US"/>
        </w:rPr>
        <w:t xml:space="preserve"> </w:t>
      </w:r>
      <w:r w:rsidR="005D7123" w:rsidRPr="00C05B5B">
        <w:rPr>
          <w:rFonts w:ascii="Book Antiqua" w:hAnsi="Book Antiqua" w:cstheme="minorHAnsi"/>
          <w:sz w:val="24"/>
          <w:szCs w:val="24"/>
          <w:lang w:val="en-US"/>
        </w:rPr>
        <w:t>2013</w:t>
      </w:r>
      <w:r w:rsidR="0066113A" w:rsidRPr="00C05B5B">
        <w:rPr>
          <w:rFonts w:ascii="Book Antiqua" w:hAnsi="Book Antiqua" w:cstheme="minorHAnsi"/>
          <w:sz w:val="24"/>
          <w:szCs w:val="24"/>
          <w:lang w:val="en-US"/>
        </w:rPr>
        <w:t>,</w:t>
      </w:r>
      <w:r w:rsidR="005D7123" w:rsidRPr="00C05B5B">
        <w:rPr>
          <w:rFonts w:ascii="Book Antiqua" w:hAnsi="Book Antiqua" w:cstheme="minorHAnsi"/>
          <w:sz w:val="24"/>
          <w:szCs w:val="24"/>
          <w:lang w:val="en-US"/>
        </w:rPr>
        <w:t xml:space="preserve"> </w:t>
      </w:r>
      <w:r w:rsidR="001920AC" w:rsidRPr="00C05B5B">
        <w:rPr>
          <w:rFonts w:ascii="Book Antiqua" w:hAnsi="Book Antiqua" w:cstheme="minorHAnsi"/>
          <w:sz w:val="24"/>
          <w:szCs w:val="24"/>
          <w:lang w:val="en-US"/>
        </w:rPr>
        <w:t>incidence</w:t>
      </w:r>
      <w:r w:rsidR="0066113A" w:rsidRPr="00C05B5B">
        <w:rPr>
          <w:rFonts w:ascii="Book Antiqua" w:hAnsi="Book Antiqua" w:cstheme="minorHAnsi"/>
          <w:sz w:val="24"/>
          <w:szCs w:val="24"/>
          <w:lang w:val="en-US"/>
        </w:rPr>
        <w:t xml:space="preserve"> in LA</w:t>
      </w:r>
      <w:r w:rsidR="001920AC" w:rsidRPr="00C05B5B">
        <w:rPr>
          <w:rFonts w:ascii="Book Antiqua" w:hAnsi="Book Antiqua" w:cstheme="minorHAnsi"/>
          <w:sz w:val="24"/>
          <w:szCs w:val="24"/>
          <w:lang w:val="en-US"/>
        </w:rPr>
        <w:t xml:space="preserve">, as a whole, </w:t>
      </w:r>
      <w:r w:rsidR="009712E9" w:rsidRPr="00C05B5B">
        <w:rPr>
          <w:rFonts w:ascii="Book Antiqua" w:hAnsi="Book Antiqua" w:cstheme="minorHAnsi"/>
          <w:sz w:val="24"/>
          <w:szCs w:val="24"/>
          <w:lang w:val="en-US"/>
        </w:rPr>
        <w:t>was</w:t>
      </w:r>
      <w:r w:rsidR="001920AC" w:rsidRPr="00C05B5B">
        <w:rPr>
          <w:rFonts w:ascii="Book Antiqua" w:hAnsi="Book Antiqua" w:cstheme="minorHAnsi"/>
          <w:sz w:val="24"/>
          <w:szCs w:val="24"/>
          <w:lang w:val="en-US"/>
        </w:rPr>
        <w:t xml:space="preserve"> substantially lower (149 </w:t>
      </w:r>
      <w:r w:rsidR="001920AC" w:rsidRPr="00C05B5B">
        <w:rPr>
          <w:rFonts w:ascii="Book Antiqua" w:hAnsi="Book Antiqua" w:cstheme="minorHAnsi"/>
          <w:i/>
          <w:sz w:val="24"/>
          <w:szCs w:val="24"/>
          <w:lang w:val="en-US"/>
        </w:rPr>
        <w:t>vs</w:t>
      </w:r>
      <w:r w:rsidR="001920AC" w:rsidRPr="00C05B5B">
        <w:rPr>
          <w:rFonts w:ascii="Book Antiqua" w:hAnsi="Book Antiqua" w:cstheme="minorHAnsi"/>
          <w:sz w:val="24"/>
          <w:szCs w:val="24"/>
          <w:lang w:val="en-US"/>
        </w:rPr>
        <w:t xml:space="preserve"> 363)</w:t>
      </w:r>
      <w:r w:rsidR="006459FB" w:rsidRPr="00C05B5B">
        <w:rPr>
          <w:rFonts w:ascii="Book Antiqua" w:hAnsi="Book Antiqua" w:cstheme="minorHAnsi"/>
          <w:sz w:val="24"/>
          <w:szCs w:val="24"/>
          <w:vertAlign w:val="superscript"/>
          <w:lang w:val="en-US"/>
        </w:rPr>
        <w:t>[</w:t>
      </w:r>
      <w:r w:rsidR="00BD7BD7" w:rsidRPr="00C05B5B">
        <w:rPr>
          <w:rFonts w:ascii="Book Antiqua" w:hAnsi="Book Antiqua" w:cstheme="minorHAnsi"/>
          <w:sz w:val="24"/>
          <w:szCs w:val="24"/>
          <w:vertAlign w:val="superscript"/>
          <w:lang w:val="en-US"/>
        </w:rPr>
        <w:t>25</w:t>
      </w:r>
      <w:r w:rsidR="006459FB" w:rsidRPr="00C05B5B">
        <w:rPr>
          <w:rFonts w:ascii="Book Antiqua" w:hAnsi="Book Antiqua" w:cstheme="minorHAnsi"/>
          <w:sz w:val="24"/>
          <w:szCs w:val="24"/>
          <w:vertAlign w:val="superscript"/>
          <w:lang w:val="en-US"/>
        </w:rPr>
        <w:t>]</w:t>
      </w:r>
      <w:r w:rsidR="001920AC" w:rsidRPr="00C05B5B">
        <w:rPr>
          <w:rFonts w:ascii="Book Antiqua" w:hAnsi="Book Antiqua" w:cstheme="minorHAnsi"/>
          <w:sz w:val="24"/>
          <w:szCs w:val="24"/>
          <w:lang w:val="en-US"/>
        </w:rPr>
        <w:t xml:space="preserve">, but when looking individual countries, Jalisco (representing Mexico), Puerto Rico, </w:t>
      </w:r>
      <w:r w:rsidR="005D7123" w:rsidRPr="00C05B5B">
        <w:rPr>
          <w:rFonts w:ascii="Book Antiqua" w:hAnsi="Book Antiqua" w:cstheme="minorHAnsi"/>
          <w:sz w:val="24"/>
          <w:szCs w:val="24"/>
          <w:lang w:val="en-US"/>
        </w:rPr>
        <w:t>Panama</w:t>
      </w:r>
      <w:r w:rsidR="001920AC" w:rsidRPr="00C05B5B">
        <w:rPr>
          <w:rFonts w:ascii="Book Antiqua" w:hAnsi="Book Antiqua" w:cstheme="minorHAnsi"/>
          <w:sz w:val="24"/>
          <w:szCs w:val="24"/>
          <w:lang w:val="en-US"/>
        </w:rPr>
        <w:t xml:space="preserve"> and El Salvador have similar rates (421, 433, </w:t>
      </w:r>
      <w:r w:rsidR="005D7123" w:rsidRPr="00C05B5B">
        <w:rPr>
          <w:rFonts w:ascii="Book Antiqua" w:hAnsi="Book Antiqua" w:cstheme="minorHAnsi"/>
          <w:sz w:val="24"/>
          <w:szCs w:val="24"/>
          <w:lang w:val="en-US"/>
        </w:rPr>
        <w:t>462</w:t>
      </w:r>
      <w:r w:rsidR="00D73162" w:rsidRPr="00C05B5B">
        <w:rPr>
          <w:rFonts w:ascii="Book Antiqua" w:hAnsi="Book Antiqua" w:cstheme="minorHAnsi"/>
          <w:sz w:val="24"/>
          <w:szCs w:val="24"/>
          <w:lang w:val="en-US"/>
        </w:rPr>
        <w:t xml:space="preserve"> and</w:t>
      </w:r>
      <w:r w:rsidR="005D7123" w:rsidRPr="00C05B5B">
        <w:rPr>
          <w:rFonts w:ascii="Book Antiqua" w:hAnsi="Book Antiqua" w:cstheme="minorHAnsi"/>
          <w:sz w:val="24"/>
          <w:szCs w:val="24"/>
          <w:lang w:val="en-US"/>
        </w:rPr>
        <w:t xml:space="preserve"> </w:t>
      </w:r>
      <w:r w:rsidR="001920AC" w:rsidRPr="00C05B5B">
        <w:rPr>
          <w:rFonts w:ascii="Book Antiqua" w:hAnsi="Book Antiqua" w:cstheme="minorHAnsi"/>
          <w:sz w:val="24"/>
          <w:szCs w:val="24"/>
          <w:lang w:val="en-US"/>
        </w:rPr>
        <w:t>390, respectively). When compar</w:t>
      </w:r>
      <w:r w:rsidR="00695EA8" w:rsidRPr="00C05B5B">
        <w:rPr>
          <w:rFonts w:ascii="Book Antiqua" w:hAnsi="Book Antiqua" w:cstheme="minorHAnsi"/>
          <w:sz w:val="24"/>
          <w:szCs w:val="24"/>
          <w:lang w:val="en-US"/>
        </w:rPr>
        <w:t>ed</w:t>
      </w:r>
      <w:r w:rsidR="001920AC" w:rsidRPr="00C05B5B">
        <w:rPr>
          <w:rFonts w:ascii="Book Antiqua" w:hAnsi="Book Antiqua" w:cstheme="minorHAnsi"/>
          <w:sz w:val="24"/>
          <w:szCs w:val="24"/>
          <w:lang w:val="en-US"/>
        </w:rPr>
        <w:t xml:space="preserve"> </w:t>
      </w:r>
      <w:r w:rsidR="00695EA8" w:rsidRPr="00C05B5B">
        <w:rPr>
          <w:rFonts w:ascii="Book Antiqua" w:hAnsi="Book Antiqua" w:cstheme="minorHAnsi"/>
          <w:sz w:val="24"/>
          <w:szCs w:val="24"/>
          <w:lang w:val="en-US"/>
        </w:rPr>
        <w:t xml:space="preserve">to </w:t>
      </w:r>
      <w:r w:rsidR="001920AC" w:rsidRPr="00C05B5B">
        <w:rPr>
          <w:rFonts w:ascii="Book Antiqua" w:hAnsi="Book Antiqua" w:cstheme="minorHAnsi"/>
          <w:sz w:val="24"/>
          <w:szCs w:val="24"/>
          <w:lang w:val="en-US"/>
        </w:rPr>
        <w:t xml:space="preserve">the </w:t>
      </w:r>
      <w:r w:rsidR="001F1CC7" w:rsidRPr="00C05B5B">
        <w:rPr>
          <w:rFonts w:ascii="Book Antiqua" w:hAnsi="Book Antiqua" w:cstheme="minorHAnsi"/>
          <w:sz w:val="24"/>
          <w:szCs w:val="24"/>
          <w:lang w:val="en-US"/>
        </w:rPr>
        <w:t xml:space="preserve">European </w:t>
      </w:r>
      <w:r w:rsidR="001920AC" w:rsidRPr="00C05B5B">
        <w:rPr>
          <w:rFonts w:ascii="Book Antiqua" w:hAnsi="Book Antiqua" w:cstheme="minorHAnsi"/>
          <w:sz w:val="24"/>
          <w:szCs w:val="24"/>
          <w:lang w:val="en-US"/>
        </w:rPr>
        <w:t>ERA/EDTA registry (112</w:t>
      </w:r>
      <w:r w:rsidR="005D7123" w:rsidRPr="00C05B5B">
        <w:rPr>
          <w:rFonts w:ascii="Book Antiqua" w:hAnsi="Book Antiqua" w:cstheme="minorHAnsi"/>
          <w:sz w:val="24"/>
          <w:szCs w:val="24"/>
          <w:lang w:val="en-US"/>
        </w:rPr>
        <w:t xml:space="preserve"> pmp</w:t>
      </w:r>
      <w:r w:rsidR="001920AC" w:rsidRPr="00C05B5B">
        <w:rPr>
          <w:rFonts w:ascii="Book Antiqua" w:hAnsi="Book Antiqua" w:cstheme="minorHAnsi"/>
          <w:sz w:val="24"/>
          <w:szCs w:val="24"/>
          <w:lang w:val="en-US"/>
        </w:rPr>
        <w:t>)</w:t>
      </w:r>
      <w:r w:rsidR="006459FB" w:rsidRPr="00C05B5B">
        <w:rPr>
          <w:rFonts w:ascii="Book Antiqua" w:hAnsi="Book Antiqua" w:cstheme="minorHAnsi"/>
          <w:sz w:val="24"/>
          <w:szCs w:val="24"/>
          <w:vertAlign w:val="superscript"/>
          <w:lang w:val="en-US"/>
        </w:rPr>
        <w:t>[26]</w:t>
      </w:r>
      <w:r w:rsidR="001920AC" w:rsidRPr="00C05B5B">
        <w:rPr>
          <w:rFonts w:ascii="Book Antiqua" w:hAnsi="Book Antiqua" w:cstheme="minorHAnsi"/>
          <w:sz w:val="24"/>
          <w:szCs w:val="24"/>
          <w:lang w:val="en-US"/>
        </w:rPr>
        <w:t>,</w:t>
      </w:r>
      <w:r w:rsidR="001920AC" w:rsidRPr="00C05B5B">
        <w:rPr>
          <w:rFonts w:ascii="Book Antiqua" w:hAnsi="Book Antiqua" w:cstheme="minorHAnsi"/>
          <w:sz w:val="24"/>
          <w:szCs w:val="24"/>
          <w:vertAlign w:val="superscript"/>
          <w:lang w:val="en-US"/>
        </w:rPr>
        <w:t xml:space="preserve"> </w:t>
      </w:r>
      <w:r w:rsidR="001920AC" w:rsidRPr="00C05B5B">
        <w:rPr>
          <w:rFonts w:ascii="Book Antiqua" w:hAnsi="Book Antiqua" w:cstheme="minorHAnsi"/>
          <w:sz w:val="24"/>
          <w:szCs w:val="24"/>
          <w:lang w:val="en-US"/>
        </w:rPr>
        <w:t>the rate is higher</w:t>
      </w:r>
      <w:r w:rsidR="005D7123" w:rsidRPr="00C05B5B">
        <w:rPr>
          <w:rFonts w:ascii="Book Antiqua" w:hAnsi="Book Antiqua" w:cstheme="minorHAnsi"/>
          <w:sz w:val="24"/>
          <w:szCs w:val="24"/>
          <w:lang w:val="en-US"/>
        </w:rPr>
        <w:t xml:space="preserve"> in most </w:t>
      </w:r>
      <w:r w:rsidR="001F1CC7" w:rsidRPr="00C05B5B">
        <w:rPr>
          <w:rFonts w:ascii="Book Antiqua" w:hAnsi="Book Antiqua" w:cstheme="minorHAnsi"/>
          <w:sz w:val="24"/>
          <w:szCs w:val="24"/>
          <w:lang w:val="en-US"/>
        </w:rPr>
        <w:t>LA</w:t>
      </w:r>
      <w:r w:rsidR="005D7123" w:rsidRPr="00C05B5B">
        <w:rPr>
          <w:rFonts w:ascii="Book Antiqua" w:hAnsi="Book Antiqua" w:cstheme="minorHAnsi"/>
          <w:sz w:val="24"/>
          <w:szCs w:val="24"/>
          <w:lang w:val="en-US"/>
        </w:rPr>
        <w:t xml:space="preserve"> countries</w:t>
      </w:r>
      <w:r w:rsidR="00F71C4E" w:rsidRPr="00C05B5B">
        <w:rPr>
          <w:rFonts w:ascii="Book Antiqua" w:hAnsi="Book Antiqua" w:cstheme="minorHAnsi"/>
          <w:sz w:val="24"/>
          <w:szCs w:val="24"/>
          <w:lang w:val="en-US"/>
        </w:rPr>
        <w:t xml:space="preserve"> (</w:t>
      </w:r>
      <w:r w:rsidR="001F1CC7" w:rsidRPr="00C05B5B">
        <w:rPr>
          <w:rFonts w:ascii="Book Antiqua" w:hAnsi="Book Antiqua" w:cstheme="minorHAnsi"/>
          <w:sz w:val="24"/>
          <w:szCs w:val="24"/>
          <w:lang w:val="en-US"/>
        </w:rPr>
        <w:t>T</w:t>
      </w:r>
      <w:r w:rsidR="00F71C4E" w:rsidRPr="00C05B5B">
        <w:rPr>
          <w:rFonts w:ascii="Book Antiqua" w:hAnsi="Book Antiqua" w:cstheme="minorHAnsi"/>
          <w:sz w:val="24"/>
          <w:szCs w:val="24"/>
          <w:lang w:val="en-US"/>
        </w:rPr>
        <w:t>able 2)</w:t>
      </w:r>
      <w:r w:rsidR="005D7123" w:rsidRPr="00C05B5B">
        <w:rPr>
          <w:rFonts w:ascii="Book Antiqua" w:hAnsi="Book Antiqua" w:cstheme="minorHAnsi"/>
          <w:sz w:val="24"/>
          <w:szCs w:val="24"/>
          <w:lang w:val="en-US"/>
        </w:rPr>
        <w:t xml:space="preserve">. Probably, there is more than one reason for the striking differences in incidence in LA, such as higher </w:t>
      </w:r>
      <w:r w:rsidR="001F1CC7" w:rsidRPr="00C05B5B">
        <w:rPr>
          <w:rFonts w:ascii="Book Antiqua" w:hAnsi="Book Antiqua" w:cstheme="minorHAnsi"/>
          <w:sz w:val="24"/>
          <w:szCs w:val="24"/>
          <w:lang w:val="en-US"/>
        </w:rPr>
        <w:t xml:space="preserve">prevalence of </w:t>
      </w:r>
      <w:r w:rsidR="005D7123" w:rsidRPr="00C05B5B">
        <w:rPr>
          <w:rFonts w:ascii="Book Antiqua" w:hAnsi="Book Antiqua" w:cstheme="minorHAnsi"/>
          <w:sz w:val="24"/>
          <w:szCs w:val="24"/>
          <w:lang w:val="en-US"/>
        </w:rPr>
        <w:t>diabetes mellitus (</w:t>
      </w:r>
      <w:r w:rsidR="001F1CC7" w:rsidRPr="00C05B5B">
        <w:rPr>
          <w:rFonts w:ascii="Book Antiqua" w:hAnsi="Book Antiqua" w:cstheme="minorHAnsi"/>
          <w:sz w:val="24"/>
          <w:szCs w:val="24"/>
          <w:lang w:val="en-US"/>
        </w:rPr>
        <w:t xml:space="preserve">in </w:t>
      </w:r>
      <w:r w:rsidR="005D7123" w:rsidRPr="00C05B5B">
        <w:rPr>
          <w:rFonts w:ascii="Book Antiqua" w:hAnsi="Book Antiqua" w:cstheme="minorHAnsi"/>
          <w:sz w:val="24"/>
          <w:szCs w:val="24"/>
          <w:lang w:val="en-US"/>
        </w:rPr>
        <w:t>Mexico and Puerto Rico</w:t>
      </w:r>
      <w:r w:rsidR="001F1CC7" w:rsidRPr="00C05B5B">
        <w:rPr>
          <w:rFonts w:ascii="Book Antiqua" w:hAnsi="Book Antiqua" w:cstheme="minorHAnsi"/>
          <w:sz w:val="24"/>
          <w:szCs w:val="24"/>
          <w:lang w:val="en-US"/>
        </w:rPr>
        <w:t>, in particular</w:t>
      </w:r>
      <w:r w:rsidR="005D7123" w:rsidRPr="00C05B5B">
        <w:rPr>
          <w:rFonts w:ascii="Book Antiqua" w:hAnsi="Book Antiqua" w:cstheme="minorHAnsi"/>
          <w:sz w:val="24"/>
          <w:szCs w:val="24"/>
          <w:lang w:val="en-US"/>
        </w:rPr>
        <w:t>)</w:t>
      </w:r>
      <w:r w:rsidR="003368BF" w:rsidRPr="00C05B5B">
        <w:rPr>
          <w:rFonts w:ascii="Book Antiqua" w:hAnsi="Book Antiqua" w:cstheme="minorHAnsi"/>
          <w:sz w:val="24"/>
          <w:szCs w:val="24"/>
          <w:lang w:val="en-US"/>
        </w:rPr>
        <w:t xml:space="preserve"> (Table</w:t>
      </w:r>
      <w:r w:rsidR="00C05B5B">
        <w:rPr>
          <w:rFonts w:ascii="Book Antiqua" w:eastAsia="宋体" w:hAnsi="Book Antiqua" w:cstheme="minorHAnsi" w:hint="eastAsia"/>
          <w:sz w:val="24"/>
          <w:szCs w:val="24"/>
          <w:lang w:val="en-US" w:eastAsia="zh-CN"/>
        </w:rPr>
        <w:t xml:space="preserve"> </w:t>
      </w:r>
      <w:r w:rsidR="003368BF" w:rsidRPr="00C05B5B">
        <w:rPr>
          <w:rFonts w:ascii="Book Antiqua" w:hAnsi="Book Antiqua" w:cstheme="minorHAnsi"/>
          <w:sz w:val="24"/>
          <w:szCs w:val="24"/>
          <w:lang w:val="en-US"/>
        </w:rPr>
        <w:t>2)</w:t>
      </w:r>
      <w:r w:rsidR="001F1CC7" w:rsidRPr="00C05B5B">
        <w:rPr>
          <w:rFonts w:ascii="Book Antiqua" w:hAnsi="Book Antiqua" w:cstheme="minorHAnsi"/>
          <w:sz w:val="24"/>
          <w:szCs w:val="24"/>
          <w:lang w:val="en-US"/>
        </w:rPr>
        <w:t xml:space="preserve"> or</w:t>
      </w:r>
      <w:r w:rsidR="005D7123" w:rsidRPr="00C05B5B">
        <w:rPr>
          <w:rFonts w:ascii="Book Antiqua" w:hAnsi="Book Antiqua" w:cstheme="minorHAnsi"/>
          <w:sz w:val="24"/>
          <w:szCs w:val="24"/>
          <w:lang w:val="en-US"/>
        </w:rPr>
        <w:t xml:space="preserve"> </w:t>
      </w:r>
      <w:r w:rsidR="001F1CC7" w:rsidRPr="00C05B5B">
        <w:rPr>
          <w:rFonts w:ascii="Book Antiqua" w:hAnsi="Book Antiqua" w:cstheme="minorHAnsi"/>
          <w:sz w:val="24"/>
          <w:szCs w:val="24"/>
          <w:lang w:val="en-US"/>
        </w:rPr>
        <w:t>of</w:t>
      </w:r>
      <w:r w:rsidR="005D7123" w:rsidRPr="00C05B5B">
        <w:rPr>
          <w:rFonts w:ascii="Book Antiqua" w:hAnsi="Book Antiqua" w:cstheme="minorHAnsi"/>
          <w:sz w:val="24"/>
          <w:szCs w:val="24"/>
          <w:lang w:val="en-US"/>
        </w:rPr>
        <w:t xml:space="preserve"> </w:t>
      </w:r>
      <w:r w:rsidR="00C765E3" w:rsidRPr="00C05B5B">
        <w:rPr>
          <w:rFonts w:ascii="Book Antiqua" w:hAnsi="Book Antiqua" w:cstheme="minorHAnsi"/>
          <w:sz w:val="24"/>
          <w:szCs w:val="24"/>
          <w:lang w:val="en-US"/>
        </w:rPr>
        <w:t xml:space="preserve">CKD of unknown origin </w:t>
      </w:r>
      <w:r w:rsidR="001F1CC7" w:rsidRPr="00C05B5B">
        <w:rPr>
          <w:rFonts w:ascii="Book Antiqua" w:hAnsi="Book Antiqua" w:cstheme="minorHAnsi"/>
          <w:sz w:val="24"/>
          <w:szCs w:val="24"/>
          <w:lang w:val="en-US"/>
        </w:rPr>
        <w:t>(termed as</w:t>
      </w:r>
      <w:r w:rsidR="00C765E3" w:rsidRPr="00C05B5B">
        <w:rPr>
          <w:rFonts w:ascii="Book Antiqua" w:hAnsi="Book Antiqua" w:cstheme="minorHAnsi"/>
          <w:sz w:val="24"/>
          <w:szCs w:val="24"/>
          <w:lang w:val="en-US"/>
        </w:rPr>
        <w:t xml:space="preserve"> </w:t>
      </w:r>
      <w:r w:rsidR="005D7123" w:rsidRPr="00C05B5B">
        <w:rPr>
          <w:rFonts w:ascii="Book Antiqua" w:hAnsi="Book Antiqua" w:cstheme="minorHAnsi"/>
          <w:sz w:val="24"/>
          <w:szCs w:val="24"/>
          <w:lang w:val="en-US"/>
        </w:rPr>
        <w:t>Mesoamerican Nephropathy</w:t>
      </w:r>
      <w:r w:rsidR="001F1CC7" w:rsidRPr="00C05B5B">
        <w:rPr>
          <w:rFonts w:ascii="Book Antiqua" w:hAnsi="Book Antiqua" w:cstheme="minorHAnsi"/>
          <w:sz w:val="24"/>
          <w:szCs w:val="24"/>
          <w:lang w:val="en-US"/>
        </w:rPr>
        <w:t xml:space="preserve">, involving </w:t>
      </w:r>
      <w:r w:rsidR="003368BF" w:rsidRPr="00C05B5B">
        <w:rPr>
          <w:rFonts w:ascii="Book Antiqua" w:hAnsi="Book Antiqua" w:cstheme="minorHAnsi"/>
          <w:sz w:val="24"/>
          <w:szCs w:val="24"/>
          <w:lang w:val="en-US"/>
        </w:rPr>
        <w:t>the Pacific coast and souther</w:t>
      </w:r>
      <w:r w:rsidR="00417EDE" w:rsidRPr="00C05B5B">
        <w:rPr>
          <w:rFonts w:ascii="Book Antiqua" w:hAnsi="Book Antiqua" w:cstheme="minorHAnsi"/>
          <w:sz w:val="24"/>
          <w:szCs w:val="24"/>
          <w:lang w:val="en-US"/>
        </w:rPr>
        <w:t>n</w:t>
      </w:r>
      <w:r w:rsidR="003368BF" w:rsidRPr="00C05B5B">
        <w:rPr>
          <w:rFonts w:ascii="Book Antiqua" w:hAnsi="Book Antiqua" w:cstheme="minorHAnsi"/>
          <w:sz w:val="24"/>
          <w:szCs w:val="24"/>
          <w:lang w:val="en-US"/>
        </w:rPr>
        <w:t xml:space="preserve"> Mexico</w:t>
      </w:r>
      <w:r w:rsidR="005D7123" w:rsidRPr="00C05B5B">
        <w:rPr>
          <w:rFonts w:ascii="Book Antiqua" w:hAnsi="Book Antiqua" w:cstheme="minorHAnsi"/>
          <w:sz w:val="24"/>
          <w:szCs w:val="24"/>
          <w:lang w:val="en-US"/>
        </w:rPr>
        <w:t>)</w:t>
      </w:r>
      <w:r w:rsidR="00BC7945" w:rsidRPr="00C05B5B">
        <w:rPr>
          <w:rFonts w:ascii="Book Antiqua" w:hAnsi="Book Antiqua" w:cstheme="minorHAnsi"/>
          <w:sz w:val="24"/>
          <w:szCs w:val="24"/>
          <w:vertAlign w:val="superscript"/>
          <w:lang w:val="en-US"/>
        </w:rPr>
        <w:t>[12,13]</w:t>
      </w:r>
      <w:r w:rsidR="005D7123" w:rsidRPr="00C05B5B">
        <w:rPr>
          <w:rFonts w:ascii="Book Antiqua" w:hAnsi="Book Antiqua" w:cstheme="minorHAnsi"/>
          <w:sz w:val="24"/>
          <w:szCs w:val="24"/>
          <w:lang w:val="en-US"/>
        </w:rPr>
        <w:t xml:space="preserve">, </w:t>
      </w:r>
      <w:r w:rsidR="00A66BC1" w:rsidRPr="00C05B5B">
        <w:rPr>
          <w:rFonts w:ascii="Book Antiqua" w:hAnsi="Book Antiqua" w:cstheme="minorHAnsi"/>
          <w:sz w:val="24"/>
          <w:szCs w:val="24"/>
          <w:lang w:val="en-US"/>
        </w:rPr>
        <w:t>or varying</w:t>
      </w:r>
      <w:r w:rsidR="005D7123" w:rsidRPr="00C05B5B">
        <w:rPr>
          <w:rFonts w:ascii="Book Antiqua" w:hAnsi="Book Antiqua" w:cstheme="minorHAnsi"/>
          <w:sz w:val="24"/>
          <w:szCs w:val="24"/>
          <w:lang w:val="en-US"/>
        </w:rPr>
        <w:t xml:space="preserve"> access to RRT </w:t>
      </w:r>
      <w:r w:rsidR="00A66BC1" w:rsidRPr="00C05B5B">
        <w:rPr>
          <w:rFonts w:ascii="Book Antiqua" w:hAnsi="Book Antiqua" w:cstheme="minorHAnsi"/>
          <w:sz w:val="24"/>
          <w:szCs w:val="24"/>
          <w:lang w:val="en-US"/>
        </w:rPr>
        <w:t>among the</w:t>
      </w:r>
      <w:r w:rsidR="005D7123" w:rsidRPr="00C05B5B">
        <w:rPr>
          <w:rFonts w:ascii="Book Antiqua" w:hAnsi="Book Antiqua" w:cstheme="minorHAnsi"/>
          <w:sz w:val="24"/>
          <w:szCs w:val="24"/>
          <w:lang w:val="en-US"/>
        </w:rPr>
        <w:t xml:space="preserve"> countries (Nicaragua</w:t>
      </w:r>
      <w:r w:rsidR="00A66BC1" w:rsidRPr="00C05B5B">
        <w:rPr>
          <w:rFonts w:ascii="Book Antiqua" w:hAnsi="Book Antiqua" w:cstheme="minorHAnsi"/>
          <w:sz w:val="24"/>
          <w:szCs w:val="24"/>
          <w:lang w:val="en-US"/>
        </w:rPr>
        <w:t xml:space="preserve"> and</w:t>
      </w:r>
      <w:r w:rsidR="005D7123" w:rsidRPr="00C05B5B">
        <w:rPr>
          <w:rFonts w:ascii="Book Antiqua" w:hAnsi="Book Antiqua" w:cstheme="minorHAnsi"/>
          <w:sz w:val="24"/>
          <w:szCs w:val="24"/>
          <w:lang w:val="en-US"/>
        </w:rPr>
        <w:t xml:space="preserve"> Paraguay).</w:t>
      </w:r>
      <w:r w:rsidR="00A66BC1" w:rsidRPr="00C05B5B">
        <w:rPr>
          <w:rFonts w:ascii="Book Antiqua" w:hAnsi="Book Antiqua" w:cstheme="minorHAnsi"/>
          <w:sz w:val="24"/>
          <w:szCs w:val="24"/>
          <w:lang w:val="en-US"/>
        </w:rPr>
        <w:t xml:space="preserve"> </w:t>
      </w:r>
      <w:r w:rsidR="00F71C4E" w:rsidRPr="00C05B5B">
        <w:rPr>
          <w:rFonts w:ascii="Book Antiqua" w:hAnsi="Book Antiqua" w:cstheme="minorHAnsi"/>
          <w:sz w:val="24"/>
          <w:szCs w:val="24"/>
          <w:lang w:val="en-US"/>
        </w:rPr>
        <w:t xml:space="preserve">Overall, </w:t>
      </w:r>
      <w:r w:rsidR="005D7123" w:rsidRPr="00C05B5B">
        <w:rPr>
          <w:rFonts w:ascii="Book Antiqua" w:hAnsi="Book Antiqua" w:cstheme="minorHAnsi"/>
          <w:sz w:val="24"/>
          <w:szCs w:val="24"/>
          <w:lang w:val="en-US"/>
        </w:rPr>
        <w:t>LA prevalence rates (660 pmp) are very far from th</w:t>
      </w:r>
      <w:r w:rsidR="00A66BC1" w:rsidRPr="00C05B5B">
        <w:rPr>
          <w:rFonts w:ascii="Book Antiqua" w:hAnsi="Book Antiqua" w:cstheme="minorHAnsi"/>
          <w:sz w:val="24"/>
          <w:szCs w:val="24"/>
          <w:lang w:val="en-US"/>
        </w:rPr>
        <w:t>os</w:t>
      </w:r>
      <w:r w:rsidR="005D7123" w:rsidRPr="00C05B5B">
        <w:rPr>
          <w:rFonts w:ascii="Book Antiqua" w:hAnsi="Book Antiqua" w:cstheme="minorHAnsi"/>
          <w:sz w:val="24"/>
          <w:szCs w:val="24"/>
          <w:lang w:val="en-US"/>
        </w:rPr>
        <w:t xml:space="preserve">e </w:t>
      </w:r>
      <w:r w:rsidR="00A66BC1" w:rsidRPr="00C05B5B">
        <w:rPr>
          <w:rFonts w:ascii="Book Antiqua" w:hAnsi="Book Antiqua" w:cstheme="minorHAnsi"/>
          <w:sz w:val="24"/>
          <w:szCs w:val="24"/>
          <w:lang w:val="en-US"/>
        </w:rPr>
        <w:t xml:space="preserve">reported for the </w:t>
      </w:r>
      <w:r w:rsidR="005D7123" w:rsidRPr="00C05B5B">
        <w:rPr>
          <w:rFonts w:ascii="Book Antiqua" w:hAnsi="Book Antiqua" w:cstheme="minorHAnsi"/>
          <w:sz w:val="24"/>
          <w:szCs w:val="24"/>
          <w:lang w:val="en-US"/>
        </w:rPr>
        <w:t>U</w:t>
      </w:r>
      <w:r w:rsidR="00A66BC1" w:rsidRPr="00C05B5B">
        <w:rPr>
          <w:rFonts w:ascii="Book Antiqua" w:hAnsi="Book Antiqua" w:cstheme="minorHAnsi"/>
          <w:sz w:val="24"/>
          <w:szCs w:val="24"/>
          <w:lang w:val="en-US"/>
        </w:rPr>
        <w:t>nited States</w:t>
      </w:r>
      <w:r w:rsidR="005D7123" w:rsidRPr="00C05B5B">
        <w:rPr>
          <w:rFonts w:ascii="Book Antiqua" w:hAnsi="Book Antiqua" w:cstheme="minorHAnsi"/>
          <w:sz w:val="24"/>
          <w:szCs w:val="24"/>
          <w:lang w:val="en-US"/>
        </w:rPr>
        <w:t xml:space="preserve"> (2014 pmp)</w:t>
      </w:r>
      <w:r w:rsidR="00A66BC1" w:rsidRPr="00C05B5B">
        <w:rPr>
          <w:rFonts w:ascii="Book Antiqua" w:hAnsi="Book Antiqua" w:cstheme="minorHAnsi"/>
          <w:sz w:val="24"/>
          <w:szCs w:val="24"/>
          <w:lang w:val="en-US"/>
        </w:rPr>
        <w:t xml:space="preserve"> and are</w:t>
      </w:r>
      <w:r w:rsidR="005D7123" w:rsidRPr="00C05B5B">
        <w:rPr>
          <w:rFonts w:ascii="Book Antiqua" w:hAnsi="Book Antiqua" w:cstheme="minorHAnsi"/>
          <w:sz w:val="24"/>
          <w:szCs w:val="24"/>
          <w:lang w:val="en-US"/>
        </w:rPr>
        <w:t xml:space="preserve"> closer to th</w:t>
      </w:r>
      <w:r w:rsidR="00A66BC1" w:rsidRPr="00C05B5B">
        <w:rPr>
          <w:rFonts w:ascii="Book Antiqua" w:hAnsi="Book Antiqua" w:cstheme="minorHAnsi"/>
          <w:sz w:val="24"/>
          <w:szCs w:val="24"/>
          <w:lang w:val="en-US"/>
        </w:rPr>
        <w:t>os</w:t>
      </w:r>
      <w:r w:rsidR="005D7123" w:rsidRPr="00C05B5B">
        <w:rPr>
          <w:rFonts w:ascii="Book Antiqua" w:hAnsi="Book Antiqua" w:cstheme="minorHAnsi"/>
          <w:sz w:val="24"/>
          <w:szCs w:val="24"/>
          <w:lang w:val="en-US"/>
        </w:rPr>
        <w:t xml:space="preserve">e </w:t>
      </w:r>
      <w:r w:rsidR="00A66BC1" w:rsidRPr="00C05B5B">
        <w:rPr>
          <w:rFonts w:ascii="Book Antiqua" w:hAnsi="Book Antiqua" w:cstheme="minorHAnsi"/>
          <w:sz w:val="24"/>
          <w:szCs w:val="24"/>
          <w:lang w:val="en-US"/>
        </w:rPr>
        <w:t xml:space="preserve">reported from the European </w:t>
      </w:r>
      <w:r w:rsidR="005D7123" w:rsidRPr="00C05B5B">
        <w:rPr>
          <w:rFonts w:ascii="Book Antiqua" w:hAnsi="Book Antiqua" w:cstheme="minorHAnsi"/>
          <w:sz w:val="24"/>
          <w:szCs w:val="24"/>
          <w:lang w:val="en-US"/>
        </w:rPr>
        <w:t>ERA/EDTA (738 pmp)</w:t>
      </w:r>
      <w:r w:rsidR="006459FB" w:rsidRPr="00C05B5B">
        <w:rPr>
          <w:rFonts w:ascii="Book Antiqua" w:hAnsi="Book Antiqua" w:cstheme="minorHAnsi"/>
          <w:sz w:val="24"/>
          <w:szCs w:val="24"/>
          <w:vertAlign w:val="superscript"/>
          <w:lang w:val="en-US"/>
        </w:rPr>
        <w:t>[24,25]</w:t>
      </w:r>
      <w:r w:rsidR="005D7123" w:rsidRPr="00C05B5B">
        <w:rPr>
          <w:rFonts w:ascii="Book Antiqua" w:hAnsi="Book Antiqua" w:cstheme="minorHAnsi"/>
          <w:sz w:val="24"/>
          <w:szCs w:val="24"/>
          <w:lang w:val="en-US"/>
        </w:rPr>
        <w:t>.</w:t>
      </w:r>
      <w:r w:rsidR="005D7123" w:rsidRPr="00C05B5B">
        <w:rPr>
          <w:rFonts w:ascii="Book Antiqua" w:hAnsi="Book Antiqua" w:cstheme="minorHAnsi"/>
          <w:sz w:val="24"/>
          <w:szCs w:val="24"/>
          <w:vertAlign w:val="superscript"/>
          <w:lang w:val="en-US"/>
        </w:rPr>
        <w:t xml:space="preserve"> </w:t>
      </w:r>
    </w:p>
    <w:p w14:paraId="7A0229CD" w14:textId="738F6E0E" w:rsidR="00C32F7E" w:rsidRPr="00C05B5B" w:rsidRDefault="00AD6504"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T</w:t>
      </w:r>
      <w:r w:rsidR="00931EA0" w:rsidRPr="00C05B5B">
        <w:rPr>
          <w:rFonts w:ascii="Book Antiqua" w:hAnsi="Book Antiqua" w:cstheme="minorHAnsi"/>
          <w:sz w:val="24"/>
          <w:szCs w:val="24"/>
          <w:lang w:val="en-US"/>
        </w:rPr>
        <w:t>he</w:t>
      </w:r>
      <w:r w:rsidR="00A66BC1" w:rsidRPr="00C05B5B">
        <w:rPr>
          <w:rFonts w:ascii="Book Antiqua" w:hAnsi="Book Antiqua" w:cstheme="minorHAnsi"/>
          <w:sz w:val="24"/>
          <w:szCs w:val="24"/>
          <w:lang w:val="en-US"/>
        </w:rPr>
        <w:t xml:space="preserve"> data in the LADTR</w:t>
      </w:r>
      <w:r w:rsidR="00931EA0" w:rsidRPr="00C05B5B">
        <w:rPr>
          <w:rFonts w:ascii="Book Antiqua" w:hAnsi="Book Antiqua" w:cstheme="minorHAnsi"/>
          <w:sz w:val="24"/>
          <w:szCs w:val="24"/>
          <w:lang w:val="en-US"/>
        </w:rPr>
        <w:t xml:space="preserve"> </w:t>
      </w:r>
      <w:r w:rsidR="00A66BC1" w:rsidRPr="00C05B5B">
        <w:rPr>
          <w:rFonts w:ascii="Book Antiqua" w:hAnsi="Book Antiqua" w:cstheme="minorHAnsi"/>
          <w:sz w:val="24"/>
          <w:szCs w:val="24"/>
          <w:lang w:val="en-US"/>
        </w:rPr>
        <w:t xml:space="preserve">indicates that the overall </w:t>
      </w:r>
      <w:r w:rsidR="00931EA0" w:rsidRPr="00C05B5B">
        <w:rPr>
          <w:rFonts w:ascii="Book Antiqua" w:hAnsi="Book Antiqua" w:cstheme="minorHAnsi"/>
          <w:sz w:val="24"/>
          <w:szCs w:val="24"/>
          <w:lang w:val="en-US"/>
        </w:rPr>
        <w:t>kidney transplant rate increased</w:t>
      </w:r>
      <w:r w:rsidRPr="00C05B5B">
        <w:rPr>
          <w:rFonts w:ascii="Book Antiqua" w:hAnsi="Book Antiqua" w:cstheme="minorHAnsi"/>
          <w:sz w:val="24"/>
          <w:szCs w:val="24"/>
          <w:lang w:val="en-US"/>
        </w:rPr>
        <w:t xml:space="preserve"> from </w:t>
      </w:r>
      <w:r w:rsidR="00B9285C" w:rsidRPr="00C05B5B">
        <w:rPr>
          <w:rFonts w:ascii="Book Antiqua" w:hAnsi="Book Antiqua" w:cstheme="minorHAnsi"/>
          <w:sz w:val="24"/>
          <w:szCs w:val="24"/>
          <w:lang w:val="en-US"/>
        </w:rPr>
        <w:t>3</w:t>
      </w:r>
      <w:r w:rsidR="00761E89"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7 pmp</w:t>
      </w:r>
      <w:r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 xml:space="preserve">in 1987 </w:t>
      </w:r>
      <w:r w:rsidRPr="00C05B5B">
        <w:rPr>
          <w:rFonts w:ascii="Book Antiqua" w:hAnsi="Book Antiqua" w:cstheme="minorHAnsi"/>
          <w:sz w:val="24"/>
          <w:szCs w:val="24"/>
          <w:lang w:val="en-US"/>
        </w:rPr>
        <w:t xml:space="preserve">to </w:t>
      </w:r>
      <w:r w:rsidR="00761E89" w:rsidRPr="00C05B5B">
        <w:rPr>
          <w:rFonts w:ascii="Book Antiqua" w:hAnsi="Book Antiqua" w:cstheme="minorHAnsi"/>
          <w:sz w:val="24"/>
          <w:szCs w:val="24"/>
          <w:lang w:val="en-US"/>
        </w:rPr>
        <w:t xml:space="preserve">6.9 in 1991 and </w:t>
      </w:r>
      <w:r w:rsidR="00A66BC1" w:rsidRPr="00C05B5B">
        <w:rPr>
          <w:rFonts w:ascii="Book Antiqua" w:hAnsi="Book Antiqua" w:cstheme="minorHAnsi"/>
          <w:sz w:val="24"/>
          <w:szCs w:val="24"/>
          <w:lang w:val="en-US"/>
        </w:rPr>
        <w:t xml:space="preserve">then to </w:t>
      </w:r>
      <w:r w:rsidR="00761E89" w:rsidRPr="00C05B5B">
        <w:rPr>
          <w:rFonts w:ascii="Book Antiqua" w:hAnsi="Book Antiqua" w:cstheme="minorHAnsi"/>
          <w:sz w:val="24"/>
          <w:szCs w:val="24"/>
          <w:lang w:val="en-US"/>
        </w:rPr>
        <w:t>19.</w:t>
      </w:r>
      <w:r w:rsidR="00B9285C" w:rsidRPr="00C05B5B">
        <w:rPr>
          <w:rFonts w:ascii="Book Antiqua" w:hAnsi="Book Antiqua" w:cstheme="minorHAnsi"/>
          <w:sz w:val="24"/>
          <w:szCs w:val="24"/>
          <w:lang w:val="en-US"/>
        </w:rPr>
        <w:t>4 in 2013</w:t>
      </w:r>
      <w:r w:rsidR="00A66BC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although</w:t>
      </w:r>
      <w:r w:rsidR="00A66BC1" w:rsidRPr="00C05B5B">
        <w:rPr>
          <w:rFonts w:ascii="Book Antiqua" w:hAnsi="Book Antiqua" w:cstheme="minorHAnsi"/>
          <w:sz w:val="24"/>
          <w:szCs w:val="24"/>
          <w:lang w:val="en-US"/>
        </w:rPr>
        <w:t>, there were</w:t>
      </w:r>
      <w:r w:rsidR="00B9285C" w:rsidRPr="00C05B5B">
        <w:rPr>
          <w:rFonts w:ascii="Book Antiqua" w:hAnsi="Book Antiqua" w:cstheme="minorHAnsi"/>
          <w:sz w:val="24"/>
          <w:szCs w:val="24"/>
          <w:lang w:val="en-US"/>
        </w:rPr>
        <w:t xml:space="preserve"> remarkable </w:t>
      </w:r>
      <w:r w:rsidR="00E517EE" w:rsidRPr="00C05B5B">
        <w:rPr>
          <w:rFonts w:ascii="Book Antiqua" w:hAnsi="Book Antiqua" w:cstheme="minorHAnsi"/>
          <w:sz w:val="24"/>
          <w:szCs w:val="24"/>
          <w:lang w:val="en-US"/>
        </w:rPr>
        <w:t>disparities</w:t>
      </w:r>
      <w:r w:rsidR="00A66BC1" w:rsidRPr="00C05B5B">
        <w:rPr>
          <w:rFonts w:ascii="Book Antiqua" w:hAnsi="Book Antiqua" w:cstheme="minorHAnsi"/>
          <w:sz w:val="24"/>
          <w:szCs w:val="24"/>
          <w:lang w:val="en-US"/>
        </w:rPr>
        <w:t xml:space="preserve"> among the various countries</w:t>
      </w:r>
      <w:r w:rsidR="00B9285C" w:rsidRPr="00C05B5B">
        <w:rPr>
          <w:rFonts w:ascii="Book Antiqua" w:hAnsi="Book Antiqua" w:cstheme="minorHAnsi"/>
          <w:sz w:val="24"/>
          <w:szCs w:val="24"/>
          <w:lang w:val="en-US"/>
        </w:rPr>
        <w:t xml:space="preserve"> in the last year: 57</w:t>
      </w:r>
      <w:r w:rsidR="00761E89"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7 pmp in Jalisco</w:t>
      </w:r>
      <w:r w:rsidR="00EA6C22" w:rsidRPr="00C05B5B">
        <w:rPr>
          <w:rFonts w:ascii="Book Antiqua" w:hAnsi="Book Antiqua" w:cstheme="minorHAnsi"/>
          <w:sz w:val="24"/>
          <w:szCs w:val="24"/>
          <w:lang w:val="en-US"/>
        </w:rPr>
        <w:t xml:space="preserve"> (Mexico)</w:t>
      </w:r>
      <w:r w:rsidR="00B9285C" w:rsidRPr="00C05B5B">
        <w:rPr>
          <w:rFonts w:ascii="Book Antiqua" w:hAnsi="Book Antiqua" w:cstheme="minorHAnsi"/>
          <w:sz w:val="24"/>
          <w:szCs w:val="24"/>
          <w:lang w:val="en-US"/>
        </w:rPr>
        <w:t>, 32 pmp in Uruguay and 1</w:t>
      </w:r>
      <w:r w:rsidR="00761E89"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8 pmp in Nicaragua</w:t>
      </w:r>
      <w:r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The highest number of transplants (</w:t>
      </w:r>
      <w:r w:rsidR="00A66BC1" w:rsidRPr="00C05B5B">
        <w:rPr>
          <w:rFonts w:ascii="Book Antiqua" w:hAnsi="Book Antiqua" w:cstheme="minorHAnsi"/>
          <w:i/>
          <w:sz w:val="24"/>
          <w:szCs w:val="24"/>
          <w:lang w:val="en-US"/>
        </w:rPr>
        <w:t>n</w:t>
      </w:r>
      <w:r w:rsidR="00A66BC1" w:rsidRPr="00C05B5B">
        <w:rPr>
          <w:rFonts w:ascii="Book Antiqua" w:hAnsi="Book Antiqua" w:cstheme="minorHAnsi"/>
          <w:sz w:val="24"/>
          <w:szCs w:val="24"/>
          <w:lang w:val="en-US"/>
        </w:rPr>
        <w:t xml:space="preserve"> = </w:t>
      </w:r>
      <w:r w:rsidR="00B9285C" w:rsidRPr="00C05B5B">
        <w:rPr>
          <w:rFonts w:ascii="Book Antiqua" w:hAnsi="Book Antiqua" w:cstheme="minorHAnsi"/>
          <w:sz w:val="24"/>
          <w:szCs w:val="24"/>
          <w:lang w:val="en-US"/>
        </w:rPr>
        <w:t xml:space="preserve">5433) </w:t>
      </w:r>
      <w:r w:rsidR="00A66BC1" w:rsidRPr="00C05B5B">
        <w:rPr>
          <w:rFonts w:ascii="Book Antiqua" w:hAnsi="Book Antiqua" w:cstheme="minorHAnsi"/>
          <w:sz w:val="24"/>
          <w:szCs w:val="24"/>
          <w:lang w:val="en-US"/>
        </w:rPr>
        <w:t>occurred</w:t>
      </w:r>
      <w:r w:rsidR="00B9285C" w:rsidRPr="00C05B5B">
        <w:rPr>
          <w:rFonts w:ascii="Book Antiqua" w:hAnsi="Book Antiqua" w:cstheme="minorHAnsi"/>
          <w:sz w:val="24"/>
          <w:szCs w:val="24"/>
          <w:lang w:val="en-US"/>
        </w:rPr>
        <w:t xml:space="preserve"> in Brazil, </w:t>
      </w:r>
      <w:r w:rsidR="00A66BC1" w:rsidRPr="00C05B5B">
        <w:rPr>
          <w:rFonts w:ascii="Book Antiqua" w:hAnsi="Book Antiqua" w:cstheme="minorHAnsi"/>
          <w:sz w:val="24"/>
          <w:szCs w:val="24"/>
          <w:lang w:val="en-US"/>
        </w:rPr>
        <w:t xml:space="preserve">which had </w:t>
      </w:r>
      <w:r w:rsidR="00B9285C" w:rsidRPr="00C05B5B">
        <w:rPr>
          <w:rFonts w:ascii="Book Antiqua" w:hAnsi="Book Antiqua" w:cstheme="minorHAnsi"/>
          <w:sz w:val="24"/>
          <w:szCs w:val="24"/>
          <w:lang w:val="en-US"/>
        </w:rPr>
        <w:t>a transplant rate of 26</w:t>
      </w:r>
      <w:r w:rsidR="00761E89"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8</w:t>
      </w:r>
      <w:r w:rsidR="00761E89"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pmp</w:t>
      </w:r>
      <w:r w:rsidR="00A66BC1" w:rsidRPr="00C05B5B">
        <w:rPr>
          <w:rFonts w:ascii="Book Antiqua" w:hAnsi="Book Antiqua" w:cstheme="minorHAnsi"/>
          <w:sz w:val="24"/>
          <w:szCs w:val="24"/>
          <w:lang w:val="en-US"/>
        </w:rPr>
        <w:t xml:space="preserve"> for 2013</w:t>
      </w:r>
      <w:r w:rsidR="00B9285C" w:rsidRPr="00C05B5B">
        <w:rPr>
          <w:rFonts w:ascii="Book Antiqua" w:hAnsi="Book Antiqua" w:cstheme="minorHAnsi"/>
          <w:sz w:val="24"/>
          <w:szCs w:val="24"/>
          <w:lang w:val="en-US"/>
        </w:rPr>
        <w:t xml:space="preserve">. A total of 244 double kidney-pancreas transplants were performed in </w:t>
      </w:r>
      <w:r w:rsidR="00A66BC1" w:rsidRPr="00C05B5B">
        <w:rPr>
          <w:rFonts w:ascii="Book Antiqua" w:hAnsi="Book Antiqua" w:cstheme="minorHAnsi"/>
          <w:sz w:val="24"/>
          <w:szCs w:val="24"/>
          <w:lang w:val="en-US"/>
        </w:rPr>
        <w:t xml:space="preserve">LA in </w:t>
      </w:r>
      <w:r w:rsidR="00B9285C" w:rsidRPr="00C05B5B">
        <w:rPr>
          <w:rFonts w:ascii="Book Antiqua" w:hAnsi="Book Antiqua" w:cstheme="minorHAnsi"/>
          <w:sz w:val="24"/>
          <w:szCs w:val="24"/>
          <w:lang w:val="en-US"/>
        </w:rPr>
        <w:t>2013</w:t>
      </w:r>
      <w:r w:rsidR="00A66BC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Brazil</w:t>
      </w:r>
      <w:r w:rsidR="00A66BC1" w:rsidRPr="00C05B5B">
        <w:rPr>
          <w:rFonts w:ascii="Book Antiqua" w:hAnsi="Book Antiqua" w:cstheme="minorHAnsi"/>
          <w:sz w:val="24"/>
          <w:szCs w:val="24"/>
          <w:lang w:val="en-US"/>
        </w:rPr>
        <w:t xml:space="preserve">, </w:t>
      </w:r>
      <w:r w:rsidR="00A66BC1" w:rsidRPr="00C05B5B">
        <w:rPr>
          <w:rFonts w:ascii="Book Antiqua" w:hAnsi="Book Antiqua" w:cstheme="minorHAnsi"/>
          <w:i/>
          <w:sz w:val="24"/>
          <w:szCs w:val="24"/>
          <w:lang w:val="en-US"/>
        </w:rPr>
        <w:t>n</w:t>
      </w:r>
      <w:r w:rsidR="00A66BC1"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 xml:space="preserve"> 120</w:t>
      </w:r>
      <w:r w:rsidR="00A66BC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Argentina</w:t>
      </w:r>
      <w:r w:rsidR="00A66BC1" w:rsidRPr="00C05B5B">
        <w:rPr>
          <w:rFonts w:ascii="Book Antiqua" w:hAnsi="Book Antiqua" w:cstheme="minorHAnsi"/>
          <w:sz w:val="24"/>
          <w:szCs w:val="24"/>
          <w:lang w:val="en-US"/>
        </w:rPr>
        <w:t xml:space="preserve">, </w:t>
      </w:r>
      <w:r w:rsidR="00A66BC1" w:rsidRPr="00C05B5B">
        <w:rPr>
          <w:rFonts w:ascii="Book Antiqua" w:hAnsi="Book Antiqua" w:cstheme="minorHAnsi"/>
          <w:i/>
          <w:sz w:val="24"/>
          <w:szCs w:val="24"/>
          <w:lang w:val="en-US"/>
        </w:rPr>
        <w:t>n</w:t>
      </w:r>
      <w:r w:rsidR="00A66BC1"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 xml:space="preserve"> 63</w:t>
      </w:r>
      <w:r w:rsidR="00A66BC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Costa Rica</w:t>
      </w:r>
      <w:r w:rsidR="00A66BC1" w:rsidRPr="00C05B5B">
        <w:rPr>
          <w:rFonts w:ascii="Book Antiqua" w:hAnsi="Book Antiqua" w:cstheme="minorHAnsi"/>
          <w:sz w:val="24"/>
          <w:szCs w:val="24"/>
          <w:lang w:val="en-US"/>
        </w:rPr>
        <w:t>,</w:t>
      </w:r>
      <w:r w:rsidR="00A66BC1" w:rsidRPr="00C05B5B">
        <w:rPr>
          <w:rFonts w:ascii="Book Antiqua" w:hAnsi="Book Antiqua" w:cstheme="minorHAnsi"/>
          <w:i/>
          <w:sz w:val="24"/>
          <w:szCs w:val="24"/>
          <w:lang w:val="en-US"/>
        </w:rPr>
        <w:t xml:space="preserve"> n</w:t>
      </w:r>
      <w:r w:rsidR="00A66BC1"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 xml:space="preserve"> 51</w:t>
      </w:r>
      <w:r w:rsidR="00A66BC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Colombia</w:t>
      </w:r>
      <w:r w:rsidR="00A66BC1" w:rsidRPr="00C05B5B">
        <w:rPr>
          <w:rFonts w:ascii="Book Antiqua" w:hAnsi="Book Antiqua" w:cstheme="minorHAnsi"/>
          <w:sz w:val="24"/>
          <w:szCs w:val="24"/>
          <w:lang w:val="en-US"/>
        </w:rPr>
        <w:t xml:space="preserve">, </w:t>
      </w:r>
      <w:r w:rsidR="00A66BC1" w:rsidRPr="00C05B5B">
        <w:rPr>
          <w:rFonts w:ascii="Book Antiqua" w:hAnsi="Book Antiqua" w:cstheme="minorHAnsi"/>
          <w:i/>
          <w:sz w:val="24"/>
          <w:szCs w:val="24"/>
          <w:lang w:val="en-US"/>
        </w:rPr>
        <w:t>n</w:t>
      </w:r>
      <w:r w:rsidR="00A66BC1"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 xml:space="preserve"> 5</w:t>
      </w:r>
      <w:r w:rsidR="00A66BC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Uruguay</w:t>
      </w:r>
      <w:r w:rsidR="00A66BC1" w:rsidRPr="00C05B5B">
        <w:rPr>
          <w:rFonts w:ascii="Book Antiqua" w:hAnsi="Book Antiqua" w:cstheme="minorHAnsi"/>
          <w:sz w:val="24"/>
          <w:szCs w:val="24"/>
          <w:lang w:val="en-US"/>
        </w:rPr>
        <w:t>,</w:t>
      </w:r>
      <w:r w:rsidR="00A66BC1" w:rsidRPr="00C05B5B">
        <w:rPr>
          <w:rFonts w:ascii="Book Antiqua" w:hAnsi="Book Antiqua" w:cstheme="minorHAnsi"/>
          <w:i/>
          <w:sz w:val="24"/>
          <w:szCs w:val="24"/>
          <w:lang w:val="en-US"/>
        </w:rPr>
        <w:t xml:space="preserve"> n</w:t>
      </w:r>
      <w:r w:rsidR="00A66BC1"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 xml:space="preserve"> 3</w:t>
      </w:r>
      <w:r w:rsidR="00A66BC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Ecuador</w:t>
      </w:r>
      <w:r w:rsidR="00A66BC1" w:rsidRPr="00C05B5B">
        <w:rPr>
          <w:rFonts w:ascii="Book Antiqua" w:hAnsi="Book Antiqua" w:cstheme="minorHAnsi"/>
          <w:sz w:val="24"/>
          <w:szCs w:val="24"/>
          <w:lang w:val="en-US"/>
        </w:rPr>
        <w:t>,</w:t>
      </w:r>
      <w:r w:rsidR="00A66BC1" w:rsidRPr="00C05B5B">
        <w:rPr>
          <w:rFonts w:ascii="Book Antiqua" w:hAnsi="Book Antiqua" w:cstheme="minorHAnsi"/>
          <w:i/>
          <w:sz w:val="24"/>
          <w:szCs w:val="24"/>
          <w:lang w:val="en-US"/>
        </w:rPr>
        <w:t xml:space="preserve"> n</w:t>
      </w:r>
      <w:r w:rsidR="00A66BC1"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 xml:space="preserve"> 1</w:t>
      </w:r>
      <w:r w:rsidR="00A66BC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Chile</w:t>
      </w:r>
      <w:r w:rsidR="00A66BC1" w:rsidRPr="00C05B5B">
        <w:rPr>
          <w:rFonts w:ascii="Book Antiqua" w:hAnsi="Book Antiqua" w:cstheme="minorHAnsi"/>
          <w:sz w:val="24"/>
          <w:szCs w:val="24"/>
          <w:lang w:val="en-US"/>
        </w:rPr>
        <w:t>,</w:t>
      </w:r>
      <w:r w:rsidR="00A66BC1" w:rsidRPr="00C05B5B">
        <w:rPr>
          <w:rFonts w:ascii="Book Antiqua" w:hAnsi="Book Antiqua" w:cstheme="minorHAnsi"/>
          <w:i/>
          <w:sz w:val="24"/>
          <w:szCs w:val="24"/>
          <w:lang w:val="en-US"/>
        </w:rPr>
        <w:t xml:space="preserve"> n</w:t>
      </w:r>
      <w:r w:rsidR="00A66BC1"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 xml:space="preserve"> 1. The total number of </w:t>
      </w:r>
      <w:r w:rsidR="000500DD" w:rsidRPr="00C05B5B">
        <w:rPr>
          <w:rFonts w:ascii="Book Antiqua" w:hAnsi="Book Antiqua" w:cstheme="minorHAnsi"/>
          <w:sz w:val="24"/>
          <w:szCs w:val="24"/>
          <w:lang w:val="en-US"/>
        </w:rPr>
        <w:t xml:space="preserve">all kidney-related </w:t>
      </w:r>
      <w:r w:rsidR="00B9285C" w:rsidRPr="00C05B5B">
        <w:rPr>
          <w:rFonts w:ascii="Book Antiqua" w:hAnsi="Book Antiqua" w:cstheme="minorHAnsi"/>
          <w:sz w:val="24"/>
          <w:szCs w:val="24"/>
          <w:lang w:val="en-US"/>
        </w:rPr>
        <w:t xml:space="preserve">transplants in 2013 was 9491, </w:t>
      </w:r>
      <w:r w:rsidR="000500DD" w:rsidRPr="00C05B5B">
        <w:rPr>
          <w:rFonts w:ascii="Book Antiqua" w:hAnsi="Book Antiqua" w:cstheme="minorHAnsi"/>
          <w:sz w:val="24"/>
          <w:szCs w:val="24"/>
          <w:lang w:val="en-US"/>
        </w:rPr>
        <w:t xml:space="preserve">with </w:t>
      </w:r>
      <w:r w:rsidR="00B9285C" w:rsidRPr="00C05B5B">
        <w:rPr>
          <w:rFonts w:ascii="Book Antiqua" w:hAnsi="Book Antiqua" w:cstheme="minorHAnsi"/>
          <w:sz w:val="24"/>
          <w:szCs w:val="24"/>
          <w:lang w:val="en-US"/>
        </w:rPr>
        <w:t>70</w:t>
      </w:r>
      <w:r w:rsidR="00DB6A9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4% from cadaveric donors</w:t>
      </w:r>
      <w:r w:rsidR="00EA6C22"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the highest percentage</w:t>
      </w:r>
      <w:r w:rsidR="00DB6A91" w:rsidRPr="00C05B5B">
        <w:rPr>
          <w:rFonts w:ascii="Book Antiqua" w:hAnsi="Book Antiqua" w:cstheme="minorHAnsi"/>
          <w:sz w:val="24"/>
          <w:szCs w:val="24"/>
          <w:lang w:val="en-US"/>
        </w:rPr>
        <w:t>s</w:t>
      </w:r>
      <w:r w:rsidR="00B9285C" w:rsidRPr="00C05B5B">
        <w:rPr>
          <w:rFonts w:ascii="Book Antiqua" w:hAnsi="Book Antiqua" w:cstheme="minorHAnsi"/>
          <w:sz w:val="24"/>
          <w:szCs w:val="24"/>
          <w:lang w:val="en-US"/>
        </w:rPr>
        <w:t xml:space="preserve"> </w:t>
      </w:r>
      <w:r w:rsidR="001B3DF8" w:rsidRPr="00C05B5B">
        <w:rPr>
          <w:rFonts w:ascii="Book Antiqua" w:hAnsi="Book Antiqua" w:cstheme="minorHAnsi"/>
          <w:sz w:val="24"/>
          <w:szCs w:val="24"/>
          <w:lang w:val="en-US"/>
        </w:rPr>
        <w:t xml:space="preserve">of the latter </w:t>
      </w:r>
      <w:r w:rsidR="00EA6C22" w:rsidRPr="00C05B5B">
        <w:rPr>
          <w:rFonts w:ascii="Book Antiqua" w:hAnsi="Book Antiqua" w:cstheme="minorHAnsi"/>
          <w:sz w:val="24"/>
          <w:szCs w:val="24"/>
          <w:lang w:val="en-US"/>
        </w:rPr>
        <w:t>w</w:t>
      </w:r>
      <w:r w:rsidR="00DB6A91" w:rsidRPr="00C05B5B">
        <w:rPr>
          <w:rFonts w:ascii="Book Antiqua" w:hAnsi="Book Antiqua" w:cstheme="minorHAnsi"/>
          <w:sz w:val="24"/>
          <w:szCs w:val="24"/>
          <w:lang w:val="en-US"/>
        </w:rPr>
        <w:t>ere</w:t>
      </w:r>
      <w:r w:rsidR="00EA6C22" w:rsidRPr="00C05B5B">
        <w:rPr>
          <w:rFonts w:ascii="Book Antiqua" w:hAnsi="Book Antiqua" w:cstheme="minorHAnsi"/>
          <w:sz w:val="24"/>
          <w:szCs w:val="24"/>
          <w:lang w:val="en-US"/>
        </w:rPr>
        <w:t xml:space="preserve"> reported by</w:t>
      </w:r>
      <w:r w:rsidR="00B9285C" w:rsidRPr="00C05B5B">
        <w:rPr>
          <w:rFonts w:ascii="Book Antiqua" w:hAnsi="Book Antiqua" w:cstheme="minorHAnsi"/>
          <w:sz w:val="24"/>
          <w:szCs w:val="24"/>
          <w:lang w:val="en-US"/>
        </w:rPr>
        <w:t xml:space="preserve"> Colombia</w:t>
      </w:r>
      <w:r w:rsidR="00EA6C22" w:rsidRPr="00C05B5B">
        <w:rPr>
          <w:rFonts w:ascii="Book Antiqua" w:hAnsi="Book Antiqua" w:cstheme="minorHAnsi"/>
          <w:sz w:val="24"/>
          <w:szCs w:val="24"/>
          <w:lang w:val="en-US"/>
        </w:rPr>
        <w:t xml:space="preserve"> (</w:t>
      </w:r>
      <w:r w:rsidR="00B9285C" w:rsidRPr="00C05B5B">
        <w:rPr>
          <w:rFonts w:ascii="Book Antiqua" w:hAnsi="Book Antiqua" w:cstheme="minorHAnsi"/>
          <w:sz w:val="24"/>
          <w:szCs w:val="24"/>
          <w:lang w:val="en-US"/>
        </w:rPr>
        <w:t>99</w:t>
      </w:r>
      <w:r w:rsidR="00DB6A9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7%), Dominican Republic </w:t>
      </w:r>
      <w:r w:rsidR="00EA6C22"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92</w:t>
      </w:r>
      <w:r w:rsidR="00DB6A9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9%</w:t>
      </w:r>
      <w:r w:rsidR="00EA6C22"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 xml:space="preserve"> </w:t>
      </w:r>
      <w:r w:rsidR="00680CB8" w:rsidRPr="00C05B5B">
        <w:rPr>
          <w:rFonts w:ascii="Book Antiqua" w:hAnsi="Book Antiqua" w:cstheme="minorHAnsi"/>
          <w:sz w:val="24"/>
          <w:szCs w:val="24"/>
          <w:lang w:val="en-US"/>
        </w:rPr>
        <w:t xml:space="preserve">and </w:t>
      </w:r>
      <w:r w:rsidR="00B9285C" w:rsidRPr="00C05B5B">
        <w:rPr>
          <w:rFonts w:ascii="Book Antiqua" w:hAnsi="Book Antiqua" w:cstheme="minorHAnsi"/>
          <w:sz w:val="24"/>
          <w:szCs w:val="24"/>
          <w:lang w:val="en-US"/>
        </w:rPr>
        <w:t xml:space="preserve">Uruguay </w:t>
      </w:r>
      <w:r w:rsidR="00EA6C22"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91</w:t>
      </w:r>
      <w:r w:rsidR="00DB6A91" w:rsidRPr="00C05B5B">
        <w:rPr>
          <w:rFonts w:ascii="Book Antiqua" w:hAnsi="Book Antiqua" w:cstheme="minorHAnsi"/>
          <w:sz w:val="24"/>
          <w:szCs w:val="24"/>
          <w:lang w:val="en-US"/>
        </w:rPr>
        <w:t>.</w:t>
      </w:r>
      <w:r w:rsidR="00B9285C" w:rsidRPr="00C05B5B">
        <w:rPr>
          <w:rFonts w:ascii="Book Antiqua" w:hAnsi="Book Antiqua" w:cstheme="minorHAnsi"/>
          <w:sz w:val="24"/>
          <w:szCs w:val="24"/>
          <w:lang w:val="en-US"/>
        </w:rPr>
        <w:t>4%).</w:t>
      </w:r>
      <w:r w:rsidR="00C05B5B">
        <w:rPr>
          <w:rFonts w:ascii="Book Antiqua" w:hAnsi="Book Antiqua" w:cstheme="minorHAnsi"/>
          <w:sz w:val="24"/>
          <w:szCs w:val="24"/>
          <w:lang w:val="en-US"/>
        </w:rPr>
        <w:t xml:space="preserve"> </w:t>
      </w:r>
    </w:p>
    <w:p w14:paraId="0D4C4CA0" w14:textId="3E886252" w:rsidR="0083181D" w:rsidRPr="00C05B5B" w:rsidRDefault="00AD6504"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 xml:space="preserve">Even though kidney transplantation is feasible, available, and an increasingly used modality for RRT in all </w:t>
      </w:r>
      <w:r w:rsidR="004B55AA" w:rsidRPr="00C05B5B">
        <w:rPr>
          <w:rFonts w:ascii="Book Antiqua" w:hAnsi="Book Antiqua" w:cstheme="minorHAnsi"/>
          <w:sz w:val="24"/>
          <w:szCs w:val="24"/>
          <w:lang w:val="en-US"/>
        </w:rPr>
        <w:t>LA</w:t>
      </w:r>
      <w:r w:rsidRPr="00C05B5B">
        <w:rPr>
          <w:rFonts w:ascii="Book Antiqua" w:hAnsi="Book Antiqua" w:cstheme="minorHAnsi"/>
          <w:sz w:val="24"/>
          <w:szCs w:val="24"/>
          <w:lang w:val="en-US"/>
        </w:rPr>
        <w:t xml:space="preserve"> countries, its growth rate is not as fast as it should be in </w:t>
      </w:r>
      <w:r w:rsidRPr="00C05B5B">
        <w:rPr>
          <w:rFonts w:ascii="Book Antiqua" w:hAnsi="Book Antiqua" w:cstheme="minorHAnsi"/>
          <w:sz w:val="24"/>
          <w:szCs w:val="24"/>
          <w:lang w:val="en-US"/>
        </w:rPr>
        <w:lastRenderedPageBreak/>
        <w:t>order to compensate for the increased prevalence of patients on waiting lists</w:t>
      </w:r>
      <w:r w:rsidR="004B55AA" w:rsidRPr="00C05B5B">
        <w:rPr>
          <w:rFonts w:ascii="Book Antiqua" w:hAnsi="Book Antiqua" w:cstheme="minorHAnsi"/>
          <w:sz w:val="24"/>
          <w:szCs w:val="24"/>
          <w:lang w:val="en-US"/>
        </w:rPr>
        <w:t xml:space="preserve"> for transplantation</w:t>
      </w:r>
      <w:r w:rsidRPr="00C05B5B">
        <w:rPr>
          <w:rFonts w:ascii="Book Antiqua" w:hAnsi="Book Antiqua" w:cstheme="minorHAnsi"/>
          <w:sz w:val="24"/>
          <w:szCs w:val="24"/>
          <w:lang w:val="en-US"/>
        </w:rPr>
        <w:t xml:space="preserve">. This fact further strengthens the need to </w:t>
      </w:r>
      <w:r w:rsidR="00DB6A91" w:rsidRPr="00C05B5B">
        <w:rPr>
          <w:rFonts w:ascii="Book Antiqua" w:hAnsi="Book Antiqua" w:cstheme="minorHAnsi"/>
          <w:sz w:val="24"/>
          <w:szCs w:val="24"/>
          <w:lang w:val="en-US"/>
        </w:rPr>
        <w:t>implement</w:t>
      </w:r>
      <w:r w:rsidRPr="00C05B5B">
        <w:rPr>
          <w:rFonts w:ascii="Book Antiqua" w:hAnsi="Book Antiqua" w:cstheme="minorHAnsi"/>
          <w:sz w:val="24"/>
          <w:szCs w:val="24"/>
          <w:lang w:val="en-US"/>
        </w:rPr>
        <w:t xml:space="preserve"> transplant programs and procurement of suitable organs.</w:t>
      </w:r>
      <w:r w:rsidR="00766227" w:rsidRPr="00C05B5B">
        <w:rPr>
          <w:rFonts w:ascii="Book Antiqua" w:hAnsi="Book Antiqua" w:cstheme="minorHAnsi"/>
          <w:sz w:val="24"/>
          <w:szCs w:val="24"/>
          <w:lang w:val="en-US"/>
        </w:rPr>
        <w:t xml:space="preserve"> Moreover, </w:t>
      </w:r>
      <w:r w:rsidR="004B55AA" w:rsidRPr="00C05B5B">
        <w:rPr>
          <w:rFonts w:ascii="Book Antiqua" w:hAnsi="Book Antiqua" w:cstheme="minorHAnsi"/>
          <w:sz w:val="24"/>
          <w:szCs w:val="24"/>
          <w:lang w:val="en-US"/>
        </w:rPr>
        <w:t xml:space="preserve">the key issues </w:t>
      </w:r>
      <w:r w:rsidR="00766227" w:rsidRPr="00C05B5B">
        <w:rPr>
          <w:rFonts w:ascii="Book Antiqua" w:hAnsi="Book Antiqua" w:cstheme="minorHAnsi"/>
          <w:sz w:val="24"/>
          <w:szCs w:val="24"/>
          <w:lang w:val="en-US"/>
        </w:rPr>
        <w:t xml:space="preserve">identified in </w:t>
      </w:r>
      <w:r w:rsidR="004B55AA" w:rsidRPr="00C05B5B">
        <w:rPr>
          <w:rFonts w:ascii="Book Antiqua" w:hAnsi="Book Antiqua" w:cstheme="minorHAnsi"/>
          <w:sz w:val="24"/>
          <w:szCs w:val="24"/>
          <w:lang w:val="en-US"/>
        </w:rPr>
        <w:t>this study</w:t>
      </w:r>
      <w:r w:rsidR="00C05B5B">
        <w:rPr>
          <w:rFonts w:ascii="Book Antiqua" w:eastAsia="宋体" w:hAnsi="Book Antiqua" w:cstheme="minorHAnsi" w:hint="eastAsia"/>
          <w:sz w:val="24"/>
          <w:szCs w:val="24"/>
          <w:lang w:val="en-US" w:eastAsia="zh-CN"/>
        </w:rPr>
        <w:t xml:space="preserve"> - </w:t>
      </w:r>
      <w:r w:rsidR="00766227" w:rsidRPr="00C05B5B">
        <w:rPr>
          <w:rFonts w:ascii="Book Antiqua" w:hAnsi="Book Antiqua" w:cstheme="minorHAnsi"/>
          <w:sz w:val="24"/>
          <w:szCs w:val="24"/>
          <w:lang w:val="en-US"/>
        </w:rPr>
        <w:t xml:space="preserve">specifically, </w:t>
      </w:r>
      <w:r w:rsidR="00C76E31" w:rsidRPr="00C05B5B">
        <w:rPr>
          <w:rFonts w:ascii="Book Antiqua" w:hAnsi="Book Antiqua" w:cstheme="minorHAnsi"/>
          <w:sz w:val="24"/>
          <w:szCs w:val="24"/>
          <w:lang w:val="en-US"/>
        </w:rPr>
        <w:t>the increase</w:t>
      </w:r>
      <w:r w:rsidR="00766227" w:rsidRPr="00C05B5B">
        <w:rPr>
          <w:rFonts w:ascii="Book Antiqua" w:hAnsi="Book Antiqua" w:cstheme="minorHAnsi"/>
          <w:sz w:val="24"/>
          <w:szCs w:val="24"/>
          <w:lang w:val="en-US"/>
        </w:rPr>
        <w:t>d</w:t>
      </w:r>
      <w:r w:rsidR="00C76E31" w:rsidRPr="00C05B5B">
        <w:rPr>
          <w:rFonts w:ascii="Book Antiqua" w:hAnsi="Book Antiqua" w:cstheme="minorHAnsi"/>
          <w:sz w:val="24"/>
          <w:szCs w:val="24"/>
          <w:lang w:val="en-US"/>
        </w:rPr>
        <w:t xml:space="preserve"> incidence of patients in RRT </w:t>
      </w:r>
      <w:r w:rsidR="00766227" w:rsidRPr="00C05B5B">
        <w:rPr>
          <w:rFonts w:ascii="Book Antiqua" w:hAnsi="Book Antiqua" w:cstheme="minorHAnsi"/>
          <w:sz w:val="24"/>
          <w:szCs w:val="24"/>
          <w:lang w:val="en-US"/>
        </w:rPr>
        <w:t>for</w:t>
      </w:r>
      <w:r w:rsidR="00C76E31" w:rsidRPr="00C05B5B">
        <w:rPr>
          <w:rFonts w:ascii="Book Antiqua" w:hAnsi="Book Antiqua" w:cstheme="minorHAnsi"/>
          <w:sz w:val="24"/>
          <w:szCs w:val="24"/>
          <w:lang w:val="en-US"/>
        </w:rPr>
        <w:t xml:space="preserve"> all modalities in the </w:t>
      </w:r>
      <w:r w:rsidR="00766227" w:rsidRPr="00C05B5B">
        <w:rPr>
          <w:rFonts w:ascii="Book Antiqua" w:hAnsi="Book Antiqua" w:cstheme="minorHAnsi"/>
          <w:sz w:val="24"/>
          <w:szCs w:val="24"/>
          <w:lang w:val="en-US"/>
        </w:rPr>
        <w:t xml:space="preserve">LA </w:t>
      </w:r>
      <w:r w:rsidR="00C76E31" w:rsidRPr="00C05B5B">
        <w:rPr>
          <w:rFonts w:ascii="Book Antiqua" w:hAnsi="Book Antiqua" w:cstheme="minorHAnsi"/>
          <w:sz w:val="24"/>
          <w:szCs w:val="24"/>
          <w:lang w:val="en-US"/>
        </w:rPr>
        <w:t>region</w:t>
      </w:r>
      <w:r w:rsidR="00766227" w:rsidRPr="00C05B5B">
        <w:rPr>
          <w:rFonts w:ascii="Book Antiqua" w:hAnsi="Book Antiqua" w:cstheme="minorHAnsi"/>
          <w:sz w:val="24"/>
          <w:szCs w:val="24"/>
          <w:lang w:val="en-US"/>
        </w:rPr>
        <w:t>, and</w:t>
      </w:r>
      <w:r w:rsidR="00780216" w:rsidRPr="00C05B5B">
        <w:rPr>
          <w:rFonts w:ascii="Book Antiqua" w:hAnsi="Book Antiqua" w:cstheme="minorHAnsi"/>
          <w:sz w:val="24"/>
          <w:szCs w:val="24"/>
          <w:lang w:val="en-US"/>
        </w:rPr>
        <w:t xml:space="preserve"> </w:t>
      </w:r>
      <w:r w:rsidR="00766227" w:rsidRPr="00C05B5B">
        <w:rPr>
          <w:rFonts w:ascii="Book Antiqua" w:hAnsi="Book Antiqua" w:cstheme="minorHAnsi"/>
          <w:sz w:val="24"/>
          <w:szCs w:val="24"/>
          <w:lang w:val="en-US"/>
        </w:rPr>
        <w:t>d</w:t>
      </w:r>
      <w:r w:rsidR="00780216" w:rsidRPr="00C05B5B">
        <w:rPr>
          <w:rFonts w:ascii="Book Antiqua" w:hAnsi="Book Antiqua" w:cstheme="minorHAnsi"/>
          <w:sz w:val="24"/>
          <w:szCs w:val="24"/>
          <w:lang w:val="en-US"/>
        </w:rPr>
        <w:t>iabetes continu</w:t>
      </w:r>
      <w:r w:rsidR="00766227" w:rsidRPr="00C05B5B">
        <w:rPr>
          <w:rFonts w:ascii="Book Antiqua" w:hAnsi="Book Antiqua" w:cstheme="minorHAnsi"/>
          <w:sz w:val="24"/>
          <w:szCs w:val="24"/>
          <w:lang w:val="en-US"/>
        </w:rPr>
        <w:t>ing to</w:t>
      </w:r>
      <w:r w:rsidR="00780216" w:rsidRPr="00C05B5B">
        <w:rPr>
          <w:rFonts w:ascii="Book Antiqua" w:hAnsi="Book Antiqua" w:cstheme="minorHAnsi"/>
          <w:sz w:val="24"/>
          <w:szCs w:val="24"/>
          <w:lang w:val="en-US"/>
        </w:rPr>
        <w:t xml:space="preserve"> be the leading </w:t>
      </w:r>
      <w:r w:rsidR="00766227" w:rsidRPr="00C05B5B">
        <w:rPr>
          <w:rFonts w:ascii="Book Antiqua" w:hAnsi="Book Antiqua" w:cstheme="minorHAnsi"/>
          <w:sz w:val="24"/>
          <w:szCs w:val="24"/>
          <w:lang w:val="en-US"/>
        </w:rPr>
        <w:t xml:space="preserve">clinical </w:t>
      </w:r>
      <w:r w:rsidR="001A2124" w:rsidRPr="00C05B5B">
        <w:rPr>
          <w:rFonts w:ascii="Book Antiqua" w:hAnsi="Book Antiqua" w:cstheme="minorHAnsi"/>
          <w:sz w:val="24"/>
          <w:szCs w:val="24"/>
          <w:lang w:val="en-US"/>
        </w:rPr>
        <w:t xml:space="preserve">cause </w:t>
      </w:r>
      <w:r w:rsidR="00766227" w:rsidRPr="00C05B5B">
        <w:rPr>
          <w:rFonts w:ascii="Book Antiqua" w:hAnsi="Book Antiqua" w:cstheme="minorHAnsi"/>
          <w:sz w:val="24"/>
          <w:szCs w:val="24"/>
          <w:lang w:val="en-US"/>
        </w:rPr>
        <w:t>for RRT</w:t>
      </w:r>
      <w:r w:rsidR="00C05B5B">
        <w:rPr>
          <w:rFonts w:ascii="Book Antiqua" w:eastAsia="宋体" w:hAnsi="Book Antiqua" w:cstheme="minorHAnsi" w:hint="eastAsia"/>
          <w:sz w:val="24"/>
          <w:szCs w:val="24"/>
          <w:lang w:val="en-US" w:eastAsia="zh-CN"/>
        </w:rPr>
        <w:t xml:space="preserve"> -</w:t>
      </w:r>
      <w:r w:rsidR="00766227" w:rsidRPr="00C05B5B">
        <w:rPr>
          <w:rFonts w:ascii="Book Antiqua" w:hAnsi="Book Antiqua" w:cstheme="minorHAnsi"/>
          <w:sz w:val="24"/>
          <w:szCs w:val="24"/>
          <w:lang w:val="en-US"/>
        </w:rPr>
        <w:t xml:space="preserve"> highlight the crucial nature of</w:t>
      </w:r>
      <w:r w:rsidR="00780216" w:rsidRPr="00C05B5B">
        <w:rPr>
          <w:rFonts w:ascii="Book Antiqua" w:hAnsi="Book Antiqua" w:cstheme="minorHAnsi"/>
          <w:sz w:val="24"/>
          <w:szCs w:val="24"/>
          <w:lang w:val="en-US"/>
        </w:rPr>
        <w:t xml:space="preserve"> </w:t>
      </w:r>
      <w:r w:rsidR="00766227" w:rsidRPr="00C05B5B">
        <w:rPr>
          <w:rFonts w:ascii="Book Antiqua" w:hAnsi="Book Antiqua" w:cstheme="minorHAnsi"/>
          <w:sz w:val="24"/>
          <w:szCs w:val="24"/>
          <w:lang w:val="en-US"/>
        </w:rPr>
        <w:t>p</w:t>
      </w:r>
      <w:r w:rsidR="00780216" w:rsidRPr="00C05B5B">
        <w:rPr>
          <w:rFonts w:ascii="Book Antiqua" w:hAnsi="Book Antiqua" w:cstheme="minorHAnsi"/>
          <w:sz w:val="24"/>
          <w:szCs w:val="24"/>
          <w:lang w:val="en-US"/>
        </w:rPr>
        <w:t>revention programs for CKD to achieve early diagnosis and treatment.</w:t>
      </w:r>
      <w:r w:rsidR="00766227" w:rsidRPr="00C05B5B">
        <w:rPr>
          <w:rFonts w:ascii="Book Antiqua" w:hAnsi="Book Antiqua" w:cstheme="minorHAnsi"/>
          <w:sz w:val="24"/>
          <w:szCs w:val="24"/>
          <w:lang w:val="en-US"/>
        </w:rPr>
        <w:t xml:space="preserve"> Yet, t</w:t>
      </w:r>
      <w:r w:rsidR="0083181D" w:rsidRPr="00C05B5B">
        <w:rPr>
          <w:rFonts w:ascii="Book Antiqua" w:hAnsi="Book Antiqua" w:cstheme="minorHAnsi"/>
          <w:sz w:val="24"/>
          <w:szCs w:val="24"/>
          <w:lang w:val="en-US"/>
        </w:rPr>
        <w:t xml:space="preserve">here is a wide gap in the </w:t>
      </w:r>
      <w:r w:rsidR="00766227" w:rsidRPr="00C05B5B">
        <w:rPr>
          <w:rFonts w:ascii="Book Antiqua" w:hAnsi="Book Antiqua" w:cstheme="minorHAnsi"/>
          <w:sz w:val="24"/>
          <w:szCs w:val="24"/>
          <w:lang w:val="en-US"/>
        </w:rPr>
        <w:t>amount of</w:t>
      </w:r>
      <w:r w:rsidR="0083181D" w:rsidRPr="00C05B5B">
        <w:rPr>
          <w:rFonts w:ascii="Book Antiqua" w:hAnsi="Book Antiqua" w:cstheme="minorHAnsi"/>
          <w:sz w:val="24"/>
          <w:szCs w:val="24"/>
          <w:lang w:val="en-US"/>
        </w:rPr>
        <w:t xml:space="preserve"> nephrologists </w:t>
      </w:r>
      <w:r w:rsidR="00766227" w:rsidRPr="00C05B5B">
        <w:rPr>
          <w:rFonts w:ascii="Book Antiqua" w:hAnsi="Book Antiqua" w:cstheme="minorHAnsi"/>
          <w:sz w:val="24"/>
          <w:szCs w:val="24"/>
          <w:lang w:val="en-US"/>
        </w:rPr>
        <w:t xml:space="preserve">among each LA </w:t>
      </w:r>
      <w:r w:rsidR="0083181D" w:rsidRPr="00C05B5B">
        <w:rPr>
          <w:rFonts w:ascii="Book Antiqua" w:hAnsi="Book Antiqua" w:cstheme="minorHAnsi"/>
          <w:sz w:val="24"/>
          <w:szCs w:val="24"/>
          <w:lang w:val="en-US"/>
        </w:rPr>
        <w:t xml:space="preserve">country </w:t>
      </w:r>
      <w:r w:rsidR="00766227" w:rsidRPr="00C05B5B">
        <w:rPr>
          <w:rFonts w:ascii="Book Antiqua" w:hAnsi="Book Antiqua" w:cstheme="minorHAnsi"/>
          <w:sz w:val="24"/>
          <w:szCs w:val="24"/>
          <w:lang w:val="en-US"/>
        </w:rPr>
        <w:t>(</w:t>
      </w:r>
      <w:r w:rsidR="0083181D" w:rsidRPr="00C05B5B">
        <w:rPr>
          <w:rFonts w:ascii="Book Antiqua" w:hAnsi="Book Antiqua" w:cstheme="minorHAnsi"/>
          <w:sz w:val="24"/>
          <w:szCs w:val="24"/>
          <w:lang w:val="en-US"/>
        </w:rPr>
        <w:t xml:space="preserve">from 2 pmp in Colombia to 50.8 </w:t>
      </w:r>
      <w:r w:rsidR="00766227" w:rsidRPr="00C05B5B">
        <w:rPr>
          <w:rFonts w:ascii="Book Antiqua" w:hAnsi="Book Antiqua" w:cstheme="minorHAnsi"/>
          <w:sz w:val="24"/>
          <w:szCs w:val="24"/>
          <w:lang w:val="en-US"/>
        </w:rPr>
        <w:t xml:space="preserve">pmp </w:t>
      </w:r>
      <w:r w:rsidR="0083181D" w:rsidRPr="00C05B5B">
        <w:rPr>
          <w:rFonts w:ascii="Book Antiqua" w:hAnsi="Book Antiqua" w:cstheme="minorHAnsi"/>
          <w:sz w:val="24"/>
          <w:szCs w:val="24"/>
          <w:lang w:val="en-US"/>
        </w:rPr>
        <w:t>in Uruguay</w:t>
      </w:r>
      <w:r w:rsidR="00766227" w:rsidRPr="00C05B5B">
        <w:rPr>
          <w:rFonts w:ascii="Book Antiqua" w:hAnsi="Book Antiqua" w:cstheme="minorHAnsi"/>
          <w:sz w:val="24"/>
          <w:szCs w:val="24"/>
          <w:lang w:val="en-US"/>
        </w:rPr>
        <w:t>) that must be taken into consideration</w:t>
      </w:r>
      <w:r w:rsidR="0083181D" w:rsidRPr="00C05B5B">
        <w:rPr>
          <w:rFonts w:ascii="Book Antiqua" w:hAnsi="Book Antiqua" w:cstheme="minorHAnsi"/>
          <w:sz w:val="24"/>
          <w:szCs w:val="24"/>
          <w:lang w:val="en-US"/>
        </w:rPr>
        <w:t>.</w:t>
      </w:r>
    </w:p>
    <w:p w14:paraId="43244302" w14:textId="77777777" w:rsidR="00AD6504" w:rsidRPr="00C05B5B" w:rsidRDefault="00AD6504" w:rsidP="00C05B5B">
      <w:pPr>
        <w:autoSpaceDE w:val="0"/>
        <w:autoSpaceDN w:val="0"/>
        <w:adjustRightInd w:val="0"/>
        <w:spacing w:after="0" w:line="360" w:lineRule="auto"/>
        <w:jc w:val="both"/>
        <w:rPr>
          <w:rFonts w:ascii="Book Antiqua" w:hAnsi="Book Antiqua" w:cstheme="minorHAnsi"/>
          <w:b/>
          <w:sz w:val="24"/>
          <w:szCs w:val="24"/>
          <w:lang w:val="en-US"/>
        </w:rPr>
      </w:pPr>
    </w:p>
    <w:p w14:paraId="612B75FF" w14:textId="24C458A9" w:rsidR="00A84E87" w:rsidRPr="00C05B5B" w:rsidRDefault="00E8453F" w:rsidP="00C05B5B">
      <w:pPr>
        <w:autoSpaceDE w:val="0"/>
        <w:autoSpaceDN w:val="0"/>
        <w:adjustRightInd w:val="0"/>
        <w:spacing w:after="0" w:line="360" w:lineRule="auto"/>
        <w:jc w:val="both"/>
        <w:rPr>
          <w:rFonts w:ascii="Book Antiqua" w:hAnsi="Book Antiqua" w:cstheme="minorHAnsi"/>
          <w:b/>
          <w:i/>
          <w:sz w:val="24"/>
          <w:szCs w:val="24"/>
          <w:lang w:val="en-US"/>
        </w:rPr>
      </w:pPr>
      <w:r w:rsidRPr="00C05B5B">
        <w:rPr>
          <w:rFonts w:ascii="Book Antiqua" w:hAnsi="Book Antiqua" w:cstheme="minorHAnsi"/>
          <w:b/>
          <w:i/>
          <w:sz w:val="24"/>
          <w:szCs w:val="24"/>
          <w:lang w:val="en-US"/>
        </w:rPr>
        <w:t>Contributions for improvement of nephrology and ESRD knowledge and care in LA</w:t>
      </w:r>
    </w:p>
    <w:p w14:paraId="5B5AA268" w14:textId="6D19A51B" w:rsidR="002245F6" w:rsidRPr="00C05B5B" w:rsidRDefault="00A0756B" w:rsidP="00C05B5B">
      <w:pPr>
        <w:tabs>
          <w:tab w:val="left" w:pos="1985"/>
        </w:tabs>
        <w:autoSpaceDE w:val="0"/>
        <w:autoSpaceDN w:val="0"/>
        <w:adjustRightInd w:val="0"/>
        <w:spacing w:after="0" w:line="360" w:lineRule="auto"/>
        <w:jc w:val="both"/>
        <w:rPr>
          <w:rFonts w:ascii="Book Antiqua" w:hAnsi="Book Antiqua" w:cstheme="minorHAnsi"/>
          <w:sz w:val="24"/>
          <w:szCs w:val="24"/>
          <w:lang w:val="en-US"/>
        </w:rPr>
      </w:pPr>
      <w:r w:rsidRPr="00C05B5B">
        <w:rPr>
          <w:rFonts w:ascii="Book Antiqua" w:hAnsi="Book Antiqua" w:cstheme="minorHAnsi"/>
          <w:sz w:val="24"/>
          <w:szCs w:val="24"/>
          <w:lang w:val="en-US"/>
        </w:rPr>
        <w:t xml:space="preserve">Since its creation, the LADTR has fulfilled its mission, </w:t>
      </w:r>
      <w:r w:rsidR="007F1FA2" w:rsidRPr="00C05B5B">
        <w:rPr>
          <w:rFonts w:ascii="Book Antiqua" w:hAnsi="Book Antiqua" w:cstheme="minorHAnsi"/>
          <w:sz w:val="24"/>
          <w:szCs w:val="24"/>
          <w:lang w:val="en-US"/>
        </w:rPr>
        <w:t>providing valuable informat</w:t>
      </w:r>
      <w:r w:rsidR="002245F6" w:rsidRPr="00C05B5B">
        <w:rPr>
          <w:rFonts w:ascii="Book Antiqua" w:hAnsi="Book Antiqua" w:cstheme="minorHAnsi"/>
          <w:sz w:val="24"/>
          <w:szCs w:val="24"/>
          <w:lang w:val="en-US"/>
        </w:rPr>
        <w:t>i</w:t>
      </w:r>
      <w:r w:rsidR="007F1FA2" w:rsidRPr="00C05B5B">
        <w:rPr>
          <w:rFonts w:ascii="Book Antiqua" w:hAnsi="Book Antiqua" w:cstheme="minorHAnsi"/>
          <w:sz w:val="24"/>
          <w:szCs w:val="24"/>
          <w:lang w:val="en-US"/>
        </w:rPr>
        <w:t>on on</w:t>
      </w:r>
      <w:r w:rsidRPr="00C05B5B">
        <w:rPr>
          <w:rFonts w:ascii="Book Antiqua" w:hAnsi="Book Antiqua" w:cstheme="minorHAnsi"/>
          <w:sz w:val="24"/>
          <w:szCs w:val="24"/>
          <w:lang w:val="en-US"/>
        </w:rPr>
        <w:t xml:space="preserve"> epidemiology </w:t>
      </w:r>
      <w:r w:rsidR="005E24C4" w:rsidRPr="00C05B5B">
        <w:rPr>
          <w:rFonts w:ascii="Book Antiqua" w:hAnsi="Book Antiqua" w:cstheme="minorHAnsi"/>
          <w:sz w:val="24"/>
          <w:szCs w:val="24"/>
          <w:lang w:val="en-US"/>
        </w:rPr>
        <w:t xml:space="preserve">and burden </w:t>
      </w:r>
      <w:r w:rsidRPr="00C05B5B">
        <w:rPr>
          <w:rFonts w:ascii="Book Antiqua" w:hAnsi="Book Antiqua" w:cstheme="minorHAnsi"/>
          <w:sz w:val="24"/>
          <w:szCs w:val="24"/>
          <w:lang w:val="en-US"/>
        </w:rPr>
        <w:t>of ESRD under RRT in the region</w:t>
      </w:r>
      <w:r w:rsidR="007F1FA2" w:rsidRPr="00C05B5B">
        <w:rPr>
          <w:rFonts w:ascii="Book Antiqua" w:hAnsi="Book Antiqua" w:cstheme="minorHAnsi"/>
          <w:sz w:val="24"/>
          <w:szCs w:val="24"/>
          <w:lang w:val="en-US"/>
        </w:rPr>
        <w:t xml:space="preserve"> </w:t>
      </w:r>
      <w:r w:rsidR="002245F6" w:rsidRPr="00C05B5B">
        <w:rPr>
          <w:rFonts w:ascii="Book Antiqua" w:hAnsi="Book Antiqua" w:cstheme="minorHAnsi"/>
          <w:sz w:val="24"/>
          <w:szCs w:val="24"/>
          <w:lang w:val="en-US"/>
        </w:rPr>
        <w:t xml:space="preserve">and correlating the data with </w:t>
      </w:r>
      <w:r w:rsidR="007F1FA2" w:rsidRPr="00C05B5B">
        <w:rPr>
          <w:rFonts w:ascii="Book Antiqua" w:hAnsi="Book Antiqua" w:cstheme="minorHAnsi"/>
          <w:sz w:val="24"/>
          <w:szCs w:val="24"/>
          <w:lang w:val="en-US"/>
        </w:rPr>
        <w:t>socioeconomic indexes</w:t>
      </w:r>
      <w:r w:rsidR="002245F6" w:rsidRPr="00C05B5B">
        <w:rPr>
          <w:rFonts w:ascii="Book Antiqua" w:hAnsi="Book Antiqua" w:cstheme="minorHAnsi"/>
          <w:sz w:val="24"/>
          <w:szCs w:val="24"/>
          <w:lang w:val="en-US"/>
        </w:rPr>
        <w:t xml:space="preserve">. The results of </w:t>
      </w:r>
      <w:r w:rsidR="00DA55DE" w:rsidRPr="00C05B5B">
        <w:rPr>
          <w:rFonts w:ascii="Book Antiqua" w:hAnsi="Book Antiqua" w:cstheme="minorHAnsi"/>
          <w:sz w:val="24"/>
          <w:szCs w:val="24"/>
          <w:lang w:val="en-US"/>
        </w:rPr>
        <w:t xml:space="preserve">the </w:t>
      </w:r>
      <w:r w:rsidR="002245F6" w:rsidRPr="00C05B5B">
        <w:rPr>
          <w:rFonts w:ascii="Book Antiqua" w:hAnsi="Book Antiqua" w:cstheme="minorHAnsi"/>
          <w:sz w:val="24"/>
          <w:szCs w:val="24"/>
          <w:lang w:val="en-US"/>
        </w:rPr>
        <w:t>LADTR</w:t>
      </w:r>
      <w:r w:rsidR="00532597" w:rsidRPr="00C05B5B">
        <w:rPr>
          <w:rFonts w:ascii="Book Antiqua" w:hAnsi="Book Antiqua" w:cstheme="minorHAnsi"/>
          <w:sz w:val="24"/>
          <w:szCs w:val="24"/>
          <w:lang w:val="en-US"/>
        </w:rPr>
        <w:t xml:space="preserve"> annual surveys have been</w:t>
      </w:r>
      <w:r w:rsidRPr="00C05B5B">
        <w:rPr>
          <w:rFonts w:ascii="Book Antiqua" w:hAnsi="Book Antiqua" w:cstheme="minorHAnsi"/>
          <w:sz w:val="24"/>
          <w:szCs w:val="24"/>
          <w:lang w:val="en-US"/>
        </w:rPr>
        <w:t xml:space="preserve"> published</w:t>
      </w:r>
      <w:r w:rsidR="00532597" w:rsidRPr="00C05B5B">
        <w:rPr>
          <w:rFonts w:ascii="Book Antiqua" w:hAnsi="Book Antiqua" w:cstheme="minorHAnsi"/>
          <w:sz w:val="24"/>
          <w:szCs w:val="24"/>
          <w:lang w:val="en-US"/>
        </w:rPr>
        <w:t xml:space="preserve">, </w:t>
      </w:r>
      <w:r w:rsidRPr="00C05B5B">
        <w:rPr>
          <w:rFonts w:ascii="Book Antiqua" w:hAnsi="Book Antiqua" w:cstheme="minorHAnsi"/>
          <w:sz w:val="24"/>
          <w:szCs w:val="24"/>
          <w:lang w:val="en-US"/>
        </w:rPr>
        <w:t>provid</w:t>
      </w:r>
      <w:r w:rsidR="00532597" w:rsidRPr="00C05B5B">
        <w:rPr>
          <w:rFonts w:ascii="Book Antiqua" w:hAnsi="Book Antiqua" w:cstheme="minorHAnsi"/>
          <w:sz w:val="24"/>
          <w:szCs w:val="24"/>
          <w:lang w:val="en-US"/>
        </w:rPr>
        <w:t>ing</w:t>
      </w:r>
      <w:r w:rsidRPr="00C05B5B">
        <w:rPr>
          <w:rFonts w:ascii="Book Antiqua" w:hAnsi="Book Antiqua" w:cstheme="minorHAnsi"/>
          <w:sz w:val="24"/>
          <w:szCs w:val="24"/>
          <w:lang w:val="en-US"/>
        </w:rPr>
        <w:t xml:space="preserve"> consistent data </w:t>
      </w:r>
      <w:r w:rsidR="00532597" w:rsidRPr="00C05B5B">
        <w:rPr>
          <w:rFonts w:ascii="Book Antiqua" w:hAnsi="Book Antiqua" w:cstheme="minorHAnsi"/>
          <w:sz w:val="24"/>
          <w:szCs w:val="24"/>
          <w:lang w:val="en-US"/>
        </w:rPr>
        <w:t xml:space="preserve">and trends </w:t>
      </w:r>
      <w:r w:rsidRPr="00C05B5B">
        <w:rPr>
          <w:rFonts w:ascii="Book Antiqua" w:hAnsi="Book Antiqua" w:cstheme="minorHAnsi"/>
          <w:sz w:val="24"/>
          <w:szCs w:val="24"/>
          <w:lang w:val="en-US"/>
        </w:rPr>
        <w:t xml:space="preserve">about </w:t>
      </w:r>
      <w:r w:rsidR="005E24C4" w:rsidRPr="00C05B5B">
        <w:rPr>
          <w:rFonts w:ascii="Book Antiqua" w:hAnsi="Book Antiqua" w:cstheme="minorHAnsi"/>
          <w:sz w:val="24"/>
          <w:szCs w:val="24"/>
          <w:lang w:val="en-US"/>
        </w:rPr>
        <w:t xml:space="preserve">ESRD </w:t>
      </w:r>
      <w:r w:rsidRPr="00C05B5B">
        <w:rPr>
          <w:rFonts w:ascii="Book Antiqua" w:hAnsi="Book Antiqua" w:cstheme="minorHAnsi"/>
          <w:sz w:val="24"/>
          <w:szCs w:val="24"/>
          <w:lang w:val="en-US"/>
        </w:rPr>
        <w:t>under RRT</w:t>
      </w:r>
      <w:r w:rsidR="005E24C4" w:rsidRPr="00C05B5B">
        <w:rPr>
          <w:rFonts w:ascii="Book Antiqua" w:hAnsi="Book Antiqua" w:cstheme="minorHAnsi"/>
          <w:sz w:val="24"/>
          <w:szCs w:val="24"/>
          <w:lang w:val="en-US"/>
        </w:rPr>
        <w:t xml:space="preserve"> and</w:t>
      </w:r>
      <w:r w:rsidR="00532597" w:rsidRPr="00C05B5B">
        <w:rPr>
          <w:rFonts w:ascii="Book Antiqua" w:hAnsi="Book Antiqua" w:cstheme="minorHAnsi"/>
          <w:sz w:val="24"/>
          <w:szCs w:val="24"/>
          <w:lang w:val="en-US"/>
        </w:rPr>
        <w:t xml:space="preserve"> </w:t>
      </w:r>
      <w:r w:rsidR="005E24C4" w:rsidRPr="00C05B5B">
        <w:rPr>
          <w:rFonts w:ascii="Book Antiqua" w:hAnsi="Book Antiqua" w:cstheme="minorHAnsi"/>
          <w:sz w:val="24"/>
          <w:szCs w:val="24"/>
          <w:lang w:val="en-US"/>
        </w:rPr>
        <w:t xml:space="preserve">national variations inside the region, </w:t>
      </w:r>
      <w:r w:rsidR="00DA55DE" w:rsidRPr="00C05B5B">
        <w:rPr>
          <w:rFonts w:ascii="Book Antiqua" w:hAnsi="Book Antiqua" w:cstheme="minorHAnsi"/>
          <w:sz w:val="24"/>
          <w:szCs w:val="24"/>
          <w:lang w:val="en-US"/>
        </w:rPr>
        <w:t>thereby</w:t>
      </w:r>
      <w:r w:rsidR="00532597" w:rsidRPr="00C05B5B">
        <w:rPr>
          <w:rFonts w:ascii="Book Antiqua" w:hAnsi="Book Antiqua" w:cstheme="minorHAnsi"/>
          <w:sz w:val="24"/>
          <w:szCs w:val="24"/>
          <w:lang w:val="en-US"/>
        </w:rPr>
        <w:t xml:space="preserve"> transforming </w:t>
      </w:r>
      <w:r w:rsidR="00424D23" w:rsidRPr="00C05B5B">
        <w:rPr>
          <w:rFonts w:ascii="Book Antiqua" w:hAnsi="Book Antiqua" w:cstheme="minorHAnsi"/>
          <w:sz w:val="24"/>
          <w:szCs w:val="24"/>
          <w:lang w:val="en-US"/>
        </w:rPr>
        <w:t>the registry</w:t>
      </w:r>
      <w:r w:rsidR="00532597" w:rsidRPr="00C05B5B">
        <w:rPr>
          <w:rFonts w:ascii="Book Antiqua" w:hAnsi="Book Antiqua" w:cstheme="minorHAnsi"/>
          <w:sz w:val="24"/>
          <w:szCs w:val="24"/>
          <w:lang w:val="en-US"/>
        </w:rPr>
        <w:t xml:space="preserve"> into a powerful tool </w:t>
      </w:r>
      <w:r w:rsidR="005E24C4" w:rsidRPr="00C05B5B">
        <w:rPr>
          <w:rFonts w:ascii="Book Antiqua" w:hAnsi="Book Antiqua" w:cstheme="minorHAnsi"/>
          <w:sz w:val="24"/>
          <w:szCs w:val="24"/>
          <w:lang w:val="en-US"/>
        </w:rPr>
        <w:t>for</w:t>
      </w:r>
      <w:r w:rsidR="00532597" w:rsidRPr="00C05B5B">
        <w:rPr>
          <w:rFonts w:ascii="Book Antiqua" w:hAnsi="Book Antiqua" w:cstheme="minorHAnsi"/>
          <w:sz w:val="24"/>
          <w:szCs w:val="24"/>
          <w:lang w:val="en-US"/>
        </w:rPr>
        <w:t xml:space="preserve"> health authorities</w:t>
      </w:r>
      <w:r w:rsidR="00DA55DE" w:rsidRPr="00C05B5B">
        <w:rPr>
          <w:rFonts w:ascii="Book Antiqua" w:hAnsi="Book Antiqua" w:cstheme="minorHAnsi"/>
          <w:sz w:val="24"/>
          <w:szCs w:val="24"/>
          <w:lang w:val="en-US"/>
        </w:rPr>
        <w:t xml:space="preserve"> and</w:t>
      </w:r>
      <w:r w:rsidR="005E24C4" w:rsidRPr="00C05B5B">
        <w:rPr>
          <w:rFonts w:ascii="Book Antiqua" w:hAnsi="Book Antiqua" w:cstheme="minorHAnsi"/>
          <w:sz w:val="24"/>
          <w:szCs w:val="24"/>
          <w:lang w:val="en-US"/>
        </w:rPr>
        <w:t xml:space="preserve"> highlighting </w:t>
      </w:r>
      <w:r w:rsidR="00532597" w:rsidRPr="00C05B5B">
        <w:rPr>
          <w:rFonts w:ascii="Book Antiqua" w:hAnsi="Book Antiqua" w:cstheme="minorHAnsi"/>
          <w:sz w:val="24"/>
          <w:szCs w:val="24"/>
          <w:lang w:val="en-US"/>
        </w:rPr>
        <w:t>the ne</w:t>
      </w:r>
      <w:r w:rsidR="008C0774" w:rsidRPr="00C05B5B">
        <w:rPr>
          <w:rFonts w:ascii="Book Antiqua" w:hAnsi="Book Antiqua" w:cstheme="minorHAnsi"/>
          <w:sz w:val="24"/>
          <w:szCs w:val="24"/>
          <w:lang w:val="en-US"/>
        </w:rPr>
        <w:t xml:space="preserve">cessity </w:t>
      </w:r>
      <w:r w:rsidR="00797F6B" w:rsidRPr="00C05B5B">
        <w:rPr>
          <w:rFonts w:ascii="Book Antiqua" w:hAnsi="Book Antiqua" w:cstheme="minorHAnsi"/>
          <w:sz w:val="24"/>
          <w:szCs w:val="24"/>
          <w:lang w:val="en-US"/>
        </w:rPr>
        <w:t>of</w:t>
      </w:r>
      <w:r w:rsidR="00532597" w:rsidRPr="00C05B5B">
        <w:rPr>
          <w:rFonts w:ascii="Book Antiqua" w:hAnsi="Book Antiqua" w:cstheme="minorHAnsi"/>
          <w:sz w:val="24"/>
          <w:szCs w:val="24"/>
          <w:lang w:val="en-US"/>
        </w:rPr>
        <w:t xml:space="preserve"> guarantee</w:t>
      </w:r>
      <w:r w:rsidR="00797F6B" w:rsidRPr="00C05B5B">
        <w:rPr>
          <w:rFonts w:ascii="Book Antiqua" w:hAnsi="Book Antiqua" w:cstheme="minorHAnsi"/>
          <w:sz w:val="24"/>
          <w:szCs w:val="24"/>
          <w:lang w:val="en-US"/>
        </w:rPr>
        <w:t>ing</w:t>
      </w:r>
      <w:r w:rsidR="00532597" w:rsidRPr="00C05B5B">
        <w:rPr>
          <w:rFonts w:ascii="Book Antiqua" w:hAnsi="Book Antiqua" w:cstheme="minorHAnsi"/>
          <w:sz w:val="24"/>
          <w:szCs w:val="24"/>
          <w:lang w:val="en-US"/>
        </w:rPr>
        <w:t xml:space="preserve"> </w:t>
      </w:r>
      <w:r w:rsidR="00780216" w:rsidRPr="00C05B5B">
        <w:rPr>
          <w:rFonts w:ascii="Book Antiqua" w:hAnsi="Book Antiqua" w:cstheme="minorHAnsi"/>
          <w:sz w:val="24"/>
          <w:szCs w:val="24"/>
          <w:lang w:val="en-US"/>
        </w:rPr>
        <w:t xml:space="preserve">full </w:t>
      </w:r>
      <w:r w:rsidR="00532597" w:rsidRPr="00C05B5B">
        <w:rPr>
          <w:rFonts w:ascii="Book Antiqua" w:hAnsi="Book Antiqua" w:cstheme="minorHAnsi"/>
          <w:sz w:val="24"/>
          <w:szCs w:val="24"/>
          <w:lang w:val="en-US"/>
        </w:rPr>
        <w:t>access to RRT</w:t>
      </w:r>
      <w:r w:rsidR="00797F6B" w:rsidRPr="00C05B5B">
        <w:rPr>
          <w:rFonts w:ascii="Book Antiqua" w:hAnsi="Book Antiqua" w:cstheme="minorHAnsi"/>
          <w:sz w:val="24"/>
          <w:szCs w:val="24"/>
          <w:lang w:val="en-US"/>
        </w:rPr>
        <w:t xml:space="preserve"> while establishing</w:t>
      </w:r>
      <w:r w:rsidR="00532597" w:rsidRPr="00C05B5B">
        <w:rPr>
          <w:rFonts w:ascii="Book Antiqua" w:hAnsi="Book Antiqua" w:cstheme="minorHAnsi"/>
          <w:sz w:val="24"/>
          <w:szCs w:val="24"/>
          <w:lang w:val="en-US"/>
        </w:rPr>
        <w:t xml:space="preserve"> transplantation </w:t>
      </w:r>
      <w:r w:rsidR="002245F6" w:rsidRPr="00C05B5B">
        <w:rPr>
          <w:rFonts w:ascii="Book Antiqua" w:hAnsi="Book Antiqua" w:cstheme="minorHAnsi"/>
          <w:sz w:val="24"/>
          <w:szCs w:val="24"/>
          <w:lang w:val="en-US"/>
        </w:rPr>
        <w:t xml:space="preserve">and procurement </w:t>
      </w:r>
      <w:proofErr w:type="gramStart"/>
      <w:r w:rsidR="00532597" w:rsidRPr="00C05B5B">
        <w:rPr>
          <w:rFonts w:ascii="Book Antiqua" w:hAnsi="Book Antiqua" w:cstheme="minorHAnsi"/>
          <w:sz w:val="24"/>
          <w:szCs w:val="24"/>
          <w:lang w:val="en-US"/>
        </w:rPr>
        <w:t>programs</w:t>
      </w:r>
      <w:r w:rsidR="007F1FA2" w:rsidRPr="00C05B5B">
        <w:rPr>
          <w:rFonts w:ascii="Book Antiqua" w:hAnsi="Book Antiqua" w:cstheme="minorHAnsi"/>
          <w:sz w:val="24"/>
          <w:szCs w:val="24"/>
          <w:vertAlign w:val="superscript"/>
          <w:lang w:val="en-US"/>
        </w:rPr>
        <w:t>[</w:t>
      </w:r>
      <w:proofErr w:type="gramEnd"/>
      <w:r w:rsidR="007F1FA2" w:rsidRPr="00C05B5B">
        <w:rPr>
          <w:rFonts w:ascii="Book Antiqua" w:hAnsi="Book Antiqua" w:cstheme="minorHAnsi"/>
          <w:sz w:val="24"/>
          <w:szCs w:val="24"/>
          <w:vertAlign w:val="superscript"/>
          <w:lang w:val="en-US"/>
        </w:rPr>
        <w:t>1</w:t>
      </w:r>
      <w:r w:rsidR="00780216" w:rsidRPr="00C05B5B">
        <w:rPr>
          <w:rFonts w:ascii="Book Antiqua" w:hAnsi="Book Antiqua" w:cstheme="minorHAnsi"/>
          <w:sz w:val="24"/>
          <w:szCs w:val="24"/>
          <w:vertAlign w:val="superscript"/>
          <w:lang w:val="en-US"/>
        </w:rPr>
        <w:t>6</w:t>
      </w:r>
      <w:r w:rsidR="007F1FA2" w:rsidRPr="00C05B5B">
        <w:rPr>
          <w:rFonts w:ascii="Book Antiqua" w:hAnsi="Book Antiqua" w:cstheme="minorHAnsi"/>
          <w:sz w:val="24"/>
          <w:szCs w:val="24"/>
          <w:vertAlign w:val="superscript"/>
          <w:lang w:val="en-US"/>
        </w:rPr>
        <w:t>-2</w:t>
      </w:r>
      <w:r w:rsidR="00780216" w:rsidRPr="00C05B5B">
        <w:rPr>
          <w:rFonts w:ascii="Book Antiqua" w:hAnsi="Book Antiqua" w:cstheme="minorHAnsi"/>
          <w:sz w:val="24"/>
          <w:szCs w:val="24"/>
          <w:vertAlign w:val="superscript"/>
          <w:lang w:val="en-US"/>
        </w:rPr>
        <w:t>4</w:t>
      </w:r>
      <w:r w:rsidR="007F1FA2" w:rsidRPr="00C05B5B">
        <w:rPr>
          <w:rFonts w:ascii="Book Antiqua" w:hAnsi="Book Antiqua" w:cstheme="minorHAnsi"/>
          <w:sz w:val="24"/>
          <w:szCs w:val="24"/>
          <w:vertAlign w:val="superscript"/>
          <w:lang w:val="en-US"/>
        </w:rPr>
        <w:t>]</w:t>
      </w:r>
      <w:r w:rsidR="00532597" w:rsidRPr="00C05B5B">
        <w:rPr>
          <w:rFonts w:ascii="Book Antiqua" w:hAnsi="Book Antiqua" w:cstheme="minorHAnsi"/>
          <w:sz w:val="24"/>
          <w:szCs w:val="24"/>
          <w:lang w:val="en-US"/>
        </w:rPr>
        <w:t xml:space="preserve">. </w:t>
      </w:r>
      <w:r w:rsidR="00797F6B" w:rsidRPr="00C05B5B">
        <w:rPr>
          <w:rFonts w:ascii="Book Antiqua" w:hAnsi="Book Antiqua" w:cstheme="minorHAnsi"/>
          <w:sz w:val="24"/>
          <w:szCs w:val="24"/>
          <w:lang w:val="en-US"/>
        </w:rPr>
        <w:t>In addition</w:t>
      </w:r>
      <w:r w:rsidR="00532597" w:rsidRPr="00C05B5B">
        <w:rPr>
          <w:rFonts w:ascii="Book Antiqua" w:hAnsi="Book Antiqua" w:cstheme="minorHAnsi"/>
          <w:sz w:val="24"/>
          <w:szCs w:val="24"/>
          <w:lang w:val="en-US"/>
        </w:rPr>
        <w:t xml:space="preserve">, the </w:t>
      </w:r>
      <w:r w:rsidR="00780216" w:rsidRPr="00C05B5B">
        <w:rPr>
          <w:rFonts w:ascii="Book Antiqua" w:hAnsi="Book Antiqua" w:cstheme="minorHAnsi"/>
          <w:sz w:val="24"/>
          <w:szCs w:val="24"/>
          <w:lang w:val="en-US"/>
        </w:rPr>
        <w:t>observation</w:t>
      </w:r>
      <w:r w:rsidR="00532597" w:rsidRPr="00C05B5B">
        <w:rPr>
          <w:rFonts w:ascii="Book Antiqua" w:hAnsi="Book Antiqua" w:cstheme="minorHAnsi"/>
          <w:sz w:val="24"/>
          <w:szCs w:val="24"/>
          <w:lang w:val="en-US"/>
        </w:rPr>
        <w:t xml:space="preserve"> that the </w:t>
      </w:r>
      <w:r w:rsidR="00797F6B" w:rsidRPr="00C05B5B">
        <w:rPr>
          <w:rFonts w:ascii="Book Antiqua" w:hAnsi="Book Antiqua" w:cstheme="minorHAnsi"/>
          <w:sz w:val="24"/>
          <w:szCs w:val="24"/>
          <w:lang w:val="en-US"/>
        </w:rPr>
        <w:t xml:space="preserve">primary </w:t>
      </w:r>
      <w:r w:rsidR="00532597" w:rsidRPr="00C05B5B">
        <w:rPr>
          <w:rFonts w:ascii="Book Antiqua" w:hAnsi="Book Antiqua" w:cstheme="minorHAnsi"/>
          <w:sz w:val="24"/>
          <w:szCs w:val="24"/>
          <w:lang w:val="en-US"/>
        </w:rPr>
        <w:t xml:space="preserve">etiologies of ESRD </w:t>
      </w:r>
      <w:r w:rsidR="00780216" w:rsidRPr="00C05B5B">
        <w:rPr>
          <w:rFonts w:ascii="Book Antiqua" w:hAnsi="Book Antiqua" w:cstheme="minorHAnsi"/>
          <w:sz w:val="24"/>
          <w:szCs w:val="24"/>
          <w:lang w:val="en-US"/>
        </w:rPr>
        <w:t>are</w:t>
      </w:r>
      <w:r w:rsidR="00424D23" w:rsidRPr="00C05B5B">
        <w:rPr>
          <w:rFonts w:ascii="Book Antiqua" w:hAnsi="Book Antiqua" w:cstheme="minorHAnsi"/>
          <w:sz w:val="24"/>
          <w:szCs w:val="24"/>
          <w:lang w:val="en-US"/>
        </w:rPr>
        <w:t xml:space="preserve"> preventable </w:t>
      </w:r>
      <w:r w:rsidR="0080381E" w:rsidRPr="00C05B5B">
        <w:rPr>
          <w:rFonts w:ascii="Book Antiqua" w:hAnsi="Book Antiqua" w:cstheme="minorHAnsi"/>
          <w:sz w:val="24"/>
          <w:szCs w:val="24"/>
          <w:lang w:val="en-US"/>
        </w:rPr>
        <w:t>(</w:t>
      </w:r>
      <w:r w:rsidR="0080381E" w:rsidRPr="00C05B5B">
        <w:rPr>
          <w:rFonts w:ascii="Book Antiqua" w:hAnsi="Book Antiqua" w:cstheme="minorHAnsi"/>
          <w:i/>
          <w:sz w:val="24"/>
          <w:szCs w:val="24"/>
          <w:lang w:val="en-US"/>
        </w:rPr>
        <w:t>i.e.</w:t>
      </w:r>
      <w:r w:rsidR="00C05B5B">
        <w:rPr>
          <w:rFonts w:ascii="Book Antiqua" w:eastAsia="宋体" w:hAnsi="Book Antiqua" w:cstheme="minorHAnsi" w:hint="eastAsia"/>
          <w:i/>
          <w:sz w:val="24"/>
          <w:szCs w:val="24"/>
          <w:lang w:val="en-US" w:eastAsia="zh-CN"/>
        </w:rPr>
        <w:t>,</w:t>
      </w:r>
      <w:r w:rsidR="00532597" w:rsidRPr="00C05B5B">
        <w:rPr>
          <w:rFonts w:ascii="Book Antiqua" w:hAnsi="Book Antiqua" w:cstheme="minorHAnsi"/>
          <w:sz w:val="24"/>
          <w:szCs w:val="24"/>
          <w:lang w:val="en-US"/>
        </w:rPr>
        <w:t xml:space="preserve"> diabetes </w:t>
      </w:r>
      <w:r w:rsidR="002245F6" w:rsidRPr="00C05B5B">
        <w:rPr>
          <w:rFonts w:ascii="Book Antiqua" w:hAnsi="Book Antiqua" w:cstheme="minorHAnsi"/>
          <w:sz w:val="24"/>
          <w:szCs w:val="24"/>
          <w:lang w:val="en-US"/>
        </w:rPr>
        <w:t xml:space="preserve">and </w:t>
      </w:r>
      <w:r w:rsidR="00532597" w:rsidRPr="00C05B5B">
        <w:rPr>
          <w:rFonts w:ascii="Book Antiqua" w:hAnsi="Book Antiqua" w:cstheme="minorHAnsi"/>
          <w:sz w:val="24"/>
          <w:szCs w:val="24"/>
          <w:lang w:val="en-US"/>
        </w:rPr>
        <w:t>kidney hypertensive disease</w:t>
      </w:r>
      <w:r w:rsidR="0080381E" w:rsidRPr="00C05B5B">
        <w:rPr>
          <w:rFonts w:ascii="Book Antiqua" w:hAnsi="Book Antiqua" w:cstheme="minorHAnsi"/>
          <w:sz w:val="24"/>
          <w:szCs w:val="24"/>
          <w:lang w:val="en-US"/>
        </w:rPr>
        <w:t>)</w:t>
      </w:r>
      <w:r w:rsidR="00780216" w:rsidRPr="00C05B5B">
        <w:rPr>
          <w:rFonts w:ascii="Book Antiqua" w:hAnsi="Book Antiqua" w:cstheme="minorHAnsi"/>
          <w:sz w:val="24"/>
          <w:szCs w:val="24"/>
          <w:lang w:val="en-US"/>
        </w:rPr>
        <w:t xml:space="preserve"> </w:t>
      </w:r>
      <w:r w:rsidR="00797F6B" w:rsidRPr="00C05B5B">
        <w:rPr>
          <w:rFonts w:ascii="Book Antiqua" w:hAnsi="Book Antiqua" w:cstheme="minorHAnsi"/>
          <w:sz w:val="24"/>
          <w:szCs w:val="24"/>
          <w:lang w:val="en-US"/>
        </w:rPr>
        <w:t xml:space="preserve">has </w:t>
      </w:r>
      <w:r w:rsidR="00780216" w:rsidRPr="00C05B5B">
        <w:rPr>
          <w:rFonts w:ascii="Book Antiqua" w:hAnsi="Book Antiqua" w:cstheme="minorHAnsi"/>
          <w:sz w:val="24"/>
          <w:szCs w:val="24"/>
          <w:lang w:val="en-US"/>
        </w:rPr>
        <w:t>prompted</w:t>
      </w:r>
      <w:r w:rsidR="002245F6" w:rsidRPr="00C05B5B">
        <w:rPr>
          <w:rFonts w:ascii="Book Antiqua" w:hAnsi="Book Antiqua" w:cstheme="minorHAnsi"/>
          <w:sz w:val="24"/>
          <w:szCs w:val="24"/>
          <w:lang w:val="en-US"/>
        </w:rPr>
        <w:t xml:space="preserve"> the</w:t>
      </w:r>
      <w:r w:rsidR="00532597" w:rsidRPr="00C05B5B">
        <w:rPr>
          <w:rFonts w:ascii="Book Antiqua" w:hAnsi="Book Antiqua" w:cstheme="minorHAnsi"/>
          <w:sz w:val="24"/>
          <w:szCs w:val="24"/>
          <w:lang w:val="en-US"/>
        </w:rPr>
        <w:t xml:space="preserve"> develop</w:t>
      </w:r>
      <w:r w:rsidR="002245F6" w:rsidRPr="00C05B5B">
        <w:rPr>
          <w:rFonts w:ascii="Book Antiqua" w:hAnsi="Book Antiqua" w:cstheme="minorHAnsi"/>
          <w:sz w:val="24"/>
          <w:szCs w:val="24"/>
          <w:lang w:val="en-US"/>
        </w:rPr>
        <w:t>ment of</w:t>
      </w:r>
      <w:r w:rsidR="00532597" w:rsidRPr="00C05B5B">
        <w:rPr>
          <w:rFonts w:ascii="Book Antiqua" w:hAnsi="Book Antiqua" w:cstheme="minorHAnsi"/>
          <w:sz w:val="24"/>
          <w:szCs w:val="24"/>
          <w:lang w:val="en-US"/>
        </w:rPr>
        <w:t xml:space="preserve"> National Clinical Practic</w:t>
      </w:r>
      <w:r w:rsidR="00780216" w:rsidRPr="00C05B5B">
        <w:rPr>
          <w:rFonts w:ascii="Book Antiqua" w:hAnsi="Book Antiqua" w:cstheme="minorHAnsi"/>
          <w:sz w:val="24"/>
          <w:szCs w:val="24"/>
          <w:lang w:val="en-US"/>
        </w:rPr>
        <w:t>e</w:t>
      </w:r>
      <w:r w:rsidR="00532597" w:rsidRPr="00C05B5B">
        <w:rPr>
          <w:rFonts w:ascii="Book Antiqua" w:hAnsi="Book Antiqua" w:cstheme="minorHAnsi"/>
          <w:sz w:val="24"/>
          <w:szCs w:val="24"/>
          <w:lang w:val="en-US"/>
        </w:rPr>
        <w:t xml:space="preserve"> Guidelines for </w:t>
      </w:r>
      <w:r w:rsidR="002245F6" w:rsidRPr="00C05B5B">
        <w:rPr>
          <w:rFonts w:ascii="Book Antiqua" w:hAnsi="Book Antiqua" w:cstheme="minorHAnsi"/>
          <w:sz w:val="24"/>
          <w:szCs w:val="24"/>
          <w:lang w:val="en-US"/>
        </w:rPr>
        <w:t xml:space="preserve">CKD </w:t>
      </w:r>
      <w:r w:rsidR="00532597" w:rsidRPr="00C05B5B">
        <w:rPr>
          <w:rFonts w:ascii="Book Antiqua" w:hAnsi="Book Antiqua" w:cstheme="minorHAnsi"/>
          <w:sz w:val="24"/>
          <w:szCs w:val="24"/>
          <w:lang w:val="en-US"/>
        </w:rPr>
        <w:t>Diagnosis and Treatment and</w:t>
      </w:r>
      <w:r w:rsidR="002245F6" w:rsidRPr="00C05B5B">
        <w:rPr>
          <w:rFonts w:ascii="Book Antiqua" w:hAnsi="Book Antiqua" w:cstheme="minorHAnsi"/>
          <w:sz w:val="24"/>
          <w:szCs w:val="24"/>
          <w:lang w:val="en-US"/>
        </w:rPr>
        <w:t xml:space="preserve"> the creation of</w:t>
      </w:r>
      <w:r w:rsidR="00532597" w:rsidRPr="00C05B5B">
        <w:rPr>
          <w:rFonts w:ascii="Book Antiqua" w:hAnsi="Book Antiqua" w:cstheme="minorHAnsi"/>
          <w:sz w:val="24"/>
          <w:szCs w:val="24"/>
          <w:lang w:val="en-US"/>
        </w:rPr>
        <w:t xml:space="preserve"> </w:t>
      </w:r>
      <w:r w:rsidR="00424D23" w:rsidRPr="00C05B5B">
        <w:rPr>
          <w:rFonts w:ascii="Book Antiqua" w:hAnsi="Book Antiqua" w:cstheme="minorHAnsi"/>
          <w:sz w:val="24"/>
          <w:szCs w:val="24"/>
          <w:lang w:val="en-US"/>
        </w:rPr>
        <w:t xml:space="preserve">programs </w:t>
      </w:r>
      <w:r w:rsidR="0080381E" w:rsidRPr="00C05B5B">
        <w:rPr>
          <w:rFonts w:ascii="Book Antiqua" w:hAnsi="Book Antiqua" w:cstheme="minorHAnsi"/>
          <w:sz w:val="24"/>
          <w:szCs w:val="24"/>
          <w:lang w:val="en-US"/>
        </w:rPr>
        <w:t>aimed at accomplishing</w:t>
      </w:r>
      <w:r w:rsidR="00424D23" w:rsidRPr="00C05B5B">
        <w:rPr>
          <w:rFonts w:ascii="Book Antiqua" w:hAnsi="Book Antiqua" w:cstheme="minorHAnsi"/>
          <w:sz w:val="24"/>
          <w:szCs w:val="24"/>
          <w:lang w:val="en-US"/>
        </w:rPr>
        <w:t xml:space="preserve"> early detection and treatment.</w:t>
      </w:r>
      <w:r w:rsidR="002245F6" w:rsidRPr="00C05B5B">
        <w:rPr>
          <w:rFonts w:ascii="Book Antiqua" w:hAnsi="Book Antiqua" w:cstheme="minorHAnsi"/>
          <w:sz w:val="24"/>
          <w:szCs w:val="24"/>
          <w:lang w:val="en-US"/>
        </w:rPr>
        <w:t xml:space="preserve"> Recently, based </w:t>
      </w:r>
      <w:r w:rsidR="0080381E" w:rsidRPr="00C05B5B">
        <w:rPr>
          <w:rFonts w:ascii="Book Antiqua" w:hAnsi="Book Antiqua" w:cstheme="minorHAnsi"/>
          <w:sz w:val="24"/>
          <w:szCs w:val="24"/>
          <w:lang w:val="en-US"/>
        </w:rPr>
        <w:t>up</w:t>
      </w:r>
      <w:r w:rsidR="00780216" w:rsidRPr="00C05B5B">
        <w:rPr>
          <w:rFonts w:ascii="Book Antiqua" w:hAnsi="Book Antiqua" w:cstheme="minorHAnsi"/>
          <w:sz w:val="24"/>
          <w:szCs w:val="24"/>
          <w:lang w:val="en-US"/>
        </w:rPr>
        <w:t>on</w:t>
      </w:r>
      <w:r w:rsidR="002245F6" w:rsidRPr="00C05B5B">
        <w:rPr>
          <w:rFonts w:ascii="Book Antiqua" w:hAnsi="Book Antiqua" w:cstheme="minorHAnsi"/>
          <w:sz w:val="24"/>
          <w:szCs w:val="24"/>
          <w:lang w:val="en-US"/>
        </w:rPr>
        <w:t xml:space="preserve"> the work of the LADTR, </w:t>
      </w:r>
      <w:r w:rsidR="00780216" w:rsidRPr="00C05B5B">
        <w:rPr>
          <w:rFonts w:ascii="Book Antiqua" w:hAnsi="Book Antiqua" w:cstheme="minorHAnsi"/>
          <w:sz w:val="24"/>
          <w:szCs w:val="24"/>
          <w:lang w:val="en-US"/>
        </w:rPr>
        <w:t>the Pan American Health Organization (</w:t>
      </w:r>
      <w:r w:rsidR="002245F6" w:rsidRPr="00C05B5B">
        <w:rPr>
          <w:rFonts w:ascii="Book Antiqua" w:hAnsi="Book Antiqua" w:cstheme="minorHAnsi"/>
          <w:sz w:val="24"/>
          <w:szCs w:val="24"/>
          <w:lang w:val="en-US"/>
        </w:rPr>
        <w:t>PAHO</w:t>
      </w:r>
      <w:r w:rsidR="00780216" w:rsidRPr="00C05B5B">
        <w:rPr>
          <w:rFonts w:ascii="Book Antiqua" w:hAnsi="Book Antiqua" w:cstheme="minorHAnsi"/>
          <w:sz w:val="24"/>
          <w:szCs w:val="24"/>
          <w:lang w:val="en-US"/>
        </w:rPr>
        <w:t>)</w:t>
      </w:r>
      <w:r w:rsidR="002245F6" w:rsidRPr="00C05B5B">
        <w:rPr>
          <w:rFonts w:ascii="Book Antiqua" w:hAnsi="Book Antiqua" w:cstheme="minorHAnsi"/>
          <w:sz w:val="24"/>
          <w:szCs w:val="24"/>
          <w:lang w:val="en-US"/>
        </w:rPr>
        <w:t xml:space="preserve"> included in its Strategic Plan a specific target for ESRD treatment</w:t>
      </w:r>
      <w:r w:rsidR="00C05B5B">
        <w:rPr>
          <w:rFonts w:ascii="Book Antiqua" w:eastAsia="宋体" w:hAnsi="Book Antiqua" w:cstheme="minorHAnsi" w:hint="eastAsia"/>
          <w:sz w:val="24"/>
          <w:szCs w:val="24"/>
          <w:lang w:val="en-US" w:eastAsia="zh-CN"/>
        </w:rPr>
        <w:t xml:space="preserve"> - </w:t>
      </w:r>
      <w:r w:rsidR="0080381E" w:rsidRPr="00C05B5B">
        <w:rPr>
          <w:rFonts w:ascii="Book Antiqua" w:hAnsi="Book Antiqua" w:cstheme="minorHAnsi"/>
          <w:sz w:val="24"/>
          <w:szCs w:val="24"/>
          <w:lang w:val="en-US"/>
        </w:rPr>
        <w:t>namely,</w:t>
      </w:r>
      <w:r w:rsidR="002245F6" w:rsidRPr="00C05B5B">
        <w:rPr>
          <w:rFonts w:ascii="Book Antiqua" w:hAnsi="Book Antiqua" w:cstheme="minorHAnsi"/>
          <w:sz w:val="24"/>
          <w:szCs w:val="24"/>
          <w:lang w:val="en-US"/>
        </w:rPr>
        <w:t xml:space="preserve"> to reach</w:t>
      </w:r>
      <w:r w:rsidR="0080381E" w:rsidRPr="00C05B5B">
        <w:rPr>
          <w:rFonts w:ascii="Book Antiqua" w:hAnsi="Book Antiqua" w:cstheme="minorHAnsi"/>
          <w:sz w:val="24"/>
          <w:szCs w:val="24"/>
          <w:lang w:val="en-US"/>
        </w:rPr>
        <w:t>,</w:t>
      </w:r>
      <w:r w:rsidR="002245F6" w:rsidRPr="00C05B5B">
        <w:rPr>
          <w:rFonts w:ascii="Book Antiqua" w:hAnsi="Book Antiqua" w:cstheme="minorHAnsi"/>
          <w:sz w:val="24"/>
          <w:szCs w:val="24"/>
          <w:lang w:val="en-US"/>
        </w:rPr>
        <w:t xml:space="preserve"> </w:t>
      </w:r>
      <w:r w:rsidR="00E526CF" w:rsidRPr="00C05B5B">
        <w:rPr>
          <w:rFonts w:ascii="Book Antiqua" w:hAnsi="Book Antiqua" w:cstheme="minorHAnsi"/>
          <w:sz w:val="24"/>
          <w:szCs w:val="24"/>
          <w:lang w:val="en-US"/>
        </w:rPr>
        <w:t>by the year 2019</w:t>
      </w:r>
      <w:r w:rsidR="0080381E" w:rsidRPr="00C05B5B">
        <w:rPr>
          <w:rFonts w:ascii="Book Antiqua" w:hAnsi="Book Antiqua" w:cstheme="minorHAnsi"/>
          <w:sz w:val="24"/>
          <w:szCs w:val="24"/>
          <w:lang w:val="en-US"/>
        </w:rPr>
        <w:t>,</w:t>
      </w:r>
      <w:r w:rsidR="00E526CF" w:rsidRPr="00C05B5B">
        <w:rPr>
          <w:rFonts w:ascii="Book Antiqua" w:hAnsi="Book Antiqua" w:cstheme="minorHAnsi"/>
          <w:sz w:val="24"/>
          <w:szCs w:val="24"/>
          <w:lang w:val="en-US"/>
        </w:rPr>
        <w:t xml:space="preserve"> </w:t>
      </w:r>
      <w:r w:rsidR="002245F6" w:rsidRPr="00C05B5B">
        <w:rPr>
          <w:rFonts w:ascii="Book Antiqua" w:hAnsi="Book Antiqua" w:cstheme="minorHAnsi"/>
          <w:sz w:val="24"/>
          <w:szCs w:val="24"/>
          <w:lang w:val="en-US"/>
        </w:rPr>
        <w:t>a RRT prevalence of</w:t>
      </w:r>
      <w:r w:rsidR="00E526CF" w:rsidRPr="00C05B5B">
        <w:rPr>
          <w:rFonts w:ascii="Book Antiqua" w:hAnsi="Book Antiqua" w:cstheme="minorHAnsi"/>
          <w:sz w:val="24"/>
          <w:szCs w:val="24"/>
          <w:lang w:val="en-US"/>
        </w:rPr>
        <w:t>,</w:t>
      </w:r>
      <w:r w:rsidR="002245F6" w:rsidRPr="00C05B5B">
        <w:rPr>
          <w:rFonts w:ascii="Book Antiqua" w:hAnsi="Book Antiqua" w:cstheme="minorHAnsi"/>
          <w:sz w:val="24"/>
          <w:szCs w:val="24"/>
          <w:lang w:val="en-US"/>
        </w:rPr>
        <w:t xml:space="preserve"> at least</w:t>
      </w:r>
      <w:r w:rsidR="00E526CF" w:rsidRPr="00C05B5B">
        <w:rPr>
          <w:rFonts w:ascii="Book Antiqua" w:hAnsi="Book Antiqua" w:cstheme="minorHAnsi"/>
          <w:sz w:val="24"/>
          <w:szCs w:val="24"/>
          <w:lang w:val="en-US"/>
        </w:rPr>
        <w:t>,</w:t>
      </w:r>
      <w:r w:rsidR="002245F6" w:rsidRPr="00C05B5B">
        <w:rPr>
          <w:rFonts w:ascii="Book Antiqua" w:hAnsi="Book Antiqua" w:cstheme="minorHAnsi"/>
          <w:sz w:val="24"/>
          <w:szCs w:val="24"/>
          <w:lang w:val="en-US"/>
        </w:rPr>
        <w:t xml:space="preserve"> 700 p</w:t>
      </w:r>
      <w:r w:rsidR="00780216" w:rsidRPr="00C05B5B">
        <w:rPr>
          <w:rFonts w:ascii="Book Antiqua" w:hAnsi="Book Antiqua" w:cstheme="minorHAnsi"/>
          <w:sz w:val="24"/>
          <w:szCs w:val="24"/>
          <w:lang w:val="en-US"/>
        </w:rPr>
        <w:t>mp</w:t>
      </w:r>
      <w:r w:rsidR="00E526CF" w:rsidRPr="00C05B5B">
        <w:rPr>
          <w:rFonts w:ascii="Book Antiqua" w:hAnsi="Book Antiqua" w:cstheme="minorHAnsi"/>
          <w:sz w:val="24"/>
          <w:szCs w:val="24"/>
          <w:lang w:val="en-US"/>
        </w:rPr>
        <w:t xml:space="preserve"> </w:t>
      </w:r>
      <w:r w:rsidR="00F3098D" w:rsidRPr="00C05B5B">
        <w:rPr>
          <w:rFonts w:ascii="Book Antiqua" w:hAnsi="Book Antiqua" w:cstheme="minorHAnsi"/>
          <w:sz w:val="24"/>
          <w:szCs w:val="24"/>
          <w:lang w:val="en-US"/>
        </w:rPr>
        <w:t xml:space="preserve">for all </w:t>
      </w:r>
      <w:r w:rsidR="00417EDE" w:rsidRPr="00C05B5B">
        <w:rPr>
          <w:rFonts w:ascii="Book Antiqua" w:hAnsi="Book Antiqua" w:cstheme="minorHAnsi"/>
          <w:sz w:val="24"/>
          <w:szCs w:val="24"/>
          <w:lang w:val="en-US"/>
        </w:rPr>
        <w:t xml:space="preserve">ESRD </w:t>
      </w:r>
      <w:r w:rsidR="00F3098D" w:rsidRPr="00C05B5B">
        <w:rPr>
          <w:rFonts w:ascii="Book Antiqua" w:hAnsi="Book Antiqua" w:cstheme="minorHAnsi"/>
          <w:sz w:val="24"/>
          <w:szCs w:val="24"/>
          <w:lang w:val="en-US"/>
        </w:rPr>
        <w:t xml:space="preserve">cases </w:t>
      </w:r>
      <w:r w:rsidR="002245F6" w:rsidRPr="00C05B5B">
        <w:rPr>
          <w:rFonts w:ascii="Book Antiqua" w:hAnsi="Book Antiqua" w:cstheme="minorHAnsi"/>
          <w:sz w:val="24"/>
          <w:szCs w:val="24"/>
          <w:lang w:val="en-US"/>
        </w:rPr>
        <w:t xml:space="preserve">in all </w:t>
      </w:r>
      <w:r w:rsidR="00F3098D" w:rsidRPr="00C05B5B">
        <w:rPr>
          <w:rFonts w:ascii="Book Antiqua" w:hAnsi="Book Antiqua" w:cstheme="minorHAnsi"/>
          <w:sz w:val="24"/>
          <w:szCs w:val="24"/>
          <w:lang w:val="en-US"/>
        </w:rPr>
        <w:t>LA</w:t>
      </w:r>
      <w:r w:rsidR="002245F6" w:rsidRPr="00C05B5B">
        <w:rPr>
          <w:rFonts w:ascii="Book Antiqua" w:hAnsi="Book Antiqua" w:cstheme="minorHAnsi"/>
          <w:sz w:val="24"/>
          <w:szCs w:val="24"/>
          <w:lang w:val="en-US"/>
        </w:rPr>
        <w:t xml:space="preserve"> </w:t>
      </w:r>
      <w:proofErr w:type="gramStart"/>
      <w:r w:rsidR="002245F6" w:rsidRPr="00C05B5B">
        <w:rPr>
          <w:rFonts w:ascii="Book Antiqua" w:hAnsi="Book Antiqua" w:cstheme="minorHAnsi"/>
          <w:sz w:val="24"/>
          <w:szCs w:val="24"/>
          <w:lang w:val="en-US"/>
        </w:rPr>
        <w:t>countries</w:t>
      </w:r>
      <w:r w:rsidR="00F3098D" w:rsidRPr="00C05B5B">
        <w:rPr>
          <w:rFonts w:ascii="Book Antiqua" w:hAnsi="Book Antiqua" w:cstheme="minorHAnsi"/>
          <w:sz w:val="24"/>
          <w:szCs w:val="24"/>
          <w:vertAlign w:val="superscript"/>
          <w:lang w:val="en-US"/>
        </w:rPr>
        <w:t>[</w:t>
      </w:r>
      <w:proofErr w:type="gramEnd"/>
      <w:r w:rsidR="00F3098D" w:rsidRPr="00C05B5B">
        <w:rPr>
          <w:rFonts w:ascii="Book Antiqua" w:hAnsi="Book Antiqua" w:cstheme="minorHAnsi"/>
          <w:sz w:val="24"/>
          <w:szCs w:val="24"/>
          <w:vertAlign w:val="superscript"/>
          <w:lang w:val="en-US"/>
        </w:rPr>
        <w:t>27]</w:t>
      </w:r>
      <w:r w:rsidR="00F3098D" w:rsidRPr="00C05B5B">
        <w:rPr>
          <w:rFonts w:ascii="Book Antiqua" w:hAnsi="Book Antiqua" w:cstheme="minorHAnsi"/>
          <w:sz w:val="24"/>
          <w:szCs w:val="24"/>
          <w:lang w:val="en-US"/>
        </w:rPr>
        <w:t>.</w:t>
      </w:r>
      <w:r w:rsidR="008E1CE6" w:rsidRPr="00C05B5B">
        <w:rPr>
          <w:rFonts w:ascii="Book Antiqua" w:hAnsi="Book Antiqua" w:cstheme="minorHAnsi"/>
          <w:sz w:val="24"/>
          <w:szCs w:val="24"/>
          <w:lang w:val="en-US"/>
        </w:rPr>
        <w:t xml:space="preserve"> </w:t>
      </w:r>
      <w:r w:rsidR="00D372C7" w:rsidRPr="00C05B5B">
        <w:rPr>
          <w:rFonts w:ascii="Book Antiqua" w:hAnsi="Book Antiqua" w:cstheme="minorHAnsi"/>
          <w:sz w:val="24"/>
          <w:szCs w:val="24"/>
          <w:lang w:val="en-US"/>
        </w:rPr>
        <w:t>T</w:t>
      </w:r>
      <w:r w:rsidR="008E1CE6" w:rsidRPr="00C05B5B">
        <w:rPr>
          <w:rFonts w:ascii="Book Antiqua" w:hAnsi="Book Antiqua" w:cstheme="minorHAnsi"/>
          <w:sz w:val="24"/>
          <w:szCs w:val="24"/>
          <w:lang w:val="en-US"/>
        </w:rPr>
        <w:t xml:space="preserve">o </w:t>
      </w:r>
      <w:r w:rsidR="00DB6A91" w:rsidRPr="00C05B5B">
        <w:rPr>
          <w:rFonts w:ascii="Book Antiqua" w:hAnsi="Book Antiqua" w:cstheme="minorHAnsi"/>
          <w:sz w:val="24"/>
          <w:szCs w:val="24"/>
          <w:lang w:val="en-US"/>
        </w:rPr>
        <w:t>achieve</w:t>
      </w:r>
      <w:r w:rsidR="008E1CE6" w:rsidRPr="00C05B5B">
        <w:rPr>
          <w:rFonts w:ascii="Book Antiqua" w:hAnsi="Book Antiqua" w:cstheme="minorHAnsi"/>
          <w:sz w:val="24"/>
          <w:szCs w:val="24"/>
          <w:lang w:val="en-US"/>
        </w:rPr>
        <w:t xml:space="preserve"> this objective</w:t>
      </w:r>
      <w:r w:rsidR="00D372C7" w:rsidRPr="00C05B5B">
        <w:rPr>
          <w:rFonts w:ascii="Book Antiqua" w:hAnsi="Book Antiqua" w:cstheme="minorHAnsi"/>
          <w:sz w:val="24"/>
          <w:szCs w:val="24"/>
          <w:lang w:val="en-US"/>
        </w:rPr>
        <w:t>, the</w:t>
      </w:r>
      <w:r w:rsidR="008E1CE6" w:rsidRPr="00C05B5B">
        <w:rPr>
          <w:rFonts w:ascii="Book Antiqua" w:hAnsi="Book Antiqua" w:cstheme="minorHAnsi"/>
          <w:sz w:val="24"/>
          <w:szCs w:val="24"/>
          <w:lang w:val="en-US"/>
        </w:rPr>
        <w:t xml:space="preserve"> PAHO estimates at least 20 nephrologist</w:t>
      </w:r>
      <w:r w:rsidR="003704C8" w:rsidRPr="00C05B5B">
        <w:rPr>
          <w:rFonts w:ascii="Book Antiqua" w:hAnsi="Book Antiqua" w:cstheme="minorHAnsi"/>
          <w:sz w:val="24"/>
          <w:szCs w:val="24"/>
          <w:lang w:val="en-US"/>
        </w:rPr>
        <w:t>s</w:t>
      </w:r>
      <w:r w:rsidR="008E1CE6" w:rsidRPr="00C05B5B">
        <w:rPr>
          <w:rFonts w:ascii="Book Antiqua" w:hAnsi="Book Antiqua" w:cstheme="minorHAnsi"/>
          <w:sz w:val="24"/>
          <w:szCs w:val="24"/>
          <w:lang w:val="en-US"/>
        </w:rPr>
        <w:t xml:space="preserve"> pmp will be needed</w:t>
      </w:r>
      <w:r w:rsidR="00D372C7" w:rsidRPr="00C05B5B">
        <w:rPr>
          <w:rFonts w:ascii="Book Antiqua" w:hAnsi="Book Antiqua" w:cstheme="minorHAnsi"/>
          <w:sz w:val="24"/>
          <w:szCs w:val="24"/>
          <w:lang w:val="en-US"/>
        </w:rPr>
        <w:t xml:space="preserve"> in each country</w:t>
      </w:r>
      <w:r w:rsidR="008E1CE6" w:rsidRPr="00C05B5B">
        <w:rPr>
          <w:rFonts w:ascii="Book Antiqua" w:hAnsi="Book Antiqua" w:cstheme="minorHAnsi"/>
          <w:sz w:val="24"/>
          <w:szCs w:val="24"/>
          <w:lang w:val="en-US"/>
        </w:rPr>
        <w:t>.</w:t>
      </w:r>
      <w:r w:rsidR="00677656" w:rsidRPr="00C05B5B">
        <w:rPr>
          <w:rFonts w:ascii="Book Antiqua" w:hAnsi="Book Antiqua" w:cstheme="minorHAnsi"/>
          <w:sz w:val="24"/>
          <w:szCs w:val="24"/>
          <w:lang w:val="en-US"/>
        </w:rPr>
        <w:t xml:space="preserve"> </w:t>
      </w:r>
    </w:p>
    <w:p w14:paraId="3F1569C4" w14:textId="0BDFF659" w:rsidR="008E1CE6" w:rsidRPr="00C05B5B" w:rsidRDefault="00D372C7" w:rsidP="00C05B5B">
      <w:pPr>
        <w:autoSpaceDE w:val="0"/>
        <w:autoSpaceDN w:val="0"/>
        <w:adjustRightInd w:val="0"/>
        <w:spacing w:after="0" w:line="360" w:lineRule="auto"/>
        <w:ind w:firstLineChars="100" w:firstLine="240"/>
        <w:jc w:val="both"/>
        <w:rPr>
          <w:rFonts w:ascii="Book Antiqua" w:hAnsi="Book Antiqua" w:cstheme="minorHAnsi"/>
          <w:sz w:val="24"/>
          <w:szCs w:val="24"/>
          <w:vertAlign w:val="superscript"/>
          <w:lang w:val="en-US"/>
        </w:rPr>
      </w:pPr>
      <w:r w:rsidRPr="00C05B5B">
        <w:rPr>
          <w:rFonts w:ascii="Book Antiqua" w:hAnsi="Book Antiqua" w:cstheme="minorHAnsi"/>
          <w:sz w:val="24"/>
          <w:szCs w:val="24"/>
          <w:lang w:val="en-US"/>
        </w:rPr>
        <w:t>Moreover,</w:t>
      </w:r>
      <w:r w:rsidR="008E1CE6" w:rsidRPr="00C05B5B">
        <w:rPr>
          <w:rFonts w:ascii="Book Antiqua" w:hAnsi="Book Antiqua" w:cstheme="minorHAnsi"/>
          <w:sz w:val="24"/>
          <w:szCs w:val="24"/>
          <w:lang w:val="en-US"/>
        </w:rPr>
        <w:t xml:space="preserve"> the</w:t>
      </w:r>
      <w:r w:rsidR="00223BA3" w:rsidRPr="00C05B5B">
        <w:rPr>
          <w:rFonts w:ascii="Book Antiqua" w:hAnsi="Book Antiqua" w:cstheme="minorHAnsi"/>
          <w:sz w:val="24"/>
          <w:szCs w:val="24"/>
          <w:lang w:val="en-US"/>
        </w:rPr>
        <w:t xml:space="preserve"> </w:t>
      </w:r>
      <w:r w:rsidRPr="00C05B5B">
        <w:rPr>
          <w:rFonts w:ascii="Book Antiqua" w:hAnsi="Book Antiqua" w:cstheme="minorHAnsi"/>
          <w:sz w:val="24"/>
          <w:szCs w:val="24"/>
          <w:lang w:val="en-US"/>
        </w:rPr>
        <w:t>LADTR</w:t>
      </w:r>
      <w:r w:rsidR="008E1CE6" w:rsidRPr="00C05B5B">
        <w:rPr>
          <w:rFonts w:ascii="Book Antiqua" w:hAnsi="Book Antiqua" w:cstheme="minorHAnsi"/>
          <w:sz w:val="24"/>
          <w:szCs w:val="24"/>
          <w:lang w:val="en-US"/>
        </w:rPr>
        <w:t xml:space="preserve">, through its </w:t>
      </w:r>
      <w:r w:rsidR="00DA2E55" w:rsidRPr="00C05B5B">
        <w:rPr>
          <w:rFonts w:ascii="Book Antiqua" w:hAnsi="Book Antiqua" w:cstheme="minorHAnsi"/>
          <w:sz w:val="24"/>
          <w:szCs w:val="24"/>
          <w:lang w:val="en-US"/>
        </w:rPr>
        <w:t>participation in National, Latin American</w:t>
      </w:r>
      <w:r w:rsidR="005C3FAF" w:rsidRPr="00C05B5B">
        <w:rPr>
          <w:rFonts w:ascii="Book Antiqua" w:hAnsi="Book Antiqua" w:cstheme="minorHAnsi"/>
          <w:sz w:val="24"/>
          <w:szCs w:val="24"/>
          <w:lang w:val="en-US"/>
        </w:rPr>
        <w:t xml:space="preserve">, Hispanic American </w:t>
      </w:r>
      <w:r w:rsidR="00DA2E55" w:rsidRPr="00C05B5B">
        <w:rPr>
          <w:rFonts w:ascii="Book Antiqua" w:hAnsi="Book Antiqua" w:cstheme="minorHAnsi"/>
          <w:sz w:val="24"/>
          <w:szCs w:val="24"/>
          <w:lang w:val="en-US"/>
        </w:rPr>
        <w:t>and International Congresses and Meetings and in the I</w:t>
      </w:r>
      <w:r w:rsidR="00F406B7" w:rsidRPr="00C05B5B">
        <w:rPr>
          <w:rFonts w:ascii="Book Antiqua" w:hAnsi="Book Antiqua" w:cstheme="minorHAnsi"/>
          <w:sz w:val="24"/>
          <w:szCs w:val="24"/>
          <w:lang w:val="en-US"/>
        </w:rPr>
        <w:t xml:space="preserve">nternational </w:t>
      </w:r>
      <w:r w:rsidR="00DA2E55" w:rsidRPr="00C05B5B">
        <w:rPr>
          <w:rFonts w:ascii="Book Antiqua" w:hAnsi="Book Antiqua" w:cstheme="minorHAnsi"/>
          <w:sz w:val="24"/>
          <w:szCs w:val="24"/>
          <w:lang w:val="en-US"/>
        </w:rPr>
        <w:t>S</w:t>
      </w:r>
      <w:r w:rsidR="00F406B7" w:rsidRPr="00C05B5B">
        <w:rPr>
          <w:rFonts w:ascii="Book Antiqua" w:hAnsi="Book Antiqua" w:cstheme="minorHAnsi"/>
          <w:sz w:val="24"/>
          <w:szCs w:val="24"/>
          <w:lang w:val="en-US"/>
        </w:rPr>
        <w:t xml:space="preserve">ociety of </w:t>
      </w:r>
      <w:r w:rsidR="00DA2E55" w:rsidRPr="00C05B5B">
        <w:rPr>
          <w:rFonts w:ascii="Book Antiqua" w:hAnsi="Book Antiqua" w:cstheme="minorHAnsi"/>
          <w:sz w:val="24"/>
          <w:szCs w:val="24"/>
          <w:lang w:val="en-US"/>
        </w:rPr>
        <w:t>N</w:t>
      </w:r>
      <w:r w:rsidR="00F406B7" w:rsidRPr="00C05B5B">
        <w:rPr>
          <w:rFonts w:ascii="Book Antiqua" w:hAnsi="Book Antiqua" w:cstheme="minorHAnsi"/>
          <w:sz w:val="24"/>
          <w:szCs w:val="24"/>
          <w:lang w:val="en-US"/>
        </w:rPr>
        <w:t>ephrology</w:t>
      </w:r>
      <w:r w:rsidR="00DA2E55" w:rsidRPr="00C05B5B">
        <w:rPr>
          <w:rFonts w:ascii="Book Antiqua" w:hAnsi="Book Antiqua" w:cstheme="minorHAnsi"/>
          <w:sz w:val="24"/>
          <w:szCs w:val="24"/>
          <w:lang w:val="en-US"/>
        </w:rPr>
        <w:t xml:space="preserve"> </w:t>
      </w:r>
      <w:r w:rsidR="00DA2E55" w:rsidRPr="00C05B5B">
        <w:rPr>
          <w:rFonts w:ascii="Book Antiqua" w:hAnsi="Book Antiqua" w:cs="Helvetica"/>
          <w:bCs/>
          <w:sz w:val="24"/>
          <w:szCs w:val="24"/>
          <w:lang w:val="en-US"/>
        </w:rPr>
        <w:t>Kidney Health in Disadvantaged Populations Committee</w:t>
      </w:r>
      <w:r w:rsidR="0071145E" w:rsidRPr="00C05B5B">
        <w:rPr>
          <w:rFonts w:ascii="Book Antiqua" w:hAnsi="Book Antiqua" w:cs="Helvetica"/>
          <w:bCs/>
          <w:sz w:val="24"/>
          <w:szCs w:val="24"/>
          <w:lang w:val="en-US"/>
        </w:rPr>
        <w:t>, has</w:t>
      </w:r>
      <w:r w:rsidR="00DA2E55" w:rsidRPr="00C05B5B">
        <w:rPr>
          <w:rFonts w:ascii="Book Antiqua" w:hAnsi="Book Antiqua" w:cs="Helvetica"/>
          <w:bCs/>
          <w:sz w:val="24"/>
          <w:szCs w:val="24"/>
          <w:lang w:val="en-US"/>
        </w:rPr>
        <w:t xml:space="preserve"> </w:t>
      </w:r>
      <w:r w:rsidR="008E1CE6" w:rsidRPr="00C05B5B">
        <w:rPr>
          <w:rFonts w:ascii="Book Antiqua" w:hAnsi="Book Antiqua" w:cs="Helvetica"/>
          <w:bCs/>
          <w:sz w:val="24"/>
          <w:szCs w:val="24"/>
          <w:lang w:val="en-US"/>
        </w:rPr>
        <w:lastRenderedPageBreak/>
        <w:t xml:space="preserve">contributed to </w:t>
      </w:r>
      <w:r w:rsidR="00DA2E55" w:rsidRPr="00C05B5B">
        <w:rPr>
          <w:rFonts w:ascii="Book Antiqua" w:hAnsi="Book Antiqua" w:cs="Helvetica"/>
          <w:bCs/>
          <w:sz w:val="24"/>
          <w:szCs w:val="24"/>
          <w:lang w:val="en-US"/>
        </w:rPr>
        <w:t>spread</w:t>
      </w:r>
      <w:r w:rsidR="0071145E" w:rsidRPr="00C05B5B">
        <w:rPr>
          <w:rFonts w:ascii="Book Antiqua" w:hAnsi="Book Antiqua" w:cs="Helvetica"/>
          <w:bCs/>
          <w:sz w:val="24"/>
          <w:szCs w:val="24"/>
          <w:lang w:val="en-US"/>
        </w:rPr>
        <w:t>ing</w:t>
      </w:r>
      <w:r w:rsidR="00DA2E55" w:rsidRPr="00C05B5B">
        <w:rPr>
          <w:rFonts w:ascii="Book Antiqua" w:hAnsi="Book Antiqua" w:cs="Helvetica"/>
          <w:bCs/>
          <w:sz w:val="24"/>
          <w:szCs w:val="24"/>
          <w:lang w:val="en-US"/>
        </w:rPr>
        <w:t xml:space="preserve"> </w:t>
      </w:r>
      <w:r w:rsidR="0071145E" w:rsidRPr="00C05B5B">
        <w:rPr>
          <w:rFonts w:ascii="Book Antiqua" w:hAnsi="Book Antiqua" w:cs="Helvetica"/>
          <w:bCs/>
          <w:sz w:val="24"/>
          <w:szCs w:val="24"/>
          <w:lang w:val="en-US"/>
        </w:rPr>
        <w:t>knowledge of the epidemiology of RRT throughout</w:t>
      </w:r>
      <w:r w:rsidR="00DA2E55" w:rsidRPr="00C05B5B">
        <w:rPr>
          <w:rFonts w:ascii="Book Antiqua" w:hAnsi="Book Antiqua" w:cs="Helvetica"/>
          <w:bCs/>
          <w:sz w:val="24"/>
          <w:szCs w:val="24"/>
          <w:lang w:val="en-US"/>
        </w:rPr>
        <w:t xml:space="preserve"> the nephrology community in the </w:t>
      </w:r>
      <w:r w:rsidR="0071145E" w:rsidRPr="00C05B5B">
        <w:rPr>
          <w:rFonts w:ascii="Book Antiqua" w:hAnsi="Book Antiqua" w:cs="Helvetica"/>
          <w:bCs/>
          <w:sz w:val="24"/>
          <w:szCs w:val="24"/>
          <w:lang w:val="en-US"/>
        </w:rPr>
        <w:t xml:space="preserve">LA </w:t>
      </w:r>
      <w:r w:rsidR="00DA2E55" w:rsidRPr="00C05B5B">
        <w:rPr>
          <w:rFonts w:ascii="Book Antiqua" w:hAnsi="Book Antiqua" w:cs="Helvetica"/>
          <w:bCs/>
          <w:sz w:val="24"/>
          <w:szCs w:val="24"/>
          <w:lang w:val="en-US"/>
        </w:rPr>
        <w:t xml:space="preserve">region, and </w:t>
      </w:r>
      <w:r w:rsidR="005C3FAF" w:rsidRPr="00C05B5B">
        <w:rPr>
          <w:rFonts w:ascii="Book Antiqua" w:hAnsi="Book Antiqua" w:cs="Helvetica"/>
          <w:bCs/>
          <w:sz w:val="24"/>
          <w:szCs w:val="24"/>
          <w:lang w:val="en-US"/>
        </w:rPr>
        <w:t>to enabl</w:t>
      </w:r>
      <w:r w:rsidR="00F406B7" w:rsidRPr="00C05B5B">
        <w:rPr>
          <w:rFonts w:ascii="Book Antiqua" w:hAnsi="Book Antiqua" w:cs="Helvetica"/>
          <w:bCs/>
          <w:sz w:val="24"/>
          <w:szCs w:val="24"/>
          <w:lang w:val="en-US"/>
        </w:rPr>
        <w:t>e</w:t>
      </w:r>
      <w:r w:rsidR="0071145E" w:rsidRPr="00C05B5B">
        <w:rPr>
          <w:rFonts w:ascii="Book Antiqua" w:hAnsi="Book Antiqua" w:cs="Helvetica"/>
          <w:bCs/>
          <w:sz w:val="24"/>
          <w:szCs w:val="24"/>
          <w:lang w:val="en-US"/>
        </w:rPr>
        <w:t xml:space="preserve"> productive</w:t>
      </w:r>
      <w:r w:rsidR="00DA2E55" w:rsidRPr="00C05B5B">
        <w:rPr>
          <w:rFonts w:ascii="Book Antiqua" w:hAnsi="Book Antiqua" w:cs="Helvetica"/>
          <w:bCs/>
          <w:sz w:val="24"/>
          <w:szCs w:val="24"/>
          <w:lang w:val="en-US"/>
        </w:rPr>
        <w:t xml:space="preserve"> comparisons with the rest of the world</w:t>
      </w:r>
      <w:r w:rsidR="00FE1DFE" w:rsidRPr="00C05B5B">
        <w:rPr>
          <w:rFonts w:ascii="Book Antiqua" w:hAnsi="Book Antiqua" w:cs="Helvetica"/>
          <w:bCs/>
          <w:sz w:val="24"/>
          <w:szCs w:val="24"/>
          <w:lang w:val="en-US"/>
        </w:rPr>
        <w:t xml:space="preserve">. The LADTR </w:t>
      </w:r>
      <w:r w:rsidR="00AC4C55" w:rsidRPr="00C05B5B">
        <w:rPr>
          <w:rFonts w:ascii="Book Antiqua" w:hAnsi="Book Antiqua" w:cs="Helvetica"/>
          <w:bCs/>
          <w:sz w:val="24"/>
          <w:szCs w:val="24"/>
          <w:lang w:val="en-US"/>
        </w:rPr>
        <w:t xml:space="preserve">has </w:t>
      </w:r>
      <w:r w:rsidR="00FE1DFE" w:rsidRPr="00C05B5B">
        <w:rPr>
          <w:rFonts w:ascii="Book Antiqua" w:hAnsi="Book Antiqua" w:cs="Helvetica"/>
          <w:bCs/>
          <w:sz w:val="24"/>
          <w:szCs w:val="24"/>
          <w:lang w:val="en-US"/>
        </w:rPr>
        <w:t xml:space="preserve">also </w:t>
      </w:r>
      <w:r w:rsidR="00DA2E55" w:rsidRPr="00C05B5B">
        <w:rPr>
          <w:rFonts w:ascii="Book Antiqua" w:hAnsi="Book Antiqua" w:cs="Helvetica"/>
          <w:bCs/>
          <w:sz w:val="24"/>
          <w:szCs w:val="24"/>
          <w:lang w:val="en-US"/>
        </w:rPr>
        <w:t>stimulate</w:t>
      </w:r>
      <w:r w:rsidR="00FE1DFE" w:rsidRPr="00C05B5B">
        <w:rPr>
          <w:rFonts w:ascii="Book Antiqua" w:hAnsi="Book Antiqua" w:cs="Helvetica"/>
          <w:bCs/>
          <w:sz w:val="24"/>
          <w:szCs w:val="24"/>
          <w:lang w:val="en-US"/>
        </w:rPr>
        <w:t>d</w:t>
      </w:r>
      <w:r w:rsidR="00DA2E55" w:rsidRPr="00C05B5B">
        <w:rPr>
          <w:rFonts w:ascii="Book Antiqua" w:hAnsi="Book Antiqua" w:cs="Helvetica"/>
          <w:bCs/>
          <w:sz w:val="24"/>
          <w:szCs w:val="24"/>
          <w:lang w:val="en-US"/>
        </w:rPr>
        <w:t xml:space="preserve"> the development of voluntary and oblig</w:t>
      </w:r>
      <w:r w:rsidR="00FE1DFE" w:rsidRPr="00C05B5B">
        <w:rPr>
          <w:rFonts w:ascii="Book Antiqua" w:hAnsi="Book Antiqua" w:cs="Helvetica"/>
          <w:bCs/>
          <w:sz w:val="24"/>
          <w:szCs w:val="24"/>
          <w:lang w:val="en-US"/>
        </w:rPr>
        <w:t>atory national renal registries</w:t>
      </w:r>
      <w:r w:rsidR="00223BA3" w:rsidRPr="00C05B5B">
        <w:rPr>
          <w:rFonts w:ascii="Book Antiqua" w:hAnsi="Book Antiqua" w:cs="Helvetica"/>
          <w:bCs/>
          <w:sz w:val="24"/>
          <w:szCs w:val="24"/>
          <w:lang w:val="en-US"/>
        </w:rPr>
        <w:t>. A</w:t>
      </w:r>
      <w:r w:rsidR="00FE1DFE" w:rsidRPr="00C05B5B">
        <w:rPr>
          <w:rFonts w:ascii="Book Antiqua" w:hAnsi="Book Antiqua" w:cs="Helvetica"/>
          <w:bCs/>
          <w:sz w:val="24"/>
          <w:szCs w:val="24"/>
          <w:lang w:val="en-US"/>
        </w:rPr>
        <w:t xml:space="preserve">t present, </w:t>
      </w:r>
      <w:r w:rsidR="00FE1DFE" w:rsidRPr="00C05B5B">
        <w:rPr>
          <w:rFonts w:ascii="Book Antiqua" w:hAnsi="Book Antiqua" w:cstheme="minorHAnsi"/>
          <w:sz w:val="24"/>
          <w:szCs w:val="24"/>
          <w:lang w:val="en-US"/>
        </w:rPr>
        <w:t>10 countries have consolidated national registries: Argentina, Brazil, Chile, Colombia, Cuba, Ecuador, Puerto Rico, Paraguay, Uruguay and Venezuela</w:t>
      </w:r>
      <w:r w:rsidR="00AC4C55" w:rsidRPr="00C05B5B">
        <w:rPr>
          <w:rFonts w:ascii="Book Antiqua" w:hAnsi="Book Antiqua" w:cstheme="minorHAnsi"/>
          <w:sz w:val="24"/>
          <w:szCs w:val="24"/>
          <w:lang w:val="en-US"/>
        </w:rPr>
        <w:t>;</w:t>
      </w:r>
      <w:r w:rsidR="00223BA3" w:rsidRPr="00C05B5B">
        <w:rPr>
          <w:rFonts w:ascii="Book Antiqua" w:hAnsi="Book Antiqua" w:cstheme="minorHAnsi"/>
          <w:sz w:val="24"/>
          <w:szCs w:val="24"/>
          <w:lang w:val="en-US"/>
        </w:rPr>
        <w:t xml:space="preserve"> </w:t>
      </w:r>
      <w:r w:rsidR="00FE1DFE" w:rsidRPr="00C05B5B">
        <w:rPr>
          <w:rFonts w:ascii="Book Antiqua" w:hAnsi="Book Antiqua" w:cstheme="minorHAnsi"/>
          <w:sz w:val="24"/>
          <w:szCs w:val="24"/>
          <w:lang w:val="en-US"/>
        </w:rPr>
        <w:t>some of the</w:t>
      </w:r>
      <w:r w:rsidR="00AC4C55" w:rsidRPr="00C05B5B">
        <w:rPr>
          <w:rFonts w:ascii="Book Antiqua" w:hAnsi="Book Antiqua" w:cstheme="minorHAnsi"/>
          <w:sz w:val="24"/>
          <w:szCs w:val="24"/>
          <w:lang w:val="en-US"/>
        </w:rPr>
        <w:t>se were</w:t>
      </w:r>
      <w:r w:rsidR="00FE1DFE" w:rsidRPr="00C05B5B">
        <w:rPr>
          <w:rFonts w:ascii="Book Antiqua" w:hAnsi="Book Antiqua" w:cstheme="minorHAnsi"/>
          <w:sz w:val="24"/>
          <w:szCs w:val="24"/>
          <w:lang w:val="en-US"/>
        </w:rPr>
        <w:t xml:space="preserve"> </w:t>
      </w:r>
      <w:r w:rsidR="00223BA3" w:rsidRPr="00C05B5B">
        <w:rPr>
          <w:rFonts w:ascii="Book Antiqua" w:hAnsi="Book Antiqua" w:cstheme="minorHAnsi"/>
          <w:sz w:val="24"/>
          <w:szCs w:val="24"/>
          <w:lang w:val="en-US"/>
        </w:rPr>
        <w:t>initiated</w:t>
      </w:r>
      <w:r w:rsidR="00FE1DFE" w:rsidRPr="00C05B5B">
        <w:rPr>
          <w:rFonts w:ascii="Book Antiqua" w:hAnsi="Book Antiqua" w:cstheme="minorHAnsi"/>
          <w:sz w:val="24"/>
          <w:szCs w:val="24"/>
          <w:lang w:val="en-US"/>
        </w:rPr>
        <w:t xml:space="preserve"> in the </w:t>
      </w:r>
      <w:r w:rsidR="00AC4C55" w:rsidRPr="00C05B5B">
        <w:rPr>
          <w:rFonts w:ascii="Book Antiqua" w:hAnsi="Book Antiqua" w:cstheme="minorHAnsi"/>
          <w:sz w:val="24"/>
          <w:szCs w:val="24"/>
          <w:lang w:val="en-US"/>
        </w:rPr>
        <w:t>1980s</w:t>
      </w:r>
      <w:r w:rsidR="00FE1DFE" w:rsidRPr="00C05B5B">
        <w:rPr>
          <w:rFonts w:ascii="Book Antiqua" w:hAnsi="Book Antiqua" w:cstheme="minorHAnsi"/>
          <w:sz w:val="24"/>
          <w:szCs w:val="24"/>
          <w:lang w:val="en-US"/>
        </w:rPr>
        <w:t xml:space="preserve">, </w:t>
      </w:r>
      <w:r w:rsidR="00AC4C55" w:rsidRPr="00C05B5B">
        <w:rPr>
          <w:rFonts w:ascii="Book Antiqua" w:hAnsi="Book Antiqua" w:cstheme="minorHAnsi"/>
          <w:sz w:val="24"/>
          <w:szCs w:val="24"/>
          <w:lang w:val="en-US"/>
        </w:rPr>
        <w:t xml:space="preserve">such </w:t>
      </w:r>
      <w:r w:rsidR="00FE1DFE" w:rsidRPr="00C05B5B">
        <w:rPr>
          <w:rFonts w:ascii="Book Antiqua" w:hAnsi="Book Antiqua" w:cstheme="minorHAnsi"/>
          <w:sz w:val="24"/>
          <w:szCs w:val="24"/>
          <w:lang w:val="en-US"/>
        </w:rPr>
        <w:t>as the Chilean (1980) and the Uruguayan (1981) ones</w:t>
      </w:r>
      <w:r w:rsidR="00AC4C55" w:rsidRPr="00C05B5B">
        <w:rPr>
          <w:rFonts w:ascii="Book Antiqua" w:hAnsi="Book Antiqua" w:cstheme="minorHAnsi"/>
          <w:sz w:val="24"/>
          <w:szCs w:val="24"/>
          <w:lang w:val="en-US"/>
        </w:rPr>
        <w:t xml:space="preserve">, so that they are providing a rich database of information </w:t>
      </w:r>
      <w:proofErr w:type="gramStart"/>
      <w:r w:rsidR="00AC4C55" w:rsidRPr="00C05B5B">
        <w:rPr>
          <w:rFonts w:ascii="Book Antiqua" w:hAnsi="Book Antiqua" w:cstheme="minorHAnsi"/>
          <w:sz w:val="24"/>
          <w:szCs w:val="24"/>
          <w:lang w:val="en-US"/>
        </w:rPr>
        <w:t>today</w:t>
      </w:r>
      <w:r w:rsidR="00223BA3" w:rsidRPr="00C05B5B">
        <w:rPr>
          <w:rFonts w:ascii="Book Antiqua" w:hAnsi="Book Antiqua" w:cstheme="minorHAnsi"/>
          <w:sz w:val="24"/>
          <w:szCs w:val="24"/>
          <w:vertAlign w:val="superscript"/>
          <w:lang w:val="en-US"/>
        </w:rPr>
        <w:t>[</w:t>
      </w:r>
      <w:proofErr w:type="gramEnd"/>
      <w:r w:rsidR="00223BA3" w:rsidRPr="00C05B5B">
        <w:rPr>
          <w:rFonts w:ascii="Book Antiqua" w:hAnsi="Book Antiqua" w:cstheme="minorHAnsi"/>
          <w:sz w:val="24"/>
          <w:szCs w:val="24"/>
          <w:vertAlign w:val="superscript"/>
          <w:lang w:val="en-US"/>
        </w:rPr>
        <w:t>2</w:t>
      </w:r>
      <w:r w:rsidR="00BD7BD7" w:rsidRPr="00C05B5B">
        <w:rPr>
          <w:rFonts w:ascii="Book Antiqua" w:hAnsi="Book Antiqua" w:cstheme="minorHAnsi"/>
          <w:sz w:val="24"/>
          <w:szCs w:val="24"/>
          <w:vertAlign w:val="superscript"/>
          <w:lang w:val="en-US"/>
        </w:rPr>
        <w:t>8</w:t>
      </w:r>
      <w:r w:rsidR="00223BA3" w:rsidRPr="00C05B5B">
        <w:rPr>
          <w:rFonts w:ascii="Book Antiqua" w:hAnsi="Book Antiqua" w:cstheme="minorHAnsi"/>
          <w:sz w:val="24"/>
          <w:szCs w:val="24"/>
          <w:vertAlign w:val="superscript"/>
          <w:lang w:val="en-US"/>
        </w:rPr>
        <w:t>]</w:t>
      </w:r>
      <w:r w:rsidR="00FE1DFE" w:rsidRPr="0006513A">
        <w:rPr>
          <w:rFonts w:ascii="Book Antiqua" w:hAnsi="Book Antiqua" w:cstheme="minorHAnsi"/>
          <w:sz w:val="24"/>
          <w:szCs w:val="24"/>
          <w:lang w:val="en-US"/>
        </w:rPr>
        <w:t>.</w:t>
      </w:r>
    </w:p>
    <w:p w14:paraId="338752F4" w14:textId="29FA596C" w:rsidR="00D32F0E" w:rsidRPr="00C05B5B" w:rsidRDefault="00D32F0E" w:rsidP="00C05B5B">
      <w:pPr>
        <w:autoSpaceDE w:val="0"/>
        <w:autoSpaceDN w:val="0"/>
        <w:adjustRightInd w:val="0"/>
        <w:spacing w:after="0" w:line="360" w:lineRule="auto"/>
        <w:ind w:firstLineChars="100" w:firstLine="240"/>
        <w:jc w:val="both"/>
        <w:rPr>
          <w:rFonts w:ascii="Book Antiqua" w:hAnsi="Book Antiqua" w:cstheme="minorHAnsi"/>
          <w:b/>
          <w:sz w:val="24"/>
          <w:szCs w:val="24"/>
          <w:lang w:val="en-US"/>
        </w:rPr>
      </w:pPr>
      <w:r w:rsidRPr="00C05B5B">
        <w:rPr>
          <w:rFonts w:ascii="Book Antiqua" w:hAnsi="Book Antiqua" w:cstheme="minorHAnsi"/>
          <w:sz w:val="24"/>
          <w:szCs w:val="24"/>
          <w:lang w:val="en-US"/>
        </w:rPr>
        <w:t xml:space="preserve">The </w:t>
      </w:r>
      <w:r w:rsidR="00AC4C55" w:rsidRPr="00C05B5B">
        <w:rPr>
          <w:rFonts w:ascii="Book Antiqua" w:hAnsi="Book Antiqua" w:cstheme="minorHAnsi"/>
          <w:sz w:val="24"/>
          <w:szCs w:val="24"/>
          <w:lang w:val="en-US"/>
        </w:rPr>
        <w:t>LADTR</w:t>
      </w:r>
      <w:r w:rsidRPr="00C05B5B">
        <w:rPr>
          <w:rFonts w:ascii="Book Antiqua" w:hAnsi="Book Antiqua" w:cstheme="minorHAnsi"/>
          <w:sz w:val="24"/>
          <w:szCs w:val="24"/>
          <w:lang w:val="en-US"/>
        </w:rPr>
        <w:t xml:space="preserve"> has simultaneously improved the training of nephrologists in epidemiology, having organized, in conjuncti</w:t>
      </w:r>
      <w:r w:rsidR="006459FB" w:rsidRPr="00C05B5B">
        <w:rPr>
          <w:rFonts w:ascii="Book Antiqua" w:hAnsi="Book Antiqua" w:cstheme="minorHAnsi"/>
          <w:sz w:val="24"/>
          <w:szCs w:val="24"/>
          <w:lang w:val="en-US"/>
        </w:rPr>
        <w:t xml:space="preserve">on with the </w:t>
      </w:r>
      <w:r w:rsidR="00AF2CD1" w:rsidRPr="00C05B5B">
        <w:rPr>
          <w:rFonts w:ascii="Book Antiqua" w:hAnsi="Book Antiqua" w:cstheme="minorHAnsi"/>
          <w:sz w:val="24"/>
          <w:szCs w:val="24"/>
          <w:lang w:val="en-US"/>
        </w:rPr>
        <w:t xml:space="preserve">European </w:t>
      </w:r>
      <w:r w:rsidR="006459FB" w:rsidRPr="00C05B5B">
        <w:rPr>
          <w:rFonts w:ascii="Book Antiqua" w:hAnsi="Book Antiqua" w:cstheme="minorHAnsi"/>
          <w:sz w:val="24"/>
          <w:szCs w:val="24"/>
          <w:lang w:val="en-US"/>
        </w:rPr>
        <w:t>ERA/EDTA Registry, t</w:t>
      </w:r>
      <w:r w:rsidRPr="00C05B5B">
        <w:rPr>
          <w:rFonts w:ascii="Book Antiqua" w:hAnsi="Book Antiqua" w:cstheme="minorHAnsi"/>
          <w:sz w:val="24"/>
          <w:szCs w:val="24"/>
          <w:lang w:val="en-US"/>
        </w:rPr>
        <w:t>he Introductory Course in Epidemiology in Buenos Aires (2007, Argentina),</w:t>
      </w:r>
      <w:r w:rsidR="00C05B5B">
        <w:rPr>
          <w:rFonts w:ascii="Book Antiqua" w:hAnsi="Book Antiqua" w:cstheme="minorHAnsi"/>
          <w:sz w:val="24"/>
          <w:szCs w:val="24"/>
          <w:lang w:val="en-US"/>
        </w:rPr>
        <w:t xml:space="preserve"> </w:t>
      </w:r>
      <w:r w:rsidRPr="00C05B5B">
        <w:rPr>
          <w:rFonts w:ascii="Book Antiqua" w:hAnsi="Book Antiqua" w:cstheme="minorHAnsi"/>
          <w:sz w:val="24"/>
          <w:szCs w:val="24"/>
          <w:lang w:val="en-US"/>
        </w:rPr>
        <w:t>Mexico City (2009, Mexico) and Cartagena de Indias (2011, Colombia).</w:t>
      </w:r>
      <w:r w:rsidR="00A55971" w:rsidRPr="00C05B5B">
        <w:rPr>
          <w:rFonts w:ascii="Book Antiqua" w:hAnsi="Book Antiqua" w:cstheme="minorHAnsi"/>
          <w:sz w:val="24"/>
          <w:szCs w:val="24"/>
          <w:lang w:val="en-US"/>
        </w:rPr>
        <w:t xml:space="preserve"> It is </w:t>
      </w:r>
      <w:r w:rsidR="006459FB" w:rsidRPr="00C05B5B">
        <w:rPr>
          <w:rFonts w:ascii="Book Antiqua" w:hAnsi="Book Antiqua" w:cstheme="minorHAnsi"/>
          <w:sz w:val="24"/>
          <w:szCs w:val="24"/>
          <w:lang w:val="en-US"/>
        </w:rPr>
        <w:t>appropriate</w:t>
      </w:r>
      <w:r w:rsidR="00A55971" w:rsidRPr="00C05B5B">
        <w:rPr>
          <w:rFonts w:ascii="Book Antiqua" w:hAnsi="Book Antiqua" w:cstheme="minorHAnsi"/>
          <w:sz w:val="24"/>
          <w:szCs w:val="24"/>
          <w:lang w:val="en-US"/>
        </w:rPr>
        <w:t xml:space="preserve"> to </w:t>
      </w:r>
      <w:r w:rsidR="005B423B" w:rsidRPr="00C05B5B">
        <w:rPr>
          <w:rFonts w:ascii="Book Antiqua" w:hAnsi="Book Antiqua" w:cstheme="minorHAnsi"/>
          <w:sz w:val="24"/>
          <w:szCs w:val="24"/>
          <w:lang w:val="en-US"/>
        </w:rPr>
        <w:t>recognize</w:t>
      </w:r>
      <w:r w:rsidR="00AF2CD1" w:rsidRPr="00C05B5B">
        <w:rPr>
          <w:rFonts w:ascii="Book Antiqua" w:hAnsi="Book Antiqua" w:cstheme="minorHAnsi"/>
          <w:sz w:val="24"/>
          <w:szCs w:val="24"/>
          <w:lang w:val="en-US"/>
        </w:rPr>
        <w:t>,</w:t>
      </w:r>
      <w:r w:rsidR="00A55971" w:rsidRPr="00C05B5B">
        <w:rPr>
          <w:rFonts w:ascii="Book Antiqua" w:hAnsi="Book Antiqua" w:cstheme="minorHAnsi"/>
          <w:sz w:val="24"/>
          <w:szCs w:val="24"/>
          <w:lang w:val="en-US"/>
        </w:rPr>
        <w:t xml:space="preserve"> here</w:t>
      </w:r>
      <w:r w:rsidR="00AF2CD1" w:rsidRPr="00C05B5B">
        <w:rPr>
          <w:rFonts w:ascii="Book Antiqua" w:hAnsi="Book Antiqua" w:cstheme="minorHAnsi"/>
          <w:sz w:val="24"/>
          <w:szCs w:val="24"/>
          <w:lang w:val="en-US"/>
        </w:rPr>
        <w:t>,</w:t>
      </w:r>
      <w:r w:rsidR="00A55971" w:rsidRPr="00C05B5B">
        <w:rPr>
          <w:rFonts w:ascii="Book Antiqua" w:hAnsi="Book Antiqua" w:cstheme="minorHAnsi"/>
          <w:sz w:val="24"/>
          <w:szCs w:val="24"/>
          <w:lang w:val="en-US"/>
        </w:rPr>
        <w:t xml:space="preserve"> the permanent collaboration of th</w:t>
      </w:r>
      <w:r w:rsidR="00951B50" w:rsidRPr="00C05B5B">
        <w:rPr>
          <w:rFonts w:ascii="Book Antiqua" w:hAnsi="Book Antiqua" w:cstheme="minorHAnsi"/>
          <w:sz w:val="24"/>
          <w:szCs w:val="24"/>
          <w:lang w:val="en-US"/>
        </w:rPr>
        <w:t xml:space="preserve">e Spanish Society of Nephrology, in particular </w:t>
      </w:r>
      <w:r w:rsidR="00A55971" w:rsidRPr="00C05B5B">
        <w:rPr>
          <w:rFonts w:ascii="Book Antiqua" w:hAnsi="Book Antiqua" w:cstheme="minorHAnsi"/>
          <w:sz w:val="24"/>
          <w:szCs w:val="24"/>
          <w:lang w:val="en-US"/>
        </w:rPr>
        <w:t>its fellowship program for Latin Americans</w:t>
      </w:r>
      <w:r w:rsidR="009712E9" w:rsidRPr="00C05B5B">
        <w:rPr>
          <w:rFonts w:ascii="Book Antiqua" w:hAnsi="Book Antiqua" w:cstheme="minorHAnsi"/>
          <w:sz w:val="24"/>
          <w:szCs w:val="24"/>
          <w:lang w:val="en-US"/>
        </w:rPr>
        <w:t>, which</w:t>
      </w:r>
      <w:r w:rsidR="00A55971" w:rsidRPr="00C05B5B">
        <w:rPr>
          <w:rFonts w:ascii="Book Antiqua" w:hAnsi="Book Antiqua" w:cstheme="minorHAnsi"/>
          <w:sz w:val="24"/>
          <w:szCs w:val="24"/>
          <w:lang w:val="en-US"/>
        </w:rPr>
        <w:t xml:space="preserve"> has allowed young nephrologists </w:t>
      </w:r>
      <w:r w:rsidR="005B423B" w:rsidRPr="00C05B5B">
        <w:rPr>
          <w:rFonts w:ascii="Book Antiqua" w:hAnsi="Book Antiqua" w:cstheme="minorHAnsi"/>
          <w:sz w:val="24"/>
          <w:szCs w:val="24"/>
          <w:lang w:val="en-US"/>
        </w:rPr>
        <w:t>to train</w:t>
      </w:r>
      <w:r w:rsidR="00A55971" w:rsidRPr="00C05B5B">
        <w:rPr>
          <w:rFonts w:ascii="Book Antiqua" w:hAnsi="Book Antiqua" w:cstheme="minorHAnsi"/>
          <w:sz w:val="24"/>
          <w:szCs w:val="24"/>
          <w:lang w:val="en-US"/>
        </w:rPr>
        <w:t xml:space="preserve"> abroad</w:t>
      </w:r>
      <w:r w:rsidR="00951B50" w:rsidRPr="00C05B5B">
        <w:rPr>
          <w:rFonts w:ascii="Book Antiqua" w:hAnsi="Book Antiqua" w:cstheme="minorHAnsi"/>
          <w:sz w:val="24"/>
          <w:szCs w:val="24"/>
          <w:lang w:val="en-US"/>
        </w:rPr>
        <w:t>.</w:t>
      </w:r>
    </w:p>
    <w:p w14:paraId="698630CE" w14:textId="04455AB5" w:rsidR="0025209C" w:rsidRPr="00C05B5B" w:rsidRDefault="00424D23" w:rsidP="00C05B5B">
      <w:pPr>
        <w:tabs>
          <w:tab w:val="left" w:pos="1985"/>
        </w:tabs>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The continuity of the LADTR</w:t>
      </w:r>
      <w:r w:rsidR="004F3702" w:rsidRPr="00C05B5B">
        <w:rPr>
          <w:rFonts w:ascii="Book Antiqua" w:hAnsi="Book Antiqua" w:cstheme="minorHAnsi"/>
          <w:sz w:val="24"/>
          <w:szCs w:val="24"/>
          <w:lang w:val="en-US"/>
        </w:rPr>
        <w:t xml:space="preserve"> along the years</w:t>
      </w:r>
      <w:r w:rsidRPr="00C05B5B">
        <w:rPr>
          <w:rFonts w:ascii="Book Antiqua" w:hAnsi="Book Antiqua" w:cstheme="minorHAnsi"/>
          <w:sz w:val="24"/>
          <w:szCs w:val="24"/>
          <w:lang w:val="en-US"/>
        </w:rPr>
        <w:t xml:space="preserve">, whose members participate without any fee, </w:t>
      </w:r>
      <w:r w:rsidR="00A0756B" w:rsidRPr="00C05B5B">
        <w:rPr>
          <w:rFonts w:ascii="Book Antiqua" w:hAnsi="Book Antiqua" w:cstheme="minorHAnsi"/>
          <w:sz w:val="24"/>
          <w:szCs w:val="24"/>
          <w:lang w:val="en-US"/>
        </w:rPr>
        <w:t>has implied a sustained effort of the entire Latin American nephrology community.</w:t>
      </w:r>
      <w:r w:rsidR="00C05B5B">
        <w:rPr>
          <w:rFonts w:ascii="Book Antiqua" w:hAnsi="Book Antiqua" w:cstheme="minorHAnsi"/>
          <w:sz w:val="24"/>
          <w:szCs w:val="24"/>
          <w:lang w:val="en-US"/>
        </w:rPr>
        <w:t xml:space="preserve"> </w:t>
      </w:r>
    </w:p>
    <w:p w14:paraId="5C0B4AB1" w14:textId="77777777" w:rsidR="00C54CAB" w:rsidRPr="00C05B5B" w:rsidRDefault="00C54CAB" w:rsidP="00C05B5B">
      <w:pPr>
        <w:autoSpaceDE w:val="0"/>
        <w:autoSpaceDN w:val="0"/>
        <w:adjustRightInd w:val="0"/>
        <w:spacing w:after="0" w:line="360" w:lineRule="auto"/>
        <w:jc w:val="both"/>
        <w:rPr>
          <w:rFonts w:ascii="Book Antiqua" w:hAnsi="Book Antiqua" w:cstheme="minorHAnsi"/>
          <w:sz w:val="24"/>
          <w:szCs w:val="24"/>
          <w:lang w:val="en-US"/>
        </w:rPr>
      </w:pPr>
    </w:p>
    <w:p w14:paraId="383D4BCE" w14:textId="033C01BA" w:rsidR="006769CC" w:rsidRPr="00C05B5B" w:rsidRDefault="00AF2CD1" w:rsidP="00C05B5B">
      <w:pPr>
        <w:autoSpaceDE w:val="0"/>
        <w:autoSpaceDN w:val="0"/>
        <w:adjustRightInd w:val="0"/>
        <w:spacing w:after="0" w:line="360" w:lineRule="auto"/>
        <w:jc w:val="both"/>
        <w:rPr>
          <w:rFonts w:ascii="Book Antiqua" w:hAnsi="Book Antiqua" w:cstheme="minorHAnsi"/>
          <w:b/>
          <w:i/>
          <w:sz w:val="24"/>
          <w:szCs w:val="24"/>
          <w:lang w:val="en-US"/>
        </w:rPr>
      </w:pPr>
      <w:r w:rsidRPr="00C05B5B">
        <w:rPr>
          <w:rFonts w:ascii="Book Antiqua" w:hAnsi="Book Antiqua" w:cstheme="minorHAnsi"/>
          <w:b/>
          <w:i/>
          <w:sz w:val="24"/>
          <w:szCs w:val="24"/>
          <w:lang w:val="en-US"/>
        </w:rPr>
        <w:t>F</w:t>
      </w:r>
      <w:r w:rsidR="0062125F" w:rsidRPr="00C05B5B">
        <w:rPr>
          <w:rFonts w:ascii="Book Antiqua" w:hAnsi="Book Antiqua" w:cstheme="minorHAnsi"/>
          <w:b/>
          <w:i/>
          <w:sz w:val="24"/>
          <w:szCs w:val="24"/>
          <w:lang w:val="en-US"/>
        </w:rPr>
        <w:t>uture of the LADTR</w:t>
      </w:r>
    </w:p>
    <w:p w14:paraId="22920012" w14:textId="06DB9C4B" w:rsidR="006769CC" w:rsidRPr="00C05B5B" w:rsidRDefault="004F3702" w:rsidP="00C05B5B">
      <w:pPr>
        <w:autoSpaceDE w:val="0"/>
        <w:autoSpaceDN w:val="0"/>
        <w:adjustRightInd w:val="0"/>
        <w:spacing w:after="0" w:line="360" w:lineRule="auto"/>
        <w:jc w:val="both"/>
        <w:rPr>
          <w:rFonts w:ascii="Book Antiqua" w:hAnsi="Book Antiqua" w:cstheme="minorHAnsi"/>
          <w:sz w:val="24"/>
          <w:szCs w:val="24"/>
          <w:lang w:val="en-US"/>
        </w:rPr>
      </w:pPr>
      <w:r w:rsidRPr="00C05B5B">
        <w:rPr>
          <w:rFonts w:ascii="Book Antiqua" w:hAnsi="Book Antiqua" w:cstheme="minorHAnsi"/>
          <w:sz w:val="24"/>
          <w:szCs w:val="24"/>
          <w:lang w:val="en-US"/>
        </w:rPr>
        <w:t>The LA</w:t>
      </w:r>
      <w:r w:rsidR="006769CC" w:rsidRPr="00C05B5B">
        <w:rPr>
          <w:rFonts w:ascii="Book Antiqua" w:hAnsi="Book Antiqua" w:cstheme="minorHAnsi"/>
          <w:sz w:val="24"/>
          <w:szCs w:val="24"/>
          <w:lang w:val="en-US"/>
        </w:rPr>
        <w:t>DT</w:t>
      </w:r>
      <w:r w:rsidRPr="00C05B5B">
        <w:rPr>
          <w:rFonts w:ascii="Book Antiqua" w:hAnsi="Book Antiqua" w:cstheme="minorHAnsi"/>
          <w:sz w:val="24"/>
          <w:szCs w:val="24"/>
          <w:lang w:val="en-US"/>
        </w:rPr>
        <w:t>R</w:t>
      </w:r>
      <w:r w:rsidR="006769CC" w:rsidRPr="00C05B5B">
        <w:rPr>
          <w:rFonts w:ascii="Book Antiqua" w:hAnsi="Book Antiqua" w:cstheme="minorHAnsi"/>
          <w:sz w:val="24"/>
          <w:szCs w:val="24"/>
          <w:lang w:val="en-US"/>
        </w:rPr>
        <w:t xml:space="preserve"> recognizes several limitations</w:t>
      </w:r>
      <w:r w:rsidR="007F7AEB" w:rsidRPr="00C05B5B">
        <w:rPr>
          <w:rFonts w:ascii="Book Antiqua" w:hAnsi="Book Antiqua" w:cstheme="minorHAnsi"/>
          <w:sz w:val="24"/>
          <w:szCs w:val="24"/>
          <w:lang w:val="en-US"/>
        </w:rPr>
        <w:t>.</w:t>
      </w:r>
      <w:r w:rsidR="006769CC" w:rsidRPr="00C05B5B">
        <w:rPr>
          <w:rFonts w:ascii="Book Antiqua" w:hAnsi="Book Antiqua" w:cstheme="minorHAnsi"/>
          <w:sz w:val="24"/>
          <w:szCs w:val="24"/>
          <w:lang w:val="en-US"/>
        </w:rPr>
        <w:t xml:space="preserve"> </w:t>
      </w:r>
      <w:r w:rsidR="007F7AEB" w:rsidRPr="00C05B5B">
        <w:rPr>
          <w:rFonts w:ascii="Book Antiqua" w:hAnsi="Book Antiqua" w:cstheme="minorHAnsi"/>
          <w:sz w:val="24"/>
          <w:szCs w:val="24"/>
          <w:lang w:val="en-US"/>
        </w:rPr>
        <w:t>I</w:t>
      </w:r>
      <w:r w:rsidR="006769CC" w:rsidRPr="00C05B5B">
        <w:rPr>
          <w:rFonts w:ascii="Book Antiqua" w:hAnsi="Book Antiqua" w:cstheme="minorHAnsi"/>
          <w:sz w:val="24"/>
          <w:szCs w:val="24"/>
          <w:lang w:val="en-US"/>
        </w:rPr>
        <w:t>n most Latin American countries</w:t>
      </w:r>
      <w:r w:rsidR="007F7AEB" w:rsidRPr="00C05B5B">
        <w:rPr>
          <w:rFonts w:ascii="Book Antiqua" w:hAnsi="Book Antiqua" w:cstheme="minorHAnsi"/>
          <w:sz w:val="24"/>
          <w:szCs w:val="24"/>
          <w:lang w:val="en-US"/>
        </w:rPr>
        <w:t>,</w:t>
      </w:r>
      <w:r w:rsidR="006769CC" w:rsidRPr="00C05B5B">
        <w:rPr>
          <w:rFonts w:ascii="Book Antiqua" w:hAnsi="Book Antiqua" w:cstheme="minorHAnsi"/>
          <w:sz w:val="24"/>
          <w:szCs w:val="24"/>
          <w:lang w:val="en-US"/>
        </w:rPr>
        <w:t xml:space="preserve"> reporting to the registry</w:t>
      </w:r>
      <w:r w:rsidR="00067E46" w:rsidRPr="00C05B5B">
        <w:rPr>
          <w:rFonts w:ascii="Book Antiqua" w:hAnsi="Book Antiqua" w:cstheme="minorHAnsi"/>
          <w:sz w:val="24"/>
          <w:szCs w:val="24"/>
          <w:lang w:val="en-US"/>
        </w:rPr>
        <w:t xml:space="preserve"> is</w:t>
      </w:r>
      <w:r w:rsidR="006769CC" w:rsidRPr="00C05B5B">
        <w:rPr>
          <w:rFonts w:ascii="Book Antiqua" w:hAnsi="Book Antiqua" w:cstheme="minorHAnsi"/>
          <w:sz w:val="24"/>
          <w:szCs w:val="24"/>
          <w:lang w:val="en-US"/>
        </w:rPr>
        <w:t xml:space="preserve"> not mandatory, not all the countries </w:t>
      </w:r>
      <w:r w:rsidR="00067E46" w:rsidRPr="00C05B5B">
        <w:rPr>
          <w:rFonts w:ascii="Book Antiqua" w:hAnsi="Book Antiqua" w:cstheme="minorHAnsi"/>
          <w:sz w:val="24"/>
          <w:szCs w:val="24"/>
          <w:lang w:val="en-US"/>
        </w:rPr>
        <w:t>report</w:t>
      </w:r>
      <w:r w:rsidR="006769CC" w:rsidRPr="00C05B5B">
        <w:rPr>
          <w:rFonts w:ascii="Book Antiqua" w:hAnsi="Book Antiqua" w:cstheme="minorHAnsi"/>
          <w:sz w:val="24"/>
          <w:szCs w:val="24"/>
          <w:lang w:val="en-US"/>
        </w:rPr>
        <w:t xml:space="preserve"> all the data each year, data are collected from each country on a global basis, and, in the past, data from some province or region have been extrapolated to the whole</w:t>
      </w:r>
      <w:r w:rsidR="00067E46" w:rsidRPr="00C05B5B">
        <w:rPr>
          <w:rFonts w:ascii="Book Antiqua" w:hAnsi="Book Antiqua" w:cstheme="minorHAnsi"/>
          <w:sz w:val="24"/>
          <w:szCs w:val="24"/>
          <w:lang w:val="en-US"/>
        </w:rPr>
        <w:t xml:space="preserve"> country</w:t>
      </w:r>
      <w:r w:rsidR="005C3FAF" w:rsidRPr="00C05B5B">
        <w:rPr>
          <w:rFonts w:ascii="Book Antiqua" w:hAnsi="Book Antiqua" w:cstheme="minorHAnsi"/>
          <w:sz w:val="24"/>
          <w:szCs w:val="24"/>
          <w:lang w:val="en-US"/>
        </w:rPr>
        <w:t xml:space="preserve">. This last </w:t>
      </w:r>
      <w:r w:rsidR="007F7AEB" w:rsidRPr="00C05B5B">
        <w:rPr>
          <w:rFonts w:ascii="Book Antiqua" w:hAnsi="Book Antiqua" w:cstheme="minorHAnsi"/>
          <w:sz w:val="24"/>
          <w:szCs w:val="24"/>
          <w:lang w:val="en-US"/>
        </w:rPr>
        <w:t xml:space="preserve">feature </w:t>
      </w:r>
      <w:r w:rsidR="005C3FAF" w:rsidRPr="00C05B5B">
        <w:rPr>
          <w:rFonts w:ascii="Book Antiqua" w:hAnsi="Book Antiqua" w:cstheme="minorHAnsi"/>
          <w:sz w:val="24"/>
          <w:szCs w:val="24"/>
          <w:lang w:val="en-US"/>
        </w:rPr>
        <w:t>was the case f</w:t>
      </w:r>
      <w:r w:rsidR="007F7AEB" w:rsidRPr="00C05B5B">
        <w:rPr>
          <w:rFonts w:ascii="Book Antiqua" w:hAnsi="Book Antiqua" w:cstheme="minorHAnsi"/>
          <w:sz w:val="24"/>
          <w:szCs w:val="24"/>
          <w:lang w:val="en-US"/>
        </w:rPr>
        <w:t>or</w:t>
      </w:r>
      <w:r w:rsidR="005C3FAF" w:rsidRPr="00C05B5B">
        <w:rPr>
          <w:rFonts w:ascii="Book Antiqua" w:hAnsi="Book Antiqua" w:cstheme="minorHAnsi"/>
          <w:sz w:val="24"/>
          <w:szCs w:val="24"/>
          <w:lang w:val="en-US"/>
        </w:rPr>
        <w:t xml:space="preserve"> Mexico, wh</w:t>
      </w:r>
      <w:r w:rsidR="007F7AEB" w:rsidRPr="00C05B5B">
        <w:rPr>
          <w:rFonts w:ascii="Book Antiqua" w:hAnsi="Book Antiqua" w:cstheme="minorHAnsi"/>
          <w:sz w:val="24"/>
          <w:szCs w:val="24"/>
          <w:lang w:val="en-US"/>
        </w:rPr>
        <w:t>erein</w:t>
      </w:r>
      <w:r w:rsidR="005C3FAF" w:rsidRPr="00C05B5B">
        <w:rPr>
          <w:rFonts w:ascii="Book Antiqua" w:hAnsi="Book Antiqua" w:cstheme="minorHAnsi"/>
          <w:sz w:val="24"/>
          <w:szCs w:val="24"/>
          <w:lang w:val="en-US"/>
        </w:rPr>
        <w:t xml:space="preserve"> prevalence and incidence were extrapolated from the data of the Mexican states of Jalisco and Morelos until the year 201</w:t>
      </w:r>
      <w:r w:rsidR="00F71C4E" w:rsidRPr="00C05B5B">
        <w:rPr>
          <w:rFonts w:ascii="Book Antiqua" w:hAnsi="Book Antiqua" w:cstheme="minorHAnsi"/>
          <w:sz w:val="24"/>
          <w:szCs w:val="24"/>
          <w:lang w:val="en-US"/>
        </w:rPr>
        <w:t>0</w:t>
      </w:r>
      <w:r w:rsidR="006769CC" w:rsidRPr="00C05B5B">
        <w:rPr>
          <w:rFonts w:ascii="Book Antiqua" w:hAnsi="Book Antiqua" w:cstheme="minorHAnsi"/>
          <w:sz w:val="24"/>
          <w:szCs w:val="24"/>
          <w:lang w:val="en-US"/>
        </w:rPr>
        <w:t>;</w:t>
      </w:r>
      <w:r w:rsidR="005C3FAF" w:rsidRPr="00C05B5B">
        <w:rPr>
          <w:rFonts w:ascii="Book Antiqua" w:hAnsi="Book Antiqua" w:cstheme="minorHAnsi"/>
          <w:sz w:val="24"/>
          <w:szCs w:val="24"/>
          <w:lang w:val="en-US"/>
        </w:rPr>
        <w:t xml:space="preserve"> </w:t>
      </w:r>
      <w:r w:rsidR="007F7AEB" w:rsidRPr="00C05B5B">
        <w:rPr>
          <w:rFonts w:ascii="Book Antiqua" w:hAnsi="Book Antiqua" w:cstheme="minorHAnsi"/>
          <w:sz w:val="24"/>
          <w:szCs w:val="24"/>
          <w:lang w:val="en-US"/>
        </w:rPr>
        <w:t xml:space="preserve">moreover, </w:t>
      </w:r>
      <w:r w:rsidR="005C3FAF" w:rsidRPr="00C05B5B">
        <w:rPr>
          <w:rFonts w:ascii="Book Antiqua" w:hAnsi="Book Antiqua" w:cstheme="minorHAnsi"/>
          <w:sz w:val="24"/>
          <w:szCs w:val="24"/>
          <w:lang w:val="en-US"/>
        </w:rPr>
        <w:t>since 201</w:t>
      </w:r>
      <w:r w:rsidR="00F71C4E" w:rsidRPr="00C05B5B">
        <w:rPr>
          <w:rFonts w:ascii="Book Antiqua" w:hAnsi="Book Antiqua" w:cstheme="minorHAnsi"/>
          <w:sz w:val="24"/>
          <w:szCs w:val="24"/>
          <w:lang w:val="en-US"/>
        </w:rPr>
        <w:t>1</w:t>
      </w:r>
      <w:r w:rsidR="007F7AEB" w:rsidRPr="00C05B5B">
        <w:rPr>
          <w:rFonts w:ascii="Book Antiqua" w:hAnsi="Book Antiqua" w:cstheme="minorHAnsi"/>
          <w:sz w:val="24"/>
          <w:szCs w:val="24"/>
          <w:lang w:val="en-US"/>
        </w:rPr>
        <w:t xml:space="preserve">, only the data from Jalisco has been deposited in </w:t>
      </w:r>
      <w:r w:rsidR="005C3FAF" w:rsidRPr="00C05B5B">
        <w:rPr>
          <w:rFonts w:ascii="Book Antiqua" w:hAnsi="Book Antiqua" w:cstheme="minorHAnsi"/>
          <w:sz w:val="24"/>
          <w:szCs w:val="24"/>
          <w:lang w:val="en-US"/>
        </w:rPr>
        <w:t xml:space="preserve">the </w:t>
      </w:r>
      <w:r w:rsidR="007F7AEB" w:rsidRPr="00C05B5B">
        <w:rPr>
          <w:rFonts w:ascii="Book Antiqua" w:hAnsi="Book Antiqua" w:cstheme="minorHAnsi"/>
          <w:sz w:val="24"/>
          <w:szCs w:val="24"/>
          <w:lang w:val="en-US"/>
        </w:rPr>
        <w:t>LADTR</w:t>
      </w:r>
      <w:r w:rsidR="005C3FAF" w:rsidRPr="00C05B5B">
        <w:rPr>
          <w:rFonts w:ascii="Book Antiqua" w:hAnsi="Book Antiqua" w:cstheme="minorHAnsi"/>
          <w:sz w:val="24"/>
          <w:szCs w:val="24"/>
          <w:lang w:val="en-US"/>
        </w:rPr>
        <w:t xml:space="preserve">. </w:t>
      </w:r>
      <w:r w:rsidR="004B2F0F" w:rsidRPr="00C05B5B">
        <w:rPr>
          <w:rFonts w:ascii="Book Antiqua" w:hAnsi="Book Antiqua" w:cstheme="minorHAnsi"/>
          <w:sz w:val="24"/>
          <w:szCs w:val="24"/>
          <w:lang w:val="en-US"/>
        </w:rPr>
        <w:t>Furthermore, t</w:t>
      </w:r>
      <w:r w:rsidR="00F71C4E" w:rsidRPr="00C05B5B">
        <w:rPr>
          <w:rFonts w:ascii="Book Antiqua" w:hAnsi="Book Antiqua" w:cstheme="minorHAnsi"/>
          <w:sz w:val="24"/>
          <w:szCs w:val="24"/>
          <w:lang w:val="en-US"/>
        </w:rPr>
        <w:t xml:space="preserve">he </w:t>
      </w:r>
      <w:r w:rsidR="00BE0D78" w:rsidRPr="00C05B5B">
        <w:rPr>
          <w:rFonts w:ascii="Book Antiqua" w:hAnsi="Book Antiqua" w:cstheme="minorHAnsi"/>
          <w:sz w:val="24"/>
          <w:szCs w:val="24"/>
          <w:lang w:val="en-US"/>
        </w:rPr>
        <w:t xml:space="preserve">LADTR </w:t>
      </w:r>
      <w:r w:rsidR="009712E9" w:rsidRPr="00C05B5B">
        <w:rPr>
          <w:rFonts w:ascii="Book Antiqua" w:hAnsi="Book Antiqua" w:cstheme="minorHAnsi"/>
          <w:sz w:val="24"/>
          <w:szCs w:val="24"/>
          <w:lang w:val="en-US"/>
        </w:rPr>
        <w:t>cannot report survival data</w:t>
      </w:r>
      <w:r w:rsidR="004B2F0F" w:rsidRPr="00C05B5B">
        <w:rPr>
          <w:rFonts w:ascii="Book Antiqua" w:hAnsi="Book Antiqua" w:cstheme="minorHAnsi"/>
          <w:sz w:val="24"/>
          <w:szCs w:val="24"/>
          <w:lang w:val="en-US"/>
        </w:rPr>
        <w:t xml:space="preserve"> for any of its participating countries</w:t>
      </w:r>
      <w:r w:rsidR="009712E9" w:rsidRPr="00C05B5B">
        <w:rPr>
          <w:rFonts w:ascii="Book Antiqua" w:hAnsi="Book Antiqua" w:cstheme="minorHAnsi"/>
          <w:sz w:val="24"/>
          <w:szCs w:val="24"/>
          <w:lang w:val="en-US"/>
        </w:rPr>
        <w:t xml:space="preserve">, as it </w:t>
      </w:r>
      <w:r w:rsidR="004B2F0F" w:rsidRPr="00C05B5B">
        <w:rPr>
          <w:rFonts w:ascii="Book Antiqua" w:hAnsi="Book Antiqua" w:cstheme="minorHAnsi"/>
          <w:sz w:val="24"/>
          <w:szCs w:val="24"/>
          <w:lang w:val="en-US"/>
        </w:rPr>
        <w:t xml:space="preserve">currently </w:t>
      </w:r>
      <w:r w:rsidR="009712E9" w:rsidRPr="00C05B5B">
        <w:rPr>
          <w:rFonts w:ascii="Book Antiqua" w:hAnsi="Book Antiqua" w:cstheme="minorHAnsi"/>
          <w:sz w:val="24"/>
          <w:szCs w:val="24"/>
          <w:lang w:val="en-US"/>
        </w:rPr>
        <w:t xml:space="preserve">collects </w:t>
      </w:r>
      <w:r w:rsidR="00702CD1" w:rsidRPr="00C05B5B">
        <w:rPr>
          <w:rFonts w:ascii="Book Antiqua" w:hAnsi="Book Antiqua" w:cstheme="minorHAnsi"/>
          <w:sz w:val="24"/>
          <w:szCs w:val="24"/>
          <w:lang w:val="en-US"/>
        </w:rPr>
        <w:t xml:space="preserve">only </w:t>
      </w:r>
      <w:r w:rsidR="00F71C4E" w:rsidRPr="00C05B5B">
        <w:rPr>
          <w:rFonts w:ascii="Book Antiqua" w:hAnsi="Book Antiqua" w:cstheme="minorHAnsi"/>
          <w:sz w:val="24"/>
          <w:szCs w:val="24"/>
          <w:lang w:val="en-US"/>
        </w:rPr>
        <w:t>aggregated data</w:t>
      </w:r>
      <w:r w:rsidR="009712E9" w:rsidRPr="00C05B5B">
        <w:rPr>
          <w:rFonts w:ascii="Book Antiqua" w:hAnsi="Book Antiqua" w:cstheme="minorHAnsi"/>
          <w:sz w:val="24"/>
          <w:szCs w:val="24"/>
          <w:lang w:val="en-US"/>
        </w:rPr>
        <w:t>.</w:t>
      </w:r>
      <w:r w:rsidR="00F71C4E" w:rsidRPr="00C05B5B">
        <w:rPr>
          <w:rFonts w:ascii="Book Antiqua" w:hAnsi="Book Antiqua" w:cstheme="minorHAnsi"/>
          <w:sz w:val="24"/>
          <w:szCs w:val="24"/>
          <w:lang w:val="en-US"/>
        </w:rPr>
        <w:t xml:space="preserve"> </w:t>
      </w:r>
      <w:r w:rsidR="005C3FAF" w:rsidRPr="00C05B5B">
        <w:rPr>
          <w:rFonts w:ascii="Book Antiqua" w:hAnsi="Book Antiqua" w:cstheme="minorHAnsi"/>
          <w:sz w:val="24"/>
          <w:szCs w:val="24"/>
          <w:lang w:val="en-US"/>
        </w:rPr>
        <w:t>F</w:t>
      </w:r>
      <w:r w:rsidR="006769CC" w:rsidRPr="00C05B5B">
        <w:rPr>
          <w:rFonts w:ascii="Book Antiqua" w:hAnsi="Book Antiqua" w:cstheme="minorHAnsi"/>
          <w:sz w:val="24"/>
          <w:szCs w:val="24"/>
          <w:lang w:val="en-US"/>
        </w:rPr>
        <w:t>inally, the number of LFG patients in many countries is estimated</w:t>
      </w:r>
      <w:r w:rsidR="00216929" w:rsidRPr="00C05B5B">
        <w:rPr>
          <w:rFonts w:ascii="Book Antiqua" w:hAnsi="Book Antiqua" w:cstheme="minorHAnsi"/>
          <w:sz w:val="24"/>
          <w:szCs w:val="24"/>
          <w:lang w:val="en-US"/>
        </w:rPr>
        <w:t xml:space="preserve"> and not definitive</w:t>
      </w:r>
      <w:r w:rsidR="006769CC" w:rsidRPr="00C05B5B">
        <w:rPr>
          <w:rFonts w:ascii="Book Antiqua" w:hAnsi="Book Antiqua" w:cstheme="minorHAnsi"/>
          <w:sz w:val="24"/>
          <w:szCs w:val="24"/>
          <w:lang w:val="en-US"/>
        </w:rPr>
        <w:t>.</w:t>
      </w:r>
    </w:p>
    <w:p w14:paraId="56196B09" w14:textId="73B57664" w:rsidR="00067E46" w:rsidRPr="00C05B5B" w:rsidRDefault="00067E46" w:rsidP="00C05B5B">
      <w:pPr>
        <w:autoSpaceDE w:val="0"/>
        <w:autoSpaceDN w:val="0"/>
        <w:adjustRightInd w:val="0"/>
        <w:spacing w:after="0" w:line="360" w:lineRule="auto"/>
        <w:ind w:firstLineChars="100" w:firstLine="240"/>
        <w:jc w:val="both"/>
        <w:rPr>
          <w:rFonts w:ascii="Book Antiqua" w:hAnsi="Book Antiqua" w:cs="Lucida Sans Unicode"/>
          <w:sz w:val="24"/>
          <w:szCs w:val="24"/>
          <w:lang w:val="en-US"/>
        </w:rPr>
      </w:pPr>
      <w:r w:rsidRPr="00C05B5B">
        <w:rPr>
          <w:rFonts w:ascii="Book Antiqua" w:hAnsi="Book Antiqua" w:cstheme="minorHAnsi"/>
          <w:sz w:val="24"/>
          <w:szCs w:val="24"/>
          <w:lang w:val="en-US"/>
        </w:rPr>
        <w:lastRenderedPageBreak/>
        <w:t>In spite of its limitations, t</w:t>
      </w:r>
      <w:r w:rsidR="006769CC" w:rsidRPr="00C05B5B">
        <w:rPr>
          <w:rFonts w:ascii="Book Antiqua" w:hAnsi="Book Antiqua" w:cstheme="minorHAnsi"/>
          <w:sz w:val="24"/>
          <w:szCs w:val="24"/>
          <w:lang w:val="en-US"/>
        </w:rPr>
        <w:t xml:space="preserve">he </w:t>
      </w:r>
      <w:r w:rsidR="00216929" w:rsidRPr="00C05B5B">
        <w:rPr>
          <w:rFonts w:ascii="Book Antiqua" w:hAnsi="Book Antiqua" w:cstheme="minorHAnsi"/>
          <w:sz w:val="24"/>
          <w:szCs w:val="24"/>
          <w:lang w:val="en-US"/>
        </w:rPr>
        <w:t xml:space="preserve">LADTR </w:t>
      </w:r>
      <w:r w:rsidR="006769CC" w:rsidRPr="00C05B5B">
        <w:rPr>
          <w:rFonts w:ascii="Book Antiqua" w:hAnsi="Book Antiqua" w:cstheme="minorHAnsi"/>
          <w:sz w:val="24"/>
          <w:szCs w:val="24"/>
          <w:lang w:val="en-US"/>
        </w:rPr>
        <w:t>ha</w:t>
      </w:r>
      <w:r w:rsidR="00216929" w:rsidRPr="00C05B5B">
        <w:rPr>
          <w:rFonts w:ascii="Book Antiqua" w:hAnsi="Book Antiqua" w:cstheme="minorHAnsi"/>
          <w:sz w:val="24"/>
          <w:szCs w:val="24"/>
          <w:lang w:val="en-US"/>
        </w:rPr>
        <w:t>s</w:t>
      </w:r>
      <w:r w:rsidR="006769CC" w:rsidRPr="00C05B5B">
        <w:rPr>
          <w:rFonts w:ascii="Book Antiqua" w:hAnsi="Book Antiqua" w:cstheme="minorHAnsi"/>
          <w:sz w:val="24"/>
          <w:szCs w:val="24"/>
          <w:lang w:val="en-US"/>
        </w:rPr>
        <w:t xml:space="preserve"> </w:t>
      </w:r>
      <w:r w:rsidRPr="00C05B5B">
        <w:rPr>
          <w:rFonts w:ascii="Book Antiqua" w:hAnsi="Book Antiqua" w:cstheme="minorHAnsi"/>
          <w:sz w:val="24"/>
          <w:szCs w:val="24"/>
          <w:lang w:val="en-US"/>
        </w:rPr>
        <w:t>provided</w:t>
      </w:r>
      <w:r w:rsidR="006769CC" w:rsidRPr="00C05B5B">
        <w:rPr>
          <w:rFonts w:ascii="Book Antiqua" w:hAnsi="Book Antiqua" w:cstheme="minorHAnsi"/>
          <w:sz w:val="24"/>
          <w:szCs w:val="24"/>
          <w:lang w:val="en-US"/>
        </w:rPr>
        <w:t xml:space="preserve"> current knowledge </w:t>
      </w:r>
      <w:r w:rsidR="00A94D6B" w:rsidRPr="00C05B5B">
        <w:rPr>
          <w:rFonts w:ascii="Book Antiqua" w:hAnsi="Book Antiqua" w:cstheme="minorHAnsi"/>
          <w:sz w:val="24"/>
          <w:szCs w:val="24"/>
          <w:lang w:val="en-US"/>
        </w:rPr>
        <w:t xml:space="preserve">about </w:t>
      </w:r>
      <w:r w:rsidR="006769CC" w:rsidRPr="00C05B5B">
        <w:rPr>
          <w:rFonts w:ascii="Book Antiqua" w:hAnsi="Book Antiqua" w:cs="Lucida Sans Unicode"/>
          <w:sz w:val="24"/>
          <w:szCs w:val="24"/>
          <w:lang w:val="en-US"/>
        </w:rPr>
        <w:t xml:space="preserve">trends of RRT prevalence and incidence in a defined geographical zone (LA) and in defined countries (the 20 </w:t>
      </w:r>
      <w:r w:rsidR="00216929" w:rsidRPr="00C05B5B">
        <w:rPr>
          <w:rFonts w:ascii="Book Antiqua" w:hAnsi="Book Antiqua" w:cs="Lucida Sans Unicode"/>
          <w:sz w:val="24"/>
          <w:szCs w:val="24"/>
          <w:lang w:val="en-US"/>
        </w:rPr>
        <w:t xml:space="preserve">that </w:t>
      </w:r>
      <w:r w:rsidR="006769CC" w:rsidRPr="00C05B5B">
        <w:rPr>
          <w:rFonts w:ascii="Book Antiqua" w:hAnsi="Book Antiqua" w:cs="Lucida Sans Unicode"/>
          <w:sz w:val="24"/>
          <w:szCs w:val="24"/>
          <w:lang w:val="en-US"/>
        </w:rPr>
        <w:t>comprise the SLANH), ha</w:t>
      </w:r>
      <w:r w:rsidR="00216929" w:rsidRPr="00C05B5B">
        <w:rPr>
          <w:rFonts w:ascii="Book Antiqua" w:hAnsi="Book Antiqua" w:cs="Lucida Sans Unicode"/>
          <w:sz w:val="24"/>
          <w:szCs w:val="24"/>
          <w:lang w:val="en-US"/>
        </w:rPr>
        <w:t>s</w:t>
      </w:r>
      <w:r w:rsidR="006769CC" w:rsidRPr="00C05B5B">
        <w:rPr>
          <w:rFonts w:ascii="Book Antiqua" w:hAnsi="Book Antiqua" w:cs="Lucida Sans Unicode"/>
          <w:sz w:val="24"/>
          <w:szCs w:val="24"/>
          <w:lang w:val="en-US"/>
        </w:rPr>
        <w:t xml:space="preserve"> show</w:t>
      </w:r>
      <w:r w:rsidR="00216929" w:rsidRPr="00C05B5B">
        <w:rPr>
          <w:rFonts w:ascii="Book Antiqua" w:hAnsi="Book Antiqua" w:cs="Lucida Sans Unicode"/>
          <w:sz w:val="24"/>
          <w:szCs w:val="24"/>
          <w:lang w:val="en-US"/>
        </w:rPr>
        <w:t>n</w:t>
      </w:r>
      <w:r w:rsidR="006769CC" w:rsidRPr="00C05B5B">
        <w:rPr>
          <w:rFonts w:ascii="Book Antiqua" w:hAnsi="Book Antiqua" w:cs="Lucida Sans Unicode"/>
          <w:sz w:val="24"/>
          <w:szCs w:val="24"/>
          <w:lang w:val="en-US"/>
        </w:rPr>
        <w:t xml:space="preserve"> that</w:t>
      </w:r>
      <w:r w:rsidR="00216929" w:rsidRPr="00C05B5B">
        <w:rPr>
          <w:rFonts w:ascii="Book Antiqua" w:hAnsi="Book Antiqua" w:cs="Lucida Sans Unicode"/>
          <w:sz w:val="24"/>
          <w:szCs w:val="24"/>
          <w:lang w:val="en-US"/>
        </w:rPr>
        <w:t>,</w:t>
      </w:r>
      <w:r w:rsidR="006769CC" w:rsidRPr="00C05B5B">
        <w:rPr>
          <w:rFonts w:ascii="Book Antiqua" w:hAnsi="Book Antiqua" w:cs="Lucida Sans Unicode"/>
          <w:sz w:val="24"/>
          <w:szCs w:val="24"/>
          <w:lang w:val="en-US"/>
        </w:rPr>
        <w:t xml:space="preserve"> in part</w:t>
      </w:r>
      <w:r w:rsidR="00216929" w:rsidRPr="00C05B5B">
        <w:rPr>
          <w:rFonts w:ascii="Book Antiqua" w:hAnsi="Book Antiqua" w:cs="Lucida Sans Unicode"/>
          <w:sz w:val="24"/>
          <w:szCs w:val="24"/>
          <w:lang w:val="en-US"/>
        </w:rPr>
        <w:t>,</w:t>
      </w:r>
      <w:r w:rsidR="006769CC" w:rsidRPr="00C05B5B">
        <w:rPr>
          <w:rFonts w:ascii="Book Antiqua" w:hAnsi="Book Antiqua" w:cs="Lucida Sans Unicode"/>
          <w:sz w:val="24"/>
          <w:szCs w:val="24"/>
          <w:lang w:val="en-US"/>
        </w:rPr>
        <w:t xml:space="preserve"> the increase in incidence is related to the expansion of the burden of kidney diabetic disease</w:t>
      </w:r>
      <w:r w:rsidR="00216929" w:rsidRPr="00C05B5B">
        <w:rPr>
          <w:rFonts w:ascii="Book Antiqua" w:hAnsi="Book Antiqua" w:cs="Lucida Sans Unicode"/>
          <w:sz w:val="24"/>
          <w:szCs w:val="24"/>
          <w:lang w:val="en-US"/>
        </w:rPr>
        <w:t>,</w:t>
      </w:r>
      <w:r w:rsidR="004F3702" w:rsidRPr="00C05B5B">
        <w:rPr>
          <w:rFonts w:ascii="Book Antiqua" w:hAnsi="Book Antiqua" w:cs="Lucida Sans Unicode"/>
          <w:sz w:val="24"/>
          <w:szCs w:val="24"/>
          <w:lang w:val="en-US"/>
        </w:rPr>
        <w:t xml:space="preserve"> and </w:t>
      </w:r>
      <w:r w:rsidR="00216929" w:rsidRPr="00C05B5B">
        <w:rPr>
          <w:rFonts w:ascii="Book Antiqua" w:hAnsi="Book Antiqua" w:cs="Lucida Sans Unicode"/>
          <w:sz w:val="24"/>
          <w:szCs w:val="24"/>
          <w:lang w:val="en-US"/>
        </w:rPr>
        <w:t xml:space="preserve">has </w:t>
      </w:r>
      <w:r w:rsidR="004F3702" w:rsidRPr="00C05B5B">
        <w:rPr>
          <w:rFonts w:ascii="Book Antiqua" w:hAnsi="Book Antiqua" w:cs="Lucida Sans Unicode"/>
          <w:sz w:val="24"/>
          <w:szCs w:val="24"/>
          <w:lang w:val="en-US"/>
        </w:rPr>
        <w:t xml:space="preserve">revealed the striking </w:t>
      </w:r>
      <w:r w:rsidR="006769CC" w:rsidRPr="00C05B5B">
        <w:rPr>
          <w:rFonts w:ascii="Book Antiqua" w:hAnsi="Book Antiqua" w:cs="Lucida Sans Unicode"/>
          <w:sz w:val="24"/>
          <w:szCs w:val="24"/>
          <w:lang w:val="en-US"/>
        </w:rPr>
        <w:t xml:space="preserve">differences in prevalence and incidence </w:t>
      </w:r>
      <w:r w:rsidR="00216929" w:rsidRPr="00C05B5B">
        <w:rPr>
          <w:rFonts w:ascii="Book Antiqua" w:hAnsi="Book Antiqua" w:cs="Lucida Sans Unicode"/>
          <w:sz w:val="24"/>
          <w:szCs w:val="24"/>
          <w:lang w:val="en-US"/>
        </w:rPr>
        <w:t xml:space="preserve">that are </w:t>
      </w:r>
      <w:r w:rsidR="006769CC" w:rsidRPr="00C05B5B">
        <w:rPr>
          <w:rFonts w:ascii="Book Antiqua" w:hAnsi="Book Antiqua" w:cs="Lucida Sans Unicode"/>
          <w:sz w:val="24"/>
          <w:szCs w:val="24"/>
          <w:lang w:val="en-US"/>
        </w:rPr>
        <w:t xml:space="preserve">associated </w:t>
      </w:r>
      <w:r w:rsidR="00216929" w:rsidRPr="00C05B5B">
        <w:rPr>
          <w:rFonts w:ascii="Book Antiqua" w:hAnsi="Book Antiqua" w:cs="Lucida Sans Unicode"/>
          <w:sz w:val="24"/>
          <w:szCs w:val="24"/>
          <w:lang w:val="en-US"/>
        </w:rPr>
        <w:t>with</w:t>
      </w:r>
      <w:r w:rsidR="006769CC" w:rsidRPr="00C05B5B">
        <w:rPr>
          <w:rFonts w:ascii="Book Antiqua" w:hAnsi="Book Antiqua" w:cs="Lucida Sans Unicode"/>
          <w:sz w:val="24"/>
          <w:szCs w:val="24"/>
          <w:lang w:val="en-US"/>
        </w:rPr>
        <w:t xml:space="preserve"> </w:t>
      </w:r>
      <w:r w:rsidR="00216929" w:rsidRPr="00C05B5B">
        <w:rPr>
          <w:rFonts w:ascii="Book Antiqua" w:hAnsi="Book Antiqua" w:cs="Lucida Sans Unicode"/>
          <w:sz w:val="24"/>
          <w:szCs w:val="24"/>
          <w:lang w:val="en-US"/>
        </w:rPr>
        <w:t xml:space="preserve">the </w:t>
      </w:r>
      <w:r w:rsidR="006769CC" w:rsidRPr="00C05B5B">
        <w:rPr>
          <w:rFonts w:ascii="Book Antiqua" w:hAnsi="Book Antiqua" w:cs="Lucida Sans Unicode"/>
          <w:sz w:val="24"/>
          <w:szCs w:val="24"/>
          <w:lang w:val="en-US"/>
        </w:rPr>
        <w:t>countr</w:t>
      </w:r>
      <w:r w:rsidR="00216929" w:rsidRPr="00C05B5B">
        <w:rPr>
          <w:rFonts w:ascii="Book Antiqua" w:hAnsi="Book Antiqua" w:cs="Lucida Sans Unicode"/>
          <w:sz w:val="24"/>
          <w:szCs w:val="24"/>
          <w:lang w:val="en-US"/>
        </w:rPr>
        <w:t>ie</w:t>
      </w:r>
      <w:r w:rsidR="006769CC" w:rsidRPr="00C05B5B">
        <w:rPr>
          <w:rFonts w:ascii="Book Antiqua" w:hAnsi="Book Antiqua" w:cs="Lucida Sans Unicode"/>
          <w:sz w:val="24"/>
          <w:szCs w:val="24"/>
          <w:lang w:val="en-US"/>
        </w:rPr>
        <w:t>s</w:t>
      </w:r>
      <w:r w:rsidR="00216929" w:rsidRPr="00C05B5B">
        <w:rPr>
          <w:rFonts w:ascii="Book Antiqua" w:hAnsi="Book Antiqua" w:cs="Lucida Sans Unicode"/>
          <w:sz w:val="24"/>
          <w:szCs w:val="24"/>
          <w:lang w:val="en-US"/>
        </w:rPr>
        <w:t>’</w:t>
      </w:r>
      <w:r w:rsidR="006769CC" w:rsidRPr="00C05B5B">
        <w:rPr>
          <w:rFonts w:ascii="Book Antiqua" w:hAnsi="Book Antiqua" w:cs="Lucida Sans Unicode"/>
          <w:sz w:val="24"/>
          <w:szCs w:val="24"/>
          <w:lang w:val="en-US"/>
        </w:rPr>
        <w:t xml:space="preserve"> wealth </w:t>
      </w:r>
      <w:r w:rsidR="00216929" w:rsidRPr="00C05B5B">
        <w:rPr>
          <w:rFonts w:ascii="Book Antiqua" w:hAnsi="Book Antiqua" w:cs="Lucida Sans Unicode"/>
          <w:sz w:val="24"/>
          <w:szCs w:val="24"/>
          <w:lang w:val="en-US"/>
        </w:rPr>
        <w:t xml:space="preserve">status </w:t>
      </w:r>
      <w:r w:rsidR="006769CC" w:rsidRPr="00C05B5B">
        <w:rPr>
          <w:rFonts w:ascii="Book Antiqua" w:hAnsi="Book Antiqua" w:cs="Lucida Sans Unicode"/>
          <w:sz w:val="24"/>
          <w:szCs w:val="24"/>
          <w:lang w:val="en-US"/>
        </w:rPr>
        <w:t>and health coverage.</w:t>
      </w:r>
    </w:p>
    <w:p w14:paraId="3D8050B0" w14:textId="138BD3B7" w:rsidR="00FE1DFE" w:rsidRPr="00C05B5B" w:rsidRDefault="00216929"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H</w:t>
      </w:r>
      <w:r w:rsidR="0062125F" w:rsidRPr="00C05B5B">
        <w:rPr>
          <w:rFonts w:ascii="Book Antiqua" w:hAnsi="Book Antiqua" w:cstheme="minorHAnsi"/>
          <w:sz w:val="24"/>
          <w:szCs w:val="24"/>
          <w:lang w:val="en-US"/>
        </w:rPr>
        <w:t xml:space="preserve">eterogeneity or even the absence of registries in some </w:t>
      </w:r>
      <w:r w:rsidR="00067E46" w:rsidRPr="00C05B5B">
        <w:rPr>
          <w:rFonts w:ascii="Book Antiqua" w:hAnsi="Book Antiqua" w:cstheme="minorHAnsi"/>
          <w:sz w:val="24"/>
          <w:szCs w:val="24"/>
          <w:lang w:val="en-US"/>
        </w:rPr>
        <w:t xml:space="preserve">Latin American </w:t>
      </w:r>
      <w:r w:rsidR="0062125F" w:rsidRPr="00C05B5B">
        <w:rPr>
          <w:rFonts w:ascii="Book Antiqua" w:hAnsi="Book Antiqua" w:cstheme="minorHAnsi"/>
          <w:sz w:val="24"/>
          <w:szCs w:val="24"/>
          <w:lang w:val="en-US"/>
        </w:rPr>
        <w:t>countries is congruent with the inequities in access to RRT in such countries, as well as the limited availability of skilled human resources.</w:t>
      </w:r>
      <w:r w:rsidR="00C05B5B">
        <w:rPr>
          <w:rFonts w:ascii="Book Antiqua" w:hAnsi="Book Antiqua" w:cstheme="minorHAnsi"/>
          <w:sz w:val="24"/>
          <w:szCs w:val="24"/>
          <w:lang w:val="en-US"/>
        </w:rPr>
        <w:t xml:space="preserve"> </w:t>
      </w:r>
      <w:r w:rsidR="00BF20A1" w:rsidRPr="00C05B5B">
        <w:rPr>
          <w:rFonts w:ascii="Book Antiqua" w:hAnsi="Book Antiqua" w:cstheme="minorHAnsi"/>
          <w:sz w:val="24"/>
          <w:szCs w:val="24"/>
          <w:lang w:val="en-US"/>
        </w:rPr>
        <w:t xml:space="preserve">The inclusion </w:t>
      </w:r>
      <w:r w:rsidR="00067E46" w:rsidRPr="00C05B5B">
        <w:rPr>
          <w:rFonts w:ascii="Book Antiqua" w:hAnsi="Book Antiqua" w:cstheme="minorHAnsi"/>
          <w:sz w:val="24"/>
          <w:szCs w:val="24"/>
          <w:lang w:val="en-US"/>
        </w:rPr>
        <w:t xml:space="preserve">by the PAHO Strategic Plan </w:t>
      </w:r>
      <w:r w:rsidR="00BF20A1" w:rsidRPr="00C05B5B">
        <w:rPr>
          <w:rFonts w:ascii="Book Antiqua" w:hAnsi="Book Antiqua" w:cstheme="minorHAnsi"/>
          <w:sz w:val="24"/>
          <w:szCs w:val="24"/>
          <w:lang w:val="en-US"/>
        </w:rPr>
        <w:t xml:space="preserve">of a goal of 700 pmp under RRT </w:t>
      </w:r>
      <w:r w:rsidR="00067E46" w:rsidRPr="00C05B5B">
        <w:rPr>
          <w:rFonts w:ascii="Book Antiqua" w:hAnsi="Book Antiqua" w:cstheme="minorHAnsi"/>
          <w:sz w:val="24"/>
          <w:szCs w:val="24"/>
          <w:lang w:val="en-US"/>
        </w:rPr>
        <w:t xml:space="preserve">by 2019 undoubtedly </w:t>
      </w:r>
      <w:r w:rsidR="00BF20A1" w:rsidRPr="00C05B5B">
        <w:rPr>
          <w:rFonts w:ascii="Book Antiqua" w:hAnsi="Book Antiqua" w:cstheme="minorHAnsi"/>
          <w:sz w:val="24"/>
          <w:szCs w:val="24"/>
          <w:lang w:val="en-US"/>
        </w:rPr>
        <w:t>will contribute to increase</w:t>
      </w:r>
      <w:r w:rsidRPr="00C05B5B">
        <w:rPr>
          <w:rFonts w:ascii="Book Antiqua" w:hAnsi="Book Antiqua" w:cstheme="minorHAnsi"/>
          <w:sz w:val="24"/>
          <w:szCs w:val="24"/>
          <w:lang w:val="en-US"/>
        </w:rPr>
        <w:t>d</w:t>
      </w:r>
      <w:r w:rsidR="00BF20A1" w:rsidRPr="00C05B5B">
        <w:rPr>
          <w:rFonts w:ascii="Book Antiqua" w:hAnsi="Book Antiqua" w:cstheme="minorHAnsi"/>
          <w:sz w:val="24"/>
          <w:szCs w:val="24"/>
          <w:lang w:val="en-US"/>
        </w:rPr>
        <w:t xml:space="preserve"> health coverage and t</w:t>
      </w:r>
      <w:r w:rsidRPr="00C05B5B">
        <w:rPr>
          <w:rFonts w:ascii="Book Antiqua" w:hAnsi="Book Antiqua" w:cstheme="minorHAnsi"/>
          <w:sz w:val="24"/>
          <w:szCs w:val="24"/>
          <w:lang w:val="en-US"/>
        </w:rPr>
        <w:t>he</w:t>
      </w:r>
      <w:r w:rsidR="00BF20A1" w:rsidRPr="00C05B5B">
        <w:rPr>
          <w:rFonts w:ascii="Book Antiqua" w:hAnsi="Book Antiqua" w:cstheme="minorHAnsi"/>
          <w:sz w:val="24"/>
          <w:szCs w:val="24"/>
          <w:lang w:val="en-US"/>
        </w:rPr>
        <w:t xml:space="preserve"> implement</w:t>
      </w:r>
      <w:r w:rsidRPr="00C05B5B">
        <w:rPr>
          <w:rFonts w:ascii="Book Antiqua" w:hAnsi="Book Antiqua" w:cstheme="minorHAnsi"/>
          <w:sz w:val="24"/>
          <w:szCs w:val="24"/>
          <w:lang w:val="en-US"/>
        </w:rPr>
        <w:t>ation of</w:t>
      </w:r>
      <w:r w:rsidR="00BF20A1" w:rsidRPr="00C05B5B">
        <w:rPr>
          <w:rFonts w:ascii="Book Antiqua" w:hAnsi="Book Antiqua" w:cstheme="minorHAnsi"/>
          <w:sz w:val="24"/>
          <w:szCs w:val="24"/>
          <w:lang w:val="en-US"/>
        </w:rPr>
        <w:t xml:space="preserve"> obligatory national registries, all of which, added to the sustained contribution of the nephrology community, will </w:t>
      </w:r>
      <w:r w:rsidRPr="00C05B5B">
        <w:rPr>
          <w:rFonts w:ascii="Book Antiqua" w:hAnsi="Book Antiqua" w:cstheme="minorHAnsi"/>
          <w:sz w:val="24"/>
          <w:szCs w:val="24"/>
          <w:lang w:val="en-US"/>
        </w:rPr>
        <w:t xml:space="preserve">undoubtedly result </w:t>
      </w:r>
      <w:r w:rsidR="00721046" w:rsidRPr="00C05B5B">
        <w:rPr>
          <w:rFonts w:ascii="Book Antiqua" w:hAnsi="Book Antiqua" w:cstheme="minorHAnsi"/>
          <w:sz w:val="24"/>
          <w:szCs w:val="24"/>
          <w:lang w:val="en-US"/>
        </w:rPr>
        <w:t xml:space="preserve">in </w:t>
      </w:r>
      <w:r w:rsidR="00BF20A1" w:rsidRPr="00C05B5B">
        <w:rPr>
          <w:rFonts w:ascii="Book Antiqua" w:hAnsi="Book Antiqua" w:cstheme="minorHAnsi"/>
          <w:sz w:val="24"/>
          <w:szCs w:val="24"/>
          <w:lang w:val="en-US"/>
        </w:rPr>
        <w:t>improv</w:t>
      </w:r>
      <w:r w:rsidRPr="00C05B5B">
        <w:rPr>
          <w:rFonts w:ascii="Book Antiqua" w:hAnsi="Book Antiqua" w:cstheme="minorHAnsi"/>
          <w:sz w:val="24"/>
          <w:szCs w:val="24"/>
          <w:lang w:val="en-US"/>
        </w:rPr>
        <w:t>ed</w:t>
      </w:r>
      <w:r w:rsidR="00BF20A1" w:rsidRPr="00C05B5B">
        <w:rPr>
          <w:rFonts w:ascii="Book Antiqua" w:hAnsi="Book Antiqua" w:cstheme="minorHAnsi"/>
          <w:sz w:val="24"/>
          <w:szCs w:val="24"/>
          <w:lang w:val="en-US"/>
        </w:rPr>
        <w:t xml:space="preserve"> quality of national</w:t>
      </w:r>
      <w:r w:rsidR="00D6421D" w:rsidRPr="00C05B5B">
        <w:rPr>
          <w:rFonts w:ascii="Book Antiqua" w:hAnsi="Book Antiqua" w:cstheme="minorHAnsi"/>
          <w:sz w:val="24"/>
          <w:szCs w:val="24"/>
          <w:lang w:val="en-US"/>
        </w:rPr>
        <w:t>-based r</w:t>
      </w:r>
      <w:r w:rsidR="00BF20A1" w:rsidRPr="00C05B5B">
        <w:rPr>
          <w:rFonts w:ascii="Book Antiqua" w:hAnsi="Book Antiqua" w:cstheme="minorHAnsi"/>
          <w:sz w:val="24"/>
          <w:szCs w:val="24"/>
          <w:lang w:val="en-US"/>
        </w:rPr>
        <w:t>egistr</w:t>
      </w:r>
      <w:r w:rsidR="00D6421D" w:rsidRPr="00C05B5B">
        <w:rPr>
          <w:rFonts w:ascii="Book Antiqua" w:hAnsi="Book Antiqua" w:cstheme="minorHAnsi"/>
          <w:sz w:val="24"/>
          <w:szCs w:val="24"/>
          <w:lang w:val="en-US"/>
        </w:rPr>
        <w:t>ies and the LADTR itself</w:t>
      </w:r>
      <w:r w:rsidR="00067E46" w:rsidRPr="00C05B5B">
        <w:rPr>
          <w:rFonts w:ascii="Book Antiqua" w:hAnsi="Book Antiqua" w:cstheme="minorHAnsi"/>
          <w:sz w:val="24"/>
          <w:szCs w:val="24"/>
          <w:lang w:val="en-US"/>
        </w:rPr>
        <w:t xml:space="preserve">, </w:t>
      </w:r>
      <w:r w:rsidR="00D6421D" w:rsidRPr="00C05B5B">
        <w:rPr>
          <w:rFonts w:ascii="Book Antiqua" w:hAnsi="Book Antiqua" w:cstheme="minorHAnsi"/>
          <w:sz w:val="24"/>
          <w:szCs w:val="24"/>
          <w:lang w:val="en-US"/>
        </w:rPr>
        <w:t>supporting the</w:t>
      </w:r>
      <w:r w:rsidR="00067E46" w:rsidRPr="00C05B5B">
        <w:rPr>
          <w:rFonts w:ascii="Book Antiqua" w:hAnsi="Book Antiqua" w:cstheme="minorHAnsi"/>
          <w:sz w:val="24"/>
          <w:szCs w:val="24"/>
          <w:lang w:val="en-US"/>
        </w:rPr>
        <w:t xml:space="preserve"> </w:t>
      </w:r>
      <w:r w:rsidR="00D6421D" w:rsidRPr="00C05B5B">
        <w:rPr>
          <w:rFonts w:ascii="Book Antiqua" w:hAnsi="Book Antiqua" w:cstheme="minorHAnsi"/>
          <w:sz w:val="24"/>
          <w:szCs w:val="24"/>
          <w:lang w:val="en-US"/>
        </w:rPr>
        <w:t>development of</w:t>
      </w:r>
      <w:r w:rsidR="00067E46" w:rsidRPr="00C05B5B">
        <w:rPr>
          <w:rFonts w:ascii="Book Antiqua" w:hAnsi="Book Antiqua" w:cstheme="minorHAnsi"/>
          <w:sz w:val="24"/>
          <w:szCs w:val="24"/>
          <w:lang w:val="en-US"/>
        </w:rPr>
        <w:t xml:space="preserve"> population-based registr</w:t>
      </w:r>
      <w:r w:rsidR="00D6421D" w:rsidRPr="00C05B5B">
        <w:rPr>
          <w:rFonts w:ascii="Book Antiqua" w:hAnsi="Book Antiqua" w:cstheme="minorHAnsi"/>
          <w:sz w:val="24"/>
          <w:szCs w:val="24"/>
          <w:lang w:val="en-US"/>
        </w:rPr>
        <w:t>ies</w:t>
      </w:r>
      <w:r w:rsidR="00BF20A1" w:rsidRPr="00C05B5B">
        <w:rPr>
          <w:rFonts w:ascii="Book Antiqua" w:hAnsi="Book Antiqua" w:cstheme="minorHAnsi"/>
          <w:sz w:val="24"/>
          <w:szCs w:val="24"/>
          <w:lang w:val="en-US"/>
        </w:rPr>
        <w:t>.</w:t>
      </w:r>
      <w:r w:rsidR="00C05B5B">
        <w:rPr>
          <w:rFonts w:ascii="Book Antiqua" w:hAnsi="Book Antiqua" w:cstheme="minorHAnsi"/>
          <w:sz w:val="24"/>
          <w:szCs w:val="24"/>
          <w:lang w:val="en-US"/>
        </w:rPr>
        <w:t xml:space="preserve"> </w:t>
      </w:r>
    </w:p>
    <w:p w14:paraId="7EA45743" w14:textId="7645D0D8" w:rsidR="00FE1DFE" w:rsidRPr="00C05B5B" w:rsidRDefault="004D44D9" w:rsidP="00C05B5B">
      <w:pPr>
        <w:autoSpaceDE w:val="0"/>
        <w:autoSpaceDN w:val="0"/>
        <w:adjustRightInd w:val="0"/>
        <w:spacing w:after="0" w:line="360" w:lineRule="auto"/>
        <w:ind w:firstLineChars="100" w:firstLine="240"/>
        <w:jc w:val="both"/>
        <w:rPr>
          <w:rFonts w:ascii="Book Antiqua" w:hAnsi="Book Antiqua" w:cstheme="minorHAnsi"/>
          <w:sz w:val="24"/>
          <w:szCs w:val="24"/>
          <w:lang w:val="en-US"/>
        </w:rPr>
      </w:pPr>
      <w:r w:rsidRPr="00C05B5B">
        <w:rPr>
          <w:rFonts w:ascii="Book Antiqua" w:hAnsi="Book Antiqua" w:cstheme="minorHAnsi"/>
          <w:sz w:val="24"/>
          <w:szCs w:val="24"/>
          <w:lang w:val="en-US"/>
        </w:rPr>
        <w:t>The LADTR ha</w:t>
      </w:r>
      <w:r w:rsidR="00DE2510" w:rsidRPr="00C05B5B">
        <w:rPr>
          <w:rFonts w:ascii="Book Antiqua" w:hAnsi="Book Antiqua" w:cstheme="minorHAnsi"/>
          <w:sz w:val="24"/>
          <w:szCs w:val="24"/>
          <w:lang w:val="en-US"/>
        </w:rPr>
        <w:t>s</w:t>
      </w:r>
      <w:r w:rsidRPr="00C05B5B">
        <w:rPr>
          <w:rFonts w:ascii="Book Antiqua" w:hAnsi="Book Antiqua" w:cstheme="minorHAnsi"/>
          <w:sz w:val="24"/>
          <w:szCs w:val="24"/>
          <w:lang w:val="en-US"/>
        </w:rPr>
        <w:t xml:space="preserve"> sustained its continuity </w:t>
      </w:r>
      <w:r w:rsidR="00DE2510" w:rsidRPr="00C05B5B">
        <w:rPr>
          <w:rFonts w:ascii="Book Antiqua" w:hAnsi="Book Antiqua" w:cstheme="minorHAnsi"/>
          <w:sz w:val="24"/>
          <w:szCs w:val="24"/>
          <w:lang w:val="en-US"/>
        </w:rPr>
        <w:t xml:space="preserve">over </w:t>
      </w:r>
      <w:r w:rsidRPr="00C05B5B">
        <w:rPr>
          <w:rFonts w:ascii="Book Antiqua" w:hAnsi="Book Antiqua" w:cstheme="minorHAnsi"/>
          <w:sz w:val="24"/>
          <w:szCs w:val="24"/>
          <w:lang w:val="en-US"/>
        </w:rPr>
        <w:t xml:space="preserve">the years and, at </w:t>
      </w:r>
      <w:proofErr w:type="gramStart"/>
      <w:r w:rsidR="00BD7BD7" w:rsidRPr="00C05B5B">
        <w:rPr>
          <w:rFonts w:ascii="Book Antiqua" w:hAnsi="Book Antiqua" w:cstheme="minorHAnsi"/>
          <w:sz w:val="24"/>
          <w:szCs w:val="24"/>
          <w:lang w:val="en-US"/>
        </w:rPr>
        <w:t>present,</w:t>
      </w:r>
      <w:proofErr w:type="gramEnd"/>
      <w:r w:rsidRPr="00C05B5B">
        <w:rPr>
          <w:rFonts w:ascii="Book Antiqua" w:hAnsi="Book Antiqua" w:cstheme="minorHAnsi"/>
          <w:sz w:val="24"/>
          <w:szCs w:val="24"/>
          <w:lang w:val="en-US"/>
        </w:rPr>
        <w:t xml:space="preserve"> it is the only source of data about RRT</w:t>
      </w:r>
      <w:r w:rsidR="00D82C2A" w:rsidRPr="00C05B5B">
        <w:rPr>
          <w:rFonts w:ascii="Book Antiqua" w:hAnsi="Book Antiqua" w:cstheme="minorHAnsi"/>
          <w:sz w:val="24"/>
          <w:szCs w:val="24"/>
          <w:lang w:val="en-US"/>
        </w:rPr>
        <w:t xml:space="preserve"> in the region and </w:t>
      </w:r>
      <w:r w:rsidR="006F3F06" w:rsidRPr="00C05B5B">
        <w:rPr>
          <w:rFonts w:ascii="Book Antiqua" w:hAnsi="Book Antiqua" w:cstheme="minorHAnsi"/>
          <w:sz w:val="24"/>
          <w:szCs w:val="24"/>
          <w:lang w:val="en-US"/>
        </w:rPr>
        <w:t xml:space="preserve">for many </w:t>
      </w:r>
      <w:r w:rsidR="00D82C2A" w:rsidRPr="00C05B5B">
        <w:rPr>
          <w:rFonts w:ascii="Book Antiqua" w:hAnsi="Book Antiqua" w:cstheme="minorHAnsi"/>
          <w:sz w:val="24"/>
          <w:szCs w:val="24"/>
          <w:lang w:val="en-US"/>
        </w:rPr>
        <w:t xml:space="preserve">of </w:t>
      </w:r>
      <w:r w:rsidR="006F3F06" w:rsidRPr="00C05B5B">
        <w:rPr>
          <w:rFonts w:ascii="Book Antiqua" w:hAnsi="Book Antiqua" w:cstheme="minorHAnsi"/>
          <w:sz w:val="24"/>
          <w:szCs w:val="24"/>
          <w:lang w:val="en-US"/>
        </w:rPr>
        <w:t xml:space="preserve">its member </w:t>
      </w:r>
      <w:r w:rsidR="00D82C2A" w:rsidRPr="00C05B5B">
        <w:rPr>
          <w:rFonts w:ascii="Book Antiqua" w:hAnsi="Book Antiqua" w:cstheme="minorHAnsi"/>
          <w:sz w:val="24"/>
          <w:szCs w:val="24"/>
          <w:lang w:val="en-US"/>
        </w:rPr>
        <w:t>countries</w:t>
      </w:r>
      <w:r w:rsidRPr="00C05B5B">
        <w:rPr>
          <w:rFonts w:ascii="Book Antiqua" w:hAnsi="Book Antiqua" w:cstheme="minorHAnsi"/>
          <w:sz w:val="24"/>
          <w:szCs w:val="24"/>
          <w:lang w:val="en-US"/>
        </w:rPr>
        <w:t>. Its future depends on the quality of its data</w:t>
      </w:r>
      <w:r w:rsidR="004F3702" w:rsidRPr="00C05B5B">
        <w:rPr>
          <w:rFonts w:ascii="Book Antiqua" w:hAnsi="Book Antiqua" w:cstheme="minorHAnsi"/>
          <w:sz w:val="24"/>
          <w:szCs w:val="24"/>
          <w:lang w:val="en-US"/>
        </w:rPr>
        <w:t>, which in turn depends on the data provided by the respective national registr</w:t>
      </w:r>
      <w:r w:rsidR="006F3F06" w:rsidRPr="00C05B5B">
        <w:rPr>
          <w:rFonts w:ascii="Book Antiqua" w:hAnsi="Book Antiqua" w:cstheme="minorHAnsi"/>
          <w:sz w:val="24"/>
          <w:szCs w:val="24"/>
          <w:lang w:val="en-US"/>
        </w:rPr>
        <w:t>ies</w:t>
      </w:r>
      <w:r w:rsidR="004F3702" w:rsidRPr="00C05B5B">
        <w:rPr>
          <w:rFonts w:ascii="Book Antiqua" w:hAnsi="Book Antiqua" w:cstheme="minorHAnsi"/>
          <w:sz w:val="24"/>
          <w:szCs w:val="24"/>
          <w:lang w:val="en-US"/>
        </w:rPr>
        <w:t xml:space="preserve"> and </w:t>
      </w:r>
      <w:r w:rsidR="006F3F06" w:rsidRPr="00C05B5B">
        <w:rPr>
          <w:rFonts w:ascii="Book Antiqua" w:hAnsi="Book Antiqua" w:cstheme="minorHAnsi"/>
          <w:sz w:val="24"/>
          <w:szCs w:val="24"/>
          <w:lang w:val="en-US"/>
        </w:rPr>
        <w:t>their (and its)</w:t>
      </w:r>
      <w:r w:rsidR="004F3702" w:rsidRPr="00C05B5B">
        <w:rPr>
          <w:rFonts w:ascii="Book Antiqua" w:hAnsi="Book Antiqua" w:cstheme="minorHAnsi"/>
          <w:sz w:val="24"/>
          <w:szCs w:val="24"/>
          <w:lang w:val="en-US"/>
        </w:rPr>
        <w:t xml:space="preserve"> quality control procedures. </w:t>
      </w:r>
      <w:r w:rsidR="00D82C2A" w:rsidRPr="00C05B5B">
        <w:rPr>
          <w:rFonts w:ascii="Book Antiqua" w:hAnsi="Book Antiqua" w:cstheme="minorHAnsi"/>
          <w:sz w:val="24"/>
          <w:szCs w:val="24"/>
          <w:lang w:val="en-US"/>
        </w:rPr>
        <w:t xml:space="preserve">To continue its tasks, </w:t>
      </w:r>
      <w:r w:rsidR="004F3702" w:rsidRPr="00C05B5B">
        <w:rPr>
          <w:rFonts w:ascii="Book Antiqua" w:hAnsi="Book Antiqua" w:cstheme="minorHAnsi"/>
          <w:sz w:val="24"/>
          <w:szCs w:val="24"/>
          <w:lang w:val="en-US"/>
        </w:rPr>
        <w:t xml:space="preserve">in the future, </w:t>
      </w:r>
      <w:r w:rsidR="00D82C2A" w:rsidRPr="00C05B5B">
        <w:rPr>
          <w:rFonts w:ascii="Book Antiqua" w:hAnsi="Book Antiqua" w:cstheme="minorHAnsi"/>
          <w:sz w:val="24"/>
          <w:szCs w:val="24"/>
          <w:lang w:val="en-US"/>
        </w:rPr>
        <w:t xml:space="preserve">the </w:t>
      </w:r>
      <w:r w:rsidR="006F3F06" w:rsidRPr="00C05B5B">
        <w:rPr>
          <w:rFonts w:ascii="Book Antiqua" w:hAnsi="Book Antiqua" w:cstheme="minorHAnsi"/>
          <w:sz w:val="24"/>
          <w:szCs w:val="24"/>
          <w:lang w:val="en-US"/>
        </w:rPr>
        <w:t xml:space="preserve">LADTR </w:t>
      </w:r>
      <w:r w:rsidR="00D82C2A" w:rsidRPr="00C05B5B">
        <w:rPr>
          <w:rFonts w:ascii="Book Antiqua" w:hAnsi="Book Antiqua" w:cstheme="minorHAnsi"/>
          <w:sz w:val="24"/>
          <w:szCs w:val="24"/>
          <w:lang w:val="en-US"/>
        </w:rPr>
        <w:t xml:space="preserve">will </w:t>
      </w:r>
      <w:r w:rsidR="006F3F06" w:rsidRPr="00C05B5B">
        <w:rPr>
          <w:rFonts w:ascii="Book Antiqua" w:hAnsi="Book Antiqua" w:cstheme="minorHAnsi"/>
          <w:sz w:val="24"/>
          <w:szCs w:val="24"/>
          <w:lang w:val="en-US"/>
        </w:rPr>
        <w:t xml:space="preserve">likely </w:t>
      </w:r>
      <w:r w:rsidR="004F3702" w:rsidRPr="00C05B5B">
        <w:rPr>
          <w:rFonts w:ascii="Book Antiqua" w:hAnsi="Book Antiqua" w:cstheme="minorHAnsi"/>
          <w:sz w:val="24"/>
          <w:szCs w:val="24"/>
          <w:lang w:val="en-US"/>
        </w:rPr>
        <w:t>require funding</w:t>
      </w:r>
      <w:r w:rsidR="00F3644C" w:rsidRPr="00C05B5B">
        <w:rPr>
          <w:rFonts w:ascii="Book Antiqua" w:hAnsi="Book Antiqua" w:cstheme="minorHAnsi"/>
          <w:sz w:val="24"/>
          <w:szCs w:val="24"/>
          <w:lang w:val="en-US"/>
        </w:rPr>
        <w:t xml:space="preserve"> </w:t>
      </w:r>
      <w:r w:rsidR="006F3F06" w:rsidRPr="00C05B5B">
        <w:rPr>
          <w:rFonts w:ascii="Book Antiqua" w:hAnsi="Book Antiqua" w:cstheme="minorHAnsi"/>
          <w:sz w:val="24"/>
          <w:szCs w:val="24"/>
          <w:lang w:val="en-US"/>
        </w:rPr>
        <w:t xml:space="preserve">that is sufficient </w:t>
      </w:r>
      <w:r w:rsidR="00D82C2A" w:rsidRPr="00C05B5B">
        <w:rPr>
          <w:rFonts w:ascii="Book Antiqua" w:hAnsi="Book Antiqua" w:cstheme="minorHAnsi"/>
          <w:sz w:val="24"/>
          <w:szCs w:val="24"/>
          <w:lang w:val="en-US"/>
        </w:rPr>
        <w:t xml:space="preserve">to </w:t>
      </w:r>
      <w:r w:rsidR="006F3F06" w:rsidRPr="00C05B5B">
        <w:rPr>
          <w:rFonts w:ascii="Book Antiqua" w:hAnsi="Book Antiqua" w:cstheme="minorHAnsi"/>
          <w:sz w:val="24"/>
          <w:szCs w:val="24"/>
          <w:lang w:val="en-US"/>
        </w:rPr>
        <w:t>strengthen</w:t>
      </w:r>
      <w:r w:rsidR="00F3644C" w:rsidRPr="00C05B5B">
        <w:rPr>
          <w:rFonts w:ascii="Book Antiqua" w:hAnsi="Book Antiqua" w:cstheme="minorHAnsi"/>
          <w:sz w:val="24"/>
          <w:szCs w:val="24"/>
          <w:lang w:val="en-US"/>
        </w:rPr>
        <w:t xml:space="preserve"> </w:t>
      </w:r>
      <w:r w:rsidR="00D82C2A" w:rsidRPr="00C05B5B">
        <w:rPr>
          <w:rFonts w:ascii="Book Antiqua" w:hAnsi="Book Antiqua" w:cstheme="minorHAnsi"/>
          <w:sz w:val="24"/>
          <w:szCs w:val="24"/>
          <w:lang w:val="en-US"/>
        </w:rPr>
        <w:t>quality</w:t>
      </w:r>
      <w:r w:rsidR="006F3F06" w:rsidRPr="00C05B5B">
        <w:rPr>
          <w:rFonts w:ascii="Book Antiqua" w:hAnsi="Book Antiqua" w:cstheme="minorHAnsi"/>
          <w:sz w:val="24"/>
          <w:szCs w:val="24"/>
          <w:lang w:val="en-US"/>
        </w:rPr>
        <w:t>-</w:t>
      </w:r>
      <w:r w:rsidR="00D82C2A" w:rsidRPr="00C05B5B">
        <w:rPr>
          <w:rFonts w:ascii="Book Antiqua" w:hAnsi="Book Antiqua" w:cstheme="minorHAnsi"/>
          <w:sz w:val="24"/>
          <w:szCs w:val="24"/>
          <w:lang w:val="en-US"/>
        </w:rPr>
        <w:t>control</w:t>
      </w:r>
      <w:r w:rsidR="006F3F06" w:rsidRPr="00C05B5B">
        <w:rPr>
          <w:rFonts w:ascii="Book Antiqua" w:hAnsi="Book Antiqua" w:cstheme="minorHAnsi"/>
          <w:sz w:val="24"/>
          <w:szCs w:val="24"/>
          <w:lang w:val="en-US"/>
        </w:rPr>
        <w:t>led</w:t>
      </w:r>
      <w:r w:rsidR="00D82C2A" w:rsidRPr="00C05B5B">
        <w:rPr>
          <w:rFonts w:ascii="Book Antiqua" w:hAnsi="Book Antiqua" w:cstheme="minorHAnsi"/>
          <w:sz w:val="24"/>
          <w:szCs w:val="24"/>
          <w:lang w:val="en-US"/>
        </w:rPr>
        <w:t xml:space="preserve"> data.</w:t>
      </w:r>
      <w:r w:rsidR="004F3702" w:rsidRPr="00C05B5B">
        <w:rPr>
          <w:rFonts w:ascii="Book Antiqua" w:hAnsi="Book Antiqua" w:cstheme="minorHAnsi"/>
          <w:sz w:val="24"/>
          <w:szCs w:val="24"/>
          <w:lang w:val="en-US"/>
        </w:rPr>
        <w:t xml:space="preserve"> </w:t>
      </w:r>
    </w:p>
    <w:p w14:paraId="01B491B1" w14:textId="77777777" w:rsidR="006459FB" w:rsidRPr="00C05B5B" w:rsidRDefault="006459FB" w:rsidP="00C05B5B">
      <w:pPr>
        <w:autoSpaceDE w:val="0"/>
        <w:autoSpaceDN w:val="0"/>
        <w:adjustRightInd w:val="0"/>
        <w:spacing w:after="0" w:line="360" w:lineRule="auto"/>
        <w:jc w:val="both"/>
        <w:rPr>
          <w:rFonts w:ascii="Book Antiqua" w:hAnsi="Book Antiqua" w:cstheme="minorHAnsi"/>
          <w:sz w:val="24"/>
          <w:szCs w:val="24"/>
          <w:lang w:val="en-US"/>
        </w:rPr>
      </w:pPr>
    </w:p>
    <w:p w14:paraId="0745D998" w14:textId="4C9A3DF4" w:rsidR="00FE1DFE" w:rsidRPr="00C05B5B" w:rsidRDefault="00FE1DFE" w:rsidP="00C05B5B">
      <w:pPr>
        <w:autoSpaceDE w:val="0"/>
        <w:autoSpaceDN w:val="0"/>
        <w:adjustRightInd w:val="0"/>
        <w:spacing w:after="0" w:line="360" w:lineRule="auto"/>
        <w:jc w:val="both"/>
        <w:rPr>
          <w:rFonts w:ascii="Book Antiqua" w:eastAsia="宋体" w:hAnsi="Book Antiqua" w:cstheme="minorHAnsi"/>
          <w:sz w:val="24"/>
          <w:szCs w:val="24"/>
          <w:lang w:val="en-US" w:eastAsia="zh-CN"/>
        </w:rPr>
      </w:pPr>
      <w:r w:rsidRPr="00C05B5B">
        <w:rPr>
          <w:rFonts w:ascii="Book Antiqua" w:hAnsi="Book Antiqua" w:cstheme="minorHAnsi"/>
          <w:b/>
          <w:sz w:val="24"/>
          <w:szCs w:val="24"/>
          <w:lang w:val="en-US"/>
        </w:rPr>
        <w:t>C</w:t>
      </w:r>
      <w:r w:rsidR="00C05B5B">
        <w:rPr>
          <w:rFonts w:ascii="Book Antiqua" w:hAnsi="Book Antiqua" w:cstheme="minorHAnsi"/>
          <w:b/>
          <w:sz w:val="24"/>
          <w:szCs w:val="24"/>
          <w:lang w:val="en-US"/>
        </w:rPr>
        <w:t>ONCLUSION</w:t>
      </w:r>
    </w:p>
    <w:p w14:paraId="3C62C13A" w14:textId="644B25D0" w:rsidR="00D652BB" w:rsidRPr="0006513A" w:rsidRDefault="009C49EA" w:rsidP="00C05B5B">
      <w:pPr>
        <w:autoSpaceDE w:val="0"/>
        <w:autoSpaceDN w:val="0"/>
        <w:adjustRightInd w:val="0"/>
        <w:spacing w:after="0" w:line="360" w:lineRule="auto"/>
        <w:jc w:val="both"/>
        <w:rPr>
          <w:rFonts w:ascii="Book Antiqua" w:eastAsia="宋体" w:hAnsi="Book Antiqua" w:cstheme="minorHAnsi"/>
          <w:sz w:val="24"/>
          <w:szCs w:val="24"/>
          <w:lang w:val="en-US" w:eastAsia="zh-CN"/>
        </w:rPr>
      </w:pPr>
      <w:r w:rsidRPr="00C05B5B">
        <w:rPr>
          <w:rFonts w:ascii="Book Antiqua" w:hAnsi="Book Antiqua" w:cstheme="minorHAnsi"/>
          <w:sz w:val="24"/>
          <w:szCs w:val="24"/>
          <w:lang w:val="en-US"/>
        </w:rPr>
        <w:t>Since its creation in 1991, t</w:t>
      </w:r>
      <w:r w:rsidR="004D44D9" w:rsidRPr="00C05B5B">
        <w:rPr>
          <w:rFonts w:ascii="Book Antiqua" w:hAnsi="Book Antiqua" w:cstheme="minorHAnsi"/>
          <w:sz w:val="24"/>
          <w:szCs w:val="24"/>
          <w:lang w:val="en-US"/>
        </w:rPr>
        <w:t xml:space="preserve">he LADTR </w:t>
      </w:r>
      <w:r w:rsidRPr="00C05B5B">
        <w:rPr>
          <w:rFonts w:ascii="Book Antiqua" w:hAnsi="Book Antiqua" w:cstheme="minorHAnsi"/>
          <w:sz w:val="24"/>
          <w:szCs w:val="24"/>
          <w:lang w:val="en-US"/>
        </w:rPr>
        <w:t>ha</w:t>
      </w:r>
      <w:r w:rsidR="00EA6E03" w:rsidRPr="00C05B5B">
        <w:rPr>
          <w:rFonts w:ascii="Book Antiqua" w:hAnsi="Book Antiqua" w:cstheme="minorHAnsi"/>
          <w:sz w:val="24"/>
          <w:szCs w:val="24"/>
          <w:lang w:val="en-US"/>
        </w:rPr>
        <w:t>s</w:t>
      </w:r>
      <w:r w:rsidRPr="00C05B5B">
        <w:rPr>
          <w:rFonts w:ascii="Book Antiqua" w:hAnsi="Book Antiqua" w:cstheme="minorHAnsi"/>
          <w:sz w:val="24"/>
          <w:szCs w:val="24"/>
          <w:lang w:val="en-US"/>
        </w:rPr>
        <w:t xml:space="preserve"> provided valuable information on epidemiology and burden of ESRD under RRT</w:t>
      </w:r>
      <w:r w:rsidR="00EA6E03" w:rsidRPr="00C05B5B">
        <w:rPr>
          <w:rFonts w:ascii="Book Antiqua" w:hAnsi="Book Antiqua" w:cstheme="minorHAnsi"/>
          <w:sz w:val="24"/>
          <w:szCs w:val="24"/>
          <w:lang w:val="en-US"/>
        </w:rPr>
        <w:t xml:space="preserve"> and </w:t>
      </w:r>
      <w:r w:rsidRPr="00C05B5B">
        <w:rPr>
          <w:rFonts w:ascii="Book Antiqua" w:hAnsi="Book Antiqua" w:cstheme="minorHAnsi"/>
          <w:sz w:val="24"/>
          <w:szCs w:val="24"/>
          <w:lang w:val="en-US"/>
        </w:rPr>
        <w:t>continues to be, at present</w:t>
      </w:r>
      <w:r w:rsidR="00EA6E03" w:rsidRPr="00C05B5B">
        <w:rPr>
          <w:rFonts w:ascii="Book Antiqua" w:hAnsi="Book Antiqua" w:cstheme="minorHAnsi"/>
          <w:sz w:val="24"/>
          <w:szCs w:val="24"/>
          <w:lang w:val="en-US"/>
        </w:rPr>
        <w:t>,</w:t>
      </w:r>
      <w:r w:rsidRPr="00C05B5B">
        <w:rPr>
          <w:rFonts w:ascii="Book Antiqua" w:hAnsi="Book Antiqua" w:cstheme="minorHAnsi"/>
          <w:sz w:val="24"/>
          <w:szCs w:val="24"/>
          <w:lang w:val="en-US"/>
        </w:rPr>
        <w:t xml:space="preserve"> the</w:t>
      </w:r>
      <w:r w:rsidR="004D44D9" w:rsidRPr="00C05B5B">
        <w:rPr>
          <w:rFonts w:ascii="Book Antiqua" w:hAnsi="Book Antiqua" w:cstheme="minorHAnsi"/>
          <w:sz w:val="24"/>
          <w:szCs w:val="24"/>
          <w:lang w:val="en-US"/>
        </w:rPr>
        <w:t xml:space="preserve"> only source of </w:t>
      </w:r>
      <w:r w:rsidRPr="00C05B5B">
        <w:rPr>
          <w:rFonts w:ascii="Book Antiqua" w:hAnsi="Book Antiqua" w:cstheme="minorHAnsi"/>
          <w:sz w:val="24"/>
          <w:szCs w:val="24"/>
          <w:lang w:val="en-US"/>
        </w:rPr>
        <w:t xml:space="preserve">RRT </w:t>
      </w:r>
      <w:r w:rsidR="004D44D9" w:rsidRPr="00C05B5B">
        <w:rPr>
          <w:rFonts w:ascii="Book Antiqua" w:hAnsi="Book Antiqua" w:cstheme="minorHAnsi"/>
          <w:sz w:val="24"/>
          <w:szCs w:val="24"/>
          <w:lang w:val="en-US"/>
        </w:rPr>
        <w:t>data</w:t>
      </w:r>
      <w:r w:rsidR="00B01415" w:rsidRPr="00C05B5B">
        <w:rPr>
          <w:rFonts w:ascii="Book Antiqua" w:hAnsi="Book Antiqua" w:cstheme="minorHAnsi"/>
          <w:sz w:val="24"/>
          <w:szCs w:val="24"/>
          <w:lang w:val="en-US"/>
        </w:rPr>
        <w:t xml:space="preserve"> for this region</w:t>
      </w:r>
      <w:r w:rsidRPr="00C05B5B">
        <w:rPr>
          <w:rFonts w:ascii="Book Antiqua" w:hAnsi="Book Antiqua" w:cstheme="minorHAnsi"/>
          <w:sz w:val="24"/>
          <w:szCs w:val="24"/>
          <w:lang w:val="en-US"/>
        </w:rPr>
        <w:t>. Prevalence and incidence of RRT continue</w:t>
      </w:r>
      <w:r w:rsidR="00015C54" w:rsidRPr="00C05B5B">
        <w:rPr>
          <w:rFonts w:ascii="Book Antiqua" w:hAnsi="Book Antiqua" w:cstheme="minorHAnsi"/>
          <w:sz w:val="24"/>
          <w:szCs w:val="24"/>
          <w:lang w:val="en-US"/>
        </w:rPr>
        <w:t xml:space="preserve"> to</w:t>
      </w:r>
      <w:r w:rsidRPr="00C05B5B">
        <w:rPr>
          <w:rFonts w:ascii="Book Antiqua" w:hAnsi="Book Antiqua" w:cstheme="minorHAnsi"/>
          <w:sz w:val="24"/>
          <w:szCs w:val="24"/>
          <w:lang w:val="en-US"/>
        </w:rPr>
        <w:t xml:space="preserve"> increas</w:t>
      </w:r>
      <w:r w:rsidR="00015C54" w:rsidRPr="00C05B5B">
        <w:rPr>
          <w:rFonts w:ascii="Book Antiqua" w:hAnsi="Book Antiqua" w:cstheme="minorHAnsi"/>
          <w:sz w:val="24"/>
          <w:szCs w:val="24"/>
          <w:lang w:val="en-US"/>
        </w:rPr>
        <w:t>e</w:t>
      </w:r>
      <w:r w:rsidRPr="00C05B5B">
        <w:rPr>
          <w:rFonts w:ascii="Book Antiqua" w:hAnsi="Book Antiqua" w:cstheme="minorHAnsi"/>
          <w:sz w:val="24"/>
          <w:szCs w:val="24"/>
          <w:lang w:val="en-US"/>
        </w:rPr>
        <w:t xml:space="preserve"> </w:t>
      </w:r>
      <w:r w:rsidR="00015C54" w:rsidRPr="00C05B5B">
        <w:rPr>
          <w:rFonts w:ascii="Book Antiqua" w:hAnsi="Book Antiqua" w:cstheme="minorHAnsi"/>
          <w:sz w:val="24"/>
          <w:szCs w:val="24"/>
          <w:lang w:val="en-US"/>
        </w:rPr>
        <w:t>throughout LA</w:t>
      </w:r>
      <w:r w:rsidRPr="00C05B5B">
        <w:rPr>
          <w:rFonts w:ascii="Book Antiqua" w:hAnsi="Book Antiqua" w:cstheme="minorHAnsi"/>
          <w:sz w:val="24"/>
          <w:szCs w:val="24"/>
          <w:lang w:val="en-US"/>
        </w:rPr>
        <w:t>.</w:t>
      </w:r>
      <w:r w:rsidR="004D44D9" w:rsidRPr="00C05B5B">
        <w:rPr>
          <w:rFonts w:ascii="Book Antiqua" w:hAnsi="Book Antiqua" w:cstheme="minorHAnsi"/>
          <w:sz w:val="24"/>
          <w:szCs w:val="24"/>
          <w:lang w:val="en-US"/>
        </w:rPr>
        <w:t xml:space="preserve"> </w:t>
      </w:r>
      <w:r w:rsidRPr="00C05B5B">
        <w:rPr>
          <w:rFonts w:ascii="Book Antiqua" w:hAnsi="Book Antiqua" w:cstheme="minorHAnsi"/>
          <w:sz w:val="24"/>
          <w:szCs w:val="24"/>
          <w:lang w:val="en-US"/>
        </w:rPr>
        <w:t>Prevalence correlates with GNI, life expectancy at birth and percentage of the population over 65</w:t>
      </w:r>
      <w:r w:rsidR="00015C54" w:rsidRPr="00C05B5B">
        <w:rPr>
          <w:rFonts w:ascii="Book Antiqua" w:hAnsi="Book Antiqua" w:cstheme="minorHAnsi"/>
          <w:sz w:val="24"/>
          <w:szCs w:val="24"/>
          <w:lang w:val="en-US"/>
        </w:rPr>
        <w:t>-</w:t>
      </w:r>
      <w:r w:rsidR="00C05B5B">
        <w:rPr>
          <w:rFonts w:ascii="Book Antiqua" w:hAnsi="Book Antiqua" w:cstheme="minorHAnsi"/>
          <w:sz w:val="24"/>
          <w:szCs w:val="24"/>
          <w:lang w:val="en-US"/>
        </w:rPr>
        <w:t>year</w:t>
      </w:r>
      <w:r w:rsidR="00015C54" w:rsidRPr="00C05B5B">
        <w:rPr>
          <w:rFonts w:ascii="Book Antiqua" w:hAnsi="Book Antiqua" w:cstheme="minorHAnsi"/>
          <w:sz w:val="24"/>
          <w:szCs w:val="24"/>
          <w:lang w:val="en-US"/>
        </w:rPr>
        <w:t>-</w:t>
      </w:r>
      <w:r w:rsidRPr="00C05B5B">
        <w:rPr>
          <w:rFonts w:ascii="Book Antiqua" w:hAnsi="Book Antiqua" w:cstheme="minorHAnsi"/>
          <w:sz w:val="24"/>
          <w:szCs w:val="24"/>
          <w:lang w:val="en-US"/>
        </w:rPr>
        <w:t xml:space="preserve">old. In the </w:t>
      </w:r>
      <w:r w:rsidR="00015C54" w:rsidRPr="00C05B5B">
        <w:rPr>
          <w:rFonts w:ascii="Book Antiqua" w:hAnsi="Book Antiqua" w:cstheme="minorHAnsi"/>
          <w:sz w:val="24"/>
          <w:szCs w:val="24"/>
          <w:lang w:val="en-US"/>
        </w:rPr>
        <w:t xml:space="preserve">LA </w:t>
      </w:r>
      <w:r w:rsidRPr="00C05B5B">
        <w:rPr>
          <w:rFonts w:ascii="Book Antiqua" w:hAnsi="Book Antiqua" w:cstheme="minorHAnsi"/>
          <w:sz w:val="24"/>
          <w:szCs w:val="24"/>
          <w:lang w:val="en-US"/>
        </w:rPr>
        <w:t>region, as a whole, it is still ne</w:t>
      </w:r>
      <w:r w:rsidR="00015C54" w:rsidRPr="00C05B5B">
        <w:rPr>
          <w:rFonts w:ascii="Book Antiqua" w:hAnsi="Book Antiqua" w:cstheme="minorHAnsi"/>
          <w:sz w:val="24"/>
          <w:szCs w:val="24"/>
          <w:lang w:val="en-US"/>
        </w:rPr>
        <w:t>cessary</w:t>
      </w:r>
      <w:r w:rsidRPr="00C05B5B">
        <w:rPr>
          <w:rFonts w:ascii="Book Antiqua" w:hAnsi="Book Antiqua" w:cstheme="minorHAnsi"/>
          <w:sz w:val="24"/>
          <w:szCs w:val="24"/>
          <w:lang w:val="en-US"/>
        </w:rPr>
        <w:t xml:space="preserve"> to increase full </w:t>
      </w:r>
      <w:r w:rsidR="00015C54" w:rsidRPr="00C05B5B">
        <w:rPr>
          <w:rFonts w:ascii="Book Antiqua" w:hAnsi="Book Antiqua" w:cstheme="minorHAnsi"/>
          <w:sz w:val="24"/>
          <w:szCs w:val="24"/>
          <w:lang w:val="en-US"/>
        </w:rPr>
        <w:t xml:space="preserve">accessibility to </w:t>
      </w:r>
      <w:r w:rsidRPr="00C05B5B">
        <w:rPr>
          <w:rFonts w:ascii="Book Antiqua" w:hAnsi="Book Antiqua" w:cstheme="minorHAnsi"/>
          <w:sz w:val="24"/>
          <w:szCs w:val="24"/>
          <w:lang w:val="en-US"/>
        </w:rPr>
        <w:t xml:space="preserve">RRT and </w:t>
      </w:r>
      <w:r w:rsidR="00015C54" w:rsidRPr="00C05B5B">
        <w:rPr>
          <w:rFonts w:ascii="Book Antiqua" w:hAnsi="Book Antiqua" w:cstheme="minorHAnsi"/>
          <w:sz w:val="24"/>
          <w:szCs w:val="24"/>
          <w:lang w:val="en-US"/>
        </w:rPr>
        <w:t xml:space="preserve">to </w:t>
      </w:r>
      <w:r w:rsidRPr="00C05B5B">
        <w:rPr>
          <w:rFonts w:ascii="Book Antiqua" w:hAnsi="Book Antiqua" w:cstheme="minorHAnsi"/>
          <w:sz w:val="24"/>
          <w:szCs w:val="24"/>
          <w:lang w:val="en-US"/>
        </w:rPr>
        <w:t xml:space="preserve">develop programs </w:t>
      </w:r>
      <w:r w:rsidR="00636001" w:rsidRPr="00C05B5B">
        <w:rPr>
          <w:rFonts w:ascii="Book Antiqua" w:hAnsi="Book Antiqua" w:cstheme="minorHAnsi"/>
          <w:sz w:val="24"/>
          <w:szCs w:val="24"/>
          <w:lang w:val="en-US"/>
        </w:rPr>
        <w:t>that will facilitate</w:t>
      </w:r>
      <w:r w:rsidRPr="00C05B5B">
        <w:rPr>
          <w:rFonts w:ascii="Book Antiqua" w:hAnsi="Book Antiqua" w:cstheme="minorHAnsi"/>
          <w:sz w:val="24"/>
          <w:szCs w:val="24"/>
          <w:lang w:val="en-US"/>
        </w:rPr>
        <w:t xml:space="preserve"> better control of risk factors and early diagnosis and treatment of CKD, </w:t>
      </w:r>
      <w:r w:rsidR="00636001" w:rsidRPr="00C05B5B">
        <w:rPr>
          <w:rFonts w:ascii="Book Antiqua" w:hAnsi="Book Antiqua" w:cstheme="minorHAnsi"/>
          <w:sz w:val="24"/>
          <w:szCs w:val="24"/>
          <w:lang w:val="en-US"/>
        </w:rPr>
        <w:t>as well as</w:t>
      </w:r>
      <w:r w:rsidRPr="00C05B5B">
        <w:rPr>
          <w:rFonts w:ascii="Book Antiqua" w:hAnsi="Book Antiqua" w:cstheme="minorHAnsi"/>
          <w:sz w:val="24"/>
          <w:szCs w:val="24"/>
          <w:lang w:val="en-US"/>
        </w:rPr>
        <w:t xml:space="preserve"> implement</w:t>
      </w:r>
      <w:r w:rsidR="00636001" w:rsidRPr="00C05B5B">
        <w:rPr>
          <w:rFonts w:ascii="Book Antiqua" w:hAnsi="Book Antiqua" w:cstheme="minorHAnsi"/>
          <w:sz w:val="24"/>
          <w:szCs w:val="24"/>
          <w:lang w:val="en-US"/>
        </w:rPr>
        <w:t>ation of</w:t>
      </w:r>
      <w:r w:rsidRPr="00C05B5B">
        <w:rPr>
          <w:rFonts w:ascii="Book Antiqua" w:hAnsi="Book Antiqua" w:cstheme="minorHAnsi"/>
          <w:sz w:val="24"/>
          <w:szCs w:val="24"/>
          <w:lang w:val="en-US"/>
        </w:rPr>
        <w:t xml:space="preserve"> </w:t>
      </w:r>
      <w:r w:rsidR="00636001" w:rsidRPr="00C05B5B">
        <w:rPr>
          <w:rFonts w:ascii="Book Antiqua" w:hAnsi="Book Antiqua" w:cstheme="minorHAnsi"/>
          <w:sz w:val="24"/>
          <w:szCs w:val="24"/>
          <w:lang w:val="en-US"/>
        </w:rPr>
        <w:t xml:space="preserve">effective </w:t>
      </w:r>
      <w:r w:rsidRPr="00C05B5B">
        <w:rPr>
          <w:rFonts w:ascii="Book Antiqua" w:hAnsi="Book Antiqua" w:cstheme="minorHAnsi"/>
          <w:sz w:val="24"/>
          <w:szCs w:val="24"/>
          <w:lang w:val="en-US"/>
        </w:rPr>
        <w:t xml:space="preserve">transplantation programs. </w:t>
      </w:r>
    </w:p>
    <w:p w14:paraId="46893F5B" w14:textId="77777777" w:rsidR="00B01415" w:rsidRPr="00C05B5B" w:rsidRDefault="00B01415" w:rsidP="00C05B5B">
      <w:pPr>
        <w:spacing w:after="0" w:line="360" w:lineRule="auto"/>
        <w:jc w:val="both"/>
        <w:rPr>
          <w:rFonts w:ascii="Book Antiqua" w:hAnsi="Book Antiqua" w:cs="Times New Roman"/>
          <w:b/>
          <w:sz w:val="24"/>
          <w:szCs w:val="24"/>
          <w:lang w:val="en-US"/>
        </w:rPr>
      </w:pPr>
      <w:r w:rsidRPr="00C05B5B">
        <w:rPr>
          <w:rFonts w:ascii="Book Antiqua" w:hAnsi="Book Antiqua" w:cs="Times New Roman"/>
          <w:b/>
          <w:sz w:val="24"/>
          <w:szCs w:val="24"/>
          <w:lang w:val="en-US"/>
        </w:rPr>
        <w:lastRenderedPageBreak/>
        <w:br w:type="page"/>
      </w:r>
    </w:p>
    <w:p w14:paraId="21DCD7B3" w14:textId="1156B2AC" w:rsidR="00DF06D8" w:rsidRPr="0006513A" w:rsidRDefault="00E3651C" w:rsidP="0006513A">
      <w:pPr>
        <w:spacing w:after="0" w:line="360" w:lineRule="auto"/>
        <w:jc w:val="both"/>
        <w:rPr>
          <w:rFonts w:ascii="Book Antiqua" w:eastAsia="宋体" w:hAnsi="Book Antiqua" w:cs="Times New Roman"/>
          <w:b/>
          <w:sz w:val="24"/>
          <w:szCs w:val="24"/>
          <w:lang w:eastAsia="zh-CN"/>
        </w:rPr>
      </w:pPr>
      <w:r w:rsidRPr="0006513A">
        <w:rPr>
          <w:rFonts w:ascii="Book Antiqua" w:hAnsi="Book Antiqua" w:cs="Times New Roman"/>
          <w:b/>
          <w:sz w:val="24"/>
          <w:szCs w:val="24"/>
        </w:rPr>
        <w:lastRenderedPageBreak/>
        <w:t>REFERENCES</w:t>
      </w:r>
    </w:p>
    <w:p w14:paraId="7689C9C4"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1 </w:t>
      </w:r>
      <w:r w:rsidRPr="0006513A">
        <w:rPr>
          <w:rFonts w:ascii="Book Antiqua" w:eastAsia="宋体" w:hAnsi="Book Antiqua" w:cs="宋体"/>
          <w:b/>
          <w:bCs/>
          <w:sz w:val="24"/>
          <w:szCs w:val="24"/>
          <w:lang w:val="en-US" w:eastAsia="zh-CN"/>
        </w:rPr>
        <w:t>Sans M</w:t>
      </w:r>
      <w:r w:rsidRPr="0006513A">
        <w:rPr>
          <w:rFonts w:ascii="Book Antiqua" w:eastAsia="宋体" w:hAnsi="Book Antiqua" w:cs="宋体"/>
          <w:sz w:val="24"/>
          <w:szCs w:val="24"/>
          <w:lang w:val="en-US" w:eastAsia="zh-CN"/>
        </w:rPr>
        <w:t xml:space="preserve">. Admixture studies in Latin America: from the 20th to the 21st century. </w:t>
      </w:r>
      <w:r w:rsidRPr="0006513A">
        <w:rPr>
          <w:rFonts w:ascii="Book Antiqua" w:eastAsia="宋体" w:hAnsi="Book Antiqua" w:cs="宋体"/>
          <w:i/>
          <w:iCs/>
          <w:sz w:val="24"/>
          <w:szCs w:val="24"/>
          <w:lang w:val="en-US" w:eastAsia="zh-CN"/>
        </w:rPr>
        <w:t xml:space="preserve">Hum </w:t>
      </w:r>
      <w:proofErr w:type="spellStart"/>
      <w:r w:rsidRPr="0006513A">
        <w:rPr>
          <w:rFonts w:ascii="Book Antiqua" w:eastAsia="宋体" w:hAnsi="Book Antiqua" w:cs="宋体"/>
          <w:i/>
          <w:iCs/>
          <w:sz w:val="24"/>
          <w:szCs w:val="24"/>
          <w:lang w:val="en-US" w:eastAsia="zh-CN"/>
        </w:rPr>
        <w:t>Biol</w:t>
      </w:r>
      <w:proofErr w:type="spellEnd"/>
      <w:r w:rsidRPr="0006513A">
        <w:rPr>
          <w:rFonts w:ascii="Book Antiqua" w:eastAsia="宋体" w:hAnsi="Book Antiqua" w:cs="宋体"/>
          <w:sz w:val="24"/>
          <w:szCs w:val="24"/>
          <w:lang w:val="en-US" w:eastAsia="zh-CN"/>
        </w:rPr>
        <w:t xml:space="preserve"> 2000; </w:t>
      </w:r>
      <w:r w:rsidRPr="0006513A">
        <w:rPr>
          <w:rFonts w:ascii="Book Antiqua" w:eastAsia="宋体" w:hAnsi="Book Antiqua" w:cs="宋体"/>
          <w:b/>
          <w:bCs/>
          <w:sz w:val="24"/>
          <w:szCs w:val="24"/>
          <w:lang w:val="en-US" w:eastAsia="zh-CN"/>
        </w:rPr>
        <w:t>72</w:t>
      </w:r>
      <w:r w:rsidRPr="0006513A">
        <w:rPr>
          <w:rFonts w:ascii="Book Antiqua" w:eastAsia="宋体" w:hAnsi="Book Antiqua" w:cs="宋体"/>
          <w:sz w:val="24"/>
          <w:szCs w:val="24"/>
          <w:lang w:val="en-US" w:eastAsia="zh-CN"/>
        </w:rPr>
        <w:t>: 155-177 [PMID: 10721616]</w:t>
      </w:r>
    </w:p>
    <w:p w14:paraId="1F0E68D4"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2 </w:t>
      </w:r>
      <w:r w:rsidRPr="0006513A">
        <w:rPr>
          <w:rFonts w:ascii="Book Antiqua" w:eastAsia="宋体" w:hAnsi="Book Antiqua" w:cs="宋体"/>
          <w:b/>
          <w:bCs/>
          <w:sz w:val="24"/>
          <w:szCs w:val="24"/>
          <w:lang w:val="en-US" w:eastAsia="zh-CN"/>
        </w:rPr>
        <w:t>Ruiz-Linares A</w:t>
      </w:r>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Adhikari</w:t>
      </w:r>
      <w:proofErr w:type="spellEnd"/>
      <w:r w:rsidRPr="0006513A">
        <w:rPr>
          <w:rFonts w:ascii="Book Antiqua" w:eastAsia="宋体" w:hAnsi="Book Antiqua" w:cs="宋体"/>
          <w:sz w:val="24"/>
          <w:szCs w:val="24"/>
          <w:lang w:val="en-US" w:eastAsia="zh-CN"/>
        </w:rPr>
        <w:t xml:space="preserve"> K, </w:t>
      </w:r>
      <w:proofErr w:type="spellStart"/>
      <w:r w:rsidRPr="0006513A">
        <w:rPr>
          <w:rFonts w:ascii="Book Antiqua" w:eastAsia="宋体" w:hAnsi="Book Antiqua" w:cs="宋体"/>
          <w:sz w:val="24"/>
          <w:szCs w:val="24"/>
          <w:lang w:val="en-US" w:eastAsia="zh-CN"/>
        </w:rPr>
        <w:t>Acuña</w:t>
      </w:r>
      <w:proofErr w:type="spellEnd"/>
      <w:r w:rsidRPr="0006513A">
        <w:rPr>
          <w:rFonts w:ascii="Book Antiqua" w:eastAsia="宋体" w:hAnsi="Book Antiqua" w:cs="宋体"/>
          <w:sz w:val="24"/>
          <w:szCs w:val="24"/>
          <w:lang w:val="en-US" w:eastAsia="zh-CN"/>
        </w:rPr>
        <w:t xml:space="preserve">-Alonzo V, Quinto-Sanchez M, Jaramillo C, Arias W, Fuentes M, Pizarro M, </w:t>
      </w:r>
      <w:proofErr w:type="spellStart"/>
      <w:r w:rsidRPr="0006513A">
        <w:rPr>
          <w:rFonts w:ascii="Book Antiqua" w:eastAsia="宋体" w:hAnsi="Book Antiqua" w:cs="宋体"/>
          <w:sz w:val="24"/>
          <w:szCs w:val="24"/>
          <w:lang w:val="en-US" w:eastAsia="zh-CN"/>
        </w:rPr>
        <w:t>Everardo</w:t>
      </w:r>
      <w:proofErr w:type="spellEnd"/>
      <w:r w:rsidRPr="0006513A">
        <w:rPr>
          <w:rFonts w:ascii="Book Antiqua" w:eastAsia="宋体" w:hAnsi="Book Antiqua" w:cs="宋体"/>
          <w:sz w:val="24"/>
          <w:szCs w:val="24"/>
          <w:lang w:val="en-US" w:eastAsia="zh-CN"/>
        </w:rPr>
        <w:t xml:space="preserve"> P, de Avila F, Gómez-Valdés J, León-</w:t>
      </w:r>
      <w:proofErr w:type="spellStart"/>
      <w:r w:rsidRPr="0006513A">
        <w:rPr>
          <w:rFonts w:ascii="Book Antiqua" w:eastAsia="宋体" w:hAnsi="Book Antiqua" w:cs="宋体"/>
          <w:sz w:val="24"/>
          <w:szCs w:val="24"/>
          <w:lang w:val="en-US" w:eastAsia="zh-CN"/>
        </w:rPr>
        <w:t>Mimila</w:t>
      </w:r>
      <w:proofErr w:type="spellEnd"/>
      <w:r w:rsidRPr="0006513A">
        <w:rPr>
          <w:rFonts w:ascii="Book Antiqua" w:eastAsia="宋体" w:hAnsi="Book Antiqua" w:cs="宋体"/>
          <w:sz w:val="24"/>
          <w:szCs w:val="24"/>
          <w:lang w:val="en-US" w:eastAsia="zh-CN"/>
        </w:rPr>
        <w:t xml:space="preserve"> P, </w:t>
      </w:r>
      <w:proofErr w:type="spellStart"/>
      <w:r w:rsidRPr="0006513A">
        <w:rPr>
          <w:rFonts w:ascii="Book Antiqua" w:eastAsia="宋体" w:hAnsi="Book Antiqua" w:cs="宋体"/>
          <w:sz w:val="24"/>
          <w:szCs w:val="24"/>
          <w:lang w:val="en-US" w:eastAsia="zh-CN"/>
        </w:rPr>
        <w:t>Hunemeier</w:t>
      </w:r>
      <w:proofErr w:type="spellEnd"/>
      <w:r w:rsidRPr="0006513A">
        <w:rPr>
          <w:rFonts w:ascii="Book Antiqua" w:eastAsia="宋体" w:hAnsi="Book Antiqua" w:cs="宋体"/>
          <w:sz w:val="24"/>
          <w:szCs w:val="24"/>
          <w:lang w:val="en-US" w:eastAsia="zh-CN"/>
        </w:rPr>
        <w:t xml:space="preserve"> T, </w:t>
      </w:r>
      <w:proofErr w:type="spellStart"/>
      <w:r w:rsidRPr="0006513A">
        <w:rPr>
          <w:rFonts w:ascii="Book Antiqua" w:eastAsia="宋体" w:hAnsi="Book Antiqua" w:cs="宋体"/>
          <w:sz w:val="24"/>
          <w:szCs w:val="24"/>
          <w:lang w:val="en-US" w:eastAsia="zh-CN"/>
        </w:rPr>
        <w:t>Ramallo</w:t>
      </w:r>
      <w:proofErr w:type="spellEnd"/>
      <w:r w:rsidRPr="0006513A">
        <w:rPr>
          <w:rFonts w:ascii="Book Antiqua" w:eastAsia="宋体" w:hAnsi="Book Antiqua" w:cs="宋体"/>
          <w:sz w:val="24"/>
          <w:szCs w:val="24"/>
          <w:lang w:val="en-US" w:eastAsia="zh-CN"/>
        </w:rPr>
        <w:t xml:space="preserve"> V, Silva de </w:t>
      </w:r>
      <w:proofErr w:type="spellStart"/>
      <w:r w:rsidRPr="0006513A">
        <w:rPr>
          <w:rFonts w:ascii="Book Antiqua" w:eastAsia="宋体" w:hAnsi="Book Antiqua" w:cs="宋体"/>
          <w:sz w:val="24"/>
          <w:szCs w:val="24"/>
          <w:lang w:val="en-US" w:eastAsia="zh-CN"/>
        </w:rPr>
        <w:t>Cerqueira</w:t>
      </w:r>
      <w:proofErr w:type="spellEnd"/>
      <w:r w:rsidRPr="0006513A">
        <w:rPr>
          <w:rFonts w:ascii="Book Antiqua" w:eastAsia="宋体" w:hAnsi="Book Antiqua" w:cs="宋体"/>
          <w:sz w:val="24"/>
          <w:szCs w:val="24"/>
          <w:lang w:val="en-US" w:eastAsia="zh-CN"/>
        </w:rPr>
        <w:t xml:space="preserve"> CC, Burley MW, </w:t>
      </w:r>
      <w:proofErr w:type="spellStart"/>
      <w:r w:rsidRPr="0006513A">
        <w:rPr>
          <w:rFonts w:ascii="Book Antiqua" w:eastAsia="宋体" w:hAnsi="Book Antiqua" w:cs="宋体"/>
          <w:sz w:val="24"/>
          <w:szCs w:val="24"/>
          <w:lang w:val="en-US" w:eastAsia="zh-CN"/>
        </w:rPr>
        <w:t>Konca</w:t>
      </w:r>
      <w:proofErr w:type="spellEnd"/>
      <w:r w:rsidRPr="0006513A">
        <w:rPr>
          <w:rFonts w:ascii="Book Antiqua" w:eastAsia="宋体" w:hAnsi="Book Antiqua" w:cs="宋体"/>
          <w:sz w:val="24"/>
          <w:szCs w:val="24"/>
          <w:lang w:val="en-US" w:eastAsia="zh-CN"/>
        </w:rPr>
        <w:t xml:space="preserve"> E, de Oliveira MZ, </w:t>
      </w:r>
      <w:proofErr w:type="spellStart"/>
      <w:r w:rsidRPr="0006513A">
        <w:rPr>
          <w:rFonts w:ascii="Book Antiqua" w:eastAsia="宋体" w:hAnsi="Book Antiqua" w:cs="宋体"/>
          <w:sz w:val="24"/>
          <w:szCs w:val="24"/>
          <w:lang w:val="en-US" w:eastAsia="zh-CN"/>
        </w:rPr>
        <w:t>Veronez</w:t>
      </w:r>
      <w:proofErr w:type="spellEnd"/>
      <w:r w:rsidRPr="0006513A">
        <w:rPr>
          <w:rFonts w:ascii="Book Antiqua" w:eastAsia="宋体" w:hAnsi="Book Antiqua" w:cs="宋体"/>
          <w:sz w:val="24"/>
          <w:szCs w:val="24"/>
          <w:lang w:val="en-US" w:eastAsia="zh-CN"/>
        </w:rPr>
        <w:t xml:space="preserve"> MR, Rubio-</w:t>
      </w:r>
      <w:proofErr w:type="spellStart"/>
      <w:r w:rsidRPr="0006513A">
        <w:rPr>
          <w:rFonts w:ascii="Book Antiqua" w:eastAsia="宋体" w:hAnsi="Book Antiqua" w:cs="宋体"/>
          <w:sz w:val="24"/>
          <w:szCs w:val="24"/>
          <w:lang w:val="en-US" w:eastAsia="zh-CN"/>
        </w:rPr>
        <w:t>Codina</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Attanasio</w:t>
      </w:r>
      <w:proofErr w:type="spellEnd"/>
      <w:r w:rsidRPr="0006513A">
        <w:rPr>
          <w:rFonts w:ascii="Book Antiqua" w:eastAsia="宋体" w:hAnsi="Book Antiqua" w:cs="宋体"/>
          <w:sz w:val="24"/>
          <w:szCs w:val="24"/>
          <w:lang w:val="en-US" w:eastAsia="zh-CN"/>
        </w:rPr>
        <w:t xml:space="preserve"> O, Gibbon S, Ray N, Gallo C, Poletti G, </w:t>
      </w:r>
      <w:proofErr w:type="spellStart"/>
      <w:r w:rsidRPr="0006513A">
        <w:rPr>
          <w:rFonts w:ascii="Book Antiqua" w:eastAsia="宋体" w:hAnsi="Book Antiqua" w:cs="宋体"/>
          <w:sz w:val="24"/>
          <w:szCs w:val="24"/>
          <w:lang w:val="en-US" w:eastAsia="zh-CN"/>
        </w:rPr>
        <w:t>Rosique</w:t>
      </w:r>
      <w:proofErr w:type="spellEnd"/>
      <w:r w:rsidRPr="0006513A">
        <w:rPr>
          <w:rFonts w:ascii="Book Antiqua" w:eastAsia="宋体" w:hAnsi="Book Antiqua" w:cs="宋体"/>
          <w:sz w:val="24"/>
          <w:szCs w:val="24"/>
          <w:lang w:val="en-US" w:eastAsia="zh-CN"/>
        </w:rPr>
        <w:t xml:space="preserve"> J, Schuler-Faccini L, </w:t>
      </w:r>
      <w:proofErr w:type="spellStart"/>
      <w:r w:rsidRPr="0006513A">
        <w:rPr>
          <w:rFonts w:ascii="Book Antiqua" w:eastAsia="宋体" w:hAnsi="Book Antiqua" w:cs="宋体"/>
          <w:sz w:val="24"/>
          <w:szCs w:val="24"/>
          <w:lang w:val="en-US" w:eastAsia="zh-CN"/>
        </w:rPr>
        <w:t>Salzano</w:t>
      </w:r>
      <w:proofErr w:type="spellEnd"/>
      <w:r w:rsidRPr="0006513A">
        <w:rPr>
          <w:rFonts w:ascii="Book Antiqua" w:eastAsia="宋体" w:hAnsi="Book Antiqua" w:cs="宋体"/>
          <w:sz w:val="24"/>
          <w:szCs w:val="24"/>
          <w:lang w:val="en-US" w:eastAsia="zh-CN"/>
        </w:rPr>
        <w:t xml:space="preserve"> FM, </w:t>
      </w:r>
      <w:proofErr w:type="spellStart"/>
      <w:r w:rsidRPr="0006513A">
        <w:rPr>
          <w:rFonts w:ascii="Book Antiqua" w:eastAsia="宋体" w:hAnsi="Book Antiqua" w:cs="宋体"/>
          <w:sz w:val="24"/>
          <w:szCs w:val="24"/>
          <w:lang w:val="en-US" w:eastAsia="zh-CN"/>
        </w:rPr>
        <w:t>Bortolini</w:t>
      </w:r>
      <w:proofErr w:type="spellEnd"/>
      <w:r w:rsidRPr="0006513A">
        <w:rPr>
          <w:rFonts w:ascii="Book Antiqua" w:eastAsia="宋体" w:hAnsi="Book Antiqua" w:cs="宋体"/>
          <w:sz w:val="24"/>
          <w:szCs w:val="24"/>
          <w:lang w:val="en-US" w:eastAsia="zh-CN"/>
        </w:rPr>
        <w:t xml:space="preserve"> MC, </w:t>
      </w:r>
      <w:proofErr w:type="spellStart"/>
      <w:r w:rsidRPr="0006513A">
        <w:rPr>
          <w:rFonts w:ascii="Book Antiqua" w:eastAsia="宋体" w:hAnsi="Book Antiqua" w:cs="宋体"/>
          <w:sz w:val="24"/>
          <w:szCs w:val="24"/>
          <w:lang w:val="en-US" w:eastAsia="zh-CN"/>
        </w:rPr>
        <w:t>Canizales-Quinteros</w:t>
      </w:r>
      <w:proofErr w:type="spellEnd"/>
      <w:r w:rsidRPr="0006513A">
        <w:rPr>
          <w:rFonts w:ascii="Book Antiqua" w:eastAsia="宋体" w:hAnsi="Book Antiqua" w:cs="宋体"/>
          <w:sz w:val="24"/>
          <w:szCs w:val="24"/>
          <w:lang w:val="en-US" w:eastAsia="zh-CN"/>
        </w:rPr>
        <w:t xml:space="preserve"> S, </w:t>
      </w:r>
      <w:proofErr w:type="spellStart"/>
      <w:r w:rsidRPr="0006513A">
        <w:rPr>
          <w:rFonts w:ascii="Book Antiqua" w:eastAsia="宋体" w:hAnsi="Book Antiqua" w:cs="宋体"/>
          <w:sz w:val="24"/>
          <w:szCs w:val="24"/>
          <w:lang w:val="en-US" w:eastAsia="zh-CN"/>
        </w:rPr>
        <w:t>Rothhammer</w:t>
      </w:r>
      <w:proofErr w:type="spellEnd"/>
      <w:r w:rsidRPr="0006513A">
        <w:rPr>
          <w:rFonts w:ascii="Book Antiqua" w:eastAsia="宋体" w:hAnsi="Book Antiqua" w:cs="宋体"/>
          <w:sz w:val="24"/>
          <w:szCs w:val="24"/>
          <w:lang w:val="en-US" w:eastAsia="zh-CN"/>
        </w:rPr>
        <w:t xml:space="preserve"> F, Bedoya G, Balding D, Gonzalez-José R. Admixture in Latin America: geographic structure, phenotypic diversity and self-perception of ancestry based on 7,342 individuals. </w:t>
      </w:r>
      <w:proofErr w:type="spellStart"/>
      <w:r w:rsidRPr="0006513A">
        <w:rPr>
          <w:rFonts w:ascii="Book Antiqua" w:eastAsia="宋体" w:hAnsi="Book Antiqua" w:cs="宋体"/>
          <w:i/>
          <w:iCs/>
          <w:sz w:val="24"/>
          <w:szCs w:val="24"/>
          <w:lang w:val="en-US" w:eastAsia="zh-CN"/>
        </w:rPr>
        <w:t>PLoS</w:t>
      </w:r>
      <w:proofErr w:type="spellEnd"/>
      <w:r w:rsidRPr="0006513A">
        <w:rPr>
          <w:rFonts w:ascii="Book Antiqua" w:eastAsia="宋体" w:hAnsi="Book Antiqua" w:cs="宋体"/>
          <w:i/>
          <w:iCs/>
          <w:sz w:val="24"/>
          <w:szCs w:val="24"/>
          <w:lang w:val="en-US" w:eastAsia="zh-CN"/>
        </w:rPr>
        <w:t xml:space="preserve"> Genet</w:t>
      </w:r>
      <w:r w:rsidRPr="0006513A">
        <w:rPr>
          <w:rFonts w:ascii="Book Antiqua" w:eastAsia="宋体" w:hAnsi="Book Antiqua" w:cs="宋体"/>
          <w:sz w:val="24"/>
          <w:szCs w:val="24"/>
          <w:lang w:val="en-US" w:eastAsia="zh-CN"/>
        </w:rPr>
        <w:t xml:space="preserve"> 2014; </w:t>
      </w:r>
      <w:r w:rsidRPr="0006513A">
        <w:rPr>
          <w:rFonts w:ascii="Book Antiqua" w:eastAsia="宋体" w:hAnsi="Book Antiqua" w:cs="宋体"/>
          <w:b/>
          <w:bCs/>
          <w:sz w:val="24"/>
          <w:szCs w:val="24"/>
          <w:lang w:val="en-US" w:eastAsia="zh-CN"/>
        </w:rPr>
        <w:t>10</w:t>
      </w:r>
      <w:r w:rsidRPr="0006513A">
        <w:rPr>
          <w:rFonts w:ascii="Book Antiqua" w:eastAsia="宋体" w:hAnsi="Book Antiqua" w:cs="宋体"/>
          <w:sz w:val="24"/>
          <w:szCs w:val="24"/>
          <w:lang w:val="en-US" w:eastAsia="zh-CN"/>
        </w:rPr>
        <w:t>: e1004572 [PMID: 25254375 DOI: 10.1371/journal.pgen.1004572]</w:t>
      </w:r>
    </w:p>
    <w:p w14:paraId="06D853FA" w14:textId="1284AC03" w:rsidR="0006513A" w:rsidRPr="0006513A" w:rsidRDefault="0006513A" w:rsidP="000651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3 </w:t>
      </w:r>
      <w:r w:rsidRPr="0006513A">
        <w:rPr>
          <w:rFonts w:ascii="Book Antiqua" w:eastAsia="宋体" w:hAnsi="Book Antiqua" w:cs="宋体"/>
          <w:b/>
          <w:sz w:val="24"/>
          <w:szCs w:val="24"/>
          <w:lang w:val="en-US" w:eastAsia="zh-CN"/>
        </w:rPr>
        <w:t xml:space="preserve">Economic </w:t>
      </w:r>
      <w:proofErr w:type="gramStart"/>
      <w:r w:rsidRPr="0006513A">
        <w:rPr>
          <w:rFonts w:ascii="Book Antiqua" w:eastAsia="宋体" w:hAnsi="Book Antiqua" w:cs="宋体"/>
          <w:b/>
          <w:sz w:val="24"/>
          <w:szCs w:val="24"/>
          <w:lang w:val="en-US" w:eastAsia="zh-CN"/>
        </w:rPr>
        <w:t>Commission</w:t>
      </w:r>
      <w:proofErr w:type="gramEnd"/>
      <w:r w:rsidRPr="0006513A">
        <w:rPr>
          <w:rFonts w:ascii="Book Antiqua" w:eastAsia="宋体" w:hAnsi="Book Antiqua" w:cs="宋体"/>
          <w:b/>
          <w:sz w:val="24"/>
          <w:szCs w:val="24"/>
          <w:lang w:val="en-US" w:eastAsia="zh-CN"/>
        </w:rPr>
        <w:t xml:space="preserve"> for Latin America and the Caribbean (ECLAC)</w:t>
      </w:r>
      <w:r w:rsidRPr="0006513A">
        <w:rPr>
          <w:rFonts w:ascii="Book Antiqua" w:eastAsia="宋体" w:hAnsi="Book Antiqua" w:cs="宋体"/>
          <w:sz w:val="24"/>
          <w:szCs w:val="24"/>
          <w:lang w:val="en-US" w:eastAsia="zh-CN"/>
        </w:rPr>
        <w:t xml:space="preserve">. </w:t>
      </w:r>
      <w:proofErr w:type="gramStart"/>
      <w:r w:rsidRPr="0006513A">
        <w:rPr>
          <w:rFonts w:ascii="Book Antiqua" w:eastAsia="宋体" w:hAnsi="Book Antiqua" w:cs="宋体"/>
          <w:sz w:val="24"/>
          <w:szCs w:val="24"/>
          <w:lang w:val="en-US" w:eastAsia="zh-CN"/>
        </w:rPr>
        <w:t>Statistical yearbook for Latin America and the Caribbean 2015 (LC/G.2656-P), Santiago, 2015.</w:t>
      </w:r>
      <w:proofErr w:type="gramEnd"/>
      <w:r w:rsidRPr="0006513A">
        <w:rPr>
          <w:rFonts w:ascii="Book Antiqua" w:eastAsia="宋体" w:hAnsi="Book Antiqua" w:cs="宋体"/>
          <w:sz w:val="24"/>
          <w:szCs w:val="24"/>
          <w:lang w:val="en-US" w:eastAsia="zh-CN"/>
        </w:rPr>
        <w:t xml:space="preserve"> </w:t>
      </w:r>
      <w:proofErr w:type="gramStart"/>
      <w:r w:rsidRPr="0006513A">
        <w:rPr>
          <w:rFonts w:ascii="Book Antiqua" w:eastAsia="宋体" w:hAnsi="Book Antiqua" w:cs="宋体"/>
          <w:sz w:val="24"/>
          <w:szCs w:val="24"/>
          <w:lang w:val="en-US" w:eastAsia="zh-CN"/>
        </w:rPr>
        <w:t>ISBN 978-92-1-057526-3 (pdf).</w:t>
      </w:r>
      <w:proofErr w:type="gramEnd"/>
      <w:r w:rsidRPr="0006513A">
        <w:rPr>
          <w:rFonts w:ascii="Book Antiqua" w:eastAsia="宋体" w:hAnsi="Book Antiqua" w:cs="宋体"/>
          <w:sz w:val="24"/>
          <w:szCs w:val="24"/>
          <w:lang w:val="en-US" w:eastAsia="zh-CN"/>
        </w:rPr>
        <w:t xml:space="preserve"> [</w:t>
      </w:r>
      <w:proofErr w:type="gramStart"/>
      <w:r w:rsidR="00F4681B">
        <w:rPr>
          <w:rFonts w:ascii="Book Antiqua" w:eastAsia="宋体" w:hAnsi="Book Antiqua" w:cs="宋体"/>
          <w:sz w:val="24"/>
          <w:szCs w:val="24"/>
          <w:lang w:val="en-US" w:eastAsia="zh-CN"/>
        </w:rPr>
        <w:t>acces</w:t>
      </w:r>
      <w:r w:rsidR="00F4681B">
        <w:rPr>
          <w:rFonts w:ascii="Book Antiqua" w:eastAsia="宋体" w:hAnsi="Book Antiqua" w:cs="宋体"/>
          <w:sz w:val="24"/>
          <w:szCs w:val="24"/>
          <w:lang w:val="en-US" w:eastAsia="zh-CN"/>
        </w:rPr>
        <w:t>s</w:t>
      </w:r>
      <w:r w:rsidR="00F4681B">
        <w:rPr>
          <w:rFonts w:ascii="Book Antiqua" w:eastAsia="宋体" w:hAnsi="Book Antiqua" w:cs="宋体"/>
          <w:sz w:val="24"/>
          <w:szCs w:val="24"/>
          <w:lang w:val="en-US" w:eastAsia="zh-CN"/>
        </w:rPr>
        <w:t>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16 Apr</w:t>
      </w:r>
      <w:r w:rsidR="00F4681B">
        <w:rPr>
          <w:rFonts w:ascii="Book Antiqua" w:eastAsia="宋体" w:hAnsi="Book Antiqua" w:cs="宋体"/>
          <w:sz w:val="24"/>
          <w:szCs w:val="24"/>
          <w:lang w:val="en-US" w:eastAsia="zh-CN"/>
        </w:rPr>
        <w:t xml:space="preserve"> 1</w:t>
      </w:r>
      <w:r>
        <w:rPr>
          <w:rFonts w:ascii="Book Antiqua" w:eastAsia="宋体" w:hAnsi="Book Antiqua" w:cs="宋体"/>
          <w:sz w:val="24"/>
          <w:szCs w:val="24"/>
          <w:lang w:val="en-US" w:eastAsia="zh-CN"/>
        </w:rPr>
        <w:t>]. Available from: URL: http:</w:t>
      </w:r>
      <w:r w:rsidRPr="0006513A">
        <w:rPr>
          <w:rFonts w:ascii="Book Antiqua" w:eastAsia="宋体" w:hAnsi="Book Antiqua" w:cs="宋体"/>
          <w:sz w:val="24"/>
          <w:szCs w:val="24"/>
          <w:lang w:val="en-US" w:eastAsia="zh-CN"/>
        </w:rPr>
        <w:t>//repositorio.cepal.org/bitstream/handle/11362/39867/S1500739_mu.pdf?sequence=1</w:t>
      </w:r>
    </w:p>
    <w:p w14:paraId="341A51D2" w14:textId="7B3099AE" w:rsidR="0006513A" w:rsidRPr="0006513A" w:rsidRDefault="0006513A" w:rsidP="000651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4 </w:t>
      </w:r>
      <w:r w:rsidRPr="0006513A">
        <w:rPr>
          <w:rFonts w:ascii="Book Antiqua" w:eastAsia="宋体" w:hAnsi="Book Antiqua" w:cs="宋体"/>
          <w:b/>
          <w:sz w:val="24"/>
          <w:szCs w:val="24"/>
          <w:lang w:val="en-US" w:eastAsia="zh-CN"/>
        </w:rPr>
        <w:t xml:space="preserve">Health </w:t>
      </w:r>
      <w:proofErr w:type="gramStart"/>
      <w:r w:rsidRPr="0006513A">
        <w:rPr>
          <w:rFonts w:ascii="Book Antiqua" w:eastAsia="宋体" w:hAnsi="Book Antiqua" w:cs="宋体"/>
          <w:b/>
          <w:sz w:val="24"/>
          <w:szCs w:val="24"/>
          <w:lang w:val="en-US" w:eastAsia="zh-CN"/>
        </w:rPr>
        <w:t>situation</w:t>
      </w:r>
      <w:proofErr w:type="gramEnd"/>
      <w:r w:rsidRPr="0006513A">
        <w:rPr>
          <w:rFonts w:ascii="Book Antiqua" w:eastAsia="宋体" w:hAnsi="Book Antiqua" w:cs="宋体"/>
          <w:b/>
          <w:sz w:val="24"/>
          <w:szCs w:val="24"/>
          <w:lang w:val="en-US" w:eastAsia="zh-CN"/>
        </w:rPr>
        <w:t xml:space="preserve"> in the Americas</w:t>
      </w:r>
      <w:r w:rsidRPr="0006513A">
        <w:rPr>
          <w:rFonts w:ascii="Book Antiqua" w:eastAsia="宋体" w:hAnsi="Book Antiqua" w:cs="宋体"/>
          <w:sz w:val="24"/>
          <w:szCs w:val="24"/>
          <w:lang w:val="en-US" w:eastAsia="zh-CN"/>
        </w:rPr>
        <w:t xml:space="preserve">. </w:t>
      </w:r>
      <w:proofErr w:type="gramStart"/>
      <w:r w:rsidRPr="0006513A">
        <w:rPr>
          <w:rFonts w:ascii="Book Antiqua" w:eastAsia="宋体" w:hAnsi="Book Antiqua" w:cs="宋体"/>
          <w:sz w:val="24"/>
          <w:szCs w:val="24"/>
          <w:lang w:val="en-US" w:eastAsia="zh-CN"/>
        </w:rPr>
        <w:t>Basic Indicators 2015.</w:t>
      </w:r>
      <w:proofErr w:type="gramEnd"/>
      <w:r w:rsidRPr="0006513A">
        <w:rPr>
          <w:rFonts w:ascii="Book Antiqua" w:eastAsia="宋体" w:hAnsi="Book Antiqua" w:cs="宋体"/>
          <w:sz w:val="24"/>
          <w:szCs w:val="24"/>
          <w:lang w:val="en-US" w:eastAsia="zh-CN"/>
        </w:rPr>
        <w:t xml:space="preserve"> [</w:t>
      </w:r>
      <w:proofErr w:type="gramStart"/>
      <w:r w:rsidR="00F4681B">
        <w:rPr>
          <w:rFonts w:ascii="Book Antiqua" w:eastAsia="宋体" w:hAnsi="Book Antiqua" w:cs="宋体"/>
          <w:sz w:val="24"/>
          <w:szCs w:val="24"/>
          <w:lang w:val="en-US" w:eastAsia="zh-CN"/>
        </w:rPr>
        <w:t>accessed</w:t>
      </w:r>
      <w:proofErr w:type="gramEnd"/>
      <w:r w:rsidR="00F4681B">
        <w:rPr>
          <w:rFonts w:ascii="Book Antiqua" w:eastAsia="宋体" w:hAnsi="Book Antiqua" w:cs="宋体"/>
          <w:sz w:val="24"/>
          <w:szCs w:val="24"/>
          <w:lang w:val="en-US" w:eastAsia="zh-CN"/>
        </w:rPr>
        <w:t xml:space="preserve"> </w:t>
      </w:r>
      <w:r w:rsidRPr="0006513A">
        <w:rPr>
          <w:rFonts w:ascii="Book Antiqua" w:eastAsia="宋体" w:hAnsi="Book Antiqua" w:cs="宋体"/>
          <w:sz w:val="24"/>
          <w:szCs w:val="24"/>
          <w:lang w:val="en-US" w:eastAsia="zh-CN"/>
        </w:rPr>
        <w:t>20</w:t>
      </w:r>
      <w:r>
        <w:rPr>
          <w:rFonts w:ascii="Book Antiqua" w:eastAsia="宋体" w:hAnsi="Book Antiqua" w:cs="宋体"/>
          <w:sz w:val="24"/>
          <w:szCs w:val="24"/>
          <w:lang w:val="en-US" w:eastAsia="zh-CN"/>
        </w:rPr>
        <w:t>16</w:t>
      </w:r>
      <w:r w:rsidR="00F4681B">
        <w:rPr>
          <w:rFonts w:ascii="Book Antiqua" w:eastAsia="宋体" w:hAnsi="Book Antiqua" w:cs="宋体"/>
          <w:sz w:val="24"/>
          <w:szCs w:val="24"/>
          <w:lang w:val="en-US" w:eastAsia="zh-CN"/>
        </w:rPr>
        <w:t xml:space="preserve"> </w:t>
      </w:r>
      <w:r w:rsidR="00F4681B">
        <w:rPr>
          <w:rFonts w:ascii="Book Antiqua" w:eastAsia="宋体" w:hAnsi="Book Antiqua" w:cs="宋体"/>
          <w:sz w:val="24"/>
          <w:szCs w:val="24"/>
          <w:lang w:val="en-US" w:eastAsia="zh-CN"/>
        </w:rPr>
        <w:t>Apr</w:t>
      </w:r>
      <w:r w:rsidR="00F4681B" w:rsidRPr="0006513A">
        <w:rPr>
          <w:rFonts w:ascii="Book Antiqua" w:eastAsia="宋体" w:hAnsi="Book Antiqua" w:cs="宋体"/>
          <w:sz w:val="24"/>
          <w:szCs w:val="24"/>
          <w:lang w:val="en-US" w:eastAsia="zh-CN"/>
        </w:rPr>
        <w:t xml:space="preserve"> 5</w:t>
      </w:r>
      <w:r>
        <w:rPr>
          <w:rFonts w:ascii="Book Antiqua" w:eastAsia="宋体" w:hAnsi="Book Antiqua" w:cs="宋体"/>
          <w:sz w:val="24"/>
          <w:szCs w:val="24"/>
          <w:lang w:val="en-US" w:eastAsia="zh-CN"/>
        </w:rPr>
        <w:t>]. Available from: URL: http:</w:t>
      </w:r>
      <w:r w:rsidRPr="0006513A">
        <w:rPr>
          <w:rFonts w:ascii="Book Antiqua" w:eastAsia="宋体" w:hAnsi="Book Antiqua" w:cs="宋体"/>
          <w:sz w:val="24"/>
          <w:szCs w:val="24"/>
          <w:lang w:val="en-US" w:eastAsia="zh-CN"/>
        </w:rPr>
        <w:t xml:space="preserve">//www.paho.org//hq/index.php?option=com_content&amp;view=article&amp;indicadores </w:t>
      </w:r>
      <w:proofErr w:type="spellStart"/>
      <w:r w:rsidRPr="0006513A">
        <w:rPr>
          <w:rFonts w:ascii="Book Antiqua" w:eastAsia="宋体" w:hAnsi="Book Antiqua" w:cs="宋体"/>
          <w:sz w:val="24"/>
          <w:szCs w:val="24"/>
          <w:lang w:val="en-US" w:eastAsia="zh-CN"/>
        </w:rPr>
        <w:t>paho</w:t>
      </w:r>
      <w:proofErr w:type="spellEnd"/>
    </w:p>
    <w:p w14:paraId="70C1C160" w14:textId="59037FC7" w:rsidR="0006513A" w:rsidRPr="0006513A" w:rsidRDefault="0006513A" w:rsidP="000651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5 </w:t>
      </w:r>
      <w:r w:rsidR="00A81FB3" w:rsidRPr="00A81FB3">
        <w:rPr>
          <w:rFonts w:ascii="Book Antiqua" w:eastAsia="宋体" w:hAnsi="Book Antiqua" w:cs="宋体"/>
          <w:b/>
          <w:sz w:val="24"/>
          <w:szCs w:val="24"/>
          <w:lang w:val="en-US" w:eastAsia="zh-CN"/>
        </w:rPr>
        <w:t>The World Bank Group</w:t>
      </w:r>
      <w:r w:rsidR="00A81FB3">
        <w:rPr>
          <w:rFonts w:ascii="Book Antiqua" w:eastAsia="宋体" w:hAnsi="Book Antiqua" w:cs="宋体"/>
          <w:sz w:val="24"/>
          <w:szCs w:val="24"/>
          <w:lang w:val="en-US" w:eastAsia="zh-CN"/>
        </w:rPr>
        <w:t xml:space="preserve">. </w:t>
      </w:r>
      <w:proofErr w:type="gramStart"/>
      <w:r w:rsidRPr="00A81FB3">
        <w:rPr>
          <w:rFonts w:ascii="Book Antiqua" w:eastAsia="宋体" w:hAnsi="Book Antiqua" w:cs="宋体"/>
          <w:sz w:val="24"/>
          <w:szCs w:val="24"/>
          <w:lang w:val="en-US" w:eastAsia="zh-CN"/>
        </w:rPr>
        <w:t>World Bank Indicators</w:t>
      </w:r>
      <w:r w:rsidRPr="0006513A">
        <w:rPr>
          <w:rFonts w:ascii="Book Antiqua" w:eastAsia="宋体" w:hAnsi="Book Antiqua" w:cs="宋体"/>
          <w:sz w:val="24"/>
          <w:szCs w:val="24"/>
          <w:lang w:val="en-US" w:eastAsia="zh-CN"/>
        </w:rPr>
        <w:t>.</w:t>
      </w:r>
      <w:proofErr w:type="gramEnd"/>
      <w:r w:rsidRPr="0006513A">
        <w:rPr>
          <w:rFonts w:ascii="Book Antiqua" w:eastAsia="宋体" w:hAnsi="Book Antiqua" w:cs="宋体"/>
          <w:sz w:val="24"/>
          <w:szCs w:val="24"/>
          <w:lang w:val="en-US" w:eastAsia="zh-CN"/>
        </w:rPr>
        <w:t xml:space="preserve"> </w:t>
      </w:r>
      <w:r w:rsidR="00F4681B">
        <w:rPr>
          <w:rFonts w:ascii="Book Antiqua" w:eastAsia="宋体" w:hAnsi="Book Antiqua" w:cs="宋体"/>
          <w:sz w:val="24"/>
          <w:szCs w:val="24"/>
          <w:lang w:val="en-US" w:eastAsia="zh-CN"/>
        </w:rPr>
        <w:t>[</w:t>
      </w:r>
      <w:proofErr w:type="gramStart"/>
      <w:r w:rsidR="00F4681B">
        <w:rPr>
          <w:rFonts w:ascii="Book Antiqua" w:eastAsia="宋体" w:hAnsi="Book Antiqua" w:cs="宋体"/>
          <w:sz w:val="24"/>
          <w:szCs w:val="24"/>
          <w:lang w:val="en-US" w:eastAsia="zh-CN"/>
        </w:rPr>
        <w:t>acce</w:t>
      </w:r>
      <w:r w:rsidR="00F4681B">
        <w:rPr>
          <w:rFonts w:ascii="Book Antiqua" w:eastAsia="宋体" w:hAnsi="Book Antiqua" w:cs="宋体"/>
          <w:sz w:val="24"/>
          <w:szCs w:val="24"/>
          <w:lang w:val="en-US" w:eastAsia="zh-CN"/>
        </w:rPr>
        <w:t>s</w:t>
      </w:r>
      <w:r w:rsidR="00F4681B">
        <w:rPr>
          <w:rFonts w:ascii="Book Antiqua" w:eastAsia="宋体" w:hAnsi="Book Antiqua" w:cs="宋体"/>
          <w:sz w:val="24"/>
          <w:szCs w:val="24"/>
          <w:lang w:val="en-US" w:eastAsia="zh-CN"/>
        </w:rPr>
        <w:t>sed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 xml:space="preserve">16 </w:t>
      </w:r>
      <w:r w:rsidR="00F4681B">
        <w:rPr>
          <w:rFonts w:ascii="Book Antiqua" w:eastAsia="宋体" w:hAnsi="Book Antiqua" w:cs="宋体"/>
          <w:sz w:val="24"/>
          <w:szCs w:val="24"/>
          <w:lang w:val="en-US" w:eastAsia="zh-CN"/>
        </w:rPr>
        <w:t>Mar 30]</w:t>
      </w:r>
      <w:r>
        <w:rPr>
          <w:rFonts w:ascii="Book Antiqua" w:eastAsia="宋体" w:hAnsi="Book Antiqua" w:cs="宋体"/>
          <w:sz w:val="24"/>
          <w:szCs w:val="24"/>
          <w:lang w:val="en-US" w:eastAsia="zh-CN"/>
        </w:rPr>
        <w:t>. Available from: URL: http:</w:t>
      </w:r>
      <w:r w:rsidRPr="0006513A">
        <w:rPr>
          <w:rFonts w:ascii="Book Antiqua" w:eastAsia="宋体" w:hAnsi="Book Antiqua" w:cs="宋体"/>
          <w:sz w:val="24"/>
          <w:szCs w:val="24"/>
          <w:lang w:val="en-US" w:eastAsia="zh-CN"/>
        </w:rPr>
        <w:t>//data.worldbank.org/indicator/NY.GNP.PCAP.CD/countries?display=graphsumano</w:t>
      </w:r>
    </w:p>
    <w:p w14:paraId="542462C8" w14:textId="019831CA" w:rsidR="0006513A" w:rsidRPr="0006513A" w:rsidRDefault="0006513A" w:rsidP="000651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6 </w:t>
      </w:r>
      <w:r w:rsidR="00A81FB3" w:rsidRPr="00A81FB3">
        <w:rPr>
          <w:rFonts w:ascii="Book Antiqua" w:eastAsia="宋体" w:hAnsi="Book Antiqua" w:cs="宋体"/>
          <w:b/>
          <w:sz w:val="24"/>
          <w:szCs w:val="24"/>
          <w:lang w:val="en-US" w:eastAsia="zh-CN"/>
        </w:rPr>
        <w:t>UNICEF</w:t>
      </w:r>
      <w:r w:rsidR="00A81FB3">
        <w:rPr>
          <w:rFonts w:ascii="Book Antiqua" w:eastAsia="宋体" w:hAnsi="Book Antiqua" w:cs="宋体"/>
          <w:sz w:val="24"/>
          <w:szCs w:val="24"/>
          <w:lang w:val="en-US" w:eastAsia="zh-CN"/>
        </w:rPr>
        <w:t xml:space="preserve">. </w:t>
      </w:r>
      <w:r w:rsidRPr="0006513A">
        <w:rPr>
          <w:rFonts w:ascii="Book Antiqua" w:eastAsia="宋体" w:hAnsi="Book Antiqua" w:cs="宋体"/>
          <w:sz w:val="24"/>
          <w:szCs w:val="24"/>
          <w:lang w:val="en-US" w:eastAsia="zh-CN"/>
        </w:rPr>
        <w:t xml:space="preserve">Atlas </w:t>
      </w:r>
      <w:proofErr w:type="spellStart"/>
      <w:r w:rsidRPr="0006513A">
        <w:rPr>
          <w:rFonts w:ascii="Book Antiqua" w:eastAsia="宋体" w:hAnsi="Book Antiqua" w:cs="宋体"/>
          <w:sz w:val="24"/>
          <w:szCs w:val="24"/>
          <w:lang w:val="en-US" w:eastAsia="zh-CN"/>
        </w:rPr>
        <w:t>sociolinguistico</w:t>
      </w:r>
      <w:proofErr w:type="spellEnd"/>
      <w:r w:rsidRPr="0006513A">
        <w:rPr>
          <w:rFonts w:ascii="Book Antiqua" w:eastAsia="宋体" w:hAnsi="Book Antiqua" w:cs="宋体"/>
          <w:sz w:val="24"/>
          <w:szCs w:val="24"/>
          <w:lang w:val="en-US" w:eastAsia="zh-CN"/>
        </w:rPr>
        <w:t xml:space="preserve"> de pueblos </w:t>
      </w:r>
      <w:proofErr w:type="spellStart"/>
      <w:r w:rsidRPr="0006513A">
        <w:rPr>
          <w:rFonts w:ascii="Book Antiqua" w:eastAsia="宋体" w:hAnsi="Book Antiqua" w:cs="宋体"/>
          <w:sz w:val="24"/>
          <w:szCs w:val="24"/>
          <w:lang w:val="en-US" w:eastAsia="zh-CN"/>
        </w:rPr>
        <w:t>indigenas</w:t>
      </w:r>
      <w:proofErr w:type="spellEnd"/>
      <w:r w:rsidRPr="0006513A">
        <w:rPr>
          <w:rFonts w:ascii="Book Antiqua" w:eastAsia="宋体" w:hAnsi="Book Antiqua" w:cs="宋体"/>
          <w:sz w:val="24"/>
          <w:szCs w:val="24"/>
          <w:lang w:val="en-US" w:eastAsia="zh-CN"/>
        </w:rPr>
        <w:t xml:space="preserve"> de America </w:t>
      </w:r>
      <w:proofErr w:type="spellStart"/>
      <w:proofErr w:type="gramStart"/>
      <w:r w:rsidRPr="0006513A">
        <w:rPr>
          <w:rFonts w:ascii="Book Antiqua" w:eastAsia="宋体" w:hAnsi="Book Antiqua" w:cs="宋体"/>
          <w:sz w:val="24"/>
          <w:szCs w:val="24"/>
          <w:lang w:val="en-US" w:eastAsia="zh-CN"/>
        </w:rPr>
        <w:t>latina</w:t>
      </w:r>
      <w:proofErr w:type="spellEnd"/>
      <w:proofErr w:type="gramEnd"/>
      <w:r w:rsidRPr="0006513A">
        <w:rPr>
          <w:rFonts w:ascii="Book Antiqua" w:eastAsia="宋体" w:hAnsi="Book Antiqua" w:cs="宋体"/>
          <w:sz w:val="24"/>
          <w:szCs w:val="24"/>
          <w:lang w:val="en-US" w:eastAsia="zh-CN"/>
        </w:rPr>
        <w:t xml:space="preserve">. </w:t>
      </w:r>
      <w:bookmarkStart w:id="4" w:name="_GoBack"/>
      <w:bookmarkEnd w:id="4"/>
      <w:proofErr w:type="spellStart"/>
      <w:proofErr w:type="gramStart"/>
      <w:r w:rsidRPr="0006513A">
        <w:rPr>
          <w:rFonts w:ascii="Book Antiqua" w:eastAsia="宋体" w:hAnsi="Book Antiqua" w:cs="宋体"/>
          <w:sz w:val="24"/>
          <w:szCs w:val="24"/>
          <w:lang w:val="en-US" w:eastAsia="zh-CN"/>
        </w:rPr>
        <w:t>Primera</w:t>
      </w:r>
      <w:proofErr w:type="spellEnd"/>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edici</w:t>
      </w:r>
      <w:proofErr w:type="spellEnd"/>
      <w:r w:rsidR="00030FEA" w:rsidRPr="00ED7357">
        <w:rPr>
          <w:rFonts w:ascii="Book Antiqua" w:eastAsia="宋体" w:hAnsi="Book Antiqua" w:cs="宋体"/>
          <w:color w:val="000000"/>
          <w:sz w:val="24"/>
          <w:szCs w:val="24"/>
        </w:rPr>
        <w:t>ó</w:t>
      </w:r>
      <w:r w:rsidRPr="0006513A">
        <w:rPr>
          <w:rFonts w:ascii="Book Antiqua" w:eastAsia="宋体" w:hAnsi="Book Antiqua" w:cs="宋体"/>
          <w:sz w:val="24"/>
          <w:szCs w:val="24"/>
          <w:lang w:val="en-US" w:eastAsia="zh-CN"/>
        </w:rPr>
        <w:t>n 2009.</w:t>
      </w:r>
      <w:proofErr w:type="gramEnd"/>
      <w:r w:rsidRPr="0006513A">
        <w:rPr>
          <w:rFonts w:ascii="Book Antiqua" w:eastAsia="宋体" w:hAnsi="Book Antiqua" w:cs="宋体"/>
          <w:sz w:val="24"/>
          <w:szCs w:val="24"/>
          <w:lang w:val="en-US" w:eastAsia="zh-CN"/>
        </w:rPr>
        <w:t xml:space="preserve"> ISBN 978-92-806-4491-3. </w:t>
      </w:r>
      <w:r w:rsidR="00F4681B">
        <w:rPr>
          <w:rFonts w:ascii="Book Antiqua" w:eastAsia="宋体" w:hAnsi="Book Antiqua" w:cs="宋体"/>
          <w:sz w:val="24"/>
          <w:szCs w:val="24"/>
          <w:lang w:val="en-US" w:eastAsia="zh-CN"/>
        </w:rPr>
        <w:t>[</w:t>
      </w:r>
      <w:proofErr w:type="gramStart"/>
      <w:r w:rsidR="00F4681B">
        <w:rPr>
          <w:rFonts w:ascii="Book Antiqua" w:eastAsia="宋体" w:hAnsi="Book Antiqua" w:cs="宋体"/>
          <w:sz w:val="24"/>
          <w:szCs w:val="24"/>
          <w:lang w:val="en-US" w:eastAsia="zh-CN"/>
        </w:rPr>
        <w:t>acces</w:t>
      </w:r>
      <w:r w:rsidR="00F4681B">
        <w:rPr>
          <w:rFonts w:ascii="Book Antiqua" w:eastAsia="宋体" w:hAnsi="Book Antiqua" w:cs="宋体"/>
          <w:sz w:val="24"/>
          <w:szCs w:val="24"/>
          <w:lang w:val="en-US" w:eastAsia="zh-CN"/>
        </w:rPr>
        <w:t>s</w:t>
      </w:r>
      <w:r w:rsidR="00F4681B">
        <w:rPr>
          <w:rFonts w:ascii="Book Antiqua" w:eastAsia="宋体" w:hAnsi="Book Antiqua" w:cs="宋体"/>
          <w:sz w:val="24"/>
          <w:szCs w:val="24"/>
          <w:lang w:val="en-US" w:eastAsia="zh-CN"/>
        </w:rPr>
        <w:t>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16 Mar 30]</w:t>
      </w:r>
      <w:r w:rsidR="00027D4E">
        <w:rPr>
          <w:rFonts w:ascii="Book Antiqua" w:eastAsia="宋体" w:hAnsi="Book Antiqua" w:cs="宋体"/>
          <w:sz w:val="24"/>
          <w:szCs w:val="24"/>
          <w:lang w:val="en-US" w:eastAsia="zh-CN"/>
        </w:rPr>
        <w:t>. Available from: URL:</w:t>
      </w:r>
      <w:r w:rsidR="00027D4E">
        <w:rPr>
          <w:rFonts w:ascii="Book Antiqua" w:eastAsia="宋体" w:hAnsi="Book Antiqua" w:cs="宋体" w:hint="eastAsia"/>
          <w:sz w:val="24"/>
          <w:szCs w:val="24"/>
          <w:lang w:val="en-US" w:eastAsia="zh-CN"/>
        </w:rPr>
        <w:t xml:space="preserve"> </w:t>
      </w:r>
      <w:r w:rsidR="00027D4E">
        <w:rPr>
          <w:rFonts w:ascii="Book Antiqua" w:eastAsia="宋体" w:hAnsi="Book Antiqua" w:cs="宋体"/>
          <w:sz w:val="24"/>
          <w:szCs w:val="24"/>
          <w:lang w:val="en-US" w:eastAsia="zh-CN"/>
        </w:rPr>
        <w:t>http:</w:t>
      </w:r>
      <w:r w:rsidRPr="0006513A">
        <w:rPr>
          <w:rFonts w:ascii="Book Antiqua" w:eastAsia="宋体" w:hAnsi="Book Antiqua" w:cs="宋体"/>
          <w:sz w:val="24"/>
          <w:szCs w:val="24"/>
          <w:lang w:val="en-US" w:eastAsia="zh-CN"/>
        </w:rPr>
        <w:t>//www.unicef.org/ecuador/Atlas_Sociolinguistico_LAC.pdf</w:t>
      </w:r>
    </w:p>
    <w:p w14:paraId="12EE6382" w14:textId="26D995DA" w:rsidR="0006513A" w:rsidRPr="0006513A" w:rsidRDefault="00027D4E" w:rsidP="000651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7 </w:t>
      </w:r>
      <w:r w:rsidR="0006513A" w:rsidRPr="00027D4E">
        <w:rPr>
          <w:rFonts w:ascii="Book Antiqua" w:eastAsia="宋体" w:hAnsi="Book Antiqua" w:cs="宋体"/>
          <w:b/>
          <w:sz w:val="24"/>
          <w:szCs w:val="24"/>
          <w:lang w:val="en-US" w:eastAsia="zh-CN"/>
        </w:rPr>
        <w:t>Indigenous Latin America in the Twenty-First Century</w:t>
      </w:r>
      <w:r w:rsidR="0006513A" w:rsidRPr="0006513A">
        <w:rPr>
          <w:rFonts w:ascii="Book Antiqua" w:eastAsia="宋体" w:hAnsi="Book Antiqua" w:cs="宋体"/>
          <w:sz w:val="24"/>
          <w:szCs w:val="24"/>
          <w:lang w:val="en-US" w:eastAsia="zh-CN"/>
        </w:rPr>
        <w:t xml:space="preserve">. </w:t>
      </w:r>
      <w:proofErr w:type="gramStart"/>
      <w:r w:rsidR="0006513A" w:rsidRPr="0006513A">
        <w:rPr>
          <w:rFonts w:ascii="Book Antiqua" w:eastAsia="宋体" w:hAnsi="Book Antiqua" w:cs="宋体"/>
          <w:sz w:val="24"/>
          <w:szCs w:val="24"/>
          <w:lang w:val="en-US" w:eastAsia="zh-CN"/>
        </w:rPr>
        <w:t>The first decade.</w:t>
      </w:r>
      <w:proofErr w:type="gramEnd"/>
      <w:r w:rsidR="0006513A" w:rsidRPr="0006513A">
        <w:rPr>
          <w:rFonts w:ascii="Book Antiqua" w:eastAsia="宋体" w:hAnsi="Book Antiqua" w:cs="宋体"/>
          <w:sz w:val="24"/>
          <w:szCs w:val="24"/>
          <w:lang w:val="en-US" w:eastAsia="zh-CN"/>
        </w:rPr>
        <w:t xml:space="preserve"> </w:t>
      </w:r>
      <w:proofErr w:type="gramStart"/>
      <w:r w:rsidR="0006513A" w:rsidRPr="0006513A">
        <w:rPr>
          <w:rFonts w:ascii="Book Antiqua" w:eastAsia="宋体" w:hAnsi="Book Antiqua" w:cs="宋体"/>
          <w:sz w:val="24"/>
          <w:szCs w:val="24"/>
          <w:lang w:val="en-US" w:eastAsia="zh-CN"/>
        </w:rPr>
        <w:t>The World Bank.</w:t>
      </w:r>
      <w:proofErr w:type="gramEnd"/>
      <w:r w:rsidR="0006513A" w:rsidRPr="0006513A">
        <w:rPr>
          <w:rFonts w:ascii="Book Antiqua" w:eastAsia="宋体" w:hAnsi="Book Antiqua" w:cs="宋体"/>
          <w:sz w:val="24"/>
          <w:szCs w:val="24"/>
          <w:lang w:val="en-US" w:eastAsia="zh-CN"/>
        </w:rPr>
        <w:t xml:space="preserve"> 2015. Indigenous Latin America in the Twenty-First Century. Washington, DC: </w:t>
      </w:r>
      <w:r w:rsidR="0006513A" w:rsidRPr="0006513A">
        <w:rPr>
          <w:rFonts w:ascii="Book Antiqua" w:eastAsia="宋体" w:hAnsi="Book Antiqua" w:cs="宋体"/>
          <w:sz w:val="24"/>
          <w:szCs w:val="24"/>
          <w:lang w:val="en-US" w:eastAsia="zh-CN"/>
        </w:rPr>
        <w:lastRenderedPageBreak/>
        <w:t xml:space="preserve">World Bank. License: Creative Commons Attribution CC BY 3.0 IGO. </w:t>
      </w:r>
      <w:r w:rsidR="00F4681B">
        <w:rPr>
          <w:rFonts w:ascii="Book Antiqua" w:eastAsia="宋体" w:hAnsi="Book Antiqua" w:cs="宋体"/>
          <w:sz w:val="24"/>
          <w:szCs w:val="24"/>
          <w:lang w:val="en-US" w:eastAsia="zh-CN"/>
        </w:rPr>
        <w:t>[</w:t>
      </w:r>
      <w:proofErr w:type="gramStart"/>
      <w:r w:rsidR="00F4681B">
        <w:rPr>
          <w:rFonts w:ascii="Book Antiqua" w:eastAsia="宋体" w:hAnsi="Book Antiqua" w:cs="宋体"/>
          <w:sz w:val="24"/>
          <w:szCs w:val="24"/>
          <w:lang w:val="en-US" w:eastAsia="zh-CN"/>
        </w:rPr>
        <w:t>acce</w:t>
      </w:r>
      <w:r w:rsidR="00F4681B">
        <w:rPr>
          <w:rFonts w:ascii="Book Antiqua" w:eastAsia="宋体" w:hAnsi="Book Antiqua" w:cs="宋体"/>
          <w:sz w:val="24"/>
          <w:szCs w:val="24"/>
          <w:lang w:val="en-US" w:eastAsia="zh-CN"/>
        </w:rPr>
        <w:t>s</w:t>
      </w:r>
      <w:r w:rsidR="00F4681B">
        <w:rPr>
          <w:rFonts w:ascii="Book Antiqua" w:eastAsia="宋体" w:hAnsi="Book Antiqua" w:cs="宋体"/>
          <w:sz w:val="24"/>
          <w:szCs w:val="24"/>
          <w:lang w:val="en-US" w:eastAsia="zh-CN"/>
        </w:rPr>
        <w:t>sed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 xml:space="preserve">16 </w:t>
      </w:r>
      <w:r w:rsidR="00F4681B">
        <w:rPr>
          <w:rFonts w:ascii="Book Antiqua" w:eastAsia="宋体" w:hAnsi="Book Antiqua" w:cs="宋体"/>
          <w:sz w:val="24"/>
          <w:szCs w:val="24"/>
          <w:lang w:val="en-US" w:eastAsia="zh-CN"/>
        </w:rPr>
        <w:t>Jun 19</w:t>
      </w:r>
      <w:r w:rsidR="00F4681B">
        <w:rPr>
          <w:rFonts w:ascii="Book Antiqua" w:eastAsia="宋体" w:hAnsi="Book Antiqua" w:cs="宋体"/>
          <w:sz w:val="24"/>
          <w:szCs w:val="24"/>
          <w:lang w:val="en-US" w:eastAsia="zh-CN"/>
        </w:rPr>
        <w:t>]</w:t>
      </w:r>
      <w:r>
        <w:rPr>
          <w:rFonts w:ascii="Book Antiqua" w:eastAsia="宋体" w:hAnsi="Book Antiqua" w:cs="宋体"/>
          <w:sz w:val="24"/>
          <w:szCs w:val="24"/>
          <w:lang w:val="en-US" w:eastAsia="zh-CN"/>
        </w:rPr>
        <w:t>. Available from: URL: http:</w:t>
      </w:r>
      <w:r w:rsidR="0006513A" w:rsidRPr="0006513A">
        <w:rPr>
          <w:rFonts w:ascii="Book Antiqua" w:eastAsia="宋体" w:hAnsi="Book Antiqua" w:cs="宋体"/>
          <w:sz w:val="24"/>
          <w:szCs w:val="24"/>
          <w:lang w:val="en-US" w:eastAsia="zh-CN"/>
        </w:rPr>
        <w:t>//www-wds.worldbank.org/external/default/WDSContentServer/WDSP/IB/2016/02/03/090224b08413d2d2/3_0/Rendered/PDF/Indigenous0Lat0y000the0first0decade.pdf</w:t>
      </w:r>
    </w:p>
    <w:p w14:paraId="5E6C2553" w14:textId="3E9AA856" w:rsidR="0006513A" w:rsidRPr="0006513A" w:rsidRDefault="00027D4E" w:rsidP="000651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8 </w:t>
      </w:r>
      <w:r w:rsidR="00A81FB3" w:rsidRPr="00A81FB3">
        <w:rPr>
          <w:rFonts w:ascii="Book Antiqua" w:eastAsia="宋体" w:hAnsi="Book Antiqua" w:cs="宋体"/>
          <w:b/>
          <w:sz w:val="24"/>
          <w:szCs w:val="24"/>
          <w:lang w:val="en-US" w:eastAsia="zh-CN"/>
        </w:rPr>
        <w:t>The World Bank Group</w:t>
      </w:r>
      <w:r w:rsidR="00A81FB3" w:rsidRPr="00A81FB3">
        <w:rPr>
          <w:rFonts w:ascii="Book Antiqua" w:eastAsia="宋体" w:hAnsi="Book Antiqua" w:cs="宋体"/>
          <w:sz w:val="24"/>
          <w:szCs w:val="24"/>
          <w:lang w:val="en-US" w:eastAsia="zh-CN"/>
        </w:rPr>
        <w:t xml:space="preserve">. </w:t>
      </w:r>
      <w:proofErr w:type="gramStart"/>
      <w:r w:rsidR="0006513A" w:rsidRPr="00A81FB3">
        <w:rPr>
          <w:rFonts w:ascii="Book Antiqua" w:eastAsia="宋体" w:hAnsi="Book Antiqua" w:cs="宋体"/>
          <w:sz w:val="24"/>
          <w:szCs w:val="24"/>
          <w:lang w:val="en-US" w:eastAsia="zh-CN"/>
        </w:rPr>
        <w:t xml:space="preserve">World </w:t>
      </w:r>
      <w:r w:rsidR="00A81FB3" w:rsidRPr="00A81FB3">
        <w:rPr>
          <w:rFonts w:ascii="Book Antiqua" w:eastAsia="宋体" w:hAnsi="Book Antiqua" w:cs="宋体"/>
          <w:sz w:val="24"/>
          <w:szCs w:val="24"/>
          <w:lang w:val="en-US" w:eastAsia="zh-CN"/>
        </w:rPr>
        <w:t>B</w:t>
      </w:r>
      <w:r w:rsidR="0006513A" w:rsidRPr="00A81FB3">
        <w:rPr>
          <w:rFonts w:ascii="Book Antiqua" w:eastAsia="宋体" w:hAnsi="Book Antiqua" w:cs="宋体"/>
          <w:sz w:val="24"/>
          <w:szCs w:val="24"/>
          <w:lang w:val="en-US" w:eastAsia="zh-CN"/>
        </w:rPr>
        <w:t>ank New Country Classifications</w:t>
      </w:r>
      <w:r w:rsidR="0006513A" w:rsidRPr="0006513A">
        <w:rPr>
          <w:rFonts w:ascii="Book Antiqua" w:eastAsia="宋体" w:hAnsi="Book Antiqua" w:cs="宋体"/>
          <w:sz w:val="24"/>
          <w:szCs w:val="24"/>
          <w:lang w:val="en-US" w:eastAsia="zh-CN"/>
        </w:rPr>
        <w:t>.</w:t>
      </w:r>
      <w:proofErr w:type="gramEnd"/>
      <w:r w:rsidR="0006513A" w:rsidRPr="0006513A">
        <w:rPr>
          <w:rFonts w:ascii="Book Antiqua" w:eastAsia="宋体" w:hAnsi="Book Antiqua" w:cs="宋体"/>
          <w:sz w:val="24"/>
          <w:szCs w:val="24"/>
          <w:lang w:val="en-US" w:eastAsia="zh-CN"/>
        </w:rPr>
        <w:t xml:space="preserve"> </w:t>
      </w:r>
      <w:r w:rsidR="00F4681B">
        <w:rPr>
          <w:rFonts w:ascii="Book Antiqua" w:eastAsia="宋体" w:hAnsi="Book Antiqua" w:cs="宋体"/>
          <w:sz w:val="24"/>
          <w:szCs w:val="24"/>
          <w:lang w:val="en-US" w:eastAsia="zh-CN"/>
        </w:rPr>
        <w:t>[</w:t>
      </w:r>
      <w:proofErr w:type="gramStart"/>
      <w:r w:rsidR="00F4681B">
        <w:rPr>
          <w:rFonts w:ascii="Book Antiqua" w:eastAsia="宋体" w:hAnsi="Book Antiqua" w:cs="宋体"/>
          <w:sz w:val="24"/>
          <w:szCs w:val="24"/>
          <w:lang w:val="en-US" w:eastAsia="zh-CN"/>
        </w:rPr>
        <w:t>acces</w:t>
      </w:r>
      <w:r w:rsidR="00F4681B">
        <w:rPr>
          <w:rFonts w:ascii="Book Antiqua" w:eastAsia="宋体" w:hAnsi="Book Antiqua" w:cs="宋体"/>
          <w:sz w:val="24"/>
          <w:szCs w:val="24"/>
          <w:lang w:val="en-US" w:eastAsia="zh-CN"/>
        </w:rPr>
        <w:t>s</w:t>
      </w:r>
      <w:r w:rsidR="00F4681B">
        <w:rPr>
          <w:rFonts w:ascii="Book Antiqua" w:eastAsia="宋体" w:hAnsi="Book Antiqua" w:cs="宋体"/>
          <w:sz w:val="24"/>
          <w:szCs w:val="24"/>
          <w:lang w:val="en-US" w:eastAsia="zh-CN"/>
        </w:rPr>
        <w:t>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 xml:space="preserve">16 </w:t>
      </w:r>
      <w:r w:rsidR="00F4681B">
        <w:rPr>
          <w:rFonts w:ascii="Book Antiqua" w:eastAsia="宋体" w:hAnsi="Book Antiqua" w:cs="宋体"/>
          <w:sz w:val="24"/>
          <w:szCs w:val="24"/>
          <w:lang w:val="en-US" w:eastAsia="zh-CN"/>
        </w:rPr>
        <w:t>Apr 1</w:t>
      </w:r>
      <w:r w:rsidR="00F4681B">
        <w:rPr>
          <w:rFonts w:ascii="Book Antiqua" w:eastAsia="宋体" w:hAnsi="Book Antiqua" w:cs="宋体"/>
          <w:sz w:val="24"/>
          <w:szCs w:val="24"/>
          <w:lang w:val="en-US" w:eastAsia="zh-CN"/>
        </w:rPr>
        <w:t>]</w:t>
      </w:r>
      <w:r>
        <w:rPr>
          <w:rFonts w:ascii="Book Antiqua" w:eastAsia="宋体" w:hAnsi="Book Antiqua" w:cs="宋体"/>
          <w:sz w:val="24"/>
          <w:szCs w:val="24"/>
          <w:lang w:val="en-US" w:eastAsia="zh-CN"/>
        </w:rPr>
        <w:t>. Available from: URL: http:</w:t>
      </w:r>
      <w:r w:rsidR="0006513A" w:rsidRPr="0006513A">
        <w:rPr>
          <w:rFonts w:ascii="Book Antiqua" w:eastAsia="宋体" w:hAnsi="Book Antiqua" w:cs="宋体"/>
          <w:sz w:val="24"/>
          <w:szCs w:val="24"/>
          <w:lang w:val="en-US" w:eastAsia="zh-CN"/>
        </w:rPr>
        <w:t>//data.worldbank.org/news/new-country-classifications-2015</w:t>
      </w:r>
    </w:p>
    <w:p w14:paraId="75E0DCB5" w14:textId="02A16F27" w:rsidR="0006513A" w:rsidRPr="0006513A" w:rsidRDefault="00027D4E" w:rsidP="0006513A">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9 </w:t>
      </w:r>
      <w:r w:rsidR="00A81FB3" w:rsidRPr="00A81FB3">
        <w:rPr>
          <w:rFonts w:ascii="Book Antiqua" w:eastAsia="宋体" w:hAnsi="Book Antiqua" w:cs="宋体"/>
          <w:b/>
          <w:sz w:val="24"/>
          <w:szCs w:val="24"/>
          <w:lang w:val="en-US" w:eastAsia="zh-CN"/>
        </w:rPr>
        <w:t xml:space="preserve">United Nations Development </w:t>
      </w:r>
      <w:proofErr w:type="spellStart"/>
      <w:r w:rsidR="00A81FB3" w:rsidRPr="00A81FB3">
        <w:rPr>
          <w:rFonts w:ascii="Book Antiqua" w:eastAsia="宋体" w:hAnsi="Book Antiqua" w:cs="宋体"/>
          <w:b/>
          <w:sz w:val="24"/>
          <w:szCs w:val="24"/>
          <w:lang w:val="en-US" w:eastAsia="zh-CN"/>
        </w:rPr>
        <w:t>Programme</w:t>
      </w:r>
      <w:proofErr w:type="spellEnd"/>
      <w:r w:rsidR="00A81FB3">
        <w:rPr>
          <w:rFonts w:ascii="Book Antiqua" w:eastAsia="宋体" w:hAnsi="Book Antiqua" w:cs="宋体"/>
          <w:sz w:val="24"/>
          <w:szCs w:val="24"/>
          <w:lang w:val="en-US" w:eastAsia="zh-CN"/>
        </w:rPr>
        <w:t>.</w:t>
      </w:r>
      <w:proofErr w:type="gramEnd"/>
      <w:r w:rsidR="00A81FB3">
        <w:rPr>
          <w:rFonts w:ascii="Book Antiqua" w:eastAsia="宋体" w:hAnsi="Book Antiqua" w:cs="宋体"/>
          <w:sz w:val="24"/>
          <w:szCs w:val="24"/>
          <w:lang w:val="en-US" w:eastAsia="zh-CN"/>
        </w:rPr>
        <w:t xml:space="preserve"> </w:t>
      </w:r>
      <w:proofErr w:type="gramStart"/>
      <w:r w:rsidR="0006513A" w:rsidRPr="0006513A">
        <w:rPr>
          <w:rFonts w:ascii="Book Antiqua" w:eastAsia="宋体" w:hAnsi="Book Antiqua" w:cs="宋体"/>
          <w:sz w:val="24"/>
          <w:szCs w:val="24"/>
          <w:lang w:val="en-US" w:eastAsia="zh-CN"/>
        </w:rPr>
        <w:t>Human Development Report 2015.</w:t>
      </w:r>
      <w:proofErr w:type="gramEnd"/>
      <w:r w:rsidR="0006513A" w:rsidRPr="0006513A">
        <w:rPr>
          <w:rFonts w:ascii="Book Antiqua" w:eastAsia="宋体" w:hAnsi="Book Antiqua" w:cs="宋体"/>
          <w:sz w:val="24"/>
          <w:szCs w:val="24"/>
          <w:lang w:val="en-US" w:eastAsia="zh-CN"/>
        </w:rPr>
        <w:t xml:space="preserve"> </w:t>
      </w:r>
      <w:proofErr w:type="gramStart"/>
      <w:r w:rsidR="0006513A" w:rsidRPr="0006513A">
        <w:rPr>
          <w:rFonts w:ascii="Book Antiqua" w:eastAsia="宋体" w:hAnsi="Book Antiqua" w:cs="宋体"/>
          <w:sz w:val="24"/>
          <w:szCs w:val="24"/>
          <w:lang w:val="en-US" w:eastAsia="zh-CN"/>
        </w:rPr>
        <w:t xml:space="preserve">ISBN 978-92-1-126398-5, </w:t>
      </w:r>
      <w:proofErr w:type="spellStart"/>
      <w:r w:rsidR="0006513A" w:rsidRPr="0006513A">
        <w:rPr>
          <w:rFonts w:ascii="Book Antiqua" w:eastAsia="宋体" w:hAnsi="Book Antiqua" w:cs="宋体"/>
          <w:sz w:val="24"/>
          <w:szCs w:val="24"/>
          <w:lang w:val="en-US" w:eastAsia="zh-CN"/>
        </w:rPr>
        <w:t>eISBN</w:t>
      </w:r>
      <w:proofErr w:type="spellEnd"/>
      <w:r w:rsidR="0006513A" w:rsidRPr="0006513A">
        <w:rPr>
          <w:rFonts w:ascii="Book Antiqua" w:eastAsia="宋体" w:hAnsi="Book Antiqua" w:cs="宋体"/>
          <w:sz w:val="24"/>
          <w:szCs w:val="24"/>
          <w:lang w:val="en-US" w:eastAsia="zh-CN"/>
        </w:rPr>
        <w:t xml:space="preserve"> 978-92-1-057615-4.</w:t>
      </w:r>
      <w:proofErr w:type="gramEnd"/>
      <w:r w:rsidR="0006513A" w:rsidRPr="0006513A">
        <w:rPr>
          <w:rFonts w:ascii="Book Antiqua" w:eastAsia="宋体" w:hAnsi="Book Antiqua" w:cs="宋体"/>
          <w:sz w:val="24"/>
          <w:szCs w:val="24"/>
          <w:lang w:val="en-US" w:eastAsia="zh-CN"/>
        </w:rPr>
        <w:t xml:space="preserve"> </w:t>
      </w:r>
      <w:r w:rsidR="00F4681B">
        <w:rPr>
          <w:rFonts w:ascii="Book Antiqua" w:eastAsia="宋体" w:hAnsi="Book Antiqua" w:cs="宋体"/>
          <w:sz w:val="24"/>
          <w:szCs w:val="24"/>
          <w:lang w:val="en-US" w:eastAsia="zh-CN"/>
        </w:rPr>
        <w:t>[</w:t>
      </w:r>
      <w:proofErr w:type="gramStart"/>
      <w:r w:rsidR="00F4681B">
        <w:rPr>
          <w:rFonts w:ascii="Book Antiqua" w:eastAsia="宋体" w:hAnsi="Book Antiqua" w:cs="宋体"/>
          <w:sz w:val="24"/>
          <w:szCs w:val="24"/>
          <w:lang w:val="en-US" w:eastAsia="zh-CN"/>
        </w:rPr>
        <w:t>accessed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16 Apr 1]</w:t>
      </w:r>
      <w:r w:rsidR="0006513A" w:rsidRPr="0006513A">
        <w:rPr>
          <w:rFonts w:ascii="Book Antiqua" w:eastAsia="宋体" w:hAnsi="Book Antiqua" w:cs="宋体"/>
          <w:sz w:val="24"/>
          <w:szCs w:val="24"/>
          <w:lang w:val="en-US" w:eastAsia="zh-CN"/>
        </w:rPr>
        <w:t xml:space="preserve">. Available from: URL: </w:t>
      </w:r>
      <w:r w:rsidRPr="00027D4E">
        <w:rPr>
          <w:rFonts w:ascii="Book Antiqua" w:eastAsia="宋体" w:hAnsi="Book Antiqua" w:cs="宋体"/>
          <w:sz w:val="24"/>
          <w:szCs w:val="24"/>
          <w:lang w:val="en-US" w:eastAsia="zh-CN"/>
        </w:rPr>
        <w:t>http://hdr.undp.org/sites/default/files/2015_human_development_report_1.pdf</w:t>
      </w:r>
    </w:p>
    <w:p w14:paraId="4E7FF9C0" w14:textId="2BE061C0" w:rsidR="0006513A" w:rsidRPr="0006513A" w:rsidRDefault="001247C4" w:rsidP="0006513A">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10</w:t>
      </w:r>
      <w:r w:rsidRPr="001247C4">
        <w:rPr>
          <w:rFonts w:ascii="Book Antiqua" w:eastAsia="宋体" w:hAnsi="Book Antiqua" w:cs="宋体"/>
          <w:b/>
          <w:sz w:val="24"/>
          <w:szCs w:val="24"/>
          <w:lang w:val="en-US" w:eastAsia="zh-CN"/>
        </w:rPr>
        <w:t xml:space="preserve"> </w:t>
      </w:r>
      <w:r w:rsidR="00A81FB3" w:rsidRPr="00A81FB3">
        <w:rPr>
          <w:rFonts w:ascii="Book Antiqua" w:eastAsia="宋体" w:hAnsi="Book Antiqua" w:cs="宋体"/>
          <w:b/>
          <w:sz w:val="24"/>
          <w:szCs w:val="24"/>
          <w:lang w:val="en-US" w:eastAsia="zh-CN"/>
        </w:rPr>
        <w:t>United Nations</w:t>
      </w:r>
      <w:r w:rsidR="00A81FB3">
        <w:rPr>
          <w:rFonts w:ascii="Book Antiqua" w:eastAsia="宋体" w:hAnsi="Book Antiqua" w:cs="宋体"/>
          <w:sz w:val="24"/>
          <w:szCs w:val="24"/>
          <w:lang w:val="en-US" w:eastAsia="zh-CN"/>
        </w:rPr>
        <w:t>.</w:t>
      </w:r>
      <w:proofErr w:type="gramEnd"/>
      <w:r w:rsidR="00A81FB3">
        <w:rPr>
          <w:rFonts w:ascii="Book Antiqua" w:eastAsia="宋体" w:hAnsi="Book Antiqua" w:cs="宋体"/>
          <w:sz w:val="24"/>
          <w:szCs w:val="24"/>
          <w:lang w:val="en-US" w:eastAsia="zh-CN"/>
        </w:rPr>
        <w:t xml:space="preserve"> </w:t>
      </w:r>
      <w:r w:rsidR="00A81FB3">
        <w:rPr>
          <w:rFonts w:ascii="Book Antiqua" w:eastAsia="宋体" w:hAnsi="Book Antiqua" w:cs="宋体"/>
          <w:sz w:val="24"/>
          <w:szCs w:val="24"/>
          <w:lang w:val="en-US" w:eastAsia="zh-CN"/>
        </w:rPr>
        <w:t xml:space="preserve"> </w:t>
      </w:r>
      <w:proofErr w:type="gramStart"/>
      <w:r w:rsidR="0006513A" w:rsidRPr="00A81FB3">
        <w:rPr>
          <w:rFonts w:ascii="Book Antiqua" w:eastAsia="宋体" w:hAnsi="Book Antiqua" w:cs="宋体"/>
          <w:sz w:val="24"/>
          <w:szCs w:val="24"/>
          <w:lang w:val="en-US" w:eastAsia="zh-CN"/>
        </w:rPr>
        <w:t xml:space="preserve">State of the </w:t>
      </w:r>
      <w:r w:rsidRPr="00A81FB3">
        <w:rPr>
          <w:rFonts w:ascii="Book Antiqua" w:eastAsia="宋体" w:hAnsi="Book Antiqua" w:cs="宋体"/>
          <w:sz w:val="24"/>
          <w:szCs w:val="24"/>
          <w:lang w:val="en-US" w:eastAsia="zh-CN"/>
        </w:rPr>
        <w:t>World's Cities</w:t>
      </w:r>
      <w:r w:rsidR="0006513A" w:rsidRPr="0006513A">
        <w:rPr>
          <w:rFonts w:ascii="Book Antiqua" w:eastAsia="宋体" w:hAnsi="Book Antiqua" w:cs="宋体"/>
          <w:sz w:val="24"/>
          <w:szCs w:val="24"/>
          <w:lang w:val="en-US" w:eastAsia="zh-CN"/>
        </w:rPr>
        <w:t>.</w:t>
      </w:r>
      <w:proofErr w:type="gramEnd"/>
      <w:r w:rsidR="0006513A" w:rsidRPr="0006513A">
        <w:rPr>
          <w:rFonts w:ascii="Book Antiqua" w:eastAsia="宋体" w:hAnsi="Book Antiqua" w:cs="宋体"/>
          <w:sz w:val="24"/>
          <w:szCs w:val="24"/>
          <w:lang w:val="en-US" w:eastAsia="zh-CN"/>
        </w:rPr>
        <w:t xml:space="preserve"> </w:t>
      </w:r>
      <w:r w:rsidR="00F4681B">
        <w:rPr>
          <w:rFonts w:ascii="Book Antiqua" w:eastAsia="宋体" w:hAnsi="Book Antiqua" w:cs="宋体"/>
          <w:sz w:val="24"/>
          <w:szCs w:val="24"/>
          <w:lang w:val="en-US" w:eastAsia="zh-CN"/>
        </w:rPr>
        <w:t>[</w:t>
      </w:r>
      <w:proofErr w:type="gramStart"/>
      <w:r w:rsidR="00F4681B">
        <w:rPr>
          <w:rFonts w:ascii="Book Antiqua" w:eastAsia="宋体" w:hAnsi="Book Antiqua" w:cs="宋体"/>
          <w:sz w:val="24"/>
          <w:szCs w:val="24"/>
          <w:lang w:val="en-US" w:eastAsia="zh-CN"/>
        </w:rPr>
        <w:t>accessed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16 Apr 1]</w:t>
      </w:r>
      <w:r>
        <w:rPr>
          <w:rFonts w:ascii="Book Antiqua" w:eastAsia="宋体" w:hAnsi="Book Antiqua" w:cs="宋体"/>
          <w:sz w:val="24"/>
          <w:szCs w:val="24"/>
          <w:lang w:val="en-US" w:eastAsia="zh-CN"/>
        </w:rPr>
        <w:t>. Available from: URL: https:</w:t>
      </w:r>
      <w:r w:rsidR="0006513A" w:rsidRPr="0006513A">
        <w:rPr>
          <w:rFonts w:ascii="Book Antiqua" w:eastAsia="宋体" w:hAnsi="Book Antiqua" w:cs="宋体"/>
          <w:sz w:val="24"/>
          <w:szCs w:val="24"/>
          <w:lang w:val="en-US" w:eastAsia="zh-CN"/>
        </w:rPr>
        <w:t>//sustainabledevelopment.un.org/content/documents/745habitat.pdf</w:t>
      </w:r>
    </w:p>
    <w:p w14:paraId="1E9D071B" w14:textId="2E3C4659" w:rsidR="0006513A" w:rsidRPr="0006513A" w:rsidRDefault="001247C4" w:rsidP="0006513A">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11 </w:t>
      </w:r>
      <w:r w:rsidR="00A81FB3" w:rsidRPr="00A81FB3">
        <w:rPr>
          <w:rFonts w:ascii="Book Antiqua" w:eastAsia="宋体" w:hAnsi="Book Antiqua" w:cs="宋体"/>
          <w:b/>
          <w:sz w:val="24"/>
          <w:szCs w:val="24"/>
          <w:lang w:val="en-US" w:eastAsia="zh-CN"/>
        </w:rPr>
        <w:t>United Nations</w:t>
      </w:r>
      <w:r w:rsidR="00A81FB3">
        <w:rPr>
          <w:rFonts w:ascii="Book Antiqua" w:eastAsia="宋体" w:hAnsi="Book Antiqua" w:cs="宋体"/>
          <w:sz w:val="24"/>
          <w:szCs w:val="24"/>
          <w:lang w:val="en-US" w:eastAsia="zh-CN"/>
        </w:rPr>
        <w:t>.</w:t>
      </w:r>
      <w:proofErr w:type="gramEnd"/>
      <w:r w:rsidR="00A81FB3">
        <w:rPr>
          <w:rFonts w:ascii="Book Antiqua" w:eastAsia="宋体" w:hAnsi="Book Antiqua" w:cs="宋体"/>
          <w:sz w:val="24"/>
          <w:szCs w:val="24"/>
          <w:lang w:val="en-US" w:eastAsia="zh-CN"/>
        </w:rPr>
        <w:t xml:space="preserve"> </w:t>
      </w:r>
      <w:proofErr w:type="gramStart"/>
      <w:r w:rsidR="0006513A" w:rsidRPr="0006513A">
        <w:rPr>
          <w:rFonts w:ascii="Book Antiqua" w:eastAsia="宋体" w:hAnsi="Book Antiqua" w:cs="宋体"/>
          <w:sz w:val="24"/>
          <w:szCs w:val="24"/>
          <w:lang w:val="en-US" w:eastAsia="zh-CN"/>
        </w:rPr>
        <w:t>World Urbanization Prospects 2014.</w:t>
      </w:r>
      <w:proofErr w:type="gramEnd"/>
      <w:r w:rsidR="0006513A" w:rsidRPr="0006513A">
        <w:rPr>
          <w:rFonts w:ascii="Book Antiqua" w:eastAsia="宋体" w:hAnsi="Book Antiqua" w:cs="宋体"/>
          <w:sz w:val="24"/>
          <w:szCs w:val="24"/>
          <w:lang w:val="en-US" w:eastAsia="zh-CN"/>
        </w:rPr>
        <w:t xml:space="preserve"> </w:t>
      </w:r>
      <w:r w:rsidRPr="0006513A">
        <w:rPr>
          <w:rFonts w:ascii="Book Antiqua" w:eastAsia="宋体" w:hAnsi="Book Antiqua" w:cs="宋体"/>
          <w:sz w:val="24"/>
          <w:szCs w:val="24"/>
          <w:lang w:val="en-US" w:eastAsia="zh-CN"/>
        </w:rPr>
        <w:t>ISBN 978-92-1-123195-3</w:t>
      </w:r>
      <w:r>
        <w:rPr>
          <w:rFonts w:ascii="Book Antiqua" w:eastAsia="宋体" w:hAnsi="Book Antiqua" w:cs="宋体" w:hint="eastAsia"/>
          <w:sz w:val="24"/>
          <w:szCs w:val="24"/>
          <w:lang w:val="en-US" w:eastAsia="zh-CN"/>
        </w:rPr>
        <w:t xml:space="preserve">. </w:t>
      </w:r>
      <w:r w:rsidR="00F4681B">
        <w:rPr>
          <w:rFonts w:ascii="Book Antiqua" w:eastAsia="宋体" w:hAnsi="Book Antiqua" w:cs="宋体"/>
          <w:sz w:val="24"/>
          <w:szCs w:val="24"/>
          <w:lang w:val="en-US" w:eastAsia="zh-CN"/>
        </w:rPr>
        <w:t>[</w:t>
      </w:r>
      <w:proofErr w:type="gramStart"/>
      <w:r w:rsidR="00F4681B">
        <w:rPr>
          <w:rFonts w:ascii="Book Antiqua" w:eastAsia="宋体" w:hAnsi="Book Antiqua" w:cs="宋体"/>
          <w:sz w:val="24"/>
          <w:szCs w:val="24"/>
          <w:lang w:val="en-US" w:eastAsia="zh-CN"/>
        </w:rPr>
        <w:t>accessed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16 Apr 1]</w:t>
      </w:r>
      <w:r>
        <w:rPr>
          <w:rFonts w:ascii="Book Antiqua" w:eastAsia="宋体" w:hAnsi="Book Antiqua" w:cs="宋体"/>
          <w:sz w:val="24"/>
          <w:szCs w:val="24"/>
          <w:lang w:val="en-US" w:eastAsia="zh-CN"/>
        </w:rPr>
        <w:t>. Available from: URL: http:</w:t>
      </w:r>
      <w:r w:rsidR="0006513A" w:rsidRPr="0006513A">
        <w:rPr>
          <w:rFonts w:ascii="Book Antiqua" w:eastAsia="宋体" w:hAnsi="Book Antiqua" w:cs="宋体"/>
          <w:sz w:val="24"/>
          <w:szCs w:val="24"/>
          <w:lang w:val="en-US" w:eastAsia="zh-CN"/>
        </w:rPr>
        <w:t>//esa.un.org/unpd/wup/Publications/Files/WUP201</w:t>
      </w:r>
      <w:r>
        <w:rPr>
          <w:rFonts w:ascii="Book Antiqua" w:eastAsia="宋体" w:hAnsi="Book Antiqua" w:cs="宋体"/>
          <w:sz w:val="24"/>
          <w:szCs w:val="24"/>
          <w:lang w:val="en-US" w:eastAsia="zh-CN"/>
        </w:rPr>
        <w:t>4-Highlights.pdf</w:t>
      </w:r>
    </w:p>
    <w:p w14:paraId="09264DCF"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proofErr w:type="gramStart"/>
      <w:r w:rsidRPr="0006513A">
        <w:rPr>
          <w:rFonts w:ascii="Book Antiqua" w:eastAsia="宋体" w:hAnsi="Book Antiqua" w:cs="宋体"/>
          <w:sz w:val="24"/>
          <w:szCs w:val="24"/>
          <w:lang w:val="en-US" w:eastAsia="zh-CN"/>
        </w:rPr>
        <w:t xml:space="preserve">12 </w:t>
      </w:r>
      <w:r w:rsidRPr="0006513A">
        <w:rPr>
          <w:rFonts w:ascii="Book Antiqua" w:eastAsia="宋体" w:hAnsi="Book Antiqua" w:cs="宋体"/>
          <w:b/>
          <w:bCs/>
          <w:sz w:val="24"/>
          <w:szCs w:val="24"/>
          <w:lang w:val="en-US" w:eastAsia="zh-CN"/>
        </w:rPr>
        <w:t>Correa-Rotter R</w:t>
      </w:r>
      <w:proofErr w:type="gramEnd"/>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Wesseling</w:t>
      </w:r>
      <w:proofErr w:type="spellEnd"/>
      <w:r w:rsidRPr="0006513A">
        <w:rPr>
          <w:rFonts w:ascii="Book Antiqua" w:eastAsia="宋体" w:hAnsi="Book Antiqua" w:cs="宋体"/>
          <w:sz w:val="24"/>
          <w:szCs w:val="24"/>
          <w:lang w:val="en-US" w:eastAsia="zh-CN"/>
        </w:rPr>
        <w:t xml:space="preserve"> C, Johnson RJ. CKD of unknown origin in Central America: the case for a Mesoamerican nephropathy. </w:t>
      </w:r>
      <w:r w:rsidRPr="0006513A">
        <w:rPr>
          <w:rFonts w:ascii="Book Antiqua" w:eastAsia="宋体" w:hAnsi="Book Antiqua" w:cs="宋体"/>
          <w:i/>
          <w:iCs/>
          <w:sz w:val="24"/>
          <w:szCs w:val="24"/>
          <w:lang w:val="en-US" w:eastAsia="zh-CN"/>
        </w:rPr>
        <w:t>Am J Kidney Dis</w:t>
      </w:r>
      <w:r w:rsidRPr="0006513A">
        <w:rPr>
          <w:rFonts w:ascii="Book Antiqua" w:eastAsia="宋体" w:hAnsi="Book Antiqua" w:cs="宋体"/>
          <w:sz w:val="24"/>
          <w:szCs w:val="24"/>
          <w:lang w:val="en-US" w:eastAsia="zh-CN"/>
        </w:rPr>
        <w:t xml:space="preserve"> 2014; </w:t>
      </w:r>
      <w:r w:rsidRPr="0006513A">
        <w:rPr>
          <w:rFonts w:ascii="Book Antiqua" w:eastAsia="宋体" w:hAnsi="Book Antiqua" w:cs="宋体"/>
          <w:b/>
          <w:bCs/>
          <w:sz w:val="24"/>
          <w:szCs w:val="24"/>
          <w:lang w:val="en-US" w:eastAsia="zh-CN"/>
        </w:rPr>
        <w:t>63</w:t>
      </w:r>
      <w:r w:rsidRPr="0006513A">
        <w:rPr>
          <w:rFonts w:ascii="Book Antiqua" w:eastAsia="宋体" w:hAnsi="Book Antiqua" w:cs="宋体"/>
          <w:sz w:val="24"/>
          <w:szCs w:val="24"/>
          <w:lang w:val="en-US" w:eastAsia="zh-CN"/>
        </w:rPr>
        <w:t>: 506-520 [PMID: 24412050 DOI: 10.1053/j.ajkd.2013.10.062]</w:t>
      </w:r>
    </w:p>
    <w:p w14:paraId="1D83BE1E"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13 </w:t>
      </w:r>
      <w:proofErr w:type="spellStart"/>
      <w:r w:rsidRPr="0006513A">
        <w:rPr>
          <w:rFonts w:ascii="Book Antiqua" w:eastAsia="宋体" w:hAnsi="Book Antiqua" w:cs="宋体"/>
          <w:b/>
          <w:bCs/>
          <w:sz w:val="24"/>
          <w:szCs w:val="24"/>
          <w:lang w:val="en-US" w:eastAsia="zh-CN"/>
        </w:rPr>
        <w:t>Wesseling</w:t>
      </w:r>
      <w:proofErr w:type="spellEnd"/>
      <w:r w:rsidRPr="0006513A">
        <w:rPr>
          <w:rFonts w:ascii="Book Antiqua" w:eastAsia="宋体" w:hAnsi="Book Antiqua" w:cs="宋体"/>
          <w:b/>
          <w:bCs/>
          <w:sz w:val="24"/>
          <w:szCs w:val="24"/>
          <w:lang w:val="en-US" w:eastAsia="zh-CN"/>
        </w:rPr>
        <w:t xml:space="preserve"> C</w:t>
      </w:r>
      <w:r w:rsidRPr="0006513A">
        <w:rPr>
          <w:rFonts w:ascii="Book Antiqua" w:eastAsia="宋体" w:hAnsi="Book Antiqua" w:cs="宋体"/>
          <w:sz w:val="24"/>
          <w:szCs w:val="24"/>
          <w:lang w:val="en-US" w:eastAsia="zh-CN"/>
        </w:rPr>
        <w:t xml:space="preserve">, Crowe J, </w:t>
      </w:r>
      <w:proofErr w:type="spellStart"/>
      <w:r w:rsidRPr="0006513A">
        <w:rPr>
          <w:rFonts w:ascii="Book Antiqua" w:eastAsia="宋体" w:hAnsi="Book Antiqua" w:cs="宋体"/>
          <w:sz w:val="24"/>
          <w:szCs w:val="24"/>
          <w:lang w:val="en-US" w:eastAsia="zh-CN"/>
        </w:rPr>
        <w:t>Hogstedt</w:t>
      </w:r>
      <w:proofErr w:type="spellEnd"/>
      <w:r w:rsidRPr="0006513A">
        <w:rPr>
          <w:rFonts w:ascii="Book Antiqua" w:eastAsia="宋体" w:hAnsi="Book Antiqua" w:cs="宋体"/>
          <w:sz w:val="24"/>
          <w:szCs w:val="24"/>
          <w:lang w:val="en-US" w:eastAsia="zh-CN"/>
        </w:rPr>
        <w:t xml:space="preserve"> C, </w:t>
      </w:r>
      <w:proofErr w:type="spellStart"/>
      <w:r w:rsidRPr="0006513A">
        <w:rPr>
          <w:rFonts w:ascii="Book Antiqua" w:eastAsia="宋体" w:hAnsi="Book Antiqua" w:cs="宋体"/>
          <w:sz w:val="24"/>
          <w:szCs w:val="24"/>
          <w:lang w:val="en-US" w:eastAsia="zh-CN"/>
        </w:rPr>
        <w:t>Jakobsson</w:t>
      </w:r>
      <w:proofErr w:type="spellEnd"/>
      <w:r w:rsidRPr="0006513A">
        <w:rPr>
          <w:rFonts w:ascii="Book Antiqua" w:eastAsia="宋体" w:hAnsi="Book Antiqua" w:cs="宋体"/>
          <w:sz w:val="24"/>
          <w:szCs w:val="24"/>
          <w:lang w:val="en-US" w:eastAsia="zh-CN"/>
        </w:rPr>
        <w:t xml:space="preserve"> K, Lucas R, </w:t>
      </w:r>
      <w:proofErr w:type="spellStart"/>
      <w:r w:rsidRPr="0006513A">
        <w:rPr>
          <w:rFonts w:ascii="Book Antiqua" w:eastAsia="宋体" w:hAnsi="Book Antiqua" w:cs="宋体"/>
          <w:sz w:val="24"/>
          <w:szCs w:val="24"/>
          <w:lang w:val="en-US" w:eastAsia="zh-CN"/>
        </w:rPr>
        <w:t>Wegman</w:t>
      </w:r>
      <w:proofErr w:type="spellEnd"/>
      <w:r w:rsidRPr="0006513A">
        <w:rPr>
          <w:rFonts w:ascii="Book Antiqua" w:eastAsia="宋体" w:hAnsi="Book Antiqua" w:cs="宋体"/>
          <w:sz w:val="24"/>
          <w:szCs w:val="24"/>
          <w:lang w:val="en-US" w:eastAsia="zh-CN"/>
        </w:rPr>
        <w:t xml:space="preserve"> DH. The epidemic of chronic kidney disease of unknown etiology in Mesoamerica: a call for interdisciplinary research and action. </w:t>
      </w:r>
      <w:r w:rsidRPr="0006513A">
        <w:rPr>
          <w:rFonts w:ascii="Book Antiqua" w:eastAsia="宋体" w:hAnsi="Book Antiqua" w:cs="宋体"/>
          <w:i/>
          <w:iCs/>
          <w:sz w:val="24"/>
          <w:szCs w:val="24"/>
          <w:lang w:val="en-US" w:eastAsia="zh-CN"/>
        </w:rPr>
        <w:t>Am J Public Health</w:t>
      </w:r>
      <w:r w:rsidRPr="0006513A">
        <w:rPr>
          <w:rFonts w:ascii="Book Antiqua" w:eastAsia="宋体" w:hAnsi="Book Antiqua" w:cs="宋体"/>
          <w:sz w:val="24"/>
          <w:szCs w:val="24"/>
          <w:lang w:val="en-US" w:eastAsia="zh-CN"/>
        </w:rPr>
        <w:t xml:space="preserve"> 2013; </w:t>
      </w:r>
      <w:r w:rsidRPr="0006513A">
        <w:rPr>
          <w:rFonts w:ascii="Book Antiqua" w:eastAsia="宋体" w:hAnsi="Book Antiqua" w:cs="宋体"/>
          <w:b/>
          <w:bCs/>
          <w:sz w:val="24"/>
          <w:szCs w:val="24"/>
          <w:lang w:val="en-US" w:eastAsia="zh-CN"/>
        </w:rPr>
        <w:t>103</w:t>
      </w:r>
      <w:r w:rsidRPr="0006513A">
        <w:rPr>
          <w:rFonts w:ascii="Book Antiqua" w:eastAsia="宋体" w:hAnsi="Book Antiqua" w:cs="宋体"/>
          <w:sz w:val="24"/>
          <w:szCs w:val="24"/>
          <w:lang w:val="en-US" w:eastAsia="zh-CN"/>
        </w:rPr>
        <w:t>: 1927-1930 [PMID: 24028232 DOI: 10.2105/AJPH.2013.301594]</w:t>
      </w:r>
    </w:p>
    <w:p w14:paraId="6221360D" w14:textId="6D5DA639" w:rsidR="0006513A" w:rsidRPr="0006513A" w:rsidRDefault="001247C4" w:rsidP="000651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14 </w:t>
      </w:r>
      <w:proofErr w:type="spellStart"/>
      <w:r w:rsidR="0006513A" w:rsidRPr="001247C4">
        <w:rPr>
          <w:rFonts w:ascii="Book Antiqua" w:eastAsia="宋体" w:hAnsi="Book Antiqua" w:cs="宋体"/>
          <w:b/>
          <w:sz w:val="24"/>
          <w:szCs w:val="24"/>
          <w:lang w:val="en-US" w:eastAsia="zh-CN"/>
        </w:rPr>
        <w:t>Lugon</w:t>
      </w:r>
      <w:proofErr w:type="spellEnd"/>
      <w:r w:rsidR="0006513A" w:rsidRPr="001247C4">
        <w:rPr>
          <w:rFonts w:ascii="Book Antiqua" w:eastAsia="宋体" w:hAnsi="Book Antiqua" w:cs="宋体"/>
          <w:b/>
          <w:sz w:val="24"/>
          <w:szCs w:val="24"/>
          <w:lang w:val="en-US" w:eastAsia="zh-CN"/>
        </w:rPr>
        <w:t xml:space="preserve"> JR</w:t>
      </w:r>
      <w:r w:rsidR="0006513A" w:rsidRPr="0006513A">
        <w:rPr>
          <w:rFonts w:ascii="Book Antiqua" w:eastAsia="宋体" w:hAnsi="Book Antiqua" w:cs="宋体"/>
          <w:sz w:val="24"/>
          <w:szCs w:val="24"/>
          <w:lang w:val="en-US" w:eastAsia="zh-CN"/>
        </w:rPr>
        <w:t xml:space="preserve">, </w:t>
      </w:r>
      <w:proofErr w:type="spellStart"/>
      <w:r w:rsidR="0006513A" w:rsidRPr="0006513A">
        <w:rPr>
          <w:rFonts w:ascii="Book Antiqua" w:eastAsia="宋体" w:hAnsi="Book Antiqua" w:cs="宋体"/>
          <w:sz w:val="24"/>
          <w:szCs w:val="24"/>
          <w:lang w:val="en-US" w:eastAsia="zh-CN"/>
        </w:rPr>
        <w:t>Cusumano</w:t>
      </w:r>
      <w:proofErr w:type="spellEnd"/>
      <w:r w:rsidR="0006513A" w:rsidRPr="0006513A">
        <w:rPr>
          <w:rFonts w:ascii="Book Antiqua" w:eastAsia="宋体" w:hAnsi="Book Antiqua" w:cs="宋体"/>
          <w:sz w:val="24"/>
          <w:szCs w:val="24"/>
          <w:lang w:val="en-US" w:eastAsia="zh-CN"/>
        </w:rPr>
        <w:t xml:space="preserve"> AM, </w:t>
      </w:r>
      <w:proofErr w:type="spellStart"/>
      <w:r w:rsidR="0006513A" w:rsidRPr="0006513A">
        <w:rPr>
          <w:rFonts w:ascii="Book Antiqua" w:eastAsia="宋体" w:hAnsi="Book Antiqua" w:cs="宋体"/>
          <w:sz w:val="24"/>
          <w:szCs w:val="24"/>
          <w:lang w:val="en-US" w:eastAsia="zh-CN"/>
        </w:rPr>
        <w:t>Strogoff</w:t>
      </w:r>
      <w:proofErr w:type="spellEnd"/>
      <w:r w:rsidR="0006513A" w:rsidRPr="0006513A">
        <w:rPr>
          <w:rFonts w:ascii="Book Antiqua" w:eastAsia="宋体" w:hAnsi="Book Antiqua" w:cs="宋体"/>
          <w:sz w:val="24"/>
          <w:szCs w:val="24"/>
          <w:lang w:val="en-US" w:eastAsia="zh-CN"/>
        </w:rPr>
        <w:t xml:space="preserve"> de Matos JP, </w:t>
      </w:r>
      <w:proofErr w:type="spellStart"/>
      <w:r w:rsidR="0006513A" w:rsidRPr="0006513A">
        <w:rPr>
          <w:rFonts w:ascii="Book Antiqua" w:eastAsia="宋体" w:hAnsi="Book Antiqua" w:cs="宋体"/>
          <w:sz w:val="24"/>
          <w:szCs w:val="24"/>
          <w:lang w:val="en-US" w:eastAsia="zh-CN"/>
        </w:rPr>
        <w:t>Cueto</w:t>
      </w:r>
      <w:proofErr w:type="spellEnd"/>
      <w:r w:rsidR="0006513A" w:rsidRPr="0006513A">
        <w:rPr>
          <w:rFonts w:ascii="Book Antiqua" w:eastAsia="宋体" w:hAnsi="Book Antiqua" w:cs="宋体"/>
          <w:sz w:val="24"/>
          <w:szCs w:val="24"/>
          <w:lang w:val="en-US" w:eastAsia="zh-CN"/>
        </w:rPr>
        <w:t xml:space="preserve"> </w:t>
      </w:r>
      <w:proofErr w:type="spellStart"/>
      <w:r w:rsidR="0006513A" w:rsidRPr="0006513A">
        <w:rPr>
          <w:rFonts w:ascii="Book Antiqua" w:eastAsia="宋体" w:hAnsi="Book Antiqua" w:cs="宋体"/>
          <w:sz w:val="24"/>
          <w:szCs w:val="24"/>
          <w:lang w:val="en-US" w:eastAsia="zh-CN"/>
        </w:rPr>
        <w:t>Manzano</w:t>
      </w:r>
      <w:proofErr w:type="spellEnd"/>
      <w:r w:rsidR="0006513A" w:rsidRPr="0006513A">
        <w:rPr>
          <w:rFonts w:ascii="Book Antiqua" w:eastAsia="宋体" w:hAnsi="Book Antiqua" w:cs="宋体"/>
          <w:sz w:val="24"/>
          <w:szCs w:val="24"/>
          <w:lang w:val="en-US" w:eastAsia="zh-CN"/>
        </w:rPr>
        <w:t xml:space="preserve"> AM. </w:t>
      </w:r>
      <w:proofErr w:type="gramStart"/>
      <w:r w:rsidR="0006513A" w:rsidRPr="0006513A">
        <w:rPr>
          <w:rFonts w:ascii="Book Antiqua" w:eastAsia="宋体" w:hAnsi="Book Antiqua" w:cs="宋体"/>
          <w:sz w:val="24"/>
          <w:szCs w:val="24"/>
          <w:lang w:val="en-US" w:eastAsia="zh-CN"/>
        </w:rPr>
        <w:t>The developing of Dialysis in Latin America.</w:t>
      </w:r>
      <w:proofErr w:type="gramEnd"/>
      <w:r w:rsidR="0006513A" w:rsidRPr="0006513A">
        <w:rPr>
          <w:rFonts w:ascii="Book Antiqua" w:eastAsia="宋体" w:hAnsi="Book Antiqua" w:cs="宋体"/>
          <w:sz w:val="24"/>
          <w:szCs w:val="24"/>
          <w:lang w:val="en-US" w:eastAsia="zh-CN"/>
        </w:rPr>
        <w:t xml:space="preserve"> In Dialysis: History, Development and Promise. Todd S. </w:t>
      </w:r>
      <w:proofErr w:type="spellStart"/>
      <w:r w:rsidR="0006513A" w:rsidRPr="0006513A">
        <w:rPr>
          <w:rFonts w:ascii="Book Antiqua" w:eastAsia="宋体" w:hAnsi="Book Antiqua" w:cs="宋体"/>
          <w:sz w:val="24"/>
          <w:szCs w:val="24"/>
          <w:lang w:val="en-US" w:eastAsia="zh-CN"/>
        </w:rPr>
        <w:t>Ing</w:t>
      </w:r>
      <w:proofErr w:type="spellEnd"/>
      <w:r w:rsidR="0006513A" w:rsidRPr="0006513A">
        <w:rPr>
          <w:rFonts w:ascii="Book Antiqua" w:eastAsia="宋体" w:hAnsi="Book Antiqua" w:cs="宋体"/>
          <w:sz w:val="24"/>
          <w:szCs w:val="24"/>
          <w:lang w:val="en-US" w:eastAsia="zh-CN"/>
        </w:rPr>
        <w:t xml:space="preserve">, Mohamed A. Rahman, Carl M. </w:t>
      </w:r>
      <w:proofErr w:type="spellStart"/>
      <w:r w:rsidR="0006513A" w:rsidRPr="0006513A">
        <w:rPr>
          <w:rFonts w:ascii="Book Antiqua" w:eastAsia="宋体" w:hAnsi="Book Antiqua" w:cs="宋体"/>
          <w:sz w:val="24"/>
          <w:szCs w:val="24"/>
          <w:lang w:val="en-US" w:eastAsia="zh-CN"/>
        </w:rPr>
        <w:t>Kjellstrand</w:t>
      </w:r>
      <w:proofErr w:type="spellEnd"/>
      <w:r w:rsidR="0006513A" w:rsidRPr="0006513A">
        <w:rPr>
          <w:rFonts w:ascii="Book Antiqua" w:eastAsia="宋体" w:hAnsi="Book Antiqua" w:cs="宋体"/>
          <w:sz w:val="24"/>
          <w:szCs w:val="24"/>
          <w:lang w:val="en-US" w:eastAsia="zh-CN"/>
        </w:rPr>
        <w:t xml:space="preserve">, editors. ISBN-13: 978-9814289757 Singapore, World Scientific, 2012: 621-630 </w:t>
      </w:r>
      <w:r>
        <w:rPr>
          <w:rFonts w:ascii="Book Antiqua" w:eastAsia="宋体" w:hAnsi="Book Antiqua" w:cs="宋体" w:hint="eastAsia"/>
          <w:sz w:val="24"/>
          <w:szCs w:val="24"/>
          <w:lang w:val="en-US" w:eastAsia="zh-CN"/>
        </w:rPr>
        <w:t>[</w:t>
      </w:r>
      <w:r w:rsidRPr="0006513A">
        <w:rPr>
          <w:rFonts w:ascii="Book Antiqua" w:eastAsia="宋体" w:hAnsi="Book Antiqua" w:cs="宋体"/>
          <w:sz w:val="24"/>
          <w:szCs w:val="24"/>
          <w:lang w:val="en-US" w:eastAsia="zh-CN"/>
        </w:rPr>
        <w:t>DOI</w:t>
      </w:r>
      <w:r w:rsidR="0006513A" w:rsidRPr="0006513A">
        <w:rPr>
          <w:rFonts w:ascii="Book Antiqua" w:eastAsia="宋体" w:hAnsi="Book Antiqua" w:cs="宋体"/>
          <w:sz w:val="24"/>
          <w:szCs w:val="24"/>
          <w:lang w:val="en-US" w:eastAsia="zh-CN"/>
        </w:rPr>
        <w:t>: 10.1142/9789814289764_0062</w:t>
      </w:r>
      <w:r>
        <w:rPr>
          <w:rFonts w:ascii="Book Antiqua" w:eastAsia="宋体" w:hAnsi="Book Antiqua" w:cs="宋体" w:hint="eastAsia"/>
          <w:sz w:val="24"/>
          <w:szCs w:val="24"/>
          <w:lang w:val="en-US" w:eastAsia="zh-CN"/>
        </w:rPr>
        <w:t>]</w:t>
      </w:r>
    </w:p>
    <w:p w14:paraId="2F23708F" w14:textId="3CBEC654"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15 </w:t>
      </w:r>
      <w:proofErr w:type="spellStart"/>
      <w:r w:rsidRPr="0006513A">
        <w:rPr>
          <w:rFonts w:ascii="Book Antiqua" w:eastAsia="宋体" w:hAnsi="Book Antiqua" w:cs="宋体"/>
          <w:b/>
          <w:bCs/>
          <w:sz w:val="24"/>
          <w:szCs w:val="24"/>
          <w:lang w:val="en-US" w:eastAsia="zh-CN"/>
        </w:rPr>
        <w:t>Lanari</w:t>
      </w:r>
      <w:proofErr w:type="spellEnd"/>
      <w:r w:rsidRPr="0006513A">
        <w:rPr>
          <w:rFonts w:ascii="Book Antiqua" w:eastAsia="宋体" w:hAnsi="Book Antiqua" w:cs="宋体"/>
          <w:b/>
          <w:bCs/>
          <w:sz w:val="24"/>
          <w:szCs w:val="24"/>
          <w:lang w:val="en-US" w:eastAsia="zh-CN"/>
        </w:rPr>
        <w:t xml:space="preserve"> A</w:t>
      </w:r>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Rodo</w:t>
      </w:r>
      <w:proofErr w:type="spellEnd"/>
      <w:r w:rsidRPr="0006513A">
        <w:rPr>
          <w:rFonts w:ascii="Book Antiqua" w:eastAsia="宋体" w:hAnsi="Book Antiqua" w:cs="宋体"/>
          <w:sz w:val="24"/>
          <w:szCs w:val="24"/>
          <w:lang w:val="en-US" w:eastAsia="zh-CN"/>
        </w:rPr>
        <w:t xml:space="preserve"> JE, </w:t>
      </w:r>
      <w:proofErr w:type="spellStart"/>
      <w:r w:rsidRPr="0006513A">
        <w:rPr>
          <w:rFonts w:ascii="Book Antiqua" w:eastAsia="宋体" w:hAnsi="Book Antiqua" w:cs="宋体"/>
          <w:sz w:val="24"/>
          <w:szCs w:val="24"/>
          <w:lang w:val="en-US" w:eastAsia="zh-CN"/>
        </w:rPr>
        <w:t>Molins</w:t>
      </w:r>
      <w:proofErr w:type="spellEnd"/>
      <w:r w:rsidRPr="0006513A">
        <w:rPr>
          <w:rFonts w:ascii="Book Antiqua" w:eastAsia="宋体" w:hAnsi="Book Antiqua" w:cs="宋体"/>
          <w:sz w:val="24"/>
          <w:szCs w:val="24"/>
          <w:lang w:val="en-US" w:eastAsia="zh-CN"/>
        </w:rPr>
        <w:t xml:space="preserve"> M, Torres </w:t>
      </w:r>
      <w:proofErr w:type="spellStart"/>
      <w:r w:rsidRPr="0006513A">
        <w:rPr>
          <w:rFonts w:ascii="Book Antiqua" w:eastAsia="宋体" w:hAnsi="Book Antiqua" w:cs="宋体"/>
          <w:sz w:val="24"/>
          <w:szCs w:val="24"/>
          <w:lang w:val="en-US" w:eastAsia="zh-CN"/>
        </w:rPr>
        <w:t>Agüero</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Garcés</w:t>
      </w:r>
      <w:proofErr w:type="spellEnd"/>
      <w:r w:rsidRPr="0006513A">
        <w:rPr>
          <w:rFonts w:ascii="Book Antiqua" w:eastAsia="宋体" w:hAnsi="Book Antiqua" w:cs="宋体"/>
          <w:sz w:val="24"/>
          <w:szCs w:val="24"/>
          <w:lang w:val="en-US" w:eastAsia="zh-CN"/>
        </w:rPr>
        <w:t xml:space="preserve"> JM, Martin R. [Human kidney homograft. Experience with 100 grafts]. </w:t>
      </w:r>
      <w:proofErr w:type="spellStart"/>
      <w:r w:rsidRPr="0006513A">
        <w:rPr>
          <w:rFonts w:ascii="Book Antiqua" w:eastAsia="宋体" w:hAnsi="Book Antiqua" w:cs="宋体"/>
          <w:i/>
          <w:iCs/>
          <w:sz w:val="24"/>
          <w:szCs w:val="24"/>
          <w:lang w:val="en-US" w:eastAsia="zh-CN"/>
        </w:rPr>
        <w:t>Medicina</w:t>
      </w:r>
      <w:proofErr w:type="spellEnd"/>
      <w:r w:rsidRPr="001247C4">
        <w:rPr>
          <w:rFonts w:ascii="Book Antiqua" w:eastAsia="宋体" w:hAnsi="Book Antiqua" w:cs="宋体"/>
          <w:iCs/>
          <w:sz w:val="24"/>
          <w:szCs w:val="24"/>
          <w:lang w:val="en-US" w:eastAsia="zh-CN"/>
        </w:rPr>
        <w:t xml:space="preserve"> (B Aires)</w:t>
      </w:r>
      <w:r w:rsidRPr="0006513A">
        <w:rPr>
          <w:rFonts w:ascii="Book Antiqua" w:eastAsia="宋体" w:hAnsi="Book Antiqua" w:cs="宋体"/>
          <w:sz w:val="24"/>
          <w:szCs w:val="24"/>
          <w:lang w:val="en-US" w:eastAsia="zh-CN"/>
        </w:rPr>
        <w:t xml:space="preserve"> </w:t>
      </w:r>
      <w:r w:rsidR="001247C4">
        <w:rPr>
          <w:rFonts w:ascii="Book Antiqua" w:eastAsia="宋体" w:hAnsi="Book Antiqua" w:cs="宋体" w:hint="eastAsia"/>
          <w:sz w:val="24"/>
          <w:szCs w:val="24"/>
          <w:lang w:val="en-US" w:eastAsia="zh-CN"/>
        </w:rPr>
        <w:t>1978</w:t>
      </w:r>
      <w:r w:rsidRPr="0006513A">
        <w:rPr>
          <w:rFonts w:ascii="Book Antiqua" w:eastAsia="宋体" w:hAnsi="Book Antiqua" w:cs="宋体"/>
          <w:sz w:val="24"/>
          <w:szCs w:val="24"/>
          <w:lang w:val="en-US" w:eastAsia="zh-CN"/>
        </w:rPr>
        <w:t xml:space="preserve">; </w:t>
      </w:r>
      <w:r w:rsidRPr="0006513A">
        <w:rPr>
          <w:rFonts w:ascii="Book Antiqua" w:eastAsia="宋体" w:hAnsi="Book Antiqua" w:cs="宋体"/>
          <w:b/>
          <w:bCs/>
          <w:sz w:val="24"/>
          <w:szCs w:val="24"/>
          <w:lang w:val="en-US" w:eastAsia="zh-CN"/>
        </w:rPr>
        <w:t>38</w:t>
      </w:r>
      <w:r w:rsidRPr="0006513A">
        <w:rPr>
          <w:rFonts w:ascii="Book Antiqua" w:eastAsia="宋体" w:hAnsi="Book Antiqua" w:cs="宋体"/>
          <w:sz w:val="24"/>
          <w:szCs w:val="24"/>
          <w:lang w:val="en-US" w:eastAsia="zh-CN"/>
        </w:rPr>
        <w:t>: 1-8 [PMID: 362116]</w:t>
      </w:r>
    </w:p>
    <w:p w14:paraId="7DA1DDA3"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lastRenderedPageBreak/>
        <w:t xml:space="preserve">16 </w:t>
      </w:r>
      <w:proofErr w:type="spellStart"/>
      <w:r w:rsidRPr="0006513A">
        <w:rPr>
          <w:rFonts w:ascii="Book Antiqua" w:eastAsia="宋体" w:hAnsi="Book Antiqua" w:cs="宋体"/>
          <w:b/>
          <w:bCs/>
          <w:sz w:val="24"/>
          <w:szCs w:val="24"/>
          <w:lang w:val="en-US" w:eastAsia="zh-CN"/>
        </w:rPr>
        <w:t>Mazzuchi</w:t>
      </w:r>
      <w:proofErr w:type="spellEnd"/>
      <w:r w:rsidRPr="0006513A">
        <w:rPr>
          <w:rFonts w:ascii="Book Antiqua" w:eastAsia="宋体" w:hAnsi="Book Antiqua" w:cs="宋体"/>
          <w:b/>
          <w:bCs/>
          <w:sz w:val="24"/>
          <w:szCs w:val="24"/>
          <w:lang w:val="en-US" w:eastAsia="zh-CN"/>
        </w:rPr>
        <w:t xml:space="preserve"> N</w:t>
      </w:r>
      <w:r w:rsidRPr="0006513A">
        <w:rPr>
          <w:rFonts w:ascii="Book Antiqua" w:eastAsia="宋体" w:hAnsi="Book Antiqua" w:cs="宋体"/>
          <w:sz w:val="24"/>
          <w:szCs w:val="24"/>
          <w:lang w:val="en-US" w:eastAsia="zh-CN"/>
        </w:rPr>
        <w:t xml:space="preserve">, Schwedt E, </w:t>
      </w:r>
      <w:proofErr w:type="spellStart"/>
      <w:r w:rsidRPr="0006513A">
        <w:rPr>
          <w:rFonts w:ascii="Book Antiqua" w:eastAsia="宋体" w:hAnsi="Book Antiqua" w:cs="宋体"/>
          <w:sz w:val="24"/>
          <w:szCs w:val="24"/>
          <w:lang w:val="en-US" w:eastAsia="zh-CN"/>
        </w:rPr>
        <w:t>Fernández</w:t>
      </w:r>
      <w:proofErr w:type="spellEnd"/>
      <w:r w:rsidRPr="0006513A">
        <w:rPr>
          <w:rFonts w:ascii="Book Antiqua" w:eastAsia="宋体" w:hAnsi="Book Antiqua" w:cs="宋体"/>
          <w:sz w:val="24"/>
          <w:szCs w:val="24"/>
          <w:lang w:val="en-US" w:eastAsia="zh-CN"/>
        </w:rPr>
        <w:t xml:space="preserve"> JM, </w:t>
      </w:r>
      <w:proofErr w:type="spellStart"/>
      <w:r w:rsidRPr="0006513A">
        <w:rPr>
          <w:rFonts w:ascii="Book Antiqua" w:eastAsia="宋体" w:hAnsi="Book Antiqua" w:cs="宋体"/>
          <w:sz w:val="24"/>
          <w:szCs w:val="24"/>
          <w:lang w:val="en-US" w:eastAsia="zh-CN"/>
        </w:rPr>
        <w:t>Cusumano</w:t>
      </w:r>
      <w:proofErr w:type="spellEnd"/>
      <w:r w:rsidRPr="0006513A">
        <w:rPr>
          <w:rFonts w:ascii="Book Antiqua" w:eastAsia="宋体" w:hAnsi="Book Antiqua" w:cs="宋体"/>
          <w:sz w:val="24"/>
          <w:szCs w:val="24"/>
          <w:lang w:val="en-US" w:eastAsia="zh-CN"/>
        </w:rPr>
        <w:t xml:space="preserve"> AM, </w:t>
      </w:r>
      <w:proofErr w:type="spellStart"/>
      <w:r w:rsidRPr="0006513A">
        <w:rPr>
          <w:rFonts w:ascii="Book Antiqua" w:eastAsia="宋体" w:hAnsi="Book Antiqua" w:cs="宋体"/>
          <w:sz w:val="24"/>
          <w:szCs w:val="24"/>
          <w:lang w:val="en-US" w:eastAsia="zh-CN"/>
        </w:rPr>
        <w:t>Anção</w:t>
      </w:r>
      <w:proofErr w:type="spellEnd"/>
      <w:r w:rsidRPr="0006513A">
        <w:rPr>
          <w:rFonts w:ascii="Book Antiqua" w:eastAsia="宋体" w:hAnsi="Book Antiqua" w:cs="宋体"/>
          <w:sz w:val="24"/>
          <w:szCs w:val="24"/>
          <w:lang w:val="en-US" w:eastAsia="zh-CN"/>
        </w:rPr>
        <w:t xml:space="preserve"> MS, Poblete H, </w:t>
      </w:r>
      <w:proofErr w:type="spellStart"/>
      <w:r w:rsidRPr="0006513A">
        <w:rPr>
          <w:rFonts w:ascii="Book Antiqua" w:eastAsia="宋体" w:hAnsi="Book Antiqua" w:cs="宋体"/>
          <w:sz w:val="24"/>
          <w:szCs w:val="24"/>
          <w:lang w:val="en-US" w:eastAsia="zh-CN"/>
        </w:rPr>
        <w:t>Saldaña-Arévalo</w:t>
      </w:r>
      <w:proofErr w:type="spellEnd"/>
      <w:r w:rsidRPr="0006513A">
        <w:rPr>
          <w:rFonts w:ascii="Book Antiqua" w:eastAsia="宋体" w:hAnsi="Book Antiqua" w:cs="宋体"/>
          <w:sz w:val="24"/>
          <w:szCs w:val="24"/>
          <w:lang w:val="en-US" w:eastAsia="zh-CN"/>
        </w:rPr>
        <w:t xml:space="preserve"> M, Espinosa NR, </w:t>
      </w:r>
      <w:proofErr w:type="spellStart"/>
      <w:r w:rsidRPr="0006513A">
        <w:rPr>
          <w:rFonts w:ascii="Book Antiqua" w:eastAsia="宋体" w:hAnsi="Book Antiqua" w:cs="宋体"/>
          <w:sz w:val="24"/>
          <w:szCs w:val="24"/>
          <w:lang w:val="en-US" w:eastAsia="zh-CN"/>
        </w:rPr>
        <w:t>Centurión</w:t>
      </w:r>
      <w:proofErr w:type="spellEnd"/>
      <w:r w:rsidRPr="0006513A">
        <w:rPr>
          <w:rFonts w:ascii="Book Antiqua" w:eastAsia="宋体" w:hAnsi="Book Antiqua" w:cs="宋体"/>
          <w:sz w:val="24"/>
          <w:szCs w:val="24"/>
          <w:lang w:val="en-US" w:eastAsia="zh-CN"/>
        </w:rPr>
        <w:t xml:space="preserve"> C, Castillo H, González F, </w:t>
      </w:r>
      <w:proofErr w:type="spellStart"/>
      <w:r w:rsidRPr="0006513A">
        <w:rPr>
          <w:rFonts w:ascii="Book Antiqua" w:eastAsia="宋体" w:hAnsi="Book Antiqua" w:cs="宋体"/>
          <w:sz w:val="24"/>
          <w:szCs w:val="24"/>
          <w:lang w:val="en-US" w:eastAsia="zh-CN"/>
        </w:rPr>
        <w:t>Milanés</w:t>
      </w:r>
      <w:proofErr w:type="spellEnd"/>
      <w:r w:rsidRPr="0006513A">
        <w:rPr>
          <w:rFonts w:ascii="Book Antiqua" w:eastAsia="宋体" w:hAnsi="Book Antiqua" w:cs="宋体"/>
          <w:sz w:val="24"/>
          <w:szCs w:val="24"/>
          <w:lang w:val="en-US" w:eastAsia="zh-CN"/>
        </w:rPr>
        <w:t xml:space="preserve"> CL, </w:t>
      </w:r>
      <w:proofErr w:type="spellStart"/>
      <w:r w:rsidRPr="0006513A">
        <w:rPr>
          <w:rFonts w:ascii="Book Antiqua" w:eastAsia="宋体" w:hAnsi="Book Antiqua" w:cs="宋体"/>
          <w:sz w:val="24"/>
          <w:szCs w:val="24"/>
          <w:lang w:val="en-US" w:eastAsia="zh-CN"/>
        </w:rPr>
        <w:t>Infante</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Ariza</w:t>
      </w:r>
      <w:proofErr w:type="spellEnd"/>
      <w:r w:rsidRPr="0006513A">
        <w:rPr>
          <w:rFonts w:ascii="Book Antiqua" w:eastAsia="宋体" w:hAnsi="Book Antiqua" w:cs="宋体"/>
          <w:sz w:val="24"/>
          <w:szCs w:val="24"/>
          <w:lang w:val="en-US" w:eastAsia="zh-CN"/>
        </w:rPr>
        <w:t xml:space="preserve"> M. Latin American Registry of dialysis and renal transplantation: 1993 annual dialysis data report. </w:t>
      </w:r>
      <w:proofErr w:type="spellStart"/>
      <w:r w:rsidRPr="0006513A">
        <w:rPr>
          <w:rFonts w:ascii="Book Antiqua" w:eastAsia="宋体" w:hAnsi="Book Antiqua" w:cs="宋体"/>
          <w:i/>
          <w:iCs/>
          <w:sz w:val="24"/>
          <w:szCs w:val="24"/>
          <w:lang w:val="en-US" w:eastAsia="zh-CN"/>
        </w:rPr>
        <w:t>Nephrol</w:t>
      </w:r>
      <w:proofErr w:type="spellEnd"/>
      <w:r w:rsidRPr="0006513A">
        <w:rPr>
          <w:rFonts w:ascii="Book Antiqua" w:eastAsia="宋体" w:hAnsi="Book Antiqua" w:cs="宋体"/>
          <w:i/>
          <w:iCs/>
          <w:sz w:val="24"/>
          <w:szCs w:val="24"/>
          <w:lang w:val="en-US" w:eastAsia="zh-CN"/>
        </w:rPr>
        <w:t xml:space="preserve"> Dial Transplant</w:t>
      </w:r>
      <w:r w:rsidRPr="0006513A">
        <w:rPr>
          <w:rFonts w:ascii="Book Antiqua" w:eastAsia="宋体" w:hAnsi="Book Antiqua" w:cs="宋体"/>
          <w:sz w:val="24"/>
          <w:szCs w:val="24"/>
          <w:lang w:val="en-US" w:eastAsia="zh-CN"/>
        </w:rPr>
        <w:t xml:space="preserve"> 1997; </w:t>
      </w:r>
      <w:r w:rsidRPr="0006513A">
        <w:rPr>
          <w:rFonts w:ascii="Book Antiqua" w:eastAsia="宋体" w:hAnsi="Book Antiqua" w:cs="宋体"/>
          <w:b/>
          <w:bCs/>
          <w:sz w:val="24"/>
          <w:szCs w:val="24"/>
          <w:lang w:val="en-US" w:eastAsia="zh-CN"/>
        </w:rPr>
        <w:t>12</w:t>
      </w:r>
      <w:r w:rsidRPr="0006513A">
        <w:rPr>
          <w:rFonts w:ascii="Book Antiqua" w:eastAsia="宋体" w:hAnsi="Book Antiqua" w:cs="宋体"/>
          <w:sz w:val="24"/>
          <w:szCs w:val="24"/>
          <w:lang w:val="en-US" w:eastAsia="zh-CN"/>
        </w:rPr>
        <w:t>: 2521-2527 [PMID: 9430846 DOI: 10.1093/</w:t>
      </w:r>
      <w:proofErr w:type="spellStart"/>
      <w:r w:rsidRPr="0006513A">
        <w:rPr>
          <w:rFonts w:ascii="Book Antiqua" w:eastAsia="宋体" w:hAnsi="Book Antiqua" w:cs="宋体"/>
          <w:sz w:val="24"/>
          <w:szCs w:val="24"/>
          <w:lang w:val="en-US" w:eastAsia="zh-CN"/>
        </w:rPr>
        <w:t>ndt</w:t>
      </w:r>
      <w:proofErr w:type="spellEnd"/>
      <w:r w:rsidRPr="0006513A">
        <w:rPr>
          <w:rFonts w:ascii="Book Antiqua" w:eastAsia="宋体" w:hAnsi="Book Antiqua" w:cs="宋体"/>
          <w:sz w:val="24"/>
          <w:szCs w:val="24"/>
          <w:lang w:val="en-US" w:eastAsia="zh-CN"/>
        </w:rPr>
        <w:t>/12.12.2521]</w:t>
      </w:r>
    </w:p>
    <w:p w14:paraId="45C09F30" w14:textId="7DCB5476"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17 </w:t>
      </w:r>
      <w:r w:rsidRPr="0006513A">
        <w:rPr>
          <w:rFonts w:ascii="Book Antiqua" w:eastAsia="宋体" w:hAnsi="Book Antiqua" w:cs="宋体"/>
          <w:b/>
          <w:bCs/>
          <w:sz w:val="24"/>
          <w:szCs w:val="24"/>
          <w:lang w:val="en-US" w:eastAsia="zh-CN"/>
        </w:rPr>
        <w:t>González-</w:t>
      </w:r>
      <w:proofErr w:type="spellStart"/>
      <w:r w:rsidRPr="0006513A">
        <w:rPr>
          <w:rFonts w:ascii="Book Antiqua" w:eastAsia="宋体" w:hAnsi="Book Antiqua" w:cs="宋体"/>
          <w:b/>
          <w:bCs/>
          <w:sz w:val="24"/>
          <w:szCs w:val="24"/>
          <w:lang w:val="en-US" w:eastAsia="zh-CN"/>
        </w:rPr>
        <w:t>Martínez</w:t>
      </w:r>
      <w:proofErr w:type="spellEnd"/>
      <w:r w:rsidRPr="0006513A">
        <w:rPr>
          <w:rFonts w:ascii="Book Antiqua" w:eastAsia="宋体" w:hAnsi="Book Antiqua" w:cs="宋体"/>
          <w:b/>
          <w:bCs/>
          <w:sz w:val="24"/>
          <w:szCs w:val="24"/>
          <w:lang w:val="en-US" w:eastAsia="zh-CN"/>
        </w:rPr>
        <w:t xml:space="preserve"> F</w:t>
      </w:r>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Agost-Carreño</w:t>
      </w:r>
      <w:proofErr w:type="spellEnd"/>
      <w:r w:rsidRPr="0006513A">
        <w:rPr>
          <w:rFonts w:ascii="Book Antiqua" w:eastAsia="宋体" w:hAnsi="Book Antiqua" w:cs="宋体"/>
          <w:sz w:val="24"/>
          <w:szCs w:val="24"/>
          <w:lang w:val="en-US" w:eastAsia="zh-CN"/>
        </w:rPr>
        <w:t xml:space="preserve"> C, Silva-</w:t>
      </w:r>
      <w:proofErr w:type="spellStart"/>
      <w:r w:rsidRPr="0006513A">
        <w:rPr>
          <w:rFonts w:ascii="Book Antiqua" w:eastAsia="宋体" w:hAnsi="Book Antiqua" w:cs="宋体"/>
          <w:sz w:val="24"/>
          <w:szCs w:val="24"/>
          <w:lang w:val="en-US" w:eastAsia="zh-CN"/>
        </w:rPr>
        <w:t>Ancao</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Elgueta</w:t>
      </w:r>
      <w:proofErr w:type="spellEnd"/>
      <w:r w:rsidRPr="0006513A">
        <w:rPr>
          <w:rFonts w:ascii="Book Antiqua" w:eastAsia="宋体" w:hAnsi="Book Antiqua" w:cs="宋体"/>
          <w:sz w:val="24"/>
          <w:szCs w:val="24"/>
          <w:lang w:val="en-US" w:eastAsia="zh-CN"/>
        </w:rPr>
        <w:t xml:space="preserve"> S, </w:t>
      </w:r>
      <w:proofErr w:type="spellStart"/>
      <w:r w:rsidRPr="0006513A">
        <w:rPr>
          <w:rFonts w:ascii="Book Antiqua" w:eastAsia="宋体" w:hAnsi="Book Antiqua" w:cs="宋体"/>
          <w:sz w:val="24"/>
          <w:szCs w:val="24"/>
          <w:lang w:val="en-US" w:eastAsia="zh-CN"/>
        </w:rPr>
        <w:t>Cerdas-Calderón</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Almaguer</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Garcés</w:t>
      </w:r>
      <w:proofErr w:type="spellEnd"/>
      <w:r w:rsidRPr="0006513A">
        <w:rPr>
          <w:rFonts w:ascii="Book Antiqua" w:eastAsia="宋体" w:hAnsi="Book Antiqua" w:cs="宋体"/>
          <w:sz w:val="24"/>
          <w:szCs w:val="24"/>
          <w:lang w:val="en-US" w:eastAsia="zh-CN"/>
        </w:rPr>
        <w:t xml:space="preserve"> G, </w:t>
      </w:r>
      <w:proofErr w:type="spellStart"/>
      <w:r w:rsidRPr="0006513A">
        <w:rPr>
          <w:rFonts w:ascii="Book Antiqua" w:eastAsia="宋体" w:hAnsi="Book Antiqua" w:cs="宋体"/>
          <w:sz w:val="24"/>
          <w:szCs w:val="24"/>
          <w:lang w:val="en-US" w:eastAsia="zh-CN"/>
        </w:rPr>
        <w:t>Saldaña-Arévalo</w:t>
      </w:r>
      <w:proofErr w:type="spellEnd"/>
      <w:r w:rsidRPr="0006513A">
        <w:rPr>
          <w:rFonts w:ascii="Book Antiqua" w:eastAsia="宋体" w:hAnsi="Book Antiqua" w:cs="宋体"/>
          <w:sz w:val="24"/>
          <w:szCs w:val="24"/>
          <w:lang w:val="en-US" w:eastAsia="zh-CN"/>
        </w:rPr>
        <w:t xml:space="preserve"> M, Castellano P, Perez-Guardia E, </w:t>
      </w:r>
      <w:proofErr w:type="spellStart"/>
      <w:r w:rsidRPr="0006513A">
        <w:rPr>
          <w:rFonts w:ascii="Book Antiqua" w:eastAsia="宋体" w:hAnsi="Book Antiqua" w:cs="宋体"/>
          <w:sz w:val="24"/>
          <w:szCs w:val="24"/>
          <w:lang w:val="en-US" w:eastAsia="zh-CN"/>
        </w:rPr>
        <w:t>Centurión</w:t>
      </w:r>
      <w:proofErr w:type="spellEnd"/>
      <w:r w:rsidRPr="0006513A">
        <w:rPr>
          <w:rFonts w:ascii="Book Antiqua" w:eastAsia="宋体" w:hAnsi="Book Antiqua" w:cs="宋体"/>
          <w:sz w:val="24"/>
          <w:szCs w:val="24"/>
          <w:lang w:val="en-US" w:eastAsia="zh-CN"/>
        </w:rPr>
        <w:t xml:space="preserve"> C, Castillo H, Santiago-</w:t>
      </w:r>
      <w:proofErr w:type="spellStart"/>
      <w:r w:rsidRPr="0006513A">
        <w:rPr>
          <w:rFonts w:ascii="Book Antiqua" w:eastAsia="宋体" w:hAnsi="Book Antiqua" w:cs="宋体"/>
          <w:sz w:val="24"/>
          <w:szCs w:val="24"/>
          <w:lang w:val="en-US" w:eastAsia="zh-CN"/>
        </w:rPr>
        <w:t>Delpín</w:t>
      </w:r>
      <w:proofErr w:type="spellEnd"/>
      <w:r w:rsidRPr="0006513A">
        <w:rPr>
          <w:rFonts w:ascii="Book Antiqua" w:eastAsia="宋体" w:hAnsi="Book Antiqua" w:cs="宋体"/>
          <w:sz w:val="24"/>
          <w:szCs w:val="24"/>
          <w:lang w:val="en-US" w:eastAsia="zh-CN"/>
        </w:rPr>
        <w:t xml:space="preserve"> S, Lafontaine H, Rodríguez-</w:t>
      </w:r>
      <w:proofErr w:type="spellStart"/>
      <w:r w:rsidRPr="0006513A">
        <w:rPr>
          <w:rFonts w:ascii="Book Antiqua" w:eastAsia="宋体" w:hAnsi="Book Antiqua" w:cs="宋体"/>
          <w:sz w:val="24"/>
          <w:szCs w:val="24"/>
          <w:lang w:val="en-US" w:eastAsia="zh-CN"/>
        </w:rPr>
        <w:t>Juanicó</w:t>
      </w:r>
      <w:proofErr w:type="spellEnd"/>
      <w:r w:rsidRPr="0006513A">
        <w:rPr>
          <w:rFonts w:ascii="Book Antiqua" w:eastAsia="宋体" w:hAnsi="Book Antiqua" w:cs="宋体"/>
          <w:sz w:val="24"/>
          <w:szCs w:val="24"/>
          <w:lang w:val="en-US" w:eastAsia="zh-CN"/>
        </w:rPr>
        <w:t xml:space="preserve"> L, </w:t>
      </w:r>
      <w:proofErr w:type="spellStart"/>
      <w:r w:rsidRPr="0006513A">
        <w:rPr>
          <w:rFonts w:ascii="Book Antiqua" w:eastAsia="宋体" w:hAnsi="Book Antiqua" w:cs="宋体"/>
          <w:sz w:val="24"/>
          <w:szCs w:val="24"/>
          <w:lang w:val="en-US" w:eastAsia="zh-CN"/>
        </w:rPr>
        <w:t>Milanés</w:t>
      </w:r>
      <w:proofErr w:type="spellEnd"/>
      <w:r w:rsidRPr="0006513A">
        <w:rPr>
          <w:rFonts w:ascii="Book Antiqua" w:eastAsia="宋体" w:hAnsi="Book Antiqua" w:cs="宋体"/>
          <w:sz w:val="24"/>
          <w:szCs w:val="24"/>
          <w:lang w:val="en-US" w:eastAsia="zh-CN"/>
        </w:rPr>
        <w:t xml:space="preserve"> C, </w:t>
      </w:r>
      <w:proofErr w:type="spellStart"/>
      <w:r w:rsidRPr="0006513A">
        <w:rPr>
          <w:rFonts w:ascii="Book Antiqua" w:eastAsia="宋体" w:hAnsi="Book Antiqua" w:cs="宋体"/>
          <w:sz w:val="24"/>
          <w:szCs w:val="24"/>
          <w:lang w:val="en-US" w:eastAsia="zh-CN"/>
        </w:rPr>
        <w:t>Mazzuchi</w:t>
      </w:r>
      <w:proofErr w:type="spellEnd"/>
      <w:r w:rsidRPr="0006513A">
        <w:rPr>
          <w:rFonts w:ascii="Book Antiqua" w:eastAsia="宋体" w:hAnsi="Book Antiqua" w:cs="宋体"/>
          <w:sz w:val="24"/>
          <w:szCs w:val="24"/>
          <w:lang w:val="en-US" w:eastAsia="zh-CN"/>
        </w:rPr>
        <w:t xml:space="preserve"> N. 1993 Renal Transplantation Annual Data Report: Dialysis and Renal Transplantation Register of the Latin American Society of Nephrology and Hypertension. </w:t>
      </w:r>
      <w:r w:rsidRPr="0006513A">
        <w:rPr>
          <w:rFonts w:ascii="Book Antiqua" w:eastAsia="宋体" w:hAnsi="Book Antiqua" w:cs="宋体"/>
          <w:i/>
          <w:iCs/>
          <w:sz w:val="24"/>
          <w:szCs w:val="24"/>
          <w:lang w:val="en-US" w:eastAsia="zh-CN"/>
        </w:rPr>
        <w:t>Transplant Proc</w:t>
      </w:r>
      <w:r w:rsidRPr="0006513A">
        <w:rPr>
          <w:rFonts w:ascii="Book Antiqua" w:eastAsia="宋体" w:hAnsi="Book Antiqua" w:cs="宋体"/>
          <w:sz w:val="24"/>
          <w:szCs w:val="24"/>
          <w:lang w:val="en-US" w:eastAsia="zh-CN"/>
        </w:rPr>
        <w:t xml:space="preserve"> </w:t>
      </w:r>
      <w:r w:rsidR="001247C4">
        <w:rPr>
          <w:rFonts w:ascii="Book Antiqua" w:eastAsia="宋体" w:hAnsi="Book Antiqua" w:cs="宋体" w:hint="eastAsia"/>
          <w:sz w:val="24"/>
          <w:szCs w:val="24"/>
          <w:lang w:val="en-US" w:eastAsia="zh-CN"/>
        </w:rPr>
        <w:t>1997</w:t>
      </w:r>
      <w:r w:rsidRPr="0006513A">
        <w:rPr>
          <w:rFonts w:ascii="Book Antiqua" w:eastAsia="宋体" w:hAnsi="Book Antiqua" w:cs="宋体"/>
          <w:sz w:val="24"/>
          <w:szCs w:val="24"/>
          <w:lang w:val="en-US" w:eastAsia="zh-CN"/>
        </w:rPr>
        <w:t xml:space="preserve">; </w:t>
      </w:r>
      <w:r w:rsidRPr="0006513A">
        <w:rPr>
          <w:rFonts w:ascii="Book Antiqua" w:eastAsia="宋体" w:hAnsi="Book Antiqua" w:cs="宋体"/>
          <w:b/>
          <w:bCs/>
          <w:sz w:val="24"/>
          <w:szCs w:val="24"/>
          <w:lang w:val="en-US" w:eastAsia="zh-CN"/>
        </w:rPr>
        <w:t>29</w:t>
      </w:r>
      <w:r w:rsidRPr="0006513A">
        <w:rPr>
          <w:rFonts w:ascii="Book Antiqua" w:eastAsia="宋体" w:hAnsi="Book Antiqua" w:cs="宋体"/>
          <w:sz w:val="24"/>
          <w:szCs w:val="24"/>
          <w:lang w:val="en-US" w:eastAsia="zh-CN"/>
        </w:rPr>
        <w:t>: 257-260 [PMID: 9122987 DOI: 10.1016/S0041-1345(96)00086-3]</w:t>
      </w:r>
    </w:p>
    <w:p w14:paraId="09A7E0B6"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18 </w:t>
      </w:r>
      <w:r w:rsidRPr="0006513A">
        <w:rPr>
          <w:rFonts w:ascii="Book Antiqua" w:eastAsia="宋体" w:hAnsi="Book Antiqua" w:cs="宋体"/>
          <w:b/>
          <w:bCs/>
          <w:sz w:val="24"/>
          <w:szCs w:val="24"/>
          <w:lang w:val="en-US" w:eastAsia="zh-CN"/>
        </w:rPr>
        <w:t>Schwedt E</w:t>
      </w:r>
      <w:r w:rsidRPr="0006513A">
        <w:rPr>
          <w:rFonts w:ascii="Book Antiqua" w:eastAsia="宋体" w:hAnsi="Book Antiqua" w:cs="宋体"/>
          <w:sz w:val="24"/>
          <w:szCs w:val="24"/>
          <w:lang w:val="en-US" w:eastAsia="zh-CN"/>
        </w:rPr>
        <w:t xml:space="preserve">, Fernandez J, Gonzalez F, </w:t>
      </w:r>
      <w:proofErr w:type="spellStart"/>
      <w:r w:rsidRPr="0006513A">
        <w:rPr>
          <w:rFonts w:ascii="Book Antiqua" w:eastAsia="宋体" w:hAnsi="Book Antiqua" w:cs="宋体"/>
          <w:sz w:val="24"/>
          <w:szCs w:val="24"/>
          <w:lang w:val="en-US" w:eastAsia="zh-CN"/>
        </w:rPr>
        <w:t>Mazzuchi</w:t>
      </w:r>
      <w:proofErr w:type="spellEnd"/>
      <w:r w:rsidRPr="0006513A">
        <w:rPr>
          <w:rFonts w:ascii="Book Antiqua" w:eastAsia="宋体" w:hAnsi="Book Antiqua" w:cs="宋体"/>
          <w:sz w:val="24"/>
          <w:szCs w:val="24"/>
          <w:lang w:val="en-US" w:eastAsia="zh-CN"/>
        </w:rPr>
        <w:t xml:space="preserve"> N. Renal replacement therapy in Latin America during 1991-1995. </w:t>
      </w:r>
      <w:proofErr w:type="gramStart"/>
      <w:r w:rsidRPr="0006513A">
        <w:rPr>
          <w:rFonts w:ascii="Book Antiqua" w:eastAsia="宋体" w:hAnsi="Book Antiqua" w:cs="宋体"/>
          <w:sz w:val="24"/>
          <w:szCs w:val="24"/>
          <w:lang w:val="en-US" w:eastAsia="zh-CN"/>
        </w:rPr>
        <w:t>Latin American Registry Committee.</w:t>
      </w:r>
      <w:proofErr w:type="gramEnd"/>
      <w:r w:rsidRPr="0006513A">
        <w:rPr>
          <w:rFonts w:ascii="Book Antiqua" w:eastAsia="宋体" w:hAnsi="Book Antiqua" w:cs="宋体"/>
          <w:sz w:val="24"/>
          <w:szCs w:val="24"/>
          <w:lang w:val="en-US" w:eastAsia="zh-CN"/>
        </w:rPr>
        <w:t xml:space="preserve"> </w:t>
      </w:r>
      <w:r w:rsidRPr="0006513A">
        <w:rPr>
          <w:rFonts w:ascii="Book Antiqua" w:eastAsia="宋体" w:hAnsi="Book Antiqua" w:cs="宋体"/>
          <w:i/>
          <w:iCs/>
          <w:sz w:val="24"/>
          <w:szCs w:val="24"/>
          <w:lang w:val="en-US" w:eastAsia="zh-CN"/>
        </w:rPr>
        <w:t>Transplant Proc</w:t>
      </w:r>
      <w:r w:rsidRPr="0006513A">
        <w:rPr>
          <w:rFonts w:ascii="Book Antiqua" w:eastAsia="宋体" w:hAnsi="Book Antiqua" w:cs="宋体"/>
          <w:sz w:val="24"/>
          <w:szCs w:val="24"/>
          <w:lang w:val="en-US" w:eastAsia="zh-CN"/>
        </w:rPr>
        <w:t xml:space="preserve"> 1999; </w:t>
      </w:r>
      <w:r w:rsidRPr="0006513A">
        <w:rPr>
          <w:rFonts w:ascii="Book Antiqua" w:eastAsia="宋体" w:hAnsi="Book Antiqua" w:cs="宋体"/>
          <w:b/>
          <w:bCs/>
          <w:sz w:val="24"/>
          <w:szCs w:val="24"/>
          <w:lang w:val="en-US" w:eastAsia="zh-CN"/>
        </w:rPr>
        <w:t>31</w:t>
      </w:r>
      <w:r w:rsidRPr="0006513A">
        <w:rPr>
          <w:rFonts w:ascii="Book Antiqua" w:eastAsia="宋体" w:hAnsi="Book Antiqua" w:cs="宋体"/>
          <w:sz w:val="24"/>
          <w:szCs w:val="24"/>
          <w:lang w:val="en-US" w:eastAsia="zh-CN"/>
        </w:rPr>
        <w:t>: 3083-3084 [PMID: 10578406 DOI: 10.1016/S0041-1345(99)00683-1]</w:t>
      </w:r>
    </w:p>
    <w:p w14:paraId="08646BA8" w14:textId="7C742BCC"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19 </w:t>
      </w:r>
      <w:proofErr w:type="spellStart"/>
      <w:r w:rsidRPr="0006513A">
        <w:rPr>
          <w:rFonts w:ascii="Book Antiqua" w:eastAsia="宋体" w:hAnsi="Book Antiqua" w:cs="宋体"/>
          <w:b/>
          <w:bCs/>
          <w:sz w:val="24"/>
          <w:szCs w:val="24"/>
          <w:lang w:val="en-US" w:eastAsia="zh-CN"/>
        </w:rPr>
        <w:t>Cusumano</w:t>
      </w:r>
      <w:proofErr w:type="spellEnd"/>
      <w:r w:rsidRPr="0006513A">
        <w:rPr>
          <w:rFonts w:ascii="Book Antiqua" w:eastAsia="宋体" w:hAnsi="Book Antiqua" w:cs="宋体"/>
          <w:b/>
          <w:bCs/>
          <w:sz w:val="24"/>
          <w:szCs w:val="24"/>
          <w:lang w:val="en-US" w:eastAsia="zh-CN"/>
        </w:rPr>
        <w:t xml:space="preserve"> AM</w:t>
      </w:r>
      <w:r w:rsidRPr="0006513A">
        <w:rPr>
          <w:rFonts w:ascii="Book Antiqua" w:eastAsia="宋体" w:hAnsi="Book Antiqua" w:cs="宋体"/>
          <w:sz w:val="24"/>
          <w:szCs w:val="24"/>
          <w:lang w:val="en-US" w:eastAsia="zh-CN"/>
        </w:rPr>
        <w:t xml:space="preserve">, Di </w:t>
      </w:r>
      <w:proofErr w:type="spellStart"/>
      <w:r w:rsidRPr="0006513A">
        <w:rPr>
          <w:rFonts w:ascii="Book Antiqua" w:eastAsia="宋体" w:hAnsi="Book Antiqua" w:cs="宋体"/>
          <w:sz w:val="24"/>
          <w:szCs w:val="24"/>
          <w:lang w:val="en-US" w:eastAsia="zh-CN"/>
        </w:rPr>
        <w:t>Gioia</w:t>
      </w:r>
      <w:proofErr w:type="spellEnd"/>
      <w:r w:rsidRPr="0006513A">
        <w:rPr>
          <w:rFonts w:ascii="Book Antiqua" w:eastAsia="宋体" w:hAnsi="Book Antiqua" w:cs="宋体"/>
          <w:sz w:val="24"/>
          <w:szCs w:val="24"/>
          <w:lang w:val="en-US" w:eastAsia="zh-CN"/>
        </w:rPr>
        <w:t xml:space="preserve"> C, </w:t>
      </w:r>
      <w:proofErr w:type="spellStart"/>
      <w:r w:rsidRPr="0006513A">
        <w:rPr>
          <w:rFonts w:ascii="Book Antiqua" w:eastAsia="宋体" w:hAnsi="Book Antiqua" w:cs="宋体"/>
          <w:sz w:val="24"/>
          <w:szCs w:val="24"/>
          <w:lang w:val="en-US" w:eastAsia="zh-CN"/>
        </w:rPr>
        <w:t>Hermida</w:t>
      </w:r>
      <w:proofErr w:type="spellEnd"/>
      <w:r w:rsidRPr="0006513A">
        <w:rPr>
          <w:rFonts w:ascii="Book Antiqua" w:eastAsia="宋体" w:hAnsi="Book Antiqua" w:cs="宋体"/>
          <w:sz w:val="24"/>
          <w:szCs w:val="24"/>
          <w:lang w:val="en-US" w:eastAsia="zh-CN"/>
        </w:rPr>
        <w:t xml:space="preserve"> O, </w:t>
      </w:r>
      <w:proofErr w:type="spellStart"/>
      <w:proofErr w:type="gramStart"/>
      <w:r w:rsidRPr="0006513A">
        <w:rPr>
          <w:rFonts w:ascii="Book Antiqua" w:eastAsia="宋体" w:hAnsi="Book Antiqua" w:cs="宋体"/>
          <w:sz w:val="24"/>
          <w:szCs w:val="24"/>
          <w:lang w:val="en-US" w:eastAsia="zh-CN"/>
        </w:rPr>
        <w:t>Lavorato</w:t>
      </w:r>
      <w:proofErr w:type="spellEnd"/>
      <w:proofErr w:type="gramEnd"/>
      <w:r w:rsidRPr="0006513A">
        <w:rPr>
          <w:rFonts w:ascii="Book Antiqua" w:eastAsia="宋体" w:hAnsi="Book Antiqua" w:cs="宋体"/>
          <w:sz w:val="24"/>
          <w:szCs w:val="24"/>
          <w:lang w:val="en-US" w:eastAsia="zh-CN"/>
        </w:rPr>
        <w:t xml:space="preserve"> C. The Latin American Dialysis and Renal Transplantation Registry Annual Report 2002. </w:t>
      </w:r>
      <w:r w:rsidRPr="0006513A">
        <w:rPr>
          <w:rFonts w:ascii="Book Antiqua" w:eastAsia="宋体" w:hAnsi="Book Antiqua" w:cs="宋体"/>
          <w:i/>
          <w:iCs/>
          <w:sz w:val="24"/>
          <w:szCs w:val="24"/>
          <w:lang w:val="en-US" w:eastAsia="zh-CN"/>
        </w:rPr>
        <w:t xml:space="preserve">Kidney </w:t>
      </w:r>
      <w:proofErr w:type="spellStart"/>
      <w:r w:rsidRPr="0006513A">
        <w:rPr>
          <w:rFonts w:ascii="Book Antiqua" w:eastAsia="宋体" w:hAnsi="Book Antiqua" w:cs="宋体"/>
          <w:i/>
          <w:iCs/>
          <w:sz w:val="24"/>
          <w:szCs w:val="24"/>
          <w:lang w:val="en-US" w:eastAsia="zh-CN"/>
        </w:rPr>
        <w:t>Int</w:t>
      </w:r>
      <w:proofErr w:type="spellEnd"/>
      <w:r w:rsidRPr="0006513A">
        <w:rPr>
          <w:rFonts w:ascii="Book Antiqua" w:eastAsia="宋体" w:hAnsi="Book Antiqua" w:cs="宋体"/>
          <w:i/>
          <w:iCs/>
          <w:sz w:val="24"/>
          <w:szCs w:val="24"/>
          <w:lang w:val="en-US" w:eastAsia="zh-CN"/>
        </w:rPr>
        <w:t xml:space="preserve"> </w:t>
      </w:r>
      <w:proofErr w:type="spellStart"/>
      <w:r w:rsidRPr="0006513A">
        <w:rPr>
          <w:rFonts w:ascii="Book Antiqua" w:eastAsia="宋体" w:hAnsi="Book Antiqua" w:cs="宋体"/>
          <w:i/>
          <w:iCs/>
          <w:sz w:val="24"/>
          <w:szCs w:val="24"/>
          <w:lang w:val="en-US" w:eastAsia="zh-CN"/>
        </w:rPr>
        <w:t>Suppl</w:t>
      </w:r>
      <w:proofErr w:type="spellEnd"/>
      <w:r w:rsidRPr="0006513A">
        <w:rPr>
          <w:rFonts w:ascii="Book Antiqua" w:eastAsia="宋体" w:hAnsi="Book Antiqua" w:cs="宋体"/>
          <w:sz w:val="24"/>
          <w:szCs w:val="24"/>
          <w:lang w:val="en-US" w:eastAsia="zh-CN"/>
        </w:rPr>
        <w:t xml:space="preserve"> 2005; </w:t>
      </w:r>
      <w:r w:rsidR="001247C4">
        <w:rPr>
          <w:rFonts w:ascii="Book Antiqua" w:eastAsia="宋体" w:hAnsi="Book Antiqua" w:cs="宋体" w:hint="eastAsia"/>
          <w:b/>
          <w:sz w:val="24"/>
          <w:szCs w:val="24"/>
          <w:lang w:val="en-US" w:eastAsia="zh-CN"/>
        </w:rPr>
        <w:t>68</w:t>
      </w:r>
      <w:r w:rsidRPr="0006513A">
        <w:rPr>
          <w:rFonts w:ascii="Book Antiqua" w:eastAsia="宋体" w:hAnsi="Book Antiqua" w:cs="宋体"/>
          <w:sz w:val="24"/>
          <w:szCs w:val="24"/>
          <w:lang w:val="en-US" w:eastAsia="zh-CN"/>
        </w:rPr>
        <w:t>: S46-S52 [PMID: 16014100 DOI: 10.1111/j.1523-1755.2005.09708.x]</w:t>
      </w:r>
    </w:p>
    <w:p w14:paraId="0F82AEBA" w14:textId="0FC137E9"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20 </w:t>
      </w:r>
      <w:proofErr w:type="spellStart"/>
      <w:r w:rsidRPr="0006513A">
        <w:rPr>
          <w:rFonts w:ascii="Book Antiqua" w:eastAsia="宋体" w:hAnsi="Book Antiqua" w:cs="宋体"/>
          <w:b/>
          <w:bCs/>
          <w:sz w:val="24"/>
          <w:szCs w:val="24"/>
          <w:lang w:val="en-US" w:eastAsia="zh-CN"/>
        </w:rPr>
        <w:t>Cusumano</w:t>
      </w:r>
      <w:proofErr w:type="spellEnd"/>
      <w:r w:rsidRPr="0006513A">
        <w:rPr>
          <w:rFonts w:ascii="Book Antiqua" w:eastAsia="宋体" w:hAnsi="Book Antiqua" w:cs="宋体"/>
          <w:b/>
          <w:bCs/>
          <w:sz w:val="24"/>
          <w:szCs w:val="24"/>
          <w:lang w:val="en-US" w:eastAsia="zh-CN"/>
        </w:rPr>
        <w:t xml:space="preserve"> AM</w:t>
      </w:r>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Romao</w:t>
      </w:r>
      <w:proofErr w:type="spellEnd"/>
      <w:r w:rsidRPr="0006513A">
        <w:rPr>
          <w:rFonts w:ascii="Book Antiqua" w:eastAsia="宋体" w:hAnsi="Book Antiqua" w:cs="宋体"/>
          <w:sz w:val="24"/>
          <w:szCs w:val="24"/>
          <w:lang w:val="en-US" w:eastAsia="zh-CN"/>
        </w:rPr>
        <w:t xml:space="preserve"> JE, Poblete </w:t>
      </w:r>
      <w:proofErr w:type="spellStart"/>
      <w:r w:rsidRPr="0006513A">
        <w:rPr>
          <w:rFonts w:ascii="Book Antiqua" w:eastAsia="宋体" w:hAnsi="Book Antiqua" w:cs="宋体"/>
          <w:sz w:val="24"/>
          <w:szCs w:val="24"/>
          <w:lang w:val="en-US" w:eastAsia="zh-CN"/>
        </w:rPr>
        <w:t>Badal</w:t>
      </w:r>
      <w:proofErr w:type="spellEnd"/>
      <w:r w:rsidRPr="0006513A">
        <w:rPr>
          <w:rFonts w:ascii="Book Antiqua" w:eastAsia="宋体" w:hAnsi="Book Antiqua" w:cs="宋体"/>
          <w:sz w:val="24"/>
          <w:szCs w:val="24"/>
          <w:lang w:val="en-US" w:eastAsia="zh-CN"/>
        </w:rPr>
        <w:t xml:space="preserve"> H, </w:t>
      </w:r>
      <w:proofErr w:type="spellStart"/>
      <w:r w:rsidRPr="0006513A">
        <w:rPr>
          <w:rFonts w:ascii="Book Antiqua" w:eastAsia="宋体" w:hAnsi="Book Antiqua" w:cs="宋体"/>
          <w:sz w:val="24"/>
          <w:szCs w:val="24"/>
          <w:lang w:val="en-US" w:eastAsia="zh-CN"/>
        </w:rPr>
        <w:t>Elgueta</w:t>
      </w:r>
      <w:proofErr w:type="spellEnd"/>
      <w:r w:rsidRPr="0006513A">
        <w:rPr>
          <w:rFonts w:ascii="Book Antiqua" w:eastAsia="宋体" w:hAnsi="Book Antiqua" w:cs="宋体"/>
          <w:sz w:val="24"/>
          <w:szCs w:val="24"/>
          <w:lang w:val="en-US" w:eastAsia="zh-CN"/>
        </w:rPr>
        <w:t xml:space="preserve"> Miranda S, Gomez R, </w:t>
      </w:r>
      <w:proofErr w:type="spellStart"/>
      <w:r w:rsidRPr="0006513A">
        <w:rPr>
          <w:rFonts w:ascii="Book Antiqua" w:eastAsia="宋体" w:hAnsi="Book Antiqua" w:cs="宋体"/>
          <w:sz w:val="24"/>
          <w:szCs w:val="24"/>
          <w:lang w:val="en-US" w:eastAsia="zh-CN"/>
        </w:rPr>
        <w:t>Cerdas</w:t>
      </w:r>
      <w:proofErr w:type="spellEnd"/>
      <w:r w:rsidRPr="0006513A">
        <w:rPr>
          <w:rFonts w:ascii="Book Antiqua" w:eastAsia="宋体" w:hAnsi="Book Antiqua" w:cs="宋体"/>
          <w:sz w:val="24"/>
          <w:szCs w:val="24"/>
          <w:lang w:val="en-US" w:eastAsia="zh-CN"/>
        </w:rPr>
        <w:t xml:space="preserve"> Calderon M, </w:t>
      </w:r>
      <w:proofErr w:type="spellStart"/>
      <w:r w:rsidRPr="0006513A">
        <w:rPr>
          <w:rFonts w:ascii="Book Antiqua" w:eastAsia="宋体" w:hAnsi="Book Antiqua" w:cs="宋体"/>
          <w:sz w:val="24"/>
          <w:szCs w:val="24"/>
          <w:lang w:val="en-US" w:eastAsia="zh-CN"/>
        </w:rPr>
        <w:t>Almaguer</w:t>
      </w:r>
      <w:proofErr w:type="spellEnd"/>
      <w:r w:rsidRPr="0006513A">
        <w:rPr>
          <w:rFonts w:ascii="Book Antiqua" w:eastAsia="宋体" w:hAnsi="Book Antiqua" w:cs="宋体"/>
          <w:sz w:val="24"/>
          <w:szCs w:val="24"/>
          <w:lang w:val="en-US" w:eastAsia="zh-CN"/>
        </w:rPr>
        <w:t xml:space="preserve"> Lopez M, </w:t>
      </w:r>
      <w:proofErr w:type="spellStart"/>
      <w:r w:rsidRPr="0006513A">
        <w:rPr>
          <w:rFonts w:ascii="Book Antiqua" w:eastAsia="宋体" w:hAnsi="Book Antiqua" w:cs="宋体"/>
          <w:sz w:val="24"/>
          <w:szCs w:val="24"/>
          <w:lang w:val="en-US" w:eastAsia="zh-CN"/>
        </w:rPr>
        <w:t>Moscoso</w:t>
      </w:r>
      <w:proofErr w:type="spellEnd"/>
      <w:r w:rsidRPr="0006513A">
        <w:rPr>
          <w:rFonts w:ascii="Book Antiqua" w:eastAsia="宋体" w:hAnsi="Book Antiqua" w:cs="宋体"/>
          <w:sz w:val="24"/>
          <w:szCs w:val="24"/>
          <w:lang w:val="en-US" w:eastAsia="zh-CN"/>
        </w:rPr>
        <w:t xml:space="preserve"> J, </w:t>
      </w:r>
      <w:proofErr w:type="spellStart"/>
      <w:r w:rsidRPr="0006513A">
        <w:rPr>
          <w:rFonts w:ascii="Book Antiqua" w:eastAsia="宋体" w:hAnsi="Book Antiqua" w:cs="宋体"/>
          <w:sz w:val="24"/>
          <w:szCs w:val="24"/>
          <w:lang w:val="en-US" w:eastAsia="zh-CN"/>
        </w:rPr>
        <w:t>Leiva</w:t>
      </w:r>
      <w:proofErr w:type="spellEnd"/>
      <w:r w:rsidRPr="0006513A">
        <w:rPr>
          <w:rFonts w:ascii="Book Antiqua" w:eastAsia="宋体" w:hAnsi="Book Antiqua" w:cs="宋体"/>
          <w:sz w:val="24"/>
          <w:szCs w:val="24"/>
          <w:lang w:val="en-US" w:eastAsia="zh-CN"/>
        </w:rPr>
        <w:t xml:space="preserve"> Merino R, Sánchez Polo JV, Garcia GG, Franco Acosta BV, Saavedra Lopez A, Mena E, Gonzalez C, </w:t>
      </w:r>
      <w:proofErr w:type="spellStart"/>
      <w:r w:rsidRPr="0006513A">
        <w:rPr>
          <w:rFonts w:ascii="Book Antiqua" w:eastAsia="宋体" w:hAnsi="Book Antiqua" w:cs="宋体"/>
          <w:sz w:val="24"/>
          <w:szCs w:val="24"/>
          <w:lang w:val="en-US" w:eastAsia="zh-CN"/>
        </w:rPr>
        <w:t>Milanes</w:t>
      </w:r>
      <w:proofErr w:type="spellEnd"/>
      <w:r w:rsidRPr="0006513A">
        <w:rPr>
          <w:rFonts w:ascii="Book Antiqua" w:eastAsia="宋体" w:hAnsi="Book Antiqua" w:cs="宋体"/>
          <w:sz w:val="24"/>
          <w:szCs w:val="24"/>
          <w:lang w:val="en-US" w:eastAsia="zh-CN"/>
        </w:rPr>
        <w:t xml:space="preserve"> CL. [Latin-American Dialysis and Kidney Transplantation Registry: data on the treatment of end-stage renal disease in Latin America]. </w:t>
      </w:r>
      <w:r w:rsidRPr="0006513A">
        <w:rPr>
          <w:rFonts w:ascii="Book Antiqua" w:eastAsia="宋体" w:hAnsi="Book Antiqua" w:cs="宋体"/>
          <w:i/>
          <w:iCs/>
          <w:sz w:val="24"/>
          <w:szCs w:val="24"/>
          <w:lang w:val="en-US" w:eastAsia="zh-CN"/>
        </w:rPr>
        <w:t xml:space="preserve">G Ital </w:t>
      </w:r>
      <w:proofErr w:type="spellStart"/>
      <w:r w:rsidRPr="0006513A">
        <w:rPr>
          <w:rFonts w:ascii="Book Antiqua" w:eastAsia="宋体" w:hAnsi="Book Antiqua" w:cs="宋体"/>
          <w:i/>
          <w:iCs/>
          <w:sz w:val="24"/>
          <w:szCs w:val="24"/>
          <w:lang w:val="en-US" w:eastAsia="zh-CN"/>
        </w:rPr>
        <w:t>Nefrol</w:t>
      </w:r>
      <w:proofErr w:type="spellEnd"/>
      <w:r w:rsidRPr="0006513A">
        <w:rPr>
          <w:rFonts w:ascii="Book Antiqua" w:eastAsia="宋体" w:hAnsi="Book Antiqua" w:cs="宋体"/>
          <w:sz w:val="24"/>
          <w:szCs w:val="24"/>
          <w:lang w:val="en-US" w:eastAsia="zh-CN"/>
        </w:rPr>
        <w:t xml:space="preserve"> </w:t>
      </w:r>
      <w:r w:rsidR="001247C4">
        <w:rPr>
          <w:rFonts w:ascii="Book Antiqua" w:eastAsia="宋体" w:hAnsi="Book Antiqua" w:cs="宋体" w:hint="eastAsia"/>
          <w:sz w:val="24"/>
          <w:szCs w:val="24"/>
          <w:lang w:val="en-US" w:eastAsia="zh-CN"/>
        </w:rPr>
        <w:t>2008</w:t>
      </w:r>
      <w:r w:rsidRPr="0006513A">
        <w:rPr>
          <w:rFonts w:ascii="Book Antiqua" w:eastAsia="宋体" w:hAnsi="Book Antiqua" w:cs="宋体"/>
          <w:sz w:val="24"/>
          <w:szCs w:val="24"/>
          <w:lang w:val="en-US" w:eastAsia="zh-CN"/>
        </w:rPr>
        <w:t xml:space="preserve">; </w:t>
      </w:r>
      <w:r w:rsidRPr="0006513A">
        <w:rPr>
          <w:rFonts w:ascii="Book Antiqua" w:eastAsia="宋体" w:hAnsi="Book Antiqua" w:cs="宋体"/>
          <w:b/>
          <w:bCs/>
          <w:sz w:val="24"/>
          <w:szCs w:val="24"/>
          <w:lang w:val="en-US" w:eastAsia="zh-CN"/>
        </w:rPr>
        <w:t>25</w:t>
      </w:r>
      <w:r w:rsidRPr="0006513A">
        <w:rPr>
          <w:rFonts w:ascii="Book Antiqua" w:eastAsia="宋体" w:hAnsi="Book Antiqua" w:cs="宋体"/>
          <w:sz w:val="24"/>
          <w:szCs w:val="24"/>
          <w:lang w:val="en-US" w:eastAsia="zh-CN"/>
        </w:rPr>
        <w:t>: 547-553 [PMID: 18828117]</w:t>
      </w:r>
    </w:p>
    <w:p w14:paraId="2375CCDF"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21 </w:t>
      </w:r>
      <w:proofErr w:type="spellStart"/>
      <w:r w:rsidRPr="0006513A">
        <w:rPr>
          <w:rFonts w:ascii="Book Antiqua" w:eastAsia="宋体" w:hAnsi="Book Antiqua" w:cs="宋体"/>
          <w:b/>
          <w:bCs/>
          <w:sz w:val="24"/>
          <w:szCs w:val="24"/>
          <w:lang w:val="en-US" w:eastAsia="zh-CN"/>
        </w:rPr>
        <w:t>Cusumano</w:t>
      </w:r>
      <w:proofErr w:type="spellEnd"/>
      <w:r w:rsidRPr="0006513A">
        <w:rPr>
          <w:rFonts w:ascii="Book Antiqua" w:eastAsia="宋体" w:hAnsi="Book Antiqua" w:cs="宋体"/>
          <w:b/>
          <w:bCs/>
          <w:sz w:val="24"/>
          <w:szCs w:val="24"/>
          <w:lang w:val="en-US" w:eastAsia="zh-CN"/>
        </w:rPr>
        <w:t xml:space="preserve"> AM</w:t>
      </w:r>
      <w:r w:rsidRPr="0006513A">
        <w:rPr>
          <w:rFonts w:ascii="Book Antiqua" w:eastAsia="宋体" w:hAnsi="Book Antiqua" w:cs="宋体"/>
          <w:sz w:val="24"/>
          <w:szCs w:val="24"/>
          <w:lang w:val="en-US" w:eastAsia="zh-CN"/>
        </w:rPr>
        <w:t xml:space="preserve">, Gonzalez </w:t>
      </w:r>
      <w:proofErr w:type="spellStart"/>
      <w:r w:rsidRPr="0006513A">
        <w:rPr>
          <w:rFonts w:ascii="Book Antiqua" w:eastAsia="宋体" w:hAnsi="Book Antiqua" w:cs="宋体"/>
          <w:sz w:val="24"/>
          <w:szCs w:val="24"/>
          <w:lang w:val="en-US" w:eastAsia="zh-CN"/>
        </w:rPr>
        <w:t>Bedat</w:t>
      </w:r>
      <w:proofErr w:type="spellEnd"/>
      <w:r w:rsidRPr="0006513A">
        <w:rPr>
          <w:rFonts w:ascii="Book Antiqua" w:eastAsia="宋体" w:hAnsi="Book Antiqua" w:cs="宋体"/>
          <w:sz w:val="24"/>
          <w:szCs w:val="24"/>
          <w:lang w:val="en-US" w:eastAsia="zh-CN"/>
        </w:rPr>
        <w:t xml:space="preserve"> MC, </w:t>
      </w:r>
      <w:proofErr w:type="spellStart"/>
      <w:r w:rsidRPr="0006513A">
        <w:rPr>
          <w:rFonts w:ascii="Book Antiqua" w:eastAsia="宋体" w:hAnsi="Book Antiqua" w:cs="宋体"/>
          <w:sz w:val="24"/>
          <w:szCs w:val="24"/>
          <w:lang w:val="en-US" w:eastAsia="zh-CN"/>
        </w:rPr>
        <w:t>García-García</w:t>
      </w:r>
      <w:proofErr w:type="spellEnd"/>
      <w:r w:rsidRPr="0006513A">
        <w:rPr>
          <w:rFonts w:ascii="Book Antiqua" w:eastAsia="宋体" w:hAnsi="Book Antiqua" w:cs="宋体"/>
          <w:sz w:val="24"/>
          <w:szCs w:val="24"/>
          <w:lang w:val="en-US" w:eastAsia="zh-CN"/>
        </w:rPr>
        <w:t xml:space="preserve"> G, Maury Fernandez S, </w:t>
      </w:r>
      <w:proofErr w:type="spellStart"/>
      <w:r w:rsidRPr="0006513A">
        <w:rPr>
          <w:rFonts w:ascii="Book Antiqua" w:eastAsia="宋体" w:hAnsi="Book Antiqua" w:cs="宋体"/>
          <w:sz w:val="24"/>
          <w:szCs w:val="24"/>
          <w:lang w:val="en-US" w:eastAsia="zh-CN"/>
        </w:rPr>
        <w:t>Lugon</w:t>
      </w:r>
      <w:proofErr w:type="spellEnd"/>
      <w:r w:rsidRPr="0006513A">
        <w:rPr>
          <w:rFonts w:ascii="Book Antiqua" w:eastAsia="宋体" w:hAnsi="Book Antiqua" w:cs="宋体"/>
          <w:sz w:val="24"/>
          <w:szCs w:val="24"/>
          <w:lang w:val="en-US" w:eastAsia="zh-CN"/>
        </w:rPr>
        <w:t xml:space="preserve"> JR, Poblete </w:t>
      </w:r>
      <w:proofErr w:type="spellStart"/>
      <w:r w:rsidRPr="0006513A">
        <w:rPr>
          <w:rFonts w:ascii="Book Antiqua" w:eastAsia="宋体" w:hAnsi="Book Antiqua" w:cs="宋体"/>
          <w:sz w:val="24"/>
          <w:szCs w:val="24"/>
          <w:lang w:val="en-US" w:eastAsia="zh-CN"/>
        </w:rPr>
        <w:t>Badal</w:t>
      </w:r>
      <w:proofErr w:type="spellEnd"/>
      <w:r w:rsidRPr="0006513A">
        <w:rPr>
          <w:rFonts w:ascii="Book Antiqua" w:eastAsia="宋体" w:hAnsi="Book Antiqua" w:cs="宋体"/>
          <w:sz w:val="24"/>
          <w:szCs w:val="24"/>
          <w:lang w:val="en-US" w:eastAsia="zh-CN"/>
        </w:rPr>
        <w:t xml:space="preserve"> H, </w:t>
      </w:r>
      <w:proofErr w:type="spellStart"/>
      <w:r w:rsidRPr="0006513A">
        <w:rPr>
          <w:rFonts w:ascii="Book Antiqua" w:eastAsia="宋体" w:hAnsi="Book Antiqua" w:cs="宋体"/>
          <w:sz w:val="24"/>
          <w:szCs w:val="24"/>
          <w:lang w:val="en-US" w:eastAsia="zh-CN"/>
        </w:rPr>
        <w:t>Elgueta</w:t>
      </w:r>
      <w:proofErr w:type="spellEnd"/>
      <w:r w:rsidRPr="0006513A">
        <w:rPr>
          <w:rFonts w:ascii="Book Antiqua" w:eastAsia="宋体" w:hAnsi="Book Antiqua" w:cs="宋体"/>
          <w:sz w:val="24"/>
          <w:szCs w:val="24"/>
          <w:lang w:val="en-US" w:eastAsia="zh-CN"/>
        </w:rPr>
        <w:t xml:space="preserve"> Miranda S, Gómez R, </w:t>
      </w:r>
      <w:proofErr w:type="spellStart"/>
      <w:r w:rsidRPr="0006513A">
        <w:rPr>
          <w:rFonts w:ascii="Book Antiqua" w:eastAsia="宋体" w:hAnsi="Book Antiqua" w:cs="宋体"/>
          <w:sz w:val="24"/>
          <w:szCs w:val="24"/>
          <w:lang w:val="en-US" w:eastAsia="zh-CN"/>
        </w:rPr>
        <w:t>Cerdas</w:t>
      </w:r>
      <w:proofErr w:type="spellEnd"/>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Calderón</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Almaguer</w:t>
      </w:r>
      <w:proofErr w:type="spellEnd"/>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López</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Moscoso</w:t>
      </w:r>
      <w:proofErr w:type="spellEnd"/>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Tobar</w:t>
      </w:r>
      <w:proofErr w:type="spellEnd"/>
      <w:r w:rsidRPr="0006513A">
        <w:rPr>
          <w:rFonts w:ascii="Book Antiqua" w:eastAsia="宋体" w:hAnsi="Book Antiqua" w:cs="宋体"/>
          <w:sz w:val="24"/>
          <w:szCs w:val="24"/>
          <w:lang w:val="en-US" w:eastAsia="zh-CN"/>
        </w:rPr>
        <w:t xml:space="preserve"> J, </w:t>
      </w:r>
      <w:proofErr w:type="spellStart"/>
      <w:r w:rsidRPr="0006513A">
        <w:rPr>
          <w:rFonts w:ascii="Book Antiqua" w:eastAsia="宋体" w:hAnsi="Book Antiqua" w:cs="宋体"/>
          <w:sz w:val="24"/>
          <w:szCs w:val="24"/>
          <w:lang w:val="en-US" w:eastAsia="zh-CN"/>
        </w:rPr>
        <w:t>Leiva</w:t>
      </w:r>
      <w:proofErr w:type="spellEnd"/>
      <w:r w:rsidRPr="0006513A">
        <w:rPr>
          <w:rFonts w:ascii="Book Antiqua" w:eastAsia="宋体" w:hAnsi="Book Antiqua" w:cs="宋体"/>
          <w:sz w:val="24"/>
          <w:szCs w:val="24"/>
          <w:lang w:val="en-US" w:eastAsia="zh-CN"/>
        </w:rPr>
        <w:t xml:space="preserve"> Merino R, Sánchez Polo J, Lou </w:t>
      </w:r>
      <w:proofErr w:type="spellStart"/>
      <w:r w:rsidRPr="0006513A">
        <w:rPr>
          <w:rFonts w:ascii="Book Antiqua" w:eastAsia="宋体" w:hAnsi="Book Antiqua" w:cs="宋体"/>
          <w:sz w:val="24"/>
          <w:szCs w:val="24"/>
          <w:lang w:val="en-US" w:eastAsia="zh-CN"/>
        </w:rPr>
        <w:t>Meda</w:t>
      </w:r>
      <w:proofErr w:type="spellEnd"/>
      <w:r w:rsidRPr="0006513A">
        <w:rPr>
          <w:rFonts w:ascii="Book Antiqua" w:eastAsia="宋体" w:hAnsi="Book Antiqua" w:cs="宋体"/>
          <w:sz w:val="24"/>
          <w:szCs w:val="24"/>
          <w:lang w:val="en-US" w:eastAsia="zh-CN"/>
        </w:rPr>
        <w:t xml:space="preserve"> R, Franco Acosta B, Ayala Ferrari R, </w:t>
      </w:r>
      <w:proofErr w:type="spellStart"/>
      <w:r w:rsidRPr="0006513A">
        <w:rPr>
          <w:rFonts w:ascii="Book Antiqua" w:eastAsia="宋体" w:hAnsi="Book Antiqua" w:cs="宋体"/>
          <w:sz w:val="24"/>
          <w:szCs w:val="24"/>
          <w:lang w:val="en-US" w:eastAsia="zh-CN"/>
        </w:rPr>
        <w:t>Escudero</w:t>
      </w:r>
      <w:proofErr w:type="spellEnd"/>
      <w:r w:rsidRPr="0006513A">
        <w:rPr>
          <w:rFonts w:ascii="Book Antiqua" w:eastAsia="宋体" w:hAnsi="Book Antiqua" w:cs="宋体"/>
          <w:sz w:val="24"/>
          <w:szCs w:val="24"/>
          <w:lang w:val="en-US" w:eastAsia="zh-CN"/>
        </w:rPr>
        <w:t xml:space="preserve"> E, Saavedra </w:t>
      </w:r>
      <w:proofErr w:type="spellStart"/>
      <w:r w:rsidRPr="0006513A">
        <w:rPr>
          <w:rFonts w:ascii="Book Antiqua" w:eastAsia="宋体" w:hAnsi="Book Antiqua" w:cs="宋体"/>
          <w:sz w:val="24"/>
          <w:szCs w:val="24"/>
          <w:lang w:val="en-US" w:eastAsia="zh-CN"/>
        </w:rPr>
        <w:t>López</w:t>
      </w:r>
      <w:proofErr w:type="spellEnd"/>
      <w:r w:rsidRPr="0006513A">
        <w:rPr>
          <w:rFonts w:ascii="Book Antiqua" w:eastAsia="宋体" w:hAnsi="Book Antiqua" w:cs="宋体"/>
          <w:sz w:val="24"/>
          <w:szCs w:val="24"/>
          <w:lang w:val="en-US" w:eastAsia="zh-CN"/>
        </w:rPr>
        <w:t xml:space="preserve"> A, Mena Castro E, </w:t>
      </w:r>
      <w:proofErr w:type="spellStart"/>
      <w:r w:rsidRPr="0006513A">
        <w:rPr>
          <w:rFonts w:ascii="Book Antiqua" w:eastAsia="宋体" w:hAnsi="Book Antiqua" w:cs="宋体"/>
          <w:sz w:val="24"/>
          <w:szCs w:val="24"/>
          <w:lang w:val="en-US" w:eastAsia="zh-CN"/>
        </w:rPr>
        <w:t>Milanés</w:t>
      </w:r>
      <w:proofErr w:type="spellEnd"/>
      <w:r w:rsidRPr="0006513A">
        <w:rPr>
          <w:rFonts w:ascii="Book Antiqua" w:eastAsia="宋体" w:hAnsi="Book Antiqua" w:cs="宋体"/>
          <w:sz w:val="24"/>
          <w:szCs w:val="24"/>
          <w:lang w:val="en-US" w:eastAsia="zh-CN"/>
        </w:rPr>
        <w:t xml:space="preserve"> C, </w:t>
      </w:r>
      <w:proofErr w:type="spellStart"/>
      <w:r w:rsidRPr="0006513A">
        <w:rPr>
          <w:rFonts w:ascii="Book Antiqua" w:eastAsia="宋体" w:hAnsi="Book Antiqua" w:cs="宋体"/>
          <w:sz w:val="24"/>
          <w:szCs w:val="24"/>
          <w:lang w:val="en-US" w:eastAsia="zh-CN"/>
        </w:rPr>
        <w:t>Carlini</w:t>
      </w:r>
      <w:proofErr w:type="spellEnd"/>
      <w:r w:rsidRPr="0006513A">
        <w:rPr>
          <w:rFonts w:ascii="Book Antiqua" w:eastAsia="宋体" w:hAnsi="Book Antiqua" w:cs="宋体"/>
          <w:sz w:val="24"/>
          <w:szCs w:val="24"/>
          <w:lang w:val="en-US" w:eastAsia="zh-CN"/>
        </w:rPr>
        <w:t xml:space="preserve"> R, </w:t>
      </w:r>
      <w:proofErr w:type="spellStart"/>
      <w:r w:rsidRPr="0006513A">
        <w:rPr>
          <w:rFonts w:ascii="Book Antiqua" w:eastAsia="宋体" w:hAnsi="Book Antiqua" w:cs="宋体"/>
          <w:sz w:val="24"/>
          <w:szCs w:val="24"/>
          <w:lang w:val="en-US" w:eastAsia="zh-CN"/>
        </w:rPr>
        <w:t>Duro</w:t>
      </w:r>
      <w:proofErr w:type="spellEnd"/>
      <w:r w:rsidRPr="0006513A">
        <w:rPr>
          <w:rFonts w:ascii="Book Antiqua" w:eastAsia="宋体" w:hAnsi="Book Antiqua" w:cs="宋体"/>
          <w:sz w:val="24"/>
          <w:szCs w:val="24"/>
          <w:lang w:val="en-US" w:eastAsia="zh-CN"/>
        </w:rPr>
        <w:t xml:space="preserve"> Garcia V. Latin American Dialysis and Renal Transplant Registry: 2008 report (data 2006). </w:t>
      </w:r>
      <w:proofErr w:type="spellStart"/>
      <w:r w:rsidRPr="0006513A">
        <w:rPr>
          <w:rFonts w:ascii="Book Antiqua" w:eastAsia="宋体" w:hAnsi="Book Antiqua" w:cs="宋体"/>
          <w:i/>
          <w:iCs/>
          <w:sz w:val="24"/>
          <w:szCs w:val="24"/>
          <w:lang w:val="en-US" w:eastAsia="zh-CN"/>
        </w:rPr>
        <w:t>Clin</w:t>
      </w:r>
      <w:proofErr w:type="spellEnd"/>
      <w:r w:rsidRPr="0006513A">
        <w:rPr>
          <w:rFonts w:ascii="Book Antiqua" w:eastAsia="宋体" w:hAnsi="Book Antiqua" w:cs="宋体"/>
          <w:i/>
          <w:iCs/>
          <w:sz w:val="24"/>
          <w:szCs w:val="24"/>
          <w:lang w:val="en-US" w:eastAsia="zh-CN"/>
        </w:rPr>
        <w:t xml:space="preserve"> </w:t>
      </w:r>
      <w:proofErr w:type="spellStart"/>
      <w:r w:rsidRPr="0006513A">
        <w:rPr>
          <w:rFonts w:ascii="Book Antiqua" w:eastAsia="宋体" w:hAnsi="Book Antiqua" w:cs="宋体"/>
          <w:i/>
          <w:iCs/>
          <w:sz w:val="24"/>
          <w:szCs w:val="24"/>
          <w:lang w:val="en-US" w:eastAsia="zh-CN"/>
        </w:rPr>
        <w:t>Nephrol</w:t>
      </w:r>
      <w:proofErr w:type="spellEnd"/>
      <w:r w:rsidRPr="0006513A">
        <w:rPr>
          <w:rFonts w:ascii="Book Antiqua" w:eastAsia="宋体" w:hAnsi="Book Antiqua" w:cs="宋体"/>
          <w:sz w:val="24"/>
          <w:szCs w:val="24"/>
          <w:lang w:val="en-US" w:eastAsia="zh-CN"/>
        </w:rPr>
        <w:t xml:space="preserve"> 2010; </w:t>
      </w:r>
      <w:r w:rsidRPr="0006513A">
        <w:rPr>
          <w:rFonts w:ascii="Book Antiqua" w:eastAsia="宋体" w:hAnsi="Book Antiqua" w:cs="宋体"/>
          <w:b/>
          <w:bCs/>
          <w:sz w:val="24"/>
          <w:szCs w:val="24"/>
          <w:lang w:val="en-US" w:eastAsia="zh-CN"/>
        </w:rPr>
        <w:t xml:space="preserve">74 </w:t>
      </w:r>
      <w:proofErr w:type="spellStart"/>
      <w:r w:rsidRPr="001247C4">
        <w:rPr>
          <w:rFonts w:ascii="Book Antiqua" w:eastAsia="宋体" w:hAnsi="Book Antiqua" w:cs="宋体"/>
          <w:bCs/>
          <w:sz w:val="24"/>
          <w:szCs w:val="24"/>
          <w:lang w:val="en-US" w:eastAsia="zh-CN"/>
        </w:rPr>
        <w:t>Suppl</w:t>
      </w:r>
      <w:proofErr w:type="spellEnd"/>
      <w:r w:rsidRPr="001247C4">
        <w:rPr>
          <w:rFonts w:ascii="Book Antiqua" w:eastAsia="宋体" w:hAnsi="Book Antiqua" w:cs="宋体"/>
          <w:bCs/>
          <w:sz w:val="24"/>
          <w:szCs w:val="24"/>
          <w:lang w:val="en-US" w:eastAsia="zh-CN"/>
        </w:rPr>
        <w:t xml:space="preserve"> 1</w:t>
      </w:r>
      <w:r w:rsidRPr="001247C4">
        <w:rPr>
          <w:rFonts w:ascii="Book Antiqua" w:eastAsia="宋体" w:hAnsi="Book Antiqua" w:cs="宋体"/>
          <w:sz w:val="24"/>
          <w:szCs w:val="24"/>
          <w:lang w:val="en-US" w:eastAsia="zh-CN"/>
        </w:rPr>
        <w:t>:</w:t>
      </w:r>
      <w:r w:rsidRPr="0006513A">
        <w:rPr>
          <w:rFonts w:ascii="Book Antiqua" w:eastAsia="宋体" w:hAnsi="Book Antiqua" w:cs="宋体"/>
          <w:sz w:val="24"/>
          <w:szCs w:val="24"/>
          <w:lang w:val="en-US" w:eastAsia="zh-CN"/>
        </w:rPr>
        <w:t xml:space="preserve"> S3-S8 [PMID: 20979954]</w:t>
      </w:r>
    </w:p>
    <w:p w14:paraId="79413C6F" w14:textId="5B8F04FE" w:rsidR="0006513A" w:rsidRPr="0006513A" w:rsidRDefault="001247C4" w:rsidP="0006513A">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lastRenderedPageBreak/>
        <w:t xml:space="preserve">22 </w:t>
      </w:r>
      <w:hyperlink r:id="rId10" w:history="1">
        <w:r w:rsidRPr="001247C4">
          <w:rPr>
            <w:rFonts w:ascii="Book Antiqua" w:eastAsia="宋体" w:hAnsi="Book Antiqua" w:cs="宋体"/>
            <w:b/>
            <w:sz w:val="24"/>
            <w:szCs w:val="24"/>
            <w:lang w:val="en-US" w:eastAsia="zh-CN"/>
          </w:rPr>
          <w:t>Cusumano AM</w:t>
        </w:r>
      </w:hyperlink>
      <w:r w:rsidRPr="001247C4">
        <w:rPr>
          <w:rFonts w:ascii="Book Antiqua" w:eastAsia="宋体" w:hAnsi="Book Antiqua" w:cs="宋体"/>
          <w:sz w:val="24"/>
          <w:szCs w:val="24"/>
          <w:lang w:val="en-US" w:eastAsia="zh-CN"/>
        </w:rPr>
        <w:t>, </w:t>
      </w:r>
      <w:hyperlink r:id="rId11" w:history="1">
        <w:r w:rsidRPr="001247C4">
          <w:rPr>
            <w:rFonts w:ascii="Book Antiqua" w:eastAsia="宋体" w:hAnsi="Book Antiqua" w:cs="宋体"/>
            <w:sz w:val="24"/>
            <w:szCs w:val="24"/>
            <w:lang w:val="en-US" w:eastAsia="zh-CN"/>
          </w:rPr>
          <w:t>Garcia-Garcia G</w:t>
        </w:r>
      </w:hyperlink>
      <w:r w:rsidRPr="001247C4">
        <w:rPr>
          <w:rFonts w:ascii="Book Antiqua" w:eastAsia="宋体" w:hAnsi="Book Antiqua" w:cs="宋体"/>
          <w:sz w:val="24"/>
          <w:szCs w:val="24"/>
          <w:lang w:val="en-US" w:eastAsia="zh-CN"/>
        </w:rPr>
        <w:t>, </w:t>
      </w:r>
      <w:hyperlink r:id="rId12" w:history="1">
        <w:r w:rsidRPr="001247C4">
          <w:rPr>
            <w:rFonts w:ascii="Book Antiqua" w:eastAsia="宋体" w:hAnsi="Book Antiqua" w:cs="宋体"/>
            <w:sz w:val="24"/>
            <w:szCs w:val="24"/>
            <w:lang w:val="en-US" w:eastAsia="zh-CN"/>
          </w:rPr>
          <w:t>Gonzalez-Bedat MC</w:t>
        </w:r>
      </w:hyperlink>
      <w:r w:rsidRPr="001247C4">
        <w:rPr>
          <w:rFonts w:ascii="Book Antiqua" w:eastAsia="宋体" w:hAnsi="Book Antiqua" w:cs="宋体"/>
          <w:sz w:val="24"/>
          <w:szCs w:val="24"/>
          <w:lang w:val="en-US" w:eastAsia="zh-CN"/>
        </w:rPr>
        <w:t>, </w:t>
      </w:r>
      <w:hyperlink r:id="rId13" w:history="1">
        <w:proofErr w:type="spellStart"/>
        <w:r w:rsidRPr="001247C4">
          <w:rPr>
            <w:rFonts w:ascii="Book Antiqua" w:eastAsia="宋体" w:hAnsi="Book Antiqua" w:cs="宋体"/>
            <w:sz w:val="24"/>
            <w:szCs w:val="24"/>
            <w:lang w:val="en-US" w:eastAsia="zh-CN"/>
          </w:rPr>
          <w:t>Marinovich</w:t>
        </w:r>
        <w:proofErr w:type="spellEnd"/>
        <w:r w:rsidRPr="001247C4">
          <w:rPr>
            <w:rFonts w:ascii="Book Antiqua" w:eastAsia="宋体" w:hAnsi="Book Antiqua" w:cs="宋体"/>
            <w:sz w:val="24"/>
            <w:szCs w:val="24"/>
            <w:lang w:val="en-US" w:eastAsia="zh-CN"/>
          </w:rPr>
          <w:t xml:space="preserve"> S</w:t>
        </w:r>
      </w:hyperlink>
      <w:r w:rsidRPr="001247C4">
        <w:rPr>
          <w:rFonts w:ascii="Book Antiqua" w:eastAsia="宋体" w:hAnsi="Book Antiqua" w:cs="宋体"/>
          <w:sz w:val="24"/>
          <w:szCs w:val="24"/>
          <w:lang w:val="en-US" w:eastAsia="zh-CN"/>
        </w:rPr>
        <w:t>, </w:t>
      </w:r>
      <w:hyperlink r:id="rId14" w:history="1">
        <w:proofErr w:type="spellStart"/>
        <w:r w:rsidRPr="001247C4">
          <w:rPr>
            <w:rFonts w:ascii="Book Antiqua" w:eastAsia="宋体" w:hAnsi="Book Antiqua" w:cs="宋体"/>
            <w:sz w:val="24"/>
            <w:szCs w:val="24"/>
            <w:lang w:val="en-US" w:eastAsia="zh-CN"/>
          </w:rPr>
          <w:t>Lugon</w:t>
        </w:r>
        <w:proofErr w:type="spellEnd"/>
        <w:r w:rsidRPr="001247C4">
          <w:rPr>
            <w:rFonts w:ascii="Book Antiqua" w:eastAsia="宋体" w:hAnsi="Book Antiqua" w:cs="宋体"/>
            <w:sz w:val="24"/>
            <w:szCs w:val="24"/>
            <w:lang w:val="en-US" w:eastAsia="zh-CN"/>
          </w:rPr>
          <w:t xml:space="preserve"> J</w:t>
        </w:r>
      </w:hyperlink>
      <w:r w:rsidRPr="001247C4">
        <w:rPr>
          <w:rFonts w:ascii="Book Antiqua" w:eastAsia="宋体" w:hAnsi="Book Antiqua" w:cs="宋体"/>
          <w:sz w:val="24"/>
          <w:szCs w:val="24"/>
          <w:lang w:val="en-US" w:eastAsia="zh-CN"/>
        </w:rPr>
        <w:t>, </w:t>
      </w:r>
      <w:hyperlink r:id="rId15" w:history="1">
        <w:r w:rsidRPr="001247C4">
          <w:rPr>
            <w:rFonts w:ascii="Book Antiqua" w:eastAsia="宋体" w:hAnsi="Book Antiqua" w:cs="宋体"/>
            <w:sz w:val="24"/>
            <w:szCs w:val="24"/>
            <w:lang w:val="en-US" w:eastAsia="zh-CN"/>
          </w:rPr>
          <w:t>Poblete-Badal H</w:t>
        </w:r>
      </w:hyperlink>
      <w:r w:rsidRPr="001247C4">
        <w:rPr>
          <w:rFonts w:ascii="Book Antiqua" w:eastAsia="宋体" w:hAnsi="Book Antiqua" w:cs="宋体"/>
          <w:sz w:val="24"/>
          <w:szCs w:val="24"/>
          <w:lang w:val="en-US" w:eastAsia="zh-CN"/>
        </w:rPr>
        <w:t>, </w:t>
      </w:r>
      <w:hyperlink r:id="rId16" w:history="1">
        <w:proofErr w:type="spellStart"/>
        <w:r w:rsidRPr="001247C4">
          <w:rPr>
            <w:rFonts w:ascii="Book Antiqua" w:eastAsia="宋体" w:hAnsi="Book Antiqua" w:cs="宋体"/>
            <w:sz w:val="24"/>
            <w:szCs w:val="24"/>
            <w:lang w:val="en-US" w:eastAsia="zh-CN"/>
          </w:rPr>
          <w:t>Elgueta</w:t>
        </w:r>
        <w:proofErr w:type="spellEnd"/>
        <w:r w:rsidRPr="001247C4">
          <w:rPr>
            <w:rFonts w:ascii="Book Antiqua" w:eastAsia="宋体" w:hAnsi="Book Antiqua" w:cs="宋体"/>
            <w:sz w:val="24"/>
            <w:szCs w:val="24"/>
            <w:lang w:val="en-US" w:eastAsia="zh-CN"/>
          </w:rPr>
          <w:t xml:space="preserve"> S</w:t>
        </w:r>
      </w:hyperlink>
      <w:r w:rsidRPr="001247C4">
        <w:rPr>
          <w:rFonts w:ascii="Book Antiqua" w:eastAsia="宋体" w:hAnsi="Book Antiqua" w:cs="宋体"/>
          <w:sz w:val="24"/>
          <w:szCs w:val="24"/>
          <w:lang w:val="en-US" w:eastAsia="zh-CN"/>
        </w:rPr>
        <w:t>, </w:t>
      </w:r>
      <w:hyperlink r:id="rId17" w:history="1">
        <w:r w:rsidRPr="001247C4">
          <w:rPr>
            <w:rFonts w:ascii="Book Antiqua" w:eastAsia="宋体" w:hAnsi="Book Antiqua" w:cs="宋体"/>
            <w:sz w:val="24"/>
            <w:szCs w:val="24"/>
            <w:lang w:val="en-US" w:eastAsia="zh-CN"/>
          </w:rPr>
          <w:t>Gomez R</w:t>
        </w:r>
      </w:hyperlink>
      <w:r w:rsidRPr="001247C4">
        <w:rPr>
          <w:rFonts w:ascii="Book Antiqua" w:eastAsia="宋体" w:hAnsi="Book Antiqua" w:cs="宋体"/>
          <w:sz w:val="24"/>
          <w:szCs w:val="24"/>
          <w:lang w:val="en-US" w:eastAsia="zh-CN"/>
        </w:rPr>
        <w:t>, </w:t>
      </w:r>
      <w:hyperlink r:id="rId18" w:history="1">
        <w:r w:rsidRPr="001247C4">
          <w:rPr>
            <w:rFonts w:ascii="Book Antiqua" w:eastAsia="宋体" w:hAnsi="Book Antiqua" w:cs="宋体"/>
            <w:sz w:val="24"/>
            <w:szCs w:val="24"/>
            <w:lang w:val="en-US" w:eastAsia="zh-CN"/>
          </w:rPr>
          <w:t>Hernandez-Fonseca F</w:t>
        </w:r>
      </w:hyperlink>
      <w:r w:rsidRPr="001247C4">
        <w:rPr>
          <w:rFonts w:ascii="Book Antiqua" w:eastAsia="宋体" w:hAnsi="Book Antiqua" w:cs="宋体"/>
          <w:sz w:val="24"/>
          <w:szCs w:val="24"/>
          <w:lang w:val="en-US" w:eastAsia="zh-CN"/>
        </w:rPr>
        <w:t>,</w:t>
      </w:r>
      <w:r>
        <w:rPr>
          <w:rFonts w:ascii="Book Antiqua" w:eastAsia="宋体" w:hAnsi="Book Antiqua" w:cs="宋体" w:hint="eastAsia"/>
          <w:sz w:val="24"/>
          <w:szCs w:val="24"/>
          <w:lang w:val="en-US" w:eastAsia="zh-CN"/>
        </w:rPr>
        <w:t xml:space="preserve"> </w:t>
      </w:r>
      <w:hyperlink r:id="rId19" w:history="1">
        <w:r w:rsidRPr="001247C4">
          <w:rPr>
            <w:rFonts w:ascii="Book Antiqua" w:eastAsia="宋体" w:hAnsi="Book Antiqua" w:cs="宋体"/>
            <w:sz w:val="24"/>
            <w:szCs w:val="24"/>
            <w:lang w:val="en-US" w:eastAsia="zh-CN"/>
          </w:rPr>
          <w:t>Almaguer M</w:t>
        </w:r>
      </w:hyperlink>
      <w:r w:rsidRPr="001247C4">
        <w:rPr>
          <w:rFonts w:ascii="Book Antiqua" w:eastAsia="宋体" w:hAnsi="Book Antiqua" w:cs="宋体"/>
          <w:sz w:val="24"/>
          <w:szCs w:val="24"/>
          <w:lang w:val="en-US" w:eastAsia="zh-CN"/>
        </w:rPr>
        <w:t>, </w:t>
      </w:r>
      <w:hyperlink r:id="rId20" w:history="1">
        <w:r w:rsidRPr="001247C4">
          <w:rPr>
            <w:rFonts w:ascii="Book Antiqua" w:eastAsia="宋体" w:hAnsi="Book Antiqua" w:cs="宋体"/>
            <w:sz w:val="24"/>
            <w:szCs w:val="24"/>
            <w:lang w:val="en-US" w:eastAsia="zh-CN"/>
          </w:rPr>
          <w:t>Rodriguez-Manzano S</w:t>
        </w:r>
      </w:hyperlink>
      <w:r w:rsidRPr="001247C4">
        <w:rPr>
          <w:rFonts w:ascii="Book Antiqua" w:eastAsia="宋体" w:hAnsi="Book Antiqua" w:cs="宋体"/>
          <w:sz w:val="24"/>
          <w:szCs w:val="24"/>
          <w:lang w:val="en-US" w:eastAsia="zh-CN"/>
        </w:rPr>
        <w:t>, </w:t>
      </w:r>
      <w:hyperlink r:id="rId21" w:history="1">
        <w:r w:rsidRPr="001247C4">
          <w:rPr>
            <w:rFonts w:ascii="Book Antiqua" w:eastAsia="宋体" w:hAnsi="Book Antiqua" w:cs="宋体"/>
            <w:sz w:val="24"/>
            <w:szCs w:val="24"/>
            <w:lang w:val="en-US" w:eastAsia="zh-CN"/>
          </w:rPr>
          <w:t>Freire N</w:t>
        </w:r>
      </w:hyperlink>
      <w:r w:rsidRPr="001247C4">
        <w:rPr>
          <w:rFonts w:ascii="Book Antiqua" w:eastAsia="宋体" w:hAnsi="Book Antiqua" w:cs="宋体"/>
          <w:sz w:val="24"/>
          <w:szCs w:val="24"/>
          <w:lang w:val="en-US" w:eastAsia="zh-CN"/>
        </w:rPr>
        <w:t>, </w:t>
      </w:r>
      <w:hyperlink r:id="rId22" w:history="1">
        <w:r w:rsidRPr="001247C4">
          <w:rPr>
            <w:rFonts w:ascii="Book Antiqua" w:eastAsia="宋体" w:hAnsi="Book Antiqua" w:cs="宋体"/>
            <w:sz w:val="24"/>
            <w:szCs w:val="24"/>
            <w:lang w:val="en-US" w:eastAsia="zh-CN"/>
          </w:rPr>
          <w:t>Luna-Guerra J</w:t>
        </w:r>
      </w:hyperlink>
      <w:r w:rsidRPr="001247C4">
        <w:rPr>
          <w:rFonts w:ascii="Book Antiqua" w:eastAsia="宋体" w:hAnsi="Book Antiqua" w:cs="宋体"/>
          <w:sz w:val="24"/>
          <w:szCs w:val="24"/>
          <w:lang w:val="en-US" w:eastAsia="zh-CN"/>
        </w:rPr>
        <w:t>, </w:t>
      </w:r>
      <w:hyperlink r:id="rId23" w:history="1">
        <w:r w:rsidRPr="001247C4">
          <w:rPr>
            <w:rFonts w:ascii="Book Antiqua" w:eastAsia="宋体" w:hAnsi="Book Antiqua" w:cs="宋体"/>
            <w:sz w:val="24"/>
            <w:szCs w:val="24"/>
            <w:lang w:val="en-US" w:eastAsia="zh-CN"/>
          </w:rPr>
          <w:t>Rodriguez G</w:t>
        </w:r>
      </w:hyperlink>
      <w:r w:rsidRPr="001247C4">
        <w:rPr>
          <w:rFonts w:ascii="Book Antiqua" w:eastAsia="宋体" w:hAnsi="Book Antiqua" w:cs="宋体"/>
          <w:sz w:val="24"/>
          <w:szCs w:val="24"/>
          <w:lang w:val="en-US" w:eastAsia="zh-CN"/>
        </w:rPr>
        <w:t>, </w:t>
      </w:r>
      <w:hyperlink r:id="rId24" w:history="1">
        <w:proofErr w:type="spellStart"/>
        <w:r w:rsidRPr="001247C4">
          <w:rPr>
            <w:rFonts w:ascii="Book Antiqua" w:eastAsia="宋体" w:hAnsi="Book Antiqua" w:cs="宋体"/>
            <w:sz w:val="24"/>
            <w:szCs w:val="24"/>
            <w:lang w:val="en-US" w:eastAsia="zh-CN"/>
          </w:rPr>
          <w:t>Bochicchio</w:t>
        </w:r>
        <w:proofErr w:type="spellEnd"/>
        <w:r w:rsidRPr="001247C4">
          <w:rPr>
            <w:rFonts w:ascii="Book Antiqua" w:eastAsia="宋体" w:hAnsi="Book Antiqua" w:cs="宋体"/>
            <w:sz w:val="24"/>
            <w:szCs w:val="24"/>
            <w:lang w:val="en-US" w:eastAsia="zh-CN"/>
          </w:rPr>
          <w:t xml:space="preserve"> T</w:t>
        </w:r>
      </w:hyperlink>
      <w:r w:rsidRPr="001247C4">
        <w:rPr>
          <w:rFonts w:ascii="Book Antiqua" w:eastAsia="宋体" w:hAnsi="Book Antiqua" w:cs="宋体"/>
          <w:sz w:val="24"/>
          <w:szCs w:val="24"/>
          <w:lang w:val="en-US" w:eastAsia="zh-CN"/>
        </w:rPr>
        <w:t>, </w:t>
      </w:r>
      <w:hyperlink r:id="rId25" w:history="1">
        <w:r w:rsidRPr="001247C4">
          <w:rPr>
            <w:rFonts w:ascii="Book Antiqua" w:eastAsia="宋体" w:hAnsi="Book Antiqua" w:cs="宋体"/>
            <w:sz w:val="24"/>
            <w:szCs w:val="24"/>
            <w:lang w:val="en-US" w:eastAsia="zh-CN"/>
          </w:rPr>
          <w:t>Cuero C</w:t>
        </w:r>
      </w:hyperlink>
      <w:r w:rsidRPr="001247C4">
        <w:rPr>
          <w:rFonts w:ascii="Book Antiqua" w:eastAsia="宋体" w:hAnsi="Book Antiqua" w:cs="宋体"/>
          <w:sz w:val="24"/>
          <w:szCs w:val="24"/>
          <w:lang w:val="en-US" w:eastAsia="zh-CN"/>
        </w:rPr>
        <w:t>, </w:t>
      </w:r>
      <w:hyperlink r:id="rId26" w:history="1">
        <w:r w:rsidRPr="001247C4">
          <w:rPr>
            <w:rFonts w:ascii="Book Antiqua" w:eastAsia="宋体" w:hAnsi="Book Antiqua" w:cs="宋体"/>
            <w:sz w:val="24"/>
            <w:szCs w:val="24"/>
            <w:lang w:val="en-US" w:eastAsia="zh-CN"/>
          </w:rPr>
          <w:t>Cuevas D</w:t>
        </w:r>
      </w:hyperlink>
      <w:r>
        <w:rPr>
          <w:rFonts w:ascii="Book Antiqua" w:eastAsia="宋体" w:hAnsi="Book Antiqua" w:cs="宋体" w:hint="eastAsia"/>
          <w:sz w:val="24"/>
          <w:szCs w:val="24"/>
          <w:lang w:val="en-US" w:eastAsia="zh-CN"/>
        </w:rPr>
        <w:t>,</w:t>
      </w:r>
      <w:r w:rsidRPr="001247C4">
        <w:rPr>
          <w:rFonts w:ascii="Book Antiqua" w:eastAsia="宋体" w:hAnsi="Book Antiqua" w:cs="宋体"/>
          <w:sz w:val="24"/>
          <w:szCs w:val="24"/>
          <w:lang w:val="en-US" w:eastAsia="zh-CN"/>
        </w:rPr>
        <w:t> </w:t>
      </w:r>
      <w:hyperlink r:id="rId27" w:history="1">
        <w:r w:rsidRPr="001247C4">
          <w:rPr>
            <w:rFonts w:ascii="Book Antiqua" w:eastAsia="宋体" w:hAnsi="Book Antiqua" w:cs="宋体"/>
            <w:sz w:val="24"/>
            <w:szCs w:val="24"/>
            <w:lang w:val="en-US" w:eastAsia="zh-CN"/>
          </w:rPr>
          <w:t>Pereda C</w:t>
        </w:r>
      </w:hyperlink>
      <w:r w:rsidRPr="001247C4">
        <w:rPr>
          <w:rFonts w:ascii="Book Antiqua" w:eastAsia="宋体" w:hAnsi="Book Antiqua" w:cs="宋体"/>
          <w:sz w:val="24"/>
          <w:szCs w:val="24"/>
          <w:lang w:val="en-US" w:eastAsia="zh-CN"/>
        </w:rPr>
        <w:t>, </w:t>
      </w:r>
      <w:hyperlink r:id="rId28" w:history="1">
        <w:proofErr w:type="spellStart"/>
        <w:r w:rsidRPr="001247C4">
          <w:rPr>
            <w:rFonts w:ascii="Book Antiqua" w:eastAsia="宋体" w:hAnsi="Book Antiqua" w:cs="宋体"/>
            <w:sz w:val="24"/>
            <w:szCs w:val="24"/>
            <w:lang w:val="en-US" w:eastAsia="zh-CN"/>
          </w:rPr>
          <w:t>Carlini</w:t>
        </w:r>
        <w:proofErr w:type="spellEnd"/>
        <w:r w:rsidRPr="001247C4">
          <w:rPr>
            <w:rFonts w:ascii="Book Antiqua" w:eastAsia="宋体" w:hAnsi="Book Antiqua" w:cs="宋体"/>
            <w:sz w:val="24"/>
            <w:szCs w:val="24"/>
            <w:lang w:val="en-US" w:eastAsia="zh-CN"/>
          </w:rPr>
          <w:t xml:space="preserve"> R</w:t>
        </w:r>
      </w:hyperlink>
      <w:r w:rsidRPr="001247C4">
        <w:rPr>
          <w:rFonts w:ascii="Book Antiqua" w:eastAsia="宋体" w:hAnsi="Book Antiqua" w:cs="宋体"/>
          <w:sz w:val="24"/>
          <w:szCs w:val="24"/>
          <w:lang w:val="en-US" w:eastAsia="zh-CN"/>
        </w:rPr>
        <w:t>.</w:t>
      </w:r>
      <w:r w:rsidRPr="001247C4">
        <w:rPr>
          <w:rFonts w:ascii="Book Antiqua" w:eastAsia="宋体" w:hAnsi="Book Antiqua" w:cs="宋体" w:hint="eastAsia"/>
          <w:sz w:val="24"/>
          <w:szCs w:val="24"/>
          <w:lang w:val="en-US" w:eastAsia="zh-CN"/>
        </w:rPr>
        <w:t xml:space="preserve"> </w:t>
      </w:r>
      <w:r w:rsidR="0006513A" w:rsidRPr="0006513A">
        <w:rPr>
          <w:rFonts w:ascii="Book Antiqua" w:eastAsia="宋体" w:hAnsi="Book Antiqua" w:cs="宋体"/>
          <w:sz w:val="24"/>
          <w:szCs w:val="24"/>
          <w:lang w:val="en-US" w:eastAsia="zh-CN"/>
        </w:rPr>
        <w:t xml:space="preserve">Latin American Dialysis and Transplant Registry: 2008 prevalence and incidence of end-stage renal disease and correlation with socioeconomic indexes. </w:t>
      </w:r>
      <w:r w:rsidR="0006513A" w:rsidRPr="0006513A">
        <w:rPr>
          <w:rFonts w:ascii="Book Antiqua" w:eastAsia="宋体" w:hAnsi="Book Antiqua" w:cs="宋体"/>
          <w:i/>
          <w:iCs/>
          <w:sz w:val="24"/>
          <w:szCs w:val="24"/>
          <w:lang w:val="en-US" w:eastAsia="zh-CN"/>
        </w:rPr>
        <w:t xml:space="preserve">Kidney </w:t>
      </w:r>
      <w:proofErr w:type="spellStart"/>
      <w:r w:rsidR="0006513A" w:rsidRPr="0006513A">
        <w:rPr>
          <w:rFonts w:ascii="Book Antiqua" w:eastAsia="宋体" w:hAnsi="Book Antiqua" w:cs="宋体"/>
          <w:i/>
          <w:iCs/>
          <w:sz w:val="24"/>
          <w:szCs w:val="24"/>
          <w:lang w:val="en-US" w:eastAsia="zh-CN"/>
        </w:rPr>
        <w:t>Int</w:t>
      </w:r>
      <w:proofErr w:type="spellEnd"/>
      <w:r w:rsidR="0006513A" w:rsidRPr="0006513A">
        <w:rPr>
          <w:rFonts w:ascii="Book Antiqua" w:eastAsia="宋体" w:hAnsi="Book Antiqua" w:cs="宋体"/>
          <w:i/>
          <w:iCs/>
          <w:sz w:val="24"/>
          <w:szCs w:val="24"/>
          <w:lang w:val="en-US" w:eastAsia="zh-CN"/>
        </w:rPr>
        <w:t xml:space="preserve"> </w:t>
      </w:r>
      <w:proofErr w:type="spellStart"/>
      <w:r w:rsidR="0006513A" w:rsidRPr="0006513A">
        <w:rPr>
          <w:rFonts w:ascii="Book Antiqua" w:eastAsia="宋体" w:hAnsi="Book Antiqua" w:cs="宋体"/>
          <w:i/>
          <w:iCs/>
          <w:sz w:val="24"/>
          <w:szCs w:val="24"/>
          <w:lang w:val="en-US" w:eastAsia="zh-CN"/>
        </w:rPr>
        <w:t>Suppl</w:t>
      </w:r>
      <w:proofErr w:type="spellEnd"/>
      <w:r w:rsidR="0006513A" w:rsidRPr="0006513A">
        <w:rPr>
          <w:rFonts w:ascii="Book Antiqua" w:eastAsia="宋体" w:hAnsi="Book Antiqua" w:cs="宋体"/>
          <w:i/>
          <w:iCs/>
          <w:sz w:val="24"/>
          <w:szCs w:val="24"/>
          <w:lang w:val="en-US" w:eastAsia="zh-CN"/>
        </w:rPr>
        <w:t xml:space="preserve"> </w:t>
      </w:r>
      <w:r w:rsidR="0006513A" w:rsidRPr="001247C4">
        <w:rPr>
          <w:rFonts w:ascii="Book Antiqua" w:eastAsia="宋体" w:hAnsi="Book Antiqua" w:cs="宋体"/>
          <w:iCs/>
          <w:sz w:val="24"/>
          <w:szCs w:val="24"/>
          <w:lang w:val="en-US" w:eastAsia="zh-CN"/>
        </w:rPr>
        <w:t>(2011)</w:t>
      </w:r>
      <w:r w:rsidR="0006513A" w:rsidRPr="0006513A">
        <w:rPr>
          <w:rFonts w:ascii="Book Antiqua" w:eastAsia="宋体" w:hAnsi="Book Antiqua" w:cs="宋体"/>
          <w:sz w:val="24"/>
          <w:szCs w:val="24"/>
          <w:lang w:val="en-US" w:eastAsia="zh-CN"/>
        </w:rPr>
        <w:t xml:space="preserve"> 2013; </w:t>
      </w:r>
      <w:r w:rsidR="0006513A" w:rsidRPr="0006513A">
        <w:rPr>
          <w:rFonts w:ascii="Book Antiqua" w:eastAsia="宋体" w:hAnsi="Book Antiqua" w:cs="宋体"/>
          <w:b/>
          <w:bCs/>
          <w:sz w:val="24"/>
          <w:szCs w:val="24"/>
          <w:lang w:val="en-US" w:eastAsia="zh-CN"/>
        </w:rPr>
        <w:t>3</w:t>
      </w:r>
      <w:r w:rsidR="0006513A" w:rsidRPr="0006513A">
        <w:rPr>
          <w:rFonts w:ascii="Book Antiqua" w:eastAsia="宋体" w:hAnsi="Book Antiqua" w:cs="宋体"/>
          <w:sz w:val="24"/>
          <w:szCs w:val="24"/>
          <w:lang w:val="en-US" w:eastAsia="zh-CN"/>
        </w:rPr>
        <w:t>: 153-156 [PMID: 25018980</w:t>
      </w:r>
      <w:r>
        <w:rPr>
          <w:rFonts w:ascii="Book Antiqua" w:eastAsia="宋体" w:hAnsi="Book Antiqua" w:cs="宋体" w:hint="eastAsia"/>
          <w:sz w:val="24"/>
          <w:szCs w:val="24"/>
          <w:lang w:val="en-US" w:eastAsia="zh-CN"/>
        </w:rPr>
        <w:t xml:space="preserve"> </w:t>
      </w:r>
      <w:r w:rsidRPr="0006513A">
        <w:rPr>
          <w:rFonts w:ascii="Book Antiqua" w:eastAsia="宋体" w:hAnsi="Book Antiqua" w:cs="宋体"/>
          <w:sz w:val="24"/>
          <w:szCs w:val="24"/>
          <w:lang w:val="en-US" w:eastAsia="zh-CN"/>
        </w:rPr>
        <w:t>DOI:</w:t>
      </w:r>
      <w:r>
        <w:rPr>
          <w:rFonts w:ascii="Book Antiqua" w:eastAsia="宋体" w:hAnsi="Book Antiqua" w:cs="宋体" w:hint="eastAsia"/>
          <w:sz w:val="24"/>
          <w:szCs w:val="24"/>
          <w:lang w:val="en-US" w:eastAsia="zh-CN"/>
        </w:rPr>
        <w:t xml:space="preserve"> </w:t>
      </w:r>
      <w:hyperlink r:id="rId29" w:history="1">
        <w:r w:rsidRPr="001247C4">
          <w:rPr>
            <w:rFonts w:ascii="Book Antiqua" w:eastAsia="宋体" w:hAnsi="Book Antiqua" w:cs="宋体"/>
            <w:sz w:val="24"/>
            <w:szCs w:val="24"/>
            <w:lang w:val="en-US" w:eastAsia="zh-CN"/>
          </w:rPr>
          <w:t>10.1038/kisup.2013.2</w:t>
        </w:r>
      </w:hyperlink>
      <w:r w:rsidR="0006513A" w:rsidRPr="0006513A">
        <w:rPr>
          <w:rFonts w:ascii="Book Antiqua" w:eastAsia="宋体" w:hAnsi="Book Antiqua" w:cs="宋体"/>
          <w:sz w:val="24"/>
          <w:szCs w:val="24"/>
          <w:lang w:val="en-US" w:eastAsia="zh-CN"/>
        </w:rPr>
        <w:t>]</w:t>
      </w:r>
    </w:p>
    <w:p w14:paraId="56B85BB8"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23 </w:t>
      </w:r>
      <w:r w:rsidRPr="0006513A">
        <w:rPr>
          <w:rFonts w:ascii="Book Antiqua" w:eastAsia="宋体" w:hAnsi="Book Antiqua" w:cs="宋体"/>
          <w:b/>
          <w:bCs/>
          <w:sz w:val="24"/>
          <w:szCs w:val="24"/>
          <w:lang w:val="en-US" w:eastAsia="zh-CN"/>
        </w:rPr>
        <w:t>Gonzalez-</w:t>
      </w:r>
      <w:proofErr w:type="spellStart"/>
      <w:r w:rsidRPr="0006513A">
        <w:rPr>
          <w:rFonts w:ascii="Book Antiqua" w:eastAsia="宋体" w:hAnsi="Book Antiqua" w:cs="宋体"/>
          <w:b/>
          <w:bCs/>
          <w:sz w:val="24"/>
          <w:szCs w:val="24"/>
          <w:lang w:val="en-US" w:eastAsia="zh-CN"/>
        </w:rPr>
        <w:t>Bedat</w:t>
      </w:r>
      <w:proofErr w:type="spellEnd"/>
      <w:r w:rsidRPr="0006513A">
        <w:rPr>
          <w:rFonts w:ascii="Book Antiqua" w:eastAsia="宋体" w:hAnsi="Book Antiqua" w:cs="宋体"/>
          <w:b/>
          <w:bCs/>
          <w:sz w:val="24"/>
          <w:szCs w:val="24"/>
          <w:lang w:val="en-US" w:eastAsia="zh-CN"/>
        </w:rPr>
        <w:t xml:space="preserve"> M</w:t>
      </w:r>
      <w:r w:rsidRPr="0006513A">
        <w:rPr>
          <w:rFonts w:ascii="Book Antiqua" w:eastAsia="宋体" w:hAnsi="Book Antiqua" w:cs="宋体"/>
          <w:sz w:val="24"/>
          <w:szCs w:val="24"/>
          <w:lang w:val="en-US" w:eastAsia="zh-CN"/>
        </w:rPr>
        <w:t>, Rosa-</w:t>
      </w:r>
      <w:proofErr w:type="spellStart"/>
      <w:r w:rsidRPr="0006513A">
        <w:rPr>
          <w:rFonts w:ascii="Book Antiqua" w:eastAsia="宋体" w:hAnsi="Book Antiqua" w:cs="宋体"/>
          <w:sz w:val="24"/>
          <w:szCs w:val="24"/>
          <w:lang w:val="en-US" w:eastAsia="zh-CN"/>
        </w:rPr>
        <w:t>Diez</w:t>
      </w:r>
      <w:proofErr w:type="spellEnd"/>
      <w:r w:rsidRPr="0006513A">
        <w:rPr>
          <w:rFonts w:ascii="Book Antiqua" w:eastAsia="宋体" w:hAnsi="Book Antiqua" w:cs="宋体"/>
          <w:sz w:val="24"/>
          <w:szCs w:val="24"/>
          <w:lang w:val="en-US" w:eastAsia="zh-CN"/>
        </w:rPr>
        <w:t xml:space="preserve"> G, </w:t>
      </w:r>
      <w:proofErr w:type="spellStart"/>
      <w:r w:rsidRPr="0006513A">
        <w:rPr>
          <w:rFonts w:ascii="Book Antiqua" w:eastAsia="宋体" w:hAnsi="Book Antiqua" w:cs="宋体"/>
          <w:sz w:val="24"/>
          <w:szCs w:val="24"/>
          <w:lang w:val="en-US" w:eastAsia="zh-CN"/>
        </w:rPr>
        <w:t>Pecoits-Filho</w:t>
      </w:r>
      <w:proofErr w:type="spellEnd"/>
      <w:r w:rsidRPr="0006513A">
        <w:rPr>
          <w:rFonts w:ascii="Book Antiqua" w:eastAsia="宋体" w:hAnsi="Book Antiqua" w:cs="宋体"/>
          <w:sz w:val="24"/>
          <w:szCs w:val="24"/>
          <w:lang w:val="en-US" w:eastAsia="zh-CN"/>
        </w:rPr>
        <w:t xml:space="preserve"> R, </w:t>
      </w:r>
      <w:proofErr w:type="spellStart"/>
      <w:r w:rsidRPr="0006513A">
        <w:rPr>
          <w:rFonts w:ascii="Book Antiqua" w:eastAsia="宋体" w:hAnsi="Book Antiqua" w:cs="宋体"/>
          <w:sz w:val="24"/>
          <w:szCs w:val="24"/>
          <w:lang w:val="en-US" w:eastAsia="zh-CN"/>
        </w:rPr>
        <w:t>Ferreiro</w:t>
      </w:r>
      <w:proofErr w:type="spellEnd"/>
      <w:r w:rsidRPr="0006513A">
        <w:rPr>
          <w:rFonts w:ascii="Book Antiqua" w:eastAsia="宋体" w:hAnsi="Book Antiqua" w:cs="宋体"/>
          <w:sz w:val="24"/>
          <w:szCs w:val="24"/>
          <w:lang w:val="en-US" w:eastAsia="zh-CN"/>
        </w:rPr>
        <w:t xml:space="preserve"> A, </w:t>
      </w:r>
      <w:proofErr w:type="spellStart"/>
      <w:r w:rsidRPr="0006513A">
        <w:rPr>
          <w:rFonts w:ascii="Book Antiqua" w:eastAsia="宋体" w:hAnsi="Book Antiqua" w:cs="宋体"/>
          <w:sz w:val="24"/>
          <w:szCs w:val="24"/>
          <w:lang w:val="en-US" w:eastAsia="zh-CN"/>
        </w:rPr>
        <w:t>García-García</w:t>
      </w:r>
      <w:proofErr w:type="spellEnd"/>
      <w:r w:rsidRPr="0006513A">
        <w:rPr>
          <w:rFonts w:ascii="Book Antiqua" w:eastAsia="宋体" w:hAnsi="Book Antiqua" w:cs="宋体"/>
          <w:sz w:val="24"/>
          <w:szCs w:val="24"/>
          <w:lang w:val="en-US" w:eastAsia="zh-CN"/>
        </w:rPr>
        <w:t xml:space="preserve"> G, </w:t>
      </w:r>
      <w:proofErr w:type="spellStart"/>
      <w:r w:rsidRPr="0006513A">
        <w:rPr>
          <w:rFonts w:ascii="Book Antiqua" w:eastAsia="宋体" w:hAnsi="Book Antiqua" w:cs="宋体"/>
          <w:sz w:val="24"/>
          <w:szCs w:val="24"/>
          <w:lang w:val="en-US" w:eastAsia="zh-CN"/>
        </w:rPr>
        <w:t>Cusumano</w:t>
      </w:r>
      <w:proofErr w:type="spellEnd"/>
      <w:r w:rsidRPr="0006513A">
        <w:rPr>
          <w:rFonts w:ascii="Book Antiqua" w:eastAsia="宋体" w:hAnsi="Book Antiqua" w:cs="宋体"/>
          <w:sz w:val="24"/>
          <w:szCs w:val="24"/>
          <w:lang w:val="en-US" w:eastAsia="zh-CN"/>
        </w:rPr>
        <w:t xml:space="preserve"> A, Fernandez-</w:t>
      </w:r>
      <w:proofErr w:type="spellStart"/>
      <w:r w:rsidRPr="0006513A">
        <w:rPr>
          <w:rFonts w:ascii="Book Antiqua" w:eastAsia="宋体" w:hAnsi="Book Antiqua" w:cs="宋体"/>
          <w:sz w:val="24"/>
          <w:szCs w:val="24"/>
          <w:lang w:val="en-US" w:eastAsia="zh-CN"/>
        </w:rPr>
        <w:t>Cean</w:t>
      </w:r>
      <w:proofErr w:type="spellEnd"/>
      <w:r w:rsidRPr="0006513A">
        <w:rPr>
          <w:rFonts w:ascii="Book Antiqua" w:eastAsia="宋体" w:hAnsi="Book Antiqua" w:cs="宋体"/>
          <w:sz w:val="24"/>
          <w:szCs w:val="24"/>
          <w:lang w:val="en-US" w:eastAsia="zh-CN"/>
        </w:rPr>
        <w:t xml:space="preserve"> J, </w:t>
      </w:r>
      <w:proofErr w:type="spellStart"/>
      <w:r w:rsidRPr="0006513A">
        <w:rPr>
          <w:rFonts w:ascii="Book Antiqua" w:eastAsia="宋体" w:hAnsi="Book Antiqua" w:cs="宋体"/>
          <w:sz w:val="24"/>
          <w:szCs w:val="24"/>
          <w:lang w:val="en-US" w:eastAsia="zh-CN"/>
        </w:rPr>
        <w:t>Noboa</w:t>
      </w:r>
      <w:proofErr w:type="spellEnd"/>
      <w:r w:rsidRPr="0006513A">
        <w:rPr>
          <w:rFonts w:ascii="Book Antiqua" w:eastAsia="宋体" w:hAnsi="Book Antiqua" w:cs="宋体"/>
          <w:sz w:val="24"/>
          <w:szCs w:val="24"/>
          <w:lang w:val="en-US" w:eastAsia="zh-CN"/>
        </w:rPr>
        <w:t xml:space="preserve"> O, </w:t>
      </w:r>
      <w:proofErr w:type="spellStart"/>
      <w:r w:rsidRPr="0006513A">
        <w:rPr>
          <w:rFonts w:ascii="Book Antiqua" w:eastAsia="宋体" w:hAnsi="Book Antiqua" w:cs="宋体"/>
          <w:sz w:val="24"/>
          <w:szCs w:val="24"/>
          <w:lang w:val="en-US" w:eastAsia="zh-CN"/>
        </w:rPr>
        <w:t>Douthat</w:t>
      </w:r>
      <w:proofErr w:type="spellEnd"/>
      <w:r w:rsidRPr="0006513A">
        <w:rPr>
          <w:rFonts w:ascii="Book Antiqua" w:eastAsia="宋体" w:hAnsi="Book Antiqua" w:cs="宋体"/>
          <w:sz w:val="24"/>
          <w:szCs w:val="24"/>
          <w:lang w:val="en-US" w:eastAsia="zh-CN"/>
        </w:rPr>
        <w:t xml:space="preserve"> W. Burden of disease: prevalence and incidence of ESRD in Latin America. </w:t>
      </w:r>
      <w:proofErr w:type="spellStart"/>
      <w:r w:rsidRPr="0006513A">
        <w:rPr>
          <w:rFonts w:ascii="Book Antiqua" w:eastAsia="宋体" w:hAnsi="Book Antiqua" w:cs="宋体"/>
          <w:i/>
          <w:iCs/>
          <w:sz w:val="24"/>
          <w:szCs w:val="24"/>
          <w:lang w:val="en-US" w:eastAsia="zh-CN"/>
        </w:rPr>
        <w:t>Clin</w:t>
      </w:r>
      <w:proofErr w:type="spellEnd"/>
      <w:r w:rsidRPr="0006513A">
        <w:rPr>
          <w:rFonts w:ascii="Book Antiqua" w:eastAsia="宋体" w:hAnsi="Book Antiqua" w:cs="宋体"/>
          <w:i/>
          <w:iCs/>
          <w:sz w:val="24"/>
          <w:szCs w:val="24"/>
          <w:lang w:val="en-US" w:eastAsia="zh-CN"/>
        </w:rPr>
        <w:t xml:space="preserve"> </w:t>
      </w:r>
      <w:proofErr w:type="spellStart"/>
      <w:r w:rsidRPr="0006513A">
        <w:rPr>
          <w:rFonts w:ascii="Book Antiqua" w:eastAsia="宋体" w:hAnsi="Book Antiqua" w:cs="宋体"/>
          <w:i/>
          <w:iCs/>
          <w:sz w:val="24"/>
          <w:szCs w:val="24"/>
          <w:lang w:val="en-US" w:eastAsia="zh-CN"/>
        </w:rPr>
        <w:t>Nephrol</w:t>
      </w:r>
      <w:proofErr w:type="spellEnd"/>
      <w:r w:rsidRPr="0006513A">
        <w:rPr>
          <w:rFonts w:ascii="Book Antiqua" w:eastAsia="宋体" w:hAnsi="Book Antiqua" w:cs="宋体"/>
          <w:sz w:val="24"/>
          <w:szCs w:val="24"/>
          <w:lang w:val="en-US" w:eastAsia="zh-CN"/>
        </w:rPr>
        <w:t xml:space="preserve"> 2015; </w:t>
      </w:r>
      <w:r w:rsidRPr="0006513A">
        <w:rPr>
          <w:rFonts w:ascii="Book Antiqua" w:eastAsia="宋体" w:hAnsi="Book Antiqua" w:cs="宋体"/>
          <w:b/>
          <w:bCs/>
          <w:sz w:val="24"/>
          <w:szCs w:val="24"/>
          <w:lang w:val="en-US" w:eastAsia="zh-CN"/>
        </w:rPr>
        <w:t>83</w:t>
      </w:r>
      <w:r w:rsidRPr="0006513A">
        <w:rPr>
          <w:rFonts w:ascii="Book Antiqua" w:eastAsia="宋体" w:hAnsi="Book Antiqua" w:cs="宋体"/>
          <w:sz w:val="24"/>
          <w:szCs w:val="24"/>
          <w:lang w:val="en-US" w:eastAsia="zh-CN"/>
        </w:rPr>
        <w:t>: 3-6 [PMID: 25725232 DOI: 10.5414/CNP83S003]</w:t>
      </w:r>
    </w:p>
    <w:p w14:paraId="79A3832C" w14:textId="7F30BF18"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24 </w:t>
      </w:r>
      <w:r w:rsidR="009D5DBA" w:rsidRPr="00ED7357">
        <w:rPr>
          <w:rFonts w:ascii="Book Antiqua" w:eastAsia="宋体" w:hAnsi="Book Antiqua" w:cs="宋体"/>
          <w:b/>
          <w:sz w:val="24"/>
          <w:szCs w:val="24"/>
          <w:lang w:val="en-US" w:eastAsia="zh-CN"/>
        </w:rPr>
        <w:t>Rosa-Diez G</w:t>
      </w:r>
      <w:r w:rsidR="009D5DBA" w:rsidRPr="00ED7357">
        <w:rPr>
          <w:rFonts w:ascii="Book Antiqua" w:eastAsia="宋体" w:hAnsi="Book Antiqua" w:cs="宋体"/>
          <w:sz w:val="24"/>
          <w:szCs w:val="24"/>
          <w:lang w:val="en-US" w:eastAsia="zh-CN"/>
        </w:rPr>
        <w:t>, Gonzalez-Bedat M, Pecoits-Filho R, Marinovich S, Fernandez S, Lugon J, Poblete-Badal H, Elgueta-Miranda S, Gomez R, Cerdas-Calderon M, Almaguer-Lopez, M, Freire N, Leiva-Merino R, Rodriguez G, Luna-Guerra J, Bochicchio T, Garcia-Garcia G, Cano N, Iron N, Cuero C, Cuevas D, Tapia C, Cangiano J, Rodriguez S, Gonzalez H, Duro-Garcia V</w:t>
      </w:r>
      <w:r w:rsidRPr="0006513A">
        <w:rPr>
          <w:rFonts w:ascii="Book Antiqua" w:eastAsia="宋体" w:hAnsi="Book Antiqua" w:cs="宋体"/>
          <w:sz w:val="24"/>
          <w:szCs w:val="24"/>
          <w:lang w:val="en-US" w:eastAsia="zh-CN"/>
        </w:rPr>
        <w:t xml:space="preserve">. Renal replacement therapy in Latin American end-stage renal disease. </w:t>
      </w:r>
      <w:proofErr w:type="spellStart"/>
      <w:r w:rsidRPr="0006513A">
        <w:rPr>
          <w:rFonts w:ascii="Book Antiqua" w:eastAsia="宋体" w:hAnsi="Book Antiqua" w:cs="宋体"/>
          <w:i/>
          <w:iCs/>
          <w:sz w:val="24"/>
          <w:szCs w:val="24"/>
          <w:lang w:val="en-US" w:eastAsia="zh-CN"/>
        </w:rPr>
        <w:t>Clin</w:t>
      </w:r>
      <w:proofErr w:type="spellEnd"/>
      <w:r w:rsidRPr="0006513A">
        <w:rPr>
          <w:rFonts w:ascii="Book Antiqua" w:eastAsia="宋体" w:hAnsi="Book Antiqua" w:cs="宋体"/>
          <w:i/>
          <w:iCs/>
          <w:sz w:val="24"/>
          <w:szCs w:val="24"/>
          <w:lang w:val="en-US" w:eastAsia="zh-CN"/>
        </w:rPr>
        <w:t xml:space="preserve"> Kidney J</w:t>
      </w:r>
      <w:r w:rsidRPr="0006513A">
        <w:rPr>
          <w:rFonts w:ascii="Book Antiqua" w:eastAsia="宋体" w:hAnsi="Book Antiqua" w:cs="宋体"/>
          <w:sz w:val="24"/>
          <w:szCs w:val="24"/>
          <w:lang w:val="en-US" w:eastAsia="zh-CN"/>
        </w:rPr>
        <w:t xml:space="preserve"> 2014; </w:t>
      </w:r>
      <w:r w:rsidRPr="0006513A">
        <w:rPr>
          <w:rFonts w:ascii="Book Antiqua" w:eastAsia="宋体" w:hAnsi="Book Antiqua" w:cs="宋体"/>
          <w:b/>
          <w:bCs/>
          <w:sz w:val="24"/>
          <w:szCs w:val="24"/>
          <w:lang w:val="en-US" w:eastAsia="zh-CN"/>
        </w:rPr>
        <w:t>7</w:t>
      </w:r>
      <w:r w:rsidRPr="0006513A">
        <w:rPr>
          <w:rFonts w:ascii="Book Antiqua" w:eastAsia="宋体" w:hAnsi="Book Antiqua" w:cs="宋体"/>
          <w:sz w:val="24"/>
          <w:szCs w:val="24"/>
          <w:lang w:val="en-US" w:eastAsia="zh-CN"/>
        </w:rPr>
        <w:t>: 431-436 [PMID: 25349696 DOI: 10.1093/</w:t>
      </w:r>
      <w:proofErr w:type="spellStart"/>
      <w:r w:rsidRPr="0006513A">
        <w:rPr>
          <w:rFonts w:ascii="Book Antiqua" w:eastAsia="宋体" w:hAnsi="Book Antiqua" w:cs="宋体"/>
          <w:sz w:val="24"/>
          <w:szCs w:val="24"/>
          <w:lang w:val="en-US" w:eastAsia="zh-CN"/>
        </w:rPr>
        <w:t>ckj</w:t>
      </w:r>
      <w:proofErr w:type="spellEnd"/>
      <w:r w:rsidRPr="0006513A">
        <w:rPr>
          <w:rFonts w:ascii="Book Antiqua" w:eastAsia="宋体" w:hAnsi="Book Antiqua" w:cs="宋体"/>
          <w:sz w:val="24"/>
          <w:szCs w:val="24"/>
          <w:lang w:val="en-US" w:eastAsia="zh-CN"/>
        </w:rPr>
        <w:t>/sfu039]</w:t>
      </w:r>
    </w:p>
    <w:p w14:paraId="10EC2D51" w14:textId="11A79E32" w:rsidR="0006513A" w:rsidRPr="0006513A" w:rsidRDefault="009D5DBA" w:rsidP="0006513A">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25 </w:t>
      </w:r>
      <w:r w:rsidR="00A81FB3" w:rsidRPr="00A81FB3">
        <w:rPr>
          <w:rFonts w:ascii="Book Antiqua" w:eastAsia="宋体" w:hAnsi="Book Antiqua" w:cs="宋体"/>
          <w:b/>
          <w:sz w:val="24"/>
          <w:szCs w:val="24"/>
          <w:lang w:val="en-US" w:eastAsia="zh-CN"/>
        </w:rPr>
        <w:t>United States Renal Data System (USRDS)</w:t>
      </w:r>
      <w:r w:rsidR="00A81FB3">
        <w:rPr>
          <w:rFonts w:ascii="Book Antiqua" w:eastAsia="宋体" w:hAnsi="Book Antiqua" w:cs="宋体"/>
          <w:sz w:val="24"/>
          <w:szCs w:val="24"/>
          <w:lang w:val="en-US" w:eastAsia="zh-CN"/>
        </w:rPr>
        <w:t>.</w:t>
      </w:r>
      <w:proofErr w:type="gramEnd"/>
      <w:r w:rsidR="00A81FB3">
        <w:rPr>
          <w:rFonts w:ascii="Book Antiqua" w:eastAsia="宋体" w:hAnsi="Book Antiqua" w:cs="宋体"/>
          <w:sz w:val="24"/>
          <w:szCs w:val="24"/>
          <w:lang w:val="en-US" w:eastAsia="zh-CN"/>
        </w:rPr>
        <w:t xml:space="preserve"> </w:t>
      </w:r>
      <w:proofErr w:type="gramStart"/>
      <w:r w:rsidRPr="00A81FB3">
        <w:rPr>
          <w:rFonts w:ascii="Book Antiqua" w:eastAsia="宋体" w:hAnsi="Book Antiqua" w:cs="宋体"/>
          <w:sz w:val="24"/>
          <w:szCs w:val="24"/>
          <w:lang w:val="en-US" w:eastAsia="zh-CN"/>
        </w:rPr>
        <w:t>Annual Data Report United States Renal Data System</w:t>
      </w:r>
      <w:r w:rsidR="00A81FB3" w:rsidRPr="00A81FB3">
        <w:rPr>
          <w:rFonts w:ascii="Book Antiqua" w:eastAsia="宋体" w:hAnsi="Book Antiqua" w:cs="宋体"/>
          <w:sz w:val="24"/>
          <w:szCs w:val="24"/>
          <w:lang w:val="en-US" w:eastAsia="zh-CN"/>
        </w:rPr>
        <w:t xml:space="preserve"> 2015</w:t>
      </w:r>
      <w:r w:rsidR="0006513A" w:rsidRPr="00A81FB3">
        <w:rPr>
          <w:rFonts w:ascii="Book Antiqua" w:eastAsia="宋体" w:hAnsi="Book Antiqua" w:cs="宋体"/>
          <w:sz w:val="24"/>
          <w:szCs w:val="24"/>
          <w:lang w:val="en-US" w:eastAsia="zh-CN"/>
        </w:rPr>
        <w:t>.</w:t>
      </w:r>
      <w:proofErr w:type="gramEnd"/>
      <w:r w:rsidR="0006513A" w:rsidRPr="0006513A">
        <w:rPr>
          <w:rFonts w:ascii="Book Antiqua" w:eastAsia="宋体" w:hAnsi="Book Antiqua" w:cs="宋体"/>
          <w:sz w:val="24"/>
          <w:szCs w:val="24"/>
          <w:lang w:val="en-US" w:eastAsia="zh-CN"/>
        </w:rPr>
        <w:t xml:space="preserve"> </w:t>
      </w:r>
      <w:r w:rsidR="00F4681B">
        <w:rPr>
          <w:rFonts w:ascii="Book Antiqua" w:eastAsia="宋体" w:hAnsi="Book Antiqua" w:cs="宋体"/>
          <w:sz w:val="24"/>
          <w:szCs w:val="24"/>
          <w:lang w:val="en-US" w:eastAsia="zh-CN"/>
        </w:rPr>
        <w:t>[</w:t>
      </w:r>
      <w:proofErr w:type="gramStart"/>
      <w:r w:rsidR="00F4681B">
        <w:rPr>
          <w:rFonts w:ascii="Book Antiqua" w:eastAsia="宋体" w:hAnsi="Book Antiqua" w:cs="宋体"/>
          <w:sz w:val="24"/>
          <w:szCs w:val="24"/>
          <w:lang w:val="en-US" w:eastAsia="zh-CN"/>
        </w:rPr>
        <w:t>accessed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1</w:t>
      </w:r>
      <w:r w:rsidR="00F4681B">
        <w:rPr>
          <w:rFonts w:ascii="Book Antiqua" w:eastAsia="宋体" w:hAnsi="Book Antiqua" w:cs="宋体"/>
          <w:sz w:val="24"/>
          <w:szCs w:val="24"/>
          <w:lang w:val="en-US" w:eastAsia="zh-CN"/>
        </w:rPr>
        <w:t>6</w:t>
      </w:r>
      <w:r w:rsidR="00F4681B">
        <w:rPr>
          <w:rFonts w:ascii="Book Antiqua" w:eastAsia="宋体" w:hAnsi="Book Antiqua" w:cs="宋体"/>
          <w:sz w:val="24"/>
          <w:szCs w:val="24"/>
          <w:lang w:val="en-US" w:eastAsia="zh-CN"/>
        </w:rPr>
        <w:t xml:space="preserve"> </w:t>
      </w:r>
      <w:r w:rsidR="00F4681B">
        <w:rPr>
          <w:rFonts w:ascii="Book Antiqua" w:eastAsia="宋体" w:hAnsi="Book Antiqua" w:cs="宋体"/>
          <w:sz w:val="24"/>
          <w:szCs w:val="24"/>
          <w:lang w:val="en-US" w:eastAsia="zh-CN"/>
        </w:rPr>
        <w:t>Jun 25</w:t>
      </w:r>
      <w:r w:rsidR="00F4681B">
        <w:rPr>
          <w:rFonts w:ascii="Book Antiqua" w:eastAsia="宋体" w:hAnsi="Book Antiqua" w:cs="宋体"/>
          <w:sz w:val="24"/>
          <w:szCs w:val="24"/>
          <w:lang w:val="en-US" w:eastAsia="zh-CN"/>
        </w:rPr>
        <w:t>]</w:t>
      </w:r>
      <w:r w:rsidR="0006513A" w:rsidRPr="0006513A">
        <w:rPr>
          <w:rFonts w:ascii="Book Antiqua" w:eastAsia="宋体" w:hAnsi="Book Antiqua" w:cs="宋体"/>
          <w:sz w:val="24"/>
          <w:szCs w:val="24"/>
          <w:lang w:val="en-US" w:eastAsia="zh-CN"/>
        </w:rPr>
        <w:t xml:space="preserve">. Available from: URL: </w:t>
      </w:r>
      <w:r w:rsidRPr="009D5DBA">
        <w:rPr>
          <w:rFonts w:ascii="Book Antiqua" w:eastAsia="宋体" w:hAnsi="Book Antiqua" w:cs="宋体"/>
          <w:sz w:val="24"/>
          <w:szCs w:val="24"/>
          <w:lang w:val="en-US" w:eastAsia="zh-CN"/>
        </w:rPr>
        <w:t>https://www.usrds.org/adr.aspx</w:t>
      </w:r>
    </w:p>
    <w:p w14:paraId="4F93397E"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26 </w:t>
      </w:r>
      <w:r w:rsidRPr="0006513A">
        <w:rPr>
          <w:rFonts w:ascii="Book Antiqua" w:eastAsia="宋体" w:hAnsi="Book Antiqua" w:cs="宋体"/>
          <w:b/>
          <w:bCs/>
          <w:sz w:val="24"/>
          <w:szCs w:val="24"/>
          <w:lang w:val="en-US" w:eastAsia="zh-CN"/>
        </w:rPr>
        <w:t>Kramer A</w:t>
      </w:r>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Pippias</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Stel</w:t>
      </w:r>
      <w:proofErr w:type="spellEnd"/>
      <w:r w:rsidRPr="0006513A">
        <w:rPr>
          <w:rFonts w:ascii="Book Antiqua" w:eastAsia="宋体" w:hAnsi="Book Antiqua" w:cs="宋体"/>
          <w:sz w:val="24"/>
          <w:szCs w:val="24"/>
          <w:lang w:val="en-US" w:eastAsia="zh-CN"/>
        </w:rPr>
        <w:t xml:space="preserve"> VS, </w:t>
      </w:r>
      <w:proofErr w:type="spellStart"/>
      <w:r w:rsidRPr="0006513A">
        <w:rPr>
          <w:rFonts w:ascii="Book Antiqua" w:eastAsia="宋体" w:hAnsi="Book Antiqua" w:cs="宋体"/>
          <w:sz w:val="24"/>
          <w:szCs w:val="24"/>
          <w:lang w:val="en-US" w:eastAsia="zh-CN"/>
        </w:rPr>
        <w:t>Bonthuis</w:t>
      </w:r>
      <w:proofErr w:type="spellEnd"/>
      <w:r w:rsidRPr="0006513A">
        <w:rPr>
          <w:rFonts w:ascii="Book Antiqua" w:eastAsia="宋体" w:hAnsi="Book Antiqua" w:cs="宋体"/>
          <w:sz w:val="24"/>
          <w:szCs w:val="24"/>
          <w:lang w:val="en-US" w:eastAsia="zh-CN"/>
        </w:rPr>
        <w:t xml:space="preserve"> M, Abad </w:t>
      </w:r>
      <w:proofErr w:type="spellStart"/>
      <w:r w:rsidRPr="0006513A">
        <w:rPr>
          <w:rFonts w:ascii="Book Antiqua" w:eastAsia="宋体" w:hAnsi="Book Antiqua" w:cs="宋体"/>
          <w:sz w:val="24"/>
          <w:szCs w:val="24"/>
          <w:lang w:val="en-US" w:eastAsia="zh-CN"/>
        </w:rPr>
        <w:t>Diez</w:t>
      </w:r>
      <w:proofErr w:type="spellEnd"/>
      <w:r w:rsidRPr="0006513A">
        <w:rPr>
          <w:rFonts w:ascii="Book Antiqua" w:eastAsia="宋体" w:hAnsi="Book Antiqua" w:cs="宋体"/>
          <w:sz w:val="24"/>
          <w:szCs w:val="24"/>
          <w:lang w:val="en-US" w:eastAsia="zh-CN"/>
        </w:rPr>
        <w:t xml:space="preserve"> JM, </w:t>
      </w:r>
      <w:proofErr w:type="spellStart"/>
      <w:r w:rsidRPr="0006513A">
        <w:rPr>
          <w:rFonts w:ascii="Book Antiqua" w:eastAsia="宋体" w:hAnsi="Book Antiqua" w:cs="宋体"/>
          <w:sz w:val="24"/>
          <w:szCs w:val="24"/>
          <w:lang w:val="en-US" w:eastAsia="zh-CN"/>
        </w:rPr>
        <w:t>Afentakis</w:t>
      </w:r>
      <w:proofErr w:type="spellEnd"/>
      <w:r w:rsidRPr="0006513A">
        <w:rPr>
          <w:rFonts w:ascii="Book Antiqua" w:eastAsia="宋体" w:hAnsi="Book Antiqua" w:cs="宋体"/>
          <w:sz w:val="24"/>
          <w:szCs w:val="24"/>
          <w:lang w:val="en-US" w:eastAsia="zh-CN"/>
        </w:rPr>
        <w:t xml:space="preserve"> N, Alonso de la Torre R, </w:t>
      </w:r>
      <w:proofErr w:type="spellStart"/>
      <w:r w:rsidRPr="0006513A">
        <w:rPr>
          <w:rFonts w:ascii="Book Antiqua" w:eastAsia="宋体" w:hAnsi="Book Antiqua" w:cs="宋体"/>
          <w:sz w:val="24"/>
          <w:szCs w:val="24"/>
          <w:lang w:val="en-US" w:eastAsia="zh-CN"/>
        </w:rPr>
        <w:t>Ambuhl</w:t>
      </w:r>
      <w:proofErr w:type="spellEnd"/>
      <w:r w:rsidRPr="0006513A">
        <w:rPr>
          <w:rFonts w:ascii="Book Antiqua" w:eastAsia="宋体" w:hAnsi="Book Antiqua" w:cs="宋体"/>
          <w:sz w:val="24"/>
          <w:szCs w:val="24"/>
          <w:lang w:val="en-US" w:eastAsia="zh-CN"/>
        </w:rPr>
        <w:t xml:space="preserve"> P, </w:t>
      </w:r>
      <w:proofErr w:type="spellStart"/>
      <w:r w:rsidRPr="0006513A">
        <w:rPr>
          <w:rFonts w:ascii="Book Antiqua" w:eastAsia="宋体" w:hAnsi="Book Antiqua" w:cs="宋体"/>
          <w:sz w:val="24"/>
          <w:szCs w:val="24"/>
          <w:lang w:val="en-US" w:eastAsia="zh-CN"/>
        </w:rPr>
        <w:t>Bikbov</w:t>
      </w:r>
      <w:proofErr w:type="spellEnd"/>
      <w:r w:rsidRPr="0006513A">
        <w:rPr>
          <w:rFonts w:ascii="Book Antiqua" w:eastAsia="宋体" w:hAnsi="Book Antiqua" w:cs="宋体"/>
          <w:sz w:val="24"/>
          <w:szCs w:val="24"/>
          <w:lang w:val="en-US" w:eastAsia="zh-CN"/>
        </w:rPr>
        <w:t xml:space="preserve"> B, </w:t>
      </w:r>
      <w:proofErr w:type="spellStart"/>
      <w:r w:rsidRPr="0006513A">
        <w:rPr>
          <w:rFonts w:ascii="Book Antiqua" w:eastAsia="宋体" w:hAnsi="Book Antiqua" w:cs="宋体"/>
          <w:sz w:val="24"/>
          <w:szCs w:val="24"/>
          <w:lang w:val="en-US" w:eastAsia="zh-CN"/>
        </w:rPr>
        <w:t>Bouzas</w:t>
      </w:r>
      <w:proofErr w:type="spellEnd"/>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Caamaño</w:t>
      </w:r>
      <w:proofErr w:type="spellEnd"/>
      <w:r w:rsidRPr="0006513A">
        <w:rPr>
          <w:rFonts w:ascii="Book Antiqua" w:eastAsia="宋体" w:hAnsi="Book Antiqua" w:cs="宋体"/>
          <w:sz w:val="24"/>
          <w:szCs w:val="24"/>
          <w:lang w:val="en-US" w:eastAsia="zh-CN"/>
        </w:rPr>
        <w:t xml:space="preserve"> E, </w:t>
      </w:r>
      <w:proofErr w:type="spellStart"/>
      <w:r w:rsidRPr="0006513A">
        <w:rPr>
          <w:rFonts w:ascii="Book Antiqua" w:eastAsia="宋体" w:hAnsi="Book Antiqua" w:cs="宋体"/>
          <w:sz w:val="24"/>
          <w:szCs w:val="24"/>
          <w:lang w:val="en-US" w:eastAsia="zh-CN"/>
        </w:rPr>
        <w:t>Bubic</w:t>
      </w:r>
      <w:proofErr w:type="spellEnd"/>
      <w:r w:rsidRPr="0006513A">
        <w:rPr>
          <w:rFonts w:ascii="Book Antiqua" w:eastAsia="宋体" w:hAnsi="Book Antiqua" w:cs="宋体"/>
          <w:sz w:val="24"/>
          <w:szCs w:val="24"/>
          <w:lang w:val="en-US" w:eastAsia="zh-CN"/>
        </w:rPr>
        <w:t xml:space="preserve"> I, </w:t>
      </w:r>
      <w:proofErr w:type="spellStart"/>
      <w:r w:rsidRPr="0006513A">
        <w:rPr>
          <w:rFonts w:ascii="Book Antiqua" w:eastAsia="宋体" w:hAnsi="Book Antiqua" w:cs="宋体"/>
          <w:sz w:val="24"/>
          <w:szCs w:val="24"/>
          <w:lang w:val="en-US" w:eastAsia="zh-CN"/>
        </w:rPr>
        <w:t>Buturovic-Ponikvar</w:t>
      </w:r>
      <w:proofErr w:type="spellEnd"/>
      <w:r w:rsidRPr="0006513A">
        <w:rPr>
          <w:rFonts w:ascii="Book Antiqua" w:eastAsia="宋体" w:hAnsi="Book Antiqua" w:cs="宋体"/>
          <w:sz w:val="24"/>
          <w:szCs w:val="24"/>
          <w:lang w:val="en-US" w:eastAsia="zh-CN"/>
        </w:rPr>
        <w:t xml:space="preserve"> J, </w:t>
      </w:r>
      <w:proofErr w:type="spellStart"/>
      <w:r w:rsidRPr="0006513A">
        <w:rPr>
          <w:rFonts w:ascii="Book Antiqua" w:eastAsia="宋体" w:hAnsi="Book Antiqua" w:cs="宋体"/>
          <w:sz w:val="24"/>
          <w:szCs w:val="24"/>
          <w:lang w:val="en-US" w:eastAsia="zh-CN"/>
        </w:rPr>
        <w:t>Caskey</w:t>
      </w:r>
      <w:proofErr w:type="spellEnd"/>
      <w:r w:rsidRPr="0006513A">
        <w:rPr>
          <w:rFonts w:ascii="Book Antiqua" w:eastAsia="宋体" w:hAnsi="Book Antiqua" w:cs="宋体"/>
          <w:sz w:val="24"/>
          <w:szCs w:val="24"/>
          <w:lang w:val="en-US" w:eastAsia="zh-CN"/>
        </w:rPr>
        <w:t xml:space="preserve"> FJ, Castro de la </w:t>
      </w:r>
      <w:proofErr w:type="spellStart"/>
      <w:r w:rsidRPr="0006513A">
        <w:rPr>
          <w:rFonts w:ascii="Book Antiqua" w:eastAsia="宋体" w:hAnsi="Book Antiqua" w:cs="宋体"/>
          <w:sz w:val="24"/>
          <w:szCs w:val="24"/>
          <w:lang w:val="en-US" w:eastAsia="zh-CN"/>
        </w:rPr>
        <w:t>Nuez</w:t>
      </w:r>
      <w:proofErr w:type="spellEnd"/>
      <w:r w:rsidRPr="0006513A">
        <w:rPr>
          <w:rFonts w:ascii="Book Antiqua" w:eastAsia="宋体" w:hAnsi="Book Antiqua" w:cs="宋体"/>
          <w:sz w:val="24"/>
          <w:szCs w:val="24"/>
          <w:lang w:val="en-US" w:eastAsia="zh-CN"/>
        </w:rPr>
        <w:t xml:space="preserve"> P, </w:t>
      </w:r>
      <w:proofErr w:type="spellStart"/>
      <w:r w:rsidRPr="0006513A">
        <w:rPr>
          <w:rFonts w:ascii="Book Antiqua" w:eastAsia="宋体" w:hAnsi="Book Antiqua" w:cs="宋体"/>
          <w:sz w:val="24"/>
          <w:szCs w:val="24"/>
          <w:lang w:val="en-US" w:eastAsia="zh-CN"/>
        </w:rPr>
        <w:t>Cernevskis</w:t>
      </w:r>
      <w:proofErr w:type="spellEnd"/>
      <w:r w:rsidRPr="0006513A">
        <w:rPr>
          <w:rFonts w:ascii="Book Antiqua" w:eastAsia="宋体" w:hAnsi="Book Antiqua" w:cs="宋体"/>
          <w:sz w:val="24"/>
          <w:szCs w:val="24"/>
          <w:lang w:val="en-US" w:eastAsia="zh-CN"/>
        </w:rPr>
        <w:t xml:space="preserve"> H, </w:t>
      </w:r>
      <w:proofErr w:type="spellStart"/>
      <w:r w:rsidRPr="0006513A">
        <w:rPr>
          <w:rFonts w:ascii="Book Antiqua" w:eastAsia="宋体" w:hAnsi="Book Antiqua" w:cs="宋体"/>
          <w:sz w:val="24"/>
          <w:szCs w:val="24"/>
          <w:lang w:val="en-US" w:eastAsia="zh-CN"/>
        </w:rPr>
        <w:t>Collart</w:t>
      </w:r>
      <w:proofErr w:type="spellEnd"/>
      <w:r w:rsidRPr="0006513A">
        <w:rPr>
          <w:rFonts w:ascii="Book Antiqua" w:eastAsia="宋体" w:hAnsi="Book Antiqua" w:cs="宋体"/>
          <w:sz w:val="24"/>
          <w:szCs w:val="24"/>
          <w:lang w:val="en-US" w:eastAsia="zh-CN"/>
        </w:rPr>
        <w:t xml:space="preserve"> F, Comas </w:t>
      </w:r>
      <w:proofErr w:type="spellStart"/>
      <w:r w:rsidRPr="0006513A">
        <w:rPr>
          <w:rFonts w:ascii="Book Antiqua" w:eastAsia="宋体" w:hAnsi="Book Antiqua" w:cs="宋体"/>
          <w:sz w:val="24"/>
          <w:szCs w:val="24"/>
          <w:lang w:val="en-US" w:eastAsia="zh-CN"/>
        </w:rPr>
        <w:t>Farnés</w:t>
      </w:r>
      <w:proofErr w:type="spellEnd"/>
      <w:r w:rsidRPr="0006513A">
        <w:rPr>
          <w:rFonts w:ascii="Book Antiqua" w:eastAsia="宋体" w:hAnsi="Book Antiqua" w:cs="宋体"/>
          <w:sz w:val="24"/>
          <w:szCs w:val="24"/>
          <w:lang w:val="en-US" w:eastAsia="zh-CN"/>
        </w:rPr>
        <w:t xml:space="preserve"> J, Garcia </w:t>
      </w:r>
      <w:proofErr w:type="spellStart"/>
      <w:r w:rsidRPr="0006513A">
        <w:rPr>
          <w:rFonts w:ascii="Book Antiqua" w:eastAsia="宋体" w:hAnsi="Book Antiqua" w:cs="宋体"/>
          <w:sz w:val="24"/>
          <w:szCs w:val="24"/>
          <w:lang w:val="en-US" w:eastAsia="zh-CN"/>
        </w:rPr>
        <w:t>Bazaga</w:t>
      </w:r>
      <w:proofErr w:type="spellEnd"/>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Mde</w:t>
      </w:r>
      <w:proofErr w:type="spellEnd"/>
      <w:r w:rsidRPr="0006513A">
        <w:rPr>
          <w:rFonts w:ascii="Book Antiqua" w:eastAsia="宋体" w:hAnsi="Book Antiqua" w:cs="宋体"/>
          <w:sz w:val="24"/>
          <w:szCs w:val="24"/>
          <w:lang w:val="en-US" w:eastAsia="zh-CN"/>
        </w:rPr>
        <w:t xml:space="preserve"> L, De </w:t>
      </w:r>
      <w:proofErr w:type="spellStart"/>
      <w:r w:rsidRPr="0006513A">
        <w:rPr>
          <w:rFonts w:ascii="Book Antiqua" w:eastAsia="宋体" w:hAnsi="Book Antiqua" w:cs="宋体"/>
          <w:sz w:val="24"/>
          <w:szCs w:val="24"/>
          <w:lang w:val="en-US" w:eastAsia="zh-CN"/>
        </w:rPr>
        <w:t>Meester</w:t>
      </w:r>
      <w:proofErr w:type="spellEnd"/>
      <w:r w:rsidRPr="0006513A">
        <w:rPr>
          <w:rFonts w:ascii="Book Antiqua" w:eastAsia="宋体" w:hAnsi="Book Antiqua" w:cs="宋体"/>
          <w:sz w:val="24"/>
          <w:szCs w:val="24"/>
          <w:lang w:val="en-US" w:eastAsia="zh-CN"/>
        </w:rPr>
        <w:t xml:space="preserve"> J, Ferrer </w:t>
      </w:r>
      <w:proofErr w:type="spellStart"/>
      <w:r w:rsidRPr="0006513A">
        <w:rPr>
          <w:rFonts w:ascii="Book Antiqua" w:eastAsia="宋体" w:hAnsi="Book Antiqua" w:cs="宋体"/>
          <w:sz w:val="24"/>
          <w:szCs w:val="24"/>
          <w:lang w:val="en-US" w:eastAsia="zh-CN"/>
        </w:rPr>
        <w:t>Alamar</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Finne</w:t>
      </w:r>
      <w:proofErr w:type="spellEnd"/>
      <w:r w:rsidRPr="0006513A">
        <w:rPr>
          <w:rFonts w:ascii="Book Antiqua" w:eastAsia="宋体" w:hAnsi="Book Antiqua" w:cs="宋体"/>
          <w:sz w:val="24"/>
          <w:szCs w:val="24"/>
          <w:lang w:val="en-US" w:eastAsia="zh-CN"/>
        </w:rPr>
        <w:t xml:space="preserve"> P, </w:t>
      </w:r>
      <w:proofErr w:type="spellStart"/>
      <w:r w:rsidRPr="0006513A">
        <w:rPr>
          <w:rFonts w:ascii="Book Antiqua" w:eastAsia="宋体" w:hAnsi="Book Antiqua" w:cs="宋体"/>
          <w:sz w:val="24"/>
          <w:szCs w:val="24"/>
          <w:lang w:val="en-US" w:eastAsia="zh-CN"/>
        </w:rPr>
        <w:t>Garneata</w:t>
      </w:r>
      <w:proofErr w:type="spellEnd"/>
      <w:r w:rsidRPr="0006513A">
        <w:rPr>
          <w:rFonts w:ascii="Book Antiqua" w:eastAsia="宋体" w:hAnsi="Book Antiqua" w:cs="宋体"/>
          <w:sz w:val="24"/>
          <w:szCs w:val="24"/>
          <w:lang w:val="en-US" w:eastAsia="zh-CN"/>
        </w:rPr>
        <w:t xml:space="preserve"> L, Golan E, G </w:t>
      </w:r>
      <w:proofErr w:type="spellStart"/>
      <w:r w:rsidRPr="0006513A">
        <w:rPr>
          <w:rFonts w:ascii="Book Antiqua" w:eastAsia="宋体" w:hAnsi="Book Antiqua" w:cs="宋体"/>
          <w:sz w:val="24"/>
          <w:szCs w:val="24"/>
          <w:lang w:val="en-US" w:eastAsia="zh-CN"/>
        </w:rPr>
        <w:t>Heaf</w:t>
      </w:r>
      <w:proofErr w:type="spellEnd"/>
      <w:r w:rsidRPr="0006513A">
        <w:rPr>
          <w:rFonts w:ascii="Book Antiqua" w:eastAsia="宋体" w:hAnsi="Book Antiqua" w:cs="宋体"/>
          <w:sz w:val="24"/>
          <w:szCs w:val="24"/>
          <w:lang w:val="en-US" w:eastAsia="zh-CN"/>
        </w:rPr>
        <w:t xml:space="preserve"> J, </w:t>
      </w:r>
      <w:proofErr w:type="spellStart"/>
      <w:r w:rsidRPr="0006513A">
        <w:rPr>
          <w:rFonts w:ascii="Book Antiqua" w:eastAsia="宋体" w:hAnsi="Book Antiqua" w:cs="宋体"/>
          <w:sz w:val="24"/>
          <w:szCs w:val="24"/>
          <w:lang w:val="en-US" w:eastAsia="zh-CN"/>
        </w:rPr>
        <w:t>Hemmelder</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Ioannou</w:t>
      </w:r>
      <w:proofErr w:type="spellEnd"/>
      <w:r w:rsidRPr="0006513A">
        <w:rPr>
          <w:rFonts w:ascii="Book Antiqua" w:eastAsia="宋体" w:hAnsi="Book Antiqua" w:cs="宋体"/>
          <w:sz w:val="24"/>
          <w:szCs w:val="24"/>
          <w:lang w:val="en-US" w:eastAsia="zh-CN"/>
        </w:rPr>
        <w:t xml:space="preserve"> K, </w:t>
      </w:r>
      <w:proofErr w:type="spellStart"/>
      <w:r w:rsidRPr="0006513A">
        <w:rPr>
          <w:rFonts w:ascii="Book Antiqua" w:eastAsia="宋体" w:hAnsi="Book Antiqua" w:cs="宋体"/>
          <w:sz w:val="24"/>
          <w:szCs w:val="24"/>
          <w:lang w:val="en-US" w:eastAsia="zh-CN"/>
        </w:rPr>
        <w:t>Kantaria</w:t>
      </w:r>
      <w:proofErr w:type="spellEnd"/>
      <w:r w:rsidRPr="0006513A">
        <w:rPr>
          <w:rFonts w:ascii="Book Antiqua" w:eastAsia="宋体" w:hAnsi="Book Antiqua" w:cs="宋体"/>
          <w:sz w:val="24"/>
          <w:szCs w:val="24"/>
          <w:lang w:val="en-US" w:eastAsia="zh-CN"/>
        </w:rPr>
        <w:t xml:space="preserve"> N, </w:t>
      </w:r>
      <w:proofErr w:type="spellStart"/>
      <w:r w:rsidRPr="0006513A">
        <w:rPr>
          <w:rFonts w:ascii="Book Antiqua" w:eastAsia="宋体" w:hAnsi="Book Antiqua" w:cs="宋体"/>
          <w:sz w:val="24"/>
          <w:szCs w:val="24"/>
          <w:lang w:val="en-US" w:eastAsia="zh-CN"/>
        </w:rPr>
        <w:t>Kolesnyk</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Kramar</w:t>
      </w:r>
      <w:proofErr w:type="spellEnd"/>
      <w:r w:rsidRPr="0006513A">
        <w:rPr>
          <w:rFonts w:ascii="Book Antiqua" w:eastAsia="宋体" w:hAnsi="Book Antiqua" w:cs="宋体"/>
          <w:sz w:val="24"/>
          <w:szCs w:val="24"/>
          <w:lang w:val="en-US" w:eastAsia="zh-CN"/>
        </w:rPr>
        <w:t xml:space="preserve"> R, Lassalle M, </w:t>
      </w:r>
      <w:proofErr w:type="spellStart"/>
      <w:r w:rsidRPr="0006513A">
        <w:rPr>
          <w:rFonts w:ascii="Book Antiqua" w:eastAsia="宋体" w:hAnsi="Book Antiqua" w:cs="宋体"/>
          <w:sz w:val="24"/>
          <w:szCs w:val="24"/>
          <w:lang w:val="en-US" w:eastAsia="zh-CN"/>
        </w:rPr>
        <w:t>Lezaic</w:t>
      </w:r>
      <w:proofErr w:type="spellEnd"/>
      <w:r w:rsidRPr="0006513A">
        <w:rPr>
          <w:rFonts w:ascii="Book Antiqua" w:eastAsia="宋体" w:hAnsi="Book Antiqua" w:cs="宋体"/>
          <w:sz w:val="24"/>
          <w:szCs w:val="24"/>
          <w:lang w:val="en-US" w:eastAsia="zh-CN"/>
        </w:rPr>
        <w:t xml:space="preserve"> V, </w:t>
      </w:r>
      <w:proofErr w:type="spellStart"/>
      <w:r w:rsidRPr="0006513A">
        <w:rPr>
          <w:rFonts w:ascii="Book Antiqua" w:eastAsia="宋体" w:hAnsi="Book Antiqua" w:cs="宋体"/>
          <w:sz w:val="24"/>
          <w:szCs w:val="24"/>
          <w:lang w:val="en-US" w:eastAsia="zh-CN"/>
        </w:rPr>
        <w:t>Lopot</w:t>
      </w:r>
      <w:proofErr w:type="spellEnd"/>
      <w:r w:rsidRPr="0006513A">
        <w:rPr>
          <w:rFonts w:ascii="Book Antiqua" w:eastAsia="宋体" w:hAnsi="Book Antiqua" w:cs="宋体"/>
          <w:sz w:val="24"/>
          <w:szCs w:val="24"/>
          <w:lang w:val="en-US" w:eastAsia="zh-CN"/>
        </w:rPr>
        <w:t xml:space="preserve"> F, </w:t>
      </w:r>
      <w:proofErr w:type="spellStart"/>
      <w:r w:rsidRPr="0006513A">
        <w:rPr>
          <w:rFonts w:ascii="Book Antiqua" w:eastAsia="宋体" w:hAnsi="Book Antiqua" w:cs="宋体"/>
          <w:sz w:val="24"/>
          <w:szCs w:val="24"/>
          <w:lang w:val="en-US" w:eastAsia="zh-CN"/>
        </w:rPr>
        <w:t>Macário</w:t>
      </w:r>
      <w:proofErr w:type="spellEnd"/>
      <w:r w:rsidRPr="0006513A">
        <w:rPr>
          <w:rFonts w:ascii="Book Antiqua" w:eastAsia="宋体" w:hAnsi="Book Antiqua" w:cs="宋体"/>
          <w:sz w:val="24"/>
          <w:szCs w:val="24"/>
          <w:lang w:val="en-US" w:eastAsia="zh-CN"/>
        </w:rPr>
        <w:t xml:space="preserve"> F, </w:t>
      </w:r>
      <w:proofErr w:type="spellStart"/>
      <w:r w:rsidRPr="0006513A">
        <w:rPr>
          <w:rFonts w:ascii="Book Antiqua" w:eastAsia="宋体" w:hAnsi="Book Antiqua" w:cs="宋体"/>
          <w:sz w:val="24"/>
          <w:szCs w:val="24"/>
          <w:lang w:val="en-US" w:eastAsia="zh-CN"/>
        </w:rPr>
        <w:t>Magaz</w:t>
      </w:r>
      <w:proofErr w:type="spellEnd"/>
      <w:r w:rsidRPr="0006513A">
        <w:rPr>
          <w:rFonts w:ascii="Book Antiqua" w:eastAsia="宋体" w:hAnsi="Book Antiqua" w:cs="宋体"/>
          <w:sz w:val="24"/>
          <w:szCs w:val="24"/>
          <w:lang w:val="en-US" w:eastAsia="zh-CN"/>
        </w:rPr>
        <w:t xml:space="preserve"> A, Martín-Escobar E, Metcalfe W, </w:t>
      </w:r>
      <w:proofErr w:type="spellStart"/>
      <w:r w:rsidRPr="0006513A">
        <w:rPr>
          <w:rFonts w:ascii="Book Antiqua" w:eastAsia="宋体" w:hAnsi="Book Antiqua" w:cs="宋体"/>
          <w:sz w:val="24"/>
          <w:szCs w:val="24"/>
          <w:lang w:val="en-US" w:eastAsia="zh-CN"/>
        </w:rPr>
        <w:t>Ots</w:t>
      </w:r>
      <w:proofErr w:type="spellEnd"/>
      <w:r w:rsidRPr="0006513A">
        <w:rPr>
          <w:rFonts w:ascii="Book Antiqua" w:eastAsia="宋体" w:hAnsi="Book Antiqua" w:cs="宋体"/>
          <w:sz w:val="24"/>
          <w:szCs w:val="24"/>
          <w:lang w:val="en-US" w:eastAsia="zh-CN"/>
        </w:rPr>
        <w:t xml:space="preserve">-Rosenberg M, </w:t>
      </w:r>
      <w:proofErr w:type="spellStart"/>
      <w:r w:rsidRPr="0006513A">
        <w:rPr>
          <w:rFonts w:ascii="Book Antiqua" w:eastAsia="宋体" w:hAnsi="Book Antiqua" w:cs="宋体"/>
          <w:sz w:val="24"/>
          <w:szCs w:val="24"/>
          <w:lang w:val="en-US" w:eastAsia="zh-CN"/>
        </w:rPr>
        <w:t>Palsson</w:t>
      </w:r>
      <w:proofErr w:type="spellEnd"/>
      <w:r w:rsidRPr="0006513A">
        <w:rPr>
          <w:rFonts w:ascii="Book Antiqua" w:eastAsia="宋体" w:hAnsi="Book Antiqua" w:cs="宋体"/>
          <w:sz w:val="24"/>
          <w:szCs w:val="24"/>
          <w:lang w:val="en-US" w:eastAsia="zh-CN"/>
        </w:rPr>
        <w:t xml:space="preserve"> R, </w:t>
      </w:r>
      <w:proofErr w:type="spellStart"/>
      <w:r w:rsidRPr="0006513A">
        <w:rPr>
          <w:rFonts w:ascii="Book Antiqua" w:eastAsia="宋体" w:hAnsi="Book Antiqua" w:cs="宋体"/>
          <w:sz w:val="24"/>
          <w:szCs w:val="24"/>
          <w:lang w:val="en-US" w:eastAsia="zh-CN"/>
        </w:rPr>
        <w:t>Piñera</w:t>
      </w:r>
      <w:proofErr w:type="spellEnd"/>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Celestino</w:t>
      </w:r>
      <w:proofErr w:type="spellEnd"/>
      <w:r w:rsidRPr="0006513A">
        <w:rPr>
          <w:rFonts w:ascii="Book Antiqua" w:eastAsia="宋体" w:hAnsi="Book Antiqua" w:cs="宋体"/>
          <w:sz w:val="24"/>
          <w:szCs w:val="24"/>
          <w:lang w:val="en-US" w:eastAsia="zh-CN"/>
        </w:rPr>
        <w:t xml:space="preserve"> C, </w:t>
      </w:r>
      <w:proofErr w:type="spellStart"/>
      <w:r w:rsidRPr="0006513A">
        <w:rPr>
          <w:rFonts w:ascii="Book Antiqua" w:eastAsia="宋体" w:hAnsi="Book Antiqua" w:cs="宋体"/>
          <w:sz w:val="24"/>
          <w:szCs w:val="24"/>
          <w:lang w:val="en-US" w:eastAsia="zh-CN"/>
        </w:rPr>
        <w:t>Resi</w:t>
      </w:r>
      <w:r w:rsidRPr="0006513A">
        <w:rPr>
          <w:rFonts w:ascii="Book Antiqua" w:eastAsia="MS Mincho" w:hAnsi="Book Antiqua" w:cs="MS Mincho"/>
          <w:sz w:val="24"/>
          <w:szCs w:val="24"/>
          <w:lang w:val="en-US" w:eastAsia="zh-CN"/>
        </w:rPr>
        <w:t>ć</w:t>
      </w:r>
      <w:proofErr w:type="spellEnd"/>
      <w:r w:rsidRPr="0006513A">
        <w:rPr>
          <w:rFonts w:ascii="Book Antiqua" w:eastAsia="宋体" w:hAnsi="Book Antiqua" w:cs="宋体"/>
          <w:sz w:val="24"/>
          <w:szCs w:val="24"/>
          <w:lang w:val="en-US" w:eastAsia="zh-CN"/>
        </w:rPr>
        <w:t xml:space="preserve"> H, </w:t>
      </w:r>
      <w:proofErr w:type="spellStart"/>
      <w:r w:rsidRPr="0006513A">
        <w:rPr>
          <w:rFonts w:ascii="Book Antiqua" w:eastAsia="宋体" w:hAnsi="Book Antiqua" w:cs="宋体"/>
          <w:sz w:val="24"/>
          <w:szCs w:val="24"/>
          <w:lang w:val="en-US" w:eastAsia="zh-CN"/>
        </w:rPr>
        <w:t>Rutkowski</w:t>
      </w:r>
      <w:proofErr w:type="spellEnd"/>
      <w:r w:rsidRPr="0006513A">
        <w:rPr>
          <w:rFonts w:ascii="Book Antiqua" w:eastAsia="宋体" w:hAnsi="Book Antiqua" w:cs="宋体"/>
          <w:sz w:val="24"/>
          <w:szCs w:val="24"/>
          <w:lang w:val="en-US" w:eastAsia="zh-CN"/>
        </w:rPr>
        <w:t xml:space="preserve"> B, </w:t>
      </w:r>
      <w:proofErr w:type="spellStart"/>
      <w:r w:rsidRPr="0006513A">
        <w:rPr>
          <w:rFonts w:ascii="Book Antiqua" w:eastAsia="宋体" w:hAnsi="Book Antiqua" w:cs="宋体"/>
          <w:sz w:val="24"/>
          <w:szCs w:val="24"/>
          <w:lang w:val="en-US" w:eastAsia="zh-CN"/>
        </w:rPr>
        <w:t>Santiuste</w:t>
      </w:r>
      <w:proofErr w:type="spellEnd"/>
      <w:r w:rsidRPr="0006513A">
        <w:rPr>
          <w:rFonts w:ascii="Book Antiqua" w:eastAsia="宋体" w:hAnsi="Book Antiqua" w:cs="宋体"/>
          <w:sz w:val="24"/>
          <w:szCs w:val="24"/>
          <w:lang w:val="en-US" w:eastAsia="zh-CN"/>
        </w:rPr>
        <w:t xml:space="preserve"> de </w:t>
      </w:r>
      <w:proofErr w:type="spellStart"/>
      <w:r w:rsidRPr="0006513A">
        <w:rPr>
          <w:rFonts w:ascii="Book Antiqua" w:eastAsia="宋体" w:hAnsi="Book Antiqua" w:cs="宋体"/>
          <w:sz w:val="24"/>
          <w:szCs w:val="24"/>
          <w:lang w:val="en-US" w:eastAsia="zh-CN"/>
        </w:rPr>
        <w:t>Pablos</w:t>
      </w:r>
      <w:proofErr w:type="spellEnd"/>
      <w:r w:rsidRPr="0006513A">
        <w:rPr>
          <w:rFonts w:ascii="Book Antiqua" w:eastAsia="宋体" w:hAnsi="Book Antiqua" w:cs="宋体"/>
          <w:sz w:val="24"/>
          <w:szCs w:val="24"/>
          <w:lang w:val="en-US" w:eastAsia="zh-CN"/>
        </w:rPr>
        <w:t xml:space="preserve"> C, </w:t>
      </w:r>
      <w:proofErr w:type="spellStart"/>
      <w:r w:rsidRPr="0006513A">
        <w:rPr>
          <w:rFonts w:ascii="Book Antiqua" w:eastAsia="宋体" w:hAnsi="Book Antiqua" w:cs="宋体"/>
          <w:sz w:val="24"/>
          <w:szCs w:val="24"/>
          <w:lang w:val="en-US" w:eastAsia="zh-CN"/>
        </w:rPr>
        <w:t>Spustová</w:t>
      </w:r>
      <w:proofErr w:type="spellEnd"/>
      <w:r w:rsidRPr="0006513A">
        <w:rPr>
          <w:rFonts w:ascii="Book Antiqua" w:eastAsia="宋体" w:hAnsi="Book Antiqua" w:cs="宋体"/>
          <w:sz w:val="24"/>
          <w:szCs w:val="24"/>
          <w:lang w:val="en-US" w:eastAsia="zh-CN"/>
        </w:rPr>
        <w:t xml:space="preserve"> V, </w:t>
      </w:r>
      <w:proofErr w:type="spellStart"/>
      <w:r w:rsidRPr="0006513A">
        <w:rPr>
          <w:rFonts w:ascii="Book Antiqua" w:eastAsia="宋体" w:hAnsi="Book Antiqua" w:cs="宋体"/>
          <w:sz w:val="24"/>
          <w:szCs w:val="24"/>
          <w:lang w:val="en-US" w:eastAsia="zh-CN"/>
        </w:rPr>
        <w:t>Stendahl</w:t>
      </w:r>
      <w:proofErr w:type="spellEnd"/>
      <w:r w:rsidRPr="0006513A">
        <w:rPr>
          <w:rFonts w:ascii="Book Antiqua" w:eastAsia="宋体" w:hAnsi="Book Antiqua" w:cs="宋体"/>
          <w:sz w:val="24"/>
          <w:szCs w:val="24"/>
          <w:lang w:val="en-US" w:eastAsia="zh-CN"/>
        </w:rPr>
        <w:t xml:space="preserve"> M, </w:t>
      </w:r>
      <w:proofErr w:type="spellStart"/>
      <w:r w:rsidRPr="0006513A">
        <w:rPr>
          <w:rFonts w:ascii="Book Antiqua" w:eastAsia="宋体" w:hAnsi="Book Antiqua" w:cs="宋体"/>
          <w:sz w:val="24"/>
          <w:szCs w:val="24"/>
          <w:lang w:val="en-US" w:eastAsia="zh-CN"/>
        </w:rPr>
        <w:t>Strakosha</w:t>
      </w:r>
      <w:proofErr w:type="spellEnd"/>
      <w:r w:rsidRPr="0006513A">
        <w:rPr>
          <w:rFonts w:ascii="Book Antiqua" w:eastAsia="宋体" w:hAnsi="Book Antiqua" w:cs="宋体"/>
          <w:sz w:val="24"/>
          <w:szCs w:val="24"/>
          <w:lang w:val="en-US" w:eastAsia="zh-CN"/>
        </w:rPr>
        <w:t xml:space="preserve"> A, </w:t>
      </w:r>
      <w:proofErr w:type="spellStart"/>
      <w:r w:rsidRPr="0006513A">
        <w:rPr>
          <w:rFonts w:ascii="Book Antiqua" w:eastAsia="宋体" w:hAnsi="Book Antiqua" w:cs="宋体"/>
          <w:sz w:val="24"/>
          <w:szCs w:val="24"/>
          <w:lang w:val="en-US" w:eastAsia="zh-CN"/>
        </w:rPr>
        <w:t>Süleymanlar</w:t>
      </w:r>
      <w:proofErr w:type="spellEnd"/>
      <w:r w:rsidRPr="0006513A">
        <w:rPr>
          <w:rFonts w:ascii="Book Antiqua" w:eastAsia="宋体" w:hAnsi="Book Antiqua" w:cs="宋体"/>
          <w:sz w:val="24"/>
          <w:szCs w:val="24"/>
          <w:lang w:val="en-US" w:eastAsia="zh-CN"/>
        </w:rPr>
        <w:t xml:space="preserve"> G, Torres Guinea M, </w:t>
      </w:r>
      <w:proofErr w:type="spellStart"/>
      <w:r w:rsidRPr="0006513A">
        <w:rPr>
          <w:rFonts w:ascii="Book Antiqua" w:eastAsia="宋体" w:hAnsi="Book Antiqua" w:cs="宋体"/>
          <w:sz w:val="24"/>
          <w:szCs w:val="24"/>
          <w:lang w:val="en-US" w:eastAsia="zh-CN"/>
        </w:rPr>
        <w:t>Varberg</w:t>
      </w:r>
      <w:proofErr w:type="spellEnd"/>
      <w:r w:rsidRPr="0006513A">
        <w:rPr>
          <w:rFonts w:ascii="Book Antiqua" w:eastAsia="宋体" w:hAnsi="Book Antiqua" w:cs="宋体"/>
          <w:sz w:val="24"/>
          <w:szCs w:val="24"/>
          <w:lang w:val="en-US" w:eastAsia="zh-CN"/>
        </w:rPr>
        <w:t xml:space="preserve"> </w:t>
      </w:r>
      <w:proofErr w:type="spellStart"/>
      <w:r w:rsidRPr="0006513A">
        <w:rPr>
          <w:rFonts w:ascii="Book Antiqua" w:eastAsia="宋体" w:hAnsi="Book Antiqua" w:cs="宋体"/>
          <w:sz w:val="24"/>
          <w:szCs w:val="24"/>
          <w:lang w:val="en-US" w:eastAsia="zh-CN"/>
        </w:rPr>
        <w:t>Reisæter</w:t>
      </w:r>
      <w:proofErr w:type="spellEnd"/>
      <w:r w:rsidRPr="0006513A">
        <w:rPr>
          <w:rFonts w:ascii="Book Antiqua" w:eastAsia="宋体" w:hAnsi="Book Antiqua" w:cs="宋体"/>
          <w:sz w:val="24"/>
          <w:szCs w:val="24"/>
          <w:lang w:val="en-US" w:eastAsia="zh-CN"/>
        </w:rPr>
        <w:t xml:space="preserve"> A, </w:t>
      </w:r>
      <w:proofErr w:type="spellStart"/>
      <w:r w:rsidRPr="0006513A">
        <w:rPr>
          <w:rFonts w:ascii="Book Antiqua" w:eastAsia="宋体" w:hAnsi="Book Antiqua" w:cs="宋体"/>
          <w:sz w:val="24"/>
          <w:szCs w:val="24"/>
          <w:lang w:val="en-US" w:eastAsia="zh-CN"/>
        </w:rPr>
        <w:t>Vazelov</w:t>
      </w:r>
      <w:proofErr w:type="spellEnd"/>
      <w:r w:rsidRPr="0006513A">
        <w:rPr>
          <w:rFonts w:ascii="Book Antiqua" w:eastAsia="宋体" w:hAnsi="Book Antiqua" w:cs="宋体"/>
          <w:sz w:val="24"/>
          <w:szCs w:val="24"/>
          <w:lang w:val="en-US" w:eastAsia="zh-CN"/>
        </w:rPr>
        <w:t xml:space="preserve"> E, </w:t>
      </w:r>
      <w:proofErr w:type="spellStart"/>
      <w:r w:rsidRPr="0006513A">
        <w:rPr>
          <w:rFonts w:ascii="Book Antiqua" w:eastAsia="宋体" w:hAnsi="Book Antiqua" w:cs="宋体"/>
          <w:sz w:val="24"/>
          <w:szCs w:val="24"/>
          <w:lang w:val="en-US" w:eastAsia="zh-CN"/>
        </w:rPr>
        <w:t>Ziginskiene</w:t>
      </w:r>
      <w:proofErr w:type="spellEnd"/>
      <w:r w:rsidRPr="0006513A">
        <w:rPr>
          <w:rFonts w:ascii="Book Antiqua" w:eastAsia="宋体" w:hAnsi="Book Antiqua" w:cs="宋体"/>
          <w:sz w:val="24"/>
          <w:szCs w:val="24"/>
          <w:lang w:val="en-US" w:eastAsia="zh-CN"/>
        </w:rPr>
        <w:t xml:space="preserve"> E, Massy ZA, </w:t>
      </w:r>
      <w:proofErr w:type="spellStart"/>
      <w:r w:rsidRPr="0006513A">
        <w:rPr>
          <w:rFonts w:ascii="Book Antiqua" w:eastAsia="宋体" w:hAnsi="Book Antiqua" w:cs="宋体"/>
          <w:sz w:val="24"/>
          <w:szCs w:val="24"/>
          <w:lang w:val="en-US" w:eastAsia="zh-CN"/>
        </w:rPr>
        <w:t>Wanner</w:t>
      </w:r>
      <w:proofErr w:type="spellEnd"/>
      <w:r w:rsidRPr="0006513A">
        <w:rPr>
          <w:rFonts w:ascii="Book Antiqua" w:eastAsia="宋体" w:hAnsi="Book Antiqua" w:cs="宋体"/>
          <w:sz w:val="24"/>
          <w:szCs w:val="24"/>
          <w:lang w:val="en-US" w:eastAsia="zh-CN"/>
        </w:rPr>
        <w:t xml:space="preserve"> C, </w:t>
      </w:r>
      <w:proofErr w:type="spellStart"/>
      <w:r w:rsidRPr="0006513A">
        <w:rPr>
          <w:rFonts w:ascii="Book Antiqua" w:eastAsia="宋体" w:hAnsi="Book Antiqua" w:cs="宋体"/>
          <w:sz w:val="24"/>
          <w:szCs w:val="24"/>
          <w:lang w:val="en-US" w:eastAsia="zh-CN"/>
        </w:rPr>
        <w:t>Jager</w:t>
      </w:r>
      <w:proofErr w:type="spellEnd"/>
      <w:r w:rsidRPr="0006513A">
        <w:rPr>
          <w:rFonts w:ascii="Book Antiqua" w:eastAsia="宋体" w:hAnsi="Book Antiqua" w:cs="宋体"/>
          <w:sz w:val="24"/>
          <w:szCs w:val="24"/>
          <w:lang w:val="en-US" w:eastAsia="zh-CN"/>
        </w:rPr>
        <w:t xml:space="preserve"> KJ, </w:t>
      </w:r>
      <w:proofErr w:type="spellStart"/>
      <w:r w:rsidRPr="0006513A">
        <w:rPr>
          <w:rFonts w:ascii="Book Antiqua" w:eastAsia="宋体" w:hAnsi="Book Antiqua" w:cs="宋体"/>
          <w:sz w:val="24"/>
          <w:szCs w:val="24"/>
          <w:lang w:val="en-US" w:eastAsia="zh-CN"/>
        </w:rPr>
        <w:t>Noordzij</w:t>
      </w:r>
      <w:proofErr w:type="spellEnd"/>
      <w:r w:rsidRPr="0006513A">
        <w:rPr>
          <w:rFonts w:ascii="Book Antiqua" w:eastAsia="宋体" w:hAnsi="Book Antiqua" w:cs="宋体"/>
          <w:sz w:val="24"/>
          <w:szCs w:val="24"/>
          <w:lang w:val="en-US" w:eastAsia="zh-CN"/>
        </w:rPr>
        <w:t xml:space="preserve"> M. Renal replacement therapy in Europe: a summary of the 2013 ERA-EDTA Registry Annual </w:t>
      </w:r>
      <w:r w:rsidRPr="0006513A">
        <w:rPr>
          <w:rFonts w:ascii="Book Antiqua" w:eastAsia="宋体" w:hAnsi="Book Antiqua" w:cs="宋体"/>
          <w:sz w:val="24"/>
          <w:szCs w:val="24"/>
          <w:lang w:val="en-US" w:eastAsia="zh-CN"/>
        </w:rPr>
        <w:lastRenderedPageBreak/>
        <w:t xml:space="preserve">Report with a focus on diabetes mellitus. </w:t>
      </w:r>
      <w:proofErr w:type="spellStart"/>
      <w:r w:rsidRPr="0006513A">
        <w:rPr>
          <w:rFonts w:ascii="Book Antiqua" w:eastAsia="宋体" w:hAnsi="Book Antiqua" w:cs="宋体"/>
          <w:i/>
          <w:iCs/>
          <w:sz w:val="24"/>
          <w:szCs w:val="24"/>
          <w:lang w:val="en-US" w:eastAsia="zh-CN"/>
        </w:rPr>
        <w:t>Clin</w:t>
      </w:r>
      <w:proofErr w:type="spellEnd"/>
      <w:r w:rsidRPr="0006513A">
        <w:rPr>
          <w:rFonts w:ascii="Book Antiqua" w:eastAsia="宋体" w:hAnsi="Book Antiqua" w:cs="宋体"/>
          <w:i/>
          <w:iCs/>
          <w:sz w:val="24"/>
          <w:szCs w:val="24"/>
          <w:lang w:val="en-US" w:eastAsia="zh-CN"/>
        </w:rPr>
        <w:t xml:space="preserve"> Kidney J</w:t>
      </w:r>
      <w:r w:rsidRPr="0006513A">
        <w:rPr>
          <w:rFonts w:ascii="Book Antiqua" w:eastAsia="宋体" w:hAnsi="Book Antiqua" w:cs="宋体"/>
          <w:sz w:val="24"/>
          <w:szCs w:val="24"/>
          <w:lang w:val="en-US" w:eastAsia="zh-CN"/>
        </w:rPr>
        <w:t xml:space="preserve"> 2016; </w:t>
      </w:r>
      <w:r w:rsidRPr="0006513A">
        <w:rPr>
          <w:rFonts w:ascii="Book Antiqua" w:eastAsia="宋体" w:hAnsi="Book Antiqua" w:cs="宋体"/>
          <w:b/>
          <w:bCs/>
          <w:sz w:val="24"/>
          <w:szCs w:val="24"/>
          <w:lang w:val="en-US" w:eastAsia="zh-CN"/>
        </w:rPr>
        <w:t>9</w:t>
      </w:r>
      <w:r w:rsidRPr="0006513A">
        <w:rPr>
          <w:rFonts w:ascii="Book Antiqua" w:eastAsia="宋体" w:hAnsi="Book Antiqua" w:cs="宋体"/>
          <w:sz w:val="24"/>
          <w:szCs w:val="24"/>
          <w:lang w:val="en-US" w:eastAsia="zh-CN"/>
        </w:rPr>
        <w:t>: 457-469 [PMID: 27274834 DOI: 10.1093/</w:t>
      </w:r>
      <w:proofErr w:type="spellStart"/>
      <w:r w:rsidRPr="0006513A">
        <w:rPr>
          <w:rFonts w:ascii="Book Antiqua" w:eastAsia="宋体" w:hAnsi="Book Antiqua" w:cs="宋体"/>
          <w:sz w:val="24"/>
          <w:szCs w:val="24"/>
          <w:lang w:val="en-US" w:eastAsia="zh-CN"/>
        </w:rPr>
        <w:t>ckj</w:t>
      </w:r>
      <w:proofErr w:type="spellEnd"/>
      <w:r w:rsidRPr="0006513A">
        <w:rPr>
          <w:rFonts w:ascii="Book Antiqua" w:eastAsia="宋体" w:hAnsi="Book Antiqua" w:cs="宋体"/>
          <w:sz w:val="24"/>
          <w:szCs w:val="24"/>
          <w:lang w:val="en-US" w:eastAsia="zh-CN"/>
        </w:rPr>
        <w:t>/sfv151]</w:t>
      </w:r>
    </w:p>
    <w:p w14:paraId="5E117209" w14:textId="13FC57C3" w:rsidR="0006513A" w:rsidRPr="0006513A" w:rsidRDefault="009D5DBA" w:rsidP="00F4681B">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27 </w:t>
      </w:r>
      <w:r w:rsidR="00F4681B" w:rsidRPr="00F4681B">
        <w:rPr>
          <w:rFonts w:ascii="Book Antiqua" w:eastAsia="宋体" w:hAnsi="Book Antiqua" w:cs="宋体"/>
          <w:b/>
          <w:sz w:val="24"/>
          <w:szCs w:val="24"/>
          <w:lang w:val="en-US" w:eastAsia="zh-CN"/>
        </w:rPr>
        <w:t>Pan American Health Organization</w:t>
      </w:r>
      <w:r w:rsidR="00F4681B">
        <w:rPr>
          <w:rFonts w:ascii="Book Antiqua" w:eastAsia="宋体" w:hAnsi="Book Antiqua" w:cs="宋体"/>
          <w:sz w:val="24"/>
          <w:szCs w:val="24"/>
          <w:lang w:val="en-US" w:eastAsia="zh-CN"/>
        </w:rPr>
        <w:t xml:space="preserve">. </w:t>
      </w:r>
      <w:proofErr w:type="gramStart"/>
      <w:r w:rsidR="0006513A" w:rsidRPr="0006513A">
        <w:rPr>
          <w:rFonts w:ascii="Book Antiqua" w:eastAsia="宋体" w:hAnsi="Book Antiqua" w:cs="宋体"/>
          <w:sz w:val="24"/>
          <w:szCs w:val="24"/>
          <w:lang w:val="en-US" w:eastAsia="zh-CN"/>
        </w:rPr>
        <w:t>Strategic Plan of the Pan American Health Organization 2014-2019.</w:t>
      </w:r>
      <w:proofErr w:type="gramEnd"/>
      <w:r w:rsidR="0006513A" w:rsidRPr="0006513A">
        <w:rPr>
          <w:rFonts w:ascii="Book Antiqua" w:eastAsia="宋体" w:hAnsi="Book Antiqua" w:cs="宋体"/>
          <w:sz w:val="24"/>
          <w:szCs w:val="24"/>
          <w:lang w:val="en-US" w:eastAsia="zh-CN"/>
        </w:rPr>
        <w:t xml:space="preserve"> </w:t>
      </w:r>
      <w:r w:rsidR="00F4681B">
        <w:rPr>
          <w:rFonts w:ascii="Book Antiqua" w:eastAsia="宋体" w:hAnsi="Book Antiqua" w:cs="宋体"/>
          <w:sz w:val="24"/>
          <w:szCs w:val="24"/>
          <w:lang w:val="en-US" w:eastAsia="zh-CN"/>
        </w:rPr>
        <w:t>[</w:t>
      </w:r>
      <w:proofErr w:type="gramStart"/>
      <w:r w:rsidR="00F4681B">
        <w:rPr>
          <w:rFonts w:ascii="Book Antiqua" w:eastAsia="宋体" w:hAnsi="Book Antiqua" w:cs="宋体"/>
          <w:sz w:val="24"/>
          <w:szCs w:val="24"/>
          <w:lang w:val="en-US" w:eastAsia="zh-CN"/>
        </w:rPr>
        <w:t>accessed</w:t>
      </w:r>
      <w:proofErr w:type="gramEnd"/>
      <w:r w:rsidR="00F4681B">
        <w:rPr>
          <w:rFonts w:ascii="Book Antiqua" w:eastAsia="宋体" w:hAnsi="Book Antiqua" w:cs="宋体"/>
          <w:sz w:val="24"/>
          <w:szCs w:val="24"/>
          <w:lang w:val="en-US" w:eastAsia="zh-CN"/>
        </w:rPr>
        <w:t xml:space="preserve"> </w:t>
      </w:r>
      <w:r w:rsidR="00F4681B" w:rsidRPr="0006513A">
        <w:rPr>
          <w:rFonts w:ascii="Book Antiqua" w:eastAsia="宋体" w:hAnsi="Book Antiqua" w:cs="宋体"/>
          <w:sz w:val="24"/>
          <w:szCs w:val="24"/>
          <w:lang w:val="en-US" w:eastAsia="zh-CN"/>
        </w:rPr>
        <w:t>20</w:t>
      </w:r>
      <w:r w:rsidR="00F4681B">
        <w:rPr>
          <w:rFonts w:ascii="Book Antiqua" w:eastAsia="宋体" w:hAnsi="Book Antiqua" w:cs="宋体"/>
          <w:sz w:val="24"/>
          <w:szCs w:val="24"/>
          <w:lang w:val="en-US" w:eastAsia="zh-CN"/>
        </w:rPr>
        <w:t xml:space="preserve">16 Apr </w:t>
      </w:r>
      <w:r w:rsidR="00F4681B">
        <w:rPr>
          <w:rFonts w:ascii="Book Antiqua" w:eastAsia="宋体" w:hAnsi="Book Antiqua" w:cs="宋体"/>
          <w:sz w:val="24"/>
          <w:szCs w:val="24"/>
          <w:lang w:val="en-US" w:eastAsia="zh-CN"/>
        </w:rPr>
        <w:t>23</w:t>
      </w:r>
      <w:r w:rsidR="00F4681B">
        <w:rPr>
          <w:rFonts w:ascii="Book Antiqua" w:eastAsia="宋体" w:hAnsi="Book Antiqua" w:cs="宋体"/>
          <w:sz w:val="24"/>
          <w:szCs w:val="24"/>
          <w:lang w:val="en-US" w:eastAsia="zh-CN"/>
        </w:rPr>
        <w:t>]</w:t>
      </w:r>
      <w:r w:rsidR="0006513A" w:rsidRPr="0006513A">
        <w:rPr>
          <w:rFonts w:ascii="Book Antiqua" w:eastAsia="宋体" w:hAnsi="Book Antiqua" w:cs="宋体"/>
          <w:sz w:val="24"/>
          <w:szCs w:val="24"/>
          <w:lang w:val="en-US" w:eastAsia="zh-CN"/>
        </w:rPr>
        <w:t>. Available from: URL:</w:t>
      </w:r>
      <w:r>
        <w:rPr>
          <w:rFonts w:ascii="Book Antiqua" w:eastAsia="宋体" w:hAnsi="Book Antiqua" w:cs="宋体"/>
          <w:sz w:val="24"/>
          <w:szCs w:val="24"/>
          <w:lang w:val="en-US" w:eastAsia="zh-CN"/>
        </w:rPr>
        <w:t xml:space="preserve"> http:</w:t>
      </w:r>
      <w:r w:rsidR="0006513A" w:rsidRPr="0006513A">
        <w:rPr>
          <w:rFonts w:ascii="Book Antiqua" w:eastAsia="宋体" w:hAnsi="Book Antiqua" w:cs="宋体"/>
          <w:sz w:val="24"/>
          <w:szCs w:val="24"/>
          <w:lang w:val="en-US" w:eastAsia="zh-CN"/>
        </w:rPr>
        <w:t>//www.paho.org/hq/index.php?gid=14004&amp;option=com_docman&amp;task=doc_view</w:t>
      </w:r>
    </w:p>
    <w:p w14:paraId="5E50A640" w14:textId="77777777" w:rsidR="0006513A" w:rsidRPr="0006513A" w:rsidRDefault="0006513A" w:rsidP="0006513A">
      <w:pPr>
        <w:spacing w:after="0" w:line="360" w:lineRule="auto"/>
        <w:jc w:val="both"/>
        <w:rPr>
          <w:rFonts w:ascii="Book Antiqua" w:eastAsia="宋体" w:hAnsi="Book Antiqua" w:cs="宋体"/>
          <w:sz w:val="24"/>
          <w:szCs w:val="24"/>
          <w:lang w:val="en-US" w:eastAsia="zh-CN"/>
        </w:rPr>
      </w:pPr>
      <w:r w:rsidRPr="0006513A">
        <w:rPr>
          <w:rFonts w:ascii="Book Antiqua" w:eastAsia="宋体" w:hAnsi="Book Antiqua" w:cs="宋体"/>
          <w:sz w:val="24"/>
          <w:szCs w:val="24"/>
          <w:lang w:val="en-US" w:eastAsia="zh-CN"/>
        </w:rPr>
        <w:t xml:space="preserve">28 </w:t>
      </w:r>
      <w:r w:rsidRPr="0006513A">
        <w:rPr>
          <w:rFonts w:ascii="Book Antiqua" w:eastAsia="宋体" w:hAnsi="Book Antiqua" w:cs="宋体"/>
          <w:b/>
          <w:bCs/>
          <w:sz w:val="24"/>
          <w:szCs w:val="24"/>
          <w:lang w:val="en-US" w:eastAsia="zh-CN"/>
        </w:rPr>
        <w:t>González-</w:t>
      </w:r>
      <w:proofErr w:type="spellStart"/>
      <w:r w:rsidRPr="0006513A">
        <w:rPr>
          <w:rFonts w:ascii="Book Antiqua" w:eastAsia="宋体" w:hAnsi="Book Antiqua" w:cs="宋体"/>
          <w:b/>
          <w:bCs/>
          <w:sz w:val="24"/>
          <w:szCs w:val="24"/>
          <w:lang w:val="en-US" w:eastAsia="zh-CN"/>
        </w:rPr>
        <w:t>Bedat</w:t>
      </w:r>
      <w:proofErr w:type="spellEnd"/>
      <w:r w:rsidRPr="0006513A">
        <w:rPr>
          <w:rFonts w:ascii="Book Antiqua" w:eastAsia="宋体" w:hAnsi="Book Antiqua" w:cs="宋体"/>
          <w:b/>
          <w:bCs/>
          <w:sz w:val="24"/>
          <w:szCs w:val="24"/>
          <w:lang w:val="en-US" w:eastAsia="zh-CN"/>
        </w:rPr>
        <w:t xml:space="preserve"> MC</w:t>
      </w:r>
      <w:r w:rsidRPr="0006513A">
        <w:rPr>
          <w:rFonts w:ascii="Book Antiqua" w:eastAsia="宋体" w:hAnsi="Book Antiqua" w:cs="宋体"/>
          <w:sz w:val="24"/>
          <w:szCs w:val="24"/>
          <w:lang w:val="en-US" w:eastAsia="zh-CN"/>
        </w:rPr>
        <w:t>, Rosa-</w:t>
      </w:r>
      <w:proofErr w:type="spellStart"/>
      <w:r w:rsidRPr="0006513A">
        <w:rPr>
          <w:rFonts w:ascii="Book Antiqua" w:eastAsia="宋体" w:hAnsi="Book Antiqua" w:cs="宋体"/>
          <w:sz w:val="24"/>
          <w:szCs w:val="24"/>
          <w:lang w:val="en-US" w:eastAsia="zh-CN"/>
        </w:rPr>
        <w:t>Diez</w:t>
      </w:r>
      <w:proofErr w:type="spellEnd"/>
      <w:r w:rsidRPr="0006513A">
        <w:rPr>
          <w:rFonts w:ascii="Book Antiqua" w:eastAsia="宋体" w:hAnsi="Book Antiqua" w:cs="宋体"/>
          <w:sz w:val="24"/>
          <w:szCs w:val="24"/>
          <w:lang w:val="en-US" w:eastAsia="zh-CN"/>
        </w:rPr>
        <w:t xml:space="preserve"> GJ, </w:t>
      </w:r>
      <w:proofErr w:type="spellStart"/>
      <w:r w:rsidRPr="0006513A">
        <w:rPr>
          <w:rFonts w:ascii="Book Antiqua" w:eastAsia="宋体" w:hAnsi="Book Antiqua" w:cs="宋体"/>
          <w:sz w:val="24"/>
          <w:szCs w:val="24"/>
          <w:lang w:val="en-US" w:eastAsia="zh-CN"/>
        </w:rPr>
        <w:t>Fernández-Cean</w:t>
      </w:r>
      <w:proofErr w:type="spellEnd"/>
      <w:r w:rsidRPr="0006513A">
        <w:rPr>
          <w:rFonts w:ascii="Book Antiqua" w:eastAsia="宋体" w:hAnsi="Book Antiqua" w:cs="宋体"/>
          <w:sz w:val="24"/>
          <w:szCs w:val="24"/>
          <w:lang w:val="en-US" w:eastAsia="zh-CN"/>
        </w:rPr>
        <w:t xml:space="preserve"> JM, </w:t>
      </w:r>
      <w:proofErr w:type="spellStart"/>
      <w:r w:rsidRPr="0006513A">
        <w:rPr>
          <w:rFonts w:ascii="Book Antiqua" w:eastAsia="宋体" w:hAnsi="Book Antiqua" w:cs="宋体"/>
          <w:sz w:val="24"/>
          <w:szCs w:val="24"/>
          <w:lang w:val="en-US" w:eastAsia="zh-CN"/>
        </w:rPr>
        <w:t>Ordúñez</w:t>
      </w:r>
      <w:proofErr w:type="spellEnd"/>
      <w:r w:rsidRPr="0006513A">
        <w:rPr>
          <w:rFonts w:ascii="Book Antiqua" w:eastAsia="宋体" w:hAnsi="Book Antiqua" w:cs="宋体"/>
          <w:sz w:val="24"/>
          <w:szCs w:val="24"/>
          <w:lang w:val="en-US" w:eastAsia="zh-CN"/>
        </w:rPr>
        <w:t xml:space="preserve"> P, </w:t>
      </w:r>
      <w:proofErr w:type="spellStart"/>
      <w:r w:rsidRPr="0006513A">
        <w:rPr>
          <w:rFonts w:ascii="Book Antiqua" w:eastAsia="宋体" w:hAnsi="Book Antiqua" w:cs="宋体"/>
          <w:sz w:val="24"/>
          <w:szCs w:val="24"/>
          <w:lang w:val="en-US" w:eastAsia="zh-CN"/>
        </w:rPr>
        <w:t>Ferreiro</w:t>
      </w:r>
      <w:proofErr w:type="spellEnd"/>
      <w:r w:rsidRPr="0006513A">
        <w:rPr>
          <w:rFonts w:ascii="Book Antiqua" w:eastAsia="宋体" w:hAnsi="Book Antiqua" w:cs="宋体"/>
          <w:sz w:val="24"/>
          <w:szCs w:val="24"/>
          <w:lang w:val="en-US" w:eastAsia="zh-CN"/>
        </w:rPr>
        <w:t xml:space="preserve"> A, </w:t>
      </w:r>
      <w:proofErr w:type="spellStart"/>
      <w:r w:rsidRPr="0006513A">
        <w:rPr>
          <w:rFonts w:ascii="Book Antiqua" w:eastAsia="宋体" w:hAnsi="Book Antiqua" w:cs="宋体"/>
          <w:sz w:val="24"/>
          <w:szCs w:val="24"/>
          <w:lang w:val="en-US" w:eastAsia="zh-CN"/>
        </w:rPr>
        <w:t>Douthat</w:t>
      </w:r>
      <w:proofErr w:type="spellEnd"/>
      <w:r w:rsidRPr="0006513A">
        <w:rPr>
          <w:rFonts w:ascii="Book Antiqua" w:eastAsia="宋体" w:hAnsi="Book Antiqua" w:cs="宋体"/>
          <w:sz w:val="24"/>
          <w:szCs w:val="24"/>
          <w:lang w:val="en-US" w:eastAsia="zh-CN"/>
        </w:rPr>
        <w:t xml:space="preserve"> W. National kidney dialysis and transplant registries in Latin America: how to implement and improve them. </w:t>
      </w:r>
      <w:r w:rsidRPr="0006513A">
        <w:rPr>
          <w:rFonts w:ascii="Book Antiqua" w:eastAsia="宋体" w:hAnsi="Book Antiqua" w:cs="宋体"/>
          <w:i/>
          <w:iCs/>
          <w:sz w:val="24"/>
          <w:szCs w:val="24"/>
          <w:lang w:val="en-US" w:eastAsia="zh-CN"/>
        </w:rPr>
        <w:t xml:space="preserve">Rev </w:t>
      </w:r>
      <w:proofErr w:type="spellStart"/>
      <w:r w:rsidRPr="0006513A">
        <w:rPr>
          <w:rFonts w:ascii="Book Antiqua" w:eastAsia="宋体" w:hAnsi="Book Antiqua" w:cs="宋体"/>
          <w:i/>
          <w:iCs/>
          <w:sz w:val="24"/>
          <w:szCs w:val="24"/>
          <w:lang w:val="en-US" w:eastAsia="zh-CN"/>
        </w:rPr>
        <w:t>Panam</w:t>
      </w:r>
      <w:proofErr w:type="spellEnd"/>
      <w:r w:rsidRPr="0006513A">
        <w:rPr>
          <w:rFonts w:ascii="Book Antiqua" w:eastAsia="宋体" w:hAnsi="Book Antiqua" w:cs="宋体"/>
          <w:i/>
          <w:iCs/>
          <w:sz w:val="24"/>
          <w:szCs w:val="24"/>
          <w:lang w:val="en-US" w:eastAsia="zh-CN"/>
        </w:rPr>
        <w:t xml:space="preserve"> </w:t>
      </w:r>
      <w:proofErr w:type="spellStart"/>
      <w:r w:rsidRPr="0006513A">
        <w:rPr>
          <w:rFonts w:ascii="Book Antiqua" w:eastAsia="宋体" w:hAnsi="Book Antiqua" w:cs="宋体"/>
          <w:i/>
          <w:iCs/>
          <w:sz w:val="24"/>
          <w:szCs w:val="24"/>
          <w:lang w:val="en-US" w:eastAsia="zh-CN"/>
        </w:rPr>
        <w:t>Salud</w:t>
      </w:r>
      <w:proofErr w:type="spellEnd"/>
      <w:r w:rsidRPr="0006513A">
        <w:rPr>
          <w:rFonts w:ascii="Book Antiqua" w:eastAsia="宋体" w:hAnsi="Book Antiqua" w:cs="宋体"/>
          <w:i/>
          <w:iCs/>
          <w:sz w:val="24"/>
          <w:szCs w:val="24"/>
          <w:lang w:val="en-US" w:eastAsia="zh-CN"/>
        </w:rPr>
        <w:t xml:space="preserve"> </w:t>
      </w:r>
      <w:proofErr w:type="spellStart"/>
      <w:r w:rsidRPr="0006513A">
        <w:rPr>
          <w:rFonts w:ascii="Book Antiqua" w:eastAsia="宋体" w:hAnsi="Book Antiqua" w:cs="宋体"/>
          <w:i/>
          <w:iCs/>
          <w:sz w:val="24"/>
          <w:szCs w:val="24"/>
          <w:lang w:val="en-US" w:eastAsia="zh-CN"/>
        </w:rPr>
        <w:t>Publica</w:t>
      </w:r>
      <w:proofErr w:type="spellEnd"/>
      <w:r w:rsidRPr="0006513A">
        <w:rPr>
          <w:rFonts w:ascii="Book Antiqua" w:eastAsia="宋体" w:hAnsi="Book Antiqua" w:cs="宋体"/>
          <w:sz w:val="24"/>
          <w:szCs w:val="24"/>
          <w:lang w:val="en-US" w:eastAsia="zh-CN"/>
        </w:rPr>
        <w:t xml:space="preserve"> 2015; </w:t>
      </w:r>
      <w:r w:rsidRPr="0006513A">
        <w:rPr>
          <w:rFonts w:ascii="Book Antiqua" w:eastAsia="宋体" w:hAnsi="Book Antiqua" w:cs="宋体"/>
          <w:b/>
          <w:bCs/>
          <w:sz w:val="24"/>
          <w:szCs w:val="24"/>
          <w:lang w:val="en-US" w:eastAsia="zh-CN"/>
        </w:rPr>
        <w:t>38</w:t>
      </w:r>
      <w:r w:rsidRPr="0006513A">
        <w:rPr>
          <w:rFonts w:ascii="Book Antiqua" w:eastAsia="宋体" w:hAnsi="Book Antiqua" w:cs="宋体"/>
          <w:sz w:val="24"/>
          <w:szCs w:val="24"/>
          <w:lang w:val="en-US" w:eastAsia="zh-CN"/>
        </w:rPr>
        <w:t>: 254-260 [PMID: 26758005]</w:t>
      </w:r>
    </w:p>
    <w:p w14:paraId="53309BC4" w14:textId="77777777" w:rsidR="00C05B5B" w:rsidRPr="0006513A" w:rsidRDefault="00C05B5B" w:rsidP="0006513A">
      <w:pPr>
        <w:spacing w:after="0" w:line="360" w:lineRule="auto"/>
        <w:jc w:val="both"/>
        <w:rPr>
          <w:rFonts w:ascii="Book Antiqua" w:eastAsia="宋体" w:hAnsi="Book Antiqua" w:cs="Arial"/>
          <w:sz w:val="24"/>
          <w:szCs w:val="24"/>
          <w:lang w:val="en-US" w:eastAsia="zh-CN"/>
        </w:rPr>
      </w:pPr>
    </w:p>
    <w:p w14:paraId="3A027EB8" w14:textId="77777777" w:rsidR="00692040" w:rsidRDefault="00C3223F" w:rsidP="009D5DBA">
      <w:pPr>
        <w:tabs>
          <w:tab w:val="left" w:pos="1985"/>
        </w:tabs>
        <w:autoSpaceDE w:val="0"/>
        <w:autoSpaceDN w:val="0"/>
        <w:adjustRightInd w:val="0"/>
        <w:spacing w:after="0" w:line="360" w:lineRule="auto"/>
        <w:jc w:val="right"/>
        <w:rPr>
          <w:rFonts w:ascii="Book Antiqua" w:eastAsia="宋体" w:hAnsi="Book Antiqua"/>
          <w:b/>
          <w:sz w:val="24"/>
          <w:szCs w:val="24"/>
          <w:lang w:eastAsia="zh-CN"/>
        </w:rPr>
      </w:pPr>
      <w:r w:rsidRPr="009D5DBA">
        <w:rPr>
          <w:rFonts w:ascii="Book Antiqua" w:hAnsi="Book Antiqua"/>
          <w:b/>
          <w:sz w:val="24"/>
          <w:szCs w:val="24"/>
        </w:rPr>
        <w:t xml:space="preserve">P-Reviewer: </w:t>
      </w:r>
      <w:r w:rsidRPr="009D5DBA">
        <w:rPr>
          <w:rFonts w:ascii="Book Antiqua" w:hAnsi="Book Antiqua"/>
          <w:color w:val="000000"/>
          <w:sz w:val="24"/>
          <w:szCs w:val="24"/>
        </w:rPr>
        <w:t>Disthabanchong</w:t>
      </w:r>
      <w:r w:rsidRPr="009D5DBA">
        <w:rPr>
          <w:rFonts w:ascii="Book Antiqua" w:eastAsia="宋体" w:hAnsi="Book Antiqua"/>
          <w:color w:val="000000"/>
          <w:sz w:val="24"/>
          <w:szCs w:val="24"/>
          <w:lang w:eastAsia="zh-CN"/>
        </w:rPr>
        <w:t xml:space="preserve"> S, </w:t>
      </w:r>
      <w:r w:rsidRPr="009D5DBA">
        <w:rPr>
          <w:rFonts w:ascii="Book Antiqua" w:hAnsi="Book Antiqua"/>
          <w:color w:val="000000"/>
          <w:sz w:val="24"/>
          <w:szCs w:val="24"/>
        </w:rPr>
        <w:t>Friedman</w:t>
      </w:r>
      <w:r w:rsidRPr="009D5DBA">
        <w:rPr>
          <w:rFonts w:ascii="Book Antiqua" w:eastAsia="宋体" w:hAnsi="Book Antiqua"/>
          <w:color w:val="000000"/>
          <w:sz w:val="24"/>
          <w:szCs w:val="24"/>
          <w:lang w:eastAsia="zh-CN"/>
        </w:rPr>
        <w:t xml:space="preserve"> EA, </w:t>
      </w:r>
      <w:r w:rsidRPr="009D5DBA">
        <w:rPr>
          <w:rFonts w:ascii="Book Antiqua" w:hAnsi="Book Antiqua"/>
          <w:color w:val="000000"/>
          <w:sz w:val="24"/>
          <w:szCs w:val="24"/>
        </w:rPr>
        <w:t>Martinez-Castelaoa</w:t>
      </w:r>
      <w:r w:rsidRPr="009D5DBA">
        <w:rPr>
          <w:rFonts w:ascii="Book Antiqua" w:eastAsia="宋体" w:hAnsi="Book Antiqua"/>
          <w:color w:val="000000"/>
          <w:sz w:val="24"/>
          <w:szCs w:val="24"/>
          <w:lang w:eastAsia="zh-CN"/>
        </w:rPr>
        <w:t xml:space="preserve"> A, </w:t>
      </w:r>
      <w:r w:rsidRPr="009D5DBA">
        <w:rPr>
          <w:rFonts w:ascii="Book Antiqua" w:hAnsi="Book Antiqua"/>
          <w:color w:val="000000"/>
          <w:sz w:val="24"/>
          <w:szCs w:val="24"/>
        </w:rPr>
        <w:t>Simone</w:t>
      </w:r>
      <w:r w:rsidRPr="009D5DBA">
        <w:rPr>
          <w:rFonts w:ascii="Book Antiqua" w:eastAsia="宋体" w:hAnsi="Book Antiqua"/>
          <w:color w:val="000000"/>
          <w:sz w:val="24"/>
          <w:szCs w:val="24"/>
          <w:lang w:eastAsia="zh-CN"/>
        </w:rPr>
        <w:t xml:space="preserve"> G</w:t>
      </w:r>
      <w:r w:rsidRPr="009D5DBA">
        <w:rPr>
          <w:rFonts w:ascii="Book Antiqua" w:eastAsia="宋体" w:hAnsi="Book Antiqua"/>
          <w:b/>
          <w:sz w:val="24"/>
          <w:szCs w:val="24"/>
          <w:lang w:eastAsia="zh-CN"/>
        </w:rPr>
        <w:t xml:space="preserve"> </w:t>
      </w:r>
    </w:p>
    <w:p w14:paraId="6C05032D" w14:textId="0CC42D4B" w:rsidR="00DF06D8" w:rsidRPr="00C05B5B" w:rsidRDefault="00C3223F" w:rsidP="009D5DBA">
      <w:pPr>
        <w:tabs>
          <w:tab w:val="left" w:pos="1985"/>
        </w:tabs>
        <w:autoSpaceDE w:val="0"/>
        <w:autoSpaceDN w:val="0"/>
        <w:adjustRightInd w:val="0"/>
        <w:spacing w:after="0" w:line="360" w:lineRule="auto"/>
        <w:jc w:val="right"/>
        <w:rPr>
          <w:rFonts w:ascii="Book Antiqua" w:eastAsia="Times New Roman" w:hAnsi="Book Antiqua" w:cs="Arial"/>
          <w:sz w:val="24"/>
          <w:szCs w:val="24"/>
          <w:lang w:val="en-US"/>
        </w:rPr>
      </w:pPr>
      <w:r w:rsidRPr="009D5DBA">
        <w:rPr>
          <w:rFonts w:ascii="Book Antiqua" w:hAnsi="Book Antiqua"/>
          <w:b/>
          <w:sz w:val="24"/>
          <w:szCs w:val="24"/>
        </w:rPr>
        <w:t xml:space="preserve">S-Editor: </w:t>
      </w:r>
      <w:r w:rsidRPr="009D5DBA">
        <w:rPr>
          <w:rFonts w:ascii="Book Antiqua" w:hAnsi="Book Antiqua"/>
          <w:sz w:val="24"/>
          <w:szCs w:val="24"/>
        </w:rPr>
        <w:t>Ji FF</w:t>
      </w:r>
      <w:r w:rsidRPr="009D5DBA">
        <w:rPr>
          <w:rFonts w:ascii="Book Antiqua" w:hAnsi="Book Antiqua"/>
          <w:b/>
          <w:sz w:val="24"/>
          <w:szCs w:val="24"/>
        </w:rPr>
        <w:t xml:space="preserve"> L-Editor: E-Editor: </w:t>
      </w:r>
      <w:r w:rsidR="00A34B52" w:rsidRPr="00C05B5B">
        <w:rPr>
          <w:rFonts w:ascii="Book Antiqua" w:eastAsia="Times New Roman" w:hAnsi="Book Antiqua" w:cs="Arial"/>
          <w:sz w:val="24"/>
          <w:szCs w:val="24"/>
          <w:lang w:val="en-US"/>
        </w:rPr>
        <w:br w:type="page"/>
      </w:r>
    </w:p>
    <w:p w14:paraId="68BDF854" w14:textId="77777777" w:rsidR="00A34B52" w:rsidRPr="00C05B5B" w:rsidRDefault="00A34B52" w:rsidP="00C05B5B">
      <w:pPr>
        <w:spacing w:after="0" w:line="360" w:lineRule="auto"/>
        <w:jc w:val="both"/>
        <w:rPr>
          <w:rFonts w:ascii="Book Antiqua" w:eastAsia="Times New Roman" w:hAnsi="Book Antiqua" w:cs="Arial"/>
          <w:sz w:val="24"/>
          <w:szCs w:val="24"/>
          <w:lang w:val="en-US"/>
        </w:rPr>
      </w:pPr>
    </w:p>
    <w:p w14:paraId="5AECA919" w14:textId="1A9781A3" w:rsidR="004631C6" w:rsidRPr="00C05B5B" w:rsidRDefault="00A34B52" w:rsidP="00C05B5B">
      <w:pPr>
        <w:pStyle w:val="ListParagraph"/>
        <w:spacing w:after="0" w:line="360" w:lineRule="auto"/>
        <w:ind w:left="0"/>
        <w:jc w:val="both"/>
        <w:rPr>
          <w:rFonts w:ascii="Book Antiqua" w:hAnsi="Book Antiqua"/>
          <w:b/>
          <w:sz w:val="24"/>
          <w:szCs w:val="24"/>
          <w:lang w:val="en-US"/>
        </w:rPr>
      </w:pPr>
      <w:r w:rsidRPr="00C05B5B">
        <w:rPr>
          <w:rFonts w:ascii="Book Antiqua" w:eastAsia="Times New Roman" w:hAnsi="Book Antiqua" w:cs="Arial"/>
          <w:sz w:val="24"/>
          <w:szCs w:val="24"/>
          <w:lang w:val="en-US"/>
        </w:rPr>
        <w:t> </w:t>
      </w:r>
      <w:r w:rsidR="004631C6" w:rsidRPr="00C05B5B">
        <w:rPr>
          <w:rFonts w:ascii="Book Antiqua" w:hAnsi="Book Antiqua"/>
          <w:b/>
          <w:sz w:val="24"/>
          <w:szCs w:val="24"/>
          <w:lang w:val="en-US"/>
        </w:rPr>
        <w:t>Table 1 Cardio</w:t>
      </w:r>
      <w:r w:rsidR="00DE1A23" w:rsidRPr="00C05B5B">
        <w:rPr>
          <w:rFonts w:ascii="Book Antiqua" w:hAnsi="Book Antiqua"/>
          <w:b/>
          <w:sz w:val="24"/>
          <w:szCs w:val="24"/>
          <w:lang w:val="en-US"/>
        </w:rPr>
        <w:t xml:space="preserve">vascular and </w:t>
      </w:r>
      <w:r w:rsidR="008B2E28" w:rsidRPr="00C05B5B">
        <w:rPr>
          <w:rFonts w:ascii="Book Antiqua" w:hAnsi="Book Antiqua"/>
          <w:b/>
          <w:sz w:val="24"/>
          <w:szCs w:val="24"/>
          <w:lang w:val="en-US"/>
        </w:rPr>
        <w:t>r</w:t>
      </w:r>
      <w:r w:rsidR="00DE1A23" w:rsidRPr="00C05B5B">
        <w:rPr>
          <w:rFonts w:ascii="Book Antiqua" w:hAnsi="Book Antiqua"/>
          <w:b/>
          <w:sz w:val="24"/>
          <w:szCs w:val="24"/>
          <w:lang w:val="en-US"/>
        </w:rPr>
        <w:t xml:space="preserve">enal </w:t>
      </w:r>
      <w:r w:rsidR="008B2E28" w:rsidRPr="00C05B5B">
        <w:rPr>
          <w:rFonts w:ascii="Book Antiqua" w:hAnsi="Book Antiqua"/>
          <w:b/>
          <w:sz w:val="24"/>
          <w:szCs w:val="24"/>
          <w:lang w:val="en-US"/>
        </w:rPr>
        <w:t>r</w:t>
      </w:r>
      <w:r w:rsidR="00DE1A23" w:rsidRPr="00C05B5B">
        <w:rPr>
          <w:rFonts w:ascii="Book Antiqua" w:hAnsi="Book Antiqua"/>
          <w:b/>
          <w:sz w:val="24"/>
          <w:szCs w:val="24"/>
          <w:lang w:val="en-US"/>
        </w:rPr>
        <w:t xml:space="preserve">isk </w:t>
      </w:r>
      <w:r w:rsidR="008B2E28" w:rsidRPr="00C05B5B">
        <w:rPr>
          <w:rFonts w:ascii="Book Antiqua" w:hAnsi="Book Antiqua"/>
          <w:b/>
          <w:sz w:val="24"/>
          <w:szCs w:val="24"/>
          <w:lang w:val="en-US"/>
        </w:rPr>
        <w:t>f</w:t>
      </w:r>
      <w:r w:rsidR="00DE1A23" w:rsidRPr="00C05B5B">
        <w:rPr>
          <w:rFonts w:ascii="Book Antiqua" w:hAnsi="Book Antiqua"/>
          <w:b/>
          <w:sz w:val="24"/>
          <w:szCs w:val="24"/>
          <w:lang w:val="en-US"/>
        </w:rPr>
        <w:t xml:space="preserve">actors, extracted from national surveys in 7 </w:t>
      </w:r>
      <w:r w:rsidR="007D14E4" w:rsidRPr="00C05B5B">
        <w:rPr>
          <w:rFonts w:ascii="Book Antiqua" w:hAnsi="Book Antiqua"/>
          <w:b/>
          <w:sz w:val="24"/>
          <w:szCs w:val="24"/>
          <w:lang w:val="en-US"/>
        </w:rPr>
        <w:t xml:space="preserve">Latin American </w:t>
      </w:r>
      <w:r w:rsidR="00DE1A23" w:rsidRPr="00C05B5B">
        <w:rPr>
          <w:rFonts w:ascii="Book Antiqua" w:hAnsi="Book Antiqua"/>
          <w:b/>
          <w:sz w:val="24"/>
          <w:szCs w:val="24"/>
          <w:lang w:val="en-US"/>
        </w:rPr>
        <w:t>countries</w:t>
      </w:r>
      <w:r w:rsidR="002D2ED0" w:rsidRPr="002D2ED0">
        <w:rPr>
          <w:rFonts w:ascii="Book Antiqua" w:eastAsia="宋体" w:hAnsi="Book Antiqua" w:hint="eastAsia"/>
          <w:b/>
          <w:sz w:val="24"/>
          <w:szCs w:val="24"/>
          <w:vertAlign w:val="superscript"/>
          <w:lang w:val="en-US" w:eastAsia="zh-CN"/>
        </w:rPr>
        <w:t>1</w:t>
      </w:r>
      <w:r w:rsidR="00DE1A23" w:rsidRPr="00C05B5B">
        <w:rPr>
          <w:rFonts w:ascii="Book Antiqua" w:hAnsi="Book Antiqua"/>
          <w:b/>
          <w:sz w:val="24"/>
          <w:szCs w:val="24"/>
          <w:lang w:val="en-US"/>
        </w:rPr>
        <w:t xml:space="preserve"> </w:t>
      </w:r>
    </w:p>
    <w:tbl>
      <w:tblPr>
        <w:tblStyle w:val="TableGrid"/>
        <w:tblpPr w:leftFromText="180" w:rightFromText="180" w:vertAnchor="page" w:horzAnchor="page" w:tblpX="1709" w:tblpY="3341"/>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134"/>
        <w:gridCol w:w="851"/>
        <w:gridCol w:w="709"/>
        <w:gridCol w:w="992"/>
        <w:gridCol w:w="1134"/>
        <w:gridCol w:w="992"/>
        <w:gridCol w:w="1134"/>
      </w:tblGrid>
      <w:tr w:rsidR="00C05B5B" w:rsidRPr="00C05B5B" w14:paraId="1DEFFCDE" w14:textId="77777777" w:rsidTr="002D2ED0">
        <w:tc>
          <w:tcPr>
            <w:tcW w:w="1843" w:type="dxa"/>
            <w:tcBorders>
              <w:top w:val="single" w:sz="4" w:space="0" w:color="auto"/>
              <w:left w:val="single" w:sz="4" w:space="0" w:color="auto"/>
              <w:bottom w:val="single" w:sz="4" w:space="0" w:color="auto"/>
              <w:right w:val="single" w:sz="4" w:space="0" w:color="auto"/>
            </w:tcBorders>
          </w:tcPr>
          <w:p w14:paraId="44200437"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B4E8D8C"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Argentina</w:t>
            </w:r>
          </w:p>
        </w:tc>
        <w:tc>
          <w:tcPr>
            <w:tcW w:w="851" w:type="dxa"/>
            <w:tcBorders>
              <w:top w:val="single" w:sz="4" w:space="0" w:color="auto"/>
              <w:left w:val="single" w:sz="4" w:space="0" w:color="auto"/>
              <w:bottom w:val="single" w:sz="4" w:space="0" w:color="auto"/>
              <w:right w:val="single" w:sz="4" w:space="0" w:color="auto"/>
            </w:tcBorders>
          </w:tcPr>
          <w:p w14:paraId="2F98E5FD"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Brazil</w:t>
            </w:r>
          </w:p>
        </w:tc>
        <w:tc>
          <w:tcPr>
            <w:tcW w:w="709" w:type="dxa"/>
            <w:tcBorders>
              <w:top w:val="single" w:sz="4" w:space="0" w:color="auto"/>
              <w:left w:val="single" w:sz="4" w:space="0" w:color="auto"/>
              <w:bottom w:val="single" w:sz="4" w:space="0" w:color="auto"/>
              <w:right w:val="single" w:sz="4" w:space="0" w:color="auto"/>
            </w:tcBorders>
          </w:tcPr>
          <w:p w14:paraId="17BBE23F"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Chile</w:t>
            </w:r>
          </w:p>
        </w:tc>
        <w:tc>
          <w:tcPr>
            <w:tcW w:w="992" w:type="dxa"/>
            <w:tcBorders>
              <w:top w:val="single" w:sz="4" w:space="0" w:color="auto"/>
              <w:left w:val="single" w:sz="4" w:space="0" w:color="auto"/>
              <w:bottom w:val="single" w:sz="4" w:space="0" w:color="auto"/>
              <w:right w:val="single" w:sz="4" w:space="0" w:color="auto"/>
            </w:tcBorders>
          </w:tcPr>
          <w:p w14:paraId="1DE33B5E" w14:textId="7D5D2C06"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Mexico</w:t>
            </w:r>
          </w:p>
        </w:tc>
        <w:tc>
          <w:tcPr>
            <w:tcW w:w="1134" w:type="dxa"/>
            <w:tcBorders>
              <w:top w:val="single" w:sz="4" w:space="0" w:color="auto"/>
              <w:left w:val="single" w:sz="4" w:space="0" w:color="auto"/>
              <w:bottom w:val="single" w:sz="4" w:space="0" w:color="auto"/>
              <w:right w:val="single" w:sz="4" w:space="0" w:color="auto"/>
            </w:tcBorders>
          </w:tcPr>
          <w:p w14:paraId="31694CA2"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Uruguay</w:t>
            </w:r>
          </w:p>
        </w:tc>
        <w:tc>
          <w:tcPr>
            <w:tcW w:w="992" w:type="dxa"/>
            <w:tcBorders>
              <w:top w:val="single" w:sz="4" w:space="0" w:color="auto"/>
              <w:left w:val="single" w:sz="4" w:space="0" w:color="auto"/>
              <w:bottom w:val="single" w:sz="4" w:space="0" w:color="auto"/>
              <w:right w:val="single" w:sz="4" w:space="0" w:color="auto"/>
            </w:tcBorders>
          </w:tcPr>
          <w:p w14:paraId="2FADA145"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Ecuador</w:t>
            </w:r>
          </w:p>
        </w:tc>
        <w:tc>
          <w:tcPr>
            <w:tcW w:w="1134" w:type="dxa"/>
            <w:tcBorders>
              <w:top w:val="single" w:sz="4" w:space="0" w:color="auto"/>
              <w:left w:val="single" w:sz="4" w:space="0" w:color="auto"/>
              <w:bottom w:val="single" w:sz="4" w:space="0" w:color="auto"/>
              <w:right w:val="single" w:sz="4" w:space="0" w:color="auto"/>
            </w:tcBorders>
          </w:tcPr>
          <w:p w14:paraId="3310934F"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Paraguay</w:t>
            </w:r>
          </w:p>
        </w:tc>
      </w:tr>
      <w:tr w:rsidR="00C05B5B" w:rsidRPr="00C05B5B" w14:paraId="573A2145" w14:textId="77777777" w:rsidTr="002D2ED0">
        <w:tc>
          <w:tcPr>
            <w:tcW w:w="1843" w:type="dxa"/>
            <w:tcBorders>
              <w:top w:val="single" w:sz="4" w:space="0" w:color="auto"/>
              <w:left w:val="single" w:sz="4" w:space="0" w:color="auto"/>
              <w:bottom w:val="single" w:sz="4" w:space="0" w:color="auto"/>
              <w:right w:val="single" w:sz="4" w:space="0" w:color="auto"/>
            </w:tcBorders>
          </w:tcPr>
          <w:p w14:paraId="1AC488D9" w14:textId="69C96528" w:rsidR="00DE1A23" w:rsidRPr="00C05B5B" w:rsidRDefault="00CF04F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 xml:space="preserve">Survey </w:t>
            </w:r>
            <w:r w:rsidR="007D14E4" w:rsidRPr="00C05B5B">
              <w:rPr>
                <w:rFonts w:ascii="Book Antiqua" w:hAnsi="Book Antiqua"/>
                <w:sz w:val="24"/>
                <w:szCs w:val="24"/>
                <w:lang w:val="en-US"/>
              </w:rPr>
              <w:t>y</w:t>
            </w:r>
            <w:r w:rsidR="00DE1A23" w:rsidRPr="00C05B5B">
              <w:rPr>
                <w:rFonts w:ascii="Book Antiqua" w:hAnsi="Book Antiqua"/>
                <w:sz w:val="24"/>
                <w:szCs w:val="24"/>
                <w:lang w:val="en-US"/>
              </w:rPr>
              <w:t>ear</w:t>
            </w:r>
          </w:p>
        </w:tc>
        <w:tc>
          <w:tcPr>
            <w:tcW w:w="1134" w:type="dxa"/>
            <w:tcBorders>
              <w:top w:val="single" w:sz="4" w:space="0" w:color="auto"/>
              <w:left w:val="single" w:sz="4" w:space="0" w:color="auto"/>
              <w:bottom w:val="single" w:sz="4" w:space="0" w:color="auto"/>
              <w:right w:val="single" w:sz="4" w:space="0" w:color="auto"/>
            </w:tcBorders>
          </w:tcPr>
          <w:p w14:paraId="00C2A927"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2013</w:t>
            </w:r>
          </w:p>
        </w:tc>
        <w:tc>
          <w:tcPr>
            <w:tcW w:w="851" w:type="dxa"/>
            <w:tcBorders>
              <w:top w:val="single" w:sz="4" w:space="0" w:color="auto"/>
              <w:left w:val="single" w:sz="4" w:space="0" w:color="auto"/>
              <w:bottom w:val="single" w:sz="4" w:space="0" w:color="auto"/>
              <w:right w:val="single" w:sz="4" w:space="0" w:color="auto"/>
            </w:tcBorders>
          </w:tcPr>
          <w:p w14:paraId="46DFF91C"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2013</w:t>
            </w:r>
          </w:p>
        </w:tc>
        <w:tc>
          <w:tcPr>
            <w:tcW w:w="709" w:type="dxa"/>
            <w:tcBorders>
              <w:top w:val="single" w:sz="4" w:space="0" w:color="auto"/>
              <w:left w:val="single" w:sz="4" w:space="0" w:color="auto"/>
              <w:bottom w:val="single" w:sz="4" w:space="0" w:color="auto"/>
              <w:right w:val="single" w:sz="4" w:space="0" w:color="auto"/>
            </w:tcBorders>
          </w:tcPr>
          <w:p w14:paraId="19648D01"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2010</w:t>
            </w:r>
          </w:p>
        </w:tc>
        <w:tc>
          <w:tcPr>
            <w:tcW w:w="992" w:type="dxa"/>
            <w:tcBorders>
              <w:top w:val="single" w:sz="4" w:space="0" w:color="auto"/>
              <w:left w:val="single" w:sz="4" w:space="0" w:color="auto"/>
              <w:bottom w:val="single" w:sz="4" w:space="0" w:color="auto"/>
              <w:right w:val="single" w:sz="4" w:space="0" w:color="auto"/>
            </w:tcBorders>
          </w:tcPr>
          <w:p w14:paraId="41821889"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2012</w:t>
            </w:r>
          </w:p>
        </w:tc>
        <w:tc>
          <w:tcPr>
            <w:tcW w:w="1134" w:type="dxa"/>
            <w:tcBorders>
              <w:top w:val="single" w:sz="4" w:space="0" w:color="auto"/>
              <w:left w:val="single" w:sz="4" w:space="0" w:color="auto"/>
              <w:bottom w:val="single" w:sz="4" w:space="0" w:color="auto"/>
              <w:right w:val="single" w:sz="4" w:space="0" w:color="auto"/>
            </w:tcBorders>
          </w:tcPr>
          <w:p w14:paraId="36F409F3"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2013</w:t>
            </w:r>
          </w:p>
        </w:tc>
        <w:tc>
          <w:tcPr>
            <w:tcW w:w="992" w:type="dxa"/>
            <w:tcBorders>
              <w:top w:val="single" w:sz="4" w:space="0" w:color="auto"/>
              <w:left w:val="single" w:sz="4" w:space="0" w:color="auto"/>
              <w:bottom w:val="single" w:sz="4" w:space="0" w:color="auto"/>
              <w:right w:val="single" w:sz="4" w:space="0" w:color="auto"/>
            </w:tcBorders>
          </w:tcPr>
          <w:p w14:paraId="4B2E825F"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2013</w:t>
            </w:r>
          </w:p>
        </w:tc>
        <w:tc>
          <w:tcPr>
            <w:tcW w:w="1134" w:type="dxa"/>
            <w:tcBorders>
              <w:top w:val="single" w:sz="4" w:space="0" w:color="auto"/>
              <w:left w:val="single" w:sz="4" w:space="0" w:color="auto"/>
              <w:bottom w:val="single" w:sz="4" w:space="0" w:color="auto"/>
              <w:right w:val="single" w:sz="4" w:space="0" w:color="auto"/>
            </w:tcBorders>
          </w:tcPr>
          <w:p w14:paraId="524C6135"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2011</w:t>
            </w:r>
          </w:p>
        </w:tc>
      </w:tr>
      <w:tr w:rsidR="00C05B5B" w:rsidRPr="00C05B5B" w14:paraId="0BFA8A78" w14:textId="77777777" w:rsidTr="002D2ED0">
        <w:tc>
          <w:tcPr>
            <w:tcW w:w="1843" w:type="dxa"/>
            <w:tcBorders>
              <w:top w:val="single" w:sz="4" w:space="0" w:color="auto"/>
              <w:left w:val="single" w:sz="4" w:space="0" w:color="auto"/>
              <w:bottom w:val="single" w:sz="4" w:space="0" w:color="auto"/>
              <w:right w:val="single" w:sz="4" w:space="0" w:color="auto"/>
            </w:tcBorders>
          </w:tcPr>
          <w:p w14:paraId="6C1B26EF"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Hypertension</w:t>
            </w:r>
          </w:p>
        </w:tc>
        <w:tc>
          <w:tcPr>
            <w:tcW w:w="1134" w:type="dxa"/>
            <w:tcBorders>
              <w:top w:val="single" w:sz="4" w:space="0" w:color="auto"/>
              <w:left w:val="single" w:sz="4" w:space="0" w:color="auto"/>
              <w:bottom w:val="single" w:sz="4" w:space="0" w:color="auto"/>
              <w:right w:val="single" w:sz="4" w:space="0" w:color="auto"/>
            </w:tcBorders>
          </w:tcPr>
          <w:p w14:paraId="68B19AFA"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34.1</w:t>
            </w:r>
          </w:p>
        </w:tc>
        <w:tc>
          <w:tcPr>
            <w:tcW w:w="851" w:type="dxa"/>
            <w:tcBorders>
              <w:top w:val="single" w:sz="4" w:space="0" w:color="auto"/>
              <w:left w:val="single" w:sz="4" w:space="0" w:color="auto"/>
              <w:bottom w:val="single" w:sz="4" w:space="0" w:color="auto"/>
              <w:right w:val="single" w:sz="4" w:space="0" w:color="auto"/>
            </w:tcBorders>
          </w:tcPr>
          <w:p w14:paraId="00936847"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24.1</w:t>
            </w:r>
          </w:p>
        </w:tc>
        <w:tc>
          <w:tcPr>
            <w:tcW w:w="709" w:type="dxa"/>
            <w:tcBorders>
              <w:top w:val="single" w:sz="4" w:space="0" w:color="auto"/>
              <w:left w:val="single" w:sz="4" w:space="0" w:color="auto"/>
              <w:bottom w:val="single" w:sz="4" w:space="0" w:color="auto"/>
              <w:right w:val="single" w:sz="4" w:space="0" w:color="auto"/>
            </w:tcBorders>
          </w:tcPr>
          <w:p w14:paraId="32141E25"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26.9</w:t>
            </w:r>
          </w:p>
        </w:tc>
        <w:tc>
          <w:tcPr>
            <w:tcW w:w="992" w:type="dxa"/>
            <w:tcBorders>
              <w:top w:val="single" w:sz="4" w:space="0" w:color="auto"/>
              <w:left w:val="single" w:sz="4" w:space="0" w:color="auto"/>
              <w:bottom w:val="single" w:sz="4" w:space="0" w:color="auto"/>
              <w:right w:val="single" w:sz="4" w:space="0" w:color="auto"/>
            </w:tcBorders>
          </w:tcPr>
          <w:p w14:paraId="48D54DAE"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31.5</w:t>
            </w:r>
          </w:p>
        </w:tc>
        <w:tc>
          <w:tcPr>
            <w:tcW w:w="1134" w:type="dxa"/>
            <w:tcBorders>
              <w:top w:val="single" w:sz="4" w:space="0" w:color="auto"/>
              <w:left w:val="single" w:sz="4" w:space="0" w:color="auto"/>
              <w:bottom w:val="single" w:sz="4" w:space="0" w:color="auto"/>
              <w:right w:val="single" w:sz="4" w:space="0" w:color="auto"/>
            </w:tcBorders>
          </w:tcPr>
          <w:p w14:paraId="3A11E231"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38.7</w:t>
            </w:r>
          </w:p>
        </w:tc>
        <w:tc>
          <w:tcPr>
            <w:tcW w:w="992" w:type="dxa"/>
            <w:tcBorders>
              <w:top w:val="single" w:sz="4" w:space="0" w:color="auto"/>
              <w:left w:val="single" w:sz="4" w:space="0" w:color="auto"/>
              <w:bottom w:val="single" w:sz="4" w:space="0" w:color="auto"/>
              <w:right w:val="single" w:sz="4" w:space="0" w:color="auto"/>
            </w:tcBorders>
          </w:tcPr>
          <w:p w14:paraId="5B1F4904"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15.6</w:t>
            </w:r>
          </w:p>
        </w:tc>
        <w:tc>
          <w:tcPr>
            <w:tcW w:w="1134" w:type="dxa"/>
            <w:tcBorders>
              <w:top w:val="single" w:sz="4" w:space="0" w:color="auto"/>
              <w:left w:val="single" w:sz="4" w:space="0" w:color="auto"/>
              <w:bottom w:val="single" w:sz="4" w:space="0" w:color="auto"/>
              <w:right w:val="single" w:sz="4" w:space="0" w:color="auto"/>
            </w:tcBorders>
          </w:tcPr>
          <w:p w14:paraId="5A4108C6"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32.2</w:t>
            </w:r>
          </w:p>
        </w:tc>
      </w:tr>
      <w:tr w:rsidR="00C05B5B" w:rsidRPr="00C05B5B" w14:paraId="46A3AFD2" w14:textId="77777777" w:rsidTr="002D2ED0">
        <w:tc>
          <w:tcPr>
            <w:tcW w:w="1843" w:type="dxa"/>
            <w:tcBorders>
              <w:top w:val="single" w:sz="4" w:space="0" w:color="auto"/>
              <w:left w:val="single" w:sz="4" w:space="0" w:color="auto"/>
              <w:bottom w:val="single" w:sz="4" w:space="0" w:color="auto"/>
              <w:right w:val="single" w:sz="4" w:space="0" w:color="auto"/>
            </w:tcBorders>
          </w:tcPr>
          <w:p w14:paraId="259EDEB5" w14:textId="5EC8CA6B"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 xml:space="preserve">High </w:t>
            </w:r>
            <w:r w:rsidR="007D14E4" w:rsidRPr="00C05B5B">
              <w:rPr>
                <w:rFonts w:ascii="Book Antiqua" w:hAnsi="Book Antiqua"/>
                <w:sz w:val="24"/>
                <w:szCs w:val="24"/>
                <w:lang w:val="en-US"/>
              </w:rPr>
              <w:t>c</w:t>
            </w:r>
            <w:r w:rsidRPr="00C05B5B">
              <w:rPr>
                <w:rFonts w:ascii="Book Antiqua" w:hAnsi="Book Antiqua"/>
                <w:sz w:val="24"/>
                <w:szCs w:val="24"/>
                <w:lang w:val="en-US"/>
              </w:rPr>
              <w:t>holesterol</w:t>
            </w:r>
          </w:p>
        </w:tc>
        <w:tc>
          <w:tcPr>
            <w:tcW w:w="1134" w:type="dxa"/>
            <w:tcBorders>
              <w:top w:val="single" w:sz="4" w:space="0" w:color="auto"/>
              <w:left w:val="single" w:sz="4" w:space="0" w:color="auto"/>
              <w:bottom w:val="single" w:sz="4" w:space="0" w:color="auto"/>
              <w:right w:val="single" w:sz="4" w:space="0" w:color="auto"/>
            </w:tcBorders>
          </w:tcPr>
          <w:p w14:paraId="5AD299AC"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29.8</w:t>
            </w:r>
          </w:p>
        </w:tc>
        <w:tc>
          <w:tcPr>
            <w:tcW w:w="851" w:type="dxa"/>
            <w:tcBorders>
              <w:top w:val="single" w:sz="4" w:space="0" w:color="auto"/>
              <w:left w:val="single" w:sz="4" w:space="0" w:color="auto"/>
              <w:bottom w:val="single" w:sz="4" w:space="0" w:color="auto"/>
              <w:right w:val="single" w:sz="4" w:space="0" w:color="auto"/>
            </w:tcBorders>
          </w:tcPr>
          <w:p w14:paraId="5C5E461B"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20.3</w:t>
            </w:r>
          </w:p>
        </w:tc>
        <w:tc>
          <w:tcPr>
            <w:tcW w:w="709" w:type="dxa"/>
            <w:tcBorders>
              <w:top w:val="single" w:sz="4" w:space="0" w:color="auto"/>
              <w:left w:val="single" w:sz="4" w:space="0" w:color="auto"/>
              <w:bottom w:val="single" w:sz="4" w:space="0" w:color="auto"/>
              <w:right w:val="single" w:sz="4" w:space="0" w:color="auto"/>
            </w:tcBorders>
          </w:tcPr>
          <w:p w14:paraId="27B465DB"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38.5</w:t>
            </w:r>
          </w:p>
        </w:tc>
        <w:tc>
          <w:tcPr>
            <w:tcW w:w="992" w:type="dxa"/>
            <w:tcBorders>
              <w:top w:val="single" w:sz="4" w:space="0" w:color="auto"/>
              <w:left w:val="single" w:sz="4" w:space="0" w:color="auto"/>
              <w:bottom w:val="single" w:sz="4" w:space="0" w:color="auto"/>
              <w:right w:val="single" w:sz="4" w:space="0" w:color="auto"/>
            </w:tcBorders>
          </w:tcPr>
          <w:p w14:paraId="4EB4598D"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7DC4BA3"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23.9</w:t>
            </w:r>
          </w:p>
        </w:tc>
        <w:tc>
          <w:tcPr>
            <w:tcW w:w="992" w:type="dxa"/>
            <w:tcBorders>
              <w:top w:val="single" w:sz="4" w:space="0" w:color="auto"/>
              <w:left w:val="single" w:sz="4" w:space="0" w:color="auto"/>
              <w:bottom w:val="single" w:sz="4" w:space="0" w:color="auto"/>
              <w:right w:val="single" w:sz="4" w:space="0" w:color="auto"/>
            </w:tcBorders>
          </w:tcPr>
          <w:p w14:paraId="594EAF1D"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24.5</w:t>
            </w:r>
          </w:p>
        </w:tc>
        <w:tc>
          <w:tcPr>
            <w:tcW w:w="1134" w:type="dxa"/>
            <w:tcBorders>
              <w:top w:val="single" w:sz="4" w:space="0" w:color="auto"/>
              <w:left w:val="single" w:sz="4" w:space="0" w:color="auto"/>
              <w:bottom w:val="single" w:sz="4" w:space="0" w:color="auto"/>
              <w:right w:val="single" w:sz="4" w:space="0" w:color="auto"/>
            </w:tcBorders>
          </w:tcPr>
          <w:p w14:paraId="3AA0D1F6"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25.5</w:t>
            </w:r>
          </w:p>
        </w:tc>
      </w:tr>
      <w:tr w:rsidR="00C05B5B" w:rsidRPr="00C05B5B" w14:paraId="57070B26" w14:textId="77777777" w:rsidTr="002D2ED0">
        <w:tc>
          <w:tcPr>
            <w:tcW w:w="1843" w:type="dxa"/>
            <w:tcBorders>
              <w:top w:val="single" w:sz="4" w:space="0" w:color="auto"/>
              <w:left w:val="single" w:sz="4" w:space="0" w:color="auto"/>
              <w:bottom w:val="single" w:sz="4" w:space="0" w:color="auto"/>
              <w:right w:val="single" w:sz="4" w:space="0" w:color="auto"/>
            </w:tcBorders>
          </w:tcPr>
          <w:p w14:paraId="109CE2E2"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Overweight</w:t>
            </w:r>
          </w:p>
        </w:tc>
        <w:tc>
          <w:tcPr>
            <w:tcW w:w="1134" w:type="dxa"/>
            <w:tcBorders>
              <w:top w:val="single" w:sz="4" w:space="0" w:color="auto"/>
              <w:left w:val="single" w:sz="4" w:space="0" w:color="auto"/>
              <w:bottom w:val="single" w:sz="4" w:space="0" w:color="auto"/>
              <w:right w:val="single" w:sz="4" w:space="0" w:color="auto"/>
            </w:tcBorders>
          </w:tcPr>
          <w:p w14:paraId="6DB8B88A"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37.1</w:t>
            </w:r>
          </w:p>
        </w:tc>
        <w:tc>
          <w:tcPr>
            <w:tcW w:w="851" w:type="dxa"/>
            <w:tcBorders>
              <w:top w:val="single" w:sz="4" w:space="0" w:color="auto"/>
              <w:left w:val="single" w:sz="4" w:space="0" w:color="auto"/>
              <w:bottom w:val="single" w:sz="4" w:space="0" w:color="auto"/>
              <w:right w:val="single" w:sz="4" w:space="0" w:color="auto"/>
            </w:tcBorders>
          </w:tcPr>
          <w:p w14:paraId="628C6810"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33.3</w:t>
            </w:r>
          </w:p>
        </w:tc>
        <w:tc>
          <w:tcPr>
            <w:tcW w:w="709" w:type="dxa"/>
            <w:tcBorders>
              <w:top w:val="single" w:sz="4" w:space="0" w:color="auto"/>
              <w:left w:val="single" w:sz="4" w:space="0" w:color="auto"/>
              <w:bottom w:val="single" w:sz="4" w:space="0" w:color="auto"/>
              <w:right w:val="single" w:sz="4" w:space="0" w:color="auto"/>
            </w:tcBorders>
          </w:tcPr>
          <w:p w14:paraId="3F81173D"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39.3</w:t>
            </w:r>
          </w:p>
        </w:tc>
        <w:tc>
          <w:tcPr>
            <w:tcW w:w="992" w:type="dxa"/>
            <w:tcBorders>
              <w:top w:val="single" w:sz="4" w:space="0" w:color="auto"/>
              <w:left w:val="single" w:sz="4" w:space="0" w:color="auto"/>
              <w:bottom w:val="single" w:sz="4" w:space="0" w:color="auto"/>
              <w:right w:val="single" w:sz="4" w:space="0" w:color="auto"/>
            </w:tcBorders>
          </w:tcPr>
          <w:p w14:paraId="56654870"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38.8</w:t>
            </w:r>
          </w:p>
        </w:tc>
        <w:tc>
          <w:tcPr>
            <w:tcW w:w="1134" w:type="dxa"/>
            <w:tcBorders>
              <w:top w:val="single" w:sz="4" w:space="0" w:color="auto"/>
              <w:left w:val="single" w:sz="4" w:space="0" w:color="auto"/>
              <w:bottom w:val="single" w:sz="4" w:space="0" w:color="auto"/>
              <w:right w:val="single" w:sz="4" w:space="0" w:color="auto"/>
            </w:tcBorders>
          </w:tcPr>
          <w:p w14:paraId="0698E342" w14:textId="62DF85A3" w:rsidR="00DE1A23" w:rsidRPr="00E800AC" w:rsidRDefault="00CF04F3" w:rsidP="00E800AC">
            <w:pPr>
              <w:tabs>
                <w:tab w:val="left" w:pos="3011"/>
                <w:tab w:val="left" w:pos="7768"/>
              </w:tabs>
              <w:spacing w:line="360" w:lineRule="auto"/>
              <w:jc w:val="both"/>
              <w:rPr>
                <w:rFonts w:ascii="Book Antiqua" w:eastAsia="宋体" w:hAnsi="Book Antiqua"/>
                <w:sz w:val="24"/>
                <w:szCs w:val="24"/>
                <w:lang w:val="en-US" w:eastAsia="zh-CN"/>
              </w:rPr>
            </w:pPr>
            <w:r w:rsidRPr="00C05B5B">
              <w:rPr>
                <w:rFonts w:ascii="Book Antiqua" w:hAnsi="Book Antiqua"/>
                <w:sz w:val="24"/>
                <w:szCs w:val="24"/>
                <w:lang w:val="en-US"/>
              </w:rPr>
              <w:t>ND</w:t>
            </w:r>
            <w:r w:rsidR="00E800AC" w:rsidRPr="00E800AC">
              <w:rPr>
                <w:rFonts w:ascii="Book Antiqua" w:eastAsia="宋体" w:hAnsi="Book Antiqua" w:hint="eastAsia"/>
                <w:sz w:val="24"/>
                <w:szCs w:val="24"/>
                <w:vertAlign w:val="superscript"/>
                <w:lang w:val="en-US" w:eastAsia="zh-CN"/>
              </w:rPr>
              <w:t>1</w:t>
            </w:r>
          </w:p>
        </w:tc>
        <w:tc>
          <w:tcPr>
            <w:tcW w:w="992" w:type="dxa"/>
            <w:tcBorders>
              <w:top w:val="single" w:sz="4" w:space="0" w:color="auto"/>
              <w:left w:val="single" w:sz="4" w:space="0" w:color="auto"/>
              <w:bottom w:val="single" w:sz="4" w:space="0" w:color="auto"/>
              <w:right w:val="single" w:sz="4" w:space="0" w:color="auto"/>
            </w:tcBorders>
          </w:tcPr>
          <w:p w14:paraId="3253040A" w14:textId="77777777" w:rsidR="00DE1A23" w:rsidRPr="00C05B5B" w:rsidRDefault="00CF04F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ND-</w:t>
            </w:r>
          </w:p>
        </w:tc>
        <w:tc>
          <w:tcPr>
            <w:tcW w:w="1134" w:type="dxa"/>
            <w:tcBorders>
              <w:top w:val="single" w:sz="4" w:space="0" w:color="auto"/>
              <w:left w:val="single" w:sz="4" w:space="0" w:color="auto"/>
              <w:bottom w:val="single" w:sz="4" w:space="0" w:color="auto"/>
              <w:right w:val="single" w:sz="4" w:space="0" w:color="auto"/>
            </w:tcBorders>
          </w:tcPr>
          <w:p w14:paraId="35CEBBCA"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34.8</w:t>
            </w:r>
          </w:p>
        </w:tc>
      </w:tr>
      <w:tr w:rsidR="00C05B5B" w:rsidRPr="00C05B5B" w14:paraId="5F67A1EC" w14:textId="77777777" w:rsidTr="002D2ED0">
        <w:tc>
          <w:tcPr>
            <w:tcW w:w="1843" w:type="dxa"/>
            <w:tcBorders>
              <w:top w:val="single" w:sz="4" w:space="0" w:color="auto"/>
              <w:left w:val="single" w:sz="4" w:space="0" w:color="auto"/>
              <w:bottom w:val="single" w:sz="4" w:space="0" w:color="auto"/>
              <w:right w:val="single" w:sz="4" w:space="0" w:color="auto"/>
            </w:tcBorders>
          </w:tcPr>
          <w:p w14:paraId="444397AE" w14:textId="1DD541F6"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 xml:space="preserve">Overweight + </w:t>
            </w:r>
            <w:r w:rsidR="00CF04F3" w:rsidRPr="00C05B5B">
              <w:rPr>
                <w:rFonts w:ascii="Book Antiqua" w:hAnsi="Book Antiqua"/>
                <w:sz w:val="24"/>
                <w:szCs w:val="24"/>
                <w:lang w:val="en-US"/>
              </w:rPr>
              <w:t>Ob</w:t>
            </w:r>
          </w:p>
        </w:tc>
        <w:tc>
          <w:tcPr>
            <w:tcW w:w="1134" w:type="dxa"/>
            <w:tcBorders>
              <w:top w:val="single" w:sz="4" w:space="0" w:color="auto"/>
              <w:left w:val="single" w:sz="4" w:space="0" w:color="auto"/>
              <w:bottom w:val="single" w:sz="4" w:space="0" w:color="auto"/>
              <w:right w:val="single" w:sz="4" w:space="0" w:color="auto"/>
            </w:tcBorders>
          </w:tcPr>
          <w:p w14:paraId="701ED71C"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57.9</w:t>
            </w:r>
          </w:p>
        </w:tc>
        <w:tc>
          <w:tcPr>
            <w:tcW w:w="851" w:type="dxa"/>
            <w:tcBorders>
              <w:top w:val="single" w:sz="4" w:space="0" w:color="auto"/>
              <w:left w:val="single" w:sz="4" w:space="0" w:color="auto"/>
              <w:bottom w:val="single" w:sz="4" w:space="0" w:color="auto"/>
              <w:right w:val="single" w:sz="4" w:space="0" w:color="auto"/>
            </w:tcBorders>
          </w:tcPr>
          <w:p w14:paraId="6A2F3266"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50.8</w:t>
            </w:r>
          </w:p>
        </w:tc>
        <w:tc>
          <w:tcPr>
            <w:tcW w:w="709" w:type="dxa"/>
            <w:tcBorders>
              <w:top w:val="single" w:sz="4" w:space="0" w:color="auto"/>
              <w:left w:val="single" w:sz="4" w:space="0" w:color="auto"/>
              <w:bottom w:val="single" w:sz="4" w:space="0" w:color="auto"/>
              <w:right w:val="single" w:sz="4" w:space="0" w:color="auto"/>
            </w:tcBorders>
          </w:tcPr>
          <w:p w14:paraId="2FAD5C2E"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64.4</w:t>
            </w:r>
          </w:p>
        </w:tc>
        <w:tc>
          <w:tcPr>
            <w:tcW w:w="992" w:type="dxa"/>
            <w:tcBorders>
              <w:top w:val="single" w:sz="4" w:space="0" w:color="auto"/>
              <w:left w:val="single" w:sz="4" w:space="0" w:color="auto"/>
              <w:bottom w:val="single" w:sz="4" w:space="0" w:color="auto"/>
              <w:right w:val="single" w:sz="4" w:space="0" w:color="auto"/>
            </w:tcBorders>
          </w:tcPr>
          <w:p w14:paraId="28B6247C"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71.3</w:t>
            </w:r>
          </w:p>
        </w:tc>
        <w:tc>
          <w:tcPr>
            <w:tcW w:w="1134" w:type="dxa"/>
            <w:tcBorders>
              <w:top w:val="single" w:sz="4" w:space="0" w:color="auto"/>
              <w:left w:val="single" w:sz="4" w:space="0" w:color="auto"/>
              <w:bottom w:val="single" w:sz="4" w:space="0" w:color="auto"/>
              <w:right w:val="single" w:sz="4" w:space="0" w:color="auto"/>
            </w:tcBorders>
          </w:tcPr>
          <w:p w14:paraId="6EA25F5E"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64.7</w:t>
            </w:r>
          </w:p>
        </w:tc>
        <w:tc>
          <w:tcPr>
            <w:tcW w:w="992" w:type="dxa"/>
            <w:tcBorders>
              <w:top w:val="single" w:sz="4" w:space="0" w:color="auto"/>
              <w:left w:val="single" w:sz="4" w:space="0" w:color="auto"/>
              <w:bottom w:val="single" w:sz="4" w:space="0" w:color="auto"/>
              <w:right w:val="single" w:sz="4" w:space="0" w:color="auto"/>
            </w:tcBorders>
          </w:tcPr>
          <w:p w14:paraId="66318D6F" w14:textId="77777777" w:rsidR="00DE1A23" w:rsidRPr="00C05B5B" w:rsidRDefault="00CF04F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ND</w:t>
            </w:r>
          </w:p>
        </w:tc>
        <w:tc>
          <w:tcPr>
            <w:tcW w:w="1134" w:type="dxa"/>
            <w:tcBorders>
              <w:top w:val="single" w:sz="4" w:space="0" w:color="auto"/>
              <w:left w:val="single" w:sz="4" w:space="0" w:color="auto"/>
              <w:bottom w:val="single" w:sz="4" w:space="0" w:color="auto"/>
              <w:right w:val="single" w:sz="4" w:space="0" w:color="auto"/>
            </w:tcBorders>
          </w:tcPr>
          <w:p w14:paraId="160BD7EF"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57.6</w:t>
            </w:r>
          </w:p>
        </w:tc>
      </w:tr>
      <w:tr w:rsidR="00C05B5B" w:rsidRPr="00C05B5B" w14:paraId="2BDB4236" w14:textId="77777777" w:rsidTr="002D2ED0">
        <w:tc>
          <w:tcPr>
            <w:tcW w:w="1843" w:type="dxa"/>
            <w:tcBorders>
              <w:top w:val="single" w:sz="4" w:space="0" w:color="auto"/>
              <w:left w:val="single" w:sz="4" w:space="0" w:color="auto"/>
              <w:bottom w:val="single" w:sz="4" w:space="0" w:color="auto"/>
              <w:right w:val="single" w:sz="4" w:space="0" w:color="auto"/>
            </w:tcBorders>
          </w:tcPr>
          <w:p w14:paraId="25BBBA1F" w14:textId="580A4A6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Ob</w:t>
            </w:r>
          </w:p>
        </w:tc>
        <w:tc>
          <w:tcPr>
            <w:tcW w:w="1134" w:type="dxa"/>
            <w:tcBorders>
              <w:top w:val="single" w:sz="4" w:space="0" w:color="auto"/>
              <w:left w:val="single" w:sz="4" w:space="0" w:color="auto"/>
              <w:bottom w:val="single" w:sz="4" w:space="0" w:color="auto"/>
              <w:right w:val="single" w:sz="4" w:space="0" w:color="auto"/>
            </w:tcBorders>
          </w:tcPr>
          <w:p w14:paraId="2DDFF381"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20.8</w:t>
            </w:r>
          </w:p>
        </w:tc>
        <w:tc>
          <w:tcPr>
            <w:tcW w:w="851" w:type="dxa"/>
            <w:tcBorders>
              <w:top w:val="single" w:sz="4" w:space="0" w:color="auto"/>
              <w:left w:val="single" w:sz="4" w:space="0" w:color="auto"/>
              <w:bottom w:val="single" w:sz="4" w:space="0" w:color="auto"/>
              <w:right w:val="single" w:sz="4" w:space="0" w:color="auto"/>
            </w:tcBorders>
          </w:tcPr>
          <w:p w14:paraId="038D7734"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17.5</w:t>
            </w:r>
          </w:p>
        </w:tc>
        <w:tc>
          <w:tcPr>
            <w:tcW w:w="709" w:type="dxa"/>
            <w:tcBorders>
              <w:top w:val="single" w:sz="4" w:space="0" w:color="auto"/>
              <w:left w:val="single" w:sz="4" w:space="0" w:color="auto"/>
              <w:bottom w:val="single" w:sz="4" w:space="0" w:color="auto"/>
              <w:right w:val="single" w:sz="4" w:space="0" w:color="auto"/>
            </w:tcBorders>
          </w:tcPr>
          <w:p w14:paraId="6522C979"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25.1</w:t>
            </w:r>
          </w:p>
        </w:tc>
        <w:tc>
          <w:tcPr>
            <w:tcW w:w="992" w:type="dxa"/>
            <w:tcBorders>
              <w:top w:val="single" w:sz="4" w:space="0" w:color="auto"/>
              <w:left w:val="single" w:sz="4" w:space="0" w:color="auto"/>
              <w:bottom w:val="single" w:sz="4" w:space="0" w:color="auto"/>
              <w:right w:val="single" w:sz="4" w:space="0" w:color="auto"/>
            </w:tcBorders>
          </w:tcPr>
          <w:p w14:paraId="02982105"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32.4</w:t>
            </w:r>
          </w:p>
        </w:tc>
        <w:tc>
          <w:tcPr>
            <w:tcW w:w="1134" w:type="dxa"/>
            <w:tcBorders>
              <w:top w:val="single" w:sz="4" w:space="0" w:color="auto"/>
              <w:left w:val="single" w:sz="4" w:space="0" w:color="auto"/>
              <w:bottom w:val="single" w:sz="4" w:space="0" w:color="auto"/>
              <w:right w:val="single" w:sz="4" w:space="0" w:color="auto"/>
            </w:tcBorders>
          </w:tcPr>
          <w:p w14:paraId="21376C2C" w14:textId="77777777" w:rsidR="00DE1A23" w:rsidRPr="00C05B5B" w:rsidRDefault="00CF04F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ND</w:t>
            </w:r>
          </w:p>
        </w:tc>
        <w:tc>
          <w:tcPr>
            <w:tcW w:w="992" w:type="dxa"/>
            <w:tcBorders>
              <w:top w:val="single" w:sz="4" w:space="0" w:color="auto"/>
              <w:left w:val="single" w:sz="4" w:space="0" w:color="auto"/>
              <w:bottom w:val="single" w:sz="4" w:space="0" w:color="auto"/>
              <w:right w:val="single" w:sz="4" w:space="0" w:color="auto"/>
            </w:tcBorders>
          </w:tcPr>
          <w:p w14:paraId="663DA608"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50</w:t>
            </w:r>
          </w:p>
        </w:tc>
        <w:tc>
          <w:tcPr>
            <w:tcW w:w="1134" w:type="dxa"/>
            <w:tcBorders>
              <w:top w:val="single" w:sz="4" w:space="0" w:color="auto"/>
              <w:left w:val="single" w:sz="4" w:space="0" w:color="auto"/>
              <w:bottom w:val="single" w:sz="4" w:space="0" w:color="auto"/>
              <w:right w:val="single" w:sz="4" w:space="0" w:color="auto"/>
            </w:tcBorders>
          </w:tcPr>
          <w:p w14:paraId="66176DC6"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22.8</w:t>
            </w:r>
          </w:p>
        </w:tc>
      </w:tr>
      <w:tr w:rsidR="00C05B5B" w:rsidRPr="00C05B5B" w14:paraId="36B51FBD" w14:textId="77777777" w:rsidTr="002D2ED0">
        <w:tc>
          <w:tcPr>
            <w:tcW w:w="1843" w:type="dxa"/>
            <w:tcBorders>
              <w:top w:val="single" w:sz="4" w:space="0" w:color="auto"/>
              <w:left w:val="single" w:sz="4" w:space="0" w:color="auto"/>
              <w:bottom w:val="single" w:sz="4" w:space="0" w:color="auto"/>
              <w:right w:val="single" w:sz="4" w:space="0" w:color="auto"/>
            </w:tcBorders>
          </w:tcPr>
          <w:p w14:paraId="1587E012" w14:textId="77777777" w:rsidR="00DE1A23" w:rsidRPr="00C05B5B" w:rsidRDefault="00CF04F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Diabetes</w:t>
            </w:r>
          </w:p>
        </w:tc>
        <w:tc>
          <w:tcPr>
            <w:tcW w:w="1134" w:type="dxa"/>
            <w:tcBorders>
              <w:top w:val="single" w:sz="4" w:space="0" w:color="auto"/>
              <w:left w:val="single" w:sz="4" w:space="0" w:color="auto"/>
              <w:bottom w:val="single" w:sz="4" w:space="0" w:color="auto"/>
              <w:right w:val="single" w:sz="4" w:space="0" w:color="auto"/>
            </w:tcBorders>
          </w:tcPr>
          <w:p w14:paraId="18ABCCD6"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9.8</w:t>
            </w:r>
          </w:p>
        </w:tc>
        <w:tc>
          <w:tcPr>
            <w:tcW w:w="851" w:type="dxa"/>
            <w:tcBorders>
              <w:top w:val="single" w:sz="4" w:space="0" w:color="auto"/>
              <w:left w:val="single" w:sz="4" w:space="0" w:color="auto"/>
              <w:bottom w:val="single" w:sz="4" w:space="0" w:color="auto"/>
              <w:right w:val="single" w:sz="4" w:space="0" w:color="auto"/>
            </w:tcBorders>
          </w:tcPr>
          <w:p w14:paraId="11DDED5C"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6.9</w:t>
            </w:r>
          </w:p>
        </w:tc>
        <w:tc>
          <w:tcPr>
            <w:tcW w:w="709" w:type="dxa"/>
            <w:tcBorders>
              <w:top w:val="single" w:sz="4" w:space="0" w:color="auto"/>
              <w:left w:val="single" w:sz="4" w:space="0" w:color="auto"/>
              <w:bottom w:val="single" w:sz="4" w:space="0" w:color="auto"/>
              <w:right w:val="single" w:sz="4" w:space="0" w:color="auto"/>
            </w:tcBorders>
          </w:tcPr>
          <w:p w14:paraId="09E79E12"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9.4</w:t>
            </w:r>
          </w:p>
        </w:tc>
        <w:tc>
          <w:tcPr>
            <w:tcW w:w="992" w:type="dxa"/>
            <w:tcBorders>
              <w:top w:val="single" w:sz="4" w:space="0" w:color="auto"/>
              <w:left w:val="single" w:sz="4" w:space="0" w:color="auto"/>
              <w:bottom w:val="single" w:sz="4" w:space="0" w:color="auto"/>
              <w:right w:val="single" w:sz="4" w:space="0" w:color="auto"/>
            </w:tcBorders>
          </w:tcPr>
          <w:p w14:paraId="15A7BC22"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9.2</w:t>
            </w:r>
          </w:p>
        </w:tc>
        <w:tc>
          <w:tcPr>
            <w:tcW w:w="1134" w:type="dxa"/>
            <w:tcBorders>
              <w:top w:val="single" w:sz="4" w:space="0" w:color="auto"/>
              <w:left w:val="single" w:sz="4" w:space="0" w:color="auto"/>
              <w:bottom w:val="single" w:sz="4" w:space="0" w:color="auto"/>
              <w:right w:val="single" w:sz="4" w:space="0" w:color="auto"/>
            </w:tcBorders>
          </w:tcPr>
          <w:p w14:paraId="5EE9228A"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7.8</w:t>
            </w:r>
          </w:p>
        </w:tc>
        <w:tc>
          <w:tcPr>
            <w:tcW w:w="992" w:type="dxa"/>
            <w:tcBorders>
              <w:top w:val="single" w:sz="4" w:space="0" w:color="auto"/>
              <w:left w:val="single" w:sz="4" w:space="0" w:color="auto"/>
              <w:bottom w:val="single" w:sz="4" w:space="0" w:color="auto"/>
              <w:right w:val="single" w:sz="4" w:space="0" w:color="auto"/>
            </w:tcBorders>
          </w:tcPr>
          <w:p w14:paraId="30DEFF32" w14:textId="77777777" w:rsidR="00DE1A23" w:rsidRPr="00C05B5B" w:rsidRDefault="00CF04F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ND</w:t>
            </w:r>
          </w:p>
        </w:tc>
        <w:tc>
          <w:tcPr>
            <w:tcW w:w="1134" w:type="dxa"/>
            <w:tcBorders>
              <w:top w:val="single" w:sz="4" w:space="0" w:color="auto"/>
              <w:left w:val="single" w:sz="4" w:space="0" w:color="auto"/>
              <w:bottom w:val="single" w:sz="4" w:space="0" w:color="auto"/>
              <w:right w:val="single" w:sz="4" w:space="0" w:color="auto"/>
            </w:tcBorders>
          </w:tcPr>
          <w:p w14:paraId="75F0ECB0"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9.7</w:t>
            </w:r>
          </w:p>
        </w:tc>
      </w:tr>
      <w:tr w:rsidR="00C05B5B" w:rsidRPr="00C05B5B" w14:paraId="1361AEE0" w14:textId="77777777" w:rsidTr="002D2ED0">
        <w:tc>
          <w:tcPr>
            <w:tcW w:w="1843" w:type="dxa"/>
            <w:tcBorders>
              <w:top w:val="single" w:sz="4" w:space="0" w:color="auto"/>
              <w:left w:val="single" w:sz="4" w:space="0" w:color="auto"/>
              <w:bottom w:val="single" w:sz="4" w:space="0" w:color="auto"/>
              <w:right w:val="single" w:sz="4" w:space="0" w:color="auto"/>
            </w:tcBorders>
          </w:tcPr>
          <w:p w14:paraId="5D8F5C9E" w14:textId="77777777" w:rsidR="00DE1A23" w:rsidRPr="00C05B5B" w:rsidRDefault="00CF04F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Current</w:t>
            </w:r>
            <w:r w:rsidR="00DE1A23" w:rsidRPr="00C05B5B">
              <w:rPr>
                <w:rFonts w:ascii="Book Antiqua" w:hAnsi="Book Antiqua"/>
                <w:sz w:val="24"/>
                <w:szCs w:val="24"/>
                <w:lang w:val="en-US"/>
              </w:rPr>
              <w:t xml:space="preserve"> smokers</w:t>
            </w:r>
          </w:p>
        </w:tc>
        <w:tc>
          <w:tcPr>
            <w:tcW w:w="1134" w:type="dxa"/>
            <w:tcBorders>
              <w:top w:val="single" w:sz="4" w:space="0" w:color="auto"/>
              <w:left w:val="single" w:sz="4" w:space="0" w:color="auto"/>
              <w:bottom w:val="single" w:sz="4" w:space="0" w:color="auto"/>
              <w:right w:val="single" w:sz="4" w:space="0" w:color="auto"/>
            </w:tcBorders>
          </w:tcPr>
          <w:p w14:paraId="5FE0F3C3"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25.1</w:t>
            </w:r>
          </w:p>
        </w:tc>
        <w:tc>
          <w:tcPr>
            <w:tcW w:w="851" w:type="dxa"/>
            <w:tcBorders>
              <w:top w:val="single" w:sz="4" w:space="0" w:color="auto"/>
              <w:left w:val="single" w:sz="4" w:space="0" w:color="auto"/>
              <w:bottom w:val="single" w:sz="4" w:space="0" w:color="auto"/>
              <w:right w:val="single" w:sz="4" w:space="0" w:color="auto"/>
            </w:tcBorders>
          </w:tcPr>
          <w:p w14:paraId="53F45BED"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11.3</w:t>
            </w:r>
          </w:p>
        </w:tc>
        <w:tc>
          <w:tcPr>
            <w:tcW w:w="709" w:type="dxa"/>
            <w:tcBorders>
              <w:top w:val="single" w:sz="4" w:space="0" w:color="auto"/>
              <w:left w:val="single" w:sz="4" w:space="0" w:color="auto"/>
              <w:bottom w:val="single" w:sz="4" w:space="0" w:color="auto"/>
              <w:right w:val="single" w:sz="4" w:space="0" w:color="auto"/>
            </w:tcBorders>
          </w:tcPr>
          <w:p w14:paraId="60777600"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40.6</w:t>
            </w:r>
          </w:p>
        </w:tc>
        <w:tc>
          <w:tcPr>
            <w:tcW w:w="992" w:type="dxa"/>
            <w:tcBorders>
              <w:top w:val="single" w:sz="4" w:space="0" w:color="auto"/>
              <w:left w:val="single" w:sz="4" w:space="0" w:color="auto"/>
              <w:bottom w:val="single" w:sz="4" w:space="0" w:color="auto"/>
              <w:right w:val="single" w:sz="4" w:space="0" w:color="auto"/>
            </w:tcBorders>
          </w:tcPr>
          <w:p w14:paraId="61F6D536"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19.9</w:t>
            </w:r>
          </w:p>
        </w:tc>
        <w:tc>
          <w:tcPr>
            <w:tcW w:w="1134" w:type="dxa"/>
            <w:tcBorders>
              <w:top w:val="single" w:sz="4" w:space="0" w:color="auto"/>
              <w:left w:val="single" w:sz="4" w:space="0" w:color="auto"/>
              <w:bottom w:val="single" w:sz="4" w:space="0" w:color="auto"/>
              <w:right w:val="single" w:sz="4" w:space="0" w:color="auto"/>
            </w:tcBorders>
          </w:tcPr>
          <w:p w14:paraId="555E5215"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28.8</w:t>
            </w:r>
          </w:p>
        </w:tc>
        <w:tc>
          <w:tcPr>
            <w:tcW w:w="992" w:type="dxa"/>
            <w:tcBorders>
              <w:top w:val="single" w:sz="4" w:space="0" w:color="auto"/>
              <w:left w:val="single" w:sz="4" w:space="0" w:color="auto"/>
              <w:bottom w:val="single" w:sz="4" w:space="0" w:color="auto"/>
              <w:right w:val="single" w:sz="4" w:space="0" w:color="auto"/>
            </w:tcBorders>
          </w:tcPr>
          <w:p w14:paraId="1E7FC4D3"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25.9</w:t>
            </w:r>
          </w:p>
        </w:tc>
        <w:tc>
          <w:tcPr>
            <w:tcW w:w="1134" w:type="dxa"/>
            <w:tcBorders>
              <w:top w:val="single" w:sz="4" w:space="0" w:color="auto"/>
              <w:left w:val="single" w:sz="4" w:space="0" w:color="auto"/>
              <w:bottom w:val="single" w:sz="4" w:space="0" w:color="auto"/>
              <w:right w:val="single" w:sz="4" w:space="0" w:color="auto"/>
            </w:tcBorders>
          </w:tcPr>
          <w:p w14:paraId="26AE9A49"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14.5</w:t>
            </w:r>
          </w:p>
        </w:tc>
      </w:tr>
      <w:tr w:rsidR="00C05B5B" w:rsidRPr="00C05B5B" w14:paraId="48832FAF" w14:textId="77777777" w:rsidTr="002D2ED0">
        <w:tc>
          <w:tcPr>
            <w:tcW w:w="1843" w:type="dxa"/>
            <w:tcBorders>
              <w:top w:val="single" w:sz="4" w:space="0" w:color="auto"/>
              <w:left w:val="single" w:sz="4" w:space="0" w:color="auto"/>
              <w:bottom w:val="single" w:sz="4" w:space="0" w:color="auto"/>
              <w:right w:val="single" w:sz="4" w:space="0" w:color="auto"/>
            </w:tcBorders>
          </w:tcPr>
          <w:p w14:paraId="257E7E60"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proofErr w:type="spellStart"/>
            <w:r w:rsidRPr="00C05B5B">
              <w:rPr>
                <w:rFonts w:ascii="Book Antiqua" w:hAnsi="Book Antiqua"/>
                <w:sz w:val="24"/>
                <w:szCs w:val="24"/>
                <w:lang w:val="en-US"/>
              </w:rPr>
              <w:t>Sedentarism</w:t>
            </w:r>
            <w:proofErr w:type="spellEnd"/>
          </w:p>
        </w:tc>
        <w:tc>
          <w:tcPr>
            <w:tcW w:w="1134" w:type="dxa"/>
            <w:tcBorders>
              <w:top w:val="single" w:sz="4" w:space="0" w:color="auto"/>
              <w:left w:val="single" w:sz="4" w:space="0" w:color="auto"/>
              <w:bottom w:val="single" w:sz="4" w:space="0" w:color="auto"/>
              <w:right w:val="single" w:sz="4" w:space="0" w:color="auto"/>
            </w:tcBorders>
          </w:tcPr>
          <w:p w14:paraId="00C2E8CB"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55.1</w:t>
            </w:r>
          </w:p>
        </w:tc>
        <w:tc>
          <w:tcPr>
            <w:tcW w:w="851" w:type="dxa"/>
            <w:tcBorders>
              <w:top w:val="single" w:sz="4" w:space="0" w:color="auto"/>
              <w:left w:val="single" w:sz="4" w:space="0" w:color="auto"/>
              <w:bottom w:val="single" w:sz="4" w:space="0" w:color="auto"/>
              <w:right w:val="single" w:sz="4" w:space="0" w:color="auto"/>
            </w:tcBorders>
          </w:tcPr>
          <w:p w14:paraId="506964E6"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66.2</w:t>
            </w:r>
          </w:p>
        </w:tc>
        <w:tc>
          <w:tcPr>
            <w:tcW w:w="709" w:type="dxa"/>
            <w:tcBorders>
              <w:top w:val="single" w:sz="4" w:space="0" w:color="auto"/>
              <w:left w:val="single" w:sz="4" w:space="0" w:color="auto"/>
              <w:bottom w:val="single" w:sz="4" w:space="0" w:color="auto"/>
              <w:right w:val="single" w:sz="4" w:space="0" w:color="auto"/>
            </w:tcBorders>
          </w:tcPr>
          <w:p w14:paraId="7650AB63"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88.6</w:t>
            </w:r>
          </w:p>
        </w:tc>
        <w:tc>
          <w:tcPr>
            <w:tcW w:w="992" w:type="dxa"/>
            <w:tcBorders>
              <w:top w:val="single" w:sz="4" w:space="0" w:color="auto"/>
              <w:left w:val="single" w:sz="4" w:space="0" w:color="auto"/>
              <w:bottom w:val="single" w:sz="4" w:space="0" w:color="auto"/>
              <w:right w:val="single" w:sz="4" w:space="0" w:color="auto"/>
            </w:tcBorders>
          </w:tcPr>
          <w:p w14:paraId="0FCBE67C"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C55DDB8"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70</w:t>
            </w:r>
          </w:p>
        </w:tc>
        <w:tc>
          <w:tcPr>
            <w:tcW w:w="992" w:type="dxa"/>
            <w:tcBorders>
              <w:top w:val="single" w:sz="4" w:space="0" w:color="auto"/>
              <w:left w:val="single" w:sz="4" w:space="0" w:color="auto"/>
              <w:bottom w:val="single" w:sz="4" w:space="0" w:color="auto"/>
              <w:right w:val="single" w:sz="4" w:space="0" w:color="auto"/>
            </w:tcBorders>
          </w:tcPr>
          <w:p w14:paraId="252797F0" w14:textId="77777777" w:rsidR="00DE1A23" w:rsidRPr="00C05B5B" w:rsidRDefault="00CF04F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ND</w:t>
            </w:r>
          </w:p>
        </w:tc>
        <w:tc>
          <w:tcPr>
            <w:tcW w:w="1134" w:type="dxa"/>
            <w:tcBorders>
              <w:top w:val="single" w:sz="4" w:space="0" w:color="auto"/>
              <w:left w:val="single" w:sz="4" w:space="0" w:color="auto"/>
              <w:bottom w:val="single" w:sz="4" w:space="0" w:color="auto"/>
              <w:right w:val="single" w:sz="4" w:space="0" w:color="auto"/>
            </w:tcBorders>
          </w:tcPr>
          <w:p w14:paraId="7AFC9F96" w14:textId="77777777" w:rsidR="00DE1A23" w:rsidRPr="00C05B5B" w:rsidRDefault="00DE1A23" w:rsidP="00C05B5B">
            <w:pPr>
              <w:tabs>
                <w:tab w:val="left" w:pos="3011"/>
                <w:tab w:val="left" w:pos="7768"/>
              </w:tabs>
              <w:spacing w:line="360" w:lineRule="auto"/>
              <w:jc w:val="both"/>
              <w:rPr>
                <w:rFonts w:ascii="Book Antiqua" w:hAnsi="Book Antiqua"/>
                <w:sz w:val="24"/>
                <w:szCs w:val="24"/>
                <w:lang w:val="en-US"/>
              </w:rPr>
            </w:pPr>
            <w:r w:rsidRPr="00C05B5B">
              <w:rPr>
                <w:rFonts w:ascii="Book Antiqua" w:hAnsi="Book Antiqua"/>
                <w:sz w:val="24"/>
                <w:szCs w:val="24"/>
                <w:lang w:val="en-US"/>
              </w:rPr>
              <w:t>74.5</w:t>
            </w:r>
          </w:p>
        </w:tc>
      </w:tr>
      <w:tr w:rsidR="00C05B5B" w:rsidRPr="00C05B5B" w14:paraId="1DCB0E14" w14:textId="77777777" w:rsidTr="00B11D0C">
        <w:tc>
          <w:tcPr>
            <w:tcW w:w="8789" w:type="dxa"/>
            <w:gridSpan w:val="8"/>
            <w:tcBorders>
              <w:top w:val="single" w:sz="4" w:space="0" w:color="auto"/>
            </w:tcBorders>
          </w:tcPr>
          <w:p w14:paraId="542B24CF" w14:textId="06F6884C" w:rsidR="00CF04F3" w:rsidRPr="002D2ED0" w:rsidRDefault="002D2ED0" w:rsidP="00C05B5B">
            <w:pPr>
              <w:tabs>
                <w:tab w:val="left" w:pos="3011"/>
                <w:tab w:val="left" w:pos="7768"/>
              </w:tabs>
              <w:spacing w:line="360" w:lineRule="auto"/>
              <w:jc w:val="both"/>
              <w:rPr>
                <w:rFonts w:ascii="Book Antiqua" w:hAnsi="Book Antiqua"/>
                <w:sz w:val="24"/>
                <w:szCs w:val="24"/>
                <w:lang w:val="en-US"/>
              </w:rPr>
            </w:pPr>
            <w:r w:rsidRPr="002D2ED0">
              <w:rPr>
                <w:rFonts w:ascii="Book Antiqua" w:eastAsia="宋体" w:hAnsi="Book Antiqua" w:hint="eastAsia"/>
                <w:sz w:val="24"/>
                <w:szCs w:val="24"/>
                <w:vertAlign w:val="superscript"/>
                <w:lang w:val="en-US" w:eastAsia="zh-CN"/>
              </w:rPr>
              <w:t>1</w:t>
            </w:r>
            <w:r w:rsidR="007042DE" w:rsidRPr="002D2ED0">
              <w:rPr>
                <w:rFonts w:ascii="Book Antiqua" w:hAnsi="Book Antiqua"/>
                <w:sz w:val="24"/>
                <w:szCs w:val="24"/>
                <w:lang w:val="en-US"/>
              </w:rPr>
              <w:t>I</w:t>
            </w:r>
            <w:r w:rsidR="007D14E4" w:rsidRPr="002D2ED0">
              <w:rPr>
                <w:rFonts w:ascii="Book Antiqua" w:hAnsi="Book Antiqua"/>
                <w:sz w:val="24"/>
                <w:szCs w:val="24"/>
                <w:lang w:val="en-US"/>
              </w:rPr>
              <w:t xml:space="preserve">n which </w:t>
            </w:r>
            <w:r w:rsidRPr="002D2ED0">
              <w:rPr>
                <w:rFonts w:ascii="Book Antiqua" w:eastAsia="宋体" w:hAnsi="Book Antiqua"/>
                <w:sz w:val="24"/>
                <w:szCs w:val="24"/>
                <w:lang w:val="en-US" w:eastAsia="zh-CN"/>
              </w:rPr>
              <w:t>approximately</w:t>
            </w:r>
            <w:r w:rsidR="007D14E4" w:rsidRPr="002D2ED0">
              <w:rPr>
                <w:rFonts w:ascii="Book Antiqua" w:hAnsi="Book Antiqua"/>
                <w:sz w:val="24"/>
                <w:szCs w:val="24"/>
                <w:lang w:val="en-US"/>
              </w:rPr>
              <w:t xml:space="preserve"> 68% of the Latin American population resides</w:t>
            </w:r>
            <w:r w:rsidR="00345C7E" w:rsidRPr="002D2ED0">
              <w:rPr>
                <w:rFonts w:ascii="Book Antiqua" w:hAnsi="Book Antiqua"/>
                <w:sz w:val="24"/>
                <w:szCs w:val="24"/>
                <w:lang w:val="en-US"/>
              </w:rPr>
              <w:t>.</w:t>
            </w:r>
            <w:r>
              <w:rPr>
                <w:rFonts w:ascii="Book Antiqua" w:eastAsia="宋体" w:hAnsi="Book Antiqua" w:hint="eastAsia"/>
                <w:sz w:val="24"/>
                <w:szCs w:val="24"/>
                <w:lang w:val="en-US" w:eastAsia="zh-CN"/>
              </w:rPr>
              <w:t xml:space="preserve"> </w:t>
            </w:r>
            <w:r w:rsidR="00C46087">
              <w:rPr>
                <w:rFonts w:ascii="Book Antiqua" w:hAnsi="Book Antiqua"/>
                <w:sz w:val="24"/>
                <w:szCs w:val="24"/>
                <w:lang w:val="en-US"/>
              </w:rPr>
              <w:t>ND:</w:t>
            </w:r>
            <w:r w:rsidR="00C46087">
              <w:rPr>
                <w:rFonts w:ascii="Book Antiqua" w:eastAsia="宋体" w:hAnsi="Book Antiqua" w:hint="eastAsia"/>
                <w:sz w:val="24"/>
                <w:szCs w:val="24"/>
                <w:lang w:val="en-US" w:eastAsia="zh-CN"/>
              </w:rPr>
              <w:t xml:space="preserve"> </w:t>
            </w:r>
            <w:r w:rsidR="007D14E4" w:rsidRPr="002D2ED0">
              <w:rPr>
                <w:rFonts w:ascii="Book Antiqua" w:hAnsi="Book Antiqua"/>
                <w:sz w:val="24"/>
                <w:szCs w:val="24"/>
                <w:lang w:val="en-US"/>
              </w:rPr>
              <w:t>N</w:t>
            </w:r>
            <w:r w:rsidR="00CF04F3" w:rsidRPr="002D2ED0">
              <w:rPr>
                <w:rFonts w:ascii="Book Antiqua" w:hAnsi="Book Antiqua"/>
                <w:sz w:val="24"/>
                <w:szCs w:val="24"/>
                <w:lang w:val="en-US"/>
              </w:rPr>
              <w:t>ot detailed; Ob: Obesity</w:t>
            </w:r>
            <w:r>
              <w:rPr>
                <w:rFonts w:ascii="Book Antiqua" w:eastAsia="宋体" w:hAnsi="Book Antiqua" w:hint="eastAsia"/>
                <w:sz w:val="24"/>
                <w:szCs w:val="24"/>
                <w:lang w:val="en-US" w:eastAsia="zh-CN"/>
              </w:rPr>
              <w:t>.</w:t>
            </w:r>
          </w:p>
          <w:p w14:paraId="6BC91F84" w14:textId="77777777" w:rsidR="007D14E4" w:rsidRPr="002D2ED0" w:rsidRDefault="007D14E4" w:rsidP="00C05B5B">
            <w:pPr>
              <w:tabs>
                <w:tab w:val="left" w:pos="3011"/>
                <w:tab w:val="left" w:pos="7768"/>
              </w:tabs>
              <w:spacing w:line="360" w:lineRule="auto"/>
              <w:jc w:val="both"/>
              <w:rPr>
                <w:rFonts w:ascii="Book Antiqua" w:hAnsi="Book Antiqua"/>
                <w:sz w:val="24"/>
                <w:szCs w:val="24"/>
                <w:lang w:val="en-US"/>
              </w:rPr>
            </w:pPr>
          </w:p>
        </w:tc>
      </w:tr>
    </w:tbl>
    <w:p w14:paraId="11E7EA50" w14:textId="77777777" w:rsidR="00D02EC7" w:rsidRPr="00C05B5B" w:rsidRDefault="00D02EC7" w:rsidP="00C05B5B">
      <w:pPr>
        <w:spacing w:after="0" w:line="360" w:lineRule="auto"/>
        <w:jc w:val="both"/>
        <w:rPr>
          <w:rFonts w:ascii="Book Antiqua" w:hAnsi="Book Antiqua"/>
          <w:sz w:val="24"/>
          <w:szCs w:val="24"/>
          <w:lang w:val="en-US"/>
        </w:rPr>
      </w:pPr>
    </w:p>
    <w:p w14:paraId="32382435" w14:textId="77777777" w:rsidR="002D2ED0" w:rsidRDefault="002D2ED0">
      <w:pPr>
        <w:rPr>
          <w:rFonts w:ascii="Book Antiqua" w:hAnsi="Book Antiqua"/>
          <w:sz w:val="24"/>
          <w:szCs w:val="24"/>
          <w:lang w:val="en-US"/>
        </w:rPr>
      </w:pPr>
      <w:r>
        <w:rPr>
          <w:rFonts w:ascii="Book Antiqua" w:hAnsi="Book Antiqua"/>
          <w:sz w:val="24"/>
          <w:szCs w:val="24"/>
          <w:lang w:val="en-US"/>
        </w:rPr>
        <w:br w:type="page"/>
      </w:r>
    </w:p>
    <w:p w14:paraId="7B00BF11" w14:textId="193570E1" w:rsidR="00DE1A23" w:rsidRPr="00C05B5B" w:rsidRDefault="00D02EC7" w:rsidP="00C05B5B">
      <w:pPr>
        <w:spacing w:after="0" w:line="360" w:lineRule="auto"/>
        <w:jc w:val="both"/>
        <w:rPr>
          <w:rFonts w:ascii="Book Antiqua" w:hAnsi="Book Antiqua"/>
          <w:sz w:val="24"/>
          <w:szCs w:val="24"/>
          <w:lang w:val="en-US"/>
        </w:rPr>
      </w:pPr>
      <w:r w:rsidRPr="00C05B5B">
        <w:rPr>
          <w:rFonts w:ascii="Book Antiqua" w:hAnsi="Book Antiqua"/>
          <w:b/>
          <w:sz w:val="24"/>
          <w:szCs w:val="24"/>
          <w:lang w:val="en-US"/>
        </w:rPr>
        <w:lastRenderedPageBreak/>
        <w:t>Table 2 Socioeconomic indexes, prevalence and incidence of RRT and transplantation rate</w:t>
      </w:r>
      <w:r w:rsidR="00142E9C" w:rsidRPr="00C05B5B">
        <w:rPr>
          <w:rFonts w:ascii="Book Antiqua" w:hAnsi="Book Antiqua"/>
          <w:sz w:val="24"/>
          <w:szCs w:val="24"/>
          <w:lang w:val="en-US"/>
        </w:rPr>
        <w:t xml:space="preserve"> </w:t>
      </w:r>
    </w:p>
    <w:p w14:paraId="608C8920" w14:textId="77777777" w:rsidR="0028161F" w:rsidRPr="00C05B5B" w:rsidRDefault="0028161F" w:rsidP="00C05B5B">
      <w:pPr>
        <w:spacing w:after="0" w:line="360" w:lineRule="auto"/>
        <w:jc w:val="both"/>
        <w:rPr>
          <w:rFonts w:ascii="Book Antiqua" w:hAnsi="Book Antiqua"/>
          <w:sz w:val="24"/>
          <w:szCs w:val="24"/>
          <w:lang w:val="en-US"/>
        </w:rPr>
        <w:sectPr w:rsidR="0028161F" w:rsidRPr="00C05B5B" w:rsidSect="00AA2838">
          <w:footerReference w:type="even" r:id="rId30"/>
          <w:footerReference w:type="default" r:id="rId31"/>
          <w:pgSz w:w="12240" w:h="15840"/>
          <w:pgMar w:top="1440" w:right="1440" w:bottom="1440" w:left="1440" w:header="708" w:footer="708" w:gutter="0"/>
          <w:cols w:space="708"/>
          <w:docGrid w:linePitch="360"/>
        </w:sectPr>
      </w:pPr>
    </w:p>
    <w:tbl>
      <w:tblPr>
        <w:tblW w:w="134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5"/>
        <w:gridCol w:w="1134"/>
        <w:gridCol w:w="850"/>
        <w:gridCol w:w="567"/>
        <w:gridCol w:w="709"/>
        <w:gridCol w:w="709"/>
        <w:gridCol w:w="850"/>
        <w:gridCol w:w="709"/>
        <w:gridCol w:w="709"/>
        <w:gridCol w:w="992"/>
        <w:gridCol w:w="851"/>
        <w:gridCol w:w="992"/>
        <w:gridCol w:w="850"/>
        <w:gridCol w:w="993"/>
        <w:gridCol w:w="992"/>
      </w:tblGrid>
      <w:tr w:rsidR="00C05B5B" w:rsidRPr="00C05B5B" w14:paraId="01EBBF65" w14:textId="77777777" w:rsidTr="002D2ED0">
        <w:trPr>
          <w:trHeight w:val="402"/>
        </w:trPr>
        <w:tc>
          <w:tcPr>
            <w:tcW w:w="1575" w:type="dxa"/>
            <w:vMerge w:val="restart"/>
            <w:shd w:val="clear" w:color="auto" w:fill="auto"/>
            <w:vAlign w:val="center"/>
            <w:hideMark/>
          </w:tcPr>
          <w:p w14:paraId="0A756AFE" w14:textId="77777777" w:rsidR="00142E9C" w:rsidRPr="002D2ED0" w:rsidRDefault="00142E9C" w:rsidP="00C05B5B">
            <w:pPr>
              <w:spacing w:after="0" w:line="360" w:lineRule="auto"/>
              <w:jc w:val="both"/>
              <w:rPr>
                <w:rFonts w:ascii="Book Antiqua" w:eastAsia="Times New Roman" w:hAnsi="Book Antiqua" w:cs="Arial"/>
                <w:b/>
                <w:bCs/>
                <w:sz w:val="24"/>
                <w:szCs w:val="24"/>
              </w:rPr>
            </w:pPr>
            <w:r w:rsidRPr="002D2ED0">
              <w:rPr>
                <w:rFonts w:ascii="Book Antiqua" w:eastAsia="Times New Roman" w:hAnsi="Book Antiqua" w:cs="Arial"/>
                <w:b/>
                <w:bCs/>
                <w:sz w:val="24"/>
                <w:szCs w:val="24"/>
              </w:rPr>
              <w:lastRenderedPageBreak/>
              <w:t>Country</w:t>
            </w:r>
          </w:p>
        </w:tc>
        <w:tc>
          <w:tcPr>
            <w:tcW w:w="1134" w:type="dxa"/>
            <w:vMerge w:val="restart"/>
            <w:shd w:val="clear" w:color="auto" w:fill="auto"/>
            <w:vAlign w:val="center"/>
            <w:hideMark/>
          </w:tcPr>
          <w:p w14:paraId="559647FF" w14:textId="224FCD42" w:rsidR="00142E9C" w:rsidRPr="002D2ED0" w:rsidRDefault="00142E9C" w:rsidP="00C05B5B">
            <w:pPr>
              <w:spacing w:after="0" w:line="360" w:lineRule="auto"/>
              <w:jc w:val="both"/>
              <w:rPr>
                <w:rFonts w:ascii="Book Antiqua" w:eastAsia="Times New Roman" w:hAnsi="Book Antiqua" w:cs="Arial"/>
                <w:b/>
                <w:bCs/>
                <w:sz w:val="24"/>
                <w:szCs w:val="24"/>
              </w:rPr>
            </w:pPr>
            <w:r w:rsidRPr="002D2ED0">
              <w:rPr>
                <w:rFonts w:ascii="Book Antiqua" w:eastAsia="Times New Roman" w:hAnsi="Book Antiqua" w:cs="Arial"/>
                <w:b/>
                <w:bCs/>
                <w:sz w:val="24"/>
                <w:szCs w:val="24"/>
              </w:rPr>
              <w:t>Population</w:t>
            </w:r>
            <w:r w:rsidR="00E800AC" w:rsidRPr="00E800AC">
              <w:rPr>
                <w:rFonts w:ascii="Book Antiqua" w:eastAsia="宋体" w:hAnsi="Book Antiqua" w:hint="eastAsia"/>
                <w:sz w:val="24"/>
                <w:szCs w:val="24"/>
                <w:vertAlign w:val="superscript"/>
                <w:lang w:val="en-US" w:eastAsia="zh-CN"/>
              </w:rPr>
              <w:t>1</w:t>
            </w:r>
          </w:p>
        </w:tc>
        <w:tc>
          <w:tcPr>
            <w:tcW w:w="850" w:type="dxa"/>
            <w:vMerge w:val="restart"/>
            <w:shd w:val="clear" w:color="auto" w:fill="auto"/>
            <w:vAlign w:val="center"/>
            <w:hideMark/>
          </w:tcPr>
          <w:p w14:paraId="0154E48C" w14:textId="77777777" w:rsidR="00142E9C" w:rsidRPr="002D2ED0" w:rsidRDefault="00142E9C" w:rsidP="00C05B5B">
            <w:pPr>
              <w:spacing w:after="0" w:line="360" w:lineRule="auto"/>
              <w:jc w:val="both"/>
              <w:rPr>
                <w:rFonts w:ascii="Book Antiqua" w:eastAsia="Times New Roman" w:hAnsi="Book Antiqua" w:cs="Arial"/>
                <w:b/>
                <w:bCs/>
                <w:sz w:val="24"/>
                <w:szCs w:val="24"/>
              </w:rPr>
            </w:pPr>
            <w:r w:rsidRPr="002D2ED0">
              <w:rPr>
                <w:rFonts w:ascii="Book Antiqua" w:eastAsia="Times New Roman" w:hAnsi="Book Antiqua" w:cs="Arial"/>
                <w:b/>
                <w:bCs/>
                <w:sz w:val="24"/>
                <w:szCs w:val="24"/>
              </w:rPr>
              <w:t>GNI</w:t>
            </w:r>
          </w:p>
        </w:tc>
        <w:tc>
          <w:tcPr>
            <w:tcW w:w="567" w:type="dxa"/>
            <w:vMerge w:val="restart"/>
            <w:shd w:val="clear" w:color="auto" w:fill="auto"/>
            <w:vAlign w:val="center"/>
            <w:hideMark/>
          </w:tcPr>
          <w:p w14:paraId="30D07958" w14:textId="77777777" w:rsidR="00142E9C" w:rsidRPr="002D2ED0" w:rsidRDefault="00142E9C" w:rsidP="00C05B5B">
            <w:pPr>
              <w:spacing w:after="0" w:line="360" w:lineRule="auto"/>
              <w:jc w:val="both"/>
              <w:rPr>
                <w:rFonts w:ascii="Book Antiqua" w:eastAsia="Times New Roman" w:hAnsi="Book Antiqua" w:cs="Arial"/>
                <w:b/>
                <w:bCs/>
                <w:sz w:val="24"/>
                <w:szCs w:val="24"/>
              </w:rPr>
            </w:pPr>
            <w:r w:rsidRPr="002D2ED0">
              <w:rPr>
                <w:rFonts w:ascii="Book Antiqua" w:eastAsia="Times New Roman" w:hAnsi="Book Antiqua" w:cs="Arial"/>
                <w:b/>
                <w:bCs/>
                <w:sz w:val="24"/>
                <w:szCs w:val="24"/>
              </w:rPr>
              <w:t>LEB</w:t>
            </w:r>
          </w:p>
        </w:tc>
        <w:tc>
          <w:tcPr>
            <w:tcW w:w="3686" w:type="dxa"/>
            <w:gridSpan w:val="5"/>
            <w:shd w:val="clear" w:color="auto" w:fill="auto"/>
            <w:noWrap/>
            <w:vAlign w:val="bottom"/>
            <w:hideMark/>
          </w:tcPr>
          <w:p w14:paraId="48CBFE6F" w14:textId="7338CA92" w:rsidR="00142E9C" w:rsidRPr="002D2ED0" w:rsidRDefault="00142E9C" w:rsidP="00C05B5B">
            <w:pPr>
              <w:spacing w:after="0" w:line="360" w:lineRule="auto"/>
              <w:jc w:val="both"/>
              <w:rPr>
                <w:rFonts w:ascii="Book Antiqua" w:eastAsia="Times New Roman" w:hAnsi="Book Antiqua" w:cs="Arial"/>
                <w:b/>
                <w:bCs/>
                <w:sz w:val="24"/>
                <w:szCs w:val="24"/>
              </w:rPr>
            </w:pPr>
            <w:r w:rsidRPr="002D2ED0">
              <w:rPr>
                <w:rFonts w:ascii="Book Antiqua" w:eastAsia="Times New Roman" w:hAnsi="Book Antiqua" w:cs="Arial"/>
                <w:b/>
                <w:bCs/>
                <w:sz w:val="24"/>
                <w:szCs w:val="24"/>
              </w:rPr>
              <w:t>Prevalence rates</w:t>
            </w:r>
            <w:r w:rsidR="001A2E89" w:rsidRPr="002D2ED0">
              <w:rPr>
                <w:rFonts w:ascii="Book Antiqua" w:eastAsia="Times New Roman" w:hAnsi="Book Antiqua" w:cs="Arial"/>
                <w:b/>
                <w:bCs/>
                <w:sz w:val="24"/>
                <w:szCs w:val="24"/>
              </w:rPr>
              <w:t>,</w:t>
            </w:r>
            <w:r w:rsidRPr="002D2ED0">
              <w:rPr>
                <w:rFonts w:ascii="Book Antiqua" w:eastAsia="Times New Roman" w:hAnsi="Book Antiqua" w:cs="Arial"/>
                <w:b/>
                <w:bCs/>
                <w:sz w:val="24"/>
                <w:szCs w:val="24"/>
              </w:rPr>
              <w:t xml:space="preserve"> pmp</w:t>
            </w:r>
          </w:p>
        </w:tc>
        <w:tc>
          <w:tcPr>
            <w:tcW w:w="992" w:type="dxa"/>
            <w:vMerge w:val="restart"/>
            <w:shd w:val="clear" w:color="auto" w:fill="auto"/>
            <w:vAlign w:val="center"/>
            <w:hideMark/>
          </w:tcPr>
          <w:p w14:paraId="54ECC905" w14:textId="0E1B4DCE" w:rsidR="00142E9C" w:rsidRPr="002D2ED0" w:rsidRDefault="00142E9C" w:rsidP="00C05B5B">
            <w:pPr>
              <w:spacing w:after="0" w:line="360" w:lineRule="auto"/>
              <w:jc w:val="both"/>
              <w:rPr>
                <w:rFonts w:ascii="Book Antiqua" w:eastAsia="Times New Roman" w:hAnsi="Book Antiqua" w:cs="Arial"/>
                <w:b/>
                <w:bCs/>
                <w:sz w:val="24"/>
                <w:szCs w:val="24"/>
              </w:rPr>
            </w:pPr>
            <w:r w:rsidRPr="002D2ED0">
              <w:rPr>
                <w:rFonts w:ascii="Book Antiqua" w:eastAsia="Times New Roman" w:hAnsi="Book Antiqua" w:cs="Arial"/>
                <w:b/>
                <w:bCs/>
                <w:sz w:val="24"/>
                <w:szCs w:val="24"/>
              </w:rPr>
              <w:t xml:space="preserve">Incidence </w:t>
            </w:r>
            <w:r w:rsidR="001A2E89" w:rsidRPr="002D2ED0">
              <w:rPr>
                <w:rFonts w:ascii="Book Antiqua" w:eastAsia="Times New Roman" w:hAnsi="Book Antiqua" w:cs="Arial"/>
                <w:b/>
                <w:bCs/>
                <w:sz w:val="24"/>
                <w:szCs w:val="24"/>
              </w:rPr>
              <w:t>r</w:t>
            </w:r>
            <w:r w:rsidRPr="002D2ED0">
              <w:rPr>
                <w:rFonts w:ascii="Book Antiqua" w:eastAsia="Times New Roman" w:hAnsi="Book Antiqua" w:cs="Arial"/>
                <w:b/>
                <w:bCs/>
                <w:sz w:val="24"/>
                <w:szCs w:val="24"/>
              </w:rPr>
              <w:t>ate</w:t>
            </w:r>
          </w:p>
        </w:tc>
        <w:tc>
          <w:tcPr>
            <w:tcW w:w="851" w:type="dxa"/>
            <w:vMerge w:val="restart"/>
            <w:shd w:val="clear" w:color="auto" w:fill="auto"/>
            <w:vAlign w:val="center"/>
            <w:hideMark/>
          </w:tcPr>
          <w:p w14:paraId="1AE89B23" w14:textId="5312B970" w:rsidR="00142E9C" w:rsidRPr="002D2ED0" w:rsidRDefault="005C3438" w:rsidP="00C05B5B">
            <w:pPr>
              <w:spacing w:after="0" w:line="360" w:lineRule="auto"/>
              <w:jc w:val="both"/>
              <w:rPr>
                <w:rFonts w:ascii="Book Antiqua" w:eastAsia="Times New Roman" w:hAnsi="Book Antiqua" w:cs="Arial"/>
                <w:b/>
                <w:bCs/>
                <w:sz w:val="24"/>
                <w:szCs w:val="24"/>
                <w:lang w:val="en-US"/>
              </w:rPr>
            </w:pPr>
            <w:r w:rsidRPr="002D2ED0">
              <w:rPr>
                <w:rFonts w:ascii="Book Antiqua" w:eastAsia="Times New Roman" w:hAnsi="Book Antiqua" w:cs="Arial"/>
                <w:b/>
                <w:bCs/>
                <w:sz w:val="24"/>
                <w:szCs w:val="24"/>
                <w:lang w:val="en-US"/>
              </w:rPr>
              <w:t xml:space="preserve">Kidney </w:t>
            </w:r>
            <w:proofErr w:type="spellStart"/>
            <w:r w:rsidRPr="002D2ED0">
              <w:rPr>
                <w:rFonts w:ascii="Book Antiqua" w:eastAsia="Times New Roman" w:hAnsi="Book Antiqua" w:cs="Arial"/>
                <w:b/>
                <w:bCs/>
                <w:sz w:val="24"/>
                <w:szCs w:val="24"/>
                <w:lang w:val="en-US"/>
              </w:rPr>
              <w:t>t</w:t>
            </w:r>
            <w:r w:rsidR="00142E9C" w:rsidRPr="002D2ED0">
              <w:rPr>
                <w:rFonts w:ascii="Book Antiqua" w:eastAsia="Times New Roman" w:hAnsi="Book Antiqua" w:cs="Arial"/>
                <w:b/>
                <w:bCs/>
                <w:sz w:val="24"/>
                <w:szCs w:val="24"/>
                <w:lang w:val="en-US"/>
              </w:rPr>
              <w:t>x</w:t>
            </w:r>
            <w:proofErr w:type="spellEnd"/>
            <w:r w:rsidR="00244C44" w:rsidRPr="002D2ED0">
              <w:rPr>
                <w:rFonts w:ascii="Book Antiqua" w:eastAsia="Times New Roman" w:hAnsi="Book Antiqua" w:cs="Arial"/>
                <w:b/>
                <w:bCs/>
                <w:sz w:val="24"/>
                <w:szCs w:val="24"/>
              </w:rPr>
              <w:t>,</w:t>
            </w:r>
            <w:r w:rsidR="00142E9C" w:rsidRPr="002D2ED0">
              <w:rPr>
                <w:rFonts w:ascii="Book Antiqua" w:eastAsia="Times New Roman" w:hAnsi="Book Antiqua" w:cs="Arial"/>
                <w:b/>
                <w:bCs/>
                <w:sz w:val="24"/>
                <w:szCs w:val="24"/>
              </w:rPr>
              <w:t xml:space="preserve"> </w:t>
            </w:r>
            <w:r w:rsidR="00244C44" w:rsidRPr="00E800AC">
              <w:rPr>
                <w:rFonts w:ascii="Book Antiqua" w:eastAsia="Times New Roman" w:hAnsi="Book Antiqua" w:cs="Arial"/>
                <w:b/>
                <w:bCs/>
                <w:i/>
                <w:sz w:val="24"/>
                <w:szCs w:val="24"/>
              </w:rPr>
              <w:t>n</w:t>
            </w:r>
          </w:p>
        </w:tc>
        <w:tc>
          <w:tcPr>
            <w:tcW w:w="992" w:type="dxa"/>
            <w:vMerge w:val="restart"/>
            <w:shd w:val="clear" w:color="auto" w:fill="auto"/>
            <w:vAlign w:val="center"/>
            <w:hideMark/>
          </w:tcPr>
          <w:p w14:paraId="68944AC7" w14:textId="77777777" w:rsidR="006566A9" w:rsidRPr="002D2ED0" w:rsidRDefault="006566A9" w:rsidP="00C05B5B">
            <w:pPr>
              <w:spacing w:after="0" w:line="360" w:lineRule="auto"/>
              <w:jc w:val="both"/>
              <w:rPr>
                <w:rFonts w:ascii="Book Antiqua" w:eastAsia="Times New Roman" w:hAnsi="Book Antiqua" w:cs="Arial"/>
                <w:b/>
                <w:bCs/>
                <w:sz w:val="24"/>
                <w:szCs w:val="24"/>
                <w:lang w:val="en-US"/>
              </w:rPr>
            </w:pPr>
          </w:p>
          <w:p w14:paraId="1C05B5EC" w14:textId="7D53CFC2" w:rsidR="00142E9C" w:rsidRPr="002D2ED0" w:rsidRDefault="00142E9C" w:rsidP="00C05B5B">
            <w:pPr>
              <w:spacing w:after="0" w:line="360" w:lineRule="auto"/>
              <w:jc w:val="both"/>
              <w:rPr>
                <w:rFonts w:ascii="Book Antiqua" w:eastAsia="Times New Roman" w:hAnsi="Book Antiqua" w:cs="Arial"/>
                <w:b/>
                <w:bCs/>
                <w:sz w:val="24"/>
                <w:szCs w:val="24"/>
              </w:rPr>
            </w:pPr>
            <w:r w:rsidRPr="002D2ED0">
              <w:rPr>
                <w:rFonts w:ascii="Book Antiqua" w:eastAsia="Times New Roman" w:hAnsi="Book Antiqua" w:cs="Arial"/>
                <w:b/>
                <w:bCs/>
                <w:sz w:val="24"/>
                <w:szCs w:val="24"/>
              </w:rPr>
              <w:t>Tx</w:t>
            </w:r>
            <w:r w:rsidR="00C05B5B" w:rsidRPr="002D2ED0">
              <w:rPr>
                <w:rFonts w:ascii="Book Antiqua" w:eastAsia="Times New Roman" w:hAnsi="Book Antiqua" w:cs="Arial"/>
                <w:b/>
                <w:bCs/>
                <w:sz w:val="24"/>
                <w:szCs w:val="24"/>
              </w:rPr>
              <w:t xml:space="preserve"> </w:t>
            </w:r>
            <w:r w:rsidR="00244C44" w:rsidRPr="002D2ED0">
              <w:rPr>
                <w:rFonts w:ascii="Book Antiqua" w:eastAsia="Times New Roman" w:hAnsi="Book Antiqua" w:cs="Arial"/>
                <w:b/>
                <w:bCs/>
                <w:sz w:val="24"/>
                <w:szCs w:val="24"/>
              </w:rPr>
              <w:t>by</w:t>
            </w:r>
            <w:r w:rsidR="00C05B5B" w:rsidRPr="002D2ED0">
              <w:rPr>
                <w:rFonts w:ascii="Book Antiqua" w:eastAsia="Times New Roman" w:hAnsi="Book Antiqua" w:cs="Arial"/>
                <w:b/>
                <w:bCs/>
                <w:sz w:val="24"/>
                <w:szCs w:val="24"/>
              </w:rPr>
              <w:t xml:space="preserve"> </w:t>
            </w:r>
            <w:r w:rsidR="001A2E89" w:rsidRPr="002D2ED0">
              <w:rPr>
                <w:rFonts w:ascii="Book Antiqua" w:eastAsia="Times New Roman" w:hAnsi="Book Antiqua" w:cs="Arial"/>
                <w:b/>
                <w:bCs/>
                <w:sz w:val="24"/>
                <w:szCs w:val="24"/>
              </w:rPr>
              <w:t>d</w:t>
            </w:r>
            <w:r w:rsidRPr="002D2ED0">
              <w:rPr>
                <w:rFonts w:ascii="Book Antiqua" w:eastAsia="Times New Roman" w:hAnsi="Book Antiqua" w:cs="Arial"/>
                <w:b/>
                <w:bCs/>
                <w:sz w:val="24"/>
                <w:szCs w:val="24"/>
              </w:rPr>
              <w:t>eceased donors</w:t>
            </w:r>
            <w:r w:rsidR="00244C44" w:rsidRPr="002D2ED0">
              <w:rPr>
                <w:rFonts w:ascii="Book Antiqua" w:eastAsia="Times New Roman" w:hAnsi="Book Antiqua" w:cs="Arial"/>
                <w:b/>
                <w:bCs/>
                <w:sz w:val="24"/>
                <w:szCs w:val="24"/>
              </w:rPr>
              <w:t>, %</w:t>
            </w:r>
          </w:p>
        </w:tc>
        <w:tc>
          <w:tcPr>
            <w:tcW w:w="850" w:type="dxa"/>
            <w:vMerge w:val="restart"/>
            <w:shd w:val="clear" w:color="auto" w:fill="auto"/>
            <w:vAlign w:val="center"/>
            <w:hideMark/>
          </w:tcPr>
          <w:p w14:paraId="2220DB5A" w14:textId="005C61B1" w:rsidR="00142E9C" w:rsidRPr="002D2ED0" w:rsidRDefault="00142E9C" w:rsidP="00C05B5B">
            <w:pPr>
              <w:spacing w:after="0" w:line="360" w:lineRule="auto"/>
              <w:jc w:val="both"/>
              <w:rPr>
                <w:rFonts w:ascii="Book Antiqua" w:eastAsia="Times New Roman" w:hAnsi="Book Antiqua" w:cs="Arial"/>
                <w:b/>
                <w:bCs/>
                <w:sz w:val="24"/>
                <w:szCs w:val="24"/>
              </w:rPr>
            </w:pPr>
            <w:r w:rsidRPr="002D2ED0">
              <w:rPr>
                <w:rFonts w:ascii="Book Antiqua" w:eastAsia="Times New Roman" w:hAnsi="Book Antiqua" w:cs="Arial"/>
                <w:b/>
                <w:bCs/>
                <w:sz w:val="24"/>
                <w:szCs w:val="24"/>
              </w:rPr>
              <w:t>Kidney</w:t>
            </w:r>
            <w:r w:rsidR="00C05B5B" w:rsidRPr="002D2ED0">
              <w:rPr>
                <w:rFonts w:ascii="Book Antiqua" w:eastAsia="Times New Roman" w:hAnsi="Book Antiqua" w:cs="Arial"/>
                <w:b/>
                <w:bCs/>
                <w:sz w:val="24"/>
                <w:szCs w:val="24"/>
              </w:rPr>
              <w:t xml:space="preserve"> </w:t>
            </w:r>
            <w:r w:rsidR="005C3438" w:rsidRPr="002D2ED0">
              <w:rPr>
                <w:rFonts w:ascii="Book Antiqua" w:eastAsia="Times New Roman" w:hAnsi="Book Antiqua" w:cs="Arial"/>
                <w:b/>
                <w:bCs/>
                <w:sz w:val="24"/>
                <w:szCs w:val="24"/>
              </w:rPr>
              <w:t>t</w:t>
            </w:r>
            <w:r w:rsidRPr="002D2ED0">
              <w:rPr>
                <w:rFonts w:ascii="Book Antiqua" w:eastAsia="Times New Roman" w:hAnsi="Book Antiqua" w:cs="Arial"/>
                <w:b/>
                <w:bCs/>
                <w:sz w:val="24"/>
                <w:szCs w:val="24"/>
              </w:rPr>
              <w:t>x</w:t>
            </w:r>
            <w:r w:rsidR="00C05B5B" w:rsidRPr="002D2ED0">
              <w:rPr>
                <w:rFonts w:ascii="Book Antiqua" w:eastAsia="Times New Roman" w:hAnsi="Book Antiqua" w:cs="Arial"/>
                <w:b/>
                <w:bCs/>
                <w:sz w:val="24"/>
                <w:szCs w:val="24"/>
              </w:rPr>
              <w:t xml:space="preserve"> </w:t>
            </w:r>
            <w:r w:rsidRPr="002D2ED0">
              <w:rPr>
                <w:rFonts w:ascii="Book Antiqua" w:eastAsia="Times New Roman" w:hAnsi="Book Antiqua" w:cs="Arial"/>
                <w:b/>
                <w:bCs/>
                <w:sz w:val="24"/>
                <w:szCs w:val="24"/>
              </w:rPr>
              <w:t>rate</w:t>
            </w:r>
          </w:p>
        </w:tc>
        <w:tc>
          <w:tcPr>
            <w:tcW w:w="993" w:type="dxa"/>
            <w:vMerge w:val="restart"/>
            <w:shd w:val="clear" w:color="auto" w:fill="auto"/>
            <w:vAlign w:val="bottom"/>
          </w:tcPr>
          <w:p w14:paraId="3E68A29F" w14:textId="42F6434B" w:rsidR="00370486" w:rsidRPr="002D2ED0" w:rsidRDefault="00370486" w:rsidP="00C05B5B">
            <w:pPr>
              <w:spacing w:after="0" w:line="360" w:lineRule="auto"/>
              <w:jc w:val="both"/>
              <w:rPr>
                <w:rFonts w:ascii="Book Antiqua" w:eastAsia="Times New Roman" w:hAnsi="Book Antiqua" w:cs="Arial"/>
                <w:b/>
                <w:bCs/>
                <w:sz w:val="24"/>
                <w:szCs w:val="24"/>
                <w:lang w:val="en-US"/>
              </w:rPr>
            </w:pPr>
            <w:proofErr w:type="spellStart"/>
            <w:r w:rsidRPr="002D2ED0">
              <w:rPr>
                <w:rFonts w:ascii="Book Antiqua" w:eastAsia="Times New Roman" w:hAnsi="Book Antiqua" w:cs="Arial"/>
                <w:b/>
                <w:bCs/>
                <w:sz w:val="24"/>
                <w:szCs w:val="24"/>
                <w:lang w:val="en-US"/>
              </w:rPr>
              <w:t>Ne</w:t>
            </w:r>
            <w:r w:rsidR="005C3438" w:rsidRPr="002D2ED0">
              <w:rPr>
                <w:rFonts w:ascii="Book Antiqua" w:eastAsia="Times New Roman" w:hAnsi="Book Antiqua" w:cs="Arial"/>
                <w:b/>
                <w:bCs/>
                <w:sz w:val="24"/>
                <w:szCs w:val="24"/>
                <w:lang w:val="en-US"/>
              </w:rPr>
              <w:t>ph</w:t>
            </w:r>
            <w:r w:rsidRPr="002D2ED0">
              <w:rPr>
                <w:rFonts w:ascii="Book Antiqua" w:eastAsia="Times New Roman" w:hAnsi="Book Antiqua" w:cs="Arial"/>
                <w:b/>
                <w:bCs/>
                <w:sz w:val="24"/>
                <w:szCs w:val="24"/>
                <w:lang w:val="en-US"/>
              </w:rPr>
              <w:t>ro-logists</w:t>
            </w:r>
            <w:proofErr w:type="spellEnd"/>
            <w:r w:rsidRPr="002D2ED0">
              <w:rPr>
                <w:rFonts w:ascii="Book Antiqua" w:eastAsia="Times New Roman" w:hAnsi="Book Antiqua" w:cs="Arial"/>
                <w:b/>
                <w:bCs/>
                <w:sz w:val="24"/>
                <w:szCs w:val="24"/>
                <w:lang w:val="en-US"/>
              </w:rPr>
              <w:t xml:space="preserve">, </w:t>
            </w:r>
          </w:p>
          <w:p w14:paraId="618BE382" w14:textId="64B3232E" w:rsidR="000B2405" w:rsidRPr="00E800AC" w:rsidRDefault="005C3438" w:rsidP="00C05B5B">
            <w:pPr>
              <w:spacing w:after="0" w:line="360" w:lineRule="auto"/>
              <w:jc w:val="both"/>
              <w:rPr>
                <w:rFonts w:ascii="Book Antiqua" w:eastAsia="Times New Roman" w:hAnsi="Book Antiqua" w:cs="Arial"/>
                <w:b/>
                <w:bCs/>
                <w:i/>
                <w:sz w:val="24"/>
                <w:szCs w:val="24"/>
                <w:lang w:val="en-US"/>
              </w:rPr>
            </w:pPr>
            <w:r w:rsidRPr="00E800AC">
              <w:rPr>
                <w:rFonts w:ascii="Book Antiqua" w:eastAsia="Times New Roman" w:hAnsi="Book Antiqua" w:cs="Arial"/>
                <w:b/>
                <w:bCs/>
                <w:i/>
                <w:sz w:val="24"/>
                <w:szCs w:val="24"/>
                <w:lang w:val="en-US"/>
              </w:rPr>
              <w:t>n</w:t>
            </w:r>
          </w:p>
        </w:tc>
        <w:tc>
          <w:tcPr>
            <w:tcW w:w="992" w:type="dxa"/>
            <w:vMerge w:val="restart"/>
            <w:shd w:val="clear" w:color="auto" w:fill="auto"/>
            <w:vAlign w:val="bottom"/>
            <w:hideMark/>
          </w:tcPr>
          <w:p w14:paraId="4EA3EDEF" w14:textId="4FA5D798" w:rsidR="00142E9C" w:rsidRPr="002D2ED0" w:rsidRDefault="00142E9C" w:rsidP="00C05B5B">
            <w:pPr>
              <w:spacing w:after="0" w:line="360" w:lineRule="auto"/>
              <w:jc w:val="both"/>
              <w:rPr>
                <w:rFonts w:ascii="Book Antiqua" w:eastAsia="Times New Roman" w:hAnsi="Book Antiqua" w:cs="Arial"/>
                <w:b/>
                <w:bCs/>
                <w:sz w:val="24"/>
                <w:szCs w:val="24"/>
              </w:rPr>
            </w:pPr>
            <w:r w:rsidRPr="002D2ED0">
              <w:rPr>
                <w:rFonts w:ascii="Book Antiqua" w:eastAsia="Times New Roman" w:hAnsi="Book Antiqua" w:cs="Arial"/>
                <w:b/>
                <w:bCs/>
                <w:sz w:val="24"/>
                <w:szCs w:val="24"/>
              </w:rPr>
              <w:t>Nephro-logists</w:t>
            </w:r>
            <w:r w:rsidR="00B71BAC" w:rsidRPr="002D2ED0">
              <w:rPr>
                <w:rFonts w:ascii="Book Antiqua" w:eastAsia="Times New Roman" w:hAnsi="Book Antiqua" w:cs="Arial"/>
                <w:b/>
                <w:bCs/>
                <w:sz w:val="24"/>
                <w:szCs w:val="24"/>
              </w:rPr>
              <w:t>,</w:t>
            </w:r>
            <w:r w:rsidRPr="002D2ED0">
              <w:rPr>
                <w:rFonts w:ascii="Book Antiqua" w:eastAsia="Times New Roman" w:hAnsi="Book Antiqua" w:cs="Arial"/>
                <w:b/>
                <w:bCs/>
                <w:sz w:val="24"/>
                <w:szCs w:val="24"/>
              </w:rPr>
              <w:t xml:space="preserve"> pmp</w:t>
            </w:r>
          </w:p>
        </w:tc>
      </w:tr>
      <w:tr w:rsidR="00C05B5B" w:rsidRPr="00C05B5B" w14:paraId="0988F7A7" w14:textId="77777777" w:rsidTr="002D2ED0">
        <w:trPr>
          <w:trHeight w:val="600"/>
        </w:trPr>
        <w:tc>
          <w:tcPr>
            <w:tcW w:w="1575" w:type="dxa"/>
            <w:vMerge/>
            <w:vAlign w:val="center"/>
            <w:hideMark/>
          </w:tcPr>
          <w:p w14:paraId="4C1A49CD"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c>
          <w:tcPr>
            <w:tcW w:w="1134" w:type="dxa"/>
            <w:vMerge/>
            <w:vAlign w:val="center"/>
            <w:hideMark/>
          </w:tcPr>
          <w:p w14:paraId="278E1B96"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c>
          <w:tcPr>
            <w:tcW w:w="850" w:type="dxa"/>
            <w:vMerge/>
            <w:vAlign w:val="center"/>
            <w:hideMark/>
          </w:tcPr>
          <w:p w14:paraId="11C5195E"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c>
          <w:tcPr>
            <w:tcW w:w="567" w:type="dxa"/>
            <w:vMerge/>
            <w:vAlign w:val="center"/>
            <w:hideMark/>
          </w:tcPr>
          <w:p w14:paraId="516AF6C0"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c>
          <w:tcPr>
            <w:tcW w:w="709" w:type="dxa"/>
            <w:shd w:val="clear" w:color="auto" w:fill="auto"/>
            <w:vAlign w:val="bottom"/>
            <w:hideMark/>
          </w:tcPr>
          <w:p w14:paraId="0F890828" w14:textId="77777777" w:rsidR="00142E9C" w:rsidRPr="00C05B5B" w:rsidRDefault="00142E9C" w:rsidP="00C05B5B">
            <w:pPr>
              <w:spacing w:after="0" w:line="360" w:lineRule="auto"/>
              <w:jc w:val="both"/>
              <w:rPr>
                <w:rFonts w:ascii="Book Antiqua" w:eastAsia="Times New Roman" w:hAnsi="Book Antiqua" w:cs="Arial"/>
                <w:b/>
                <w:bCs/>
                <w:sz w:val="24"/>
                <w:szCs w:val="24"/>
              </w:rPr>
            </w:pPr>
            <w:r w:rsidRPr="00C05B5B">
              <w:rPr>
                <w:rFonts w:ascii="Book Antiqua" w:eastAsia="Times New Roman" w:hAnsi="Book Antiqua" w:cs="Arial"/>
                <w:b/>
                <w:bCs/>
                <w:sz w:val="24"/>
                <w:szCs w:val="24"/>
              </w:rPr>
              <w:t>HD</w:t>
            </w:r>
          </w:p>
        </w:tc>
        <w:tc>
          <w:tcPr>
            <w:tcW w:w="709" w:type="dxa"/>
            <w:shd w:val="clear" w:color="auto" w:fill="auto"/>
            <w:vAlign w:val="bottom"/>
            <w:hideMark/>
          </w:tcPr>
          <w:p w14:paraId="170AA94C" w14:textId="77777777" w:rsidR="00142E9C" w:rsidRPr="00C05B5B" w:rsidRDefault="00142E9C" w:rsidP="00C05B5B">
            <w:pPr>
              <w:spacing w:after="0" w:line="360" w:lineRule="auto"/>
              <w:jc w:val="both"/>
              <w:rPr>
                <w:rFonts w:ascii="Book Antiqua" w:eastAsia="Times New Roman" w:hAnsi="Book Antiqua" w:cs="Arial"/>
                <w:b/>
                <w:bCs/>
                <w:sz w:val="24"/>
                <w:szCs w:val="24"/>
              </w:rPr>
            </w:pPr>
            <w:r w:rsidRPr="00C05B5B">
              <w:rPr>
                <w:rFonts w:ascii="Book Antiqua" w:eastAsia="Times New Roman" w:hAnsi="Book Antiqua" w:cs="Arial"/>
                <w:b/>
                <w:bCs/>
                <w:sz w:val="24"/>
                <w:szCs w:val="24"/>
              </w:rPr>
              <w:t>PD</w:t>
            </w:r>
          </w:p>
        </w:tc>
        <w:tc>
          <w:tcPr>
            <w:tcW w:w="850" w:type="dxa"/>
            <w:shd w:val="clear" w:color="auto" w:fill="auto"/>
            <w:vAlign w:val="bottom"/>
            <w:hideMark/>
          </w:tcPr>
          <w:p w14:paraId="0F0D7605" w14:textId="797219E0" w:rsidR="00142E9C" w:rsidRPr="00C05B5B" w:rsidRDefault="00142E9C" w:rsidP="00C05B5B">
            <w:pPr>
              <w:spacing w:after="0" w:line="360" w:lineRule="auto"/>
              <w:jc w:val="both"/>
              <w:rPr>
                <w:rFonts w:ascii="Book Antiqua" w:eastAsia="Times New Roman" w:hAnsi="Book Antiqua" w:cs="Arial"/>
                <w:b/>
                <w:bCs/>
                <w:sz w:val="24"/>
                <w:szCs w:val="24"/>
              </w:rPr>
            </w:pPr>
            <w:r w:rsidRPr="00C05B5B">
              <w:rPr>
                <w:rFonts w:ascii="Book Antiqua" w:eastAsia="Times New Roman" w:hAnsi="Book Antiqua" w:cs="Arial"/>
                <w:b/>
                <w:bCs/>
                <w:sz w:val="24"/>
                <w:szCs w:val="24"/>
              </w:rPr>
              <w:t xml:space="preserve">Total </w:t>
            </w:r>
            <w:r w:rsidR="001A2E89" w:rsidRPr="00C05B5B">
              <w:rPr>
                <w:rFonts w:ascii="Book Antiqua" w:eastAsia="Times New Roman" w:hAnsi="Book Antiqua" w:cs="Arial"/>
                <w:b/>
                <w:bCs/>
                <w:sz w:val="24"/>
                <w:szCs w:val="24"/>
              </w:rPr>
              <w:t>d</w:t>
            </w:r>
            <w:r w:rsidRPr="00C05B5B">
              <w:rPr>
                <w:rFonts w:ascii="Book Antiqua" w:eastAsia="Times New Roman" w:hAnsi="Book Antiqua" w:cs="Arial"/>
                <w:b/>
                <w:bCs/>
                <w:sz w:val="24"/>
                <w:szCs w:val="24"/>
              </w:rPr>
              <w:t>ialysis</w:t>
            </w:r>
          </w:p>
        </w:tc>
        <w:tc>
          <w:tcPr>
            <w:tcW w:w="709" w:type="dxa"/>
            <w:shd w:val="clear" w:color="auto" w:fill="auto"/>
            <w:vAlign w:val="bottom"/>
            <w:hideMark/>
          </w:tcPr>
          <w:p w14:paraId="12755424" w14:textId="77777777" w:rsidR="00142E9C" w:rsidRPr="00C05B5B" w:rsidRDefault="00142E9C" w:rsidP="00C05B5B">
            <w:pPr>
              <w:spacing w:after="0" w:line="360" w:lineRule="auto"/>
              <w:jc w:val="both"/>
              <w:rPr>
                <w:rFonts w:ascii="Book Antiqua" w:eastAsia="Times New Roman" w:hAnsi="Book Antiqua" w:cs="Arial"/>
                <w:b/>
                <w:bCs/>
                <w:sz w:val="24"/>
                <w:szCs w:val="24"/>
              </w:rPr>
            </w:pPr>
            <w:r w:rsidRPr="00C05B5B">
              <w:rPr>
                <w:rFonts w:ascii="Book Antiqua" w:eastAsia="Times New Roman" w:hAnsi="Book Antiqua" w:cs="Arial"/>
                <w:b/>
                <w:bCs/>
                <w:sz w:val="24"/>
                <w:szCs w:val="24"/>
              </w:rPr>
              <w:t>LFG</w:t>
            </w:r>
          </w:p>
        </w:tc>
        <w:tc>
          <w:tcPr>
            <w:tcW w:w="709" w:type="dxa"/>
            <w:shd w:val="clear" w:color="auto" w:fill="auto"/>
            <w:vAlign w:val="bottom"/>
            <w:hideMark/>
          </w:tcPr>
          <w:p w14:paraId="3A29B701" w14:textId="77777777" w:rsidR="00142E9C" w:rsidRPr="00C05B5B" w:rsidRDefault="00142E9C" w:rsidP="00C05B5B">
            <w:pPr>
              <w:spacing w:after="0" w:line="360" w:lineRule="auto"/>
              <w:jc w:val="both"/>
              <w:rPr>
                <w:rFonts w:ascii="Book Antiqua" w:eastAsia="Times New Roman" w:hAnsi="Book Antiqua" w:cs="Arial"/>
                <w:b/>
                <w:bCs/>
                <w:sz w:val="24"/>
                <w:szCs w:val="24"/>
              </w:rPr>
            </w:pPr>
            <w:r w:rsidRPr="00C05B5B">
              <w:rPr>
                <w:rFonts w:ascii="Book Antiqua" w:eastAsia="Times New Roman" w:hAnsi="Book Antiqua" w:cs="Arial"/>
                <w:b/>
                <w:bCs/>
                <w:sz w:val="24"/>
                <w:szCs w:val="24"/>
              </w:rPr>
              <w:t>Total RRT</w:t>
            </w:r>
          </w:p>
        </w:tc>
        <w:tc>
          <w:tcPr>
            <w:tcW w:w="992" w:type="dxa"/>
            <w:vMerge/>
            <w:vAlign w:val="center"/>
            <w:hideMark/>
          </w:tcPr>
          <w:p w14:paraId="6D5E779A"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c>
          <w:tcPr>
            <w:tcW w:w="851" w:type="dxa"/>
            <w:vMerge/>
            <w:vAlign w:val="center"/>
            <w:hideMark/>
          </w:tcPr>
          <w:p w14:paraId="5C1F51C5"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c>
          <w:tcPr>
            <w:tcW w:w="992" w:type="dxa"/>
            <w:vMerge/>
            <w:vAlign w:val="center"/>
            <w:hideMark/>
          </w:tcPr>
          <w:p w14:paraId="3890D21A"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c>
          <w:tcPr>
            <w:tcW w:w="850" w:type="dxa"/>
            <w:vMerge/>
            <w:vAlign w:val="center"/>
            <w:hideMark/>
          </w:tcPr>
          <w:p w14:paraId="26D8F9A0"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c>
          <w:tcPr>
            <w:tcW w:w="993" w:type="dxa"/>
            <w:vMerge/>
            <w:vAlign w:val="center"/>
            <w:hideMark/>
          </w:tcPr>
          <w:p w14:paraId="6CED4238"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c>
          <w:tcPr>
            <w:tcW w:w="992" w:type="dxa"/>
            <w:vMerge/>
            <w:vAlign w:val="center"/>
            <w:hideMark/>
          </w:tcPr>
          <w:p w14:paraId="6512490A" w14:textId="77777777" w:rsidR="00142E9C" w:rsidRPr="00C05B5B" w:rsidRDefault="00142E9C" w:rsidP="00C05B5B">
            <w:pPr>
              <w:spacing w:after="0" w:line="360" w:lineRule="auto"/>
              <w:jc w:val="both"/>
              <w:rPr>
                <w:rFonts w:ascii="Book Antiqua" w:eastAsia="Times New Roman" w:hAnsi="Book Antiqua" w:cs="Arial"/>
                <w:b/>
                <w:bCs/>
                <w:sz w:val="24"/>
                <w:szCs w:val="24"/>
              </w:rPr>
            </w:pPr>
          </w:p>
        </w:tc>
      </w:tr>
      <w:tr w:rsidR="00C05B5B" w:rsidRPr="00C05B5B" w14:paraId="71023B42" w14:textId="77777777" w:rsidTr="0006513A">
        <w:trPr>
          <w:trHeight w:val="255"/>
        </w:trPr>
        <w:tc>
          <w:tcPr>
            <w:tcW w:w="1575" w:type="dxa"/>
            <w:shd w:val="clear" w:color="auto" w:fill="auto"/>
            <w:noWrap/>
            <w:vAlign w:val="bottom"/>
            <w:hideMark/>
          </w:tcPr>
          <w:p w14:paraId="66916E2C"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Argentina </w:t>
            </w:r>
          </w:p>
        </w:tc>
        <w:tc>
          <w:tcPr>
            <w:tcW w:w="1134" w:type="dxa"/>
            <w:shd w:val="clear" w:color="auto" w:fill="auto"/>
            <w:noWrap/>
            <w:vAlign w:val="bottom"/>
            <w:hideMark/>
          </w:tcPr>
          <w:p w14:paraId="743C8A23" w14:textId="1686415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w:t>
            </w:r>
            <w:r w:rsidR="00E800AC">
              <w:rPr>
                <w:rFonts w:ascii="Book Antiqua" w:eastAsia="Times New Roman" w:hAnsi="Book Antiqua" w:cs="Arial"/>
                <w:sz w:val="24"/>
                <w:szCs w:val="24"/>
              </w:rPr>
              <w:t>2</w:t>
            </w:r>
            <w:r w:rsidR="00140124" w:rsidRPr="00C05B5B">
              <w:rPr>
                <w:rFonts w:ascii="Book Antiqua" w:eastAsia="Times New Roman" w:hAnsi="Book Antiqua" w:cs="Arial"/>
                <w:sz w:val="24"/>
                <w:szCs w:val="24"/>
              </w:rPr>
              <w:t>202935</w:t>
            </w:r>
          </w:p>
        </w:tc>
        <w:tc>
          <w:tcPr>
            <w:tcW w:w="850" w:type="dxa"/>
            <w:shd w:val="clear" w:color="auto" w:fill="auto"/>
            <w:noWrap/>
            <w:vAlign w:val="bottom"/>
            <w:hideMark/>
          </w:tcPr>
          <w:p w14:paraId="518C6018" w14:textId="79476C2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13690</w:t>
            </w:r>
          </w:p>
        </w:tc>
        <w:tc>
          <w:tcPr>
            <w:tcW w:w="567" w:type="dxa"/>
            <w:shd w:val="clear" w:color="auto" w:fill="auto"/>
            <w:noWrap/>
            <w:vAlign w:val="bottom"/>
            <w:hideMark/>
          </w:tcPr>
          <w:p w14:paraId="114F4A7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76</w:t>
            </w:r>
          </w:p>
        </w:tc>
        <w:tc>
          <w:tcPr>
            <w:tcW w:w="709" w:type="dxa"/>
            <w:shd w:val="clear" w:color="auto" w:fill="auto"/>
            <w:noWrap/>
            <w:vAlign w:val="bottom"/>
            <w:hideMark/>
          </w:tcPr>
          <w:p w14:paraId="29E89797" w14:textId="7D2C66E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626</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709" w:type="dxa"/>
            <w:shd w:val="clear" w:color="auto" w:fill="auto"/>
            <w:noWrap/>
            <w:vAlign w:val="bottom"/>
            <w:hideMark/>
          </w:tcPr>
          <w:p w14:paraId="5B0C45F5" w14:textId="6CE86DE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36</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00E4BA80" w14:textId="531FBAC9"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662</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709" w:type="dxa"/>
            <w:shd w:val="clear" w:color="auto" w:fill="auto"/>
            <w:noWrap/>
            <w:vAlign w:val="bottom"/>
            <w:hideMark/>
          </w:tcPr>
          <w:p w14:paraId="61D36297" w14:textId="4E3F3B5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197</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709" w:type="dxa"/>
            <w:shd w:val="clear" w:color="auto" w:fill="auto"/>
            <w:noWrap/>
            <w:vAlign w:val="bottom"/>
            <w:hideMark/>
          </w:tcPr>
          <w:p w14:paraId="057A2D80" w14:textId="60CD06E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859</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992" w:type="dxa"/>
            <w:shd w:val="clear" w:color="auto" w:fill="auto"/>
            <w:noWrap/>
            <w:vAlign w:val="bottom"/>
            <w:hideMark/>
          </w:tcPr>
          <w:p w14:paraId="3B3042FE" w14:textId="42C54499"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160</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851" w:type="dxa"/>
            <w:shd w:val="clear" w:color="auto" w:fill="auto"/>
            <w:noWrap/>
            <w:vAlign w:val="bottom"/>
            <w:hideMark/>
          </w:tcPr>
          <w:p w14:paraId="4586ECA7" w14:textId="440CA34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1287</w:t>
            </w:r>
          </w:p>
        </w:tc>
        <w:tc>
          <w:tcPr>
            <w:tcW w:w="992" w:type="dxa"/>
            <w:shd w:val="clear" w:color="auto" w:fill="auto"/>
            <w:noWrap/>
            <w:vAlign w:val="bottom"/>
            <w:hideMark/>
          </w:tcPr>
          <w:p w14:paraId="6431AF76" w14:textId="53F70B1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68</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850" w:type="dxa"/>
            <w:shd w:val="clear" w:color="auto" w:fill="auto"/>
            <w:noWrap/>
            <w:vAlign w:val="bottom"/>
            <w:hideMark/>
          </w:tcPr>
          <w:p w14:paraId="6125382D" w14:textId="36B6539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30</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5</w:t>
            </w:r>
          </w:p>
        </w:tc>
        <w:tc>
          <w:tcPr>
            <w:tcW w:w="993" w:type="dxa"/>
            <w:shd w:val="clear" w:color="auto" w:fill="auto"/>
            <w:noWrap/>
            <w:vAlign w:val="bottom"/>
            <w:hideMark/>
          </w:tcPr>
          <w:p w14:paraId="6BE90F48" w14:textId="0C5DEB4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1150</w:t>
            </w:r>
          </w:p>
        </w:tc>
        <w:tc>
          <w:tcPr>
            <w:tcW w:w="992" w:type="dxa"/>
            <w:shd w:val="clear" w:color="auto" w:fill="auto"/>
            <w:noWrap/>
            <w:vAlign w:val="bottom"/>
            <w:hideMark/>
          </w:tcPr>
          <w:p w14:paraId="66FC1D70" w14:textId="44F09EA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27</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r>
      <w:tr w:rsidR="00C05B5B" w:rsidRPr="00C05B5B" w14:paraId="1207A2D0" w14:textId="77777777" w:rsidTr="0006513A">
        <w:trPr>
          <w:trHeight w:val="255"/>
        </w:trPr>
        <w:tc>
          <w:tcPr>
            <w:tcW w:w="1575" w:type="dxa"/>
            <w:shd w:val="clear" w:color="auto" w:fill="auto"/>
            <w:noWrap/>
            <w:vAlign w:val="bottom"/>
            <w:hideMark/>
          </w:tcPr>
          <w:p w14:paraId="7DA8508E"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Bolivia </w:t>
            </w:r>
          </w:p>
        </w:tc>
        <w:tc>
          <w:tcPr>
            <w:tcW w:w="1134" w:type="dxa"/>
            <w:shd w:val="clear" w:color="auto" w:fill="auto"/>
            <w:noWrap/>
            <w:vAlign w:val="bottom"/>
            <w:hideMark/>
          </w:tcPr>
          <w:p w14:paraId="3D2741E9" w14:textId="2D85BFEF"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10448</w:t>
            </w:r>
            <w:r w:rsidR="00142E9C" w:rsidRPr="00C05B5B">
              <w:rPr>
                <w:rFonts w:ascii="Book Antiqua" w:eastAsia="Times New Roman" w:hAnsi="Book Antiqua" w:cs="Arial"/>
                <w:sz w:val="24"/>
                <w:szCs w:val="24"/>
              </w:rPr>
              <w:t>913</w:t>
            </w:r>
          </w:p>
        </w:tc>
        <w:tc>
          <w:tcPr>
            <w:tcW w:w="850" w:type="dxa"/>
            <w:shd w:val="clear" w:color="auto" w:fill="auto"/>
            <w:noWrap/>
            <w:vAlign w:val="bottom"/>
            <w:hideMark/>
          </w:tcPr>
          <w:p w14:paraId="261857E5" w14:textId="4D31599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2220</w:t>
            </w:r>
          </w:p>
        </w:tc>
        <w:tc>
          <w:tcPr>
            <w:tcW w:w="567" w:type="dxa"/>
            <w:shd w:val="clear" w:color="auto" w:fill="auto"/>
            <w:noWrap/>
            <w:vAlign w:val="bottom"/>
            <w:hideMark/>
          </w:tcPr>
          <w:p w14:paraId="0EF0B447"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67</w:t>
            </w:r>
          </w:p>
        </w:tc>
        <w:tc>
          <w:tcPr>
            <w:tcW w:w="709" w:type="dxa"/>
            <w:shd w:val="clear" w:color="auto" w:fill="auto"/>
            <w:noWrap/>
            <w:vAlign w:val="bottom"/>
            <w:hideMark/>
          </w:tcPr>
          <w:p w14:paraId="4340B13A" w14:textId="2B739D5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195</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709" w:type="dxa"/>
            <w:shd w:val="clear" w:color="auto" w:fill="auto"/>
            <w:noWrap/>
            <w:vAlign w:val="bottom"/>
            <w:hideMark/>
          </w:tcPr>
          <w:p w14:paraId="23DBE912" w14:textId="2BCC2E7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18</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850" w:type="dxa"/>
            <w:shd w:val="clear" w:color="auto" w:fill="auto"/>
            <w:noWrap/>
            <w:vAlign w:val="bottom"/>
            <w:hideMark/>
          </w:tcPr>
          <w:p w14:paraId="468919B3" w14:textId="034DA14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213</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5</w:t>
            </w:r>
          </w:p>
        </w:tc>
        <w:tc>
          <w:tcPr>
            <w:tcW w:w="709" w:type="dxa"/>
            <w:shd w:val="clear" w:color="auto" w:fill="auto"/>
            <w:noWrap/>
            <w:vAlign w:val="bottom"/>
            <w:hideMark/>
          </w:tcPr>
          <w:p w14:paraId="14ABD0C8" w14:textId="4AC04C6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31</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709" w:type="dxa"/>
            <w:shd w:val="clear" w:color="auto" w:fill="auto"/>
            <w:noWrap/>
            <w:vAlign w:val="bottom"/>
            <w:hideMark/>
          </w:tcPr>
          <w:p w14:paraId="1E753996" w14:textId="348EB1A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245</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992" w:type="dxa"/>
            <w:shd w:val="clear" w:color="auto" w:fill="auto"/>
            <w:noWrap/>
            <w:vAlign w:val="bottom"/>
            <w:hideMark/>
          </w:tcPr>
          <w:p w14:paraId="122EFA6C" w14:textId="612183A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94</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851" w:type="dxa"/>
            <w:shd w:val="clear" w:color="auto" w:fill="auto"/>
            <w:noWrap/>
            <w:vAlign w:val="bottom"/>
            <w:hideMark/>
          </w:tcPr>
          <w:p w14:paraId="2F49CD4A"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75</w:t>
            </w:r>
          </w:p>
        </w:tc>
        <w:tc>
          <w:tcPr>
            <w:tcW w:w="992" w:type="dxa"/>
            <w:shd w:val="clear" w:color="auto" w:fill="auto"/>
            <w:noWrap/>
            <w:vAlign w:val="bottom"/>
            <w:hideMark/>
          </w:tcPr>
          <w:p w14:paraId="3D55515F" w14:textId="4772456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24</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0D1F79EA" w14:textId="0BB1496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993" w:type="dxa"/>
            <w:shd w:val="clear" w:color="auto" w:fill="auto"/>
            <w:noWrap/>
            <w:vAlign w:val="bottom"/>
            <w:hideMark/>
          </w:tcPr>
          <w:p w14:paraId="0B94B5AA"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24</w:t>
            </w:r>
          </w:p>
        </w:tc>
        <w:tc>
          <w:tcPr>
            <w:tcW w:w="992" w:type="dxa"/>
            <w:shd w:val="clear" w:color="auto" w:fill="auto"/>
            <w:noWrap/>
            <w:vAlign w:val="bottom"/>
            <w:hideMark/>
          </w:tcPr>
          <w:p w14:paraId="630A0250" w14:textId="5E03672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r>
      <w:tr w:rsidR="00C05B5B" w:rsidRPr="00C05B5B" w14:paraId="261503C5" w14:textId="77777777" w:rsidTr="0006513A">
        <w:trPr>
          <w:trHeight w:val="255"/>
        </w:trPr>
        <w:tc>
          <w:tcPr>
            <w:tcW w:w="1575" w:type="dxa"/>
            <w:shd w:val="clear" w:color="auto" w:fill="auto"/>
            <w:noWrap/>
            <w:vAlign w:val="bottom"/>
            <w:hideMark/>
          </w:tcPr>
          <w:p w14:paraId="49FDC0AE"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Bra</w:t>
            </w:r>
            <w:r w:rsidR="00124F08" w:rsidRPr="00C05B5B">
              <w:rPr>
                <w:rFonts w:ascii="Book Antiqua" w:eastAsia="Times New Roman" w:hAnsi="Book Antiqua" w:cs="Arial"/>
                <w:sz w:val="24"/>
                <w:szCs w:val="24"/>
              </w:rPr>
              <w:t>z</w:t>
            </w:r>
            <w:r w:rsidRPr="00C05B5B">
              <w:rPr>
                <w:rFonts w:ascii="Book Antiqua" w:eastAsia="Times New Roman" w:hAnsi="Book Antiqua" w:cs="Arial"/>
                <w:sz w:val="24"/>
                <w:szCs w:val="24"/>
              </w:rPr>
              <w:t xml:space="preserve">il </w:t>
            </w:r>
          </w:p>
        </w:tc>
        <w:tc>
          <w:tcPr>
            <w:tcW w:w="1134" w:type="dxa"/>
            <w:shd w:val="clear" w:color="auto" w:fill="auto"/>
            <w:noWrap/>
            <w:vAlign w:val="bottom"/>
            <w:hideMark/>
          </w:tcPr>
          <w:p w14:paraId="26D5B91E" w14:textId="2EF00D74"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202740</w:t>
            </w:r>
            <w:r w:rsidR="00140124" w:rsidRPr="00C05B5B">
              <w:rPr>
                <w:rFonts w:ascii="Book Antiqua" w:eastAsia="Times New Roman" w:hAnsi="Book Antiqua" w:cs="Arial"/>
                <w:sz w:val="24"/>
                <w:szCs w:val="24"/>
              </w:rPr>
              <w:t>000</w:t>
            </w:r>
          </w:p>
        </w:tc>
        <w:tc>
          <w:tcPr>
            <w:tcW w:w="850" w:type="dxa"/>
            <w:shd w:val="clear" w:color="auto" w:fill="auto"/>
            <w:noWrap/>
            <w:vAlign w:val="bottom"/>
            <w:hideMark/>
          </w:tcPr>
          <w:p w14:paraId="702B6892" w14:textId="4DE7B5A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11640</w:t>
            </w:r>
          </w:p>
        </w:tc>
        <w:tc>
          <w:tcPr>
            <w:tcW w:w="567" w:type="dxa"/>
            <w:shd w:val="clear" w:color="auto" w:fill="auto"/>
            <w:noWrap/>
            <w:vAlign w:val="bottom"/>
            <w:hideMark/>
          </w:tcPr>
          <w:p w14:paraId="4C579D7A"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74</w:t>
            </w:r>
          </w:p>
        </w:tc>
        <w:tc>
          <w:tcPr>
            <w:tcW w:w="709" w:type="dxa"/>
            <w:shd w:val="clear" w:color="auto" w:fill="auto"/>
            <w:noWrap/>
            <w:vAlign w:val="bottom"/>
            <w:hideMark/>
          </w:tcPr>
          <w:p w14:paraId="584135A6" w14:textId="0D67866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449</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709" w:type="dxa"/>
            <w:shd w:val="clear" w:color="auto" w:fill="auto"/>
            <w:noWrap/>
            <w:vAlign w:val="bottom"/>
            <w:hideMark/>
          </w:tcPr>
          <w:p w14:paraId="58B40376" w14:textId="24E5765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45</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850" w:type="dxa"/>
            <w:shd w:val="clear" w:color="auto" w:fill="auto"/>
            <w:noWrap/>
            <w:vAlign w:val="bottom"/>
            <w:hideMark/>
          </w:tcPr>
          <w:p w14:paraId="0CF59DC3" w14:textId="2944F42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495</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709" w:type="dxa"/>
            <w:shd w:val="clear" w:color="auto" w:fill="auto"/>
            <w:noWrap/>
            <w:vAlign w:val="bottom"/>
            <w:hideMark/>
          </w:tcPr>
          <w:p w14:paraId="45B1F7CA" w14:textId="627C045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212</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709" w:type="dxa"/>
            <w:shd w:val="clear" w:color="auto" w:fill="auto"/>
            <w:noWrap/>
            <w:vAlign w:val="bottom"/>
            <w:hideMark/>
          </w:tcPr>
          <w:p w14:paraId="577BD1D4" w14:textId="6142E09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707</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992" w:type="dxa"/>
            <w:shd w:val="clear" w:color="auto" w:fill="auto"/>
            <w:noWrap/>
            <w:vAlign w:val="bottom"/>
            <w:hideMark/>
          </w:tcPr>
          <w:p w14:paraId="442D9CDD" w14:textId="03D36DA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180</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851" w:type="dxa"/>
            <w:shd w:val="clear" w:color="auto" w:fill="auto"/>
            <w:noWrap/>
            <w:vAlign w:val="bottom"/>
            <w:hideMark/>
          </w:tcPr>
          <w:p w14:paraId="24E7A4E0" w14:textId="33E1B57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5433</w:t>
            </w:r>
          </w:p>
        </w:tc>
        <w:tc>
          <w:tcPr>
            <w:tcW w:w="992" w:type="dxa"/>
            <w:shd w:val="clear" w:color="auto" w:fill="auto"/>
            <w:noWrap/>
            <w:vAlign w:val="bottom"/>
            <w:hideMark/>
          </w:tcPr>
          <w:p w14:paraId="65ACF000" w14:textId="2A559C5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74</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850" w:type="dxa"/>
            <w:shd w:val="clear" w:color="auto" w:fill="auto"/>
            <w:noWrap/>
            <w:vAlign w:val="bottom"/>
            <w:hideMark/>
          </w:tcPr>
          <w:p w14:paraId="36802CE8" w14:textId="2B5AD3A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26</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993" w:type="dxa"/>
            <w:shd w:val="clear" w:color="auto" w:fill="auto"/>
            <w:noWrap/>
            <w:vAlign w:val="bottom"/>
            <w:hideMark/>
          </w:tcPr>
          <w:p w14:paraId="6E479240" w14:textId="74FC413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3300</w:t>
            </w:r>
          </w:p>
        </w:tc>
        <w:tc>
          <w:tcPr>
            <w:tcW w:w="992" w:type="dxa"/>
            <w:shd w:val="clear" w:color="auto" w:fill="auto"/>
            <w:noWrap/>
            <w:vAlign w:val="bottom"/>
            <w:hideMark/>
          </w:tcPr>
          <w:p w14:paraId="4AC29683" w14:textId="439A0283"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16</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r>
      <w:tr w:rsidR="00C05B5B" w:rsidRPr="00C05B5B" w14:paraId="13373F80" w14:textId="77777777" w:rsidTr="0006513A">
        <w:trPr>
          <w:trHeight w:val="255"/>
        </w:trPr>
        <w:tc>
          <w:tcPr>
            <w:tcW w:w="1575" w:type="dxa"/>
            <w:shd w:val="clear" w:color="auto" w:fill="auto"/>
            <w:noWrap/>
            <w:vAlign w:val="bottom"/>
            <w:hideMark/>
          </w:tcPr>
          <w:p w14:paraId="0F3E70CA" w14:textId="3D76A4F6"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Chile</w:t>
            </w:r>
            <w:r w:rsidR="00C05B5B">
              <w:rPr>
                <w:rFonts w:ascii="Book Antiqua" w:eastAsia="Times New Roman" w:hAnsi="Book Antiqua" w:cs="Arial"/>
                <w:sz w:val="24"/>
                <w:szCs w:val="24"/>
              </w:rPr>
              <w:t xml:space="preserve"> </w:t>
            </w:r>
          </w:p>
        </w:tc>
        <w:tc>
          <w:tcPr>
            <w:tcW w:w="1134" w:type="dxa"/>
            <w:shd w:val="clear" w:color="auto" w:fill="auto"/>
            <w:noWrap/>
            <w:vAlign w:val="bottom"/>
            <w:hideMark/>
          </w:tcPr>
          <w:p w14:paraId="6979AF26" w14:textId="46B1E397"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17</w:t>
            </w:r>
            <w:r w:rsidR="00140124" w:rsidRPr="00C05B5B">
              <w:rPr>
                <w:rFonts w:ascii="Book Antiqua" w:eastAsia="Times New Roman" w:hAnsi="Book Antiqua" w:cs="Arial"/>
                <w:sz w:val="24"/>
                <w:szCs w:val="24"/>
              </w:rPr>
              <w:t>819054</w:t>
            </w:r>
          </w:p>
        </w:tc>
        <w:tc>
          <w:tcPr>
            <w:tcW w:w="850" w:type="dxa"/>
            <w:shd w:val="clear" w:color="auto" w:fill="auto"/>
            <w:noWrap/>
            <w:vAlign w:val="bottom"/>
            <w:hideMark/>
          </w:tcPr>
          <w:p w14:paraId="7C4146BA" w14:textId="336BE973"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14290</w:t>
            </w:r>
          </w:p>
        </w:tc>
        <w:tc>
          <w:tcPr>
            <w:tcW w:w="567" w:type="dxa"/>
            <w:shd w:val="clear" w:color="auto" w:fill="auto"/>
            <w:noWrap/>
            <w:vAlign w:val="bottom"/>
            <w:hideMark/>
          </w:tcPr>
          <w:p w14:paraId="6F434C6C"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80</w:t>
            </w:r>
          </w:p>
        </w:tc>
        <w:tc>
          <w:tcPr>
            <w:tcW w:w="709" w:type="dxa"/>
            <w:shd w:val="clear" w:color="auto" w:fill="auto"/>
            <w:noWrap/>
            <w:vAlign w:val="bottom"/>
            <w:hideMark/>
          </w:tcPr>
          <w:p w14:paraId="03D7B902" w14:textId="38C47C2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1019</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709" w:type="dxa"/>
            <w:shd w:val="clear" w:color="auto" w:fill="auto"/>
            <w:noWrap/>
            <w:vAlign w:val="bottom"/>
            <w:hideMark/>
          </w:tcPr>
          <w:p w14:paraId="05E13941" w14:textId="5E1BD5D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61</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850" w:type="dxa"/>
            <w:shd w:val="clear" w:color="auto" w:fill="auto"/>
            <w:noWrap/>
            <w:vAlign w:val="bottom"/>
            <w:hideMark/>
          </w:tcPr>
          <w:p w14:paraId="2C5E1695" w14:textId="0A1749E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1080</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709" w:type="dxa"/>
            <w:shd w:val="clear" w:color="auto" w:fill="auto"/>
            <w:noWrap/>
            <w:vAlign w:val="bottom"/>
            <w:hideMark/>
          </w:tcPr>
          <w:p w14:paraId="30950CCD" w14:textId="2F015DE6"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205</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709" w:type="dxa"/>
            <w:shd w:val="clear" w:color="auto" w:fill="auto"/>
            <w:noWrap/>
            <w:vAlign w:val="bottom"/>
            <w:hideMark/>
          </w:tcPr>
          <w:p w14:paraId="6118D090" w14:textId="3A7BC1B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1285</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992" w:type="dxa"/>
            <w:shd w:val="clear" w:color="auto" w:fill="auto"/>
            <w:noWrap/>
            <w:vAlign w:val="bottom"/>
            <w:hideMark/>
          </w:tcPr>
          <w:p w14:paraId="10061814" w14:textId="59C8B4F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182</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851" w:type="dxa"/>
            <w:shd w:val="clear" w:color="auto" w:fill="auto"/>
            <w:noWrap/>
            <w:vAlign w:val="bottom"/>
            <w:hideMark/>
          </w:tcPr>
          <w:p w14:paraId="54D6831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234</w:t>
            </w:r>
          </w:p>
        </w:tc>
        <w:tc>
          <w:tcPr>
            <w:tcW w:w="992" w:type="dxa"/>
            <w:shd w:val="clear" w:color="auto" w:fill="auto"/>
            <w:noWrap/>
            <w:vAlign w:val="bottom"/>
            <w:hideMark/>
          </w:tcPr>
          <w:p w14:paraId="447002AA" w14:textId="647652D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74</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850" w:type="dxa"/>
            <w:shd w:val="clear" w:color="auto" w:fill="auto"/>
            <w:noWrap/>
            <w:vAlign w:val="bottom"/>
            <w:hideMark/>
          </w:tcPr>
          <w:p w14:paraId="18231086" w14:textId="5677A86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13</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993" w:type="dxa"/>
            <w:shd w:val="clear" w:color="auto" w:fill="auto"/>
            <w:noWrap/>
            <w:vAlign w:val="bottom"/>
            <w:hideMark/>
          </w:tcPr>
          <w:p w14:paraId="143D9337"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132</w:t>
            </w:r>
          </w:p>
        </w:tc>
        <w:tc>
          <w:tcPr>
            <w:tcW w:w="992" w:type="dxa"/>
            <w:shd w:val="clear" w:color="auto" w:fill="auto"/>
            <w:noWrap/>
            <w:vAlign w:val="bottom"/>
            <w:hideMark/>
          </w:tcPr>
          <w:p w14:paraId="194550BE" w14:textId="065F3B4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r>
      <w:tr w:rsidR="00C05B5B" w:rsidRPr="00C05B5B" w14:paraId="72D13C05" w14:textId="77777777" w:rsidTr="0006513A">
        <w:trPr>
          <w:trHeight w:val="255"/>
        </w:trPr>
        <w:tc>
          <w:tcPr>
            <w:tcW w:w="1575" w:type="dxa"/>
            <w:shd w:val="clear" w:color="auto" w:fill="auto"/>
            <w:noWrap/>
            <w:vAlign w:val="bottom"/>
            <w:hideMark/>
          </w:tcPr>
          <w:p w14:paraId="498BC700"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Colombia </w:t>
            </w:r>
          </w:p>
        </w:tc>
        <w:tc>
          <w:tcPr>
            <w:tcW w:w="1134" w:type="dxa"/>
            <w:shd w:val="clear" w:color="auto" w:fill="auto"/>
            <w:noWrap/>
            <w:vAlign w:val="bottom"/>
            <w:hideMark/>
          </w:tcPr>
          <w:p w14:paraId="125E1901" w14:textId="6DC532B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w:t>
            </w:r>
            <w:r w:rsidR="00140124" w:rsidRPr="00C05B5B">
              <w:rPr>
                <w:rFonts w:ascii="Book Antiqua" w:eastAsia="Times New Roman" w:hAnsi="Book Antiqua" w:cs="Arial"/>
                <w:sz w:val="24"/>
                <w:szCs w:val="24"/>
              </w:rPr>
              <w:t>7661787</w:t>
            </w:r>
          </w:p>
        </w:tc>
        <w:tc>
          <w:tcPr>
            <w:tcW w:w="850" w:type="dxa"/>
            <w:shd w:val="clear" w:color="auto" w:fill="auto"/>
            <w:noWrap/>
            <w:vAlign w:val="bottom"/>
            <w:hideMark/>
          </w:tcPr>
          <w:p w14:paraId="3EF1F236" w14:textId="7471238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7020</w:t>
            </w:r>
          </w:p>
        </w:tc>
        <w:tc>
          <w:tcPr>
            <w:tcW w:w="567" w:type="dxa"/>
            <w:shd w:val="clear" w:color="auto" w:fill="auto"/>
            <w:noWrap/>
            <w:vAlign w:val="bottom"/>
            <w:hideMark/>
          </w:tcPr>
          <w:p w14:paraId="62E5D9F5"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74</w:t>
            </w:r>
          </w:p>
        </w:tc>
        <w:tc>
          <w:tcPr>
            <w:tcW w:w="709" w:type="dxa"/>
            <w:shd w:val="clear" w:color="auto" w:fill="auto"/>
            <w:noWrap/>
            <w:vAlign w:val="bottom"/>
            <w:hideMark/>
          </w:tcPr>
          <w:p w14:paraId="26E76BC4" w14:textId="066BFD4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349</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709" w:type="dxa"/>
            <w:shd w:val="clear" w:color="auto" w:fill="auto"/>
            <w:noWrap/>
            <w:vAlign w:val="bottom"/>
            <w:hideMark/>
          </w:tcPr>
          <w:p w14:paraId="171DF6ED" w14:textId="156BA81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143</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850" w:type="dxa"/>
            <w:shd w:val="clear" w:color="auto" w:fill="auto"/>
            <w:noWrap/>
            <w:vAlign w:val="bottom"/>
            <w:hideMark/>
          </w:tcPr>
          <w:p w14:paraId="7396A8D4" w14:textId="6FD3D78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492</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709" w:type="dxa"/>
            <w:shd w:val="clear" w:color="auto" w:fill="auto"/>
            <w:noWrap/>
            <w:vAlign w:val="bottom"/>
            <w:hideMark/>
          </w:tcPr>
          <w:p w14:paraId="75D7B8D6" w14:textId="33E338A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111</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709" w:type="dxa"/>
            <w:shd w:val="clear" w:color="auto" w:fill="auto"/>
            <w:noWrap/>
            <w:vAlign w:val="bottom"/>
            <w:hideMark/>
          </w:tcPr>
          <w:p w14:paraId="6FDAD244" w14:textId="11C1D8A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603</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992" w:type="dxa"/>
            <w:shd w:val="clear" w:color="auto" w:fill="auto"/>
            <w:noWrap/>
            <w:vAlign w:val="bottom"/>
            <w:hideMark/>
          </w:tcPr>
          <w:p w14:paraId="38C16387" w14:textId="6A44504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89</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851" w:type="dxa"/>
            <w:shd w:val="clear" w:color="auto" w:fill="auto"/>
            <w:noWrap/>
            <w:vAlign w:val="bottom"/>
            <w:hideMark/>
          </w:tcPr>
          <w:p w14:paraId="6E141060"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680</w:t>
            </w:r>
          </w:p>
        </w:tc>
        <w:tc>
          <w:tcPr>
            <w:tcW w:w="992" w:type="dxa"/>
            <w:shd w:val="clear" w:color="auto" w:fill="auto"/>
            <w:noWrap/>
            <w:vAlign w:val="bottom"/>
            <w:hideMark/>
          </w:tcPr>
          <w:p w14:paraId="12C52704" w14:textId="315C587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99</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850" w:type="dxa"/>
            <w:shd w:val="clear" w:color="auto" w:fill="auto"/>
            <w:noWrap/>
            <w:vAlign w:val="bottom"/>
            <w:hideMark/>
          </w:tcPr>
          <w:p w14:paraId="30768CE9" w14:textId="4785653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14</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993" w:type="dxa"/>
            <w:shd w:val="clear" w:color="auto" w:fill="auto"/>
            <w:noWrap/>
            <w:vAlign w:val="bottom"/>
            <w:hideMark/>
          </w:tcPr>
          <w:p w14:paraId="4F0892EC"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95</w:t>
            </w:r>
          </w:p>
        </w:tc>
        <w:tc>
          <w:tcPr>
            <w:tcW w:w="992" w:type="dxa"/>
            <w:shd w:val="clear" w:color="auto" w:fill="auto"/>
            <w:noWrap/>
            <w:vAlign w:val="bottom"/>
            <w:hideMark/>
          </w:tcPr>
          <w:p w14:paraId="16F93E21" w14:textId="0E71C48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r>
      <w:tr w:rsidR="00C05B5B" w:rsidRPr="00C05B5B" w14:paraId="4A4DA7BA" w14:textId="77777777" w:rsidTr="0006513A">
        <w:trPr>
          <w:trHeight w:val="255"/>
        </w:trPr>
        <w:tc>
          <w:tcPr>
            <w:tcW w:w="1575" w:type="dxa"/>
            <w:shd w:val="clear" w:color="auto" w:fill="auto"/>
            <w:noWrap/>
            <w:vAlign w:val="bottom"/>
            <w:hideMark/>
          </w:tcPr>
          <w:p w14:paraId="5FF88952"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Costa Rica </w:t>
            </w:r>
          </w:p>
        </w:tc>
        <w:tc>
          <w:tcPr>
            <w:tcW w:w="1134" w:type="dxa"/>
            <w:shd w:val="clear" w:color="auto" w:fill="auto"/>
            <w:noWrap/>
            <w:vAlign w:val="bottom"/>
            <w:hideMark/>
          </w:tcPr>
          <w:p w14:paraId="5CB8F238" w14:textId="62558946"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4773</w:t>
            </w:r>
            <w:r w:rsidR="00733E45" w:rsidRPr="00C05B5B">
              <w:rPr>
                <w:rFonts w:ascii="Book Antiqua" w:eastAsia="Times New Roman" w:hAnsi="Book Antiqua" w:cs="Arial"/>
                <w:sz w:val="24"/>
                <w:szCs w:val="24"/>
              </w:rPr>
              <w:t>730</w:t>
            </w:r>
          </w:p>
        </w:tc>
        <w:tc>
          <w:tcPr>
            <w:tcW w:w="850" w:type="dxa"/>
            <w:shd w:val="clear" w:color="auto" w:fill="auto"/>
            <w:noWrap/>
            <w:vAlign w:val="bottom"/>
            <w:hideMark/>
          </w:tcPr>
          <w:p w14:paraId="3E31299B" w14:textId="5408E61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8850</w:t>
            </w:r>
          </w:p>
        </w:tc>
        <w:tc>
          <w:tcPr>
            <w:tcW w:w="567" w:type="dxa"/>
            <w:shd w:val="clear" w:color="auto" w:fill="auto"/>
            <w:noWrap/>
            <w:vAlign w:val="bottom"/>
            <w:hideMark/>
          </w:tcPr>
          <w:p w14:paraId="7F160249"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80</w:t>
            </w:r>
          </w:p>
        </w:tc>
        <w:tc>
          <w:tcPr>
            <w:tcW w:w="709" w:type="dxa"/>
            <w:shd w:val="clear" w:color="auto" w:fill="auto"/>
            <w:noWrap/>
            <w:vAlign w:val="bottom"/>
            <w:hideMark/>
          </w:tcPr>
          <w:p w14:paraId="0A62A8B4" w14:textId="77E135A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42</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709" w:type="dxa"/>
            <w:shd w:val="clear" w:color="auto" w:fill="auto"/>
            <w:noWrap/>
            <w:vAlign w:val="bottom"/>
            <w:hideMark/>
          </w:tcPr>
          <w:p w14:paraId="05EEB060" w14:textId="5DAB731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76</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30F10215" w14:textId="2CFF5DE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118</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709" w:type="dxa"/>
            <w:shd w:val="clear" w:color="auto" w:fill="auto"/>
            <w:noWrap/>
            <w:vAlign w:val="bottom"/>
            <w:hideMark/>
          </w:tcPr>
          <w:p w14:paraId="28E9A3BE" w14:textId="1D6E84A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282</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709" w:type="dxa"/>
            <w:shd w:val="clear" w:color="auto" w:fill="auto"/>
            <w:noWrap/>
            <w:vAlign w:val="bottom"/>
            <w:hideMark/>
          </w:tcPr>
          <w:p w14:paraId="263B67C6" w14:textId="54A073C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400</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992" w:type="dxa"/>
            <w:shd w:val="clear" w:color="auto" w:fill="auto"/>
            <w:noWrap/>
            <w:vAlign w:val="bottom"/>
            <w:hideMark/>
          </w:tcPr>
          <w:p w14:paraId="5008CFCD" w14:textId="77777777" w:rsidR="00142E9C" w:rsidRPr="00C05B5B" w:rsidRDefault="00A56E89"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ND</w:t>
            </w:r>
          </w:p>
        </w:tc>
        <w:tc>
          <w:tcPr>
            <w:tcW w:w="851" w:type="dxa"/>
            <w:shd w:val="clear" w:color="auto" w:fill="auto"/>
            <w:noWrap/>
            <w:vAlign w:val="bottom"/>
            <w:hideMark/>
          </w:tcPr>
          <w:p w14:paraId="7D18C023"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105</w:t>
            </w:r>
          </w:p>
        </w:tc>
        <w:tc>
          <w:tcPr>
            <w:tcW w:w="992" w:type="dxa"/>
            <w:shd w:val="clear" w:color="auto" w:fill="auto"/>
            <w:noWrap/>
            <w:vAlign w:val="bottom"/>
            <w:hideMark/>
          </w:tcPr>
          <w:p w14:paraId="399008A9" w14:textId="3EBB1F1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48</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850" w:type="dxa"/>
            <w:shd w:val="clear" w:color="auto" w:fill="auto"/>
            <w:noWrap/>
            <w:vAlign w:val="bottom"/>
            <w:hideMark/>
          </w:tcPr>
          <w:p w14:paraId="65A8FE4E" w14:textId="6388E65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22</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993" w:type="dxa"/>
            <w:shd w:val="clear" w:color="auto" w:fill="auto"/>
            <w:noWrap/>
            <w:vAlign w:val="bottom"/>
            <w:hideMark/>
          </w:tcPr>
          <w:p w14:paraId="1F30D80B"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24</w:t>
            </w:r>
          </w:p>
        </w:tc>
        <w:tc>
          <w:tcPr>
            <w:tcW w:w="992" w:type="dxa"/>
            <w:shd w:val="clear" w:color="auto" w:fill="auto"/>
            <w:noWrap/>
            <w:vAlign w:val="bottom"/>
            <w:hideMark/>
          </w:tcPr>
          <w:p w14:paraId="2FDCF271" w14:textId="3D8DF9B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r>
      <w:tr w:rsidR="00C05B5B" w:rsidRPr="00C05B5B" w14:paraId="201DC0F8" w14:textId="77777777" w:rsidTr="0006513A">
        <w:trPr>
          <w:trHeight w:val="255"/>
        </w:trPr>
        <w:tc>
          <w:tcPr>
            <w:tcW w:w="1575" w:type="dxa"/>
            <w:shd w:val="clear" w:color="auto" w:fill="auto"/>
            <w:noWrap/>
            <w:vAlign w:val="bottom"/>
            <w:hideMark/>
          </w:tcPr>
          <w:p w14:paraId="202859C6"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Cuba </w:t>
            </w:r>
          </w:p>
        </w:tc>
        <w:tc>
          <w:tcPr>
            <w:tcW w:w="1134" w:type="dxa"/>
            <w:shd w:val="clear" w:color="auto" w:fill="auto"/>
            <w:noWrap/>
            <w:vAlign w:val="bottom"/>
            <w:hideMark/>
          </w:tcPr>
          <w:p w14:paraId="4708B42E" w14:textId="4493964A" w:rsidR="00142E9C" w:rsidRPr="00E800AC" w:rsidRDefault="00E800AC" w:rsidP="00C05B5B">
            <w:pPr>
              <w:spacing w:after="0" w:line="360" w:lineRule="auto"/>
              <w:jc w:val="both"/>
              <w:rPr>
                <w:rFonts w:ascii="Book Antiqua" w:eastAsia="宋体" w:hAnsi="Book Antiqua" w:cs="Arial"/>
                <w:sz w:val="24"/>
                <w:szCs w:val="24"/>
                <w:lang w:eastAsia="zh-CN"/>
              </w:rPr>
            </w:pPr>
            <w:r>
              <w:rPr>
                <w:rFonts w:ascii="Book Antiqua" w:eastAsia="Times New Roman" w:hAnsi="Book Antiqua" w:cs="Arial"/>
                <w:sz w:val="24"/>
                <w:szCs w:val="24"/>
              </w:rPr>
              <w:t>11</w:t>
            </w:r>
            <w:r w:rsidR="00733E45" w:rsidRPr="00C05B5B">
              <w:rPr>
                <w:rFonts w:ascii="Book Antiqua" w:eastAsia="Times New Roman" w:hAnsi="Book Antiqua" w:cs="Arial"/>
                <w:sz w:val="24"/>
                <w:szCs w:val="24"/>
              </w:rPr>
              <w:t>163934</w:t>
            </w:r>
          </w:p>
        </w:tc>
        <w:tc>
          <w:tcPr>
            <w:tcW w:w="850" w:type="dxa"/>
            <w:shd w:val="clear" w:color="auto" w:fill="auto"/>
            <w:noWrap/>
            <w:vAlign w:val="bottom"/>
            <w:hideMark/>
          </w:tcPr>
          <w:p w14:paraId="33F52BD8" w14:textId="4DF1E5C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6051</w:t>
            </w:r>
          </w:p>
        </w:tc>
        <w:tc>
          <w:tcPr>
            <w:tcW w:w="567" w:type="dxa"/>
            <w:shd w:val="clear" w:color="auto" w:fill="auto"/>
            <w:noWrap/>
            <w:vAlign w:val="bottom"/>
            <w:hideMark/>
          </w:tcPr>
          <w:p w14:paraId="5F9FBCDB"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79</w:t>
            </w:r>
          </w:p>
        </w:tc>
        <w:tc>
          <w:tcPr>
            <w:tcW w:w="709" w:type="dxa"/>
            <w:shd w:val="clear" w:color="auto" w:fill="auto"/>
            <w:noWrap/>
            <w:vAlign w:val="bottom"/>
            <w:hideMark/>
          </w:tcPr>
          <w:p w14:paraId="0E1D1107" w14:textId="15D46133"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259</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709" w:type="dxa"/>
            <w:shd w:val="clear" w:color="auto" w:fill="auto"/>
            <w:noWrap/>
            <w:vAlign w:val="bottom"/>
            <w:hideMark/>
          </w:tcPr>
          <w:p w14:paraId="0C22E980" w14:textId="04B98EE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10</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850" w:type="dxa"/>
            <w:shd w:val="clear" w:color="auto" w:fill="auto"/>
            <w:noWrap/>
            <w:vAlign w:val="bottom"/>
            <w:hideMark/>
          </w:tcPr>
          <w:p w14:paraId="32649091" w14:textId="5BC36D3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269</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709" w:type="dxa"/>
            <w:shd w:val="clear" w:color="auto" w:fill="auto"/>
            <w:noWrap/>
            <w:vAlign w:val="bottom"/>
            <w:hideMark/>
          </w:tcPr>
          <w:p w14:paraId="570AE5F0" w14:textId="6CD4091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78</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709" w:type="dxa"/>
            <w:shd w:val="clear" w:color="auto" w:fill="auto"/>
            <w:noWrap/>
            <w:vAlign w:val="bottom"/>
            <w:hideMark/>
          </w:tcPr>
          <w:p w14:paraId="58240B2B" w14:textId="2A856FB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347</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992" w:type="dxa"/>
            <w:shd w:val="clear" w:color="auto" w:fill="auto"/>
            <w:noWrap/>
            <w:vAlign w:val="bottom"/>
            <w:hideMark/>
          </w:tcPr>
          <w:p w14:paraId="79CD486F" w14:textId="2FA1B909"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103</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10</w:t>
            </w:r>
          </w:p>
        </w:tc>
        <w:tc>
          <w:tcPr>
            <w:tcW w:w="851" w:type="dxa"/>
            <w:shd w:val="clear" w:color="auto" w:fill="auto"/>
            <w:noWrap/>
            <w:vAlign w:val="bottom"/>
            <w:hideMark/>
          </w:tcPr>
          <w:p w14:paraId="5360C60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174</w:t>
            </w:r>
          </w:p>
        </w:tc>
        <w:tc>
          <w:tcPr>
            <w:tcW w:w="992" w:type="dxa"/>
            <w:shd w:val="clear" w:color="auto" w:fill="auto"/>
            <w:noWrap/>
            <w:vAlign w:val="bottom"/>
            <w:hideMark/>
          </w:tcPr>
          <w:p w14:paraId="4299F68D"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ND</w:t>
            </w:r>
          </w:p>
        </w:tc>
        <w:tc>
          <w:tcPr>
            <w:tcW w:w="850" w:type="dxa"/>
            <w:shd w:val="clear" w:color="auto" w:fill="auto"/>
            <w:noWrap/>
            <w:vAlign w:val="bottom"/>
            <w:hideMark/>
          </w:tcPr>
          <w:p w14:paraId="27944A4D" w14:textId="15F97F0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15</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993" w:type="dxa"/>
            <w:shd w:val="clear" w:color="auto" w:fill="auto"/>
            <w:noWrap/>
            <w:vAlign w:val="bottom"/>
            <w:hideMark/>
          </w:tcPr>
          <w:p w14:paraId="7EF345F5"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524</w:t>
            </w:r>
          </w:p>
        </w:tc>
        <w:tc>
          <w:tcPr>
            <w:tcW w:w="992" w:type="dxa"/>
            <w:shd w:val="clear" w:color="auto" w:fill="auto"/>
            <w:noWrap/>
            <w:vAlign w:val="bottom"/>
            <w:hideMark/>
          </w:tcPr>
          <w:p w14:paraId="55CFCDFA" w14:textId="0AB1A69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46</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r>
      <w:tr w:rsidR="00C05B5B" w:rsidRPr="00C05B5B" w14:paraId="0FB3952A" w14:textId="77777777" w:rsidTr="0006513A">
        <w:trPr>
          <w:trHeight w:val="255"/>
        </w:trPr>
        <w:tc>
          <w:tcPr>
            <w:tcW w:w="1575" w:type="dxa"/>
            <w:shd w:val="clear" w:color="auto" w:fill="auto"/>
            <w:noWrap/>
            <w:vAlign w:val="bottom"/>
            <w:hideMark/>
          </w:tcPr>
          <w:p w14:paraId="3080B912"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Ecuador </w:t>
            </w:r>
          </w:p>
        </w:tc>
        <w:tc>
          <w:tcPr>
            <w:tcW w:w="1134" w:type="dxa"/>
            <w:shd w:val="clear" w:color="auto" w:fill="auto"/>
            <w:noWrap/>
            <w:vAlign w:val="bottom"/>
            <w:hideMark/>
          </w:tcPr>
          <w:p w14:paraId="5548AC3F" w14:textId="387B3C7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w:t>
            </w:r>
            <w:r w:rsidR="00140124" w:rsidRPr="00C05B5B">
              <w:rPr>
                <w:rFonts w:ascii="Book Antiqua" w:eastAsia="Times New Roman" w:hAnsi="Book Antiqua" w:cs="Arial"/>
                <w:sz w:val="24"/>
                <w:szCs w:val="24"/>
              </w:rPr>
              <w:t>6100000</w:t>
            </w:r>
          </w:p>
        </w:tc>
        <w:tc>
          <w:tcPr>
            <w:tcW w:w="850" w:type="dxa"/>
            <w:shd w:val="clear" w:color="auto" w:fill="auto"/>
            <w:noWrap/>
            <w:vAlign w:val="bottom"/>
            <w:hideMark/>
          </w:tcPr>
          <w:p w14:paraId="6004DC61" w14:textId="32F72276"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3600</w:t>
            </w:r>
          </w:p>
        </w:tc>
        <w:tc>
          <w:tcPr>
            <w:tcW w:w="567" w:type="dxa"/>
            <w:shd w:val="clear" w:color="auto" w:fill="auto"/>
            <w:noWrap/>
            <w:vAlign w:val="bottom"/>
            <w:hideMark/>
          </w:tcPr>
          <w:p w14:paraId="358759DE"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76</w:t>
            </w:r>
          </w:p>
        </w:tc>
        <w:tc>
          <w:tcPr>
            <w:tcW w:w="709" w:type="dxa"/>
            <w:shd w:val="clear" w:color="auto" w:fill="auto"/>
            <w:noWrap/>
            <w:vAlign w:val="bottom"/>
            <w:hideMark/>
          </w:tcPr>
          <w:p w14:paraId="248F7151" w14:textId="0FA19C0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481</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709" w:type="dxa"/>
            <w:shd w:val="clear" w:color="auto" w:fill="auto"/>
            <w:noWrap/>
            <w:vAlign w:val="bottom"/>
            <w:hideMark/>
          </w:tcPr>
          <w:p w14:paraId="2DFAF7D5" w14:textId="045D274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48</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10028431" w14:textId="7341DD8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529</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709" w:type="dxa"/>
            <w:shd w:val="clear" w:color="auto" w:fill="auto"/>
            <w:noWrap/>
            <w:vAlign w:val="bottom"/>
            <w:hideMark/>
          </w:tcPr>
          <w:p w14:paraId="4B960F29" w14:textId="3ED0D6F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20</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709" w:type="dxa"/>
            <w:shd w:val="clear" w:color="auto" w:fill="auto"/>
            <w:noWrap/>
            <w:vAlign w:val="bottom"/>
            <w:hideMark/>
          </w:tcPr>
          <w:p w14:paraId="56D07D0C" w14:textId="5C1C30C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550</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992" w:type="dxa"/>
            <w:shd w:val="clear" w:color="auto" w:fill="auto"/>
            <w:noWrap/>
            <w:vAlign w:val="bottom"/>
            <w:hideMark/>
          </w:tcPr>
          <w:p w14:paraId="175A1771" w14:textId="62DC11B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177</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851" w:type="dxa"/>
            <w:shd w:val="clear" w:color="auto" w:fill="auto"/>
            <w:noWrap/>
            <w:vAlign w:val="bottom"/>
            <w:hideMark/>
          </w:tcPr>
          <w:p w14:paraId="76421AF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127</w:t>
            </w:r>
          </w:p>
        </w:tc>
        <w:tc>
          <w:tcPr>
            <w:tcW w:w="992" w:type="dxa"/>
            <w:shd w:val="clear" w:color="auto" w:fill="auto"/>
            <w:noWrap/>
            <w:vAlign w:val="bottom"/>
            <w:hideMark/>
          </w:tcPr>
          <w:p w14:paraId="6111A2E3" w14:textId="2BA5200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81</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850" w:type="dxa"/>
            <w:shd w:val="clear" w:color="auto" w:fill="auto"/>
            <w:noWrap/>
            <w:vAlign w:val="bottom"/>
            <w:hideMark/>
          </w:tcPr>
          <w:p w14:paraId="7CA2D5F9" w14:textId="1F8A3CA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993" w:type="dxa"/>
            <w:shd w:val="clear" w:color="auto" w:fill="auto"/>
            <w:noWrap/>
            <w:vAlign w:val="bottom"/>
            <w:hideMark/>
          </w:tcPr>
          <w:p w14:paraId="0DF7A6CC"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143</w:t>
            </w:r>
          </w:p>
        </w:tc>
        <w:tc>
          <w:tcPr>
            <w:tcW w:w="992" w:type="dxa"/>
            <w:shd w:val="clear" w:color="auto" w:fill="auto"/>
            <w:noWrap/>
            <w:vAlign w:val="bottom"/>
            <w:hideMark/>
          </w:tcPr>
          <w:p w14:paraId="70C6A4F7" w14:textId="5C4FCE4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r>
      <w:tr w:rsidR="00C05B5B" w:rsidRPr="00C05B5B" w14:paraId="4D26CEBA" w14:textId="77777777" w:rsidTr="0006513A">
        <w:trPr>
          <w:trHeight w:val="255"/>
        </w:trPr>
        <w:tc>
          <w:tcPr>
            <w:tcW w:w="1575" w:type="dxa"/>
            <w:shd w:val="clear" w:color="auto" w:fill="auto"/>
            <w:noWrap/>
            <w:vAlign w:val="bottom"/>
            <w:hideMark/>
          </w:tcPr>
          <w:p w14:paraId="776E226E"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El Salvador </w:t>
            </w:r>
          </w:p>
        </w:tc>
        <w:tc>
          <w:tcPr>
            <w:tcW w:w="1134" w:type="dxa"/>
            <w:shd w:val="clear" w:color="auto" w:fill="auto"/>
            <w:noWrap/>
            <w:vAlign w:val="bottom"/>
            <w:hideMark/>
          </w:tcPr>
          <w:p w14:paraId="572BBC50" w14:textId="45EFF4D6"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6</w:t>
            </w:r>
            <w:r w:rsidR="00733E45" w:rsidRPr="00C05B5B">
              <w:rPr>
                <w:rFonts w:ascii="Book Antiqua" w:eastAsia="Times New Roman" w:hAnsi="Book Antiqua" w:cs="Arial"/>
                <w:sz w:val="24"/>
                <w:szCs w:val="24"/>
              </w:rPr>
              <w:t>401240</w:t>
            </w:r>
          </w:p>
        </w:tc>
        <w:tc>
          <w:tcPr>
            <w:tcW w:w="850" w:type="dxa"/>
            <w:shd w:val="clear" w:color="auto" w:fill="auto"/>
            <w:noWrap/>
            <w:vAlign w:val="bottom"/>
            <w:hideMark/>
          </w:tcPr>
          <w:p w14:paraId="43E427B2" w14:textId="1F3AEF3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5360</w:t>
            </w:r>
          </w:p>
        </w:tc>
        <w:tc>
          <w:tcPr>
            <w:tcW w:w="567" w:type="dxa"/>
            <w:shd w:val="clear" w:color="auto" w:fill="auto"/>
            <w:noWrap/>
            <w:vAlign w:val="bottom"/>
            <w:hideMark/>
          </w:tcPr>
          <w:p w14:paraId="22D3C151"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72</w:t>
            </w:r>
          </w:p>
        </w:tc>
        <w:tc>
          <w:tcPr>
            <w:tcW w:w="709" w:type="dxa"/>
            <w:shd w:val="clear" w:color="auto" w:fill="auto"/>
            <w:noWrap/>
            <w:vAlign w:val="bottom"/>
            <w:hideMark/>
          </w:tcPr>
          <w:p w14:paraId="30ABF840" w14:textId="45EC4CE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232</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5</w:t>
            </w:r>
          </w:p>
        </w:tc>
        <w:tc>
          <w:tcPr>
            <w:tcW w:w="709" w:type="dxa"/>
            <w:shd w:val="clear" w:color="auto" w:fill="auto"/>
            <w:noWrap/>
            <w:vAlign w:val="bottom"/>
            <w:hideMark/>
          </w:tcPr>
          <w:p w14:paraId="505F6F17" w14:textId="0F74869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288</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850" w:type="dxa"/>
            <w:shd w:val="clear" w:color="auto" w:fill="auto"/>
            <w:noWrap/>
            <w:vAlign w:val="bottom"/>
            <w:hideMark/>
          </w:tcPr>
          <w:p w14:paraId="783595E6" w14:textId="40DD4CC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521</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709" w:type="dxa"/>
            <w:shd w:val="clear" w:color="auto" w:fill="auto"/>
            <w:noWrap/>
            <w:vAlign w:val="bottom"/>
            <w:hideMark/>
          </w:tcPr>
          <w:p w14:paraId="3AC4A2DF" w14:textId="6C6D793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73</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709" w:type="dxa"/>
            <w:shd w:val="clear" w:color="auto" w:fill="auto"/>
            <w:noWrap/>
            <w:vAlign w:val="bottom"/>
            <w:hideMark/>
          </w:tcPr>
          <w:p w14:paraId="24A92AD7" w14:textId="40870B1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594</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992" w:type="dxa"/>
            <w:shd w:val="clear" w:color="auto" w:fill="auto"/>
            <w:noWrap/>
            <w:vAlign w:val="bottom"/>
            <w:hideMark/>
          </w:tcPr>
          <w:p w14:paraId="08DD4E2E" w14:textId="6A76991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390</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851" w:type="dxa"/>
            <w:shd w:val="clear" w:color="auto" w:fill="auto"/>
            <w:noWrap/>
            <w:vAlign w:val="bottom"/>
            <w:hideMark/>
          </w:tcPr>
          <w:p w14:paraId="2D0CE68C"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20</w:t>
            </w:r>
          </w:p>
        </w:tc>
        <w:tc>
          <w:tcPr>
            <w:tcW w:w="992" w:type="dxa"/>
            <w:shd w:val="clear" w:color="auto" w:fill="auto"/>
            <w:noWrap/>
            <w:vAlign w:val="bottom"/>
            <w:hideMark/>
          </w:tcPr>
          <w:p w14:paraId="62F5464C" w14:textId="78CAA8D9"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0</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7696CFB6" w14:textId="1546A79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993" w:type="dxa"/>
            <w:shd w:val="clear" w:color="auto" w:fill="auto"/>
            <w:noWrap/>
            <w:vAlign w:val="bottom"/>
            <w:hideMark/>
          </w:tcPr>
          <w:p w14:paraId="12AB6DDC"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47</w:t>
            </w:r>
          </w:p>
        </w:tc>
        <w:tc>
          <w:tcPr>
            <w:tcW w:w="992" w:type="dxa"/>
            <w:shd w:val="clear" w:color="auto" w:fill="auto"/>
            <w:noWrap/>
            <w:vAlign w:val="bottom"/>
            <w:hideMark/>
          </w:tcPr>
          <w:p w14:paraId="55A24466" w14:textId="7CA9968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r>
      <w:tr w:rsidR="00C05B5B" w:rsidRPr="00C05B5B" w14:paraId="538B1702" w14:textId="77777777" w:rsidTr="0006513A">
        <w:trPr>
          <w:trHeight w:val="255"/>
        </w:trPr>
        <w:tc>
          <w:tcPr>
            <w:tcW w:w="1575" w:type="dxa"/>
            <w:shd w:val="clear" w:color="auto" w:fill="auto"/>
            <w:noWrap/>
            <w:vAlign w:val="bottom"/>
            <w:hideMark/>
          </w:tcPr>
          <w:p w14:paraId="64D58EF5"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Guatemala </w:t>
            </w:r>
          </w:p>
        </w:tc>
        <w:tc>
          <w:tcPr>
            <w:tcW w:w="1134" w:type="dxa"/>
            <w:shd w:val="clear" w:color="auto" w:fill="auto"/>
            <w:noWrap/>
            <w:vAlign w:val="bottom"/>
            <w:hideMark/>
          </w:tcPr>
          <w:p w14:paraId="6FDA4197" w14:textId="21908159" w:rsidR="00142E9C" w:rsidRPr="00C05B5B" w:rsidRDefault="00140124" w:rsidP="00E800AC">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16173133</w:t>
            </w:r>
          </w:p>
        </w:tc>
        <w:tc>
          <w:tcPr>
            <w:tcW w:w="850" w:type="dxa"/>
            <w:shd w:val="clear" w:color="auto" w:fill="auto"/>
            <w:noWrap/>
            <w:vAlign w:val="bottom"/>
            <w:hideMark/>
          </w:tcPr>
          <w:p w14:paraId="23132FF9" w14:textId="5EB34A6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3130</w:t>
            </w:r>
          </w:p>
        </w:tc>
        <w:tc>
          <w:tcPr>
            <w:tcW w:w="567" w:type="dxa"/>
            <w:shd w:val="clear" w:color="auto" w:fill="auto"/>
            <w:noWrap/>
            <w:vAlign w:val="bottom"/>
            <w:hideMark/>
          </w:tcPr>
          <w:p w14:paraId="32242F83"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72</w:t>
            </w:r>
          </w:p>
        </w:tc>
        <w:tc>
          <w:tcPr>
            <w:tcW w:w="709" w:type="dxa"/>
            <w:shd w:val="clear" w:color="auto" w:fill="auto"/>
            <w:noWrap/>
            <w:vAlign w:val="bottom"/>
            <w:hideMark/>
          </w:tcPr>
          <w:p w14:paraId="313F7614" w14:textId="154E296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157</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709" w:type="dxa"/>
            <w:shd w:val="clear" w:color="auto" w:fill="auto"/>
            <w:noWrap/>
            <w:vAlign w:val="bottom"/>
            <w:hideMark/>
          </w:tcPr>
          <w:p w14:paraId="6AA1ADA9" w14:textId="33A9AD9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221</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850" w:type="dxa"/>
            <w:shd w:val="clear" w:color="auto" w:fill="auto"/>
            <w:noWrap/>
            <w:vAlign w:val="bottom"/>
            <w:hideMark/>
          </w:tcPr>
          <w:p w14:paraId="579028C6" w14:textId="04D65C9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379</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709" w:type="dxa"/>
            <w:shd w:val="clear" w:color="auto" w:fill="auto"/>
            <w:noWrap/>
            <w:vAlign w:val="bottom"/>
            <w:hideMark/>
          </w:tcPr>
          <w:p w14:paraId="507921D9" w14:textId="6C25424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54</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709" w:type="dxa"/>
            <w:shd w:val="clear" w:color="auto" w:fill="auto"/>
            <w:noWrap/>
            <w:vAlign w:val="bottom"/>
            <w:hideMark/>
          </w:tcPr>
          <w:p w14:paraId="52146D94" w14:textId="11F938B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433</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992" w:type="dxa"/>
            <w:shd w:val="clear" w:color="auto" w:fill="auto"/>
            <w:noWrap/>
            <w:vAlign w:val="bottom"/>
            <w:hideMark/>
          </w:tcPr>
          <w:p w14:paraId="74BCA83F" w14:textId="1C93BAE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124</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851" w:type="dxa"/>
            <w:shd w:val="clear" w:color="auto" w:fill="auto"/>
            <w:noWrap/>
            <w:vAlign w:val="bottom"/>
            <w:hideMark/>
          </w:tcPr>
          <w:p w14:paraId="048F5ECB"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90</w:t>
            </w:r>
          </w:p>
        </w:tc>
        <w:tc>
          <w:tcPr>
            <w:tcW w:w="992" w:type="dxa"/>
            <w:shd w:val="clear" w:color="auto" w:fill="auto"/>
            <w:noWrap/>
            <w:vAlign w:val="bottom"/>
            <w:hideMark/>
          </w:tcPr>
          <w:p w14:paraId="0B34466D" w14:textId="11BC73C9"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13</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850" w:type="dxa"/>
            <w:shd w:val="clear" w:color="auto" w:fill="auto"/>
            <w:noWrap/>
            <w:vAlign w:val="bottom"/>
            <w:hideMark/>
          </w:tcPr>
          <w:p w14:paraId="6F7E6B4F" w14:textId="5298378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993" w:type="dxa"/>
            <w:shd w:val="clear" w:color="auto" w:fill="auto"/>
            <w:noWrap/>
            <w:vAlign w:val="bottom"/>
            <w:hideMark/>
          </w:tcPr>
          <w:p w14:paraId="5FE799E0"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54</w:t>
            </w:r>
          </w:p>
        </w:tc>
        <w:tc>
          <w:tcPr>
            <w:tcW w:w="992" w:type="dxa"/>
            <w:shd w:val="clear" w:color="auto" w:fill="auto"/>
            <w:noWrap/>
            <w:vAlign w:val="bottom"/>
            <w:hideMark/>
          </w:tcPr>
          <w:p w14:paraId="53072108" w14:textId="11012C0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r>
      <w:tr w:rsidR="00C05B5B" w:rsidRPr="00C05B5B" w14:paraId="52BBBE0E" w14:textId="77777777" w:rsidTr="0006513A">
        <w:trPr>
          <w:trHeight w:val="255"/>
        </w:trPr>
        <w:tc>
          <w:tcPr>
            <w:tcW w:w="1575" w:type="dxa"/>
            <w:shd w:val="clear" w:color="auto" w:fill="auto"/>
            <w:noWrap/>
            <w:vAlign w:val="bottom"/>
            <w:hideMark/>
          </w:tcPr>
          <w:p w14:paraId="19FE7F2C"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Honduras </w:t>
            </w:r>
          </w:p>
        </w:tc>
        <w:tc>
          <w:tcPr>
            <w:tcW w:w="1134" w:type="dxa"/>
            <w:shd w:val="clear" w:color="auto" w:fill="auto"/>
            <w:noWrap/>
            <w:vAlign w:val="bottom"/>
            <w:hideMark/>
          </w:tcPr>
          <w:p w14:paraId="53616D7C" w14:textId="4F57EAFC"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8</w:t>
            </w:r>
            <w:r w:rsidR="00733E45" w:rsidRPr="00C05B5B">
              <w:rPr>
                <w:rFonts w:ascii="Book Antiqua" w:eastAsia="Times New Roman" w:hAnsi="Book Antiqua" w:cs="Arial"/>
                <w:sz w:val="24"/>
                <w:szCs w:val="24"/>
              </w:rPr>
              <w:t>500000</w:t>
            </w:r>
          </w:p>
        </w:tc>
        <w:tc>
          <w:tcPr>
            <w:tcW w:w="850" w:type="dxa"/>
            <w:shd w:val="clear" w:color="auto" w:fill="auto"/>
            <w:noWrap/>
            <w:vAlign w:val="bottom"/>
            <w:hideMark/>
          </w:tcPr>
          <w:p w14:paraId="5BB21838" w14:textId="364DB8B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2140</w:t>
            </w:r>
          </w:p>
        </w:tc>
        <w:tc>
          <w:tcPr>
            <w:tcW w:w="567" w:type="dxa"/>
            <w:shd w:val="clear" w:color="auto" w:fill="auto"/>
            <w:noWrap/>
            <w:vAlign w:val="bottom"/>
            <w:hideMark/>
          </w:tcPr>
          <w:p w14:paraId="5A5804F1"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73</w:t>
            </w:r>
          </w:p>
        </w:tc>
        <w:tc>
          <w:tcPr>
            <w:tcW w:w="709" w:type="dxa"/>
            <w:shd w:val="clear" w:color="auto" w:fill="auto"/>
            <w:noWrap/>
            <w:vAlign w:val="bottom"/>
            <w:hideMark/>
          </w:tcPr>
          <w:p w14:paraId="7DC28144" w14:textId="72965FA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186</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709" w:type="dxa"/>
            <w:shd w:val="clear" w:color="auto" w:fill="auto"/>
            <w:noWrap/>
            <w:vAlign w:val="bottom"/>
            <w:hideMark/>
          </w:tcPr>
          <w:p w14:paraId="29E6073D" w14:textId="5216117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14</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850" w:type="dxa"/>
            <w:shd w:val="clear" w:color="auto" w:fill="auto"/>
            <w:noWrap/>
            <w:vAlign w:val="bottom"/>
            <w:hideMark/>
          </w:tcPr>
          <w:p w14:paraId="78B07A9C" w14:textId="2EA9A8A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201</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709" w:type="dxa"/>
            <w:shd w:val="clear" w:color="auto" w:fill="auto"/>
            <w:noWrap/>
            <w:vAlign w:val="bottom"/>
            <w:hideMark/>
          </w:tcPr>
          <w:p w14:paraId="255CAF81" w14:textId="7F11E25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709" w:type="dxa"/>
            <w:shd w:val="clear" w:color="auto" w:fill="auto"/>
            <w:noWrap/>
            <w:vAlign w:val="bottom"/>
            <w:hideMark/>
          </w:tcPr>
          <w:p w14:paraId="6FC5B304" w14:textId="17C16D4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209</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992" w:type="dxa"/>
            <w:shd w:val="clear" w:color="auto" w:fill="auto"/>
            <w:noWrap/>
            <w:vAlign w:val="bottom"/>
            <w:hideMark/>
          </w:tcPr>
          <w:p w14:paraId="0E71816A" w14:textId="22B533D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176</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851" w:type="dxa"/>
            <w:shd w:val="clear" w:color="auto" w:fill="auto"/>
            <w:noWrap/>
            <w:vAlign w:val="bottom"/>
            <w:hideMark/>
          </w:tcPr>
          <w:p w14:paraId="337E74C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0</w:t>
            </w:r>
          </w:p>
        </w:tc>
        <w:tc>
          <w:tcPr>
            <w:tcW w:w="992" w:type="dxa"/>
            <w:shd w:val="clear" w:color="auto" w:fill="auto"/>
            <w:noWrap/>
            <w:vAlign w:val="bottom"/>
            <w:hideMark/>
          </w:tcPr>
          <w:p w14:paraId="1552FC1E" w14:textId="05B2AF8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0</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2B9ECE1C" w14:textId="3497108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0</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993" w:type="dxa"/>
            <w:shd w:val="clear" w:color="auto" w:fill="auto"/>
            <w:noWrap/>
            <w:vAlign w:val="bottom"/>
            <w:hideMark/>
          </w:tcPr>
          <w:p w14:paraId="0655DF64"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18</w:t>
            </w:r>
          </w:p>
        </w:tc>
        <w:tc>
          <w:tcPr>
            <w:tcW w:w="992" w:type="dxa"/>
            <w:shd w:val="clear" w:color="auto" w:fill="auto"/>
            <w:noWrap/>
            <w:vAlign w:val="bottom"/>
            <w:hideMark/>
          </w:tcPr>
          <w:p w14:paraId="2767C34A" w14:textId="7503318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r>
      <w:tr w:rsidR="00C05B5B" w:rsidRPr="00C05B5B" w14:paraId="6D1AA393" w14:textId="77777777" w:rsidTr="0006513A">
        <w:trPr>
          <w:trHeight w:val="255"/>
        </w:trPr>
        <w:tc>
          <w:tcPr>
            <w:tcW w:w="1575" w:type="dxa"/>
            <w:shd w:val="clear" w:color="auto" w:fill="auto"/>
            <w:noWrap/>
            <w:vAlign w:val="bottom"/>
            <w:hideMark/>
          </w:tcPr>
          <w:p w14:paraId="07770691" w14:textId="0FCE9FA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Jalisco</w:t>
            </w:r>
            <w:r w:rsidR="00345C7E" w:rsidRPr="00C05B5B">
              <w:rPr>
                <w:rFonts w:ascii="Book Antiqua" w:eastAsia="Times New Roman" w:hAnsi="Book Antiqua" w:cs="Arial"/>
                <w:sz w:val="24"/>
                <w:szCs w:val="24"/>
              </w:rPr>
              <w:t xml:space="preserve"> (Mexico)</w:t>
            </w:r>
          </w:p>
        </w:tc>
        <w:tc>
          <w:tcPr>
            <w:tcW w:w="1134" w:type="dxa"/>
            <w:shd w:val="clear" w:color="auto" w:fill="auto"/>
            <w:noWrap/>
            <w:vAlign w:val="bottom"/>
            <w:hideMark/>
          </w:tcPr>
          <w:p w14:paraId="7C43963B" w14:textId="28F8983E"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7742</w:t>
            </w:r>
            <w:r w:rsidR="00140124" w:rsidRPr="00C05B5B">
              <w:rPr>
                <w:rFonts w:ascii="Book Antiqua" w:eastAsia="Times New Roman" w:hAnsi="Book Antiqua" w:cs="Arial"/>
                <w:sz w:val="24"/>
                <w:szCs w:val="24"/>
              </w:rPr>
              <w:t>303</w:t>
            </w:r>
          </w:p>
        </w:tc>
        <w:tc>
          <w:tcPr>
            <w:tcW w:w="850" w:type="dxa"/>
            <w:shd w:val="clear" w:color="auto" w:fill="auto"/>
            <w:noWrap/>
            <w:vAlign w:val="bottom"/>
            <w:hideMark/>
          </w:tcPr>
          <w:p w14:paraId="47E7400E"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ND</w:t>
            </w:r>
          </w:p>
        </w:tc>
        <w:tc>
          <w:tcPr>
            <w:tcW w:w="567" w:type="dxa"/>
            <w:shd w:val="clear" w:color="auto" w:fill="auto"/>
            <w:noWrap/>
            <w:vAlign w:val="bottom"/>
            <w:hideMark/>
          </w:tcPr>
          <w:p w14:paraId="0D914536"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ND</w:t>
            </w:r>
          </w:p>
        </w:tc>
        <w:tc>
          <w:tcPr>
            <w:tcW w:w="709" w:type="dxa"/>
            <w:shd w:val="clear" w:color="auto" w:fill="auto"/>
            <w:noWrap/>
            <w:vAlign w:val="bottom"/>
            <w:hideMark/>
          </w:tcPr>
          <w:p w14:paraId="1918E037" w14:textId="0DE1703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599</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709" w:type="dxa"/>
            <w:shd w:val="clear" w:color="auto" w:fill="auto"/>
            <w:noWrap/>
            <w:vAlign w:val="bottom"/>
            <w:hideMark/>
          </w:tcPr>
          <w:p w14:paraId="6A5E6F47" w14:textId="6B6663F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486</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850" w:type="dxa"/>
            <w:shd w:val="clear" w:color="auto" w:fill="auto"/>
            <w:noWrap/>
            <w:vAlign w:val="bottom"/>
            <w:hideMark/>
          </w:tcPr>
          <w:p w14:paraId="43DFD3B4" w14:textId="2380F42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w:t>
            </w:r>
            <w:r w:rsidR="00D81B7E" w:rsidRPr="00C05B5B">
              <w:rPr>
                <w:rFonts w:ascii="Book Antiqua" w:eastAsia="Times New Roman" w:hAnsi="Book Antiqua" w:cs="Arial"/>
                <w:sz w:val="24"/>
                <w:szCs w:val="24"/>
              </w:rPr>
              <w:t xml:space="preserve"> </w:t>
            </w:r>
            <w:r w:rsidRPr="00C05B5B">
              <w:rPr>
                <w:rFonts w:ascii="Book Antiqua" w:eastAsia="Times New Roman" w:hAnsi="Book Antiqua" w:cs="Arial"/>
                <w:sz w:val="24"/>
                <w:szCs w:val="24"/>
              </w:rPr>
              <w:t>086</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709" w:type="dxa"/>
            <w:shd w:val="clear" w:color="auto" w:fill="auto"/>
            <w:noWrap/>
            <w:vAlign w:val="bottom"/>
            <w:hideMark/>
          </w:tcPr>
          <w:p w14:paraId="7CC98338" w14:textId="3E132226"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567</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709" w:type="dxa"/>
            <w:shd w:val="clear" w:color="auto" w:fill="auto"/>
            <w:noWrap/>
            <w:vAlign w:val="bottom"/>
            <w:hideMark/>
          </w:tcPr>
          <w:p w14:paraId="59BBEB96" w14:textId="76ADA793"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w:t>
            </w:r>
            <w:r w:rsidR="00D81B7E" w:rsidRPr="00C05B5B">
              <w:rPr>
                <w:rFonts w:ascii="Book Antiqua" w:eastAsia="Times New Roman" w:hAnsi="Book Antiqua" w:cs="Arial"/>
                <w:sz w:val="24"/>
                <w:szCs w:val="24"/>
              </w:rPr>
              <w:t xml:space="preserve"> </w:t>
            </w:r>
            <w:r w:rsidRPr="00C05B5B">
              <w:rPr>
                <w:rFonts w:ascii="Book Antiqua" w:eastAsia="Times New Roman" w:hAnsi="Book Antiqua" w:cs="Arial"/>
                <w:sz w:val="24"/>
                <w:szCs w:val="24"/>
              </w:rPr>
              <w:t>653</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5</w:t>
            </w:r>
          </w:p>
        </w:tc>
        <w:tc>
          <w:tcPr>
            <w:tcW w:w="992" w:type="dxa"/>
            <w:shd w:val="clear" w:color="auto" w:fill="auto"/>
            <w:noWrap/>
            <w:vAlign w:val="bottom"/>
            <w:hideMark/>
          </w:tcPr>
          <w:p w14:paraId="1949B73B" w14:textId="50B3F46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420</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851" w:type="dxa"/>
            <w:shd w:val="clear" w:color="auto" w:fill="auto"/>
            <w:noWrap/>
            <w:vAlign w:val="bottom"/>
            <w:hideMark/>
          </w:tcPr>
          <w:p w14:paraId="3C070ED4"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447</w:t>
            </w:r>
          </w:p>
        </w:tc>
        <w:tc>
          <w:tcPr>
            <w:tcW w:w="992" w:type="dxa"/>
            <w:shd w:val="clear" w:color="auto" w:fill="auto"/>
            <w:noWrap/>
            <w:vAlign w:val="bottom"/>
            <w:hideMark/>
          </w:tcPr>
          <w:p w14:paraId="75D09DEC" w14:textId="330488C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16</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850" w:type="dxa"/>
            <w:shd w:val="clear" w:color="auto" w:fill="auto"/>
            <w:noWrap/>
            <w:vAlign w:val="bottom"/>
            <w:hideMark/>
          </w:tcPr>
          <w:p w14:paraId="5F476ECD" w14:textId="64DBADB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57</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993" w:type="dxa"/>
            <w:shd w:val="clear" w:color="auto" w:fill="auto"/>
            <w:noWrap/>
            <w:vAlign w:val="bottom"/>
            <w:hideMark/>
          </w:tcPr>
          <w:p w14:paraId="5272A94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45</w:t>
            </w:r>
          </w:p>
        </w:tc>
        <w:tc>
          <w:tcPr>
            <w:tcW w:w="992" w:type="dxa"/>
            <w:shd w:val="clear" w:color="auto" w:fill="auto"/>
            <w:noWrap/>
            <w:vAlign w:val="bottom"/>
            <w:hideMark/>
          </w:tcPr>
          <w:p w14:paraId="13D4FDD5" w14:textId="168F12B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r>
      <w:tr w:rsidR="00C05B5B" w:rsidRPr="00C05B5B" w14:paraId="5ED2DADA" w14:textId="77777777" w:rsidTr="0006513A">
        <w:trPr>
          <w:trHeight w:val="255"/>
        </w:trPr>
        <w:tc>
          <w:tcPr>
            <w:tcW w:w="1575" w:type="dxa"/>
            <w:shd w:val="clear" w:color="auto" w:fill="auto"/>
            <w:noWrap/>
            <w:vAlign w:val="bottom"/>
            <w:hideMark/>
          </w:tcPr>
          <w:p w14:paraId="32023E62"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lastRenderedPageBreak/>
              <w:t>Nicaragua</w:t>
            </w:r>
          </w:p>
        </w:tc>
        <w:tc>
          <w:tcPr>
            <w:tcW w:w="1134" w:type="dxa"/>
            <w:shd w:val="clear" w:color="auto" w:fill="auto"/>
            <w:noWrap/>
            <w:vAlign w:val="bottom"/>
            <w:hideMark/>
          </w:tcPr>
          <w:p w14:paraId="1B1FF25F" w14:textId="04948EC9"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6</w:t>
            </w:r>
            <w:r w:rsidR="00140124" w:rsidRPr="00C05B5B">
              <w:rPr>
                <w:rFonts w:ascii="Book Antiqua" w:eastAsia="Times New Roman" w:hAnsi="Book Antiqua" w:cs="Arial"/>
                <w:sz w:val="24"/>
                <w:szCs w:val="24"/>
              </w:rPr>
              <w:t>14</w:t>
            </w:r>
            <w:r w:rsidR="00733E45" w:rsidRPr="00C05B5B">
              <w:rPr>
                <w:rFonts w:ascii="Book Antiqua" w:eastAsia="Times New Roman" w:hAnsi="Book Antiqua" w:cs="Arial"/>
                <w:sz w:val="24"/>
                <w:szCs w:val="24"/>
              </w:rPr>
              <w:t>6</w:t>
            </w:r>
            <w:r w:rsidR="00140124" w:rsidRPr="00C05B5B">
              <w:rPr>
                <w:rFonts w:ascii="Book Antiqua" w:eastAsia="Times New Roman" w:hAnsi="Book Antiqua" w:cs="Arial"/>
                <w:sz w:val="24"/>
                <w:szCs w:val="24"/>
              </w:rPr>
              <w:t>000</w:t>
            </w:r>
          </w:p>
        </w:tc>
        <w:tc>
          <w:tcPr>
            <w:tcW w:w="850" w:type="dxa"/>
            <w:shd w:val="clear" w:color="auto" w:fill="auto"/>
            <w:noWrap/>
            <w:vAlign w:val="bottom"/>
            <w:hideMark/>
          </w:tcPr>
          <w:p w14:paraId="33A1E5E7" w14:textId="7ABCC13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1690</w:t>
            </w:r>
          </w:p>
        </w:tc>
        <w:tc>
          <w:tcPr>
            <w:tcW w:w="567" w:type="dxa"/>
            <w:shd w:val="clear" w:color="auto" w:fill="auto"/>
            <w:noWrap/>
            <w:vAlign w:val="bottom"/>
            <w:hideMark/>
          </w:tcPr>
          <w:p w14:paraId="64FD9C04"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74</w:t>
            </w:r>
          </w:p>
        </w:tc>
        <w:tc>
          <w:tcPr>
            <w:tcW w:w="709" w:type="dxa"/>
            <w:shd w:val="clear" w:color="auto" w:fill="auto"/>
            <w:noWrap/>
            <w:vAlign w:val="bottom"/>
            <w:hideMark/>
          </w:tcPr>
          <w:p w14:paraId="70574222" w14:textId="1C9A343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211</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5</w:t>
            </w:r>
          </w:p>
        </w:tc>
        <w:tc>
          <w:tcPr>
            <w:tcW w:w="709" w:type="dxa"/>
            <w:shd w:val="clear" w:color="auto" w:fill="auto"/>
            <w:noWrap/>
            <w:vAlign w:val="bottom"/>
            <w:hideMark/>
          </w:tcPr>
          <w:p w14:paraId="5E90F5C8" w14:textId="1D1C8D53"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24</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850" w:type="dxa"/>
            <w:shd w:val="clear" w:color="auto" w:fill="auto"/>
            <w:noWrap/>
            <w:vAlign w:val="bottom"/>
            <w:hideMark/>
          </w:tcPr>
          <w:p w14:paraId="7A31D4FE" w14:textId="298936C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235</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709" w:type="dxa"/>
            <w:shd w:val="clear" w:color="auto" w:fill="auto"/>
            <w:noWrap/>
            <w:vAlign w:val="bottom"/>
            <w:hideMark/>
          </w:tcPr>
          <w:p w14:paraId="64C4FE38" w14:textId="0984934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21</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709" w:type="dxa"/>
            <w:shd w:val="clear" w:color="auto" w:fill="auto"/>
            <w:noWrap/>
            <w:vAlign w:val="bottom"/>
            <w:hideMark/>
          </w:tcPr>
          <w:p w14:paraId="7459A48D" w14:textId="4490B56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257</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992" w:type="dxa"/>
            <w:shd w:val="clear" w:color="auto" w:fill="auto"/>
            <w:noWrap/>
            <w:vAlign w:val="bottom"/>
            <w:hideMark/>
          </w:tcPr>
          <w:p w14:paraId="2E0A98E1" w14:textId="5B6BC6B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24</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851" w:type="dxa"/>
            <w:shd w:val="clear" w:color="auto" w:fill="auto"/>
            <w:noWrap/>
            <w:vAlign w:val="bottom"/>
            <w:hideMark/>
          </w:tcPr>
          <w:p w14:paraId="6797B9B1"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11</w:t>
            </w:r>
          </w:p>
        </w:tc>
        <w:tc>
          <w:tcPr>
            <w:tcW w:w="992" w:type="dxa"/>
            <w:shd w:val="clear" w:color="auto" w:fill="auto"/>
            <w:noWrap/>
            <w:vAlign w:val="bottom"/>
            <w:hideMark/>
          </w:tcPr>
          <w:p w14:paraId="42BB9FDB" w14:textId="5000707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0</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32F06542" w14:textId="2263019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993" w:type="dxa"/>
            <w:shd w:val="clear" w:color="auto" w:fill="auto"/>
            <w:noWrap/>
            <w:vAlign w:val="bottom"/>
            <w:hideMark/>
          </w:tcPr>
          <w:p w14:paraId="4B696081"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28</w:t>
            </w:r>
          </w:p>
        </w:tc>
        <w:tc>
          <w:tcPr>
            <w:tcW w:w="992" w:type="dxa"/>
            <w:shd w:val="clear" w:color="auto" w:fill="auto"/>
            <w:noWrap/>
            <w:vAlign w:val="bottom"/>
            <w:hideMark/>
          </w:tcPr>
          <w:p w14:paraId="24A8124D" w14:textId="09CD725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r>
      <w:tr w:rsidR="00C05B5B" w:rsidRPr="00C05B5B" w14:paraId="3A7D0238" w14:textId="77777777" w:rsidTr="0006513A">
        <w:trPr>
          <w:trHeight w:val="255"/>
        </w:trPr>
        <w:tc>
          <w:tcPr>
            <w:tcW w:w="1575" w:type="dxa"/>
            <w:shd w:val="clear" w:color="auto" w:fill="auto"/>
            <w:noWrap/>
            <w:vAlign w:val="bottom"/>
            <w:hideMark/>
          </w:tcPr>
          <w:p w14:paraId="5A22D6F4"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Panamá </w:t>
            </w:r>
          </w:p>
        </w:tc>
        <w:tc>
          <w:tcPr>
            <w:tcW w:w="1134" w:type="dxa"/>
            <w:shd w:val="clear" w:color="auto" w:fill="auto"/>
            <w:noWrap/>
            <w:vAlign w:val="bottom"/>
            <w:hideMark/>
          </w:tcPr>
          <w:p w14:paraId="059D2EDA" w14:textId="1C964A15"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3</w:t>
            </w:r>
            <w:r w:rsidR="00733E45" w:rsidRPr="00C05B5B">
              <w:rPr>
                <w:rFonts w:ascii="Book Antiqua" w:eastAsia="Times New Roman" w:hAnsi="Book Antiqua" w:cs="Arial"/>
                <w:sz w:val="24"/>
                <w:szCs w:val="24"/>
              </w:rPr>
              <w:t>975404</w:t>
            </w:r>
          </w:p>
        </w:tc>
        <w:tc>
          <w:tcPr>
            <w:tcW w:w="850" w:type="dxa"/>
            <w:shd w:val="clear" w:color="auto" w:fill="auto"/>
            <w:noWrap/>
            <w:vAlign w:val="bottom"/>
            <w:hideMark/>
          </w:tcPr>
          <w:p w14:paraId="7A1B1D5C" w14:textId="7F805EA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9030</w:t>
            </w:r>
          </w:p>
        </w:tc>
        <w:tc>
          <w:tcPr>
            <w:tcW w:w="567" w:type="dxa"/>
            <w:shd w:val="clear" w:color="auto" w:fill="auto"/>
            <w:noWrap/>
            <w:vAlign w:val="bottom"/>
            <w:hideMark/>
          </w:tcPr>
          <w:p w14:paraId="7D424D27"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77</w:t>
            </w:r>
          </w:p>
        </w:tc>
        <w:tc>
          <w:tcPr>
            <w:tcW w:w="709" w:type="dxa"/>
            <w:shd w:val="clear" w:color="auto" w:fill="auto"/>
            <w:noWrap/>
            <w:vAlign w:val="bottom"/>
            <w:hideMark/>
          </w:tcPr>
          <w:p w14:paraId="7396BF62" w14:textId="62D1D3B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495</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709" w:type="dxa"/>
            <w:shd w:val="clear" w:color="auto" w:fill="auto"/>
            <w:noWrap/>
            <w:vAlign w:val="bottom"/>
            <w:hideMark/>
          </w:tcPr>
          <w:p w14:paraId="79391A4B" w14:textId="72D2D40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90</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850" w:type="dxa"/>
            <w:shd w:val="clear" w:color="auto" w:fill="auto"/>
            <w:noWrap/>
            <w:vAlign w:val="bottom"/>
            <w:hideMark/>
          </w:tcPr>
          <w:p w14:paraId="1EB2ADA7" w14:textId="1006E056"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585</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709" w:type="dxa"/>
            <w:shd w:val="clear" w:color="auto" w:fill="auto"/>
            <w:noWrap/>
            <w:vAlign w:val="bottom"/>
            <w:hideMark/>
          </w:tcPr>
          <w:p w14:paraId="47BCA3A1" w14:textId="1D776C5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110</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709" w:type="dxa"/>
            <w:shd w:val="clear" w:color="auto" w:fill="auto"/>
            <w:noWrap/>
            <w:vAlign w:val="bottom"/>
            <w:hideMark/>
          </w:tcPr>
          <w:p w14:paraId="2ADE27AA" w14:textId="7E8B4FD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696</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992" w:type="dxa"/>
            <w:shd w:val="clear" w:color="auto" w:fill="auto"/>
            <w:noWrap/>
            <w:vAlign w:val="bottom"/>
            <w:hideMark/>
          </w:tcPr>
          <w:p w14:paraId="27A465DF" w14:textId="0722C1A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462</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851" w:type="dxa"/>
            <w:shd w:val="clear" w:color="auto" w:fill="auto"/>
            <w:noWrap/>
            <w:vAlign w:val="bottom"/>
            <w:hideMark/>
          </w:tcPr>
          <w:p w14:paraId="68E4EFEE"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48</w:t>
            </w:r>
          </w:p>
        </w:tc>
        <w:tc>
          <w:tcPr>
            <w:tcW w:w="992" w:type="dxa"/>
            <w:shd w:val="clear" w:color="auto" w:fill="auto"/>
            <w:noWrap/>
            <w:vAlign w:val="bottom"/>
            <w:hideMark/>
          </w:tcPr>
          <w:p w14:paraId="31D56816" w14:textId="3BE68EB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73</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850" w:type="dxa"/>
            <w:shd w:val="clear" w:color="auto" w:fill="auto"/>
            <w:noWrap/>
            <w:vAlign w:val="bottom"/>
            <w:hideMark/>
          </w:tcPr>
          <w:p w14:paraId="6306D9AC" w14:textId="4B419856"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12</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993" w:type="dxa"/>
            <w:shd w:val="clear" w:color="auto" w:fill="auto"/>
            <w:noWrap/>
            <w:vAlign w:val="bottom"/>
            <w:hideMark/>
          </w:tcPr>
          <w:p w14:paraId="18D998D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25</w:t>
            </w:r>
          </w:p>
        </w:tc>
        <w:tc>
          <w:tcPr>
            <w:tcW w:w="992" w:type="dxa"/>
            <w:shd w:val="clear" w:color="auto" w:fill="auto"/>
            <w:noWrap/>
            <w:vAlign w:val="bottom"/>
            <w:hideMark/>
          </w:tcPr>
          <w:p w14:paraId="6EC94585" w14:textId="29A90DA3"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r>
      <w:tr w:rsidR="00C05B5B" w:rsidRPr="00C05B5B" w14:paraId="58209786" w14:textId="77777777" w:rsidTr="0006513A">
        <w:trPr>
          <w:trHeight w:val="255"/>
        </w:trPr>
        <w:tc>
          <w:tcPr>
            <w:tcW w:w="1575" w:type="dxa"/>
            <w:shd w:val="clear" w:color="auto" w:fill="auto"/>
            <w:noWrap/>
            <w:vAlign w:val="bottom"/>
            <w:hideMark/>
          </w:tcPr>
          <w:p w14:paraId="68CADE6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Paraguay </w:t>
            </w:r>
          </w:p>
        </w:tc>
        <w:tc>
          <w:tcPr>
            <w:tcW w:w="1134" w:type="dxa"/>
            <w:shd w:val="clear" w:color="auto" w:fill="auto"/>
            <w:noWrap/>
            <w:vAlign w:val="bottom"/>
            <w:hideMark/>
          </w:tcPr>
          <w:p w14:paraId="49C3213C" w14:textId="01AC2778"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6</w:t>
            </w:r>
            <w:r w:rsidR="00142E9C" w:rsidRPr="00C05B5B">
              <w:rPr>
                <w:rFonts w:ascii="Book Antiqua" w:eastAsia="Times New Roman" w:hAnsi="Book Antiqua" w:cs="Arial"/>
                <w:sz w:val="24"/>
                <w:szCs w:val="24"/>
              </w:rPr>
              <w:t>78</w:t>
            </w:r>
            <w:r w:rsidR="00140124" w:rsidRPr="00C05B5B">
              <w:rPr>
                <w:rFonts w:ascii="Book Antiqua" w:eastAsia="Times New Roman" w:hAnsi="Book Antiqua" w:cs="Arial"/>
                <w:sz w:val="24"/>
                <w:szCs w:val="24"/>
              </w:rPr>
              <w:t>3374</w:t>
            </w:r>
          </w:p>
        </w:tc>
        <w:tc>
          <w:tcPr>
            <w:tcW w:w="850" w:type="dxa"/>
            <w:shd w:val="clear" w:color="auto" w:fill="auto"/>
            <w:noWrap/>
            <w:vAlign w:val="bottom"/>
            <w:hideMark/>
          </w:tcPr>
          <w:p w14:paraId="5DDED263" w14:textId="4C26971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3310</w:t>
            </w:r>
          </w:p>
        </w:tc>
        <w:tc>
          <w:tcPr>
            <w:tcW w:w="567" w:type="dxa"/>
            <w:shd w:val="clear" w:color="auto" w:fill="auto"/>
            <w:noWrap/>
            <w:vAlign w:val="bottom"/>
            <w:hideMark/>
          </w:tcPr>
          <w:p w14:paraId="483A06C4"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75</w:t>
            </w:r>
          </w:p>
        </w:tc>
        <w:tc>
          <w:tcPr>
            <w:tcW w:w="709" w:type="dxa"/>
            <w:shd w:val="clear" w:color="auto" w:fill="auto"/>
            <w:noWrap/>
            <w:vAlign w:val="bottom"/>
            <w:hideMark/>
          </w:tcPr>
          <w:p w14:paraId="75226F22" w14:textId="26B49E2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165</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709" w:type="dxa"/>
            <w:shd w:val="clear" w:color="auto" w:fill="auto"/>
            <w:noWrap/>
            <w:vAlign w:val="bottom"/>
            <w:hideMark/>
          </w:tcPr>
          <w:p w14:paraId="450E54B3" w14:textId="29579126"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51D43FDA" w14:textId="72D902A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169</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709" w:type="dxa"/>
            <w:shd w:val="clear" w:color="auto" w:fill="auto"/>
            <w:noWrap/>
            <w:vAlign w:val="bottom"/>
            <w:hideMark/>
          </w:tcPr>
          <w:p w14:paraId="56A26C74" w14:textId="3BCF5ED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19</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709" w:type="dxa"/>
            <w:shd w:val="clear" w:color="auto" w:fill="auto"/>
            <w:noWrap/>
            <w:vAlign w:val="bottom"/>
            <w:hideMark/>
          </w:tcPr>
          <w:p w14:paraId="30278B50" w14:textId="41829969"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189</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992" w:type="dxa"/>
            <w:shd w:val="clear" w:color="auto" w:fill="auto"/>
            <w:noWrap/>
            <w:vAlign w:val="bottom"/>
            <w:hideMark/>
          </w:tcPr>
          <w:p w14:paraId="7818487C" w14:textId="17FE056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20</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851" w:type="dxa"/>
            <w:shd w:val="clear" w:color="auto" w:fill="auto"/>
            <w:noWrap/>
            <w:vAlign w:val="bottom"/>
            <w:hideMark/>
          </w:tcPr>
          <w:p w14:paraId="56A1C7BD"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26</w:t>
            </w:r>
          </w:p>
        </w:tc>
        <w:tc>
          <w:tcPr>
            <w:tcW w:w="992" w:type="dxa"/>
            <w:shd w:val="clear" w:color="auto" w:fill="auto"/>
            <w:noWrap/>
            <w:vAlign w:val="bottom"/>
            <w:hideMark/>
          </w:tcPr>
          <w:p w14:paraId="17787FE5" w14:textId="16FD0ED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79</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04CF2CB1" w14:textId="2E7DECD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993" w:type="dxa"/>
            <w:shd w:val="clear" w:color="auto" w:fill="auto"/>
            <w:noWrap/>
            <w:vAlign w:val="bottom"/>
            <w:hideMark/>
          </w:tcPr>
          <w:p w14:paraId="1AF23421"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46</w:t>
            </w:r>
          </w:p>
        </w:tc>
        <w:tc>
          <w:tcPr>
            <w:tcW w:w="992" w:type="dxa"/>
            <w:shd w:val="clear" w:color="auto" w:fill="auto"/>
            <w:noWrap/>
            <w:vAlign w:val="bottom"/>
            <w:hideMark/>
          </w:tcPr>
          <w:p w14:paraId="58C6A7CF" w14:textId="557CF45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r>
      <w:tr w:rsidR="00C05B5B" w:rsidRPr="00C05B5B" w14:paraId="2E79946C" w14:textId="77777777" w:rsidTr="0006513A">
        <w:trPr>
          <w:trHeight w:val="255"/>
        </w:trPr>
        <w:tc>
          <w:tcPr>
            <w:tcW w:w="1575" w:type="dxa"/>
            <w:shd w:val="clear" w:color="auto" w:fill="auto"/>
            <w:noWrap/>
            <w:vAlign w:val="bottom"/>
            <w:hideMark/>
          </w:tcPr>
          <w:p w14:paraId="7561DC06"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Perú </w:t>
            </w:r>
          </w:p>
        </w:tc>
        <w:tc>
          <w:tcPr>
            <w:tcW w:w="1134" w:type="dxa"/>
            <w:shd w:val="clear" w:color="auto" w:fill="auto"/>
            <w:noWrap/>
            <w:vAlign w:val="bottom"/>
            <w:hideMark/>
          </w:tcPr>
          <w:p w14:paraId="4642C50B" w14:textId="68C74567"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30297</w:t>
            </w:r>
            <w:r w:rsidR="00142E9C" w:rsidRPr="00C05B5B">
              <w:rPr>
                <w:rFonts w:ascii="Book Antiqua" w:eastAsia="Times New Roman" w:hAnsi="Book Antiqua" w:cs="Arial"/>
                <w:sz w:val="24"/>
                <w:szCs w:val="24"/>
              </w:rPr>
              <w:t>279</w:t>
            </w:r>
          </w:p>
        </w:tc>
        <w:tc>
          <w:tcPr>
            <w:tcW w:w="850" w:type="dxa"/>
            <w:shd w:val="clear" w:color="auto" w:fill="auto"/>
            <w:noWrap/>
            <w:vAlign w:val="bottom"/>
            <w:hideMark/>
          </w:tcPr>
          <w:p w14:paraId="0A8E225F" w14:textId="442B4C9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5680</w:t>
            </w:r>
          </w:p>
        </w:tc>
        <w:tc>
          <w:tcPr>
            <w:tcW w:w="567" w:type="dxa"/>
            <w:shd w:val="clear" w:color="auto" w:fill="auto"/>
            <w:noWrap/>
            <w:vAlign w:val="bottom"/>
            <w:hideMark/>
          </w:tcPr>
          <w:p w14:paraId="09C9552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72</w:t>
            </w:r>
          </w:p>
        </w:tc>
        <w:tc>
          <w:tcPr>
            <w:tcW w:w="709" w:type="dxa"/>
            <w:shd w:val="clear" w:color="auto" w:fill="auto"/>
            <w:noWrap/>
            <w:vAlign w:val="bottom"/>
            <w:hideMark/>
          </w:tcPr>
          <w:p w14:paraId="0BD48D51" w14:textId="7A24034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272</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709" w:type="dxa"/>
            <w:shd w:val="clear" w:color="auto" w:fill="auto"/>
            <w:noWrap/>
            <w:vAlign w:val="bottom"/>
            <w:hideMark/>
          </w:tcPr>
          <w:p w14:paraId="743E0F39" w14:textId="1F68328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43</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850" w:type="dxa"/>
            <w:shd w:val="clear" w:color="auto" w:fill="auto"/>
            <w:noWrap/>
            <w:vAlign w:val="bottom"/>
            <w:hideMark/>
          </w:tcPr>
          <w:p w14:paraId="0BDB03C2" w14:textId="0A46CDF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315</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709" w:type="dxa"/>
            <w:shd w:val="clear" w:color="auto" w:fill="auto"/>
            <w:noWrap/>
            <w:vAlign w:val="bottom"/>
            <w:hideMark/>
          </w:tcPr>
          <w:p w14:paraId="6C2BDB4D" w14:textId="032BA11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63</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709" w:type="dxa"/>
            <w:shd w:val="clear" w:color="auto" w:fill="auto"/>
            <w:noWrap/>
            <w:vAlign w:val="bottom"/>
            <w:hideMark/>
          </w:tcPr>
          <w:p w14:paraId="69891128" w14:textId="300FFEB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378</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5</w:t>
            </w:r>
          </w:p>
        </w:tc>
        <w:tc>
          <w:tcPr>
            <w:tcW w:w="992" w:type="dxa"/>
            <w:shd w:val="clear" w:color="auto" w:fill="auto"/>
            <w:noWrap/>
            <w:vAlign w:val="bottom"/>
            <w:hideMark/>
          </w:tcPr>
          <w:p w14:paraId="4A6412DB" w14:textId="70AC2B1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30</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1" w:type="dxa"/>
            <w:shd w:val="clear" w:color="auto" w:fill="auto"/>
            <w:noWrap/>
            <w:vAlign w:val="bottom"/>
            <w:hideMark/>
          </w:tcPr>
          <w:p w14:paraId="7C3447E7"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184</w:t>
            </w:r>
          </w:p>
        </w:tc>
        <w:tc>
          <w:tcPr>
            <w:tcW w:w="992" w:type="dxa"/>
            <w:shd w:val="clear" w:color="auto" w:fill="auto"/>
            <w:noWrap/>
            <w:vAlign w:val="bottom"/>
            <w:hideMark/>
          </w:tcPr>
          <w:p w14:paraId="7CB75BC8" w14:textId="05302A1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75</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850" w:type="dxa"/>
            <w:shd w:val="clear" w:color="auto" w:fill="auto"/>
            <w:noWrap/>
            <w:vAlign w:val="bottom"/>
            <w:hideMark/>
          </w:tcPr>
          <w:p w14:paraId="2148F308" w14:textId="2FF3C68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993" w:type="dxa"/>
            <w:shd w:val="clear" w:color="auto" w:fill="auto"/>
            <w:noWrap/>
            <w:vAlign w:val="bottom"/>
            <w:hideMark/>
          </w:tcPr>
          <w:p w14:paraId="06A038A0"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301</w:t>
            </w:r>
          </w:p>
        </w:tc>
        <w:tc>
          <w:tcPr>
            <w:tcW w:w="992" w:type="dxa"/>
            <w:shd w:val="clear" w:color="auto" w:fill="auto"/>
            <w:noWrap/>
            <w:vAlign w:val="bottom"/>
            <w:hideMark/>
          </w:tcPr>
          <w:p w14:paraId="4BA906E0" w14:textId="35B77EE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r>
      <w:tr w:rsidR="00C05B5B" w:rsidRPr="00C05B5B" w14:paraId="38AAF1C0" w14:textId="77777777" w:rsidTr="0006513A">
        <w:trPr>
          <w:trHeight w:val="255"/>
        </w:trPr>
        <w:tc>
          <w:tcPr>
            <w:tcW w:w="1575" w:type="dxa"/>
            <w:shd w:val="clear" w:color="auto" w:fill="auto"/>
            <w:noWrap/>
            <w:vAlign w:val="bottom"/>
            <w:hideMark/>
          </w:tcPr>
          <w:p w14:paraId="093FACEF"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Puerto Rico</w:t>
            </w:r>
          </w:p>
        </w:tc>
        <w:tc>
          <w:tcPr>
            <w:tcW w:w="1134" w:type="dxa"/>
            <w:shd w:val="clear" w:color="auto" w:fill="auto"/>
            <w:noWrap/>
            <w:vAlign w:val="bottom"/>
            <w:hideMark/>
          </w:tcPr>
          <w:p w14:paraId="6AD9FB0D" w14:textId="05515F60"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3615000</w:t>
            </w:r>
          </w:p>
        </w:tc>
        <w:tc>
          <w:tcPr>
            <w:tcW w:w="850" w:type="dxa"/>
            <w:shd w:val="clear" w:color="auto" w:fill="auto"/>
            <w:noWrap/>
            <w:vAlign w:val="bottom"/>
            <w:hideMark/>
          </w:tcPr>
          <w:p w14:paraId="478124B2" w14:textId="259E478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18370</w:t>
            </w:r>
          </w:p>
        </w:tc>
        <w:tc>
          <w:tcPr>
            <w:tcW w:w="567" w:type="dxa"/>
            <w:shd w:val="clear" w:color="auto" w:fill="auto"/>
            <w:noWrap/>
            <w:vAlign w:val="bottom"/>
            <w:hideMark/>
          </w:tcPr>
          <w:p w14:paraId="4069ADFC"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79</w:t>
            </w:r>
          </w:p>
        </w:tc>
        <w:tc>
          <w:tcPr>
            <w:tcW w:w="709" w:type="dxa"/>
            <w:shd w:val="clear" w:color="auto" w:fill="auto"/>
            <w:noWrap/>
            <w:vAlign w:val="bottom"/>
            <w:hideMark/>
          </w:tcPr>
          <w:p w14:paraId="314476E9" w14:textId="109A664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w:t>
            </w:r>
            <w:r w:rsidR="00D81B7E" w:rsidRPr="00C05B5B">
              <w:rPr>
                <w:rFonts w:ascii="Book Antiqua" w:eastAsia="Times New Roman" w:hAnsi="Book Antiqua" w:cs="Arial"/>
                <w:sz w:val="24"/>
                <w:szCs w:val="24"/>
              </w:rPr>
              <w:t xml:space="preserve"> </w:t>
            </w:r>
            <w:r w:rsidRPr="00C05B5B">
              <w:rPr>
                <w:rFonts w:ascii="Book Antiqua" w:eastAsia="Times New Roman" w:hAnsi="Book Antiqua" w:cs="Arial"/>
                <w:sz w:val="24"/>
                <w:szCs w:val="24"/>
              </w:rPr>
              <w:t>362</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709" w:type="dxa"/>
            <w:shd w:val="clear" w:color="auto" w:fill="auto"/>
            <w:noWrap/>
            <w:vAlign w:val="bottom"/>
            <w:hideMark/>
          </w:tcPr>
          <w:p w14:paraId="2A92A4BC" w14:textId="7B662E3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106</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850" w:type="dxa"/>
            <w:shd w:val="clear" w:color="auto" w:fill="auto"/>
            <w:noWrap/>
            <w:vAlign w:val="bottom"/>
            <w:hideMark/>
          </w:tcPr>
          <w:p w14:paraId="56C67CD6" w14:textId="2523F4D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w:t>
            </w:r>
            <w:r w:rsidR="00D81B7E" w:rsidRPr="00C05B5B">
              <w:rPr>
                <w:rFonts w:ascii="Book Antiqua" w:eastAsia="Times New Roman" w:hAnsi="Book Antiqua" w:cs="Arial"/>
                <w:sz w:val="24"/>
                <w:szCs w:val="24"/>
              </w:rPr>
              <w:t xml:space="preserve"> </w:t>
            </w:r>
            <w:r w:rsidRPr="00C05B5B">
              <w:rPr>
                <w:rFonts w:ascii="Book Antiqua" w:eastAsia="Times New Roman" w:hAnsi="Book Antiqua" w:cs="Arial"/>
                <w:sz w:val="24"/>
                <w:szCs w:val="24"/>
              </w:rPr>
              <w:t>468</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709" w:type="dxa"/>
            <w:shd w:val="clear" w:color="auto" w:fill="auto"/>
            <w:noWrap/>
            <w:vAlign w:val="bottom"/>
            <w:hideMark/>
          </w:tcPr>
          <w:p w14:paraId="17B014F5" w14:textId="2618095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378</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709" w:type="dxa"/>
            <w:shd w:val="clear" w:color="auto" w:fill="auto"/>
            <w:noWrap/>
            <w:vAlign w:val="bottom"/>
            <w:hideMark/>
          </w:tcPr>
          <w:p w14:paraId="5920AE1B" w14:textId="01AD76A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w:t>
            </w:r>
            <w:r w:rsidR="00D81B7E" w:rsidRPr="00C05B5B">
              <w:rPr>
                <w:rFonts w:ascii="Book Antiqua" w:eastAsia="Times New Roman" w:hAnsi="Book Antiqua" w:cs="Arial"/>
                <w:sz w:val="24"/>
                <w:szCs w:val="24"/>
              </w:rPr>
              <w:t xml:space="preserve"> </w:t>
            </w:r>
            <w:r w:rsidRPr="00C05B5B">
              <w:rPr>
                <w:rFonts w:ascii="Book Antiqua" w:eastAsia="Times New Roman" w:hAnsi="Book Antiqua" w:cs="Arial"/>
                <w:sz w:val="24"/>
                <w:szCs w:val="24"/>
              </w:rPr>
              <w:t>846</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7</w:t>
            </w:r>
          </w:p>
        </w:tc>
        <w:tc>
          <w:tcPr>
            <w:tcW w:w="992" w:type="dxa"/>
            <w:shd w:val="clear" w:color="auto" w:fill="auto"/>
            <w:noWrap/>
            <w:vAlign w:val="bottom"/>
            <w:hideMark/>
          </w:tcPr>
          <w:p w14:paraId="55C41700" w14:textId="577387C9"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432</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851" w:type="dxa"/>
            <w:shd w:val="clear" w:color="auto" w:fill="auto"/>
            <w:noWrap/>
            <w:vAlign w:val="bottom"/>
            <w:hideMark/>
          </w:tcPr>
          <w:p w14:paraId="5EB348FE"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80</w:t>
            </w:r>
          </w:p>
        </w:tc>
        <w:tc>
          <w:tcPr>
            <w:tcW w:w="992" w:type="dxa"/>
            <w:shd w:val="clear" w:color="auto" w:fill="auto"/>
            <w:noWrap/>
            <w:vAlign w:val="bottom"/>
            <w:hideMark/>
          </w:tcPr>
          <w:p w14:paraId="1F042AFE" w14:textId="23CAE30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86</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850" w:type="dxa"/>
            <w:shd w:val="clear" w:color="auto" w:fill="auto"/>
            <w:noWrap/>
            <w:vAlign w:val="bottom"/>
            <w:hideMark/>
          </w:tcPr>
          <w:p w14:paraId="7DF20944" w14:textId="3613FB6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22</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993" w:type="dxa"/>
            <w:shd w:val="clear" w:color="auto" w:fill="auto"/>
            <w:noWrap/>
            <w:vAlign w:val="bottom"/>
            <w:hideMark/>
          </w:tcPr>
          <w:p w14:paraId="495A825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97</w:t>
            </w:r>
          </w:p>
        </w:tc>
        <w:tc>
          <w:tcPr>
            <w:tcW w:w="992" w:type="dxa"/>
            <w:shd w:val="clear" w:color="auto" w:fill="auto"/>
            <w:noWrap/>
            <w:vAlign w:val="bottom"/>
            <w:hideMark/>
          </w:tcPr>
          <w:p w14:paraId="30474190" w14:textId="5AB24C3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26</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r>
      <w:tr w:rsidR="00C05B5B" w:rsidRPr="00C05B5B" w14:paraId="51A9F9BF" w14:textId="77777777" w:rsidTr="0006513A">
        <w:trPr>
          <w:trHeight w:val="255"/>
        </w:trPr>
        <w:tc>
          <w:tcPr>
            <w:tcW w:w="1575" w:type="dxa"/>
            <w:shd w:val="clear" w:color="auto" w:fill="auto"/>
            <w:noWrap/>
            <w:vAlign w:val="bottom"/>
            <w:hideMark/>
          </w:tcPr>
          <w:p w14:paraId="110934AF"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Rep Dominicana </w:t>
            </w:r>
          </w:p>
        </w:tc>
        <w:tc>
          <w:tcPr>
            <w:tcW w:w="1134" w:type="dxa"/>
            <w:shd w:val="clear" w:color="auto" w:fill="auto"/>
            <w:noWrap/>
            <w:vAlign w:val="bottom"/>
            <w:hideMark/>
          </w:tcPr>
          <w:p w14:paraId="2936E090" w14:textId="1AE29BD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w:t>
            </w:r>
            <w:r w:rsidR="00733E45" w:rsidRPr="00C05B5B">
              <w:rPr>
                <w:rFonts w:ascii="Book Antiqua" w:eastAsia="Times New Roman" w:hAnsi="Book Antiqua" w:cs="Arial"/>
                <w:sz w:val="24"/>
                <w:szCs w:val="24"/>
              </w:rPr>
              <w:t>2000000</w:t>
            </w:r>
          </w:p>
        </w:tc>
        <w:tc>
          <w:tcPr>
            <w:tcW w:w="850" w:type="dxa"/>
            <w:shd w:val="clear" w:color="auto" w:fill="auto"/>
            <w:noWrap/>
            <w:vAlign w:val="bottom"/>
            <w:hideMark/>
          </w:tcPr>
          <w:p w14:paraId="3951B6A0" w14:textId="682319B6"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5570</w:t>
            </w:r>
          </w:p>
        </w:tc>
        <w:tc>
          <w:tcPr>
            <w:tcW w:w="567" w:type="dxa"/>
            <w:shd w:val="clear" w:color="auto" w:fill="auto"/>
            <w:noWrap/>
            <w:vAlign w:val="bottom"/>
            <w:hideMark/>
          </w:tcPr>
          <w:p w14:paraId="0ED7E874"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73</w:t>
            </w:r>
          </w:p>
        </w:tc>
        <w:tc>
          <w:tcPr>
            <w:tcW w:w="709" w:type="dxa"/>
            <w:shd w:val="clear" w:color="auto" w:fill="auto"/>
            <w:noWrap/>
            <w:vAlign w:val="bottom"/>
            <w:hideMark/>
          </w:tcPr>
          <w:p w14:paraId="0BFD52D5" w14:textId="03324CC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178</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709" w:type="dxa"/>
            <w:shd w:val="clear" w:color="auto" w:fill="auto"/>
            <w:noWrap/>
            <w:vAlign w:val="bottom"/>
            <w:hideMark/>
          </w:tcPr>
          <w:p w14:paraId="105F5AB2" w14:textId="1A07EC6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47</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850" w:type="dxa"/>
            <w:shd w:val="clear" w:color="auto" w:fill="auto"/>
            <w:noWrap/>
            <w:vAlign w:val="bottom"/>
            <w:hideMark/>
          </w:tcPr>
          <w:p w14:paraId="352723AD" w14:textId="1B3A7D4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226</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709" w:type="dxa"/>
            <w:shd w:val="clear" w:color="auto" w:fill="auto"/>
            <w:noWrap/>
            <w:vAlign w:val="bottom"/>
            <w:hideMark/>
          </w:tcPr>
          <w:p w14:paraId="3990627D" w14:textId="74ACD944"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52</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709" w:type="dxa"/>
            <w:shd w:val="clear" w:color="auto" w:fill="auto"/>
            <w:noWrap/>
            <w:vAlign w:val="bottom"/>
            <w:hideMark/>
          </w:tcPr>
          <w:p w14:paraId="731F298D" w14:textId="07EBE1D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278</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992" w:type="dxa"/>
            <w:shd w:val="clear" w:color="auto" w:fill="auto"/>
            <w:noWrap/>
            <w:vAlign w:val="bottom"/>
            <w:hideMark/>
          </w:tcPr>
          <w:p w14:paraId="0D8A05C1" w14:textId="062D15D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208</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851" w:type="dxa"/>
            <w:shd w:val="clear" w:color="auto" w:fill="auto"/>
            <w:noWrap/>
            <w:vAlign w:val="bottom"/>
            <w:hideMark/>
          </w:tcPr>
          <w:p w14:paraId="030B7696"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84</w:t>
            </w:r>
          </w:p>
        </w:tc>
        <w:tc>
          <w:tcPr>
            <w:tcW w:w="992" w:type="dxa"/>
            <w:shd w:val="clear" w:color="auto" w:fill="auto"/>
            <w:noWrap/>
            <w:vAlign w:val="bottom"/>
            <w:hideMark/>
          </w:tcPr>
          <w:p w14:paraId="69D1182E" w14:textId="39758D3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92</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850" w:type="dxa"/>
            <w:shd w:val="clear" w:color="auto" w:fill="auto"/>
            <w:noWrap/>
            <w:vAlign w:val="bottom"/>
            <w:hideMark/>
          </w:tcPr>
          <w:p w14:paraId="159985B1" w14:textId="379FF6B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0</w:t>
            </w:r>
          </w:p>
        </w:tc>
        <w:tc>
          <w:tcPr>
            <w:tcW w:w="993" w:type="dxa"/>
            <w:shd w:val="clear" w:color="auto" w:fill="auto"/>
            <w:noWrap/>
            <w:vAlign w:val="bottom"/>
            <w:hideMark/>
          </w:tcPr>
          <w:p w14:paraId="3DAA8DC6"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135</w:t>
            </w:r>
          </w:p>
        </w:tc>
        <w:tc>
          <w:tcPr>
            <w:tcW w:w="992" w:type="dxa"/>
            <w:shd w:val="clear" w:color="auto" w:fill="auto"/>
            <w:noWrap/>
            <w:vAlign w:val="bottom"/>
            <w:hideMark/>
          </w:tcPr>
          <w:p w14:paraId="530DC0CA" w14:textId="5B8D66EC"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11</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r>
      <w:tr w:rsidR="00C05B5B" w:rsidRPr="00C05B5B" w14:paraId="242A4283" w14:textId="77777777" w:rsidTr="0006513A">
        <w:trPr>
          <w:trHeight w:val="255"/>
        </w:trPr>
        <w:tc>
          <w:tcPr>
            <w:tcW w:w="1575" w:type="dxa"/>
            <w:shd w:val="clear" w:color="auto" w:fill="auto"/>
            <w:noWrap/>
            <w:vAlign w:val="bottom"/>
            <w:hideMark/>
          </w:tcPr>
          <w:p w14:paraId="00DEF19A"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Uruguay </w:t>
            </w:r>
          </w:p>
        </w:tc>
        <w:tc>
          <w:tcPr>
            <w:tcW w:w="1134" w:type="dxa"/>
            <w:shd w:val="clear" w:color="auto" w:fill="auto"/>
            <w:noWrap/>
            <w:vAlign w:val="bottom"/>
            <w:hideMark/>
          </w:tcPr>
          <w:p w14:paraId="03E752ED" w14:textId="50398294"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3</w:t>
            </w:r>
            <w:r w:rsidR="00142E9C" w:rsidRPr="00C05B5B">
              <w:rPr>
                <w:rFonts w:ascii="Book Antiqua" w:eastAsia="Times New Roman" w:hAnsi="Book Antiqua" w:cs="Arial"/>
                <w:sz w:val="24"/>
                <w:szCs w:val="24"/>
              </w:rPr>
              <w:t>406545</w:t>
            </w:r>
          </w:p>
        </w:tc>
        <w:tc>
          <w:tcPr>
            <w:tcW w:w="850" w:type="dxa"/>
            <w:shd w:val="clear" w:color="auto" w:fill="auto"/>
            <w:noWrap/>
            <w:vAlign w:val="bottom"/>
            <w:hideMark/>
          </w:tcPr>
          <w:p w14:paraId="5C65077E" w14:textId="74EAA0AE"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13670</w:t>
            </w:r>
          </w:p>
        </w:tc>
        <w:tc>
          <w:tcPr>
            <w:tcW w:w="567" w:type="dxa"/>
            <w:shd w:val="clear" w:color="auto" w:fill="auto"/>
            <w:noWrap/>
            <w:vAlign w:val="bottom"/>
            <w:hideMark/>
          </w:tcPr>
          <w:p w14:paraId="2ADD575B"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77</w:t>
            </w:r>
          </w:p>
        </w:tc>
        <w:tc>
          <w:tcPr>
            <w:tcW w:w="709" w:type="dxa"/>
            <w:shd w:val="clear" w:color="auto" w:fill="auto"/>
            <w:noWrap/>
            <w:vAlign w:val="bottom"/>
            <w:hideMark/>
          </w:tcPr>
          <w:p w14:paraId="086D0BD6" w14:textId="3BB95B5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692</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2</w:t>
            </w:r>
          </w:p>
        </w:tc>
        <w:tc>
          <w:tcPr>
            <w:tcW w:w="709" w:type="dxa"/>
            <w:shd w:val="clear" w:color="auto" w:fill="auto"/>
            <w:noWrap/>
            <w:vAlign w:val="bottom"/>
            <w:hideMark/>
          </w:tcPr>
          <w:p w14:paraId="5A6BD90C" w14:textId="3D048E45"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71</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6</w:t>
            </w:r>
          </w:p>
        </w:tc>
        <w:tc>
          <w:tcPr>
            <w:tcW w:w="850" w:type="dxa"/>
            <w:shd w:val="clear" w:color="auto" w:fill="auto"/>
            <w:noWrap/>
            <w:vAlign w:val="bottom"/>
            <w:hideMark/>
          </w:tcPr>
          <w:p w14:paraId="7672860F" w14:textId="2DE5F07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763</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709" w:type="dxa"/>
            <w:shd w:val="clear" w:color="auto" w:fill="auto"/>
            <w:noWrap/>
            <w:vAlign w:val="bottom"/>
            <w:hideMark/>
          </w:tcPr>
          <w:p w14:paraId="228DF273" w14:textId="59B44AF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323</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5</w:t>
            </w:r>
          </w:p>
        </w:tc>
        <w:tc>
          <w:tcPr>
            <w:tcW w:w="709" w:type="dxa"/>
            <w:shd w:val="clear" w:color="auto" w:fill="auto"/>
            <w:noWrap/>
            <w:vAlign w:val="bottom"/>
            <w:hideMark/>
          </w:tcPr>
          <w:p w14:paraId="3A9AE923" w14:textId="6F754A3A"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w:t>
            </w:r>
            <w:r w:rsidR="00D81B7E" w:rsidRPr="00C05B5B">
              <w:rPr>
                <w:rFonts w:ascii="Book Antiqua" w:eastAsia="Times New Roman" w:hAnsi="Book Antiqua" w:cs="Arial"/>
                <w:sz w:val="24"/>
                <w:szCs w:val="24"/>
              </w:rPr>
              <w:t xml:space="preserve"> </w:t>
            </w:r>
            <w:r w:rsidRPr="00C05B5B">
              <w:rPr>
                <w:rFonts w:ascii="Book Antiqua" w:eastAsia="Times New Roman" w:hAnsi="Book Antiqua" w:cs="Arial"/>
                <w:sz w:val="24"/>
                <w:szCs w:val="24"/>
              </w:rPr>
              <w:t>087</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992" w:type="dxa"/>
            <w:shd w:val="clear" w:color="auto" w:fill="auto"/>
            <w:noWrap/>
            <w:vAlign w:val="bottom"/>
            <w:hideMark/>
          </w:tcPr>
          <w:p w14:paraId="63EEC8DE" w14:textId="0AABC18F"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157</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3</w:t>
            </w:r>
          </w:p>
        </w:tc>
        <w:tc>
          <w:tcPr>
            <w:tcW w:w="851" w:type="dxa"/>
            <w:shd w:val="clear" w:color="auto" w:fill="auto"/>
            <w:noWrap/>
            <w:vAlign w:val="bottom"/>
            <w:hideMark/>
          </w:tcPr>
          <w:p w14:paraId="5A9CCEBA"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105</w:t>
            </w:r>
          </w:p>
        </w:tc>
        <w:tc>
          <w:tcPr>
            <w:tcW w:w="992" w:type="dxa"/>
            <w:shd w:val="clear" w:color="auto" w:fill="auto"/>
            <w:noWrap/>
            <w:vAlign w:val="bottom"/>
            <w:hideMark/>
          </w:tcPr>
          <w:p w14:paraId="4CB3ACDB" w14:textId="6DB75DDB"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91</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4</w:t>
            </w:r>
          </w:p>
        </w:tc>
        <w:tc>
          <w:tcPr>
            <w:tcW w:w="850" w:type="dxa"/>
            <w:shd w:val="clear" w:color="auto" w:fill="auto"/>
            <w:noWrap/>
            <w:vAlign w:val="bottom"/>
            <w:hideMark/>
          </w:tcPr>
          <w:p w14:paraId="23FB2DFE" w14:textId="0EC84D4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30</w:t>
            </w:r>
            <w:r w:rsidR="00370486"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993" w:type="dxa"/>
            <w:shd w:val="clear" w:color="auto" w:fill="auto"/>
            <w:noWrap/>
            <w:vAlign w:val="bottom"/>
            <w:hideMark/>
          </w:tcPr>
          <w:p w14:paraId="76203A58"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173</w:t>
            </w:r>
          </w:p>
        </w:tc>
        <w:tc>
          <w:tcPr>
            <w:tcW w:w="992" w:type="dxa"/>
            <w:shd w:val="clear" w:color="auto" w:fill="auto"/>
            <w:noWrap/>
            <w:vAlign w:val="bottom"/>
            <w:hideMark/>
          </w:tcPr>
          <w:p w14:paraId="4D6B3056" w14:textId="0523BE91"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50</w:t>
            </w:r>
            <w:r w:rsidR="00D32CF0"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r>
      <w:tr w:rsidR="00C05B5B" w:rsidRPr="00C05B5B" w14:paraId="7FAF1AEC" w14:textId="77777777" w:rsidTr="0006513A">
        <w:trPr>
          <w:trHeight w:val="315"/>
        </w:trPr>
        <w:tc>
          <w:tcPr>
            <w:tcW w:w="1575" w:type="dxa"/>
            <w:shd w:val="clear" w:color="auto" w:fill="auto"/>
            <w:noWrap/>
            <w:vAlign w:val="bottom"/>
            <w:hideMark/>
          </w:tcPr>
          <w:p w14:paraId="04466B51"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 xml:space="preserve">Venezuela </w:t>
            </w:r>
          </w:p>
        </w:tc>
        <w:tc>
          <w:tcPr>
            <w:tcW w:w="1134" w:type="dxa"/>
            <w:shd w:val="clear" w:color="auto" w:fill="auto"/>
            <w:noWrap/>
            <w:vAlign w:val="bottom"/>
            <w:hideMark/>
          </w:tcPr>
          <w:p w14:paraId="1C8FC018" w14:textId="37ED648D" w:rsidR="00142E9C" w:rsidRPr="00C05B5B" w:rsidRDefault="00E800AC" w:rsidP="00C05B5B">
            <w:pPr>
              <w:spacing w:after="0" w:line="360" w:lineRule="auto"/>
              <w:jc w:val="both"/>
              <w:rPr>
                <w:rFonts w:ascii="Book Antiqua" w:eastAsia="Times New Roman" w:hAnsi="Book Antiqua" w:cs="Arial"/>
                <w:sz w:val="24"/>
                <w:szCs w:val="24"/>
              </w:rPr>
            </w:pPr>
            <w:r>
              <w:rPr>
                <w:rFonts w:ascii="Book Antiqua" w:eastAsia="Times New Roman" w:hAnsi="Book Antiqua" w:cs="Arial"/>
                <w:sz w:val="24"/>
                <w:szCs w:val="24"/>
              </w:rPr>
              <w:t>30389</w:t>
            </w:r>
            <w:r w:rsidR="00142E9C" w:rsidRPr="00C05B5B">
              <w:rPr>
                <w:rFonts w:ascii="Book Antiqua" w:eastAsia="Times New Roman" w:hAnsi="Book Antiqua" w:cs="Arial"/>
                <w:sz w:val="24"/>
                <w:szCs w:val="24"/>
              </w:rPr>
              <w:t>596</w:t>
            </w:r>
          </w:p>
        </w:tc>
        <w:tc>
          <w:tcPr>
            <w:tcW w:w="850" w:type="dxa"/>
            <w:shd w:val="clear" w:color="auto" w:fill="auto"/>
            <w:noWrap/>
            <w:vAlign w:val="bottom"/>
            <w:hideMark/>
          </w:tcPr>
          <w:p w14:paraId="51C91F00" w14:textId="1D698A48"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12460</w:t>
            </w:r>
          </w:p>
        </w:tc>
        <w:tc>
          <w:tcPr>
            <w:tcW w:w="567" w:type="dxa"/>
            <w:shd w:val="clear" w:color="auto" w:fill="auto"/>
            <w:noWrap/>
            <w:vAlign w:val="bottom"/>
            <w:hideMark/>
          </w:tcPr>
          <w:p w14:paraId="2BB72B60"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74</w:t>
            </w:r>
          </w:p>
        </w:tc>
        <w:tc>
          <w:tcPr>
            <w:tcW w:w="709" w:type="dxa"/>
            <w:shd w:val="clear" w:color="auto" w:fill="auto"/>
            <w:noWrap/>
            <w:vAlign w:val="bottom"/>
            <w:hideMark/>
          </w:tcPr>
          <w:p w14:paraId="2D07DCB1" w14:textId="50F21703"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505</w:t>
            </w:r>
            <w:r w:rsidR="00B11D0C"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709" w:type="dxa"/>
            <w:shd w:val="clear" w:color="auto" w:fill="auto"/>
            <w:noWrap/>
            <w:vAlign w:val="bottom"/>
            <w:hideMark/>
          </w:tcPr>
          <w:p w14:paraId="21AA2B79"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0,0</w:t>
            </w:r>
          </w:p>
        </w:tc>
        <w:tc>
          <w:tcPr>
            <w:tcW w:w="850" w:type="dxa"/>
            <w:shd w:val="clear" w:color="auto" w:fill="auto"/>
            <w:noWrap/>
            <w:vAlign w:val="bottom"/>
            <w:hideMark/>
          </w:tcPr>
          <w:p w14:paraId="18528B24" w14:textId="605531F3"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505</w:t>
            </w:r>
            <w:r w:rsidR="00745672" w:rsidRPr="00C05B5B">
              <w:rPr>
                <w:rFonts w:ascii="Book Antiqua" w:eastAsia="Times New Roman" w:hAnsi="Book Antiqua" w:cs="Arial"/>
                <w:sz w:val="24"/>
                <w:szCs w:val="24"/>
              </w:rPr>
              <w:t>.</w:t>
            </w:r>
            <w:r w:rsidRPr="00C05B5B">
              <w:rPr>
                <w:rFonts w:ascii="Book Antiqua" w:eastAsia="Times New Roman" w:hAnsi="Book Antiqua" w:cs="Arial"/>
                <w:sz w:val="24"/>
                <w:szCs w:val="24"/>
              </w:rPr>
              <w:t>1</w:t>
            </w:r>
          </w:p>
        </w:tc>
        <w:tc>
          <w:tcPr>
            <w:tcW w:w="709" w:type="dxa"/>
            <w:shd w:val="clear" w:color="auto" w:fill="auto"/>
            <w:noWrap/>
            <w:vAlign w:val="bottom"/>
            <w:hideMark/>
          </w:tcPr>
          <w:p w14:paraId="31B090D0" w14:textId="66154992"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60</w:t>
            </w:r>
            <w:r w:rsidR="00BC7A1F" w:rsidRPr="00C05B5B">
              <w:rPr>
                <w:rFonts w:ascii="Book Antiqua" w:eastAsia="Times New Roman" w:hAnsi="Book Antiqua" w:cs="Arial"/>
                <w:sz w:val="24"/>
                <w:szCs w:val="24"/>
              </w:rPr>
              <w:t>.</w:t>
            </w:r>
            <w:r w:rsidRPr="00C05B5B">
              <w:rPr>
                <w:rFonts w:ascii="Book Antiqua" w:eastAsia="Times New Roman" w:hAnsi="Book Antiqua" w:cs="Arial"/>
                <w:sz w:val="24"/>
                <w:szCs w:val="24"/>
              </w:rPr>
              <w:t>8</w:t>
            </w:r>
          </w:p>
        </w:tc>
        <w:tc>
          <w:tcPr>
            <w:tcW w:w="709" w:type="dxa"/>
            <w:shd w:val="clear" w:color="auto" w:fill="auto"/>
            <w:noWrap/>
            <w:vAlign w:val="bottom"/>
            <w:hideMark/>
          </w:tcPr>
          <w:p w14:paraId="5DB03FE5" w14:textId="7A2D465D"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565</w:t>
            </w:r>
            <w:r w:rsidR="00996D93" w:rsidRPr="00C05B5B">
              <w:rPr>
                <w:rFonts w:ascii="Book Antiqua" w:eastAsia="Times New Roman" w:hAnsi="Book Antiqua" w:cs="Arial"/>
                <w:sz w:val="24"/>
                <w:szCs w:val="24"/>
              </w:rPr>
              <w:t>.</w:t>
            </w:r>
            <w:r w:rsidRPr="00C05B5B">
              <w:rPr>
                <w:rFonts w:ascii="Book Antiqua" w:eastAsia="Times New Roman" w:hAnsi="Book Antiqua" w:cs="Arial"/>
                <w:sz w:val="24"/>
                <w:szCs w:val="24"/>
              </w:rPr>
              <w:t>9</w:t>
            </w:r>
          </w:p>
        </w:tc>
        <w:tc>
          <w:tcPr>
            <w:tcW w:w="992" w:type="dxa"/>
            <w:shd w:val="clear" w:color="auto" w:fill="auto"/>
            <w:hideMark/>
          </w:tcPr>
          <w:p w14:paraId="4D902735"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ND</w:t>
            </w:r>
          </w:p>
        </w:tc>
        <w:tc>
          <w:tcPr>
            <w:tcW w:w="851" w:type="dxa"/>
            <w:shd w:val="clear" w:color="auto" w:fill="auto"/>
            <w:noWrap/>
            <w:vAlign w:val="bottom"/>
            <w:hideMark/>
          </w:tcPr>
          <w:p w14:paraId="2E3CEF20" w14:textId="77777777" w:rsidR="00142E9C" w:rsidRPr="00C05B5B" w:rsidRDefault="00142E9C" w:rsidP="00C05B5B">
            <w:pPr>
              <w:spacing w:after="0" w:line="360" w:lineRule="auto"/>
              <w:jc w:val="both"/>
              <w:rPr>
                <w:rFonts w:ascii="Book Antiqua" w:eastAsia="Times New Roman" w:hAnsi="Book Antiqua" w:cs="Arial"/>
                <w:sz w:val="24"/>
                <w:szCs w:val="24"/>
              </w:rPr>
            </w:pPr>
            <w:r w:rsidRPr="00C05B5B">
              <w:rPr>
                <w:rFonts w:ascii="Book Antiqua" w:eastAsia="Times New Roman" w:hAnsi="Book Antiqua" w:cs="Arial"/>
                <w:sz w:val="24"/>
                <w:szCs w:val="24"/>
              </w:rPr>
              <w:t>281</w:t>
            </w:r>
          </w:p>
        </w:tc>
        <w:tc>
          <w:tcPr>
            <w:tcW w:w="992" w:type="dxa"/>
            <w:shd w:val="clear" w:color="auto" w:fill="auto"/>
            <w:noWrap/>
            <w:vAlign w:val="bottom"/>
            <w:hideMark/>
          </w:tcPr>
          <w:p w14:paraId="72AE746A" w14:textId="2E988376" w:rsidR="00142E9C" w:rsidRPr="00C05B5B" w:rsidRDefault="00142E9C" w:rsidP="00C05B5B">
            <w:pPr>
              <w:spacing w:after="0" w:line="360" w:lineRule="auto"/>
              <w:jc w:val="both"/>
              <w:rPr>
                <w:rFonts w:ascii="Book Antiqua" w:eastAsia="Times New Roman" w:hAnsi="Book Antiqua" w:cs="Arial"/>
                <w:sz w:val="24"/>
                <w:szCs w:val="24"/>
                <w:lang w:val="en-US"/>
              </w:rPr>
            </w:pPr>
            <w:r w:rsidRPr="00C05B5B">
              <w:rPr>
                <w:rFonts w:ascii="Book Antiqua" w:eastAsia="Times New Roman" w:hAnsi="Book Antiqua" w:cs="Arial"/>
                <w:sz w:val="24"/>
                <w:szCs w:val="24"/>
                <w:lang w:val="en-US"/>
              </w:rPr>
              <w:t>69</w:t>
            </w:r>
            <w:r w:rsidR="00370486" w:rsidRPr="00C05B5B">
              <w:rPr>
                <w:rFonts w:ascii="Book Antiqua" w:eastAsia="Times New Roman" w:hAnsi="Book Antiqua" w:cs="Arial"/>
                <w:sz w:val="24"/>
                <w:szCs w:val="24"/>
                <w:lang w:val="en-US"/>
              </w:rPr>
              <w:t>.</w:t>
            </w:r>
            <w:r w:rsidRPr="00C05B5B">
              <w:rPr>
                <w:rFonts w:ascii="Book Antiqua" w:eastAsia="Times New Roman" w:hAnsi="Book Antiqua" w:cs="Arial"/>
                <w:sz w:val="24"/>
                <w:szCs w:val="24"/>
                <w:lang w:val="en-US"/>
              </w:rPr>
              <w:t>8</w:t>
            </w:r>
          </w:p>
        </w:tc>
        <w:tc>
          <w:tcPr>
            <w:tcW w:w="850" w:type="dxa"/>
            <w:shd w:val="clear" w:color="auto" w:fill="auto"/>
            <w:noWrap/>
            <w:vAlign w:val="bottom"/>
            <w:hideMark/>
          </w:tcPr>
          <w:p w14:paraId="29B505E3" w14:textId="354885BD" w:rsidR="00142E9C" w:rsidRPr="00C05B5B" w:rsidRDefault="00142E9C" w:rsidP="00C05B5B">
            <w:pPr>
              <w:spacing w:after="0" w:line="360" w:lineRule="auto"/>
              <w:jc w:val="both"/>
              <w:rPr>
                <w:rFonts w:ascii="Book Antiqua" w:eastAsia="Times New Roman" w:hAnsi="Book Antiqua" w:cs="Arial"/>
                <w:sz w:val="24"/>
                <w:szCs w:val="24"/>
                <w:lang w:val="en-US"/>
              </w:rPr>
            </w:pPr>
            <w:r w:rsidRPr="00C05B5B">
              <w:rPr>
                <w:rFonts w:ascii="Book Antiqua" w:eastAsia="Times New Roman" w:hAnsi="Book Antiqua" w:cs="Arial"/>
                <w:sz w:val="24"/>
                <w:szCs w:val="24"/>
                <w:lang w:val="en-US"/>
              </w:rPr>
              <w:t>9</w:t>
            </w:r>
            <w:r w:rsidR="00370486" w:rsidRPr="00C05B5B">
              <w:rPr>
                <w:rFonts w:ascii="Book Antiqua" w:eastAsia="Times New Roman" w:hAnsi="Book Antiqua" w:cs="Arial"/>
                <w:sz w:val="24"/>
                <w:szCs w:val="24"/>
                <w:lang w:val="en-US"/>
              </w:rPr>
              <w:t>.</w:t>
            </w:r>
            <w:r w:rsidRPr="00C05B5B">
              <w:rPr>
                <w:rFonts w:ascii="Book Antiqua" w:eastAsia="Times New Roman" w:hAnsi="Book Antiqua" w:cs="Arial"/>
                <w:sz w:val="24"/>
                <w:szCs w:val="24"/>
                <w:lang w:val="en-US"/>
              </w:rPr>
              <w:t>2</w:t>
            </w:r>
          </w:p>
        </w:tc>
        <w:tc>
          <w:tcPr>
            <w:tcW w:w="993" w:type="dxa"/>
            <w:shd w:val="clear" w:color="auto" w:fill="auto"/>
            <w:noWrap/>
            <w:vAlign w:val="bottom"/>
            <w:hideMark/>
          </w:tcPr>
          <w:p w14:paraId="20AFA737" w14:textId="77777777" w:rsidR="00142E9C" w:rsidRPr="00C05B5B" w:rsidRDefault="00142E9C" w:rsidP="00C05B5B">
            <w:pPr>
              <w:spacing w:after="0" w:line="360" w:lineRule="auto"/>
              <w:jc w:val="both"/>
              <w:rPr>
                <w:rFonts w:ascii="Book Antiqua" w:eastAsia="Times New Roman" w:hAnsi="Book Antiqua" w:cs="Arial"/>
                <w:sz w:val="24"/>
                <w:szCs w:val="24"/>
                <w:lang w:val="en-US"/>
              </w:rPr>
            </w:pPr>
            <w:r w:rsidRPr="00C05B5B">
              <w:rPr>
                <w:rFonts w:ascii="Book Antiqua" w:eastAsia="Times New Roman" w:hAnsi="Book Antiqua" w:cs="Arial"/>
                <w:sz w:val="24"/>
                <w:szCs w:val="24"/>
                <w:lang w:val="en-US"/>
              </w:rPr>
              <w:t>502</w:t>
            </w:r>
          </w:p>
        </w:tc>
        <w:tc>
          <w:tcPr>
            <w:tcW w:w="992" w:type="dxa"/>
            <w:shd w:val="clear" w:color="auto" w:fill="auto"/>
            <w:noWrap/>
            <w:vAlign w:val="bottom"/>
            <w:hideMark/>
          </w:tcPr>
          <w:p w14:paraId="0DAEA2FA" w14:textId="47528490" w:rsidR="00142E9C" w:rsidRPr="00C05B5B" w:rsidRDefault="00142E9C" w:rsidP="00C05B5B">
            <w:pPr>
              <w:spacing w:after="0" w:line="360" w:lineRule="auto"/>
              <w:jc w:val="both"/>
              <w:rPr>
                <w:rFonts w:ascii="Book Antiqua" w:eastAsia="Times New Roman" w:hAnsi="Book Antiqua" w:cs="Arial"/>
                <w:sz w:val="24"/>
                <w:szCs w:val="24"/>
                <w:lang w:val="en-US"/>
              </w:rPr>
            </w:pPr>
            <w:r w:rsidRPr="00C05B5B">
              <w:rPr>
                <w:rFonts w:ascii="Book Antiqua" w:eastAsia="Times New Roman" w:hAnsi="Book Antiqua" w:cs="Arial"/>
                <w:sz w:val="24"/>
                <w:szCs w:val="24"/>
                <w:lang w:val="en-US"/>
              </w:rPr>
              <w:t>16</w:t>
            </w:r>
            <w:r w:rsidR="00D32CF0" w:rsidRPr="00C05B5B">
              <w:rPr>
                <w:rFonts w:ascii="Book Antiqua" w:eastAsia="Times New Roman" w:hAnsi="Book Antiqua" w:cs="Arial"/>
                <w:sz w:val="24"/>
                <w:szCs w:val="24"/>
                <w:lang w:val="en-US"/>
              </w:rPr>
              <w:t>.</w:t>
            </w:r>
            <w:r w:rsidRPr="00C05B5B">
              <w:rPr>
                <w:rFonts w:ascii="Book Antiqua" w:eastAsia="Times New Roman" w:hAnsi="Book Antiqua" w:cs="Arial"/>
                <w:sz w:val="24"/>
                <w:szCs w:val="24"/>
                <w:lang w:val="en-US"/>
              </w:rPr>
              <w:t>5</w:t>
            </w:r>
          </w:p>
        </w:tc>
      </w:tr>
      <w:tr w:rsidR="00C05B5B" w:rsidRPr="00C05B5B" w14:paraId="160CE53D" w14:textId="77777777" w:rsidTr="0006513A">
        <w:trPr>
          <w:trHeight w:val="270"/>
        </w:trPr>
        <w:tc>
          <w:tcPr>
            <w:tcW w:w="1575" w:type="dxa"/>
            <w:shd w:val="clear" w:color="auto" w:fill="auto"/>
            <w:noWrap/>
            <w:vAlign w:val="bottom"/>
            <w:hideMark/>
          </w:tcPr>
          <w:p w14:paraId="7BA8C239" w14:textId="4F52AF10"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Total</w:t>
            </w:r>
            <w:r w:rsidR="007042DE" w:rsidRPr="00C05B5B">
              <w:rPr>
                <w:rFonts w:ascii="Book Antiqua" w:eastAsia="Times New Roman" w:hAnsi="Book Antiqua" w:cs="Arial"/>
                <w:bCs/>
                <w:sz w:val="24"/>
                <w:szCs w:val="24"/>
                <w:lang w:val="en-US"/>
              </w:rPr>
              <w:t>s</w:t>
            </w:r>
            <w:r w:rsidR="00C05B5B">
              <w:rPr>
                <w:rFonts w:ascii="Book Antiqua" w:eastAsia="Times New Roman" w:hAnsi="Book Antiqua" w:cs="Arial"/>
                <w:bCs/>
                <w:sz w:val="24"/>
                <w:szCs w:val="24"/>
                <w:lang w:val="en-US"/>
              </w:rPr>
              <w:t xml:space="preserve"> </w:t>
            </w:r>
          </w:p>
        </w:tc>
        <w:tc>
          <w:tcPr>
            <w:tcW w:w="1134" w:type="dxa"/>
            <w:shd w:val="clear" w:color="auto" w:fill="auto"/>
            <w:noWrap/>
            <w:vAlign w:val="bottom"/>
            <w:hideMark/>
          </w:tcPr>
          <w:p w14:paraId="142FF387" w14:textId="16351CBD"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48</w:t>
            </w:r>
            <w:r w:rsidR="00E800AC">
              <w:rPr>
                <w:rFonts w:ascii="Book Antiqua" w:eastAsia="Times New Roman" w:hAnsi="Book Antiqua" w:cs="Arial"/>
                <w:bCs/>
                <w:sz w:val="24"/>
                <w:szCs w:val="24"/>
                <w:lang w:val="en-US"/>
              </w:rPr>
              <w:t>8340</w:t>
            </w:r>
            <w:r w:rsidR="003D30D9" w:rsidRPr="00C05B5B">
              <w:rPr>
                <w:rFonts w:ascii="Book Antiqua" w:eastAsia="Times New Roman" w:hAnsi="Book Antiqua" w:cs="Arial"/>
                <w:bCs/>
                <w:sz w:val="24"/>
                <w:szCs w:val="24"/>
                <w:lang w:val="en-US"/>
              </w:rPr>
              <w:t>227</w:t>
            </w:r>
          </w:p>
        </w:tc>
        <w:tc>
          <w:tcPr>
            <w:tcW w:w="850" w:type="dxa"/>
            <w:shd w:val="clear" w:color="auto" w:fill="auto"/>
            <w:noWrap/>
            <w:vAlign w:val="bottom"/>
            <w:hideMark/>
          </w:tcPr>
          <w:p w14:paraId="0E9E4E66" w14:textId="0E9C4E03"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147771</w:t>
            </w:r>
          </w:p>
        </w:tc>
        <w:tc>
          <w:tcPr>
            <w:tcW w:w="567" w:type="dxa"/>
            <w:shd w:val="clear" w:color="auto" w:fill="auto"/>
            <w:noWrap/>
            <w:vAlign w:val="bottom"/>
            <w:hideMark/>
          </w:tcPr>
          <w:p w14:paraId="6A32560D" w14:textId="77777777"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75</w:t>
            </w:r>
          </w:p>
        </w:tc>
        <w:tc>
          <w:tcPr>
            <w:tcW w:w="709" w:type="dxa"/>
            <w:shd w:val="clear" w:color="auto" w:fill="auto"/>
            <w:noWrap/>
            <w:vAlign w:val="bottom"/>
            <w:hideMark/>
          </w:tcPr>
          <w:p w14:paraId="281C1700" w14:textId="77777777"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442</w:t>
            </w:r>
          </w:p>
        </w:tc>
        <w:tc>
          <w:tcPr>
            <w:tcW w:w="709" w:type="dxa"/>
            <w:shd w:val="clear" w:color="auto" w:fill="auto"/>
            <w:noWrap/>
            <w:vAlign w:val="bottom"/>
            <w:hideMark/>
          </w:tcPr>
          <w:p w14:paraId="58AB3284" w14:textId="77777777"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67</w:t>
            </w:r>
          </w:p>
        </w:tc>
        <w:tc>
          <w:tcPr>
            <w:tcW w:w="850" w:type="dxa"/>
            <w:shd w:val="clear" w:color="auto" w:fill="auto"/>
            <w:noWrap/>
            <w:vAlign w:val="bottom"/>
            <w:hideMark/>
          </w:tcPr>
          <w:p w14:paraId="3ABDD1C9" w14:textId="77777777"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509</w:t>
            </w:r>
          </w:p>
        </w:tc>
        <w:tc>
          <w:tcPr>
            <w:tcW w:w="709" w:type="dxa"/>
            <w:shd w:val="clear" w:color="auto" w:fill="auto"/>
            <w:noWrap/>
            <w:vAlign w:val="bottom"/>
            <w:hideMark/>
          </w:tcPr>
          <w:p w14:paraId="1F25F213" w14:textId="77777777"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159</w:t>
            </w:r>
          </w:p>
        </w:tc>
        <w:tc>
          <w:tcPr>
            <w:tcW w:w="709" w:type="dxa"/>
            <w:shd w:val="clear" w:color="auto" w:fill="auto"/>
            <w:noWrap/>
            <w:vAlign w:val="bottom"/>
            <w:hideMark/>
          </w:tcPr>
          <w:p w14:paraId="0DC48584" w14:textId="77777777"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669</w:t>
            </w:r>
          </w:p>
        </w:tc>
        <w:tc>
          <w:tcPr>
            <w:tcW w:w="992" w:type="dxa"/>
            <w:shd w:val="clear" w:color="auto" w:fill="auto"/>
            <w:noWrap/>
            <w:vAlign w:val="bottom"/>
            <w:hideMark/>
          </w:tcPr>
          <w:p w14:paraId="4742DEC9" w14:textId="77777777"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149</w:t>
            </w:r>
          </w:p>
        </w:tc>
        <w:tc>
          <w:tcPr>
            <w:tcW w:w="851" w:type="dxa"/>
            <w:shd w:val="clear" w:color="auto" w:fill="auto"/>
            <w:noWrap/>
            <w:vAlign w:val="bottom"/>
            <w:hideMark/>
          </w:tcPr>
          <w:p w14:paraId="6B69A9F2" w14:textId="5AA56076"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9491</w:t>
            </w:r>
          </w:p>
        </w:tc>
        <w:tc>
          <w:tcPr>
            <w:tcW w:w="992" w:type="dxa"/>
            <w:shd w:val="clear" w:color="auto" w:fill="auto"/>
            <w:noWrap/>
            <w:vAlign w:val="bottom"/>
            <w:hideMark/>
          </w:tcPr>
          <w:p w14:paraId="4FA99C74" w14:textId="4CC979D1"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70</w:t>
            </w:r>
            <w:r w:rsidR="00370486" w:rsidRPr="00C05B5B">
              <w:rPr>
                <w:rFonts w:ascii="Book Antiqua" w:eastAsia="Times New Roman" w:hAnsi="Book Antiqua" w:cs="Arial"/>
                <w:bCs/>
                <w:sz w:val="24"/>
                <w:szCs w:val="24"/>
                <w:lang w:val="en-US"/>
              </w:rPr>
              <w:t>.</w:t>
            </w:r>
            <w:r w:rsidRPr="00C05B5B">
              <w:rPr>
                <w:rFonts w:ascii="Book Antiqua" w:eastAsia="Times New Roman" w:hAnsi="Book Antiqua" w:cs="Arial"/>
                <w:bCs/>
                <w:sz w:val="24"/>
                <w:szCs w:val="24"/>
                <w:lang w:val="en-US"/>
              </w:rPr>
              <w:t>4</w:t>
            </w:r>
          </w:p>
        </w:tc>
        <w:tc>
          <w:tcPr>
            <w:tcW w:w="850" w:type="dxa"/>
            <w:shd w:val="clear" w:color="auto" w:fill="auto"/>
            <w:noWrap/>
            <w:vAlign w:val="bottom"/>
            <w:hideMark/>
          </w:tcPr>
          <w:p w14:paraId="38E3EB94" w14:textId="3A3F764F"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19</w:t>
            </w:r>
            <w:r w:rsidR="00370486" w:rsidRPr="00C05B5B">
              <w:rPr>
                <w:rFonts w:ascii="Book Antiqua" w:eastAsia="Times New Roman" w:hAnsi="Book Antiqua" w:cs="Arial"/>
                <w:bCs/>
                <w:sz w:val="24"/>
                <w:szCs w:val="24"/>
                <w:lang w:val="en-US"/>
              </w:rPr>
              <w:t>.</w:t>
            </w:r>
            <w:r w:rsidRPr="00C05B5B">
              <w:rPr>
                <w:rFonts w:ascii="Book Antiqua" w:eastAsia="Times New Roman" w:hAnsi="Book Antiqua" w:cs="Arial"/>
                <w:bCs/>
                <w:sz w:val="24"/>
                <w:szCs w:val="24"/>
                <w:lang w:val="en-US"/>
              </w:rPr>
              <w:t>4</w:t>
            </w:r>
          </w:p>
        </w:tc>
        <w:tc>
          <w:tcPr>
            <w:tcW w:w="993" w:type="dxa"/>
            <w:shd w:val="clear" w:color="auto" w:fill="auto"/>
            <w:noWrap/>
            <w:vAlign w:val="bottom"/>
            <w:hideMark/>
          </w:tcPr>
          <w:p w14:paraId="1AD153A6" w14:textId="1F1B0A58"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6</w:t>
            </w:r>
            <w:r w:rsidR="00D81B7E" w:rsidRPr="00C05B5B">
              <w:rPr>
                <w:rFonts w:ascii="Book Antiqua" w:eastAsia="Times New Roman" w:hAnsi="Book Antiqua" w:cs="Arial"/>
                <w:bCs/>
                <w:sz w:val="24"/>
                <w:szCs w:val="24"/>
                <w:lang w:val="en-US"/>
              </w:rPr>
              <w:t xml:space="preserve"> </w:t>
            </w:r>
            <w:r w:rsidRPr="00C05B5B">
              <w:rPr>
                <w:rFonts w:ascii="Book Antiqua" w:eastAsia="Times New Roman" w:hAnsi="Book Antiqua" w:cs="Arial"/>
                <w:bCs/>
                <w:sz w:val="24"/>
                <w:szCs w:val="24"/>
                <w:lang w:val="en-US"/>
              </w:rPr>
              <w:t>863</w:t>
            </w:r>
          </w:p>
        </w:tc>
        <w:tc>
          <w:tcPr>
            <w:tcW w:w="992" w:type="dxa"/>
            <w:shd w:val="clear" w:color="auto" w:fill="auto"/>
            <w:noWrap/>
            <w:vAlign w:val="bottom"/>
            <w:hideMark/>
          </w:tcPr>
          <w:p w14:paraId="6B82DAB3" w14:textId="77777777" w:rsidR="00142E9C" w:rsidRPr="00C05B5B" w:rsidRDefault="00142E9C" w:rsidP="00C05B5B">
            <w:pPr>
              <w:spacing w:after="0" w:line="360" w:lineRule="auto"/>
              <w:jc w:val="both"/>
              <w:rPr>
                <w:rFonts w:ascii="Book Antiqua" w:eastAsia="Times New Roman" w:hAnsi="Book Antiqua" w:cs="Arial"/>
                <w:bCs/>
                <w:sz w:val="24"/>
                <w:szCs w:val="24"/>
                <w:lang w:val="en-US"/>
              </w:rPr>
            </w:pPr>
            <w:r w:rsidRPr="00C05B5B">
              <w:rPr>
                <w:rFonts w:ascii="Book Antiqua" w:eastAsia="Times New Roman" w:hAnsi="Book Antiqua" w:cs="Arial"/>
                <w:bCs/>
                <w:sz w:val="24"/>
                <w:szCs w:val="24"/>
                <w:lang w:val="en-US"/>
              </w:rPr>
              <w:t>14</w:t>
            </w:r>
          </w:p>
        </w:tc>
      </w:tr>
    </w:tbl>
    <w:p w14:paraId="5A893D25" w14:textId="4C505751" w:rsidR="007D14E4" w:rsidRPr="00E800AC" w:rsidRDefault="00E800AC" w:rsidP="00C05B5B">
      <w:pPr>
        <w:spacing w:after="0" w:line="360" w:lineRule="auto"/>
        <w:jc w:val="both"/>
        <w:rPr>
          <w:rFonts w:ascii="Book Antiqua" w:eastAsia="宋体" w:hAnsi="Book Antiqua"/>
          <w:sz w:val="24"/>
          <w:szCs w:val="24"/>
          <w:lang w:val="en-US" w:eastAsia="zh-CN"/>
        </w:rPr>
      </w:pPr>
      <w:r w:rsidRPr="00E800AC">
        <w:rPr>
          <w:rFonts w:ascii="Book Antiqua" w:eastAsia="宋体" w:hAnsi="Book Antiqua" w:hint="eastAsia"/>
          <w:sz w:val="24"/>
          <w:szCs w:val="24"/>
          <w:vertAlign w:val="superscript"/>
          <w:lang w:val="en-US" w:eastAsia="zh-CN"/>
        </w:rPr>
        <w:t>1</w:t>
      </w:r>
      <w:r w:rsidR="00127252" w:rsidRPr="00C05B5B">
        <w:rPr>
          <w:rFonts w:ascii="Book Antiqua" w:hAnsi="Book Antiqua"/>
          <w:sz w:val="24"/>
          <w:szCs w:val="24"/>
          <w:lang w:val="en-US"/>
        </w:rPr>
        <w:t xml:space="preserve">Most population data were provided by the participating countries; </w:t>
      </w:r>
      <w:r w:rsidR="00A06853" w:rsidRPr="00C05B5B">
        <w:rPr>
          <w:rFonts w:ascii="Book Antiqua" w:hAnsi="Book Antiqua"/>
          <w:sz w:val="24"/>
          <w:szCs w:val="24"/>
          <w:lang w:val="en-US"/>
        </w:rPr>
        <w:t xml:space="preserve">when not provided, </w:t>
      </w:r>
      <w:r w:rsidR="00127252" w:rsidRPr="00C05B5B">
        <w:rPr>
          <w:rFonts w:ascii="Book Antiqua" w:hAnsi="Book Antiqua"/>
          <w:sz w:val="24"/>
          <w:szCs w:val="24"/>
          <w:lang w:val="en-US"/>
        </w:rPr>
        <w:t xml:space="preserve">data </w:t>
      </w:r>
      <w:r w:rsidR="00A06853" w:rsidRPr="00C05B5B">
        <w:rPr>
          <w:rFonts w:ascii="Book Antiqua" w:hAnsi="Book Antiqua"/>
          <w:sz w:val="24"/>
          <w:szCs w:val="24"/>
          <w:lang w:val="en-US"/>
        </w:rPr>
        <w:t xml:space="preserve">from </w:t>
      </w:r>
      <w:r w:rsidR="00127252" w:rsidRPr="00C05B5B">
        <w:rPr>
          <w:rFonts w:ascii="Book Antiqua" w:hAnsi="Book Antiqua"/>
          <w:sz w:val="24"/>
          <w:szCs w:val="24"/>
          <w:lang w:val="en-US"/>
        </w:rPr>
        <w:t xml:space="preserve">the Latin American and Caribbean Demographic Centre-Population Division of </w:t>
      </w:r>
      <w:r w:rsidR="00C37319" w:rsidRPr="00C05B5B">
        <w:rPr>
          <w:rFonts w:ascii="Book Antiqua" w:hAnsi="Book Antiqua" w:cs="Arial"/>
          <w:sz w:val="24"/>
          <w:szCs w:val="24"/>
          <w:lang w:val="en-US"/>
        </w:rPr>
        <w:t>Economic Commission for Latin America and the Caribbean</w:t>
      </w:r>
      <w:r w:rsidR="00127252" w:rsidRPr="00C05B5B">
        <w:rPr>
          <w:rFonts w:ascii="Book Antiqua" w:hAnsi="Book Antiqua"/>
          <w:sz w:val="24"/>
          <w:szCs w:val="24"/>
          <w:lang w:val="en-US"/>
        </w:rPr>
        <w:t xml:space="preserve"> were used instead.</w:t>
      </w:r>
      <w:r>
        <w:rPr>
          <w:rFonts w:ascii="Book Antiqua" w:eastAsia="宋体" w:hAnsi="Book Antiqua" w:hint="eastAsia"/>
          <w:sz w:val="24"/>
          <w:szCs w:val="24"/>
          <w:lang w:val="en-US" w:eastAsia="zh-CN"/>
        </w:rPr>
        <w:t xml:space="preserve"> </w:t>
      </w:r>
      <w:r w:rsidR="007D14E4" w:rsidRPr="00C05B5B">
        <w:rPr>
          <w:rFonts w:ascii="Book Antiqua" w:hAnsi="Book Antiqua"/>
          <w:sz w:val="24"/>
          <w:szCs w:val="24"/>
          <w:lang w:val="en-US"/>
        </w:rPr>
        <w:t xml:space="preserve">LEB: Life expectancy at birth; </w:t>
      </w:r>
      <w:r w:rsidR="001A6AFA" w:rsidRPr="00C05B5B">
        <w:rPr>
          <w:rFonts w:ascii="Book Antiqua" w:hAnsi="Book Antiqua"/>
          <w:sz w:val="24"/>
          <w:szCs w:val="24"/>
          <w:lang w:val="en-US"/>
        </w:rPr>
        <w:t>ND</w:t>
      </w:r>
      <w:r>
        <w:rPr>
          <w:rFonts w:ascii="Book Antiqua" w:eastAsia="宋体" w:hAnsi="Book Antiqua" w:hint="eastAsia"/>
          <w:sz w:val="24"/>
          <w:szCs w:val="24"/>
          <w:lang w:val="en-US" w:eastAsia="zh-CN"/>
        </w:rPr>
        <w:t>:</w:t>
      </w:r>
      <w:r w:rsidR="001A6AFA" w:rsidRPr="00C05B5B">
        <w:rPr>
          <w:rFonts w:ascii="Book Antiqua" w:hAnsi="Book Antiqua"/>
          <w:sz w:val="24"/>
          <w:szCs w:val="24"/>
          <w:lang w:val="en-US"/>
        </w:rPr>
        <w:t xml:space="preserve"> Not detailed; </w:t>
      </w:r>
      <w:proofErr w:type="spellStart"/>
      <w:r w:rsidR="007D14E4" w:rsidRPr="00C05B5B">
        <w:rPr>
          <w:rFonts w:ascii="Book Antiqua" w:hAnsi="Book Antiqua"/>
          <w:sz w:val="24"/>
          <w:szCs w:val="24"/>
          <w:lang w:val="en-US"/>
        </w:rPr>
        <w:t>Tx</w:t>
      </w:r>
      <w:proofErr w:type="spellEnd"/>
      <w:r w:rsidR="007D14E4" w:rsidRPr="00C05B5B">
        <w:rPr>
          <w:rFonts w:ascii="Book Antiqua" w:hAnsi="Book Antiqua"/>
          <w:sz w:val="24"/>
          <w:szCs w:val="24"/>
          <w:lang w:val="en-US"/>
        </w:rPr>
        <w:t>: Transplant</w:t>
      </w:r>
      <w:r>
        <w:rPr>
          <w:rFonts w:ascii="Book Antiqua" w:eastAsia="宋体" w:hAnsi="Book Antiqua" w:hint="eastAsia"/>
          <w:sz w:val="24"/>
          <w:szCs w:val="24"/>
          <w:lang w:val="en-US" w:eastAsia="zh-CN"/>
        </w:rPr>
        <w:t>.</w:t>
      </w:r>
    </w:p>
    <w:p w14:paraId="03DBA72D" w14:textId="77777777" w:rsidR="00A94D6B" w:rsidRPr="00C05B5B" w:rsidRDefault="00A94D6B" w:rsidP="00C05B5B">
      <w:pPr>
        <w:spacing w:after="0" w:line="360" w:lineRule="auto"/>
        <w:jc w:val="both"/>
        <w:rPr>
          <w:rFonts w:ascii="Book Antiqua" w:hAnsi="Book Antiqua"/>
          <w:sz w:val="24"/>
          <w:szCs w:val="24"/>
          <w:lang w:val="en-US"/>
        </w:rPr>
      </w:pPr>
    </w:p>
    <w:p w14:paraId="1CA9164F" w14:textId="77777777" w:rsidR="00A94D6B" w:rsidRPr="00C05B5B" w:rsidRDefault="00A94D6B" w:rsidP="00C05B5B">
      <w:pPr>
        <w:spacing w:after="0" w:line="360" w:lineRule="auto"/>
        <w:jc w:val="both"/>
        <w:rPr>
          <w:rFonts w:ascii="Book Antiqua" w:hAnsi="Book Antiqua"/>
          <w:sz w:val="24"/>
          <w:szCs w:val="24"/>
          <w:lang w:val="en-US"/>
        </w:rPr>
      </w:pPr>
    </w:p>
    <w:p w14:paraId="5DC2C9EA" w14:textId="77777777" w:rsidR="007D16C7" w:rsidRDefault="007D16C7">
      <w:pPr>
        <w:rPr>
          <w:rFonts w:ascii="Book Antiqua" w:hAnsi="Book Antiqua"/>
          <w:b/>
          <w:sz w:val="24"/>
          <w:szCs w:val="24"/>
          <w:lang w:val="en-US"/>
        </w:rPr>
      </w:pPr>
      <w:r>
        <w:rPr>
          <w:rFonts w:ascii="Book Antiqua" w:hAnsi="Book Antiqua"/>
          <w:b/>
          <w:sz w:val="24"/>
          <w:szCs w:val="24"/>
          <w:lang w:val="en-US"/>
        </w:rPr>
        <w:br w:type="page"/>
      </w:r>
    </w:p>
    <w:p w14:paraId="1DC98794" w14:textId="75DDEC65" w:rsidR="00E4742B" w:rsidRPr="00C05B5B" w:rsidRDefault="00E4742B" w:rsidP="00C05B5B">
      <w:pPr>
        <w:spacing w:after="0" w:line="360" w:lineRule="auto"/>
        <w:jc w:val="both"/>
        <w:rPr>
          <w:rFonts w:ascii="Book Antiqua" w:hAnsi="Book Antiqua"/>
          <w:b/>
          <w:sz w:val="24"/>
          <w:szCs w:val="24"/>
          <w:lang w:val="en-US"/>
        </w:rPr>
      </w:pPr>
      <w:r w:rsidRPr="00C05B5B">
        <w:rPr>
          <w:rFonts w:ascii="Book Antiqua" w:hAnsi="Book Antiqua"/>
          <w:b/>
          <w:sz w:val="24"/>
          <w:szCs w:val="24"/>
          <w:lang w:val="en-US"/>
        </w:rPr>
        <w:lastRenderedPageBreak/>
        <w:t>Table 3</w:t>
      </w:r>
      <w:r w:rsidR="00C05B5B">
        <w:rPr>
          <w:rFonts w:ascii="Book Antiqua" w:hAnsi="Book Antiqua"/>
          <w:b/>
          <w:sz w:val="24"/>
          <w:szCs w:val="24"/>
          <w:lang w:val="en-US"/>
        </w:rPr>
        <w:t xml:space="preserve"> </w:t>
      </w:r>
      <w:r w:rsidRPr="00C05B5B">
        <w:rPr>
          <w:rFonts w:ascii="Book Antiqua" w:hAnsi="Book Antiqua"/>
          <w:b/>
          <w:sz w:val="24"/>
          <w:szCs w:val="24"/>
          <w:lang w:val="en-US"/>
        </w:rPr>
        <w:t xml:space="preserve">Total incidence rates and </w:t>
      </w:r>
      <w:r w:rsidR="003A0077" w:rsidRPr="00C05B5B">
        <w:rPr>
          <w:rFonts w:ascii="Book Antiqua" w:hAnsi="Book Antiqua"/>
          <w:b/>
          <w:sz w:val="24"/>
          <w:szCs w:val="24"/>
          <w:lang w:val="en-US"/>
        </w:rPr>
        <w:t>percentages</w:t>
      </w:r>
      <w:r w:rsidRPr="00C05B5B">
        <w:rPr>
          <w:rFonts w:ascii="Book Antiqua" w:hAnsi="Book Antiqua"/>
          <w:b/>
          <w:sz w:val="24"/>
          <w:szCs w:val="24"/>
          <w:lang w:val="en-US"/>
        </w:rPr>
        <w:t xml:space="preserve"> of new diabetic RRT patients</w:t>
      </w:r>
      <w:r w:rsidR="00C05B5B">
        <w:rPr>
          <w:rFonts w:ascii="Book Antiqua" w:hAnsi="Book Antiqua"/>
          <w:b/>
          <w:sz w:val="24"/>
          <w:szCs w:val="24"/>
          <w:lang w:val="en-US"/>
        </w:rPr>
        <w:t xml:space="preserve"> </w:t>
      </w:r>
    </w:p>
    <w:tbl>
      <w:tblPr>
        <w:tblStyle w:val="TableGrid"/>
        <w:tblW w:w="0" w:type="auto"/>
        <w:tblInd w:w="392" w:type="dxa"/>
        <w:tblLayout w:type="fixed"/>
        <w:tblLook w:val="04A0" w:firstRow="1" w:lastRow="0" w:firstColumn="1" w:lastColumn="0" w:noHBand="0" w:noVBand="1"/>
      </w:tblPr>
      <w:tblGrid>
        <w:gridCol w:w="2326"/>
        <w:gridCol w:w="1620"/>
        <w:gridCol w:w="1620"/>
        <w:gridCol w:w="1080"/>
        <w:gridCol w:w="1620"/>
      </w:tblGrid>
      <w:tr w:rsidR="00C05B5B" w:rsidRPr="00C05B5B" w14:paraId="15E0E368" w14:textId="77777777" w:rsidTr="007D16C7">
        <w:tc>
          <w:tcPr>
            <w:tcW w:w="2326" w:type="dxa"/>
          </w:tcPr>
          <w:p w14:paraId="5762F90E" w14:textId="77777777" w:rsidR="00E4742B" w:rsidRPr="00C05B5B" w:rsidRDefault="00E4742B" w:rsidP="00C05B5B">
            <w:pPr>
              <w:spacing w:line="360" w:lineRule="auto"/>
              <w:jc w:val="both"/>
              <w:rPr>
                <w:rFonts w:ascii="Book Antiqua" w:hAnsi="Book Antiqua"/>
                <w:b/>
                <w:sz w:val="24"/>
                <w:szCs w:val="24"/>
              </w:rPr>
            </w:pPr>
            <w:r w:rsidRPr="00C05B5B">
              <w:rPr>
                <w:rFonts w:ascii="Book Antiqua" w:hAnsi="Book Antiqua"/>
                <w:b/>
                <w:sz w:val="24"/>
                <w:szCs w:val="24"/>
              </w:rPr>
              <w:t>Country</w:t>
            </w:r>
          </w:p>
        </w:tc>
        <w:tc>
          <w:tcPr>
            <w:tcW w:w="1620" w:type="dxa"/>
          </w:tcPr>
          <w:p w14:paraId="0AF96216" w14:textId="77777777" w:rsidR="00E4742B" w:rsidRPr="00C05B5B" w:rsidRDefault="00E4742B" w:rsidP="00C05B5B">
            <w:pPr>
              <w:spacing w:line="360" w:lineRule="auto"/>
              <w:jc w:val="both"/>
              <w:rPr>
                <w:rFonts w:ascii="Book Antiqua" w:hAnsi="Book Antiqua"/>
                <w:b/>
                <w:sz w:val="24"/>
                <w:szCs w:val="24"/>
              </w:rPr>
            </w:pPr>
            <w:r w:rsidRPr="00C05B5B">
              <w:rPr>
                <w:rFonts w:ascii="Book Antiqua" w:hAnsi="Book Antiqua"/>
                <w:b/>
                <w:sz w:val="24"/>
                <w:szCs w:val="24"/>
              </w:rPr>
              <w:t xml:space="preserve">Population </w:t>
            </w:r>
          </w:p>
        </w:tc>
        <w:tc>
          <w:tcPr>
            <w:tcW w:w="1620" w:type="dxa"/>
          </w:tcPr>
          <w:p w14:paraId="1C348ADC" w14:textId="09E445A0" w:rsidR="00E4742B" w:rsidRPr="00C05B5B" w:rsidRDefault="00E4742B" w:rsidP="00C05B5B">
            <w:pPr>
              <w:spacing w:line="360" w:lineRule="auto"/>
              <w:jc w:val="both"/>
              <w:rPr>
                <w:rFonts w:ascii="Book Antiqua" w:hAnsi="Book Antiqua"/>
                <w:b/>
                <w:sz w:val="24"/>
                <w:szCs w:val="24"/>
              </w:rPr>
            </w:pPr>
            <w:r w:rsidRPr="00C05B5B">
              <w:rPr>
                <w:rFonts w:ascii="Book Antiqua" w:hAnsi="Book Antiqua"/>
                <w:b/>
                <w:sz w:val="24"/>
                <w:szCs w:val="24"/>
              </w:rPr>
              <w:t>Incident patients</w:t>
            </w:r>
            <w:r w:rsidR="00692166" w:rsidRPr="00C05B5B">
              <w:rPr>
                <w:rFonts w:ascii="Book Antiqua" w:hAnsi="Book Antiqua"/>
                <w:b/>
                <w:sz w:val="24"/>
                <w:szCs w:val="24"/>
              </w:rPr>
              <w:t xml:space="preserve">, </w:t>
            </w:r>
            <w:r w:rsidR="00692166" w:rsidRPr="00C05B5B">
              <w:rPr>
                <w:rFonts w:ascii="Book Antiqua" w:hAnsi="Book Antiqua"/>
                <w:b/>
                <w:i/>
                <w:sz w:val="24"/>
                <w:szCs w:val="24"/>
              </w:rPr>
              <w:t>n</w:t>
            </w:r>
          </w:p>
        </w:tc>
        <w:tc>
          <w:tcPr>
            <w:tcW w:w="1080" w:type="dxa"/>
          </w:tcPr>
          <w:p w14:paraId="26BFDB7C" w14:textId="77777777" w:rsidR="00E4742B" w:rsidRPr="00C05B5B" w:rsidRDefault="00E4742B" w:rsidP="00C05B5B">
            <w:pPr>
              <w:spacing w:line="360" w:lineRule="auto"/>
              <w:jc w:val="both"/>
              <w:rPr>
                <w:rFonts w:ascii="Book Antiqua" w:hAnsi="Book Antiqua"/>
                <w:b/>
                <w:sz w:val="24"/>
                <w:szCs w:val="24"/>
              </w:rPr>
            </w:pPr>
            <w:r w:rsidRPr="00C05B5B">
              <w:rPr>
                <w:rFonts w:ascii="Book Antiqua" w:hAnsi="Book Antiqua"/>
                <w:b/>
                <w:sz w:val="24"/>
                <w:szCs w:val="24"/>
              </w:rPr>
              <w:t>Incident rate</w:t>
            </w:r>
          </w:p>
        </w:tc>
        <w:tc>
          <w:tcPr>
            <w:tcW w:w="1620" w:type="dxa"/>
          </w:tcPr>
          <w:p w14:paraId="2953FB6A" w14:textId="31C0FBF8" w:rsidR="00E4742B" w:rsidRPr="00C05B5B" w:rsidRDefault="00E4742B" w:rsidP="00C05B5B">
            <w:pPr>
              <w:spacing w:line="360" w:lineRule="auto"/>
              <w:jc w:val="both"/>
              <w:rPr>
                <w:rFonts w:ascii="Book Antiqua" w:hAnsi="Book Antiqua"/>
                <w:b/>
                <w:sz w:val="24"/>
                <w:szCs w:val="24"/>
              </w:rPr>
            </w:pPr>
            <w:r w:rsidRPr="00C05B5B">
              <w:rPr>
                <w:rFonts w:ascii="Book Antiqua" w:hAnsi="Book Antiqua"/>
                <w:b/>
                <w:sz w:val="24"/>
                <w:szCs w:val="24"/>
              </w:rPr>
              <w:t>Diabetics</w:t>
            </w:r>
            <w:r w:rsidR="00692166" w:rsidRPr="00C05B5B">
              <w:rPr>
                <w:rFonts w:ascii="Book Antiqua" w:hAnsi="Book Antiqua"/>
                <w:b/>
                <w:sz w:val="24"/>
                <w:szCs w:val="24"/>
              </w:rPr>
              <w:t>, %</w:t>
            </w:r>
          </w:p>
        </w:tc>
      </w:tr>
      <w:tr w:rsidR="00C05B5B" w:rsidRPr="00C05B5B" w14:paraId="4BF413C4" w14:textId="77777777" w:rsidTr="007D16C7">
        <w:tc>
          <w:tcPr>
            <w:tcW w:w="2326" w:type="dxa"/>
          </w:tcPr>
          <w:p w14:paraId="6F80D4B6"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Argentina</w:t>
            </w:r>
          </w:p>
        </w:tc>
        <w:tc>
          <w:tcPr>
            <w:tcW w:w="1620" w:type="dxa"/>
          </w:tcPr>
          <w:p w14:paraId="3C6D3258" w14:textId="7955BDC1"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42202935</w:t>
            </w:r>
          </w:p>
        </w:tc>
        <w:tc>
          <w:tcPr>
            <w:tcW w:w="1620" w:type="dxa"/>
            <w:vAlign w:val="bottom"/>
          </w:tcPr>
          <w:p w14:paraId="443126EC" w14:textId="2632499E" w:rsidR="00E4742B" w:rsidRPr="00C05B5B" w:rsidRDefault="00E4742B" w:rsidP="00C05B5B">
            <w:pPr>
              <w:spacing w:line="360" w:lineRule="auto"/>
              <w:jc w:val="both"/>
              <w:rPr>
                <w:rFonts w:ascii="Book Antiqua" w:eastAsia="Times New Roman" w:hAnsi="Book Antiqua" w:cs="Calibri"/>
                <w:sz w:val="24"/>
                <w:szCs w:val="24"/>
              </w:rPr>
            </w:pPr>
            <w:r w:rsidRPr="00C05B5B">
              <w:rPr>
                <w:rFonts w:ascii="Book Antiqua" w:eastAsia="Times New Roman" w:hAnsi="Book Antiqua" w:cs="Calibri"/>
                <w:sz w:val="24"/>
                <w:szCs w:val="24"/>
              </w:rPr>
              <w:t>6760</w:t>
            </w:r>
          </w:p>
        </w:tc>
        <w:tc>
          <w:tcPr>
            <w:tcW w:w="1080" w:type="dxa"/>
            <w:vAlign w:val="bottom"/>
          </w:tcPr>
          <w:p w14:paraId="2CAEF41E" w14:textId="77777777" w:rsidR="00E4742B" w:rsidRPr="00C05B5B" w:rsidRDefault="00E4742B" w:rsidP="00C05B5B">
            <w:pPr>
              <w:spacing w:line="360" w:lineRule="auto"/>
              <w:jc w:val="both"/>
              <w:rPr>
                <w:rFonts w:ascii="Book Antiqua" w:eastAsia="Times New Roman" w:hAnsi="Book Antiqua" w:cs="Calibri"/>
                <w:sz w:val="24"/>
                <w:szCs w:val="24"/>
              </w:rPr>
            </w:pPr>
            <w:r w:rsidRPr="00C05B5B">
              <w:rPr>
                <w:rFonts w:ascii="Book Antiqua" w:eastAsia="Times New Roman" w:hAnsi="Book Antiqua" w:cs="Calibri"/>
                <w:sz w:val="24"/>
                <w:szCs w:val="24"/>
              </w:rPr>
              <w:t>160.2</w:t>
            </w:r>
          </w:p>
        </w:tc>
        <w:tc>
          <w:tcPr>
            <w:tcW w:w="1620" w:type="dxa"/>
            <w:vAlign w:val="bottom"/>
          </w:tcPr>
          <w:p w14:paraId="4ED7E835" w14:textId="77777777" w:rsidR="00E4742B" w:rsidRPr="00C05B5B" w:rsidRDefault="00E4742B" w:rsidP="00C05B5B">
            <w:pPr>
              <w:spacing w:line="360" w:lineRule="auto"/>
              <w:jc w:val="both"/>
              <w:rPr>
                <w:rFonts w:ascii="Book Antiqua" w:eastAsia="Times New Roman" w:hAnsi="Book Antiqua" w:cs="Calibri"/>
                <w:sz w:val="24"/>
                <w:szCs w:val="24"/>
              </w:rPr>
            </w:pPr>
            <w:r w:rsidRPr="00C05B5B">
              <w:rPr>
                <w:rFonts w:ascii="Book Antiqua" w:eastAsia="Times New Roman" w:hAnsi="Book Antiqua" w:cs="Calibri"/>
                <w:sz w:val="24"/>
                <w:szCs w:val="24"/>
              </w:rPr>
              <w:t>35.1</w:t>
            </w:r>
          </w:p>
        </w:tc>
      </w:tr>
      <w:tr w:rsidR="00C05B5B" w:rsidRPr="00C05B5B" w14:paraId="4BFD8720" w14:textId="77777777" w:rsidTr="007D16C7">
        <w:tc>
          <w:tcPr>
            <w:tcW w:w="2326" w:type="dxa"/>
          </w:tcPr>
          <w:p w14:paraId="6DA73039"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Bolivia</w:t>
            </w:r>
          </w:p>
        </w:tc>
        <w:tc>
          <w:tcPr>
            <w:tcW w:w="1620" w:type="dxa"/>
          </w:tcPr>
          <w:p w14:paraId="41F1FBBC" w14:textId="427E6782"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10448913</w:t>
            </w:r>
          </w:p>
        </w:tc>
        <w:tc>
          <w:tcPr>
            <w:tcW w:w="1620" w:type="dxa"/>
          </w:tcPr>
          <w:p w14:paraId="7B532D0A"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991</w:t>
            </w:r>
          </w:p>
        </w:tc>
        <w:tc>
          <w:tcPr>
            <w:tcW w:w="1080" w:type="dxa"/>
          </w:tcPr>
          <w:p w14:paraId="40F3DF5B"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94.8</w:t>
            </w:r>
          </w:p>
        </w:tc>
        <w:tc>
          <w:tcPr>
            <w:tcW w:w="1620" w:type="dxa"/>
          </w:tcPr>
          <w:p w14:paraId="66CC704F"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30</w:t>
            </w:r>
          </w:p>
        </w:tc>
      </w:tr>
      <w:tr w:rsidR="00C05B5B" w:rsidRPr="00C05B5B" w14:paraId="3077E503" w14:textId="77777777" w:rsidTr="007D16C7">
        <w:tc>
          <w:tcPr>
            <w:tcW w:w="2326" w:type="dxa"/>
          </w:tcPr>
          <w:p w14:paraId="5835BD33"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Brazil</w:t>
            </w:r>
          </w:p>
        </w:tc>
        <w:tc>
          <w:tcPr>
            <w:tcW w:w="1620" w:type="dxa"/>
          </w:tcPr>
          <w:p w14:paraId="20A840EB" w14:textId="250EE2D2"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202740000</w:t>
            </w:r>
          </w:p>
        </w:tc>
        <w:tc>
          <w:tcPr>
            <w:tcW w:w="1620" w:type="dxa"/>
          </w:tcPr>
          <w:p w14:paraId="71CF46B8" w14:textId="0B3FB5E8"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36548</w:t>
            </w:r>
          </w:p>
        </w:tc>
        <w:tc>
          <w:tcPr>
            <w:tcW w:w="1080" w:type="dxa"/>
          </w:tcPr>
          <w:p w14:paraId="37D8E865"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180.3</w:t>
            </w:r>
          </w:p>
        </w:tc>
        <w:tc>
          <w:tcPr>
            <w:tcW w:w="1620" w:type="dxa"/>
          </w:tcPr>
          <w:p w14:paraId="175845BB"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40</w:t>
            </w:r>
          </w:p>
        </w:tc>
      </w:tr>
      <w:tr w:rsidR="00C05B5B" w:rsidRPr="00C05B5B" w14:paraId="7CBF8FC3" w14:textId="77777777" w:rsidTr="007D16C7">
        <w:tc>
          <w:tcPr>
            <w:tcW w:w="2326" w:type="dxa"/>
          </w:tcPr>
          <w:p w14:paraId="029961E9"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Chile</w:t>
            </w:r>
          </w:p>
        </w:tc>
        <w:tc>
          <w:tcPr>
            <w:tcW w:w="1620" w:type="dxa"/>
          </w:tcPr>
          <w:p w14:paraId="514DD580" w14:textId="3F37BE50"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17819054</w:t>
            </w:r>
          </w:p>
        </w:tc>
        <w:tc>
          <w:tcPr>
            <w:tcW w:w="1620" w:type="dxa"/>
          </w:tcPr>
          <w:p w14:paraId="32046FA3" w14:textId="436EC31B"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3250</w:t>
            </w:r>
          </w:p>
        </w:tc>
        <w:tc>
          <w:tcPr>
            <w:tcW w:w="1080" w:type="dxa"/>
          </w:tcPr>
          <w:p w14:paraId="6F3B8C6A"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182.4</w:t>
            </w:r>
          </w:p>
        </w:tc>
        <w:tc>
          <w:tcPr>
            <w:tcW w:w="1620" w:type="dxa"/>
          </w:tcPr>
          <w:p w14:paraId="5A86B44B"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16.7</w:t>
            </w:r>
          </w:p>
        </w:tc>
      </w:tr>
      <w:tr w:rsidR="00C05B5B" w:rsidRPr="00C05B5B" w14:paraId="2896C6C4" w14:textId="77777777" w:rsidTr="007D16C7">
        <w:tc>
          <w:tcPr>
            <w:tcW w:w="2326" w:type="dxa"/>
          </w:tcPr>
          <w:p w14:paraId="5BFB28F8"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Colombia</w:t>
            </w:r>
          </w:p>
        </w:tc>
        <w:tc>
          <w:tcPr>
            <w:tcW w:w="1620" w:type="dxa"/>
          </w:tcPr>
          <w:p w14:paraId="4D5F991F" w14:textId="2BD5E031"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47661787</w:t>
            </w:r>
          </w:p>
        </w:tc>
        <w:tc>
          <w:tcPr>
            <w:tcW w:w="1620" w:type="dxa"/>
          </w:tcPr>
          <w:p w14:paraId="67820ABC" w14:textId="58F4D3D0"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4274</w:t>
            </w:r>
          </w:p>
        </w:tc>
        <w:tc>
          <w:tcPr>
            <w:tcW w:w="1080" w:type="dxa"/>
          </w:tcPr>
          <w:p w14:paraId="02E2AB49"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89.7</w:t>
            </w:r>
          </w:p>
        </w:tc>
        <w:tc>
          <w:tcPr>
            <w:tcW w:w="1620" w:type="dxa"/>
          </w:tcPr>
          <w:p w14:paraId="4CD1D2F4"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33.5</w:t>
            </w:r>
          </w:p>
        </w:tc>
      </w:tr>
      <w:tr w:rsidR="00C05B5B" w:rsidRPr="00C05B5B" w14:paraId="7F7EFA38" w14:textId="77777777" w:rsidTr="007D16C7">
        <w:tc>
          <w:tcPr>
            <w:tcW w:w="2326" w:type="dxa"/>
          </w:tcPr>
          <w:p w14:paraId="3B541BCE"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Ecuador</w:t>
            </w:r>
          </w:p>
        </w:tc>
        <w:tc>
          <w:tcPr>
            <w:tcW w:w="1620" w:type="dxa"/>
          </w:tcPr>
          <w:p w14:paraId="24BB7612" w14:textId="5E8A5ABA"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16100000</w:t>
            </w:r>
          </w:p>
        </w:tc>
        <w:tc>
          <w:tcPr>
            <w:tcW w:w="1620" w:type="dxa"/>
          </w:tcPr>
          <w:p w14:paraId="46AD47E9" w14:textId="0826F0E9"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2860</w:t>
            </w:r>
          </w:p>
        </w:tc>
        <w:tc>
          <w:tcPr>
            <w:tcW w:w="1080" w:type="dxa"/>
          </w:tcPr>
          <w:p w14:paraId="00AC9867"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177.6</w:t>
            </w:r>
          </w:p>
        </w:tc>
        <w:tc>
          <w:tcPr>
            <w:tcW w:w="1620" w:type="dxa"/>
          </w:tcPr>
          <w:p w14:paraId="785F6A53"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30</w:t>
            </w:r>
          </w:p>
        </w:tc>
      </w:tr>
      <w:tr w:rsidR="00C05B5B" w:rsidRPr="00C05B5B" w14:paraId="41118A76" w14:textId="77777777" w:rsidTr="007D16C7">
        <w:tc>
          <w:tcPr>
            <w:tcW w:w="2326" w:type="dxa"/>
          </w:tcPr>
          <w:p w14:paraId="45523CB1"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 xml:space="preserve">Guatemala </w:t>
            </w:r>
          </w:p>
        </w:tc>
        <w:tc>
          <w:tcPr>
            <w:tcW w:w="1620" w:type="dxa"/>
          </w:tcPr>
          <w:p w14:paraId="7EEF1FFF" w14:textId="0CF42457"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16173133</w:t>
            </w:r>
          </w:p>
        </w:tc>
        <w:tc>
          <w:tcPr>
            <w:tcW w:w="1620" w:type="dxa"/>
          </w:tcPr>
          <w:p w14:paraId="36AB87B4" w14:textId="2221DCF9"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2018</w:t>
            </w:r>
          </w:p>
        </w:tc>
        <w:tc>
          <w:tcPr>
            <w:tcW w:w="1080" w:type="dxa"/>
          </w:tcPr>
          <w:p w14:paraId="6D81C6D9"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124.8</w:t>
            </w:r>
          </w:p>
        </w:tc>
        <w:tc>
          <w:tcPr>
            <w:tcW w:w="1620" w:type="dxa"/>
          </w:tcPr>
          <w:p w14:paraId="26B67775"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30</w:t>
            </w:r>
          </w:p>
        </w:tc>
      </w:tr>
      <w:tr w:rsidR="00C05B5B" w:rsidRPr="00C05B5B" w14:paraId="0CB09ECA" w14:textId="77777777" w:rsidTr="007D16C7">
        <w:tc>
          <w:tcPr>
            <w:tcW w:w="2326" w:type="dxa"/>
          </w:tcPr>
          <w:p w14:paraId="58F9AB3B" w14:textId="0144788D"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Jalisco</w:t>
            </w:r>
            <w:r w:rsidR="0067710E" w:rsidRPr="00C05B5B">
              <w:rPr>
                <w:rFonts w:ascii="Book Antiqua" w:hAnsi="Book Antiqua"/>
                <w:sz w:val="24"/>
                <w:szCs w:val="24"/>
              </w:rPr>
              <w:t xml:space="preserve"> (Mexico)</w:t>
            </w:r>
          </w:p>
        </w:tc>
        <w:tc>
          <w:tcPr>
            <w:tcW w:w="1620" w:type="dxa"/>
          </w:tcPr>
          <w:p w14:paraId="7D2AD284" w14:textId="0DD84BFE"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7742303</w:t>
            </w:r>
          </w:p>
        </w:tc>
        <w:tc>
          <w:tcPr>
            <w:tcW w:w="1620" w:type="dxa"/>
          </w:tcPr>
          <w:p w14:paraId="6EDB1B38" w14:textId="1FCD4D79"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3259</w:t>
            </w:r>
          </w:p>
        </w:tc>
        <w:tc>
          <w:tcPr>
            <w:tcW w:w="1080" w:type="dxa"/>
          </w:tcPr>
          <w:p w14:paraId="66B02A8D"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420.9</w:t>
            </w:r>
          </w:p>
        </w:tc>
        <w:tc>
          <w:tcPr>
            <w:tcW w:w="1620" w:type="dxa"/>
          </w:tcPr>
          <w:p w14:paraId="0F5D6321"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58</w:t>
            </w:r>
          </w:p>
        </w:tc>
      </w:tr>
      <w:tr w:rsidR="00C05B5B" w:rsidRPr="00C05B5B" w14:paraId="6D89530A" w14:textId="77777777" w:rsidTr="007D16C7">
        <w:tc>
          <w:tcPr>
            <w:tcW w:w="2326" w:type="dxa"/>
          </w:tcPr>
          <w:p w14:paraId="6EC86EE4"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Nicaragua</w:t>
            </w:r>
          </w:p>
        </w:tc>
        <w:tc>
          <w:tcPr>
            <w:tcW w:w="1620" w:type="dxa"/>
          </w:tcPr>
          <w:p w14:paraId="1A5313EC" w14:textId="078D9F22"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6146000</w:t>
            </w:r>
          </w:p>
        </w:tc>
        <w:tc>
          <w:tcPr>
            <w:tcW w:w="1620" w:type="dxa"/>
          </w:tcPr>
          <w:p w14:paraId="002FF837"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150</w:t>
            </w:r>
          </w:p>
        </w:tc>
        <w:tc>
          <w:tcPr>
            <w:tcW w:w="1080" w:type="dxa"/>
          </w:tcPr>
          <w:p w14:paraId="4B52014A"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24.4</w:t>
            </w:r>
          </w:p>
        </w:tc>
        <w:tc>
          <w:tcPr>
            <w:tcW w:w="1620" w:type="dxa"/>
          </w:tcPr>
          <w:p w14:paraId="24084D47"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41.6</w:t>
            </w:r>
          </w:p>
        </w:tc>
      </w:tr>
      <w:tr w:rsidR="00C05B5B" w:rsidRPr="00C05B5B" w14:paraId="6FED8C11" w14:textId="77777777" w:rsidTr="007D16C7">
        <w:tc>
          <w:tcPr>
            <w:tcW w:w="2326" w:type="dxa"/>
          </w:tcPr>
          <w:p w14:paraId="484393F4"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Paraguay</w:t>
            </w:r>
          </w:p>
        </w:tc>
        <w:tc>
          <w:tcPr>
            <w:tcW w:w="1620" w:type="dxa"/>
          </w:tcPr>
          <w:p w14:paraId="638FD214" w14:textId="348213DC"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6783374</w:t>
            </w:r>
          </w:p>
        </w:tc>
        <w:tc>
          <w:tcPr>
            <w:tcW w:w="1620" w:type="dxa"/>
          </w:tcPr>
          <w:p w14:paraId="1F7B2C53"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137</w:t>
            </w:r>
          </w:p>
        </w:tc>
        <w:tc>
          <w:tcPr>
            <w:tcW w:w="1080" w:type="dxa"/>
          </w:tcPr>
          <w:p w14:paraId="53602493"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20.2</w:t>
            </w:r>
          </w:p>
        </w:tc>
        <w:tc>
          <w:tcPr>
            <w:tcW w:w="1620" w:type="dxa"/>
          </w:tcPr>
          <w:p w14:paraId="2A67ECA0"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45.3</w:t>
            </w:r>
          </w:p>
        </w:tc>
      </w:tr>
      <w:tr w:rsidR="00C05B5B" w:rsidRPr="00C05B5B" w14:paraId="27E941DB" w14:textId="77777777" w:rsidTr="007D16C7">
        <w:tc>
          <w:tcPr>
            <w:tcW w:w="2326" w:type="dxa"/>
          </w:tcPr>
          <w:p w14:paraId="07234F22"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Peru</w:t>
            </w:r>
          </w:p>
        </w:tc>
        <w:tc>
          <w:tcPr>
            <w:tcW w:w="1620" w:type="dxa"/>
          </w:tcPr>
          <w:p w14:paraId="709F6EA4" w14:textId="3353CCAC"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30297279</w:t>
            </w:r>
          </w:p>
        </w:tc>
        <w:tc>
          <w:tcPr>
            <w:tcW w:w="1620" w:type="dxa"/>
          </w:tcPr>
          <w:p w14:paraId="2F6478A0"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910</w:t>
            </w:r>
          </w:p>
        </w:tc>
        <w:tc>
          <w:tcPr>
            <w:tcW w:w="1080" w:type="dxa"/>
          </w:tcPr>
          <w:p w14:paraId="3C744D18"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30</w:t>
            </w:r>
          </w:p>
        </w:tc>
        <w:tc>
          <w:tcPr>
            <w:tcW w:w="1620" w:type="dxa"/>
          </w:tcPr>
          <w:p w14:paraId="54BE69AF"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32.2</w:t>
            </w:r>
          </w:p>
        </w:tc>
      </w:tr>
      <w:tr w:rsidR="00C05B5B" w:rsidRPr="00C05B5B" w14:paraId="6AB83E0F" w14:textId="77777777" w:rsidTr="007D16C7">
        <w:tc>
          <w:tcPr>
            <w:tcW w:w="2326" w:type="dxa"/>
          </w:tcPr>
          <w:p w14:paraId="3A903BE3"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Puerto Rico</w:t>
            </w:r>
          </w:p>
        </w:tc>
        <w:tc>
          <w:tcPr>
            <w:tcW w:w="1620" w:type="dxa"/>
          </w:tcPr>
          <w:p w14:paraId="4A563853" w14:textId="12540D4F"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3615000</w:t>
            </w:r>
          </w:p>
        </w:tc>
        <w:tc>
          <w:tcPr>
            <w:tcW w:w="1620" w:type="dxa"/>
          </w:tcPr>
          <w:p w14:paraId="68BB9F38" w14:textId="2225D0F0"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1565</w:t>
            </w:r>
          </w:p>
        </w:tc>
        <w:tc>
          <w:tcPr>
            <w:tcW w:w="1080" w:type="dxa"/>
          </w:tcPr>
          <w:p w14:paraId="00D803BC"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432.9</w:t>
            </w:r>
          </w:p>
        </w:tc>
        <w:tc>
          <w:tcPr>
            <w:tcW w:w="1620" w:type="dxa"/>
          </w:tcPr>
          <w:p w14:paraId="7A13F559"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66.9</w:t>
            </w:r>
          </w:p>
        </w:tc>
      </w:tr>
      <w:tr w:rsidR="00C05B5B" w:rsidRPr="00C05B5B" w14:paraId="637B329B" w14:textId="77777777" w:rsidTr="007D16C7">
        <w:tc>
          <w:tcPr>
            <w:tcW w:w="2326" w:type="dxa"/>
          </w:tcPr>
          <w:p w14:paraId="3931AC07"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Uruguay</w:t>
            </w:r>
          </w:p>
        </w:tc>
        <w:tc>
          <w:tcPr>
            <w:tcW w:w="1620" w:type="dxa"/>
          </w:tcPr>
          <w:p w14:paraId="41A15592" w14:textId="3F470208" w:rsidR="00E4742B" w:rsidRPr="00C05B5B" w:rsidRDefault="00E4742B" w:rsidP="00C05B5B">
            <w:pPr>
              <w:spacing w:line="360" w:lineRule="auto"/>
              <w:jc w:val="both"/>
              <w:rPr>
                <w:rFonts w:ascii="Book Antiqua" w:hAnsi="Book Antiqua"/>
                <w:sz w:val="24"/>
                <w:szCs w:val="24"/>
              </w:rPr>
            </w:pPr>
            <w:r w:rsidRPr="00C05B5B">
              <w:rPr>
                <w:rFonts w:ascii="Book Antiqua" w:eastAsia="Times New Roman" w:hAnsi="Book Antiqua" w:cs="Calibri"/>
                <w:sz w:val="24"/>
                <w:szCs w:val="24"/>
              </w:rPr>
              <w:t>3406545</w:t>
            </w:r>
          </w:p>
        </w:tc>
        <w:tc>
          <w:tcPr>
            <w:tcW w:w="1620" w:type="dxa"/>
          </w:tcPr>
          <w:p w14:paraId="655C9163"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536</w:t>
            </w:r>
          </w:p>
        </w:tc>
        <w:tc>
          <w:tcPr>
            <w:tcW w:w="1080" w:type="dxa"/>
          </w:tcPr>
          <w:p w14:paraId="2B426A84"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157.3</w:t>
            </w:r>
          </w:p>
        </w:tc>
        <w:tc>
          <w:tcPr>
            <w:tcW w:w="1620" w:type="dxa"/>
          </w:tcPr>
          <w:p w14:paraId="2DFD24D8" w14:textId="77777777" w:rsidR="00E4742B" w:rsidRPr="00C05B5B" w:rsidRDefault="00E4742B" w:rsidP="00C05B5B">
            <w:pPr>
              <w:spacing w:line="360" w:lineRule="auto"/>
              <w:jc w:val="both"/>
              <w:rPr>
                <w:rFonts w:ascii="Book Antiqua" w:hAnsi="Book Antiqua"/>
                <w:sz w:val="24"/>
                <w:szCs w:val="24"/>
              </w:rPr>
            </w:pPr>
            <w:r w:rsidRPr="00C05B5B">
              <w:rPr>
                <w:rFonts w:ascii="Book Antiqua" w:hAnsi="Book Antiqua"/>
                <w:sz w:val="24"/>
                <w:szCs w:val="24"/>
              </w:rPr>
              <w:t>27.7</w:t>
            </w:r>
          </w:p>
        </w:tc>
      </w:tr>
    </w:tbl>
    <w:p w14:paraId="6E39F93B" w14:textId="77777777" w:rsidR="00142E9C" w:rsidRPr="00320240" w:rsidRDefault="00142E9C" w:rsidP="00C05B5B">
      <w:pPr>
        <w:spacing w:after="0" w:line="360" w:lineRule="auto"/>
        <w:jc w:val="both"/>
        <w:rPr>
          <w:rFonts w:ascii="Book Antiqua" w:eastAsia="宋体" w:hAnsi="Book Antiqua"/>
          <w:sz w:val="24"/>
          <w:szCs w:val="24"/>
          <w:lang w:val="en-US" w:eastAsia="zh-CN"/>
        </w:rPr>
      </w:pPr>
    </w:p>
    <w:p w14:paraId="411B36FB" w14:textId="77777777" w:rsidR="006566A9" w:rsidRPr="00C05B5B" w:rsidRDefault="006566A9" w:rsidP="00C05B5B">
      <w:pPr>
        <w:spacing w:after="0" w:line="360" w:lineRule="auto"/>
        <w:jc w:val="both"/>
        <w:rPr>
          <w:rFonts w:ascii="Book Antiqua" w:hAnsi="Book Antiqua"/>
          <w:sz w:val="24"/>
          <w:szCs w:val="24"/>
          <w:lang w:val="en-US"/>
        </w:rPr>
        <w:sectPr w:rsidR="006566A9" w:rsidRPr="00C05B5B" w:rsidSect="00AA2838">
          <w:pgSz w:w="15840" w:h="12240" w:orient="landscape"/>
          <w:pgMar w:top="1417" w:right="1440" w:bottom="1417" w:left="1440" w:header="709" w:footer="709" w:gutter="0"/>
          <w:cols w:space="708"/>
          <w:docGrid w:linePitch="360"/>
        </w:sectPr>
      </w:pPr>
    </w:p>
    <w:p w14:paraId="4C192069" w14:textId="77777777" w:rsidR="006566A9" w:rsidRPr="00C05B5B" w:rsidRDefault="00214088" w:rsidP="00C05B5B">
      <w:pPr>
        <w:spacing w:after="0" w:line="360" w:lineRule="auto"/>
        <w:jc w:val="both"/>
        <w:rPr>
          <w:rFonts w:ascii="Book Antiqua" w:hAnsi="Book Antiqua"/>
          <w:sz w:val="24"/>
          <w:szCs w:val="24"/>
          <w:lang w:val="en-US"/>
        </w:rPr>
      </w:pPr>
      <w:r w:rsidRPr="00C05B5B">
        <w:rPr>
          <w:rFonts w:ascii="Book Antiqua" w:hAnsi="Book Antiqua"/>
          <w:noProof/>
          <w:sz w:val="24"/>
          <w:szCs w:val="24"/>
          <w:lang w:val="en-US"/>
        </w:rPr>
        <w:lastRenderedPageBreak/>
        <w:drawing>
          <wp:inline distT="0" distB="0" distL="0" distR="0" wp14:anchorId="626E1B79" wp14:editId="3520CCD2">
            <wp:extent cx="4575202" cy="2574906"/>
            <wp:effectExtent l="19050" t="0" r="0" b="0"/>
            <wp:docPr id="7" name="Imagen 1" descr="C:\Users\Samsung\AppData\Local\Microsoft\Windows\Temporary Internet Files\Content.Outlook\M86O131U\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AppData\Local\Microsoft\Windows\Temporary Internet Files\Content.Outlook\M86O131U\graph1.jpg"/>
                    <pic:cNvPicPr>
                      <a:picLocks noChangeAspect="1" noChangeArrowheads="1"/>
                    </pic:cNvPicPr>
                  </pic:nvPicPr>
                  <pic:blipFill>
                    <a:blip r:embed="rId32" cstate="print"/>
                    <a:srcRect/>
                    <a:stretch>
                      <a:fillRect/>
                    </a:stretch>
                  </pic:blipFill>
                  <pic:spPr bwMode="auto">
                    <a:xfrm>
                      <a:off x="0" y="0"/>
                      <a:ext cx="4576110" cy="2575417"/>
                    </a:xfrm>
                    <a:prstGeom prst="rect">
                      <a:avLst/>
                    </a:prstGeom>
                    <a:noFill/>
                    <a:ln w="9525">
                      <a:noFill/>
                      <a:miter lim="800000"/>
                      <a:headEnd/>
                      <a:tailEnd/>
                    </a:ln>
                  </pic:spPr>
                </pic:pic>
              </a:graphicData>
            </a:graphic>
          </wp:inline>
        </w:drawing>
      </w:r>
    </w:p>
    <w:p w14:paraId="7AFD4531" w14:textId="67AF663D" w:rsidR="00D02EC7" w:rsidRPr="00320240" w:rsidRDefault="00D02EC7" w:rsidP="00C05B5B">
      <w:pPr>
        <w:spacing w:after="0" w:line="360" w:lineRule="auto"/>
        <w:jc w:val="both"/>
        <w:rPr>
          <w:rFonts w:ascii="Book Antiqua" w:hAnsi="Book Antiqua"/>
          <w:b/>
          <w:sz w:val="24"/>
          <w:szCs w:val="24"/>
          <w:lang w:val="en-US"/>
        </w:rPr>
      </w:pPr>
      <w:r w:rsidRPr="00320240">
        <w:rPr>
          <w:rFonts w:ascii="Book Antiqua" w:hAnsi="Book Antiqua"/>
          <w:b/>
          <w:sz w:val="24"/>
          <w:szCs w:val="24"/>
          <w:lang w:val="en-US"/>
        </w:rPr>
        <w:t xml:space="preserve">Figure </w:t>
      </w:r>
      <w:proofErr w:type="gramStart"/>
      <w:r w:rsidRPr="00320240">
        <w:rPr>
          <w:rFonts w:ascii="Book Antiqua" w:hAnsi="Book Antiqua"/>
          <w:b/>
          <w:sz w:val="24"/>
          <w:szCs w:val="24"/>
          <w:lang w:val="en-US"/>
        </w:rPr>
        <w:t>1 Prevalence</w:t>
      </w:r>
      <w:proofErr w:type="gramEnd"/>
      <w:r w:rsidRPr="00320240">
        <w:rPr>
          <w:rFonts w:ascii="Book Antiqua" w:hAnsi="Book Antiqua"/>
          <w:b/>
          <w:sz w:val="24"/>
          <w:szCs w:val="24"/>
          <w:lang w:val="en-US"/>
        </w:rPr>
        <w:t xml:space="preserve"> of </w:t>
      </w:r>
      <w:r w:rsidR="00320240" w:rsidRPr="00320240">
        <w:rPr>
          <w:rFonts w:ascii="Book Antiqua" w:hAnsi="Book Antiqua" w:cstheme="minorHAnsi"/>
          <w:b/>
          <w:sz w:val="24"/>
          <w:szCs w:val="24"/>
          <w:lang w:val="en-US"/>
        </w:rPr>
        <w:t>renal replacement therapy</w:t>
      </w:r>
      <w:r w:rsidRPr="00320240">
        <w:rPr>
          <w:rFonts w:ascii="Book Antiqua" w:hAnsi="Book Antiqua"/>
          <w:b/>
          <w:sz w:val="24"/>
          <w:szCs w:val="24"/>
          <w:lang w:val="en-US"/>
        </w:rPr>
        <w:t xml:space="preserve"> in </w:t>
      </w:r>
      <w:r w:rsidR="00320240" w:rsidRPr="00320240">
        <w:rPr>
          <w:rFonts w:ascii="Book Antiqua" w:hAnsi="Book Antiqua" w:cstheme="minorHAnsi"/>
          <w:b/>
          <w:sz w:val="24"/>
          <w:szCs w:val="24"/>
          <w:lang w:val="en-US"/>
        </w:rPr>
        <w:t>Latin America</w:t>
      </w:r>
      <w:r w:rsidR="008D7F8E" w:rsidRPr="00320240">
        <w:rPr>
          <w:rFonts w:ascii="Book Antiqua" w:hAnsi="Book Antiqua"/>
          <w:b/>
          <w:sz w:val="24"/>
          <w:szCs w:val="24"/>
          <w:lang w:val="en-US"/>
        </w:rPr>
        <w:t>,</w:t>
      </w:r>
      <w:r w:rsidR="006566A9" w:rsidRPr="00320240">
        <w:rPr>
          <w:rFonts w:ascii="Book Antiqua" w:hAnsi="Book Antiqua"/>
          <w:b/>
          <w:sz w:val="24"/>
          <w:szCs w:val="24"/>
          <w:lang w:val="en-US"/>
        </w:rPr>
        <w:t xml:space="preserve"> 1991-2013</w:t>
      </w:r>
      <w:r w:rsidR="008D7F8E" w:rsidRPr="00320240">
        <w:rPr>
          <w:rFonts w:ascii="Book Antiqua" w:hAnsi="Book Antiqua"/>
          <w:b/>
          <w:sz w:val="24"/>
          <w:szCs w:val="24"/>
          <w:lang w:val="en-US"/>
        </w:rPr>
        <w:t>.</w:t>
      </w:r>
    </w:p>
    <w:p w14:paraId="044AAE3B" w14:textId="74D73C00" w:rsidR="008D7F8E" w:rsidRPr="00C05B5B" w:rsidRDefault="008D7F8E" w:rsidP="00C05B5B">
      <w:pPr>
        <w:spacing w:after="0" w:line="360" w:lineRule="auto"/>
        <w:jc w:val="both"/>
        <w:rPr>
          <w:rFonts w:ascii="Book Antiqua" w:hAnsi="Book Antiqua"/>
          <w:b/>
          <w:sz w:val="24"/>
          <w:szCs w:val="24"/>
          <w:lang w:val="en-US"/>
        </w:rPr>
      </w:pPr>
      <w:r w:rsidRPr="00C05B5B">
        <w:rPr>
          <w:rFonts w:ascii="Book Antiqua" w:hAnsi="Book Antiqua"/>
          <w:b/>
          <w:sz w:val="24"/>
          <w:szCs w:val="24"/>
          <w:lang w:val="en-US"/>
        </w:rPr>
        <w:br w:type="page"/>
      </w:r>
    </w:p>
    <w:p w14:paraId="0025B19B" w14:textId="77777777" w:rsidR="008D7F8E" w:rsidRPr="00C05B5B" w:rsidRDefault="008D7F8E" w:rsidP="00C05B5B">
      <w:pPr>
        <w:spacing w:after="0" w:line="360" w:lineRule="auto"/>
        <w:jc w:val="both"/>
        <w:rPr>
          <w:rFonts w:ascii="Book Antiqua" w:hAnsi="Book Antiqua"/>
          <w:b/>
          <w:sz w:val="24"/>
          <w:szCs w:val="24"/>
          <w:lang w:val="en-US"/>
        </w:rPr>
      </w:pPr>
    </w:p>
    <w:p w14:paraId="61545BF7" w14:textId="77777777" w:rsidR="006566A9" w:rsidRPr="00C05B5B" w:rsidRDefault="00214088" w:rsidP="00C05B5B">
      <w:pPr>
        <w:spacing w:after="0" w:line="360" w:lineRule="auto"/>
        <w:jc w:val="both"/>
        <w:rPr>
          <w:rFonts w:ascii="Book Antiqua" w:hAnsi="Book Antiqua"/>
          <w:noProof/>
          <w:sz w:val="24"/>
          <w:szCs w:val="24"/>
        </w:rPr>
      </w:pPr>
      <w:r w:rsidRPr="00C05B5B">
        <w:rPr>
          <w:rFonts w:ascii="Book Antiqua" w:hAnsi="Book Antiqua"/>
          <w:noProof/>
          <w:sz w:val="24"/>
          <w:szCs w:val="24"/>
          <w:lang w:val="en-US"/>
        </w:rPr>
        <w:drawing>
          <wp:inline distT="0" distB="0" distL="0" distR="0" wp14:anchorId="465E624A" wp14:editId="2DED8E18">
            <wp:extent cx="4226329" cy="2378562"/>
            <wp:effectExtent l="19050" t="0" r="2771" b="0"/>
            <wp:docPr id="8" name="Imagen 2" descr="C:\Users\Samsung\AppData\Local\Microsoft\Windows\Temporary Internet Files\Content.Outlook\M86O131U\grap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AppData\Local\Microsoft\Windows\Temporary Internet Files\Content.Outlook\M86O131U\graph 2.jpg"/>
                    <pic:cNvPicPr>
                      <a:picLocks noChangeAspect="1" noChangeArrowheads="1"/>
                    </pic:cNvPicPr>
                  </pic:nvPicPr>
                  <pic:blipFill>
                    <a:blip r:embed="rId33" cstate="print"/>
                    <a:srcRect/>
                    <a:stretch>
                      <a:fillRect/>
                    </a:stretch>
                  </pic:blipFill>
                  <pic:spPr bwMode="auto">
                    <a:xfrm>
                      <a:off x="0" y="0"/>
                      <a:ext cx="4226933" cy="2378902"/>
                    </a:xfrm>
                    <a:prstGeom prst="rect">
                      <a:avLst/>
                    </a:prstGeom>
                    <a:noFill/>
                    <a:ln w="9525">
                      <a:noFill/>
                      <a:miter lim="800000"/>
                      <a:headEnd/>
                      <a:tailEnd/>
                    </a:ln>
                  </pic:spPr>
                </pic:pic>
              </a:graphicData>
            </a:graphic>
          </wp:inline>
        </w:drawing>
      </w:r>
    </w:p>
    <w:p w14:paraId="7C58F39C" w14:textId="53B5BA3E" w:rsidR="00D02EC7" w:rsidRPr="00320240" w:rsidRDefault="00D02EC7" w:rsidP="00C05B5B">
      <w:pPr>
        <w:spacing w:after="0" w:line="360" w:lineRule="auto"/>
        <w:jc w:val="both"/>
        <w:rPr>
          <w:rFonts w:ascii="Book Antiqua" w:hAnsi="Book Antiqua"/>
          <w:b/>
          <w:sz w:val="24"/>
          <w:szCs w:val="24"/>
          <w:lang w:val="en-US"/>
        </w:rPr>
      </w:pPr>
      <w:r w:rsidRPr="00320240">
        <w:rPr>
          <w:rFonts w:ascii="Book Antiqua" w:hAnsi="Book Antiqua"/>
          <w:b/>
          <w:sz w:val="24"/>
          <w:szCs w:val="24"/>
          <w:lang w:val="en-US"/>
        </w:rPr>
        <w:t xml:space="preserve">Figure 2 Prevalence of </w:t>
      </w:r>
      <w:r w:rsidR="00320240" w:rsidRPr="00320240">
        <w:rPr>
          <w:rFonts w:ascii="Book Antiqua" w:hAnsi="Book Antiqua" w:cstheme="minorHAnsi"/>
          <w:b/>
          <w:sz w:val="24"/>
          <w:szCs w:val="24"/>
          <w:lang w:val="en-US"/>
        </w:rPr>
        <w:t>renal replacement therapy</w:t>
      </w:r>
      <w:r w:rsidRPr="00320240">
        <w:rPr>
          <w:rFonts w:ascii="Book Antiqua" w:hAnsi="Book Antiqua"/>
          <w:b/>
          <w:sz w:val="24"/>
          <w:szCs w:val="24"/>
          <w:lang w:val="en-US"/>
        </w:rPr>
        <w:t xml:space="preserve"> </w:t>
      </w:r>
      <w:r w:rsidR="006566A9" w:rsidRPr="00320240">
        <w:rPr>
          <w:rFonts w:ascii="Book Antiqua" w:hAnsi="Book Antiqua"/>
          <w:b/>
          <w:sz w:val="24"/>
          <w:szCs w:val="24"/>
          <w:lang w:val="en-US"/>
        </w:rPr>
        <w:t xml:space="preserve">in </w:t>
      </w:r>
      <w:r w:rsidR="00320240" w:rsidRPr="00320240">
        <w:rPr>
          <w:rFonts w:ascii="Book Antiqua" w:hAnsi="Book Antiqua" w:cstheme="minorHAnsi"/>
          <w:b/>
          <w:sz w:val="24"/>
          <w:szCs w:val="24"/>
          <w:lang w:val="en-US"/>
        </w:rPr>
        <w:t>Latin America</w:t>
      </w:r>
      <w:r w:rsidR="006566A9" w:rsidRPr="00320240">
        <w:rPr>
          <w:rFonts w:ascii="Book Antiqua" w:hAnsi="Book Antiqua"/>
          <w:b/>
          <w:sz w:val="24"/>
          <w:szCs w:val="24"/>
          <w:lang w:val="en-US"/>
        </w:rPr>
        <w:t xml:space="preserve"> </w:t>
      </w:r>
      <w:r w:rsidRPr="00320240">
        <w:rPr>
          <w:rFonts w:ascii="Book Antiqua" w:hAnsi="Book Antiqua"/>
          <w:b/>
          <w:sz w:val="24"/>
          <w:szCs w:val="24"/>
          <w:lang w:val="en-US"/>
        </w:rPr>
        <w:t>by modality</w:t>
      </w:r>
      <w:r w:rsidR="007B45F5" w:rsidRPr="00320240">
        <w:rPr>
          <w:rFonts w:ascii="Book Antiqua" w:hAnsi="Book Antiqua"/>
          <w:b/>
          <w:sz w:val="24"/>
          <w:szCs w:val="24"/>
          <w:lang w:val="en-US"/>
        </w:rPr>
        <w:t>.</w:t>
      </w:r>
    </w:p>
    <w:p w14:paraId="2766AC39" w14:textId="28E9C86C" w:rsidR="000F48D0" w:rsidRPr="00C05B5B" w:rsidRDefault="000F48D0" w:rsidP="00C05B5B">
      <w:pPr>
        <w:spacing w:after="0" w:line="360" w:lineRule="auto"/>
        <w:jc w:val="both"/>
        <w:rPr>
          <w:rFonts w:ascii="Book Antiqua" w:hAnsi="Book Antiqua"/>
          <w:b/>
          <w:sz w:val="24"/>
          <w:szCs w:val="24"/>
          <w:lang w:val="en-US"/>
        </w:rPr>
      </w:pPr>
      <w:r w:rsidRPr="00C05B5B">
        <w:rPr>
          <w:rFonts w:ascii="Book Antiqua" w:hAnsi="Book Antiqua"/>
          <w:b/>
          <w:sz w:val="24"/>
          <w:szCs w:val="24"/>
          <w:lang w:val="en-US"/>
        </w:rPr>
        <w:br w:type="page"/>
      </w:r>
    </w:p>
    <w:p w14:paraId="7B86A28D" w14:textId="77777777" w:rsidR="006566A9" w:rsidRPr="00320240" w:rsidRDefault="006566A9" w:rsidP="00C05B5B">
      <w:pPr>
        <w:spacing w:after="0" w:line="360" w:lineRule="auto"/>
        <w:jc w:val="both"/>
        <w:rPr>
          <w:rFonts w:ascii="Book Antiqua" w:eastAsia="宋体" w:hAnsi="Book Antiqua"/>
          <w:noProof/>
          <w:sz w:val="24"/>
          <w:szCs w:val="24"/>
          <w:lang w:val="en-US" w:eastAsia="zh-CN"/>
        </w:rPr>
      </w:pPr>
    </w:p>
    <w:p w14:paraId="7716F73A" w14:textId="77777777" w:rsidR="006566A9" w:rsidRPr="00C05B5B" w:rsidRDefault="006566A9" w:rsidP="00C05B5B">
      <w:pPr>
        <w:spacing w:after="0" w:line="360" w:lineRule="auto"/>
        <w:jc w:val="both"/>
        <w:rPr>
          <w:rFonts w:ascii="Book Antiqua" w:hAnsi="Book Antiqua"/>
          <w:sz w:val="24"/>
          <w:szCs w:val="24"/>
          <w:lang w:val="en-US"/>
        </w:rPr>
      </w:pPr>
      <w:r w:rsidRPr="00C05B5B">
        <w:rPr>
          <w:rFonts w:ascii="Book Antiqua" w:hAnsi="Book Antiqua"/>
          <w:sz w:val="24"/>
          <w:szCs w:val="24"/>
          <w:lang w:val="en-US"/>
        </w:rPr>
        <w:t>.</w:t>
      </w:r>
      <w:r w:rsidRPr="00C05B5B">
        <w:rPr>
          <w:rFonts w:ascii="Book Antiqua" w:hAnsi="Book Antiqua"/>
          <w:noProof/>
          <w:sz w:val="24"/>
          <w:szCs w:val="24"/>
          <w:lang w:val="en-US"/>
        </w:rPr>
        <w:drawing>
          <wp:inline distT="0" distB="0" distL="0" distR="0" wp14:anchorId="0D710710" wp14:editId="4428AA35">
            <wp:extent cx="4377214" cy="2462709"/>
            <wp:effectExtent l="19050" t="0" r="4286" b="0"/>
            <wp:docPr id="4" name="Imagen 4" descr="C:\Users\Ana Cusumano\Downloads\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 Cusumano\Downloads\graph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382899" cy="2465907"/>
                    </a:xfrm>
                    <a:prstGeom prst="rect">
                      <a:avLst/>
                    </a:prstGeom>
                    <a:noFill/>
                    <a:ln>
                      <a:noFill/>
                    </a:ln>
                  </pic:spPr>
                </pic:pic>
              </a:graphicData>
            </a:graphic>
          </wp:inline>
        </w:drawing>
      </w:r>
    </w:p>
    <w:p w14:paraId="47175D96" w14:textId="37026AD4" w:rsidR="00D02EC7" w:rsidRPr="00320240" w:rsidRDefault="00D02EC7" w:rsidP="00C05B5B">
      <w:pPr>
        <w:spacing w:after="0" w:line="360" w:lineRule="auto"/>
        <w:jc w:val="both"/>
        <w:rPr>
          <w:rFonts w:ascii="Book Antiqua" w:hAnsi="Book Antiqua"/>
          <w:b/>
          <w:sz w:val="24"/>
          <w:szCs w:val="24"/>
          <w:lang w:val="en-US"/>
        </w:rPr>
      </w:pPr>
      <w:r w:rsidRPr="00320240">
        <w:rPr>
          <w:rFonts w:ascii="Book Antiqua" w:hAnsi="Book Antiqua"/>
          <w:b/>
          <w:sz w:val="24"/>
          <w:szCs w:val="24"/>
          <w:lang w:val="en-US"/>
        </w:rPr>
        <w:t xml:space="preserve">Figure </w:t>
      </w:r>
      <w:r w:rsidR="00A94D6B" w:rsidRPr="00320240">
        <w:rPr>
          <w:rFonts w:ascii="Book Antiqua" w:hAnsi="Book Antiqua"/>
          <w:b/>
          <w:sz w:val="24"/>
          <w:szCs w:val="24"/>
          <w:lang w:val="en-US"/>
        </w:rPr>
        <w:t>3</w:t>
      </w:r>
      <w:r w:rsidRPr="00320240">
        <w:rPr>
          <w:rFonts w:ascii="Book Antiqua" w:hAnsi="Book Antiqua"/>
          <w:b/>
          <w:sz w:val="24"/>
          <w:szCs w:val="24"/>
          <w:lang w:val="en-US"/>
        </w:rPr>
        <w:t xml:space="preserve"> Correlation between </w:t>
      </w:r>
      <w:r w:rsidR="00320240" w:rsidRPr="00320240">
        <w:rPr>
          <w:rFonts w:ascii="Book Antiqua" w:hAnsi="Book Antiqua" w:cstheme="minorHAnsi"/>
          <w:b/>
          <w:sz w:val="24"/>
          <w:szCs w:val="24"/>
          <w:lang w:val="en-US"/>
        </w:rPr>
        <w:t>renal replacement therapy</w:t>
      </w:r>
      <w:r w:rsidR="00D001D4" w:rsidRPr="00320240">
        <w:rPr>
          <w:rFonts w:ascii="Book Antiqua" w:hAnsi="Book Antiqua"/>
          <w:b/>
          <w:sz w:val="24"/>
          <w:szCs w:val="24"/>
          <w:lang w:val="en-US"/>
        </w:rPr>
        <w:t xml:space="preserve"> </w:t>
      </w:r>
      <w:r w:rsidRPr="00320240">
        <w:rPr>
          <w:rFonts w:ascii="Book Antiqua" w:hAnsi="Book Antiqua"/>
          <w:b/>
          <w:sz w:val="24"/>
          <w:szCs w:val="24"/>
          <w:lang w:val="en-US"/>
        </w:rPr>
        <w:t>prevalence and percentage of population over 65</w:t>
      </w:r>
      <w:r w:rsidR="000F48D0" w:rsidRPr="00320240">
        <w:rPr>
          <w:rFonts w:ascii="Book Antiqua" w:hAnsi="Book Antiqua"/>
          <w:b/>
          <w:sz w:val="24"/>
          <w:szCs w:val="24"/>
          <w:lang w:val="en-US"/>
        </w:rPr>
        <w:t>-</w:t>
      </w:r>
      <w:r w:rsidR="00320240">
        <w:rPr>
          <w:rFonts w:ascii="Book Antiqua" w:hAnsi="Book Antiqua"/>
          <w:b/>
          <w:sz w:val="24"/>
          <w:szCs w:val="24"/>
          <w:lang w:val="en-US"/>
        </w:rPr>
        <w:t>year</w:t>
      </w:r>
      <w:r w:rsidR="000F48D0" w:rsidRPr="00320240">
        <w:rPr>
          <w:rFonts w:ascii="Book Antiqua" w:hAnsi="Book Antiqua"/>
          <w:b/>
          <w:sz w:val="24"/>
          <w:szCs w:val="24"/>
          <w:lang w:val="en-US"/>
        </w:rPr>
        <w:t>-</w:t>
      </w:r>
      <w:r w:rsidRPr="00320240">
        <w:rPr>
          <w:rFonts w:ascii="Book Antiqua" w:hAnsi="Book Antiqua"/>
          <w:b/>
          <w:sz w:val="24"/>
          <w:szCs w:val="24"/>
          <w:lang w:val="en-US"/>
        </w:rPr>
        <w:t>old.</w:t>
      </w:r>
      <w:r w:rsidR="00A94D6B" w:rsidRPr="00320240">
        <w:rPr>
          <w:rFonts w:ascii="Book Antiqua" w:hAnsi="Book Antiqua"/>
          <w:b/>
          <w:noProof/>
          <w:sz w:val="24"/>
          <w:szCs w:val="24"/>
          <w:lang w:val="en-US"/>
        </w:rPr>
        <w:t xml:space="preserve"> </w:t>
      </w:r>
    </w:p>
    <w:p w14:paraId="666E2486" w14:textId="41CE102E" w:rsidR="000F48D0" w:rsidRPr="00C05B5B" w:rsidRDefault="000F48D0" w:rsidP="00C05B5B">
      <w:pPr>
        <w:spacing w:after="0" w:line="360" w:lineRule="auto"/>
        <w:jc w:val="both"/>
        <w:rPr>
          <w:rFonts w:ascii="Book Antiqua" w:hAnsi="Book Antiqua"/>
          <w:sz w:val="24"/>
          <w:szCs w:val="24"/>
          <w:lang w:val="en-US"/>
        </w:rPr>
      </w:pPr>
      <w:r w:rsidRPr="00C05B5B">
        <w:rPr>
          <w:rFonts w:ascii="Book Antiqua" w:hAnsi="Book Antiqua"/>
          <w:sz w:val="24"/>
          <w:szCs w:val="24"/>
          <w:lang w:val="en-US"/>
        </w:rPr>
        <w:br w:type="page"/>
      </w:r>
    </w:p>
    <w:p w14:paraId="194F7EBE" w14:textId="77777777" w:rsidR="00A94D6B" w:rsidRPr="00C05B5B" w:rsidRDefault="00A94D6B" w:rsidP="00C05B5B">
      <w:pPr>
        <w:spacing w:after="0" w:line="360" w:lineRule="auto"/>
        <w:jc w:val="both"/>
        <w:rPr>
          <w:rFonts w:ascii="Book Antiqua" w:hAnsi="Book Antiqua"/>
          <w:sz w:val="24"/>
          <w:szCs w:val="24"/>
          <w:lang w:val="en-US"/>
        </w:rPr>
      </w:pPr>
    </w:p>
    <w:p w14:paraId="2A7C0B23" w14:textId="5670E13D" w:rsidR="00A94D6B" w:rsidRPr="00C05B5B" w:rsidRDefault="00F4681B" w:rsidP="00C05B5B">
      <w:pPr>
        <w:spacing w:after="0" w:line="360" w:lineRule="auto"/>
        <w:jc w:val="both"/>
        <w:rPr>
          <w:rFonts w:ascii="Book Antiqua" w:hAnsi="Book Antiqua"/>
          <w:sz w:val="24"/>
          <w:szCs w:val="24"/>
          <w:lang w:val="en-US"/>
        </w:rPr>
      </w:pPr>
      <w:r>
        <w:rPr>
          <w:rFonts w:ascii="Book Antiqua" w:hAnsi="Book Antiqua"/>
          <w:noProof/>
          <w:sz w:val="24"/>
          <w:szCs w:val="24"/>
          <w:lang w:val="en-US" w:eastAsia="en-US"/>
        </w:rPr>
        <mc:AlternateContent>
          <mc:Choice Requires="wps">
            <w:drawing>
              <wp:anchor distT="0" distB="0" distL="114300" distR="114300" simplePos="0" relativeHeight="251658240" behindDoc="0" locked="0" layoutInCell="1" allowOverlap="1" wp14:anchorId="007DC415" wp14:editId="2D2A9A5E">
                <wp:simplePos x="0" y="0"/>
                <wp:positionH relativeFrom="column">
                  <wp:posOffset>963930</wp:posOffset>
                </wp:positionH>
                <wp:positionV relativeFrom="paragraph">
                  <wp:posOffset>2209800</wp:posOffset>
                </wp:positionV>
                <wp:extent cx="278130" cy="24892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90F44" w14:textId="2250AD35" w:rsidR="0006513A" w:rsidRDefault="0006513A">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75.9pt;margin-top:174pt;width:21.9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" stroked="f">
                <v:textbox>
                  <w:txbxContent>
                    <w:p w14:paraId="20990F44" w14:textId="2250AD35" w:rsidR="0006513A" w:rsidRDefault="0006513A">
                      <w:r>
                        <w:t>A</w:t>
                      </w:r>
                    </w:p>
                  </w:txbxContent>
                </v:textbox>
              </v:shape>
            </w:pict>
          </mc:Fallback>
        </mc:AlternateContent>
      </w:r>
      <w:r>
        <w:rPr>
          <w:rFonts w:ascii="Book Antiqua" w:hAnsi="Book Antiqua"/>
          <w:noProof/>
          <w:sz w:val="24"/>
          <w:szCs w:val="24"/>
          <w:lang w:val="en-US" w:eastAsia="en-US"/>
        </w:rPr>
        <mc:AlternateContent>
          <mc:Choice Requires="wps">
            <w:drawing>
              <wp:anchor distT="0" distB="0" distL="114300" distR="114300" simplePos="0" relativeHeight="251659264" behindDoc="0" locked="0" layoutInCell="1" allowOverlap="1" wp14:anchorId="777E2050" wp14:editId="7893754E">
                <wp:simplePos x="0" y="0"/>
                <wp:positionH relativeFrom="column">
                  <wp:posOffset>2912745</wp:posOffset>
                </wp:positionH>
                <wp:positionV relativeFrom="paragraph">
                  <wp:posOffset>2186940</wp:posOffset>
                </wp:positionV>
                <wp:extent cx="248920" cy="254635"/>
                <wp:effectExtent l="4445" t="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9F06F" w14:textId="64F9CE67" w:rsidR="0006513A" w:rsidRDefault="0006513A">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9.35pt;margin-top:172.2pt;width:19.6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" stroked="f">
                <v:textbox>
                  <w:txbxContent>
                    <w:p w14:paraId="7529F06F" w14:textId="64F9CE67" w:rsidR="0006513A" w:rsidRDefault="0006513A">
                      <w:r>
                        <w:t>B</w:t>
                      </w:r>
                    </w:p>
                  </w:txbxContent>
                </v:textbox>
              </v:shape>
            </w:pict>
          </mc:Fallback>
        </mc:AlternateContent>
      </w:r>
      <w:r w:rsidR="00A94D6B" w:rsidRPr="00C05B5B">
        <w:rPr>
          <w:rFonts w:ascii="Book Antiqua" w:hAnsi="Book Antiqua"/>
          <w:noProof/>
          <w:sz w:val="24"/>
          <w:szCs w:val="24"/>
          <w:lang w:val="en-US"/>
        </w:rPr>
        <w:drawing>
          <wp:inline distT="0" distB="0" distL="0" distR="0" wp14:anchorId="67169256" wp14:editId="05F3FEF0">
            <wp:extent cx="4067251" cy="2350629"/>
            <wp:effectExtent l="0" t="0" r="0" b="0"/>
            <wp:docPr id="12" name="Imagen 3" descr="C:\Users\Samsung\AppData\Local\Microsoft\Windows\Temporary Internet Files\Content.Outlook\M86O131U\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AppData\Local\Microsoft\Windows\Temporary Internet Files\Content.Outlook\M86O131U\graph3.jpg"/>
                    <pic:cNvPicPr>
                      <a:picLocks noChangeAspect="1" noChangeArrowheads="1"/>
                    </pic:cNvPicPr>
                  </pic:nvPicPr>
                  <pic:blipFill>
                    <a:blip r:embed="rId35" cstate="print"/>
                    <a:srcRect/>
                    <a:stretch>
                      <a:fillRect/>
                    </a:stretch>
                  </pic:blipFill>
                  <pic:spPr bwMode="auto">
                    <a:xfrm>
                      <a:off x="0" y="0"/>
                      <a:ext cx="4075927" cy="2355643"/>
                    </a:xfrm>
                    <a:prstGeom prst="rect">
                      <a:avLst/>
                    </a:prstGeom>
                    <a:noFill/>
                    <a:ln w="9525">
                      <a:noFill/>
                      <a:miter lim="800000"/>
                      <a:headEnd/>
                      <a:tailEnd/>
                    </a:ln>
                  </pic:spPr>
                </pic:pic>
              </a:graphicData>
            </a:graphic>
          </wp:inline>
        </w:drawing>
      </w:r>
    </w:p>
    <w:p w14:paraId="73C40B1D" w14:textId="378B8B6D" w:rsidR="00A35BBC" w:rsidRPr="00C05B5B" w:rsidRDefault="00A35BBC" w:rsidP="00C05B5B">
      <w:pPr>
        <w:spacing w:after="0" w:line="360" w:lineRule="auto"/>
        <w:jc w:val="both"/>
        <w:rPr>
          <w:rFonts w:ascii="Book Antiqua" w:eastAsia="Times New Roman" w:hAnsi="Book Antiqua" w:cs="Arial"/>
          <w:sz w:val="24"/>
          <w:szCs w:val="24"/>
          <w:lang w:val="en-US"/>
        </w:rPr>
      </w:pPr>
      <w:r w:rsidRPr="00320240">
        <w:rPr>
          <w:rFonts w:ascii="Book Antiqua" w:hAnsi="Book Antiqua"/>
          <w:b/>
          <w:sz w:val="24"/>
          <w:szCs w:val="24"/>
          <w:lang w:val="en-US"/>
        </w:rPr>
        <w:t xml:space="preserve">Figure 4 </w:t>
      </w:r>
      <w:r w:rsidR="00320240" w:rsidRPr="00320240">
        <w:rPr>
          <w:rFonts w:ascii="Book Antiqua" w:hAnsi="Book Antiqua" w:cstheme="minorHAnsi"/>
          <w:b/>
          <w:sz w:val="24"/>
          <w:szCs w:val="24"/>
          <w:lang w:val="en-US"/>
        </w:rPr>
        <w:t>renal replacement therapy</w:t>
      </w:r>
      <w:r w:rsidRPr="00320240">
        <w:rPr>
          <w:rFonts w:ascii="Book Antiqua" w:hAnsi="Book Antiqua"/>
          <w:b/>
          <w:sz w:val="24"/>
          <w:szCs w:val="24"/>
          <w:lang w:val="en-US"/>
        </w:rPr>
        <w:t xml:space="preserve"> prevalence</w:t>
      </w:r>
      <w:r w:rsidR="00303D3E" w:rsidRPr="00320240">
        <w:rPr>
          <w:rFonts w:ascii="Book Antiqua" w:hAnsi="Book Antiqua"/>
          <w:b/>
          <w:sz w:val="24"/>
          <w:szCs w:val="24"/>
          <w:lang w:val="en-US"/>
        </w:rPr>
        <w:t xml:space="preserve"> and</w:t>
      </w:r>
      <w:r w:rsidRPr="00320240">
        <w:rPr>
          <w:rFonts w:ascii="Book Antiqua" w:hAnsi="Book Antiqua"/>
          <w:b/>
          <w:sz w:val="24"/>
          <w:szCs w:val="24"/>
          <w:lang w:val="en-US"/>
        </w:rPr>
        <w:t xml:space="preserve"> correlation with </w:t>
      </w:r>
      <w:r w:rsidR="00303D3E" w:rsidRPr="00320240">
        <w:rPr>
          <w:rFonts w:ascii="Book Antiqua" w:hAnsi="Book Antiqua"/>
          <w:b/>
          <w:sz w:val="24"/>
          <w:szCs w:val="24"/>
          <w:lang w:val="en-US"/>
        </w:rPr>
        <w:t xml:space="preserve">gross national product and life expectancy at birth. </w:t>
      </w:r>
      <w:r w:rsidR="00303D3E" w:rsidRPr="00C46087">
        <w:rPr>
          <w:rFonts w:ascii="Book Antiqua" w:hAnsi="Book Antiqua"/>
          <w:sz w:val="24"/>
          <w:szCs w:val="24"/>
          <w:lang w:val="en-US"/>
        </w:rPr>
        <w:t xml:space="preserve">A: For </w:t>
      </w:r>
      <w:r w:rsidR="00320240" w:rsidRPr="00C46087">
        <w:rPr>
          <w:rFonts w:ascii="Book Antiqua" w:hAnsi="Book Antiqua"/>
          <w:sz w:val="24"/>
          <w:szCs w:val="24"/>
          <w:lang w:val="en-US"/>
        </w:rPr>
        <w:t>gross national product (GNI)</w:t>
      </w:r>
      <w:r w:rsidR="00303D3E" w:rsidRPr="00C46087">
        <w:rPr>
          <w:rFonts w:ascii="Book Antiqua" w:hAnsi="Book Antiqua"/>
          <w:sz w:val="24"/>
          <w:szCs w:val="24"/>
          <w:lang w:val="en-US"/>
        </w:rPr>
        <w:t xml:space="preserve">, the </w:t>
      </w:r>
      <w:r w:rsidRPr="00C46087">
        <w:rPr>
          <w:rFonts w:ascii="Book Antiqua" w:hAnsi="Book Antiqua"/>
          <w:sz w:val="24"/>
          <w:szCs w:val="24"/>
          <w:lang w:val="en-US"/>
        </w:rPr>
        <w:t xml:space="preserve">correlation coefficient </w:t>
      </w:r>
      <w:r w:rsidR="00303D3E" w:rsidRPr="00C46087">
        <w:rPr>
          <w:rFonts w:ascii="Book Antiqua" w:hAnsi="Book Antiqua"/>
          <w:sz w:val="24"/>
          <w:szCs w:val="24"/>
          <w:lang w:val="en-US"/>
        </w:rPr>
        <w:t xml:space="preserve">is </w:t>
      </w:r>
      <w:r w:rsidRPr="00C46087">
        <w:rPr>
          <w:rFonts w:ascii="Book Antiqua" w:eastAsia="Times New Roman" w:hAnsi="Book Antiqua" w:cs="Arial"/>
          <w:sz w:val="24"/>
          <w:szCs w:val="24"/>
          <w:lang w:val="en-US"/>
        </w:rPr>
        <w:t>0</w:t>
      </w:r>
      <w:r w:rsidR="00303D3E" w:rsidRPr="00C46087">
        <w:rPr>
          <w:rFonts w:ascii="Book Antiqua" w:eastAsia="Times New Roman" w:hAnsi="Book Antiqua" w:cs="Arial"/>
          <w:sz w:val="24"/>
          <w:szCs w:val="24"/>
          <w:lang w:val="en-US"/>
        </w:rPr>
        <w:t>.</w:t>
      </w:r>
      <w:r w:rsidRPr="00C46087">
        <w:rPr>
          <w:rFonts w:ascii="Book Antiqua" w:eastAsia="Times New Roman" w:hAnsi="Book Antiqua" w:cs="Arial"/>
          <w:sz w:val="24"/>
          <w:szCs w:val="24"/>
          <w:lang w:val="en-US"/>
        </w:rPr>
        <w:t>43</w:t>
      </w:r>
      <w:r w:rsidR="00303D3E" w:rsidRPr="00C46087">
        <w:rPr>
          <w:rFonts w:ascii="Book Antiqua" w:eastAsia="Times New Roman" w:hAnsi="Book Antiqua" w:cs="Arial"/>
          <w:sz w:val="24"/>
          <w:szCs w:val="24"/>
          <w:lang w:val="en-US"/>
        </w:rPr>
        <w:t>;</w:t>
      </w:r>
      <w:r w:rsidRPr="00C46087">
        <w:rPr>
          <w:rFonts w:ascii="Book Antiqua" w:eastAsia="Times New Roman" w:hAnsi="Book Antiqua" w:cs="Arial"/>
          <w:sz w:val="24"/>
          <w:szCs w:val="24"/>
          <w:lang w:val="en-US"/>
        </w:rPr>
        <w:t xml:space="preserve"> </w:t>
      </w:r>
      <w:r w:rsidR="00303D3E" w:rsidRPr="00C46087">
        <w:rPr>
          <w:rFonts w:ascii="Book Antiqua" w:hAnsi="Book Antiqua"/>
          <w:sz w:val="24"/>
          <w:szCs w:val="24"/>
          <w:lang w:val="en-US"/>
        </w:rPr>
        <w:t>B: For l</w:t>
      </w:r>
      <w:r w:rsidRPr="00C46087">
        <w:rPr>
          <w:rFonts w:ascii="Book Antiqua" w:hAnsi="Book Antiqua"/>
          <w:sz w:val="24"/>
          <w:szCs w:val="24"/>
          <w:lang w:val="en-US"/>
        </w:rPr>
        <w:t xml:space="preserve">ife </w:t>
      </w:r>
      <w:r w:rsidR="00303D3E" w:rsidRPr="00C46087">
        <w:rPr>
          <w:rFonts w:ascii="Book Antiqua" w:hAnsi="Book Antiqua"/>
          <w:sz w:val="24"/>
          <w:szCs w:val="24"/>
          <w:lang w:val="en-US"/>
        </w:rPr>
        <w:t>e</w:t>
      </w:r>
      <w:r w:rsidRPr="00C46087">
        <w:rPr>
          <w:rFonts w:ascii="Book Antiqua" w:hAnsi="Book Antiqua"/>
          <w:sz w:val="24"/>
          <w:szCs w:val="24"/>
          <w:lang w:val="en-US"/>
        </w:rPr>
        <w:t>xpectancy at birth</w:t>
      </w:r>
      <w:r w:rsidR="00303D3E" w:rsidRPr="00C46087">
        <w:rPr>
          <w:rFonts w:ascii="Book Antiqua" w:hAnsi="Book Antiqua"/>
          <w:sz w:val="24"/>
          <w:szCs w:val="24"/>
          <w:lang w:val="en-US"/>
        </w:rPr>
        <w:t>, the</w:t>
      </w:r>
      <w:r w:rsidRPr="00C46087">
        <w:rPr>
          <w:rFonts w:ascii="Book Antiqua" w:hAnsi="Book Antiqua"/>
          <w:sz w:val="24"/>
          <w:szCs w:val="24"/>
          <w:lang w:val="en-US"/>
        </w:rPr>
        <w:t xml:space="preserve"> correlation coefficient </w:t>
      </w:r>
      <w:r w:rsidR="00303D3E" w:rsidRPr="00C46087">
        <w:rPr>
          <w:rFonts w:ascii="Book Antiqua" w:hAnsi="Book Antiqua"/>
          <w:sz w:val="24"/>
          <w:szCs w:val="24"/>
          <w:lang w:val="en-US"/>
        </w:rPr>
        <w:t xml:space="preserve">is </w:t>
      </w:r>
      <w:r w:rsidRPr="00C46087">
        <w:rPr>
          <w:rFonts w:ascii="Book Antiqua" w:eastAsia="Times New Roman" w:hAnsi="Book Antiqua" w:cs="Arial"/>
          <w:sz w:val="24"/>
          <w:szCs w:val="24"/>
          <w:lang w:val="en-US"/>
        </w:rPr>
        <w:t>0</w:t>
      </w:r>
      <w:r w:rsidR="00303D3E" w:rsidRPr="00C46087">
        <w:rPr>
          <w:rFonts w:ascii="Book Antiqua" w:eastAsia="Times New Roman" w:hAnsi="Book Antiqua" w:cs="Arial"/>
          <w:sz w:val="24"/>
          <w:szCs w:val="24"/>
          <w:lang w:val="en-US"/>
        </w:rPr>
        <w:t>.</w:t>
      </w:r>
      <w:r w:rsidRPr="00C46087">
        <w:rPr>
          <w:rFonts w:ascii="Book Antiqua" w:eastAsia="Times New Roman" w:hAnsi="Book Antiqua" w:cs="Arial"/>
          <w:sz w:val="24"/>
          <w:szCs w:val="24"/>
          <w:lang w:val="en-US"/>
        </w:rPr>
        <w:t>34</w:t>
      </w:r>
      <w:r w:rsidR="000F48D0" w:rsidRPr="00C46087">
        <w:rPr>
          <w:rFonts w:ascii="Book Antiqua" w:eastAsia="Times New Roman" w:hAnsi="Book Antiqua" w:cs="Arial"/>
          <w:sz w:val="24"/>
          <w:szCs w:val="24"/>
          <w:lang w:val="en-US"/>
        </w:rPr>
        <w:t>.</w:t>
      </w:r>
    </w:p>
    <w:p w14:paraId="42EB49BA" w14:textId="77777777" w:rsidR="00A94D6B" w:rsidRPr="00C05B5B" w:rsidRDefault="00A94D6B" w:rsidP="00C05B5B">
      <w:pPr>
        <w:tabs>
          <w:tab w:val="left" w:pos="477"/>
        </w:tabs>
        <w:spacing w:after="0" w:line="360" w:lineRule="auto"/>
        <w:jc w:val="both"/>
        <w:rPr>
          <w:rFonts w:ascii="Book Antiqua" w:hAnsi="Book Antiqua"/>
          <w:sz w:val="24"/>
          <w:szCs w:val="24"/>
          <w:lang w:val="en-US"/>
        </w:rPr>
      </w:pPr>
    </w:p>
    <w:sectPr w:rsidR="00A94D6B" w:rsidRPr="00C05B5B" w:rsidSect="00AA2838">
      <w:pgSz w:w="12240" w:h="15840"/>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B54DF" w14:textId="77777777" w:rsidR="00667F3E" w:rsidRDefault="00667F3E" w:rsidP="001312F3">
      <w:pPr>
        <w:spacing w:after="0" w:line="240" w:lineRule="auto"/>
      </w:pPr>
      <w:r>
        <w:separator/>
      </w:r>
    </w:p>
  </w:endnote>
  <w:endnote w:type="continuationSeparator" w:id="0">
    <w:p w14:paraId="6CDE9E54" w14:textId="77777777" w:rsidR="00667F3E" w:rsidRDefault="00667F3E" w:rsidP="0013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OTbfec020b">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5422" w14:textId="77777777" w:rsidR="0006513A" w:rsidRDefault="0006513A" w:rsidP="00A5379D">
    <w:pPr>
      <w:pStyle w:val="Footer"/>
      <w:framePr w:wrap="around" w:vAnchor="text" w:hAnchor="margin" w:xAlign="center" w:y="1"/>
      <w:rPr>
        <w:ins w:id="5" w:author="Jennifer Van Velkinburgh" w:date="2016-07-25T10:57:00Z"/>
        <w:rStyle w:val="PageNumber"/>
      </w:rPr>
    </w:pPr>
    <w:ins w:id="6" w:author="Jennifer Van Velkinburgh" w:date="2016-07-25T10:57:00Z">
      <w:r>
        <w:rPr>
          <w:rStyle w:val="PageNumber"/>
        </w:rPr>
        <w:fldChar w:fldCharType="begin"/>
      </w:r>
      <w:r>
        <w:rPr>
          <w:rStyle w:val="PageNumber"/>
        </w:rPr>
        <w:instrText xml:space="preserve">PAGE  </w:instrText>
      </w:r>
      <w:r>
        <w:rPr>
          <w:rStyle w:val="PageNumber"/>
        </w:rPr>
        <w:fldChar w:fldCharType="end"/>
      </w:r>
    </w:ins>
  </w:p>
  <w:p w14:paraId="43F28B57" w14:textId="77777777" w:rsidR="0006513A" w:rsidRDefault="000651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6119" w14:textId="77777777" w:rsidR="0006513A" w:rsidRPr="009B4A3F" w:rsidRDefault="0006513A" w:rsidP="00A5379D">
    <w:pPr>
      <w:pStyle w:val="Footer"/>
      <w:framePr w:wrap="around" w:vAnchor="text" w:hAnchor="margin" w:xAlign="center" w:y="1"/>
      <w:rPr>
        <w:ins w:id="7" w:author="Jennifer Van Velkinburgh" w:date="2016-07-25T10:57:00Z"/>
        <w:rStyle w:val="PageNumber"/>
        <w:rFonts w:ascii="Book Antiqua" w:hAnsi="Book Antiqua"/>
        <w:sz w:val="24"/>
        <w:szCs w:val="24"/>
      </w:rPr>
    </w:pPr>
    <w:ins w:id="8" w:author="Jennifer Van Velkinburgh" w:date="2016-07-25T10:57:00Z">
      <w:r w:rsidRPr="009B4A3F">
        <w:rPr>
          <w:rStyle w:val="PageNumber"/>
          <w:rFonts w:ascii="Book Antiqua" w:hAnsi="Book Antiqua"/>
          <w:sz w:val="24"/>
          <w:szCs w:val="24"/>
        </w:rPr>
        <w:fldChar w:fldCharType="begin"/>
      </w:r>
      <w:r w:rsidRPr="009B4A3F">
        <w:rPr>
          <w:rStyle w:val="PageNumber"/>
          <w:rFonts w:ascii="Book Antiqua" w:hAnsi="Book Antiqua"/>
          <w:sz w:val="24"/>
          <w:szCs w:val="24"/>
        </w:rPr>
        <w:instrText xml:space="preserve">PAGE  </w:instrText>
      </w:r>
    </w:ins>
    <w:r w:rsidRPr="009B4A3F">
      <w:rPr>
        <w:rStyle w:val="PageNumber"/>
        <w:rFonts w:ascii="Book Antiqua" w:hAnsi="Book Antiqua"/>
        <w:sz w:val="24"/>
        <w:szCs w:val="24"/>
      </w:rPr>
      <w:fldChar w:fldCharType="separate"/>
    </w:r>
    <w:r w:rsidR="00A81FB3">
      <w:rPr>
        <w:rStyle w:val="PageNumber"/>
        <w:rFonts w:ascii="Book Antiqua" w:hAnsi="Book Antiqua"/>
        <w:noProof/>
        <w:sz w:val="24"/>
        <w:szCs w:val="24"/>
      </w:rPr>
      <w:t>15</w:t>
    </w:r>
    <w:ins w:id="9" w:author="Jennifer Van Velkinburgh" w:date="2016-07-25T10:57:00Z">
      <w:r w:rsidRPr="009B4A3F">
        <w:rPr>
          <w:rStyle w:val="PageNumber"/>
          <w:rFonts w:ascii="Book Antiqua" w:hAnsi="Book Antiqua"/>
          <w:sz w:val="24"/>
          <w:szCs w:val="24"/>
        </w:rPr>
        <w:fldChar w:fldCharType="end"/>
      </w:r>
    </w:ins>
  </w:p>
  <w:p w14:paraId="40ED0144" w14:textId="77777777" w:rsidR="0006513A" w:rsidRDefault="000651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3B44D" w14:textId="77777777" w:rsidR="00667F3E" w:rsidRDefault="00667F3E" w:rsidP="001312F3">
      <w:pPr>
        <w:spacing w:after="0" w:line="240" w:lineRule="auto"/>
      </w:pPr>
      <w:r>
        <w:separator/>
      </w:r>
    </w:p>
  </w:footnote>
  <w:footnote w:type="continuationSeparator" w:id="0">
    <w:p w14:paraId="79F679E4" w14:textId="77777777" w:rsidR="00667F3E" w:rsidRDefault="00667F3E" w:rsidP="001312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655F7"/>
    <w:multiLevelType w:val="hybridMultilevel"/>
    <w:tmpl w:val="FAB223BE"/>
    <w:lvl w:ilvl="0" w:tplc="DF3EF7F4">
      <w:start w:val="1"/>
      <w:numFmt w:val="decimal"/>
      <w:lvlText w:val="%1)"/>
      <w:lvlJc w:val="left"/>
      <w:pPr>
        <w:ind w:left="720" w:hanging="360"/>
      </w:pPr>
      <w:rPr>
        <w:rFonts w:ascii="Book Antiqua" w:hAnsi="Book Antiqua" w:cs="Arial" w:hint="default"/>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5AA752A"/>
    <w:multiLevelType w:val="hybridMultilevel"/>
    <w:tmpl w:val="4AFE840A"/>
    <w:lvl w:ilvl="0" w:tplc="3C2A912C">
      <w:start w:val="1"/>
      <w:numFmt w:val="decimal"/>
      <w:lvlText w:val="%1)"/>
      <w:lvlJc w:val="left"/>
      <w:pPr>
        <w:ind w:left="720" w:hanging="360"/>
      </w:pPr>
      <w:rPr>
        <w:rFonts w:ascii="Arial" w:hAnsi="Arial" w:cs="Arial" w:hint="default"/>
        <w:color w:val="1F1A17"/>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FD306A3"/>
    <w:multiLevelType w:val="hybridMultilevel"/>
    <w:tmpl w:val="352E9800"/>
    <w:lvl w:ilvl="0" w:tplc="9F248F2C">
      <w:start w:val="1"/>
      <w:numFmt w:val="decimal"/>
      <w:lvlText w:val="%1)"/>
      <w:lvlJc w:val="left"/>
      <w:pPr>
        <w:ind w:left="720" w:hanging="360"/>
      </w:pPr>
      <w:rPr>
        <w:rFonts w:ascii="Book Antiqua" w:eastAsiaTheme="minorEastAsia" w:hAnsi="Book Antiqua" w:cstheme="minorBidi" w:hint="default"/>
        <w:color w:val="auto"/>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ACB7318"/>
    <w:multiLevelType w:val="hybridMultilevel"/>
    <w:tmpl w:val="44E0BAB0"/>
    <w:lvl w:ilvl="0" w:tplc="7B26F41E">
      <w:start w:val="1"/>
      <w:numFmt w:val="bullet"/>
      <w:lvlText w:val="•"/>
      <w:lvlJc w:val="left"/>
      <w:pPr>
        <w:tabs>
          <w:tab w:val="num" w:pos="720"/>
        </w:tabs>
        <w:ind w:left="720" w:hanging="360"/>
      </w:pPr>
      <w:rPr>
        <w:rFonts w:ascii="Arial" w:hAnsi="Arial" w:hint="default"/>
      </w:rPr>
    </w:lvl>
    <w:lvl w:ilvl="1" w:tplc="CC488924" w:tentative="1">
      <w:start w:val="1"/>
      <w:numFmt w:val="bullet"/>
      <w:lvlText w:val="•"/>
      <w:lvlJc w:val="left"/>
      <w:pPr>
        <w:tabs>
          <w:tab w:val="num" w:pos="1440"/>
        </w:tabs>
        <w:ind w:left="1440" w:hanging="360"/>
      </w:pPr>
      <w:rPr>
        <w:rFonts w:ascii="Arial" w:hAnsi="Arial" w:hint="default"/>
      </w:rPr>
    </w:lvl>
    <w:lvl w:ilvl="2" w:tplc="C03087EA" w:tentative="1">
      <w:start w:val="1"/>
      <w:numFmt w:val="bullet"/>
      <w:lvlText w:val="•"/>
      <w:lvlJc w:val="left"/>
      <w:pPr>
        <w:tabs>
          <w:tab w:val="num" w:pos="2160"/>
        </w:tabs>
        <w:ind w:left="2160" w:hanging="360"/>
      </w:pPr>
      <w:rPr>
        <w:rFonts w:ascii="Arial" w:hAnsi="Arial" w:hint="default"/>
      </w:rPr>
    </w:lvl>
    <w:lvl w:ilvl="3" w:tplc="B6DCA978" w:tentative="1">
      <w:start w:val="1"/>
      <w:numFmt w:val="bullet"/>
      <w:lvlText w:val="•"/>
      <w:lvlJc w:val="left"/>
      <w:pPr>
        <w:tabs>
          <w:tab w:val="num" w:pos="2880"/>
        </w:tabs>
        <w:ind w:left="2880" w:hanging="360"/>
      </w:pPr>
      <w:rPr>
        <w:rFonts w:ascii="Arial" w:hAnsi="Arial" w:hint="default"/>
      </w:rPr>
    </w:lvl>
    <w:lvl w:ilvl="4" w:tplc="05F04980" w:tentative="1">
      <w:start w:val="1"/>
      <w:numFmt w:val="bullet"/>
      <w:lvlText w:val="•"/>
      <w:lvlJc w:val="left"/>
      <w:pPr>
        <w:tabs>
          <w:tab w:val="num" w:pos="3600"/>
        </w:tabs>
        <w:ind w:left="3600" w:hanging="360"/>
      </w:pPr>
      <w:rPr>
        <w:rFonts w:ascii="Arial" w:hAnsi="Arial" w:hint="default"/>
      </w:rPr>
    </w:lvl>
    <w:lvl w:ilvl="5" w:tplc="1786D966" w:tentative="1">
      <w:start w:val="1"/>
      <w:numFmt w:val="bullet"/>
      <w:lvlText w:val="•"/>
      <w:lvlJc w:val="left"/>
      <w:pPr>
        <w:tabs>
          <w:tab w:val="num" w:pos="4320"/>
        </w:tabs>
        <w:ind w:left="4320" w:hanging="360"/>
      </w:pPr>
      <w:rPr>
        <w:rFonts w:ascii="Arial" w:hAnsi="Arial" w:hint="default"/>
      </w:rPr>
    </w:lvl>
    <w:lvl w:ilvl="6" w:tplc="A21A357A" w:tentative="1">
      <w:start w:val="1"/>
      <w:numFmt w:val="bullet"/>
      <w:lvlText w:val="•"/>
      <w:lvlJc w:val="left"/>
      <w:pPr>
        <w:tabs>
          <w:tab w:val="num" w:pos="5040"/>
        </w:tabs>
        <w:ind w:left="5040" w:hanging="360"/>
      </w:pPr>
      <w:rPr>
        <w:rFonts w:ascii="Arial" w:hAnsi="Arial" w:hint="default"/>
      </w:rPr>
    </w:lvl>
    <w:lvl w:ilvl="7" w:tplc="F2CAF648" w:tentative="1">
      <w:start w:val="1"/>
      <w:numFmt w:val="bullet"/>
      <w:lvlText w:val="•"/>
      <w:lvlJc w:val="left"/>
      <w:pPr>
        <w:tabs>
          <w:tab w:val="num" w:pos="5760"/>
        </w:tabs>
        <w:ind w:left="5760" w:hanging="360"/>
      </w:pPr>
      <w:rPr>
        <w:rFonts w:ascii="Arial" w:hAnsi="Arial" w:hint="default"/>
      </w:rPr>
    </w:lvl>
    <w:lvl w:ilvl="8" w:tplc="E9343700" w:tentative="1">
      <w:start w:val="1"/>
      <w:numFmt w:val="bullet"/>
      <w:lvlText w:val="•"/>
      <w:lvlJc w:val="left"/>
      <w:pPr>
        <w:tabs>
          <w:tab w:val="num" w:pos="6480"/>
        </w:tabs>
        <w:ind w:left="6480" w:hanging="360"/>
      </w:pPr>
      <w:rPr>
        <w:rFonts w:ascii="Arial" w:hAnsi="Arial" w:hint="default"/>
      </w:rPr>
    </w:lvl>
  </w:abstractNum>
  <w:abstractNum w:abstractNumId="4">
    <w:nsid w:val="5D8E4A83"/>
    <w:multiLevelType w:val="multilevel"/>
    <w:tmpl w:val="A2E6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257893"/>
    <w:multiLevelType w:val="multilevel"/>
    <w:tmpl w:val="4AFE840A"/>
    <w:lvl w:ilvl="0">
      <w:start w:val="1"/>
      <w:numFmt w:val="decimal"/>
      <w:lvlText w:val="%1)"/>
      <w:lvlJc w:val="left"/>
      <w:pPr>
        <w:ind w:left="720" w:hanging="360"/>
      </w:pPr>
      <w:rPr>
        <w:rFonts w:ascii="Arial" w:hAnsi="Arial" w:cs="Arial" w:hint="default"/>
        <w:color w:val="1F1A17"/>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8AF1A14"/>
    <w:multiLevelType w:val="hybridMultilevel"/>
    <w:tmpl w:val="F9DE5104"/>
    <w:lvl w:ilvl="0" w:tplc="6D165C86">
      <w:start w:val="74"/>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C7"/>
    <w:rsid w:val="00001F33"/>
    <w:rsid w:val="0000228B"/>
    <w:rsid w:val="0000416E"/>
    <w:rsid w:val="000074DB"/>
    <w:rsid w:val="00015C54"/>
    <w:rsid w:val="00027D4E"/>
    <w:rsid w:val="00030F51"/>
    <w:rsid w:val="00030FEA"/>
    <w:rsid w:val="0003302F"/>
    <w:rsid w:val="0003307D"/>
    <w:rsid w:val="00035C8B"/>
    <w:rsid w:val="000446D8"/>
    <w:rsid w:val="000500DD"/>
    <w:rsid w:val="00050D32"/>
    <w:rsid w:val="00052C8B"/>
    <w:rsid w:val="00053D96"/>
    <w:rsid w:val="00056205"/>
    <w:rsid w:val="00060ADD"/>
    <w:rsid w:val="000627CB"/>
    <w:rsid w:val="0006513A"/>
    <w:rsid w:val="00067E46"/>
    <w:rsid w:val="0008002A"/>
    <w:rsid w:val="00084BB7"/>
    <w:rsid w:val="00090CEE"/>
    <w:rsid w:val="000A22A0"/>
    <w:rsid w:val="000A3303"/>
    <w:rsid w:val="000B0AA0"/>
    <w:rsid w:val="000B2405"/>
    <w:rsid w:val="000B5B32"/>
    <w:rsid w:val="000C1475"/>
    <w:rsid w:val="000C1659"/>
    <w:rsid w:val="000C4B3B"/>
    <w:rsid w:val="000C531A"/>
    <w:rsid w:val="000D1660"/>
    <w:rsid w:val="000D1CEC"/>
    <w:rsid w:val="000D2000"/>
    <w:rsid w:val="000D63C6"/>
    <w:rsid w:val="000D6884"/>
    <w:rsid w:val="000D7912"/>
    <w:rsid w:val="000E01D5"/>
    <w:rsid w:val="000E71BE"/>
    <w:rsid w:val="000E7E34"/>
    <w:rsid w:val="000F0642"/>
    <w:rsid w:val="000F48D0"/>
    <w:rsid w:val="000F577E"/>
    <w:rsid w:val="000F6338"/>
    <w:rsid w:val="00100B79"/>
    <w:rsid w:val="0010718F"/>
    <w:rsid w:val="00116A6B"/>
    <w:rsid w:val="0011763E"/>
    <w:rsid w:val="00120223"/>
    <w:rsid w:val="001247C4"/>
    <w:rsid w:val="00124F08"/>
    <w:rsid w:val="001251A2"/>
    <w:rsid w:val="00126B2E"/>
    <w:rsid w:val="00127252"/>
    <w:rsid w:val="00130870"/>
    <w:rsid w:val="001312F3"/>
    <w:rsid w:val="0013594D"/>
    <w:rsid w:val="00140124"/>
    <w:rsid w:val="00140971"/>
    <w:rsid w:val="00142E9C"/>
    <w:rsid w:val="001457FE"/>
    <w:rsid w:val="001478A1"/>
    <w:rsid w:val="00147FD2"/>
    <w:rsid w:val="001543A2"/>
    <w:rsid w:val="00162E74"/>
    <w:rsid w:val="00163FD6"/>
    <w:rsid w:val="00166B29"/>
    <w:rsid w:val="00167725"/>
    <w:rsid w:val="00173075"/>
    <w:rsid w:val="00185CFF"/>
    <w:rsid w:val="001920AC"/>
    <w:rsid w:val="00196DD4"/>
    <w:rsid w:val="001A2124"/>
    <w:rsid w:val="001A2E89"/>
    <w:rsid w:val="001A3183"/>
    <w:rsid w:val="001A6AFA"/>
    <w:rsid w:val="001B25E2"/>
    <w:rsid w:val="001B2F4B"/>
    <w:rsid w:val="001B3DF8"/>
    <w:rsid w:val="001C1812"/>
    <w:rsid w:val="001C20D3"/>
    <w:rsid w:val="001C43AF"/>
    <w:rsid w:val="001C6F43"/>
    <w:rsid w:val="001D20B0"/>
    <w:rsid w:val="001D54B9"/>
    <w:rsid w:val="001E5B05"/>
    <w:rsid w:val="001F0A85"/>
    <w:rsid w:val="001F1CC7"/>
    <w:rsid w:val="001F4EDA"/>
    <w:rsid w:val="00210263"/>
    <w:rsid w:val="00212248"/>
    <w:rsid w:val="00214088"/>
    <w:rsid w:val="002149D8"/>
    <w:rsid w:val="00216929"/>
    <w:rsid w:val="00217A01"/>
    <w:rsid w:val="002210B0"/>
    <w:rsid w:val="00223BA3"/>
    <w:rsid w:val="002245F6"/>
    <w:rsid w:val="002274DD"/>
    <w:rsid w:val="00232A4A"/>
    <w:rsid w:val="00244C44"/>
    <w:rsid w:val="0025142F"/>
    <w:rsid w:val="0025209C"/>
    <w:rsid w:val="0026118A"/>
    <w:rsid w:val="00262A11"/>
    <w:rsid w:val="00267D0A"/>
    <w:rsid w:val="00273B18"/>
    <w:rsid w:val="00280F24"/>
    <w:rsid w:val="0028161F"/>
    <w:rsid w:val="00283939"/>
    <w:rsid w:val="0029371B"/>
    <w:rsid w:val="00294B24"/>
    <w:rsid w:val="00295781"/>
    <w:rsid w:val="0029581A"/>
    <w:rsid w:val="002A0F68"/>
    <w:rsid w:val="002A2387"/>
    <w:rsid w:val="002B15D4"/>
    <w:rsid w:val="002B6263"/>
    <w:rsid w:val="002C20B1"/>
    <w:rsid w:val="002C27E3"/>
    <w:rsid w:val="002C35B6"/>
    <w:rsid w:val="002D2ED0"/>
    <w:rsid w:val="002D382F"/>
    <w:rsid w:val="002D5E73"/>
    <w:rsid w:val="002E1597"/>
    <w:rsid w:val="002E764E"/>
    <w:rsid w:val="00303D3E"/>
    <w:rsid w:val="00305B93"/>
    <w:rsid w:val="0031238E"/>
    <w:rsid w:val="0031585C"/>
    <w:rsid w:val="00320240"/>
    <w:rsid w:val="003226B1"/>
    <w:rsid w:val="00325ED7"/>
    <w:rsid w:val="00336270"/>
    <w:rsid w:val="003368BF"/>
    <w:rsid w:val="0034161C"/>
    <w:rsid w:val="003427AA"/>
    <w:rsid w:val="00344963"/>
    <w:rsid w:val="00344A76"/>
    <w:rsid w:val="00345C7E"/>
    <w:rsid w:val="00350391"/>
    <w:rsid w:val="00355E41"/>
    <w:rsid w:val="00366F5E"/>
    <w:rsid w:val="00370486"/>
    <w:rsid w:val="003704C8"/>
    <w:rsid w:val="00371BE0"/>
    <w:rsid w:val="00376915"/>
    <w:rsid w:val="00381C91"/>
    <w:rsid w:val="00387F8F"/>
    <w:rsid w:val="003972E6"/>
    <w:rsid w:val="003A0077"/>
    <w:rsid w:val="003B0C84"/>
    <w:rsid w:val="003B66A3"/>
    <w:rsid w:val="003C4563"/>
    <w:rsid w:val="003C4E26"/>
    <w:rsid w:val="003D30D9"/>
    <w:rsid w:val="003E211D"/>
    <w:rsid w:val="003E2DFF"/>
    <w:rsid w:val="003E3768"/>
    <w:rsid w:val="003F3798"/>
    <w:rsid w:val="00417577"/>
    <w:rsid w:val="00417EDE"/>
    <w:rsid w:val="00424D23"/>
    <w:rsid w:val="00425B47"/>
    <w:rsid w:val="00427F6A"/>
    <w:rsid w:val="0043315F"/>
    <w:rsid w:val="00434F5E"/>
    <w:rsid w:val="00455567"/>
    <w:rsid w:val="004631C6"/>
    <w:rsid w:val="004647C6"/>
    <w:rsid w:val="00466A00"/>
    <w:rsid w:val="00467C82"/>
    <w:rsid w:val="00467D29"/>
    <w:rsid w:val="00476339"/>
    <w:rsid w:val="00476AEF"/>
    <w:rsid w:val="00476E52"/>
    <w:rsid w:val="00477A54"/>
    <w:rsid w:val="004821E7"/>
    <w:rsid w:val="0049697F"/>
    <w:rsid w:val="004B05BC"/>
    <w:rsid w:val="004B2ADF"/>
    <w:rsid w:val="004B2F0F"/>
    <w:rsid w:val="004B32F8"/>
    <w:rsid w:val="004B37DD"/>
    <w:rsid w:val="004B5381"/>
    <w:rsid w:val="004B55AA"/>
    <w:rsid w:val="004C2AFE"/>
    <w:rsid w:val="004C47E4"/>
    <w:rsid w:val="004D44D9"/>
    <w:rsid w:val="004D55F6"/>
    <w:rsid w:val="004D6249"/>
    <w:rsid w:val="004E3198"/>
    <w:rsid w:val="004E526D"/>
    <w:rsid w:val="004F0B5F"/>
    <w:rsid w:val="004F3702"/>
    <w:rsid w:val="00503C35"/>
    <w:rsid w:val="005055B6"/>
    <w:rsid w:val="005244EF"/>
    <w:rsid w:val="005253F2"/>
    <w:rsid w:val="00530526"/>
    <w:rsid w:val="00532597"/>
    <w:rsid w:val="005534C3"/>
    <w:rsid w:val="0056140C"/>
    <w:rsid w:val="00573A36"/>
    <w:rsid w:val="00576DCD"/>
    <w:rsid w:val="00593519"/>
    <w:rsid w:val="00597494"/>
    <w:rsid w:val="005B423B"/>
    <w:rsid w:val="005C053D"/>
    <w:rsid w:val="005C337B"/>
    <w:rsid w:val="005C3438"/>
    <w:rsid w:val="005C3FAF"/>
    <w:rsid w:val="005C727C"/>
    <w:rsid w:val="005D20BD"/>
    <w:rsid w:val="005D7123"/>
    <w:rsid w:val="005E24C4"/>
    <w:rsid w:val="005E33BC"/>
    <w:rsid w:val="005E4E21"/>
    <w:rsid w:val="005E74B9"/>
    <w:rsid w:val="005F39CD"/>
    <w:rsid w:val="006007A5"/>
    <w:rsid w:val="0062125F"/>
    <w:rsid w:val="00626E00"/>
    <w:rsid w:val="0063058D"/>
    <w:rsid w:val="00636001"/>
    <w:rsid w:val="006363DE"/>
    <w:rsid w:val="00643897"/>
    <w:rsid w:val="00645898"/>
    <w:rsid w:val="006459FB"/>
    <w:rsid w:val="006517F4"/>
    <w:rsid w:val="006566A9"/>
    <w:rsid w:val="0066113A"/>
    <w:rsid w:val="00667F3E"/>
    <w:rsid w:val="00673181"/>
    <w:rsid w:val="006769CC"/>
    <w:rsid w:val="0067710E"/>
    <w:rsid w:val="00677656"/>
    <w:rsid w:val="00680CB8"/>
    <w:rsid w:val="00686BB9"/>
    <w:rsid w:val="00692040"/>
    <w:rsid w:val="00692166"/>
    <w:rsid w:val="0069424F"/>
    <w:rsid w:val="00695215"/>
    <w:rsid w:val="00695EA8"/>
    <w:rsid w:val="006A1A4D"/>
    <w:rsid w:val="006A6D7E"/>
    <w:rsid w:val="006C30BE"/>
    <w:rsid w:val="006C4423"/>
    <w:rsid w:val="006D295F"/>
    <w:rsid w:val="006D3DE0"/>
    <w:rsid w:val="006F3F06"/>
    <w:rsid w:val="00702CD1"/>
    <w:rsid w:val="007042DE"/>
    <w:rsid w:val="0071145E"/>
    <w:rsid w:val="00711C28"/>
    <w:rsid w:val="00721046"/>
    <w:rsid w:val="00721346"/>
    <w:rsid w:val="00722F10"/>
    <w:rsid w:val="00724FC2"/>
    <w:rsid w:val="00725023"/>
    <w:rsid w:val="00733E45"/>
    <w:rsid w:val="00734420"/>
    <w:rsid w:val="00736719"/>
    <w:rsid w:val="00744E64"/>
    <w:rsid w:val="00745672"/>
    <w:rsid w:val="00761E89"/>
    <w:rsid w:val="007646E3"/>
    <w:rsid w:val="00766227"/>
    <w:rsid w:val="0077435F"/>
    <w:rsid w:val="00775B8F"/>
    <w:rsid w:val="00780216"/>
    <w:rsid w:val="00786A87"/>
    <w:rsid w:val="00787DB2"/>
    <w:rsid w:val="00795DE5"/>
    <w:rsid w:val="00797F6B"/>
    <w:rsid w:val="007A1A49"/>
    <w:rsid w:val="007A3BF6"/>
    <w:rsid w:val="007A79FE"/>
    <w:rsid w:val="007B45F5"/>
    <w:rsid w:val="007B7A4C"/>
    <w:rsid w:val="007C262D"/>
    <w:rsid w:val="007C34D9"/>
    <w:rsid w:val="007D14E4"/>
    <w:rsid w:val="007D16C7"/>
    <w:rsid w:val="007E0737"/>
    <w:rsid w:val="007E28E8"/>
    <w:rsid w:val="007E3334"/>
    <w:rsid w:val="007E5943"/>
    <w:rsid w:val="007F1FA2"/>
    <w:rsid w:val="007F7AEB"/>
    <w:rsid w:val="0080381E"/>
    <w:rsid w:val="008045C5"/>
    <w:rsid w:val="0080521C"/>
    <w:rsid w:val="0080701F"/>
    <w:rsid w:val="00815D83"/>
    <w:rsid w:val="00817D47"/>
    <w:rsid w:val="00827F74"/>
    <w:rsid w:val="0083181D"/>
    <w:rsid w:val="00843BBA"/>
    <w:rsid w:val="0084640B"/>
    <w:rsid w:val="0084686E"/>
    <w:rsid w:val="00853867"/>
    <w:rsid w:val="00860A1E"/>
    <w:rsid w:val="008725B5"/>
    <w:rsid w:val="00876E0A"/>
    <w:rsid w:val="008771BE"/>
    <w:rsid w:val="00882C5D"/>
    <w:rsid w:val="008A1254"/>
    <w:rsid w:val="008A6354"/>
    <w:rsid w:val="008B2874"/>
    <w:rsid w:val="008B2E28"/>
    <w:rsid w:val="008C0774"/>
    <w:rsid w:val="008C2C46"/>
    <w:rsid w:val="008C7DC1"/>
    <w:rsid w:val="008D0A3A"/>
    <w:rsid w:val="008D2552"/>
    <w:rsid w:val="008D7F8E"/>
    <w:rsid w:val="008E1427"/>
    <w:rsid w:val="008E1CE6"/>
    <w:rsid w:val="008F2B74"/>
    <w:rsid w:val="008F69FF"/>
    <w:rsid w:val="008F799C"/>
    <w:rsid w:val="00900CFD"/>
    <w:rsid w:val="00923EB1"/>
    <w:rsid w:val="00931EA0"/>
    <w:rsid w:val="0094018B"/>
    <w:rsid w:val="00951B50"/>
    <w:rsid w:val="009712E9"/>
    <w:rsid w:val="009739A1"/>
    <w:rsid w:val="00974B84"/>
    <w:rsid w:val="0097634A"/>
    <w:rsid w:val="00977E72"/>
    <w:rsid w:val="00985EF0"/>
    <w:rsid w:val="0098612A"/>
    <w:rsid w:val="009900F7"/>
    <w:rsid w:val="00992597"/>
    <w:rsid w:val="00996D93"/>
    <w:rsid w:val="00997BEF"/>
    <w:rsid w:val="009A1073"/>
    <w:rsid w:val="009A5E21"/>
    <w:rsid w:val="009B21D5"/>
    <w:rsid w:val="009B3B7C"/>
    <w:rsid w:val="009B4A3F"/>
    <w:rsid w:val="009B64B0"/>
    <w:rsid w:val="009B650D"/>
    <w:rsid w:val="009C03CC"/>
    <w:rsid w:val="009C131E"/>
    <w:rsid w:val="009C2543"/>
    <w:rsid w:val="009C2C0E"/>
    <w:rsid w:val="009C49EA"/>
    <w:rsid w:val="009C78B8"/>
    <w:rsid w:val="009D220B"/>
    <w:rsid w:val="009D5DBA"/>
    <w:rsid w:val="009D70D5"/>
    <w:rsid w:val="009F4370"/>
    <w:rsid w:val="00A04C5B"/>
    <w:rsid w:val="00A06853"/>
    <w:rsid w:val="00A0756B"/>
    <w:rsid w:val="00A1119D"/>
    <w:rsid w:val="00A27711"/>
    <w:rsid w:val="00A31237"/>
    <w:rsid w:val="00A3281B"/>
    <w:rsid w:val="00A33EE7"/>
    <w:rsid w:val="00A34B52"/>
    <w:rsid w:val="00A35BBC"/>
    <w:rsid w:val="00A45E79"/>
    <w:rsid w:val="00A528E1"/>
    <w:rsid w:val="00A52FED"/>
    <w:rsid w:val="00A5379D"/>
    <w:rsid w:val="00A55971"/>
    <w:rsid w:val="00A56E89"/>
    <w:rsid w:val="00A5787A"/>
    <w:rsid w:val="00A60973"/>
    <w:rsid w:val="00A61E6A"/>
    <w:rsid w:val="00A66BC1"/>
    <w:rsid w:val="00A774A3"/>
    <w:rsid w:val="00A81FB3"/>
    <w:rsid w:val="00A829D8"/>
    <w:rsid w:val="00A84B30"/>
    <w:rsid w:val="00A84E87"/>
    <w:rsid w:val="00A9025C"/>
    <w:rsid w:val="00A94D6B"/>
    <w:rsid w:val="00A96860"/>
    <w:rsid w:val="00AA01A5"/>
    <w:rsid w:val="00AA066C"/>
    <w:rsid w:val="00AA2838"/>
    <w:rsid w:val="00AA4DF1"/>
    <w:rsid w:val="00AA6F6B"/>
    <w:rsid w:val="00AC4C55"/>
    <w:rsid w:val="00AD0484"/>
    <w:rsid w:val="00AD4BFF"/>
    <w:rsid w:val="00AD6504"/>
    <w:rsid w:val="00AE01B7"/>
    <w:rsid w:val="00AE2532"/>
    <w:rsid w:val="00AE42F0"/>
    <w:rsid w:val="00AE6C5B"/>
    <w:rsid w:val="00AE6D56"/>
    <w:rsid w:val="00AF2CD1"/>
    <w:rsid w:val="00B011D2"/>
    <w:rsid w:val="00B01415"/>
    <w:rsid w:val="00B01442"/>
    <w:rsid w:val="00B02961"/>
    <w:rsid w:val="00B05C1B"/>
    <w:rsid w:val="00B10BF8"/>
    <w:rsid w:val="00B11D0C"/>
    <w:rsid w:val="00B21B76"/>
    <w:rsid w:val="00B40C75"/>
    <w:rsid w:val="00B454D7"/>
    <w:rsid w:val="00B50B21"/>
    <w:rsid w:val="00B570B4"/>
    <w:rsid w:val="00B60A4E"/>
    <w:rsid w:val="00B621FD"/>
    <w:rsid w:val="00B7126B"/>
    <w:rsid w:val="00B71BAC"/>
    <w:rsid w:val="00B73410"/>
    <w:rsid w:val="00B76565"/>
    <w:rsid w:val="00B832E2"/>
    <w:rsid w:val="00B85D1D"/>
    <w:rsid w:val="00B9285C"/>
    <w:rsid w:val="00B96E24"/>
    <w:rsid w:val="00BA49C2"/>
    <w:rsid w:val="00BB0014"/>
    <w:rsid w:val="00BC7945"/>
    <w:rsid w:val="00BC7A1F"/>
    <w:rsid w:val="00BD461D"/>
    <w:rsid w:val="00BD7BD7"/>
    <w:rsid w:val="00BE0CAA"/>
    <w:rsid w:val="00BE0D78"/>
    <w:rsid w:val="00BE340C"/>
    <w:rsid w:val="00BF059F"/>
    <w:rsid w:val="00BF20A1"/>
    <w:rsid w:val="00BF475B"/>
    <w:rsid w:val="00BF5D5B"/>
    <w:rsid w:val="00BF73E4"/>
    <w:rsid w:val="00C05B5B"/>
    <w:rsid w:val="00C1413C"/>
    <w:rsid w:val="00C2618A"/>
    <w:rsid w:val="00C3223F"/>
    <w:rsid w:val="00C32F7E"/>
    <w:rsid w:val="00C37319"/>
    <w:rsid w:val="00C46087"/>
    <w:rsid w:val="00C5291E"/>
    <w:rsid w:val="00C54CAB"/>
    <w:rsid w:val="00C570BE"/>
    <w:rsid w:val="00C64532"/>
    <w:rsid w:val="00C67F65"/>
    <w:rsid w:val="00C72416"/>
    <w:rsid w:val="00C765E3"/>
    <w:rsid w:val="00C76E31"/>
    <w:rsid w:val="00C83A24"/>
    <w:rsid w:val="00C93812"/>
    <w:rsid w:val="00CA1C37"/>
    <w:rsid w:val="00CA6FAF"/>
    <w:rsid w:val="00CA73D4"/>
    <w:rsid w:val="00CB195B"/>
    <w:rsid w:val="00CC2F85"/>
    <w:rsid w:val="00CD164B"/>
    <w:rsid w:val="00CE7025"/>
    <w:rsid w:val="00CF04F3"/>
    <w:rsid w:val="00CF2E37"/>
    <w:rsid w:val="00CF50AB"/>
    <w:rsid w:val="00CF59C7"/>
    <w:rsid w:val="00D001D4"/>
    <w:rsid w:val="00D02EC7"/>
    <w:rsid w:val="00D10EF1"/>
    <w:rsid w:val="00D11AE9"/>
    <w:rsid w:val="00D139B3"/>
    <w:rsid w:val="00D228BE"/>
    <w:rsid w:val="00D25F18"/>
    <w:rsid w:val="00D32CF0"/>
    <w:rsid w:val="00D32F0E"/>
    <w:rsid w:val="00D372C7"/>
    <w:rsid w:val="00D40076"/>
    <w:rsid w:val="00D408F7"/>
    <w:rsid w:val="00D42A83"/>
    <w:rsid w:val="00D4452F"/>
    <w:rsid w:val="00D45488"/>
    <w:rsid w:val="00D5303B"/>
    <w:rsid w:val="00D53D1E"/>
    <w:rsid w:val="00D6421D"/>
    <w:rsid w:val="00D652BB"/>
    <w:rsid w:val="00D73162"/>
    <w:rsid w:val="00D77EB1"/>
    <w:rsid w:val="00D8123A"/>
    <w:rsid w:val="00D81B7E"/>
    <w:rsid w:val="00D824E5"/>
    <w:rsid w:val="00D82C2A"/>
    <w:rsid w:val="00DA06E4"/>
    <w:rsid w:val="00DA0FDD"/>
    <w:rsid w:val="00DA2E55"/>
    <w:rsid w:val="00DA55DE"/>
    <w:rsid w:val="00DB6A91"/>
    <w:rsid w:val="00DC301D"/>
    <w:rsid w:val="00DC6F4F"/>
    <w:rsid w:val="00DD4931"/>
    <w:rsid w:val="00DE0297"/>
    <w:rsid w:val="00DE0D80"/>
    <w:rsid w:val="00DE1A23"/>
    <w:rsid w:val="00DE2510"/>
    <w:rsid w:val="00DE4ABF"/>
    <w:rsid w:val="00DF06D8"/>
    <w:rsid w:val="00DF091C"/>
    <w:rsid w:val="00DF6EA2"/>
    <w:rsid w:val="00E04EE8"/>
    <w:rsid w:val="00E04FC1"/>
    <w:rsid w:val="00E230C3"/>
    <w:rsid w:val="00E264C7"/>
    <w:rsid w:val="00E27EB9"/>
    <w:rsid w:val="00E33651"/>
    <w:rsid w:val="00E3651C"/>
    <w:rsid w:val="00E40E5C"/>
    <w:rsid w:val="00E42DE9"/>
    <w:rsid w:val="00E4443F"/>
    <w:rsid w:val="00E4504A"/>
    <w:rsid w:val="00E4742B"/>
    <w:rsid w:val="00E517EE"/>
    <w:rsid w:val="00E526CF"/>
    <w:rsid w:val="00E54B2F"/>
    <w:rsid w:val="00E625C8"/>
    <w:rsid w:val="00E632AC"/>
    <w:rsid w:val="00E67929"/>
    <w:rsid w:val="00E67BB4"/>
    <w:rsid w:val="00E77863"/>
    <w:rsid w:val="00E80047"/>
    <w:rsid w:val="00E800AC"/>
    <w:rsid w:val="00E8167D"/>
    <w:rsid w:val="00E8453F"/>
    <w:rsid w:val="00E9665A"/>
    <w:rsid w:val="00EA6C22"/>
    <w:rsid w:val="00EA6E03"/>
    <w:rsid w:val="00EC35B2"/>
    <w:rsid w:val="00EC4BB3"/>
    <w:rsid w:val="00EC51F1"/>
    <w:rsid w:val="00ED1275"/>
    <w:rsid w:val="00EE0E78"/>
    <w:rsid w:val="00EE29EF"/>
    <w:rsid w:val="00EE5854"/>
    <w:rsid w:val="00EF1DF7"/>
    <w:rsid w:val="00EF3CC0"/>
    <w:rsid w:val="00F135B8"/>
    <w:rsid w:val="00F153B7"/>
    <w:rsid w:val="00F17F6B"/>
    <w:rsid w:val="00F21894"/>
    <w:rsid w:val="00F244E9"/>
    <w:rsid w:val="00F245C6"/>
    <w:rsid w:val="00F300C5"/>
    <w:rsid w:val="00F3098D"/>
    <w:rsid w:val="00F339AA"/>
    <w:rsid w:val="00F34724"/>
    <w:rsid w:val="00F35967"/>
    <w:rsid w:val="00F3644C"/>
    <w:rsid w:val="00F406B7"/>
    <w:rsid w:val="00F408F4"/>
    <w:rsid w:val="00F4681B"/>
    <w:rsid w:val="00F537DF"/>
    <w:rsid w:val="00F64CB6"/>
    <w:rsid w:val="00F6571E"/>
    <w:rsid w:val="00F71C4E"/>
    <w:rsid w:val="00F74F71"/>
    <w:rsid w:val="00F80758"/>
    <w:rsid w:val="00F90588"/>
    <w:rsid w:val="00F90B52"/>
    <w:rsid w:val="00F91191"/>
    <w:rsid w:val="00F96664"/>
    <w:rsid w:val="00FA30B6"/>
    <w:rsid w:val="00FA734A"/>
    <w:rsid w:val="00FA7C9A"/>
    <w:rsid w:val="00FB224E"/>
    <w:rsid w:val="00FB42CD"/>
    <w:rsid w:val="00FC7F94"/>
    <w:rsid w:val="00FD32E2"/>
    <w:rsid w:val="00FD6298"/>
    <w:rsid w:val="00FD6B52"/>
    <w:rsid w:val="00FE0C10"/>
    <w:rsid w:val="00FE1DFE"/>
    <w:rsid w:val="00FF7058"/>
    <w:rsid w:val="00FF72F8"/>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7E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3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A7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46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4C7"/>
    <w:rPr>
      <w:color w:val="0000FF" w:themeColor="hyperlink"/>
      <w:u w:val="single"/>
    </w:rPr>
  </w:style>
  <w:style w:type="paragraph" w:styleId="NormalWeb">
    <w:name w:val="Normal (Web)"/>
    <w:basedOn w:val="Normal"/>
    <w:uiPriority w:val="99"/>
    <w:unhideWhenUsed/>
    <w:rsid w:val="0003307D"/>
    <w:pPr>
      <w:spacing w:before="100" w:beforeAutospacing="1" w:after="100" w:afterAutospacing="1" w:line="240" w:lineRule="auto"/>
    </w:pPr>
    <w:rPr>
      <w:rFonts w:ascii="Times New Roman" w:hAnsi="Times New Roman" w:cs="Times New Roman"/>
      <w:sz w:val="24"/>
      <w:szCs w:val="24"/>
      <w:lang w:val="es-ES" w:eastAsia="es-ES"/>
    </w:rPr>
  </w:style>
  <w:style w:type="paragraph" w:styleId="ListParagraph">
    <w:name w:val="List Paragraph"/>
    <w:basedOn w:val="Normal"/>
    <w:uiPriority w:val="34"/>
    <w:qFormat/>
    <w:rsid w:val="00434F5E"/>
    <w:pPr>
      <w:ind w:left="720"/>
      <w:contextualSpacing/>
    </w:pPr>
  </w:style>
  <w:style w:type="character" w:customStyle="1" w:styleId="WW8Num3z0">
    <w:name w:val="WW8Num3z0"/>
    <w:rsid w:val="00D8123A"/>
    <w:rPr>
      <w:rFonts w:ascii="Symbol" w:hAnsi="Symbol" w:cs="Symbol"/>
    </w:rPr>
  </w:style>
  <w:style w:type="character" w:customStyle="1" w:styleId="Heading1Char">
    <w:name w:val="Heading 1 Char"/>
    <w:basedOn w:val="DefaultParagraphFont"/>
    <w:link w:val="Heading1"/>
    <w:uiPriority w:val="9"/>
    <w:rsid w:val="006C30BE"/>
    <w:rPr>
      <w:rFonts w:ascii="Times New Roman" w:eastAsia="Times New Roman" w:hAnsi="Times New Roman" w:cs="Times New Roman"/>
      <w:b/>
      <w:bCs/>
      <w:kern w:val="36"/>
      <w:sz w:val="48"/>
      <w:szCs w:val="48"/>
      <w:lang w:eastAsia="es-AR"/>
    </w:rPr>
  </w:style>
  <w:style w:type="character" w:customStyle="1" w:styleId="Heading2Char">
    <w:name w:val="Heading 2 Char"/>
    <w:basedOn w:val="DefaultParagraphFont"/>
    <w:link w:val="Heading2"/>
    <w:uiPriority w:val="9"/>
    <w:rsid w:val="00FA734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A734A"/>
    <w:rPr>
      <w:b/>
      <w:bCs/>
    </w:rPr>
  </w:style>
  <w:style w:type="paragraph" w:customStyle="1" w:styleId="desc">
    <w:name w:val="desc"/>
    <w:basedOn w:val="Normal"/>
    <w:rsid w:val="005E33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rsid w:val="005E33BC"/>
  </w:style>
  <w:style w:type="paragraph" w:styleId="BalloonText">
    <w:name w:val="Balloon Text"/>
    <w:basedOn w:val="Normal"/>
    <w:link w:val="BalloonTextChar"/>
    <w:uiPriority w:val="99"/>
    <w:semiHidden/>
    <w:unhideWhenUsed/>
    <w:rsid w:val="0097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72"/>
    <w:rPr>
      <w:rFonts w:ascii="Tahoma" w:hAnsi="Tahoma" w:cs="Tahoma"/>
      <w:sz w:val="16"/>
      <w:szCs w:val="16"/>
    </w:rPr>
  </w:style>
  <w:style w:type="table" w:styleId="TableGrid">
    <w:name w:val="Table Grid"/>
    <w:basedOn w:val="TableNormal"/>
    <w:uiPriority w:val="59"/>
    <w:rsid w:val="00DE1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1"/>
    <w:basedOn w:val="Normal"/>
    <w:rsid w:val="00761E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39AA"/>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HeaderChar">
    <w:name w:val="Header Char"/>
    <w:basedOn w:val="DefaultParagraphFont"/>
    <w:link w:val="Header"/>
    <w:uiPriority w:val="99"/>
    <w:rsid w:val="00F339AA"/>
    <w:rPr>
      <w:kern w:val="2"/>
      <w:sz w:val="18"/>
      <w:szCs w:val="18"/>
      <w:lang w:val="en-US" w:eastAsia="zh-CN"/>
    </w:rPr>
  </w:style>
  <w:style w:type="character" w:styleId="CommentReference">
    <w:name w:val="annotation reference"/>
    <w:basedOn w:val="DefaultParagraphFont"/>
    <w:uiPriority w:val="99"/>
    <w:semiHidden/>
    <w:unhideWhenUsed/>
    <w:rsid w:val="00E3651C"/>
    <w:rPr>
      <w:sz w:val="21"/>
      <w:szCs w:val="21"/>
    </w:rPr>
  </w:style>
  <w:style w:type="paragraph" w:styleId="CommentText">
    <w:name w:val="annotation text"/>
    <w:basedOn w:val="Normal"/>
    <w:link w:val="CommentTextChar"/>
    <w:uiPriority w:val="99"/>
    <w:unhideWhenUsed/>
    <w:rsid w:val="00E3651C"/>
  </w:style>
  <w:style w:type="character" w:customStyle="1" w:styleId="CommentTextChar">
    <w:name w:val="Comment Text Char"/>
    <w:basedOn w:val="DefaultParagraphFont"/>
    <w:link w:val="CommentText"/>
    <w:uiPriority w:val="99"/>
    <w:rsid w:val="00E3651C"/>
  </w:style>
  <w:style w:type="paragraph" w:styleId="CommentSubject">
    <w:name w:val="annotation subject"/>
    <w:basedOn w:val="CommentText"/>
    <w:next w:val="CommentText"/>
    <w:link w:val="CommentSubjectChar"/>
    <w:uiPriority w:val="99"/>
    <w:semiHidden/>
    <w:unhideWhenUsed/>
    <w:rsid w:val="00E3651C"/>
    <w:rPr>
      <w:b/>
      <w:bCs/>
    </w:rPr>
  </w:style>
  <w:style w:type="character" w:customStyle="1" w:styleId="CommentSubjectChar">
    <w:name w:val="Comment Subject Char"/>
    <w:basedOn w:val="CommentTextChar"/>
    <w:link w:val="CommentSubject"/>
    <w:uiPriority w:val="99"/>
    <w:semiHidden/>
    <w:rsid w:val="00E3651C"/>
    <w:rPr>
      <w:b/>
      <w:bCs/>
    </w:rPr>
  </w:style>
  <w:style w:type="character" w:customStyle="1" w:styleId="hui1218">
    <w:name w:val="hui1218"/>
    <w:basedOn w:val="DefaultParagraphFont"/>
    <w:rsid w:val="001B25E2"/>
  </w:style>
  <w:style w:type="character" w:customStyle="1" w:styleId="apple-converted-space">
    <w:name w:val="apple-converted-space"/>
    <w:basedOn w:val="DefaultParagraphFont"/>
    <w:rsid w:val="00FC7F94"/>
  </w:style>
  <w:style w:type="character" w:styleId="FollowedHyperlink">
    <w:name w:val="FollowedHyperlink"/>
    <w:basedOn w:val="DefaultParagraphFont"/>
    <w:uiPriority w:val="99"/>
    <w:semiHidden/>
    <w:unhideWhenUsed/>
    <w:rsid w:val="00FC7F94"/>
    <w:rPr>
      <w:color w:val="800080" w:themeColor="followedHyperlink"/>
      <w:u w:val="single"/>
    </w:rPr>
  </w:style>
  <w:style w:type="paragraph" w:customStyle="1" w:styleId="details">
    <w:name w:val="details"/>
    <w:basedOn w:val="Normal"/>
    <w:rsid w:val="00F65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2E764E"/>
  </w:style>
  <w:style w:type="character" w:customStyle="1" w:styleId="highlight">
    <w:name w:val="highlight"/>
    <w:basedOn w:val="DefaultParagraphFont"/>
    <w:rsid w:val="00BA49C2"/>
  </w:style>
  <w:style w:type="character" w:customStyle="1" w:styleId="Heading3Char">
    <w:name w:val="Heading 3 Char"/>
    <w:basedOn w:val="DefaultParagraphFont"/>
    <w:link w:val="Heading3"/>
    <w:uiPriority w:val="9"/>
    <w:rsid w:val="007646E3"/>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7646E3"/>
  </w:style>
  <w:style w:type="character" w:customStyle="1" w:styleId="slug-doi">
    <w:name w:val="slug-doi"/>
    <w:basedOn w:val="DefaultParagraphFont"/>
    <w:rsid w:val="009C2543"/>
  </w:style>
  <w:style w:type="paragraph" w:styleId="Footer">
    <w:name w:val="footer"/>
    <w:basedOn w:val="Normal"/>
    <w:link w:val="FooterChar"/>
    <w:uiPriority w:val="99"/>
    <w:unhideWhenUsed/>
    <w:rsid w:val="001312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12F3"/>
  </w:style>
  <w:style w:type="character" w:styleId="PageNumber">
    <w:name w:val="page number"/>
    <w:basedOn w:val="DefaultParagraphFont"/>
    <w:uiPriority w:val="99"/>
    <w:semiHidden/>
    <w:unhideWhenUsed/>
    <w:rsid w:val="001312F3"/>
  </w:style>
  <w:style w:type="character" w:styleId="Emphasis">
    <w:name w:val="Emphasis"/>
    <w:qFormat/>
    <w:rsid w:val="00F4681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3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A7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46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4C7"/>
    <w:rPr>
      <w:color w:val="0000FF" w:themeColor="hyperlink"/>
      <w:u w:val="single"/>
    </w:rPr>
  </w:style>
  <w:style w:type="paragraph" w:styleId="NormalWeb">
    <w:name w:val="Normal (Web)"/>
    <w:basedOn w:val="Normal"/>
    <w:uiPriority w:val="99"/>
    <w:unhideWhenUsed/>
    <w:rsid w:val="0003307D"/>
    <w:pPr>
      <w:spacing w:before="100" w:beforeAutospacing="1" w:after="100" w:afterAutospacing="1" w:line="240" w:lineRule="auto"/>
    </w:pPr>
    <w:rPr>
      <w:rFonts w:ascii="Times New Roman" w:hAnsi="Times New Roman" w:cs="Times New Roman"/>
      <w:sz w:val="24"/>
      <w:szCs w:val="24"/>
      <w:lang w:val="es-ES" w:eastAsia="es-ES"/>
    </w:rPr>
  </w:style>
  <w:style w:type="paragraph" w:styleId="ListParagraph">
    <w:name w:val="List Paragraph"/>
    <w:basedOn w:val="Normal"/>
    <w:uiPriority w:val="34"/>
    <w:qFormat/>
    <w:rsid w:val="00434F5E"/>
    <w:pPr>
      <w:ind w:left="720"/>
      <w:contextualSpacing/>
    </w:pPr>
  </w:style>
  <w:style w:type="character" w:customStyle="1" w:styleId="WW8Num3z0">
    <w:name w:val="WW8Num3z0"/>
    <w:rsid w:val="00D8123A"/>
    <w:rPr>
      <w:rFonts w:ascii="Symbol" w:hAnsi="Symbol" w:cs="Symbol"/>
    </w:rPr>
  </w:style>
  <w:style w:type="character" w:customStyle="1" w:styleId="Heading1Char">
    <w:name w:val="Heading 1 Char"/>
    <w:basedOn w:val="DefaultParagraphFont"/>
    <w:link w:val="Heading1"/>
    <w:uiPriority w:val="9"/>
    <w:rsid w:val="006C30BE"/>
    <w:rPr>
      <w:rFonts w:ascii="Times New Roman" w:eastAsia="Times New Roman" w:hAnsi="Times New Roman" w:cs="Times New Roman"/>
      <w:b/>
      <w:bCs/>
      <w:kern w:val="36"/>
      <w:sz w:val="48"/>
      <w:szCs w:val="48"/>
      <w:lang w:eastAsia="es-AR"/>
    </w:rPr>
  </w:style>
  <w:style w:type="character" w:customStyle="1" w:styleId="Heading2Char">
    <w:name w:val="Heading 2 Char"/>
    <w:basedOn w:val="DefaultParagraphFont"/>
    <w:link w:val="Heading2"/>
    <w:uiPriority w:val="9"/>
    <w:rsid w:val="00FA734A"/>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A734A"/>
    <w:rPr>
      <w:b/>
      <w:bCs/>
    </w:rPr>
  </w:style>
  <w:style w:type="paragraph" w:customStyle="1" w:styleId="desc">
    <w:name w:val="desc"/>
    <w:basedOn w:val="Normal"/>
    <w:rsid w:val="005E33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rsid w:val="005E33BC"/>
  </w:style>
  <w:style w:type="paragraph" w:styleId="BalloonText">
    <w:name w:val="Balloon Text"/>
    <w:basedOn w:val="Normal"/>
    <w:link w:val="BalloonTextChar"/>
    <w:uiPriority w:val="99"/>
    <w:semiHidden/>
    <w:unhideWhenUsed/>
    <w:rsid w:val="0097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72"/>
    <w:rPr>
      <w:rFonts w:ascii="Tahoma" w:hAnsi="Tahoma" w:cs="Tahoma"/>
      <w:sz w:val="16"/>
      <w:szCs w:val="16"/>
    </w:rPr>
  </w:style>
  <w:style w:type="table" w:styleId="TableGrid">
    <w:name w:val="Table Grid"/>
    <w:basedOn w:val="TableNormal"/>
    <w:uiPriority w:val="59"/>
    <w:rsid w:val="00DE1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1"/>
    <w:basedOn w:val="Normal"/>
    <w:rsid w:val="00761E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39AA"/>
    <w:pPr>
      <w:widowControl w:val="0"/>
      <w:pBdr>
        <w:bottom w:val="single" w:sz="6" w:space="1" w:color="auto"/>
      </w:pBdr>
      <w:tabs>
        <w:tab w:val="center" w:pos="4153"/>
        <w:tab w:val="right" w:pos="8306"/>
      </w:tabs>
      <w:snapToGrid w:val="0"/>
      <w:spacing w:after="0" w:line="240" w:lineRule="auto"/>
      <w:jc w:val="center"/>
    </w:pPr>
    <w:rPr>
      <w:kern w:val="2"/>
      <w:sz w:val="18"/>
      <w:szCs w:val="18"/>
      <w:lang w:val="en-US" w:eastAsia="zh-CN"/>
    </w:rPr>
  </w:style>
  <w:style w:type="character" w:customStyle="1" w:styleId="HeaderChar">
    <w:name w:val="Header Char"/>
    <w:basedOn w:val="DefaultParagraphFont"/>
    <w:link w:val="Header"/>
    <w:uiPriority w:val="99"/>
    <w:rsid w:val="00F339AA"/>
    <w:rPr>
      <w:kern w:val="2"/>
      <w:sz w:val="18"/>
      <w:szCs w:val="18"/>
      <w:lang w:val="en-US" w:eastAsia="zh-CN"/>
    </w:rPr>
  </w:style>
  <w:style w:type="character" w:styleId="CommentReference">
    <w:name w:val="annotation reference"/>
    <w:basedOn w:val="DefaultParagraphFont"/>
    <w:uiPriority w:val="99"/>
    <w:semiHidden/>
    <w:unhideWhenUsed/>
    <w:rsid w:val="00E3651C"/>
    <w:rPr>
      <w:sz w:val="21"/>
      <w:szCs w:val="21"/>
    </w:rPr>
  </w:style>
  <w:style w:type="paragraph" w:styleId="CommentText">
    <w:name w:val="annotation text"/>
    <w:basedOn w:val="Normal"/>
    <w:link w:val="CommentTextChar"/>
    <w:uiPriority w:val="99"/>
    <w:unhideWhenUsed/>
    <w:rsid w:val="00E3651C"/>
  </w:style>
  <w:style w:type="character" w:customStyle="1" w:styleId="CommentTextChar">
    <w:name w:val="Comment Text Char"/>
    <w:basedOn w:val="DefaultParagraphFont"/>
    <w:link w:val="CommentText"/>
    <w:uiPriority w:val="99"/>
    <w:rsid w:val="00E3651C"/>
  </w:style>
  <w:style w:type="paragraph" w:styleId="CommentSubject">
    <w:name w:val="annotation subject"/>
    <w:basedOn w:val="CommentText"/>
    <w:next w:val="CommentText"/>
    <w:link w:val="CommentSubjectChar"/>
    <w:uiPriority w:val="99"/>
    <w:semiHidden/>
    <w:unhideWhenUsed/>
    <w:rsid w:val="00E3651C"/>
    <w:rPr>
      <w:b/>
      <w:bCs/>
    </w:rPr>
  </w:style>
  <w:style w:type="character" w:customStyle="1" w:styleId="CommentSubjectChar">
    <w:name w:val="Comment Subject Char"/>
    <w:basedOn w:val="CommentTextChar"/>
    <w:link w:val="CommentSubject"/>
    <w:uiPriority w:val="99"/>
    <w:semiHidden/>
    <w:rsid w:val="00E3651C"/>
    <w:rPr>
      <w:b/>
      <w:bCs/>
    </w:rPr>
  </w:style>
  <w:style w:type="character" w:customStyle="1" w:styleId="hui1218">
    <w:name w:val="hui1218"/>
    <w:basedOn w:val="DefaultParagraphFont"/>
    <w:rsid w:val="001B25E2"/>
  </w:style>
  <w:style w:type="character" w:customStyle="1" w:styleId="apple-converted-space">
    <w:name w:val="apple-converted-space"/>
    <w:basedOn w:val="DefaultParagraphFont"/>
    <w:rsid w:val="00FC7F94"/>
  </w:style>
  <w:style w:type="character" w:styleId="FollowedHyperlink">
    <w:name w:val="FollowedHyperlink"/>
    <w:basedOn w:val="DefaultParagraphFont"/>
    <w:uiPriority w:val="99"/>
    <w:semiHidden/>
    <w:unhideWhenUsed/>
    <w:rsid w:val="00FC7F94"/>
    <w:rPr>
      <w:color w:val="800080" w:themeColor="followedHyperlink"/>
      <w:u w:val="single"/>
    </w:rPr>
  </w:style>
  <w:style w:type="paragraph" w:customStyle="1" w:styleId="details">
    <w:name w:val="details"/>
    <w:basedOn w:val="Normal"/>
    <w:rsid w:val="00F65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base">
    <w:name w:val="a-size-base"/>
    <w:basedOn w:val="DefaultParagraphFont"/>
    <w:rsid w:val="002E764E"/>
  </w:style>
  <w:style w:type="character" w:customStyle="1" w:styleId="highlight">
    <w:name w:val="highlight"/>
    <w:basedOn w:val="DefaultParagraphFont"/>
    <w:rsid w:val="00BA49C2"/>
  </w:style>
  <w:style w:type="character" w:customStyle="1" w:styleId="Heading3Char">
    <w:name w:val="Heading 3 Char"/>
    <w:basedOn w:val="DefaultParagraphFont"/>
    <w:link w:val="Heading3"/>
    <w:uiPriority w:val="9"/>
    <w:rsid w:val="007646E3"/>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7646E3"/>
  </w:style>
  <w:style w:type="character" w:customStyle="1" w:styleId="slug-doi">
    <w:name w:val="slug-doi"/>
    <w:basedOn w:val="DefaultParagraphFont"/>
    <w:rsid w:val="009C2543"/>
  </w:style>
  <w:style w:type="paragraph" w:styleId="Footer">
    <w:name w:val="footer"/>
    <w:basedOn w:val="Normal"/>
    <w:link w:val="FooterChar"/>
    <w:uiPriority w:val="99"/>
    <w:unhideWhenUsed/>
    <w:rsid w:val="001312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12F3"/>
  </w:style>
  <w:style w:type="character" w:styleId="PageNumber">
    <w:name w:val="page number"/>
    <w:basedOn w:val="DefaultParagraphFont"/>
    <w:uiPriority w:val="99"/>
    <w:semiHidden/>
    <w:unhideWhenUsed/>
    <w:rsid w:val="001312F3"/>
  </w:style>
  <w:style w:type="character" w:styleId="Emphasis">
    <w:name w:val="Emphasis"/>
    <w:qFormat/>
    <w:rsid w:val="00F4681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920">
      <w:bodyDiv w:val="1"/>
      <w:marLeft w:val="0"/>
      <w:marRight w:val="0"/>
      <w:marTop w:val="0"/>
      <w:marBottom w:val="0"/>
      <w:divBdr>
        <w:top w:val="none" w:sz="0" w:space="0" w:color="auto"/>
        <w:left w:val="none" w:sz="0" w:space="0" w:color="auto"/>
        <w:bottom w:val="none" w:sz="0" w:space="0" w:color="auto"/>
        <w:right w:val="none" w:sz="0" w:space="0" w:color="auto"/>
      </w:divBdr>
      <w:divsChild>
        <w:div w:id="1949509104">
          <w:marLeft w:val="0"/>
          <w:marRight w:val="0"/>
          <w:marTop w:val="0"/>
          <w:marBottom w:val="0"/>
          <w:divBdr>
            <w:top w:val="none" w:sz="0" w:space="0" w:color="auto"/>
            <w:left w:val="none" w:sz="0" w:space="0" w:color="auto"/>
            <w:bottom w:val="none" w:sz="0" w:space="0" w:color="auto"/>
            <w:right w:val="none" w:sz="0" w:space="0" w:color="auto"/>
          </w:divBdr>
          <w:divsChild>
            <w:div w:id="1455832782">
              <w:marLeft w:val="0"/>
              <w:marRight w:val="0"/>
              <w:marTop w:val="0"/>
              <w:marBottom w:val="0"/>
              <w:divBdr>
                <w:top w:val="none" w:sz="0" w:space="0" w:color="auto"/>
                <w:left w:val="none" w:sz="0" w:space="0" w:color="auto"/>
                <w:bottom w:val="none" w:sz="0" w:space="0" w:color="auto"/>
                <w:right w:val="none" w:sz="0" w:space="0" w:color="auto"/>
              </w:divBdr>
              <w:divsChild>
                <w:div w:id="18136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8820">
      <w:bodyDiv w:val="1"/>
      <w:marLeft w:val="0"/>
      <w:marRight w:val="0"/>
      <w:marTop w:val="0"/>
      <w:marBottom w:val="0"/>
      <w:divBdr>
        <w:top w:val="none" w:sz="0" w:space="0" w:color="auto"/>
        <w:left w:val="none" w:sz="0" w:space="0" w:color="auto"/>
        <w:bottom w:val="none" w:sz="0" w:space="0" w:color="auto"/>
        <w:right w:val="none" w:sz="0" w:space="0" w:color="auto"/>
      </w:divBdr>
    </w:div>
    <w:div w:id="62028811">
      <w:bodyDiv w:val="1"/>
      <w:marLeft w:val="0"/>
      <w:marRight w:val="0"/>
      <w:marTop w:val="0"/>
      <w:marBottom w:val="0"/>
      <w:divBdr>
        <w:top w:val="none" w:sz="0" w:space="0" w:color="auto"/>
        <w:left w:val="none" w:sz="0" w:space="0" w:color="auto"/>
        <w:bottom w:val="none" w:sz="0" w:space="0" w:color="auto"/>
        <w:right w:val="none" w:sz="0" w:space="0" w:color="auto"/>
      </w:divBdr>
    </w:div>
    <w:div w:id="92558851">
      <w:bodyDiv w:val="1"/>
      <w:marLeft w:val="0"/>
      <w:marRight w:val="0"/>
      <w:marTop w:val="0"/>
      <w:marBottom w:val="0"/>
      <w:divBdr>
        <w:top w:val="none" w:sz="0" w:space="0" w:color="auto"/>
        <w:left w:val="none" w:sz="0" w:space="0" w:color="auto"/>
        <w:bottom w:val="none" w:sz="0" w:space="0" w:color="auto"/>
        <w:right w:val="none" w:sz="0" w:space="0" w:color="auto"/>
      </w:divBdr>
    </w:div>
    <w:div w:id="129590426">
      <w:bodyDiv w:val="1"/>
      <w:marLeft w:val="0"/>
      <w:marRight w:val="0"/>
      <w:marTop w:val="0"/>
      <w:marBottom w:val="0"/>
      <w:divBdr>
        <w:top w:val="none" w:sz="0" w:space="0" w:color="auto"/>
        <w:left w:val="none" w:sz="0" w:space="0" w:color="auto"/>
        <w:bottom w:val="none" w:sz="0" w:space="0" w:color="auto"/>
        <w:right w:val="none" w:sz="0" w:space="0" w:color="auto"/>
      </w:divBdr>
    </w:div>
    <w:div w:id="136993097">
      <w:bodyDiv w:val="1"/>
      <w:marLeft w:val="0"/>
      <w:marRight w:val="0"/>
      <w:marTop w:val="0"/>
      <w:marBottom w:val="0"/>
      <w:divBdr>
        <w:top w:val="none" w:sz="0" w:space="0" w:color="auto"/>
        <w:left w:val="none" w:sz="0" w:space="0" w:color="auto"/>
        <w:bottom w:val="none" w:sz="0" w:space="0" w:color="auto"/>
        <w:right w:val="none" w:sz="0" w:space="0" w:color="auto"/>
      </w:divBdr>
    </w:div>
    <w:div w:id="139270170">
      <w:bodyDiv w:val="1"/>
      <w:marLeft w:val="0"/>
      <w:marRight w:val="0"/>
      <w:marTop w:val="0"/>
      <w:marBottom w:val="0"/>
      <w:divBdr>
        <w:top w:val="none" w:sz="0" w:space="0" w:color="auto"/>
        <w:left w:val="none" w:sz="0" w:space="0" w:color="auto"/>
        <w:bottom w:val="none" w:sz="0" w:space="0" w:color="auto"/>
        <w:right w:val="none" w:sz="0" w:space="0" w:color="auto"/>
      </w:divBdr>
    </w:div>
    <w:div w:id="222372783">
      <w:bodyDiv w:val="1"/>
      <w:marLeft w:val="0"/>
      <w:marRight w:val="0"/>
      <w:marTop w:val="0"/>
      <w:marBottom w:val="0"/>
      <w:divBdr>
        <w:top w:val="none" w:sz="0" w:space="0" w:color="auto"/>
        <w:left w:val="none" w:sz="0" w:space="0" w:color="auto"/>
        <w:bottom w:val="none" w:sz="0" w:space="0" w:color="auto"/>
        <w:right w:val="none" w:sz="0" w:space="0" w:color="auto"/>
      </w:divBdr>
    </w:div>
    <w:div w:id="259217504">
      <w:bodyDiv w:val="1"/>
      <w:marLeft w:val="0"/>
      <w:marRight w:val="0"/>
      <w:marTop w:val="0"/>
      <w:marBottom w:val="0"/>
      <w:divBdr>
        <w:top w:val="none" w:sz="0" w:space="0" w:color="auto"/>
        <w:left w:val="none" w:sz="0" w:space="0" w:color="auto"/>
        <w:bottom w:val="none" w:sz="0" w:space="0" w:color="auto"/>
        <w:right w:val="none" w:sz="0" w:space="0" w:color="auto"/>
      </w:divBdr>
    </w:div>
    <w:div w:id="395015298">
      <w:bodyDiv w:val="1"/>
      <w:marLeft w:val="0"/>
      <w:marRight w:val="0"/>
      <w:marTop w:val="0"/>
      <w:marBottom w:val="0"/>
      <w:divBdr>
        <w:top w:val="none" w:sz="0" w:space="0" w:color="auto"/>
        <w:left w:val="none" w:sz="0" w:space="0" w:color="auto"/>
        <w:bottom w:val="none" w:sz="0" w:space="0" w:color="auto"/>
        <w:right w:val="none" w:sz="0" w:space="0" w:color="auto"/>
      </w:divBdr>
      <w:divsChild>
        <w:div w:id="1956713546">
          <w:marLeft w:val="0"/>
          <w:marRight w:val="0"/>
          <w:marTop w:val="0"/>
          <w:marBottom w:val="0"/>
          <w:divBdr>
            <w:top w:val="none" w:sz="0" w:space="0" w:color="auto"/>
            <w:left w:val="none" w:sz="0" w:space="0" w:color="auto"/>
            <w:bottom w:val="none" w:sz="0" w:space="0" w:color="auto"/>
            <w:right w:val="none" w:sz="0" w:space="0" w:color="auto"/>
          </w:divBdr>
        </w:div>
        <w:div w:id="976759758">
          <w:marLeft w:val="0"/>
          <w:marRight w:val="0"/>
          <w:marTop w:val="0"/>
          <w:marBottom w:val="0"/>
          <w:divBdr>
            <w:top w:val="none" w:sz="0" w:space="0" w:color="auto"/>
            <w:left w:val="none" w:sz="0" w:space="0" w:color="auto"/>
            <w:bottom w:val="none" w:sz="0" w:space="0" w:color="auto"/>
            <w:right w:val="none" w:sz="0" w:space="0" w:color="auto"/>
          </w:divBdr>
          <w:divsChild>
            <w:div w:id="19076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56242">
          <w:marLeft w:val="225"/>
          <w:marRight w:val="0"/>
          <w:marTop w:val="0"/>
          <w:marBottom w:val="0"/>
          <w:divBdr>
            <w:top w:val="none" w:sz="0" w:space="0" w:color="auto"/>
            <w:left w:val="none" w:sz="0" w:space="0" w:color="auto"/>
            <w:bottom w:val="none" w:sz="0" w:space="0" w:color="auto"/>
            <w:right w:val="none" w:sz="0" w:space="0" w:color="auto"/>
          </w:divBdr>
          <w:divsChild>
            <w:div w:id="2091124062">
              <w:marLeft w:val="0"/>
              <w:marRight w:val="0"/>
              <w:marTop w:val="0"/>
              <w:marBottom w:val="0"/>
              <w:divBdr>
                <w:top w:val="none" w:sz="0" w:space="0" w:color="auto"/>
                <w:left w:val="none" w:sz="0" w:space="0" w:color="auto"/>
                <w:bottom w:val="none" w:sz="0" w:space="0" w:color="auto"/>
                <w:right w:val="none" w:sz="0" w:space="0" w:color="auto"/>
              </w:divBdr>
              <w:divsChild>
                <w:div w:id="3002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331">
          <w:marLeft w:val="225"/>
          <w:marRight w:val="0"/>
          <w:marTop w:val="0"/>
          <w:marBottom w:val="150"/>
          <w:divBdr>
            <w:top w:val="none" w:sz="0" w:space="0" w:color="auto"/>
            <w:left w:val="none" w:sz="0" w:space="0" w:color="auto"/>
            <w:bottom w:val="none" w:sz="0" w:space="0" w:color="auto"/>
            <w:right w:val="none" w:sz="0" w:space="0" w:color="auto"/>
          </w:divBdr>
          <w:divsChild>
            <w:div w:id="1024474158">
              <w:marLeft w:val="0"/>
              <w:marRight w:val="0"/>
              <w:marTop w:val="0"/>
              <w:marBottom w:val="0"/>
              <w:divBdr>
                <w:top w:val="none" w:sz="0" w:space="0" w:color="auto"/>
                <w:left w:val="none" w:sz="0" w:space="0" w:color="auto"/>
                <w:bottom w:val="none" w:sz="0" w:space="0" w:color="auto"/>
                <w:right w:val="none" w:sz="0" w:space="0" w:color="auto"/>
              </w:divBdr>
              <w:divsChild>
                <w:div w:id="814298110">
                  <w:marLeft w:val="-225"/>
                  <w:marRight w:val="0"/>
                  <w:marTop w:val="0"/>
                  <w:marBottom w:val="0"/>
                  <w:divBdr>
                    <w:top w:val="none" w:sz="0" w:space="0" w:color="auto"/>
                    <w:left w:val="none" w:sz="0" w:space="0" w:color="auto"/>
                    <w:bottom w:val="none" w:sz="0" w:space="0" w:color="auto"/>
                    <w:right w:val="none" w:sz="0" w:space="0" w:color="auto"/>
                  </w:divBdr>
                  <w:divsChild>
                    <w:div w:id="975767297">
                      <w:marLeft w:val="0"/>
                      <w:marRight w:val="0"/>
                      <w:marTop w:val="0"/>
                      <w:marBottom w:val="0"/>
                      <w:divBdr>
                        <w:top w:val="none" w:sz="0" w:space="0" w:color="auto"/>
                        <w:left w:val="none" w:sz="0" w:space="0" w:color="auto"/>
                        <w:bottom w:val="none" w:sz="0" w:space="0" w:color="auto"/>
                        <w:right w:val="none" w:sz="0" w:space="0" w:color="auto"/>
                      </w:divBdr>
                      <w:divsChild>
                        <w:div w:id="1603950219">
                          <w:marLeft w:val="105"/>
                          <w:marRight w:val="0"/>
                          <w:marTop w:val="0"/>
                          <w:marBottom w:val="0"/>
                          <w:divBdr>
                            <w:top w:val="none" w:sz="0" w:space="0" w:color="auto"/>
                            <w:left w:val="none" w:sz="0" w:space="0" w:color="auto"/>
                            <w:bottom w:val="none" w:sz="0" w:space="0" w:color="auto"/>
                            <w:right w:val="none" w:sz="0" w:space="0" w:color="auto"/>
                          </w:divBdr>
                          <w:divsChild>
                            <w:div w:id="952174194">
                              <w:marLeft w:val="0"/>
                              <w:marRight w:val="0"/>
                              <w:marTop w:val="0"/>
                              <w:marBottom w:val="0"/>
                              <w:divBdr>
                                <w:top w:val="none" w:sz="0" w:space="0" w:color="auto"/>
                                <w:left w:val="none" w:sz="0" w:space="0" w:color="auto"/>
                                <w:bottom w:val="none" w:sz="0" w:space="0" w:color="auto"/>
                                <w:right w:val="none" w:sz="0" w:space="0" w:color="auto"/>
                              </w:divBdr>
                              <w:divsChild>
                                <w:div w:id="757600897">
                                  <w:marLeft w:val="0"/>
                                  <w:marRight w:val="60"/>
                                  <w:marTop w:val="30"/>
                                  <w:marBottom w:val="0"/>
                                  <w:divBdr>
                                    <w:top w:val="single" w:sz="6" w:space="1" w:color="E5E5E5"/>
                                    <w:left w:val="single" w:sz="6" w:space="4" w:color="E5E5E5"/>
                                    <w:bottom w:val="single" w:sz="6" w:space="1" w:color="E5E5E5"/>
                                    <w:right w:val="single" w:sz="6" w:space="4" w:color="E5E5E5"/>
                                  </w:divBdr>
                                </w:div>
                              </w:divsChild>
                            </w:div>
                          </w:divsChild>
                        </w:div>
                      </w:divsChild>
                    </w:div>
                  </w:divsChild>
                </w:div>
              </w:divsChild>
            </w:div>
          </w:divsChild>
        </w:div>
      </w:divsChild>
    </w:div>
    <w:div w:id="430320992">
      <w:bodyDiv w:val="1"/>
      <w:marLeft w:val="0"/>
      <w:marRight w:val="0"/>
      <w:marTop w:val="0"/>
      <w:marBottom w:val="0"/>
      <w:divBdr>
        <w:top w:val="none" w:sz="0" w:space="0" w:color="auto"/>
        <w:left w:val="none" w:sz="0" w:space="0" w:color="auto"/>
        <w:bottom w:val="none" w:sz="0" w:space="0" w:color="auto"/>
        <w:right w:val="none" w:sz="0" w:space="0" w:color="auto"/>
      </w:divBdr>
    </w:div>
    <w:div w:id="456219178">
      <w:bodyDiv w:val="1"/>
      <w:marLeft w:val="0"/>
      <w:marRight w:val="0"/>
      <w:marTop w:val="0"/>
      <w:marBottom w:val="0"/>
      <w:divBdr>
        <w:top w:val="none" w:sz="0" w:space="0" w:color="auto"/>
        <w:left w:val="none" w:sz="0" w:space="0" w:color="auto"/>
        <w:bottom w:val="none" w:sz="0" w:space="0" w:color="auto"/>
        <w:right w:val="none" w:sz="0" w:space="0" w:color="auto"/>
      </w:divBdr>
    </w:div>
    <w:div w:id="464393659">
      <w:bodyDiv w:val="1"/>
      <w:marLeft w:val="0"/>
      <w:marRight w:val="0"/>
      <w:marTop w:val="0"/>
      <w:marBottom w:val="0"/>
      <w:divBdr>
        <w:top w:val="none" w:sz="0" w:space="0" w:color="auto"/>
        <w:left w:val="none" w:sz="0" w:space="0" w:color="auto"/>
        <w:bottom w:val="none" w:sz="0" w:space="0" w:color="auto"/>
        <w:right w:val="none" w:sz="0" w:space="0" w:color="auto"/>
      </w:divBdr>
      <w:divsChild>
        <w:div w:id="1483963996">
          <w:marLeft w:val="0"/>
          <w:marRight w:val="0"/>
          <w:marTop w:val="0"/>
          <w:marBottom w:val="0"/>
          <w:divBdr>
            <w:top w:val="none" w:sz="0" w:space="0" w:color="auto"/>
            <w:left w:val="none" w:sz="0" w:space="0" w:color="auto"/>
            <w:bottom w:val="none" w:sz="0" w:space="0" w:color="auto"/>
            <w:right w:val="none" w:sz="0" w:space="0" w:color="auto"/>
          </w:divBdr>
          <w:divsChild>
            <w:div w:id="436558795">
              <w:marLeft w:val="0"/>
              <w:marRight w:val="0"/>
              <w:marTop w:val="0"/>
              <w:marBottom w:val="0"/>
              <w:divBdr>
                <w:top w:val="none" w:sz="0" w:space="0" w:color="auto"/>
                <w:left w:val="none" w:sz="0" w:space="0" w:color="auto"/>
                <w:bottom w:val="none" w:sz="0" w:space="0" w:color="auto"/>
                <w:right w:val="none" w:sz="0" w:space="0" w:color="auto"/>
              </w:divBdr>
            </w:div>
            <w:div w:id="664363030">
              <w:marLeft w:val="0"/>
              <w:marRight w:val="0"/>
              <w:marTop w:val="0"/>
              <w:marBottom w:val="0"/>
              <w:divBdr>
                <w:top w:val="none" w:sz="0" w:space="0" w:color="auto"/>
                <w:left w:val="none" w:sz="0" w:space="0" w:color="auto"/>
                <w:bottom w:val="none" w:sz="0" w:space="0" w:color="auto"/>
                <w:right w:val="none" w:sz="0" w:space="0" w:color="auto"/>
              </w:divBdr>
            </w:div>
            <w:div w:id="1032421165">
              <w:marLeft w:val="0"/>
              <w:marRight w:val="0"/>
              <w:marTop w:val="0"/>
              <w:marBottom w:val="0"/>
              <w:divBdr>
                <w:top w:val="none" w:sz="0" w:space="0" w:color="auto"/>
                <w:left w:val="none" w:sz="0" w:space="0" w:color="auto"/>
                <w:bottom w:val="none" w:sz="0" w:space="0" w:color="auto"/>
                <w:right w:val="none" w:sz="0" w:space="0" w:color="auto"/>
              </w:divBdr>
            </w:div>
            <w:div w:id="341709295">
              <w:marLeft w:val="0"/>
              <w:marRight w:val="0"/>
              <w:marTop w:val="0"/>
              <w:marBottom w:val="0"/>
              <w:divBdr>
                <w:top w:val="none" w:sz="0" w:space="0" w:color="auto"/>
                <w:left w:val="none" w:sz="0" w:space="0" w:color="auto"/>
                <w:bottom w:val="none" w:sz="0" w:space="0" w:color="auto"/>
                <w:right w:val="none" w:sz="0" w:space="0" w:color="auto"/>
              </w:divBdr>
            </w:div>
            <w:div w:id="168371223">
              <w:marLeft w:val="0"/>
              <w:marRight w:val="0"/>
              <w:marTop w:val="0"/>
              <w:marBottom w:val="0"/>
              <w:divBdr>
                <w:top w:val="none" w:sz="0" w:space="0" w:color="auto"/>
                <w:left w:val="none" w:sz="0" w:space="0" w:color="auto"/>
                <w:bottom w:val="none" w:sz="0" w:space="0" w:color="auto"/>
                <w:right w:val="none" w:sz="0" w:space="0" w:color="auto"/>
              </w:divBdr>
            </w:div>
            <w:div w:id="672798956">
              <w:marLeft w:val="0"/>
              <w:marRight w:val="0"/>
              <w:marTop w:val="0"/>
              <w:marBottom w:val="0"/>
              <w:divBdr>
                <w:top w:val="none" w:sz="0" w:space="0" w:color="auto"/>
                <w:left w:val="none" w:sz="0" w:space="0" w:color="auto"/>
                <w:bottom w:val="none" w:sz="0" w:space="0" w:color="auto"/>
                <w:right w:val="none" w:sz="0" w:space="0" w:color="auto"/>
              </w:divBdr>
            </w:div>
            <w:div w:id="427776206">
              <w:marLeft w:val="0"/>
              <w:marRight w:val="0"/>
              <w:marTop w:val="0"/>
              <w:marBottom w:val="0"/>
              <w:divBdr>
                <w:top w:val="none" w:sz="0" w:space="0" w:color="auto"/>
                <w:left w:val="none" w:sz="0" w:space="0" w:color="auto"/>
                <w:bottom w:val="none" w:sz="0" w:space="0" w:color="auto"/>
                <w:right w:val="none" w:sz="0" w:space="0" w:color="auto"/>
              </w:divBdr>
            </w:div>
            <w:div w:id="2010055417">
              <w:marLeft w:val="0"/>
              <w:marRight w:val="0"/>
              <w:marTop w:val="0"/>
              <w:marBottom w:val="0"/>
              <w:divBdr>
                <w:top w:val="none" w:sz="0" w:space="0" w:color="auto"/>
                <w:left w:val="none" w:sz="0" w:space="0" w:color="auto"/>
                <w:bottom w:val="none" w:sz="0" w:space="0" w:color="auto"/>
                <w:right w:val="none" w:sz="0" w:space="0" w:color="auto"/>
              </w:divBdr>
            </w:div>
            <w:div w:id="366636496">
              <w:marLeft w:val="0"/>
              <w:marRight w:val="0"/>
              <w:marTop w:val="0"/>
              <w:marBottom w:val="0"/>
              <w:divBdr>
                <w:top w:val="none" w:sz="0" w:space="0" w:color="auto"/>
                <w:left w:val="none" w:sz="0" w:space="0" w:color="auto"/>
                <w:bottom w:val="none" w:sz="0" w:space="0" w:color="auto"/>
                <w:right w:val="none" w:sz="0" w:space="0" w:color="auto"/>
              </w:divBdr>
            </w:div>
            <w:div w:id="1672685579">
              <w:marLeft w:val="0"/>
              <w:marRight w:val="0"/>
              <w:marTop w:val="0"/>
              <w:marBottom w:val="0"/>
              <w:divBdr>
                <w:top w:val="none" w:sz="0" w:space="0" w:color="auto"/>
                <w:left w:val="none" w:sz="0" w:space="0" w:color="auto"/>
                <w:bottom w:val="none" w:sz="0" w:space="0" w:color="auto"/>
                <w:right w:val="none" w:sz="0" w:space="0" w:color="auto"/>
              </w:divBdr>
            </w:div>
            <w:div w:id="957761018">
              <w:marLeft w:val="0"/>
              <w:marRight w:val="0"/>
              <w:marTop w:val="0"/>
              <w:marBottom w:val="0"/>
              <w:divBdr>
                <w:top w:val="none" w:sz="0" w:space="0" w:color="auto"/>
                <w:left w:val="none" w:sz="0" w:space="0" w:color="auto"/>
                <w:bottom w:val="none" w:sz="0" w:space="0" w:color="auto"/>
                <w:right w:val="none" w:sz="0" w:space="0" w:color="auto"/>
              </w:divBdr>
            </w:div>
            <w:div w:id="757558390">
              <w:marLeft w:val="0"/>
              <w:marRight w:val="0"/>
              <w:marTop w:val="0"/>
              <w:marBottom w:val="0"/>
              <w:divBdr>
                <w:top w:val="none" w:sz="0" w:space="0" w:color="auto"/>
                <w:left w:val="none" w:sz="0" w:space="0" w:color="auto"/>
                <w:bottom w:val="none" w:sz="0" w:space="0" w:color="auto"/>
                <w:right w:val="none" w:sz="0" w:space="0" w:color="auto"/>
              </w:divBdr>
            </w:div>
            <w:div w:id="239295704">
              <w:marLeft w:val="0"/>
              <w:marRight w:val="0"/>
              <w:marTop w:val="0"/>
              <w:marBottom w:val="0"/>
              <w:divBdr>
                <w:top w:val="none" w:sz="0" w:space="0" w:color="auto"/>
                <w:left w:val="none" w:sz="0" w:space="0" w:color="auto"/>
                <w:bottom w:val="none" w:sz="0" w:space="0" w:color="auto"/>
                <w:right w:val="none" w:sz="0" w:space="0" w:color="auto"/>
              </w:divBdr>
            </w:div>
            <w:div w:id="1707875960">
              <w:marLeft w:val="0"/>
              <w:marRight w:val="0"/>
              <w:marTop w:val="0"/>
              <w:marBottom w:val="0"/>
              <w:divBdr>
                <w:top w:val="none" w:sz="0" w:space="0" w:color="auto"/>
                <w:left w:val="none" w:sz="0" w:space="0" w:color="auto"/>
                <w:bottom w:val="none" w:sz="0" w:space="0" w:color="auto"/>
                <w:right w:val="none" w:sz="0" w:space="0" w:color="auto"/>
              </w:divBdr>
            </w:div>
            <w:div w:id="1639990430">
              <w:marLeft w:val="0"/>
              <w:marRight w:val="0"/>
              <w:marTop w:val="0"/>
              <w:marBottom w:val="0"/>
              <w:divBdr>
                <w:top w:val="none" w:sz="0" w:space="0" w:color="auto"/>
                <w:left w:val="none" w:sz="0" w:space="0" w:color="auto"/>
                <w:bottom w:val="none" w:sz="0" w:space="0" w:color="auto"/>
                <w:right w:val="none" w:sz="0" w:space="0" w:color="auto"/>
              </w:divBdr>
            </w:div>
            <w:div w:id="81463221">
              <w:marLeft w:val="0"/>
              <w:marRight w:val="0"/>
              <w:marTop w:val="0"/>
              <w:marBottom w:val="0"/>
              <w:divBdr>
                <w:top w:val="none" w:sz="0" w:space="0" w:color="auto"/>
                <w:left w:val="none" w:sz="0" w:space="0" w:color="auto"/>
                <w:bottom w:val="none" w:sz="0" w:space="0" w:color="auto"/>
                <w:right w:val="none" w:sz="0" w:space="0" w:color="auto"/>
              </w:divBdr>
            </w:div>
            <w:div w:id="615714839">
              <w:marLeft w:val="0"/>
              <w:marRight w:val="0"/>
              <w:marTop w:val="0"/>
              <w:marBottom w:val="0"/>
              <w:divBdr>
                <w:top w:val="none" w:sz="0" w:space="0" w:color="auto"/>
                <w:left w:val="none" w:sz="0" w:space="0" w:color="auto"/>
                <w:bottom w:val="none" w:sz="0" w:space="0" w:color="auto"/>
                <w:right w:val="none" w:sz="0" w:space="0" w:color="auto"/>
              </w:divBdr>
            </w:div>
            <w:div w:id="1031497879">
              <w:marLeft w:val="0"/>
              <w:marRight w:val="0"/>
              <w:marTop w:val="0"/>
              <w:marBottom w:val="0"/>
              <w:divBdr>
                <w:top w:val="none" w:sz="0" w:space="0" w:color="auto"/>
                <w:left w:val="none" w:sz="0" w:space="0" w:color="auto"/>
                <w:bottom w:val="none" w:sz="0" w:space="0" w:color="auto"/>
                <w:right w:val="none" w:sz="0" w:space="0" w:color="auto"/>
              </w:divBdr>
            </w:div>
            <w:div w:id="2132243651">
              <w:marLeft w:val="0"/>
              <w:marRight w:val="0"/>
              <w:marTop w:val="0"/>
              <w:marBottom w:val="0"/>
              <w:divBdr>
                <w:top w:val="none" w:sz="0" w:space="0" w:color="auto"/>
                <w:left w:val="none" w:sz="0" w:space="0" w:color="auto"/>
                <w:bottom w:val="none" w:sz="0" w:space="0" w:color="auto"/>
                <w:right w:val="none" w:sz="0" w:space="0" w:color="auto"/>
              </w:divBdr>
            </w:div>
            <w:div w:id="227346024">
              <w:marLeft w:val="0"/>
              <w:marRight w:val="0"/>
              <w:marTop w:val="0"/>
              <w:marBottom w:val="0"/>
              <w:divBdr>
                <w:top w:val="none" w:sz="0" w:space="0" w:color="auto"/>
                <w:left w:val="none" w:sz="0" w:space="0" w:color="auto"/>
                <w:bottom w:val="none" w:sz="0" w:space="0" w:color="auto"/>
                <w:right w:val="none" w:sz="0" w:space="0" w:color="auto"/>
              </w:divBdr>
            </w:div>
            <w:div w:id="1396853055">
              <w:marLeft w:val="0"/>
              <w:marRight w:val="0"/>
              <w:marTop w:val="0"/>
              <w:marBottom w:val="0"/>
              <w:divBdr>
                <w:top w:val="none" w:sz="0" w:space="0" w:color="auto"/>
                <w:left w:val="none" w:sz="0" w:space="0" w:color="auto"/>
                <w:bottom w:val="none" w:sz="0" w:space="0" w:color="auto"/>
                <w:right w:val="none" w:sz="0" w:space="0" w:color="auto"/>
              </w:divBdr>
            </w:div>
            <w:div w:id="140998940">
              <w:marLeft w:val="0"/>
              <w:marRight w:val="0"/>
              <w:marTop w:val="0"/>
              <w:marBottom w:val="0"/>
              <w:divBdr>
                <w:top w:val="none" w:sz="0" w:space="0" w:color="auto"/>
                <w:left w:val="none" w:sz="0" w:space="0" w:color="auto"/>
                <w:bottom w:val="none" w:sz="0" w:space="0" w:color="auto"/>
                <w:right w:val="none" w:sz="0" w:space="0" w:color="auto"/>
              </w:divBdr>
            </w:div>
            <w:div w:id="1103841244">
              <w:marLeft w:val="0"/>
              <w:marRight w:val="0"/>
              <w:marTop w:val="0"/>
              <w:marBottom w:val="0"/>
              <w:divBdr>
                <w:top w:val="none" w:sz="0" w:space="0" w:color="auto"/>
                <w:left w:val="none" w:sz="0" w:space="0" w:color="auto"/>
                <w:bottom w:val="none" w:sz="0" w:space="0" w:color="auto"/>
                <w:right w:val="none" w:sz="0" w:space="0" w:color="auto"/>
              </w:divBdr>
            </w:div>
            <w:div w:id="1560748334">
              <w:marLeft w:val="0"/>
              <w:marRight w:val="0"/>
              <w:marTop w:val="0"/>
              <w:marBottom w:val="0"/>
              <w:divBdr>
                <w:top w:val="none" w:sz="0" w:space="0" w:color="auto"/>
                <w:left w:val="none" w:sz="0" w:space="0" w:color="auto"/>
                <w:bottom w:val="none" w:sz="0" w:space="0" w:color="auto"/>
                <w:right w:val="none" w:sz="0" w:space="0" w:color="auto"/>
              </w:divBdr>
            </w:div>
            <w:div w:id="1927575522">
              <w:marLeft w:val="0"/>
              <w:marRight w:val="0"/>
              <w:marTop w:val="0"/>
              <w:marBottom w:val="0"/>
              <w:divBdr>
                <w:top w:val="none" w:sz="0" w:space="0" w:color="auto"/>
                <w:left w:val="none" w:sz="0" w:space="0" w:color="auto"/>
                <w:bottom w:val="none" w:sz="0" w:space="0" w:color="auto"/>
                <w:right w:val="none" w:sz="0" w:space="0" w:color="auto"/>
              </w:divBdr>
            </w:div>
            <w:div w:id="1092747427">
              <w:marLeft w:val="0"/>
              <w:marRight w:val="0"/>
              <w:marTop w:val="0"/>
              <w:marBottom w:val="0"/>
              <w:divBdr>
                <w:top w:val="none" w:sz="0" w:space="0" w:color="auto"/>
                <w:left w:val="none" w:sz="0" w:space="0" w:color="auto"/>
                <w:bottom w:val="none" w:sz="0" w:space="0" w:color="auto"/>
                <w:right w:val="none" w:sz="0" w:space="0" w:color="auto"/>
              </w:divBdr>
            </w:div>
            <w:div w:id="113331155">
              <w:marLeft w:val="0"/>
              <w:marRight w:val="0"/>
              <w:marTop w:val="0"/>
              <w:marBottom w:val="0"/>
              <w:divBdr>
                <w:top w:val="none" w:sz="0" w:space="0" w:color="auto"/>
                <w:left w:val="none" w:sz="0" w:space="0" w:color="auto"/>
                <w:bottom w:val="none" w:sz="0" w:space="0" w:color="auto"/>
                <w:right w:val="none" w:sz="0" w:space="0" w:color="auto"/>
              </w:divBdr>
            </w:div>
            <w:div w:id="18181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1150">
      <w:bodyDiv w:val="1"/>
      <w:marLeft w:val="0"/>
      <w:marRight w:val="0"/>
      <w:marTop w:val="0"/>
      <w:marBottom w:val="0"/>
      <w:divBdr>
        <w:top w:val="none" w:sz="0" w:space="0" w:color="auto"/>
        <w:left w:val="none" w:sz="0" w:space="0" w:color="auto"/>
        <w:bottom w:val="none" w:sz="0" w:space="0" w:color="auto"/>
        <w:right w:val="none" w:sz="0" w:space="0" w:color="auto"/>
      </w:divBdr>
    </w:div>
    <w:div w:id="608660119">
      <w:bodyDiv w:val="1"/>
      <w:marLeft w:val="0"/>
      <w:marRight w:val="0"/>
      <w:marTop w:val="0"/>
      <w:marBottom w:val="0"/>
      <w:divBdr>
        <w:top w:val="none" w:sz="0" w:space="0" w:color="auto"/>
        <w:left w:val="none" w:sz="0" w:space="0" w:color="auto"/>
        <w:bottom w:val="none" w:sz="0" w:space="0" w:color="auto"/>
        <w:right w:val="none" w:sz="0" w:space="0" w:color="auto"/>
      </w:divBdr>
    </w:div>
    <w:div w:id="722563383">
      <w:bodyDiv w:val="1"/>
      <w:marLeft w:val="0"/>
      <w:marRight w:val="0"/>
      <w:marTop w:val="0"/>
      <w:marBottom w:val="0"/>
      <w:divBdr>
        <w:top w:val="none" w:sz="0" w:space="0" w:color="auto"/>
        <w:left w:val="none" w:sz="0" w:space="0" w:color="auto"/>
        <w:bottom w:val="none" w:sz="0" w:space="0" w:color="auto"/>
        <w:right w:val="none" w:sz="0" w:space="0" w:color="auto"/>
      </w:divBdr>
    </w:div>
    <w:div w:id="777214309">
      <w:bodyDiv w:val="1"/>
      <w:marLeft w:val="0"/>
      <w:marRight w:val="0"/>
      <w:marTop w:val="0"/>
      <w:marBottom w:val="0"/>
      <w:divBdr>
        <w:top w:val="none" w:sz="0" w:space="0" w:color="auto"/>
        <w:left w:val="none" w:sz="0" w:space="0" w:color="auto"/>
        <w:bottom w:val="none" w:sz="0" w:space="0" w:color="auto"/>
        <w:right w:val="none" w:sz="0" w:space="0" w:color="auto"/>
      </w:divBdr>
      <w:divsChild>
        <w:div w:id="31808256">
          <w:marLeft w:val="0"/>
          <w:marRight w:val="0"/>
          <w:marTop w:val="34"/>
          <w:marBottom w:val="34"/>
          <w:divBdr>
            <w:top w:val="none" w:sz="0" w:space="0" w:color="auto"/>
            <w:left w:val="none" w:sz="0" w:space="0" w:color="auto"/>
            <w:bottom w:val="none" w:sz="0" w:space="0" w:color="auto"/>
            <w:right w:val="none" w:sz="0" w:space="0" w:color="auto"/>
          </w:divBdr>
        </w:div>
        <w:div w:id="943685562">
          <w:marLeft w:val="0"/>
          <w:marRight w:val="0"/>
          <w:marTop w:val="0"/>
          <w:marBottom w:val="0"/>
          <w:divBdr>
            <w:top w:val="none" w:sz="0" w:space="0" w:color="auto"/>
            <w:left w:val="none" w:sz="0" w:space="0" w:color="auto"/>
            <w:bottom w:val="none" w:sz="0" w:space="0" w:color="auto"/>
            <w:right w:val="none" w:sz="0" w:space="0" w:color="auto"/>
          </w:divBdr>
        </w:div>
      </w:divsChild>
    </w:div>
    <w:div w:id="830371432">
      <w:bodyDiv w:val="1"/>
      <w:marLeft w:val="0"/>
      <w:marRight w:val="0"/>
      <w:marTop w:val="0"/>
      <w:marBottom w:val="0"/>
      <w:divBdr>
        <w:top w:val="none" w:sz="0" w:space="0" w:color="auto"/>
        <w:left w:val="none" w:sz="0" w:space="0" w:color="auto"/>
        <w:bottom w:val="none" w:sz="0" w:space="0" w:color="auto"/>
        <w:right w:val="none" w:sz="0" w:space="0" w:color="auto"/>
      </w:divBdr>
    </w:div>
    <w:div w:id="834801510">
      <w:bodyDiv w:val="1"/>
      <w:marLeft w:val="0"/>
      <w:marRight w:val="0"/>
      <w:marTop w:val="0"/>
      <w:marBottom w:val="0"/>
      <w:divBdr>
        <w:top w:val="none" w:sz="0" w:space="0" w:color="auto"/>
        <w:left w:val="none" w:sz="0" w:space="0" w:color="auto"/>
        <w:bottom w:val="none" w:sz="0" w:space="0" w:color="auto"/>
        <w:right w:val="none" w:sz="0" w:space="0" w:color="auto"/>
      </w:divBdr>
    </w:div>
    <w:div w:id="864944710">
      <w:bodyDiv w:val="1"/>
      <w:marLeft w:val="0"/>
      <w:marRight w:val="0"/>
      <w:marTop w:val="0"/>
      <w:marBottom w:val="0"/>
      <w:divBdr>
        <w:top w:val="none" w:sz="0" w:space="0" w:color="auto"/>
        <w:left w:val="none" w:sz="0" w:space="0" w:color="auto"/>
        <w:bottom w:val="none" w:sz="0" w:space="0" w:color="auto"/>
        <w:right w:val="none" w:sz="0" w:space="0" w:color="auto"/>
      </w:divBdr>
    </w:div>
    <w:div w:id="872308732">
      <w:bodyDiv w:val="1"/>
      <w:marLeft w:val="0"/>
      <w:marRight w:val="0"/>
      <w:marTop w:val="0"/>
      <w:marBottom w:val="0"/>
      <w:divBdr>
        <w:top w:val="none" w:sz="0" w:space="0" w:color="auto"/>
        <w:left w:val="none" w:sz="0" w:space="0" w:color="auto"/>
        <w:bottom w:val="none" w:sz="0" w:space="0" w:color="auto"/>
        <w:right w:val="none" w:sz="0" w:space="0" w:color="auto"/>
      </w:divBdr>
    </w:div>
    <w:div w:id="1003430654">
      <w:bodyDiv w:val="1"/>
      <w:marLeft w:val="0"/>
      <w:marRight w:val="0"/>
      <w:marTop w:val="0"/>
      <w:marBottom w:val="0"/>
      <w:divBdr>
        <w:top w:val="none" w:sz="0" w:space="0" w:color="auto"/>
        <w:left w:val="none" w:sz="0" w:space="0" w:color="auto"/>
        <w:bottom w:val="none" w:sz="0" w:space="0" w:color="auto"/>
        <w:right w:val="none" w:sz="0" w:space="0" w:color="auto"/>
      </w:divBdr>
    </w:div>
    <w:div w:id="1066997818">
      <w:bodyDiv w:val="1"/>
      <w:marLeft w:val="0"/>
      <w:marRight w:val="0"/>
      <w:marTop w:val="0"/>
      <w:marBottom w:val="0"/>
      <w:divBdr>
        <w:top w:val="none" w:sz="0" w:space="0" w:color="auto"/>
        <w:left w:val="none" w:sz="0" w:space="0" w:color="auto"/>
        <w:bottom w:val="none" w:sz="0" w:space="0" w:color="auto"/>
        <w:right w:val="none" w:sz="0" w:space="0" w:color="auto"/>
      </w:divBdr>
    </w:div>
    <w:div w:id="1230727945">
      <w:bodyDiv w:val="1"/>
      <w:marLeft w:val="0"/>
      <w:marRight w:val="0"/>
      <w:marTop w:val="0"/>
      <w:marBottom w:val="0"/>
      <w:divBdr>
        <w:top w:val="none" w:sz="0" w:space="0" w:color="auto"/>
        <w:left w:val="none" w:sz="0" w:space="0" w:color="auto"/>
        <w:bottom w:val="none" w:sz="0" w:space="0" w:color="auto"/>
        <w:right w:val="none" w:sz="0" w:space="0" w:color="auto"/>
      </w:divBdr>
      <w:divsChild>
        <w:div w:id="1937249213">
          <w:marLeft w:val="0"/>
          <w:marRight w:val="0"/>
          <w:marTop w:val="34"/>
          <w:marBottom w:val="34"/>
          <w:divBdr>
            <w:top w:val="none" w:sz="0" w:space="0" w:color="auto"/>
            <w:left w:val="none" w:sz="0" w:space="0" w:color="auto"/>
            <w:bottom w:val="none" w:sz="0" w:space="0" w:color="auto"/>
            <w:right w:val="none" w:sz="0" w:space="0" w:color="auto"/>
          </w:divBdr>
        </w:div>
      </w:divsChild>
    </w:div>
    <w:div w:id="1238320228">
      <w:bodyDiv w:val="1"/>
      <w:marLeft w:val="0"/>
      <w:marRight w:val="0"/>
      <w:marTop w:val="0"/>
      <w:marBottom w:val="0"/>
      <w:divBdr>
        <w:top w:val="none" w:sz="0" w:space="0" w:color="auto"/>
        <w:left w:val="none" w:sz="0" w:space="0" w:color="auto"/>
        <w:bottom w:val="none" w:sz="0" w:space="0" w:color="auto"/>
        <w:right w:val="none" w:sz="0" w:space="0" w:color="auto"/>
      </w:divBdr>
    </w:div>
    <w:div w:id="1296064996">
      <w:bodyDiv w:val="1"/>
      <w:marLeft w:val="0"/>
      <w:marRight w:val="0"/>
      <w:marTop w:val="0"/>
      <w:marBottom w:val="0"/>
      <w:divBdr>
        <w:top w:val="none" w:sz="0" w:space="0" w:color="auto"/>
        <w:left w:val="none" w:sz="0" w:space="0" w:color="auto"/>
        <w:bottom w:val="none" w:sz="0" w:space="0" w:color="auto"/>
        <w:right w:val="none" w:sz="0" w:space="0" w:color="auto"/>
      </w:divBdr>
    </w:div>
    <w:div w:id="1302153465">
      <w:bodyDiv w:val="1"/>
      <w:marLeft w:val="0"/>
      <w:marRight w:val="0"/>
      <w:marTop w:val="0"/>
      <w:marBottom w:val="0"/>
      <w:divBdr>
        <w:top w:val="none" w:sz="0" w:space="0" w:color="auto"/>
        <w:left w:val="none" w:sz="0" w:space="0" w:color="auto"/>
        <w:bottom w:val="none" w:sz="0" w:space="0" w:color="auto"/>
        <w:right w:val="none" w:sz="0" w:space="0" w:color="auto"/>
      </w:divBdr>
    </w:div>
    <w:div w:id="1362976972">
      <w:bodyDiv w:val="1"/>
      <w:marLeft w:val="0"/>
      <w:marRight w:val="0"/>
      <w:marTop w:val="0"/>
      <w:marBottom w:val="0"/>
      <w:divBdr>
        <w:top w:val="none" w:sz="0" w:space="0" w:color="auto"/>
        <w:left w:val="none" w:sz="0" w:space="0" w:color="auto"/>
        <w:bottom w:val="none" w:sz="0" w:space="0" w:color="auto"/>
        <w:right w:val="none" w:sz="0" w:space="0" w:color="auto"/>
      </w:divBdr>
    </w:div>
    <w:div w:id="1386610730">
      <w:bodyDiv w:val="1"/>
      <w:marLeft w:val="0"/>
      <w:marRight w:val="0"/>
      <w:marTop w:val="0"/>
      <w:marBottom w:val="0"/>
      <w:divBdr>
        <w:top w:val="none" w:sz="0" w:space="0" w:color="auto"/>
        <w:left w:val="none" w:sz="0" w:space="0" w:color="auto"/>
        <w:bottom w:val="none" w:sz="0" w:space="0" w:color="auto"/>
        <w:right w:val="none" w:sz="0" w:space="0" w:color="auto"/>
      </w:divBdr>
    </w:div>
    <w:div w:id="1402823520">
      <w:bodyDiv w:val="1"/>
      <w:marLeft w:val="0"/>
      <w:marRight w:val="0"/>
      <w:marTop w:val="0"/>
      <w:marBottom w:val="0"/>
      <w:divBdr>
        <w:top w:val="none" w:sz="0" w:space="0" w:color="auto"/>
        <w:left w:val="none" w:sz="0" w:space="0" w:color="auto"/>
        <w:bottom w:val="none" w:sz="0" w:space="0" w:color="auto"/>
        <w:right w:val="none" w:sz="0" w:space="0" w:color="auto"/>
      </w:divBdr>
      <w:divsChild>
        <w:div w:id="188572954">
          <w:marLeft w:val="225"/>
          <w:marRight w:val="0"/>
          <w:marTop w:val="0"/>
          <w:marBottom w:val="0"/>
          <w:divBdr>
            <w:top w:val="none" w:sz="0" w:space="0" w:color="auto"/>
            <w:left w:val="none" w:sz="0" w:space="0" w:color="auto"/>
            <w:bottom w:val="none" w:sz="0" w:space="0" w:color="auto"/>
            <w:right w:val="none" w:sz="0" w:space="0" w:color="auto"/>
          </w:divBdr>
          <w:divsChild>
            <w:div w:id="1655376186">
              <w:marLeft w:val="0"/>
              <w:marRight w:val="0"/>
              <w:marTop w:val="0"/>
              <w:marBottom w:val="0"/>
              <w:divBdr>
                <w:top w:val="none" w:sz="0" w:space="0" w:color="auto"/>
                <w:left w:val="none" w:sz="0" w:space="0" w:color="auto"/>
                <w:bottom w:val="none" w:sz="0" w:space="0" w:color="auto"/>
                <w:right w:val="none" w:sz="0" w:space="0" w:color="auto"/>
              </w:divBdr>
              <w:divsChild>
                <w:div w:id="4883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4169">
          <w:marLeft w:val="225"/>
          <w:marRight w:val="0"/>
          <w:marTop w:val="0"/>
          <w:marBottom w:val="150"/>
          <w:divBdr>
            <w:top w:val="none" w:sz="0" w:space="0" w:color="auto"/>
            <w:left w:val="none" w:sz="0" w:space="0" w:color="auto"/>
            <w:bottom w:val="none" w:sz="0" w:space="0" w:color="auto"/>
            <w:right w:val="none" w:sz="0" w:space="0" w:color="auto"/>
          </w:divBdr>
          <w:divsChild>
            <w:div w:id="610358281">
              <w:marLeft w:val="0"/>
              <w:marRight w:val="0"/>
              <w:marTop w:val="0"/>
              <w:marBottom w:val="0"/>
              <w:divBdr>
                <w:top w:val="none" w:sz="0" w:space="0" w:color="auto"/>
                <w:left w:val="none" w:sz="0" w:space="0" w:color="auto"/>
                <w:bottom w:val="none" w:sz="0" w:space="0" w:color="auto"/>
                <w:right w:val="none" w:sz="0" w:space="0" w:color="auto"/>
              </w:divBdr>
              <w:divsChild>
                <w:div w:id="1717504078">
                  <w:marLeft w:val="-225"/>
                  <w:marRight w:val="0"/>
                  <w:marTop w:val="0"/>
                  <w:marBottom w:val="0"/>
                  <w:divBdr>
                    <w:top w:val="none" w:sz="0" w:space="0" w:color="auto"/>
                    <w:left w:val="none" w:sz="0" w:space="0" w:color="auto"/>
                    <w:bottom w:val="none" w:sz="0" w:space="0" w:color="auto"/>
                    <w:right w:val="none" w:sz="0" w:space="0" w:color="auto"/>
                  </w:divBdr>
                  <w:divsChild>
                    <w:div w:id="495804590">
                      <w:marLeft w:val="0"/>
                      <w:marRight w:val="0"/>
                      <w:marTop w:val="0"/>
                      <w:marBottom w:val="0"/>
                      <w:divBdr>
                        <w:top w:val="none" w:sz="0" w:space="0" w:color="auto"/>
                        <w:left w:val="none" w:sz="0" w:space="0" w:color="auto"/>
                        <w:bottom w:val="none" w:sz="0" w:space="0" w:color="auto"/>
                        <w:right w:val="none" w:sz="0" w:space="0" w:color="auto"/>
                      </w:divBdr>
                      <w:divsChild>
                        <w:div w:id="161627221">
                          <w:marLeft w:val="105"/>
                          <w:marRight w:val="0"/>
                          <w:marTop w:val="0"/>
                          <w:marBottom w:val="0"/>
                          <w:divBdr>
                            <w:top w:val="none" w:sz="0" w:space="0" w:color="auto"/>
                            <w:left w:val="none" w:sz="0" w:space="0" w:color="auto"/>
                            <w:bottom w:val="none" w:sz="0" w:space="0" w:color="auto"/>
                            <w:right w:val="none" w:sz="0" w:space="0" w:color="auto"/>
                          </w:divBdr>
                          <w:divsChild>
                            <w:div w:id="915626854">
                              <w:marLeft w:val="0"/>
                              <w:marRight w:val="0"/>
                              <w:marTop w:val="0"/>
                              <w:marBottom w:val="0"/>
                              <w:divBdr>
                                <w:top w:val="none" w:sz="0" w:space="0" w:color="auto"/>
                                <w:left w:val="none" w:sz="0" w:space="0" w:color="auto"/>
                                <w:bottom w:val="none" w:sz="0" w:space="0" w:color="auto"/>
                                <w:right w:val="none" w:sz="0" w:space="0" w:color="auto"/>
                              </w:divBdr>
                              <w:divsChild>
                                <w:div w:id="1208180728">
                                  <w:marLeft w:val="0"/>
                                  <w:marRight w:val="60"/>
                                  <w:marTop w:val="30"/>
                                  <w:marBottom w:val="0"/>
                                  <w:divBdr>
                                    <w:top w:val="single" w:sz="6" w:space="1" w:color="E5E5E5"/>
                                    <w:left w:val="single" w:sz="6" w:space="4" w:color="E5E5E5"/>
                                    <w:bottom w:val="single" w:sz="6" w:space="1" w:color="E5E5E5"/>
                                    <w:right w:val="single" w:sz="6" w:space="4" w:color="E5E5E5"/>
                                  </w:divBdr>
                                </w:div>
                              </w:divsChild>
                            </w:div>
                          </w:divsChild>
                        </w:div>
                      </w:divsChild>
                    </w:div>
                  </w:divsChild>
                </w:div>
              </w:divsChild>
            </w:div>
          </w:divsChild>
        </w:div>
      </w:divsChild>
    </w:div>
    <w:div w:id="1427993048">
      <w:bodyDiv w:val="1"/>
      <w:marLeft w:val="0"/>
      <w:marRight w:val="0"/>
      <w:marTop w:val="0"/>
      <w:marBottom w:val="0"/>
      <w:divBdr>
        <w:top w:val="none" w:sz="0" w:space="0" w:color="auto"/>
        <w:left w:val="none" w:sz="0" w:space="0" w:color="auto"/>
        <w:bottom w:val="none" w:sz="0" w:space="0" w:color="auto"/>
        <w:right w:val="none" w:sz="0" w:space="0" w:color="auto"/>
      </w:divBdr>
    </w:div>
    <w:div w:id="1437822427">
      <w:bodyDiv w:val="1"/>
      <w:marLeft w:val="0"/>
      <w:marRight w:val="0"/>
      <w:marTop w:val="0"/>
      <w:marBottom w:val="0"/>
      <w:divBdr>
        <w:top w:val="none" w:sz="0" w:space="0" w:color="auto"/>
        <w:left w:val="none" w:sz="0" w:space="0" w:color="auto"/>
        <w:bottom w:val="none" w:sz="0" w:space="0" w:color="auto"/>
        <w:right w:val="none" w:sz="0" w:space="0" w:color="auto"/>
      </w:divBdr>
    </w:div>
    <w:div w:id="1464081049">
      <w:bodyDiv w:val="1"/>
      <w:marLeft w:val="0"/>
      <w:marRight w:val="0"/>
      <w:marTop w:val="0"/>
      <w:marBottom w:val="0"/>
      <w:divBdr>
        <w:top w:val="none" w:sz="0" w:space="0" w:color="auto"/>
        <w:left w:val="none" w:sz="0" w:space="0" w:color="auto"/>
        <w:bottom w:val="none" w:sz="0" w:space="0" w:color="auto"/>
        <w:right w:val="none" w:sz="0" w:space="0" w:color="auto"/>
      </w:divBdr>
      <w:divsChild>
        <w:div w:id="957028793">
          <w:marLeft w:val="225"/>
          <w:marRight w:val="0"/>
          <w:marTop w:val="0"/>
          <w:marBottom w:val="0"/>
          <w:divBdr>
            <w:top w:val="none" w:sz="0" w:space="0" w:color="auto"/>
            <w:left w:val="none" w:sz="0" w:space="0" w:color="auto"/>
            <w:bottom w:val="none" w:sz="0" w:space="0" w:color="auto"/>
            <w:right w:val="none" w:sz="0" w:space="0" w:color="auto"/>
          </w:divBdr>
          <w:divsChild>
            <w:div w:id="446704668">
              <w:marLeft w:val="0"/>
              <w:marRight w:val="0"/>
              <w:marTop w:val="0"/>
              <w:marBottom w:val="0"/>
              <w:divBdr>
                <w:top w:val="none" w:sz="0" w:space="0" w:color="auto"/>
                <w:left w:val="none" w:sz="0" w:space="0" w:color="auto"/>
                <w:bottom w:val="none" w:sz="0" w:space="0" w:color="auto"/>
                <w:right w:val="none" w:sz="0" w:space="0" w:color="auto"/>
              </w:divBdr>
              <w:divsChild>
                <w:div w:id="20221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6740">
          <w:marLeft w:val="225"/>
          <w:marRight w:val="0"/>
          <w:marTop w:val="0"/>
          <w:marBottom w:val="150"/>
          <w:divBdr>
            <w:top w:val="none" w:sz="0" w:space="0" w:color="auto"/>
            <w:left w:val="none" w:sz="0" w:space="0" w:color="auto"/>
            <w:bottom w:val="none" w:sz="0" w:space="0" w:color="auto"/>
            <w:right w:val="none" w:sz="0" w:space="0" w:color="auto"/>
          </w:divBdr>
          <w:divsChild>
            <w:div w:id="1203709015">
              <w:marLeft w:val="0"/>
              <w:marRight w:val="0"/>
              <w:marTop w:val="0"/>
              <w:marBottom w:val="0"/>
              <w:divBdr>
                <w:top w:val="none" w:sz="0" w:space="0" w:color="auto"/>
                <w:left w:val="none" w:sz="0" w:space="0" w:color="auto"/>
                <w:bottom w:val="none" w:sz="0" w:space="0" w:color="auto"/>
                <w:right w:val="none" w:sz="0" w:space="0" w:color="auto"/>
              </w:divBdr>
              <w:divsChild>
                <w:div w:id="126553915">
                  <w:marLeft w:val="-225"/>
                  <w:marRight w:val="0"/>
                  <w:marTop w:val="0"/>
                  <w:marBottom w:val="0"/>
                  <w:divBdr>
                    <w:top w:val="none" w:sz="0" w:space="0" w:color="auto"/>
                    <w:left w:val="none" w:sz="0" w:space="0" w:color="auto"/>
                    <w:bottom w:val="none" w:sz="0" w:space="0" w:color="auto"/>
                    <w:right w:val="none" w:sz="0" w:space="0" w:color="auto"/>
                  </w:divBdr>
                  <w:divsChild>
                    <w:div w:id="554780544">
                      <w:marLeft w:val="0"/>
                      <w:marRight w:val="0"/>
                      <w:marTop w:val="0"/>
                      <w:marBottom w:val="0"/>
                      <w:divBdr>
                        <w:top w:val="none" w:sz="0" w:space="0" w:color="auto"/>
                        <w:left w:val="none" w:sz="0" w:space="0" w:color="auto"/>
                        <w:bottom w:val="none" w:sz="0" w:space="0" w:color="auto"/>
                        <w:right w:val="none" w:sz="0" w:space="0" w:color="auto"/>
                      </w:divBdr>
                      <w:divsChild>
                        <w:div w:id="1691449393">
                          <w:marLeft w:val="105"/>
                          <w:marRight w:val="0"/>
                          <w:marTop w:val="0"/>
                          <w:marBottom w:val="0"/>
                          <w:divBdr>
                            <w:top w:val="none" w:sz="0" w:space="0" w:color="auto"/>
                            <w:left w:val="none" w:sz="0" w:space="0" w:color="auto"/>
                            <w:bottom w:val="none" w:sz="0" w:space="0" w:color="auto"/>
                            <w:right w:val="none" w:sz="0" w:space="0" w:color="auto"/>
                          </w:divBdr>
                          <w:divsChild>
                            <w:div w:id="176582383">
                              <w:marLeft w:val="0"/>
                              <w:marRight w:val="0"/>
                              <w:marTop w:val="0"/>
                              <w:marBottom w:val="0"/>
                              <w:divBdr>
                                <w:top w:val="none" w:sz="0" w:space="0" w:color="auto"/>
                                <w:left w:val="none" w:sz="0" w:space="0" w:color="auto"/>
                                <w:bottom w:val="none" w:sz="0" w:space="0" w:color="auto"/>
                                <w:right w:val="none" w:sz="0" w:space="0" w:color="auto"/>
                              </w:divBdr>
                              <w:divsChild>
                                <w:div w:id="1817605902">
                                  <w:marLeft w:val="0"/>
                                  <w:marRight w:val="60"/>
                                  <w:marTop w:val="30"/>
                                  <w:marBottom w:val="0"/>
                                  <w:divBdr>
                                    <w:top w:val="single" w:sz="6" w:space="1" w:color="E5E5E5"/>
                                    <w:left w:val="single" w:sz="6" w:space="4" w:color="E5E5E5"/>
                                    <w:bottom w:val="single" w:sz="6" w:space="1" w:color="E5E5E5"/>
                                    <w:right w:val="single" w:sz="6" w:space="4" w:color="E5E5E5"/>
                                  </w:divBdr>
                                </w:div>
                              </w:divsChild>
                            </w:div>
                          </w:divsChild>
                        </w:div>
                      </w:divsChild>
                    </w:div>
                  </w:divsChild>
                </w:div>
              </w:divsChild>
            </w:div>
          </w:divsChild>
        </w:div>
      </w:divsChild>
    </w:div>
    <w:div w:id="1526285103">
      <w:bodyDiv w:val="1"/>
      <w:marLeft w:val="0"/>
      <w:marRight w:val="0"/>
      <w:marTop w:val="0"/>
      <w:marBottom w:val="0"/>
      <w:divBdr>
        <w:top w:val="none" w:sz="0" w:space="0" w:color="auto"/>
        <w:left w:val="none" w:sz="0" w:space="0" w:color="auto"/>
        <w:bottom w:val="none" w:sz="0" w:space="0" w:color="auto"/>
        <w:right w:val="none" w:sz="0" w:space="0" w:color="auto"/>
      </w:divBdr>
    </w:div>
    <w:div w:id="1532913106">
      <w:bodyDiv w:val="1"/>
      <w:marLeft w:val="0"/>
      <w:marRight w:val="0"/>
      <w:marTop w:val="0"/>
      <w:marBottom w:val="0"/>
      <w:divBdr>
        <w:top w:val="none" w:sz="0" w:space="0" w:color="auto"/>
        <w:left w:val="none" w:sz="0" w:space="0" w:color="auto"/>
        <w:bottom w:val="none" w:sz="0" w:space="0" w:color="auto"/>
        <w:right w:val="none" w:sz="0" w:space="0" w:color="auto"/>
      </w:divBdr>
    </w:div>
    <w:div w:id="1546017483">
      <w:bodyDiv w:val="1"/>
      <w:marLeft w:val="0"/>
      <w:marRight w:val="0"/>
      <w:marTop w:val="0"/>
      <w:marBottom w:val="0"/>
      <w:divBdr>
        <w:top w:val="none" w:sz="0" w:space="0" w:color="auto"/>
        <w:left w:val="none" w:sz="0" w:space="0" w:color="auto"/>
        <w:bottom w:val="none" w:sz="0" w:space="0" w:color="auto"/>
        <w:right w:val="none" w:sz="0" w:space="0" w:color="auto"/>
      </w:divBdr>
    </w:div>
    <w:div w:id="1570534976">
      <w:bodyDiv w:val="1"/>
      <w:marLeft w:val="0"/>
      <w:marRight w:val="0"/>
      <w:marTop w:val="0"/>
      <w:marBottom w:val="0"/>
      <w:divBdr>
        <w:top w:val="none" w:sz="0" w:space="0" w:color="auto"/>
        <w:left w:val="none" w:sz="0" w:space="0" w:color="auto"/>
        <w:bottom w:val="none" w:sz="0" w:space="0" w:color="auto"/>
        <w:right w:val="none" w:sz="0" w:space="0" w:color="auto"/>
      </w:divBdr>
    </w:div>
    <w:div w:id="1643542536">
      <w:bodyDiv w:val="1"/>
      <w:marLeft w:val="0"/>
      <w:marRight w:val="0"/>
      <w:marTop w:val="0"/>
      <w:marBottom w:val="0"/>
      <w:divBdr>
        <w:top w:val="none" w:sz="0" w:space="0" w:color="auto"/>
        <w:left w:val="none" w:sz="0" w:space="0" w:color="auto"/>
        <w:bottom w:val="none" w:sz="0" w:space="0" w:color="auto"/>
        <w:right w:val="none" w:sz="0" w:space="0" w:color="auto"/>
      </w:divBdr>
    </w:div>
    <w:div w:id="1658799713">
      <w:bodyDiv w:val="1"/>
      <w:marLeft w:val="0"/>
      <w:marRight w:val="0"/>
      <w:marTop w:val="0"/>
      <w:marBottom w:val="0"/>
      <w:divBdr>
        <w:top w:val="none" w:sz="0" w:space="0" w:color="auto"/>
        <w:left w:val="none" w:sz="0" w:space="0" w:color="auto"/>
        <w:bottom w:val="none" w:sz="0" w:space="0" w:color="auto"/>
        <w:right w:val="none" w:sz="0" w:space="0" w:color="auto"/>
      </w:divBdr>
    </w:div>
    <w:div w:id="1665741074">
      <w:bodyDiv w:val="1"/>
      <w:marLeft w:val="0"/>
      <w:marRight w:val="0"/>
      <w:marTop w:val="0"/>
      <w:marBottom w:val="0"/>
      <w:divBdr>
        <w:top w:val="none" w:sz="0" w:space="0" w:color="auto"/>
        <w:left w:val="none" w:sz="0" w:space="0" w:color="auto"/>
        <w:bottom w:val="none" w:sz="0" w:space="0" w:color="auto"/>
        <w:right w:val="none" w:sz="0" w:space="0" w:color="auto"/>
      </w:divBdr>
    </w:div>
    <w:div w:id="1732339073">
      <w:bodyDiv w:val="1"/>
      <w:marLeft w:val="0"/>
      <w:marRight w:val="0"/>
      <w:marTop w:val="0"/>
      <w:marBottom w:val="0"/>
      <w:divBdr>
        <w:top w:val="none" w:sz="0" w:space="0" w:color="auto"/>
        <w:left w:val="none" w:sz="0" w:space="0" w:color="auto"/>
        <w:bottom w:val="none" w:sz="0" w:space="0" w:color="auto"/>
        <w:right w:val="none" w:sz="0" w:space="0" w:color="auto"/>
      </w:divBdr>
    </w:div>
    <w:div w:id="1732772504">
      <w:bodyDiv w:val="1"/>
      <w:marLeft w:val="0"/>
      <w:marRight w:val="0"/>
      <w:marTop w:val="0"/>
      <w:marBottom w:val="0"/>
      <w:divBdr>
        <w:top w:val="none" w:sz="0" w:space="0" w:color="auto"/>
        <w:left w:val="none" w:sz="0" w:space="0" w:color="auto"/>
        <w:bottom w:val="none" w:sz="0" w:space="0" w:color="auto"/>
        <w:right w:val="none" w:sz="0" w:space="0" w:color="auto"/>
      </w:divBdr>
      <w:divsChild>
        <w:div w:id="1617371377">
          <w:marLeft w:val="5227"/>
          <w:marRight w:val="0"/>
          <w:marTop w:val="120"/>
          <w:marBottom w:val="0"/>
          <w:divBdr>
            <w:top w:val="none" w:sz="0" w:space="0" w:color="auto"/>
            <w:left w:val="none" w:sz="0" w:space="0" w:color="auto"/>
            <w:bottom w:val="none" w:sz="0" w:space="0" w:color="auto"/>
            <w:right w:val="none" w:sz="0" w:space="0" w:color="auto"/>
          </w:divBdr>
        </w:div>
        <w:div w:id="34235069">
          <w:marLeft w:val="5227"/>
          <w:marRight w:val="0"/>
          <w:marTop w:val="120"/>
          <w:marBottom w:val="0"/>
          <w:divBdr>
            <w:top w:val="none" w:sz="0" w:space="0" w:color="auto"/>
            <w:left w:val="none" w:sz="0" w:space="0" w:color="auto"/>
            <w:bottom w:val="none" w:sz="0" w:space="0" w:color="auto"/>
            <w:right w:val="none" w:sz="0" w:space="0" w:color="auto"/>
          </w:divBdr>
        </w:div>
        <w:div w:id="446892828">
          <w:marLeft w:val="5227"/>
          <w:marRight w:val="0"/>
          <w:marTop w:val="120"/>
          <w:marBottom w:val="0"/>
          <w:divBdr>
            <w:top w:val="none" w:sz="0" w:space="0" w:color="auto"/>
            <w:left w:val="none" w:sz="0" w:space="0" w:color="auto"/>
            <w:bottom w:val="none" w:sz="0" w:space="0" w:color="auto"/>
            <w:right w:val="none" w:sz="0" w:space="0" w:color="auto"/>
          </w:divBdr>
        </w:div>
        <w:div w:id="49813602">
          <w:marLeft w:val="5227"/>
          <w:marRight w:val="0"/>
          <w:marTop w:val="120"/>
          <w:marBottom w:val="0"/>
          <w:divBdr>
            <w:top w:val="none" w:sz="0" w:space="0" w:color="auto"/>
            <w:left w:val="none" w:sz="0" w:space="0" w:color="auto"/>
            <w:bottom w:val="none" w:sz="0" w:space="0" w:color="auto"/>
            <w:right w:val="none" w:sz="0" w:space="0" w:color="auto"/>
          </w:divBdr>
        </w:div>
      </w:divsChild>
    </w:div>
    <w:div w:id="2094012388">
      <w:bodyDiv w:val="1"/>
      <w:marLeft w:val="0"/>
      <w:marRight w:val="0"/>
      <w:marTop w:val="0"/>
      <w:marBottom w:val="0"/>
      <w:divBdr>
        <w:top w:val="none" w:sz="0" w:space="0" w:color="auto"/>
        <w:left w:val="none" w:sz="0" w:space="0" w:color="auto"/>
        <w:bottom w:val="none" w:sz="0" w:space="0" w:color="auto"/>
        <w:right w:val="none" w:sz="0" w:space="0" w:color="auto"/>
      </w:divBdr>
    </w:div>
    <w:div w:id="2118134077">
      <w:bodyDiv w:val="1"/>
      <w:marLeft w:val="0"/>
      <w:marRight w:val="0"/>
      <w:marTop w:val="0"/>
      <w:marBottom w:val="0"/>
      <w:divBdr>
        <w:top w:val="none" w:sz="0" w:space="0" w:color="auto"/>
        <w:left w:val="none" w:sz="0" w:space="0" w:color="auto"/>
        <w:bottom w:val="none" w:sz="0" w:space="0" w:color="auto"/>
        <w:right w:val="none" w:sz="0" w:space="0" w:color="auto"/>
      </w:divBdr>
    </w:div>
    <w:div w:id="2127502115">
      <w:bodyDiv w:val="1"/>
      <w:marLeft w:val="0"/>
      <w:marRight w:val="0"/>
      <w:marTop w:val="0"/>
      <w:marBottom w:val="0"/>
      <w:divBdr>
        <w:top w:val="none" w:sz="0" w:space="0" w:color="auto"/>
        <w:left w:val="none" w:sz="0" w:space="0" w:color="auto"/>
        <w:bottom w:val="none" w:sz="0" w:space="0" w:color="auto"/>
        <w:right w:val="none" w:sz="0" w:space="0" w:color="auto"/>
      </w:divBdr>
    </w:div>
    <w:div w:id="2128087881">
      <w:bodyDiv w:val="1"/>
      <w:marLeft w:val="0"/>
      <w:marRight w:val="0"/>
      <w:marTop w:val="0"/>
      <w:marBottom w:val="0"/>
      <w:divBdr>
        <w:top w:val="none" w:sz="0" w:space="0" w:color="auto"/>
        <w:left w:val="none" w:sz="0" w:space="0" w:color="auto"/>
        <w:bottom w:val="none" w:sz="0" w:space="0" w:color="auto"/>
        <w:right w:val="none" w:sz="0" w:space="0" w:color="auto"/>
      </w:divBdr>
    </w:div>
    <w:div w:id="2132431795">
      <w:bodyDiv w:val="1"/>
      <w:marLeft w:val="0"/>
      <w:marRight w:val="0"/>
      <w:marTop w:val="0"/>
      <w:marBottom w:val="0"/>
      <w:divBdr>
        <w:top w:val="none" w:sz="0" w:space="0" w:color="auto"/>
        <w:left w:val="none" w:sz="0" w:space="0" w:color="auto"/>
        <w:bottom w:val="none" w:sz="0" w:space="0" w:color="auto"/>
        <w:right w:val="none" w:sz="0" w:space="0" w:color="auto"/>
      </w:divBdr>
      <w:divsChild>
        <w:div w:id="323825517">
          <w:marLeft w:val="225"/>
          <w:marRight w:val="0"/>
          <w:marTop w:val="0"/>
          <w:marBottom w:val="0"/>
          <w:divBdr>
            <w:top w:val="none" w:sz="0" w:space="0" w:color="auto"/>
            <w:left w:val="none" w:sz="0" w:space="0" w:color="auto"/>
            <w:bottom w:val="none" w:sz="0" w:space="0" w:color="auto"/>
            <w:right w:val="none" w:sz="0" w:space="0" w:color="auto"/>
          </w:divBdr>
          <w:divsChild>
            <w:div w:id="705447157">
              <w:marLeft w:val="0"/>
              <w:marRight w:val="0"/>
              <w:marTop w:val="0"/>
              <w:marBottom w:val="0"/>
              <w:divBdr>
                <w:top w:val="none" w:sz="0" w:space="0" w:color="auto"/>
                <w:left w:val="none" w:sz="0" w:space="0" w:color="auto"/>
                <w:bottom w:val="none" w:sz="0" w:space="0" w:color="auto"/>
                <w:right w:val="none" w:sz="0" w:space="0" w:color="auto"/>
              </w:divBdr>
              <w:divsChild>
                <w:div w:id="18775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5078">
          <w:marLeft w:val="225"/>
          <w:marRight w:val="0"/>
          <w:marTop w:val="0"/>
          <w:marBottom w:val="150"/>
          <w:divBdr>
            <w:top w:val="none" w:sz="0" w:space="0" w:color="auto"/>
            <w:left w:val="none" w:sz="0" w:space="0" w:color="auto"/>
            <w:bottom w:val="none" w:sz="0" w:space="0" w:color="auto"/>
            <w:right w:val="none" w:sz="0" w:space="0" w:color="auto"/>
          </w:divBdr>
          <w:divsChild>
            <w:div w:id="105274755">
              <w:marLeft w:val="0"/>
              <w:marRight w:val="0"/>
              <w:marTop w:val="0"/>
              <w:marBottom w:val="0"/>
              <w:divBdr>
                <w:top w:val="none" w:sz="0" w:space="0" w:color="auto"/>
                <w:left w:val="none" w:sz="0" w:space="0" w:color="auto"/>
                <w:bottom w:val="none" w:sz="0" w:space="0" w:color="auto"/>
                <w:right w:val="none" w:sz="0" w:space="0" w:color="auto"/>
              </w:divBdr>
              <w:divsChild>
                <w:div w:id="1643192152">
                  <w:marLeft w:val="-225"/>
                  <w:marRight w:val="0"/>
                  <w:marTop w:val="0"/>
                  <w:marBottom w:val="0"/>
                  <w:divBdr>
                    <w:top w:val="none" w:sz="0" w:space="0" w:color="auto"/>
                    <w:left w:val="none" w:sz="0" w:space="0" w:color="auto"/>
                    <w:bottom w:val="none" w:sz="0" w:space="0" w:color="auto"/>
                    <w:right w:val="none" w:sz="0" w:space="0" w:color="auto"/>
                  </w:divBdr>
                  <w:divsChild>
                    <w:div w:id="583220789">
                      <w:marLeft w:val="0"/>
                      <w:marRight w:val="0"/>
                      <w:marTop w:val="0"/>
                      <w:marBottom w:val="0"/>
                      <w:divBdr>
                        <w:top w:val="none" w:sz="0" w:space="0" w:color="auto"/>
                        <w:left w:val="none" w:sz="0" w:space="0" w:color="auto"/>
                        <w:bottom w:val="none" w:sz="0" w:space="0" w:color="auto"/>
                        <w:right w:val="none" w:sz="0" w:space="0" w:color="auto"/>
                      </w:divBdr>
                      <w:divsChild>
                        <w:div w:id="747842904">
                          <w:marLeft w:val="105"/>
                          <w:marRight w:val="0"/>
                          <w:marTop w:val="0"/>
                          <w:marBottom w:val="0"/>
                          <w:divBdr>
                            <w:top w:val="none" w:sz="0" w:space="0" w:color="auto"/>
                            <w:left w:val="none" w:sz="0" w:space="0" w:color="auto"/>
                            <w:bottom w:val="none" w:sz="0" w:space="0" w:color="auto"/>
                            <w:right w:val="none" w:sz="0" w:space="0" w:color="auto"/>
                          </w:divBdr>
                          <w:divsChild>
                            <w:div w:id="324404829">
                              <w:marLeft w:val="0"/>
                              <w:marRight w:val="0"/>
                              <w:marTop w:val="0"/>
                              <w:marBottom w:val="0"/>
                              <w:divBdr>
                                <w:top w:val="none" w:sz="0" w:space="0" w:color="auto"/>
                                <w:left w:val="none" w:sz="0" w:space="0" w:color="auto"/>
                                <w:bottom w:val="none" w:sz="0" w:space="0" w:color="auto"/>
                                <w:right w:val="none" w:sz="0" w:space="0" w:color="auto"/>
                              </w:divBdr>
                              <w:divsChild>
                                <w:div w:id="9722196">
                                  <w:marLeft w:val="0"/>
                                  <w:marRight w:val="60"/>
                                  <w:marTop w:val="30"/>
                                  <w:marBottom w:val="0"/>
                                  <w:divBdr>
                                    <w:top w:val="single" w:sz="6" w:space="1" w:color="E5E5E5"/>
                                    <w:left w:val="single" w:sz="6" w:space="4" w:color="E5E5E5"/>
                                    <w:bottom w:val="single" w:sz="6" w:space="1" w:color="E5E5E5"/>
                                    <w:right w:val="single" w:sz="6" w:space="4" w:color="E5E5E5"/>
                                  </w:divBdr>
                                </w:div>
                              </w:divsChild>
                            </w:div>
                          </w:divsChild>
                        </w:div>
                      </w:divsChild>
                    </w:div>
                  </w:divsChild>
                </w:div>
              </w:divsChild>
            </w:div>
          </w:divsChild>
        </w:div>
      </w:divsChild>
    </w:div>
    <w:div w:id="21460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ubmed/?term=Rodriguez-Manzano%20S%5BAuthor%5D&amp;cauthor=true&amp;cauthor_uid=25018980" TargetMode="External"/><Relationship Id="rId21" Type="http://schemas.openxmlformats.org/officeDocument/2006/relationships/hyperlink" Target="http://www.ncbi.nlm.nih.gov/pubmed/?term=Freire%20N%5BAuthor%5D&amp;cauthor=true&amp;cauthor_uid=25018980" TargetMode="External"/><Relationship Id="rId22" Type="http://schemas.openxmlformats.org/officeDocument/2006/relationships/hyperlink" Target="http://www.ncbi.nlm.nih.gov/pubmed/?term=Luna-Guerra%20J%5BAuthor%5D&amp;cauthor=true&amp;cauthor_uid=25018980" TargetMode="External"/><Relationship Id="rId23" Type="http://schemas.openxmlformats.org/officeDocument/2006/relationships/hyperlink" Target="http://www.ncbi.nlm.nih.gov/pubmed/?term=Rodriguez%20G%5BAuthor%5D&amp;cauthor=true&amp;cauthor_uid=25018980" TargetMode="External"/><Relationship Id="rId24" Type="http://schemas.openxmlformats.org/officeDocument/2006/relationships/hyperlink" Target="http://www.ncbi.nlm.nih.gov/pubmed/?term=Bochicchio%20T%5BAuthor%5D&amp;cauthor=true&amp;cauthor_uid=25018980" TargetMode="External"/><Relationship Id="rId25" Type="http://schemas.openxmlformats.org/officeDocument/2006/relationships/hyperlink" Target="http://www.ncbi.nlm.nih.gov/pubmed/?term=Cuero%20C%5BAuthor%5D&amp;cauthor=true&amp;cauthor_uid=25018980" TargetMode="External"/><Relationship Id="rId26" Type="http://schemas.openxmlformats.org/officeDocument/2006/relationships/hyperlink" Target="http://www.ncbi.nlm.nih.gov/pubmed/?term=Cuevas%20D%5BAuthor%5D&amp;cauthor=true&amp;cauthor_uid=25018980" TargetMode="External"/><Relationship Id="rId27" Type="http://schemas.openxmlformats.org/officeDocument/2006/relationships/hyperlink" Target="http://www.ncbi.nlm.nih.gov/pubmed/?term=Pereda%20C%5BAuthor%5D&amp;cauthor=true&amp;cauthor_uid=25018980" TargetMode="External"/><Relationship Id="rId28" Type="http://schemas.openxmlformats.org/officeDocument/2006/relationships/hyperlink" Target="http://www.ncbi.nlm.nih.gov/pubmed/?term=Carlini%20R%5BAuthor%5D&amp;cauthor=true&amp;cauthor_uid=25018980" TargetMode="External"/><Relationship Id="rId29" Type="http://schemas.openxmlformats.org/officeDocument/2006/relationships/hyperlink" Target="http://dx.doi.org/10.1038/kisup.2013.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image" Target="media/image2.jpeg"/><Relationship Id="rId9" Type="http://schemas.openxmlformats.org/officeDocument/2006/relationships/hyperlink" Target="mailto:anacusumano@yahoo.com.a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33" Type="http://schemas.openxmlformats.org/officeDocument/2006/relationships/image" Target="media/image3.jpeg"/><Relationship Id="rId34" Type="http://schemas.openxmlformats.org/officeDocument/2006/relationships/image" Target="media/image4.jpeg"/><Relationship Id="rId35" Type="http://schemas.openxmlformats.org/officeDocument/2006/relationships/image" Target="media/image5.jpeg"/><Relationship Id="rId36" Type="http://schemas.openxmlformats.org/officeDocument/2006/relationships/fontTable" Target="fontTable.xml"/><Relationship Id="rId10" Type="http://schemas.openxmlformats.org/officeDocument/2006/relationships/hyperlink" Target="http://www.ncbi.nlm.nih.gov/pubmed/?term=Cusumano%20AM%5BAuthor%5D&amp;cauthor=true&amp;cauthor_uid=25018980" TargetMode="External"/><Relationship Id="rId11" Type="http://schemas.openxmlformats.org/officeDocument/2006/relationships/hyperlink" Target="http://www.ncbi.nlm.nih.gov/pubmed/?term=Garcia-Garcia%20G%5BAuthor%5D&amp;cauthor=true&amp;cauthor_uid=25018980" TargetMode="External"/><Relationship Id="rId12" Type="http://schemas.openxmlformats.org/officeDocument/2006/relationships/hyperlink" Target="http://www.ncbi.nlm.nih.gov/pubmed/?term=Gonzalez-Bedat%20MC%5BAuthor%5D&amp;cauthor=true&amp;cauthor_uid=25018980" TargetMode="External"/><Relationship Id="rId13" Type="http://schemas.openxmlformats.org/officeDocument/2006/relationships/hyperlink" Target="http://www.ncbi.nlm.nih.gov/pubmed/?term=Marinovich%20S%5BAuthor%5D&amp;cauthor=true&amp;cauthor_uid=25018980" TargetMode="External"/><Relationship Id="rId14" Type="http://schemas.openxmlformats.org/officeDocument/2006/relationships/hyperlink" Target="http://www.ncbi.nlm.nih.gov/pubmed/?term=Lugon%20J%5BAuthor%5D&amp;cauthor=true&amp;cauthor_uid=25018980" TargetMode="External"/><Relationship Id="rId15" Type="http://schemas.openxmlformats.org/officeDocument/2006/relationships/hyperlink" Target="http://www.ncbi.nlm.nih.gov/pubmed/?term=Poblete-Badal%20H%5BAuthor%5D&amp;cauthor=true&amp;cauthor_uid=25018980" TargetMode="External"/><Relationship Id="rId16" Type="http://schemas.openxmlformats.org/officeDocument/2006/relationships/hyperlink" Target="http://www.ncbi.nlm.nih.gov/pubmed/?term=Elgueta%20S%5BAuthor%5D&amp;cauthor=true&amp;cauthor_uid=25018980" TargetMode="External"/><Relationship Id="rId17" Type="http://schemas.openxmlformats.org/officeDocument/2006/relationships/hyperlink" Target="http://www.ncbi.nlm.nih.gov/pubmed/?term=Gomez%20R%5BAuthor%5D&amp;cauthor=true&amp;cauthor_uid=25018980" TargetMode="External"/><Relationship Id="rId18" Type="http://schemas.openxmlformats.org/officeDocument/2006/relationships/hyperlink" Target="http://www.ncbi.nlm.nih.gov/pubmed/?term=Hernandez-Fonseca%20F%5BAuthor%5D&amp;cauthor=true&amp;cauthor_uid=25018980" TargetMode="External"/><Relationship Id="rId19" Type="http://schemas.openxmlformats.org/officeDocument/2006/relationships/hyperlink" Target="http://www.ncbi.nlm.nih.gov/pubmed/?term=Almaguer%20M%5BAuthor%5D&amp;cauthor=true&amp;cauthor_uid=25018980" TargetMode="External"/><Relationship Id="rId3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6140</Words>
  <Characters>34999</Characters>
  <Application>Microsoft Macintosh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Na Ma</cp:lastModifiedBy>
  <cp:revision>2</cp:revision>
  <cp:lastPrinted>2016-04-27T21:11:00Z</cp:lastPrinted>
  <dcterms:created xsi:type="dcterms:W3CDTF">2016-08-18T00:11:00Z</dcterms:created>
  <dcterms:modified xsi:type="dcterms:W3CDTF">2016-08-18T00:11:00Z</dcterms:modified>
</cp:coreProperties>
</file>