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8A07C" w14:textId="550DB876" w:rsidR="00AF5B68" w:rsidRPr="00013276" w:rsidRDefault="00AF5B68" w:rsidP="00084E55">
      <w:pPr>
        <w:spacing w:line="360" w:lineRule="auto"/>
        <w:rPr>
          <w:rFonts w:ascii="Book Antiqua" w:hAnsi="Book Antiqua"/>
          <w:b/>
          <w:lang w:val="en-US"/>
        </w:rPr>
      </w:pPr>
      <w:r w:rsidRPr="00013276">
        <w:rPr>
          <w:rFonts w:ascii="Book Antiqua" w:hAnsi="Book Antiqua"/>
          <w:b/>
          <w:lang w:val="en-US"/>
        </w:rPr>
        <w:t xml:space="preserve">Name of Journal: </w:t>
      </w:r>
      <w:r w:rsidRPr="00013276">
        <w:rPr>
          <w:rFonts w:ascii="Book Antiqua" w:hAnsi="Book Antiqua"/>
          <w:b/>
          <w:i/>
          <w:iCs/>
          <w:lang w:val="en-US"/>
        </w:rPr>
        <w:t>World Journal of Psychiatry</w:t>
      </w:r>
    </w:p>
    <w:p w14:paraId="05915771" w14:textId="53172197" w:rsidR="00AF5B68" w:rsidRPr="00013276" w:rsidRDefault="00AF5B68" w:rsidP="00084E55">
      <w:pPr>
        <w:spacing w:line="360" w:lineRule="auto"/>
        <w:rPr>
          <w:rFonts w:ascii="Book Antiqua" w:eastAsia="宋体" w:hAnsi="Book Antiqua"/>
          <w:b/>
          <w:lang w:val="en-US" w:eastAsia="zh-CN"/>
        </w:rPr>
      </w:pPr>
      <w:r w:rsidRPr="00013276">
        <w:rPr>
          <w:rFonts w:ascii="Book Antiqua" w:hAnsi="Book Antiqua"/>
          <w:b/>
          <w:lang w:val="en-US"/>
        </w:rPr>
        <w:t>ESPS Manuscript NO:</w:t>
      </w:r>
      <w:r w:rsidR="00FA07C9" w:rsidRPr="00013276">
        <w:rPr>
          <w:rFonts w:ascii="Book Antiqua" w:hAnsi="Book Antiqua"/>
          <w:b/>
          <w:lang w:val="en-US"/>
        </w:rPr>
        <w:t xml:space="preserve"> </w:t>
      </w:r>
      <w:r w:rsidRPr="00013276">
        <w:rPr>
          <w:rFonts w:ascii="Book Antiqua" w:eastAsia="宋体" w:hAnsi="Book Antiqua"/>
          <w:b/>
          <w:lang w:val="en-US" w:eastAsia="zh-CN"/>
        </w:rPr>
        <w:t>27214</w:t>
      </w:r>
    </w:p>
    <w:p w14:paraId="2998BDF8" w14:textId="488A7DBE" w:rsidR="00AF5B68" w:rsidRPr="00013276" w:rsidRDefault="00AF5B68" w:rsidP="00084E55">
      <w:pPr>
        <w:spacing w:line="360" w:lineRule="auto"/>
        <w:rPr>
          <w:rFonts w:ascii="Book Antiqua" w:eastAsia="宋体" w:hAnsi="Book Antiqua"/>
          <w:b/>
          <w:lang w:val="en-US" w:eastAsia="zh-CN"/>
        </w:rPr>
      </w:pPr>
      <w:r w:rsidRPr="00013276">
        <w:rPr>
          <w:rFonts w:ascii="Book Antiqua" w:hAnsi="Book Antiqua"/>
          <w:b/>
          <w:lang w:val="en-US"/>
        </w:rPr>
        <w:t>Manuscript Type:</w:t>
      </w:r>
      <w:r w:rsidR="005C19D6" w:rsidRPr="00013276">
        <w:rPr>
          <w:rFonts w:ascii="Book Antiqua" w:eastAsia="宋体" w:hAnsi="Book Antiqua"/>
          <w:b/>
          <w:lang w:val="en-US" w:eastAsia="zh-CN"/>
        </w:rPr>
        <w:t xml:space="preserve"> </w:t>
      </w:r>
      <w:r w:rsidR="00375879" w:rsidRPr="00013276">
        <w:rPr>
          <w:rFonts w:ascii="Book Antiqua" w:eastAsia="宋体" w:hAnsi="Book Antiqua"/>
          <w:b/>
          <w:lang w:val="en-US" w:eastAsia="zh-CN"/>
        </w:rPr>
        <w:t>Original Article</w:t>
      </w:r>
    </w:p>
    <w:p w14:paraId="63BC8A64" w14:textId="77777777" w:rsidR="00AF5B68" w:rsidRPr="00013276" w:rsidRDefault="00AF5B68" w:rsidP="00084E55">
      <w:pPr>
        <w:spacing w:line="360" w:lineRule="auto"/>
        <w:rPr>
          <w:rFonts w:ascii="Book Antiqua" w:eastAsia="宋体" w:hAnsi="Book Antiqua"/>
          <w:b/>
          <w:lang w:val="en-US" w:eastAsia="zh-CN"/>
        </w:rPr>
      </w:pPr>
    </w:p>
    <w:p w14:paraId="5315FA1D" w14:textId="4C9DCE08" w:rsidR="00AF5B68" w:rsidRPr="00013276" w:rsidRDefault="00AF5B68" w:rsidP="00084E55">
      <w:pPr>
        <w:spacing w:line="360" w:lineRule="auto"/>
        <w:rPr>
          <w:rFonts w:ascii="Book Antiqua" w:eastAsia="宋体" w:hAnsi="Book Antiqua"/>
          <w:b/>
          <w:i/>
          <w:lang w:val="en-US" w:eastAsia="zh-CN"/>
        </w:rPr>
      </w:pPr>
      <w:r w:rsidRPr="00013276">
        <w:rPr>
          <w:rFonts w:ascii="Book Antiqua" w:hAnsi="Book Antiqua"/>
          <w:b/>
          <w:i/>
          <w:lang w:val="en-US"/>
        </w:rPr>
        <w:t>Retrospective Study</w:t>
      </w:r>
    </w:p>
    <w:sdt>
      <w:sdtPr>
        <w:rPr>
          <w:rFonts w:ascii="Book Antiqua" w:hAnsi="Book Antiqua"/>
          <w:b/>
          <w:sz w:val="20"/>
          <w:szCs w:val="20"/>
          <w:lang w:val="en-US"/>
        </w:rPr>
        <w:id w:val="2127041760"/>
        <w:docPartObj>
          <w:docPartGallery w:val="Cover Pages"/>
          <w:docPartUnique/>
        </w:docPartObj>
      </w:sdtPr>
      <w:sdtEndPr>
        <w:rPr>
          <w:b w:val="0"/>
        </w:rPr>
      </w:sdtEndPr>
      <w:sdtContent>
        <w:p w14:paraId="7D2E4E62" w14:textId="0A2787FD" w:rsidR="00F6613D" w:rsidRPr="00013276" w:rsidRDefault="003A6B05" w:rsidP="00084E55">
          <w:pPr>
            <w:spacing w:line="360" w:lineRule="auto"/>
            <w:rPr>
              <w:rFonts w:ascii="Book Antiqua" w:eastAsia="宋体" w:hAnsi="Book Antiqua"/>
              <w:b/>
              <w:lang w:val="en-US" w:eastAsia="zh-CN"/>
            </w:rPr>
          </w:pPr>
          <w:r w:rsidRPr="00013276">
            <w:rPr>
              <w:rFonts w:ascii="Book Antiqua" w:hAnsi="Book Antiqua"/>
              <w:b/>
              <w:lang w:val="en-US"/>
            </w:rPr>
            <w:t>Oral but not written test anxiety is related to social anxiety</w:t>
          </w:r>
        </w:p>
        <w:p w14:paraId="6D57A359" w14:textId="77777777" w:rsidR="00D8464E" w:rsidRPr="00013276" w:rsidRDefault="00D8464E" w:rsidP="00084E55">
          <w:pPr>
            <w:spacing w:line="360" w:lineRule="auto"/>
            <w:rPr>
              <w:rFonts w:ascii="Book Antiqua" w:eastAsia="宋体" w:hAnsi="Book Antiqua"/>
              <w:b/>
              <w:lang w:val="en-US" w:eastAsia="zh-CN"/>
            </w:rPr>
          </w:pPr>
        </w:p>
        <w:p w14:paraId="20D43955" w14:textId="3A0CFE9D" w:rsidR="00FD2BD2" w:rsidRPr="00013276" w:rsidRDefault="00FD2BD2" w:rsidP="00084E55">
          <w:pPr>
            <w:spacing w:line="360" w:lineRule="auto"/>
            <w:rPr>
              <w:rFonts w:ascii="Book Antiqua" w:eastAsia="宋体" w:hAnsi="Book Antiqua"/>
              <w:lang w:val="en-US" w:eastAsia="zh-CN"/>
            </w:rPr>
          </w:pPr>
          <w:r w:rsidRPr="00013276">
            <w:rPr>
              <w:rFonts w:ascii="Book Antiqua" w:eastAsia="宋体" w:hAnsi="Book Antiqua"/>
              <w:lang w:eastAsia="zh-CN"/>
            </w:rPr>
            <w:t>Laurin-Barantke</w:t>
          </w:r>
          <w:r w:rsidRPr="00013276">
            <w:rPr>
              <w:rFonts w:ascii="Book Antiqua" w:hAnsi="Book Antiqua"/>
              <w:lang w:val="en-US"/>
            </w:rPr>
            <w:t xml:space="preserve"> </w:t>
          </w:r>
          <w:r w:rsidRPr="00013276">
            <w:rPr>
              <w:rFonts w:ascii="Book Antiqua" w:eastAsia="宋体" w:hAnsi="Book Antiqua"/>
              <w:lang w:val="en-US" w:eastAsia="zh-CN"/>
            </w:rPr>
            <w:t xml:space="preserve">L </w:t>
          </w:r>
          <w:r w:rsidRPr="00013276">
            <w:rPr>
              <w:rFonts w:ascii="Book Antiqua" w:eastAsia="宋体" w:hAnsi="Book Antiqua"/>
              <w:i/>
              <w:lang w:val="en-US" w:eastAsia="zh-CN"/>
            </w:rPr>
            <w:t xml:space="preserve">et al. </w:t>
          </w:r>
          <w:r w:rsidRPr="00013276">
            <w:rPr>
              <w:rFonts w:ascii="Book Antiqua" w:hAnsi="Book Antiqua"/>
              <w:lang w:val="en-US"/>
            </w:rPr>
            <w:t>Test anxiety and social anxiety in exams</w:t>
          </w:r>
        </w:p>
        <w:p w14:paraId="6C1DA425" w14:textId="77777777" w:rsidR="00FD2BD2" w:rsidRPr="00013276" w:rsidRDefault="00FD2BD2" w:rsidP="00084E55">
          <w:pPr>
            <w:spacing w:line="360" w:lineRule="auto"/>
            <w:rPr>
              <w:rFonts w:ascii="Book Antiqua" w:eastAsia="宋体" w:hAnsi="Book Antiqua"/>
              <w:b/>
              <w:lang w:val="en-US" w:eastAsia="zh-CN"/>
            </w:rPr>
          </w:pPr>
        </w:p>
        <w:p w14:paraId="4CA4F76B" w14:textId="3B23BAC7" w:rsidR="00D8464E" w:rsidRPr="00013276" w:rsidRDefault="00D8464E" w:rsidP="00084E55">
          <w:pPr>
            <w:spacing w:line="360" w:lineRule="auto"/>
            <w:rPr>
              <w:rFonts w:ascii="Book Antiqua" w:eastAsia="宋体" w:hAnsi="Book Antiqua"/>
              <w:b/>
              <w:lang w:eastAsia="zh-CN"/>
            </w:rPr>
          </w:pPr>
          <w:r w:rsidRPr="00013276">
            <w:rPr>
              <w:rFonts w:ascii="Book Antiqua" w:eastAsia="宋体" w:hAnsi="Book Antiqua"/>
              <w:b/>
              <w:lang w:eastAsia="zh-CN"/>
            </w:rPr>
            <w:t>Lisa Laurin</w:t>
          </w:r>
          <w:r w:rsidR="00733F53" w:rsidRPr="00013276">
            <w:rPr>
              <w:rFonts w:ascii="Book Antiqua" w:eastAsia="宋体" w:hAnsi="Book Antiqua"/>
              <w:b/>
              <w:lang w:eastAsia="zh-CN"/>
            </w:rPr>
            <w:t>-Barantke</w:t>
          </w:r>
          <w:r w:rsidRPr="00013276">
            <w:rPr>
              <w:rFonts w:ascii="Book Antiqua" w:eastAsia="宋体" w:hAnsi="Book Antiqua"/>
              <w:b/>
              <w:lang w:eastAsia="zh-CN"/>
            </w:rPr>
            <w:t>, Jürgen Hoyer, Lydia Fehm, Susanne Knappe</w:t>
          </w:r>
        </w:p>
        <w:p w14:paraId="6AAD5B67" w14:textId="15BB4DB0" w:rsidR="002D45B3" w:rsidRPr="00013276" w:rsidRDefault="002D45B3" w:rsidP="00084E55">
          <w:pPr>
            <w:widowControl w:val="0"/>
            <w:autoSpaceDE w:val="0"/>
            <w:autoSpaceDN w:val="0"/>
            <w:adjustRightInd w:val="0"/>
            <w:spacing w:line="360" w:lineRule="auto"/>
            <w:rPr>
              <w:rFonts w:ascii="Book Antiqua" w:eastAsia="宋体" w:hAnsi="Book Antiqua"/>
              <w:lang w:eastAsia="zh-CN"/>
            </w:rPr>
          </w:pPr>
        </w:p>
        <w:p w14:paraId="17986572" w14:textId="24DFEE58" w:rsidR="002D45B3" w:rsidRPr="00013276" w:rsidRDefault="00B32748" w:rsidP="00084E55">
          <w:pPr>
            <w:widowControl w:val="0"/>
            <w:autoSpaceDE w:val="0"/>
            <w:autoSpaceDN w:val="0"/>
            <w:adjustRightInd w:val="0"/>
            <w:spacing w:line="360" w:lineRule="auto"/>
            <w:rPr>
              <w:rFonts w:ascii="Book Antiqua" w:eastAsia="宋体" w:hAnsi="Book Antiqua"/>
              <w:lang w:eastAsia="zh-CN"/>
            </w:rPr>
          </w:pPr>
          <w:r w:rsidRPr="00013276">
            <w:rPr>
              <w:rFonts w:ascii="Book Antiqua" w:eastAsia="宋体" w:hAnsi="Book Antiqua"/>
              <w:b/>
              <w:lang w:eastAsia="zh-CN"/>
            </w:rPr>
            <w:t xml:space="preserve">Lisa Laurin-Barantke, Jürgen Hoyer, </w:t>
          </w:r>
          <w:r w:rsidR="002D45B3" w:rsidRPr="00013276">
            <w:rPr>
              <w:rFonts w:ascii="Book Antiqua" w:hAnsi="Book Antiqua"/>
            </w:rPr>
            <w:t xml:space="preserve">Institute of Clinical Psychology and Psychotherapy, Technische Universität Dresden, </w:t>
          </w:r>
          <w:r w:rsidR="00013276" w:rsidRPr="00013276">
            <w:rPr>
              <w:rFonts w:ascii="Book Antiqua" w:hAnsi="Book Antiqua"/>
            </w:rPr>
            <w:t>01187 Dresden, Germany</w:t>
          </w:r>
        </w:p>
        <w:p w14:paraId="478FA312" w14:textId="77777777" w:rsidR="00B32748" w:rsidRPr="00013276" w:rsidRDefault="00B32748" w:rsidP="00084E55">
          <w:pPr>
            <w:widowControl w:val="0"/>
            <w:autoSpaceDE w:val="0"/>
            <w:autoSpaceDN w:val="0"/>
            <w:adjustRightInd w:val="0"/>
            <w:spacing w:line="360" w:lineRule="auto"/>
            <w:rPr>
              <w:rFonts w:ascii="Book Antiqua" w:eastAsia="宋体" w:hAnsi="Book Antiqua"/>
              <w:position w:val="5"/>
              <w:vertAlign w:val="superscript"/>
              <w:lang w:eastAsia="zh-CN"/>
            </w:rPr>
          </w:pPr>
        </w:p>
        <w:p w14:paraId="49415F73" w14:textId="290BDFA6" w:rsidR="002D45B3" w:rsidRPr="00013276" w:rsidRDefault="00B32748" w:rsidP="00084E55">
          <w:pPr>
            <w:widowControl w:val="0"/>
            <w:autoSpaceDE w:val="0"/>
            <w:autoSpaceDN w:val="0"/>
            <w:adjustRightInd w:val="0"/>
            <w:spacing w:line="360" w:lineRule="auto"/>
            <w:rPr>
              <w:rFonts w:ascii="Book Antiqua" w:eastAsia="宋体" w:hAnsi="Book Antiqua"/>
              <w:lang w:eastAsia="zh-CN"/>
            </w:rPr>
          </w:pPr>
          <w:r w:rsidRPr="00013276">
            <w:rPr>
              <w:rFonts w:ascii="Book Antiqua" w:eastAsia="宋体" w:hAnsi="Book Antiqua"/>
              <w:b/>
              <w:lang w:eastAsia="zh-CN"/>
            </w:rPr>
            <w:t xml:space="preserve">Lydia Fehm, </w:t>
          </w:r>
          <w:r w:rsidR="003A6B05" w:rsidRPr="00013276">
            <w:rPr>
              <w:rFonts w:ascii="Book Antiqua" w:hAnsi="Book Antiqua"/>
            </w:rPr>
            <w:t xml:space="preserve">Center for Psychotherapy (ZPHU), Humboldt-Universität zu Berlin, </w:t>
          </w:r>
          <w:r w:rsidRPr="00013276">
            <w:rPr>
              <w:rFonts w:ascii="Book Antiqua" w:hAnsi="Book Antiqua"/>
            </w:rPr>
            <w:t>10179 Berlin, Germany</w:t>
          </w:r>
        </w:p>
        <w:p w14:paraId="1E02D1F5" w14:textId="77777777" w:rsidR="00B32748" w:rsidRPr="00013276" w:rsidRDefault="00B32748" w:rsidP="00084E55">
          <w:pPr>
            <w:widowControl w:val="0"/>
            <w:autoSpaceDE w:val="0"/>
            <w:autoSpaceDN w:val="0"/>
            <w:adjustRightInd w:val="0"/>
            <w:spacing w:line="360" w:lineRule="auto"/>
            <w:rPr>
              <w:rFonts w:ascii="Book Antiqua" w:eastAsia="宋体" w:hAnsi="Book Antiqua"/>
              <w:vertAlign w:val="superscript"/>
              <w:lang w:eastAsia="zh-CN"/>
            </w:rPr>
          </w:pPr>
        </w:p>
        <w:p w14:paraId="317F0BA2" w14:textId="31A80D84" w:rsidR="00D44732" w:rsidRPr="00013276" w:rsidRDefault="00B32748" w:rsidP="00084E55">
          <w:pPr>
            <w:widowControl w:val="0"/>
            <w:autoSpaceDE w:val="0"/>
            <w:autoSpaceDN w:val="0"/>
            <w:adjustRightInd w:val="0"/>
            <w:spacing w:line="360" w:lineRule="auto"/>
            <w:rPr>
              <w:rFonts w:ascii="Book Antiqua" w:eastAsia="宋体" w:hAnsi="Book Antiqua"/>
              <w:lang w:eastAsia="zh-CN"/>
            </w:rPr>
          </w:pPr>
          <w:r w:rsidRPr="00013276">
            <w:rPr>
              <w:rFonts w:ascii="Book Antiqua" w:eastAsia="宋体" w:hAnsi="Book Antiqua"/>
              <w:b/>
              <w:lang w:eastAsia="zh-CN"/>
            </w:rPr>
            <w:t>Susanne Knappe,</w:t>
          </w:r>
          <w:r w:rsidRPr="00013276">
            <w:rPr>
              <w:rFonts w:ascii="Book Antiqua" w:hAnsi="Book Antiqua"/>
            </w:rPr>
            <w:t xml:space="preserve"> </w:t>
          </w:r>
          <w:r w:rsidR="003A6B05" w:rsidRPr="00013276">
            <w:rPr>
              <w:rFonts w:ascii="Book Antiqua" w:hAnsi="Book Antiqua"/>
            </w:rPr>
            <w:t xml:space="preserve">Institute of Clinical Psychology and Psychotherapy, Center for Preventive Intervention Studies, Technische Universität Dresden, </w:t>
          </w:r>
          <w:r w:rsidRPr="00013276">
            <w:rPr>
              <w:rFonts w:ascii="Book Antiqua" w:hAnsi="Book Antiqua"/>
            </w:rPr>
            <w:t>01187 Dresden, Germany</w:t>
          </w:r>
        </w:p>
        <w:p w14:paraId="53D5D866" w14:textId="77777777" w:rsidR="00B32748" w:rsidRPr="00013276" w:rsidRDefault="00B32748" w:rsidP="00084E55">
          <w:pPr>
            <w:widowControl w:val="0"/>
            <w:autoSpaceDE w:val="0"/>
            <w:autoSpaceDN w:val="0"/>
            <w:adjustRightInd w:val="0"/>
            <w:spacing w:line="360" w:lineRule="auto"/>
            <w:rPr>
              <w:rFonts w:ascii="Book Antiqua" w:eastAsia="宋体" w:hAnsi="Book Antiqua"/>
              <w:lang w:eastAsia="zh-CN"/>
            </w:rPr>
          </w:pPr>
        </w:p>
        <w:p w14:paraId="23D2C4AD" w14:textId="639F120E" w:rsidR="00E25ED0" w:rsidRPr="00013276" w:rsidRDefault="00B32748" w:rsidP="00084E55">
          <w:pPr>
            <w:widowControl w:val="0"/>
            <w:autoSpaceDE w:val="0"/>
            <w:autoSpaceDN w:val="0"/>
            <w:adjustRightInd w:val="0"/>
            <w:spacing w:line="360" w:lineRule="auto"/>
            <w:rPr>
              <w:rFonts w:ascii="Book Antiqua" w:eastAsia="宋体" w:hAnsi="Book Antiqua"/>
              <w:lang w:val="en-US" w:eastAsia="zh-CN"/>
            </w:rPr>
          </w:pPr>
          <w:r w:rsidRPr="00013276">
            <w:rPr>
              <w:rFonts w:ascii="Book Antiqua" w:hAnsi="Book Antiqua"/>
              <w:b/>
            </w:rPr>
            <w:t>Author contributions:</w:t>
          </w:r>
          <w:r w:rsidRPr="00013276">
            <w:rPr>
              <w:rFonts w:ascii="Book Antiqua" w:eastAsia="宋体" w:hAnsi="Book Antiqua"/>
              <w:b/>
              <w:lang w:eastAsia="zh-CN"/>
            </w:rPr>
            <w:t xml:space="preserve"> </w:t>
          </w:r>
          <w:proofErr w:type="spellStart"/>
          <w:r w:rsidR="00E25ED0" w:rsidRPr="00013276">
            <w:rPr>
              <w:rFonts w:ascii="Book Antiqua" w:hAnsi="Book Antiqua"/>
              <w:lang w:val="en-US"/>
            </w:rPr>
            <w:t>Laurin</w:t>
          </w:r>
          <w:r w:rsidR="00733F53" w:rsidRPr="00013276">
            <w:rPr>
              <w:rFonts w:ascii="Book Antiqua" w:hAnsi="Book Antiqua"/>
              <w:lang w:val="en-US"/>
            </w:rPr>
            <w:t>-Barantke</w:t>
          </w:r>
          <w:proofErr w:type="spellEnd"/>
          <w:r w:rsidR="00E25ED0" w:rsidRPr="00013276">
            <w:rPr>
              <w:rFonts w:ascii="Book Antiqua" w:hAnsi="Book Antiqua"/>
              <w:lang w:val="en-US"/>
            </w:rPr>
            <w:t xml:space="preserve"> L and </w:t>
          </w:r>
          <w:proofErr w:type="spellStart"/>
          <w:r w:rsidR="00E25ED0" w:rsidRPr="00013276">
            <w:rPr>
              <w:rFonts w:ascii="Book Antiqua" w:hAnsi="Book Antiqua"/>
              <w:lang w:val="en-US"/>
            </w:rPr>
            <w:t>Knappe</w:t>
          </w:r>
          <w:proofErr w:type="spellEnd"/>
          <w:r w:rsidR="00E25ED0" w:rsidRPr="00013276">
            <w:rPr>
              <w:rFonts w:ascii="Book Antiqua" w:hAnsi="Book Antiqua"/>
              <w:lang w:val="en-US"/>
            </w:rPr>
            <w:t xml:space="preserve"> S conceptualized and designed the study</w:t>
          </w:r>
          <w:r w:rsidRPr="00013276">
            <w:rPr>
              <w:rFonts w:ascii="Book Antiqua" w:eastAsia="宋体" w:hAnsi="Book Antiqua"/>
              <w:lang w:val="en-US" w:eastAsia="zh-CN"/>
            </w:rPr>
            <w:t>;</w:t>
          </w:r>
          <w:r w:rsidR="00E25ED0" w:rsidRPr="00013276">
            <w:rPr>
              <w:rFonts w:ascii="Book Antiqua" w:hAnsi="Book Antiqua"/>
              <w:lang w:val="en-US"/>
            </w:rPr>
            <w:t xml:space="preserve"> </w:t>
          </w:r>
          <w:proofErr w:type="spellStart"/>
          <w:r w:rsidR="00E25ED0" w:rsidRPr="00013276">
            <w:rPr>
              <w:rFonts w:ascii="Book Antiqua" w:hAnsi="Book Antiqua"/>
              <w:lang w:val="en-US"/>
            </w:rPr>
            <w:t>Laurin</w:t>
          </w:r>
          <w:r w:rsidR="00815812" w:rsidRPr="00013276">
            <w:rPr>
              <w:rFonts w:ascii="Book Antiqua" w:hAnsi="Book Antiqua"/>
              <w:lang w:val="en-US"/>
            </w:rPr>
            <w:t>-Barantke</w:t>
          </w:r>
          <w:proofErr w:type="spellEnd"/>
          <w:r w:rsidR="00E25ED0" w:rsidRPr="00013276">
            <w:rPr>
              <w:rFonts w:ascii="Book Antiqua" w:hAnsi="Book Antiqua"/>
              <w:lang w:val="en-US"/>
            </w:rPr>
            <w:t xml:space="preserve"> L was responsible for data collection</w:t>
          </w:r>
          <w:r w:rsidRPr="00013276">
            <w:rPr>
              <w:rFonts w:ascii="Book Antiqua" w:eastAsia="宋体" w:hAnsi="Book Antiqua"/>
              <w:lang w:val="en-US" w:eastAsia="zh-CN"/>
            </w:rPr>
            <w:t>;</w:t>
          </w:r>
          <w:r w:rsidR="00E25ED0" w:rsidRPr="00013276">
            <w:rPr>
              <w:rFonts w:ascii="Book Antiqua" w:hAnsi="Book Antiqua"/>
              <w:lang w:val="en-US"/>
            </w:rPr>
            <w:t xml:space="preserve"> </w:t>
          </w:r>
          <w:proofErr w:type="spellStart"/>
          <w:r w:rsidR="00E25ED0" w:rsidRPr="00013276">
            <w:rPr>
              <w:rFonts w:ascii="Book Antiqua" w:hAnsi="Book Antiqua"/>
              <w:lang w:val="en-US"/>
            </w:rPr>
            <w:t>Laurin</w:t>
          </w:r>
          <w:r w:rsidR="00733F53" w:rsidRPr="00013276">
            <w:rPr>
              <w:rFonts w:ascii="Book Antiqua" w:hAnsi="Book Antiqua"/>
              <w:lang w:val="en-US"/>
            </w:rPr>
            <w:t>-Barantke</w:t>
          </w:r>
          <w:proofErr w:type="spellEnd"/>
          <w:r w:rsidR="00E25ED0" w:rsidRPr="00013276">
            <w:rPr>
              <w:rFonts w:ascii="Book Antiqua" w:hAnsi="Book Antiqua"/>
              <w:lang w:val="en-US"/>
            </w:rPr>
            <w:t xml:space="preserve"> L and </w:t>
          </w:r>
          <w:proofErr w:type="spellStart"/>
          <w:r w:rsidR="00E25ED0" w:rsidRPr="00013276">
            <w:rPr>
              <w:rFonts w:ascii="Book Antiqua" w:hAnsi="Book Antiqua"/>
              <w:lang w:val="en-US"/>
            </w:rPr>
            <w:t>Knappe</w:t>
          </w:r>
          <w:proofErr w:type="spellEnd"/>
          <w:r w:rsidR="00E25ED0" w:rsidRPr="00013276">
            <w:rPr>
              <w:rFonts w:ascii="Book Antiqua" w:hAnsi="Book Antiqua"/>
              <w:lang w:val="en-US"/>
            </w:rPr>
            <w:t xml:space="preserve"> analyzed the data and interpreted the results</w:t>
          </w:r>
          <w:r w:rsidRPr="00013276">
            <w:rPr>
              <w:rFonts w:ascii="Book Antiqua" w:eastAsia="宋体" w:hAnsi="Book Antiqua"/>
              <w:lang w:val="en-US" w:eastAsia="zh-CN"/>
            </w:rPr>
            <w:t>;</w:t>
          </w:r>
          <w:r w:rsidR="00E25ED0" w:rsidRPr="00013276">
            <w:rPr>
              <w:rFonts w:ascii="Book Antiqua" w:hAnsi="Book Antiqua"/>
              <w:lang w:val="en-US"/>
            </w:rPr>
            <w:t xml:space="preserve"> </w:t>
          </w:r>
          <w:proofErr w:type="spellStart"/>
          <w:r w:rsidR="00E25ED0" w:rsidRPr="00013276">
            <w:rPr>
              <w:rFonts w:ascii="Book Antiqua" w:hAnsi="Book Antiqua"/>
              <w:lang w:val="en-US"/>
            </w:rPr>
            <w:t>Laurin</w:t>
          </w:r>
          <w:r w:rsidR="00733F53" w:rsidRPr="00013276">
            <w:rPr>
              <w:rFonts w:ascii="Book Antiqua" w:hAnsi="Book Antiqua"/>
              <w:lang w:val="en-US"/>
            </w:rPr>
            <w:t>-Barantke</w:t>
          </w:r>
          <w:proofErr w:type="spellEnd"/>
          <w:r w:rsidR="00E25ED0" w:rsidRPr="00013276">
            <w:rPr>
              <w:rFonts w:ascii="Book Antiqua" w:hAnsi="Book Antiqua"/>
              <w:lang w:val="en-US"/>
            </w:rPr>
            <w:t xml:space="preserve"> L, Hoyer J</w:t>
          </w:r>
          <w:r w:rsidRPr="00013276">
            <w:rPr>
              <w:rFonts w:ascii="Book Antiqua" w:eastAsia="宋体" w:hAnsi="Book Antiqua"/>
              <w:lang w:val="en-US" w:eastAsia="zh-CN"/>
            </w:rPr>
            <w:t xml:space="preserve">, </w:t>
          </w:r>
          <w:proofErr w:type="spellStart"/>
          <w:r w:rsidRPr="00013276">
            <w:rPr>
              <w:rFonts w:ascii="Book Antiqua" w:hAnsi="Book Antiqua"/>
              <w:lang w:val="en-US"/>
            </w:rPr>
            <w:t>Fehm</w:t>
          </w:r>
          <w:proofErr w:type="spellEnd"/>
          <w:r w:rsidRPr="00013276">
            <w:rPr>
              <w:rFonts w:ascii="Book Antiqua" w:hAnsi="Book Antiqua"/>
              <w:lang w:val="en-US"/>
            </w:rPr>
            <w:t xml:space="preserve"> L</w:t>
          </w:r>
          <w:r w:rsidR="00E25ED0" w:rsidRPr="00013276">
            <w:rPr>
              <w:rFonts w:ascii="Book Antiqua" w:hAnsi="Book Antiqua"/>
              <w:lang w:val="en-US"/>
            </w:rPr>
            <w:t xml:space="preserve"> and </w:t>
          </w:r>
          <w:proofErr w:type="spellStart"/>
          <w:r w:rsidRPr="00013276">
            <w:rPr>
              <w:rFonts w:ascii="Book Antiqua" w:hAnsi="Book Antiqua"/>
              <w:lang w:val="en-US"/>
            </w:rPr>
            <w:t>Knappe</w:t>
          </w:r>
          <w:proofErr w:type="spellEnd"/>
          <w:r w:rsidRPr="00013276">
            <w:rPr>
              <w:rFonts w:ascii="Book Antiqua" w:hAnsi="Book Antiqua"/>
              <w:lang w:val="en-US"/>
            </w:rPr>
            <w:t xml:space="preserve"> S </w:t>
          </w:r>
          <w:r w:rsidR="00E25ED0" w:rsidRPr="00013276">
            <w:rPr>
              <w:rFonts w:ascii="Book Antiqua" w:hAnsi="Book Antiqua"/>
              <w:lang w:val="en-US"/>
            </w:rPr>
            <w:t>helped to draft the manuscript</w:t>
          </w:r>
          <w:r w:rsidRPr="00013276">
            <w:rPr>
              <w:rFonts w:ascii="Book Antiqua" w:eastAsia="宋体" w:hAnsi="Book Antiqua"/>
              <w:lang w:val="en-US" w:eastAsia="zh-CN"/>
            </w:rPr>
            <w:t>;</w:t>
          </w:r>
          <w:r w:rsidR="00E25ED0" w:rsidRPr="00013276">
            <w:rPr>
              <w:rFonts w:ascii="Book Antiqua" w:hAnsi="Book Antiqua"/>
              <w:lang w:val="en-US"/>
            </w:rPr>
            <w:t xml:space="preserve"> Hoyer J and </w:t>
          </w:r>
          <w:proofErr w:type="spellStart"/>
          <w:r w:rsidR="00E25ED0" w:rsidRPr="00013276">
            <w:rPr>
              <w:rFonts w:ascii="Book Antiqua" w:hAnsi="Book Antiqua"/>
              <w:lang w:val="en-US"/>
            </w:rPr>
            <w:t>Fehm</w:t>
          </w:r>
          <w:proofErr w:type="spellEnd"/>
          <w:r w:rsidR="00E25ED0" w:rsidRPr="00013276">
            <w:rPr>
              <w:rFonts w:ascii="Book Antiqua" w:hAnsi="Book Antiqua"/>
              <w:lang w:val="en-US"/>
            </w:rPr>
            <w:t xml:space="preserve"> L critically revised the manuscript related to important intellectual consent</w:t>
          </w:r>
          <w:r w:rsidRPr="00013276">
            <w:rPr>
              <w:rFonts w:ascii="Book Antiqua" w:eastAsia="宋体" w:hAnsi="Book Antiqua"/>
              <w:lang w:val="en-US" w:eastAsia="zh-CN"/>
            </w:rPr>
            <w:t>;</w:t>
          </w:r>
          <w:r w:rsidR="00E25ED0" w:rsidRPr="00013276">
            <w:rPr>
              <w:rFonts w:ascii="Book Antiqua" w:hAnsi="Book Antiqua"/>
              <w:lang w:val="en-US"/>
            </w:rPr>
            <w:t xml:space="preserve"> </w:t>
          </w:r>
          <w:r w:rsidRPr="00013276">
            <w:rPr>
              <w:rFonts w:ascii="Book Antiqua" w:hAnsi="Book Antiqua"/>
              <w:lang w:val="en-US"/>
            </w:rPr>
            <w:t>a</w:t>
          </w:r>
          <w:r w:rsidR="00E25ED0" w:rsidRPr="00013276">
            <w:rPr>
              <w:rFonts w:ascii="Book Antiqua" w:hAnsi="Book Antiqua"/>
              <w:lang w:val="en-US"/>
            </w:rPr>
            <w:t>ll author</w:t>
          </w:r>
          <w:r w:rsidR="003363EE" w:rsidRPr="00013276">
            <w:rPr>
              <w:rFonts w:ascii="Book Antiqua" w:hAnsi="Book Antiqua"/>
              <w:lang w:val="en-US"/>
            </w:rPr>
            <w:t>s</w:t>
          </w:r>
          <w:r w:rsidR="00E25ED0" w:rsidRPr="00013276">
            <w:rPr>
              <w:rFonts w:ascii="Book Antiqua" w:hAnsi="Book Antiqua"/>
              <w:lang w:val="en-US"/>
            </w:rPr>
            <w:t xml:space="preserve"> approved the manuscript for submission and publication. </w:t>
          </w:r>
        </w:p>
        <w:p w14:paraId="6884981F" w14:textId="77777777" w:rsidR="00B32748" w:rsidRPr="00013276" w:rsidRDefault="00B32748" w:rsidP="00084E55">
          <w:pPr>
            <w:widowControl w:val="0"/>
            <w:autoSpaceDE w:val="0"/>
            <w:autoSpaceDN w:val="0"/>
            <w:adjustRightInd w:val="0"/>
            <w:spacing w:line="360" w:lineRule="auto"/>
            <w:rPr>
              <w:rFonts w:ascii="Book Antiqua" w:eastAsia="宋体" w:hAnsi="Book Antiqua"/>
              <w:lang w:val="en-US" w:eastAsia="zh-CN"/>
            </w:rPr>
          </w:pPr>
        </w:p>
        <w:p w14:paraId="75018D0A" w14:textId="0E824F87" w:rsidR="00D8464E" w:rsidRPr="00013276" w:rsidRDefault="00B32748" w:rsidP="00084E55">
          <w:pPr>
            <w:autoSpaceDE w:val="0"/>
            <w:autoSpaceDN w:val="0"/>
            <w:adjustRightInd w:val="0"/>
            <w:spacing w:line="360" w:lineRule="auto"/>
            <w:rPr>
              <w:rFonts w:ascii="Book Antiqua" w:eastAsia="宋体" w:hAnsi="Book Antiqua"/>
              <w:lang w:val="en-US" w:eastAsia="zh-CN"/>
            </w:rPr>
          </w:pPr>
          <w:r w:rsidRPr="00013276">
            <w:rPr>
              <w:rFonts w:ascii="Book Antiqua" w:hAnsi="Book Antiqua"/>
              <w:b/>
            </w:rPr>
            <w:t>Institutional review board statement</w:t>
          </w:r>
          <w:r w:rsidRPr="00013276">
            <w:rPr>
              <w:rFonts w:ascii="Book Antiqua" w:hAnsi="Book Antiqua"/>
              <w:b/>
              <w:iCs/>
            </w:rPr>
            <w:t>:</w:t>
          </w:r>
          <w:r w:rsidR="00D54C10" w:rsidRPr="00013276">
            <w:rPr>
              <w:rFonts w:ascii="Book Antiqua" w:hAnsi="Book Antiqua"/>
              <w:b/>
              <w:bCs/>
              <w:i/>
              <w:iCs/>
              <w:lang w:val="en-US"/>
            </w:rPr>
            <w:t xml:space="preserve"> </w:t>
          </w:r>
          <w:r w:rsidR="00D54C10" w:rsidRPr="00013276">
            <w:rPr>
              <w:rFonts w:ascii="Book Antiqua" w:hAnsi="Book Antiqua"/>
              <w:lang w:val="en-US"/>
            </w:rPr>
            <w:t xml:space="preserve">The study was reviewed and approved by the ethics committee of the TU Dresden (EK-NR. 205062013). </w:t>
          </w:r>
        </w:p>
        <w:p w14:paraId="3831A8F0" w14:textId="77777777" w:rsidR="00B32748" w:rsidRPr="00013276" w:rsidRDefault="00B32748" w:rsidP="00084E55">
          <w:pPr>
            <w:autoSpaceDE w:val="0"/>
            <w:autoSpaceDN w:val="0"/>
            <w:adjustRightInd w:val="0"/>
            <w:spacing w:line="360" w:lineRule="auto"/>
            <w:rPr>
              <w:rFonts w:ascii="Book Antiqua" w:eastAsia="宋体" w:hAnsi="Book Antiqua"/>
              <w:b/>
              <w:bCs/>
              <w:i/>
              <w:iCs/>
              <w:lang w:val="en-US" w:eastAsia="zh-CN"/>
            </w:rPr>
          </w:pPr>
        </w:p>
        <w:p w14:paraId="578CA3EE" w14:textId="5B0EDB54" w:rsidR="00D8464E" w:rsidRPr="00013276" w:rsidRDefault="00B32748" w:rsidP="00084E55">
          <w:pPr>
            <w:autoSpaceDE w:val="0"/>
            <w:autoSpaceDN w:val="0"/>
            <w:adjustRightInd w:val="0"/>
            <w:spacing w:line="360" w:lineRule="auto"/>
            <w:rPr>
              <w:rFonts w:ascii="Book Antiqua" w:eastAsia="宋体" w:hAnsi="Book Antiqua"/>
              <w:lang w:val="en-US" w:eastAsia="zh-CN"/>
            </w:rPr>
          </w:pPr>
          <w:r w:rsidRPr="00013276">
            <w:rPr>
              <w:rFonts w:ascii="Book Antiqua" w:hAnsi="Book Antiqua"/>
              <w:b/>
            </w:rPr>
            <w:t>Informed consent statement</w:t>
          </w:r>
          <w:r w:rsidRPr="00013276">
            <w:rPr>
              <w:rFonts w:ascii="Book Antiqua" w:hAnsi="Book Antiqua"/>
              <w:b/>
              <w:iCs/>
            </w:rPr>
            <w:t>:</w:t>
          </w:r>
          <w:r w:rsidRPr="00013276">
            <w:rPr>
              <w:rFonts w:ascii="Book Antiqua" w:eastAsia="宋体" w:hAnsi="Book Antiqua"/>
              <w:b/>
              <w:iCs/>
              <w:lang w:eastAsia="zh-CN"/>
            </w:rPr>
            <w:t xml:space="preserve"> </w:t>
          </w:r>
          <w:r w:rsidR="00D54C10" w:rsidRPr="00013276">
            <w:rPr>
              <w:rFonts w:ascii="Book Antiqua" w:hAnsi="Book Antiqua"/>
              <w:lang w:val="en-US"/>
            </w:rPr>
            <w:t>All study participants provided informed written consent prior to study enrollment.</w:t>
          </w:r>
        </w:p>
        <w:p w14:paraId="6400FEC1" w14:textId="77777777" w:rsidR="00B32748" w:rsidRPr="00013276" w:rsidRDefault="00B32748" w:rsidP="00084E55">
          <w:pPr>
            <w:autoSpaceDE w:val="0"/>
            <w:autoSpaceDN w:val="0"/>
            <w:adjustRightInd w:val="0"/>
            <w:spacing w:line="360" w:lineRule="auto"/>
            <w:rPr>
              <w:rFonts w:ascii="Book Antiqua" w:eastAsia="宋体" w:hAnsi="Book Antiqua"/>
              <w:b/>
              <w:bCs/>
              <w:i/>
              <w:iCs/>
              <w:lang w:val="en-US" w:eastAsia="zh-CN"/>
            </w:rPr>
          </w:pPr>
        </w:p>
        <w:p w14:paraId="646D617D" w14:textId="21BB63EF" w:rsidR="00D44732" w:rsidRPr="00013276" w:rsidRDefault="00B32748" w:rsidP="00084E55">
          <w:pPr>
            <w:widowControl w:val="0"/>
            <w:autoSpaceDE w:val="0"/>
            <w:autoSpaceDN w:val="0"/>
            <w:adjustRightInd w:val="0"/>
            <w:spacing w:line="360" w:lineRule="auto"/>
            <w:rPr>
              <w:rFonts w:ascii="Book Antiqua" w:eastAsia="宋体" w:hAnsi="Book Antiqua" w:cs="TimesNewRomanPS-BoldItalicMT"/>
              <w:b/>
              <w:bCs/>
              <w:i/>
              <w:iCs/>
              <w:lang w:val="en-US" w:eastAsia="zh-CN"/>
            </w:rPr>
          </w:pPr>
          <w:r w:rsidRPr="00013276">
            <w:rPr>
              <w:rFonts w:ascii="Book Antiqua" w:hAnsi="Book Antiqua"/>
              <w:b/>
            </w:rPr>
            <w:t>Conflict-of-interest statement</w:t>
          </w:r>
          <w:r w:rsidRPr="00013276">
            <w:rPr>
              <w:rFonts w:ascii="Book Antiqua" w:hAnsi="Book Antiqua" w:cs="TimesNewRomanPS-BoldItalicMT"/>
              <w:b/>
              <w:iCs/>
            </w:rPr>
            <w:t>:</w:t>
          </w:r>
          <w:r w:rsidRPr="00013276">
            <w:rPr>
              <w:rFonts w:ascii="Book Antiqua" w:eastAsia="宋体" w:hAnsi="Book Antiqua" w:cs="TimesNewRomanPS-BoldItalicMT"/>
              <w:b/>
              <w:bCs/>
              <w:i/>
              <w:iCs/>
              <w:lang w:val="en-US" w:eastAsia="zh-CN"/>
            </w:rPr>
            <w:t xml:space="preserve"> </w:t>
          </w:r>
          <w:r w:rsidR="00E25ED0" w:rsidRPr="00013276">
            <w:rPr>
              <w:rFonts w:ascii="Book Antiqua" w:hAnsi="Book Antiqua"/>
              <w:lang w:val="en-US"/>
            </w:rPr>
            <w:t>All authors declare no conflict of interest.</w:t>
          </w:r>
        </w:p>
        <w:p w14:paraId="66796010" w14:textId="77777777" w:rsidR="002C2183" w:rsidRPr="00013276" w:rsidRDefault="002C2183" w:rsidP="00084E55">
          <w:pPr>
            <w:widowControl w:val="0"/>
            <w:autoSpaceDE w:val="0"/>
            <w:autoSpaceDN w:val="0"/>
            <w:adjustRightInd w:val="0"/>
            <w:spacing w:line="360" w:lineRule="auto"/>
            <w:rPr>
              <w:rFonts w:ascii="Book Antiqua" w:hAnsi="Book Antiqua"/>
              <w:lang w:val="en-US"/>
            </w:rPr>
          </w:pPr>
        </w:p>
        <w:p w14:paraId="1AD5BF33" w14:textId="1D370768" w:rsidR="00A43113" w:rsidRPr="00013276" w:rsidRDefault="00B32748" w:rsidP="00084E55">
          <w:pPr>
            <w:widowControl w:val="0"/>
            <w:autoSpaceDE w:val="0"/>
            <w:autoSpaceDN w:val="0"/>
            <w:adjustRightInd w:val="0"/>
            <w:spacing w:line="360" w:lineRule="auto"/>
            <w:rPr>
              <w:rFonts w:ascii="Book Antiqua" w:hAnsi="Book Antiqua"/>
              <w:lang w:val="en-US"/>
            </w:rPr>
          </w:pPr>
          <w:r w:rsidRPr="00013276">
            <w:rPr>
              <w:rFonts w:ascii="Book Antiqua" w:hAnsi="Book Antiqua"/>
              <w:b/>
            </w:rPr>
            <w:t>Data sharing statement</w:t>
          </w:r>
          <w:r w:rsidRPr="00013276">
            <w:rPr>
              <w:rFonts w:ascii="Book Antiqua" w:hAnsi="Book Antiqua" w:cs="TimesNewRomanPS-BoldItalicMT"/>
              <w:b/>
              <w:iCs/>
            </w:rPr>
            <w:t>:</w:t>
          </w:r>
          <w:r w:rsidRPr="00013276">
            <w:rPr>
              <w:rFonts w:ascii="Book Antiqua" w:hAnsi="Book Antiqua"/>
              <w:b/>
            </w:rPr>
            <w:t xml:space="preserve"> </w:t>
          </w:r>
          <w:r w:rsidR="002C2183" w:rsidRPr="00013276">
            <w:rPr>
              <w:rFonts w:ascii="Book Antiqua" w:hAnsi="Book Antiqua"/>
              <w:lang w:val="en-US"/>
            </w:rPr>
            <w:t>No additional data are available</w:t>
          </w:r>
          <w:r w:rsidR="006F0EE3" w:rsidRPr="00013276">
            <w:rPr>
              <w:rFonts w:ascii="Book Antiqua" w:hAnsi="Book Antiqua"/>
              <w:lang w:val="en-US"/>
            </w:rPr>
            <w:t>.</w:t>
          </w:r>
          <w:r w:rsidR="00812CEE" w:rsidRPr="00013276">
            <w:rPr>
              <w:rFonts w:ascii="Book Antiqua" w:hAnsi="Book Antiqua"/>
              <w:lang w:val="en-US"/>
            </w:rPr>
            <w:t xml:space="preserve"> </w:t>
          </w:r>
          <w:r w:rsidR="002C2183" w:rsidRPr="00013276">
            <w:rPr>
              <w:rFonts w:ascii="Book Antiqua" w:hAnsi="Book Antiqua"/>
              <w:lang w:val="en-US"/>
            </w:rPr>
            <w:t xml:space="preserve">The statistical methods of this study were reviewed by </w:t>
          </w:r>
          <w:r w:rsidR="001C238A" w:rsidRPr="00013276">
            <w:rPr>
              <w:rFonts w:ascii="Book Antiqua" w:hAnsi="Book Antiqua"/>
              <w:lang w:val="en-US"/>
            </w:rPr>
            <w:t xml:space="preserve">Michael </w:t>
          </w:r>
          <w:proofErr w:type="spellStart"/>
          <w:r w:rsidR="001C238A" w:rsidRPr="00013276">
            <w:rPr>
              <w:rFonts w:ascii="Book Antiqua" w:hAnsi="Book Antiqua"/>
              <w:lang w:val="en-US"/>
            </w:rPr>
            <w:t>Höfler</w:t>
          </w:r>
          <w:proofErr w:type="spellEnd"/>
          <w:r w:rsidR="00B9632E" w:rsidRPr="00013276">
            <w:rPr>
              <w:rFonts w:ascii="Book Antiqua" w:hAnsi="Book Antiqua"/>
              <w:lang w:val="en-US"/>
            </w:rPr>
            <w:t xml:space="preserve"> and the corresponding author</w:t>
          </w:r>
          <w:r w:rsidR="006F0EE3" w:rsidRPr="00013276">
            <w:rPr>
              <w:rFonts w:ascii="Book Antiqua" w:hAnsi="Book Antiqua"/>
              <w:lang w:val="en-US"/>
            </w:rPr>
            <w:t xml:space="preserve">, </w:t>
          </w:r>
          <w:r w:rsidR="00B9632E" w:rsidRPr="00013276">
            <w:rPr>
              <w:rFonts w:ascii="Book Antiqua" w:hAnsi="Book Antiqua"/>
              <w:lang w:val="en-US"/>
            </w:rPr>
            <w:t xml:space="preserve">at the </w:t>
          </w:r>
          <w:r w:rsidR="006F0EE3" w:rsidRPr="00013276">
            <w:rPr>
              <w:rFonts w:ascii="Book Antiqua" w:hAnsi="Book Antiqua"/>
              <w:lang w:val="en-US"/>
            </w:rPr>
            <w:t xml:space="preserve">Institute of Clinical Psychology and Psychotherapy, </w:t>
          </w:r>
          <w:proofErr w:type="spellStart"/>
          <w:r w:rsidR="006F0EE3" w:rsidRPr="00013276">
            <w:rPr>
              <w:rFonts w:ascii="Book Antiqua" w:hAnsi="Book Antiqua"/>
              <w:lang w:val="en-US"/>
            </w:rPr>
            <w:t>Technische</w:t>
          </w:r>
          <w:proofErr w:type="spellEnd"/>
          <w:r w:rsidR="006F0EE3" w:rsidRPr="00013276">
            <w:rPr>
              <w:rFonts w:ascii="Book Antiqua" w:hAnsi="Book Antiqua"/>
              <w:lang w:val="en-US"/>
            </w:rPr>
            <w:t xml:space="preserve"> </w:t>
          </w:r>
          <w:proofErr w:type="spellStart"/>
          <w:r w:rsidR="006F0EE3" w:rsidRPr="00013276">
            <w:rPr>
              <w:rFonts w:ascii="Book Antiqua" w:hAnsi="Book Antiqua"/>
              <w:lang w:val="en-US"/>
            </w:rPr>
            <w:t>Universität</w:t>
          </w:r>
          <w:proofErr w:type="spellEnd"/>
          <w:r w:rsidR="006F0EE3" w:rsidRPr="00013276">
            <w:rPr>
              <w:rFonts w:ascii="Book Antiqua" w:hAnsi="Book Antiqua"/>
              <w:lang w:val="en-US"/>
            </w:rPr>
            <w:t xml:space="preserve"> Dresden. </w:t>
          </w:r>
        </w:p>
        <w:p w14:paraId="0FC6DEFD" w14:textId="77777777" w:rsidR="00D44732" w:rsidRPr="00013276" w:rsidRDefault="00D44732" w:rsidP="00084E55">
          <w:pPr>
            <w:widowControl w:val="0"/>
            <w:autoSpaceDE w:val="0"/>
            <w:autoSpaceDN w:val="0"/>
            <w:adjustRightInd w:val="0"/>
            <w:spacing w:line="360" w:lineRule="auto"/>
            <w:rPr>
              <w:rFonts w:ascii="Book Antiqua" w:eastAsia="宋体" w:hAnsi="Book Antiqua"/>
              <w:lang w:val="en-US" w:eastAsia="zh-CN"/>
            </w:rPr>
          </w:pPr>
        </w:p>
        <w:p w14:paraId="29D64FBB" w14:textId="77777777" w:rsidR="00B32748" w:rsidRPr="00013276" w:rsidRDefault="00B32748" w:rsidP="00084E55">
          <w:pPr>
            <w:adjustRightInd w:val="0"/>
            <w:snapToGrid w:val="0"/>
            <w:spacing w:line="360" w:lineRule="auto"/>
            <w:rPr>
              <w:rFonts w:ascii="Book Antiqua" w:hAnsi="Book Antiqua" w:cs="宋体"/>
            </w:rPr>
          </w:pPr>
          <w:r w:rsidRPr="00013276">
            <w:rPr>
              <w:rFonts w:ascii="Book Antiqua" w:hAnsi="Book Antiqua"/>
              <w:b/>
            </w:rPr>
            <w:t xml:space="preserve">Open-Access: </w:t>
          </w:r>
          <w:r w:rsidRPr="00013276">
            <w:rPr>
              <w:rFonts w:ascii="Book Antiqua" w:hAnsi="Book Antiqua"/>
            </w:rPr>
            <w:t xml:space="preserve">This is an </w:t>
          </w:r>
          <w:r w:rsidRPr="00013276">
            <w:rPr>
              <w:rFonts w:ascii="Book Antiqua" w:hAnsi="Book Antiqua" w:cs="宋体"/>
            </w:rPr>
            <w:t xml:space="preserve">open-access article that was </w:t>
          </w:r>
          <w:r w:rsidRPr="00013276">
            <w:rPr>
              <w:rFonts w:ascii="Book Antiqua" w:hAnsi="Book Antiqua"/>
            </w:rPr>
            <w:t xml:space="preserve">selected by an in-house editor and fully peer-reviewed by external reviewers. It is </w:t>
          </w:r>
          <w:r w:rsidRPr="00013276">
            <w:rPr>
              <w:rFonts w:ascii="Book Antiqua" w:hAnsi="Book Antiqua" w:cs="宋体"/>
            </w:rPr>
            <w:t xml:space="preserve">distributed in accordance with </w:t>
          </w:r>
          <w:r w:rsidRPr="00013276">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6D05E6" w14:textId="77777777" w:rsidR="00B32748" w:rsidRPr="00013276" w:rsidRDefault="00B32748" w:rsidP="00084E55">
          <w:pPr>
            <w:widowControl w:val="0"/>
            <w:autoSpaceDE w:val="0"/>
            <w:autoSpaceDN w:val="0"/>
            <w:adjustRightInd w:val="0"/>
            <w:spacing w:line="360" w:lineRule="auto"/>
            <w:rPr>
              <w:rFonts w:ascii="Book Antiqua" w:eastAsia="宋体" w:hAnsi="Book Antiqua"/>
              <w:lang w:val="en-US" w:eastAsia="zh-CN"/>
            </w:rPr>
          </w:pPr>
        </w:p>
        <w:p w14:paraId="4A488823" w14:textId="77C666C4" w:rsidR="00B32748" w:rsidRPr="00013276" w:rsidRDefault="00B32748" w:rsidP="00084E55">
          <w:pPr>
            <w:widowControl w:val="0"/>
            <w:autoSpaceDE w:val="0"/>
            <w:autoSpaceDN w:val="0"/>
            <w:adjustRightInd w:val="0"/>
            <w:spacing w:line="360" w:lineRule="auto"/>
            <w:rPr>
              <w:rFonts w:ascii="Book Antiqua" w:eastAsia="宋体" w:hAnsi="Book Antiqua" w:cs="宋体"/>
              <w:lang w:eastAsia="zh-CN"/>
            </w:rPr>
          </w:pPr>
          <w:r w:rsidRPr="00013276">
            <w:rPr>
              <w:rFonts w:ascii="Book Antiqua" w:eastAsia="宋体" w:hAnsi="Book Antiqua" w:cs="宋体"/>
              <w:b/>
            </w:rPr>
            <w:t>Manuscript source:</w:t>
          </w:r>
          <w:r w:rsidRPr="00013276">
            <w:rPr>
              <w:rFonts w:ascii="Book Antiqua" w:eastAsia="宋体" w:hAnsi="Book Antiqua" w:cs="宋体"/>
            </w:rPr>
            <w:t> Invited manuscript</w:t>
          </w:r>
        </w:p>
        <w:p w14:paraId="116152E2" w14:textId="77777777" w:rsidR="00B32748" w:rsidRPr="00013276" w:rsidRDefault="00B32748" w:rsidP="00084E55">
          <w:pPr>
            <w:widowControl w:val="0"/>
            <w:autoSpaceDE w:val="0"/>
            <w:autoSpaceDN w:val="0"/>
            <w:adjustRightInd w:val="0"/>
            <w:spacing w:line="360" w:lineRule="auto"/>
            <w:rPr>
              <w:rFonts w:ascii="Book Antiqua" w:eastAsia="宋体" w:hAnsi="Book Antiqua"/>
              <w:lang w:val="en-US" w:eastAsia="zh-CN"/>
            </w:rPr>
          </w:pPr>
        </w:p>
        <w:p w14:paraId="3364CF53" w14:textId="3DCB71EB" w:rsidR="006F0EE3" w:rsidRPr="00013276" w:rsidRDefault="00B32748" w:rsidP="00084E55">
          <w:pPr>
            <w:widowControl w:val="0"/>
            <w:autoSpaceDE w:val="0"/>
            <w:autoSpaceDN w:val="0"/>
            <w:adjustRightInd w:val="0"/>
            <w:spacing w:line="360" w:lineRule="auto"/>
            <w:rPr>
              <w:rFonts w:ascii="Book Antiqua" w:eastAsia="宋体" w:hAnsi="Book Antiqua"/>
              <w:lang w:eastAsia="zh-CN"/>
            </w:rPr>
          </w:pPr>
          <w:r w:rsidRPr="00013276">
            <w:rPr>
              <w:rFonts w:ascii="Book Antiqua" w:hAnsi="Book Antiqua"/>
              <w:b/>
            </w:rPr>
            <w:t>Correspondence to:</w:t>
          </w:r>
          <w:r w:rsidRPr="00013276">
            <w:rPr>
              <w:rFonts w:ascii="Book Antiqua" w:eastAsia="宋体" w:hAnsi="Book Antiqua"/>
              <w:b/>
              <w:lang w:eastAsia="zh-CN"/>
            </w:rPr>
            <w:t xml:space="preserve"> </w:t>
          </w:r>
          <w:r w:rsidR="002D45B3" w:rsidRPr="00013276">
            <w:rPr>
              <w:rFonts w:ascii="Book Antiqua" w:hAnsi="Book Antiqua"/>
              <w:b/>
              <w:lang w:val="en-US"/>
            </w:rPr>
            <w:t xml:space="preserve">Dr. Susanne </w:t>
          </w:r>
          <w:proofErr w:type="spellStart"/>
          <w:r w:rsidR="002D45B3" w:rsidRPr="00013276">
            <w:rPr>
              <w:rFonts w:ascii="Book Antiqua" w:hAnsi="Book Antiqua"/>
              <w:b/>
              <w:lang w:val="en-US"/>
            </w:rPr>
            <w:t>Knappe</w:t>
          </w:r>
          <w:proofErr w:type="spellEnd"/>
          <w:r w:rsidR="002D45B3" w:rsidRPr="00013276">
            <w:rPr>
              <w:rFonts w:ascii="Book Antiqua" w:hAnsi="Book Antiqua"/>
              <w:b/>
              <w:lang w:val="en-US"/>
            </w:rPr>
            <w:t xml:space="preserve">, </w:t>
          </w:r>
          <w:proofErr w:type="spellStart"/>
          <w:r w:rsidR="002D45B3" w:rsidRPr="00013276">
            <w:rPr>
              <w:rFonts w:ascii="Book Antiqua" w:hAnsi="Book Antiqua"/>
              <w:b/>
              <w:lang w:val="en-US"/>
            </w:rPr>
            <w:t>Dipl</w:t>
          </w:r>
          <w:proofErr w:type="spellEnd"/>
          <w:r w:rsidRPr="00013276">
            <w:rPr>
              <w:rFonts w:ascii="Book Antiqua" w:eastAsia="宋体" w:hAnsi="Book Antiqua"/>
              <w:b/>
              <w:lang w:val="en-US" w:eastAsia="zh-CN"/>
            </w:rPr>
            <w:t xml:space="preserve">, </w:t>
          </w:r>
          <w:r w:rsidR="002D45B3" w:rsidRPr="00013276">
            <w:rPr>
              <w:rFonts w:ascii="Book Antiqua" w:hAnsi="Book Antiqua"/>
              <w:b/>
            </w:rPr>
            <w:t>Psych</w:t>
          </w:r>
          <w:r w:rsidRPr="00013276">
            <w:rPr>
              <w:rFonts w:ascii="Book Antiqua" w:eastAsia="宋体" w:hAnsi="Book Antiqua"/>
              <w:b/>
              <w:lang w:eastAsia="zh-CN"/>
            </w:rPr>
            <w:t>,</w:t>
          </w:r>
          <w:r w:rsidRPr="00013276">
            <w:rPr>
              <w:rFonts w:ascii="Book Antiqua" w:eastAsia="宋体" w:hAnsi="Book Antiqua"/>
              <w:lang w:eastAsia="zh-CN"/>
            </w:rPr>
            <w:t xml:space="preserve"> </w:t>
          </w:r>
          <w:r w:rsidR="002D45B3" w:rsidRPr="00013276">
            <w:rPr>
              <w:rFonts w:ascii="Book Antiqua" w:hAnsi="Book Antiqua"/>
            </w:rPr>
            <w:t>Institute of Clinical Psychology and Psychotherapy, Technische Universität Dresden</w:t>
          </w:r>
          <w:r w:rsidRPr="00013276">
            <w:rPr>
              <w:rFonts w:ascii="Book Antiqua" w:eastAsia="宋体" w:hAnsi="Book Antiqua"/>
              <w:lang w:eastAsia="zh-CN"/>
            </w:rPr>
            <w:t xml:space="preserve">, </w:t>
          </w:r>
          <w:r w:rsidR="002D45B3" w:rsidRPr="00013276">
            <w:rPr>
              <w:rFonts w:ascii="Book Antiqua" w:hAnsi="Book Antiqua"/>
            </w:rPr>
            <w:t>Chemnitzer Str. 46, 01187 Dresden, Germany</w:t>
          </w:r>
          <w:r w:rsidRPr="00013276">
            <w:rPr>
              <w:rFonts w:ascii="Book Antiqua" w:eastAsia="宋体" w:hAnsi="Book Antiqua"/>
              <w:lang w:eastAsia="zh-CN"/>
            </w:rPr>
            <w:t xml:space="preserve">. </w:t>
          </w:r>
          <w:r w:rsidR="006F0EE3" w:rsidRPr="00013276">
            <w:rPr>
              <w:rFonts w:ascii="Book Antiqua" w:hAnsi="Book Antiqua"/>
            </w:rPr>
            <w:t>susanne.knappe@tu-dresden.de</w:t>
          </w:r>
        </w:p>
        <w:p w14:paraId="28D12D2B" w14:textId="2500D4FE" w:rsidR="00B32748" w:rsidRPr="00013276" w:rsidRDefault="00B32748" w:rsidP="00084E55">
          <w:pPr>
            <w:spacing w:line="360" w:lineRule="auto"/>
            <w:rPr>
              <w:rFonts w:ascii="Book Antiqua" w:hAnsi="Book Antiqua"/>
              <w:b/>
            </w:rPr>
          </w:pPr>
          <w:r w:rsidRPr="00013276">
            <w:rPr>
              <w:rFonts w:ascii="Book Antiqua" w:hAnsi="Book Antiqua"/>
              <w:b/>
            </w:rPr>
            <w:t xml:space="preserve">Telephone: </w:t>
          </w:r>
          <w:r w:rsidRPr="00013276">
            <w:rPr>
              <w:rFonts w:ascii="Book Antiqua" w:hAnsi="Book Antiqua"/>
              <w:lang w:val="en-US"/>
            </w:rPr>
            <w:t>+49</w:t>
          </w:r>
          <w:r w:rsidRPr="00013276">
            <w:rPr>
              <w:rFonts w:ascii="Book Antiqua" w:eastAsia="宋体" w:hAnsi="Book Antiqua"/>
              <w:lang w:val="en-US" w:eastAsia="zh-CN"/>
            </w:rPr>
            <w:t>-</w:t>
          </w:r>
          <w:r w:rsidRPr="00013276">
            <w:rPr>
              <w:rFonts w:ascii="Book Antiqua" w:hAnsi="Book Antiqua"/>
              <w:lang w:val="en-US"/>
            </w:rPr>
            <w:t>0351</w:t>
          </w:r>
          <w:r w:rsidRPr="00013276">
            <w:rPr>
              <w:rFonts w:ascii="Book Antiqua" w:eastAsia="宋体" w:hAnsi="Book Antiqua"/>
              <w:lang w:val="en-US" w:eastAsia="zh-CN"/>
            </w:rPr>
            <w:t>-</w:t>
          </w:r>
          <w:r w:rsidRPr="00013276">
            <w:rPr>
              <w:rFonts w:ascii="Book Antiqua" w:hAnsi="Book Antiqua"/>
              <w:lang w:val="en-US"/>
            </w:rPr>
            <w:t>46339727</w:t>
          </w:r>
        </w:p>
        <w:p w14:paraId="7BBEA3C8" w14:textId="0078316B" w:rsidR="00B32748" w:rsidRPr="00013276" w:rsidRDefault="00B32748" w:rsidP="00084E55">
          <w:pPr>
            <w:spacing w:line="360" w:lineRule="auto"/>
            <w:rPr>
              <w:rFonts w:ascii="Book Antiqua" w:hAnsi="Book Antiqua"/>
              <w:b/>
            </w:rPr>
          </w:pPr>
          <w:r w:rsidRPr="00013276">
            <w:rPr>
              <w:rFonts w:ascii="Book Antiqua" w:hAnsi="Book Antiqua"/>
              <w:b/>
            </w:rPr>
            <w:t>Fax:</w:t>
          </w:r>
          <w:r w:rsidRPr="00013276">
            <w:rPr>
              <w:rFonts w:ascii="Book Antiqua" w:hAnsi="Book Antiqua"/>
              <w:lang w:val="en-US"/>
            </w:rPr>
            <w:t xml:space="preserve"> +49</w:t>
          </w:r>
          <w:r w:rsidRPr="00013276">
            <w:rPr>
              <w:rFonts w:ascii="Book Antiqua" w:eastAsia="宋体" w:hAnsi="Book Antiqua"/>
              <w:lang w:val="en-US" w:eastAsia="zh-CN"/>
            </w:rPr>
            <w:t>-</w:t>
          </w:r>
          <w:r w:rsidRPr="00013276">
            <w:rPr>
              <w:rFonts w:ascii="Book Antiqua" w:hAnsi="Book Antiqua"/>
              <w:lang w:val="en-US"/>
            </w:rPr>
            <w:t>0351</w:t>
          </w:r>
          <w:r w:rsidRPr="00013276">
            <w:rPr>
              <w:rFonts w:ascii="Book Antiqua" w:eastAsia="宋体" w:hAnsi="Book Antiqua"/>
              <w:lang w:val="en-US" w:eastAsia="zh-CN"/>
            </w:rPr>
            <w:t>-</w:t>
          </w:r>
          <w:r w:rsidRPr="00013276">
            <w:rPr>
              <w:rFonts w:ascii="Book Antiqua" w:hAnsi="Book Antiqua"/>
              <w:lang w:val="en-US"/>
            </w:rPr>
            <w:t>46336984</w:t>
          </w:r>
        </w:p>
        <w:p w14:paraId="149568AF" w14:textId="77777777" w:rsidR="00B32748" w:rsidRPr="00013276" w:rsidRDefault="00B32748" w:rsidP="00084E55">
          <w:pPr>
            <w:widowControl w:val="0"/>
            <w:autoSpaceDE w:val="0"/>
            <w:autoSpaceDN w:val="0"/>
            <w:adjustRightInd w:val="0"/>
            <w:spacing w:line="360" w:lineRule="auto"/>
            <w:rPr>
              <w:rFonts w:ascii="Book Antiqua" w:eastAsia="宋体" w:hAnsi="Book Antiqua"/>
              <w:lang w:val="en-US" w:eastAsia="zh-CN"/>
            </w:rPr>
          </w:pPr>
        </w:p>
        <w:p w14:paraId="3B0FF580" w14:textId="0F88A6A8" w:rsidR="00B32748" w:rsidRPr="00013276" w:rsidRDefault="00B32748" w:rsidP="00084E55">
          <w:pPr>
            <w:spacing w:line="360" w:lineRule="auto"/>
            <w:rPr>
              <w:rFonts w:ascii="Book Antiqua" w:hAnsi="Book Antiqua"/>
              <w:b/>
            </w:rPr>
          </w:pPr>
          <w:r w:rsidRPr="00013276">
            <w:rPr>
              <w:rFonts w:ascii="Book Antiqua" w:hAnsi="Book Antiqua"/>
              <w:b/>
            </w:rPr>
            <w:t xml:space="preserve">Received: </w:t>
          </w:r>
          <w:r w:rsidR="00E40EE6" w:rsidRPr="00013276">
            <w:rPr>
              <w:rFonts w:ascii="Book Antiqua" w:eastAsia="宋体" w:hAnsi="Book Antiqua"/>
              <w:lang w:eastAsia="zh-CN"/>
            </w:rPr>
            <w:t>May 17, 2016</w:t>
          </w:r>
          <w:r w:rsidR="00FA07C9" w:rsidRPr="00013276">
            <w:rPr>
              <w:rFonts w:ascii="Book Antiqua" w:hAnsi="Book Antiqua"/>
            </w:rPr>
            <w:t xml:space="preserve"> </w:t>
          </w:r>
        </w:p>
        <w:p w14:paraId="6E49F39B" w14:textId="05264C79" w:rsidR="00B32748" w:rsidRPr="00013276" w:rsidRDefault="00B32748" w:rsidP="00084E55">
          <w:pPr>
            <w:spacing w:line="360" w:lineRule="auto"/>
            <w:rPr>
              <w:rFonts w:ascii="Book Antiqua" w:hAnsi="Book Antiqua"/>
              <w:b/>
            </w:rPr>
          </w:pPr>
          <w:r w:rsidRPr="00013276">
            <w:rPr>
              <w:rFonts w:ascii="Book Antiqua" w:hAnsi="Book Antiqua"/>
              <w:b/>
            </w:rPr>
            <w:t>Peer-review started:</w:t>
          </w:r>
          <w:r w:rsidR="00E40EE6" w:rsidRPr="00013276">
            <w:rPr>
              <w:rFonts w:ascii="Book Antiqua" w:eastAsia="宋体" w:hAnsi="Book Antiqua"/>
              <w:lang w:eastAsia="zh-CN"/>
            </w:rPr>
            <w:t xml:space="preserve"> May 19, 2016</w:t>
          </w:r>
          <w:r w:rsidR="00FA07C9" w:rsidRPr="00013276">
            <w:rPr>
              <w:rFonts w:ascii="Book Antiqua" w:hAnsi="Book Antiqua"/>
            </w:rPr>
            <w:t xml:space="preserve"> </w:t>
          </w:r>
        </w:p>
        <w:p w14:paraId="261385C9" w14:textId="4DF2E8C7" w:rsidR="00B32748" w:rsidRPr="00013276" w:rsidRDefault="00B32748" w:rsidP="00084E55">
          <w:pPr>
            <w:spacing w:line="360" w:lineRule="auto"/>
            <w:rPr>
              <w:rFonts w:ascii="Book Antiqua" w:eastAsia="宋体" w:hAnsi="Book Antiqua"/>
              <w:b/>
              <w:lang w:eastAsia="zh-CN"/>
            </w:rPr>
          </w:pPr>
          <w:r w:rsidRPr="00013276">
            <w:rPr>
              <w:rFonts w:ascii="Book Antiqua" w:hAnsi="Book Antiqua"/>
              <w:b/>
            </w:rPr>
            <w:t>First decision:</w:t>
          </w:r>
          <w:r w:rsidR="00E40EE6" w:rsidRPr="00013276">
            <w:rPr>
              <w:rFonts w:ascii="Book Antiqua" w:eastAsia="宋体" w:hAnsi="Book Antiqua"/>
              <w:b/>
              <w:lang w:eastAsia="zh-CN"/>
            </w:rPr>
            <w:t xml:space="preserve"> </w:t>
          </w:r>
          <w:r w:rsidR="00E40EE6" w:rsidRPr="00013276">
            <w:rPr>
              <w:rFonts w:ascii="Book Antiqua" w:eastAsia="宋体" w:hAnsi="Book Antiqua"/>
              <w:lang w:eastAsia="zh-CN"/>
            </w:rPr>
            <w:t>July 5, 2016</w:t>
          </w:r>
        </w:p>
        <w:p w14:paraId="560028E4" w14:textId="43DAC2DE" w:rsidR="00B32748" w:rsidRPr="00013276" w:rsidRDefault="00B32748" w:rsidP="00084E55">
          <w:pPr>
            <w:spacing w:line="360" w:lineRule="auto"/>
            <w:rPr>
              <w:rFonts w:ascii="Book Antiqua" w:hAnsi="Book Antiqua"/>
              <w:b/>
            </w:rPr>
          </w:pPr>
          <w:r w:rsidRPr="00013276">
            <w:rPr>
              <w:rFonts w:ascii="Book Antiqua" w:hAnsi="Book Antiqua"/>
              <w:b/>
            </w:rPr>
            <w:t xml:space="preserve">Revised: </w:t>
          </w:r>
          <w:r w:rsidR="00E40EE6" w:rsidRPr="00013276">
            <w:rPr>
              <w:rFonts w:ascii="Book Antiqua" w:eastAsia="宋体" w:hAnsi="Book Antiqua"/>
              <w:lang w:eastAsia="zh-CN"/>
            </w:rPr>
            <w:t>July 15, 2016</w:t>
          </w:r>
          <w:r w:rsidRPr="00013276">
            <w:rPr>
              <w:rFonts w:ascii="Book Antiqua" w:hAnsi="Book Antiqua"/>
              <w:b/>
            </w:rPr>
            <w:t xml:space="preserve"> </w:t>
          </w:r>
        </w:p>
        <w:p w14:paraId="5F2D877F" w14:textId="6E912D12" w:rsidR="00B32748" w:rsidRPr="00013276" w:rsidRDefault="00B32748" w:rsidP="00084E55">
          <w:pPr>
            <w:spacing w:line="360" w:lineRule="auto"/>
            <w:rPr>
              <w:rFonts w:ascii="Book Antiqua" w:hAnsi="Book Antiqua"/>
              <w:b/>
            </w:rPr>
          </w:pPr>
          <w:r w:rsidRPr="00013276">
            <w:rPr>
              <w:rFonts w:ascii="Book Antiqua" w:hAnsi="Book Antiqua"/>
              <w:b/>
            </w:rPr>
            <w:t>Accepted:</w:t>
          </w:r>
          <w:r w:rsidR="00FA07C9" w:rsidRPr="00013276">
            <w:rPr>
              <w:rFonts w:ascii="Book Antiqua" w:hAnsi="Book Antiqua"/>
              <w:b/>
            </w:rPr>
            <w:t xml:space="preserve"> </w:t>
          </w:r>
          <w:proofErr w:type="spellStart"/>
          <w:r w:rsidR="005040B8" w:rsidRPr="005040B8">
            <w:rPr>
              <w:rFonts w:ascii="Book Antiqua" w:hAnsi="Book Antiqua"/>
            </w:rPr>
            <w:t>July</w:t>
          </w:r>
          <w:proofErr w:type="spellEnd"/>
          <w:r w:rsidR="005040B8" w:rsidRPr="005040B8">
            <w:rPr>
              <w:rFonts w:ascii="Book Antiqua" w:hAnsi="Book Antiqua"/>
            </w:rPr>
            <w:t xml:space="preserve"> 29, 2016</w:t>
          </w:r>
        </w:p>
        <w:p w14:paraId="70B3F6B7" w14:textId="10FBF4B0" w:rsidR="00B32748" w:rsidRPr="00013276" w:rsidRDefault="00B32748" w:rsidP="00084E55">
          <w:pPr>
            <w:spacing w:line="360" w:lineRule="auto"/>
            <w:rPr>
              <w:rFonts w:ascii="Book Antiqua" w:hAnsi="Book Antiqua"/>
              <w:b/>
            </w:rPr>
          </w:pPr>
          <w:r w:rsidRPr="00013276">
            <w:rPr>
              <w:rFonts w:ascii="Book Antiqua" w:hAnsi="Book Antiqua"/>
              <w:b/>
            </w:rPr>
            <w:t>Article in press:</w:t>
          </w:r>
          <w:r w:rsidR="00FA07C9" w:rsidRPr="00013276">
            <w:rPr>
              <w:rFonts w:ascii="Book Antiqua" w:hAnsi="Book Antiqua"/>
            </w:rPr>
            <w:t xml:space="preserve"> </w:t>
          </w:r>
        </w:p>
        <w:p w14:paraId="430CB3AE" w14:textId="77777777" w:rsidR="00B32748" w:rsidRPr="00013276" w:rsidRDefault="00B32748" w:rsidP="00084E55">
          <w:pPr>
            <w:spacing w:line="360" w:lineRule="auto"/>
            <w:rPr>
              <w:rFonts w:ascii="Book Antiqua" w:hAnsi="Book Antiqua"/>
              <w:b/>
            </w:rPr>
          </w:pPr>
          <w:r w:rsidRPr="00013276">
            <w:rPr>
              <w:rFonts w:ascii="Book Antiqua" w:hAnsi="Book Antiqua"/>
              <w:b/>
            </w:rPr>
            <w:t xml:space="preserve">Published online: </w:t>
          </w:r>
        </w:p>
        <w:p w14:paraId="583C164E" w14:textId="6EA5C582" w:rsidR="0063533E" w:rsidRPr="00013276" w:rsidRDefault="0063533E" w:rsidP="00084E55">
          <w:pPr>
            <w:spacing w:line="360" w:lineRule="auto"/>
            <w:rPr>
              <w:rFonts w:ascii="Book Antiqua" w:hAnsi="Book Antiqua"/>
              <w:b/>
              <w:lang w:val="en-US"/>
            </w:rPr>
          </w:pPr>
          <w:r w:rsidRPr="00013276">
            <w:rPr>
              <w:rFonts w:ascii="Book Antiqua" w:hAnsi="Book Antiqua"/>
              <w:b/>
              <w:lang w:val="en-US"/>
            </w:rPr>
            <w:t>Abstract</w:t>
          </w:r>
        </w:p>
        <w:p w14:paraId="24805C27" w14:textId="71432546" w:rsidR="00F10DE6" w:rsidRPr="00013276" w:rsidRDefault="00E40EE6" w:rsidP="00084E55">
          <w:pPr>
            <w:spacing w:line="360" w:lineRule="auto"/>
            <w:rPr>
              <w:rFonts w:ascii="Book Antiqua" w:eastAsia="宋体" w:hAnsi="Book Antiqua"/>
              <w:lang w:val="en-US" w:eastAsia="zh-CN"/>
            </w:rPr>
          </w:pPr>
          <w:r w:rsidRPr="00013276">
            <w:rPr>
              <w:rFonts w:ascii="Book Antiqua" w:hAnsi="Book Antiqua"/>
              <w:b/>
              <w:lang w:val="en-US"/>
            </w:rPr>
            <w:t>AIM:</w:t>
          </w:r>
          <w:r w:rsidRPr="00013276">
            <w:rPr>
              <w:rFonts w:ascii="Book Antiqua" w:hAnsi="Book Antiqua"/>
              <w:lang w:val="en-US"/>
            </w:rPr>
            <w:t xml:space="preserve"> </w:t>
          </w:r>
          <w:r w:rsidR="00BF6377" w:rsidRPr="00013276">
            <w:rPr>
              <w:rFonts w:ascii="Book Antiqua" w:hAnsi="Book Antiqua"/>
              <w:lang w:val="en-US"/>
            </w:rPr>
            <w:t>T</w:t>
          </w:r>
          <w:r w:rsidR="00D44732" w:rsidRPr="00013276">
            <w:rPr>
              <w:rFonts w:ascii="Book Antiqua" w:hAnsi="Book Antiqua"/>
              <w:lang w:val="en-US"/>
            </w:rPr>
            <w:t xml:space="preserve">o examine the associations of test anxiety </w:t>
          </w:r>
          <w:r w:rsidR="00745A29" w:rsidRPr="00013276">
            <w:rPr>
              <w:rFonts w:ascii="Book Antiqua" w:eastAsia="宋体" w:hAnsi="Book Antiqua" w:hint="eastAsia"/>
              <w:lang w:val="en-US" w:eastAsia="zh-CN"/>
            </w:rPr>
            <w:t>(</w:t>
          </w:r>
          <w:r w:rsidR="00745A29" w:rsidRPr="00013276">
            <w:rPr>
              <w:rFonts w:ascii="Book Antiqua" w:hAnsi="Book Antiqua"/>
              <w:lang w:val="en-US"/>
            </w:rPr>
            <w:t>TA</w:t>
          </w:r>
          <w:r w:rsidR="00745A29" w:rsidRPr="00013276">
            <w:rPr>
              <w:rFonts w:ascii="Book Antiqua" w:eastAsia="宋体" w:hAnsi="Book Antiqua" w:hint="eastAsia"/>
              <w:lang w:val="en-US" w:eastAsia="zh-CN"/>
            </w:rPr>
            <w:t>)</w:t>
          </w:r>
          <w:r w:rsidR="00745A29" w:rsidRPr="00013276">
            <w:rPr>
              <w:rFonts w:ascii="Book Antiqua" w:hAnsi="Book Antiqua"/>
              <w:lang w:val="en-US"/>
            </w:rPr>
            <w:t xml:space="preserve"> in written </w:t>
          </w:r>
          <w:r w:rsidR="00745A29" w:rsidRPr="00013276">
            <w:rPr>
              <w:rFonts w:ascii="Book Antiqua" w:hAnsi="Book Antiqua"/>
              <w:i/>
              <w:lang w:val="en-US"/>
            </w:rPr>
            <w:t>vs</w:t>
          </w:r>
          <w:r w:rsidR="00D44732" w:rsidRPr="00013276">
            <w:rPr>
              <w:rFonts w:ascii="Book Antiqua" w:hAnsi="Book Antiqua"/>
              <w:lang w:val="en-US"/>
            </w:rPr>
            <w:t xml:space="preserve"> oral exam situations with social anxiety</w:t>
          </w:r>
          <w:r w:rsidR="00745A29" w:rsidRPr="00013276">
            <w:rPr>
              <w:rFonts w:ascii="Book Antiqua" w:eastAsia="宋体" w:hAnsi="Book Antiqua" w:hint="eastAsia"/>
              <w:lang w:val="en-US" w:eastAsia="zh-CN"/>
            </w:rPr>
            <w:t xml:space="preserve"> (</w:t>
          </w:r>
          <w:r w:rsidR="00745A29" w:rsidRPr="00013276">
            <w:rPr>
              <w:rFonts w:ascii="Book Antiqua" w:hAnsi="Book Antiqua"/>
              <w:lang w:val="en-US"/>
            </w:rPr>
            <w:t>SA</w:t>
          </w:r>
          <w:r w:rsidR="00745A29" w:rsidRPr="00013276">
            <w:rPr>
              <w:rFonts w:ascii="Book Antiqua" w:eastAsia="宋体" w:hAnsi="Book Antiqua" w:hint="eastAsia"/>
              <w:lang w:val="en-US" w:eastAsia="zh-CN"/>
            </w:rPr>
            <w:t>)</w:t>
          </w:r>
          <w:r w:rsidR="00D44732" w:rsidRPr="00013276">
            <w:rPr>
              <w:rFonts w:ascii="Book Antiqua" w:hAnsi="Book Antiqua"/>
              <w:lang w:val="en-US"/>
            </w:rPr>
            <w:t>.</w:t>
          </w:r>
        </w:p>
        <w:p w14:paraId="24CE1A59" w14:textId="77777777" w:rsidR="00E40EE6" w:rsidRPr="00013276" w:rsidRDefault="00E40EE6" w:rsidP="00084E55">
          <w:pPr>
            <w:spacing w:line="360" w:lineRule="auto"/>
            <w:rPr>
              <w:rFonts w:ascii="Book Antiqua" w:eastAsia="宋体" w:hAnsi="Book Antiqua"/>
              <w:lang w:val="en-US" w:eastAsia="zh-CN"/>
            </w:rPr>
          </w:pPr>
        </w:p>
        <w:p w14:paraId="21E59688" w14:textId="112663A3" w:rsidR="003D139D" w:rsidRPr="00013276" w:rsidRDefault="00E40EE6" w:rsidP="00084E55">
          <w:pPr>
            <w:spacing w:line="360" w:lineRule="auto"/>
            <w:rPr>
              <w:rFonts w:ascii="Book Antiqua" w:eastAsia="宋体" w:hAnsi="Book Antiqua"/>
              <w:lang w:val="en-US" w:eastAsia="zh-CN"/>
            </w:rPr>
          </w:pPr>
          <w:r w:rsidRPr="00013276">
            <w:rPr>
              <w:rFonts w:ascii="Book Antiqua" w:hAnsi="Book Antiqua"/>
              <w:b/>
              <w:lang w:val="en-US"/>
            </w:rPr>
            <w:t>METHODS:</w:t>
          </w:r>
          <w:r w:rsidRPr="00013276">
            <w:rPr>
              <w:rFonts w:ascii="Book Antiqua" w:hAnsi="Book Antiqua"/>
              <w:lang w:val="en-US"/>
            </w:rPr>
            <w:t xml:space="preserve"> </w:t>
          </w:r>
          <w:r w:rsidR="00812CEE" w:rsidRPr="00013276">
            <w:rPr>
              <w:rFonts w:ascii="Book Antiqua" w:hAnsi="Book Antiqua"/>
              <w:lang w:val="en-US"/>
            </w:rPr>
            <w:t xml:space="preserve">A convenience sample of 204 students was recruited at the </w:t>
          </w:r>
          <w:proofErr w:type="spellStart"/>
          <w:r w:rsidR="00812CEE" w:rsidRPr="00013276">
            <w:rPr>
              <w:rFonts w:ascii="Book Antiqua" w:hAnsi="Book Antiqua"/>
              <w:lang w:val="en-US"/>
            </w:rPr>
            <w:t>Technische</w:t>
          </w:r>
          <w:proofErr w:type="spellEnd"/>
          <w:r w:rsidR="00812CEE" w:rsidRPr="00013276">
            <w:rPr>
              <w:rFonts w:ascii="Book Antiqua" w:hAnsi="Book Antiqua"/>
              <w:lang w:val="en-US"/>
            </w:rPr>
            <w:t xml:space="preserve"> </w:t>
          </w:r>
          <w:proofErr w:type="spellStart"/>
          <w:r w:rsidR="00812CEE" w:rsidRPr="00013276">
            <w:rPr>
              <w:rFonts w:ascii="Book Antiqua" w:hAnsi="Book Antiqua"/>
              <w:lang w:val="en-US"/>
            </w:rPr>
            <w:t>Universität</w:t>
          </w:r>
          <w:proofErr w:type="spellEnd"/>
          <w:r w:rsidR="00812CEE" w:rsidRPr="00013276">
            <w:rPr>
              <w:rFonts w:ascii="Book Antiqua" w:hAnsi="Book Antiqua"/>
              <w:lang w:val="en-US"/>
            </w:rPr>
            <w:t xml:space="preserve"> Dresden (TU Dresden, Germany) and contacted </w:t>
          </w:r>
          <w:r w:rsidR="00812CEE" w:rsidRPr="00013276">
            <w:rPr>
              <w:rFonts w:ascii="Book Antiqua" w:hAnsi="Book Antiqua"/>
              <w:i/>
              <w:lang w:val="en-US"/>
            </w:rPr>
            <w:t xml:space="preserve">via </w:t>
          </w:r>
          <w:r w:rsidR="00812CEE" w:rsidRPr="00013276">
            <w:rPr>
              <w:rFonts w:ascii="Book Antiqua" w:hAnsi="Book Antiqua"/>
              <w:lang w:val="en-US"/>
            </w:rPr>
            <w:t>e-mail asking to complete a cross-sectional online survey based on established questionnaires. The study protocol was approved by ethics committee of the TU Dresden. Full data of</w:t>
          </w:r>
          <w:r w:rsidR="00D44732" w:rsidRPr="00013276">
            <w:rPr>
              <w:rFonts w:ascii="Book Antiqua" w:hAnsi="Book Antiqua"/>
              <w:lang w:val="en-US"/>
            </w:rPr>
            <w:t xml:space="preserve"> </w:t>
          </w:r>
          <w:r w:rsidR="000D2584" w:rsidRPr="00013276">
            <w:rPr>
              <w:rFonts w:ascii="Book Antiqua" w:hAnsi="Book Antiqua"/>
              <w:i/>
              <w:lang w:val="en-US"/>
            </w:rPr>
            <w:t xml:space="preserve">n </w:t>
          </w:r>
          <w:r w:rsidR="00D44732" w:rsidRPr="00013276">
            <w:rPr>
              <w:rFonts w:ascii="Book Antiqua" w:hAnsi="Book Antiqua"/>
              <w:lang w:val="en-US"/>
            </w:rPr>
            <w:t>=</w:t>
          </w:r>
          <w:r w:rsidR="00812CEE" w:rsidRPr="00013276">
            <w:rPr>
              <w:rFonts w:ascii="Book Antiqua" w:hAnsi="Book Antiqua"/>
              <w:lang w:val="en-US"/>
            </w:rPr>
            <w:t xml:space="preserve"> </w:t>
          </w:r>
          <w:r w:rsidR="00D44732" w:rsidRPr="00013276">
            <w:rPr>
              <w:rFonts w:ascii="Book Antiqua" w:hAnsi="Book Antiqua"/>
              <w:lang w:val="en-US"/>
            </w:rPr>
            <w:t xml:space="preserve">96 students </w:t>
          </w:r>
          <w:r w:rsidR="00812CEE" w:rsidRPr="00013276">
            <w:rPr>
              <w:rFonts w:ascii="Book Antiqua" w:hAnsi="Book Antiqua"/>
              <w:lang w:val="en-US"/>
            </w:rPr>
            <w:t xml:space="preserve">were available for dependent </w:t>
          </w:r>
          <w:r w:rsidR="00812CEE" w:rsidRPr="00013276">
            <w:rPr>
              <w:rFonts w:ascii="Book Antiqua" w:hAnsi="Book Antiqua"/>
              <w:i/>
              <w:lang w:val="en-US"/>
            </w:rPr>
            <w:t>T</w:t>
          </w:r>
          <w:r w:rsidR="00812CEE" w:rsidRPr="00013276">
            <w:rPr>
              <w:rFonts w:ascii="Book Antiqua" w:hAnsi="Book Antiqua"/>
              <w:lang w:val="en-US"/>
            </w:rPr>
            <w:t xml:space="preserve">-tests and correlation analyses on the associations of </w:t>
          </w:r>
          <w:r w:rsidR="00745A29" w:rsidRPr="00013276">
            <w:rPr>
              <w:rFonts w:ascii="Book Antiqua" w:hAnsi="Book Antiqua"/>
              <w:lang w:val="en-US"/>
            </w:rPr>
            <w:t>SA</w:t>
          </w:r>
          <w:r w:rsidR="00812CEE" w:rsidRPr="00013276">
            <w:rPr>
              <w:rFonts w:ascii="Book Antiqua" w:hAnsi="Book Antiqua"/>
              <w:lang w:val="en-US"/>
            </w:rPr>
            <w:t xml:space="preserve"> and</w:t>
          </w:r>
          <w:r w:rsidR="001578FC" w:rsidRPr="00013276">
            <w:rPr>
              <w:rFonts w:ascii="Book Antiqua" w:hAnsi="Book Antiqua"/>
              <w:lang w:val="en-US"/>
            </w:rPr>
            <w:t xml:space="preserve"> </w:t>
          </w:r>
          <w:r w:rsidR="00745A29" w:rsidRPr="00013276">
            <w:rPr>
              <w:rFonts w:ascii="Book Antiqua" w:hAnsi="Book Antiqua"/>
              <w:lang w:val="en-US"/>
            </w:rPr>
            <w:t>TA</w:t>
          </w:r>
          <w:r w:rsidR="00812CEE" w:rsidRPr="00013276">
            <w:rPr>
              <w:rFonts w:ascii="Book Antiqua" w:hAnsi="Book Antiqua"/>
              <w:lang w:val="en-US"/>
            </w:rPr>
            <w:t xml:space="preserve"> respectively with</w:t>
          </w:r>
          <w:r w:rsidR="00840A4E" w:rsidRPr="00013276">
            <w:rPr>
              <w:rFonts w:ascii="Book Antiqua" w:hAnsi="Book Antiqua"/>
              <w:lang w:val="en-US"/>
            </w:rPr>
            <w:t xml:space="preserve"> trigger events, </w:t>
          </w:r>
          <w:r w:rsidR="00EA5212" w:rsidRPr="00013276">
            <w:rPr>
              <w:rFonts w:ascii="Book Antiqua" w:hAnsi="Book Antiqua"/>
              <w:lang w:val="en-US"/>
            </w:rPr>
            <w:t xml:space="preserve">cognitions, safety behaviors, </w:t>
          </w:r>
          <w:r w:rsidR="00840A4E" w:rsidRPr="00013276">
            <w:rPr>
              <w:rFonts w:ascii="Book Antiqua" w:hAnsi="Book Antiqua"/>
              <w:lang w:val="en-US"/>
            </w:rPr>
            <w:t xml:space="preserve">physical symptoms </w:t>
          </w:r>
          <w:r w:rsidR="00EA5212" w:rsidRPr="00013276">
            <w:rPr>
              <w:rFonts w:ascii="Book Antiqua" w:hAnsi="Book Antiqua"/>
              <w:lang w:val="en-US"/>
            </w:rPr>
            <w:t>and</w:t>
          </w:r>
          <w:r w:rsidR="00840A4E" w:rsidRPr="00013276">
            <w:rPr>
              <w:rFonts w:ascii="Book Antiqua" w:hAnsi="Book Antiqua"/>
              <w:lang w:val="en-US"/>
            </w:rPr>
            <w:t xml:space="preserve"> depersonalization</w:t>
          </w:r>
          <w:r w:rsidR="00812CEE" w:rsidRPr="00013276">
            <w:rPr>
              <w:rFonts w:ascii="Book Antiqua" w:hAnsi="Book Antiqua"/>
              <w:lang w:val="en-US"/>
            </w:rPr>
            <w:t>.</w:t>
          </w:r>
          <w:r w:rsidR="00840A4E" w:rsidRPr="00013276">
            <w:rPr>
              <w:rFonts w:ascii="Book Antiqua" w:hAnsi="Book Antiqua"/>
              <w:lang w:val="en-US"/>
            </w:rPr>
            <w:t xml:space="preserve"> </w:t>
          </w:r>
          <w:r w:rsidR="00812CEE" w:rsidRPr="00013276">
            <w:rPr>
              <w:rFonts w:ascii="Book Antiqua" w:hAnsi="Book Antiqua"/>
              <w:lang w:val="en-US"/>
            </w:rPr>
            <w:t xml:space="preserve">Analyses were run using SPSS. </w:t>
          </w:r>
        </w:p>
        <w:p w14:paraId="57F441E1" w14:textId="77777777" w:rsidR="000D2584" w:rsidRPr="00013276" w:rsidRDefault="000D2584" w:rsidP="00084E55">
          <w:pPr>
            <w:spacing w:line="360" w:lineRule="auto"/>
            <w:rPr>
              <w:rFonts w:ascii="Book Antiqua" w:eastAsia="宋体" w:hAnsi="Book Antiqua"/>
              <w:lang w:val="en-US" w:eastAsia="zh-CN"/>
            </w:rPr>
          </w:pPr>
        </w:p>
        <w:p w14:paraId="4972D612" w14:textId="3244C95B" w:rsidR="005F497D" w:rsidRPr="00013276" w:rsidRDefault="000D2584" w:rsidP="00084E55">
          <w:pPr>
            <w:spacing w:line="360" w:lineRule="auto"/>
            <w:rPr>
              <w:rFonts w:ascii="Book Antiqua" w:eastAsia="宋体" w:hAnsi="Book Antiqua"/>
              <w:lang w:val="en-US" w:eastAsia="zh-CN"/>
            </w:rPr>
          </w:pPr>
          <w:r w:rsidRPr="00013276">
            <w:rPr>
              <w:rFonts w:ascii="Book Antiqua" w:hAnsi="Book Antiqua"/>
              <w:b/>
              <w:lang w:val="en-US"/>
            </w:rPr>
            <w:t xml:space="preserve">RESULTS: </w:t>
          </w:r>
          <w:r w:rsidR="00F0627C" w:rsidRPr="00013276">
            <w:rPr>
              <w:rFonts w:ascii="Book Antiqua" w:hAnsi="Book Antiqua"/>
              <w:lang w:val="en-US"/>
            </w:rPr>
            <w:t xml:space="preserve">Levels of </w:t>
          </w:r>
          <w:r w:rsidR="00745A29" w:rsidRPr="00013276">
            <w:rPr>
              <w:rFonts w:ascii="Book Antiqua" w:hAnsi="Book Antiqua"/>
              <w:lang w:val="en-US"/>
            </w:rPr>
            <w:t>TA</w:t>
          </w:r>
          <w:r w:rsidR="00F0627C" w:rsidRPr="00013276">
            <w:rPr>
              <w:rFonts w:ascii="Book Antiqua" w:hAnsi="Book Antiqua"/>
              <w:lang w:val="en-US"/>
            </w:rPr>
            <w:t xml:space="preserve"> </w:t>
          </w:r>
          <w:r w:rsidR="00BF6377" w:rsidRPr="00013276">
            <w:rPr>
              <w:rFonts w:ascii="Book Antiqua" w:hAnsi="Book Antiqua"/>
              <w:lang w:val="en-US"/>
            </w:rPr>
            <w:t>were higher for fear in oral exams than for fear in written exams</w:t>
          </w:r>
          <w:r w:rsidR="000F4AA1" w:rsidRPr="00013276">
            <w:rPr>
              <w:rFonts w:ascii="Book Antiqua" w:hAnsi="Book Antiqua"/>
              <w:lang w:val="en-US"/>
            </w:rPr>
            <w:t xml:space="preserve"> (M = 48.1, SD</w:t>
          </w:r>
          <w:r w:rsidRPr="00013276">
            <w:rPr>
              <w:rFonts w:ascii="Book Antiqua" w:hAnsi="Book Antiqua"/>
              <w:lang w:val="en-US"/>
            </w:rPr>
            <w:t xml:space="preserve"> = 11.5 </w:t>
          </w:r>
          <w:r w:rsidRPr="00013276">
            <w:rPr>
              <w:rFonts w:ascii="Book Antiqua" w:hAnsi="Book Antiqua"/>
              <w:i/>
              <w:lang w:val="en-US"/>
            </w:rPr>
            <w:t>vs</w:t>
          </w:r>
          <w:r w:rsidR="000F4AA1" w:rsidRPr="00013276">
            <w:rPr>
              <w:rFonts w:ascii="Book Antiqua" w:hAnsi="Book Antiqua"/>
              <w:lang w:val="en-US"/>
            </w:rPr>
            <w:t xml:space="preserve"> M = 43.7, SD = 10.1 </w:t>
          </w:r>
          <w:r w:rsidR="00995D21" w:rsidRPr="00013276">
            <w:rPr>
              <w:rFonts w:ascii="Book Antiqua" w:hAnsi="Book Antiqua"/>
              <w:i/>
              <w:lang w:val="en-US"/>
            </w:rPr>
            <w:t>P</w:t>
          </w:r>
          <w:r w:rsidR="00995D21" w:rsidRPr="00013276">
            <w:rPr>
              <w:rFonts w:ascii="Book Antiqua" w:hAnsi="Book Antiqua"/>
              <w:lang w:val="en-US"/>
            </w:rPr>
            <w:t xml:space="preserve"> </w:t>
          </w:r>
          <w:r w:rsidR="000F4AA1" w:rsidRPr="00013276">
            <w:rPr>
              <w:rFonts w:ascii="Book Antiqua" w:hAnsi="Book Antiqua"/>
              <w:lang w:val="en-US"/>
            </w:rPr>
            <w:t xml:space="preserve">&lt; </w:t>
          </w:r>
          <w:r w:rsidRPr="00013276">
            <w:rPr>
              <w:rFonts w:ascii="Book Antiqua" w:eastAsia="宋体" w:hAnsi="Book Antiqua"/>
              <w:lang w:val="en-US" w:eastAsia="zh-CN"/>
            </w:rPr>
            <w:t>0</w:t>
          </w:r>
          <w:r w:rsidR="000F4AA1" w:rsidRPr="00013276">
            <w:rPr>
              <w:rFonts w:ascii="Book Antiqua" w:hAnsi="Book Antiqua"/>
              <w:lang w:val="en-US"/>
            </w:rPr>
            <w:t>.001)</w:t>
          </w:r>
          <w:r w:rsidR="00F0627C" w:rsidRPr="00013276">
            <w:rPr>
              <w:rFonts w:ascii="Book Antiqua" w:hAnsi="Book Antiqua"/>
              <w:lang w:val="en-US"/>
            </w:rPr>
            <w:t xml:space="preserve">. </w:t>
          </w:r>
          <w:r w:rsidR="003A6B05" w:rsidRPr="00013276">
            <w:rPr>
              <w:rFonts w:ascii="Book Antiqua" w:hAnsi="Book Antiqua"/>
              <w:lang w:val="en-US"/>
            </w:rPr>
            <w:t xml:space="preserve">Oral </w:t>
          </w:r>
          <w:r w:rsidR="00745A29" w:rsidRPr="00013276">
            <w:rPr>
              <w:rFonts w:ascii="Book Antiqua" w:hAnsi="Book Antiqua"/>
              <w:lang w:val="en-US"/>
            </w:rPr>
            <w:t>TA</w:t>
          </w:r>
          <w:r w:rsidR="003A6B05" w:rsidRPr="00013276">
            <w:rPr>
              <w:rFonts w:ascii="Book Antiqua" w:hAnsi="Book Antiqua"/>
              <w:lang w:val="en-US"/>
            </w:rPr>
            <w:t xml:space="preserve"> and </w:t>
          </w:r>
          <w:r w:rsidR="00745A29" w:rsidRPr="00013276">
            <w:rPr>
              <w:rFonts w:ascii="Book Antiqua" w:hAnsi="Book Antiqua"/>
              <w:lang w:val="en-US"/>
            </w:rPr>
            <w:t>SA</w:t>
          </w:r>
          <w:r w:rsidR="003A6B05" w:rsidRPr="00013276">
            <w:rPr>
              <w:rFonts w:ascii="Book Antiqua" w:hAnsi="Book Antiqua"/>
              <w:lang w:val="en-US"/>
            </w:rPr>
            <w:t xml:space="preserve"> were positively correlated</w:t>
          </w:r>
          <w:r w:rsidR="000F4AA1" w:rsidRPr="00013276">
            <w:rPr>
              <w:rFonts w:ascii="Book Antiqua" w:hAnsi="Book Antiqua"/>
              <w:lang w:val="en-US"/>
            </w:rPr>
            <w:t xml:space="preserve"> (Spearman</w:t>
          </w:r>
          <w:r w:rsidRPr="00013276">
            <w:rPr>
              <w:rFonts w:ascii="Book Antiqua" w:eastAsia="宋体" w:hAnsi="Book Antiqua"/>
              <w:lang w:val="en-US" w:eastAsia="zh-CN"/>
            </w:rPr>
            <w:t>’</w:t>
          </w:r>
          <w:r w:rsidR="000F4AA1" w:rsidRPr="00013276">
            <w:rPr>
              <w:rFonts w:ascii="Book Antiqua" w:hAnsi="Book Antiqua"/>
              <w:lang w:val="en-US"/>
            </w:rPr>
            <w:t xml:space="preserve">s </w:t>
          </w:r>
          <w:r w:rsidR="000F4AA1" w:rsidRPr="00013276">
            <w:rPr>
              <w:rFonts w:ascii="Book Antiqua" w:hAnsi="Book Antiqua"/>
              <w:i/>
              <w:lang w:val="en-US"/>
            </w:rPr>
            <w:t>r</w:t>
          </w:r>
          <w:r w:rsidR="000F4AA1" w:rsidRPr="00013276">
            <w:rPr>
              <w:rFonts w:ascii="Book Antiqua" w:hAnsi="Book Antiqua"/>
              <w:lang w:val="en-US"/>
            </w:rPr>
            <w:t xml:space="preserve"> = </w:t>
          </w:r>
          <w:r w:rsidR="00E61DCB" w:rsidRPr="00013276">
            <w:rPr>
              <w:rFonts w:ascii="Book Antiqua" w:eastAsia="宋体" w:hAnsi="Book Antiqua"/>
              <w:lang w:val="en-US" w:eastAsia="zh-CN"/>
            </w:rPr>
            <w:t>0</w:t>
          </w:r>
          <w:r w:rsidR="000F4AA1" w:rsidRPr="00013276">
            <w:rPr>
              <w:rFonts w:ascii="Book Antiqua" w:hAnsi="Book Antiqua"/>
              <w:lang w:val="en-US"/>
            </w:rPr>
            <w:t xml:space="preserve">.343, </w:t>
          </w:r>
          <w:r w:rsidR="00995D21" w:rsidRPr="00013276">
            <w:rPr>
              <w:rFonts w:ascii="Book Antiqua" w:hAnsi="Book Antiqua"/>
              <w:i/>
              <w:lang w:val="en-US"/>
            </w:rPr>
            <w:t>P</w:t>
          </w:r>
          <w:r w:rsidR="00995D21" w:rsidRPr="00013276">
            <w:rPr>
              <w:rFonts w:ascii="Book Antiqua" w:hAnsi="Book Antiqua"/>
              <w:lang w:val="en-US"/>
            </w:rPr>
            <w:t xml:space="preserve"> </w:t>
          </w:r>
          <w:r w:rsidR="000F4AA1" w:rsidRPr="00013276">
            <w:rPr>
              <w:rFonts w:ascii="Book Antiqua" w:hAnsi="Book Antiqua"/>
              <w:lang w:val="en-US"/>
            </w:rPr>
            <w:t xml:space="preserve">&lt; </w:t>
          </w:r>
          <w:r w:rsidR="00E61DCB" w:rsidRPr="00013276">
            <w:rPr>
              <w:rFonts w:ascii="Book Antiqua" w:eastAsia="宋体" w:hAnsi="Book Antiqua"/>
              <w:lang w:val="en-US" w:eastAsia="zh-CN"/>
            </w:rPr>
            <w:t>0</w:t>
          </w:r>
          <w:r w:rsidR="000F4AA1" w:rsidRPr="00013276">
            <w:rPr>
              <w:rFonts w:ascii="Book Antiqua" w:hAnsi="Book Antiqua"/>
              <w:lang w:val="en-US"/>
            </w:rPr>
            <w:t>.0</w:t>
          </w:r>
          <w:r w:rsidR="00B9632E" w:rsidRPr="00013276">
            <w:rPr>
              <w:rFonts w:ascii="Book Antiqua" w:hAnsi="Book Antiqua"/>
              <w:lang w:val="en-US"/>
            </w:rPr>
            <w:t>0</w:t>
          </w:r>
          <w:r w:rsidR="000F4AA1" w:rsidRPr="00013276">
            <w:rPr>
              <w:rFonts w:ascii="Book Antiqua" w:hAnsi="Book Antiqua"/>
              <w:lang w:val="en-US"/>
            </w:rPr>
            <w:t>1; Pearson</w:t>
          </w:r>
          <w:r w:rsidR="00E61DCB" w:rsidRPr="00013276">
            <w:rPr>
              <w:rFonts w:ascii="Book Antiqua" w:eastAsia="宋体" w:hAnsi="Book Antiqua"/>
              <w:lang w:val="en-US" w:eastAsia="zh-CN"/>
            </w:rPr>
            <w:t>’</w:t>
          </w:r>
          <w:r w:rsidR="000F4AA1" w:rsidRPr="00013276">
            <w:rPr>
              <w:rFonts w:ascii="Book Antiqua" w:hAnsi="Book Antiqua"/>
              <w:lang w:val="en-US"/>
            </w:rPr>
            <w:t xml:space="preserve">s </w:t>
          </w:r>
          <w:r w:rsidR="000F4AA1" w:rsidRPr="00013276">
            <w:rPr>
              <w:rFonts w:ascii="Book Antiqua" w:hAnsi="Book Antiqua"/>
              <w:i/>
              <w:lang w:val="en-US"/>
            </w:rPr>
            <w:t xml:space="preserve">r </w:t>
          </w:r>
          <w:r w:rsidR="000F4AA1" w:rsidRPr="00013276">
            <w:rPr>
              <w:rFonts w:ascii="Book Antiqua" w:hAnsi="Book Antiqua"/>
              <w:lang w:val="en-US"/>
            </w:rPr>
            <w:t xml:space="preserve">= </w:t>
          </w:r>
          <w:r w:rsidR="00E61DCB" w:rsidRPr="00013276">
            <w:rPr>
              <w:rFonts w:ascii="Book Antiqua" w:eastAsia="宋体" w:hAnsi="Book Antiqua"/>
              <w:lang w:val="en-US" w:eastAsia="zh-CN"/>
            </w:rPr>
            <w:t>0</w:t>
          </w:r>
          <w:r w:rsidR="000F4AA1" w:rsidRPr="00013276">
            <w:rPr>
              <w:rFonts w:ascii="Book Antiqua" w:hAnsi="Book Antiqua"/>
              <w:lang w:val="en-US"/>
            </w:rPr>
            <w:t>.</w:t>
          </w:r>
          <w:r w:rsidR="00995D21" w:rsidRPr="00013276">
            <w:rPr>
              <w:rFonts w:ascii="Book Antiqua" w:hAnsi="Book Antiqua"/>
              <w:lang w:val="en-US"/>
            </w:rPr>
            <w:t>38</w:t>
          </w:r>
          <w:r w:rsidR="000F4AA1" w:rsidRPr="00013276">
            <w:rPr>
              <w:rFonts w:ascii="Book Antiqua" w:hAnsi="Book Antiqua"/>
              <w:lang w:val="en-US"/>
            </w:rPr>
            <w:t xml:space="preserve">, </w:t>
          </w:r>
          <w:r w:rsidR="00995D21" w:rsidRPr="00013276">
            <w:rPr>
              <w:rFonts w:ascii="Book Antiqua" w:hAnsi="Book Antiqua"/>
              <w:i/>
              <w:lang w:val="en-US"/>
            </w:rPr>
            <w:t>P</w:t>
          </w:r>
          <w:r w:rsidR="00995D21" w:rsidRPr="00013276">
            <w:rPr>
              <w:rFonts w:ascii="Book Antiqua" w:hAnsi="Book Antiqua"/>
              <w:lang w:val="en-US"/>
            </w:rPr>
            <w:t xml:space="preserve"> </w:t>
          </w:r>
          <w:r w:rsidR="000F4AA1" w:rsidRPr="00013276">
            <w:rPr>
              <w:rFonts w:ascii="Book Antiqua" w:hAnsi="Book Antiqua"/>
              <w:lang w:val="en-US"/>
            </w:rPr>
            <w:t xml:space="preserve">&lt; </w:t>
          </w:r>
          <w:r w:rsidR="00E61DCB" w:rsidRPr="00013276">
            <w:rPr>
              <w:rFonts w:ascii="Book Antiqua" w:eastAsia="宋体" w:hAnsi="Book Antiqua"/>
              <w:lang w:val="en-US" w:eastAsia="zh-CN"/>
            </w:rPr>
            <w:t>0</w:t>
          </w:r>
          <w:r w:rsidR="000F4AA1" w:rsidRPr="00013276">
            <w:rPr>
              <w:rFonts w:ascii="Book Antiqua" w:hAnsi="Book Antiqua"/>
              <w:lang w:val="en-US"/>
            </w:rPr>
            <w:t>.0</w:t>
          </w:r>
          <w:r w:rsidR="00B9632E" w:rsidRPr="00013276">
            <w:rPr>
              <w:rFonts w:ascii="Book Antiqua" w:hAnsi="Book Antiqua"/>
              <w:lang w:val="en-US"/>
            </w:rPr>
            <w:t>0</w:t>
          </w:r>
          <w:r w:rsidR="000F4AA1" w:rsidRPr="00013276">
            <w:rPr>
              <w:rFonts w:ascii="Book Antiqua" w:hAnsi="Book Antiqua"/>
              <w:lang w:val="en-US"/>
            </w:rPr>
            <w:t>1)</w:t>
          </w:r>
          <w:r w:rsidR="003A6B05" w:rsidRPr="00013276">
            <w:rPr>
              <w:rFonts w:ascii="Book Antiqua" w:hAnsi="Book Antiqua"/>
              <w:lang w:val="en-US"/>
            </w:rPr>
            <w:t xml:space="preserve"> contrasting written </w:t>
          </w:r>
          <w:r w:rsidR="00745A29" w:rsidRPr="00013276">
            <w:rPr>
              <w:rFonts w:ascii="Book Antiqua" w:hAnsi="Book Antiqua"/>
              <w:lang w:val="en-US"/>
            </w:rPr>
            <w:t>TA</w:t>
          </w:r>
          <w:r w:rsidR="003A6B05" w:rsidRPr="00013276">
            <w:rPr>
              <w:rFonts w:ascii="Book Antiqua" w:hAnsi="Book Antiqua"/>
              <w:lang w:val="en-US"/>
            </w:rPr>
            <w:t xml:space="preserve"> and </w:t>
          </w:r>
          <w:r w:rsidR="00745A29" w:rsidRPr="00013276">
            <w:rPr>
              <w:rFonts w:ascii="Book Antiqua" w:hAnsi="Book Antiqua"/>
              <w:lang w:val="en-US"/>
            </w:rPr>
            <w:t>SA</w:t>
          </w:r>
          <w:r w:rsidR="000F4AA1" w:rsidRPr="00013276">
            <w:rPr>
              <w:rFonts w:ascii="Book Antiqua" w:hAnsi="Book Antiqua"/>
              <w:lang w:val="en-US"/>
            </w:rPr>
            <w:t xml:space="preserve"> (Spearman</w:t>
          </w:r>
          <w:r w:rsidR="00E61DCB" w:rsidRPr="00013276">
            <w:rPr>
              <w:rFonts w:ascii="Book Antiqua" w:eastAsia="宋体" w:hAnsi="Book Antiqua"/>
              <w:lang w:val="en-US" w:eastAsia="zh-CN"/>
            </w:rPr>
            <w:t>’</w:t>
          </w:r>
          <w:r w:rsidR="000F4AA1" w:rsidRPr="00013276">
            <w:rPr>
              <w:rFonts w:ascii="Book Antiqua" w:hAnsi="Book Antiqua"/>
              <w:lang w:val="en-US"/>
            </w:rPr>
            <w:t xml:space="preserve">s </w:t>
          </w:r>
          <w:r w:rsidR="000F4AA1" w:rsidRPr="00013276">
            <w:rPr>
              <w:rFonts w:ascii="Book Antiqua" w:hAnsi="Book Antiqua"/>
              <w:i/>
              <w:lang w:val="en-US"/>
            </w:rPr>
            <w:t>r</w:t>
          </w:r>
          <w:r w:rsidR="000F4AA1" w:rsidRPr="00013276">
            <w:rPr>
              <w:rFonts w:ascii="Book Antiqua" w:hAnsi="Book Antiqua"/>
              <w:lang w:val="en-US"/>
            </w:rPr>
            <w:t xml:space="preserve"> = </w:t>
          </w:r>
          <w:r w:rsidR="00E61DCB" w:rsidRPr="00013276">
            <w:rPr>
              <w:rFonts w:ascii="Book Antiqua" w:eastAsia="宋体" w:hAnsi="Book Antiqua"/>
              <w:lang w:val="en-US" w:eastAsia="zh-CN"/>
            </w:rPr>
            <w:t>0</w:t>
          </w:r>
          <w:r w:rsidR="000F4AA1" w:rsidRPr="00013276">
            <w:rPr>
              <w:rFonts w:ascii="Book Antiqua" w:hAnsi="Book Antiqua"/>
              <w:lang w:val="en-US"/>
            </w:rPr>
            <w:t>.</w:t>
          </w:r>
          <w:r w:rsidR="00995D21" w:rsidRPr="00013276">
            <w:rPr>
              <w:rFonts w:ascii="Book Antiqua" w:hAnsi="Book Antiqua"/>
              <w:lang w:val="en-US"/>
            </w:rPr>
            <w:t>17</w:t>
          </w:r>
          <w:r w:rsidR="000F4AA1" w:rsidRPr="00013276">
            <w:rPr>
              <w:rFonts w:ascii="Book Antiqua" w:hAnsi="Book Antiqua"/>
              <w:lang w:val="en-US"/>
            </w:rPr>
            <w:t xml:space="preserve">, </w:t>
          </w:r>
          <w:r w:rsidR="00995D21" w:rsidRPr="00013276">
            <w:rPr>
              <w:rFonts w:ascii="Book Antiqua" w:hAnsi="Book Antiqua"/>
              <w:i/>
              <w:lang w:val="en-US"/>
            </w:rPr>
            <w:t>P</w:t>
          </w:r>
          <w:r w:rsidR="00995D21" w:rsidRPr="00013276">
            <w:rPr>
              <w:rFonts w:ascii="Book Antiqua" w:hAnsi="Book Antiqua"/>
              <w:lang w:val="en-US"/>
            </w:rPr>
            <w:t xml:space="preserve"> </w:t>
          </w:r>
          <w:r w:rsidR="000F4AA1" w:rsidRPr="00013276">
            <w:rPr>
              <w:rFonts w:ascii="Book Antiqua" w:hAnsi="Book Antiqua"/>
              <w:lang w:val="en-US"/>
            </w:rPr>
            <w:t xml:space="preserve">&gt; </w:t>
          </w:r>
          <w:r w:rsidR="00E61DCB" w:rsidRPr="00013276">
            <w:rPr>
              <w:rFonts w:ascii="Book Antiqua" w:eastAsia="宋体" w:hAnsi="Book Antiqua"/>
              <w:lang w:val="en-US" w:eastAsia="zh-CN"/>
            </w:rPr>
            <w:t>0</w:t>
          </w:r>
          <w:r w:rsidR="000F4AA1" w:rsidRPr="00013276">
            <w:rPr>
              <w:rFonts w:ascii="Book Antiqua" w:hAnsi="Book Antiqua"/>
              <w:lang w:val="en-US"/>
            </w:rPr>
            <w:t>.05; Pearson</w:t>
          </w:r>
          <w:r w:rsidR="00E61DCB" w:rsidRPr="00013276">
            <w:rPr>
              <w:rFonts w:ascii="Book Antiqua" w:eastAsia="宋体" w:hAnsi="Book Antiqua"/>
              <w:lang w:val="en-US" w:eastAsia="zh-CN"/>
            </w:rPr>
            <w:t>’</w:t>
          </w:r>
          <w:r w:rsidR="000F4AA1" w:rsidRPr="00013276">
            <w:rPr>
              <w:rFonts w:ascii="Book Antiqua" w:hAnsi="Book Antiqua"/>
              <w:lang w:val="en-US"/>
            </w:rPr>
            <w:t xml:space="preserve">s </w:t>
          </w:r>
          <w:r w:rsidR="000F4AA1" w:rsidRPr="00013276">
            <w:rPr>
              <w:rFonts w:ascii="Book Antiqua" w:hAnsi="Book Antiqua"/>
              <w:i/>
              <w:lang w:val="en-US"/>
            </w:rPr>
            <w:t>r</w:t>
          </w:r>
          <w:r w:rsidR="000F4AA1" w:rsidRPr="00013276">
            <w:rPr>
              <w:rFonts w:ascii="Book Antiqua" w:hAnsi="Book Antiqua"/>
              <w:lang w:val="en-US"/>
            </w:rPr>
            <w:t xml:space="preserve"> = </w:t>
          </w:r>
          <w:r w:rsidR="00E61DCB" w:rsidRPr="00013276">
            <w:rPr>
              <w:rFonts w:ascii="Book Antiqua" w:eastAsia="宋体" w:hAnsi="Book Antiqua"/>
              <w:lang w:val="en-US" w:eastAsia="zh-CN"/>
            </w:rPr>
            <w:t>0</w:t>
          </w:r>
          <w:r w:rsidR="000F4AA1" w:rsidRPr="00013276">
            <w:rPr>
              <w:rFonts w:ascii="Book Antiqua" w:hAnsi="Book Antiqua"/>
              <w:lang w:val="en-US"/>
            </w:rPr>
            <w:t xml:space="preserve">.223, </w:t>
          </w:r>
          <w:r w:rsidR="00995D21" w:rsidRPr="00013276">
            <w:rPr>
              <w:rFonts w:ascii="Book Antiqua" w:hAnsi="Book Antiqua"/>
              <w:i/>
              <w:lang w:val="en-US"/>
            </w:rPr>
            <w:t>P</w:t>
          </w:r>
          <w:r w:rsidR="00995D21" w:rsidRPr="00013276">
            <w:rPr>
              <w:rFonts w:ascii="Book Antiqua" w:hAnsi="Book Antiqua"/>
              <w:lang w:val="en-US"/>
            </w:rPr>
            <w:t xml:space="preserve"> </w:t>
          </w:r>
          <w:r w:rsidR="00B9632E" w:rsidRPr="00013276">
            <w:rPr>
              <w:rFonts w:ascii="Book Antiqua" w:hAnsi="Book Antiqua"/>
              <w:lang w:val="en-US"/>
            </w:rPr>
            <w:t>&gt;</w:t>
          </w:r>
          <w:r w:rsidR="00E61DCB" w:rsidRPr="00013276">
            <w:rPr>
              <w:rFonts w:ascii="Book Antiqua" w:eastAsia="宋体" w:hAnsi="Book Antiqua"/>
              <w:lang w:val="en-US" w:eastAsia="zh-CN"/>
            </w:rPr>
            <w:t xml:space="preserve"> 0</w:t>
          </w:r>
          <w:r w:rsidR="00E61DCB" w:rsidRPr="00013276">
            <w:rPr>
              <w:rFonts w:ascii="Book Antiqua" w:hAnsi="Book Antiqua"/>
              <w:lang w:val="en-US"/>
            </w:rPr>
            <w:t>.</w:t>
          </w:r>
          <w:r w:rsidR="000F4AA1" w:rsidRPr="00013276">
            <w:rPr>
              <w:rFonts w:ascii="Book Antiqua" w:hAnsi="Book Antiqua"/>
              <w:lang w:val="en-US"/>
            </w:rPr>
            <w:t>05)</w:t>
          </w:r>
          <w:r w:rsidR="003A6B05" w:rsidRPr="00013276">
            <w:rPr>
              <w:rFonts w:ascii="Book Antiqua" w:hAnsi="Book Antiqua"/>
              <w:lang w:val="en-US"/>
            </w:rPr>
            <w:t xml:space="preserve">. Compared to written </w:t>
          </w:r>
          <w:r w:rsidR="00745A29" w:rsidRPr="00013276">
            <w:rPr>
              <w:rFonts w:ascii="Book Antiqua" w:hAnsi="Book Antiqua"/>
              <w:lang w:val="en-US"/>
            </w:rPr>
            <w:t>TA</w:t>
          </w:r>
          <w:r w:rsidR="003A6B05" w:rsidRPr="00013276">
            <w:rPr>
              <w:rFonts w:ascii="Book Antiqua" w:hAnsi="Book Antiqua"/>
              <w:lang w:val="en-US"/>
            </w:rPr>
            <w:t xml:space="preserve">, trigger events were more often reported for oral </w:t>
          </w:r>
          <w:r w:rsidR="00745A29" w:rsidRPr="00013276">
            <w:rPr>
              <w:rFonts w:ascii="Book Antiqua" w:hAnsi="Book Antiqua"/>
              <w:lang w:val="en-US"/>
            </w:rPr>
            <w:t>TA</w:t>
          </w:r>
          <w:r w:rsidR="000F4AA1" w:rsidRPr="00013276">
            <w:rPr>
              <w:rFonts w:ascii="Book Antiqua" w:hAnsi="Book Antiqua"/>
              <w:lang w:val="en-US"/>
            </w:rPr>
            <w:t xml:space="preserve"> </w:t>
          </w:r>
          <w:r w:rsidR="00812CEE" w:rsidRPr="00013276">
            <w:rPr>
              <w:rFonts w:ascii="Book Antiqua" w:hAnsi="Book Antiqua"/>
              <w:lang w:val="en-US"/>
            </w:rPr>
            <w:t>(18.2</w:t>
          </w:r>
          <w:r w:rsidR="000F4AA1" w:rsidRPr="00013276">
            <w:rPr>
              <w:rFonts w:ascii="Book Antiqua" w:hAnsi="Book Antiqua"/>
              <w:lang w:val="en-US"/>
            </w:rPr>
            <w:t>%</w:t>
          </w:r>
          <w:r w:rsidR="00D431E0" w:rsidRPr="00013276">
            <w:rPr>
              <w:rFonts w:ascii="Book Antiqua" w:hAnsi="Book Antiqua"/>
              <w:lang w:val="en-US"/>
            </w:rPr>
            <w:t xml:space="preserve"> </w:t>
          </w:r>
          <w:r w:rsidR="00D431E0" w:rsidRPr="00013276">
            <w:rPr>
              <w:rFonts w:ascii="Book Antiqua" w:hAnsi="Book Antiqua"/>
              <w:i/>
              <w:lang w:val="en-US"/>
            </w:rPr>
            <w:t>vs</w:t>
          </w:r>
          <w:r w:rsidR="00812CEE" w:rsidRPr="00013276">
            <w:rPr>
              <w:rFonts w:ascii="Book Antiqua" w:hAnsi="Book Antiqua"/>
              <w:lang w:val="en-US"/>
            </w:rPr>
            <w:t xml:space="preserve"> 30.3%, </w:t>
          </w:r>
          <w:r w:rsidR="002471B9" w:rsidRPr="00013276">
            <w:rPr>
              <w:rFonts w:ascii="Book Antiqua" w:hAnsi="Book Antiqua"/>
              <w:i/>
              <w:lang w:val="en-US"/>
            </w:rPr>
            <w:t>P</w:t>
          </w:r>
          <w:r w:rsidR="002471B9" w:rsidRPr="00013276">
            <w:rPr>
              <w:rFonts w:ascii="Book Antiqua" w:hAnsi="Book Antiqua"/>
              <w:lang w:val="en-US"/>
            </w:rPr>
            <w:t xml:space="preserve"> </w:t>
          </w:r>
          <w:r w:rsidR="00812CEE" w:rsidRPr="00013276">
            <w:rPr>
              <w:rFonts w:ascii="Book Antiqua" w:hAnsi="Book Antiqua"/>
              <w:lang w:val="en-US"/>
            </w:rPr>
            <w:t xml:space="preserve">= </w:t>
          </w:r>
          <w:r w:rsidR="00D431E0" w:rsidRPr="00013276">
            <w:rPr>
              <w:rFonts w:ascii="Book Antiqua" w:eastAsia="宋体" w:hAnsi="Book Antiqua"/>
              <w:lang w:val="en-US" w:eastAsia="zh-CN"/>
            </w:rPr>
            <w:t>0</w:t>
          </w:r>
          <w:r w:rsidR="00812CEE" w:rsidRPr="00013276">
            <w:rPr>
              <w:rFonts w:ascii="Book Antiqua" w:hAnsi="Book Antiqua"/>
              <w:lang w:val="en-US"/>
            </w:rPr>
            <w:t>.007)</w:t>
          </w:r>
          <w:r w:rsidR="003A6B05" w:rsidRPr="00013276">
            <w:rPr>
              <w:rFonts w:ascii="Book Antiqua" w:hAnsi="Book Antiqua"/>
              <w:lang w:val="en-US"/>
            </w:rPr>
            <w:t>; which was also accompanied more often by test-anxious cognitions</w:t>
          </w:r>
          <w:r w:rsidR="00812CEE" w:rsidRPr="00013276">
            <w:rPr>
              <w:rFonts w:ascii="Book Antiqua" w:hAnsi="Book Antiqua"/>
              <w:lang w:val="en-US"/>
            </w:rPr>
            <w:t xml:space="preserve"> (7.9</w:t>
          </w:r>
          <w:r w:rsidR="000F4AA1" w:rsidRPr="00013276">
            <w:rPr>
              <w:rFonts w:ascii="Book Antiqua" w:hAnsi="Book Antiqua"/>
              <w:lang w:val="en-US"/>
            </w:rPr>
            <w:t>%</w:t>
          </w:r>
          <w:r w:rsidR="00D431E0" w:rsidRPr="00013276">
            <w:rPr>
              <w:rFonts w:ascii="Book Antiqua" w:hAnsi="Book Antiqua"/>
              <w:lang w:val="en-US"/>
            </w:rPr>
            <w:t xml:space="preserve"> </w:t>
          </w:r>
          <w:r w:rsidR="00D431E0" w:rsidRPr="00013276">
            <w:rPr>
              <w:rFonts w:ascii="Book Antiqua" w:hAnsi="Book Antiqua"/>
              <w:i/>
              <w:lang w:val="en-US"/>
            </w:rPr>
            <w:t>vs</w:t>
          </w:r>
          <w:r w:rsidR="00812CEE" w:rsidRPr="00013276">
            <w:rPr>
              <w:rFonts w:ascii="Book Antiqua" w:hAnsi="Book Antiqua"/>
              <w:lang w:val="en-US"/>
            </w:rPr>
            <w:t xml:space="preserve"> 8.5%, </w:t>
          </w:r>
          <w:r w:rsidR="002471B9" w:rsidRPr="00013276">
            <w:rPr>
              <w:rFonts w:ascii="Book Antiqua" w:hAnsi="Book Antiqua"/>
              <w:i/>
              <w:lang w:val="en-US"/>
            </w:rPr>
            <w:t>P</w:t>
          </w:r>
          <w:r w:rsidR="002471B9" w:rsidRPr="00013276">
            <w:rPr>
              <w:rFonts w:ascii="Book Antiqua" w:hAnsi="Book Antiqua"/>
              <w:lang w:val="en-US"/>
            </w:rPr>
            <w:t xml:space="preserve"> </w:t>
          </w:r>
          <w:r w:rsidR="00812CEE" w:rsidRPr="00013276">
            <w:rPr>
              <w:rFonts w:ascii="Book Antiqua" w:hAnsi="Book Antiqua"/>
              <w:lang w:val="en-US"/>
            </w:rPr>
            <w:t xml:space="preserve">= </w:t>
          </w:r>
          <w:r w:rsidR="00D431E0" w:rsidRPr="00013276">
            <w:rPr>
              <w:rFonts w:ascii="Book Antiqua" w:eastAsia="宋体" w:hAnsi="Book Antiqua"/>
              <w:lang w:val="en-US" w:eastAsia="zh-CN"/>
            </w:rPr>
            <w:t>0</w:t>
          </w:r>
          <w:r w:rsidR="00812CEE" w:rsidRPr="00013276">
            <w:rPr>
              <w:rFonts w:ascii="Book Antiqua" w:hAnsi="Book Antiqua"/>
              <w:lang w:val="en-US"/>
            </w:rPr>
            <w:t>.001)</w:t>
          </w:r>
          <w:r w:rsidR="003A6B05" w:rsidRPr="00013276">
            <w:rPr>
              <w:rFonts w:ascii="Book Antiqua" w:hAnsi="Book Antiqua"/>
              <w:lang w:val="en-US"/>
            </w:rPr>
            <w:t xml:space="preserve">, safety behavior </w:t>
          </w:r>
          <w:r w:rsidR="00812CEE" w:rsidRPr="00013276">
            <w:rPr>
              <w:rFonts w:ascii="Book Antiqua" w:hAnsi="Book Antiqua"/>
              <w:lang w:val="en-US"/>
            </w:rPr>
            <w:t>(8.9</w:t>
          </w:r>
          <w:r w:rsidR="000F4AA1" w:rsidRPr="00013276">
            <w:rPr>
              <w:rFonts w:ascii="Book Antiqua" w:hAnsi="Book Antiqua"/>
              <w:lang w:val="en-US"/>
            </w:rPr>
            <w:t>%</w:t>
          </w:r>
          <w:r w:rsidR="00D431E0" w:rsidRPr="00013276">
            <w:rPr>
              <w:rFonts w:ascii="Book Antiqua" w:hAnsi="Book Antiqua"/>
              <w:i/>
              <w:lang w:val="en-US"/>
            </w:rPr>
            <w:t xml:space="preserve"> vs</w:t>
          </w:r>
          <w:r w:rsidR="00812CEE" w:rsidRPr="00013276">
            <w:rPr>
              <w:rFonts w:ascii="Book Antiqua" w:hAnsi="Book Antiqua"/>
              <w:lang w:val="en-US"/>
            </w:rPr>
            <w:t xml:space="preserve"> 10.3%,</w:t>
          </w:r>
          <w:r w:rsidR="00812CEE" w:rsidRPr="00013276">
            <w:rPr>
              <w:rFonts w:ascii="Book Antiqua" w:hAnsi="Book Antiqua"/>
              <w:i/>
              <w:lang w:val="en-US"/>
            </w:rPr>
            <w:t xml:space="preserve"> </w:t>
          </w:r>
          <w:r w:rsidR="00995D21" w:rsidRPr="00013276">
            <w:rPr>
              <w:rFonts w:ascii="Book Antiqua" w:hAnsi="Book Antiqua"/>
              <w:i/>
              <w:lang w:val="en-US"/>
            </w:rPr>
            <w:t>P</w:t>
          </w:r>
          <w:r w:rsidR="00995D21" w:rsidRPr="00013276">
            <w:rPr>
              <w:rFonts w:ascii="Book Antiqua" w:hAnsi="Book Antiqua"/>
              <w:lang w:val="en-US"/>
            </w:rPr>
            <w:t xml:space="preserve"> </w:t>
          </w:r>
          <w:r w:rsidR="00812CEE" w:rsidRPr="00013276">
            <w:rPr>
              <w:rFonts w:ascii="Book Antiqua" w:hAnsi="Book Antiqua"/>
              <w:lang w:val="en-US"/>
            </w:rPr>
            <w:t>&lt;</w:t>
          </w:r>
          <w:r w:rsidR="00D431E0" w:rsidRPr="00013276">
            <w:rPr>
              <w:rFonts w:ascii="Book Antiqua" w:eastAsia="宋体" w:hAnsi="Book Antiqua"/>
              <w:lang w:val="en-US" w:eastAsia="zh-CN"/>
            </w:rPr>
            <w:t xml:space="preserve"> 0</w:t>
          </w:r>
          <w:r w:rsidR="00812CEE" w:rsidRPr="00013276">
            <w:rPr>
              <w:rFonts w:ascii="Book Antiqua" w:hAnsi="Book Antiqua"/>
              <w:lang w:val="en-US"/>
            </w:rPr>
            <w:t xml:space="preserve">.001) </w:t>
          </w:r>
          <w:r w:rsidR="003A6B05" w:rsidRPr="00013276">
            <w:rPr>
              <w:rFonts w:ascii="Book Antiqua" w:hAnsi="Book Antiqua"/>
              <w:lang w:val="en-US"/>
            </w:rPr>
            <w:t>and physical symptoms</w:t>
          </w:r>
          <w:r w:rsidR="00812CEE" w:rsidRPr="00013276">
            <w:rPr>
              <w:rFonts w:ascii="Book Antiqua" w:hAnsi="Book Antiqua"/>
              <w:lang w:val="en-US"/>
            </w:rPr>
            <w:t xml:space="preserve"> (for all, </w:t>
          </w:r>
          <w:r w:rsidR="00995D21" w:rsidRPr="00013276">
            <w:rPr>
              <w:rFonts w:ascii="Book Antiqua" w:hAnsi="Book Antiqua"/>
              <w:i/>
              <w:lang w:val="en-US"/>
            </w:rPr>
            <w:t>P</w:t>
          </w:r>
          <w:r w:rsidR="00995D21" w:rsidRPr="00013276">
            <w:rPr>
              <w:rFonts w:ascii="Book Antiqua" w:hAnsi="Book Antiqua"/>
              <w:lang w:val="en-US"/>
            </w:rPr>
            <w:t xml:space="preserve"> </w:t>
          </w:r>
          <w:r w:rsidR="00812CEE" w:rsidRPr="00013276">
            <w:rPr>
              <w:rFonts w:ascii="Book Antiqua" w:hAnsi="Book Antiqua"/>
              <w:lang w:val="en-US"/>
            </w:rPr>
            <w:t xml:space="preserve">&lt; </w:t>
          </w:r>
          <w:r w:rsidR="00D431E0" w:rsidRPr="00013276">
            <w:rPr>
              <w:rFonts w:ascii="Book Antiqua" w:eastAsia="宋体" w:hAnsi="Book Antiqua"/>
              <w:lang w:val="en-US" w:eastAsia="zh-CN"/>
            </w:rPr>
            <w:t>0</w:t>
          </w:r>
          <w:r w:rsidR="00812CEE" w:rsidRPr="00013276">
            <w:rPr>
              <w:rFonts w:ascii="Book Antiqua" w:hAnsi="Book Antiqua"/>
              <w:lang w:val="en-US"/>
            </w:rPr>
            <w:t>.001)</w:t>
          </w:r>
          <w:r w:rsidR="003A6B05" w:rsidRPr="00013276">
            <w:rPr>
              <w:rFonts w:ascii="Book Antiqua" w:hAnsi="Book Antiqua"/>
              <w:lang w:val="en-US"/>
            </w:rPr>
            <w:t>.</w:t>
          </w:r>
          <w:r w:rsidR="00F0627C" w:rsidRPr="00013276">
            <w:rPr>
              <w:rFonts w:ascii="Book Antiqua" w:hAnsi="Book Antiqua"/>
              <w:lang w:val="en-US"/>
            </w:rPr>
            <w:t xml:space="preserve"> </w:t>
          </w:r>
        </w:p>
        <w:p w14:paraId="4DC41670" w14:textId="77777777" w:rsidR="00D431E0" w:rsidRPr="00013276" w:rsidRDefault="00D431E0" w:rsidP="00084E55">
          <w:pPr>
            <w:spacing w:line="360" w:lineRule="auto"/>
            <w:rPr>
              <w:rFonts w:ascii="Book Antiqua" w:eastAsia="宋体" w:hAnsi="Book Antiqua"/>
              <w:lang w:val="en-US" w:eastAsia="zh-CN"/>
            </w:rPr>
          </w:pPr>
        </w:p>
        <w:p w14:paraId="6F431AF3" w14:textId="4D5EFC38" w:rsidR="005F497D" w:rsidRPr="00013276" w:rsidRDefault="00D431E0" w:rsidP="00084E55">
          <w:pPr>
            <w:spacing w:line="360" w:lineRule="auto"/>
            <w:rPr>
              <w:rFonts w:ascii="Book Antiqua" w:hAnsi="Book Antiqua"/>
              <w:lang w:val="en-US"/>
            </w:rPr>
          </w:pPr>
          <w:r w:rsidRPr="00013276">
            <w:rPr>
              <w:rFonts w:ascii="Book Antiqua" w:hAnsi="Book Antiqua"/>
              <w:b/>
              <w:lang w:val="en-US"/>
            </w:rPr>
            <w:t>CONCLUSION:</w:t>
          </w:r>
          <w:r w:rsidRPr="00013276">
            <w:rPr>
              <w:rFonts w:ascii="Book Antiqua" w:hAnsi="Book Antiqua"/>
              <w:lang w:val="en-US"/>
            </w:rPr>
            <w:t xml:space="preserve"> </w:t>
          </w:r>
          <w:r w:rsidR="003C3048" w:rsidRPr="00013276">
            <w:rPr>
              <w:rFonts w:ascii="Book Antiqua" w:hAnsi="Book Antiqua"/>
              <w:lang w:val="en-US"/>
            </w:rPr>
            <w:t xml:space="preserve">Written, but not oral </w:t>
          </w:r>
          <w:r w:rsidR="00745A29" w:rsidRPr="00013276">
            <w:rPr>
              <w:rFonts w:ascii="Book Antiqua" w:hAnsi="Book Antiqua"/>
              <w:lang w:val="en-US"/>
            </w:rPr>
            <w:t>TA</w:t>
          </w:r>
          <w:r w:rsidR="002063A8" w:rsidRPr="00013276">
            <w:rPr>
              <w:rFonts w:ascii="Book Antiqua" w:hAnsi="Book Antiqua"/>
              <w:lang w:val="en-US"/>
            </w:rPr>
            <w:t xml:space="preserve"> </w:t>
          </w:r>
          <w:r w:rsidR="00BF6377" w:rsidRPr="00013276">
            <w:rPr>
              <w:rFonts w:ascii="Book Antiqua" w:hAnsi="Book Antiqua"/>
              <w:lang w:val="en-US"/>
            </w:rPr>
            <w:t>emerged</w:t>
          </w:r>
          <w:r w:rsidR="002063A8" w:rsidRPr="00013276">
            <w:rPr>
              <w:rFonts w:ascii="Book Antiqua" w:hAnsi="Book Antiqua"/>
              <w:lang w:val="en-US"/>
            </w:rPr>
            <w:t xml:space="preserve"> </w:t>
          </w:r>
          <w:r w:rsidR="00BF6377" w:rsidRPr="00013276">
            <w:rPr>
              <w:rFonts w:ascii="Book Antiqua" w:hAnsi="Book Antiqua"/>
              <w:lang w:val="en-US"/>
            </w:rPr>
            <w:t xml:space="preserve">being </w:t>
          </w:r>
          <w:r w:rsidR="003D6C4F" w:rsidRPr="00013276">
            <w:rPr>
              <w:rFonts w:ascii="Book Antiqua" w:hAnsi="Book Antiqua"/>
              <w:lang w:val="en-US"/>
            </w:rPr>
            <w:t>unrelated to</w:t>
          </w:r>
          <w:r w:rsidR="002063A8" w:rsidRPr="00013276">
            <w:rPr>
              <w:rFonts w:ascii="Book Antiqua" w:hAnsi="Book Antiqua"/>
              <w:lang w:val="en-US"/>
            </w:rPr>
            <w:t xml:space="preserve"> </w:t>
          </w:r>
          <w:r w:rsidR="00745A29" w:rsidRPr="00013276">
            <w:rPr>
              <w:rFonts w:ascii="Book Antiqua" w:hAnsi="Book Antiqua"/>
              <w:lang w:val="en-US"/>
            </w:rPr>
            <w:t>SA</w:t>
          </w:r>
          <w:r w:rsidR="00431847" w:rsidRPr="00013276">
            <w:rPr>
              <w:rFonts w:ascii="Book Antiqua" w:hAnsi="Book Antiqua"/>
              <w:lang w:val="en-US"/>
            </w:rPr>
            <w:t xml:space="preserve"> and</w:t>
          </w:r>
          <w:r w:rsidR="00B104DF" w:rsidRPr="00013276">
            <w:rPr>
              <w:rFonts w:ascii="Book Antiqua" w:hAnsi="Book Antiqua"/>
              <w:lang w:val="en-US"/>
            </w:rPr>
            <w:t xml:space="preserve"> may</w:t>
          </w:r>
          <w:r w:rsidR="002063A8" w:rsidRPr="00013276">
            <w:rPr>
              <w:rFonts w:ascii="Book Antiqua" w:hAnsi="Book Antiqua"/>
              <w:lang w:val="en-US"/>
            </w:rPr>
            <w:t xml:space="preserve"> </w:t>
          </w:r>
          <w:r w:rsidR="00431847" w:rsidRPr="00013276">
            <w:rPr>
              <w:rFonts w:ascii="Book Antiqua" w:hAnsi="Book Antiqua"/>
              <w:lang w:val="en-US"/>
            </w:rPr>
            <w:t xml:space="preserve">rather </w:t>
          </w:r>
          <w:r w:rsidR="002063A8" w:rsidRPr="00013276">
            <w:rPr>
              <w:rFonts w:ascii="Book Antiqua" w:hAnsi="Book Antiqua"/>
              <w:lang w:val="en-US"/>
            </w:rPr>
            <w:t>not be considered a</w:t>
          </w:r>
          <w:r w:rsidR="00B104DF" w:rsidRPr="00013276">
            <w:rPr>
              <w:rFonts w:ascii="Book Antiqua" w:hAnsi="Book Antiqua"/>
              <w:lang w:val="en-US"/>
            </w:rPr>
            <w:t>s a</w:t>
          </w:r>
          <w:r w:rsidR="002063A8" w:rsidRPr="00013276">
            <w:rPr>
              <w:rFonts w:ascii="Book Antiqua" w:hAnsi="Book Antiqua"/>
              <w:lang w:val="en-US"/>
            </w:rPr>
            <w:t xml:space="preserve"> </w:t>
          </w:r>
          <w:r w:rsidR="00F562A0" w:rsidRPr="00013276">
            <w:rPr>
              <w:rFonts w:ascii="Book Antiqua" w:hAnsi="Book Antiqua"/>
              <w:lang w:val="en-US"/>
            </w:rPr>
            <w:t xml:space="preserve">typical </w:t>
          </w:r>
          <w:r w:rsidR="00533BF4" w:rsidRPr="00013276">
            <w:rPr>
              <w:rFonts w:ascii="Book Antiqua" w:hAnsi="Book Antiqua"/>
              <w:lang w:val="en-US"/>
            </w:rPr>
            <w:t xml:space="preserve">facet </w:t>
          </w:r>
          <w:r w:rsidR="002063A8" w:rsidRPr="00013276">
            <w:rPr>
              <w:rFonts w:ascii="Book Antiqua" w:hAnsi="Book Antiqua"/>
              <w:lang w:val="en-US"/>
            </w:rPr>
            <w:t xml:space="preserve">of </w:t>
          </w:r>
          <w:r w:rsidR="00745A29" w:rsidRPr="00013276">
            <w:rPr>
              <w:rFonts w:ascii="Book Antiqua" w:hAnsi="Book Antiqua"/>
              <w:lang w:val="en-US"/>
            </w:rPr>
            <w:t>SA</w:t>
          </w:r>
          <w:r w:rsidR="002063A8" w:rsidRPr="00013276">
            <w:rPr>
              <w:rFonts w:ascii="Book Antiqua" w:hAnsi="Book Antiqua"/>
              <w:lang w:val="en-US"/>
            </w:rPr>
            <w:t xml:space="preserve"> disorder.</w:t>
          </w:r>
        </w:p>
        <w:p w14:paraId="3432A739" w14:textId="77777777" w:rsidR="002063A8" w:rsidRPr="00013276" w:rsidRDefault="002063A8" w:rsidP="00084E55">
          <w:pPr>
            <w:spacing w:line="360" w:lineRule="auto"/>
            <w:rPr>
              <w:rFonts w:ascii="Book Antiqua" w:hAnsi="Book Antiqua"/>
              <w:lang w:val="en-US"/>
            </w:rPr>
          </w:pPr>
        </w:p>
        <w:p w14:paraId="069B5A29" w14:textId="161868F2" w:rsidR="00840280" w:rsidRPr="00013276" w:rsidRDefault="0063533E" w:rsidP="00084E55">
          <w:pPr>
            <w:spacing w:line="360" w:lineRule="auto"/>
            <w:rPr>
              <w:rFonts w:ascii="Book Antiqua" w:hAnsi="Book Antiqua"/>
              <w:lang w:val="en-US"/>
            </w:rPr>
          </w:pPr>
          <w:r w:rsidRPr="00013276">
            <w:rPr>
              <w:rFonts w:ascii="Book Antiqua" w:hAnsi="Book Antiqua"/>
              <w:b/>
              <w:lang w:val="en-US"/>
            </w:rPr>
            <w:t>Key</w:t>
          </w:r>
          <w:r w:rsidR="00AF1F1B" w:rsidRPr="00013276">
            <w:rPr>
              <w:rFonts w:ascii="Book Antiqua" w:eastAsia="宋体" w:hAnsi="Book Antiqua"/>
              <w:b/>
              <w:lang w:val="en-US" w:eastAsia="zh-CN"/>
            </w:rPr>
            <w:t xml:space="preserve"> </w:t>
          </w:r>
          <w:r w:rsidRPr="00013276">
            <w:rPr>
              <w:rFonts w:ascii="Book Antiqua" w:hAnsi="Book Antiqua"/>
              <w:b/>
              <w:lang w:val="en-US"/>
            </w:rPr>
            <w:t>words:</w:t>
          </w:r>
          <w:r w:rsidR="0020555E" w:rsidRPr="00013276">
            <w:rPr>
              <w:rFonts w:ascii="Book Antiqua" w:hAnsi="Book Antiqua"/>
              <w:lang w:val="en-US"/>
            </w:rPr>
            <w:t xml:space="preserve"> </w:t>
          </w:r>
          <w:r w:rsidR="00AF1F1B" w:rsidRPr="00013276">
            <w:rPr>
              <w:rFonts w:ascii="Book Antiqua" w:hAnsi="Book Antiqua"/>
              <w:lang w:val="en-US"/>
            </w:rPr>
            <w:t>S</w:t>
          </w:r>
          <w:r w:rsidR="0020555E" w:rsidRPr="00013276">
            <w:rPr>
              <w:rFonts w:ascii="Book Antiqua" w:hAnsi="Book Antiqua"/>
              <w:lang w:val="en-US"/>
            </w:rPr>
            <w:t>ocial anxiety</w:t>
          </w:r>
          <w:r w:rsidR="00AF1F1B" w:rsidRPr="00013276">
            <w:rPr>
              <w:rFonts w:ascii="Book Antiqua" w:eastAsia="宋体" w:hAnsi="Book Antiqua"/>
              <w:lang w:val="en-US" w:eastAsia="zh-CN"/>
            </w:rPr>
            <w:t>;</w:t>
          </w:r>
          <w:r w:rsidR="0020555E" w:rsidRPr="00013276">
            <w:rPr>
              <w:rFonts w:ascii="Book Antiqua" w:hAnsi="Book Antiqua"/>
              <w:lang w:val="en-US"/>
            </w:rPr>
            <w:t xml:space="preserve"> </w:t>
          </w:r>
          <w:r w:rsidR="00AF1F1B" w:rsidRPr="00013276">
            <w:rPr>
              <w:rFonts w:ascii="Book Antiqua" w:hAnsi="Book Antiqua"/>
              <w:lang w:val="en-US"/>
            </w:rPr>
            <w:t>T</w:t>
          </w:r>
          <w:r w:rsidR="0020555E" w:rsidRPr="00013276">
            <w:rPr>
              <w:rFonts w:ascii="Book Antiqua" w:hAnsi="Book Antiqua"/>
              <w:lang w:val="en-US"/>
            </w:rPr>
            <w:t>est anxiety</w:t>
          </w:r>
          <w:r w:rsidR="00AF1F1B" w:rsidRPr="00013276">
            <w:rPr>
              <w:rFonts w:ascii="Book Antiqua" w:eastAsia="宋体" w:hAnsi="Book Antiqua"/>
              <w:lang w:val="en-US" w:eastAsia="zh-CN"/>
            </w:rPr>
            <w:t>;</w:t>
          </w:r>
          <w:r w:rsidR="0020555E" w:rsidRPr="00013276">
            <w:rPr>
              <w:rFonts w:ascii="Book Antiqua" w:hAnsi="Book Antiqua"/>
              <w:lang w:val="en-US"/>
            </w:rPr>
            <w:t xml:space="preserve"> </w:t>
          </w:r>
          <w:r w:rsidR="00AF1F1B" w:rsidRPr="00013276">
            <w:rPr>
              <w:rFonts w:ascii="Book Antiqua" w:hAnsi="Book Antiqua"/>
              <w:lang w:val="en-US"/>
            </w:rPr>
            <w:t>D</w:t>
          </w:r>
          <w:r w:rsidR="0020555E" w:rsidRPr="00013276">
            <w:rPr>
              <w:rFonts w:ascii="Book Antiqua" w:hAnsi="Book Antiqua"/>
              <w:lang w:val="en-US"/>
            </w:rPr>
            <w:t>epersona</w:t>
          </w:r>
          <w:r w:rsidR="008A0067" w:rsidRPr="00013276">
            <w:rPr>
              <w:rFonts w:ascii="Book Antiqua" w:hAnsi="Book Antiqua"/>
              <w:lang w:val="en-US"/>
            </w:rPr>
            <w:t>lization</w:t>
          </w:r>
          <w:r w:rsidR="00AF1F1B" w:rsidRPr="00013276">
            <w:rPr>
              <w:rFonts w:ascii="Book Antiqua" w:eastAsia="宋体" w:hAnsi="Book Antiqua"/>
              <w:lang w:val="en-US" w:eastAsia="zh-CN"/>
            </w:rPr>
            <w:t>;</w:t>
          </w:r>
          <w:r w:rsidR="008A0067" w:rsidRPr="00013276">
            <w:rPr>
              <w:rFonts w:ascii="Book Antiqua" w:hAnsi="Book Antiqua"/>
              <w:lang w:val="en-US"/>
            </w:rPr>
            <w:t xml:space="preserve"> </w:t>
          </w:r>
          <w:proofErr w:type="spellStart"/>
          <w:r w:rsidR="00AF1F1B" w:rsidRPr="00013276">
            <w:rPr>
              <w:rFonts w:ascii="Book Antiqua" w:hAnsi="Book Antiqua"/>
              <w:lang w:val="en-US"/>
            </w:rPr>
            <w:t>D</w:t>
          </w:r>
          <w:r w:rsidR="008A0067" w:rsidRPr="00013276">
            <w:rPr>
              <w:rFonts w:ascii="Book Antiqua" w:hAnsi="Book Antiqua"/>
              <w:lang w:val="en-US"/>
            </w:rPr>
            <w:t>erealization</w:t>
          </w:r>
          <w:proofErr w:type="spellEnd"/>
          <w:r w:rsidR="00AF1F1B" w:rsidRPr="00013276">
            <w:rPr>
              <w:rFonts w:ascii="Book Antiqua" w:eastAsia="宋体" w:hAnsi="Book Antiqua"/>
              <w:lang w:val="en-US" w:eastAsia="zh-CN"/>
            </w:rPr>
            <w:t>;</w:t>
          </w:r>
          <w:r w:rsidR="00AF1F1B" w:rsidRPr="00013276">
            <w:rPr>
              <w:rFonts w:ascii="Book Antiqua" w:hAnsi="Book Antiqua"/>
              <w:lang w:val="en-US"/>
            </w:rPr>
            <w:t xml:space="preserve"> S</w:t>
          </w:r>
          <w:r w:rsidR="008A0067" w:rsidRPr="00013276">
            <w:rPr>
              <w:rFonts w:ascii="Book Antiqua" w:hAnsi="Book Antiqua"/>
              <w:lang w:val="en-US"/>
            </w:rPr>
            <w:t xml:space="preserve">afety </w:t>
          </w:r>
          <w:r w:rsidR="00670630" w:rsidRPr="00013276">
            <w:rPr>
              <w:rFonts w:ascii="Book Antiqua" w:hAnsi="Book Antiqua"/>
              <w:lang w:val="en-US"/>
            </w:rPr>
            <w:t>behavior</w:t>
          </w:r>
        </w:p>
        <w:p w14:paraId="49E9E56D" w14:textId="77777777" w:rsidR="008A7EA2" w:rsidRPr="00013276" w:rsidRDefault="008A7EA2" w:rsidP="00084E55">
          <w:pPr>
            <w:spacing w:line="360" w:lineRule="auto"/>
            <w:rPr>
              <w:rFonts w:ascii="Book Antiqua" w:eastAsia="宋体" w:hAnsi="Book Antiqua"/>
              <w:lang w:val="en-US" w:eastAsia="zh-CN"/>
            </w:rPr>
          </w:pPr>
        </w:p>
        <w:p w14:paraId="0C543CDE" w14:textId="77777777" w:rsidR="00AF1F1B" w:rsidRPr="00013276" w:rsidRDefault="00AF1F1B" w:rsidP="00084E55">
          <w:pPr>
            <w:spacing w:line="360" w:lineRule="auto"/>
            <w:rPr>
              <w:rFonts w:ascii="Book Antiqua" w:hAnsi="Book Antiqua" w:cs="Arial"/>
            </w:rPr>
          </w:pPr>
          <w:r w:rsidRPr="00013276">
            <w:rPr>
              <w:rFonts w:ascii="Book Antiqua" w:hAnsi="Book Antiqua"/>
              <w:b/>
            </w:rPr>
            <w:t xml:space="preserve">© </w:t>
          </w:r>
          <w:r w:rsidRPr="00013276">
            <w:rPr>
              <w:rFonts w:ascii="Book Antiqua" w:hAnsi="Book Antiqua" w:cs="Arial"/>
              <w:b/>
            </w:rPr>
            <w:t>The Author(s) 2016.</w:t>
          </w:r>
          <w:r w:rsidRPr="00013276">
            <w:rPr>
              <w:rFonts w:ascii="Book Antiqua" w:hAnsi="Book Antiqua" w:cs="Arial"/>
            </w:rPr>
            <w:t xml:space="preserve"> Published by Baishideng Publishing Group Inc. All rights reserved.</w:t>
          </w:r>
        </w:p>
        <w:p w14:paraId="417ECD1A" w14:textId="77777777" w:rsidR="00AF1F1B" w:rsidRPr="00013276" w:rsidRDefault="00AF1F1B" w:rsidP="00084E55">
          <w:pPr>
            <w:spacing w:line="360" w:lineRule="auto"/>
            <w:rPr>
              <w:rFonts w:ascii="Book Antiqua" w:eastAsia="宋体" w:hAnsi="Book Antiqua"/>
              <w:lang w:val="en-US" w:eastAsia="zh-CN"/>
            </w:rPr>
          </w:pPr>
        </w:p>
        <w:p w14:paraId="2A198DE0" w14:textId="1A9E6B4E" w:rsidR="003363EE" w:rsidRPr="00013276" w:rsidRDefault="00AF1F1B" w:rsidP="00084E55">
          <w:pPr>
            <w:spacing w:line="360" w:lineRule="auto"/>
            <w:rPr>
              <w:rFonts w:ascii="Book Antiqua" w:hAnsi="Book Antiqua"/>
              <w:lang w:val="en-US"/>
            </w:rPr>
          </w:pPr>
          <w:r w:rsidRPr="00013276">
            <w:rPr>
              <w:rFonts w:ascii="Book Antiqua" w:hAnsi="Book Antiqua"/>
              <w:b/>
              <w:bCs/>
              <w:lang w:val="en-US"/>
            </w:rPr>
            <w:t>Core tip</w:t>
          </w:r>
          <w:r w:rsidRPr="00013276">
            <w:rPr>
              <w:rFonts w:ascii="Book Antiqua" w:eastAsia="宋体" w:hAnsi="Book Antiqua"/>
              <w:b/>
              <w:bCs/>
              <w:lang w:val="en-US" w:eastAsia="zh-CN"/>
            </w:rPr>
            <w:t>:</w:t>
          </w:r>
          <w:r w:rsidR="008A7EA2" w:rsidRPr="00013276">
            <w:rPr>
              <w:rFonts w:ascii="Book Antiqua" w:hAnsi="Book Antiqua"/>
              <w:b/>
              <w:lang w:val="en-US"/>
            </w:rPr>
            <w:t xml:space="preserve"> </w:t>
          </w:r>
          <w:r w:rsidR="003363EE" w:rsidRPr="00013276">
            <w:rPr>
              <w:rFonts w:ascii="Book Antiqua" w:hAnsi="Book Antiqua"/>
              <w:lang w:val="en-US"/>
            </w:rPr>
            <w:t xml:space="preserve">In a convenience student sample, levels of test anxiety </w:t>
          </w:r>
          <w:r w:rsidR="00745A29" w:rsidRPr="00013276">
            <w:rPr>
              <w:rFonts w:ascii="Book Antiqua" w:eastAsia="宋体" w:hAnsi="Book Antiqua" w:hint="eastAsia"/>
              <w:lang w:val="en-US" w:eastAsia="zh-CN"/>
            </w:rPr>
            <w:t>(</w:t>
          </w:r>
          <w:r w:rsidR="00745A29" w:rsidRPr="00013276">
            <w:rPr>
              <w:rFonts w:ascii="Book Antiqua" w:hAnsi="Book Antiqua"/>
              <w:lang w:val="en-US"/>
            </w:rPr>
            <w:t>TA</w:t>
          </w:r>
          <w:r w:rsidR="00745A29" w:rsidRPr="00013276">
            <w:rPr>
              <w:rFonts w:ascii="Book Antiqua" w:eastAsia="宋体" w:hAnsi="Book Antiqua" w:hint="eastAsia"/>
              <w:lang w:val="en-US" w:eastAsia="zh-CN"/>
            </w:rPr>
            <w:t>)</w:t>
          </w:r>
          <w:r w:rsidR="00745A29" w:rsidRPr="00013276">
            <w:rPr>
              <w:rFonts w:ascii="Book Antiqua" w:hAnsi="Book Antiqua"/>
              <w:lang w:val="en-US"/>
            </w:rPr>
            <w:t xml:space="preserve"> </w:t>
          </w:r>
          <w:r w:rsidR="003363EE" w:rsidRPr="00013276">
            <w:rPr>
              <w:rFonts w:ascii="Book Antiqua" w:hAnsi="Book Antiqua"/>
              <w:lang w:val="en-US"/>
            </w:rPr>
            <w:t xml:space="preserve">were higher for fear in oral exams than for fear in written exams. Oral </w:t>
          </w:r>
          <w:r w:rsidR="00745A29" w:rsidRPr="00013276">
            <w:rPr>
              <w:rFonts w:ascii="Book Antiqua" w:hAnsi="Book Antiqua"/>
              <w:lang w:val="en-US"/>
            </w:rPr>
            <w:t>TA</w:t>
          </w:r>
          <w:r w:rsidR="003363EE" w:rsidRPr="00013276">
            <w:rPr>
              <w:rFonts w:ascii="Book Antiqua" w:hAnsi="Book Antiqua"/>
              <w:lang w:val="en-US"/>
            </w:rPr>
            <w:t xml:space="preserve"> and social anxiety </w:t>
          </w:r>
          <w:r w:rsidR="00745A29" w:rsidRPr="00013276">
            <w:rPr>
              <w:rFonts w:ascii="Book Antiqua" w:eastAsia="宋体" w:hAnsi="Book Antiqua" w:hint="eastAsia"/>
              <w:lang w:val="en-US" w:eastAsia="zh-CN"/>
            </w:rPr>
            <w:t>(</w:t>
          </w:r>
          <w:r w:rsidR="00745A29" w:rsidRPr="00013276">
            <w:rPr>
              <w:rFonts w:ascii="Book Antiqua" w:hAnsi="Book Antiqua"/>
              <w:lang w:val="en-US"/>
            </w:rPr>
            <w:t>SA</w:t>
          </w:r>
          <w:r w:rsidR="00745A29" w:rsidRPr="00013276">
            <w:rPr>
              <w:rFonts w:ascii="Book Antiqua" w:eastAsia="宋体" w:hAnsi="Book Antiqua" w:hint="eastAsia"/>
              <w:lang w:val="en-US" w:eastAsia="zh-CN"/>
            </w:rPr>
            <w:t>)</w:t>
          </w:r>
          <w:r w:rsidR="00745A29" w:rsidRPr="00013276">
            <w:rPr>
              <w:rFonts w:ascii="Book Antiqua" w:hAnsi="Book Antiqua"/>
              <w:lang w:val="en-US"/>
            </w:rPr>
            <w:t xml:space="preserve"> </w:t>
          </w:r>
          <w:r w:rsidR="003363EE" w:rsidRPr="00013276">
            <w:rPr>
              <w:rFonts w:ascii="Book Antiqua" w:hAnsi="Book Antiqua"/>
              <w:lang w:val="en-US"/>
            </w:rPr>
            <w:t xml:space="preserve">were positively correlated, contrasting written </w:t>
          </w:r>
          <w:r w:rsidR="00745A29" w:rsidRPr="00013276">
            <w:rPr>
              <w:rFonts w:ascii="Book Antiqua" w:hAnsi="Book Antiqua"/>
              <w:lang w:val="en-US"/>
            </w:rPr>
            <w:t>TA</w:t>
          </w:r>
          <w:r w:rsidR="003363EE" w:rsidRPr="00013276">
            <w:rPr>
              <w:rFonts w:ascii="Book Antiqua" w:hAnsi="Book Antiqua"/>
              <w:lang w:val="en-US"/>
            </w:rPr>
            <w:t xml:space="preserve"> and </w:t>
          </w:r>
          <w:r w:rsidR="00745A29" w:rsidRPr="00013276">
            <w:rPr>
              <w:rFonts w:ascii="Book Antiqua" w:hAnsi="Book Antiqua"/>
              <w:lang w:val="en-US"/>
            </w:rPr>
            <w:t>SA</w:t>
          </w:r>
          <w:r w:rsidR="003363EE" w:rsidRPr="00013276">
            <w:rPr>
              <w:rFonts w:ascii="Book Antiqua" w:hAnsi="Book Antiqua"/>
              <w:lang w:val="en-US"/>
            </w:rPr>
            <w:t xml:space="preserve">. Compared to written </w:t>
          </w:r>
          <w:r w:rsidR="00745A29" w:rsidRPr="00013276">
            <w:rPr>
              <w:rFonts w:ascii="Book Antiqua" w:hAnsi="Book Antiqua"/>
              <w:lang w:val="en-US"/>
            </w:rPr>
            <w:t>TA</w:t>
          </w:r>
          <w:r w:rsidR="003363EE" w:rsidRPr="00013276">
            <w:rPr>
              <w:rFonts w:ascii="Book Antiqua" w:hAnsi="Book Antiqua"/>
              <w:lang w:val="en-US"/>
            </w:rPr>
            <w:t xml:space="preserve">, trigger events were more often reported for oral </w:t>
          </w:r>
          <w:r w:rsidR="00745A29" w:rsidRPr="00013276">
            <w:rPr>
              <w:rFonts w:ascii="Book Antiqua" w:hAnsi="Book Antiqua"/>
              <w:lang w:val="en-US"/>
            </w:rPr>
            <w:t>TA</w:t>
          </w:r>
          <w:r w:rsidR="003363EE" w:rsidRPr="00013276">
            <w:rPr>
              <w:rFonts w:ascii="Book Antiqua" w:hAnsi="Book Antiqua"/>
              <w:lang w:val="en-US"/>
            </w:rPr>
            <w:t xml:space="preserve">; which was also accompanied more often by test-anxious cognitions, safety behavior and physical symptoms. </w:t>
          </w:r>
          <w:r w:rsidR="003363EE" w:rsidRPr="00013276">
            <w:rPr>
              <w:rFonts w:ascii="Book Antiqua" w:hAnsi="Book Antiqua"/>
              <w:lang w:val="en-US"/>
            </w:rPr>
            <w:lastRenderedPageBreak/>
            <w:t xml:space="preserve">Results point to overlaps between oral </w:t>
          </w:r>
          <w:r w:rsidR="00745A29" w:rsidRPr="00013276">
            <w:rPr>
              <w:rFonts w:ascii="Book Antiqua" w:hAnsi="Book Antiqua"/>
              <w:lang w:val="en-US"/>
            </w:rPr>
            <w:t>TA</w:t>
          </w:r>
          <w:r w:rsidR="00520A75" w:rsidRPr="00013276">
            <w:rPr>
              <w:rFonts w:ascii="Book Antiqua" w:hAnsi="Book Antiqua"/>
              <w:lang w:val="en-US"/>
            </w:rPr>
            <w:t xml:space="preserve"> </w:t>
          </w:r>
          <w:r w:rsidR="003363EE" w:rsidRPr="00013276">
            <w:rPr>
              <w:rFonts w:ascii="Book Antiqua" w:hAnsi="Book Antiqua"/>
              <w:lang w:val="en-US"/>
            </w:rPr>
            <w:t xml:space="preserve">and </w:t>
          </w:r>
          <w:r w:rsidR="00745A29" w:rsidRPr="00013276">
            <w:rPr>
              <w:rFonts w:ascii="Book Antiqua" w:hAnsi="Book Antiqua"/>
              <w:lang w:val="en-US"/>
            </w:rPr>
            <w:t>SA</w:t>
          </w:r>
          <w:r w:rsidR="003363EE" w:rsidRPr="00013276">
            <w:rPr>
              <w:rFonts w:ascii="Book Antiqua" w:hAnsi="Book Antiqua"/>
              <w:lang w:val="en-US"/>
            </w:rPr>
            <w:t xml:space="preserve">. Since written </w:t>
          </w:r>
          <w:r w:rsidR="00745A29" w:rsidRPr="00013276">
            <w:rPr>
              <w:rFonts w:ascii="Book Antiqua" w:hAnsi="Book Antiqua"/>
              <w:lang w:val="en-US"/>
            </w:rPr>
            <w:t>TA</w:t>
          </w:r>
          <w:r w:rsidR="003363EE" w:rsidRPr="00013276">
            <w:rPr>
              <w:rFonts w:ascii="Book Antiqua" w:hAnsi="Book Antiqua"/>
              <w:lang w:val="en-US"/>
            </w:rPr>
            <w:t xml:space="preserve"> appeared unrelated to </w:t>
          </w:r>
          <w:r w:rsidR="00745A29" w:rsidRPr="00013276">
            <w:rPr>
              <w:rFonts w:ascii="Book Antiqua" w:hAnsi="Book Antiqua"/>
              <w:lang w:val="en-US"/>
            </w:rPr>
            <w:t>SA</w:t>
          </w:r>
          <w:r w:rsidR="003363EE" w:rsidRPr="00013276">
            <w:rPr>
              <w:rFonts w:ascii="Book Antiqua" w:hAnsi="Book Antiqua"/>
              <w:lang w:val="en-US"/>
            </w:rPr>
            <w:t xml:space="preserve">, it may rather not be considered as a typical facet of </w:t>
          </w:r>
          <w:r w:rsidR="00745A29" w:rsidRPr="00013276">
            <w:rPr>
              <w:rFonts w:ascii="Book Antiqua" w:hAnsi="Book Antiqua"/>
              <w:lang w:val="en-US"/>
            </w:rPr>
            <w:t>SA</w:t>
          </w:r>
          <w:r w:rsidR="003363EE" w:rsidRPr="00013276">
            <w:rPr>
              <w:rFonts w:ascii="Book Antiqua" w:hAnsi="Book Antiqua"/>
              <w:lang w:val="en-US"/>
            </w:rPr>
            <w:t>.</w:t>
          </w:r>
        </w:p>
        <w:p w14:paraId="70B4D8AA" w14:textId="77777777" w:rsidR="00084E55" w:rsidRPr="00013276" w:rsidRDefault="00084E55" w:rsidP="00084E55">
          <w:pPr>
            <w:spacing w:line="360" w:lineRule="auto"/>
            <w:rPr>
              <w:rFonts w:ascii="Book Antiqua" w:eastAsia="宋体" w:hAnsi="Book Antiqua"/>
              <w:b/>
              <w:lang w:val="en-US" w:eastAsia="zh-CN"/>
            </w:rPr>
          </w:pPr>
        </w:p>
        <w:p w14:paraId="283F909B" w14:textId="037D20E5" w:rsidR="00D8464E" w:rsidRPr="00013276" w:rsidRDefault="00084E55" w:rsidP="00084E55">
          <w:pPr>
            <w:spacing w:line="360" w:lineRule="auto"/>
            <w:rPr>
              <w:rFonts w:ascii="Book Antiqua" w:eastAsia="宋体" w:hAnsi="Book Antiqua"/>
              <w:lang w:val="en-US" w:eastAsia="zh-CN"/>
            </w:rPr>
          </w:pPr>
          <w:r w:rsidRPr="00013276">
            <w:rPr>
              <w:rFonts w:ascii="Book Antiqua" w:eastAsia="宋体" w:hAnsi="Book Antiqua"/>
              <w:lang w:eastAsia="zh-CN"/>
            </w:rPr>
            <w:t>Laurin-Barantke L, Hoyer J, Fehm L, Knappe S.</w:t>
          </w:r>
          <w:r w:rsidRPr="00013276">
            <w:rPr>
              <w:rFonts w:ascii="Book Antiqua" w:hAnsi="Book Antiqua"/>
              <w:lang w:val="en-US"/>
            </w:rPr>
            <w:t xml:space="preserve"> Oral but not written test anxiety is related to social anxiety</w:t>
          </w:r>
          <w:r w:rsidRPr="00013276">
            <w:rPr>
              <w:rFonts w:ascii="Book Antiqua" w:eastAsia="宋体" w:hAnsi="Book Antiqua"/>
              <w:lang w:val="en-US" w:eastAsia="zh-CN"/>
            </w:rPr>
            <w:t>.</w:t>
          </w:r>
          <w:r w:rsidRPr="00013276">
            <w:rPr>
              <w:rFonts w:ascii="Book Antiqua" w:hAnsi="Book Antiqua"/>
              <w:i/>
              <w:iCs/>
            </w:rPr>
            <w:t xml:space="preserve"> World J Psychiatr</w:t>
          </w:r>
          <w:r w:rsidRPr="00013276">
            <w:rPr>
              <w:rFonts w:ascii="Book Antiqua" w:eastAsia="宋体" w:hAnsi="Book Antiqua"/>
              <w:i/>
              <w:iCs/>
              <w:lang w:eastAsia="zh-CN"/>
            </w:rPr>
            <w:t xml:space="preserve"> </w:t>
          </w:r>
          <w:r w:rsidRPr="00013276">
            <w:rPr>
              <w:rFonts w:ascii="Book Antiqua" w:eastAsia="宋体" w:hAnsi="Book Antiqua"/>
              <w:iCs/>
              <w:lang w:eastAsia="zh-CN"/>
            </w:rPr>
            <w:t>2016; In press</w:t>
          </w:r>
        </w:p>
        <w:p w14:paraId="3EE5ACFA" w14:textId="5FDD8A98" w:rsidR="00B96C2A" w:rsidRPr="00013276" w:rsidRDefault="00B96C2A" w:rsidP="00084E55">
          <w:pPr>
            <w:spacing w:line="360" w:lineRule="auto"/>
            <w:rPr>
              <w:rFonts w:ascii="Book Antiqua" w:hAnsi="Book Antiqua"/>
              <w:lang w:val="en-US"/>
            </w:rPr>
          </w:pPr>
          <w:r w:rsidRPr="00013276">
            <w:rPr>
              <w:rFonts w:ascii="Book Antiqua" w:hAnsi="Book Antiqua"/>
              <w:b/>
              <w:lang w:val="en-US"/>
            </w:rPr>
            <w:br w:type="page"/>
          </w:r>
        </w:p>
        <w:p w14:paraId="7F99D445" w14:textId="288ED08F" w:rsidR="003363EE" w:rsidRPr="00013276" w:rsidRDefault="00084E55" w:rsidP="00084E55">
          <w:pPr>
            <w:spacing w:line="360" w:lineRule="auto"/>
            <w:rPr>
              <w:rFonts w:ascii="Book Antiqua" w:eastAsia="MS Gothic" w:hAnsi="Book Antiqua"/>
              <w:b/>
              <w:bCs/>
              <w:lang w:val="en-US"/>
            </w:rPr>
          </w:pPr>
          <w:r w:rsidRPr="00013276">
            <w:rPr>
              <w:rFonts w:ascii="Book Antiqua" w:eastAsia="MS Gothic" w:hAnsi="Book Antiqua"/>
              <w:b/>
              <w:bCs/>
              <w:lang w:val="en-US"/>
            </w:rPr>
            <w:lastRenderedPageBreak/>
            <w:t>INTRODUCTION</w:t>
          </w:r>
        </w:p>
        <w:p w14:paraId="117B4B32" w14:textId="6E7C66F7" w:rsidR="00456308" w:rsidRPr="00013276" w:rsidRDefault="00A43113" w:rsidP="00084E55">
          <w:pPr>
            <w:spacing w:line="360" w:lineRule="auto"/>
            <w:rPr>
              <w:rFonts w:ascii="Book Antiqua" w:hAnsi="Book Antiqua"/>
              <w:highlight w:val="yellow"/>
              <w:lang w:val="en-US"/>
            </w:rPr>
          </w:pPr>
          <w:r w:rsidRPr="00013276">
            <w:rPr>
              <w:rFonts w:ascii="Book Antiqua" w:hAnsi="Book Antiqua"/>
              <w:lang w:val="en-US"/>
            </w:rPr>
            <w:t xml:space="preserve">The aim of a deepened understanding of </w:t>
          </w:r>
          <w:r w:rsidR="00B3761C" w:rsidRPr="00013276">
            <w:rPr>
              <w:rFonts w:ascii="Book Antiqua" w:hAnsi="Book Antiqua"/>
              <w:lang w:val="en-US"/>
            </w:rPr>
            <w:t xml:space="preserve">social anxiety </w:t>
          </w:r>
          <w:r w:rsidR="00745A29" w:rsidRPr="00013276">
            <w:rPr>
              <w:rFonts w:ascii="Book Antiqua" w:eastAsia="宋体" w:hAnsi="Book Antiqua" w:hint="eastAsia"/>
              <w:lang w:val="en-US" w:eastAsia="zh-CN"/>
            </w:rPr>
            <w:t>(</w:t>
          </w:r>
          <w:r w:rsidR="00745A29" w:rsidRPr="00013276">
            <w:rPr>
              <w:rFonts w:ascii="Book Antiqua" w:hAnsi="Book Antiqua"/>
              <w:lang w:val="en-US"/>
            </w:rPr>
            <w:t>SA</w:t>
          </w:r>
          <w:r w:rsidR="00745A29" w:rsidRPr="00013276">
            <w:rPr>
              <w:rFonts w:ascii="Book Antiqua" w:eastAsia="宋体" w:hAnsi="Book Antiqua" w:hint="eastAsia"/>
              <w:lang w:val="en-US" w:eastAsia="zh-CN"/>
            </w:rPr>
            <w:t>)</w:t>
          </w:r>
          <w:r w:rsidR="00745A29" w:rsidRPr="00013276">
            <w:rPr>
              <w:rFonts w:ascii="Book Antiqua" w:hAnsi="Book Antiqua"/>
              <w:lang w:val="en-US"/>
            </w:rPr>
            <w:t xml:space="preserve"> </w:t>
          </w:r>
          <w:r w:rsidR="00B3761C" w:rsidRPr="00013276">
            <w:rPr>
              <w:rFonts w:ascii="Book Antiqua" w:hAnsi="Book Antiqua"/>
              <w:lang w:val="en-US"/>
            </w:rPr>
            <w:t xml:space="preserve">disorder, </w:t>
          </w:r>
          <w:r w:rsidR="00B96C2A" w:rsidRPr="00013276">
            <w:rPr>
              <w:rFonts w:ascii="Book Antiqua" w:hAnsi="Book Antiqua"/>
              <w:lang w:val="en-US"/>
            </w:rPr>
            <w:t xml:space="preserve">its </w:t>
          </w:r>
          <w:r w:rsidR="00B3761C" w:rsidRPr="00013276">
            <w:rPr>
              <w:rFonts w:ascii="Book Antiqua" w:hAnsi="Book Antiqua"/>
              <w:lang w:val="en-US"/>
            </w:rPr>
            <w:t>p</w:t>
          </w:r>
          <w:r w:rsidR="000241A7" w:rsidRPr="00013276">
            <w:rPr>
              <w:rFonts w:ascii="Book Antiqua" w:hAnsi="Book Antiqua"/>
              <w:lang w:val="en-US"/>
            </w:rPr>
            <w:t>utative</w:t>
          </w:r>
          <w:r w:rsidR="00B3761C" w:rsidRPr="00013276">
            <w:rPr>
              <w:rFonts w:ascii="Book Antiqua" w:hAnsi="Book Antiqua"/>
              <w:lang w:val="en-US"/>
            </w:rPr>
            <w:t xml:space="preserve"> subtypes and differentiation from other mental disorders </w:t>
          </w:r>
          <w:r w:rsidR="005344B8" w:rsidRPr="00013276">
            <w:rPr>
              <w:rFonts w:ascii="Book Antiqua" w:hAnsi="Book Antiqua"/>
              <w:lang w:val="en-US"/>
            </w:rPr>
            <w:t xml:space="preserve">has stimulated </w:t>
          </w:r>
          <w:r w:rsidR="00B96C2A" w:rsidRPr="00013276">
            <w:rPr>
              <w:rFonts w:ascii="Book Antiqua" w:hAnsi="Book Antiqua"/>
              <w:lang w:val="en-US"/>
            </w:rPr>
            <w:t>research</w:t>
          </w:r>
          <w:r w:rsidR="00B3761C" w:rsidRPr="00013276">
            <w:rPr>
              <w:rFonts w:ascii="Book Antiqua" w:hAnsi="Book Antiqua"/>
              <w:lang w:val="en-US"/>
            </w:rPr>
            <w:t xml:space="preserve"> </w:t>
          </w:r>
          <w:r w:rsidR="00556AFE" w:rsidRPr="00013276">
            <w:rPr>
              <w:rFonts w:ascii="Book Antiqua" w:hAnsi="Book Antiqua"/>
              <w:lang w:val="en-US"/>
            </w:rPr>
            <w:t xml:space="preserve">in </w:t>
          </w:r>
          <w:r w:rsidR="00B3761C" w:rsidRPr="00013276">
            <w:rPr>
              <w:rFonts w:ascii="Book Antiqua" w:hAnsi="Book Antiqua"/>
              <w:lang w:val="en-US"/>
            </w:rPr>
            <w:t xml:space="preserve">the last </w:t>
          </w:r>
          <w:r w:rsidR="00CF4219" w:rsidRPr="00013276">
            <w:rPr>
              <w:rFonts w:ascii="Book Antiqua" w:hAnsi="Book Antiqua"/>
              <w:lang w:val="en-US"/>
            </w:rPr>
            <w:t>decade</w:t>
          </w:r>
          <w:r w:rsidR="00B3761C" w:rsidRPr="00013276">
            <w:rPr>
              <w:rFonts w:ascii="Book Antiqua" w:hAnsi="Book Antiqua"/>
              <w:lang w:val="en-US"/>
            </w:rPr>
            <w:t xml:space="preserve">, </w:t>
          </w:r>
          <w:r w:rsidR="00B3761C" w:rsidRPr="00013276">
            <w:rPr>
              <w:rFonts w:ascii="Book Antiqua" w:hAnsi="Book Antiqua"/>
              <w:i/>
              <w:lang w:val="en-US"/>
            </w:rPr>
            <w:t>e.g.</w:t>
          </w:r>
          <w:r w:rsidR="00431847" w:rsidRPr="00013276">
            <w:rPr>
              <w:rFonts w:ascii="Book Antiqua" w:hAnsi="Book Antiqua"/>
              <w:lang w:val="en-US"/>
            </w:rPr>
            <w:t>,</w:t>
          </w:r>
          <w:r w:rsidR="00B3761C" w:rsidRPr="00013276">
            <w:rPr>
              <w:rFonts w:ascii="Book Antiqua" w:hAnsi="Book Antiqua"/>
              <w:lang w:val="en-US"/>
            </w:rPr>
            <w:t xml:space="preserve"> on the relation</w:t>
          </w:r>
          <w:r w:rsidR="00556AFE" w:rsidRPr="00013276">
            <w:rPr>
              <w:rFonts w:ascii="Book Antiqua" w:hAnsi="Book Antiqua"/>
              <w:lang w:val="en-US"/>
            </w:rPr>
            <w:t>ship</w:t>
          </w:r>
          <w:r w:rsidR="00B3761C" w:rsidRPr="00013276">
            <w:rPr>
              <w:rFonts w:ascii="Book Antiqua" w:hAnsi="Book Antiqua"/>
              <w:lang w:val="en-US"/>
            </w:rPr>
            <w:t xml:space="preserve"> of public speaking anxiety </w:t>
          </w:r>
          <w:r w:rsidR="00556AFE" w:rsidRPr="00013276">
            <w:rPr>
              <w:rFonts w:ascii="Book Antiqua" w:hAnsi="Book Antiqua"/>
              <w:lang w:val="en-US"/>
            </w:rPr>
            <w:t xml:space="preserve">with </w:t>
          </w:r>
          <w:r w:rsidR="00B3761C" w:rsidRPr="00013276">
            <w:rPr>
              <w:rFonts w:ascii="Book Antiqua" w:hAnsi="Book Antiqua"/>
              <w:lang w:val="en-US"/>
            </w:rPr>
            <w:t xml:space="preserve">other </w:t>
          </w:r>
          <w:r w:rsidR="000241A7" w:rsidRPr="00013276">
            <w:rPr>
              <w:rFonts w:ascii="Book Antiqua" w:hAnsi="Book Antiqua"/>
              <w:lang w:val="en-US"/>
            </w:rPr>
            <w:t xml:space="preserve">facets </w:t>
          </w:r>
          <w:r w:rsidR="00B3761C" w:rsidRPr="00013276">
            <w:rPr>
              <w:rFonts w:ascii="Book Antiqua" w:hAnsi="Book Antiqua"/>
              <w:lang w:val="en-US"/>
            </w:rPr>
            <w:t xml:space="preserve">of </w:t>
          </w:r>
          <w:r w:rsidR="00745A29" w:rsidRPr="00013276">
            <w:rPr>
              <w:rFonts w:ascii="Book Antiqua" w:hAnsi="Book Antiqua"/>
              <w:lang w:val="en-US"/>
            </w:rPr>
            <w:t>SA</w:t>
          </w:r>
          <w:r w:rsidR="00B3761C" w:rsidRPr="00013276">
            <w:rPr>
              <w:rFonts w:ascii="Book Antiqua" w:hAnsi="Book Antiqua"/>
              <w:lang w:val="en-US"/>
            </w:rPr>
            <w:t xml:space="preserve"> disorder</w:t>
          </w:r>
          <w:r w:rsidR="009D3E73" w:rsidRPr="00013276">
            <w:rPr>
              <w:rFonts w:ascii="Book Antiqua" w:hAnsi="Book Antiqua"/>
              <w:vertAlign w:val="superscript"/>
              <w:lang w:val="en-US"/>
            </w:rPr>
            <w:t>[1</w:t>
          </w:r>
          <w:r w:rsidR="002D43CC" w:rsidRPr="00013276">
            <w:rPr>
              <w:rFonts w:ascii="Book Antiqua" w:hAnsi="Book Antiqua"/>
              <w:vertAlign w:val="superscript"/>
              <w:lang w:val="en-US"/>
            </w:rPr>
            <w:t>,2</w:t>
          </w:r>
          <w:r w:rsidR="009D3E73" w:rsidRPr="00013276">
            <w:rPr>
              <w:rFonts w:ascii="Book Antiqua" w:hAnsi="Book Antiqua"/>
              <w:vertAlign w:val="superscript"/>
              <w:lang w:val="en-US"/>
            </w:rPr>
            <w:t>]</w:t>
          </w:r>
          <w:r w:rsidR="00B3761C" w:rsidRPr="00013276">
            <w:rPr>
              <w:rFonts w:ascii="Book Antiqua" w:hAnsi="Book Antiqua"/>
              <w:lang w:val="en-US"/>
            </w:rPr>
            <w:t>.</w:t>
          </w:r>
          <w:r w:rsidR="000845B9" w:rsidRPr="00013276">
            <w:rPr>
              <w:rFonts w:ascii="Book Antiqua" w:hAnsi="Book Antiqua"/>
              <w:lang w:val="en-US"/>
            </w:rPr>
            <w:t xml:space="preserve"> </w:t>
          </w:r>
          <w:r w:rsidR="00E37E43" w:rsidRPr="00013276">
            <w:rPr>
              <w:rFonts w:ascii="Book Antiqua" w:hAnsi="Book Antiqua"/>
              <w:lang w:val="en-US"/>
            </w:rPr>
            <w:t>Broadly</w:t>
          </w:r>
          <w:r w:rsidR="00ED24A0" w:rsidRPr="00013276">
            <w:rPr>
              <w:rFonts w:ascii="Book Antiqua" w:hAnsi="Book Antiqua"/>
              <w:lang w:val="en-US"/>
            </w:rPr>
            <w:t xml:space="preserve">, </w:t>
          </w:r>
          <w:r w:rsidR="004B350D" w:rsidRPr="00013276">
            <w:rPr>
              <w:rFonts w:ascii="Book Antiqua" w:hAnsi="Book Antiqua"/>
              <w:lang w:val="en-US"/>
            </w:rPr>
            <w:t xml:space="preserve">the diagnostic category of </w:t>
          </w:r>
          <w:r w:rsidR="00745A29" w:rsidRPr="00013276">
            <w:rPr>
              <w:rFonts w:ascii="Book Antiqua" w:hAnsi="Book Antiqua"/>
              <w:lang w:val="en-US"/>
            </w:rPr>
            <w:t>SA</w:t>
          </w:r>
          <w:r w:rsidR="00ED24A0" w:rsidRPr="00013276">
            <w:rPr>
              <w:rFonts w:ascii="Book Antiqua" w:hAnsi="Book Antiqua"/>
              <w:lang w:val="en-US"/>
            </w:rPr>
            <w:t xml:space="preserve"> disorder </w:t>
          </w:r>
          <w:r w:rsidR="004B350D" w:rsidRPr="00013276">
            <w:rPr>
              <w:rFonts w:ascii="Book Antiqua" w:hAnsi="Book Antiqua"/>
              <w:lang w:val="en-US"/>
            </w:rPr>
            <w:t>represents a</w:t>
          </w:r>
          <w:r w:rsidR="00ED24A0" w:rsidRPr="00013276">
            <w:rPr>
              <w:rFonts w:ascii="Book Antiqua" w:hAnsi="Book Antiqua"/>
              <w:lang w:val="en-US"/>
            </w:rPr>
            <w:t xml:space="preserve"> multi-faceted phenomenon, that span</w:t>
          </w:r>
          <w:r w:rsidR="009E2E1A" w:rsidRPr="00013276">
            <w:rPr>
              <w:rFonts w:ascii="Book Antiqua" w:hAnsi="Book Antiqua"/>
              <w:lang w:val="en-US"/>
            </w:rPr>
            <w:t>s</w:t>
          </w:r>
          <w:r w:rsidR="00ED24A0" w:rsidRPr="00013276">
            <w:rPr>
              <w:rFonts w:ascii="Book Antiqua" w:hAnsi="Book Antiqua"/>
              <w:lang w:val="en-US"/>
            </w:rPr>
            <w:t xml:space="preserve"> from more or less isolated social fears to severe anxiety in social situations </w:t>
          </w:r>
          <w:r w:rsidR="004B350D" w:rsidRPr="00013276">
            <w:rPr>
              <w:rFonts w:ascii="Book Antiqua" w:hAnsi="Book Antiqua"/>
              <w:lang w:val="en-US"/>
            </w:rPr>
            <w:t>related to interactions with others and performance in public</w:t>
          </w:r>
          <w:r w:rsidR="009D3E73" w:rsidRPr="00013276">
            <w:rPr>
              <w:rFonts w:ascii="Book Antiqua" w:hAnsi="Book Antiqua"/>
              <w:vertAlign w:val="superscript"/>
              <w:lang w:val="en-US"/>
            </w:rPr>
            <w:t>[</w:t>
          </w:r>
          <w:r w:rsidR="002D43CC" w:rsidRPr="00013276">
            <w:rPr>
              <w:rFonts w:ascii="Book Antiqua" w:hAnsi="Book Antiqua"/>
              <w:vertAlign w:val="superscript"/>
              <w:lang w:val="en-US"/>
            </w:rPr>
            <w:t>1</w:t>
          </w:r>
          <w:r w:rsidR="009D3E73" w:rsidRPr="00013276">
            <w:rPr>
              <w:rFonts w:ascii="Book Antiqua" w:hAnsi="Book Antiqua"/>
              <w:vertAlign w:val="superscript"/>
              <w:lang w:val="en-US"/>
            </w:rPr>
            <w:t>,3,4]</w:t>
          </w:r>
          <w:r w:rsidR="00ED24A0" w:rsidRPr="00013276">
            <w:rPr>
              <w:rFonts w:ascii="Book Antiqua" w:hAnsi="Book Antiqua"/>
              <w:lang w:val="en-US"/>
            </w:rPr>
            <w:t xml:space="preserve">. </w:t>
          </w:r>
          <w:r w:rsidR="00336B87" w:rsidRPr="00013276">
            <w:rPr>
              <w:rFonts w:ascii="Book Antiqua" w:hAnsi="Book Antiqua"/>
              <w:lang w:val="en-US"/>
            </w:rPr>
            <w:t>R</w:t>
          </w:r>
          <w:r w:rsidR="00903071" w:rsidRPr="00013276">
            <w:rPr>
              <w:rFonts w:ascii="Book Antiqua" w:hAnsi="Book Antiqua"/>
              <w:lang w:val="en-US"/>
            </w:rPr>
            <w:t xml:space="preserve">esults of </w:t>
          </w:r>
          <w:r w:rsidR="00903071" w:rsidRPr="00013276">
            <w:rPr>
              <w:rFonts w:ascii="Book Antiqua" w:hAnsi="Book Antiqua"/>
              <w:lang w:val="en-US"/>
            </w:rPr>
            <w:fldChar w:fldCharType="begin" w:fldLock="1"/>
          </w:r>
          <w:r w:rsidR="00341667" w:rsidRPr="00013276">
            <w:rPr>
              <w:rFonts w:ascii="Book Antiqua" w:hAnsi="Book Antiqua"/>
              <w:lang w:val="en-US"/>
            </w:rPr>
            <w:instrText>ADDIN CSL_CITATION { "citationItems" : [ { "id" : "ITEM-1", "itemData" : { "DOI" : "10.1016/j.jpsychires.2010.05.002", "ISSN" : "1879-1379", "PMID" : "20684833", "abstract" : "To compare different social fears and social phobia subtypes with regard to clinical (age of onset, avoidance, impairment, comorbidities) and vulnerability factors (behavioural inhibition (BI), parental psychopathology and parental rearing) among community youth.", "author" : [ { "dropping-particle" : "", "family" : "Knappe", "given" : "Susanne", "non-dropping-particle" : "", "parse-names" : false, "suffix" : "" }, { "dropping-particle" : "", "family" : "Beesdo-Baum", "given" : "Katja", "non-dropping-particle" : "", "parse-names" : false, "suffix" : "" }, { "dropping-particle" : "", "family" : "Fehm", "given" : "Lydia", "non-dropping-particle" : "", "parse-names" : false, "suffix" : "" }, { "dropping-particle" : "", "family" : "Stein", "given" : "Murray B", "non-dropping-particle" : "", "parse-names" : false, "suffix" : "" }, { "dropping-particle" : "", "family" : "Lieb", "given" : "Roselind", "non-dropping-particle" : "", "parse-names" : false, "suffix" : "" }, { "dropping-particle" : "", "family" : "Wittchen", "given" : "Hans-Ulrich", "non-dropping-particle" : "", "parse-names" : false, "suffix" : "" } ], "container-title" : "Journal of Psychiatric Research", "id" : "ITEM-1", "issue" : "1", "issued" : { "date-parts" : [ [ "2011" ] ] }, "note" : "super wichtig!!! Grund f\u00fcr neue Untersuchung der Frage", "page" : "111-120", "publisher" : "Elsevier Ltd", "title" : "Social fear and social phobia types among community youth: Differential clinical features and vulnerability factors", "type" : "article-journal", "volume" : "45" }, "uris" : [ "http://www.mendeley.com/documents/?uuid=ed3ba370-e18d-4889-af9f-bbea8e04e237" ] }, { "id" : "ITEM-2", "itemData" : { "author" : [ { "dropping-particle" : "", "family" : "Hall", "given" : "Tyish S .", "non-dropping-particle" : "", "parse-names" : false, "suffix" : "" } ], "id" : "ITEM-2", "issued" : { "date-parts" : [ [ "2005" ] ] }, "number-of-pages" : "1-59", "publisher" : "University of Maryland", "title" : "Is test anxiety a form of specific social phobia?", "type" : "thesis" }, "uris" : [ "http://www.mendeley.com/documents/?uuid=140ee2fc-4e51-47f2-a124-e7c5aee8870a" ] } ], "mendeley" : { "formattedCitation" : "(Hall, 2005; Knappe et al., 2011)", "manualFormatting" : "Hall (2005) and Knappe et al. (2011)", "plainTextFormattedCitation" : "(Hall, 2005; Knappe et al., 2011)", "previouslyFormattedCitation" : "(Hall, 2005; Knappe et al., 2011)" }, "properties" : { "noteIndex" : 0 }, "schema" : "https://github.com/citation-style-language/schema/raw/master/csl-citation.json" }</w:instrText>
          </w:r>
          <w:r w:rsidR="00903071" w:rsidRPr="00013276">
            <w:rPr>
              <w:rFonts w:ascii="Book Antiqua" w:hAnsi="Book Antiqua"/>
              <w:lang w:val="en-US"/>
            </w:rPr>
            <w:fldChar w:fldCharType="separate"/>
          </w:r>
          <w:r w:rsidR="009E2E1A" w:rsidRPr="00013276">
            <w:rPr>
              <w:rFonts w:ascii="Book Antiqua" w:hAnsi="Book Antiqua"/>
              <w:noProof/>
              <w:lang w:val="en-US"/>
            </w:rPr>
            <w:t>Hall</w:t>
          </w:r>
          <w:r w:rsidR="009D3E73" w:rsidRPr="00013276">
            <w:rPr>
              <w:rFonts w:ascii="Book Antiqua" w:hAnsi="Book Antiqua"/>
              <w:noProof/>
              <w:vertAlign w:val="superscript"/>
              <w:lang w:val="en-US"/>
            </w:rPr>
            <w:t>[5]</w:t>
          </w:r>
          <w:r w:rsidR="00745A29" w:rsidRPr="00013276">
            <w:rPr>
              <w:rFonts w:ascii="Book Antiqua" w:hAnsi="Book Antiqua"/>
              <w:noProof/>
              <w:lang w:val="en-US"/>
            </w:rPr>
            <w:t xml:space="preserve"> and Knappe </w:t>
          </w:r>
          <w:r w:rsidR="00745A29" w:rsidRPr="00013276">
            <w:rPr>
              <w:rFonts w:ascii="Book Antiqua" w:hAnsi="Book Antiqua"/>
              <w:i/>
              <w:noProof/>
              <w:lang w:val="en-US"/>
            </w:rPr>
            <w:t>et al</w:t>
          </w:r>
          <w:r w:rsidR="0008781E" w:rsidRPr="00013276">
            <w:rPr>
              <w:rFonts w:ascii="Book Antiqua" w:hAnsi="Book Antiqua"/>
              <w:noProof/>
              <w:vertAlign w:val="superscript"/>
              <w:lang w:val="en-US"/>
            </w:rPr>
            <w:t>[6]</w:t>
          </w:r>
          <w:r w:rsidR="009E2E1A" w:rsidRPr="00013276">
            <w:rPr>
              <w:rFonts w:ascii="Book Antiqua" w:hAnsi="Book Antiqua"/>
              <w:noProof/>
              <w:lang w:val="en-US"/>
            </w:rPr>
            <w:t xml:space="preserve"> </w:t>
          </w:r>
          <w:r w:rsidR="00903071" w:rsidRPr="00013276">
            <w:rPr>
              <w:rFonts w:ascii="Book Antiqua" w:hAnsi="Book Antiqua"/>
              <w:lang w:val="en-US"/>
            </w:rPr>
            <w:fldChar w:fldCharType="end"/>
          </w:r>
          <w:r w:rsidR="005344B8" w:rsidRPr="00013276">
            <w:rPr>
              <w:rFonts w:ascii="Book Antiqua" w:hAnsi="Book Antiqua"/>
              <w:lang w:val="en-US"/>
            </w:rPr>
            <w:t xml:space="preserve">pointed to notable </w:t>
          </w:r>
          <w:r w:rsidR="00ED261E" w:rsidRPr="00013276">
            <w:rPr>
              <w:rFonts w:ascii="Book Antiqua" w:hAnsi="Book Antiqua"/>
              <w:lang w:val="en-US"/>
            </w:rPr>
            <w:t xml:space="preserve">differences between </w:t>
          </w:r>
          <w:r w:rsidR="00B96C2A" w:rsidRPr="00013276">
            <w:rPr>
              <w:rFonts w:ascii="Book Antiqua" w:hAnsi="Book Antiqua"/>
              <w:lang w:val="en-US"/>
            </w:rPr>
            <w:t>fear of public speaking and test anxiety</w:t>
          </w:r>
          <w:r w:rsidR="003A6B05" w:rsidRPr="00013276">
            <w:rPr>
              <w:rFonts w:ascii="Book Antiqua" w:hAnsi="Book Antiqua"/>
              <w:lang w:val="en-US"/>
            </w:rPr>
            <w:t xml:space="preserve"> (TA)</w:t>
          </w:r>
          <w:r w:rsidR="00B96C2A" w:rsidRPr="00013276">
            <w:rPr>
              <w:rFonts w:ascii="Book Antiqua" w:hAnsi="Book Antiqua"/>
              <w:lang w:val="en-US"/>
            </w:rPr>
            <w:t xml:space="preserve"> on the one hand, and </w:t>
          </w:r>
          <w:r w:rsidR="004B350D" w:rsidRPr="00013276">
            <w:rPr>
              <w:rFonts w:ascii="Book Antiqua" w:hAnsi="Book Antiqua"/>
              <w:lang w:val="en-US"/>
            </w:rPr>
            <w:t xml:space="preserve">other social fears and </w:t>
          </w:r>
          <w:r w:rsidR="00745A29" w:rsidRPr="00013276">
            <w:rPr>
              <w:rFonts w:ascii="Book Antiqua" w:hAnsi="Book Antiqua"/>
              <w:lang w:val="en-US"/>
            </w:rPr>
            <w:t>SA</w:t>
          </w:r>
          <w:r w:rsidR="00B96C2A" w:rsidRPr="00013276">
            <w:rPr>
              <w:rFonts w:ascii="Book Antiqua" w:hAnsi="Book Antiqua"/>
              <w:lang w:val="en-US"/>
            </w:rPr>
            <w:t xml:space="preserve"> disorder on the other</w:t>
          </w:r>
          <w:r w:rsidR="00555CB8" w:rsidRPr="00013276">
            <w:rPr>
              <w:rFonts w:ascii="Book Antiqua" w:hAnsi="Book Antiqua"/>
              <w:lang w:val="en-US"/>
            </w:rPr>
            <w:t>,</w:t>
          </w:r>
          <w:r w:rsidR="005344B8" w:rsidRPr="00013276">
            <w:rPr>
              <w:rFonts w:ascii="Book Antiqua" w:hAnsi="Book Antiqua"/>
              <w:lang w:val="en-US"/>
            </w:rPr>
            <w:t xml:space="preserve"> </w:t>
          </w:r>
          <w:r w:rsidR="00B96C2A" w:rsidRPr="00013276">
            <w:rPr>
              <w:rFonts w:ascii="Book Antiqua" w:hAnsi="Book Antiqua"/>
              <w:lang w:val="en-US"/>
            </w:rPr>
            <w:t xml:space="preserve">namely </w:t>
          </w:r>
          <w:r w:rsidR="005344B8" w:rsidRPr="00013276">
            <w:rPr>
              <w:rFonts w:ascii="Book Antiqua" w:hAnsi="Book Antiqua"/>
              <w:lang w:val="en-US"/>
            </w:rPr>
            <w:t xml:space="preserve">in terms of </w:t>
          </w:r>
          <w:r w:rsidR="00555CB8" w:rsidRPr="00013276">
            <w:rPr>
              <w:rFonts w:ascii="Book Antiqua" w:hAnsi="Book Antiqua"/>
              <w:lang w:val="en-US"/>
            </w:rPr>
            <w:t xml:space="preserve">age of onset, social anxious cognitions, </w:t>
          </w:r>
          <w:r w:rsidR="00E37E43" w:rsidRPr="00013276">
            <w:rPr>
              <w:rFonts w:ascii="Book Antiqua" w:hAnsi="Book Antiqua"/>
              <w:lang w:val="en-US"/>
            </w:rPr>
            <w:t xml:space="preserve">physical symptoms </w:t>
          </w:r>
          <w:r w:rsidR="00555CB8" w:rsidRPr="00013276">
            <w:rPr>
              <w:rFonts w:ascii="Book Antiqua" w:hAnsi="Book Antiqua"/>
              <w:lang w:val="en-US"/>
            </w:rPr>
            <w:t>and increase of self-reported anxiety levels over time</w:t>
          </w:r>
          <w:r w:rsidR="00B96C2A" w:rsidRPr="00013276">
            <w:rPr>
              <w:rFonts w:ascii="Book Antiqua" w:hAnsi="Book Antiqua"/>
              <w:lang w:val="en-US"/>
            </w:rPr>
            <w:t xml:space="preserve">. </w:t>
          </w:r>
          <w:r w:rsidR="004B350D" w:rsidRPr="00013276">
            <w:rPr>
              <w:rFonts w:ascii="Book Antiqua" w:hAnsi="Book Antiqua"/>
              <w:lang w:val="en-US"/>
            </w:rPr>
            <w:t>For example, in a community sample of adolescents and young adults, i</w:t>
          </w:r>
          <w:r w:rsidR="004B177F" w:rsidRPr="00013276">
            <w:rPr>
              <w:rFonts w:ascii="Book Antiqua" w:hAnsi="Book Antiqua"/>
              <w:lang w:val="en-US"/>
            </w:rPr>
            <w:t>solated</w:t>
          </w:r>
          <w:r w:rsidR="004B350D" w:rsidRPr="00013276">
            <w:rPr>
              <w:rFonts w:ascii="Book Antiqua" w:hAnsi="Book Antiqua"/>
              <w:lang w:val="en-US"/>
            </w:rPr>
            <w:t xml:space="preserve"> </w:t>
          </w:r>
          <w:r w:rsidR="004B177F" w:rsidRPr="00013276">
            <w:rPr>
              <w:rFonts w:ascii="Book Antiqua" w:hAnsi="Book Antiqua"/>
              <w:lang w:val="en-US"/>
            </w:rPr>
            <w:t>social fears</w:t>
          </w:r>
          <w:r w:rsidR="007704EE" w:rsidRPr="00013276">
            <w:rPr>
              <w:rFonts w:ascii="Book Antiqua" w:hAnsi="Book Antiqua"/>
              <w:lang w:val="en-US"/>
            </w:rPr>
            <w:t xml:space="preserve"> in test situations were </w:t>
          </w:r>
          <w:r w:rsidR="004B177F" w:rsidRPr="00013276">
            <w:rPr>
              <w:rFonts w:ascii="Book Antiqua" w:hAnsi="Book Antiqua"/>
              <w:lang w:val="en-US"/>
            </w:rPr>
            <w:t>unrelated to catastrophic social anxious cognitions, but associated with significant avoidance (though not with moderate/severe impairment), lower comorbidity</w:t>
          </w:r>
          <w:r w:rsidR="004B350D" w:rsidRPr="00013276">
            <w:rPr>
              <w:rFonts w:ascii="Book Antiqua" w:hAnsi="Book Antiqua"/>
              <w:lang w:val="en-US"/>
            </w:rPr>
            <w:t>, b</w:t>
          </w:r>
          <w:r w:rsidR="004B177F" w:rsidRPr="00013276">
            <w:rPr>
              <w:rFonts w:ascii="Book Antiqua" w:hAnsi="Book Antiqua"/>
              <w:lang w:val="en-US"/>
            </w:rPr>
            <w:t xml:space="preserve">ehavioral inhibition, </w:t>
          </w:r>
          <w:r w:rsidR="004B350D" w:rsidRPr="00013276">
            <w:rPr>
              <w:rFonts w:ascii="Book Antiqua" w:hAnsi="Book Antiqua"/>
              <w:lang w:val="en-US"/>
            </w:rPr>
            <w:t>and p</w:t>
          </w:r>
          <w:r w:rsidR="004B177F" w:rsidRPr="00013276">
            <w:rPr>
              <w:rFonts w:ascii="Book Antiqua" w:hAnsi="Book Antiqua"/>
              <w:lang w:val="en-US"/>
            </w:rPr>
            <w:t>arental psychopathology as compared to respondents with other performance or interaction related social fears</w:t>
          </w:r>
          <w:r w:rsidR="0008781E" w:rsidRPr="00013276">
            <w:rPr>
              <w:rFonts w:ascii="Book Antiqua" w:hAnsi="Book Antiqua"/>
              <w:vertAlign w:val="superscript"/>
              <w:lang w:val="en-US"/>
            </w:rPr>
            <w:t>[6</w:t>
          </w:r>
          <w:r w:rsidR="00BC4FB2" w:rsidRPr="00013276">
            <w:rPr>
              <w:rFonts w:ascii="Book Antiqua" w:hAnsi="Book Antiqua"/>
              <w:vertAlign w:val="superscript"/>
              <w:lang w:val="en-US"/>
            </w:rPr>
            <w:t>]</w:t>
          </w:r>
          <w:r w:rsidR="007704EE" w:rsidRPr="00013276">
            <w:rPr>
              <w:rFonts w:ascii="Book Antiqua" w:hAnsi="Book Antiqua"/>
              <w:lang w:val="en-US"/>
            </w:rPr>
            <w:t xml:space="preserve">. </w:t>
          </w:r>
          <w:r w:rsidR="003D6C4F" w:rsidRPr="00013276">
            <w:rPr>
              <w:rFonts w:ascii="Book Antiqua" w:hAnsi="Book Antiqua"/>
              <w:lang w:val="en-US"/>
            </w:rPr>
            <w:t>Findings suggest that</w:t>
          </w:r>
          <w:r w:rsidR="003A6B05" w:rsidRPr="00013276">
            <w:rPr>
              <w:rFonts w:ascii="Book Antiqua" w:hAnsi="Book Antiqua"/>
              <w:lang w:val="en-US"/>
            </w:rPr>
            <w:t xml:space="preserve"> TA </w:t>
          </w:r>
          <w:r w:rsidR="003D6C4F" w:rsidRPr="00013276">
            <w:rPr>
              <w:rFonts w:ascii="Book Antiqua" w:hAnsi="Book Antiqua"/>
              <w:lang w:val="en-US"/>
            </w:rPr>
            <w:t xml:space="preserve">might </w:t>
          </w:r>
          <w:r w:rsidR="006A2807" w:rsidRPr="00013276">
            <w:rPr>
              <w:rFonts w:ascii="Book Antiqua" w:hAnsi="Book Antiqua"/>
              <w:lang w:val="en-US"/>
            </w:rPr>
            <w:t xml:space="preserve">be meaningfully distinguished </w:t>
          </w:r>
          <w:r w:rsidR="003D6C4F" w:rsidRPr="00013276">
            <w:rPr>
              <w:rFonts w:ascii="Book Antiqua" w:hAnsi="Book Antiqua"/>
              <w:lang w:val="en-US"/>
            </w:rPr>
            <w:t xml:space="preserve">from </w:t>
          </w:r>
          <w:r w:rsidR="00745A29" w:rsidRPr="00013276">
            <w:rPr>
              <w:rFonts w:ascii="Book Antiqua" w:hAnsi="Book Antiqua"/>
              <w:lang w:val="en-US"/>
            </w:rPr>
            <w:t>SA</w:t>
          </w:r>
          <w:r w:rsidR="003D6C4F" w:rsidRPr="00013276">
            <w:rPr>
              <w:rFonts w:ascii="Book Antiqua" w:hAnsi="Book Antiqua"/>
              <w:lang w:val="en-US"/>
            </w:rPr>
            <w:t xml:space="preserve">, and question </w:t>
          </w:r>
          <w:r w:rsidR="00B07432" w:rsidRPr="00013276">
            <w:rPr>
              <w:rFonts w:ascii="Book Antiqua" w:hAnsi="Book Antiqua"/>
              <w:lang w:val="en-US"/>
            </w:rPr>
            <w:t xml:space="preserve">whether </w:t>
          </w:r>
          <w:r w:rsidR="003A6B05" w:rsidRPr="00013276">
            <w:rPr>
              <w:rFonts w:ascii="Book Antiqua" w:hAnsi="Book Antiqua"/>
              <w:lang w:val="en-US"/>
            </w:rPr>
            <w:t>TA</w:t>
          </w:r>
          <w:r w:rsidR="00B07432" w:rsidRPr="00013276">
            <w:rPr>
              <w:rFonts w:ascii="Book Antiqua" w:hAnsi="Book Antiqua"/>
              <w:lang w:val="en-US"/>
            </w:rPr>
            <w:t xml:space="preserve"> is in fact part of the </w:t>
          </w:r>
          <w:r w:rsidR="003A6B05" w:rsidRPr="00013276">
            <w:rPr>
              <w:rFonts w:ascii="Book Antiqua" w:hAnsi="Book Antiqua"/>
              <w:lang w:val="en-US"/>
            </w:rPr>
            <w:t>SA</w:t>
          </w:r>
          <w:r w:rsidR="00B07432" w:rsidRPr="00013276">
            <w:rPr>
              <w:rFonts w:ascii="Book Antiqua" w:hAnsi="Book Antiqua"/>
              <w:lang w:val="en-US"/>
            </w:rPr>
            <w:t xml:space="preserve"> spectrum or if it should be better classified as a specific fear or </w:t>
          </w:r>
          <w:proofErr w:type="gramStart"/>
          <w:r w:rsidR="00B07432" w:rsidRPr="00013276">
            <w:rPr>
              <w:rFonts w:ascii="Book Antiqua" w:hAnsi="Book Antiqua"/>
              <w:lang w:val="en-US"/>
            </w:rPr>
            <w:t>phobia</w:t>
          </w:r>
          <w:r w:rsidR="0008781E" w:rsidRPr="00013276">
            <w:rPr>
              <w:rFonts w:ascii="Book Antiqua" w:hAnsi="Book Antiqua"/>
              <w:vertAlign w:val="superscript"/>
              <w:lang w:val="en-US"/>
            </w:rPr>
            <w:t>[</w:t>
          </w:r>
          <w:proofErr w:type="gramEnd"/>
          <w:r w:rsidR="0008781E" w:rsidRPr="00013276">
            <w:rPr>
              <w:rFonts w:ascii="Book Antiqua" w:hAnsi="Book Antiqua"/>
              <w:vertAlign w:val="superscript"/>
              <w:lang w:val="en-US"/>
            </w:rPr>
            <w:t>3,5,6]</w:t>
          </w:r>
          <w:r w:rsidR="00B07432" w:rsidRPr="00013276">
            <w:rPr>
              <w:rFonts w:ascii="Book Antiqua" w:hAnsi="Book Antiqua"/>
              <w:lang w:val="en-US"/>
            </w:rPr>
            <w:t xml:space="preserve">. </w:t>
          </w:r>
        </w:p>
        <w:p w14:paraId="64A74A12" w14:textId="2D151F0C" w:rsidR="007A3B64" w:rsidRPr="00013276" w:rsidRDefault="00556AFE" w:rsidP="00361A2B">
          <w:pPr>
            <w:spacing w:line="360" w:lineRule="auto"/>
            <w:ind w:firstLineChars="100" w:firstLine="240"/>
            <w:rPr>
              <w:rFonts w:ascii="Book Antiqua" w:hAnsi="Book Antiqua"/>
              <w:lang w:val="en-US"/>
            </w:rPr>
          </w:pPr>
          <w:r w:rsidRPr="00013276">
            <w:rPr>
              <w:rFonts w:ascii="Book Antiqua" w:hAnsi="Book Antiqua"/>
              <w:lang w:val="en-US"/>
            </w:rPr>
            <w:t xml:space="preserve">Despite efforts to </w:t>
          </w:r>
          <w:r w:rsidR="00ED3B20" w:rsidRPr="00013276">
            <w:rPr>
              <w:rFonts w:ascii="Book Antiqua" w:hAnsi="Book Antiqua"/>
              <w:lang w:val="en-US"/>
            </w:rPr>
            <w:t xml:space="preserve">better </w:t>
          </w:r>
          <w:r w:rsidRPr="00013276">
            <w:rPr>
              <w:rFonts w:ascii="Book Antiqua" w:hAnsi="Book Antiqua"/>
              <w:lang w:val="en-US"/>
            </w:rPr>
            <w:t xml:space="preserve">understand the relationship of </w:t>
          </w:r>
          <w:r w:rsidR="003A6B05" w:rsidRPr="00013276">
            <w:rPr>
              <w:rFonts w:ascii="Book Antiqua" w:hAnsi="Book Antiqua"/>
              <w:lang w:val="en-US"/>
            </w:rPr>
            <w:t xml:space="preserve">TA </w:t>
          </w:r>
          <w:r w:rsidRPr="00013276">
            <w:rPr>
              <w:rFonts w:ascii="Book Antiqua" w:hAnsi="Book Antiqua"/>
              <w:lang w:val="en-US"/>
            </w:rPr>
            <w:t xml:space="preserve">and </w:t>
          </w:r>
          <w:r w:rsidR="003A6B05" w:rsidRPr="00013276">
            <w:rPr>
              <w:rFonts w:ascii="Book Antiqua" w:hAnsi="Book Antiqua"/>
              <w:lang w:val="en-US"/>
            </w:rPr>
            <w:t>SA</w:t>
          </w:r>
          <w:r w:rsidRPr="00013276">
            <w:rPr>
              <w:rFonts w:ascii="Book Antiqua" w:hAnsi="Book Antiqua"/>
              <w:lang w:val="en-US"/>
            </w:rPr>
            <w:t xml:space="preserve"> disorder, little attention has been paid </w:t>
          </w:r>
          <w:r w:rsidR="00B61BBF" w:rsidRPr="00013276">
            <w:rPr>
              <w:rFonts w:ascii="Book Antiqua" w:hAnsi="Book Antiqua"/>
              <w:lang w:val="en-US"/>
            </w:rPr>
            <w:t xml:space="preserve">to the fact that </w:t>
          </w:r>
          <w:r w:rsidR="003A6B05" w:rsidRPr="00013276">
            <w:rPr>
              <w:rFonts w:ascii="Book Antiqua" w:hAnsi="Book Antiqua"/>
              <w:lang w:val="en-US"/>
            </w:rPr>
            <w:t>TA</w:t>
          </w:r>
          <w:r w:rsidR="005344B8" w:rsidRPr="00013276">
            <w:rPr>
              <w:rFonts w:ascii="Book Antiqua" w:hAnsi="Book Antiqua"/>
              <w:lang w:val="en-US"/>
            </w:rPr>
            <w:t xml:space="preserve"> </w:t>
          </w:r>
          <w:r w:rsidR="00B11245" w:rsidRPr="00013276">
            <w:rPr>
              <w:rFonts w:ascii="Book Antiqua" w:hAnsi="Book Antiqua"/>
              <w:lang w:val="en-US"/>
            </w:rPr>
            <w:t>can occur</w:t>
          </w:r>
          <w:r w:rsidR="00B61BBF" w:rsidRPr="00013276">
            <w:rPr>
              <w:rFonts w:ascii="Book Antiqua" w:hAnsi="Book Antiqua"/>
              <w:lang w:val="en-US"/>
            </w:rPr>
            <w:t xml:space="preserve"> </w:t>
          </w:r>
          <w:r w:rsidR="00B11245" w:rsidRPr="00013276">
            <w:rPr>
              <w:rFonts w:ascii="Book Antiqua" w:hAnsi="Book Antiqua"/>
              <w:lang w:val="en-US"/>
            </w:rPr>
            <w:t xml:space="preserve">in </w:t>
          </w:r>
          <w:r w:rsidR="00ED24A0" w:rsidRPr="00013276">
            <w:rPr>
              <w:rFonts w:ascii="Book Antiqua" w:hAnsi="Book Antiqua"/>
              <w:lang w:val="en-US"/>
            </w:rPr>
            <w:t xml:space="preserve">oral </w:t>
          </w:r>
          <w:r w:rsidR="00B11245" w:rsidRPr="00013276">
            <w:rPr>
              <w:rFonts w:ascii="Book Antiqua" w:hAnsi="Book Antiqua"/>
              <w:lang w:val="en-US"/>
            </w:rPr>
            <w:t xml:space="preserve">and </w:t>
          </w:r>
          <w:r w:rsidR="00ED24A0" w:rsidRPr="00013276">
            <w:rPr>
              <w:rFonts w:ascii="Book Antiqua" w:hAnsi="Book Antiqua"/>
              <w:lang w:val="en-US"/>
            </w:rPr>
            <w:t>written exams</w:t>
          </w:r>
          <w:r w:rsidR="00B11245" w:rsidRPr="00013276">
            <w:rPr>
              <w:rFonts w:ascii="Book Antiqua" w:hAnsi="Book Antiqua"/>
              <w:lang w:val="en-US"/>
            </w:rPr>
            <w:t xml:space="preserve"> and that these two types of situations imply differing cues for anxiety reactions</w:t>
          </w:r>
          <w:r w:rsidR="00ED24A0" w:rsidRPr="00013276">
            <w:rPr>
              <w:rFonts w:ascii="Book Antiqua" w:hAnsi="Book Antiqua"/>
              <w:lang w:val="en-US"/>
            </w:rPr>
            <w:t xml:space="preserve">: </w:t>
          </w:r>
          <w:r w:rsidR="007E4D06" w:rsidRPr="00013276">
            <w:rPr>
              <w:rFonts w:ascii="Book Antiqua" w:hAnsi="Book Antiqua"/>
              <w:lang w:val="en-US"/>
            </w:rPr>
            <w:t xml:space="preserve">A </w:t>
          </w:r>
          <w:r w:rsidR="000B6E5C" w:rsidRPr="00013276">
            <w:rPr>
              <w:rFonts w:ascii="Book Antiqua" w:hAnsi="Book Antiqua"/>
              <w:lang w:val="en-US"/>
            </w:rPr>
            <w:t xml:space="preserve">convenience sample of </w:t>
          </w:r>
          <w:r w:rsidR="00ED24A0" w:rsidRPr="00013276">
            <w:rPr>
              <w:rFonts w:ascii="Book Antiqua" w:hAnsi="Book Antiqua"/>
              <w:lang w:val="en-US"/>
            </w:rPr>
            <w:t>college students preferred w</w:t>
          </w:r>
          <w:r w:rsidR="00FA770C" w:rsidRPr="00013276">
            <w:rPr>
              <w:rFonts w:ascii="Book Antiqua" w:hAnsi="Book Antiqua"/>
              <w:lang w:val="en-US"/>
            </w:rPr>
            <w:t xml:space="preserve">ritten exams </w:t>
          </w:r>
          <w:r w:rsidR="00CF4219" w:rsidRPr="00013276">
            <w:rPr>
              <w:rFonts w:ascii="Book Antiqua" w:hAnsi="Book Antiqua"/>
              <w:lang w:val="en-US"/>
            </w:rPr>
            <w:t>over</w:t>
          </w:r>
          <w:r w:rsidR="00FA770C" w:rsidRPr="00013276">
            <w:rPr>
              <w:rFonts w:ascii="Book Antiqua" w:hAnsi="Book Antiqua"/>
              <w:lang w:val="en-US"/>
            </w:rPr>
            <w:t xml:space="preserve"> oral </w:t>
          </w:r>
          <w:proofErr w:type="gramStart"/>
          <w:r w:rsidR="00FA770C" w:rsidRPr="00013276">
            <w:rPr>
              <w:rFonts w:ascii="Book Antiqua" w:hAnsi="Book Antiqua"/>
              <w:lang w:val="en-US"/>
            </w:rPr>
            <w:t>exams</w:t>
          </w:r>
          <w:r w:rsidR="00BC4FB2" w:rsidRPr="00013276">
            <w:rPr>
              <w:rFonts w:ascii="Book Antiqua" w:hAnsi="Book Antiqua"/>
              <w:vertAlign w:val="superscript"/>
              <w:lang w:val="en-US"/>
            </w:rPr>
            <w:t>[</w:t>
          </w:r>
          <w:proofErr w:type="gramEnd"/>
          <w:r w:rsidR="00BC4FB2" w:rsidRPr="00013276">
            <w:rPr>
              <w:rFonts w:ascii="Book Antiqua" w:hAnsi="Book Antiqua"/>
              <w:vertAlign w:val="superscript"/>
              <w:lang w:val="en-US"/>
            </w:rPr>
            <w:t>7,8]</w:t>
          </w:r>
          <w:r w:rsidR="009D0469" w:rsidRPr="00013276">
            <w:rPr>
              <w:rFonts w:ascii="Book Antiqua" w:hAnsi="Book Antiqua"/>
              <w:lang w:val="en-US"/>
            </w:rPr>
            <w:t>, p</w:t>
          </w:r>
          <w:r w:rsidR="00E87A58" w:rsidRPr="00013276">
            <w:rPr>
              <w:rFonts w:ascii="Book Antiqua" w:hAnsi="Book Antiqua"/>
              <w:lang w:val="en-US"/>
            </w:rPr>
            <w:t xml:space="preserve">robably because social interaction is limited in written exams, whereas </w:t>
          </w:r>
          <w:r w:rsidR="00ED5C7E" w:rsidRPr="00013276">
            <w:rPr>
              <w:rFonts w:ascii="Book Antiqua" w:hAnsi="Book Antiqua"/>
              <w:lang w:val="en-US"/>
            </w:rPr>
            <w:t xml:space="preserve">oral exams </w:t>
          </w:r>
          <w:r w:rsidR="00E87A58" w:rsidRPr="00013276">
            <w:rPr>
              <w:rFonts w:ascii="Book Antiqua" w:hAnsi="Book Antiqua"/>
              <w:lang w:val="en-US"/>
            </w:rPr>
            <w:t xml:space="preserve">demand </w:t>
          </w:r>
          <w:r w:rsidR="00ED5C7E" w:rsidRPr="00013276">
            <w:rPr>
              <w:rFonts w:ascii="Book Antiqua" w:hAnsi="Book Antiqua"/>
              <w:lang w:val="en-US"/>
            </w:rPr>
            <w:t>both</w:t>
          </w:r>
          <w:r w:rsidR="00E87A58" w:rsidRPr="00013276">
            <w:rPr>
              <w:rFonts w:ascii="Book Antiqua" w:hAnsi="Book Antiqua"/>
              <w:lang w:val="en-US"/>
            </w:rPr>
            <w:t xml:space="preserve"> performance and social interaction</w:t>
          </w:r>
          <w:r w:rsidR="00B11245" w:rsidRPr="00013276">
            <w:rPr>
              <w:rFonts w:ascii="Book Antiqua" w:hAnsi="Book Antiqua"/>
              <w:lang w:val="en-US"/>
            </w:rPr>
            <w:t xml:space="preserve"> skills</w:t>
          </w:r>
          <w:r w:rsidR="00ED5C7E" w:rsidRPr="00013276">
            <w:rPr>
              <w:rFonts w:ascii="Book Antiqua" w:hAnsi="Book Antiqua"/>
              <w:lang w:val="en-US"/>
            </w:rPr>
            <w:t>.</w:t>
          </w:r>
          <w:r w:rsidR="00FA07C9" w:rsidRPr="00013276">
            <w:rPr>
              <w:rFonts w:ascii="Book Antiqua" w:hAnsi="Book Antiqua"/>
              <w:lang w:val="en-US"/>
            </w:rPr>
            <w:t xml:space="preserve"> </w:t>
          </w:r>
        </w:p>
        <w:p w14:paraId="4AEB7225" w14:textId="3A917A8E" w:rsidR="00F74495" w:rsidRPr="00013276" w:rsidRDefault="00054927" w:rsidP="00361A2B">
          <w:pPr>
            <w:spacing w:line="360" w:lineRule="auto"/>
            <w:ind w:firstLineChars="100" w:firstLine="240"/>
            <w:rPr>
              <w:rFonts w:ascii="Book Antiqua" w:hAnsi="Book Antiqua"/>
              <w:lang w:val="en-US"/>
            </w:rPr>
          </w:pPr>
          <w:r w:rsidRPr="00013276">
            <w:rPr>
              <w:rFonts w:ascii="Book Antiqua" w:hAnsi="Book Antiqua"/>
              <w:lang w:val="en-US"/>
            </w:rPr>
            <w:t xml:space="preserve">To better understand the relationship of </w:t>
          </w:r>
          <w:r w:rsidR="003A6B05" w:rsidRPr="00013276">
            <w:rPr>
              <w:rFonts w:ascii="Book Antiqua" w:hAnsi="Book Antiqua"/>
              <w:lang w:val="en-US"/>
            </w:rPr>
            <w:t>TA and SA</w:t>
          </w:r>
          <w:r w:rsidRPr="00013276">
            <w:rPr>
              <w:rFonts w:ascii="Book Antiqua" w:hAnsi="Book Antiqua"/>
              <w:lang w:val="en-US"/>
            </w:rPr>
            <w:t>, this study aims to explore</w:t>
          </w:r>
          <w:r w:rsidR="003D6C4F" w:rsidRPr="00013276">
            <w:rPr>
              <w:rFonts w:ascii="Book Antiqua" w:hAnsi="Book Antiqua"/>
              <w:lang w:val="en-US"/>
            </w:rPr>
            <w:t xml:space="preserve"> </w:t>
          </w:r>
          <w:r w:rsidRPr="00013276">
            <w:rPr>
              <w:rFonts w:ascii="Book Antiqua" w:hAnsi="Book Antiqua"/>
              <w:lang w:val="en-US"/>
            </w:rPr>
            <w:t>similarities and differ</w:t>
          </w:r>
          <w:r w:rsidR="00FC28AF" w:rsidRPr="00013276">
            <w:rPr>
              <w:rFonts w:ascii="Book Antiqua" w:hAnsi="Book Antiqua"/>
              <w:lang w:val="en-US"/>
            </w:rPr>
            <w:t>ences in written and oral exams,</w:t>
          </w:r>
          <w:r w:rsidR="00674DBC" w:rsidRPr="00013276">
            <w:rPr>
              <w:rFonts w:ascii="Book Antiqua" w:hAnsi="Book Antiqua"/>
              <w:lang w:val="en-US"/>
            </w:rPr>
            <w:t xml:space="preserve"> as well as</w:t>
          </w:r>
          <w:r w:rsidR="00FC28AF" w:rsidRPr="00013276">
            <w:rPr>
              <w:rFonts w:ascii="Book Antiqua" w:hAnsi="Book Antiqua"/>
              <w:lang w:val="en-US"/>
            </w:rPr>
            <w:t xml:space="preserve"> similarities and differences between both </w:t>
          </w:r>
          <w:r w:rsidR="00674DBC" w:rsidRPr="00013276">
            <w:rPr>
              <w:rFonts w:ascii="Book Antiqua" w:hAnsi="Book Antiqua"/>
              <w:lang w:val="en-US"/>
            </w:rPr>
            <w:t>forms of</w:t>
          </w:r>
          <w:r w:rsidR="00FC28AF" w:rsidRPr="00013276">
            <w:rPr>
              <w:rFonts w:ascii="Book Antiqua" w:hAnsi="Book Antiqua"/>
              <w:lang w:val="en-US"/>
            </w:rPr>
            <w:t xml:space="preserve"> </w:t>
          </w:r>
          <w:r w:rsidR="003A6B05" w:rsidRPr="00013276">
            <w:rPr>
              <w:rFonts w:ascii="Book Antiqua" w:hAnsi="Book Antiqua"/>
              <w:lang w:val="en-US"/>
            </w:rPr>
            <w:t xml:space="preserve">TA </w:t>
          </w:r>
          <w:r w:rsidR="00FC28AF" w:rsidRPr="00013276">
            <w:rPr>
              <w:rFonts w:ascii="Book Antiqua" w:hAnsi="Book Antiqua"/>
              <w:lang w:val="en-US"/>
            </w:rPr>
            <w:t xml:space="preserve">and </w:t>
          </w:r>
          <w:r w:rsidR="003A6B05" w:rsidRPr="00013276">
            <w:rPr>
              <w:rFonts w:ascii="Book Antiqua" w:hAnsi="Book Antiqua"/>
              <w:lang w:val="en-US"/>
            </w:rPr>
            <w:t>SA</w:t>
          </w:r>
          <w:r w:rsidR="00674DBC" w:rsidRPr="00013276">
            <w:rPr>
              <w:rFonts w:ascii="Book Antiqua" w:hAnsi="Book Antiqua"/>
              <w:lang w:val="en-US"/>
            </w:rPr>
            <w:t>.</w:t>
          </w:r>
          <w:r w:rsidR="00FA07C9" w:rsidRPr="00013276">
            <w:rPr>
              <w:rFonts w:ascii="Book Antiqua" w:hAnsi="Book Antiqua"/>
              <w:lang w:val="en-US"/>
            </w:rPr>
            <w:t xml:space="preserve"> </w:t>
          </w:r>
        </w:p>
        <w:p w14:paraId="4D2FFF9A" w14:textId="3AF1061B" w:rsidR="00AF17AE" w:rsidRPr="00013276" w:rsidRDefault="00336B87" w:rsidP="00361A2B">
          <w:pPr>
            <w:spacing w:line="360" w:lineRule="auto"/>
            <w:ind w:firstLineChars="100" w:firstLine="240"/>
            <w:rPr>
              <w:rFonts w:ascii="Book Antiqua" w:hAnsi="Book Antiqua"/>
              <w:lang w:val="en-US"/>
            </w:rPr>
          </w:pPr>
          <w:r w:rsidRPr="00013276">
            <w:rPr>
              <w:rFonts w:ascii="Book Antiqua" w:hAnsi="Book Antiqua"/>
              <w:lang w:val="en-US"/>
            </w:rPr>
            <w:t>Some</w:t>
          </w:r>
          <w:r w:rsidR="00B2417C" w:rsidRPr="00013276">
            <w:rPr>
              <w:rFonts w:ascii="Book Antiqua" w:hAnsi="Book Antiqua"/>
              <w:lang w:val="en-US"/>
            </w:rPr>
            <w:t xml:space="preserve"> facets of </w:t>
          </w:r>
          <w:r w:rsidR="003A6B05" w:rsidRPr="00013276">
            <w:rPr>
              <w:rFonts w:ascii="Book Antiqua" w:hAnsi="Book Antiqua"/>
              <w:lang w:val="en-US"/>
            </w:rPr>
            <w:t>TA and SA</w:t>
          </w:r>
          <w:r w:rsidR="00B2417C" w:rsidRPr="00013276">
            <w:rPr>
              <w:rFonts w:ascii="Book Antiqua" w:hAnsi="Book Antiqua"/>
              <w:lang w:val="en-US"/>
            </w:rPr>
            <w:t xml:space="preserve"> have been explored</w:t>
          </w:r>
          <w:r w:rsidRPr="00013276">
            <w:rPr>
              <w:rFonts w:ascii="Book Antiqua" w:hAnsi="Book Antiqua"/>
              <w:lang w:val="en-US"/>
            </w:rPr>
            <w:t xml:space="preserve"> so far</w:t>
          </w:r>
          <w:r w:rsidR="00B2417C" w:rsidRPr="00013276">
            <w:rPr>
              <w:rFonts w:ascii="Book Antiqua" w:hAnsi="Book Antiqua"/>
              <w:lang w:val="en-US"/>
            </w:rPr>
            <w:t xml:space="preserve">: </w:t>
          </w:r>
          <w:proofErr w:type="spellStart"/>
          <w:proofErr w:type="gramStart"/>
          <w:r w:rsidR="00313E34" w:rsidRPr="00013276">
            <w:rPr>
              <w:rFonts w:ascii="Book Antiqua" w:hAnsi="Book Antiqua"/>
              <w:lang w:val="en-US"/>
            </w:rPr>
            <w:t>Sarason</w:t>
          </w:r>
          <w:proofErr w:type="spellEnd"/>
          <w:r w:rsidR="00583343" w:rsidRPr="00013276">
            <w:rPr>
              <w:rFonts w:ascii="Book Antiqua" w:hAnsi="Book Antiqua"/>
              <w:vertAlign w:val="superscript"/>
              <w:lang w:val="en-US"/>
            </w:rPr>
            <w:t>[</w:t>
          </w:r>
          <w:proofErr w:type="gramEnd"/>
          <w:r w:rsidR="00583343" w:rsidRPr="00013276">
            <w:rPr>
              <w:rFonts w:ascii="Book Antiqua" w:hAnsi="Book Antiqua"/>
              <w:vertAlign w:val="superscript"/>
              <w:lang w:val="en-US"/>
            </w:rPr>
            <w:t>9]</w:t>
          </w:r>
          <w:r w:rsidR="00313E34" w:rsidRPr="00013276">
            <w:rPr>
              <w:rFonts w:ascii="Book Antiqua" w:hAnsi="Book Antiqua"/>
              <w:lang w:val="en-US"/>
            </w:rPr>
            <w:t xml:space="preserve"> </w:t>
          </w:r>
          <w:r w:rsidR="003A6B05" w:rsidRPr="00013276">
            <w:rPr>
              <w:rFonts w:ascii="Book Antiqua" w:hAnsi="Book Antiqua"/>
              <w:lang w:val="en-US"/>
            </w:rPr>
            <w:t>hypothesized</w:t>
          </w:r>
          <w:r w:rsidR="00313E34" w:rsidRPr="00013276">
            <w:rPr>
              <w:rFonts w:ascii="Book Antiqua" w:hAnsi="Book Antiqua"/>
              <w:lang w:val="en-US"/>
            </w:rPr>
            <w:t xml:space="preserve">, that </w:t>
          </w:r>
          <w:r w:rsidRPr="00013276">
            <w:rPr>
              <w:rFonts w:ascii="Book Antiqua" w:hAnsi="Book Antiqua"/>
              <w:lang w:val="en-US"/>
            </w:rPr>
            <w:t xml:space="preserve">some </w:t>
          </w:r>
          <w:r w:rsidR="00313E34" w:rsidRPr="00013276">
            <w:rPr>
              <w:rFonts w:ascii="Book Antiqua" w:hAnsi="Book Antiqua"/>
              <w:lang w:val="en-US"/>
            </w:rPr>
            <w:t xml:space="preserve">type of </w:t>
          </w:r>
          <w:r w:rsidR="003A6B05" w:rsidRPr="00013276">
            <w:rPr>
              <w:rFonts w:ascii="Book Antiqua" w:hAnsi="Book Antiqua"/>
              <w:lang w:val="en-US"/>
            </w:rPr>
            <w:t>TA</w:t>
          </w:r>
          <w:r w:rsidR="00313E34" w:rsidRPr="00013276">
            <w:rPr>
              <w:rFonts w:ascii="Book Antiqua" w:hAnsi="Book Antiqua"/>
              <w:lang w:val="en-US"/>
            </w:rPr>
            <w:t xml:space="preserve"> is triggered by </w:t>
          </w:r>
          <w:r w:rsidR="009F49CB" w:rsidRPr="00013276">
            <w:rPr>
              <w:rFonts w:ascii="Book Antiqua" w:hAnsi="Book Antiqua"/>
              <w:lang w:val="en-US"/>
            </w:rPr>
            <w:t>“quite specific unfortunate experiences</w:t>
          </w:r>
          <w:r w:rsidR="00361A2B" w:rsidRPr="00013276">
            <w:rPr>
              <w:rFonts w:ascii="Book Antiqua" w:eastAsia="宋体" w:hAnsi="Book Antiqua" w:hint="eastAsia"/>
              <w:lang w:val="en-US" w:eastAsia="zh-CN"/>
            </w:rPr>
            <w:t>,</w:t>
          </w:r>
          <w:r w:rsidR="009F49CB" w:rsidRPr="00013276">
            <w:rPr>
              <w:rFonts w:ascii="Book Antiqua" w:hAnsi="Book Antiqua"/>
              <w:lang w:val="en-US"/>
            </w:rPr>
            <w:t xml:space="preserve"> </w:t>
          </w:r>
          <w:r w:rsidR="009F49CB" w:rsidRPr="00013276">
            <w:rPr>
              <w:rFonts w:ascii="Book Antiqua" w:hAnsi="Book Antiqua"/>
              <w:i/>
              <w:lang w:val="en-US"/>
            </w:rPr>
            <w:t>e.g</w:t>
          </w:r>
          <w:r w:rsidR="009F49CB" w:rsidRPr="00013276">
            <w:rPr>
              <w:rFonts w:ascii="Book Antiqua" w:hAnsi="Book Antiqua"/>
              <w:lang w:val="en-US"/>
            </w:rPr>
            <w:t>.</w:t>
          </w:r>
          <w:r w:rsidR="00361A2B" w:rsidRPr="00013276">
            <w:rPr>
              <w:rFonts w:ascii="Book Antiqua" w:eastAsia="宋体" w:hAnsi="Book Antiqua" w:hint="eastAsia"/>
              <w:lang w:val="en-US" w:eastAsia="zh-CN"/>
            </w:rPr>
            <w:t>,</w:t>
          </w:r>
          <w:r w:rsidR="009F49CB" w:rsidRPr="00013276">
            <w:rPr>
              <w:rFonts w:ascii="Book Antiqua" w:hAnsi="Book Antiqua"/>
              <w:lang w:val="en-US"/>
            </w:rPr>
            <w:t xml:space="preserve"> a traumatizing teacher in the third grade”.</w:t>
          </w:r>
          <w:r w:rsidR="00AF17AE" w:rsidRPr="00013276">
            <w:rPr>
              <w:rFonts w:ascii="Book Antiqua" w:hAnsi="Book Antiqua"/>
              <w:lang w:val="en-US"/>
            </w:rPr>
            <w:t xml:space="preserve"> </w:t>
          </w:r>
          <w:r w:rsidR="00674DBC" w:rsidRPr="00013276">
            <w:rPr>
              <w:rFonts w:ascii="Book Antiqua" w:hAnsi="Book Antiqua"/>
              <w:lang w:val="en-US"/>
            </w:rPr>
            <w:t xml:space="preserve">Accordingly, trigger events may be particularly relevant for </w:t>
          </w:r>
          <w:r w:rsidR="003A6B05" w:rsidRPr="00013276">
            <w:rPr>
              <w:rFonts w:ascii="Book Antiqua" w:hAnsi="Book Antiqua"/>
              <w:lang w:val="en-US"/>
            </w:rPr>
            <w:t>TA</w:t>
          </w:r>
          <w:r w:rsidR="00674DBC" w:rsidRPr="00013276">
            <w:rPr>
              <w:rFonts w:ascii="Book Antiqua" w:hAnsi="Book Antiqua"/>
              <w:lang w:val="en-US"/>
            </w:rPr>
            <w:t>, whereas for</w:t>
          </w:r>
          <w:r w:rsidR="003A6B05" w:rsidRPr="00013276">
            <w:rPr>
              <w:rFonts w:ascii="Book Antiqua" w:hAnsi="Book Antiqua"/>
              <w:lang w:val="en-US"/>
            </w:rPr>
            <w:t xml:space="preserve"> SA</w:t>
          </w:r>
          <w:r w:rsidR="00674DBC" w:rsidRPr="00013276">
            <w:rPr>
              <w:rFonts w:ascii="Book Antiqua" w:hAnsi="Book Antiqua"/>
              <w:lang w:val="en-US"/>
            </w:rPr>
            <w:t xml:space="preserve">, only few of those affected recall a specific event as origin of their </w:t>
          </w:r>
          <w:proofErr w:type="gramStart"/>
          <w:r w:rsidR="00674DBC" w:rsidRPr="00013276">
            <w:rPr>
              <w:rFonts w:ascii="Book Antiqua" w:hAnsi="Book Antiqua"/>
              <w:lang w:val="en-US"/>
            </w:rPr>
            <w:t>fear</w:t>
          </w:r>
          <w:r w:rsidR="00583343" w:rsidRPr="00013276">
            <w:rPr>
              <w:rFonts w:ascii="Book Antiqua" w:hAnsi="Book Antiqua"/>
              <w:vertAlign w:val="superscript"/>
              <w:lang w:val="en-US"/>
            </w:rPr>
            <w:t>[</w:t>
          </w:r>
          <w:proofErr w:type="gramEnd"/>
          <w:r w:rsidR="00583343" w:rsidRPr="00013276">
            <w:rPr>
              <w:rFonts w:ascii="Book Antiqua" w:hAnsi="Book Antiqua"/>
              <w:vertAlign w:val="superscript"/>
              <w:lang w:val="en-US"/>
            </w:rPr>
            <w:t>10]</w:t>
          </w:r>
          <w:r w:rsidR="00674DBC" w:rsidRPr="00013276">
            <w:rPr>
              <w:rFonts w:ascii="Book Antiqua" w:hAnsi="Book Antiqua"/>
              <w:lang w:val="en-US"/>
            </w:rPr>
            <w:t>.</w:t>
          </w:r>
          <w:r w:rsidR="00AF17AE" w:rsidRPr="00013276">
            <w:rPr>
              <w:rFonts w:ascii="Book Antiqua" w:hAnsi="Book Antiqua"/>
              <w:lang w:val="en-US"/>
            </w:rPr>
            <w:t xml:space="preserve"> </w:t>
          </w:r>
          <w:r w:rsidR="00674DBC" w:rsidRPr="00013276">
            <w:rPr>
              <w:rFonts w:ascii="Book Antiqua" w:hAnsi="Book Antiqua"/>
              <w:lang w:val="en-US"/>
            </w:rPr>
            <w:t>With reg</w:t>
          </w:r>
          <w:r w:rsidR="00361A2B" w:rsidRPr="00013276">
            <w:rPr>
              <w:rFonts w:ascii="Book Antiqua" w:hAnsi="Book Antiqua"/>
              <w:lang w:val="en-US"/>
            </w:rPr>
            <w:t xml:space="preserve">ard to cognitions, </w:t>
          </w:r>
          <w:proofErr w:type="spellStart"/>
          <w:r w:rsidR="00361A2B" w:rsidRPr="00013276">
            <w:rPr>
              <w:rFonts w:ascii="Book Antiqua" w:hAnsi="Book Antiqua"/>
              <w:lang w:val="en-US"/>
            </w:rPr>
            <w:t>Knappe</w:t>
          </w:r>
          <w:proofErr w:type="spellEnd"/>
          <w:r w:rsidR="00361A2B" w:rsidRPr="00013276">
            <w:rPr>
              <w:rFonts w:ascii="Book Antiqua" w:hAnsi="Book Antiqua"/>
              <w:lang w:val="en-US"/>
            </w:rPr>
            <w:t xml:space="preserve"> </w:t>
          </w:r>
          <w:r w:rsidR="00361A2B" w:rsidRPr="00013276">
            <w:rPr>
              <w:rFonts w:ascii="Book Antiqua" w:hAnsi="Book Antiqua"/>
              <w:i/>
              <w:lang w:val="en-US"/>
            </w:rPr>
            <w:t>et al</w:t>
          </w:r>
          <w:r w:rsidR="00583343" w:rsidRPr="00013276">
            <w:rPr>
              <w:rFonts w:ascii="Book Antiqua" w:hAnsi="Book Antiqua"/>
              <w:vertAlign w:val="superscript"/>
              <w:lang w:val="en-US"/>
            </w:rPr>
            <w:t>[6]</w:t>
          </w:r>
          <w:r w:rsidR="00361A2B" w:rsidRPr="00013276">
            <w:rPr>
              <w:rFonts w:ascii="Book Antiqua" w:eastAsia="宋体" w:hAnsi="Book Antiqua" w:hint="eastAsia"/>
              <w:vertAlign w:val="superscript"/>
              <w:lang w:val="en-US" w:eastAsia="zh-CN"/>
            </w:rPr>
            <w:t xml:space="preserve"> </w:t>
          </w:r>
          <w:r w:rsidR="00674DBC" w:rsidRPr="00013276">
            <w:rPr>
              <w:rFonts w:ascii="Book Antiqua" w:hAnsi="Book Antiqua"/>
              <w:lang w:val="en-US"/>
            </w:rPr>
            <w:lastRenderedPageBreak/>
            <w:t>found that fear of taking tests was ne</w:t>
          </w:r>
          <w:r w:rsidR="00243061" w:rsidRPr="00013276">
            <w:rPr>
              <w:rFonts w:ascii="Book Antiqua" w:hAnsi="Book Antiqua"/>
              <w:lang w:val="en-US"/>
            </w:rPr>
            <w:t>gatively associated with</w:t>
          </w:r>
          <w:r w:rsidR="00674DBC" w:rsidRPr="00013276">
            <w:rPr>
              <w:rFonts w:ascii="Book Antiqua" w:hAnsi="Book Antiqua"/>
              <w:lang w:val="en-US"/>
            </w:rPr>
            <w:t xml:space="preserve"> social</w:t>
          </w:r>
          <w:r w:rsidR="00243061" w:rsidRPr="00013276">
            <w:rPr>
              <w:rFonts w:ascii="Book Antiqua" w:hAnsi="Book Antiqua"/>
              <w:lang w:val="en-US"/>
            </w:rPr>
            <w:t>ly</w:t>
          </w:r>
          <w:r w:rsidR="00674DBC" w:rsidRPr="00013276">
            <w:rPr>
              <w:rFonts w:ascii="Book Antiqua" w:hAnsi="Book Antiqua"/>
              <w:lang w:val="en-US"/>
            </w:rPr>
            <w:t xml:space="preserve"> phobic cognitions like “something embarrassing or shameful could happen”, “to be ashamed” and “to turn red”</w:t>
          </w:r>
          <w:r w:rsidR="00243061" w:rsidRPr="00013276">
            <w:rPr>
              <w:rFonts w:ascii="Book Antiqua" w:hAnsi="Book Antiqua"/>
              <w:lang w:val="en-US"/>
            </w:rPr>
            <w:t>, whereas</w:t>
          </w:r>
          <w:r w:rsidR="00674DBC" w:rsidRPr="00013276">
            <w:rPr>
              <w:rFonts w:ascii="Book Antiqua" w:hAnsi="Book Antiqua"/>
              <w:lang w:val="en-US"/>
            </w:rPr>
            <w:t xml:space="preserve"> there was a positive association between catastrophic anxiety cognitions </w:t>
          </w:r>
          <w:r w:rsidR="00243061" w:rsidRPr="00013276">
            <w:rPr>
              <w:rFonts w:ascii="Book Antiqua" w:hAnsi="Book Antiqua"/>
              <w:lang w:val="en-US"/>
            </w:rPr>
            <w:t xml:space="preserve">and </w:t>
          </w:r>
          <w:r w:rsidR="00674DBC" w:rsidRPr="00013276">
            <w:rPr>
              <w:rFonts w:ascii="Book Antiqua" w:hAnsi="Book Antiqua"/>
              <w:lang w:val="en-US"/>
            </w:rPr>
            <w:t>the majority of social fears.</w:t>
          </w:r>
          <w:r w:rsidR="00243061" w:rsidRPr="00013276">
            <w:rPr>
              <w:rFonts w:ascii="Book Antiqua" w:hAnsi="Book Antiqua"/>
              <w:lang w:val="en-US"/>
            </w:rPr>
            <w:t xml:space="preserve"> </w:t>
          </w:r>
          <w:proofErr w:type="spellStart"/>
          <w:r w:rsidR="006258B2" w:rsidRPr="00013276">
            <w:rPr>
              <w:rFonts w:ascii="Book Antiqua" w:hAnsi="Book Antiqua"/>
              <w:lang w:val="en-US"/>
            </w:rPr>
            <w:t>Bögels</w:t>
          </w:r>
          <w:proofErr w:type="spellEnd"/>
          <w:r w:rsidR="006258B2" w:rsidRPr="00013276">
            <w:rPr>
              <w:rFonts w:ascii="Book Antiqua" w:hAnsi="Book Antiqua"/>
              <w:lang w:val="en-US"/>
            </w:rPr>
            <w:t xml:space="preserve"> </w:t>
          </w:r>
          <w:r w:rsidR="006258B2" w:rsidRPr="00013276">
            <w:rPr>
              <w:rFonts w:ascii="Book Antiqua" w:hAnsi="Book Antiqua"/>
              <w:i/>
              <w:lang w:val="en-US"/>
            </w:rPr>
            <w:t xml:space="preserve">et </w:t>
          </w:r>
          <w:proofErr w:type="gramStart"/>
          <w:r w:rsidR="006258B2" w:rsidRPr="00013276">
            <w:rPr>
              <w:rFonts w:ascii="Book Antiqua" w:hAnsi="Book Antiqua"/>
              <w:i/>
              <w:lang w:val="en-US"/>
            </w:rPr>
            <w:t>al</w:t>
          </w:r>
          <w:r w:rsidR="00583343" w:rsidRPr="00013276">
            <w:rPr>
              <w:rFonts w:ascii="Book Antiqua" w:hAnsi="Book Antiqua"/>
              <w:vertAlign w:val="superscript"/>
              <w:lang w:val="en-US"/>
            </w:rPr>
            <w:t>[</w:t>
          </w:r>
          <w:proofErr w:type="gramEnd"/>
          <w:r w:rsidR="00583343" w:rsidRPr="00013276">
            <w:rPr>
              <w:rFonts w:ascii="Book Antiqua" w:hAnsi="Book Antiqua"/>
              <w:vertAlign w:val="superscript"/>
              <w:lang w:val="en-US"/>
            </w:rPr>
            <w:t>3]</w:t>
          </w:r>
          <w:r w:rsidR="00AF17AE" w:rsidRPr="00013276">
            <w:rPr>
              <w:rFonts w:ascii="Book Antiqua" w:hAnsi="Book Antiqua"/>
              <w:lang w:val="en-US"/>
            </w:rPr>
            <w:t xml:space="preserve"> concluded that blushing is a physical, maybe even unique, sign of </w:t>
          </w:r>
          <w:r w:rsidR="003A6B05" w:rsidRPr="00013276">
            <w:rPr>
              <w:rFonts w:ascii="Book Antiqua" w:hAnsi="Book Antiqua"/>
              <w:lang w:val="en-US"/>
            </w:rPr>
            <w:t xml:space="preserve">SA </w:t>
          </w:r>
          <w:r w:rsidR="00AF17AE" w:rsidRPr="00013276">
            <w:rPr>
              <w:rFonts w:ascii="Book Antiqua" w:hAnsi="Book Antiqua"/>
              <w:lang w:val="en-US"/>
            </w:rPr>
            <w:t>disorder</w:t>
          </w:r>
          <w:r w:rsidR="005163FF" w:rsidRPr="00013276">
            <w:rPr>
              <w:rFonts w:ascii="Book Antiqua" w:hAnsi="Book Antiqua"/>
              <w:lang w:val="en-US"/>
            </w:rPr>
            <w:t xml:space="preserve"> compared with other anxieties</w:t>
          </w:r>
          <w:r w:rsidR="00AF17AE" w:rsidRPr="00013276">
            <w:rPr>
              <w:rFonts w:ascii="Book Antiqua" w:hAnsi="Book Antiqua"/>
              <w:lang w:val="en-US"/>
            </w:rPr>
            <w:t xml:space="preserve">. </w:t>
          </w:r>
          <w:r w:rsidR="00CF7521" w:rsidRPr="00013276">
            <w:rPr>
              <w:rFonts w:ascii="Book Antiqua" w:hAnsi="Book Antiqua"/>
              <w:lang w:val="en-US"/>
            </w:rPr>
            <w:t xml:space="preserve">However, they did not differentiate for specific social fears or social situations. </w:t>
          </w:r>
          <w:r w:rsidR="00AF17AE" w:rsidRPr="00013276">
            <w:rPr>
              <w:rFonts w:ascii="Book Antiqua" w:hAnsi="Book Antiqua"/>
              <w:lang w:val="en-US"/>
            </w:rPr>
            <w:t>Hoyer and colleagues found</w:t>
          </w:r>
          <w:r w:rsidR="00457922" w:rsidRPr="00013276">
            <w:rPr>
              <w:rFonts w:ascii="Book Antiqua" w:hAnsi="Book Antiqua"/>
              <w:lang w:val="en-US"/>
            </w:rPr>
            <w:t xml:space="preserve"> that symptoms of depersona</w:t>
          </w:r>
          <w:r w:rsidR="00AF17AE" w:rsidRPr="00013276">
            <w:rPr>
              <w:rFonts w:ascii="Book Antiqua" w:hAnsi="Book Antiqua"/>
              <w:lang w:val="en-US"/>
            </w:rPr>
            <w:t>l</w:t>
          </w:r>
          <w:r w:rsidR="00457922" w:rsidRPr="00013276">
            <w:rPr>
              <w:rFonts w:ascii="Book Antiqua" w:hAnsi="Book Antiqua"/>
              <w:lang w:val="en-US"/>
            </w:rPr>
            <w:t>i</w:t>
          </w:r>
          <w:r w:rsidR="00AF17AE" w:rsidRPr="00013276">
            <w:rPr>
              <w:rFonts w:ascii="Book Antiqua" w:hAnsi="Book Antiqua"/>
              <w:lang w:val="en-US"/>
            </w:rPr>
            <w:t>zation were more frequent in social phobia patients (92%) than in controls (52%)</w:t>
          </w:r>
          <w:r w:rsidR="00583343" w:rsidRPr="00013276">
            <w:rPr>
              <w:rFonts w:ascii="Book Antiqua" w:hAnsi="Book Antiqua"/>
              <w:vertAlign w:val="superscript"/>
              <w:lang w:val="en-US"/>
            </w:rPr>
            <w:t>[11]</w:t>
          </w:r>
          <w:r w:rsidR="00AF17AE" w:rsidRPr="00013276">
            <w:rPr>
              <w:rFonts w:ascii="Book Antiqua" w:hAnsi="Book Antiqua"/>
              <w:lang w:val="en-US"/>
            </w:rPr>
            <w:t>.</w:t>
          </w:r>
          <w:r w:rsidR="009F49CB" w:rsidRPr="00013276">
            <w:rPr>
              <w:rFonts w:ascii="Book Antiqua" w:hAnsi="Book Antiqua"/>
              <w:lang w:val="en-US"/>
            </w:rPr>
            <w:t xml:space="preserve"> </w:t>
          </w:r>
        </w:p>
        <w:p w14:paraId="38A6D8E0" w14:textId="5E73B53F" w:rsidR="00054927" w:rsidRPr="00013276" w:rsidRDefault="00054927" w:rsidP="006258B2">
          <w:pPr>
            <w:spacing w:line="360" w:lineRule="auto"/>
            <w:ind w:firstLineChars="100" w:firstLine="240"/>
            <w:rPr>
              <w:rFonts w:ascii="Book Antiqua" w:eastAsia="宋体" w:hAnsi="Book Antiqua"/>
              <w:lang w:val="en-US" w:eastAsia="zh-CN"/>
            </w:rPr>
          </w:pPr>
          <w:r w:rsidRPr="00013276">
            <w:rPr>
              <w:rFonts w:ascii="Book Antiqua" w:hAnsi="Book Antiqua"/>
              <w:lang w:val="en-US"/>
            </w:rPr>
            <w:t>Overall</w:t>
          </w:r>
          <w:r w:rsidR="00243061" w:rsidRPr="00013276">
            <w:rPr>
              <w:rFonts w:ascii="Book Antiqua" w:hAnsi="Book Antiqua"/>
              <w:lang w:val="en-US"/>
            </w:rPr>
            <w:t xml:space="preserve">, </w:t>
          </w:r>
          <w:r w:rsidR="001635DD" w:rsidRPr="00013276">
            <w:rPr>
              <w:rFonts w:ascii="Book Antiqua" w:hAnsi="Book Antiqua"/>
              <w:lang w:val="en-US"/>
            </w:rPr>
            <w:t xml:space="preserve">based on however limited </w:t>
          </w:r>
          <w:r w:rsidR="00243061" w:rsidRPr="00013276">
            <w:rPr>
              <w:rFonts w:ascii="Book Antiqua" w:hAnsi="Book Antiqua"/>
              <w:lang w:val="en-US"/>
            </w:rPr>
            <w:t>findings on clinical features</w:t>
          </w:r>
          <w:r w:rsidRPr="00013276">
            <w:rPr>
              <w:rFonts w:ascii="Book Antiqua" w:hAnsi="Book Antiqua"/>
              <w:lang w:val="en-US"/>
            </w:rPr>
            <w:t>, it is suggested that</w:t>
          </w:r>
          <w:r w:rsidR="006258B2" w:rsidRPr="00013276">
            <w:rPr>
              <w:rFonts w:ascii="Book Antiqua" w:eastAsia="宋体" w:hAnsi="Book Antiqua" w:hint="eastAsia"/>
              <w:lang w:val="en-US" w:eastAsia="zh-CN"/>
            </w:rPr>
            <w:t>:</w:t>
          </w:r>
          <w:r w:rsidRPr="00013276">
            <w:rPr>
              <w:rFonts w:ascii="Book Antiqua" w:hAnsi="Book Antiqua"/>
              <w:lang w:val="en-US"/>
            </w:rPr>
            <w:t xml:space="preserve"> </w:t>
          </w:r>
          <w:r w:rsidR="001578FC" w:rsidRPr="00013276">
            <w:rPr>
              <w:rFonts w:ascii="Book Antiqua" w:hAnsi="Book Antiqua"/>
              <w:lang w:val="en-US"/>
            </w:rPr>
            <w:t xml:space="preserve">(1) </w:t>
          </w:r>
          <w:r w:rsidR="003A6B05" w:rsidRPr="00013276">
            <w:rPr>
              <w:rFonts w:ascii="Book Antiqua" w:hAnsi="Book Antiqua"/>
              <w:lang w:val="en-US"/>
            </w:rPr>
            <w:t>TA</w:t>
          </w:r>
          <w:r w:rsidRPr="00013276">
            <w:rPr>
              <w:rFonts w:ascii="Book Antiqua" w:hAnsi="Book Antiqua"/>
              <w:lang w:val="en-US"/>
            </w:rPr>
            <w:t xml:space="preserve"> </w:t>
          </w:r>
          <w:r w:rsidR="001578FC" w:rsidRPr="00013276">
            <w:rPr>
              <w:rFonts w:ascii="Book Antiqua" w:hAnsi="Book Antiqua"/>
              <w:lang w:val="en-US"/>
            </w:rPr>
            <w:t>in</w:t>
          </w:r>
          <w:r w:rsidRPr="00013276">
            <w:rPr>
              <w:rFonts w:ascii="Book Antiqua" w:hAnsi="Book Antiqua"/>
              <w:lang w:val="en-US"/>
            </w:rPr>
            <w:t xml:space="preserve"> </w:t>
          </w:r>
          <w:r w:rsidR="00112FEE" w:rsidRPr="00013276">
            <w:rPr>
              <w:rFonts w:ascii="Book Antiqua" w:hAnsi="Book Antiqua"/>
              <w:lang w:val="en-US"/>
            </w:rPr>
            <w:t>oral</w:t>
          </w:r>
          <w:r w:rsidRPr="00013276">
            <w:rPr>
              <w:rFonts w:ascii="Book Antiqua" w:hAnsi="Book Antiqua"/>
              <w:lang w:val="en-US"/>
            </w:rPr>
            <w:t xml:space="preserve"> exams</w:t>
          </w:r>
          <w:r w:rsidR="00112FEE" w:rsidRPr="00013276">
            <w:rPr>
              <w:rFonts w:ascii="Book Antiqua" w:hAnsi="Book Antiqua"/>
              <w:lang w:val="en-US"/>
            </w:rPr>
            <w:t xml:space="preserve"> is associated with higher levels of </w:t>
          </w:r>
          <w:r w:rsidR="003A6B05" w:rsidRPr="00013276">
            <w:rPr>
              <w:rFonts w:ascii="Book Antiqua" w:hAnsi="Book Antiqua"/>
              <w:lang w:val="en-US"/>
            </w:rPr>
            <w:t>SA</w:t>
          </w:r>
          <w:r w:rsidR="00112FEE" w:rsidRPr="00013276">
            <w:rPr>
              <w:rFonts w:ascii="Book Antiqua" w:hAnsi="Book Antiqua"/>
              <w:lang w:val="en-US"/>
            </w:rPr>
            <w:t xml:space="preserve"> as compared to written exams</w:t>
          </w:r>
          <w:r w:rsidR="006258B2" w:rsidRPr="00013276">
            <w:rPr>
              <w:rFonts w:ascii="Book Antiqua" w:eastAsia="宋体" w:hAnsi="Book Antiqua" w:hint="eastAsia"/>
              <w:lang w:val="en-US" w:eastAsia="zh-CN"/>
            </w:rPr>
            <w:t>;</w:t>
          </w:r>
          <w:r w:rsidR="007E4D06" w:rsidRPr="00013276">
            <w:rPr>
              <w:rFonts w:ascii="Book Antiqua" w:hAnsi="Book Antiqua"/>
              <w:lang w:val="en-US"/>
            </w:rPr>
            <w:t xml:space="preserve"> </w:t>
          </w:r>
          <w:r w:rsidR="00A43113" w:rsidRPr="00013276">
            <w:rPr>
              <w:rFonts w:ascii="Book Antiqua" w:hAnsi="Book Antiqua"/>
              <w:lang w:val="en-US"/>
            </w:rPr>
            <w:t xml:space="preserve">and that </w:t>
          </w:r>
          <w:r w:rsidR="007E4D06" w:rsidRPr="00013276">
            <w:rPr>
              <w:rFonts w:ascii="Book Antiqua" w:hAnsi="Book Antiqua"/>
              <w:lang w:val="en-US"/>
            </w:rPr>
            <w:t>(2)</w:t>
          </w:r>
          <w:r w:rsidR="001578FC" w:rsidRPr="00013276">
            <w:rPr>
              <w:rFonts w:ascii="Book Antiqua" w:hAnsi="Book Antiqua"/>
              <w:lang w:val="en-US"/>
            </w:rPr>
            <w:t xml:space="preserve"> oral </w:t>
          </w:r>
          <w:r w:rsidR="003A6B05" w:rsidRPr="00013276">
            <w:rPr>
              <w:rFonts w:ascii="Book Antiqua" w:hAnsi="Book Antiqua"/>
              <w:lang w:val="en-US"/>
            </w:rPr>
            <w:t xml:space="preserve">TA </w:t>
          </w:r>
          <w:r w:rsidR="001578FC" w:rsidRPr="00013276">
            <w:rPr>
              <w:rFonts w:ascii="Book Antiqua" w:hAnsi="Book Antiqua"/>
              <w:lang w:val="en-US"/>
            </w:rPr>
            <w:t xml:space="preserve">is more similar to </w:t>
          </w:r>
          <w:r w:rsidR="003A6B05" w:rsidRPr="00013276">
            <w:rPr>
              <w:rFonts w:ascii="Book Antiqua" w:hAnsi="Book Antiqua"/>
              <w:lang w:val="en-US"/>
            </w:rPr>
            <w:t>SA</w:t>
          </w:r>
          <w:r w:rsidR="001578FC" w:rsidRPr="00013276">
            <w:rPr>
              <w:rFonts w:ascii="Book Antiqua" w:hAnsi="Book Antiqua"/>
              <w:lang w:val="en-US"/>
            </w:rPr>
            <w:t xml:space="preserve"> in terms of safety behaviors, cognitions and physical symptoms</w:t>
          </w:r>
          <w:r w:rsidR="00FC28AF" w:rsidRPr="00013276">
            <w:rPr>
              <w:rFonts w:ascii="Book Antiqua" w:hAnsi="Book Antiqua"/>
              <w:lang w:val="en-US"/>
            </w:rPr>
            <w:t xml:space="preserve"> than written </w:t>
          </w:r>
          <w:r w:rsidR="003A6B05" w:rsidRPr="00013276">
            <w:rPr>
              <w:rFonts w:ascii="Book Antiqua" w:hAnsi="Book Antiqua"/>
              <w:lang w:val="en-US"/>
            </w:rPr>
            <w:t>TA</w:t>
          </w:r>
          <w:r w:rsidR="006258B2" w:rsidRPr="00013276">
            <w:rPr>
              <w:rFonts w:ascii="Book Antiqua" w:eastAsia="宋体" w:hAnsi="Book Antiqua" w:hint="eastAsia"/>
              <w:lang w:val="en-US" w:eastAsia="zh-CN"/>
            </w:rPr>
            <w:t>;</w:t>
          </w:r>
          <w:r w:rsidR="0003005F" w:rsidRPr="00013276">
            <w:rPr>
              <w:rFonts w:ascii="Book Antiqua" w:hAnsi="Book Antiqua"/>
              <w:lang w:val="en-US"/>
            </w:rPr>
            <w:t xml:space="preserve"> (3)</w:t>
          </w:r>
          <w:r w:rsidR="001578FC" w:rsidRPr="00013276">
            <w:rPr>
              <w:rFonts w:ascii="Book Antiqua" w:hAnsi="Book Antiqua"/>
              <w:lang w:val="en-US"/>
            </w:rPr>
            <w:t xml:space="preserve"> </w:t>
          </w:r>
          <w:r w:rsidR="0003005F" w:rsidRPr="00013276">
            <w:rPr>
              <w:rFonts w:ascii="Book Antiqua" w:hAnsi="Book Antiqua"/>
              <w:lang w:val="en-US"/>
            </w:rPr>
            <w:t>S</w:t>
          </w:r>
          <w:r w:rsidR="00FC28AF" w:rsidRPr="00013276">
            <w:rPr>
              <w:rFonts w:ascii="Book Antiqua" w:hAnsi="Book Antiqua"/>
              <w:lang w:val="en-US"/>
            </w:rPr>
            <w:t xml:space="preserve">imilar to </w:t>
          </w:r>
          <w:r w:rsidR="003A6B05" w:rsidRPr="00013276">
            <w:rPr>
              <w:rFonts w:ascii="Book Antiqua" w:hAnsi="Book Antiqua"/>
              <w:lang w:val="en-US"/>
            </w:rPr>
            <w:t>SA</w:t>
          </w:r>
          <w:r w:rsidR="00FC28AF" w:rsidRPr="00013276">
            <w:rPr>
              <w:rFonts w:ascii="Book Antiqua" w:hAnsi="Book Antiqua"/>
              <w:lang w:val="en-US"/>
            </w:rPr>
            <w:t xml:space="preserve">, </w:t>
          </w:r>
          <w:r w:rsidRPr="00013276">
            <w:rPr>
              <w:rFonts w:ascii="Book Antiqua" w:hAnsi="Book Antiqua"/>
              <w:lang w:val="en-US"/>
            </w:rPr>
            <w:t>symptoms of depersonalization/</w:t>
          </w:r>
          <w:proofErr w:type="spellStart"/>
          <w:r w:rsidRPr="00013276">
            <w:rPr>
              <w:rFonts w:ascii="Book Antiqua" w:hAnsi="Book Antiqua"/>
              <w:lang w:val="en-US"/>
            </w:rPr>
            <w:t>derealization</w:t>
          </w:r>
          <w:proofErr w:type="spellEnd"/>
          <w:r w:rsidRPr="00013276">
            <w:rPr>
              <w:rFonts w:ascii="Book Antiqua" w:hAnsi="Book Antiqua"/>
              <w:lang w:val="en-US"/>
            </w:rPr>
            <w:t xml:space="preserve"> </w:t>
          </w:r>
          <w:r w:rsidR="00FC28AF" w:rsidRPr="00013276">
            <w:rPr>
              <w:rFonts w:ascii="Book Antiqua" w:hAnsi="Book Antiqua"/>
              <w:lang w:val="en-US"/>
            </w:rPr>
            <w:t xml:space="preserve">are expected to </w:t>
          </w:r>
          <w:r w:rsidRPr="00013276">
            <w:rPr>
              <w:rFonts w:ascii="Book Antiqua" w:hAnsi="Book Antiqua"/>
              <w:lang w:val="en-US"/>
            </w:rPr>
            <w:t xml:space="preserve">occur </w:t>
          </w:r>
          <w:r w:rsidR="001F1FAD" w:rsidRPr="00013276">
            <w:rPr>
              <w:rFonts w:ascii="Book Antiqua" w:hAnsi="Book Antiqua"/>
              <w:lang w:val="en-US"/>
            </w:rPr>
            <w:t xml:space="preserve">more frequently </w:t>
          </w:r>
          <w:r w:rsidR="00FC28AF" w:rsidRPr="00013276">
            <w:rPr>
              <w:rFonts w:ascii="Book Antiqua" w:hAnsi="Book Antiqua"/>
              <w:lang w:val="en-US"/>
            </w:rPr>
            <w:t xml:space="preserve">in </w:t>
          </w:r>
          <w:r w:rsidR="007E4D06" w:rsidRPr="00013276">
            <w:rPr>
              <w:rFonts w:ascii="Book Antiqua" w:hAnsi="Book Antiqua"/>
              <w:lang w:val="en-US"/>
            </w:rPr>
            <w:t xml:space="preserve">oral </w:t>
          </w:r>
          <w:r w:rsidRPr="00013276">
            <w:rPr>
              <w:rFonts w:ascii="Book Antiqua" w:hAnsi="Book Antiqua"/>
              <w:lang w:val="en-US"/>
            </w:rPr>
            <w:t xml:space="preserve">exams </w:t>
          </w:r>
          <w:r w:rsidR="001F1FAD" w:rsidRPr="00013276">
            <w:rPr>
              <w:rFonts w:ascii="Book Antiqua" w:hAnsi="Book Antiqua"/>
              <w:lang w:val="en-US"/>
            </w:rPr>
            <w:t>than</w:t>
          </w:r>
          <w:r w:rsidR="00FC28AF" w:rsidRPr="00013276">
            <w:rPr>
              <w:rFonts w:ascii="Book Antiqua" w:hAnsi="Book Antiqua"/>
              <w:lang w:val="en-US"/>
            </w:rPr>
            <w:t xml:space="preserve"> in written exams</w:t>
          </w:r>
          <w:r w:rsidR="006C24CE" w:rsidRPr="00013276">
            <w:rPr>
              <w:rFonts w:ascii="Book Antiqua" w:hAnsi="Book Antiqua"/>
              <w:lang w:val="en-US"/>
            </w:rPr>
            <w:t>.</w:t>
          </w:r>
          <w:r w:rsidR="00450F02" w:rsidRPr="00013276">
            <w:rPr>
              <w:rFonts w:ascii="Book Antiqua" w:hAnsi="Book Antiqua"/>
              <w:lang w:val="en-US"/>
            </w:rPr>
            <w:t xml:space="preserve"> </w:t>
          </w:r>
        </w:p>
        <w:p w14:paraId="17FD2382" w14:textId="77777777" w:rsidR="006258B2" w:rsidRPr="00013276" w:rsidRDefault="006258B2" w:rsidP="006258B2">
          <w:pPr>
            <w:spacing w:line="360" w:lineRule="auto"/>
            <w:ind w:firstLineChars="100" w:firstLine="240"/>
            <w:rPr>
              <w:rFonts w:ascii="Book Antiqua" w:eastAsia="宋体" w:hAnsi="Book Antiqua"/>
              <w:lang w:val="en-US" w:eastAsia="zh-CN"/>
            </w:rPr>
          </w:pPr>
        </w:p>
        <w:p w14:paraId="56CCA9D5" w14:textId="43DC5222" w:rsidR="00D0115C" w:rsidRPr="00013276" w:rsidRDefault="006258B2" w:rsidP="00084E55">
          <w:pPr>
            <w:pStyle w:val="Heading1"/>
            <w:spacing w:before="0" w:line="360" w:lineRule="auto"/>
            <w:ind w:left="0" w:firstLine="0"/>
            <w:jc w:val="both"/>
            <w:rPr>
              <w:rFonts w:ascii="Book Antiqua" w:hAnsi="Book Antiqua"/>
              <w:szCs w:val="24"/>
            </w:rPr>
          </w:pPr>
          <w:r w:rsidRPr="00013276">
            <w:rPr>
              <w:rFonts w:ascii="Book Antiqua" w:hAnsi="Book Antiqua"/>
              <w:szCs w:val="24"/>
            </w:rPr>
            <w:t>MATERIAL</w:t>
          </w:r>
          <w:r w:rsidRPr="00013276">
            <w:rPr>
              <w:rFonts w:ascii="Book Antiqua" w:eastAsia="宋体" w:hAnsi="Book Antiqua"/>
              <w:szCs w:val="24"/>
              <w:lang w:eastAsia="zh-CN"/>
            </w:rPr>
            <w:t>S</w:t>
          </w:r>
          <w:r w:rsidRPr="00013276">
            <w:rPr>
              <w:rFonts w:ascii="Book Antiqua" w:hAnsi="Book Antiqua"/>
              <w:szCs w:val="24"/>
            </w:rPr>
            <w:t xml:space="preserve"> AND METHODS</w:t>
          </w:r>
        </w:p>
        <w:p w14:paraId="3951AB1E" w14:textId="10EDEB34" w:rsidR="00446997" w:rsidRPr="00013276" w:rsidRDefault="004871E4" w:rsidP="006258B2">
          <w:pPr>
            <w:pStyle w:val="Heading2"/>
          </w:pPr>
          <w:r w:rsidRPr="00013276">
            <w:t xml:space="preserve">Procedure and </w:t>
          </w:r>
          <w:r w:rsidR="006258B2" w:rsidRPr="00013276">
            <w:t>p</w:t>
          </w:r>
          <w:r w:rsidRPr="00013276">
            <w:t>articipants</w:t>
          </w:r>
        </w:p>
        <w:p w14:paraId="4E8E47A8" w14:textId="41EA7AA8" w:rsidR="003A6B05" w:rsidRPr="00013276" w:rsidRDefault="003A6B05" w:rsidP="00084E55">
          <w:pPr>
            <w:spacing w:line="360" w:lineRule="auto"/>
            <w:rPr>
              <w:rFonts w:ascii="Book Antiqua" w:hAnsi="Book Antiqua"/>
              <w:lang w:val="en-US"/>
            </w:rPr>
          </w:pPr>
          <w:r w:rsidRPr="00013276">
            <w:rPr>
              <w:rFonts w:ascii="Book Antiqua" w:hAnsi="Book Antiqua"/>
              <w:lang w:val="en-US"/>
            </w:rPr>
            <w:t xml:space="preserve">A convenience sample of 204 students was recruited at the </w:t>
          </w:r>
          <w:proofErr w:type="spellStart"/>
          <w:r w:rsidRPr="00013276">
            <w:rPr>
              <w:rFonts w:ascii="Book Antiqua" w:hAnsi="Book Antiqua"/>
              <w:lang w:val="en-US"/>
            </w:rPr>
            <w:t>Technische</w:t>
          </w:r>
          <w:proofErr w:type="spellEnd"/>
          <w:r w:rsidRPr="00013276">
            <w:rPr>
              <w:rFonts w:ascii="Book Antiqua" w:hAnsi="Book Antiqua"/>
              <w:lang w:val="en-US"/>
            </w:rPr>
            <w:t xml:space="preserve"> </w:t>
          </w:r>
          <w:proofErr w:type="spellStart"/>
          <w:r w:rsidRPr="00013276">
            <w:rPr>
              <w:rFonts w:ascii="Book Antiqua" w:hAnsi="Book Antiqua"/>
              <w:lang w:val="en-US"/>
            </w:rPr>
            <w:t>Universität</w:t>
          </w:r>
          <w:proofErr w:type="spellEnd"/>
          <w:r w:rsidRPr="00013276">
            <w:rPr>
              <w:rFonts w:ascii="Book Antiqua" w:hAnsi="Book Antiqua"/>
              <w:lang w:val="en-US"/>
            </w:rPr>
            <w:t xml:space="preserve"> Dresden (TU Dresden)</w:t>
          </w:r>
          <w:r w:rsidR="00812CEE" w:rsidRPr="00013276">
            <w:rPr>
              <w:rFonts w:ascii="Book Antiqua" w:hAnsi="Book Antiqua"/>
              <w:lang w:val="en-US"/>
            </w:rPr>
            <w:t>, Germany,</w:t>
          </w:r>
          <w:r w:rsidRPr="00013276">
            <w:rPr>
              <w:rFonts w:ascii="Book Antiqua" w:hAnsi="Book Antiqua"/>
              <w:lang w:val="en-US"/>
            </w:rPr>
            <w:t xml:space="preserve"> and contacted </w:t>
          </w:r>
          <w:r w:rsidRPr="00013276">
            <w:rPr>
              <w:rFonts w:ascii="Book Antiqua" w:hAnsi="Book Antiqua"/>
              <w:i/>
              <w:lang w:val="en-US"/>
            </w:rPr>
            <w:t>via</w:t>
          </w:r>
          <w:r w:rsidRPr="00013276">
            <w:rPr>
              <w:rFonts w:ascii="Book Antiqua" w:hAnsi="Book Antiqua"/>
              <w:lang w:val="en-US"/>
            </w:rPr>
            <w:t xml:space="preserve"> email asking to complete an online survey. Students received course credits and/or randomly drawn cinema and bowling vouchers for participation. The ethics committee of the TU Dresden approved the study protocol.</w:t>
          </w:r>
        </w:p>
        <w:p w14:paraId="6EF2F2FF" w14:textId="24CB1CA8" w:rsidR="00F82CC6" w:rsidRPr="00013276" w:rsidRDefault="003A6B05" w:rsidP="00FD43EB">
          <w:pPr>
            <w:spacing w:line="360" w:lineRule="auto"/>
            <w:ind w:firstLineChars="100" w:firstLine="240"/>
            <w:rPr>
              <w:rFonts w:ascii="Book Antiqua" w:hAnsi="Book Antiqua"/>
              <w:lang w:val="en-US"/>
            </w:rPr>
          </w:pPr>
          <w:r w:rsidRPr="00013276">
            <w:rPr>
              <w:rFonts w:ascii="Book Antiqua" w:hAnsi="Book Antiqua"/>
              <w:lang w:val="en-US"/>
            </w:rPr>
            <w:t>Data from 105 students were not available for analyses, since e-mail addresses were incorrect (</w:t>
          </w:r>
          <w:r w:rsidRPr="00013276">
            <w:rPr>
              <w:rFonts w:ascii="Book Antiqua" w:hAnsi="Book Antiqua"/>
              <w:i/>
              <w:lang w:val="en-US"/>
            </w:rPr>
            <w:t>n</w:t>
          </w:r>
          <w:r w:rsidR="00FD43EB" w:rsidRPr="00013276">
            <w:rPr>
              <w:rFonts w:ascii="Book Antiqua" w:eastAsia="宋体" w:hAnsi="Book Antiqua" w:hint="eastAsia"/>
              <w:lang w:val="en-US" w:eastAsia="zh-CN"/>
            </w:rPr>
            <w:t xml:space="preserve"> </w:t>
          </w:r>
          <w:r w:rsidRPr="00013276">
            <w:rPr>
              <w:rFonts w:ascii="Book Antiqua" w:hAnsi="Book Antiqua"/>
              <w:lang w:val="en-US"/>
            </w:rPr>
            <w:t>=</w:t>
          </w:r>
          <w:r w:rsidR="00FD43EB" w:rsidRPr="00013276">
            <w:rPr>
              <w:rFonts w:ascii="Book Antiqua" w:eastAsia="宋体" w:hAnsi="Book Antiqua" w:hint="eastAsia"/>
              <w:lang w:val="en-US" w:eastAsia="zh-CN"/>
            </w:rPr>
            <w:t xml:space="preserve"> </w:t>
          </w:r>
          <w:r w:rsidRPr="00013276">
            <w:rPr>
              <w:rFonts w:ascii="Book Antiqua" w:hAnsi="Book Antiqua"/>
              <w:lang w:val="en-US"/>
            </w:rPr>
            <w:t>14), students did not respond (</w:t>
          </w:r>
          <w:r w:rsidR="00FD43EB" w:rsidRPr="00013276">
            <w:rPr>
              <w:rFonts w:ascii="Book Antiqua" w:hAnsi="Book Antiqua"/>
              <w:i/>
              <w:lang w:val="en-US"/>
            </w:rPr>
            <w:t>n</w:t>
          </w:r>
          <w:r w:rsidR="00FD43EB" w:rsidRPr="00013276">
            <w:rPr>
              <w:rFonts w:ascii="Book Antiqua" w:eastAsia="宋体" w:hAnsi="Book Antiqua" w:hint="eastAsia"/>
              <w:lang w:val="en-US" w:eastAsia="zh-CN"/>
            </w:rPr>
            <w:t xml:space="preserve"> </w:t>
          </w:r>
          <w:r w:rsidR="00FD43EB" w:rsidRPr="00013276">
            <w:rPr>
              <w:rFonts w:ascii="Book Antiqua" w:hAnsi="Book Antiqua"/>
              <w:lang w:val="en-US"/>
            </w:rPr>
            <w:t>=</w:t>
          </w:r>
          <w:r w:rsidR="00FD43EB" w:rsidRPr="00013276">
            <w:rPr>
              <w:rFonts w:ascii="Book Antiqua" w:eastAsia="宋体" w:hAnsi="Book Antiqua" w:hint="eastAsia"/>
              <w:lang w:val="en-US" w:eastAsia="zh-CN"/>
            </w:rPr>
            <w:t xml:space="preserve"> </w:t>
          </w:r>
          <w:r w:rsidRPr="00013276">
            <w:rPr>
              <w:rFonts w:ascii="Book Antiqua" w:hAnsi="Book Antiqua"/>
              <w:lang w:val="en-US"/>
            </w:rPr>
            <w:t>55), or filled in less than 50% of the questionnaire (</w:t>
          </w:r>
          <w:r w:rsidR="00FD43EB" w:rsidRPr="00013276">
            <w:rPr>
              <w:rFonts w:ascii="Book Antiqua" w:hAnsi="Book Antiqua"/>
              <w:i/>
              <w:lang w:val="en-US"/>
            </w:rPr>
            <w:t>n</w:t>
          </w:r>
          <w:r w:rsidR="00FD43EB" w:rsidRPr="00013276">
            <w:rPr>
              <w:rFonts w:ascii="Book Antiqua" w:eastAsia="宋体" w:hAnsi="Book Antiqua" w:hint="eastAsia"/>
              <w:lang w:val="en-US" w:eastAsia="zh-CN"/>
            </w:rPr>
            <w:t xml:space="preserve"> </w:t>
          </w:r>
          <w:r w:rsidR="00FD43EB" w:rsidRPr="00013276">
            <w:rPr>
              <w:rFonts w:ascii="Book Antiqua" w:hAnsi="Book Antiqua"/>
              <w:lang w:val="en-US"/>
            </w:rPr>
            <w:t>=</w:t>
          </w:r>
          <w:r w:rsidR="00FD43EB" w:rsidRPr="00013276">
            <w:rPr>
              <w:rFonts w:ascii="Book Antiqua" w:eastAsia="宋体" w:hAnsi="Book Antiqua" w:hint="eastAsia"/>
              <w:lang w:val="en-US" w:eastAsia="zh-CN"/>
            </w:rPr>
            <w:t xml:space="preserve"> </w:t>
          </w:r>
          <w:r w:rsidRPr="00013276">
            <w:rPr>
              <w:rFonts w:ascii="Book Antiqua" w:hAnsi="Book Antiqua"/>
              <w:lang w:val="en-US"/>
            </w:rPr>
            <w:t>36, 18.9%).There were no systematic differences between participants responding only partly (</w:t>
          </w:r>
          <w:r w:rsidR="00FD43EB" w:rsidRPr="00013276">
            <w:rPr>
              <w:rFonts w:ascii="Book Antiqua" w:hAnsi="Book Antiqua"/>
              <w:i/>
              <w:lang w:val="en-US"/>
            </w:rPr>
            <w:t>n</w:t>
          </w:r>
          <w:r w:rsidR="00FD43EB" w:rsidRPr="00013276">
            <w:rPr>
              <w:rFonts w:ascii="Book Antiqua" w:eastAsia="宋体" w:hAnsi="Book Antiqua" w:hint="eastAsia"/>
              <w:lang w:val="en-US" w:eastAsia="zh-CN"/>
            </w:rPr>
            <w:t xml:space="preserve"> </w:t>
          </w:r>
          <w:r w:rsidR="00FD43EB" w:rsidRPr="00013276">
            <w:rPr>
              <w:rFonts w:ascii="Book Antiqua" w:hAnsi="Book Antiqua"/>
              <w:lang w:val="en-US"/>
            </w:rPr>
            <w:t>=</w:t>
          </w:r>
          <w:r w:rsidR="00FD43EB" w:rsidRPr="00013276">
            <w:rPr>
              <w:rFonts w:ascii="Book Antiqua" w:eastAsia="宋体" w:hAnsi="Book Antiqua" w:hint="eastAsia"/>
              <w:lang w:val="en-US" w:eastAsia="zh-CN"/>
            </w:rPr>
            <w:t xml:space="preserve"> </w:t>
          </w:r>
          <w:r w:rsidRPr="00013276">
            <w:rPr>
              <w:rFonts w:ascii="Book Antiqua" w:hAnsi="Book Antiqua"/>
              <w:lang w:val="en-US"/>
            </w:rPr>
            <w:t>22) and those who responded completely (</w:t>
          </w:r>
          <w:r w:rsidR="00FD43EB" w:rsidRPr="00013276">
            <w:rPr>
              <w:rFonts w:ascii="Book Antiqua" w:hAnsi="Book Antiqua"/>
              <w:i/>
              <w:lang w:val="en-US"/>
            </w:rPr>
            <w:t>n</w:t>
          </w:r>
          <w:r w:rsidR="00FD43EB" w:rsidRPr="00013276">
            <w:rPr>
              <w:rFonts w:ascii="Book Antiqua" w:eastAsia="宋体" w:hAnsi="Book Antiqua" w:hint="eastAsia"/>
              <w:lang w:val="en-US" w:eastAsia="zh-CN"/>
            </w:rPr>
            <w:t xml:space="preserve"> </w:t>
          </w:r>
          <w:r w:rsidR="00FD43EB" w:rsidRPr="00013276">
            <w:rPr>
              <w:rFonts w:ascii="Book Antiqua" w:hAnsi="Book Antiqua"/>
              <w:lang w:val="en-US"/>
            </w:rPr>
            <w:t>=</w:t>
          </w:r>
          <w:r w:rsidR="00FD43EB" w:rsidRPr="00013276">
            <w:rPr>
              <w:rFonts w:ascii="Book Antiqua" w:eastAsia="宋体" w:hAnsi="Book Antiqua" w:hint="eastAsia"/>
              <w:lang w:val="en-US" w:eastAsia="zh-CN"/>
            </w:rPr>
            <w:t xml:space="preserve"> </w:t>
          </w:r>
          <w:r w:rsidRPr="00013276">
            <w:rPr>
              <w:rFonts w:ascii="Book Antiqua" w:hAnsi="Book Antiqua"/>
              <w:lang w:val="en-US"/>
            </w:rPr>
            <w:t>99) (</w:t>
          </w:r>
          <w:r w:rsidR="00833346" w:rsidRPr="00013276">
            <w:rPr>
              <w:rFonts w:ascii="Book Antiqua" w:hAnsi="Book Antiqua"/>
              <w:lang w:val="en-US"/>
            </w:rPr>
            <w:t xml:space="preserve">Table </w:t>
          </w:r>
          <w:r w:rsidRPr="00013276">
            <w:rPr>
              <w:rFonts w:ascii="Book Antiqua" w:hAnsi="Book Antiqua"/>
              <w:lang w:val="en-US"/>
            </w:rPr>
            <w:t xml:space="preserve">1). </w:t>
          </w:r>
          <w:r w:rsidRPr="00013276">
            <w:rPr>
              <w:rFonts w:ascii="Book Antiqua" w:hAnsi="Book Antiqua"/>
              <w:i/>
              <w:lang w:val="en-US"/>
            </w:rPr>
            <w:t>Via</w:t>
          </w:r>
          <w:r w:rsidRPr="00013276">
            <w:rPr>
              <w:rFonts w:ascii="Book Antiqua" w:hAnsi="Book Antiqua"/>
              <w:lang w:val="en-US"/>
            </w:rPr>
            <w:t xml:space="preserve"> skip rule, only participants who reported anxiety in or avoidance of at least one social situation listed in the LSAS (see below) were asked about trigger events, TA, cognitions, behavior, depersonalization and physical symptoms. Indication of TA based on the PAF </w:t>
          </w:r>
          <w:r w:rsidR="00063CCF" w:rsidRPr="00013276">
            <w:rPr>
              <w:rFonts w:ascii="Book Antiqua" w:eastAsia="宋体" w:hAnsi="Book Antiqua" w:hint="eastAsia"/>
              <w:lang w:val="en-US" w:eastAsia="zh-CN"/>
            </w:rPr>
            <w:t>[</w:t>
          </w:r>
          <w:proofErr w:type="spellStart"/>
          <w:r w:rsidR="00C01681" w:rsidRPr="00013276">
            <w:rPr>
              <w:rFonts w:ascii="Book Antiqua" w:hAnsi="Book Antiqua"/>
              <w:lang w:val="en-US"/>
            </w:rPr>
            <w:t>Prüfungsangstfragebogen</w:t>
          </w:r>
          <w:proofErr w:type="spellEnd"/>
          <w:r w:rsidR="00C01681" w:rsidRPr="00013276">
            <w:rPr>
              <w:rFonts w:ascii="Book Antiqua" w:hAnsi="Book Antiqua"/>
              <w:lang w:val="en-US"/>
            </w:rPr>
            <w:t xml:space="preserve">, </w:t>
          </w:r>
          <w:r w:rsidR="00063CCF" w:rsidRPr="00013276">
            <w:rPr>
              <w:rFonts w:ascii="Book Antiqua" w:eastAsia="宋体" w:hAnsi="Book Antiqua" w:hint="eastAsia"/>
              <w:lang w:val="en-US" w:eastAsia="zh-CN"/>
            </w:rPr>
            <w:t>(</w:t>
          </w:r>
          <w:r w:rsidR="00745A29" w:rsidRPr="00013276">
            <w:rPr>
              <w:rFonts w:ascii="Book Antiqua" w:hAnsi="Book Antiqua"/>
              <w:lang w:val="en-US"/>
            </w:rPr>
            <w:t>TA</w:t>
          </w:r>
          <w:r w:rsidR="00C01681" w:rsidRPr="00013276">
            <w:rPr>
              <w:rFonts w:ascii="Book Antiqua" w:hAnsi="Book Antiqua"/>
              <w:lang w:val="en-US"/>
            </w:rPr>
            <w:t xml:space="preserve"> Questionnaire</w:t>
          </w:r>
          <w:r w:rsidR="00063CCF" w:rsidRPr="00013276">
            <w:rPr>
              <w:rFonts w:ascii="Book Antiqua" w:eastAsia="宋体" w:hAnsi="Book Antiqua" w:hint="eastAsia"/>
              <w:lang w:val="en-US" w:eastAsia="zh-CN"/>
            </w:rPr>
            <w:t>)</w:t>
          </w:r>
          <w:r w:rsidR="00C01681" w:rsidRPr="00013276">
            <w:rPr>
              <w:rFonts w:ascii="Book Antiqua" w:hAnsi="Book Antiqua"/>
              <w:lang w:val="en-US"/>
            </w:rPr>
            <w:t xml:space="preserve">, </w:t>
          </w:r>
          <w:r w:rsidRPr="00013276">
            <w:rPr>
              <w:rFonts w:ascii="Book Antiqua" w:hAnsi="Book Antiqua"/>
              <w:lang w:val="en-US"/>
            </w:rPr>
            <w:t>see below</w:t>
          </w:r>
          <w:r w:rsidR="00063CCF" w:rsidRPr="00013276">
            <w:rPr>
              <w:rFonts w:ascii="Book Antiqua" w:eastAsia="宋体" w:hAnsi="Book Antiqua" w:hint="eastAsia"/>
              <w:lang w:val="en-US" w:eastAsia="zh-CN"/>
            </w:rPr>
            <w:t>]</w:t>
          </w:r>
          <w:r w:rsidRPr="00013276">
            <w:rPr>
              <w:rFonts w:ascii="Book Antiqua" w:hAnsi="Book Antiqua"/>
              <w:lang w:val="en-US"/>
            </w:rPr>
            <w:t xml:space="preserve"> was not required as a necessary condition (</w:t>
          </w:r>
          <w:r w:rsidRPr="00013276">
            <w:rPr>
              <w:rFonts w:ascii="Book Antiqua" w:hAnsi="Book Antiqua"/>
              <w:i/>
              <w:lang w:val="en-US"/>
            </w:rPr>
            <w:t>i.e</w:t>
          </w:r>
          <w:r w:rsidRPr="00013276">
            <w:rPr>
              <w:rFonts w:ascii="Book Antiqua" w:hAnsi="Book Antiqua"/>
              <w:lang w:val="en-US"/>
            </w:rPr>
            <w:t xml:space="preserve">., no skip rule when no TA was reported) because </w:t>
          </w:r>
          <w:proofErr w:type="spellStart"/>
          <w:r w:rsidRPr="00013276">
            <w:rPr>
              <w:rFonts w:ascii="Book Antiqua" w:hAnsi="Book Antiqua"/>
              <w:lang w:val="en-US"/>
            </w:rPr>
            <w:t>Knappe</w:t>
          </w:r>
          <w:proofErr w:type="spellEnd"/>
          <w:r w:rsidRPr="00013276">
            <w:rPr>
              <w:rFonts w:ascii="Book Antiqua" w:hAnsi="Book Antiqua"/>
              <w:i/>
              <w:lang w:val="en-US"/>
            </w:rPr>
            <w:t xml:space="preserve"> et </w:t>
          </w:r>
          <w:proofErr w:type="gramStart"/>
          <w:r w:rsidR="00063CCF" w:rsidRPr="00013276">
            <w:rPr>
              <w:rFonts w:ascii="Book Antiqua" w:hAnsi="Book Antiqua"/>
              <w:i/>
              <w:lang w:val="en-US"/>
            </w:rPr>
            <w:t>al</w:t>
          </w:r>
          <w:r w:rsidR="00D66EE5" w:rsidRPr="00013276">
            <w:rPr>
              <w:rFonts w:ascii="Book Antiqua" w:hAnsi="Book Antiqua"/>
              <w:vertAlign w:val="superscript"/>
              <w:lang w:val="en-US"/>
            </w:rPr>
            <w:t>[</w:t>
          </w:r>
          <w:proofErr w:type="gramEnd"/>
          <w:r w:rsidR="00D66EE5" w:rsidRPr="00013276">
            <w:rPr>
              <w:rFonts w:ascii="Book Antiqua" w:hAnsi="Book Antiqua"/>
              <w:vertAlign w:val="superscript"/>
              <w:lang w:val="en-US"/>
            </w:rPr>
            <w:t>6]</w:t>
          </w:r>
          <w:r w:rsidRPr="00013276">
            <w:rPr>
              <w:rFonts w:ascii="Book Antiqua" w:hAnsi="Book Antiqua"/>
              <w:lang w:val="en-US"/>
            </w:rPr>
            <w:t xml:space="preserve"> observed that fear of taking tests occurred </w:t>
          </w:r>
          <w:r w:rsidRPr="00013276">
            <w:rPr>
              <w:rFonts w:ascii="Book Antiqua" w:hAnsi="Book Antiqua"/>
              <w:lang w:val="en-US"/>
            </w:rPr>
            <w:lastRenderedPageBreak/>
            <w:t>independently from</w:t>
          </w:r>
          <w:r w:rsidR="00FC0F8D" w:rsidRPr="00013276">
            <w:rPr>
              <w:rFonts w:ascii="Book Antiqua" w:hAnsi="Book Antiqua"/>
              <w:lang w:val="en-US"/>
            </w:rPr>
            <w:t xml:space="preserve"> SA</w:t>
          </w:r>
          <w:r w:rsidRPr="00013276">
            <w:rPr>
              <w:rFonts w:ascii="Book Antiqua" w:hAnsi="Book Antiqua"/>
              <w:lang w:val="en-US"/>
            </w:rPr>
            <w:t xml:space="preserve"> but not vice versa. Three subjects were excluded because they skipped the survey after indicating no fear or avoidance of social situations. Accordingly, analyses were based on </w:t>
          </w:r>
          <w:r w:rsidR="00D33F56" w:rsidRPr="00013276">
            <w:rPr>
              <w:rFonts w:ascii="Book Antiqua" w:hAnsi="Book Antiqua"/>
              <w:i/>
              <w:lang w:val="en-US"/>
            </w:rPr>
            <w:t>n</w:t>
          </w:r>
          <w:r w:rsidR="00D33F56" w:rsidRPr="00013276">
            <w:rPr>
              <w:rFonts w:ascii="Book Antiqua" w:eastAsia="宋体" w:hAnsi="Book Antiqua" w:hint="eastAsia"/>
              <w:lang w:val="en-US" w:eastAsia="zh-CN"/>
            </w:rPr>
            <w:t xml:space="preserve"> </w:t>
          </w:r>
          <w:r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96 subjects with complete data sets. The sample consisted of 23 males (24%) and 73 females (76%), aged 19 to 46 years (M</w:t>
          </w:r>
          <w:r w:rsidR="00D33F56" w:rsidRPr="00013276">
            <w:rPr>
              <w:rFonts w:ascii="Book Antiqua" w:eastAsia="宋体" w:hAnsi="Book Antiqua" w:hint="eastAsia"/>
              <w:lang w:val="en-US" w:eastAsia="zh-CN"/>
            </w:rPr>
            <w:t xml:space="preserve"> </w:t>
          </w:r>
          <w:r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22.9 years, SD</w:t>
          </w:r>
          <w:r w:rsidR="00D33F56" w:rsidRPr="00013276">
            <w:rPr>
              <w:rFonts w:ascii="Book Antiqua" w:eastAsia="宋体" w:hAnsi="Book Antiqua" w:hint="eastAsia"/>
              <w:lang w:val="en-US" w:eastAsia="zh-CN"/>
            </w:rPr>
            <w:t xml:space="preserve"> </w:t>
          </w:r>
          <w:r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3.6). Additional information was collected on the target degree (</w:t>
          </w:r>
          <w:r w:rsidR="00D33F56" w:rsidRPr="00013276">
            <w:rPr>
              <w:rFonts w:ascii="Book Antiqua" w:hAnsi="Book Antiqua"/>
              <w:i/>
              <w:lang w:val="en-US"/>
            </w:rPr>
            <w:t>n</w:t>
          </w:r>
          <w:r w:rsidR="00D33F56" w:rsidRPr="00013276">
            <w:rPr>
              <w:rFonts w:ascii="Book Antiqua" w:eastAsia="宋体" w:hAnsi="Book Antiqua" w:hint="eastAsia"/>
              <w:lang w:val="en-US" w:eastAsia="zh-CN"/>
            </w:rPr>
            <w:t xml:space="preserve"> </w:t>
          </w:r>
          <w:r w:rsidR="00D33F56"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 xml:space="preserve">32 state examination, </w:t>
          </w:r>
          <w:r w:rsidR="00D33F56" w:rsidRPr="00013276">
            <w:rPr>
              <w:rFonts w:ascii="Book Antiqua" w:hAnsi="Book Antiqua"/>
              <w:i/>
              <w:lang w:val="en-US"/>
            </w:rPr>
            <w:t>n</w:t>
          </w:r>
          <w:r w:rsidR="00D33F56" w:rsidRPr="00013276">
            <w:rPr>
              <w:rFonts w:ascii="Book Antiqua" w:eastAsia="宋体" w:hAnsi="Book Antiqua" w:hint="eastAsia"/>
              <w:lang w:val="en-US" w:eastAsia="zh-CN"/>
            </w:rPr>
            <w:t xml:space="preserve"> </w:t>
          </w:r>
          <w:r w:rsidR="00D33F56"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 xml:space="preserve">32 bachelor, </w:t>
          </w:r>
          <w:r w:rsidR="00D33F56" w:rsidRPr="00013276">
            <w:rPr>
              <w:rFonts w:ascii="Book Antiqua" w:hAnsi="Book Antiqua"/>
              <w:i/>
              <w:lang w:val="en-US"/>
            </w:rPr>
            <w:t>n</w:t>
          </w:r>
          <w:r w:rsidR="00D33F56" w:rsidRPr="00013276">
            <w:rPr>
              <w:rFonts w:ascii="Book Antiqua" w:eastAsia="宋体" w:hAnsi="Book Antiqua" w:hint="eastAsia"/>
              <w:lang w:val="en-US" w:eastAsia="zh-CN"/>
            </w:rPr>
            <w:t xml:space="preserve"> </w:t>
          </w:r>
          <w:r w:rsidR="00D33F56"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 xml:space="preserve">2 master, </w:t>
          </w:r>
          <w:r w:rsidR="00D33F56" w:rsidRPr="00013276">
            <w:rPr>
              <w:rFonts w:ascii="Book Antiqua" w:hAnsi="Book Antiqua"/>
              <w:i/>
              <w:lang w:val="en-US"/>
            </w:rPr>
            <w:t>n</w:t>
          </w:r>
          <w:r w:rsidR="00D33F56" w:rsidRPr="00013276">
            <w:rPr>
              <w:rFonts w:ascii="Book Antiqua" w:eastAsia="宋体" w:hAnsi="Book Antiqua" w:hint="eastAsia"/>
              <w:lang w:val="en-US" w:eastAsia="zh-CN"/>
            </w:rPr>
            <w:t xml:space="preserve"> </w:t>
          </w:r>
          <w:r w:rsidR="00D33F56"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30 diploma) and branch of study (</w:t>
          </w:r>
          <w:r w:rsidR="00D33F56" w:rsidRPr="00013276">
            <w:rPr>
              <w:rFonts w:ascii="Book Antiqua" w:hAnsi="Book Antiqua"/>
              <w:i/>
              <w:lang w:val="en-US"/>
            </w:rPr>
            <w:t>n</w:t>
          </w:r>
          <w:r w:rsidR="00D33F56" w:rsidRPr="00013276">
            <w:rPr>
              <w:rFonts w:ascii="Book Antiqua" w:eastAsia="宋体" w:hAnsi="Book Antiqua" w:hint="eastAsia"/>
              <w:lang w:val="en-US" w:eastAsia="zh-CN"/>
            </w:rPr>
            <w:t xml:space="preserve"> </w:t>
          </w:r>
          <w:r w:rsidR="00D33F56"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 xml:space="preserve">33 medicine, </w:t>
          </w:r>
          <w:r w:rsidR="00D33F56" w:rsidRPr="00013276">
            <w:rPr>
              <w:rFonts w:ascii="Book Antiqua" w:hAnsi="Book Antiqua"/>
              <w:i/>
              <w:lang w:val="en-US"/>
            </w:rPr>
            <w:t>n</w:t>
          </w:r>
          <w:r w:rsidR="00D33F56" w:rsidRPr="00013276">
            <w:rPr>
              <w:rFonts w:ascii="Book Antiqua" w:eastAsia="宋体" w:hAnsi="Book Antiqua" w:hint="eastAsia"/>
              <w:lang w:val="en-US" w:eastAsia="zh-CN"/>
            </w:rPr>
            <w:t xml:space="preserve"> </w:t>
          </w:r>
          <w:r w:rsidR="00D33F56"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 xml:space="preserve">31 psychology, </w:t>
          </w:r>
          <w:r w:rsidR="00D33F56" w:rsidRPr="00013276">
            <w:rPr>
              <w:rFonts w:ascii="Book Antiqua" w:hAnsi="Book Antiqua"/>
              <w:i/>
              <w:lang w:val="en-US"/>
            </w:rPr>
            <w:t>n</w:t>
          </w:r>
          <w:r w:rsidR="00D33F56" w:rsidRPr="00013276">
            <w:rPr>
              <w:rFonts w:ascii="Book Antiqua" w:eastAsia="宋体" w:hAnsi="Book Antiqua" w:hint="eastAsia"/>
              <w:lang w:val="en-US" w:eastAsia="zh-CN"/>
            </w:rPr>
            <w:t xml:space="preserve"> </w:t>
          </w:r>
          <w:r w:rsidR="00D33F56"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 xml:space="preserve">8 mechanical engineering, </w:t>
          </w:r>
          <w:r w:rsidR="00D33F56" w:rsidRPr="00013276">
            <w:rPr>
              <w:rFonts w:ascii="Book Antiqua" w:hAnsi="Book Antiqua"/>
              <w:i/>
              <w:lang w:val="en-US"/>
            </w:rPr>
            <w:t>n</w:t>
          </w:r>
          <w:r w:rsidR="00D33F56" w:rsidRPr="00013276">
            <w:rPr>
              <w:rFonts w:ascii="Book Antiqua" w:eastAsia="宋体" w:hAnsi="Book Antiqua" w:hint="eastAsia"/>
              <w:lang w:val="en-US" w:eastAsia="zh-CN"/>
            </w:rPr>
            <w:t xml:space="preserve"> </w:t>
          </w:r>
          <w:r w:rsidR="00D33F56"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 xml:space="preserve">7 biology, </w:t>
          </w:r>
          <w:r w:rsidR="00D33F56" w:rsidRPr="00013276">
            <w:rPr>
              <w:rFonts w:ascii="Book Antiqua" w:hAnsi="Book Antiqua"/>
              <w:i/>
              <w:lang w:val="en-US"/>
            </w:rPr>
            <w:t>n</w:t>
          </w:r>
          <w:r w:rsidR="00D33F56" w:rsidRPr="00013276">
            <w:rPr>
              <w:rFonts w:ascii="Book Antiqua" w:eastAsia="宋体" w:hAnsi="Book Antiqua" w:hint="eastAsia"/>
              <w:lang w:val="en-US" w:eastAsia="zh-CN"/>
            </w:rPr>
            <w:t xml:space="preserve"> </w:t>
          </w:r>
          <w:r w:rsidR="00D33F56"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 xml:space="preserve">6 architecture, </w:t>
          </w:r>
          <w:r w:rsidR="00D33F56" w:rsidRPr="00013276">
            <w:rPr>
              <w:rFonts w:ascii="Book Antiqua" w:hAnsi="Book Antiqua"/>
              <w:i/>
              <w:lang w:val="en-US"/>
            </w:rPr>
            <w:t>n</w:t>
          </w:r>
          <w:r w:rsidR="00D33F56" w:rsidRPr="00013276">
            <w:rPr>
              <w:rFonts w:ascii="Book Antiqua" w:eastAsia="宋体" w:hAnsi="Book Antiqua" w:hint="eastAsia"/>
              <w:lang w:val="en-US" w:eastAsia="zh-CN"/>
            </w:rPr>
            <w:t xml:space="preserve"> </w:t>
          </w:r>
          <w:r w:rsidR="00D33F56"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 xml:space="preserve">5 sociology, </w:t>
          </w:r>
          <w:r w:rsidR="00D33F56" w:rsidRPr="00013276">
            <w:rPr>
              <w:rFonts w:ascii="Book Antiqua" w:hAnsi="Book Antiqua"/>
              <w:i/>
              <w:lang w:val="en-US"/>
            </w:rPr>
            <w:t>n</w:t>
          </w:r>
          <w:r w:rsidR="00D33F56" w:rsidRPr="00013276">
            <w:rPr>
              <w:rFonts w:ascii="Book Antiqua" w:eastAsia="宋体" w:hAnsi="Book Antiqua" w:hint="eastAsia"/>
              <w:lang w:val="en-US" w:eastAsia="zh-CN"/>
            </w:rPr>
            <w:t xml:space="preserve"> </w:t>
          </w:r>
          <w:r w:rsidR="00D33F56" w:rsidRPr="00013276">
            <w:rPr>
              <w:rFonts w:ascii="Book Antiqua" w:hAnsi="Book Antiqua"/>
              <w:lang w:val="en-US"/>
            </w:rPr>
            <w:t>=</w:t>
          </w:r>
          <w:r w:rsidR="00D33F56" w:rsidRPr="00013276">
            <w:rPr>
              <w:rFonts w:ascii="Book Antiqua" w:eastAsia="宋体" w:hAnsi="Book Antiqua" w:hint="eastAsia"/>
              <w:lang w:val="en-US" w:eastAsia="zh-CN"/>
            </w:rPr>
            <w:t xml:space="preserve"> </w:t>
          </w:r>
          <w:r w:rsidRPr="00013276">
            <w:rPr>
              <w:rFonts w:ascii="Book Antiqua" w:hAnsi="Book Antiqua"/>
              <w:lang w:val="en-US"/>
            </w:rPr>
            <w:t xml:space="preserve">6 other). Students were also asked to recall any event as a trigger for their anxiety in social situations, oral or written exams. </w:t>
          </w:r>
        </w:p>
        <w:p w14:paraId="0D2E383C" w14:textId="77777777" w:rsidR="00112FEE" w:rsidRPr="00013276" w:rsidRDefault="00112FEE" w:rsidP="00084E55">
          <w:pPr>
            <w:spacing w:line="360" w:lineRule="auto"/>
            <w:rPr>
              <w:rFonts w:ascii="Book Antiqua" w:hAnsi="Book Antiqua"/>
              <w:b/>
              <w:lang w:val="en-US"/>
            </w:rPr>
          </w:pPr>
        </w:p>
        <w:p w14:paraId="366344C4" w14:textId="315EEE7D" w:rsidR="00446997" w:rsidRPr="00013276" w:rsidRDefault="00446997" w:rsidP="00084E55">
          <w:pPr>
            <w:spacing w:line="360" w:lineRule="auto"/>
            <w:rPr>
              <w:rFonts w:ascii="Book Antiqua" w:hAnsi="Book Antiqua"/>
              <w:b/>
              <w:i/>
              <w:lang w:val="en-US"/>
            </w:rPr>
          </w:pPr>
          <w:r w:rsidRPr="00013276">
            <w:rPr>
              <w:rFonts w:ascii="Book Antiqua" w:hAnsi="Book Antiqua"/>
              <w:b/>
              <w:i/>
              <w:lang w:val="en-US"/>
            </w:rPr>
            <w:t>Measures</w:t>
          </w:r>
        </w:p>
        <w:p w14:paraId="68D28BC4" w14:textId="39D7FBF9" w:rsidR="00112FEE" w:rsidRPr="00013276" w:rsidRDefault="00745A29" w:rsidP="00084E55">
          <w:pPr>
            <w:spacing w:line="360" w:lineRule="auto"/>
            <w:rPr>
              <w:rFonts w:ascii="Book Antiqua" w:hAnsi="Book Antiqua"/>
              <w:lang w:val="en-US"/>
            </w:rPr>
          </w:pPr>
          <w:r w:rsidRPr="00013276">
            <w:rPr>
              <w:rFonts w:ascii="Book Antiqua" w:hAnsi="Book Antiqua"/>
              <w:b/>
              <w:lang w:val="en-US"/>
            </w:rPr>
            <w:t>SA</w:t>
          </w:r>
          <w:r w:rsidR="00A96A7C" w:rsidRPr="00013276">
            <w:rPr>
              <w:rFonts w:ascii="Book Antiqua" w:eastAsia="宋体" w:hAnsi="Book Antiqua" w:hint="eastAsia"/>
              <w:b/>
              <w:lang w:val="en-US" w:eastAsia="zh-CN"/>
            </w:rPr>
            <w:t>:</w:t>
          </w:r>
          <w:r w:rsidR="00112FEE" w:rsidRPr="00013276">
            <w:rPr>
              <w:rFonts w:ascii="Book Antiqua" w:hAnsi="Book Antiqua"/>
              <w:i/>
              <w:lang w:val="en-US"/>
            </w:rPr>
            <w:t xml:space="preserve"> </w:t>
          </w:r>
          <w:r w:rsidR="00DA5AB0" w:rsidRPr="00013276">
            <w:rPr>
              <w:rFonts w:ascii="Book Antiqua" w:hAnsi="Book Antiqua"/>
              <w:lang w:val="en-US"/>
            </w:rPr>
            <w:t xml:space="preserve">The </w:t>
          </w:r>
          <w:r w:rsidR="00531C2C" w:rsidRPr="00013276">
            <w:rPr>
              <w:rFonts w:ascii="Book Antiqua" w:hAnsi="Book Antiqua"/>
              <w:lang w:val="en-US"/>
            </w:rPr>
            <w:t xml:space="preserve">24-item </w:t>
          </w:r>
          <w:r w:rsidR="00DA5AB0" w:rsidRPr="00013276">
            <w:rPr>
              <w:rFonts w:ascii="Book Antiqua" w:hAnsi="Book Antiqua"/>
              <w:lang w:val="en-US"/>
            </w:rPr>
            <w:t xml:space="preserve">German </w:t>
          </w:r>
          <w:r w:rsidR="00D70612" w:rsidRPr="00013276">
            <w:rPr>
              <w:rFonts w:ascii="Book Antiqua" w:hAnsi="Book Antiqua"/>
              <w:lang w:val="en-US"/>
            </w:rPr>
            <w:t xml:space="preserve">self-report </w:t>
          </w:r>
          <w:r w:rsidR="00DA5AB0" w:rsidRPr="00013276">
            <w:rPr>
              <w:rFonts w:ascii="Book Antiqua" w:hAnsi="Book Antiqua"/>
              <w:lang w:val="en-US"/>
            </w:rPr>
            <w:t>Version of the “</w:t>
          </w:r>
          <w:proofErr w:type="spellStart"/>
          <w:r w:rsidR="00DA5AB0" w:rsidRPr="00013276">
            <w:rPr>
              <w:rFonts w:ascii="Book Antiqua" w:hAnsi="Book Antiqua"/>
              <w:lang w:val="en-US"/>
            </w:rPr>
            <w:t>Liebowitz</w:t>
          </w:r>
          <w:proofErr w:type="spellEnd"/>
          <w:r w:rsidR="00DA5AB0" w:rsidRPr="00013276">
            <w:rPr>
              <w:rFonts w:ascii="Book Antiqua" w:hAnsi="Book Antiqua"/>
              <w:lang w:val="en-US"/>
            </w:rPr>
            <w:t xml:space="preserve"> Social Anxiety Scale” (LSAS)</w:t>
          </w:r>
          <w:r w:rsidR="00C601C8" w:rsidRPr="00013276">
            <w:rPr>
              <w:rFonts w:ascii="Book Antiqua" w:hAnsi="Book Antiqua"/>
              <w:vertAlign w:val="superscript"/>
              <w:lang w:val="en-US"/>
            </w:rPr>
            <w:t>[12]</w:t>
          </w:r>
          <w:r w:rsidR="00DA5AB0" w:rsidRPr="00013276">
            <w:rPr>
              <w:rFonts w:ascii="Book Antiqua" w:hAnsi="Book Antiqua"/>
              <w:lang w:val="en-US"/>
            </w:rPr>
            <w:t xml:space="preserve"> </w:t>
          </w:r>
          <w:r w:rsidR="00BC13E9" w:rsidRPr="00013276">
            <w:rPr>
              <w:rFonts w:ascii="Book Antiqua" w:hAnsi="Book Antiqua"/>
              <w:lang w:val="en-US"/>
            </w:rPr>
            <w:t>was administered</w:t>
          </w:r>
          <w:r w:rsidR="00B40729" w:rsidRPr="00013276">
            <w:rPr>
              <w:rFonts w:ascii="Book Antiqua" w:hAnsi="Book Antiqua"/>
              <w:lang w:val="en-US"/>
            </w:rPr>
            <w:t>. Item 17</w:t>
          </w:r>
          <w:r w:rsidR="00AB295E" w:rsidRPr="00013276">
            <w:rPr>
              <w:rFonts w:ascii="Book Antiqua" w:hAnsi="Book Antiqua"/>
              <w:lang w:val="en-US"/>
            </w:rPr>
            <w:t xml:space="preserve"> (“taking a test”)</w:t>
          </w:r>
          <w:r w:rsidR="00B40729" w:rsidRPr="00013276">
            <w:rPr>
              <w:rFonts w:ascii="Book Antiqua" w:hAnsi="Book Antiqua"/>
              <w:lang w:val="en-US"/>
            </w:rPr>
            <w:t xml:space="preserve"> was </w:t>
          </w:r>
          <w:proofErr w:type="spellStart"/>
          <w:r w:rsidR="00B40729" w:rsidRPr="00013276">
            <w:rPr>
              <w:rFonts w:ascii="Book Antiqua" w:hAnsi="Book Antiqua"/>
              <w:lang w:val="en-US"/>
            </w:rPr>
            <w:t>splitted</w:t>
          </w:r>
          <w:proofErr w:type="spellEnd"/>
          <w:r w:rsidR="00B40729" w:rsidRPr="00013276">
            <w:rPr>
              <w:rFonts w:ascii="Book Antiqua" w:hAnsi="Book Antiqua"/>
              <w:lang w:val="en-US"/>
            </w:rPr>
            <w:t xml:space="preserve"> for detailed assessment of anxiety and avoidance during written or oral exam situations</w:t>
          </w:r>
          <w:r w:rsidR="00D47F76" w:rsidRPr="00013276">
            <w:rPr>
              <w:rFonts w:ascii="Book Antiqua" w:hAnsi="Book Antiqua"/>
              <w:lang w:val="en-US"/>
            </w:rPr>
            <w:t xml:space="preserve"> (namely: taking a written test, taking an oral examination)</w:t>
          </w:r>
          <w:r w:rsidR="00B40729" w:rsidRPr="00013276">
            <w:rPr>
              <w:rFonts w:ascii="Book Antiqua" w:hAnsi="Book Antiqua"/>
              <w:lang w:val="en-US"/>
            </w:rPr>
            <w:t xml:space="preserve">. </w:t>
          </w:r>
          <w:r w:rsidR="000E2356" w:rsidRPr="00013276">
            <w:rPr>
              <w:rFonts w:ascii="Book Antiqua" w:hAnsi="Book Antiqua"/>
              <w:lang w:val="en-US"/>
            </w:rPr>
            <w:t xml:space="preserve">The </w:t>
          </w:r>
          <w:r w:rsidR="00531C2C" w:rsidRPr="00013276">
            <w:rPr>
              <w:rFonts w:ascii="Book Antiqua" w:hAnsi="Book Antiqua"/>
              <w:lang w:val="en-US"/>
            </w:rPr>
            <w:t xml:space="preserve">27-item </w:t>
          </w:r>
          <w:r w:rsidR="00AB295E" w:rsidRPr="00013276">
            <w:rPr>
              <w:rFonts w:ascii="Book Antiqua" w:hAnsi="Book Antiqua"/>
              <w:lang w:val="en-US"/>
            </w:rPr>
            <w:t xml:space="preserve">German </w:t>
          </w:r>
          <w:r w:rsidR="00865731" w:rsidRPr="00013276">
            <w:rPr>
              <w:rFonts w:ascii="Book Antiqua" w:hAnsi="Book Antiqua"/>
              <w:lang w:val="en-US"/>
            </w:rPr>
            <w:t>“</w:t>
          </w:r>
          <w:proofErr w:type="spellStart"/>
          <w:r w:rsidR="00865731" w:rsidRPr="00013276">
            <w:rPr>
              <w:rFonts w:ascii="Book Antiqua" w:hAnsi="Book Antiqua"/>
              <w:lang w:val="en-US"/>
            </w:rPr>
            <w:t>Fragebogen</w:t>
          </w:r>
          <w:proofErr w:type="spellEnd"/>
          <w:r w:rsidR="00865731" w:rsidRPr="00013276">
            <w:rPr>
              <w:rFonts w:ascii="Book Antiqua" w:hAnsi="Book Antiqua"/>
              <w:lang w:val="en-US"/>
            </w:rPr>
            <w:t xml:space="preserve"> </w:t>
          </w:r>
          <w:proofErr w:type="spellStart"/>
          <w:r w:rsidR="00865731" w:rsidRPr="00013276">
            <w:rPr>
              <w:rFonts w:ascii="Book Antiqua" w:hAnsi="Book Antiqua"/>
              <w:lang w:val="en-US"/>
            </w:rPr>
            <w:t>zu</w:t>
          </w:r>
          <w:proofErr w:type="spellEnd"/>
          <w:r w:rsidR="00865731" w:rsidRPr="00013276">
            <w:rPr>
              <w:rFonts w:ascii="Book Antiqua" w:hAnsi="Book Antiqua"/>
              <w:lang w:val="en-US"/>
            </w:rPr>
            <w:t xml:space="preserve"> </w:t>
          </w:r>
          <w:proofErr w:type="spellStart"/>
          <w:r w:rsidR="00865731" w:rsidRPr="00013276">
            <w:rPr>
              <w:rFonts w:ascii="Book Antiqua" w:hAnsi="Book Antiqua"/>
              <w:lang w:val="en-US"/>
            </w:rPr>
            <w:t>sozialphobischem</w:t>
          </w:r>
          <w:proofErr w:type="spellEnd"/>
          <w:r w:rsidR="00865731" w:rsidRPr="00013276">
            <w:rPr>
              <w:rFonts w:ascii="Book Antiqua" w:hAnsi="Book Antiqua"/>
              <w:lang w:val="en-US"/>
            </w:rPr>
            <w:t xml:space="preserve"> </w:t>
          </w:r>
          <w:proofErr w:type="spellStart"/>
          <w:r w:rsidR="00865731" w:rsidRPr="00013276">
            <w:rPr>
              <w:rFonts w:ascii="Book Antiqua" w:hAnsi="Book Antiqua"/>
              <w:lang w:val="en-US"/>
            </w:rPr>
            <w:t>Verhalten</w:t>
          </w:r>
          <w:proofErr w:type="spellEnd"/>
          <w:r w:rsidR="00865731" w:rsidRPr="00013276">
            <w:rPr>
              <w:rFonts w:ascii="Book Antiqua" w:hAnsi="Book Antiqua"/>
              <w:lang w:val="en-US"/>
            </w:rPr>
            <w:t xml:space="preserve">” </w:t>
          </w:r>
          <w:r w:rsidR="00322720" w:rsidRPr="00013276">
            <w:rPr>
              <w:rFonts w:ascii="Book Antiqua" w:eastAsia="宋体" w:hAnsi="Book Antiqua" w:hint="eastAsia"/>
              <w:lang w:val="en-US" w:eastAsia="zh-CN"/>
            </w:rPr>
            <w:t>[</w:t>
          </w:r>
          <w:r w:rsidR="00865731" w:rsidRPr="00013276">
            <w:rPr>
              <w:rFonts w:ascii="Book Antiqua" w:hAnsi="Book Antiqua"/>
              <w:lang w:val="en-US"/>
            </w:rPr>
            <w:t>SPV</w:t>
          </w:r>
          <w:r w:rsidR="00AB295E" w:rsidRPr="00013276">
            <w:rPr>
              <w:rFonts w:ascii="Book Antiqua" w:hAnsi="Book Antiqua"/>
              <w:lang w:val="en-US"/>
            </w:rPr>
            <w:t xml:space="preserve">, </w:t>
          </w:r>
          <w:r w:rsidR="00322720" w:rsidRPr="00013276">
            <w:rPr>
              <w:rFonts w:ascii="Book Antiqua" w:eastAsia="宋体" w:hAnsi="Book Antiqua" w:hint="eastAsia"/>
              <w:lang w:val="en-US" w:eastAsia="zh-CN"/>
            </w:rPr>
            <w:t>(</w:t>
          </w:r>
          <w:r w:rsidR="004B2398" w:rsidRPr="00013276">
            <w:rPr>
              <w:rFonts w:ascii="Book Antiqua" w:hAnsi="Book Antiqua"/>
              <w:lang w:val="en-US"/>
            </w:rPr>
            <w:t xml:space="preserve">Questionnaire </w:t>
          </w:r>
          <w:r w:rsidR="00AB295E" w:rsidRPr="00013276">
            <w:rPr>
              <w:rFonts w:ascii="Book Antiqua" w:hAnsi="Book Antiqua"/>
              <w:lang w:val="en-US"/>
            </w:rPr>
            <w:t xml:space="preserve">for </w:t>
          </w:r>
          <w:r w:rsidR="004B2398" w:rsidRPr="00013276">
            <w:rPr>
              <w:rFonts w:ascii="Book Antiqua" w:hAnsi="Book Antiqua"/>
              <w:lang w:val="en-US"/>
            </w:rPr>
            <w:t>Social Phobic Behavior</w:t>
          </w:r>
          <w:r w:rsidR="00865731" w:rsidRPr="00013276">
            <w:rPr>
              <w:rFonts w:ascii="Book Antiqua" w:hAnsi="Book Antiqua"/>
              <w:lang w:val="en-US"/>
            </w:rPr>
            <w:t>)</w:t>
          </w:r>
          <w:r w:rsidR="00322720" w:rsidRPr="00013276">
            <w:rPr>
              <w:rFonts w:ascii="Book Antiqua" w:eastAsia="宋体" w:hAnsi="Book Antiqua" w:hint="eastAsia"/>
              <w:lang w:val="en-US" w:eastAsia="zh-CN"/>
            </w:rPr>
            <w:t>]</w:t>
          </w:r>
          <w:r w:rsidR="00C601C8" w:rsidRPr="00013276">
            <w:rPr>
              <w:rFonts w:ascii="Book Antiqua" w:hAnsi="Book Antiqua"/>
              <w:vertAlign w:val="superscript"/>
              <w:lang w:val="en-US"/>
            </w:rPr>
            <w:t>[13]</w:t>
          </w:r>
          <w:r w:rsidR="00865731" w:rsidRPr="00013276">
            <w:rPr>
              <w:rFonts w:ascii="Book Antiqua" w:hAnsi="Book Antiqua"/>
              <w:lang w:val="en-US"/>
            </w:rPr>
            <w:t xml:space="preserve"> </w:t>
          </w:r>
          <w:r w:rsidR="000E2356" w:rsidRPr="00013276">
            <w:rPr>
              <w:rFonts w:ascii="Book Antiqua" w:hAnsi="Book Antiqua"/>
              <w:lang w:val="en-US"/>
            </w:rPr>
            <w:t xml:space="preserve">was used to assess social anxious </w:t>
          </w:r>
          <w:r w:rsidR="00AB295E" w:rsidRPr="00013276">
            <w:rPr>
              <w:rFonts w:ascii="Book Antiqua" w:hAnsi="Book Antiqua"/>
              <w:lang w:val="en-US"/>
            </w:rPr>
            <w:t xml:space="preserve">motivated </w:t>
          </w:r>
          <w:r w:rsidR="000E2356" w:rsidRPr="00013276">
            <w:rPr>
              <w:rFonts w:ascii="Book Antiqua" w:hAnsi="Book Antiqua"/>
              <w:lang w:val="en-US"/>
            </w:rPr>
            <w:t>safety behavior</w:t>
          </w:r>
          <w:r w:rsidR="00AA10AA" w:rsidRPr="00013276">
            <w:rPr>
              <w:rFonts w:ascii="Book Antiqua" w:hAnsi="Book Antiqua"/>
              <w:lang w:val="en-US"/>
            </w:rPr>
            <w:t xml:space="preserve">, </w:t>
          </w:r>
          <w:r w:rsidR="00AA10AA" w:rsidRPr="00013276">
            <w:rPr>
              <w:rFonts w:ascii="Book Antiqua" w:hAnsi="Book Antiqua"/>
              <w:i/>
              <w:lang w:val="en-US"/>
            </w:rPr>
            <w:t>e.g</w:t>
          </w:r>
          <w:r w:rsidR="00AA10AA" w:rsidRPr="00013276">
            <w:rPr>
              <w:rFonts w:ascii="Book Antiqua" w:hAnsi="Book Antiqua"/>
              <w:lang w:val="en-US"/>
            </w:rPr>
            <w:t>.</w:t>
          </w:r>
          <w:r w:rsidR="00F06924" w:rsidRPr="00013276">
            <w:rPr>
              <w:rFonts w:ascii="Book Antiqua" w:eastAsia="宋体" w:hAnsi="Book Antiqua" w:hint="eastAsia"/>
              <w:lang w:val="en-US" w:eastAsia="zh-CN"/>
            </w:rPr>
            <w:t>,</w:t>
          </w:r>
          <w:r w:rsidR="003260C0" w:rsidRPr="00013276">
            <w:rPr>
              <w:rFonts w:ascii="Book Antiqua" w:hAnsi="Book Antiqua"/>
              <w:lang w:val="en-US"/>
            </w:rPr>
            <w:t xml:space="preserve"> “I try to behave as normal as possible”</w:t>
          </w:r>
          <w:r w:rsidR="000E2356" w:rsidRPr="00013276">
            <w:rPr>
              <w:rFonts w:ascii="Book Antiqua" w:hAnsi="Book Antiqua"/>
              <w:lang w:val="en-US"/>
            </w:rPr>
            <w:t>. R</w:t>
          </w:r>
          <w:r w:rsidR="00865731" w:rsidRPr="00013276">
            <w:rPr>
              <w:rFonts w:ascii="Book Antiqua" w:hAnsi="Book Antiqua"/>
              <w:lang w:val="en-US"/>
            </w:rPr>
            <w:t>atings were shown</w:t>
          </w:r>
          <w:r w:rsidR="003D2803" w:rsidRPr="00013276">
            <w:rPr>
              <w:rFonts w:ascii="Book Antiqua" w:hAnsi="Book Antiqua"/>
              <w:lang w:val="en-US"/>
            </w:rPr>
            <w:t xml:space="preserve"> in</w:t>
          </w:r>
          <w:r w:rsidR="00865731" w:rsidRPr="00013276">
            <w:rPr>
              <w:rFonts w:ascii="Book Antiqua" w:hAnsi="Book Antiqua"/>
              <w:lang w:val="en-US"/>
            </w:rPr>
            <w:t xml:space="preserve"> inversed</w:t>
          </w:r>
          <w:r w:rsidR="003D2803" w:rsidRPr="00013276">
            <w:rPr>
              <w:rFonts w:ascii="Book Antiqua" w:hAnsi="Book Antiqua"/>
              <w:lang w:val="en-US"/>
            </w:rPr>
            <w:t xml:space="preserve"> order</w:t>
          </w:r>
          <w:r w:rsidR="00865731" w:rsidRPr="00013276">
            <w:rPr>
              <w:rFonts w:ascii="Book Antiqua" w:hAnsi="Book Antiqua"/>
              <w:lang w:val="en-US"/>
            </w:rPr>
            <w:t xml:space="preserve"> </w:t>
          </w:r>
          <w:r w:rsidR="00AA10AA" w:rsidRPr="00013276">
            <w:rPr>
              <w:rFonts w:ascii="Book Antiqua" w:hAnsi="Book Antiqua"/>
              <w:lang w:val="en-US"/>
            </w:rPr>
            <w:t>for</w:t>
          </w:r>
          <w:r w:rsidR="007D3F43" w:rsidRPr="00013276">
            <w:rPr>
              <w:rFonts w:ascii="Book Antiqua" w:hAnsi="Book Antiqua"/>
              <w:lang w:val="en-US"/>
            </w:rPr>
            <w:t xml:space="preserve"> comprehensiveness with other measures</w:t>
          </w:r>
          <w:r w:rsidR="00865731" w:rsidRPr="00013276">
            <w:rPr>
              <w:rFonts w:ascii="Book Antiqua" w:hAnsi="Book Antiqua"/>
              <w:lang w:val="en-US"/>
            </w:rPr>
            <w:t>.</w:t>
          </w:r>
        </w:p>
        <w:p w14:paraId="368E0E4F" w14:textId="77777777" w:rsidR="00322720" w:rsidRPr="00013276" w:rsidRDefault="00322720" w:rsidP="00084E55">
          <w:pPr>
            <w:spacing w:line="360" w:lineRule="auto"/>
            <w:rPr>
              <w:rFonts w:ascii="Book Antiqua" w:eastAsia="宋体" w:hAnsi="Book Antiqua"/>
              <w:b/>
              <w:lang w:val="en-US" w:eastAsia="zh-CN"/>
            </w:rPr>
          </w:pPr>
        </w:p>
        <w:p w14:paraId="04FAC069" w14:textId="508FBFD5" w:rsidR="009F2FFD" w:rsidRPr="00013276" w:rsidRDefault="00745A29" w:rsidP="00084E55">
          <w:pPr>
            <w:spacing w:line="360" w:lineRule="auto"/>
            <w:rPr>
              <w:rFonts w:ascii="Book Antiqua" w:eastAsia="宋体" w:hAnsi="Book Antiqua"/>
              <w:lang w:val="en-US" w:eastAsia="zh-CN"/>
            </w:rPr>
          </w:pPr>
          <w:r w:rsidRPr="00013276">
            <w:rPr>
              <w:rFonts w:ascii="Book Antiqua" w:hAnsi="Book Antiqua"/>
              <w:b/>
              <w:lang w:val="en-US"/>
            </w:rPr>
            <w:t>TA</w:t>
          </w:r>
          <w:r w:rsidR="00322720" w:rsidRPr="00013276">
            <w:rPr>
              <w:rFonts w:ascii="Book Antiqua" w:eastAsia="宋体" w:hAnsi="Book Antiqua" w:hint="eastAsia"/>
              <w:lang w:val="en-US" w:eastAsia="zh-CN"/>
            </w:rPr>
            <w:t>:</w:t>
          </w:r>
          <w:r w:rsidR="00112FEE" w:rsidRPr="00013276">
            <w:rPr>
              <w:rFonts w:ascii="Book Antiqua" w:hAnsi="Book Antiqua"/>
              <w:i/>
              <w:lang w:val="en-US"/>
            </w:rPr>
            <w:t xml:space="preserve"> </w:t>
          </w:r>
          <w:r w:rsidR="00B40729" w:rsidRPr="00013276">
            <w:rPr>
              <w:rFonts w:ascii="Book Antiqua" w:hAnsi="Book Antiqua"/>
              <w:lang w:val="en-US"/>
            </w:rPr>
            <w:t>The German questionnaire “</w:t>
          </w:r>
          <w:proofErr w:type="spellStart"/>
          <w:r w:rsidR="00B40729" w:rsidRPr="00013276">
            <w:rPr>
              <w:rFonts w:ascii="Book Antiqua" w:hAnsi="Book Antiqua"/>
              <w:lang w:val="en-US"/>
            </w:rPr>
            <w:t>Prüfungsangstfragebogen</w:t>
          </w:r>
          <w:proofErr w:type="spellEnd"/>
          <w:r w:rsidR="00B40729" w:rsidRPr="00013276">
            <w:rPr>
              <w:rFonts w:ascii="Book Antiqua" w:hAnsi="Book Antiqua"/>
              <w:lang w:val="en-US"/>
            </w:rPr>
            <w:t xml:space="preserve">” </w:t>
          </w:r>
          <w:r w:rsidR="00A17018" w:rsidRPr="00013276">
            <w:rPr>
              <w:rFonts w:ascii="Book Antiqua" w:eastAsia="宋体" w:hAnsi="Book Antiqua" w:hint="eastAsia"/>
              <w:lang w:val="en-US" w:eastAsia="zh-CN"/>
            </w:rPr>
            <w:t>[</w:t>
          </w:r>
          <w:r w:rsidR="00B40729" w:rsidRPr="00013276">
            <w:rPr>
              <w:rFonts w:ascii="Book Antiqua" w:hAnsi="Book Antiqua"/>
              <w:lang w:val="en-US"/>
            </w:rPr>
            <w:t>PAF</w:t>
          </w:r>
          <w:r w:rsidR="00AB295E" w:rsidRPr="00013276">
            <w:rPr>
              <w:rFonts w:ascii="Book Antiqua" w:hAnsi="Book Antiqua"/>
              <w:lang w:val="en-US"/>
            </w:rPr>
            <w:t xml:space="preserve">, </w:t>
          </w:r>
          <w:r w:rsidR="00A17018" w:rsidRPr="00013276">
            <w:rPr>
              <w:rFonts w:ascii="Book Antiqua" w:eastAsia="宋体" w:hAnsi="Book Antiqua" w:hint="eastAsia"/>
              <w:lang w:val="en-US" w:eastAsia="zh-CN"/>
            </w:rPr>
            <w:t>(</w:t>
          </w:r>
          <w:r w:rsidRPr="00013276">
            <w:rPr>
              <w:rFonts w:ascii="Book Antiqua" w:hAnsi="Book Antiqua"/>
              <w:lang w:val="en-US"/>
            </w:rPr>
            <w:t>TA</w:t>
          </w:r>
          <w:r w:rsidR="004B2398" w:rsidRPr="00013276">
            <w:rPr>
              <w:rFonts w:ascii="Book Antiqua" w:hAnsi="Book Antiqua"/>
              <w:lang w:val="en-US"/>
            </w:rPr>
            <w:t xml:space="preserve"> Questionnaire</w:t>
          </w:r>
          <w:r w:rsidR="00A17018" w:rsidRPr="00013276">
            <w:rPr>
              <w:rFonts w:ascii="Book Antiqua" w:eastAsia="宋体" w:hAnsi="Book Antiqua" w:hint="eastAsia"/>
              <w:lang w:val="en-US" w:eastAsia="zh-CN"/>
            </w:rPr>
            <w:t>)</w:t>
          </w:r>
          <w:r w:rsidR="003419E0" w:rsidRPr="00013276">
            <w:rPr>
              <w:rFonts w:ascii="Book Antiqua" w:hAnsi="Book Antiqua"/>
              <w:lang w:val="en-US"/>
            </w:rPr>
            <w:t>, 20 items</w:t>
          </w:r>
          <w:r w:rsidR="00A17018" w:rsidRPr="00013276">
            <w:rPr>
              <w:rFonts w:ascii="Book Antiqua" w:eastAsia="宋体" w:hAnsi="Book Antiqua" w:hint="eastAsia"/>
              <w:lang w:val="en-US" w:eastAsia="zh-CN"/>
            </w:rPr>
            <w:t>]</w:t>
          </w:r>
          <w:r w:rsidR="00C601C8" w:rsidRPr="00013276">
            <w:rPr>
              <w:rFonts w:ascii="Book Antiqua" w:hAnsi="Book Antiqua"/>
              <w:vertAlign w:val="superscript"/>
              <w:lang w:val="en-US"/>
            </w:rPr>
            <w:t>[14]</w:t>
          </w:r>
          <w:r w:rsidR="00B40729" w:rsidRPr="00013276">
            <w:rPr>
              <w:rFonts w:ascii="Book Antiqua" w:hAnsi="Book Antiqua"/>
              <w:lang w:val="en-US"/>
            </w:rPr>
            <w:t xml:space="preserve"> was used to assess severity of </w:t>
          </w:r>
          <w:r w:rsidR="0088612E" w:rsidRPr="00013276">
            <w:rPr>
              <w:rFonts w:ascii="Book Antiqua" w:hAnsi="Book Antiqua"/>
              <w:lang w:val="en-US"/>
            </w:rPr>
            <w:t>TA</w:t>
          </w:r>
          <w:r w:rsidR="00B40729" w:rsidRPr="00013276">
            <w:rPr>
              <w:rFonts w:ascii="Book Antiqua" w:hAnsi="Book Antiqua"/>
              <w:lang w:val="en-US"/>
            </w:rPr>
            <w:t xml:space="preserve">. </w:t>
          </w:r>
          <w:r w:rsidR="00112FEE" w:rsidRPr="00013276">
            <w:rPr>
              <w:rFonts w:ascii="Book Antiqua" w:hAnsi="Book Antiqua"/>
              <w:lang w:val="en-US"/>
            </w:rPr>
            <w:t>In addition, g</w:t>
          </w:r>
          <w:r w:rsidR="00752187" w:rsidRPr="00013276">
            <w:rPr>
              <w:rFonts w:ascii="Book Antiqua" w:hAnsi="Book Antiqua"/>
              <w:lang w:val="en-US"/>
            </w:rPr>
            <w:t>eneric</w:t>
          </w:r>
          <w:r w:rsidR="002A36BD" w:rsidRPr="00013276">
            <w:rPr>
              <w:rFonts w:ascii="Book Antiqua" w:hAnsi="Book Antiqua"/>
              <w:lang w:val="en-US"/>
            </w:rPr>
            <w:t xml:space="preserve"> items </w:t>
          </w:r>
          <w:r w:rsidR="0003005F" w:rsidRPr="00013276">
            <w:rPr>
              <w:rFonts w:ascii="Book Antiqua" w:hAnsi="Book Antiqua"/>
              <w:lang w:val="en-US"/>
            </w:rPr>
            <w:t>asked for</w:t>
          </w:r>
          <w:r w:rsidR="002A36BD" w:rsidRPr="00013276">
            <w:rPr>
              <w:rFonts w:ascii="Book Antiqua" w:hAnsi="Book Antiqua"/>
              <w:lang w:val="en-US"/>
            </w:rPr>
            <w:t xml:space="preserve"> trigger events for fear of written and oral exams separately</w:t>
          </w:r>
          <w:r w:rsidR="00BC13E9" w:rsidRPr="00013276">
            <w:rPr>
              <w:rFonts w:ascii="Book Antiqua" w:hAnsi="Book Antiqua"/>
              <w:lang w:val="en-US"/>
            </w:rPr>
            <w:t xml:space="preserve">, as well as </w:t>
          </w:r>
          <w:r w:rsidR="0003005F" w:rsidRPr="00013276">
            <w:rPr>
              <w:rFonts w:ascii="Book Antiqua" w:hAnsi="Book Antiqua"/>
              <w:lang w:val="en-US"/>
            </w:rPr>
            <w:t xml:space="preserve">for </w:t>
          </w:r>
          <w:r w:rsidR="00BC13E9" w:rsidRPr="00013276">
            <w:rPr>
              <w:rFonts w:ascii="Book Antiqua" w:hAnsi="Book Antiqua"/>
              <w:lang w:val="en-US"/>
            </w:rPr>
            <w:t xml:space="preserve">test-anxious cognitions </w:t>
          </w:r>
          <w:r w:rsidR="00C40C96" w:rsidRPr="00013276">
            <w:rPr>
              <w:rFonts w:ascii="Book Antiqua" w:hAnsi="Book Antiqua"/>
              <w:lang w:val="en-US"/>
            </w:rPr>
            <w:t>(TAC</w:t>
          </w:r>
          <w:r w:rsidR="003419E0" w:rsidRPr="00013276">
            <w:rPr>
              <w:rFonts w:ascii="Book Antiqua" w:hAnsi="Book Antiqua"/>
              <w:lang w:val="en-US"/>
            </w:rPr>
            <w:t>, 10 items</w:t>
          </w:r>
          <w:r w:rsidR="00C40C96" w:rsidRPr="00013276">
            <w:rPr>
              <w:rFonts w:ascii="Book Antiqua" w:hAnsi="Book Antiqua"/>
              <w:lang w:val="en-US"/>
            </w:rPr>
            <w:t xml:space="preserve">) </w:t>
          </w:r>
          <w:r w:rsidR="00BC13E9" w:rsidRPr="00013276">
            <w:rPr>
              <w:rFonts w:ascii="Book Antiqua" w:hAnsi="Book Antiqua"/>
              <w:lang w:val="en-US"/>
            </w:rPr>
            <w:t>and test-anxious coping and safety behavior</w:t>
          </w:r>
          <w:r w:rsidR="00C40C96" w:rsidRPr="00013276">
            <w:rPr>
              <w:rFonts w:ascii="Book Antiqua" w:hAnsi="Book Antiqua"/>
              <w:lang w:val="en-US"/>
            </w:rPr>
            <w:t xml:space="preserve"> (TAB</w:t>
          </w:r>
          <w:r w:rsidR="003419E0" w:rsidRPr="00013276">
            <w:rPr>
              <w:rFonts w:ascii="Book Antiqua" w:hAnsi="Book Antiqua"/>
              <w:lang w:val="en-US"/>
            </w:rPr>
            <w:t>, 17 items</w:t>
          </w:r>
          <w:r w:rsidR="00C40C96" w:rsidRPr="00013276">
            <w:rPr>
              <w:rFonts w:ascii="Book Antiqua" w:hAnsi="Book Antiqua"/>
              <w:lang w:val="en-US"/>
            </w:rPr>
            <w:t>)</w:t>
          </w:r>
          <w:r w:rsidR="002A36BD" w:rsidRPr="00013276">
            <w:rPr>
              <w:rFonts w:ascii="Book Antiqua" w:hAnsi="Book Antiqua"/>
              <w:lang w:val="en-US"/>
            </w:rPr>
            <w:t>.</w:t>
          </w:r>
          <w:r w:rsidR="00112FEE" w:rsidRPr="00013276">
            <w:rPr>
              <w:rFonts w:ascii="Book Antiqua" w:hAnsi="Book Antiqua"/>
              <w:lang w:val="en-US"/>
            </w:rPr>
            <w:t xml:space="preserve"> </w:t>
          </w:r>
          <w:r w:rsidR="00A2053F" w:rsidRPr="00013276">
            <w:rPr>
              <w:rFonts w:ascii="Book Antiqua" w:hAnsi="Book Antiqua"/>
              <w:lang w:val="en-US"/>
            </w:rPr>
            <w:t xml:space="preserve">The </w:t>
          </w:r>
          <w:r w:rsidR="00BC13E9" w:rsidRPr="00013276">
            <w:rPr>
              <w:rFonts w:ascii="Book Antiqua" w:hAnsi="Book Antiqua"/>
              <w:lang w:val="en-US"/>
            </w:rPr>
            <w:t>subscale</w:t>
          </w:r>
          <w:r w:rsidR="00D91F8B" w:rsidRPr="00013276">
            <w:rPr>
              <w:rFonts w:ascii="Book Antiqua" w:hAnsi="Book Antiqua"/>
              <w:lang w:val="en-US"/>
            </w:rPr>
            <w:t xml:space="preserve"> “</w:t>
          </w:r>
          <w:r w:rsidR="00BC13E9" w:rsidRPr="00013276">
            <w:rPr>
              <w:rFonts w:ascii="Book Antiqua" w:hAnsi="Book Antiqua"/>
              <w:lang w:val="en-US"/>
            </w:rPr>
            <w:t>physical symptoms</w:t>
          </w:r>
          <w:r w:rsidR="00D91F8B" w:rsidRPr="00013276">
            <w:rPr>
              <w:rFonts w:ascii="Book Antiqua" w:hAnsi="Book Antiqua"/>
              <w:lang w:val="en-US"/>
            </w:rPr>
            <w:t>”</w:t>
          </w:r>
          <w:r w:rsidR="00BC13E9" w:rsidRPr="00013276">
            <w:rPr>
              <w:rFonts w:ascii="Book Antiqua" w:hAnsi="Book Antiqua"/>
              <w:lang w:val="en-US"/>
            </w:rPr>
            <w:t xml:space="preserve"> of the German </w:t>
          </w:r>
          <w:r w:rsidR="000B3114" w:rsidRPr="00013276">
            <w:rPr>
              <w:rFonts w:ascii="Book Antiqua" w:hAnsi="Book Antiqua"/>
              <w:lang w:val="en-US"/>
            </w:rPr>
            <w:t>“Brief Social Phobia Scale</w:t>
          </w:r>
          <w:r w:rsidR="00BC13E9" w:rsidRPr="00013276">
            <w:rPr>
              <w:rFonts w:ascii="Book Antiqua" w:hAnsi="Book Antiqua"/>
              <w:lang w:val="en-US"/>
            </w:rPr>
            <w:t>”</w:t>
          </w:r>
          <w:r w:rsidR="000B3114" w:rsidRPr="00013276">
            <w:rPr>
              <w:rFonts w:ascii="Book Antiqua" w:hAnsi="Book Antiqua"/>
              <w:lang w:val="en-US"/>
            </w:rPr>
            <w:t xml:space="preserve"> (BSPS-G</w:t>
          </w:r>
          <w:r w:rsidR="003419E0" w:rsidRPr="00013276">
            <w:rPr>
              <w:rFonts w:ascii="Book Antiqua" w:hAnsi="Book Antiqua"/>
              <w:lang w:val="en-US"/>
            </w:rPr>
            <w:t>, 4 items</w:t>
          </w:r>
          <w:r w:rsidR="000B3114" w:rsidRPr="00013276">
            <w:rPr>
              <w:rFonts w:ascii="Book Antiqua" w:hAnsi="Book Antiqua"/>
              <w:lang w:val="en-US"/>
            </w:rPr>
            <w:t>)</w:t>
          </w:r>
          <w:r w:rsidR="00D66EE5" w:rsidRPr="00013276">
            <w:rPr>
              <w:rFonts w:ascii="Book Antiqua" w:hAnsi="Book Antiqua"/>
              <w:vertAlign w:val="superscript"/>
              <w:lang w:val="en-US"/>
            </w:rPr>
            <w:t>[15]</w:t>
          </w:r>
          <w:r w:rsidR="000B3114" w:rsidRPr="00013276">
            <w:rPr>
              <w:rFonts w:ascii="Book Antiqua" w:hAnsi="Book Antiqua"/>
              <w:lang w:val="en-US"/>
            </w:rPr>
            <w:t xml:space="preserve"> </w:t>
          </w:r>
          <w:r w:rsidR="00361A27" w:rsidRPr="00013276">
            <w:rPr>
              <w:rFonts w:ascii="Book Antiqua" w:hAnsi="Book Antiqua"/>
              <w:lang w:val="en-US"/>
            </w:rPr>
            <w:t xml:space="preserve">was used </w:t>
          </w:r>
          <w:r w:rsidR="009F2FFD" w:rsidRPr="00013276">
            <w:rPr>
              <w:rFonts w:ascii="Book Antiqua" w:hAnsi="Book Antiqua"/>
              <w:lang w:val="en-US"/>
            </w:rPr>
            <w:t xml:space="preserve">to </w:t>
          </w:r>
          <w:r w:rsidR="00361A27" w:rsidRPr="00013276">
            <w:rPr>
              <w:rFonts w:ascii="Book Antiqua" w:hAnsi="Book Antiqua"/>
              <w:lang w:val="en-US"/>
            </w:rPr>
            <w:t xml:space="preserve">assess bodily symptoms of </w:t>
          </w:r>
          <w:r w:rsidR="0088612E" w:rsidRPr="00013276">
            <w:rPr>
              <w:rFonts w:ascii="Book Antiqua" w:hAnsi="Book Antiqua"/>
              <w:lang w:val="en-US"/>
            </w:rPr>
            <w:t>TA</w:t>
          </w:r>
          <w:r w:rsidR="00361A27" w:rsidRPr="00013276">
            <w:rPr>
              <w:rFonts w:ascii="Book Antiqua" w:hAnsi="Book Antiqua"/>
              <w:lang w:val="en-US"/>
            </w:rPr>
            <w:t>.</w:t>
          </w:r>
          <w:r w:rsidR="00A15D27" w:rsidRPr="00013276">
            <w:rPr>
              <w:rFonts w:ascii="Book Antiqua" w:hAnsi="Book Antiqua"/>
              <w:lang w:val="en-US"/>
            </w:rPr>
            <w:t xml:space="preserve"> </w:t>
          </w:r>
          <w:r w:rsidR="00FF2A4D" w:rsidRPr="00013276">
            <w:rPr>
              <w:rFonts w:ascii="Book Antiqua" w:hAnsi="Book Antiqua"/>
              <w:lang w:val="en-US"/>
            </w:rPr>
            <w:t xml:space="preserve">All instructions </w:t>
          </w:r>
          <w:r w:rsidR="009F2FFD" w:rsidRPr="00013276">
            <w:rPr>
              <w:rFonts w:ascii="Book Antiqua" w:hAnsi="Book Antiqua"/>
              <w:lang w:val="en-US"/>
            </w:rPr>
            <w:t xml:space="preserve">were slightly modified </w:t>
          </w:r>
          <w:r w:rsidR="00E663D1" w:rsidRPr="00013276">
            <w:rPr>
              <w:rFonts w:ascii="Book Antiqua" w:hAnsi="Book Antiqua"/>
              <w:lang w:val="en-US"/>
            </w:rPr>
            <w:t xml:space="preserve">to </w:t>
          </w:r>
          <w:r w:rsidR="00D70612" w:rsidRPr="00013276">
            <w:rPr>
              <w:rFonts w:ascii="Book Antiqua" w:hAnsi="Book Antiqua"/>
              <w:lang w:val="en-US"/>
            </w:rPr>
            <w:t xml:space="preserve">allow for </w:t>
          </w:r>
          <w:r w:rsidR="009F2FFD" w:rsidRPr="00013276">
            <w:rPr>
              <w:rFonts w:ascii="Book Antiqua" w:hAnsi="Book Antiqua"/>
              <w:lang w:val="en-US"/>
            </w:rPr>
            <w:t xml:space="preserve">separate self-assessment </w:t>
          </w:r>
          <w:r w:rsidR="0003005F" w:rsidRPr="00013276">
            <w:rPr>
              <w:rFonts w:ascii="Book Antiqua" w:hAnsi="Book Antiqua"/>
              <w:lang w:val="en-US"/>
            </w:rPr>
            <w:t>in</w:t>
          </w:r>
          <w:r w:rsidR="009F2FFD" w:rsidRPr="00013276">
            <w:rPr>
              <w:rFonts w:ascii="Book Antiqua" w:hAnsi="Book Antiqua"/>
              <w:lang w:val="en-US"/>
            </w:rPr>
            <w:t xml:space="preserve"> written and oral exams.</w:t>
          </w:r>
        </w:p>
        <w:p w14:paraId="005581E3" w14:textId="77777777" w:rsidR="0079050B" w:rsidRPr="00013276" w:rsidRDefault="0079050B" w:rsidP="00084E55">
          <w:pPr>
            <w:spacing w:line="360" w:lineRule="auto"/>
            <w:rPr>
              <w:rFonts w:ascii="Book Antiqua" w:eastAsia="宋体" w:hAnsi="Book Antiqua"/>
              <w:lang w:val="en-US" w:eastAsia="zh-CN"/>
            </w:rPr>
          </w:pPr>
        </w:p>
        <w:p w14:paraId="0C3E7C38" w14:textId="48FA0858" w:rsidR="007F496C" w:rsidRPr="00013276" w:rsidRDefault="0009420D" w:rsidP="00084E55">
          <w:pPr>
            <w:spacing w:line="360" w:lineRule="auto"/>
            <w:contextualSpacing/>
            <w:rPr>
              <w:rFonts w:ascii="Book Antiqua" w:hAnsi="Book Antiqua"/>
              <w:lang w:val="en-US"/>
            </w:rPr>
          </w:pPr>
          <w:r w:rsidRPr="00013276">
            <w:rPr>
              <w:rFonts w:ascii="Book Antiqua" w:hAnsi="Book Antiqua"/>
              <w:b/>
              <w:lang w:val="en-US"/>
            </w:rPr>
            <w:t>Symptoms of depersonalization/</w:t>
          </w:r>
          <w:proofErr w:type="spellStart"/>
          <w:r w:rsidRPr="00013276">
            <w:rPr>
              <w:rFonts w:ascii="Book Antiqua" w:hAnsi="Book Antiqua"/>
              <w:b/>
              <w:lang w:val="en-US"/>
            </w:rPr>
            <w:t>derealization</w:t>
          </w:r>
          <w:proofErr w:type="spellEnd"/>
          <w:r w:rsidR="0079050B" w:rsidRPr="00013276">
            <w:rPr>
              <w:rFonts w:ascii="Book Antiqua" w:eastAsia="宋体" w:hAnsi="Book Antiqua" w:hint="eastAsia"/>
              <w:b/>
              <w:lang w:val="en-US" w:eastAsia="zh-CN"/>
            </w:rPr>
            <w:t>:</w:t>
          </w:r>
          <w:r w:rsidR="00FF2A4D" w:rsidRPr="00013276">
            <w:rPr>
              <w:rFonts w:ascii="Book Antiqua" w:hAnsi="Book Antiqua"/>
              <w:lang w:val="en-US"/>
            </w:rPr>
            <w:t xml:space="preserve"> </w:t>
          </w:r>
          <w:r w:rsidR="00E50F1B" w:rsidRPr="00013276">
            <w:rPr>
              <w:rFonts w:ascii="Book Antiqua" w:hAnsi="Book Antiqua"/>
              <w:lang w:val="en-US"/>
            </w:rPr>
            <w:t>The</w:t>
          </w:r>
          <w:r w:rsidR="007D2B56" w:rsidRPr="00013276">
            <w:rPr>
              <w:rFonts w:ascii="Book Antiqua" w:hAnsi="Book Antiqua"/>
              <w:lang w:val="en-US"/>
            </w:rPr>
            <w:t xml:space="preserve"> German version of the</w:t>
          </w:r>
          <w:r w:rsidR="00E50F1B" w:rsidRPr="00013276">
            <w:rPr>
              <w:rFonts w:ascii="Book Antiqua" w:hAnsi="Book Antiqua"/>
              <w:lang w:val="en-US"/>
            </w:rPr>
            <w:t xml:space="preserve"> “Cambridge </w:t>
          </w:r>
          <w:proofErr w:type="spellStart"/>
          <w:r w:rsidR="00E50F1B" w:rsidRPr="00013276">
            <w:rPr>
              <w:rFonts w:ascii="Book Antiqua" w:hAnsi="Book Antiqua"/>
              <w:lang w:val="en-US"/>
            </w:rPr>
            <w:t>Depersonalisation</w:t>
          </w:r>
          <w:proofErr w:type="spellEnd"/>
          <w:r w:rsidR="00E50F1B" w:rsidRPr="00013276">
            <w:rPr>
              <w:rFonts w:ascii="Book Antiqua" w:hAnsi="Book Antiqua"/>
              <w:lang w:val="en-US"/>
            </w:rPr>
            <w:t xml:space="preserve"> Scale 9” (CDS-9</w:t>
          </w:r>
          <w:r w:rsidR="003419E0" w:rsidRPr="00013276">
            <w:rPr>
              <w:rFonts w:ascii="Book Antiqua" w:hAnsi="Book Antiqua"/>
              <w:lang w:val="en-US"/>
            </w:rPr>
            <w:t>, 9 items</w:t>
          </w:r>
          <w:r w:rsidR="00E50F1B" w:rsidRPr="00013276">
            <w:rPr>
              <w:rFonts w:ascii="Book Antiqua" w:hAnsi="Book Antiqua"/>
              <w:lang w:val="en-US"/>
            </w:rPr>
            <w:t>)</w:t>
          </w:r>
          <w:r w:rsidR="00D66EE5" w:rsidRPr="00013276">
            <w:rPr>
              <w:rFonts w:ascii="Book Antiqua" w:hAnsi="Book Antiqua"/>
              <w:vertAlign w:val="superscript"/>
              <w:lang w:val="en-US"/>
            </w:rPr>
            <w:t>[16]</w:t>
          </w:r>
          <w:r w:rsidR="00E50F1B" w:rsidRPr="00013276">
            <w:rPr>
              <w:rFonts w:ascii="Book Antiqua" w:hAnsi="Book Antiqua"/>
              <w:lang w:val="en-US"/>
            </w:rPr>
            <w:t xml:space="preserve"> was used</w:t>
          </w:r>
          <w:r w:rsidR="00DE39A8" w:rsidRPr="00013276">
            <w:rPr>
              <w:rFonts w:ascii="Book Antiqua" w:hAnsi="Book Antiqua"/>
              <w:lang w:val="en-US"/>
            </w:rPr>
            <w:t xml:space="preserve"> to assess symptoms of depersonalization/</w:t>
          </w:r>
          <w:proofErr w:type="spellStart"/>
          <w:r w:rsidR="00DE39A8" w:rsidRPr="00013276">
            <w:rPr>
              <w:rFonts w:ascii="Book Antiqua" w:hAnsi="Book Antiqua"/>
              <w:lang w:val="en-US"/>
            </w:rPr>
            <w:t>derealization</w:t>
          </w:r>
          <w:proofErr w:type="spellEnd"/>
          <w:r w:rsidR="00E50F1B" w:rsidRPr="00013276">
            <w:rPr>
              <w:rFonts w:ascii="Book Antiqua" w:hAnsi="Book Antiqua"/>
              <w:lang w:val="en-US"/>
            </w:rPr>
            <w:t>.</w:t>
          </w:r>
          <w:r w:rsidR="00577BA3" w:rsidRPr="00013276">
            <w:rPr>
              <w:rFonts w:ascii="Book Antiqua" w:hAnsi="Book Antiqua"/>
              <w:lang w:val="en-US"/>
            </w:rPr>
            <w:t xml:space="preserve"> </w:t>
          </w:r>
          <w:r w:rsidR="00C576AE" w:rsidRPr="00013276">
            <w:rPr>
              <w:rFonts w:ascii="Book Antiqua" w:hAnsi="Book Antiqua"/>
              <w:lang w:val="en-US"/>
            </w:rPr>
            <w:t>The</w:t>
          </w:r>
          <w:r w:rsidR="00577BA3" w:rsidRPr="00013276">
            <w:rPr>
              <w:rFonts w:ascii="Book Antiqua" w:hAnsi="Book Antiqua"/>
              <w:lang w:val="en-US"/>
            </w:rPr>
            <w:t xml:space="preserve"> instruction was slightly modified </w:t>
          </w:r>
          <w:r w:rsidR="00D70612" w:rsidRPr="00013276">
            <w:rPr>
              <w:rFonts w:ascii="Book Antiqua" w:hAnsi="Book Antiqua"/>
              <w:lang w:val="en-US"/>
            </w:rPr>
            <w:lastRenderedPageBreak/>
            <w:t>for separate assessment with regard to</w:t>
          </w:r>
          <w:r w:rsidR="00577BA3" w:rsidRPr="00013276">
            <w:rPr>
              <w:rFonts w:ascii="Book Antiqua" w:hAnsi="Book Antiqua"/>
              <w:lang w:val="en-US"/>
            </w:rPr>
            <w:t xml:space="preserve"> social situations, </w:t>
          </w:r>
          <w:r w:rsidR="003055EC" w:rsidRPr="00013276">
            <w:rPr>
              <w:rFonts w:ascii="Book Antiqua" w:hAnsi="Book Antiqua"/>
              <w:lang w:val="en-US"/>
            </w:rPr>
            <w:t xml:space="preserve">as well as </w:t>
          </w:r>
          <w:r w:rsidR="00577BA3" w:rsidRPr="00013276">
            <w:rPr>
              <w:rFonts w:ascii="Book Antiqua" w:hAnsi="Book Antiqua"/>
              <w:lang w:val="en-US"/>
            </w:rPr>
            <w:t xml:space="preserve">written and oral exams. The items were </w:t>
          </w:r>
          <w:r w:rsidR="00AA10AA" w:rsidRPr="00013276">
            <w:rPr>
              <w:rFonts w:ascii="Book Antiqua" w:hAnsi="Book Antiqua"/>
              <w:lang w:val="en-US"/>
            </w:rPr>
            <w:t xml:space="preserve">presented following </w:t>
          </w:r>
          <w:r w:rsidR="00577BA3" w:rsidRPr="00013276">
            <w:rPr>
              <w:rFonts w:ascii="Book Antiqua" w:hAnsi="Book Antiqua"/>
              <w:lang w:val="en-US"/>
            </w:rPr>
            <w:t xml:space="preserve">the numerical order </w:t>
          </w:r>
          <w:r w:rsidR="00AA10AA" w:rsidRPr="00013276">
            <w:rPr>
              <w:rFonts w:ascii="Book Antiqua" w:hAnsi="Book Antiqua"/>
              <w:lang w:val="en-US"/>
            </w:rPr>
            <w:t xml:space="preserve">of </w:t>
          </w:r>
          <w:r w:rsidR="00577BA3" w:rsidRPr="00013276">
            <w:rPr>
              <w:rFonts w:ascii="Book Antiqua" w:hAnsi="Book Antiqua"/>
              <w:lang w:val="en-US"/>
            </w:rPr>
            <w:t xml:space="preserve">the full CDS </w:t>
          </w:r>
          <w:r w:rsidR="00AB07E3" w:rsidRPr="00013276">
            <w:rPr>
              <w:rFonts w:ascii="Book Antiqua" w:hAnsi="Book Antiqua"/>
              <w:lang w:val="en-US"/>
            </w:rPr>
            <w:t xml:space="preserve">(in contrast to </w:t>
          </w:r>
          <w:r w:rsidR="00577BA3" w:rsidRPr="00013276">
            <w:rPr>
              <w:rFonts w:ascii="Book Antiqua" w:hAnsi="Book Antiqua"/>
              <w:lang w:val="en-US"/>
            </w:rPr>
            <w:fldChar w:fldCharType="begin" w:fldLock="1"/>
          </w:r>
          <w:r w:rsidR="00FF7B82" w:rsidRPr="00013276">
            <w:rPr>
              <w:rFonts w:ascii="Book Antiqua" w:hAnsi="Book Antiqua"/>
              <w:lang w:val="en-US"/>
            </w:rPr>
            <w:instrText>ADDIN CSL_CITATION { "citationItems" : [ { "id" : "ITEM-1", "itemData" : { "DOI" : "10.1055/s-2004-828296", "ISSN" : "0937-2032", "author" : [ { "dropping-particle" : "", "family" : "Michal", "given" : "Matthias", "non-dropping-particle" : "", "parse-names" : false, "suffix" : "" }, { "dropping-particle" : "", "family" : "Sann", "given" : "Uli", "non-dropping-particle" : "", "parse-names" : false, "suffix" : "" }, { "dropping-particle" : "", "family" : "Niebecker", "given" : "Markus", "non-dropping-particle" : "", "parse-names" : false, "suffix" : "" }, { "dropping-particle" : "", "family" : "Lazanowsky", "given" : "Claudia", "non-dropping-particle" : "", "parse-names" : false, "suffix" : "" }, { "dropping-particle" : "", "family" : "Kernhof", "given" : "Karin", "non-dropping-particle" : "", "parse-names" : false, "suffix" : "" }, { "dropping-particle" : "", "family" : "Aurich", "given" : "Stephanie", "non-dropping-particle" : "", "parse-names" : false, "suffix" : "" }, { "dropping-particle" : "", "family" : "Overbeck", "given" : "Gerd", "non-dropping-particle" : "", "parse-names" : false, "suffix" : "" }, { "dropping-particle" : "", "family" : "Sierra", "given" : "Mauricio", "non-dropping-particle" : "", "parse-names" : false, "suffix" : "" }, { "dropping-particle" : "", "family" : "Berrios", "given" : "German E.", "non-dropping-particle" : "", "parse-names" : false, "suffix" : "" } ], "container-title" : "PPmP - Psychotherapie, Psychosomatik, Medizinische Psychologie", "id" : "ITEM-1", "issue" : "9/10", "issued" : { "date-parts" : [ [ "2004", "9" ] ] }, "page" : "367-374", "title" : "Die Erfassung des Depersonalisations-Derealisations-Syndroms mit der deutschen Version der Cambridge Depersonalisation Scale (CDS) (The Assessment of Depersonalization-Derealization-Syndrome with the German Version of the Cambridge Depersonalisation Scale", "type" : "article-journal", "volume" : "54" }, "uris" : [ "http://www.mendeley.com/documents/?uuid=5a654d58-b566-450e-96f6-faaaaaf12b9d" ] } ], "mendeley" : { "formattedCitation" : "(Michal et al., 2004)", "manualFormatting" : "Michal et al., 2004)", "plainTextFormattedCitation" : "(Michal et al., 2004)", "previouslyFormattedCitation" : "(Michal et al., 2004)" }, "properties" : { "noteIndex" : 0 }, "schema" : "https://github.com/citation-style-language/schema/raw/master/csl-citation.json" }</w:instrText>
          </w:r>
          <w:r w:rsidR="00577BA3" w:rsidRPr="00013276">
            <w:rPr>
              <w:rFonts w:ascii="Book Antiqua" w:hAnsi="Book Antiqua"/>
              <w:lang w:val="en-US"/>
            </w:rPr>
            <w:fldChar w:fldCharType="separate"/>
          </w:r>
          <w:r w:rsidR="0079050B" w:rsidRPr="00013276">
            <w:rPr>
              <w:rFonts w:ascii="Book Antiqua" w:hAnsi="Book Antiqua"/>
              <w:noProof/>
              <w:lang w:val="en-US"/>
            </w:rPr>
            <w:t xml:space="preserve">Michal </w:t>
          </w:r>
          <w:r w:rsidR="0079050B" w:rsidRPr="00013276">
            <w:rPr>
              <w:rFonts w:ascii="Book Antiqua" w:hAnsi="Book Antiqua"/>
              <w:i/>
              <w:noProof/>
              <w:lang w:val="en-US"/>
            </w:rPr>
            <w:t>et al</w:t>
          </w:r>
          <w:r w:rsidR="00D66EE5" w:rsidRPr="00013276">
            <w:rPr>
              <w:rFonts w:ascii="Book Antiqua" w:hAnsi="Book Antiqua"/>
              <w:noProof/>
              <w:vertAlign w:val="superscript"/>
              <w:lang w:val="en-US"/>
            </w:rPr>
            <w:t>[16]</w:t>
          </w:r>
          <w:r w:rsidR="00577BA3" w:rsidRPr="00013276">
            <w:rPr>
              <w:rFonts w:ascii="Book Antiqua" w:hAnsi="Book Antiqua"/>
              <w:noProof/>
              <w:lang w:val="en-US"/>
            </w:rPr>
            <w:t>)</w:t>
          </w:r>
          <w:r w:rsidR="00577BA3" w:rsidRPr="00013276">
            <w:rPr>
              <w:rFonts w:ascii="Book Antiqua" w:hAnsi="Book Antiqua"/>
              <w:lang w:val="en-US"/>
            </w:rPr>
            <w:fldChar w:fldCharType="end"/>
          </w:r>
          <w:r w:rsidR="00577BA3" w:rsidRPr="00013276">
            <w:rPr>
              <w:rFonts w:ascii="Book Antiqua" w:hAnsi="Book Antiqua"/>
              <w:lang w:val="en-US"/>
            </w:rPr>
            <w:t xml:space="preserve">. </w:t>
          </w:r>
          <w:r w:rsidR="00D70612" w:rsidRPr="00013276">
            <w:rPr>
              <w:rFonts w:ascii="Book Antiqua" w:hAnsi="Book Antiqua"/>
              <w:lang w:val="en-US"/>
            </w:rPr>
            <w:t>To increase reasonableness of the questionnaire, t</w:t>
          </w:r>
          <w:r w:rsidR="00AB07E3" w:rsidRPr="00013276">
            <w:rPr>
              <w:rFonts w:ascii="Book Antiqua" w:hAnsi="Book Antiqua"/>
              <w:lang w:val="en-US"/>
            </w:rPr>
            <w:t xml:space="preserve">he duration scale of the CDS-9 </w:t>
          </w:r>
          <w:r w:rsidR="00D70612" w:rsidRPr="00013276">
            <w:rPr>
              <w:rFonts w:ascii="Book Antiqua" w:hAnsi="Book Antiqua"/>
              <w:lang w:val="en-US"/>
            </w:rPr>
            <w:t>was</w:t>
          </w:r>
          <w:r w:rsidR="00AB07E3" w:rsidRPr="00013276">
            <w:rPr>
              <w:rFonts w:ascii="Book Antiqua" w:hAnsi="Book Antiqua"/>
              <w:lang w:val="en-US"/>
            </w:rPr>
            <w:t xml:space="preserve"> omitted</w:t>
          </w:r>
          <w:r w:rsidR="007D75C7" w:rsidRPr="00013276">
            <w:rPr>
              <w:rFonts w:ascii="Book Antiqua" w:hAnsi="Book Antiqua"/>
              <w:lang w:val="en-US"/>
            </w:rPr>
            <w:t>.</w:t>
          </w:r>
        </w:p>
        <w:p w14:paraId="37D8FA01" w14:textId="233312CD" w:rsidR="0033766F" w:rsidRPr="00013276" w:rsidRDefault="00995D21" w:rsidP="0079050B">
          <w:pPr>
            <w:spacing w:line="360" w:lineRule="auto"/>
            <w:ind w:firstLineChars="100" w:firstLine="240"/>
            <w:rPr>
              <w:rFonts w:ascii="Book Antiqua" w:eastAsia="宋体" w:hAnsi="Book Antiqua"/>
              <w:lang w:val="en-US" w:eastAsia="zh-CN"/>
            </w:rPr>
          </w:pPr>
          <w:r w:rsidRPr="00013276">
            <w:rPr>
              <w:rFonts w:ascii="Book Antiqua" w:hAnsi="Book Antiqua"/>
              <w:lang w:val="en-US"/>
            </w:rPr>
            <w:t xml:space="preserve">The PAF, TAB TAC, BSPS-G und CDS-9 were administered twice for separate assessments in oral and written TA situations. </w:t>
          </w:r>
          <w:r w:rsidR="00D90BBA" w:rsidRPr="00013276">
            <w:rPr>
              <w:rFonts w:ascii="Book Antiqua" w:hAnsi="Book Antiqua"/>
              <w:lang w:val="en-US"/>
            </w:rPr>
            <w:t>I</w:t>
          </w:r>
          <w:r w:rsidR="0033766F" w:rsidRPr="00013276">
            <w:rPr>
              <w:rFonts w:ascii="Book Antiqua" w:hAnsi="Book Antiqua"/>
              <w:lang w:val="en-US"/>
            </w:rPr>
            <w:t>nternal consistencies (</w:t>
          </w:r>
          <w:r w:rsidR="004E1B25" w:rsidRPr="00013276">
            <w:rPr>
              <w:rFonts w:ascii="Book Antiqua" w:hAnsi="Book Antiqua"/>
              <w:lang w:val="en-US"/>
            </w:rPr>
            <w:t>C</w:t>
          </w:r>
          <w:r w:rsidR="0033766F" w:rsidRPr="00013276">
            <w:rPr>
              <w:rFonts w:ascii="Book Antiqua" w:hAnsi="Book Antiqua"/>
              <w:lang w:val="en-US"/>
            </w:rPr>
            <w:t>ronbach</w:t>
          </w:r>
          <w:r w:rsidR="00CC01A6" w:rsidRPr="00013276">
            <w:rPr>
              <w:rFonts w:ascii="Book Antiqua" w:eastAsia="宋体" w:hAnsi="Book Antiqua"/>
              <w:lang w:val="en-US" w:eastAsia="zh-CN"/>
            </w:rPr>
            <w:t>’</w:t>
          </w:r>
          <w:r w:rsidR="004E1B25" w:rsidRPr="00013276">
            <w:rPr>
              <w:rFonts w:ascii="Book Antiqua" w:hAnsi="Book Antiqua"/>
              <w:lang w:val="en-US"/>
            </w:rPr>
            <w:t>s</w:t>
          </w:r>
          <w:r w:rsidR="0033766F" w:rsidRPr="00013276">
            <w:rPr>
              <w:rFonts w:ascii="Book Antiqua" w:hAnsi="Book Antiqua"/>
              <w:lang w:val="en-US"/>
            </w:rPr>
            <w:t xml:space="preserve"> </w:t>
          </w:r>
          <w:r w:rsidR="004E1B25" w:rsidRPr="00013276">
            <w:rPr>
              <w:rFonts w:ascii="Book Antiqua" w:hAnsi="Book Antiqua"/>
              <w:lang w:val="en-US"/>
            </w:rPr>
            <w:t>α</w:t>
          </w:r>
          <w:r w:rsidR="0033766F" w:rsidRPr="00013276">
            <w:rPr>
              <w:rFonts w:ascii="Book Antiqua" w:hAnsi="Book Antiqua"/>
              <w:lang w:val="en-US"/>
            </w:rPr>
            <w:t xml:space="preserve">) </w:t>
          </w:r>
          <w:r w:rsidR="00D90BBA" w:rsidRPr="00013276">
            <w:rPr>
              <w:rFonts w:ascii="Book Antiqua" w:hAnsi="Book Antiqua"/>
              <w:lang w:val="en-US"/>
            </w:rPr>
            <w:t xml:space="preserve">for </w:t>
          </w:r>
          <w:r w:rsidR="00783AC6" w:rsidRPr="00013276">
            <w:rPr>
              <w:rFonts w:ascii="Book Antiqua" w:hAnsi="Book Antiqua"/>
              <w:lang w:val="en-US"/>
            </w:rPr>
            <w:t xml:space="preserve">scores of </w:t>
          </w:r>
          <w:r w:rsidR="00D90BBA" w:rsidRPr="00013276">
            <w:rPr>
              <w:rFonts w:ascii="Book Antiqua" w:hAnsi="Book Antiqua"/>
              <w:lang w:val="en-US"/>
            </w:rPr>
            <w:t xml:space="preserve">all modified scales ranged between </w:t>
          </w:r>
          <w:r w:rsidR="00CC01A6" w:rsidRPr="00013276">
            <w:rPr>
              <w:rFonts w:ascii="Book Antiqua" w:eastAsia="宋体" w:hAnsi="Book Antiqua" w:hint="eastAsia"/>
              <w:lang w:val="en-US" w:eastAsia="zh-CN"/>
            </w:rPr>
            <w:t>0</w:t>
          </w:r>
          <w:r w:rsidR="00E34AC4" w:rsidRPr="00013276">
            <w:rPr>
              <w:rFonts w:ascii="Book Antiqua" w:hAnsi="Book Antiqua"/>
              <w:lang w:val="en-US"/>
            </w:rPr>
            <w:t xml:space="preserve">.737 and </w:t>
          </w:r>
          <w:r w:rsidR="00CC01A6" w:rsidRPr="00013276">
            <w:rPr>
              <w:rFonts w:ascii="Book Antiqua" w:eastAsia="宋体" w:hAnsi="Book Antiqua" w:hint="eastAsia"/>
              <w:lang w:val="en-US" w:eastAsia="zh-CN"/>
            </w:rPr>
            <w:t>0</w:t>
          </w:r>
          <w:r w:rsidR="00E34AC4" w:rsidRPr="00013276">
            <w:rPr>
              <w:rFonts w:ascii="Book Antiqua" w:hAnsi="Book Antiqua"/>
              <w:lang w:val="en-US"/>
            </w:rPr>
            <w:t>.919</w:t>
          </w:r>
          <w:r w:rsidR="00D90BBA" w:rsidRPr="00013276">
            <w:rPr>
              <w:rFonts w:ascii="Book Antiqua" w:hAnsi="Book Antiqua"/>
              <w:lang w:val="en-US"/>
            </w:rPr>
            <w:t xml:space="preserve"> (</w:t>
          </w:r>
          <w:r w:rsidR="00833346" w:rsidRPr="00013276">
            <w:rPr>
              <w:rFonts w:ascii="Book Antiqua" w:hAnsi="Book Antiqua"/>
              <w:lang w:val="en-US"/>
            </w:rPr>
            <w:t xml:space="preserve">Table </w:t>
          </w:r>
          <w:r w:rsidR="007D3F43" w:rsidRPr="00013276">
            <w:rPr>
              <w:rFonts w:ascii="Book Antiqua" w:hAnsi="Book Antiqua"/>
              <w:lang w:val="en-US"/>
            </w:rPr>
            <w:t>2</w:t>
          </w:r>
          <w:r w:rsidR="00D90BBA" w:rsidRPr="00013276">
            <w:rPr>
              <w:rFonts w:ascii="Book Antiqua" w:hAnsi="Book Antiqua"/>
              <w:lang w:val="en-US"/>
            </w:rPr>
            <w:t>)</w:t>
          </w:r>
          <w:r w:rsidR="0033766F" w:rsidRPr="00013276">
            <w:rPr>
              <w:rFonts w:ascii="Book Antiqua" w:hAnsi="Book Antiqua"/>
              <w:lang w:val="en-US"/>
            </w:rPr>
            <w:t>.</w:t>
          </w:r>
          <w:r w:rsidR="00050A10" w:rsidRPr="00013276">
            <w:rPr>
              <w:rFonts w:ascii="Book Antiqua" w:hAnsi="Book Antiqua"/>
              <w:lang w:val="en-US"/>
            </w:rPr>
            <w:t xml:space="preserve"> </w:t>
          </w:r>
          <w:r w:rsidR="00B6769B" w:rsidRPr="00013276">
            <w:rPr>
              <w:rFonts w:ascii="Book Antiqua" w:hAnsi="Book Antiqua"/>
              <w:lang w:val="en-US"/>
            </w:rPr>
            <w:t>Convergent and disc</w:t>
          </w:r>
          <w:r w:rsidR="007D3F43" w:rsidRPr="00013276">
            <w:rPr>
              <w:rFonts w:ascii="Book Antiqua" w:hAnsi="Book Antiqua"/>
              <w:lang w:val="en-US"/>
            </w:rPr>
            <w:t>r</w:t>
          </w:r>
          <w:r w:rsidR="00B6769B" w:rsidRPr="00013276">
            <w:rPr>
              <w:rFonts w:ascii="Book Antiqua" w:hAnsi="Book Antiqua"/>
              <w:lang w:val="en-US"/>
            </w:rPr>
            <w:t>iminant validity of all modified scales were</w:t>
          </w:r>
          <w:r w:rsidR="007D3F43" w:rsidRPr="00013276">
            <w:rPr>
              <w:rFonts w:ascii="Book Antiqua" w:hAnsi="Book Antiqua"/>
              <w:lang w:val="en-US"/>
            </w:rPr>
            <w:t xml:space="preserve"> </w:t>
          </w:r>
          <w:r w:rsidR="00B6769B" w:rsidRPr="00013276">
            <w:rPr>
              <w:rFonts w:ascii="Book Antiqua" w:hAnsi="Book Antiqua"/>
              <w:lang w:val="en-US"/>
            </w:rPr>
            <w:t>explored based on their correlation patterns, indicating sufficient validity. Details are available upon request</w:t>
          </w:r>
          <w:r w:rsidR="007D3F43" w:rsidRPr="00013276">
            <w:rPr>
              <w:rFonts w:ascii="Book Antiqua" w:hAnsi="Book Antiqua"/>
              <w:lang w:val="en-US"/>
            </w:rPr>
            <w:t xml:space="preserve"> (</w:t>
          </w:r>
          <w:r w:rsidR="00833346" w:rsidRPr="00013276">
            <w:rPr>
              <w:rFonts w:ascii="Book Antiqua" w:hAnsi="Book Antiqua"/>
              <w:lang w:val="en-US"/>
            </w:rPr>
            <w:t xml:space="preserve">Table </w:t>
          </w:r>
          <w:r w:rsidR="00833346" w:rsidRPr="00013276">
            <w:rPr>
              <w:rFonts w:ascii="Book Antiqua" w:eastAsia="宋体" w:hAnsi="Book Antiqua" w:hint="eastAsia"/>
              <w:lang w:val="en-US" w:eastAsia="zh-CN"/>
            </w:rPr>
            <w:t>3</w:t>
          </w:r>
          <w:r w:rsidR="007D3F43" w:rsidRPr="00013276">
            <w:rPr>
              <w:rFonts w:ascii="Book Antiqua" w:hAnsi="Book Antiqua"/>
              <w:lang w:val="en-US"/>
            </w:rPr>
            <w:t>)</w:t>
          </w:r>
          <w:r w:rsidR="00B6769B" w:rsidRPr="00013276">
            <w:rPr>
              <w:rFonts w:ascii="Book Antiqua" w:hAnsi="Book Antiqua"/>
              <w:lang w:val="en-US"/>
            </w:rPr>
            <w:t>.</w:t>
          </w:r>
          <w:r w:rsidR="00FA07C9" w:rsidRPr="00013276">
            <w:rPr>
              <w:rFonts w:ascii="Book Antiqua" w:hAnsi="Book Antiqua"/>
              <w:lang w:val="en-US"/>
            </w:rPr>
            <w:t xml:space="preserve"> </w:t>
          </w:r>
        </w:p>
        <w:p w14:paraId="3946FA6B" w14:textId="77777777" w:rsidR="00CC01A6" w:rsidRPr="00013276" w:rsidRDefault="00CC01A6" w:rsidP="0079050B">
          <w:pPr>
            <w:spacing w:line="360" w:lineRule="auto"/>
            <w:ind w:firstLineChars="100" w:firstLine="240"/>
            <w:rPr>
              <w:rFonts w:ascii="Book Antiqua" w:eastAsia="宋体" w:hAnsi="Book Antiqua"/>
              <w:lang w:val="en-US" w:eastAsia="zh-CN"/>
            </w:rPr>
          </w:pPr>
        </w:p>
        <w:p w14:paraId="702D1EB7" w14:textId="4E4BB22A" w:rsidR="007F496C" w:rsidRPr="00013276" w:rsidRDefault="007F496C" w:rsidP="006258B2">
          <w:pPr>
            <w:pStyle w:val="Heading2"/>
          </w:pPr>
          <w:r w:rsidRPr="00013276">
            <w:t xml:space="preserve">Statistical </w:t>
          </w:r>
          <w:r w:rsidR="00CC01A6" w:rsidRPr="00013276">
            <w:t>a</w:t>
          </w:r>
          <w:r w:rsidRPr="00013276">
            <w:t>nalys</w:t>
          </w:r>
          <w:r w:rsidR="00CC01A6" w:rsidRPr="00013276">
            <w:rPr>
              <w:rFonts w:eastAsia="宋体" w:hint="eastAsia"/>
              <w:lang w:eastAsia="zh-CN"/>
            </w:rPr>
            <w:t>i</w:t>
          </w:r>
          <w:r w:rsidRPr="00013276">
            <w:t>s</w:t>
          </w:r>
        </w:p>
        <w:p w14:paraId="1FED324F" w14:textId="43C1F1EA" w:rsidR="006E57A2" w:rsidRPr="00013276" w:rsidRDefault="00D90BBA" w:rsidP="00084E55">
          <w:pPr>
            <w:spacing w:line="360" w:lineRule="auto"/>
            <w:contextualSpacing/>
            <w:rPr>
              <w:rFonts w:ascii="Book Antiqua" w:eastAsia="宋体" w:hAnsi="Book Antiqua"/>
              <w:lang w:val="en-US" w:eastAsia="zh-CN"/>
            </w:rPr>
          </w:pPr>
          <w:r w:rsidRPr="00013276">
            <w:rPr>
              <w:rFonts w:ascii="Book Antiqua" w:hAnsi="Book Antiqua"/>
              <w:lang w:val="en-US"/>
            </w:rPr>
            <w:t>D</w:t>
          </w:r>
          <w:r w:rsidR="006D68BE" w:rsidRPr="00013276">
            <w:rPr>
              <w:rFonts w:ascii="Book Antiqua" w:hAnsi="Book Antiqua"/>
              <w:lang w:val="en-US"/>
            </w:rPr>
            <w:t>epe</w:t>
          </w:r>
          <w:r w:rsidR="00340A72" w:rsidRPr="00013276">
            <w:rPr>
              <w:rFonts w:ascii="Book Antiqua" w:hAnsi="Book Antiqua"/>
              <w:lang w:val="en-US"/>
            </w:rPr>
            <w:t>ndent t-test</w:t>
          </w:r>
          <w:r w:rsidRPr="00013276">
            <w:rPr>
              <w:rFonts w:ascii="Book Antiqua" w:hAnsi="Book Antiqua"/>
              <w:lang w:val="en-US"/>
            </w:rPr>
            <w:t>s</w:t>
          </w:r>
          <w:r w:rsidR="00340A72" w:rsidRPr="00013276">
            <w:rPr>
              <w:rFonts w:ascii="Book Antiqua" w:hAnsi="Book Antiqua"/>
              <w:lang w:val="en-US"/>
            </w:rPr>
            <w:t xml:space="preserve"> for paired samples </w:t>
          </w:r>
          <w:r w:rsidR="006D68BE" w:rsidRPr="00013276">
            <w:rPr>
              <w:rFonts w:ascii="Book Antiqua" w:hAnsi="Book Antiqua"/>
              <w:lang w:val="en-US"/>
            </w:rPr>
            <w:t>w</w:t>
          </w:r>
          <w:r w:rsidRPr="00013276">
            <w:rPr>
              <w:rFonts w:ascii="Book Antiqua" w:hAnsi="Book Antiqua"/>
              <w:lang w:val="en-US"/>
            </w:rPr>
            <w:t>ere</w:t>
          </w:r>
          <w:r w:rsidR="006D68BE" w:rsidRPr="00013276">
            <w:rPr>
              <w:rFonts w:ascii="Book Antiqua" w:hAnsi="Book Antiqua"/>
              <w:lang w:val="en-US"/>
            </w:rPr>
            <w:t xml:space="preserve"> used to compare </w:t>
          </w:r>
          <w:r w:rsidR="000119F8" w:rsidRPr="00013276">
            <w:rPr>
              <w:rFonts w:ascii="Book Antiqua" w:hAnsi="Book Antiqua"/>
              <w:lang w:val="en-US"/>
            </w:rPr>
            <w:t>mean values of</w:t>
          </w:r>
          <w:r w:rsidR="006D68BE" w:rsidRPr="00013276">
            <w:rPr>
              <w:rFonts w:ascii="Book Antiqua" w:hAnsi="Book Antiqua"/>
              <w:lang w:val="en-US"/>
            </w:rPr>
            <w:t xml:space="preserve"> </w:t>
          </w:r>
          <w:r w:rsidR="003055EC" w:rsidRPr="00013276">
            <w:rPr>
              <w:rFonts w:ascii="Book Antiqua" w:hAnsi="Book Antiqua"/>
              <w:lang w:val="en-US"/>
            </w:rPr>
            <w:t xml:space="preserve">the number </w:t>
          </w:r>
          <w:r w:rsidR="00EE281F" w:rsidRPr="00013276">
            <w:rPr>
              <w:rFonts w:ascii="Book Antiqua" w:hAnsi="Book Antiqua"/>
              <w:lang w:val="en-US"/>
            </w:rPr>
            <w:t>of</w:t>
          </w:r>
          <w:r w:rsidR="006D68BE" w:rsidRPr="00013276">
            <w:rPr>
              <w:rFonts w:ascii="Book Antiqua" w:hAnsi="Book Antiqua"/>
              <w:lang w:val="en-US"/>
            </w:rPr>
            <w:t xml:space="preserve"> trigger events, </w:t>
          </w:r>
          <w:r w:rsidR="0088612E" w:rsidRPr="00013276">
            <w:rPr>
              <w:rFonts w:ascii="Book Antiqua" w:hAnsi="Book Antiqua"/>
              <w:lang w:val="en-US"/>
            </w:rPr>
            <w:t>TA</w:t>
          </w:r>
          <w:r w:rsidR="006D68BE" w:rsidRPr="00013276">
            <w:rPr>
              <w:rFonts w:ascii="Book Antiqua" w:hAnsi="Book Antiqua"/>
              <w:lang w:val="en-US"/>
            </w:rPr>
            <w:t>, test-anxious cognitions, test-anxious coping and safety behavior, symptoms of depersonalization/</w:t>
          </w:r>
          <w:proofErr w:type="spellStart"/>
          <w:r w:rsidR="006D68BE" w:rsidRPr="00013276">
            <w:rPr>
              <w:rFonts w:ascii="Book Antiqua" w:hAnsi="Book Antiqua"/>
              <w:lang w:val="en-US"/>
            </w:rPr>
            <w:t>derealization</w:t>
          </w:r>
          <w:proofErr w:type="spellEnd"/>
          <w:r w:rsidR="006D68BE" w:rsidRPr="00013276">
            <w:rPr>
              <w:rFonts w:ascii="Book Antiqua" w:hAnsi="Book Antiqua"/>
              <w:lang w:val="en-US"/>
            </w:rPr>
            <w:t xml:space="preserve"> and physiological symptoms (blushing, palpitation, tremor and sweating) </w:t>
          </w:r>
          <w:r w:rsidRPr="00013276">
            <w:rPr>
              <w:rFonts w:ascii="Book Antiqua" w:hAnsi="Book Antiqua"/>
              <w:lang w:val="en-US"/>
            </w:rPr>
            <w:t xml:space="preserve">in </w:t>
          </w:r>
          <w:r w:rsidR="006D68BE" w:rsidRPr="00013276">
            <w:rPr>
              <w:rFonts w:ascii="Book Antiqua" w:hAnsi="Book Antiqua"/>
              <w:lang w:val="en-US"/>
            </w:rPr>
            <w:t xml:space="preserve">written exams </w:t>
          </w:r>
          <w:r w:rsidR="00840A4E" w:rsidRPr="00013276">
            <w:rPr>
              <w:rFonts w:ascii="Book Antiqua" w:hAnsi="Book Antiqua"/>
              <w:lang w:val="en-US"/>
            </w:rPr>
            <w:t xml:space="preserve">to </w:t>
          </w:r>
          <w:r w:rsidR="006D68BE" w:rsidRPr="00013276">
            <w:rPr>
              <w:rFonts w:ascii="Book Antiqua" w:hAnsi="Book Antiqua"/>
              <w:lang w:val="en-US"/>
            </w:rPr>
            <w:t>oral exams.</w:t>
          </w:r>
          <w:r w:rsidR="001D5430" w:rsidRPr="00013276">
            <w:rPr>
              <w:rFonts w:ascii="Book Antiqua" w:hAnsi="Book Antiqua"/>
              <w:lang w:val="en-US"/>
            </w:rPr>
            <w:t xml:space="preserve"> </w:t>
          </w:r>
          <w:r w:rsidR="00AB07E3" w:rsidRPr="00013276">
            <w:rPr>
              <w:rFonts w:ascii="Book Antiqua" w:hAnsi="Book Antiqua"/>
              <w:lang w:val="en-US"/>
            </w:rPr>
            <w:t>A</w:t>
          </w:r>
          <w:r w:rsidR="006D68BE" w:rsidRPr="00013276">
            <w:rPr>
              <w:rFonts w:ascii="Book Antiqua" w:hAnsi="Book Antiqua"/>
              <w:lang w:val="en-US"/>
            </w:rPr>
            <w:t xml:space="preserve">ssociations of </w:t>
          </w:r>
          <w:r w:rsidR="007D3F43" w:rsidRPr="00013276">
            <w:rPr>
              <w:rFonts w:ascii="Book Antiqua" w:hAnsi="Book Antiqua"/>
              <w:lang w:val="en-US"/>
            </w:rPr>
            <w:t xml:space="preserve">SA </w:t>
          </w:r>
          <w:r w:rsidR="00AB07E3" w:rsidRPr="00013276">
            <w:rPr>
              <w:rFonts w:ascii="Book Antiqua" w:hAnsi="Book Antiqua"/>
              <w:lang w:val="en-US"/>
            </w:rPr>
            <w:t xml:space="preserve">(based on LSAS) </w:t>
          </w:r>
          <w:r w:rsidR="006D68BE" w:rsidRPr="00013276">
            <w:rPr>
              <w:rFonts w:ascii="Book Antiqua" w:hAnsi="Book Antiqua"/>
              <w:lang w:val="en-US"/>
            </w:rPr>
            <w:t xml:space="preserve">with </w:t>
          </w:r>
          <w:r w:rsidR="007D3F43" w:rsidRPr="00013276">
            <w:rPr>
              <w:rFonts w:ascii="Book Antiqua" w:hAnsi="Book Antiqua"/>
              <w:lang w:val="en-US"/>
            </w:rPr>
            <w:t>TA</w:t>
          </w:r>
          <w:r w:rsidR="006D68BE" w:rsidRPr="00013276">
            <w:rPr>
              <w:rFonts w:ascii="Book Antiqua" w:hAnsi="Book Antiqua"/>
              <w:lang w:val="en-US"/>
            </w:rPr>
            <w:t xml:space="preserve"> during written exams and </w:t>
          </w:r>
          <w:r w:rsidR="0088612E" w:rsidRPr="00013276">
            <w:rPr>
              <w:rFonts w:ascii="Book Antiqua" w:hAnsi="Book Antiqua"/>
              <w:lang w:val="en-US"/>
            </w:rPr>
            <w:t>TA</w:t>
          </w:r>
          <w:r w:rsidR="006D68BE" w:rsidRPr="00013276">
            <w:rPr>
              <w:rFonts w:ascii="Book Antiqua" w:hAnsi="Book Antiqua"/>
              <w:lang w:val="en-US"/>
            </w:rPr>
            <w:t xml:space="preserve"> during oral exams</w:t>
          </w:r>
          <w:r w:rsidR="00EE281F" w:rsidRPr="00013276">
            <w:rPr>
              <w:rFonts w:ascii="Book Antiqua" w:hAnsi="Book Antiqua"/>
              <w:lang w:val="en-US"/>
            </w:rPr>
            <w:t xml:space="preserve"> (based on PAF)</w:t>
          </w:r>
          <w:r w:rsidR="006D68BE" w:rsidRPr="00013276">
            <w:rPr>
              <w:rFonts w:ascii="Book Antiqua" w:hAnsi="Book Antiqua"/>
              <w:lang w:val="en-US"/>
            </w:rPr>
            <w:t xml:space="preserve"> were compared</w:t>
          </w:r>
          <w:r w:rsidR="00B0213A" w:rsidRPr="00013276">
            <w:rPr>
              <w:rFonts w:ascii="Book Antiqua" w:hAnsi="Book Antiqua"/>
              <w:lang w:val="en-US"/>
            </w:rPr>
            <w:t xml:space="preserve"> using </w:t>
          </w:r>
          <w:proofErr w:type="spellStart"/>
          <w:r w:rsidR="00B0213A" w:rsidRPr="00013276">
            <w:rPr>
              <w:rFonts w:ascii="Book Antiqua" w:hAnsi="Book Antiqua"/>
              <w:lang w:val="en-US"/>
            </w:rPr>
            <w:t>Steiger</w:t>
          </w:r>
          <w:r w:rsidR="00FB6D57" w:rsidRPr="00013276">
            <w:rPr>
              <w:rFonts w:ascii="Book Antiqua" w:eastAsia="宋体" w:hAnsi="Book Antiqua"/>
              <w:lang w:val="en-US" w:eastAsia="zh-CN"/>
            </w:rPr>
            <w:t>’</w:t>
          </w:r>
          <w:r w:rsidR="00B0213A" w:rsidRPr="00013276">
            <w:rPr>
              <w:rFonts w:ascii="Book Antiqua" w:hAnsi="Book Antiqua"/>
              <w:lang w:val="en-US"/>
            </w:rPr>
            <w:t>s</w:t>
          </w:r>
          <w:proofErr w:type="spellEnd"/>
          <w:r w:rsidR="00B0213A" w:rsidRPr="00013276">
            <w:rPr>
              <w:rFonts w:ascii="Book Antiqua" w:hAnsi="Book Antiqua"/>
              <w:lang w:val="en-US"/>
            </w:rPr>
            <w:t xml:space="preserve"> </w:t>
          </w:r>
          <w:proofErr w:type="gramStart"/>
          <w:r w:rsidR="00B0213A" w:rsidRPr="00013276">
            <w:rPr>
              <w:rFonts w:ascii="Book Antiqua" w:hAnsi="Book Antiqua"/>
              <w:lang w:val="en-US"/>
            </w:rPr>
            <w:t>Z</w:t>
          </w:r>
          <w:r w:rsidR="00D66EE5" w:rsidRPr="00013276">
            <w:rPr>
              <w:rFonts w:ascii="Book Antiqua" w:hAnsi="Book Antiqua"/>
              <w:vertAlign w:val="superscript"/>
              <w:lang w:val="en-US"/>
            </w:rPr>
            <w:t>[</w:t>
          </w:r>
          <w:proofErr w:type="gramEnd"/>
          <w:r w:rsidR="00D66EE5" w:rsidRPr="00013276">
            <w:rPr>
              <w:rFonts w:ascii="Book Antiqua" w:hAnsi="Book Antiqua"/>
              <w:vertAlign w:val="superscript"/>
              <w:lang w:val="en-US"/>
            </w:rPr>
            <w:t>17]</w:t>
          </w:r>
          <w:r w:rsidR="00C566D0" w:rsidRPr="00013276">
            <w:rPr>
              <w:rFonts w:ascii="Book Antiqua" w:hAnsi="Book Antiqua"/>
              <w:lang w:val="en-US"/>
            </w:rPr>
            <w:t xml:space="preserve">, which allows </w:t>
          </w:r>
          <w:r w:rsidR="000704A0" w:rsidRPr="00013276">
            <w:rPr>
              <w:rFonts w:ascii="Book Antiqua" w:hAnsi="Book Antiqua"/>
              <w:lang w:val="en-US"/>
            </w:rPr>
            <w:t>to compare</w:t>
          </w:r>
          <w:r w:rsidR="00C566D0" w:rsidRPr="00013276">
            <w:rPr>
              <w:rFonts w:ascii="Book Antiqua" w:hAnsi="Book Antiqua"/>
              <w:lang w:val="en-US"/>
            </w:rPr>
            <w:t xml:space="preserve"> overlapping correlations.</w:t>
          </w:r>
          <w:r w:rsidR="007D3F43" w:rsidRPr="00013276">
            <w:rPr>
              <w:rFonts w:ascii="Book Antiqua" w:hAnsi="Book Antiqua"/>
              <w:lang w:val="en-US"/>
            </w:rPr>
            <w:t xml:space="preserve"> In absence of normally distributed data,</w:t>
          </w:r>
          <w:r w:rsidR="006D68BE" w:rsidRPr="00013276">
            <w:rPr>
              <w:rFonts w:ascii="Book Antiqua" w:hAnsi="Book Antiqua"/>
              <w:lang w:val="en-US"/>
            </w:rPr>
            <w:t xml:space="preserve"> Spearman correlations were computed. </w:t>
          </w:r>
          <w:r w:rsidR="00F75E4C" w:rsidRPr="00013276">
            <w:rPr>
              <w:rFonts w:ascii="Book Antiqua" w:hAnsi="Book Antiqua"/>
              <w:lang w:val="en-US"/>
            </w:rPr>
            <w:t xml:space="preserve">Pearson correlations were additionally computed since they are necessary for the computation of </w:t>
          </w:r>
          <w:proofErr w:type="spellStart"/>
          <w:r w:rsidR="00F75E4C" w:rsidRPr="00013276">
            <w:rPr>
              <w:rFonts w:ascii="Book Antiqua" w:hAnsi="Book Antiqua"/>
              <w:lang w:val="en-US"/>
            </w:rPr>
            <w:t>Steiger</w:t>
          </w:r>
          <w:r w:rsidR="00FB6D57" w:rsidRPr="00013276">
            <w:rPr>
              <w:rFonts w:ascii="Book Antiqua" w:eastAsia="宋体" w:hAnsi="Book Antiqua"/>
              <w:lang w:val="en-US" w:eastAsia="zh-CN"/>
            </w:rPr>
            <w:t>’</w:t>
          </w:r>
          <w:r w:rsidR="00F75E4C" w:rsidRPr="00013276">
            <w:rPr>
              <w:rFonts w:ascii="Book Antiqua" w:hAnsi="Book Antiqua"/>
              <w:lang w:val="en-US"/>
            </w:rPr>
            <w:t>s</w:t>
          </w:r>
          <w:proofErr w:type="spellEnd"/>
          <w:r w:rsidR="00F75E4C" w:rsidRPr="00013276">
            <w:rPr>
              <w:rFonts w:ascii="Book Antiqua" w:hAnsi="Book Antiqua"/>
              <w:lang w:val="en-US"/>
            </w:rPr>
            <w:t xml:space="preserve"> Z. The correlations were similar and therefore the Pearson correlations were compared within a sample using </w:t>
          </w:r>
          <w:proofErr w:type="spellStart"/>
          <w:r w:rsidR="00F75E4C" w:rsidRPr="00013276">
            <w:rPr>
              <w:rFonts w:ascii="Book Antiqua" w:hAnsi="Book Antiqua"/>
              <w:lang w:val="en-US"/>
            </w:rPr>
            <w:t>Steiger</w:t>
          </w:r>
          <w:r w:rsidR="00FB6D57" w:rsidRPr="00013276">
            <w:rPr>
              <w:rFonts w:ascii="Book Antiqua" w:eastAsia="宋体" w:hAnsi="Book Antiqua"/>
              <w:lang w:val="en-US" w:eastAsia="zh-CN"/>
            </w:rPr>
            <w:t>’</w:t>
          </w:r>
          <w:r w:rsidR="00F75E4C" w:rsidRPr="00013276">
            <w:rPr>
              <w:rFonts w:ascii="Book Antiqua" w:hAnsi="Book Antiqua"/>
              <w:lang w:val="en-US"/>
            </w:rPr>
            <w:t>s</w:t>
          </w:r>
          <w:proofErr w:type="spellEnd"/>
          <w:r w:rsidR="00F75E4C" w:rsidRPr="00013276">
            <w:rPr>
              <w:rFonts w:ascii="Book Antiqua" w:hAnsi="Book Antiqua"/>
              <w:lang w:val="en-US"/>
            </w:rPr>
            <w:t xml:space="preserve"> Z. </w:t>
          </w:r>
          <w:r w:rsidR="007D3F43" w:rsidRPr="00013276">
            <w:rPr>
              <w:rFonts w:ascii="Book Antiqua" w:hAnsi="Book Antiqua"/>
              <w:lang w:val="en-US"/>
            </w:rPr>
            <w:t xml:space="preserve">Analyses were run using </w:t>
          </w:r>
          <w:proofErr w:type="gramStart"/>
          <w:r w:rsidR="007D3F43" w:rsidRPr="00013276">
            <w:rPr>
              <w:rFonts w:ascii="Book Antiqua" w:hAnsi="Book Antiqua"/>
              <w:lang w:val="en-US"/>
            </w:rPr>
            <w:t>SPSS</w:t>
          </w:r>
          <w:r w:rsidR="00D66EE5" w:rsidRPr="00013276">
            <w:rPr>
              <w:rFonts w:ascii="Book Antiqua" w:hAnsi="Book Antiqua"/>
              <w:vertAlign w:val="superscript"/>
              <w:lang w:val="en-US"/>
            </w:rPr>
            <w:t>[</w:t>
          </w:r>
          <w:proofErr w:type="gramEnd"/>
          <w:r w:rsidR="00D66EE5" w:rsidRPr="00013276">
            <w:rPr>
              <w:rFonts w:ascii="Book Antiqua" w:hAnsi="Book Antiqua"/>
              <w:vertAlign w:val="superscript"/>
              <w:lang w:val="en-US"/>
            </w:rPr>
            <w:t>18]</w:t>
          </w:r>
          <w:r w:rsidR="007D3F43" w:rsidRPr="00013276">
            <w:rPr>
              <w:rFonts w:ascii="Book Antiqua" w:hAnsi="Book Antiqua"/>
              <w:lang w:val="en-US"/>
            </w:rPr>
            <w:t>. A Bonferroni correction (α</w:t>
          </w:r>
          <w:proofErr w:type="spellStart"/>
          <w:r w:rsidR="007D3F43" w:rsidRPr="00013276">
            <w:rPr>
              <w:rFonts w:ascii="Book Antiqua" w:hAnsi="Book Antiqua"/>
              <w:vertAlign w:val="subscript"/>
              <w:lang w:val="en-US"/>
            </w:rPr>
            <w:t>corr</w:t>
          </w:r>
          <w:proofErr w:type="spellEnd"/>
          <w:r w:rsidR="00FB6D57" w:rsidRPr="00013276">
            <w:rPr>
              <w:rFonts w:ascii="Book Antiqua" w:eastAsia="宋体" w:hAnsi="Book Antiqua" w:hint="eastAsia"/>
              <w:vertAlign w:val="subscript"/>
              <w:lang w:val="en-US" w:eastAsia="zh-CN"/>
            </w:rPr>
            <w:t xml:space="preserve"> </w:t>
          </w:r>
          <w:r w:rsidR="007D3F43" w:rsidRPr="00013276">
            <w:rPr>
              <w:rFonts w:ascii="Book Antiqua" w:hAnsi="Book Antiqua"/>
              <w:lang w:val="en-US"/>
            </w:rPr>
            <w:t>=</w:t>
          </w:r>
          <w:r w:rsidR="00FB6D57" w:rsidRPr="00013276">
            <w:rPr>
              <w:rFonts w:ascii="Book Antiqua" w:eastAsia="宋体" w:hAnsi="Book Antiqua" w:hint="eastAsia"/>
              <w:lang w:val="en-US" w:eastAsia="zh-CN"/>
            </w:rPr>
            <w:t xml:space="preserve"> 0</w:t>
          </w:r>
          <w:r w:rsidR="007D3F43" w:rsidRPr="00013276">
            <w:rPr>
              <w:rFonts w:ascii="Book Antiqua" w:hAnsi="Book Antiqua"/>
              <w:lang w:val="en-US"/>
            </w:rPr>
            <w:t>.025) was applied for analyses on safety behaviors to account for multiple testing (</w:t>
          </w:r>
          <w:r w:rsidR="007D3F43" w:rsidRPr="00013276">
            <w:rPr>
              <w:rFonts w:ascii="Book Antiqua" w:hAnsi="Book Antiqua"/>
              <w:i/>
              <w:lang w:val="en-US"/>
            </w:rPr>
            <w:t>i.e</w:t>
          </w:r>
          <w:r w:rsidR="007D3F43" w:rsidRPr="00013276">
            <w:rPr>
              <w:rFonts w:ascii="Book Antiqua" w:hAnsi="Book Antiqua"/>
              <w:lang w:val="en-US"/>
            </w:rPr>
            <w:t>.</w:t>
          </w:r>
          <w:r w:rsidR="00FB6D57" w:rsidRPr="00013276">
            <w:rPr>
              <w:rFonts w:ascii="Book Antiqua" w:eastAsia="宋体" w:hAnsi="Book Antiqua" w:hint="eastAsia"/>
              <w:lang w:val="en-US" w:eastAsia="zh-CN"/>
            </w:rPr>
            <w:t>,</w:t>
          </w:r>
          <w:r w:rsidR="007D3F43" w:rsidRPr="00013276">
            <w:rPr>
              <w:rFonts w:ascii="Book Antiqua" w:hAnsi="Book Antiqua"/>
              <w:lang w:val="en-US"/>
            </w:rPr>
            <w:t xml:space="preserve"> comparison between </w:t>
          </w:r>
          <w:r w:rsidR="0088612E" w:rsidRPr="00013276">
            <w:rPr>
              <w:rFonts w:ascii="Book Antiqua" w:hAnsi="Book Antiqua"/>
              <w:lang w:val="en-US"/>
            </w:rPr>
            <w:t>SA</w:t>
          </w:r>
          <w:r w:rsidR="007D3F43" w:rsidRPr="00013276">
            <w:rPr>
              <w:rFonts w:ascii="Book Antiqua" w:hAnsi="Book Antiqua"/>
              <w:lang w:val="en-US"/>
            </w:rPr>
            <w:t xml:space="preserve"> and oral TA; comparison between </w:t>
          </w:r>
          <w:r w:rsidR="0088612E" w:rsidRPr="00013276">
            <w:rPr>
              <w:rFonts w:ascii="Book Antiqua" w:hAnsi="Book Antiqua"/>
              <w:lang w:val="en-US"/>
            </w:rPr>
            <w:t>SA</w:t>
          </w:r>
          <w:r w:rsidR="007D3F43" w:rsidRPr="00013276">
            <w:rPr>
              <w:rFonts w:ascii="Book Antiqua" w:hAnsi="Book Antiqua"/>
              <w:lang w:val="en-US"/>
            </w:rPr>
            <w:t xml:space="preserve"> and written TA). It was not applied for explorative analyses, where a higher α error can rather be tolerated than an increase of the β </w:t>
          </w:r>
          <w:proofErr w:type="gramStart"/>
          <w:r w:rsidR="007D3F43" w:rsidRPr="00013276">
            <w:rPr>
              <w:rFonts w:ascii="Book Antiqua" w:hAnsi="Book Antiqua"/>
              <w:lang w:val="en-US"/>
            </w:rPr>
            <w:t>error</w:t>
          </w:r>
          <w:r w:rsidR="00D66EE5" w:rsidRPr="00013276">
            <w:rPr>
              <w:rFonts w:ascii="Book Antiqua" w:hAnsi="Book Antiqua"/>
              <w:vertAlign w:val="superscript"/>
              <w:lang w:val="en-US"/>
            </w:rPr>
            <w:t>[</w:t>
          </w:r>
          <w:proofErr w:type="gramEnd"/>
          <w:r w:rsidR="00D66EE5" w:rsidRPr="00013276">
            <w:rPr>
              <w:rFonts w:ascii="Book Antiqua" w:hAnsi="Book Antiqua"/>
              <w:vertAlign w:val="superscript"/>
              <w:lang w:val="en-US"/>
            </w:rPr>
            <w:t>19]</w:t>
          </w:r>
          <w:r w:rsidR="007D3F43" w:rsidRPr="00013276">
            <w:rPr>
              <w:rFonts w:ascii="Book Antiqua" w:hAnsi="Book Antiqua"/>
              <w:lang w:val="en-US"/>
            </w:rPr>
            <w:t>.</w:t>
          </w:r>
        </w:p>
        <w:p w14:paraId="63CCF9ED" w14:textId="77777777" w:rsidR="00E0797C" w:rsidRPr="00013276" w:rsidRDefault="00E0797C" w:rsidP="00084E55">
          <w:pPr>
            <w:spacing w:line="360" w:lineRule="auto"/>
            <w:contextualSpacing/>
            <w:rPr>
              <w:rFonts w:ascii="Book Antiqua" w:eastAsia="宋体" w:hAnsi="Book Antiqua"/>
              <w:lang w:val="en-US" w:eastAsia="zh-CN"/>
            </w:rPr>
          </w:pPr>
        </w:p>
        <w:p w14:paraId="1472EFD7" w14:textId="71A5F552" w:rsidR="00D0115C" w:rsidRPr="00013276" w:rsidRDefault="00E0797C" w:rsidP="00084E55">
          <w:pPr>
            <w:pStyle w:val="Heading1"/>
            <w:spacing w:before="0" w:line="360" w:lineRule="auto"/>
            <w:ind w:left="0" w:firstLine="0"/>
            <w:jc w:val="both"/>
            <w:rPr>
              <w:rFonts w:ascii="Book Antiqua" w:hAnsi="Book Antiqua"/>
              <w:szCs w:val="24"/>
            </w:rPr>
          </w:pPr>
          <w:r w:rsidRPr="00013276">
            <w:rPr>
              <w:rFonts w:ascii="Book Antiqua" w:hAnsi="Book Antiqua"/>
              <w:szCs w:val="24"/>
            </w:rPr>
            <w:t>RESULTS</w:t>
          </w:r>
        </w:p>
        <w:p w14:paraId="06B7FA53" w14:textId="69CB1EA6" w:rsidR="00AD53BE" w:rsidRPr="00013276" w:rsidRDefault="006B0930" w:rsidP="00084E55">
          <w:pPr>
            <w:spacing w:line="360" w:lineRule="auto"/>
            <w:rPr>
              <w:rFonts w:ascii="Book Antiqua" w:hAnsi="Book Antiqua"/>
              <w:b/>
              <w:i/>
              <w:lang w:val="en-US"/>
            </w:rPr>
          </w:pPr>
          <w:r w:rsidRPr="00013276">
            <w:rPr>
              <w:rFonts w:ascii="Book Antiqua" w:hAnsi="Book Antiqua"/>
              <w:b/>
              <w:i/>
              <w:lang w:val="en-US"/>
            </w:rPr>
            <w:t>Frequenc</w:t>
          </w:r>
          <w:r w:rsidR="0053279E" w:rsidRPr="00013276">
            <w:rPr>
              <w:rFonts w:ascii="Book Antiqua" w:hAnsi="Book Antiqua"/>
              <w:b/>
              <w:i/>
              <w:lang w:val="en-US"/>
            </w:rPr>
            <w:t xml:space="preserve">ies and </w:t>
          </w:r>
          <w:r w:rsidR="00FB7B0C" w:rsidRPr="00013276">
            <w:rPr>
              <w:rFonts w:ascii="Book Antiqua" w:hAnsi="Book Antiqua"/>
              <w:b/>
              <w:i/>
              <w:lang w:val="en-US"/>
            </w:rPr>
            <w:t>a</w:t>
          </w:r>
          <w:r w:rsidR="0053279E" w:rsidRPr="00013276">
            <w:rPr>
              <w:rFonts w:ascii="Book Antiqua" w:hAnsi="Book Antiqua"/>
              <w:b/>
              <w:i/>
              <w:lang w:val="en-US"/>
            </w:rPr>
            <w:t xml:space="preserve">ssociations of </w:t>
          </w:r>
          <w:r w:rsidR="00745A29" w:rsidRPr="00013276">
            <w:rPr>
              <w:rFonts w:ascii="Book Antiqua" w:hAnsi="Book Antiqua"/>
              <w:b/>
              <w:i/>
              <w:lang w:val="en-US"/>
            </w:rPr>
            <w:t>SA</w:t>
          </w:r>
          <w:r w:rsidRPr="00013276">
            <w:rPr>
              <w:rFonts w:ascii="Book Antiqua" w:hAnsi="Book Antiqua"/>
              <w:b/>
              <w:i/>
              <w:lang w:val="en-US"/>
            </w:rPr>
            <w:t xml:space="preserve"> </w:t>
          </w:r>
          <w:r w:rsidR="0053279E" w:rsidRPr="00013276">
            <w:rPr>
              <w:rFonts w:ascii="Book Antiqua" w:hAnsi="Book Antiqua"/>
              <w:b/>
              <w:i/>
              <w:lang w:val="en-US"/>
            </w:rPr>
            <w:t xml:space="preserve">and </w:t>
          </w:r>
          <w:r w:rsidR="00FB7B0C" w:rsidRPr="00013276">
            <w:rPr>
              <w:rFonts w:ascii="Book Antiqua" w:hAnsi="Book Antiqua"/>
              <w:b/>
              <w:i/>
              <w:lang w:val="en-US"/>
            </w:rPr>
            <w:t>w</w:t>
          </w:r>
          <w:r w:rsidR="0053279E" w:rsidRPr="00013276">
            <w:rPr>
              <w:rFonts w:ascii="Book Antiqua" w:hAnsi="Book Antiqua"/>
              <w:b/>
              <w:i/>
              <w:lang w:val="en-US"/>
            </w:rPr>
            <w:t xml:space="preserve">ritten or </w:t>
          </w:r>
          <w:r w:rsidR="00FB7B0C" w:rsidRPr="00013276">
            <w:rPr>
              <w:rFonts w:ascii="Book Antiqua" w:hAnsi="Book Antiqua"/>
              <w:b/>
              <w:i/>
              <w:lang w:val="en-US"/>
            </w:rPr>
            <w:t>o</w:t>
          </w:r>
          <w:r w:rsidR="0053279E" w:rsidRPr="00013276">
            <w:rPr>
              <w:rFonts w:ascii="Book Antiqua" w:hAnsi="Book Antiqua"/>
              <w:b/>
              <w:i/>
              <w:lang w:val="en-US"/>
            </w:rPr>
            <w:t xml:space="preserve">ral </w:t>
          </w:r>
          <w:r w:rsidR="00745A29" w:rsidRPr="00013276">
            <w:rPr>
              <w:rFonts w:ascii="Book Antiqua" w:hAnsi="Book Antiqua"/>
              <w:b/>
              <w:i/>
              <w:lang w:val="en-US"/>
            </w:rPr>
            <w:t>TA</w:t>
          </w:r>
          <w:r w:rsidR="0053279E" w:rsidRPr="00013276">
            <w:rPr>
              <w:rFonts w:ascii="Book Antiqua" w:hAnsi="Book Antiqua"/>
              <w:b/>
              <w:i/>
              <w:lang w:val="en-US"/>
            </w:rPr>
            <w:t xml:space="preserve"> </w:t>
          </w:r>
        </w:p>
        <w:p w14:paraId="384C88AF" w14:textId="3D054E9A" w:rsidR="003D3F8A" w:rsidRPr="00013276" w:rsidRDefault="00340A72" w:rsidP="00084E55">
          <w:pPr>
            <w:spacing w:line="360" w:lineRule="auto"/>
            <w:rPr>
              <w:rFonts w:ascii="Book Antiqua" w:hAnsi="Book Antiqua"/>
              <w:lang w:val="en-US"/>
            </w:rPr>
          </w:pPr>
          <w:r w:rsidRPr="00013276">
            <w:rPr>
              <w:rFonts w:ascii="Book Antiqua" w:hAnsi="Book Antiqua"/>
              <w:lang w:val="en-US"/>
            </w:rPr>
            <w:t>I</w:t>
          </w:r>
          <w:r w:rsidR="00F5269F" w:rsidRPr="00013276">
            <w:rPr>
              <w:rFonts w:ascii="Book Antiqua" w:hAnsi="Book Antiqua"/>
              <w:lang w:val="en-US"/>
            </w:rPr>
            <w:t xml:space="preserve">solated </w:t>
          </w:r>
          <w:r w:rsidR="00A41708" w:rsidRPr="00013276">
            <w:rPr>
              <w:rFonts w:ascii="Book Antiqua" w:hAnsi="Book Antiqua"/>
              <w:lang w:val="en-US"/>
            </w:rPr>
            <w:t xml:space="preserve">oral </w:t>
          </w:r>
          <w:r w:rsidRPr="00013276">
            <w:rPr>
              <w:rFonts w:ascii="Book Antiqua" w:hAnsi="Book Antiqua"/>
              <w:lang w:val="en-US"/>
            </w:rPr>
            <w:t xml:space="preserve">and written </w:t>
          </w:r>
          <w:r w:rsidR="00AB381E" w:rsidRPr="00013276">
            <w:rPr>
              <w:rFonts w:ascii="Book Antiqua" w:hAnsi="Book Antiqua"/>
              <w:lang w:val="en-US"/>
            </w:rPr>
            <w:t>TA</w:t>
          </w:r>
          <w:r w:rsidR="00F5269F" w:rsidRPr="00013276">
            <w:rPr>
              <w:rFonts w:ascii="Book Antiqua" w:hAnsi="Book Antiqua"/>
              <w:lang w:val="en-US"/>
            </w:rPr>
            <w:t xml:space="preserve"> was reported in 14.6%</w:t>
          </w:r>
          <w:r w:rsidRPr="00013276">
            <w:rPr>
              <w:rFonts w:ascii="Book Antiqua" w:hAnsi="Book Antiqua"/>
              <w:lang w:val="en-US"/>
            </w:rPr>
            <w:t xml:space="preserve"> </w:t>
          </w:r>
          <w:r w:rsidR="00A04BA1" w:rsidRPr="00013276">
            <w:rPr>
              <w:rFonts w:ascii="Book Antiqua" w:hAnsi="Book Antiqua"/>
              <w:lang w:val="en-US"/>
            </w:rPr>
            <w:t>(</w:t>
          </w:r>
          <w:r w:rsidR="00A04BA1" w:rsidRPr="00013276">
            <w:rPr>
              <w:rFonts w:ascii="Book Antiqua" w:hAnsi="Book Antiqua"/>
              <w:i/>
              <w:lang w:val="en-US"/>
            </w:rPr>
            <w:t>n</w:t>
          </w:r>
          <w:r w:rsidR="000A19FA" w:rsidRPr="00013276">
            <w:rPr>
              <w:rFonts w:ascii="Book Antiqua" w:eastAsia="宋体" w:hAnsi="Book Antiqua" w:hint="eastAsia"/>
              <w:lang w:val="en-US" w:eastAsia="zh-CN"/>
            </w:rPr>
            <w:t xml:space="preserve"> </w:t>
          </w:r>
          <w:r w:rsidR="00A04BA1" w:rsidRPr="00013276">
            <w:rPr>
              <w:rFonts w:ascii="Book Antiqua" w:hAnsi="Book Antiqua"/>
              <w:lang w:val="en-US"/>
            </w:rPr>
            <w:t>=</w:t>
          </w:r>
          <w:r w:rsidR="000A19FA" w:rsidRPr="00013276">
            <w:rPr>
              <w:rFonts w:ascii="Book Antiqua" w:eastAsia="宋体" w:hAnsi="Book Antiqua" w:hint="eastAsia"/>
              <w:lang w:val="en-US" w:eastAsia="zh-CN"/>
            </w:rPr>
            <w:t xml:space="preserve"> </w:t>
          </w:r>
          <w:r w:rsidR="006C4DDC" w:rsidRPr="00013276">
            <w:rPr>
              <w:rFonts w:ascii="Book Antiqua" w:hAnsi="Book Antiqua"/>
              <w:lang w:val="en-US"/>
            </w:rPr>
            <w:t>14</w:t>
          </w:r>
          <w:r w:rsidR="00A04BA1" w:rsidRPr="00013276">
            <w:rPr>
              <w:rFonts w:ascii="Book Antiqua" w:hAnsi="Book Antiqua"/>
              <w:lang w:val="en-US"/>
            </w:rPr>
            <w:t>)</w:t>
          </w:r>
          <w:r w:rsidRPr="00013276">
            <w:rPr>
              <w:rFonts w:ascii="Book Antiqua" w:hAnsi="Book Antiqua"/>
              <w:lang w:val="en-US"/>
            </w:rPr>
            <w:t xml:space="preserve"> and 2.1%</w:t>
          </w:r>
          <w:r w:rsidR="00A04BA1" w:rsidRPr="00013276">
            <w:rPr>
              <w:rFonts w:ascii="Book Antiqua" w:hAnsi="Book Antiqua"/>
              <w:lang w:val="en-US"/>
            </w:rPr>
            <w:t xml:space="preserve"> (</w:t>
          </w:r>
          <w:r w:rsidR="000A19FA" w:rsidRPr="00013276">
            <w:rPr>
              <w:rFonts w:ascii="Book Antiqua" w:hAnsi="Book Antiqua"/>
              <w:i/>
              <w:lang w:val="en-US"/>
            </w:rPr>
            <w:t>n</w:t>
          </w:r>
          <w:r w:rsidR="000A19FA" w:rsidRPr="00013276">
            <w:rPr>
              <w:rFonts w:ascii="Book Antiqua" w:eastAsia="宋体" w:hAnsi="Book Antiqua" w:hint="eastAsia"/>
              <w:lang w:val="en-US" w:eastAsia="zh-CN"/>
            </w:rPr>
            <w:t xml:space="preserve"> </w:t>
          </w:r>
          <w:r w:rsidR="000A19FA" w:rsidRPr="00013276">
            <w:rPr>
              <w:rFonts w:ascii="Book Antiqua" w:hAnsi="Book Antiqua"/>
              <w:lang w:val="en-US"/>
            </w:rPr>
            <w:t>=</w:t>
          </w:r>
          <w:r w:rsidR="000A19FA" w:rsidRPr="00013276">
            <w:rPr>
              <w:rFonts w:ascii="Book Antiqua" w:eastAsia="宋体" w:hAnsi="Book Antiqua" w:hint="eastAsia"/>
              <w:lang w:val="en-US" w:eastAsia="zh-CN"/>
            </w:rPr>
            <w:t xml:space="preserve"> </w:t>
          </w:r>
          <w:r w:rsidR="006C4DDC" w:rsidRPr="00013276">
            <w:rPr>
              <w:rFonts w:ascii="Book Antiqua" w:hAnsi="Book Antiqua"/>
              <w:lang w:val="en-US"/>
            </w:rPr>
            <w:t>2</w:t>
          </w:r>
          <w:r w:rsidR="00A04BA1" w:rsidRPr="00013276">
            <w:rPr>
              <w:rFonts w:ascii="Book Antiqua" w:hAnsi="Book Antiqua"/>
              <w:lang w:val="en-US"/>
            </w:rPr>
            <w:t>)</w:t>
          </w:r>
          <w:r w:rsidRPr="00013276">
            <w:rPr>
              <w:rFonts w:ascii="Book Antiqua" w:hAnsi="Book Antiqua"/>
              <w:lang w:val="en-US"/>
            </w:rPr>
            <w:t>, respectively</w:t>
          </w:r>
          <w:r w:rsidR="00C96DDE" w:rsidRPr="00013276">
            <w:rPr>
              <w:rFonts w:ascii="Book Antiqua" w:hAnsi="Book Antiqua"/>
              <w:lang w:val="en-US"/>
            </w:rPr>
            <w:t>,</w:t>
          </w:r>
          <w:r w:rsidR="00F5269F" w:rsidRPr="00013276">
            <w:rPr>
              <w:rFonts w:ascii="Book Antiqua" w:hAnsi="Book Antiqua"/>
              <w:lang w:val="en-US"/>
            </w:rPr>
            <w:t xml:space="preserve"> of the sample.</w:t>
          </w:r>
          <w:r w:rsidR="00854F6B" w:rsidRPr="00013276">
            <w:rPr>
              <w:rFonts w:ascii="Book Antiqua" w:hAnsi="Book Antiqua"/>
              <w:lang w:val="en-US"/>
            </w:rPr>
            <w:t xml:space="preserve"> </w:t>
          </w:r>
          <w:r w:rsidR="008D1892" w:rsidRPr="00013276">
            <w:rPr>
              <w:rFonts w:ascii="Book Antiqua" w:hAnsi="Book Antiqua"/>
              <w:lang w:val="en-US"/>
            </w:rPr>
            <w:t xml:space="preserve">More than one third of the sample reported at least one condition out of </w:t>
          </w:r>
          <w:r w:rsidR="00AB381E" w:rsidRPr="00013276">
            <w:rPr>
              <w:rFonts w:ascii="Book Antiqua" w:hAnsi="Book Antiqua"/>
              <w:lang w:val="en-US"/>
            </w:rPr>
            <w:t>SA</w:t>
          </w:r>
          <w:r w:rsidR="008D1892" w:rsidRPr="00013276">
            <w:rPr>
              <w:rFonts w:ascii="Book Antiqua" w:hAnsi="Book Antiqua"/>
              <w:lang w:val="en-US"/>
            </w:rPr>
            <w:t xml:space="preserve">, written </w:t>
          </w:r>
          <w:r w:rsidR="00AB381E" w:rsidRPr="00013276">
            <w:rPr>
              <w:rFonts w:ascii="Book Antiqua" w:hAnsi="Book Antiqua"/>
              <w:lang w:val="en-US"/>
            </w:rPr>
            <w:t>TA</w:t>
          </w:r>
          <w:r w:rsidR="008D1892" w:rsidRPr="00013276">
            <w:rPr>
              <w:rFonts w:ascii="Book Antiqua" w:hAnsi="Book Antiqua"/>
              <w:lang w:val="en-US"/>
            </w:rPr>
            <w:t xml:space="preserve"> or oral </w:t>
          </w:r>
          <w:r w:rsidR="00AB381E" w:rsidRPr="00013276">
            <w:rPr>
              <w:rFonts w:ascii="Book Antiqua" w:hAnsi="Book Antiqua"/>
              <w:lang w:val="en-US"/>
            </w:rPr>
            <w:t>TA</w:t>
          </w:r>
          <w:r w:rsidR="008D1892" w:rsidRPr="00013276">
            <w:rPr>
              <w:rFonts w:ascii="Book Antiqua" w:hAnsi="Book Antiqua"/>
              <w:lang w:val="en-US"/>
            </w:rPr>
            <w:t xml:space="preserve"> (36.5%, </w:t>
          </w:r>
          <w:r w:rsidR="000A19FA" w:rsidRPr="00013276">
            <w:rPr>
              <w:rFonts w:ascii="Book Antiqua" w:hAnsi="Book Antiqua"/>
              <w:i/>
              <w:lang w:val="en-US"/>
            </w:rPr>
            <w:t>n</w:t>
          </w:r>
          <w:r w:rsidR="000A19FA" w:rsidRPr="00013276">
            <w:rPr>
              <w:rFonts w:ascii="Book Antiqua" w:eastAsia="宋体" w:hAnsi="Book Antiqua" w:hint="eastAsia"/>
              <w:lang w:val="en-US" w:eastAsia="zh-CN"/>
            </w:rPr>
            <w:t xml:space="preserve"> </w:t>
          </w:r>
          <w:r w:rsidR="000A19FA" w:rsidRPr="00013276">
            <w:rPr>
              <w:rFonts w:ascii="Book Antiqua" w:hAnsi="Book Antiqua"/>
              <w:lang w:val="en-US"/>
            </w:rPr>
            <w:t>=</w:t>
          </w:r>
          <w:r w:rsidR="000A19FA" w:rsidRPr="00013276">
            <w:rPr>
              <w:rFonts w:ascii="Book Antiqua" w:eastAsia="宋体" w:hAnsi="Book Antiqua" w:hint="eastAsia"/>
              <w:lang w:val="en-US" w:eastAsia="zh-CN"/>
            </w:rPr>
            <w:t xml:space="preserve"> </w:t>
          </w:r>
          <w:r w:rsidR="008D1892" w:rsidRPr="00013276">
            <w:rPr>
              <w:rFonts w:ascii="Book Antiqua" w:hAnsi="Book Antiqua"/>
              <w:lang w:val="en-US"/>
            </w:rPr>
            <w:t xml:space="preserve">35). </w:t>
          </w:r>
          <w:r w:rsidR="00854F6B" w:rsidRPr="00013276">
            <w:rPr>
              <w:rFonts w:ascii="Book Antiqua" w:hAnsi="Book Antiqua"/>
              <w:lang w:val="en-US"/>
            </w:rPr>
            <w:t xml:space="preserve">Symptoms of </w:t>
          </w:r>
          <w:proofErr w:type="spellStart"/>
          <w:r w:rsidR="00854F6B" w:rsidRPr="00013276">
            <w:rPr>
              <w:rFonts w:ascii="Book Antiqua" w:hAnsi="Book Antiqua"/>
              <w:lang w:val="en-US"/>
            </w:rPr>
            <w:lastRenderedPageBreak/>
            <w:t>depresonalization</w:t>
          </w:r>
          <w:proofErr w:type="spellEnd"/>
          <w:r w:rsidR="00854F6B" w:rsidRPr="00013276">
            <w:rPr>
              <w:rFonts w:ascii="Book Antiqua" w:hAnsi="Book Antiqua"/>
              <w:lang w:val="en-US"/>
            </w:rPr>
            <w:t>/</w:t>
          </w:r>
          <w:proofErr w:type="spellStart"/>
          <w:r w:rsidR="00854F6B" w:rsidRPr="00013276">
            <w:rPr>
              <w:rFonts w:ascii="Book Antiqua" w:hAnsi="Book Antiqua"/>
              <w:lang w:val="en-US"/>
            </w:rPr>
            <w:t>derealization</w:t>
          </w:r>
          <w:proofErr w:type="spellEnd"/>
          <w:r w:rsidR="00854F6B" w:rsidRPr="00013276">
            <w:rPr>
              <w:rFonts w:ascii="Book Antiqua" w:hAnsi="Book Antiqua"/>
              <w:lang w:val="en-US"/>
            </w:rPr>
            <w:t xml:space="preserve"> </w:t>
          </w:r>
          <w:r w:rsidR="00E2611C" w:rsidRPr="00013276">
            <w:rPr>
              <w:rFonts w:ascii="Book Antiqua" w:hAnsi="Book Antiqua"/>
              <w:lang w:val="en-US"/>
            </w:rPr>
            <w:t>occurred</w:t>
          </w:r>
          <w:r w:rsidR="00854F6B" w:rsidRPr="00013276">
            <w:rPr>
              <w:rFonts w:ascii="Book Antiqua" w:hAnsi="Book Antiqua"/>
              <w:lang w:val="en-US"/>
            </w:rPr>
            <w:t xml:space="preserve"> most often in social situations (</w:t>
          </w:r>
          <w:r w:rsidR="000A19FA" w:rsidRPr="00013276">
            <w:rPr>
              <w:rFonts w:ascii="Book Antiqua" w:hAnsi="Book Antiqua"/>
              <w:i/>
              <w:lang w:val="en-US"/>
            </w:rPr>
            <w:t>n</w:t>
          </w:r>
          <w:r w:rsidR="000A19FA" w:rsidRPr="00013276">
            <w:rPr>
              <w:rFonts w:ascii="Book Antiqua" w:eastAsia="宋体" w:hAnsi="Book Antiqua" w:hint="eastAsia"/>
              <w:lang w:val="en-US" w:eastAsia="zh-CN"/>
            </w:rPr>
            <w:t xml:space="preserve"> </w:t>
          </w:r>
          <w:r w:rsidR="000A19FA" w:rsidRPr="00013276">
            <w:rPr>
              <w:rFonts w:ascii="Book Antiqua" w:hAnsi="Book Antiqua"/>
              <w:lang w:val="en-US"/>
            </w:rPr>
            <w:t>=</w:t>
          </w:r>
          <w:r w:rsidR="000A19FA" w:rsidRPr="00013276">
            <w:rPr>
              <w:rFonts w:ascii="Book Antiqua" w:eastAsia="宋体" w:hAnsi="Book Antiqua" w:hint="eastAsia"/>
              <w:lang w:val="en-US" w:eastAsia="zh-CN"/>
            </w:rPr>
            <w:t xml:space="preserve"> </w:t>
          </w:r>
          <w:r w:rsidR="00854F6B" w:rsidRPr="00013276">
            <w:rPr>
              <w:rFonts w:ascii="Book Antiqua" w:hAnsi="Book Antiqua"/>
              <w:lang w:val="en-US"/>
            </w:rPr>
            <w:t>13; 13.5%), followed by oral exams (</w:t>
          </w:r>
          <w:r w:rsidR="000A19FA" w:rsidRPr="00013276">
            <w:rPr>
              <w:rFonts w:ascii="Book Antiqua" w:hAnsi="Book Antiqua"/>
              <w:i/>
              <w:lang w:val="en-US"/>
            </w:rPr>
            <w:t>n</w:t>
          </w:r>
          <w:r w:rsidR="000A19FA" w:rsidRPr="00013276">
            <w:rPr>
              <w:rFonts w:ascii="Book Antiqua" w:eastAsia="宋体" w:hAnsi="Book Antiqua" w:hint="eastAsia"/>
              <w:lang w:val="en-US" w:eastAsia="zh-CN"/>
            </w:rPr>
            <w:t xml:space="preserve"> </w:t>
          </w:r>
          <w:r w:rsidR="000A19FA" w:rsidRPr="00013276">
            <w:rPr>
              <w:rFonts w:ascii="Book Antiqua" w:hAnsi="Book Antiqua"/>
              <w:lang w:val="en-US"/>
            </w:rPr>
            <w:t>=</w:t>
          </w:r>
          <w:r w:rsidR="000A19FA" w:rsidRPr="00013276">
            <w:rPr>
              <w:rFonts w:ascii="Book Antiqua" w:eastAsia="宋体" w:hAnsi="Book Antiqua" w:hint="eastAsia"/>
              <w:lang w:val="en-US" w:eastAsia="zh-CN"/>
            </w:rPr>
            <w:t xml:space="preserve"> </w:t>
          </w:r>
          <w:r w:rsidR="00854F6B" w:rsidRPr="00013276">
            <w:rPr>
              <w:rFonts w:ascii="Book Antiqua" w:hAnsi="Book Antiqua"/>
              <w:lang w:val="en-US"/>
            </w:rPr>
            <w:t>11; 11.5%) and written exams (</w:t>
          </w:r>
          <w:r w:rsidR="000A19FA" w:rsidRPr="00013276">
            <w:rPr>
              <w:rFonts w:ascii="Book Antiqua" w:hAnsi="Book Antiqua"/>
              <w:i/>
              <w:lang w:val="en-US"/>
            </w:rPr>
            <w:t>n</w:t>
          </w:r>
          <w:r w:rsidR="000A19FA" w:rsidRPr="00013276">
            <w:rPr>
              <w:rFonts w:ascii="Book Antiqua" w:eastAsia="宋体" w:hAnsi="Book Antiqua" w:hint="eastAsia"/>
              <w:lang w:val="en-US" w:eastAsia="zh-CN"/>
            </w:rPr>
            <w:t xml:space="preserve"> </w:t>
          </w:r>
          <w:r w:rsidR="000A19FA" w:rsidRPr="00013276">
            <w:rPr>
              <w:rFonts w:ascii="Book Antiqua" w:hAnsi="Book Antiqua"/>
              <w:lang w:val="en-US"/>
            </w:rPr>
            <w:t>=</w:t>
          </w:r>
          <w:r w:rsidR="000A19FA" w:rsidRPr="00013276">
            <w:rPr>
              <w:rFonts w:ascii="Book Antiqua" w:eastAsia="宋体" w:hAnsi="Book Antiqua" w:hint="eastAsia"/>
              <w:lang w:val="en-US" w:eastAsia="zh-CN"/>
            </w:rPr>
            <w:t xml:space="preserve"> </w:t>
          </w:r>
          <w:r w:rsidR="00854F6B" w:rsidRPr="00013276">
            <w:rPr>
              <w:rFonts w:ascii="Book Antiqua" w:hAnsi="Book Antiqua"/>
              <w:lang w:val="en-US"/>
            </w:rPr>
            <w:t>8; 8.3%)</w:t>
          </w:r>
          <w:r w:rsidR="000A19FA" w:rsidRPr="00013276">
            <w:rPr>
              <w:rFonts w:ascii="Book Antiqua" w:eastAsia="宋体" w:hAnsi="Book Antiqua" w:hint="eastAsia"/>
              <w:lang w:val="en-US" w:eastAsia="zh-CN"/>
            </w:rPr>
            <w:t xml:space="preserve"> </w:t>
          </w:r>
          <w:proofErr w:type="gramStart"/>
          <w:r w:rsidR="000A19FA" w:rsidRPr="00013276">
            <w:rPr>
              <w:rFonts w:ascii="Book Antiqua" w:eastAsia="宋体" w:hAnsi="Book Antiqua" w:hint="eastAsia"/>
              <w:lang w:val="en-US" w:eastAsia="zh-CN"/>
            </w:rPr>
            <w:t>(</w:t>
          </w:r>
          <w:r w:rsidR="005040B8">
            <w:rPr>
              <w:rFonts w:ascii="Book Antiqua" w:hAnsi="Book Antiqua"/>
              <w:lang w:val="en-US"/>
            </w:rPr>
            <w:t xml:space="preserve">Table </w:t>
          </w:r>
          <w:r w:rsidR="00833346" w:rsidRPr="00013276">
            <w:rPr>
              <w:rFonts w:ascii="Book Antiqua" w:eastAsia="宋体" w:hAnsi="Book Antiqua" w:hint="eastAsia"/>
              <w:lang w:val="en-US" w:eastAsia="zh-CN"/>
            </w:rPr>
            <w:t>4</w:t>
          </w:r>
          <w:r w:rsidR="000A19FA" w:rsidRPr="00013276">
            <w:rPr>
              <w:rFonts w:ascii="Book Antiqua" w:eastAsia="宋体" w:hAnsi="Book Antiqua" w:hint="eastAsia"/>
              <w:lang w:val="en-US" w:eastAsia="zh-CN"/>
            </w:rPr>
            <w:t>)</w:t>
          </w:r>
          <w:r w:rsidR="00854F6B" w:rsidRPr="00013276">
            <w:rPr>
              <w:rFonts w:ascii="Book Antiqua" w:hAnsi="Book Antiqua"/>
              <w:lang w:val="en-US"/>
            </w:rPr>
            <w:t>.</w:t>
          </w:r>
          <w:proofErr w:type="gramEnd"/>
        </w:p>
        <w:p w14:paraId="1FA7C388" w14:textId="518D32DE" w:rsidR="0053279E" w:rsidRPr="00013276" w:rsidRDefault="0053279E" w:rsidP="000A19FA">
          <w:pPr>
            <w:spacing w:line="360" w:lineRule="auto"/>
            <w:ind w:firstLineChars="100" w:firstLine="240"/>
            <w:rPr>
              <w:rFonts w:ascii="Book Antiqua" w:hAnsi="Book Antiqua"/>
              <w:i/>
              <w:lang w:val="en-US"/>
            </w:rPr>
          </w:pPr>
          <w:r w:rsidRPr="00013276">
            <w:rPr>
              <w:rFonts w:ascii="Book Antiqua" w:hAnsi="Book Antiqua"/>
              <w:lang w:val="en-US"/>
            </w:rPr>
            <w:t>A</w:t>
          </w:r>
          <w:r w:rsidR="00340A72" w:rsidRPr="00013276">
            <w:rPr>
              <w:rFonts w:ascii="Book Antiqua" w:hAnsi="Book Antiqua"/>
              <w:lang w:val="en-US"/>
            </w:rPr>
            <w:t xml:space="preserve">s expected, </w:t>
          </w:r>
          <w:r w:rsidR="00AB381E" w:rsidRPr="00013276">
            <w:rPr>
              <w:rFonts w:ascii="Book Antiqua" w:hAnsi="Book Antiqua"/>
              <w:lang w:val="en-US"/>
            </w:rPr>
            <w:t>SA</w:t>
          </w:r>
          <w:r w:rsidRPr="00013276">
            <w:rPr>
              <w:rFonts w:ascii="Book Antiqua" w:hAnsi="Book Antiqua"/>
              <w:lang w:val="en-US"/>
            </w:rPr>
            <w:t xml:space="preserve"> was unrelated to written </w:t>
          </w:r>
          <w:r w:rsidR="00AB381E" w:rsidRPr="00013276">
            <w:rPr>
              <w:rFonts w:ascii="Book Antiqua" w:hAnsi="Book Antiqua"/>
              <w:lang w:val="en-US"/>
            </w:rPr>
            <w:t>TA</w:t>
          </w:r>
          <w:r w:rsidRPr="00013276">
            <w:rPr>
              <w:rFonts w:ascii="Book Antiqua" w:hAnsi="Book Antiqua"/>
              <w:lang w:val="en-US"/>
            </w:rPr>
            <w:t xml:space="preserve"> (Spearman</w:t>
          </w:r>
          <w:r w:rsidR="00011158" w:rsidRPr="00013276">
            <w:rPr>
              <w:rFonts w:ascii="Book Antiqua" w:eastAsia="宋体" w:hAnsi="Book Antiqua"/>
              <w:lang w:val="en-US" w:eastAsia="zh-CN"/>
            </w:rPr>
            <w:t>’</w:t>
          </w:r>
          <w:r w:rsidRPr="00013276">
            <w:rPr>
              <w:rFonts w:ascii="Book Antiqua" w:hAnsi="Book Antiqua"/>
              <w:lang w:val="en-US"/>
            </w:rPr>
            <w:t xml:space="preserve">s </w:t>
          </w:r>
          <w:r w:rsidRPr="00013276">
            <w:rPr>
              <w:rFonts w:ascii="Book Antiqua" w:hAnsi="Book Antiqua"/>
              <w:i/>
              <w:lang w:val="en-US"/>
            </w:rPr>
            <w:t>r</w:t>
          </w:r>
          <w:r w:rsidR="00011158" w:rsidRPr="00013276">
            <w:rPr>
              <w:rFonts w:ascii="Book Antiqua" w:eastAsia="宋体" w:hAnsi="Book Antiqua" w:hint="eastAsia"/>
              <w:i/>
              <w:lang w:val="en-US" w:eastAsia="zh-CN"/>
            </w:rPr>
            <w:t xml:space="preserve"> </w:t>
          </w:r>
          <w:r w:rsidRPr="00013276">
            <w:rPr>
              <w:rFonts w:ascii="Book Antiqua" w:hAnsi="Book Antiqua"/>
              <w:lang w:val="en-US"/>
            </w:rPr>
            <w:t>=</w:t>
          </w:r>
          <w:r w:rsidR="00011158" w:rsidRPr="00013276">
            <w:rPr>
              <w:rFonts w:ascii="Book Antiqua" w:eastAsia="宋体" w:hAnsi="Book Antiqua" w:hint="eastAsia"/>
              <w:lang w:val="en-US" w:eastAsia="zh-CN"/>
            </w:rPr>
            <w:t xml:space="preserve"> 0</w:t>
          </w:r>
          <w:r w:rsidRPr="00013276">
            <w:rPr>
              <w:rFonts w:ascii="Book Antiqua" w:hAnsi="Book Antiqua"/>
              <w:lang w:val="en-US"/>
            </w:rPr>
            <w:t>.</w:t>
          </w:r>
          <w:r w:rsidR="00F75E4C" w:rsidRPr="00013276">
            <w:rPr>
              <w:rFonts w:ascii="Book Antiqua" w:hAnsi="Book Antiqua"/>
              <w:lang w:val="en-US"/>
            </w:rPr>
            <w:t>17</w:t>
          </w:r>
          <w:r w:rsidRPr="00013276">
            <w:rPr>
              <w:rFonts w:ascii="Book Antiqua" w:hAnsi="Book Antiqua"/>
              <w:lang w:val="en-US"/>
            </w:rPr>
            <w:t xml:space="preserve">, </w:t>
          </w:r>
          <w:r w:rsidR="00157B19" w:rsidRPr="00013276">
            <w:rPr>
              <w:rFonts w:ascii="Book Antiqua" w:hAnsi="Book Antiqua"/>
              <w:i/>
              <w:lang w:val="en-US"/>
            </w:rPr>
            <w:t>P</w:t>
          </w:r>
          <w:r w:rsidR="00995D21" w:rsidRPr="00013276">
            <w:rPr>
              <w:rFonts w:ascii="Book Antiqua" w:hAnsi="Book Antiqua"/>
              <w:i/>
              <w:lang w:val="en-US"/>
            </w:rPr>
            <w:t xml:space="preserve"> </w:t>
          </w:r>
          <w:r w:rsidRPr="00013276">
            <w:rPr>
              <w:rFonts w:ascii="Book Antiqua" w:hAnsi="Book Antiqua"/>
              <w:lang w:val="en-US"/>
            </w:rPr>
            <w:t>&gt;</w:t>
          </w:r>
          <w:r w:rsidR="002471B9" w:rsidRPr="00013276">
            <w:rPr>
              <w:rFonts w:ascii="Book Antiqua" w:hAnsi="Book Antiqua"/>
              <w:lang w:val="en-US"/>
            </w:rPr>
            <w:t xml:space="preserve"> </w:t>
          </w:r>
          <w:r w:rsidR="00011158" w:rsidRPr="00013276">
            <w:rPr>
              <w:rFonts w:ascii="Book Antiqua" w:eastAsia="宋体" w:hAnsi="Book Antiqua" w:hint="eastAsia"/>
              <w:lang w:val="en-US" w:eastAsia="zh-CN"/>
            </w:rPr>
            <w:t>0</w:t>
          </w:r>
          <w:r w:rsidRPr="00013276">
            <w:rPr>
              <w:rFonts w:ascii="Book Antiqua" w:hAnsi="Book Antiqua"/>
              <w:lang w:val="en-US"/>
            </w:rPr>
            <w:t>.05</w:t>
          </w:r>
          <w:r w:rsidR="00E477BF" w:rsidRPr="00013276">
            <w:rPr>
              <w:rFonts w:ascii="Book Antiqua" w:hAnsi="Book Antiqua"/>
              <w:lang w:val="en-US"/>
            </w:rPr>
            <w:t>; Pearson</w:t>
          </w:r>
          <w:r w:rsidR="00011158" w:rsidRPr="00013276">
            <w:rPr>
              <w:rFonts w:ascii="Book Antiqua" w:eastAsia="宋体" w:hAnsi="Book Antiqua"/>
              <w:lang w:val="en-US" w:eastAsia="zh-CN"/>
            </w:rPr>
            <w:t>’</w:t>
          </w:r>
          <w:r w:rsidR="00E477BF" w:rsidRPr="00013276">
            <w:rPr>
              <w:rFonts w:ascii="Book Antiqua" w:hAnsi="Book Antiqua"/>
              <w:lang w:val="en-US"/>
            </w:rPr>
            <w:t xml:space="preserve">s </w:t>
          </w:r>
          <w:r w:rsidR="00E477BF" w:rsidRPr="00013276">
            <w:rPr>
              <w:rFonts w:ascii="Book Antiqua" w:hAnsi="Book Antiqua"/>
              <w:i/>
              <w:lang w:val="en-US"/>
            </w:rPr>
            <w:t>r</w:t>
          </w:r>
          <w:r w:rsidR="00011158" w:rsidRPr="00013276">
            <w:rPr>
              <w:rFonts w:ascii="Book Antiqua" w:eastAsia="宋体" w:hAnsi="Book Antiqua" w:hint="eastAsia"/>
              <w:i/>
              <w:lang w:val="en-US" w:eastAsia="zh-CN"/>
            </w:rPr>
            <w:t xml:space="preserve"> </w:t>
          </w:r>
          <w:r w:rsidR="00E477BF" w:rsidRPr="00013276">
            <w:rPr>
              <w:rFonts w:ascii="Book Antiqua" w:hAnsi="Book Antiqua"/>
              <w:lang w:val="en-US"/>
            </w:rPr>
            <w:t>=</w:t>
          </w:r>
          <w:r w:rsidR="00011158" w:rsidRPr="00013276">
            <w:rPr>
              <w:rFonts w:ascii="Book Antiqua" w:eastAsia="宋体" w:hAnsi="Book Antiqua" w:hint="eastAsia"/>
              <w:lang w:val="en-US" w:eastAsia="zh-CN"/>
            </w:rPr>
            <w:t xml:space="preserve"> 0</w:t>
          </w:r>
          <w:r w:rsidR="00E477BF" w:rsidRPr="00013276">
            <w:rPr>
              <w:rFonts w:ascii="Book Antiqua" w:hAnsi="Book Antiqua"/>
              <w:lang w:val="en-US"/>
            </w:rPr>
            <w:t>.</w:t>
          </w:r>
          <w:r w:rsidR="00355C88" w:rsidRPr="00013276">
            <w:rPr>
              <w:rFonts w:ascii="Book Antiqua" w:hAnsi="Book Antiqua"/>
              <w:lang w:val="en-US"/>
            </w:rPr>
            <w:t>22</w:t>
          </w:r>
          <w:r w:rsidR="00E477BF" w:rsidRPr="00013276">
            <w:rPr>
              <w:rFonts w:ascii="Book Antiqua" w:hAnsi="Book Antiqua"/>
              <w:lang w:val="en-US"/>
            </w:rPr>
            <w:t xml:space="preserve">, </w:t>
          </w:r>
          <w:r w:rsidR="00157B19" w:rsidRPr="00013276">
            <w:rPr>
              <w:rFonts w:ascii="Book Antiqua" w:hAnsi="Book Antiqua"/>
              <w:i/>
              <w:lang w:val="en-US"/>
            </w:rPr>
            <w:t>P</w:t>
          </w:r>
          <w:r w:rsidR="00157B19" w:rsidRPr="00013276">
            <w:rPr>
              <w:rFonts w:ascii="Book Antiqua" w:hAnsi="Book Antiqua"/>
              <w:lang w:val="en-US"/>
            </w:rPr>
            <w:t xml:space="preserve"> </w:t>
          </w:r>
          <w:r w:rsidR="00DE14B4" w:rsidRPr="00013276">
            <w:rPr>
              <w:rFonts w:ascii="Book Antiqua" w:hAnsi="Book Antiqua"/>
              <w:lang w:val="en-US"/>
            </w:rPr>
            <w:t>&gt;</w:t>
          </w:r>
          <w:r w:rsidR="00011158" w:rsidRPr="00013276">
            <w:rPr>
              <w:rFonts w:ascii="Book Antiqua" w:eastAsia="宋体" w:hAnsi="Book Antiqua" w:hint="eastAsia"/>
              <w:lang w:val="en-US" w:eastAsia="zh-CN"/>
            </w:rPr>
            <w:t xml:space="preserve"> 0</w:t>
          </w:r>
          <w:r w:rsidR="00E477BF" w:rsidRPr="00013276">
            <w:rPr>
              <w:rFonts w:ascii="Book Antiqua" w:hAnsi="Book Antiqua"/>
              <w:lang w:val="en-US"/>
            </w:rPr>
            <w:t>.0</w:t>
          </w:r>
          <w:r w:rsidR="00355C88" w:rsidRPr="00013276">
            <w:rPr>
              <w:rFonts w:ascii="Book Antiqua" w:hAnsi="Book Antiqua"/>
              <w:lang w:val="en-US"/>
            </w:rPr>
            <w:t>5</w:t>
          </w:r>
          <w:r w:rsidRPr="00013276">
            <w:rPr>
              <w:rFonts w:ascii="Book Antiqua" w:hAnsi="Book Antiqua"/>
              <w:lang w:val="en-US"/>
            </w:rPr>
            <w:t xml:space="preserve">), but positively related to oral </w:t>
          </w:r>
          <w:r w:rsidR="00AB381E" w:rsidRPr="00013276">
            <w:rPr>
              <w:rFonts w:ascii="Book Antiqua" w:hAnsi="Book Antiqua"/>
              <w:lang w:val="en-US"/>
            </w:rPr>
            <w:t>TA</w:t>
          </w:r>
          <w:r w:rsidRPr="00013276">
            <w:rPr>
              <w:rFonts w:ascii="Book Antiqua" w:hAnsi="Book Antiqua"/>
              <w:lang w:val="en-US"/>
            </w:rPr>
            <w:t xml:space="preserve"> (Spearman</w:t>
          </w:r>
          <w:r w:rsidR="00011158" w:rsidRPr="00013276">
            <w:rPr>
              <w:rFonts w:ascii="Book Antiqua" w:eastAsia="宋体" w:hAnsi="Book Antiqua"/>
              <w:lang w:val="en-US" w:eastAsia="zh-CN"/>
            </w:rPr>
            <w:t>’</w:t>
          </w:r>
          <w:r w:rsidRPr="00013276">
            <w:rPr>
              <w:rFonts w:ascii="Book Antiqua" w:hAnsi="Book Antiqua"/>
              <w:lang w:val="en-US"/>
            </w:rPr>
            <w:t xml:space="preserve">s </w:t>
          </w:r>
          <w:r w:rsidRPr="00013276">
            <w:rPr>
              <w:rFonts w:ascii="Book Antiqua" w:hAnsi="Book Antiqua"/>
              <w:i/>
              <w:lang w:val="en-US"/>
            </w:rPr>
            <w:t>r</w:t>
          </w:r>
          <w:r w:rsidR="00011158" w:rsidRPr="00013276">
            <w:rPr>
              <w:rFonts w:ascii="Book Antiqua" w:eastAsia="宋体" w:hAnsi="Book Antiqua" w:hint="eastAsia"/>
              <w:i/>
              <w:lang w:val="en-US" w:eastAsia="zh-CN"/>
            </w:rPr>
            <w:t xml:space="preserve"> </w:t>
          </w:r>
          <w:r w:rsidRPr="00013276">
            <w:rPr>
              <w:rFonts w:ascii="Book Antiqua" w:hAnsi="Book Antiqua"/>
              <w:lang w:val="en-US"/>
            </w:rPr>
            <w:t>=</w:t>
          </w:r>
          <w:r w:rsidR="00011158" w:rsidRPr="00013276">
            <w:rPr>
              <w:rFonts w:ascii="Book Antiqua" w:eastAsia="宋体" w:hAnsi="Book Antiqua" w:hint="eastAsia"/>
              <w:lang w:val="en-US" w:eastAsia="zh-CN"/>
            </w:rPr>
            <w:t xml:space="preserve"> 0</w:t>
          </w:r>
          <w:r w:rsidRPr="00013276">
            <w:rPr>
              <w:rFonts w:ascii="Book Antiqua" w:hAnsi="Book Antiqua"/>
              <w:lang w:val="en-US"/>
            </w:rPr>
            <w:t xml:space="preserve">.34, </w:t>
          </w:r>
          <w:r w:rsidR="00157B19" w:rsidRPr="00013276">
            <w:rPr>
              <w:rFonts w:ascii="Book Antiqua" w:hAnsi="Book Antiqua"/>
              <w:i/>
              <w:lang w:val="en-US"/>
            </w:rPr>
            <w:t>P</w:t>
          </w:r>
          <w:r w:rsidR="00157B19" w:rsidRPr="00013276">
            <w:rPr>
              <w:rFonts w:ascii="Book Antiqua" w:hAnsi="Book Antiqua"/>
              <w:lang w:val="en-US"/>
            </w:rPr>
            <w:t xml:space="preserve"> </w:t>
          </w:r>
          <w:r w:rsidRPr="00013276">
            <w:rPr>
              <w:rFonts w:ascii="Book Antiqua" w:hAnsi="Book Antiqua"/>
              <w:lang w:val="en-US"/>
            </w:rPr>
            <w:t>&lt;</w:t>
          </w:r>
          <w:r w:rsidR="00011158" w:rsidRPr="00013276">
            <w:rPr>
              <w:rFonts w:ascii="Book Antiqua" w:eastAsia="宋体" w:hAnsi="Book Antiqua" w:hint="eastAsia"/>
              <w:lang w:val="en-US" w:eastAsia="zh-CN"/>
            </w:rPr>
            <w:t xml:space="preserve"> 0</w:t>
          </w:r>
          <w:r w:rsidRPr="00013276">
            <w:rPr>
              <w:rFonts w:ascii="Book Antiqua" w:hAnsi="Book Antiqua"/>
              <w:lang w:val="en-US"/>
            </w:rPr>
            <w:t>.0</w:t>
          </w:r>
          <w:r w:rsidR="00DE14B4" w:rsidRPr="00013276">
            <w:rPr>
              <w:rFonts w:ascii="Book Antiqua" w:hAnsi="Book Antiqua"/>
              <w:lang w:val="en-US"/>
            </w:rPr>
            <w:t>0</w:t>
          </w:r>
          <w:r w:rsidRPr="00013276">
            <w:rPr>
              <w:rFonts w:ascii="Book Antiqua" w:hAnsi="Book Antiqua"/>
              <w:lang w:val="en-US"/>
            </w:rPr>
            <w:t>1</w:t>
          </w:r>
          <w:r w:rsidR="00E477BF" w:rsidRPr="00013276">
            <w:rPr>
              <w:rFonts w:ascii="Book Antiqua" w:hAnsi="Book Antiqua"/>
              <w:lang w:val="en-US"/>
            </w:rPr>
            <w:t>; Pearson</w:t>
          </w:r>
          <w:r w:rsidR="00011158" w:rsidRPr="00013276">
            <w:rPr>
              <w:rFonts w:ascii="Book Antiqua" w:eastAsia="宋体" w:hAnsi="Book Antiqua"/>
              <w:lang w:val="en-US" w:eastAsia="zh-CN"/>
            </w:rPr>
            <w:t>’</w:t>
          </w:r>
          <w:r w:rsidR="00E477BF" w:rsidRPr="00013276">
            <w:rPr>
              <w:rFonts w:ascii="Book Antiqua" w:hAnsi="Book Antiqua"/>
              <w:lang w:val="en-US"/>
            </w:rPr>
            <w:t xml:space="preserve">s </w:t>
          </w:r>
          <w:r w:rsidR="00E477BF" w:rsidRPr="00013276">
            <w:rPr>
              <w:rFonts w:ascii="Book Antiqua" w:hAnsi="Book Antiqua"/>
              <w:i/>
              <w:lang w:val="en-US"/>
            </w:rPr>
            <w:t>r</w:t>
          </w:r>
          <w:r w:rsidR="00011158" w:rsidRPr="00013276">
            <w:rPr>
              <w:rFonts w:ascii="Book Antiqua" w:eastAsia="宋体" w:hAnsi="Book Antiqua" w:hint="eastAsia"/>
              <w:i/>
              <w:lang w:val="en-US" w:eastAsia="zh-CN"/>
            </w:rPr>
            <w:t xml:space="preserve"> </w:t>
          </w:r>
          <w:r w:rsidR="00E477BF" w:rsidRPr="00013276">
            <w:rPr>
              <w:rFonts w:ascii="Book Antiqua" w:hAnsi="Book Antiqua"/>
              <w:lang w:val="en-US"/>
            </w:rPr>
            <w:t>=</w:t>
          </w:r>
          <w:r w:rsidR="00011158" w:rsidRPr="00013276">
            <w:rPr>
              <w:rFonts w:ascii="Book Antiqua" w:eastAsia="宋体" w:hAnsi="Book Antiqua" w:hint="eastAsia"/>
              <w:lang w:val="en-US" w:eastAsia="zh-CN"/>
            </w:rPr>
            <w:t xml:space="preserve"> 0</w:t>
          </w:r>
          <w:r w:rsidR="00E477BF" w:rsidRPr="00013276">
            <w:rPr>
              <w:rFonts w:ascii="Book Antiqua" w:hAnsi="Book Antiqua"/>
              <w:lang w:val="en-US"/>
            </w:rPr>
            <w:t>.</w:t>
          </w:r>
          <w:r w:rsidR="00F75E4C" w:rsidRPr="00013276">
            <w:rPr>
              <w:rFonts w:ascii="Book Antiqua" w:hAnsi="Book Antiqua"/>
              <w:lang w:val="en-US"/>
            </w:rPr>
            <w:t>38</w:t>
          </w:r>
          <w:r w:rsidR="00E477BF" w:rsidRPr="00013276">
            <w:rPr>
              <w:rFonts w:ascii="Book Antiqua" w:hAnsi="Book Antiqua"/>
              <w:lang w:val="en-US"/>
            </w:rPr>
            <w:t xml:space="preserve">, </w:t>
          </w:r>
          <w:r w:rsidR="00157B19" w:rsidRPr="00013276">
            <w:rPr>
              <w:rFonts w:ascii="Book Antiqua" w:hAnsi="Book Antiqua"/>
              <w:i/>
              <w:lang w:val="en-US"/>
            </w:rPr>
            <w:t>P</w:t>
          </w:r>
          <w:r w:rsidR="00157B19" w:rsidRPr="00013276">
            <w:rPr>
              <w:rFonts w:ascii="Book Antiqua" w:hAnsi="Book Antiqua"/>
              <w:lang w:val="en-US"/>
            </w:rPr>
            <w:t xml:space="preserve"> </w:t>
          </w:r>
          <w:r w:rsidR="00E477BF" w:rsidRPr="00013276">
            <w:rPr>
              <w:rFonts w:ascii="Book Antiqua" w:hAnsi="Book Antiqua"/>
              <w:lang w:val="en-US"/>
            </w:rPr>
            <w:t>&lt;</w:t>
          </w:r>
          <w:r w:rsidR="002471B9" w:rsidRPr="00013276">
            <w:rPr>
              <w:rFonts w:ascii="Book Antiqua" w:hAnsi="Book Antiqua"/>
              <w:lang w:val="en-US"/>
            </w:rPr>
            <w:t xml:space="preserve"> </w:t>
          </w:r>
          <w:r w:rsidR="00011158" w:rsidRPr="00013276">
            <w:rPr>
              <w:rFonts w:ascii="Book Antiqua" w:eastAsia="宋体" w:hAnsi="Book Antiqua" w:hint="eastAsia"/>
              <w:lang w:val="en-US" w:eastAsia="zh-CN"/>
            </w:rPr>
            <w:t>0</w:t>
          </w:r>
          <w:r w:rsidR="00E477BF" w:rsidRPr="00013276">
            <w:rPr>
              <w:rFonts w:ascii="Book Antiqua" w:hAnsi="Book Antiqua"/>
              <w:lang w:val="en-US"/>
            </w:rPr>
            <w:t>.0</w:t>
          </w:r>
          <w:r w:rsidR="00DE14B4" w:rsidRPr="00013276">
            <w:rPr>
              <w:rFonts w:ascii="Book Antiqua" w:hAnsi="Book Antiqua"/>
              <w:lang w:val="en-US"/>
            </w:rPr>
            <w:t>0</w:t>
          </w:r>
          <w:r w:rsidR="00E477BF" w:rsidRPr="00013276">
            <w:rPr>
              <w:rFonts w:ascii="Book Antiqua" w:hAnsi="Book Antiqua"/>
              <w:lang w:val="en-US"/>
            </w:rPr>
            <w:t>1</w:t>
          </w:r>
          <w:r w:rsidRPr="00013276">
            <w:rPr>
              <w:rFonts w:ascii="Book Antiqua" w:hAnsi="Book Antiqua"/>
              <w:lang w:val="en-US"/>
            </w:rPr>
            <w:t xml:space="preserve">). Correlations </w:t>
          </w:r>
          <w:r w:rsidR="00B44601" w:rsidRPr="00013276">
            <w:rPr>
              <w:rFonts w:ascii="Book Antiqua" w:hAnsi="Book Antiqua"/>
              <w:lang w:val="en-US"/>
            </w:rPr>
            <w:t xml:space="preserve">of </w:t>
          </w:r>
          <w:r w:rsidR="00AB381E" w:rsidRPr="00013276">
            <w:rPr>
              <w:rFonts w:ascii="Book Antiqua" w:hAnsi="Book Antiqua"/>
              <w:lang w:val="en-US"/>
            </w:rPr>
            <w:t>SA</w:t>
          </w:r>
          <w:r w:rsidR="00762EB0" w:rsidRPr="00013276">
            <w:rPr>
              <w:rFonts w:ascii="Book Antiqua" w:hAnsi="Book Antiqua"/>
              <w:lang w:val="en-US"/>
            </w:rPr>
            <w:t xml:space="preserve"> with written </w:t>
          </w:r>
          <w:r w:rsidR="00762EB0" w:rsidRPr="00013276">
            <w:rPr>
              <w:rFonts w:ascii="Book Antiqua" w:hAnsi="Book Antiqua"/>
              <w:i/>
              <w:lang w:val="en-US"/>
            </w:rPr>
            <w:t>vs</w:t>
          </w:r>
          <w:r w:rsidR="00B44601" w:rsidRPr="00013276">
            <w:rPr>
              <w:rFonts w:ascii="Book Antiqua" w:hAnsi="Book Antiqua"/>
              <w:lang w:val="en-US"/>
            </w:rPr>
            <w:t xml:space="preserve"> oral </w:t>
          </w:r>
          <w:r w:rsidR="00AB381E" w:rsidRPr="00013276">
            <w:rPr>
              <w:rFonts w:ascii="Book Antiqua" w:hAnsi="Book Antiqua"/>
              <w:lang w:val="en-US"/>
            </w:rPr>
            <w:t>TA</w:t>
          </w:r>
          <w:r w:rsidR="00B44601" w:rsidRPr="00013276">
            <w:rPr>
              <w:rFonts w:ascii="Book Antiqua" w:hAnsi="Book Antiqua"/>
              <w:lang w:val="en-US"/>
            </w:rPr>
            <w:t xml:space="preserve"> </w:t>
          </w:r>
          <w:r w:rsidRPr="00013276">
            <w:rPr>
              <w:rFonts w:ascii="Book Antiqua" w:hAnsi="Book Antiqua"/>
              <w:lang w:val="en-US"/>
            </w:rPr>
            <w:t>however did not differ</w:t>
          </w:r>
          <w:r w:rsidR="00CA41A3" w:rsidRPr="00013276">
            <w:rPr>
              <w:rFonts w:ascii="Book Antiqua" w:hAnsi="Book Antiqua"/>
              <w:lang w:val="en-US"/>
            </w:rPr>
            <w:t xml:space="preserve"> </w:t>
          </w:r>
          <w:r w:rsidRPr="00013276">
            <w:rPr>
              <w:rFonts w:ascii="Book Antiqua" w:hAnsi="Book Antiqua"/>
              <w:lang w:val="en-US"/>
            </w:rPr>
            <w:t>(</w:t>
          </w:r>
          <w:proofErr w:type="spellStart"/>
          <w:r w:rsidRPr="00013276">
            <w:rPr>
              <w:rFonts w:ascii="Book Antiqua" w:hAnsi="Book Antiqua"/>
              <w:lang w:val="en-US"/>
            </w:rPr>
            <w:t>Steiger</w:t>
          </w:r>
          <w:r w:rsidR="00011158" w:rsidRPr="00013276">
            <w:rPr>
              <w:rFonts w:ascii="Book Antiqua" w:eastAsia="宋体" w:hAnsi="Book Antiqua"/>
              <w:lang w:val="en-US" w:eastAsia="zh-CN"/>
            </w:rPr>
            <w:t>’</w:t>
          </w:r>
          <w:r w:rsidRPr="00013276">
            <w:rPr>
              <w:rFonts w:ascii="Book Antiqua" w:hAnsi="Book Antiqua"/>
              <w:lang w:val="en-US"/>
            </w:rPr>
            <w:t>s</w:t>
          </w:r>
          <w:proofErr w:type="spellEnd"/>
          <w:r w:rsidRPr="00013276">
            <w:rPr>
              <w:rFonts w:ascii="Book Antiqua" w:hAnsi="Book Antiqua"/>
              <w:lang w:val="en-US"/>
            </w:rPr>
            <w:t xml:space="preserve"> </w:t>
          </w:r>
          <w:r w:rsidRPr="00013276">
            <w:rPr>
              <w:rFonts w:ascii="Book Antiqua" w:hAnsi="Book Antiqua"/>
              <w:i/>
              <w:lang w:val="en-US"/>
            </w:rPr>
            <w:t>Z</w:t>
          </w:r>
          <w:r w:rsidR="00011158" w:rsidRPr="00013276">
            <w:rPr>
              <w:rFonts w:ascii="Book Antiqua" w:eastAsia="宋体" w:hAnsi="Book Antiqua" w:hint="eastAsia"/>
              <w:lang w:val="en-US" w:eastAsia="zh-CN"/>
            </w:rPr>
            <w:t xml:space="preserve"> </w:t>
          </w:r>
          <w:r w:rsidRPr="00013276">
            <w:rPr>
              <w:rFonts w:ascii="Book Antiqua" w:hAnsi="Book Antiqua"/>
              <w:lang w:val="en-US"/>
            </w:rPr>
            <w:t>=</w:t>
          </w:r>
          <w:r w:rsidR="00011158" w:rsidRPr="00013276">
            <w:rPr>
              <w:rFonts w:ascii="Book Antiqua" w:eastAsia="宋体" w:hAnsi="Book Antiqua" w:hint="eastAsia"/>
              <w:lang w:val="en-US" w:eastAsia="zh-CN"/>
            </w:rPr>
            <w:t xml:space="preserve"> </w:t>
          </w:r>
          <w:r w:rsidRPr="00013276">
            <w:rPr>
              <w:rFonts w:ascii="Book Antiqua" w:hAnsi="Book Antiqua"/>
              <w:lang w:val="en-US"/>
            </w:rPr>
            <w:t xml:space="preserve">-1.18, </w:t>
          </w:r>
          <w:r w:rsidR="00157B19" w:rsidRPr="00013276">
            <w:rPr>
              <w:rFonts w:ascii="Book Antiqua" w:hAnsi="Book Antiqua"/>
              <w:i/>
              <w:lang w:val="en-US"/>
            </w:rPr>
            <w:t>P</w:t>
          </w:r>
          <w:r w:rsidR="00157B19" w:rsidRPr="00013276">
            <w:rPr>
              <w:rFonts w:ascii="Book Antiqua" w:hAnsi="Book Antiqua"/>
              <w:lang w:val="en-US"/>
            </w:rPr>
            <w:t xml:space="preserve"> </w:t>
          </w:r>
          <w:r w:rsidRPr="00013276">
            <w:rPr>
              <w:rFonts w:ascii="Book Antiqua" w:hAnsi="Book Antiqua"/>
              <w:lang w:val="en-US"/>
            </w:rPr>
            <w:t>&gt;</w:t>
          </w:r>
          <w:r w:rsidR="002471B9" w:rsidRPr="00013276">
            <w:rPr>
              <w:rFonts w:ascii="Book Antiqua" w:hAnsi="Book Antiqua"/>
              <w:lang w:val="en-US"/>
            </w:rPr>
            <w:t xml:space="preserve"> </w:t>
          </w:r>
          <w:r w:rsidR="00011158" w:rsidRPr="00013276">
            <w:rPr>
              <w:rFonts w:ascii="Book Antiqua" w:eastAsia="宋体" w:hAnsi="Book Antiqua" w:hint="eastAsia"/>
              <w:lang w:val="en-US" w:eastAsia="zh-CN"/>
            </w:rPr>
            <w:t>0</w:t>
          </w:r>
          <w:r w:rsidRPr="00013276">
            <w:rPr>
              <w:rFonts w:ascii="Book Antiqua" w:hAnsi="Book Antiqua"/>
              <w:lang w:val="en-US"/>
            </w:rPr>
            <w:t>.05).</w:t>
          </w:r>
        </w:p>
        <w:p w14:paraId="5DBAD561" w14:textId="77777777" w:rsidR="00387347" w:rsidRPr="00013276" w:rsidRDefault="00387347" w:rsidP="00084E55">
          <w:pPr>
            <w:spacing w:line="360" w:lineRule="auto"/>
            <w:rPr>
              <w:rFonts w:ascii="Book Antiqua" w:hAnsi="Book Antiqua"/>
              <w:lang w:val="en-US"/>
            </w:rPr>
          </w:pPr>
        </w:p>
        <w:p w14:paraId="01B8248D" w14:textId="11CB05CA" w:rsidR="00684F67" w:rsidRPr="00013276" w:rsidRDefault="00AB381E" w:rsidP="00084E55">
          <w:pPr>
            <w:spacing w:line="360" w:lineRule="auto"/>
            <w:rPr>
              <w:rFonts w:ascii="Book Antiqua" w:hAnsi="Book Antiqua"/>
              <w:b/>
              <w:i/>
              <w:lang w:val="en-US"/>
            </w:rPr>
          </w:pPr>
          <w:r w:rsidRPr="00013276">
            <w:rPr>
              <w:rFonts w:ascii="Book Antiqua" w:hAnsi="Book Antiqua"/>
              <w:b/>
              <w:i/>
              <w:lang w:val="en-US"/>
            </w:rPr>
            <w:t xml:space="preserve">Comparisons between written and oral </w:t>
          </w:r>
          <w:r w:rsidR="00745A29" w:rsidRPr="00013276">
            <w:rPr>
              <w:rFonts w:ascii="Book Antiqua" w:hAnsi="Book Antiqua"/>
              <w:i/>
              <w:lang w:val="en-US"/>
            </w:rPr>
            <w:t>TA</w:t>
          </w:r>
        </w:p>
        <w:p w14:paraId="01E80C1E" w14:textId="17FB5547" w:rsidR="00014F43" w:rsidRPr="00013276" w:rsidRDefault="0053279E" w:rsidP="00084E55">
          <w:pPr>
            <w:spacing w:line="360" w:lineRule="auto"/>
            <w:rPr>
              <w:rFonts w:ascii="Book Antiqua" w:hAnsi="Book Antiqua"/>
              <w:lang w:val="en-US"/>
            </w:rPr>
          </w:pPr>
          <w:r w:rsidRPr="00013276">
            <w:rPr>
              <w:rFonts w:ascii="Book Antiqua" w:hAnsi="Book Antiqua"/>
              <w:lang w:val="en-US"/>
            </w:rPr>
            <w:t xml:space="preserve">Analyses revealed substantial differences between oral and written </w:t>
          </w:r>
          <w:r w:rsidR="00AB381E" w:rsidRPr="00013276">
            <w:rPr>
              <w:rFonts w:ascii="Book Antiqua" w:hAnsi="Book Antiqua"/>
              <w:lang w:val="en-US"/>
            </w:rPr>
            <w:t>TA</w:t>
          </w:r>
          <w:r w:rsidRPr="00013276">
            <w:rPr>
              <w:rFonts w:ascii="Book Antiqua" w:hAnsi="Book Antiqua"/>
              <w:lang w:val="en-US"/>
            </w:rPr>
            <w:t xml:space="preserve"> in terms of trigger events, clinical characteristics and physiological symptoms</w:t>
          </w:r>
          <w:r w:rsidR="00AB381E" w:rsidRPr="00013276">
            <w:rPr>
              <w:rFonts w:ascii="Book Antiqua" w:hAnsi="Book Antiqua"/>
              <w:lang w:val="en-US"/>
            </w:rPr>
            <w:t xml:space="preserve"> (Table </w:t>
          </w:r>
          <w:r w:rsidR="00833346" w:rsidRPr="00013276">
            <w:rPr>
              <w:rFonts w:ascii="Book Antiqua" w:eastAsia="宋体" w:hAnsi="Book Antiqua" w:hint="eastAsia"/>
              <w:lang w:val="en-US" w:eastAsia="zh-CN"/>
            </w:rPr>
            <w:t>5</w:t>
          </w:r>
          <w:r w:rsidR="00AB381E" w:rsidRPr="00013276">
            <w:rPr>
              <w:rFonts w:ascii="Book Antiqua" w:hAnsi="Book Antiqua"/>
              <w:lang w:val="en-US"/>
            </w:rPr>
            <w:t>)</w:t>
          </w:r>
          <w:r w:rsidRPr="00013276">
            <w:rPr>
              <w:rFonts w:ascii="Book Antiqua" w:hAnsi="Book Antiqua"/>
              <w:lang w:val="en-US"/>
            </w:rPr>
            <w:t>. Specifically, t</w:t>
          </w:r>
          <w:r w:rsidR="00014F43" w:rsidRPr="00013276">
            <w:rPr>
              <w:rFonts w:ascii="Book Antiqua" w:hAnsi="Book Antiqua"/>
              <w:lang w:val="en-US"/>
            </w:rPr>
            <w:t>rigger events</w:t>
          </w:r>
          <w:r w:rsidR="00A41708" w:rsidRPr="00013276">
            <w:rPr>
              <w:rFonts w:ascii="Book Antiqua" w:hAnsi="Book Antiqua"/>
              <w:lang w:val="en-US"/>
            </w:rPr>
            <w:t xml:space="preserve"> </w:t>
          </w:r>
          <w:r w:rsidR="00F5269F" w:rsidRPr="00013276">
            <w:rPr>
              <w:rFonts w:ascii="Book Antiqua" w:hAnsi="Book Antiqua"/>
              <w:lang w:val="en-US"/>
            </w:rPr>
            <w:t xml:space="preserve">were more often reported for </w:t>
          </w:r>
          <w:r w:rsidR="00AB381E" w:rsidRPr="00013276">
            <w:rPr>
              <w:rFonts w:ascii="Book Antiqua" w:hAnsi="Book Antiqua"/>
              <w:lang w:val="en-US"/>
            </w:rPr>
            <w:t>oral TA</w:t>
          </w:r>
          <w:r w:rsidR="00F5269F" w:rsidRPr="00013276">
            <w:rPr>
              <w:rFonts w:ascii="Book Antiqua" w:hAnsi="Book Antiqua"/>
              <w:lang w:val="en-US"/>
            </w:rPr>
            <w:t xml:space="preserve"> (30.3%) than </w:t>
          </w:r>
          <w:r w:rsidR="00AB381E" w:rsidRPr="00013276">
            <w:rPr>
              <w:rFonts w:ascii="Book Antiqua" w:hAnsi="Book Antiqua"/>
              <w:lang w:val="en-US"/>
            </w:rPr>
            <w:t>written TA</w:t>
          </w:r>
          <w:r w:rsidR="00F5269F" w:rsidRPr="00013276">
            <w:rPr>
              <w:rFonts w:ascii="Book Antiqua" w:hAnsi="Book Antiqua"/>
              <w:lang w:val="en-US"/>
            </w:rPr>
            <w:t xml:space="preserve"> (18.2%)</w:t>
          </w:r>
          <w:r w:rsidR="00C96DDE" w:rsidRPr="00013276">
            <w:rPr>
              <w:rFonts w:ascii="Book Antiqua" w:hAnsi="Book Antiqua"/>
              <w:lang w:val="en-US"/>
            </w:rPr>
            <w:t xml:space="preserve"> (</w:t>
          </w:r>
          <w:proofErr w:type="gramStart"/>
          <w:r w:rsidR="00C96DDE" w:rsidRPr="00013276">
            <w:rPr>
              <w:rFonts w:ascii="Book Antiqua" w:hAnsi="Book Antiqua"/>
              <w:i/>
              <w:lang w:val="en-US"/>
            </w:rPr>
            <w:t>t</w:t>
          </w:r>
          <w:proofErr w:type="gramEnd"/>
          <w:r w:rsidR="00C96DDE" w:rsidRPr="00013276">
            <w:rPr>
              <w:rFonts w:ascii="Book Antiqua" w:hAnsi="Book Antiqua"/>
              <w:lang w:val="en-US"/>
            </w:rPr>
            <w:t>(95)</w:t>
          </w:r>
          <w:r w:rsidR="0091049E" w:rsidRPr="00013276">
            <w:rPr>
              <w:rFonts w:ascii="Book Antiqua" w:eastAsia="宋体" w:hAnsi="Book Antiqua" w:hint="eastAsia"/>
              <w:lang w:val="en-US" w:eastAsia="zh-CN"/>
            </w:rPr>
            <w:t xml:space="preserve"> </w:t>
          </w:r>
          <w:r w:rsidR="00C96DDE" w:rsidRPr="00013276">
            <w:rPr>
              <w:rFonts w:ascii="Book Antiqua" w:hAnsi="Book Antiqua"/>
              <w:lang w:val="en-US"/>
            </w:rPr>
            <w:t>=</w:t>
          </w:r>
          <w:r w:rsidR="0091049E" w:rsidRPr="00013276">
            <w:rPr>
              <w:rFonts w:ascii="Book Antiqua" w:eastAsia="宋体" w:hAnsi="Book Antiqua" w:hint="eastAsia"/>
              <w:lang w:val="en-US" w:eastAsia="zh-CN"/>
            </w:rPr>
            <w:t xml:space="preserve"> </w:t>
          </w:r>
          <w:r w:rsidR="00C96DDE" w:rsidRPr="00013276">
            <w:rPr>
              <w:rFonts w:ascii="Book Antiqua" w:hAnsi="Book Antiqua"/>
              <w:lang w:val="en-US"/>
            </w:rPr>
            <w:t xml:space="preserve">2.78, </w:t>
          </w:r>
          <w:r w:rsidR="00157B19" w:rsidRPr="00013276">
            <w:rPr>
              <w:rFonts w:ascii="Book Antiqua" w:hAnsi="Book Antiqua"/>
              <w:i/>
              <w:lang w:val="en-US"/>
            </w:rPr>
            <w:t>P</w:t>
          </w:r>
          <w:r w:rsidR="00157B19" w:rsidRPr="00013276">
            <w:rPr>
              <w:rFonts w:ascii="Book Antiqua" w:hAnsi="Book Antiqua"/>
              <w:lang w:val="en-US"/>
            </w:rPr>
            <w:t xml:space="preserve"> </w:t>
          </w:r>
          <w:r w:rsidR="00C96DDE" w:rsidRPr="00013276">
            <w:rPr>
              <w:rFonts w:ascii="Book Antiqua" w:hAnsi="Book Antiqua"/>
              <w:lang w:val="en-US"/>
            </w:rPr>
            <w:t>=</w:t>
          </w:r>
          <w:r w:rsidR="002471B9" w:rsidRPr="00013276">
            <w:rPr>
              <w:rFonts w:ascii="Book Antiqua" w:hAnsi="Book Antiqua"/>
              <w:lang w:val="en-US"/>
            </w:rPr>
            <w:t xml:space="preserve"> </w:t>
          </w:r>
          <w:r w:rsidR="0091049E" w:rsidRPr="00013276">
            <w:rPr>
              <w:rFonts w:ascii="Book Antiqua" w:eastAsia="宋体" w:hAnsi="Book Antiqua" w:hint="eastAsia"/>
              <w:lang w:val="en-US" w:eastAsia="zh-CN"/>
            </w:rPr>
            <w:t>0</w:t>
          </w:r>
          <w:r w:rsidR="00C96DDE" w:rsidRPr="00013276">
            <w:rPr>
              <w:rFonts w:ascii="Book Antiqua" w:hAnsi="Book Antiqua"/>
              <w:lang w:val="en-US"/>
            </w:rPr>
            <w:t>.007)</w:t>
          </w:r>
          <w:r w:rsidRPr="00013276">
            <w:rPr>
              <w:rFonts w:ascii="Book Antiqua" w:hAnsi="Book Antiqua"/>
              <w:lang w:val="en-US"/>
            </w:rPr>
            <w:t xml:space="preserve">. As expected, the level of </w:t>
          </w:r>
          <w:r w:rsidR="00AB381E" w:rsidRPr="00013276">
            <w:rPr>
              <w:rFonts w:ascii="Book Antiqua" w:hAnsi="Book Antiqua"/>
              <w:lang w:val="en-US"/>
            </w:rPr>
            <w:t xml:space="preserve">TA </w:t>
          </w:r>
          <w:r w:rsidRPr="00013276">
            <w:rPr>
              <w:rFonts w:ascii="Book Antiqua" w:hAnsi="Book Antiqua"/>
              <w:lang w:val="en-US"/>
            </w:rPr>
            <w:t xml:space="preserve">was higher among those reporting fear </w:t>
          </w:r>
          <w:r w:rsidR="0002742C" w:rsidRPr="00013276">
            <w:rPr>
              <w:rFonts w:ascii="Book Antiqua" w:hAnsi="Book Antiqua"/>
              <w:lang w:val="en-US"/>
            </w:rPr>
            <w:t xml:space="preserve">of </w:t>
          </w:r>
          <w:r w:rsidRPr="00013276">
            <w:rPr>
              <w:rFonts w:ascii="Book Antiqua" w:hAnsi="Book Antiqua"/>
              <w:lang w:val="en-US"/>
            </w:rPr>
            <w:t xml:space="preserve">oral exams than in those with fear of written exams </w:t>
          </w:r>
          <w:r w:rsidR="00925D65" w:rsidRPr="00013276">
            <w:rPr>
              <w:rFonts w:ascii="Book Antiqua" w:hAnsi="Book Antiqua"/>
              <w:lang w:val="en-US"/>
            </w:rPr>
            <w:t xml:space="preserve">(Table </w:t>
          </w:r>
          <w:r w:rsidR="00833346" w:rsidRPr="00013276">
            <w:rPr>
              <w:rFonts w:ascii="Book Antiqua" w:eastAsia="宋体" w:hAnsi="Book Antiqua" w:hint="eastAsia"/>
              <w:lang w:val="en-US" w:eastAsia="zh-CN"/>
            </w:rPr>
            <w:t>5</w:t>
          </w:r>
          <w:r w:rsidRPr="00013276">
            <w:rPr>
              <w:rFonts w:ascii="Book Antiqua" w:hAnsi="Book Antiqua"/>
              <w:lang w:val="en-US"/>
            </w:rPr>
            <w:t>)</w:t>
          </w:r>
          <w:r w:rsidR="00C96DDE" w:rsidRPr="00013276">
            <w:rPr>
              <w:rFonts w:ascii="Book Antiqua" w:hAnsi="Book Antiqua"/>
              <w:lang w:val="en-US"/>
            </w:rPr>
            <w:t xml:space="preserve"> (</w:t>
          </w:r>
          <w:proofErr w:type="gramStart"/>
          <w:r w:rsidR="00C96DDE" w:rsidRPr="00013276">
            <w:rPr>
              <w:rFonts w:ascii="Book Antiqua" w:hAnsi="Book Antiqua"/>
              <w:i/>
              <w:lang w:val="en-US"/>
            </w:rPr>
            <w:t>t</w:t>
          </w:r>
          <w:r w:rsidR="00C96DDE" w:rsidRPr="00013276">
            <w:rPr>
              <w:rFonts w:ascii="Book Antiqua" w:hAnsi="Book Antiqua"/>
              <w:lang w:val="en-US"/>
            </w:rPr>
            <w:t>(</w:t>
          </w:r>
          <w:proofErr w:type="gramEnd"/>
          <w:r w:rsidR="00C96DDE" w:rsidRPr="00013276">
            <w:rPr>
              <w:rFonts w:ascii="Book Antiqua" w:hAnsi="Book Antiqua"/>
              <w:lang w:val="en-US"/>
            </w:rPr>
            <w:t>95)</w:t>
          </w:r>
          <w:r w:rsidR="0091049E" w:rsidRPr="00013276">
            <w:rPr>
              <w:rFonts w:ascii="Book Antiqua" w:eastAsia="宋体" w:hAnsi="Book Antiqua" w:hint="eastAsia"/>
              <w:lang w:val="en-US" w:eastAsia="zh-CN"/>
            </w:rPr>
            <w:t xml:space="preserve"> </w:t>
          </w:r>
          <w:r w:rsidR="00C96DDE" w:rsidRPr="00013276">
            <w:rPr>
              <w:rFonts w:ascii="Book Antiqua" w:hAnsi="Book Antiqua"/>
              <w:lang w:val="en-US"/>
            </w:rPr>
            <w:t>=</w:t>
          </w:r>
          <w:r w:rsidR="0091049E" w:rsidRPr="00013276">
            <w:rPr>
              <w:rFonts w:ascii="Book Antiqua" w:eastAsia="宋体" w:hAnsi="Book Antiqua" w:hint="eastAsia"/>
              <w:lang w:val="en-US" w:eastAsia="zh-CN"/>
            </w:rPr>
            <w:t xml:space="preserve"> </w:t>
          </w:r>
          <w:r w:rsidR="00C96DDE" w:rsidRPr="00013276">
            <w:rPr>
              <w:rFonts w:ascii="Book Antiqua" w:hAnsi="Book Antiqua"/>
              <w:lang w:val="en-US"/>
            </w:rPr>
            <w:t xml:space="preserve">-4.86, </w:t>
          </w:r>
          <w:r w:rsidR="00157B19" w:rsidRPr="00013276">
            <w:rPr>
              <w:rFonts w:ascii="Book Antiqua" w:hAnsi="Book Antiqua"/>
              <w:i/>
              <w:lang w:val="en-US"/>
            </w:rPr>
            <w:t>P</w:t>
          </w:r>
          <w:r w:rsidR="00157B19" w:rsidRPr="00013276">
            <w:rPr>
              <w:rFonts w:ascii="Book Antiqua" w:hAnsi="Book Antiqua"/>
              <w:lang w:val="en-US"/>
            </w:rPr>
            <w:t xml:space="preserve"> </w:t>
          </w:r>
          <w:r w:rsidR="00C96DDE" w:rsidRPr="00013276">
            <w:rPr>
              <w:rFonts w:ascii="Book Antiqua" w:hAnsi="Book Antiqua"/>
              <w:lang w:val="en-US"/>
            </w:rPr>
            <w:t>&lt;</w:t>
          </w:r>
          <w:r w:rsidR="002471B9" w:rsidRPr="00013276">
            <w:rPr>
              <w:rFonts w:ascii="Book Antiqua" w:hAnsi="Book Antiqua"/>
              <w:lang w:val="en-US"/>
            </w:rPr>
            <w:t xml:space="preserve"> </w:t>
          </w:r>
          <w:r w:rsidR="0091049E" w:rsidRPr="00013276">
            <w:rPr>
              <w:rFonts w:ascii="Book Antiqua" w:eastAsia="宋体" w:hAnsi="Book Antiqua" w:hint="eastAsia"/>
              <w:lang w:val="en-US" w:eastAsia="zh-CN"/>
            </w:rPr>
            <w:t>0</w:t>
          </w:r>
          <w:r w:rsidR="00C96DDE" w:rsidRPr="00013276">
            <w:rPr>
              <w:rFonts w:ascii="Book Antiqua" w:hAnsi="Book Antiqua"/>
              <w:lang w:val="en-US"/>
            </w:rPr>
            <w:t>.001)</w:t>
          </w:r>
          <w:r w:rsidRPr="00013276">
            <w:rPr>
              <w:rFonts w:ascii="Book Antiqua" w:hAnsi="Book Antiqua"/>
              <w:lang w:val="en-US"/>
            </w:rPr>
            <w:t xml:space="preserve">. </w:t>
          </w:r>
          <w:r w:rsidR="00AB381E" w:rsidRPr="00013276">
            <w:rPr>
              <w:rFonts w:ascii="Book Antiqua" w:hAnsi="Book Antiqua"/>
              <w:lang w:val="en-US"/>
            </w:rPr>
            <w:t>Further, TAC and TAB were reported more often for oral TA than for written TA. For symptoms of depersonalization/</w:t>
          </w:r>
          <w:proofErr w:type="spellStart"/>
          <w:r w:rsidR="00AB381E" w:rsidRPr="00013276">
            <w:rPr>
              <w:rFonts w:ascii="Book Antiqua" w:hAnsi="Book Antiqua"/>
              <w:lang w:val="en-US"/>
            </w:rPr>
            <w:t>derealization</w:t>
          </w:r>
          <w:proofErr w:type="spellEnd"/>
          <w:r w:rsidR="00AB381E" w:rsidRPr="00013276">
            <w:rPr>
              <w:rFonts w:ascii="Book Antiqua" w:hAnsi="Book Antiqua"/>
              <w:lang w:val="en-US"/>
            </w:rPr>
            <w:t>, no differences between oral and written TA were observed. Physical symptoms were reported more often for oral TA than for written TA.</w:t>
          </w:r>
          <w:r w:rsidR="00014F43" w:rsidRPr="00013276">
            <w:rPr>
              <w:rFonts w:ascii="Book Antiqua" w:hAnsi="Book Antiqua"/>
              <w:lang w:val="en-US"/>
            </w:rPr>
            <w:t xml:space="preserve"> </w:t>
          </w:r>
        </w:p>
        <w:p w14:paraId="57C11674" w14:textId="77777777" w:rsidR="00AB381E" w:rsidRPr="00013276" w:rsidRDefault="00AB381E" w:rsidP="00084E55">
          <w:pPr>
            <w:spacing w:line="360" w:lineRule="auto"/>
            <w:rPr>
              <w:rFonts w:ascii="Book Antiqua" w:eastAsia="宋体" w:hAnsi="Book Antiqua"/>
              <w:lang w:val="en-US" w:eastAsia="zh-CN"/>
            </w:rPr>
          </w:pPr>
        </w:p>
        <w:p w14:paraId="0C44A105" w14:textId="1D60E373" w:rsidR="00AB381E" w:rsidRPr="00013276" w:rsidRDefault="00AB381E" w:rsidP="00084E55">
          <w:pPr>
            <w:spacing w:line="360" w:lineRule="auto"/>
            <w:rPr>
              <w:rFonts w:ascii="Book Antiqua" w:hAnsi="Book Antiqua"/>
              <w:b/>
              <w:i/>
              <w:lang w:val="en-US"/>
            </w:rPr>
          </w:pPr>
          <w:r w:rsidRPr="00013276">
            <w:rPr>
              <w:rFonts w:ascii="Book Antiqua" w:hAnsi="Book Antiqua"/>
              <w:b/>
              <w:i/>
              <w:lang w:val="en-US"/>
            </w:rPr>
            <w:t xml:space="preserve">Comparison between </w:t>
          </w:r>
          <w:r w:rsidR="00745A29" w:rsidRPr="00013276">
            <w:rPr>
              <w:rFonts w:ascii="Book Antiqua" w:hAnsi="Book Antiqua"/>
              <w:b/>
              <w:i/>
              <w:lang w:val="en-US"/>
            </w:rPr>
            <w:t>SA</w:t>
          </w:r>
          <w:r w:rsidRPr="00013276">
            <w:rPr>
              <w:rFonts w:ascii="Book Antiqua" w:hAnsi="Book Antiqua"/>
              <w:b/>
              <w:i/>
              <w:lang w:val="en-US"/>
            </w:rPr>
            <w:t xml:space="preserve">, and written and oral </w:t>
          </w:r>
          <w:r w:rsidR="00745A29" w:rsidRPr="00013276">
            <w:rPr>
              <w:rFonts w:ascii="Book Antiqua" w:hAnsi="Book Antiqua"/>
              <w:b/>
              <w:i/>
              <w:lang w:val="en-US"/>
            </w:rPr>
            <w:t>TA</w:t>
          </w:r>
          <w:r w:rsidRPr="00013276">
            <w:rPr>
              <w:rFonts w:ascii="Book Antiqua" w:hAnsi="Book Antiqua"/>
              <w:b/>
              <w:i/>
              <w:lang w:val="en-US"/>
            </w:rPr>
            <w:t xml:space="preserve"> </w:t>
          </w:r>
        </w:p>
        <w:p w14:paraId="1656D376" w14:textId="40706E1F" w:rsidR="00AB381E" w:rsidRPr="00013276" w:rsidRDefault="0088612E" w:rsidP="00084E55">
          <w:pPr>
            <w:spacing w:line="360" w:lineRule="auto"/>
            <w:rPr>
              <w:rFonts w:ascii="Book Antiqua" w:hAnsi="Book Antiqua"/>
              <w:lang w:val="en-US"/>
            </w:rPr>
          </w:pPr>
          <w:r w:rsidRPr="00013276">
            <w:rPr>
              <w:rFonts w:ascii="Book Antiqua" w:hAnsi="Book Antiqua"/>
              <w:lang w:val="en-US"/>
            </w:rPr>
            <w:t>SA</w:t>
          </w:r>
          <w:r w:rsidR="00AB381E" w:rsidRPr="00013276">
            <w:rPr>
              <w:rFonts w:ascii="Book Antiqua" w:hAnsi="Book Antiqua"/>
              <w:lang w:val="en-US"/>
            </w:rPr>
            <w:t>, based on the LSAS, was positively related to safety behaviors (Spearman</w:t>
          </w:r>
          <w:r w:rsidR="0095329A" w:rsidRPr="00013276">
            <w:rPr>
              <w:rFonts w:ascii="Book Antiqua" w:eastAsia="宋体" w:hAnsi="Book Antiqua"/>
              <w:lang w:val="en-US" w:eastAsia="zh-CN"/>
            </w:rPr>
            <w:t>’</w:t>
          </w:r>
          <w:r w:rsidR="00AB381E" w:rsidRPr="00013276">
            <w:rPr>
              <w:rFonts w:ascii="Book Antiqua" w:hAnsi="Book Antiqua"/>
              <w:lang w:val="en-US"/>
            </w:rPr>
            <w:t xml:space="preserve">s </w:t>
          </w:r>
          <w:r w:rsidR="00AB381E" w:rsidRPr="00013276">
            <w:rPr>
              <w:rFonts w:ascii="Book Antiqua" w:hAnsi="Book Antiqua"/>
              <w:i/>
              <w:lang w:val="en-US"/>
            </w:rPr>
            <w:t>r</w:t>
          </w:r>
          <w:r w:rsidR="0095329A" w:rsidRPr="00013276">
            <w:rPr>
              <w:rFonts w:ascii="Book Antiqua" w:eastAsia="宋体" w:hAnsi="Book Antiqua" w:hint="eastAsia"/>
              <w:i/>
              <w:lang w:val="en-US" w:eastAsia="zh-CN"/>
            </w:rPr>
            <w:t xml:space="preserve"> </w:t>
          </w:r>
          <w:r w:rsidR="00AB381E" w:rsidRPr="00013276">
            <w:rPr>
              <w:rFonts w:ascii="Book Antiqua" w:hAnsi="Book Antiqua"/>
              <w:lang w:val="en-US"/>
            </w:rPr>
            <w:t>=</w:t>
          </w:r>
          <w:r w:rsidR="0095329A" w:rsidRPr="00013276">
            <w:rPr>
              <w:rFonts w:ascii="Book Antiqua" w:eastAsia="宋体" w:hAnsi="Book Antiqua" w:hint="eastAsia"/>
              <w:lang w:val="en-US" w:eastAsia="zh-CN"/>
            </w:rPr>
            <w:t xml:space="preserve"> 0</w:t>
          </w:r>
          <w:r w:rsidR="00AB381E" w:rsidRPr="00013276">
            <w:rPr>
              <w:rFonts w:ascii="Book Antiqua" w:hAnsi="Book Antiqua"/>
              <w:lang w:val="en-US"/>
            </w:rPr>
            <w:t>.</w:t>
          </w:r>
          <w:r w:rsidR="00F75E4C" w:rsidRPr="00013276">
            <w:rPr>
              <w:rFonts w:ascii="Book Antiqua" w:hAnsi="Book Antiqua"/>
              <w:lang w:val="en-US"/>
            </w:rPr>
            <w:t>64</w:t>
          </w:r>
          <w:r w:rsidR="00AB381E" w:rsidRPr="00013276">
            <w:rPr>
              <w:rFonts w:ascii="Book Antiqua" w:hAnsi="Book Antiqua"/>
              <w:lang w:val="en-US"/>
            </w:rPr>
            <w:t xml:space="preserve">, </w:t>
          </w:r>
          <w:r w:rsidR="00995D21" w:rsidRPr="00013276">
            <w:rPr>
              <w:rFonts w:ascii="Book Antiqua" w:hAnsi="Book Antiqua"/>
              <w:i/>
              <w:lang w:val="en-US"/>
            </w:rPr>
            <w:t>P</w:t>
          </w:r>
          <w:r w:rsidR="00995D21" w:rsidRPr="00013276">
            <w:rPr>
              <w:rFonts w:ascii="Book Antiqua" w:hAnsi="Book Antiqua"/>
              <w:lang w:val="en-US"/>
            </w:rPr>
            <w:t xml:space="preserve"> </w:t>
          </w:r>
          <w:r w:rsidR="00AB381E" w:rsidRPr="00013276">
            <w:rPr>
              <w:rFonts w:ascii="Book Antiqua" w:hAnsi="Book Antiqua"/>
              <w:lang w:val="en-US"/>
            </w:rPr>
            <w:t>&lt;</w:t>
          </w:r>
          <w:r w:rsidR="002471B9" w:rsidRPr="00013276">
            <w:rPr>
              <w:rFonts w:ascii="Book Antiqua" w:hAnsi="Book Antiqua"/>
              <w:lang w:val="en-US"/>
            </w:rPr>
            <w:t xml:space="preserve"> </w:t>
          </w:r>
          <w:r w:rsidR="0095329A" w:rsidRPr="00013276">
            <w:rPr>
              <w:rFonts w:ascii="Book Antiqua" w:eastAsia="宋体" w:hAnsi="Book Antiqua" w:hint="eastAsia"/>
              <w:lang w:val="en-US" w:eastAsia="zh-CN"/>
            </w:rPr>
            <w:t>0</w:t>
          </w:r>
          <w:r w:rsidR="00AB381E" w:rsidRPr="00013276">
            <w:rPr>
              <w:rFonts w:ascii="Book Antiqua" w:hAnsi="Book Antiqua"/>
              <w:lang w:val="en-US"/>
            </w:rPr>
            <w:t>.0</w:t>
          </w:r>
          <w:r w:rsidR="009F3693" w:rsidRPr="00013276">
            <w:rPr>
              <w:rFonts w:ascii="Book Antiqua" w:hAnsi="Book Antiqua"/>
              <w:lang w:val="en-US"/>
            </w:rPr>
            <w:t>0</w:t>
          </w:r>
          <w:r w:rsidR="00AB381E" w:rsidRPr="00013276">
            <w:rPr>
              <w:rFonts w:ascii="Book Antiqua" w:hAnsi="Book Antiqua"/>
              <w:lang w:val="en-US"/>
            </w:rPr>
            <w:t>1; Pearson</w:t>
          </w:r>
          <w:r w:rsidR="0095329A" w:rsidRPr="00013276">
            <w:rPr>
              <w:rFonts w:ascii="Book Antiqua" w:eastAsia="宋体" w:hAnsi="Book Antiqua"/>
              <w:lang w:val="en-US" w:eastAsia="zh-CN"/>
            </w:rPr>
            <w:t>’</w:t>
          </w:r>
          <w:r w:rsidR="00AB381E" w:rsidRPr="00013276">
            <w:rPr>
              <w:rFonts w:ascii="Book Antiqua" w:hAnsi="Book Antiqua"/>
              <w:lang w:val="en-US"/>
            </w:rPr>
            <w:t xml:space="preserve">s </w:t>
          </w:r>
          <w:r w:rsidR="00AB381E" w:rsidRPr="00013276">
            <w:rPr>
              <w:rFonts w:ascii="Book Antiqua" w:hAnsi="Book Antiqua"/>
              <w:i/>
              <w:lang w:val="en-US"/>
            </w:rPr>
            <w:t>r</w:t>
          </w:r>
          <w:r w:rsidR="0095329A" w:rsidRPr="00013276">
            <w:rPr>
              <w:rFonts w:ascii="Book Antiqua" w:eastAsia="宋体" w:hAnsi="Book Antiqua" w:hint="eastAsia"/>
              <w:i/>
              <w:lang w:val="en-US" w:eastAsia="zh-CN"/>
            </w:rPr>
            <w:t xml:space="preserve"> </w:t>
          </w:r>
          <w:r w:rsidR="00AB381E" w:rsidRPr="00013276">
            <w:rPr>
              <w:rFonts w:ascii="Book Antiqua" w:hAnsi="Book Antiqua"/>
              <w:lang w:val="en-US"/>
            </w:rPr>
            <w:t>=</w:t>
          </w:r>
          <w:r w:rsidR="0095329A" w:rsidRPr="00013276">
            <w:rPr>
              <w:rFonts w:ascii="Book Antiqua" w:eastAsia="宋体" w:hAnsi="Book Antiqua" w:hint="eastAsia"/>
              <w:lang w:val="en-US" w:eastAsia="zh-CN"/>
            </w:rPr>
            <w:t xml:space="preserve"> 0</w:t>
          </w:r>
          <w:r w:rsidR="00AB381E" w:rsidRPr="00013276">
            <w:rPr>
              <w:rFonts w:ascii="Book Antiqua" w:hAnsi="Book Antiqua"/>
              <w:lang w:val="en-US"/>
            </w:rPr>
            <w:t xml:space="preserve">.70, </w:t>
          </w:r>
          <w:r w:rsidR="00157B19" w:rsidRPr="00013276">
            <w:rPr>
              <w:rFonts w:ascii="Book Antiqua" w:hAnsi="Book Antiqua"/>
              <w:i/>
              <w:lang w:val="en-US"/>
            </w:rPr>
            <w:t>P</w:t>
          </w:r>
          <w:r w:rsidR="00157B19" w:rsidRPr="00013276">
            <w:rPr>
              <w:rFonts w:ascii="Book Antiqua" w:hAnsi="Book Antiqua"/>
              <w:lang w:val="en-US"/>
            </w:rPr>
            <w:t xml:space="preserve"> </w:t>
          </w:r>
          <w:r w:rsidR="00AB381E" w:rsidRPr="00013276">
            <w:rPr>
              <w:rFonts w:ascii="Book Antiqua" w:hAnsi="Book Antiqua"/>
              <w:lang w:val="en-US"/>
            </w:rPr>
            <w:t>&lt;</w:t>
          </w:r>
          <w:r w:rsidR="002471B9" w:rsidRPr="00013276">
            <w:rPr>
              <w:rFonts w:ascii="Book Antiqua" w:hAnsi="Book Antiqua"/>
              <w:lang w:val="en-US"/>
            </w:rPr>
            <w:t xml:space="preserve"> </w:t>
          </w:r>
          <w:r w:rsidR="0095329A" w:rsidRPr="00013276">
            <w:rPr>
              <w:rFonts w:ascii="Book Antiqua" w:eastAsia="宋体" w:hAnsi="Book Antiqua" w:hint="eastAsia"/>
              <w:lang w:val="en-US" w:eastAsia="zh-CN"/>
            </w:rPr>
            <w:t>0</w:t>
          </w:r>
          <w:r w:rsidR="00AB381E" w:rsidRPr="00013276">
            <w:rPr>
              <w:rFonts w:ascii="Book Antiqua" w:hAnsi="Book Antiqua"/>
              <w:lang w:val="en-US"/>
            </w:rPr>
            <w:t>.</w:t>
          </w:r>
          <w:r w:rsidR="009F3693" w:rsidRPr="00013276">
            <w:rPr>
              <w:rFonts w:ascii="Book Antiqua" w:hAnsi="Book Antiqua"/>
              <w:lang w:val="en-US"/>
            </w:rPr>
            <w:t>0</w:t>
          </w:r>
          <w:r w:rsidR="00AB381E" w:rsidRPr="00013276">
            <w:rPr>
              <w:rFonts w:ascii="Book Antiqua" w:hAnsi="Book Antiqua"/>
              <w:lang w:val="en-US"/>
            </w:rPr>
            <w:t>01). Both forms of TA were moderately associated with safety behaviors (written: Spearman</w:t>
          </w:r>
          <w:r w:rsidR="0095329A" w:rsidRPr="00013276">
            <w:rPr>
              <w:rFonts w:ascii="Book Antiqua" w:eastAsia="宋体" w:hAnsi="Book Antiqua"/>
              <w:lang w:val="en-US" w:eastAsia="zh-CN"/>
            </w:rPr>
            <w:t>’</w:t>
          </w:r>
          <w:r w:rsidR="00AB381E" w:rsidRPr="00013276">
            <w:rPr>
              <w:rFonts w:ascii="Book Antiqua" w:hAnsi="Book Antiqua"/>
              <w:lang w:val="en-US"/>
            </w:rPr>
            <w:t xml:space="preserve">s </w:t>
          </w:r>
          <w:r w:rsidR="00AB381E" w:rsidRPr="00013276">
            <w:rPr>
              <w:rFonts w:ascii="Book Antiqua" w:hAnsi="Book Antiqua"/>
              <w:i/>
              <w:lang w:val="en-US"/>
            </w:rPr>
            <w:t>r</w:t>
          </w:r>
          <w:r w:rsidR="0095329A" w:rsidRPr="00013276">
            <w:rPr>
              <w:rFonts w:ascii="Book Antiqua" w:eastAsia="宋体" w:hAnsi="Book Antiqua" w:hint="eastAsia"/>
              <w:i/>
              <w:lang w:val="en-US" w:eastAsia="zh-CN"/>
            </w:rPr>
            <w:t xml:space="preserve"> </w:t>
          </w:r>
          <w:r w:rsidR="00AB381E" w:rsidRPr="00013276">
            <w:rPr>
              <w:rFonts w:ascii="Book Antiqua" w:hAnsi="Book Antiqua"/>
              <w:lang w:val="en-US"/>
            </w:rPr>
            <w:t>=</w:t>
          </w:r>
          <w:r w:rsidR="0095329A" w:rsidRPr="00013276">
            <w:rPr>
              <w:rFonts w:ascii="Book Antiqua" w:eastAsia="宋体" w:hAnsi="Book Antiqua" w:hint="eastAsia"/>
              <w:lang w:val="en-US" w:eastAsia="zh-CN"/>
            </w:rPr>
            <w:t xml:space="preserve"> 0</w:t>
          </w:r>
          <w:r w:rsidR="00AB381E" w:rsidRPr="00013276">
            <w:rPr>
              <w:rFonts w:ascii="Book Antiqua" w:hAnsi="Book Antiqua"/>
              <w:lang w:val="en-US"/>
            </w:rPr>
            <w:t>.</w:t>
          </w:r>
          <w:r w:rsidR="00F75E4C" w:rsidRPr="00013276">
            <w:rPr>
              <w:rFonts w:ascii="Book Antiqua" w:hAnsi="Book Antiqua"/>
              <w:lang w:val="en-US"/>
            </w:rPr>
            <w:t>31</w:t>
          </w:r>
          <w:r w:rsidR="00AB381E" w:rsidRPr="00013276">
            <w:rPr>
              <w:rFonts w:ascii="Book Antiqua" w:hAnsi="Book Antiqua"/>
              <w:lang w:val="en-US"/>
            </w:rPr>
            <w:t xml:space="preserve">, </w:t>
          </w:r>
          <w:r w:rsidR="00157B19" w:rsidRPr="00013276">
            <w:rPr>
              <w:rFonts w:ascii="Book Antiqua" w:hAnsi="Book Antiqua"/>
              <w:i/>
              <w:lang w:val="en-US"/>
            </w:rPr>
            <w:t>P</w:t>
          </w:r>
          <w:r w:rsidR="00157B19" w:rsidRPr="00013276">
            <w:rPr>
              <w:rFonts w:ascii="Book Antiqua" w:hAnsi="Book Antiqua"/>
              <w:lang w:val="en-US"/>
            </w:rPr>
            <w:t xml:space="preserve"> </w:t>
          </w:r>
          <w:r w:rsidR="00AB381E" w:rsidRPr="00013276">
            <w:rPr>
              <w:rFonts w:ascii="Book Antiqua" w:hAnsi="Book Antiqua"/>
              <w:lang w:val="en-US"/>
            </w:rPr>
            <w:t>&lt;</w:t>
          </w:r>
          <w:r w:rsidR="002471B9" w:rsidRPr="00013276">
            <w:rPr>
              <w:rFonts w:ascii="Book Antiqua" w:hAnsi="Book Antiqua"/>
              <w:lang w:val="en-US"/>
            </w:rPr>
            <w:t xml:space="preserve"> </w:t>
          </w:r>
          <w:r w:rsidR="0095329A" w:rsidRPr="00013276">
            <w:rPr>
              <w:rFonts w:ascii="Book Antiqua" w:eastAsia="宋体" w:hAnsi="Book Antiqua" w:hint="eastAsia"/>
              <w:lang w:val="en-US" w:eastAsia="zh-CN"/>
            </w:rPr>
            <w:t>0</w:t>
          </w:r>
          <w:r w:rsidR="00AB381E" w:rsidRPr="00013276">
            <w:rPr>
              <w:rFonts w:ascii="Book Antiqua" w:hAnsi="Book Antiqua"/>
              <w:lang w:val="en-US"/>
            </w:rPr>
            <w:t>.0</w:t>
          </w:r>
          <w:r w:rsidR="009F3693" w:rsidRPr="00013276">
            <w:rPr>
              <w:rFonts w:ascii="Book Antiqua" w:hAnsi="Book Antiqua"/>
              <w:lang w:val="en-US"/>
            </w:rPr>
            <w:t>0</w:t>
          </w:r>
          <w:r w:rsidR="00AB381E" w:rsidRPr="00013276">
            <w:rPr>
              <w:rFonts w:ascii="Book Antiqua" w:hAnsi="Book Antiqua"/>
              <w:lang w:val="en-US"/>
            </w:rPr>
            <w:t>1; Pearson</w:t>
          </w:r>
          <w:r w:rsidR="0095329A" w:rsidRPr="00013276">
            <w:rPr>
              <w:rFonts w:ascii="Book Antiqua" w:eastAsia="宋体" w:hAnsi="Book Antiqua"/>
              <w:lang w:val="en-US" w:eastAsia="zh-CN"/>
            </w:rPr>
            <w:t>’</w:t>
          </w:r>
          <w:r w:rsidR="00AB381E" w:rsidRPr="00013276">
            <w:rPr>
              <w:rFonts w:ascii="Book Antiqua" w:hAnsi="Book Antiqua"/>
              <w:lang w:val="en-US"/>
            </w:rPr>
            <w:t xml:space="preserve">s </w:t>
          </w:r>
          <w:r w:rsidR="00AB381E" w:rsidRPr="00013276">
            <w:rPr>
              <w:rFonts w:ascii="Book Antiqua" w:hAnsi="Book Antiqua"/>
              <w:i/>
              <w:lang w:val="en-US"/>
            </w:rPr>
            <w:t>r</w:t>
          </w:r>
          <w:r w:rsidR="0095329A" w:rsidRPr="00013276">
            <w:rPr>
              <w:rFonts w:ascii="Book Antiqua" w:eastAsia="宋体" w:hAnsi="Book Antiqua" w:hint="eastAsia"/>
              <w:i/>
              <w:lang w:val="en-US" w:eastAsia="zh-CN"/>
            </w:rPr>
            <w:t xml:space="preserve"> </w:t>
          </w:r>
          <w:r w:rsidR="00AB381E" w:rsidRPr="00013276">
            <w:rPr>
              <w:rFonts w:ascii="Book Antiqua" w:hAnsi="Book Antiqua"/>
              <w:lang w:val="en-US"/>
            </w:rPr>
            <w:t>=</w:t>
          </w:r>
          <w:r w:rsidR="0095329A" w:rsidRPr="00013276">
            <w:rPr>
              <w:rFonts w:ascii="Book Antiqua" w:eastAsia="宋体" w:hAnsi="Book Antiqua" w:hint="eastAsia"/>
              <w:lang w:val="en-US" w:eastAsia="zh-CN"/>
            </w:rPr>
            <w:t xml:space="preserve"> 0</w:t>
          </w:r>
          <w:r w:rsidR="00AB381E" w:rsidRPr="00013276">
            <w:rPr>
              <w:rFonts w:ascii="Book Antiqua" w:hAnsi="Book Antiqua"/>
              <w:lang w:val="en-US"/>
            </w:rPr>
            <w:t xml:space="preserve">.28, </w:t>
          </w:r>
          <w:r w:rsidR="00157B19" w:rsidRPr="00013276">
            <w:rPr>
              <w:rFonts w:ascii="Book Antiqua" w:hAnsi="Book Antiqua"/>
              <w:i/>
              <w:lang w:val="en-US"/>
            </w:rPr>
            <w:t>P</w:t>
          </w:r>
          <w:r w:rsidR="00157B19" w:rsidRPr="00013276">
            <w:rPr>
              <w:rFonts w:ascii="Book Antiqua" w:hAnsi="Book Antiqua"/>
              <w:lang w:val="en-US"/>
            </w:rPr>
            <w:t xml:space="preserve"> </w:t>
          </w:r>
          <w:r w:rsidR="00AB381E" w:rsidRPr="00013276">
            <w:rPr>
              <w:rFonts w:ascii="Book Antiqua" w:hAnsi="Book Antiqua"/>
              <w:lang w:val="en-US"/>
            </w:rPr>
            <w:t>&lt;</w:t>
          </w:r>
          <w:r w:rsidR="002471B9" w:rsidRPr="00013276">
            <w:rPr>
              <w:rFonts w:ascii="Book Antiqua" w:hAnsi="Book Antiqua"/>
              <w:lang w:val="en-US"/>
            </w:rPr>
            <w:t xml:space="preserve"> </w:t>
          </w:r>
          <w:r w:rsidR="0095329A" w:rsidRPr="00013276">
            <w:rPr>
              <w:rFonts w:ascii="Book Antiqua" w:eastAsia="宋体" w:hAnsi="Book Antiqua" w:hint="eastAsia"/>
              <w:lang w:val="en-US" w:eastAsia="zh-CN"/>
            </w:rPr>
            <w:t>0</w:t>
          </w:r>
          <w:r w:rsidR="00AB381E" w:rsidRPr="00013276">
            <w:rPr>
              <w:rFonts w:ascii="Book Antiqua" w:hAnsi="Book Antiqua"/>
              <w:lang w:val="en-US"/>
            </w:rPr>
            <w:t>.0</w:t>
          </w:r>
          <w:r w:rsidR="009F3693" w:rsidRPr="00013276">
            <w:rPr>
              <w:rFonts w:ascii="Book Antiqua" w:hAnsi="Book Antiqua"/>
              <w:lang w:val="en-US"/>
            </w:rPr>
            <w:t>0</w:t>
          </w:r>
          <w:r w:rsidR="00AB381E" w:rsidRPr="00013276">
            <w:rPr>
              <w:rFonts w:ascii="Book Antiqua" w:hAnsi="Book Antiqua"/>
              <w:lang w:val="en-US"/>
            </w:rPr>
            <w:t>1; oral: Spearman</w:t>
          </w:r>
          <w:r w:rsidR="0095329A" w:rsidRPr="00013276">
            <w:rPr>
              <w:rFonts w:ascii="Book Antiqua" w:eastAsia="宋体" w:hAnsi="Book Antiqua"/>
              <w:lang w:val="en-US" w:eastAsia="zh-CN"/>
            </w:rPr>
            <w:t>’</w:t>
          </w:r>
          <w:r w:rsidR="00AB381E" w:rsidRPr="00013276">
            <w:rPr>
              <w:rFonts w:ascii="Book Antiqua" w:hAnsi="Book Antiqua"/>
              <w:lang w:val="en-US"/>
            </w:rPr>
            <w:t xml:space="preserve">s </w:t>
          </w:r>
          <w:r w:rsidR="00AB381E" w:rsidRPr="00013276">
            <w:rPr>
              <w:rFonts w:ascii="Book Antiqua" w:hAnsi="Book Antiqua"/>
              <w:i/>
              <w:lang w:val="en-US"/>
            </w:rPr>
            <w:t>r</w:t>
          </w:r>
          <w:r w:rsidR="0095329A" w:rsidRPr="00013276">
            <w:rPr>
              <w:rFonts w:ascii="Book Antiqua" w:eastAsia="宋体" w:hAnsi="Book Antiqua" w:hint="eastAsia"/>
              <w:i/>
              <w:lang w:val="en-US" w:eastAsia="zh-CN"/>
            </w:rPr>
            <w:t xml:space="preserve"> </w:t>
          </w:r>
          <w:r w:rsidR="00AB381E" w:rsidRPr="00013276">
            <w:rPr>
              <w:rFonts w:ascii="Book Antiqua" w:hAnsi="Book Antiqua"/>
              <w:lang w:val="en-US"/>
            </w:rPr>
            <w:t>=</w:t>
          </w:r>
          <w:r w:rsidR="0095329A" w:rsidRPr="00013276">
            <w:rPr>
              <w:rFonts w:ascii="Book Antiqua" w:eastAsia="宋体" w:hAnsi="Book Antiqua" w:hint="eastAsia"/>
              <w:lang w:val="en-US" w:eastAsia="zh-CN"/>
            </w:rPr>
            <w:t xml:space="preserve"> 0</w:t>
          </w:r>
          <w:r w:rsidR="00AB381E" w:rsidRPr="00013276">
            <w:rPr>
              <w:rFonts w:ascii="Book Antiqua" w:hAnsi="Book Antiqua"/>
              <w:lang w:val="en-US"/>
            </w:rPr>
            <w:t xml:space="preserve">.42, </w:t>
          </w:r>
          <w:r w:rsidR="00157B19" w:rsidRPr="00013276">
            <w:rPr>
              <w:rFonts w:ascii="Book Antiqua" w:hAnsi="Book Antiqua"/>
              <w:i/>
              <w:lang w:val="en-US"/>
            </w:rPr>
            <w:t>P</w:t>
          </w:r>
          <w:r w:rsidR="00157B19" w:rsidRPr="00013276">
            <w:rPr>
              <w:rFonts w:ascii="Book Antiqua" w:hAnsi="Book Antiqua"/>
              <w:lang w:val="en-US"/>
            </w:rPr>
            <w:t xml:space="preserve"> </w:t>
          </w:r>
          <w:r w:rsidR="00AB381E" w:rsidRPr="00013276">
            <w:rPr>
              <w:rFonts w:ascii="Book Antiqua" w:hAnsi="Book Antiqua"/>
              <w:lang w:val="en-US"/>
            </w:rPr>
            <w:t>&lt;</w:t>
          </w:r>
          <w:r w:rsidR="002471B9" w:rsidRPr="00013276">
            <w:rPr>
              <w:rFonts w:ascii="Book Antiqua" w:hAnsi="Book Antiqua"/>
              <w:lang w:val="en-US"/>
            </w:rPr>
            <w:t xml:space="preserve"> </w:t>
          </w:r>
          <w:r w:rsidR="0095329A" w:rsidRPr="00013276">
            <w:rPr>
              <w:rFonts w:ascii="Book Antiqua" w:eastAsia="宋体" w:hAnsi="Book Antiqua" w:hint="eastAsia"/>
              <w:lang w:val="en-US" w:eastAsia="zh-CN"/>
            </w:rPr>
            <w:t>0</w:t>
          </w:r>
          <w:r w:rsidR="00AB381E" w:rsidRPr="00013276">
            <w:rPr>
              <w:rFonts w:ascii="Book Antiqua" w:hAnsi="Book Antiqua"/>
              <w:lang w:val="en-US"/>
            </w:rPr>
            <w:t>.0</w:t>
          </w:r>
          <w:r w:rsidR="009F3693" w:rsidRPr="00013276">
            <w:rPr>
              <w:rFonts w:ascii="Book Antiqua" w:hAnsi="Book Antiqua"/>
              <w:lang w:val="en-US"/>
            </w:rPr>
            <w:t>0</w:t>
          </w:r>
          <w:r w:rsidR="00AB381E" w:rsidRPr="00013276">
            <w:rPr>
              <w:rFonts w:ascii="Book Antiqua" w:hAnsi="Book Antiqua"/>
              <w:lang w:val="en-US"/>
            </w:rPr>
            <w:t>1; Pearson</w:t>
          </w:r>
          <w:r w:rsidR="0095329A" w:rsidRPr="00013276">
            <w:rPr>
              <w:rFonts w:ascii="Book Antiqua" w:eastAsia="宋体" w:hAnsi="Book Antiqua"/>
              <w:lang w:val="en-US" w:eastAsia="zh-CN"/>
            </w:rPr>
            <w:t>’</w:t>
          </w:r>
          <w:r w:rsidR="00AB381E" w:rsidRPr="00013276">
            <w:rPr>
              <w:rFonts w:ascii="Book Antiqua" w:hAnsi="Book Antiqua"/>
              <w:lang w:val="en-US"/>
            </w:rPr>
            <w:t xml:space="preserve">s </w:t>
          </w:r>
          <w:r w:rsidR="00AB381E" w:rsidRPr="00013276">
            <w:rPr>
              <w:rFonts w:ascii="Book Antiqua" w:hAnsi="Book Antiqua"/>
              <w:i/>
              <w:lang w:val="en-US"/>
            </w:rPr>
            <w:t>r</w:t>
          </w:r>
          <w:r w:rsidR="0095329A" w:rsidRPr="00013276">
            <w:rPr>
              <w:rFonts w:ascii="Book Antiqua" w:eastAsia="宋体" w:hAnsi="Book Antiqua" w:hint="eastAsia"/>
              <w:i/>
              <w:lang w:val="en-US" w:eastAsia="zh-CN"/>
            </w:rPr>
            <w:t xml:space="preserve"> </w:t>
          </w:r>
          <w:r w:rsidR="00AB381E" w:rsidRPr="00013276">
            <w:rPr>
              <w:rFonts w:ascii="Book Antiqua" w:hAnsi="Book Antiqua"/>
              <w:lang w:val="en-US"/>
            </w:rPr>
            <w:t>=</w:t>
          </w:r>
          <w:r w:rsidR="0095329A" w:rsidRPr="00013276">
            <w:rPr>
              <w:rFonts w:ascii="Book Antiqua" w:eastAsia="宋体" w:hAnsi="Book Antiqua" w:hint="eastAsia"/>
              <w:lang w:val="en-US" w:eastAsia="zh-CN"/>
            </w:rPr>
            <w:t xml:space="preserve"> 0</w:t>
          </w:r>
          <w:r w:rsidR="00AB381E" w:rsidRPr="00013276">
            <w:rPr>
              <w:rFonts w:ascii="Book Antiqua" w:hAnsi="Book Antiqua"/>
              <w:lang w:val="en-US"/>
            </w:rPr>
            <w:t xml:space="preserve">.45, </w:t>
          </w:r>
          <w:r w:rsidR="00157B19" w:rsidRPr="00013276">
            <w:rPr>
              <w:rFonts w:ascii="Book Antiqua" w:hAnsi="Book Antiqua"/>
              <w:i/>
              <w:lang w:val="en-US"/>
            </w:rPr>
            <w:t>P</w:t>
          </w:r>
          <w:r w:rsidR="00157B19" w:rsidRPr="00013276">
            <w:rPr>
              <w:rFonts w:ascii="Book Antiqua" w:hAnsi="Book Antiqua"/>
              <w:lang w:val="en-US"/>
            </w:rPr>
            <w:t xml:space="preserve"> </w:t>
          </w:r>
          <w:r w:rsidR="00AB381E" w:rsidRPr="00013276">
            <w:rPr>
              <w:rFonts w:ascii="Book Antiqua" w:hAnsi="Book Antiqua"/>
              <w:lang w:val="en-US"/>
            </w:rPr>
            <w:t>&lt;</w:t>
          </w:r>
          <w:r w:rsidR="002471B9" w:rsidRPr="00013276">
            <w:rPr>
              <w:rFonts w:ascii="Book Antiqua" w:hAnsi="Book Antiqua"/>
              <w:lang w:val="en-US"/>
            </w:rPr>
            <w:t xml:space="preserve"> </w:t>
          </w:r>
          <w:r w:rsidR="0095329A" w:rsidRPr="00013276">
            <w:rPr>
              <w:rFonts w:ascii="Book Antiqua" w:eastAsia="宋体" w:hAnsi="Book Antiqua" w:hint="eastAsia"/>
              <w:lang w:val="en-US" w:eastAsia="zh-CN"/>
            </w:rPr>
            <w:t>0</w:t>
          </w:r>
          <w:r w:rsidR="00AB381E" w:rsidRPr="00013276">
            <w:rPr>
              <w:rFonts w:ascii="Book Antiqua" w:hAnsi="Book Antiqua"/>
              <w:lang w:val="en-US"/>
            </w:rPr>
            <w:t>.0</w:t>
          </w:r>
          <w:r w:rsidR="009F3693" w:rsidRPr="00013276">
            <w:rPr>
              <w:rFonts w:ascii="Book Antiqua" w:hAnsi="Book Antiqua"/>
              <w:lang w:val="en-US"/>
            </w:rPr>
            <w:t>0</w:t>
          </w:r>
          <w:r w:rsidR="00AB381E" w:rsidRPr="00013276">
            <w:rPr>
              <w:rFonts w:ascii="Book Antiqua" w:hAnsi="Book Antiqua"/>
              <w:lang w:val="en-US"/>
            </w:rPr>
            <w:t xml:space="preserve">1); these correlations were however lower than the correlation between LSAS and safety behaviors and did not differ (written TA: </w:t>
          </w:r>
          <w:proofErr w:type="spellStart"/>
          <w:r w:rsidR="00AB381E" w:rsidRPr="00013276">
            <w:rPr>
              <w:rFonts w:ascii="Book Antiqua" w:hAnsi="Book Antiqua"/>
              <w:lang w:val="en-US"/>
            </w:rPr>
            <w:t>Steiger</w:t>
          </w:r>
          <w:r w:rsidR="0095329A" w:rsidRPr="00013276">
            <w:rPr>
              <w:rFonts w:ascii="Book Antiqua" w:eastAsia="宋体" w:hAnsi="Book Antiqua"/>
              <w:lang w:val="en-US" w:eastAsia="zh-CN"/>
            </w:rPr>
            <w:t>’</w:t>
          </w:r>
          <w:r w:rsidR="00AB381E" w:rsidRPr="00013276">
            <w:rPr>
              <w:rFonts w:ascii="Book Antiqua" w:hAnsi="Book Antiqua"/>
              <w:lang w:val="en-US"/>
            </w:rPr>
            <w:t>s</w:t>
          </w:r>
          <w:proofErr w:type="spellEnd"/>
          <w:r w:rsidR="00AB381E" w:rsidRPr="00013276">
            <w:rPr>
              <w:rFonts w:ascii="Book Antiqua" w:hAnsi="Book Antiqua"/>
              <w:lang w:val="en-US"/>
            </w:rPr>
            <w:t xml:space="preserve"> </w:t>
          </w:r>
          <w:r w:rsidR="00AB381E" w:rsidRPr="00013276">
            <w:rPr>
              <w:rFonts w:ascii="Book Antiqua" w:hAnsi="Book Antiqua"/>
              <w:i/>
              <w:lang w:val="en-US"/>
            </w:rPr>
            <w:t>Z</w:t>
          </w:r>
          <w:r w:rsidR="0095329A" w:rsidRPr="00013276">
            <w:rPr>
              <w:rFonts w:ascii="Book Antiqua" w:eastAsia="宋体" w:hAnsi="Book Antiqua" w:hint="eastAsia"/>
              <w:lang w:val="en-US" w:eastAsia="zh-CN"/>
            </w:rPr>
            <w:t xml:space="preserve"> </w:t>
          </w:r>
          <w:r w:rsidR="00AB381E" w:rsidRPr="00013276">
            <w:rPr>
              <w:rFonts w:ascii="Book Antiqua" w:hAnsi="Book Antiqua"/>
              <w:lang w:val="en-US"/>
            </w:rPr>
            <w:t>=</w:t>
          </w:r>
          <w:r w:rsidR="0095329A" w:rsidRPr="00013276">
            <w:rPr>
              <w:rFonts w:ascii="Book Antiqua" w:eastAsia="宋体" w:hAnsi="Book Antiqua" w:hint="eastAsia"/>
              <w:lang w:val="en-US" w:eastAsia="zh-CN"/>
            </w:rPr>
            <w:t xml:space="preserve"> </w:t>
          </w:r>
          <w:r w:rsidR="00AB381E" w:rsidRPr="00013276">
            <w:rPr>
              <w:rFonts w:ascii="Book Antiqua" w:hAnsi="Book Antiqua"/>
              <w:lang w:val="en-US"/>
            </w:rPr>
            <w:t xml:space="preserve">3.22, </w:t>
          </w:r>
          <w:r w:rsidR="00157B19" w:rsidRPr="00013276">
            <w:rPr>
              <w:rFonts w:ascii="Book Antiqua" w:hAnsi="Book Antiqua"/>
              <w:i/>
              <w:lang w:val="en-US"/>
            </w:rPr>
            <w:t>P</w:t>
          </w:r>
          <w:r w:rsidR="00157B19" w:rsidRPr="00013276">
            <w:rPr>
              <w:rFonts w:ascii="Book Antiqua" w:hAnsi="Book Antiqua"/>
              <w:lang w:val="en-US"/>
            </w:rPr>
            <w:t xml:space="preserve"> </w:t>
          </w:r>
          <w:r w:rsidR="00AB381E" w:rsidRPr="00013276">
            <w:rPr>
              <w:rFonts w:ascii="Book Antiqua" w:hAnsi="Book Antiqua"/>
              <w:lang w:val="en-US"/>
            </w:rPr>
            <w:t>&lt;</w:t>
          </w:r>
          <w:r w:rsidR="002471B9" w:rsidRPr="00013276">
            <w:rPr>
              <w:rFonts w:ascii="Book Antiqua" w:hAnsi="Book Antiqua"/>
              <w:lang w:val="en-US"/>
            </w:rPr>
            <w:t xml:space="preserve"> </w:t>
          </w:r>
          <w:r w:rsidR="0095329A" w:rsidRPr="00013276">
            <w:rPr>
              <w:rFonts w:ascii="Book Antiqua" w:eastAsia="宋体" w:hAnsi="Book Antiqua" w:hint="eastAsia"/>
              <w:lang w:val="en-US" w:eastAsia="zh-CN"/>
            </w:rPr>
            <w:t>0</w:t>
          </w:r>
          <w:r w:rsidR="00AB381E" w:rsidRPr="00013276">
            <w:rPr>
              <w:rFonts w:ascii="Book Antiqua" w:hAnsi="Book Antiqua"/>
              <w:lang w:val="en-US"/>
            </w:rPr>
            <w:t>.</w:t>
          </w:r>
          <w:r w:rsidR="00DE14B4" w:rsidRPr="00013276">
            <w:rPr>
              <w:rFonts w:ascii="Book Antiqua" w:hAnsi="Book Antiqua"/>
              <w:lang w:val="en-US"/>
            </w:rPr>
            <w:t>0</w:t>
          </w:r>
          <w:r w:rsidR="00AB381E" w:rsidRPr="00013276">
            <w:rPr>
              <w:rFonts w:ascii="Book Antiqua" w:hAnsi="Book Antiqua"/>
              <w:lang w:val="en-US"/>
            </w:rPr>
            <w:t xml:space="preserve">01; oral TA: </w:t>
          </w:r>
          <w:proofErr w:type="spellStart"/>
          <w:r w:rsidR="00AB381E" w:rsidRPr="00013276">
            <w:rPr>
              <w:rFonts w:ascii="Book Antiqua" w:hAnsi="Book Antiqua"/>
              <w:lang w:val="en-US"/>
            </w:rPr>
            <w:t>Steiger</w:t>
          </w:r>
          <w:r w:rsidR="0095329A" w:rsidRPr="00013276">
            <w:rPr>
              <w:rFonts w:ascii="Book Antiqua" w:eastAsia="宋体" w:hAnsi="Book Antiqua"/>
              <w:lang w:val="en-US" w:eastAsia="zh-CN"/>
            </w:rPr>
            <w:t>’</w:t>
          </w:r>
          <w:r w:rsidR="00AB381E" w:rsidRPr="00013276">
            <w:rPr>
              <w:rFonts w:ascii="Book Antiqua" w:hAnsi="Book Antiqua"/>
              <w:lang w:val="en-US"/>
            </w:rPr>
            <w:t>s</w:t>
          </w:r>
          <w:proofErr w:type="spellEnd"/>
          <w:r w:rsidR="00AB381E" w:rsidRPr="00013276">
            <w:rPr>
              <w:rFonts w:ascii="Book Antiqua" w:hAnsi="Book Antiqua"/>
              <w:lang w:val="en-US"/>
            </w:rPr>
            <w:t xml:space="preserve"> </w:t>
          </w:r>
          <w:r w:rsidR="00AB381E" w:rsidRPr="00013276">
            <w:rPr>
              <w:rFonts w:ascii="Book Antiqua" w:hAnsi="Book Antiqua"/>
              <w:i/>
              <w:lang w:val="en-US"/>
            </w:rPr>
            <w:t>Z</w:t>
          </w:r>
          <w:r w:rsidR="0095329A" w:rsidRPr="00013276">
            <w:rPr>
              <w:rFonts w:ascii="Book Antiqua" w:eastAsia="宋体" w:hAnsi="Book Antiqua" w:hint="eastAsia"/>
              <w:i/>
              <w:lang w:val="en-US" w:eastAsia="zh-CN"/>
            </w:rPr>
            <w:t xml:space="preserve"> </w:t>
          </w:r>
          <w:r w:rsidR="00AB381E" w:rsidRPr="00013276">
            <w:rPr>
              <w:rFonts w:ascii="Book Antiqua" w:hAnsi="Book Antiqua"/>
              <w:lang w:val="en-US"/>
            </w:rPr>
            <w:t>=</w:t>
          </w:r>
          <w:r w:rsidR="0095329A" w:rsidRPr="00013276">
            <w:rPr>
              <w:rFonts w:ascii="Book Antiqua" w:eastAsia="宋体" w:hAnsi="Book Antiqua" w:hint="eastAsia"/>
              <w:lang w:val="en-US" w:eastAsia="zh-CN"/>
            </w:rPr>
            <w:t xml:space="preserve"> </w:t>
          </w:r>
          <w:r w:rsidR="00AB381E" w:rsidRPr="00013276">
            <w:rPr>
              <w:rFonts w:ascii="Book Antiqua" w:hAnsi="Book Antiqua"/>
              <w:lang w:val="en-US"/>
            </w:rPr>
            <w:t xml:space="preserve">2.23, </w:t>
          </w:r>
          <w:r w:rsidR="00157B19" w:rsidRPr="00013276">
            <w:rPr>
              <w:rFonts w:ascii="Book Antiqua" w:hAnsi="Book Antiqua"/>
              <w:i/>
              <w:lang w:val="en-US"/>
            </w:rPr>
            <w:t>P</w:t>
          </w:r>
          <w:r w:rsidR="00157B19" w:rsidRPr="00013276">
            <w:rPr>
              <w:rFonts w:ascii="Book Antiqua" w:hAnsi="Book Antiqua"/>
              <w:lang w:val="en-US"/>
            </w:rPr>
            <w:t xml:space="preserve"> </w:t>
          </w:r>
          <w:r w:rsidR="00AB381E" w:rsidRPr="00013276">
            <w:rPr>
              <w:rFonts w:ascii="Book Antiqua" w:hAnsi="Book Antiqua"/>
              <w:lang w:val="en-US"/>
            </w:rPr>
            <w:t>&lt;</w:t>
          </w:r>
          <w:r w:rsidR="002471B9" w:rsidRPr="00013276">
            <w:rPr>
              <w:rFonts w:ascii="Book Antiqua" w:hAnsi="Book Antiqua"/>
              <w:lang w:val="en-US"/>
            </w:rPr>
            <w:t xml:space="preserve"> </w:t>
          </w:r>
          <w:r w:rsidR="0095329A" w:rsidRPr="00013276">
            <w:rPr>
              <w:rFonts w:ascii="Book Antiqua" w:eastAsia="宋体" w:hAnsi="Book Antiqua" w:hint="eastAsia"/>
              <w:lang w:val="en-US" w:eastAsia="zh-CN"/>
            </w:rPr>
            <w:t>0</w:t>
          </w:r>
          <w:r w:rsidR="00AB381E" w:rsidRPr="00013276">
            <w:rPr>
              <w:rFonts w:ascii="Book Antiqua" w:hAnsi="Book Antiqua"/>
              <w:lang w:val="en-US"/>
            </w:rPr>
            <w:t>.0</w:t>
          </w:r>
          <w:r w:rsidR="00DE14B4" w:rsidRPr="00013276">
            <w:rPr>
              <w:rFonts w:ascii="Book Antiqua" w:hAnsi="Book Antiqua"/>
              <w:lang w:val="en-US"/>
            </w:rPr>
            <w:t>0</w:t>
          </w:r>
          <w:r w:rsidR="00AB381E" w:rsidRPr="00013276">
            <w:rPr>
              <w:rFonts w:ascii="Book Antiqua" w:hAnsi="Book Antiqua"/>
              <w:lang w:val="en-US"/>
            </w:rPr>
            <w:t xml:space="preserve">5; written compared to oral TA: </w:t>
          </w:r>
          <w:proofErr w:type="spellStart"/>
          <w:r w:rsidR="00AB381E" w:rsidRPr="00013276">
            <w:rPr>
              <w:rFonts w:ascii="Book Antiqua" w:hAnsi="Book Antiqua"/>
              <w:lang w:val="en-US"/>
            </w:rPr>
            <w:t>Steiger</w:t>
          </w:r>
          <w:r w:rsidR="0095329A" w:rsidRPr="00013276">
            <w:rPr>
              <w:rFonts w:ascii="Book Antiqua" w:eastAsia="宋体" w:hAnsi="Book Antiqua"/>
              <w:lang w:val="en-US" w:eastAsia="zh-CN"/>
            </w:rPr>
            <w:t>’</w:t>
          </w:r>
          <w:r w:rsidR="00AB381E" w:rsidRPr="00013276">
            <w:rPr>
              <w:rFonts w:ascii="Book Antiqua" w:hAnsi="Book Antiqua"/>
              <w:lang w:val="en-US"/>
            </w:rPr>
            <w:t>s</w:t>
          </w:r>
          <w:proofErr w:type="spellEnd"/>
          <w:r w:rsidR="00AB381E" w:rsidRPr="00013276">
            <w:rPr>
              <w:rFonts w:ascii="Book Antiqua" w:hAnsi="Book Antiqua"/>
              <w:lang w:val="en-US"/>
            </w:rPr>
            <w:t xml:space="preserve"> </w:t>
          </w:r>
          <w:r w:rsidR="00AB381E" w:rsidRPr="00013276">
            <w:rPr>
              <w:rFonts w:ascii="Book Antiqua" w:hAnsi="Book Antiqua"/>
              <w:i/>
              <w:lang w:val="en-US"/>
            </w:rPr>
            <w:t>Z</w:t>
          </w:r>
          <w:r w:rsidR="0095329A" w:rsidRPr="00013276">
            <w:rPr>
              <w:rFonts w:ascii="Book Antiqua" w:eastAsia="宋体" w:hAnsi="Book Antiqua" w:hint="eastAsia"/>
              <w:lang w:val="en-US" w:eastAsia="zh-CN"/>
            </w:rPr>
            <w:t xml:space="preserve"> </w:t>
          </w:r>
          <w:r w:rsidR="00AB381E" w:rsidRPr="00013276">
            <w:rPr>
              <w:rFonts w:ascii="Book Antiqua" w:hAnsi="Book Antiqua"/>
              <w:lang w:val="en-US"/>
            </w:rPr>
            <w:t>=</w:t>
          </w:r>
          <w:r w:rsidR="0095329A" w:rsidRPr="00013276">
            <w:rPr>
              <w:rFonts w:ascii="Book Antiqua" w:eastAsia="宋体" w:hAnsi="Book Antiqua" w:hint="eastAsia"/>
              <w:lang w:val="en-US" w:eastAsia="zh-CN"/>
            </w:rPr>
            <w:t xml:space="preserve"> </w:t>
          </w:r>
          <w:r w:rsidR="00AB381E" w:rsidRPr="00013276">
            <w:rPr>
              <w:rFonts w:ascii="Book Antiqua" w:hAnsi="Book Antiqua"/>
              <w:lang w:val="en-US"/>
            </w:rPr>
            <w:t xml:space="preserve">-0.93, </w:t>
          </w:r>
          <w:r w:rsidR="00157B19" w:rsidRPr="00013276">
            <w:rPr>
              <w:rFonts w:ascii="Book Antiqua" w:hAnsi="Book Antiqua"/>
              <w:i/>
              <w:lang w:val="en-US"/>
            </w:rPr>
            <w:t>P</w:t>
          </w:r>
          <w:r w:rsidR="00157B19" w:rsidRPr="00013276">
            <w:rPr>
              <w:rFonts w:ascii="Book Antiqua" w:hAnsi="Book Antiqua"/>
              <w:lang w:val="en-US"/>
            </w:rPr>
            <w:t xml:space="preserve"> </w:t>
          </w:r>
          <w:r w:rsidR="00AB381E" w:rsidRPr="00013276">
            <w:rPr>
              <w:rFonts w:ascii="Book Antiqua" w:hAnsi="Book Antiqua"/>
              <w:lang w:val="en-US"/>
            </w:rPr>
            <w:t>&gt;</w:t>
          </w:r>
          <w:r w:rsidR="002471B9" w:rsidRPr="00013276">
            <w:rPr>
              <w:rFonts w:ascii="Book Antiqua" w:hAnsi="Book Antiqua"/>
              <w:lang w:val="en-US"/>
            </w:rPr>
            <w:t xml:space="preserve"> </w:t>
          </w:r>
          <w:r w:rsidR="0095329A" w:rsidRPr="00013276">
            <w:rPr>
              <w:rFonts w:ascii="Book Antiqua" w:eastAsia="宋体" w:hAnsi="Book Antiqua" w:hint="eastAsia"/>
              <w:lang w:val="en-US" w:eastAsia="zh-CN"/>
            </w:rPr>
            <w:t>0</w:t>
          </w:r>
          <w:r w:rsidR="00AB381E" w:rsidRPr="00013276">
            <w:rPr>
              <w:rFonts w:ascii="Book Antiqua" w:hAnsi="Book Antiqua"/>
              <w:lang w:val="en-US"/>
            </w:rPr>
            <w:t>.05).</w:t>
          </w:r>
        </w:p>
        <w:p w14:paraId="60B436CC" w14:textId="08779002" w:rsidR="002C2962" w:rsidRPr="00013276" w:rsidRDefault="00AB381E" w:rsidP="0095329A">
          <w:pPr>
            <w:spacing w:line="360" w:lineRule="auto"/>
            <w:ind w:firstLineChars="100" w:firstLine="240"/>
            <w:rPr>
              <w:rFonts w:ascii="Book Antiqua" w:eastAsia="宋体" w:hAnsi="Book Antiqua"/>
              <w:lang w:val="en-US" w:eastAsia="zh-CN"/>
            </w:rPr>
          </w:pPr>
          <w:r w:rsidRPr="00013276">
            <w:rPr>
              <w:rFonts w:ascii="Book Antiqua" w:hAnsi="Book Antiqua"/>
              <w:lang w:val="en-US"/>
            </w:rPr>
            <w:t>Symptoms of depersonalization/</w:t>
          </w:r>
          <w:proofErr w:type="spellStart"/>
          <w:r w:rsidRPr="00013276">
            <w:rPr>
              <w:rFonts w:ascii="Book Antiqua" w:hAnsi="Book Antiqua"/>
              <w:lang w:val="en-US"/>
            </w:rPr>
            <w:t>derealization</w:t>
          </w:r>
          <w:proofErr w:type="spellEnd"/>
          <w:r w:rsidRPr="00013276">
            <w:rPr>
              <w:rFonts w:ascii="Book Antiqua" w:hAnsi="Book Antiqua"/>
              <w:lang w:val="en-US"/>
            </w:rPr>
            <w:t xml:space="preserve"> were similarly frequent across all conditions (scale: 0</w:t>
          </w:r>
          <w:r w:rsidR="000D0CF8" w:rsidRPr="00013276">
            <w:rPr>
              <w:rFonts w:ascii="Book Antiqua" w:eastAsia="宋体" w:hAnsi="Book Antiqua" w:hint="eastAsia"/>
              <w:lang w:val="en-US" w:eastAsia="zh-CN"/>
            </w:rPr>
            <w:t xml:space="preserve"> </w:t>
          </w:r>
          <w:r w:rsidRPr="00013276">
            <w:rPr>
              <w:rFonts w:ascii="Book Antiqua" w:hAnsi="Book Antiqua"/>
              <w:lang w:val="en-US"/>
            </w:rPr>
            <w:t>=</w:t>
          </w:r>
          <w:r w:rsidR="000D0CF8" w:rsidRPr="00013276">
            <w:rPr>
              <w:rFonts w:ascii="Book Antiqua" w:eastAsia="宋体" w:hAnsi="Book Antiqua" w:hint="eastAsia"/>
              <w:lang w:val="en-US" w:eastAsia="zh-CN"/>
            </w:rPr>
            <w:t xml:space="preserve"> </w:t>
          </w:r>
          <w:r w:rsidRPr="00013276">
            <w:rPr>
              <w:rFonts w:ascii="Book Antiqua" w:hAnsi="Book Antiqua"/>
              <w:lang w:val="en-US"/>
            </w:rPr>
            <w:t>never to 4</w:t>
          </w:r>
          <w:r w:rsidR="000D0CF8" w:rsidRPr="00013276">
            <w:rPr>
              <w:rFonts w:ascii="Book Antiqua" w:eastAsia="宋体" w:hAnsi="Book Antiqua" w:hint="eastAsia"/>
              <w:lang w:val="en-US" w:eastAsia="zh-CN"/>
            </w:rPr>
            <w:t xml:space="preserve"> </w:t>
          </w:r>
          <w:r w:rsidRPr="00013276">
            <w:rPr>
              <w:rFonts w:ascii="Book Antiqua" w:hAnsi="Book Antiqua"/>
              <w:lang w:val="en-US"/>
            </w:rPr>
            <w:t>=</w:t>
          </w:r>
          <w:r w:rsidR="000D0CF8" w:rsidRPr="00013276">
            <w:rPr>
              <w:rFonts w:ascii="Book Antiqua" w:eastAsia="宋体" w:hAnsi="Book Antiqua" w:hint="eastAsia"/>
              <w:lang w:val="en-US" w:eastAsia="zh-CN"/>
            </w:rPr>
            <w:t xml:space="preserve"> </w:t>
          </w:r>
          <w:r w:rsidRPr="00013276">
            <w:rPr>
              <w:rFonts w:ascii="Book Antiqua" w:hAnsi="Book Antiqua"/>
              <w:lang w:val="en-US"/>
            </w:rPr>
            <w:t xml:space="preserve">constantly; </w:t>
          </w:r>
          <w:r w:rsidR="0088612E" w:rsidRPr="00013276">
            <w:rPr>
              <w:rFonts w:ascii="Book Antiqua" w:hAnsi="Book Antiqua"/>
              <w:lang w:val="en-US"/>
            </w:rPr>
            <w:t>SA</w:t>
          </w:r>
          <w:r w:rsidRPr="00013276">
            <w:rPr>
              <w:rFonts w:ascii="Book Antiqua" w:hAnsi="Book Antiqua"/>
              <w:lang w:val="en-US"/>
            </w:rPr>
            <w:t xml:space="preserve">: M = 3.7, SD = 2.7, oral TA: M = 3.2, SD = 5.2, written TA: M = 2.7, SD = 1.9), and only the difference between </w:t>
          </w:r>
          <w:r w:rsidR="0088612E" w:rsidRPr="00013276">
            <w:rPr>
              <w:rFonts w:ascii="Book Antiqua" w:hAnsi="Book Antiqua"/>
              <w:lang w:val="en-US"/>
            </w:rPr>
            <w:t>SA</w:t>
          </w:r>
          <w:r w:rsidRPr="00013276">
            <w:rPr>
              <w:rFonts w:ascii="Book Antiqua" w:hAnsi="Book Antiqua"/>
              <w:lang w:val="en-US"/>
            </w:rPr>
            <w:t xml:space="preserve"> and written TA was statistically significant (</w:t>
          </w:r>
          <w:proofErr w:type="gramStart"/>
          <w:r w:rsidRPr="00013276">
            <w:rPr>
              <w:rFonts w:ascii="Book Antiqua" w:hAnsi="Book Antiqua"/>
              <w:i/>
              <w:lang w:val="en-US"/>
            </w:rPr>
            <w:t>t</w:t>
          </w:r>
          <w:r w:rsidRPr="00013276">
            <w:rPr>
              <w:rFonts w:ascii="Book Antiqua" w:hAnsi="Book Antiqua"/>
              <w:lang w:val="en-US"/>
            </w:rPr>
            <w:t>(</w:t>
          </w:r>
          <w:proofErr w:type="gramEnd"/>
          <w:r w:rsidRPr="00013276">
            <w:rPr>
              <w:rFonts w:ascii="Book Antiqua" w:hAnsi="Book Antiqua"/>
              <w:lang w:val="en-US"/>
            </w:rPr>
            <w:t>95)</w:t>
          </w:r>
          <w:r w:rsidR="000D0CF8" w:rsidRPr="00013276">
            <w:rPr>
              <w:rFonts w:ascii="Book Antiqua" w:eastAsia="宋体" w:hAnsi="Book Antiqua" w:hint="eastAsia"/>
              <w:lang w:val="en-US" w:eastAsia="zh-CN"/>
            </w:rPr>
            <w:t xml:space="preserve"> </w:t>
          </w:r>
          <w:r w:rsidRPr="00013276">
            <w:rPr>
              <w:rFonts w:ascii="Book Antiqua" w:hAnsi="Book Antiqua"/>
              <w:lang w:val="en-US"/>
            </w:rPr>
            <w:t>=</w:t>
          </w:r>
          <w:r w:rsidR="000D0CF8" w:rsidRPr="00013276">
            <w:rPr>
              <w:rFonts w:ascii="Book Antiqua" w:eastAsia="宋体" w:hAnsi="Book Antiqua" w:hint="eastAsia"/>
              <w:lang w:val="en-US" w:eastAsia="zh-CN"/>
            </w:rPr>
            <w:t xml:space="preserve"> </w:t>
          </w:r>
          <w:r w:rsidRPr="00013276">
            <w:rPr>
              <w:rFonts w:ascii="Book Antiqua" w:hAnsi="Book Antiqua"/>
              <w:lang w:val="en-US"/>
            </w:rPr>
            <w:t xml:space="preserve">2.95, </w:t>
          </w:r>
          <w:r w:rsidR="00157B19" w:rsidRPr="00013276">
            <w:rPr>
              <w:rFonts w:ascii="Book Antiqua" w:hAnsi="Book Antiqua"/>
              <w:i/>
              <w:lang w:val="en-US"/>
            </w:rPr>
            <w:t>P</w:t>
          </w:r>
          <w:r w:rsidR="00157B19" w:rsidRPr="00013276">
            <w:rPr>
              <w:rFonts w:ascii="Book Antiqua" w:hAnsi="Book Antiqua"/>
              <w:lang w:val="en-US"/>
            </w:rPr>
            <w:t xml:space="preserve"> </w:t>
          </w:r>
          <w:r w:rsidRPr="00013276">
            <w:rPr>
              <w:rFonts w:ascii="Book Antiqua" w:hAnsi="Book Antiqua"/>
              <w:lang w:val="en-US"/>
            </w:rPr>
            <w:t>=</w:t>
          </w:r>
          <w:r w:rsidR="002471B9" w:rsidRPr="00013276">
            <w:rPr>
              <w:rFonts w:ascii="Book Antiqua" w:hAnsi="Book Antiqua"/>
              <w:lang w:val="en-US"/>
            </w:rPr>
            <w:t xml:space="preserve"> </w:t>
          </w:r>
          <w:r w:rsidR="000D0CF8" w:rsidRPr="00013276">
            <w:rPr>
              <w:rFonts w:ascii="Book Antiqua" w:eastAsia="宋体" w:hAnsi="Book Antiqua" w:hint="eastAsia"/>
              <w:lang w:val="en-US" w:eastAsia="zh-CN"/>
            </w:rPr>
            <w:t>0</w:t>
          </w:r>
          <w:r w:rsidRPr="00013276">
            <w:rPr>
              <w:rFonts w:ascii="Book Antiqua" w:hAnsi="Book Antiqua"/>
              <w:lang w:val="en-US"/>
            </w:rPr>
            <w:t>.004).</w:t>
          </w:r>
        </w:p>
        <w:p w14:paraId="6DDC4BDB" w14:textId="77777777" w:rsidR="000D0CF8" w:rsidRPr="00013276" w:rsidRDefault="000D0CF8" w:rsidP="0095329A">
          <w:pPr>
            <w:spacing w:line="360" w:lineRule="auto"/>
            <w:ind w:firstLineChars="100" w:firstLine="240"/>
            <w:rPr>
              <w:rFonts w:ascii="Book Antiqua" w:eastAsia="宋体" w:hAnsi="Book Antiqua"/>
              <w:lang w:val="en-US" w:eastAsia="zh-CN"/>
            </w:rPr>
          </w:pPr>
        </w:p>
        <w:p w14:paraId="1B0B1493" w14:textId="18E860D8" w:rsidR="00D0115C" w:rsidRPr="00013276" w:rsidRDefault="000D0CF8" w:rsidP="00084E55">
          <w:pPr>
            <w:pStyle w:val="Heading1"/>
            <w:spacing w:before="0" w:line="360" w:lineRule="auto"/>
            <w:ind w:left="0" w:firstLine="0"/>
            <w:jc w:val="both"/>
            <w:rPr>
              <w:rFonts w:ascii="Book Antiqua" w:hAnsi="Book Antiqua"/>
              <w:szCs w:val="24"/>
            </w:rPr>
          </w:pPr>
          <w:r w:rsidRPr="00013276">
            <w:rPr>
              <w:rFonts w:ascii="Book Antiqua" w:hAnsi="Book Antiqua"/>
              <w:szCs w:val="24"/>
            </w:rPr>
            <w:lastRenderedPageBreak/>
            <w:t>DISCUSSION</w:t>
          </w:r>
        </w:p>
        <w:p w14:paraId="179C9040" w14:textId="51D88F34" w:rsidR="00AB381E" w:rsidRPr="00013276" w:rsidRDefault="00AB381E" w:rsidP="00084E55">
          <w:pPr>
            <w:spacing w:line="360" w:lineRule="auto"/>
            <w:rPr>
              <w:rFonts w:ascii="Book Antiqua" w:hAnsi="Book Antiqua"/>
              <w:lang w:val="en-US"/>
            </w:rPr>
          </w:pPr>
          <w:r w:rsidRPr="00013276">
            <w:rPr>
              <w:rFonts w:ascii="Book Antiqua" w:hAnsi="Book Antiqua"/>
              <w:lang w:val="en-US"/>
            </w:rPr>
            <w:t xml:space="preserve">Compared to written TA, </w:t>
          </w:r>
          <w:r w:rsidR="0088612E" w:rsidRPr="00013276">
            <w:rPr>
              <w:rFonts w:ascii="Book Antiqua" w:hAnsi="Book Antiqua"/>
              <w:lang w:val="en-US"/>
            </w:rPr>
            <w:t>SA</w:t>
          </w:r>
          <w:r w:rsidRPr="00013276">
            <w:rPr>
              <w:rFonts w:ascii="Book Antiqua" w:hAnsi="Book Antiqua"/>
              <w:lang w:val="en-US"/>
            </w:rPr>
            <w:t xml:space="preserve"> was more closely related to oral TA and oral TA was triggered more often by an event and accompanied more often by test-anxious cognitions, safety behavior and physical symptoms. In terms of safety behaviors and symptoms of depersonalization/</w:t>
          </w:r>
          <w:proofErr w:type="spellStart"/>
          <w:r w:rsidRPr="00013276">
            <w:rPr>
              <w:rFonts w:ascii="Book Antiqua" w:hAnsi="Book Antiqua"/>
              <w:lang w:val="en-US"/>
            </w:rPr>
            <w:t>derealization</w:t>
          </w:r>
          <w:proofErr w:type="spellEnd"/>
          <w:r w:rsidRPr="00013276">
            <w:rPr>
              <w:rFonts w:ascii="Book Antiqua" w:hAnsi="Book Antiqua"/>
              <w:lang w:val="en-US"/>
            </w:rPr>
            <w:t xml:space="preserve">, TA conditions and </w:t>
          </w:r>
          <w:r w:rsidR="0088612E" w:rsidRPr="00013276">
            <w:rPr>
              <w:rFonts w:ascii="Book Antiqua" w:hAnsi="Book Antiqua"/>
              <w:lang w:val="en-US"/>
            </w:rPr>
            <w:t>SA</w:t>
          </w:r>
          <w:r w:rsidRPr="00013276">
            <w:rPr>
              <w:rFonts w:ascii="Book Antiqua" w:hAnsi="Book Antiqua"/>
              <w:lang w:val="en-US"/>
            </w:rPr>
            <w:t xml:space="preserve"> were quite similar. Hence, both the differences between TA conditions and associations between oral TA with </w:t>
          </w:r>
          <w:r w:rsidR="0088612E" w:rsidRPr="00013276">
            <w:rPr>
              <w:rFonts w:ascii="Book Antiqua" w:hAnsi="Book Antiqua"/>
              <w:lang w:val="en-US"/>
            </w:rPr>
            <w:t>SA</w:t>
          </w:r>
          <w:r w:rsidRPr="00013276">
            <w:rPr>
              <w:rFonts w:ascii="Book Antiqua" w:hAnsi="Book Antiqua"/>
              <w:lang w:val="en-US"/>
            </w:rPr>
            <w:t xml:space="preserve"> indicate that </w:t>
          </w:r>
          <w:r w:rsidR="0088612E" w:rsidRPr="00013276">
            <w:rPr>
              <w:rFonts w:ascii="Book Antiqua" w:hAnsi="Book Antiqua"/>
              <w:lang w:val="en-US"/>
            </w:rPr>
            <w:t>SA</w:t>
          </w:r>
          <w:r w:rsidRPr="00013276">
            <w:rPr>
              <w:rFonts w:ascii="Book Antiqua" w:hAnsi="Book Antiqua"/>
              <w:lang w:val="en-US"/>
            </w:rPr>
            <w:t xml:space="preserve"> and oral TA are overlapping entities. </w:t>
          </w:r>
        </w:p>
        <w:p w14:paraId="6C56AAFC" w14:textId="6850C3F4" w:rsidR="00AB381E" w:rsidRPr="00013276" w:rsidRDefault="00AB381E" w:rsidP="00952FD3">
          <w:pPr>
            <w:spacing w:line="360" w:lineRule="auto"/>
            <w:ind w:firstLineChars="100" w:firstLine="240"/>
            <w:rPr>
              <w:rFonts w:ascii="Book Antiqua" w:hAnsi="Book Antiqua"/>
              <w:lang w:val="en-US"/>
            </w:rPr>
          </w:pPr>
          <w:r w:rsidRPr="00013276">
            <w:rPr>
              <w:rFonts w:ascii="Book Antiqua" w:hAnsi="Book Antiqua"/>
              <w:lang w:val="en-US"/>
            </w:rPr>
            <w:t xml:space="preserve">Notably, TA in oral exams was associated with </w:t>
          </w:r>
          <w:r w:rsidR="0088612E" w:rsidRPr="00013276">
            <w:rPr>
              <w:rFonts w:ascii="Book Antiqua" w:hAnsi="Book Antiqua"/>
              <w:lang w:val="en-US"/>
            </w:rPr>
            <w:t>SA</w:t>
          </w:r>
          <w:r w:rsidRPr="00013276">
            <w:rPr>
              <w:rFonts w:ascii="Book Antiqua" w:hAnsi="Book Antiqua"/>
              <w:lang w:val="en-US"/>
            </w:rPr>
            <w:t xml:space="preserve">, unlike with TA in written exams. Hence, TA seems to be a heterogeneous phenomenon that comprises of different types of exam situations which are more or less social in nature. In fact, oral test situations could be presumed as social situations that require social skills, interaction and communication with others and that may elicit fear of negative evaluation. Further, oral exams are difficult to predict and to control, similar to social situations in general. In contrast, written test situations do not necessarily include interacting with others, and often follow familiar structures or schedules. </w:t>
          </w:r>
          <w:r w:rsidR="00832F6E" w:rsidRPr="00013276">
            <w:rPr>
              <w:rFonts w:ascii="Book Antiqua" w:hAnsi="Book Antiqua"/>
              <w:lang w:val="en-US"/>
            </w:rPr>
            <w:t xml:space="preserve">Written exams may thus elicit lower levels or even no </w:t>
          </w:r>
          <w:r w:rsidR="0088612E" w:rsidRPr="00013276">
            <w:rPr>
              <w:rFonts w:ascii="Book Antiqua" w:hAnsi="Book Antiqua"/>
              <w:lang w:val="en-US"/>
            </w:rPr>
            <w:t>SA</w:t>
          </w:r>
          <w:r w:rsidR="00832F6E" w:rsidRPr="00013276">
            <w:rPr>
              <w:rFonts w:ascii="Book Antiqua" w:hAnsi="Book Antiqua"/>
              <w:lang w:val="en-US"/>
            </w:rPr>
            <w:t xml:space="preserve">. Accordingly, </w:t>
          </w:r>
          <w:r w:rsidR="00832F6E" w:rsidRPr="00013276">
            <w:rPr>
              <w:rFonts w:ascii="Book Antiqua" w:hAnsi="Book Antiqua"/>
              <w:lang w:val="en-US"/>
            </w:rPr>
            <w:fldChar w:fldCharType="begin" w:fldLock="1"/>
          </w:r>
          <w:r w:rsidR="00832F6E" w:rsidRPr="00013276">
            <w:rPr>
              <w:rFonts w:ascii="Book Antiqua" w:hAnsi="Book Antiqua"/>
              <w:lang w:val="en-US"/>
            </w:rPr>
            <w:instrText>ADDIN CSL_CITATION { "citationItems" : [ { "id" : "ITEM-1", "itemData" : { "DOI" : "10.1016/j.jbtep.2006.02.004", "ISBN" : "0005-7916", "ISSN" : "00057916", "PMID" : "16730328", "abstract" : "In their model of social phobia, Clark and Wells [1995. A cognitive model of social phobia. In R. G. Heimberg, M. Liebowitz, D. A. Hope &amp; F. Schneier (Eds.), Social phobia: Diagnosis, assessment, and treatment (pp. 69-93). New York, London: The Guilford Press] introduced a process called \"post-event processing\" (PEP), which is characterized by prolonged rumination about past social situations. The present study examined to what extent PEP is specific for (a) social anxiety or (b) social situations. In a cross-sectional study, 217 participants reported about a social and a phobic event followed by negative thinking. PEP as well as its potential predictors such as social anxiety, general anxiety, and depression were measured by questionnaires. Results showed that social events were followed more often and by more intense PEP. Further confirming specificity, the fear of negative evaluation as an aspect of social anxiety was significantly associated with PEP for social but not for phobic situations, and vice versa; general anxiety predicted PEP only after phobic but not after social situations. Furthermore, PEP was elevated particularly for interaction (as opposed to performance) situations, indicating that the ambiguity of the situation may be an important predictor for prolonged processing. \u00a9 2006 Elsevier Ltd. All rights reserved.", "author" : [ { "dropping-particle" : "", "family" : "Fehm", "given" : "Lydia", "non-dropping-particle" : "", "parse-names" : false, "suffix" : "" }, { "dropping-particle" : "", "family" : "Schneider", "given" : "Gesine", "non-dropping-particle" : "", "parse-names" : false, "suffix" : "" }, { "dropping-particle" : "", "family" : "Hoyer", "given" : "J\u00fcrgen", "non-dropping-particle" : "", "parse-names" : false, "suffix" : "" } ], "container-title" : "Journal of Behavior Therapy and Experimental Psychiatry", "id" : "ITEM-1", "issue" : "1", "issued" : { "date-parts" : [ [ "2007" ] ] }, "page" : "11-22", "title" : "Is post-event processing specific for social anxiety?", "type" : "article-journal", "volume" : "38" }, "uris" : [ "http://www.mendeley.com/documents/?uuid=a296b98a-19c6-4125-b5f7-518e9952b5c6" ] } ], "mendeley" : { "formattedCitation" : "(Fehm, Schneider, &amp; Hoyer, 2007)", "manualFormatting" : "Fehm, Schneider and Hoyer (2007)", "plainTextFormattedCitation" : "(Fehm, Schneider, &amp; Hoyer, 2007)", "previouslyFormattedCitation" : "(Fehm, Schneider, &amp; Hoyer, 2007)" }, "properties" : { "noteIndex" : 0 }, "schema" : "https://github.com/citation-style-language/schema/raw/master/csl-citation.json" }</w:instrText>
          </w:r>
          <w:r w:rsidR="00832F6E" w:rsidRPr="00013276">
            <w:rPr>
              <w:rFonts w:ascii="Book Antiqua" w:hAnsi="Book Antiqua"/>
              <w:lang w:val="en-US"/>
            </w:rPr>
            <w:fldChar w:fldCharType="separate"/>
          </w:r>
          <w:r w:rsidR="00832F6E" w:rsidRPr="00013276">
            <w:rPr>
              <w:rFonts w:ascii="Book Antiqua" w:hAnsi="Book Antiqua"/>
              <w:noProof/>
              <w:lang w:val="en-US"/>
            </w:rPr>
            <w:t>Fehm, Schneider and Hoyer</w:t>
          </w:r>
          <w:r w:rsidR="00D66EE5" w:rsidRPr="00013276">
            <w:rPr>
              <w:rFonts w:ascii="Book Antiqua" w:hAnsi="Book Antiqua"/>
              <w:noProof/>
              <w:vertAlign w:val="superscript"/>
              <w:lang w:val="en-US"/>
            </w:rPr>
            <w:t>[20]</w:t>
          </w:r>
          <w:r w:rsidR="00832F6E" w:rsidRPr="00013276">
            <w:rPr>
              <w:rFonts w:ascii="Book Antiqua" w:hAnsi="Book Antiqua"/>
              <w:noProof/>
              <w:lang w:val="en-US"/>
            </w:rPr>
            <w:t xml:space="preserve"> </w:t>
          </w:r>
          <w:r w:rsidR="00832F6E" w:rsidRPr="00013276">
            <w:rPr>
              <w:rFonts w:ascii="Book Antiqua" w:hAnsi="Book Antiqua"/>
              <w:lang w:val="en-US"/>
            </w:rPr>
            <w:fldChar w:fldCharType="end"/>
          </w:r>
          <w:r w:rsidR="00832F6E" w:rsidRPr="00013276">
            <w:rPr>
              <w:rFonts w:ascii="Book Antiqua" w:hAnsi="Book Antiqua"/>
              <w:lang w:val="en-US"/>
            </w:rPr>
            <w:t xml:space="preserve"> reported higher levels of prolonged rumination about past social situations (</w:t>
          </w:r>
          <w:r w:rsidR="00832F6E" w:rsidRPr="00013276">
            <w:rPr>
              <w:rFonts w:ascii="Book Antiqua" w:hAnsi="Book Antiqua"/>
              <w:i/>
              <w:lang w:val="en-US"/>
            </w:rPr>
            <w:t>i.e.</w:t>
          </w:r>
          <w:r w:rsidR="00952FD3" w:rsidRPr="00013276">
            <w:rPr>
              <w:rFonts w:ascii="Book Antiqua" w:eastAsia="宋体" w:hAnsi="Book Antiqua" w:hint="eastAsia"/>
              <w:lang w:val="en-US" w:eastAsia="zh-CN"/>
            </w:rPr>
            <w:t>,</w:t>
          </w:r>
          <w:r w:rsidR="00832F6E" w:rsidRPr="00013276">
            <w:rPr>
              <w:rFonts w:ascii="Book Antiqua" w:hAnsi="Book Antiqua"/>
              <w:lang w:val="en-US"/>
            </w:rPr>
            <w:t xml:space="preserve"> post-event processing) in interaction-related social situations as compared to performance-related social situations. </w:t>
          </w:r>
          <w:r w:rsidRPr="00013276">
            <w:rPr>
              <w:rFonts w:ascii="Book Antiqua" w:hAnsi="Book Antiqua"/>
              <w:lang w:val="en-US"/>
            </w:rPr>
            <w:t xml:space="preserve">When written exams are perceived as aversive, this may be related to other factors than to </w:t>
          </w:r>
          <w:r w:rsidR="0088612E" w:rsidRPr="00013276">
            <w:rPr>
              <w:rFonts w:ascii="Book Antiqua" w:hAnsi="Book Antiqua"/>
              <w:lang w:val="en-US"/>
            </w:rPr>
            <w:t>SA</w:t>
          </w:r>
          <w:r w:rsidRPr="00013276">
            <w:rPr>
              <w:rFonts w:ascii="Book Antiqua" w:hAnsi="Book Antiqua"/>
              <w:lang w:val="en-US"/>
            </w:rPr>
            <w:t xml:space="preserve">, such as inefficient </w:t>
          </w:r>
          <w:r w:rsidRPr="00013276">
            <w:rPr>
              <w:rFonts w:ascii="Book Antiqua" w:eastAsia="Times New Roman" w:hAnsi="Book Antiqua"/>
              <w:lang w:val="en-US"/>
            </w:rPr>
            <w:t>study skills and/or test-taking skills</w:t>
          </w:r>
          <w:r w:rsidRPr="00013276">
            <w:rPr>
              <w:rFonts w:ascii="Book Antiqua" w:hAnsi="Book Antiqua"/>
              <w:lang w:val="en-US"/>
            </w:rPr>
            <w:t xml:space="preserve">, intolerance of </w:t>
          </w:r>
          <w:proofErr w:type="gramStart"/>
          <w:r w:rsidRPr="00013276">
            <w:rPr>
              <w:rFonts w:ascii="Book Antiqua" w:hAnsi="Book Antiqua"/>
              <w:lang w:val="en-US"/>
            </w:rPr>
            <w:t>uncertainty</w:t>
          </w:r>
          <w:r w:rsidR="00D66EE5" w:rsidRPr="00013276">
            <w:rPr>
              <w:rFonts w:ascii="Book Antiqua" w:hAnsi="Book Antiqua"/>
              <w:vertAlign w:val="superscript"/>
              <w:lang w:val="en-US"/>
            </w:rPr>
            <w:t>[</w:t>
          </w:r>
          <w:proofErr w:type="gramEnd"/>
          <w:r w:rsidR="00D66EE5" w:rsidRPr="00013276">
            <w:rPr>
              <w:rFonts w:ascii="Book Antiqua" w:hAnsi="Book Antiqua"/>
              <w:vertAlign w:val="superscript"/>
              <w:lang w:val="en-US"/>
            </w:rPr>
            <w:t>21]</w:t>
          </w:r>
          <w:r w:rsidRPr="00013276">
            <w:rPr>
              <w:rFonts w:ascii="Book Antiqua" w:hAnsi="Book Antiqua"/>
              <w:lang w:val="en-US"/>
            </w:rPr>
            <w:t>, avoidance temperament</w:t>
          </w:r>
          <w:r w:rsidR="00D66EE5" w:rsidRPr="00013276">
            <w:rPr>
              <w:rFonts w:ascii="Book Antiqua" w:hAnsi="Book Antiqua"/>
              <w:vertAlign w:val="superscript"/>
              <w:lang w:val="en-US"/>
            </w:rPr>
            <w:t>[22]</w:t>
          </w:r>
          <w:r w:rsidRPr="00013276">
            <w:rPr>
              <w:rFonts w:ascii="Book Antiqua" w:hAnsi="Book Antiqua"/>
              <w:lang w:val="en-US"/>
            </w:rPr>
            <w:t>, perfectionism</w:t>
          </w:r>
          <w:r w:rsidR="00D66EE5" w:rsidRPr="00013276">
            <w:rPr>
              <w:rFonts w:ascii="Book Antiqua" w:hAnsi="Book Antiqua"/>
              <w:vertAlign w:val="superscript"/>
              <w:lang w:val="en-US"/>
            </w:rPr>
            <w:t>[23]</w:t>
          </w:r>
          <w:r w:rsidRPr="00013276">
            <w:rPr>
              <w:rFonts w:ascii="Book Antiqua" w:hAnsi="Book Antiqua"/>
              <w:lang w:val="en-US"/>
            </w:rPr>
            <w:t xml:space="preserve"> or low self-efficacy. Nonetheless, cognitive interference may affect performance in both written and oral </w:t>
          </w:r>
          <w:proofErr w:type="gramStart"/>
          <w:r w:rsidRPr="00013276">
            <w:rPr>
              <w:rFonts w:ascii="Book Antiqua" w:hAnsi="Book Antiqua"/>
              <w:lang w:val="en-US"/>
            </w:rPr>
            <w:t>exams</w:t>
          </w:r>
          <w:r w:rsidR="00D66EE5" w:rsidRPr="00013276">
            <w:rPr>
              <w:rFonts w:ascii="Book Antiqua" w:hAnsi="Book Antiqua"/>
              <w:vertAlign w:val="superscript"/>
              <w:lang w:val="en-US"/>
            </w:rPr>
            <w:t>[</w:t>
          </w:r>
          <w:proofErr w:type="gramEnd"/>
          <w:r w:rsidR="00D66EE5" w:rsidRPr="00013276">
            <w:rPr>
              <w:rFonts w:ascii="Book Antiqua" w:hAnsi="Book Antiqua"/>
              <w:vertAlign w:val="superscript"/>
              <w:lang w:val="en-US"/>
            </w:rPr>
            <w:t>24]</w:t>
          </w:r>
          <w:r w:rsidRPr="00013276">
            <w:rPr>
              <w:rFonts w:ascii="Book Antiqua" w:hAnsi="Book Antiqua"/>
              <w:lang w:val="en-US"/>
            </w:rPr>
            <w:t>.</w:t>
          </w:r>
        </w:p>
        <w:p w14:paraId="53EA672D" w14:textId="6C10BA20" w:rsidR="00AB381E" w:rsidRPr="00013276" w:rsidRDefault="00AB381E" w:rsidP="005037AC">
          <w:pPr>
            <w:spacing w:line="360" w:lineRule="auto"/>
            <w:ind w:firstLineChars="100" w:firstLine="240"/>
            <w:rPr>
              <w:rFonts w:ascii="Book Antiqua" w:hAnsi="Book Antiqua"/>
              <w:lang w:val="en-US"/>
            </w:rPr>
          </w:pPr>
          <w:r w:rsidRPr="00013276">
            <w:rPr>
              <w:rFonts w:ascii="Book Antiqua" w:hAnsi="Book Antiqua"/>
              <w:lang w:val="en-US"/>
            </w:rPr>
            <w:t xml:space="preserve">Findings need to be considered in </w:t>
          </w:r>
          <w:r w:rsidR="00995D21" w:rsidRPr="00013276">
            <w:rPr>
              <w:rFonts w:ascii="Book Antiqua" w:hAnsi="Book Antiqua"/>
              <w:lang w:val="en-US"/>
            </w:rPr>
            <w:t xml:space="preserve">light </w:t>
          </w:r>
          <w:r w:rsidRPr="00013276">
            <w:rPr>
              <w:rFonts w:ascii="Book Antiqua" w:hAnsi="Book Antiqua"/>
              <w:lang w:val="en-US"/>
            </w:rPr>
            <w:t>of some limitations: The limited convenience sample (</w:t>
          </w:r>
          <w:r w:rsidRPr="00013276">
            <w:rPr>
              <w:rFonts w:ascii="Book Antiqua" w:hAnsi="Book Antiqua"/>
              <w:i/>
              <w:lang w:val="en-US"/>
            </w:rPr>
            <w:t>n</w:t>
          </w:r>
          <w:r w:rsidR="005037AC" w:rsidRPr="00013276">
            <w:rPr>
              <w:rFonts w:ascii="Book Antiqua" w:eastAsia="宋体" w:hAnsi="Book Antiqua" w:hint="eastAsia"/>
              <w:lang w:val="en-US" w:eastAsia="zh-CN"/>
            </w:rPr>
            <w:t xml:space="preserve"> </w:t>
          </w:r>
          <w:r w:rsidRPr="00013276">
            <w:rPr>
              <w:rFonts w:ascii="Book Antiqua" w:hAnsi="Book Antiqua"/>
              <w:lang w:val="en-US"/>
            </w:rPr>
            <w:t>=</w:t>
          </w:r>
          <w:r w:rsidR="005037AC" w:rsidRPr="00013276">
            <w:rPr>
              <w:rFonts w:ascii="Book Antiqua" w:eastAsia="宋体" w:hAnsi="Book Antiqua" w:hint="eastAsia"/>
              <w:lang w:val="en-US" w:eastAsia="zh-CN"/>
            </w:rPr>
            <w:t xml:space="preserve"> </w:t>
          </w:r>
          <w:r w:rsidRPr="00013276">
            <w:rPr>
              <w:rFonts w:ascii="Book Antiqua" w:hAnsi="Book Antiqua"/>
              <w:lang w:val="en-US"/>
            </w:rPr>
            <w:t xml:space="preserve">96) with overrepresentations of students of psychology and medicine did not allow for analyses on isolated conditions. Though standardized or structured measures are preferred for a more comprehensive evaluation, indications of </w:t>
          </w:r>
          <w:r w:rsidR="0088612E" w:rsidRPr="00013276">
            <w:rPr>
              <w:rFonts w:ascii="Book Antiqua" w:hAnsi="Book Antiqua"/>
              <w:lang w:val="en-US"/>
            </w:rPr>
            <w:t>SA</w:t>
          </w:r>
          <w:r w:rsidRPr="00013276">
            <w:rPr>
              <w:rFonts w:ascii="Book Antiqua" w:hAnsi="Book Antiqua"/>
              <w:lang w:val="en-US"/>
            </w:rPr>
            <w:t xml:space="preserve"> and TA were deduced from established self-report questionnaires (LSAS and PAF) which were modified for separate evaluations of anxiety in oral </w:t>
          </w:r>
          <w:r w:rsidR="00F06924" w:rsidRPr="00013276">
            <w:rPr>
              <w:rFonts w:ascii="Book Antiqua" w:hAnsi="Book Antiqua"/>
              <w:i/>
              <w:lang w:val="en-US"/>
            </w:rPr>
            <w:t>vs</w:t>
          </w:r>
          <w:r w:rsidRPr="00013276">
            <w:rPr>
              <w:rFonts w:ascii="Book Antiqua" w:hAnsi="Book Antiqua"/>
              <w:lang w:val="en-US"/>
            </w:rPr>
            <w:t xml:space="preserve"> written exams. </w:t>
          </w:r>
          <w:r w:rsidR="00832F6E" w:rsidRPr="00013276">
            <w:rPr>
              <w:rFonts w:ascii="Book Antiqua" w:hAnsi="Book Antiqua"/>
              <w:lang w:val="en-US"/>
            </w:rPr>
            <w:t xml:space="preserve">Rates for SA were however in line with population-based data in similar age </w:t>
          </w:r>
          <w:proofErr w:type="gramStart"/>
          <w:r w:rsidR="00832F6E" w:rsidRPr="00013276">
            <w:rPr>
              <w:rFonts w:ascii="Book Antiqua" w:hAnsi="Book Antiqua"/>
              <w:lang w:val="en-US"/>
            </w:rPr>
            <w:t>ranges</w:t>
          </w:r>
          <w:r w:rsidR="00037FD8" w:rsidRPr="00013276">
            <w:rPr>
              <w:rFonts w:ascii="Book Antiqua" w:hAnsi="Book Antiqua"/>
              <w:vertAlign w:val="superscript"/>
              <w:lang w:val="en-US"/>
            </w:rPr>
            <w:t>[</w:t>
          </w:r>
          <w:proofErr w:type="gramEnd"/>
          <w:r w:rsidR="00037FD8" w:rsidRPr="00013276">
            <w:rPr>
              <w:rFonts w:ascii="Book Antiqua" w:hAnsi="Book Antiqua"/>
              <w:vertAlign w:val="superscript"/>
              <w:lang w:val="en-US"/>
            </w:rPr>
            <w:t>6]</w:t>
          </w:r>
          <w:r w:rsidR="00832F6E" w:rsidRPr="00013276">
            <w:rPr>
              <w:rFonts w:ascii="Book Antiqua" w:hAnsi="Book Antiqua"/>
              <w:lang w:val="en-US"/>
            </w:rPr>
            <w:t xml:space="preserve">. </w:t>
          </w:r>
          <w:r w:rsidR="00D54C10" w:rsidRPr="00013276">
            <w:rPr>
              <w:rFonts w:ascii="Book Antiqua" w:hAnsi="Book Antiqua"/>
              <w:lang w:val="en-US"/>
            </w:rPr>
            <w:t xml:space="preserve">Given the limited sample size and the absence of normally distributed data for some variables, multivariate statistics were not applied. Statistical analyses based on correlation analyses and dependent </w:t>
          </w:r>
          <w:r w:rsidR="00D54C10" w:rsidRPr="00013276">
            <w:rPr>
              <w:rFonts w:ascii="Book Antiqua" w:hAnsi="Book Antiqua"/>
              <w:i/>
              <w:lang w:val="en-US"/>
            </w:rPr>
            <w:t>t-</w:t>
          </w:r>
          <w:r w:rsidR="00D54C10" w:rsidRPr="00013276">
            <w:rPr>
              <w:rFonts w:ascii="Book Antiqua" w:hAnsi="Book Antiqua"/>
              <w:lang w:val="en-US"/>
            </w:rPr>
            <w:t xml:space="preserve">tests for paired samples were sufficient for </w:t>
          </w:r>
          <w:r w:rsidR="00D54C10" w:rsidRPr="00013276">
            <w:rPr>
              <w:rFonts w:ascii="Book Antiqua" w:hAnsi="Book Antiqua"/>
              <w:lang w:val="en-US"/>
            </w:rPr>
            <w:lastRenderedPageBreak/>
            <w:t xml:space="preserve">testing hypotheses and for the exploration of similarities and differences in written and oral exams, as well as of similarities and differences between both forms of </w:t>
          </w:r>
          <w:r w:rsidR="00745A29" w:rsidRPr="00013276">
            <w:rPr>
              <w:rFonts w:ascii="Book Antiqua" w:hAnsi="Book Antiqua"/>
              <w:lang w:val="en-US"/>
            </w:rPr>
            <w:t>TA</w:t>
          </w:r>
          <w:r w:rsidR="00D54C10" w:rsidRPr="00013276">
            <w:rPr>
              <w:rFonts w:ascii="Book Antiqua" w:hAnsi="Book Antiqua"/>
              <w:lang w:val="en-US"/>
            </w:rPr>
            <w:t xml:space="preserve"> and </w:t>
          </w:r>
          <w:r w:rsidR="00745A29" w:rsidRPr="00013276">
            <w:rPr>
              <w:rFonts w:ascii="Book Antiqua" w:hAnsi="Book Antiqua"/>
              <w:lang w:val="en-US"/>
            </w:rPr>
            <w:t>SA</w:t>
          </w:r>
          <w:r w:rsidR="00D54C10" w:rsidRPr="00013276">
            <w:rPr>
              <w:rFonts w:ascii="Book Antiqua" w:hAnsi="Book Antiqua"/>
              <w:lang w:val="en-US"/>
            </w:rPr>
            <w:t xml:space="preserve">. For larger samples with independent assessments for written and oral tests, ANOVA models may be more adequate. </w:t>
          </w:r>
          <w:r w:rsidRPr="00013276">
            <w:rPr>
              <w:rFonts w:ascii="Book Antiqua" w:hAnsi="Book Antiqua"/>
              <w:lang w:val="en-US"/>
            </w:rPr>
            <w:t>All questionnaires were conceptualized as paper-pencil-measures but administered in a web-based format. Internal consistencies for the modified scales were however medium to high. In addition, putative influences on TA like stereotype threat or language difficulties, p</w:t>
          </w:r>
          <w:r w:rsidRPr="00013276">
            <w:rPr>
              <w:rFonts w:ascii="Book Antiqua" w:eastAsia="Times New Roman" w:hAnsi="Book Antiqua"/>
              <w:lang w:val="en-US"/>
            </w:rPr>
            <w:t xml:space="preserve">erceived difficulty or relevance of the exams, or </w:t>
          </w:r>
          <w:r w:rsidRPr="00013276">
            <w:rPr>
              <w:rFonts w:ascii="Book Antiqua" w:hAnsi="Book Antiqua"/>
              <w:lang w:val="en-US"/>
            </w:rPr>
            <w:t>indicators of performance (</w:t>
          </w:r>
          <w:r w:rsidRPr="00013276">
            <w:rPr>
              <w:rFonts w:ascii="Book Antiqua" w:hAnsi="Book Antiqua"/>
              <w:i/>
              <w:lang w:val="en-US"/>
            </w:rPr>
            <w:t>i.e</w:t>
          </w:r>
          <w:r w:rsidRPr="00013276">
            <w:rPr>
              <w:rFonts w:ascii="Book Antiqua" w:hAnsi="Book Antiqua"/>
              <w:lang w:val="en-US"/>
            </w:rPr>
            <w:t>.</w:t>
          </w:r>
          <w:r w:rsidR="00F06924" w:rsidRPr="00013276">
            <w:rPr>
              <w:rFonts w:ascii="Book Antiqua" w:eastAsia="宋体" w:hAnsi="Book Antiqua" w:hint="eastAsia"/>
              <w:lang w:val="en-US" w:eastAsia="zh-CN"/>
            </w:rPr>
            <w:t>,</w:t>
          </w:r>
          <w:r w:rsidRPr="00013276">
            <w:rPr>
              <w:rFonts w:ascii="Book Antiqua" w:hAnsi="Book Antiqua"/>
              <w:lang w:val="en-US"/>
            </w:rPr>
            <w:t xml:space="preserve"> grades, results of previous exams) were not assessed. </w:t>
          </w:r>
        </w:p>
        <w:p w14:paraId="7393B1EE" w14:textId="29765FA7" w:rsidR="00832F6E" w:rsidRPr="00013276" w:rsidRDefault="00832F6E" w:rsidP="002B13DA">
          <w:pPr>
            <w:spacing w:line="360" w:lineRule="auto"/>
            <w:ind w:firstLineChars="100" w:firstLine="240"/>
            <w:rPr>
              <w:rFonts w:ascii="Book Antiqua" w:eastAsia="宋体" w:hAnsi="Book Antiqua"/>
              <w:lang w:val="en-US" w:eastAsia="zh-CN"/>
            </w:rPr>
          </w:pPr>
          <w:r w:rsidRPr="00013276">
            <w:rPr>
              <w:rFonts w:ascii="Book Antiqua" w:hAnsi="Book Antiqua"/>
              <w:lang w:val="en-US"/>
            </w:rPr>
            <w:t xml:space="preserve">The similarities and differences of oral and written TA with </w:t>
          </w:r>
          <w:r w:rsidR="0088612E" w:rsidRPr="00013276">
            <w:rPr>
              <w:rFonts w:ascii="Book Antiqua" w:hAnsi="Book Antiqua"/>
              <w:lang w:val="en-US"/>
            </w:rPr>
            <w:t>SA</w:t>
          </w:r>
          <w:r w:rsidRPr="00013276">
            <w:rPr>
              <w:rFonts w:ascii="Book Antiqua" w:hAnsi="Book Antiqua"/>
              <w:lang w:val="en-US"/>
            </w:rPr>
            <w:t xml:space="preserve"> again support the conceptualization of </w:t>
          </w:r>
          <w:r w:rsidR="0088612E" w:rsidRPr="00013276">
            <w:rPr>
              <w:rFonts w:ascii="Book Antiqua" w:hAnsi="Book Antiqua"/>
              <w:lang w:val="en-US"/>
            </w:rPr>
            <w:t>SA</w:t>
          </w:r>
          <w:r w:rsidRPr="00013276">
            <w:rPr>
              <w:rFonts w:ascii="Book Antiqua" w:hAnsi="Book Antiqua"/>
              <w:lang w:val="en-US"/>
            </w:rPr>
            <w:t xml:space="preserve"> as a multi-faceted phenomenon. Because of the notable differences between oral and written TA in terms of trigger events, test-anxious cognitions, safety behavior and physical symptoms, it may be concluded that TA could be rather used to describe anxiety in oral exams than in written exams, similar to the recently introduced DSM-5 “performance only” specifier for SAD where </w:t>
          </w:r>
          <w:r w:rsidR="0088612E" w:rsidRPr="00013276">
            <w:rPr>
              <w:rFonts w:ascii="Book Antiqua" w:hAnsi="Book Antiqua"/>
              <w:lang w:val="en-US"/>
            </w:rPr>
            <w:t>SA</w:t>
          </w:r>
          <w:r w:rsidRPr="00013276">
            <w:rPr>
              <w:rFonts w:ascii="Book Antiqua" w:hAnsi="Book Antiqua"/>
              <w:lang w:val="en-US"/>
            </w:rPr>
            <w:t xml:space="preserve"> is limited to speaking or performing in </w:t>
          </w:r>
          <w:proofErr w:type="gramStart"/>
          <w:r w:rsidRPr="00013276">
            <w:rPr>
              <w:rFonts w:ascii="Book Antiqua" w:hAnsi="Book Antiqua"/>
              <w:lang w:val="en-US"/>
            </w:rPr>
            <w:t>public</w:t>
          </w:r>
          <w:r w:rsidR="002D43CC" w:rsidRPr="00013276">
            <w:rPr>
              <w:rFonts w:ascii="Book Antiqua" w:hAnsi="Book Antiqua"/>
              <w:vertAlign w:val="superscript"/>
              <w:lang w:val="en-US"/>
            </w:rPr>
            <w:t>[</w:t>
          </w:r>
          <w:proofErr w:type="gramEnd"/>
          <w:r w:rsidR="002D43CC" w:rsidRPr="00013276">
            <w:rPr>
              <w:rFonts w:ascii="Book Antiqua" w:hAnsi="Book Antiqua"/>
              <w:vertAlign w:val="superscript"/>
              <w:lang w:val="en-US"/>
            </w:rPr>
            <w:t>1</w:t>
          </w:r>
          <w:r w:rsidR="00037FD8" w:rsidRPr="00013276">
            <w:rPr>
              <w:rFonts w:ascii="Book Antiqua" w:hAnsi="Book Antiqua"/>
              <w:vertAlign w:val="superscript"/>
              <w:lang w:val="en-US"/>
            </w:rPr>
            <w:t>]</w:t>
          </w:r>
          <w:r w:rsidRPr="00013276">
            <w:rPr>
              <w:rFonts w:ascii="Book Antiqua" w:hAnsi="Book Antiqua"/>
              <w:lang w:val="en-US"/>
            </w:rPr>
            <w:t xml:space="preserve">. Further differentiation of situation-specific types of TA would allow clarifying the facets of TA and their relationships to </w:t>
          </w:r>
          <w:r w:rsidR="0088612E" w:rsidRPr="00013276">
            <w:rPr>
              <w:rFonts w:ascii="Book Antiqua" w:hAnsi="Book Antiqua"/>
              <w:lang w:val="en-US"/>
            </w:rPr>
            <w:t>SA</w:t>
          </w:r>
          <w:r w:rsidRPr="00013276">
            <w:rPr>
              <w:rFonts w:ascii="Book Antiqua" w:hAnsi="Book Antiqua"/>
              <w:lang w:val="en-US"/>
            </w:rPr>
            <w:t>.</w:t>
          </w:r>
        </w:p>
        <w:p w14:paraId="25D1AC5C" w14:textId="77777777" w:rsidR="00D8464E" w:rsidRPr="00013276" w:rsidRDefault="00D8464E" w:rsidP="00084E55">
          <w:pPr>
            <w:spacing w:line="360" w:lineRule="auto"/>
            <w:rPr>
              <w:rFonts w:ascii="Book Antiqua" w:eastAsia="宋体" w:hAnsi="Book Antiqua"/>
              <w:lang w:val="en-US" w:eastAsia="zh-CN"/>
            </w:rPr>
          </w:pPr>
        </w:p>
        <w:p w14:paraId="5F66A751" w14:textId="77777777" w:rsidR="00D8464E" w:rsidRPr="00013276" w:rsidRDefault="00D8464E" w:rsidP="00084E55">
          <w:pPr>
            <w:autoSpaceDE w:val="0"/>
            <w:autoSpaceDN w:val="0"/>
            <w:adjustRightInd w:val="0"/>
            <w:spacing w:line="360" w:lineRule="auto"/>
            <w:rPr>
              <w:rFonts w:ascii="Book Antiqua" w:hAnsi="Book Antiqua"/>
              <w:b/>
              <w:lang w:val="en-US"/>
            </w:rPr>
          </w:pPr>
          <w:r w:rsidRPr="00013276">
            <w:rPr>
              <w:rFonts w:ascii="Book Antiqua" w:hAnsi="Book Antiqua"/>
              <w:b/>
              <w:lang w:val="en-US"/>
            </w:rPr>
            <w:t>COMMENTS</w:t>
          </w:r>
        </w:p>
        <w:p w14:paraId="26E4A677" w14:textId="77777777" w:rsidR="002B13DA" w:rsidRPr="00013276" w:rsidRDefault="00857D97" w:rsidP="00084E55">
          <w:pPr>
            <w:spacing w:line="360" w:lineRule="auto"/>
            <w:rPr>
              <w:rFonts w:ascii="Book Antiqua" w:eastAsia="宋体" w:hAnsi="Book Antiqua"/>
              <w:b/>
              <w:i/>
              <w:lang w:val="en-US" w:eastAsia="zh-CN"/>
            </w:rPr>
          </w:pPr>
          <w:r w:rsidRPr="00013276">
            <w:rPr>
              <w:rFonts w:ascii="Book Antiqua" w:hAnsi="Book Antiqua"/>
              <w:b/>
              <w:i/>
              <w:lang w:val="en-US"/>
            </w:rPr>
            <w:t>Background</w:t>
          </w:r>
        </w:p>
        <w:p w14:paraId="50F512EF" w14:textId="2CD2ED43" w:rsidR="00857D97" w:rsidRPr="00013276" w:rsidRDefault="00857D97" w:rsidP="00084E55">
          <w:pPr>
            <w:spacing w:line="360" w:lineRule="auto"/>
            <w:rPr>
              <w:rFonts w:ascii="Book Antiqua" w:hAnsi="Book Antiqua"/>
              <w:lang w:val="en-US"/>
            </w:rPr>
          </w:pPr>
          <w:r w:rsidRPr="00013276">
            <w:rPr>
              <w:rFonts w:ascii="Book Antiqua" w:hAnsi="Book Antiqua"/>
              <w:lang w:val="en-US"/>
            </w:rPr>
            <w:t xml:space="preserve">The diagnostic category of social anxiety </w:t>
          </w:r>
          <w:r w:rsidR="00745A29" w:rsidRPr="00013276">
            <w:rPr>
              <w:rFonts w:ascii="Book Antiqua" w:eastAsia="宋体" w:hAnsi="Book Antiqua" w:hint="eastAsia"/>
              <w:lang w:val="en-US" w:eastAsia="zh-CN"/>
            </w:rPr>
            <w:t>(</w:t>
          </w:r>
          <w:r w:rsidR="00745A29" w:rsidRPr="00013276">
            <w:rPr>
              <w:rFonts w:ascii="Book Antiqua" w:hAnsi="Book Antiqua"/>
              <w:lang w:val="en-US"/>
            </w:rPr>
            <w:t>SA</w:t>
          </w:r>
          <w:r w:rsidR="00745A29" w:rsidRPr="00013276">
            <w:rPr>
              <w:rFonts w:ascii="Book Antiqua" w:eastAsia="宋体" w:hAnsi="Book Antiqua" w:hint="eastAsia"/>
              <w:lang w:val="en-US" w:eastAsia="zh-CN"/>
            </w:rPr>
            <w:t>)</w:t>
          </w:r>
          <w:r w:rsidR="00745A29" w:rsidRPr="00013276">
            <w:rPr>
              <w:rFonts w:ascii="Book Antiqua" w:hAnsi="Book Antiqua"/>
              <w:lang w:val="en-US"/>
            </w:rPr>
            <w:t xml:space="preserve"> </w:t>
          </w:r>
          <w:r w:rsidRPr="00013276">
            <w:rPr>
              <w:rFonts w:ascii="Book Antiqua" w:hAnsi="Book Antiqua"/>
              <w:lang w:val="en-US"/>
            </w:rPr>
            <w:t>disorder spans from more or less isolated social fears to severe anxiety in social situations related to interactions with others and performance in public. Studies so far pointed to notable differences between fear of public speaking and test anxiety</w:t>
          </w:r>
          <w:r w:rsidR="00745A29" w:rsidRPr="00013276">
            <w:rPr>
              <w:rFonts w:ascii="Book Antiqua" w:hAnsi="Book Antiqua"/>
              <w:lang w:val="en-US"/>
            </w:rPr>
            <w:t xml:space="preserve"> </w:t>
          </w:r>
          <w:r w:rsidR="00745A29" w:rsidRPr="00013276">
            <w:rPr>
              <w:rFonts w:ascii="Book Antiqua" w:eastAsia="宋体" w:hAnsi="Book Antiqua" w:hint="eastAsia"/>
              <w:lang w:val="en-US" w:eastAsia="zh-CN"/>
            </w:rPr>
            <w:t>(</w:t>
          </w:r>
          <w:r w:rsidR="00745A29" w:rsidRPr="00013276">
            <w:rPr>
              <w:rFonts w:ascii="Book Antiqua" w:hAnsi="Book Antiqua"/>
              <w:lang w:val="en-US"/>
            </w:rPr>
            <w:t>TA</w:t>
          </w:r>
          <w:r w:rsidR="00745A29" w:rsidRPr="00013276">
            <w:rPr>
              <w:rFonts w:ascii="Book Antiqua" w:eastAsia="宋体" w:hAnsi="Book Antiqua" w:hint="eastAsia"/>
              <w:lang w:val="en-US" w:eastAsia="zh-CN"/>
            </w:rPr>
            <w:t>)</w:t>
          </w:r>
          <w:r w:rsidRPr="00013276">
            <w:rPr>
              <w:rFonts w:ascii="Book Antiqua" w:hAnsi="Book Antiqua"/>
              <w:lang w:val="en-US"/>
            </w:rPr>
            <w:t xml:space="preserve"> on the one hand, and other social fears and </w:t>
          </w:r>
          <w:r w:rsidR="00745A29" w:rsidRPr="00013276">
            <w:rPr>
              <w:rFonts w:ascii="Book Antiqua" w:hAnsi="Book Antiqua"/>
              <w:lang w:val="en-US"/>
            </w:rPr>
            <w:t>SA</w:t>
          </w:r>
          <w:r w:rsidRPr="00013276">
            <w:rPr>
              <w:rFonts w:ascii="Book Antiqua" w:hAnsi="Book Antiqua"/>
              <w:lang w:val="en-US"/>
            </w:rPr>
            <w:t xml:space="preserve"> disorder on the other. Findings suggest that </w:t>
          </w:r>
          <w:r w:rsidR="00745A29" w:rsidRPr="00013276">
            <w:rPr>
              <w:rFonts w:ascii="Book Antiqua" w:hAnsi="Book Antiqua"/>
              <w:lang w:val="en-US"/>
            </w:rPr>
            <w:t>TA</w:t>
          </w:r>
          <w:r w:rsidRPr="00013276">
            <w:rPr>
              <w:rFonts w:ascii="Book Antiqua" w:hAnsi="Book Antiqua"/>
              <w:lang w:val="en-US"/>
            </w:rPr>
            <w:t xml:space="preserve"> might be meaningfully distinguished from </w:t>
          </w:r>
          <w:r w:rsidR="00745A29" w:rsidRPr="00013276">
            <w:rPr>
              <w:rFonts w:ascii="Book Antiqua" w:hAnsi="Book Antiqua"/>
              <w:lang w:val="en-US"/>
            </w:rPr>
            <w:t>SA</w:t>
          </w:r>
          <w:r w:rsidRPr="00013276">
            <w:rPr>
              <w:rFonts w:ascii="Book Antiqua" w:hAnsi="Book Antiqua"/>
              <w:lang w:val="en-US"/>
            </w:rPr>
            <w:t>. Some suggest even a</w:t>
          </w:r>
          <w:r w:rsidR="001C238A" w:rsidRPr="00013276">
            <w:rPr>
              <w:rFonts w:ascii="Book Antiqua" w:hAnsi="Book Antiqua"/>
              <w:lang w:val="en-US"/>
            </w:rPr>
            <w:t>n a</w:t>
          </w:r>
          <w:r w:rsidRPr="00013276">
            <w:rPr>
              <w:rFonts w:ascii="Book Antiqua" w:hAnsi="Book Antiqua"/>
              <w:lang w:val="en-US"/>
            </w:rPr>
            <w:t xml:space="preserve">lternative diagnostic classification of </w:t>
          </w:r>
          <w:r w:rsidR="00745A29" w:rsidRPr="00013276">
            <w:rPr>
              <w:rFonts w:ascii="Book Antiqua" w:hAnsi="Book Antiqua"/>
              <w:lang w:val="en-US"/>
            </w:rPr>
            <w:t>TA</w:t>
          </w:r>
          <w:r w:rsidRPr="00013276">
            <w:rPr>
              <w:rFonts w:ascii="Book Antiqua" w:hAnsi="Book Antiqua"/>
              <w:lang w:val="en-US"/>
            </w:rPr>
            <w:t xml:space="preserve"> apart from the </w:t>
          </w:r>
          <w:r w:rsidR="00745A29" w:rsidRPr="00013276">
            <w:rPr>
              <w:rFonts w:ascii="Book Antiqua" w:hAnsi="Book Antiqua"/>
              <w:lang w:val="en-US"/>
            </w:rPr>
            <w:t>SA</w:t>
          </w:r>
          <w:r w:rsidRPr="00013276">
            <w:rPr>
              <w:rFonts w:ascii="Book Antiqua" w:hAnsi="Book Antiqua"/>
              <w:lang w:val="en-US"/>
            </w:rPr>
            <w:t xml:space="preserve"> spectrum, for example as a specific fear or phobia. </w:t>
          </w:r>
        </w:p>
        <w:p w14:paraId="64E44BBD" w14:textId="77777777" w:rsidR="00857D97" w:rsidRPr="00013276" w:rsidRDefault="00857D97" w:rsidP="00084E55">
          <w:pPr>
            <w:spacing w:line="360" w:lineRule="auto"/>
            <w:rPr>
              <w:rFonts w:ascii="Book Antiqua" w:hAnsi="Book Antiqua"/>
              <w:lang w:val="en-US"/>
            </w:rPr>
          </w:pPr>
        </w:p>
        <w:p w14:paraId="13ACF3A9" w14:textId="77777777" w:rsidR="00DD6597" w:rsidRPr="00013276" w:rsidRDefault="00857D97" w:rsidP="00084E55">
          <w:pPr>
            <w:spacing w:line="360" w:lineRule="auto"/>
            <w:rPr>
              <w:rFonts w:ascii="Book Antiqua" w:eastAsia="宋体" w:hAnsi="Book Antiqua"/>
              <w:b/>
              <w:i/>
              <w:lang w:val="en-US" w:eastAsia="zh-CN"/>
            </w:rPr>
          </w:pPr>
          <w:r w:rsidRPr="00013276">
            <w:rPr>
              <w:rFonts w:ascii="Book Antiqua" w:hAnsi="Book Antiqua"/>
              <w:b/>
              <w:i/>
              <w:lang w:val="en-US"/>
            </w:rPr>
            <w:t>Research frontiers</w:t>
          </w:r>
        </w:p>
        <w:p w14:paraId="6FB5915F" w14:textId="6D0C4B05" w:rsidR="00857D97" w:rsidRPr="00013276" w:rsidRDefault="001C238A" w:rsidP="00084E55">
          <w:pPr>
            <w:spacing w:line="360" w:lineRule="auto"/>
            <w:rPr>
              <w:rFonts w:ascii="Book Antiqua" w:hAnsi="Book Antiqua"/>
              <w:lang w:val="en-US"/>
            </w:rPr>
          </w:pPr>
          <w:r w:rsidRPr="00013276">
            <w:rPr>
              <w:rFonts w:ascii="Book Antiqua" w:hAnsi="Book Antiqua"/>
              <w:lang w:val="en-US"/>
            </w:rPr>
            <w:t>L</w:t>
          </w:r>
          <w:r w:rsidR="00857D97" w:rsidRPr="00013276">
            <w:rPr>
              <w:rFonts w:ascii="Book Antiqua" w:hAnsi="Book Antiqua"/>
              <w:lang w:val="en-US"/>
            </w:rPr>
            <w:t xml:space="preserve">ittle attention has been paid to the fact that </w:t>
          </w:r>
          <w:r w:rsidR="00745A29" w:rsidRPr="00013276">
            <w:rPr>
              <w:rFonts w:ascii="Book Antiqua" w:hAnsi="Book Antiqua"/>
              <w:lang w:val="en-US"/>
            </w:rPr>
            <w:t>TA</w:t>
          </w:r>
          <w:r w:rsidR="00857D97" w:rsidRPr="00013276">
            <w:rPr>
              <w:rFonts w:ascii="Book Antiqua" w:hAnsi="Book Antiqua"/>
              <w:lang w:val="en-US"/>
            </w:rPr>
            <w:t xml:space="preserve"> can occur in oral and written exams and that these two types of situations imply differing cues for anxiety reactions. </w:t>
          </w:r>
          <w:r w:rsidR="00857D97" w:rsidRPr="00013276">
            <w:rPr>
              <w:rFonts w:ascii="Book Antiqua" w:hAnsi="Book Antiqua"/>
              <w:lang w:val="en-US"/>
            </w:rPr>
            <w:lastRenderedPageBreak/>
            <w:t xml:space="preserve">More details on the clinical features may help to inform the diagnostic classification of </w:t>
          </w:r>
          <w:r w:rsidR="00745A29" w:rsidRPr="00013276">
            <w:rPr>
              <w:rFonts w:ascii="Book Antiqua" w:hAnsi="Book Antiqua"/>
              <w:lang w:val="en-US"/>
            </w:rPr>
            <w:t>TA</w:t>
          </w:r>
          <w:r w:rsidR="00857D97" w:rsidRPr="00013276">
            <w:rPr>
              <w:rFonts w:ascii="Book Antiqua" w:hAnsi="Book Antiqua"/>
              <w:lang w:val="en-US"/>
            </w:rPr>
            <w:t xml:space="preserve">. </w:t>
          </w:r>
        </w:p>
        <w:p w14:paraId="2396D124" w14:textId="77777777" w:rsidR="00857D97" w:rsidRPr="00013276" w:rsidRDefault="00857D97" w:rsidP="00084E55">
          <w:pPr>
            <w:spacing w:line="360" w:lineRule="auto"/>
            <w:rPr>
              <w:rFonts w:ascii="Book Antiqua" w:hAnsi="Book Antiqua"/>
              <w:lang w:val="en-US"/>
            </w:rPr>
          </w:pPr>
        </w:p>
        <w:p w14:paraId="38D1813B" w14:textId="77777777" w:rsidR="0051507A" w:rsidRPr="00013276" w:rsidRDefault="00857D97" w:rsidP="00084E55">
          <w:pPr>
            <w:spacing w:line="360" w:lineRule="auto"/>
            <w:rPr>
              <w:rFonts w:ascii="Book Antiqua" w:eastAsia="宋体" w:hAnsi="Book Antiqua"/>
              <w:b/>
              <w:i/>
              <w:lang w:val="en-US" w:eastAsia="zh-CN"/>
            </w:rPr>
          </w:pPr>
          <w:r w:rsidRPr="00013276">
            <w:rPr>
              <w:rFonts w:ascii="Book Antiqua" w:hAnsi="Book Antiqua"/>
              <w:b/>
              <w:i/>
              <w:lang w:val="en-US"/>
            </w:rPr>
            <w:t>Innovations and breakthroughs</w:t>
          </w:r>
        </w:p>
        <w:p w14:paraId="5A325C4A" w14:textId="585781FC" w:rsidR="00857D97" w:rsidRPr="00013276" w:rsidRDefault="00857D97" w:rsidP="00084E55">
          <w:pPr>
            <w:spacing w:line="360" w:lineRule="auto"/>
            <w:rPr>
              <w:rFonts w:ascii="Book Antiqua" w:hAnsi="Book Antiqua"/>
              <w:lang w:val="en-US"/>
            </w:rPr>
          </w:pPr>
          <w:r w:rsidRPr="00013276">
            <w:rPr>
              <w:rFonts w:ascii="Book Antiqua" w:hAnsi="Book Antiqua"/>
              <w:lang w:val="en-US"/>
            </w:rPr>
            <w:t xml:space="preserve">Compared to written </w:t>
          </w:r>
          <w:r w:rsidR="00745A29" w:rsidRPr="00013276">
            <w:rPr>
              <w:rFonts w:ascii="Book Antiqua" w:hAnsi="Book Antiqua"/>
              <w:lang w:val="en-US"/>
            </w:rPr>
            <w:t>TA</w:t>
          </w:r>
          <w:r w:rsidRPr="00013276">
            <w:rPr>
              <w:rFonts w:ascii="Book Antiqua" w:hAnsi="Book Antiqua"/>
              <w:lang w:val="en-US"/>
            </w:rPr>
            <w:t xml:space="preserve">, </w:t>
          </w:r>
          <w:r w:rsidR="00745A29" w:rsidRPr="00013276">
            <w:rPr>
              <w:rFonts w:ascii="Book Antiqua" w:hAnsi="Book Antiqua"/>
              <w:lang w:val="en-US"/>
            </w:rPr>
            <w:t>SA</w:t>
          </w:r>
          <w:r w:rsidRPr="00013276">
            <w:rPr>
              <w:rFonts w:ascii="Book Antiqua" w:hAnsi="Book Antiqua"/>
              <w:lang w:val="en-US"/>
            </w:rPr>
            <w:t xml:space="preserve"> was more closely related to oral </w:t>
          </w:r>
          <w:r w:rsidR="00745A29" w:rsidRPr="00013276">
            <w:rPr>
              <w:rFonts w:ascii="Book Antiqua" w:hAnsi="Book Antiqua"/>
              <w:lang w:val="en-US"/>
            </w:rPr>
            <w:t>TA</w:t>
          </w:r>
          <w:r w:rsidRPr="00013276">
            <w:rPr>
              <w:rFonts w:ascii="Book Antiqua" w:hAnsi="Book Antiqua"/>
              <w:lang w:val="en-US"/>
            </w:rPr>
            <w:t xml:space="preserve"> and oral </w:t>
          </w:r>
          <w:r w:rsidR="00745A29" w:rsidRPr="00013276">
            <w:rPr>
              <w:rFonts w:ascii="Book Antiqua" w:hAnsi="Book Antiqua"/>
              <w:lang w:val="en-US"/>
            </w:rPr>
            <w:t>TA</w:t>
          </w:r>
          <w:r w:rsidRPr="00013276">
            <w:rPr>
              <w:rFonts w:ascii="Book Antiqua" w:hAnsi="Book Antiqua"/>
              <w:lang w:val="en-US"/>
            </w:rPr>
            <w:t xml:space="preserve"> was triggered more often by an event and accompanied more often by test-anxious cognitions, safety behavior and physical symptoms. In terms of safety behaviors and symptoms of depersonalization/</w:t>
          </w:r>
          <w:proofErr w:type="spellStart"/>
          <w:r w:rsidRPr="00013276">
            <w:rPr>
              <w:rFonts w:ascii="Book Antiqua" w:hAnsi="Book Antiqua"/>
              <w:lang w:val="en-US"/>
            </w:rPr>
            <w:t>derealization</w:t>
          </w:r>
          <w:proofErr w:type="spellEnd"/>
          <w:r w:rsidRPr="00013276">
            <w:rPr>
              <w:rFonts w:ascii="Book Antiqua" w:hAnsi="Book Antiqua"/>
              <w:lang w:val="en-US"/>
            </w:rPr>
            <w:t xml:space="preserve">, </w:t>
          </w:r>
          <w:r w:rsidR="00745A29" w:rsidRPr="00013276">
            <w:rPr>
              <w:rFonts w:ascii="Book Antiqua" w:hAnsi="Book Antiqua"/>
              <w:lang w:val="en-US"/>
            </w:rPr>
            <w:t>TA</w:t>
          </w:r>
          <w:r w:rsidRPr="00013276">
            <w:rPr>
              <w:rFonts w:ascii="Book Antiqua" w:hAnsi="Book Antiqua"/>
              <w:lang w:val="en-US"/>
            </w:rPr>
            <w:t xml:space="preserve"> conditions and </w:t>
          </w:r>
          <w:r w:rsidR="00745A29" w:rsidRPr="00013276">
            <w:rPr>
              <w:rFonts w:ascii="Book Antiqua" w:hAnsi="Book Antiqua"/>
              <w:lang w:val="en-US"/>
            </w:rPr>
            <w:t>SA</w:t>
          </w:r>
          <w:r w:rsidRPr="00013276">
            <w:rPr>
              <w:rFonts w:ascii="Book Antiqua" w:hAnsi="Book Antiqua"/>
              <w:lang w:val="en-US"/>
            </w:rPr>
            <w:t xml:space="preserve"> were quite similar. </w:t>
          </w:r>
        </w:p>
        <w:p w14:paraId="590B6B8E" w14:textId="77777777" w:rsidR="00857D97" w:rsidRPr="00013276" w:rsidRDefault="00857D97" w:rsidP="00084E55">
          <w:pPr>
            <w:spacing w:line="360" w:lineRule="auto"/>
            <w:rPr>
              <w:rFonts w:ascii="Book Antiqua" w:hAnsi="Book Antiqua"/>
              <w:lang w:val="en-US"/>
            </w:rPr>
          </w:pPr>
        </w:p>
        <w:p w14:paraId="7A708BAB" w14:textId="77777777" w:rsidR="00464232" w:rsidRPr="00013276" w:rsidRDefault="00857D97" w:rsidP="00084E55">
          <w:pPr>
            <w:spacing w:line="360" w:lineRule="auto"/>
            <w:rPr>
              <w:rFonts w:ascii="Book Antiqua" w:eastAsia="宋体" w:hAnsi="Book Antiqua"/>
              <w:b/>
              <w:i/>
              <w:lang w:val="en-US" w:eastAsia="zh-CN"/>
            </w:rPr>
          </w:pPr>
          <w:r w:rsidRPr="00013276">
            <w:rPr>
              <w:rFonts w:ascii="Book Antiqua" w:hAnsi="Book Antiqua"/>
              <w:b/>
              <w:i/>
              <w:lang w:val="en-US"/>
            </w:rPr>
            <w:t>Applications</w:t>
          </w:r>
        </w:p>
        <w:p w14:paraId="19579B5D" w14:textId="4AAB1582" w:rsidR="00857D97" w:rsidRPr="00013276" w:rsidRDefault="00857D97" w:rsidP="00084E55">
          <w:pPr>
            <w:spacing w:line="360" w:lineRule="auto"/>
            <w:rPr>
              <w:rFonts w:ascii="Book Antiqua" w:hAnsi="Book Antiqua"/>
              <w:lang w:val="en-US"/>
            </w:rPr>
          </w:pPr>
          <w:r w:rsidRPr="00013276">
            <w:rPr>
              <w:rFonts w:ascii="Book Antiqua" w:hAnsi="Book Antiqua"/>
              <w:lang w:val="en-US"/>
            </w:rPr>
            <w:t xml:space="preserve">Because of the notable differences between oral and written </w:t>
          </w:r>
          <w:r w:rsidR="00745A29" w:rsidRPr="00013276">
            <w:rPr>
              <w:rFonts w:ascii="Book Antiqua" w:hAnsi="Book Antiqua"/>
              <w:lang w:val="en-US"/>
            </w:rPr>
            <w:t>TA</w:t>
          </w:r>
          <w:r w:rsidRPr="00013276">
            <w:rPr>
              <w:rFonts w:ascii="Book Antiqua" w:hAnsi="Book Antiqua"/>
              <w:lang w:val="en-US"/>
            </w:rPr>
            <w:t xml:space="preserve">, it may be concluded that </w:t>
          </w:r>
          <w:r w:rsidR="00745A29" w:rsidRPr="00013276">
            <w:rPr>
              <w:rFonts w:ascii="Book Antiqua" w:hAnsi="Book Antiqua"/>
              <w:lang w:val="en-US"/>
            </w:rPr>
            <w:t>TA</w:t>
          </w:r>
          <w:r w:rsidRPr="00013276">
            <w:rPr>
              <w:rFonts w:ascii="Book Antiqua" w:hAnsi="Book Antiqua"/>
              <w:lang w:val="en-US"/>
            </w:rPr>
            <w:t xml:space="preserve"> could be rather used to describe anxiety in oral exams than in written exams, similar to the recently introduced DSM-5 “performance only” specifier for </w:t>
          </w:r>
          <w:r w:rsidR="00745A29" w:rsidRPr="00013276">
            <w:rPr>
              <w:rFonts w:ascii="Book Antiqua" w:hAnsi="Book Antiqua"/>
              <w:lang w:val="en-US"/>
            </w:rPr>
            <w:t>SA</w:t>
          </w:r>
          <w:r w:rsidRPr="00013276">
            <w:rPr>
              <w:rFonts w:ascii="Book Antiqua" w:hAnsi="Book Antiqua"/>
              <w:lang w:val="en-US"/>
            </w:rPr>
            <w:t xml:space="preserve"> disorder.</w:t>
          </w:r>
        </w:p>
        <w:p w14:paraId="2E44263F" w14:textId="77777777" w:rsidR="00857D97" w:rsidRPr="00013276" w:rsidRDefault="00857D97" w:rsidP="00084E55">
          <w:pPr>
            <w:spacing w:line="360" w:lineRule="auto"/>
            <w:rPr>
              <w:rFonts w:ascii="Book Antiqua" w:hAnsi="Book Antiqua"/>
              <w:lang w:val="en-US"/>
            </w:rPr>
          </w:pPr>
        </w:p>
        <w:p w14:paraId="585CB290" w14:textId="77777777" w:rsidR="00484CCB" w:rsidRPr="00013276" w:rsidRDefault="00857D97" w:rsidP="00084E55">
          <w:pPr>
            <w:spacing w:line="360" w:lineRule="auto"/>
            <w:rPr>
              <w:rFonts w:ascii="Book Antiqua" w:eastAsia="宋体" w:hAnsi="Book Antiqua"/>
              <w:b/>
              <w:i/>
              <w:lang w:val="en-US" w:eastAsia="zh-CN"/>
            </w:rPr>
          </w:pPr>
          <w:r w:rsidRPr="00013276">
            <w:rPr>
              <w:rFonts w:ascii="Book Antiqua" w:hAnsi="Book Antiqua"/>
              <w:b/>
              <w:i/>
              <w:lang w:val="en-US"/>
            </w:rPr>
            <w:t>Terminology</w:t>
          </w:r>
        </w:p>
        <w:p w14:paraId="28F13AC0" w14:textId="773B18BF" w:rsidR="00D8464E" w:rsidRPr="00013276" w:rsidRDefault="00745A29" w:rsidP="00084E55">
          <w:pPr>
            <w:spacing w:line="360" w:lineRule="auto"/>
            <w:rPr>
              <w:rFonts w:ascii="Book Antiqua" w:eastAsia="宋体" w:hAnsi="Book Antiqua"/>
              <w:lang w:val="en-US" w:eastAsia="zh-CN"/>
            </w:rPr>
          </w:pPr>
          <w:r w:rsidRPr="00013276">
            <w:rPr>
              <w:rFonts w:ascii="Book Antiqua" w:hAnsi="Book Antiqua"/>
              <w:lang w:val="en-US"/>
            </w:rPr>
            <w:t>TA</w:t>
          </w:r>
          <w:r w:rsidR="00857D97" w:rsidRPr="00013276">
            <w:rPr>
              <w:rFonts w:ascii="Book Antiqua" w:hAnsi="Book Antiqua"/>
              <w:lang w:val="en-US"/>
            </w:rPr>
            <w:t xml:space="preserve"> refers to excessive stress, </w:t>
          </w:r>
          <w:r w:rsidR="001C238A" w:rsidRPr="00013276">
            <w:rPr>
              <w:rFonts w:ascii="Book Antiqua" w:hAnsi="Book Antiqua"/>
              <w:lang w:val="en-US"/>
            </w:rPr>
            <w:t xml:space="preserve">marked </w:t>
          </w:r>
          <w:r w:rsidR="00857D97" w:rsidRPr="00013276">
            <w:rPr>
              <w:rFonts w:ascii="Book Antiqua" w:hAnsi="Book Antiqua"/>
              <w:lang w:val="en-US"/>
            </w:rPr>
            <w:t>anxiety or fear</w:t>
          </w:r>
          <w:r w:rsidR="001C238A" w:rsidRPr="00013276">
            <w:rPr>
              <w:rFonts w:ascii="Book Antiqua" w:hAnsi="Book Antiqua"/>
              <w:lang w:val="en-US"/>
            </w:rPr>
            <w:t xml:space="preserve"> </w:t>
          </w:r>
          <w:r w:rsidR="00857D97" w:rsidRPr="00013276">
            <w:rPr>
              <w:rFonts w:ascii="Book Antiqua" w:hAnsi="Book Antiqua"/>
              <w:lang w:val="en-US"/>
            </w:rPr>
            <w:t xml:space="preserve">and discomfort during and/or before taking a test or examination. Associated symptoms include physiological over-arousal, tension and somatic symptoms, cognitive symptoms such as worry, dread, fear of failure, and catastrophizing of anticipated consequences of the test situation. </w:t>
          </w:r>
        </w:p>
        <w:p w14:paraId="4DF427EC" w14:textId="77777777" w:rsidR="004156AC" w:rsidRPr="00013276" w:rsidRDefault="004156AC" w:rsidP="00084E55">
          <w:pPr>
            <w:spacing w:line="360" w:lineRule="auto"/>
            <w:rPr>
              <w:rFonts w:ascii="Book Antiqua" w:eastAsia="宋体" w:hAnsi="Book Antiqua"/>
              <w:lang w:val="en-US" w:eastAsia="zh-CN"/>
            </w:rPr>
          </w:pPr>
        </w:p>
        <w:p w14:paraId="7E812900" w14:textId="3F979F67" w:rsidR="004156AC" w:rsidRPr="00013276" w:rsidRDefault="004156AC" w:rsidP="00F01B69">
          <w:pPr>
            <w:spacing w:line="360" w:lineRule="auto"/>
            <w:rPr>
              <w:rFonts w:ascii="Book Antiqua" w:eastAsia="宋体" w:hAnsi="Book Antiqua"/>
              <w:b/>
              <w:i/>
              <w:lang w:val="en-US" w:eastAsia="zh-CN"/>
            </w:rPr>
          </w:pPr>
          <w:r w:rsidRPr="00013276">
            <w:rPr>
              <w:rFonts w:ascii="Book Antiqua" w:eastAsia="宋体" w:hAnsi="Book Antiqua"/>
              <w:b/>
              <w:i/>
              <w:lang w:val="en-US" w:eastAsia="zh-CN"/>
            </w:rPr>
            <w:t>Peer-review</w:t>
          </w:r>
        </w:p>
        <w:p w14:paraId="3AF95800" w14:textId="7A26114B" w:rsidR="004B4A6F" w:rsidRPr="00013276" w:rsidRDefault="00F06924" w:rsidP="00F01B69">
          <w:pPr>
            <w:pStyle w:val="CommentText"/>
            <w:spacing w:line="360" w:lineRule="auto"/>
            <w:rPr>
              <w:rFonts w:ascii="Book Antiqua" w:eastAsia="宋体" w:hAnsi="Book Antiqua"/>
              <w:lang w:eastAsia="zh-CN"/>
            </w:rPr>
          </w:pPr>
          <w:r w:rsidRPr="00013276">
            <w:rPr>
              <w:rFonts w:ascii="Book Antiqua" w:hAnsi="Book Antiqua"/>
            </w:rPr>
            <w:t>Nice little study with a defined focus.</w:t>
          </w:r>
        </w:p>
        <w:p w14:paraId="21725D6A" w14:textId="77777777" w:rsidR="00F06924" w:rsidRPr="00013276" w:rsidRDefault="00F06924" w:rsidP="00F01B69">
          <w:pPr>
            <w:pStyle w:val="CommentText"/>
            <w:spacing w:line="360" w:lineRule="auto"/>
            <w:rPr>
              <w:rFonts w:ascii="Book Antiqua" w:eastAsia="宋体" w:hAnsi="Book Antiqua"/>
              <w:b/>
              <w:lang w:val="en-US" w:eastAsia="zh-CN"/>
            </w:rPr>
          </w:pPr>
        </w:p>
        <w:p w14:paraId="6BF914DC" w14:textId="77777777" w:rsidR="00F01B69" w:rsidRPr="00013276" w:rsidRDefault="00F01B69">
          <w:pPr>
            <w:jc w:val="left"/>
            <w:rPr>
              <w:rFonts w:ascii="Book Antiqua" w:hAnsi="Book Antiqua"/>
              <w:b/>
              <w:lang w:val="en-US"/>
            </w:rPr>
          </w:pPr>
          <w:r w:rsidRPr="00013276">
            <w:rPr>
              <w:rFonts w:ascii="Book Antiqua" w:hAnsi="Book Antiqua"/>
              <w:b/>
              <w:lang w:val="en-US"/>
            </w:rPr>
            <w:br w:type="page"/>
          </w:r>
        </w:p>
        <w:p w14:paraId="2060F096" w14:textId="61AE04C0" w:rsidR="00D0115C" w:rsidRPr="00013276" w:rsidRDefault="004B4A6F" w:rsidP="00F01B69">
          <w:pPr>
            <w:pStyle w:val="CommentText"/>
            <w:spacing w:line="360" w:lineRule="auto"/>
            <w:rPr>
              <w:rFonts w:ascii="Book Antiqua" w:hAnsi="Book Antiqua"/>
              <w:lang w:val="en-US"/>
            </w:rPr>
          </w:pPr>
          <w:r w:rsidRPr="00013276">
            <w:rPr>
              <w:rFonts w:ascii="Book Antiqua" w:hAnsi="Book Antiqua"/>
              <w:b/>
              <w:lang w:val="en-US"/>
            </w:rPr>
            <w:lastRenderedPageBreak/>
            <w:t>REFERENCES</w:t>
          </w:r>
        </w:p>
        <w:p w14:paraId="2FA0FDCA" w14:textId="77777777" w:rsidR="00F01B69" w:rsidRPr="00013276" w:rsidRDefault="00F01B69" w:rsidP="00F01B69">
          <w:pPr>
            <w:spacing w:line="360" w:lineRule="auto"/>
            <w:rPr>
              <w:rFonts w:ascii="Book Antiqua" w:eastAsia="宋体" w:hAnsi="Book Antiqua" w:cs="宋体"/>
              <w:lang w:val="en-US" w:eastAsia="zh-CN"/>
            </w:rPr>
          </w:pPr>
          <w:proofErr w:type="gramStart"/>
          <w:r w:rsidRPr="00013276">
            <w:rPr>
              <w:rFonts w:ascii="Book Antiqua" w:eastAsia="宋体" w:hAnsi="Book Antiqua" w:cs="宋体"/>
              <w:lang w:val="en-US" w:eastAsia="zh-CN"/>
            </w:rPr>
            <w:t xml:space="preserve">1 </w:t>
          </w:r>
          <w:r w:rsidRPr="00013276">
            <w:rPr>
              <w:rFonts w:ascii="Book Antiqua" w:eastAsia="宋体" w:hAnsi="Book Antiqua" w:cs="宋体"/>
              <w:b/>
              <w:lang w:val="en-US" w:eastAsia="zh-CN"/>
            </w:rPr>
            <w:t>American Psychiatric Association</w:t>
          </w:r>
          <w:r w:rsidRPr="00013276">
            <w:rPr>
              <w:rFonts w:ascii="Book Antiqua" w:eastAsia="宋体" w:hAnsi="Book Antiqua" w:cs="宋体"/>
              <w:lang w:val="en-US" w:eastAsia="zh-CN"/>
            </w:rPr>
            <w:t>.</w:t>
          </w:r>
          <w:proofErr w:type="gramEnd"/>
          <w:r w:rsidRPr="00013276">
            <w:rPr>
              <w:rFonts w:ascii="Book Antiqua" w:eastAsia="宋体" w:hAnsi="Book Antiqua" w:cs="宋体"/>
              <w:lang w:val="en-US" w:eastAsia="zh-CN"/>
            </w:rPr>
            <w:t xml:space="preserve"> </w:t>
          </w:r>
          <w:proofErr w:type="gramStart"/>
          <w:r w:rsidRPr="00013276">
            <w:rPr>
              <w:rFonts w:ascii="Book Antiqua" w:eastAsia="宋体" w:hAnsi="Book Antiqua" w:cs="宋体"/>
              <w:lang w:val="en-US" w:eastAsia="zh-CN"/>
            </w:rPr>
            <w:t>Diagnostic and Statistical Manual of Mental Disorders DSM-5 (5th ed.).</w:t>
          </w:r>
          <w:proofErr w:type="gramEnd"/>
          <w:r w:rsidRPr="00013276">
            <w:rPr>
              <w:rFonts w:ascii="Book Antiqua" w:eastAsia="宋体" w:hAnsi="Book Antiqua" w:cs="宋体"/>
              <w:lang w:val="en-US" w:eastAsia="zh-CN"/>
            </w:rPr>
            <w:t xml:space="preserve"> Arlington, VA: American Psychiatric Publishing, 2013</w:t>
          </w:r>
        </w:p>
        <w:p w14:paraId="4E34F005" w14:textId="77777777"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2 </w:t>
          </w:r>
          <w:proofErr w:type="spellStart"/>
          <w:r w:rsidRPr="00013276">
            <w:rPr>
              <w:rFonts w:ascii="Book Antiqua" w:eastAsia="宋体" w:hAnsi="Book Antiqua" w:cs="宋体"/>
              <w:b/>
              <w:bCs/>
              <w:lang w:val="en-US" w:eastAsia="zh-CN"/>
            </w:rPr>
            <w:t>Blöte</w:t>
          </w:r>
          <w:proofErr w:type="spellEnd"/>
          <w:r w:rsidRPr="00013276">
            <w:rPr>
              <w:rFonts w:ascii="Book Antiqua" w:eastAsia="宋体" w:hAnsi="Book Antiqua" w:cs="宋体"/>
              <w:b/>
              <w:bCs/>
              <w:lang w:val="en-US" w:eastAsia="zh-CN"/>
            </w:rPr>
            <w:t xml:space="preserve"> AW</w:t>
          </w:r>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Kint</w:t>
          </w:r>
          <w:proofErr w:type="spellEnd"/>
          <w:r w:rsidRPr="00013276">
            <w:rPr>
              <w:rFonts w:ascii="Book Antiqua" w:eastAsia="宋体" w:hAnsi="Book Antiqua" w:cs="宋体"/>
              <w:lang w:val="en-US" w:eastAsia="zh-CN"/>
            </w:rPr>
            <w:t xml:space="preserve"> MJ, </w:t>
          </w:r>
          <w:proofErr w:type="spellStart"/>
          <w:r w:rsidRPr="00013276">
            <w:rPr>
              <w:rFonts w:ascii="Book Antiqua" w:eastAsia="宋体" w:hAnsi="Book Antiqua" w:cs="宋体"/>
              <w:lang w:val="en-US" w:eastAsia="zh-CN"/>
            </w:rPr>
            <w:t>Miers</w:t>
          </w:r>
          <w:proofErr w:type="spellEnd"/>
          <w:r w:rsidRPr="00013276">
            <w:rPr>
              <w:rFonts w:ascii="Book Antiqua" w:eastAsia="宋体" w:hAnsi="Book Antiqua" w:cs="宋体"/>
              <w:lang w:val="en-US" w:eastAsia="zh-CN"/>
            </w:rPr>
            <w:t xml:space="preserve"> AC, </w:t>
          </w:r>
          <w:proofErr w:type="spellStart"/>
          <w:r w:rsidRPr="00013276">
            <w:rPr>
              <w:rFonts w:ascii="Book Antiqua" w:eastAsia="宋体" w:hAnsi="Book Antiqua" w:cs="宋体"/>
              <w:lang w:val="en-US" w:eastAsia="zh-CN"/>
            </w:rPr>
            <w:t>Westenberg</w:t>
          </w:r>
          <w:proofErr w:type="spellEnd"/>
          <w:r w:rsidRPr="00013276">
            <w:rPr>
              <w:rFonts w:ascii="Book Antiqua" w:eastAsia="宋体" w:hAnsi="Book Antiqua" w:cs="宋体"/>
              <w:lang w:val="en-US" w:eastAsia="zh-CN"/>
            </w:rPr>
            <w:t xml:space="preserve"> PM. The relation between public speaking anxiety and social anxiety: a review. </w:t>
          </w:r>
          <w:r w:rsidRPr="00013276">
            <w:rPr>
              <w:rFonts w:ascii="Book Antiqua" w:eastAsia="宋体" w:hAnsi="Book Antiqua" w:cs="宋体"/>
              <w:i/>
              <w:iCs/>
              <w:lang w:val="en-US" w:eastAsia="zh-CN"/>
            </w:rPr>
            <w:t xml:space="preserve">J Anxiety </w:t>
          </w:r>
          <w:proofErr w:type="spellStart"/>
          <w:r w:rsidRPr="00013276">
            <w:rPr>
              <w:rFonts w:ascii="Book Antiqua" w:eastAsia="宋体" w:hAnsi="Book Antiqua" w:cs="宋体"/>
              <w:i/>
              <w:iCs/>
              <w:lang w:val="en-US" w:eastAsia="zh-CN"/>
            </w:rPr>
            <w:t>Disord</w:t>
          </w:r>
          <w:proofErr w:type="spellEnd"/>
          <w:r w:rsidRPr="00013276">
            <w:rPr>
              <w:rFonts w:ascii="Book Antiqua" w:eastAsia="宋体" w:hAnsi="Book Antiqua" w:cs="宋体"/>
              <w:lang w:val="en-US" w:eastAsia="zh-CN"/>
            </w:rPr>
            <w:t xml:space="preserve"> 2009; </w:t>
          </w:r>
          <w:r w:rsidRPr="00013276">
            <w:rPr>
              <w:rFonts w:ascii="Book Antiqua" w:eastAsia="宋体" w:hAnsi="Book Antiqua" w:cs="宋体"/>
              <w:b/>
              <w:bCs/>
              <w:lang w:val="en-US" w:eastAsia="zh-CN"/>
            </w:rPr>
            <w:t>23</w:t>
          </w:r>
          <w:r w:rsidRPr="00013276">
            <w:rPr>
              <w:rFonts w:ascii="Book Antiqua" w:eastAsia="宋体" w:hAnsi="Book Antiqua" w:cs="宋体"/>
              <w:lang w:val="en-US" w:eastAsia="zh-CN"/>
            </w:rPr>
            <w:t>: 305-313 [PMID: 19117721 DOI: 10.1016/j.janxdis.2008.11.007]</w:t>
          </w:r>
        </w:p>
        <w:p w14:paraId="5FE8CE26" w14:textId="77777777"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3 </w:t>
          </w:r>
          <w:proofErr w:type="spellStart"/>
          <w:r w:rsidRPr="00013276">
            <w:rPr>
              <w:rFonts w:ascii="Book Antiqua" w:eastAsia="宋体" w:hAnsi="Book Antiqua" w:cs="宋体"/>
              <w:b/>
              <w:bCs/>
              <w:lang w:val="en-US" w:eastAsia="zh-CN"/>
            </w:rPr>
            <w:t>Bögels</w:t>
          </w:r>
          <w:proofErr w:type="spellEnd"/>
          <w:r w:rsidRPr="00013276">
            <w:rPr>
              <w:rFonts w:ascii="Book Antiqua" w:eastAsia="宋体" w:hAnsi="Book Antiqua" w:cs="宋体"/>
              <w:b/>
              <w:bCs/>
              <w:lang w:val="en-US" w:eastAsia="zh-CN"/>
            </w:rPr>
            <w:t xml:space="preserve"> SM</w:t>
          </w:r>
          <w:r w:rsidRPr="00013276">
            <w:rPr>
              <w:rFonts w:ascii="Book Antiqua" w:eastAsia="宋体" w:hAnsi="Book Antiqua" w:cs="宋体"/>
              <w:lang w:val="en-US" w:eastAsia="zh-CN"/>
            </w:rPr>
            <w:t xml:space="preserve">, Alden L, </w:t>
          </w:r>
          <w:proofErr w:type="spellStart"/>
          <w:r w:rsidRPr="00013276">
            <w:rPr>
              <w:rFonts w:ascii="Book Antiqua" w:eastAsia="宋体" w:hAnsi="Book Antiqua" w:cs="宋体"/>
              <w:lang w:val="en-US" w:eastAsia="zh-CN"/>
            </w:rPr>
            <w:t>Beidel</w:t>
          </w:r>
          <w:proofErr w:type="spellEnd"/>
          <w:r w:rsidRPr="00013276">
            <w:rPr>
              <w:rFonts w:ascii="Book Antiqua" w:eastAsia="宋体" w:hAnsi="Book Antiqua" w:cs="宋体"/>
              <w:lang w:val="en-US" w:eastAsia="zh-CN"/>
            </w:rPr>
            <w:t xml:space="preserve"> DC, Clark LA, Pine DS, Stein MB, </w:t>
          </w:r>
          <w:proofErr w:type="spellStart"/>
          <w:r w:rsidRPr="00013276">
            <w:rPr>
              <w:rFonts w:ascii="Book Antiqua" w:eastAsia="宋体" w:hAnsi="Book Antiqua" w:cs="宋体"/>
              <w:lang w:val="en-US" w:eastAsia="zh-CN"/>
            </w:rPr>
            <w:t>Voncken</w:t>
          </w:r>
          <w:proofErr w:type="spellEnd"/>
          <w:r w:rsidRPr="00013276">
            <w:rPr>
              <w:rFonts w:ascii="Book Antiqua" w:eastAsia="宋体" w:hAnsi="Book Antiqua" w:cs="宋体"/>
              <w:lang w:val="en-US" w:eastAsia="zh-CN"/>
            </w:rPr>
            <w:t xml:space="preserve"> M. Social anxiety disorder: questions and answers for the DSM-V. </w:t>
          </w:r>
          <w:r w:rsidRPr="00013276">
            <w:rPr>
              <w:rFonts w:ascii="Book Antiqua" w:eastAsia="宋体" w:hAnsi="Book Antiqua" w:cs="宋体"/>
              <w:i/>
              <w:iCs/>
              <w:lang w:val="en-US" w:eastAsia="zh-CN"/>
            </w:rPr>
            <w:t>Depress Anxiety</w:t>
          </w:r>
          <w:r w:rsidRPr="00013276">
            <w:rPr>
              <w:rFonts w:ascii="Book Antiqua" w:eastAsia="宋体" w:hAnsi="Book Antiqua" w:cs="宋体"/>
              <w:lang w:val="en-US" w:eastAsia="zh-CN"/>
            </w:rPr>
            <w:t xml:space="preserve"> 2010; </w:t>
          </w:r>
          <w:r w:rsidRPr="00013276">
            <w:rPr>
              <w:rFonts w:ascii="Book Antiqua" w:eastAsia="宋体" w:hAnsi="Book Antiqua" w:cs="宋体"/>
              <w:b/>
              <w:bCs/>
              <w:lang w:val="en-US" w:eastAsia="zh-CN"/>
            </w:rPr>
            <w:t>27</w:t>
          </w:r>
          <w:r w:rsidRPr="00013276">
            <w:rPr>
              <w:rFonts w:ascii="Book Antiqua" w:eastAsia="宋体" w:hAnsi="Book Antiqua" w:cs="宋体"/>
              <w:lang w:val="en-US" w:eastAsia="zh-CN"/>
            </w:rPr>
            <w:t>: 168-189 [PMID: 20143427 DOI: 10.1002/da.20670]</w:t>
          </w:r>
        </w:p>
        <w:p w14:paraId="01397BF3" w14:textId="77777777"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4 </w:t>
          </w:r>
          <w:proofErr w:type="spellStart"/>
          <w:r w:rsidRPr="00013276">
            <w:rPr>
              <w:rFonts w:ascii="Book Antiqua" w:eastAsia="宋体" w:hAnsi="Book Antiqua" w:cs="宋体"/>
              <w:b/>
              <w:bCs/>
              <w:lang w:val="en-US" w:eastAsia="zh-CN"/>
            </w:rPr>
            <w:t>Knappe</w:t>
          </w:r>
          <w:proofErr w:type="spellEnd"/>
          <w:r w:rsidRPr="00013276">
            <w:rPr>
              <w:rFonts w:ascii="Book Antiqua" w:eastAsia="宋体" w:hAnsi="Book Antiqua" w:cs="宋体"/>
              <w:b/>
              <w:bCs/>
              <w:lang w:val="en-US" w:eastAsia="zh-CN"/>
            </w:rPr>
            <w:t xml:space="preserve"> S</w:t>
          </w:r>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Beesdo</w:t>
          </w:r>
          <w:proofErr w:type="spellEnd"/>
          <w:r w:rsidRPr="00013276">
            <w:rPr>
              <w:rFonts w:ascii="Book Antiqua" w:eastAsia="宋体" w:hAnsi="Book Antiqua" w:cs="宋体"/>
              <w:lang w:val="en-US" w:eastAsia="zh-CN"/>
            </w:rPr>
            <w:t xml:space="preserve">-Baum K, </w:t>
          </w:r>
          <w:proofErr w:type="spellStart"/>
          <w:r w:rsidRPr="00013276">
            <w:rPr>
              <w:rFonts w:ascii="Book Antiqua" w:eastAsia="宋体" w:hAnsi="Book Antiqua" w:cs="宋体"/>
              <w:lang w:val="en-US" w:eastAsia="zh-CN"/>
            </w:rPr>
            <w:t>Fehm</w:t>
          </w:r>
          <w:proofErr w:type="spellEnd"/>
          <w:r w:rsidRPr="00013276">
            <w:rPr>
              <w:rFonts w:ascii="Book Antiqua" w:eastAsia="宋体" w:hAnsi="Book Antiqua" w:cs="宋体"/>
              <w:lang w:val="en-US" w:eastAsia="zh-CN"/>
            </w:rPr>
            <w:t xml:space="preserve"> L, </w:t>
          </w:r>
          <w:proofErr w:type="spellStart"/>
          <w:r w:rsidRPr="00013276">
            <w:rPr>
              <w:rFonts w:ascii="Book Antiqua" w:eastAsia="宋体" w:hAnsi="Book Antiqua" w:cs="宋体"/>
              <w:lang w:val="en-US" w:eastAsia="zh-CN"/>
            </w:rPr>
            <w:t>Lieb</w:t>
          </w:r>
          <w:proofErr w:type="spellEnd"/>
          <w:r w:rsidRPr="00013276">
            <w:rPr>
              <w:rFonts w:ascii="Book Antiqua" w:eastAsia="宋体" w:hAnsi="Book Antiqua" w:cs="宋体"/>
              <w:lang w:val="en-US" w:eastAsia="zh-CN"/>
            </w:rPr>
            <w:t xml:space="preserve"> R, </w:t>
          </w:r>
          <w:proofErr w:type="spellStart"/>
          <w:r w:rsidRPr="00013276">
            <w:rPr>
              <w:rFonts w:ascii="Book Antiqua" w:eastAsia="宋体" w:hAnsi="Book Antiqua" w:cs="宋体"/>
              <w:lang w:val="en-US" w:eastAsia="zh-CN"/>
            </w:rPr>
            <w:t>Wittchen</w:t>
          </w:r>
          <w:proofErr w:type="spellEnd"/>
          <w:r w:rsidRPr="00013276">
            <w:rPr>
              <w:rFonts w:ascii="Book Antiqua" w:eastAsia="宋体" w:hAnsi="Book Antiqua" w:cs="宋体"/>
              <w:lang w:val="en-US" w:eastAsia="zh-CN"/>
            </w:rPr>
            <w:t xml:space="preserve"> HU. Characterizing the association between parenting and adolescent social phobia. </w:t>
          </w:r>
          <w:r w:rsidRPr="00013276">
            <w:rPr>
              <w:rFonts w:ascii="Book Antiqua" w:eastAsia="宋体" w:hAnsi="Book Antiqua" w:cs="宋体"/>
              <w:i/>
              <w:iCs/>
              <w:lang w:val="en-US" w:eastAsia="zh-CN"/>
            </w:rPr>
            <w:t xml:space="preserve">J Anxiety </w:t>
          </w:r>
          <w:proofErr w:type="spellStart"/>
          <w:r w:rsidRPr="00013276">
            <w:rPr>
              <w:rFonts w:ascii="Book Antiqua" w:eastAsia="宋体" w:hAnsi="Book Antiqua" w:cs="宋体"/>
              <w:i/>
              <w:iCs/>
              <w:lang w:val="en-US" w:eastAsia="zh-CN"/>
            </w:rPr>
            <w:t>Disord</w:t>
          </w:r>
          <w:proofErr w:type="spellEnd"/>
          <w:r w:rsidRPr="00013276">
            <w:rPr>
              <w:rFonts w:ascii="Book Antiqua" w:eastAsia="宋体" w:hAnsi="Book Antiqua" w:cs="宋体"/>
              <w:lang w:val="en-US" w:eastAsia="zh-CN"/>
            </w:rPr>
            <w:t xml:space="preserve"> 2012; </w:t>
          </w:r>
          <w:r w:rsidRPr="00013276">
            <w:rPr>
              <w:rFonts w:ascii="Book Antiqua" w:eastAsia="宋体" w:hAnsi="Book Antiqua" w:cs="宋体"/>
              <w:b/>
              <w:bCs/>
              <w:lang w:val="en-US" w:eastAsia="zh-CN"/>
            </w:rPr>
            <w:t>26</w:t>
          </w:r>
          <w:r w:rsidRPr="00013276">
            <w:rPr>
              <w:rFonts w:ascii="Book Antiqua" w:eastAsia="宋体" w:hAnsi="Book Antiqua" w:cs="宋体"/>
              <w:lang w:val="en-US" w:eastAsia="zh-CN"/>
            </w:rPr>
            <w:t>: 608-616 [PMID: 22445318 DOI: 10.1016/j.janxdis.2012.02.014]</w:t>
          </w:r>
        </w:p>
        <w:p w14:paraId="1554BB39" w14:textId="77777777" w:rsidR="00F01B69" w:rsidRPr="00013276" w:rsidRDefault="00F01B69" w:rsidP="00F01B69">
          <w:pPr>
            <w:spacing w:line="360" w:lineRule="auto"/>
            <w:rPr>
              <w:rFonts w:ascii="Book Antiqua" w:eastAsia="宋体" w:hAnsi="Book Antiqua" w:cs="宋体"/>
              <w:lang w:val="en-US" w:eastAsia="zh-CN"/>
            </w:rPr>
          </w:pPr>
          <w:proofErr w:type="gramStart"/>
          <w:r w:rsidRPr="00013276">
            <w:rPr>
              <w:rFonts w:ascii="Book Antiqua" w:eastAsia="宋体" w:hAnsi="Book Antiqua" w:cs="宋体"/>
              <w:lang w:val="en-US" w:eastAsia="zh-CN"/>
            </w:rPr>
            <w:t xml:space="preserve">5 </w:t>
          </w:r>
          <w:r w:rsidRPr="00013276">
            <w:rPr>
              <w:rFonts w:ascii="Book Antiqua" w:eastAsia="宋体" w:hAnsi="Book Antiqua" w:cs="宋体"/>
              <w:b/>
              <w:lang w:val="en-US" w:eastAsia="zh-CN"/>
            </w:rPr>
            <w:t>Hall TS</w:t>
          </w:r>
          <w:r w:rsidRPr="00013276">
            <w:rPr>
              <w:rFonts w:ascii="Book Antiqua" w:eastAsia="宋体" w:hAnsi="Book Antiqua" w:cs="宋体"/>
              <w:lang w:val="en-US" w:eastAsia="zh-CN"/>
            </w:rPr>
            <w:t>.</w:t>
          </w:r>
          <w:proofErr w:type="gramEnd"/>
          <w:r w:rsidRPr="00013276">
            <w:rPr>
              <w:rFonts w:ascii="Book Antiqua" w:eastAsia="宋体" w:hAnsi="Book Antiqua" w:cs="宋体"/>
              <w:lang w:val="en-US" w:eastAsia="zh-CN"/>
            </w:rPr>
            <w:t xml:space="preserve"> Is test anxiety a form of specific social phobia? University of Maryland, 2005</w:t>
          </w:r>
        </w:p>
        <w:p w14:paraId="6E9F380C" w14:textId="77777777"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6 </w:t>
          </w:r>
          <w:proofErr w:type="spellStart"/>
          <w:r w:rsidRPr="00013276">
            <w:rPr>
              <w:rFonts w:ascii="Book Antiqua" w:eastAsia="宋体" w:hAnsi="Book Antiqua" w:cs="宋体"/>
              <w:b/>
              <w:bCs/>
              <w:lang w:val="en-US" w:eastAsia="zh-CN"/>
            </w:rPr>
            <w:t>Knappe</w:t>
          </w:r>
          <w:proofErr w:type="spellEnd"/>
          <w:r w:rsidRPr="00013276">
            <w:rPr>
              <w:rFonts w:ascii="Book Antiqua" w:eastAsia="宋体" w:hAnsi="Book Antiqua" w:cs="宋体"/>
              <w:b/>
              <w:bCs/>
              <w:lang w:val="en-US" w:eastAsia="zh-CN"/>
            </w:rPr>
            <w:t xml:space="preserve"> S</w:t>
          </w:r>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Beesdo</w:t>
          </w:r>
          <w:proofErr w:type="spellEnd"/>
          <w:r w:rsidRPr="00013276">
            <w:rPr>
              <w:rFonts w:ascii="Book Antiqua" w:eastAsia="宋体" w:hAnsi="Book Antiqua" w:cs="宋体"/>
              <w:lang w:val="en-US" w:eastAsia="zh-CN"/>
            </w:rPr>
            <w:t xml:space="preserve">-Baum K, </w:t>
          </w:r>
          <w:proofErr w:type="spellStart"/>
          <w:r w:rsidRPr="00013276">
            <w:rPr>
              <w:rFonts w:ascii="Book Antiqua" w:eastAsia="宋体" w:hAnsi="Book Antiqua" w:cs="宋体"/>
              <w:lang w:val="en-US" w:eastAsia="zh-CN"/>
            </w:rPr>
            <w:t>Fehm</w:t>
          </w:r>
          <w:proofErr w:type="spellEnd"/>
          <w:r w:rsidRPr="00013276">
            <w:rPr>
              <w:rFonts w:ascii="Book Antiqua" w:eastAsia="宋体" w:hAnsi="Book Antiqua" w:cs="宋体"/>
              <w:lang w:val="en-US" w:eastAsia="zh-CN"/>
            </w:rPr>
            <w:t xml:space="preserve"> L, Stein MB, </w:t>
          </w:r>
          <w:proofErr w:type="spellStart"/>
          <w:r w:rsidRPr="00013276">
            <w:rPr>
              <w:rFonts w:ascii="Book Antiqua" w:eastAsia="宋体" w:hAnsi="Book Antiqua" w:cs="宋体"/>
              <w:lang w:val="en-US" w:eastAsia="zh-CN"/>
            </w:rPr>
            <w:t>Lieb</w:t>
          </w:r>
          <w:proofErr w:type="spellEnd"/>
          <w:r w:rsidRPr="00013276">
            <w:rPr>
              <w:rFonts w:ascii="Book Antiqua" w:eastAsia="宋体" w:hAnsi="Book Antiqua" w:cs="宋体"/>
              <w:lang w:val="en-US" w:eastAsia="zh-CN"/>
            </w:rPr>
            <w:t xml:space="preserve"> R, </w:t>
          </w:r>
          <w:proofErr w:type="spellStart"/>
          <w:r w:rsidRPr="00013276">
            <w:rPr>
              <w:rFonts w:ascii="Book Antiqua" w:eastAsia="宋体" w:hAnsi="Book Antiqua" w:cs="宋体"/>
              <w:lang w:val="en-US" w:eastAsia="zh-CN"/>
            </w:rPr>
            <w:t>Wittchen</w:t>
          </w:r>
          <w:proofErr w:type="spellEnd"/>
          <w:r w:rsidRPr="00013276">
            <w:rPr>
              <w:rFonts w:ascii="Book Antiqua" w:eastAsia="宋体" w:hAnsi="Book Antiqua" w:cs="宋体"/>
              <w:lang w:val="en-US" w:eastAsia="zh-CN"/>
            </w:rPr>
            <w:t xml:space="preserve"> HU. Social fear and social phobia types among community youth: differential clinical features and vulnerability factors. </w:t>
          </w:r>
          <w:r w:rsidRPr="00013276">
            <w:rPr>
              <w:rFonts w:ascii="Book Antiqua" w:eastAsia="宋体" w:hAnsi="Book Antiqua" w:cs="宋体"/>
              <w:i/>
              <w:iCs/>
              <w:lang w:val="en-US" w:eastAsia="zh-CN"/>
            </w:rPr>
            <w:t xml:space="preserve">J </w:t>
          </w:r>
          <w:proofErr w:type="spellStart"/>
          <w:r w:rsidRPr="00013276">
            <w:rPr>
              <w:rFonts w:ascii="Book Antiqua" w:eastAsia="宋体" w:hAnsi="Book Antiqua" w:cs="宋体"/>
              <w:i/>
              <w:iCs/>
              <w:lang w:val="en-US" w:eastAsia="zh-CN"/>
            </w:rPr>
            <w:t>Psychiatr</w:t>
          </w:r>
          <w:proofErr w:type="spellEnd"/>
          <w:r w:rsidRPr="00013276">
            <w:rPr>
              <w:rFonts w:ascii="Book Antiqua" w:eastAsia="宋体" w:hAnsi="Book Antiqua" w:cs="宋体"/>
              <w:i/>
              <w:iCs/>
              <w:lang w:val="en-US" w:eastAsia="zh-CN"/>
            </w:rPr>
            <w:t xml:space="preserve"> Res</w:t>
          </w:r>
          <w:r w:rsidRPr="00013276">
            <w:rPr>
              <w:rFonts w:ascii="Book Antiqua" w:eastAsia="宋体" w:hAnsi="Book Antiqua" w:cs="宋体"/>
              <w:lang w:val="en-US" w:eastAsia="zh-CN"/>
            </w:rPr>
            <w:t xml:space="preserve"> 2011; </w:t>
          </w:r>
          <w:r w:rsidRPr="00013276">
            <w:rPr>
              <w:rFonts w:ascii="Book Antiqua" w:eastAsia="宋体" w:hAnsi="Book Antiqua" w:cs="宋体"/>
              <w:b/>
              <w:bCs/>
              <w:lang w:val="en-US" w:eastAsia="zh-CN"/>
            </w:rPr>
            <w:t>45</w:t>
          </w:r>
          <w:r w:rsidRPr="00013276">
            <w:rPr>
              <w:rFonts w:ascii="Book Antiqua" w:eastAsia="宋体" w:hAnsi="Book Antiqua" w:cs="宋体"/>
              <w:lang w:val="en-US" w:eastAsia="zh-CN"/>
            </w:rPr>
            <w:t>: 111-120 [PMID: 20684833 DOI: 10.1016/j.jpsychires.2010.05.002]</w:t>
          </w:r>
        </w:p>
        <w:p w14:paraId="6D360E7E" w14:textId="4AC0A3AE"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7 </w:t>
          </w:r>
          <w:proofErr w:type="spellStart"/>
          <w:r w:rsidRPr="00013276">
            <w:rPr>
              <w:rFonts w:ascii="Book Antiqua" w:eastAsia="宋体" w:hAnsi="Book Antiqua" w:cs="宋体"/>
              <w:b/>
              <w:lang w:val="en-US" w:eastAsia="zh-CN"/>
            </w:rPr>
            <w:t>Zeidner</w:t>
          </w:r>
          <w:proofErr w:type="spellEnd"/>
          <w:r w:rsidRPr="00013276">
            <w:rPr>
              <w:rFonts w:ascii="Book Antiqua" w:eastAsia="宋体" w:hAnsi="Book Antiqua" w:cs="宋体"/>
              <w:b/>
              <w:lang w:val="en-US" w:eastAsia="zh-CN"/>
            </w:rPr>
            <w:t xml:space="preserve"> M</w:t>
          </w:r>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Bensoussan</w:t>
          </w:r>
          <w:proofErr w:type="spellEnd"/>
          <w:r w:rsidRPr="00013276">
            <w:rPr>
              <w:rFonts w:ascii="Book Antiqua" w:eastAsia="宋体" w:hAnsi="Book Antiqua" w:cs="宋体"/>
              <w:lang w:val="en-US" w:eastAsia="zh-CN"/>
            </w:rPr>
            <w:t xml:space="preserve"> M. College students' attitudes towards written versus oral tests of English as a foreign language. </w:t>
          </w:r>
          <w:r w:rsidRPr="00013276">
            <w:rPr>
              <w:rFonts w:ascii="Book Antiqua" w:eastAsia="宋体" w:hAnsi="Book Antiqua" w:cs="宋体"/>
              <w:i/>
              <w:lang w:val="en-US" w:eastAsia="zh-CN"/>
            </w:rPr>
            <w:t xml:space="preserve">Language Testing </w:t>
          </w:r>
          <w:r w:rsidR="005A005E" w:rsidRPr="00013276">
            <w:rPr>
              <w:rFonts w:ascii="Book Antiqua" w:eastAsia="宋体" w:hAnsi="Book Antiqua" w:cs="宋体"/>
              <w:lang w:val="en-US" w:eastAsia="zh-CN"/>
            </w:rPr>
            <w:t xml:space="preserve">1988; </w:t>
          </w:r>
          <w:r w:rsidR="005A005E" w:rsidRPr="00013276">
            <w:rPr>
              <w:rFonts w:ascii="Book Antiqua" w:eastAsia="宋体" w:hAnsi="Book Antiqua" w:cs="宋体"/>
              <w:b/>
              <w:lang w:val="en-US" w:eastAsia="zh-CN"/>
            </w:rPr>
            <w:t>5</w:t>
          </w:r>
          <w:r w:rsidRPr="00013276">
            <w:rPr>
              <w:rFonts w:ascii="Book Antiqua" w:eastAsia="宋体" w:hAnsi="Book Antiqua" w:cs="宋体"/>
              <w:lang w:val="en-US" w:eastAsia="zh-CN"/>
            </w:rPr>
            <w:t>: 100</w:t>
          </w:r>
          <w:r w:rsidR="005A005E" w:rsidRPr="00013276">
            <w:rPr>
              <w:rFonts w:ascii="Book Antiqua" w:eastAsia="宋体" w:hAnsi="Book Antiqua" w:cs="宋体" w:hint="eastAsia"/>
              <w:lang w:val="en-US" w:eastAsia="zh-CN"/>
            </w:rPr>
            <w:t>-</w:t>
          </w:r>
          <w:r w:rsidRPr="00013276">
            <w:rPr>
              <w:rFonts w:ascii="Book Antiqua" w:eastAsia="宋体" w:hAnsi="Book Antiqua" w:cs="宋体"/>
              <w:lang w:val="en-US" w:eastAsia="zh-CN"/>
            </w:rPr>
            <w:t xml:space="preserve">114 [DOI: 10.1177/026553228800500107] </w:t>
          </w:r>
        </w:p>
        <w:p w14:paraId="4DD6F008" w14:textId="7037132F"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8 </w:t>
          </w:r>
          <w:proofErr w:type="spellStart"/>
          <w:r w:rsidRPr="00013276">
            <w:rPr>
              <w:rFonts w:ascii="Book Antiqua" w:eastAsia="宋体" w:hAnsi="Book Antiqua" w:cs="宋体"/>
              <w:b/>
              <w:lang w:val="en-US" w:eastAsia="zh-CN"/>
            </w:rPr>
            <w:t>Zoller</w:t>
          </w:r>
          <w:proofErr w:type="spellEnd"/>
          <w:r w:rsidRPr="00013276">
            <w:rPr>
              <w:rFonts w:ascii="Book Antiqua" w:eastAsia="宋体" w:hAnsi="Book Antiqua" w:cs="宋体"/>
              <w:b/>
              <w:lang w:val="en-US" w:eastAsia="zh-CN"/>
            </w:rPr>
            <w:t xml:space="preserve"> U</w:t>
          </w:r>
          <w:r w:rsidRPr="00013276">
            <w:rPr>
              <w:rFonts w:ascii="Book Antiqua" w:eastAsia="宋体" w:hAnsi="Book Antiqua" w:cs="宋体"/>
              <w:lang w:val="en-US" w:eastAsia="zh-CN"/>
            </w:rPr>
            <w:t xml:space="preserve">, Ben-Chaim D, </w:t>
          </w:r>
          <w:proofErr w:type="spellStart"/>
          <w:r w:rsidRPr="00013276">
            <w:rPr>
              <w:rFonts w:ascii="Book Antiqua" w:eastAsia="宋体" w:hAnsi="Book Antiqua" w:cs="宋体"/>
              <w:lang w:val="en-US" w:eastAsia="zh-CN"/>
            </w:rPr>
            <w:t>Kamm</w:t>
          </w:r>
          <w:proofErr w:type="spellEnd"/>
          <w:r w:rsidRPr="00013276">
            <w:rPr>
              <w:rFonts w:ascii="Book Antiqua" w:eastAsia="宋体" w:hAnsi="Book Antiqua" w:cs="宋体"/>
              <w:lang w:val="en-US" w:eastAsia="zh-CN"/>
            </w:rPr>
            <w:t xml:space="preserve"> SD. Examination-type preferences of college science students and their faculty in Israel and USA: A comparative study. </w:t>
          </w:r>
          <w:proofErr w:type="spellStart"/>
          <w:r w:rsidRPr="00013276">
            <w:rPr>
              <w:rFonts w:ascii="Book Antiqua" w:eastAsia="宋体" w:hAnsi="Book Antiqua" w:cs="宋体"/>
              <w:i/>
              <w:lang w:val="en-US" w:eastAsia="zh-CN"/>
            </w:rPr>
            <w:t>S</w:t>
          </w:r>
          <w:r w:rsidR="0029767B" w:rsidRPr="00013276">
            <w:rPr>
              <w:rFonts w:ascii="Book Antiqua" w:eastAsia="宋体" w:hAnsi="Book Antiqua" w:cs="宋体"/>
              <w:i/>
              <w:lang w:val="en-US" w:eastAsia="zh-CN"/>
            </w:rPr>
            <w:t>ch</w:t>
          </w:r>
          <w:proofErr w:type="spellEnd"/>
          <w:r w:rsidR="0029767B" w:rsidRPr="00013276">
            <w:rPr>
              <w:rFonts w:ascii="Book Antiqua" w:eastAsia="宋体" w:hAnsi="Book Antiqua" w:cs="宋体"/>
              <w:i/>
              <w:lang w:val="en-US" w:eastAsia="zh-CN"/>
            </w:rPr>
            <w:t xml:space="preserve"> </w:t>
          </w:r>
          <w:proofErr w:type="spellStart"/>
          <w:r w:rsidR="0029767B" w:rsidRPr="00013276">
            <w:rPr>
              <w:rFonts w:ascii="Book Antiqua" w:eastAsia="宋体" w:hAnsi="Book Antiqua" w:cs="宋体"/>
              <w:i/>
              <w:lang w:val="en-US" w:eastAsia="zh-CN"/>
            </w:rPr>
            <w:t>Sci</w:t>
          </w:r>
          <w:proofErr w:type="spellEnd"/>
          <w:r w:rsidR="0029767B" w:rsidRPr="00013276">
            <w:rPr>
              <w:rFonts w:ascii="Book Antiqua" w:eastAsia="宋体" w:hAnsi="Book Antiqua" w:cs="宋体"/>
              <w:i/>
              <w:lang w:val="en-US" w:eastAsia="zh-CN"/>
            </w:rPr>
            <w:t xml:space="preserve"> Math </w:t>
          </w:r>
          <w:r w:rsidR="0029767B" w:rsidRPr="00013276">
            <w:rPr>
              <w:rFonts w:ascii="Book Antiqua" w:eastAsia="宋体" w:hAnsi="Book Antiqua" w:cs="宋体"/>
              <w:lang w:val="en-US" w:eastAsia="zh-CN"/>
            </w:rPr>
            <w:t xml:space="preserve">1997; </w:t>
          </w:r>
          <w:r w:rsidR="0029767B" w:rsidRPr="00013276">
            <w:rPr>
              <w:rFonts w:ascii="Book Antiqua" w:eastAsia="宋体" w:hAnsi="Book Antiqua" w:cs="宋体"/>
              <w:b/>
              <w:lang w:val="en-US" w:eastAsia="zh-CN"/>
            </w:rPr>
            <w:t>97</w:t>
          </w:r>
          <w:r w:rsidRPr="00013276">
            <w:rPr>
              <w:rFonts w:ascii="Book Antiqua" w:eastAsia="宋体" w:hAnsi="Book Antiqua" w:cs="宋体"/>
              <w:lang w:val="en-US" w:eastAsia="zh-CN"/>
            </w:rPr>
            <w:t>: 3</w:t>
          </w:r>
          <w:r w:rsidR="0029767B" w:rsidRPr="00013276">
            <w:rPr>
              <w:rFonts w:ascii="Book Antiqua" w:eastAsia="宋体" w:hAnsi="Book Antiqua" w:cs="宋体" w:hint="eastAsia"/>
              <w:lang w:val="en-US" w:eastAsia="zh-CN"/>
            </w:rPr>
            <w:t>-</w:t>
          </w:r>
          <w:r w:rsidRPr="00013276">
            <w:rPr>
              <w:rFonts w:ascii="Book Antiqua" w:eastAsia="宋体" w:hAnsi="Book Antiqua" w:cs="宋体"/>
              <w:lang w:val="en-US" w:eastAsia="zh-CN"/>
            </w:rPr>
            <w:t xml:space="preserve">12 [DOI: 10.1111/j.1949-8594.1997.tb17334.x] </w:t>
          </w:r>
        </w:p>
        <w:p w14:paraId="49C35146" w14:textId="77777777" w:rsidR="00F01B69" w:rsidRPr="00013276" w:rsidRDefault="00F01B69" w:rsidP="00F01B69">
          <w:pPr>
            <w:spacing w:line="360" w:lineRule="auto"/>
            <w:rPr>
              <w:rFonts w:ascii="Book Antiqua" w:eastAsia="宋体" w:hAnsi="Book Antiqua" w:cs="宋体"/>
              <w:lang w:val="en-US" w:eastAsia="zh-CN"/>
            </w:rPr>
          </w:pPr>
          <w:proofErr w:type="gramStart"/>
          <w:r w:rsidRPr="00013276">
            <w:rPr>
              <w:rFonts w:ascii="Book Antiqua" w:eastAsia="宋体" w:hAnsi="Book Antiqua" w:cs="宋体"/>
              <w:lang w:val="en-US" w:eastAsia="zh-CN"/>
            </w:rPr>
            <w:t xml:space="preserve">9 </w:t>
          </w:r>
          <w:proofErr w:type="spellStart"/>
          <w:r w:rsidRPr="00013276">
            <w:rPr>
              <w:rFonts w:ascii="Book Antiqua" w:eastAsia="宋体" w:hAnsi="Book Antiqua" w:cs="宋体"/>
              <w:b/>
              <w:bCs/>
              <w:lang w:val="en-US" w:eastAsia="zh-CN"/>
            </w:rPr>
            <w:t>Sarason</w:t>
          </w:r>
          <w:proofErr w:type="spellEnd"/>
          <w:r w:rsidRPr="00013276">
            <w:rPr>
              <w:rFonts w:ascii="Book Antiqua" w:eastAsia="宋体" w:hAnsi="Book Antiqua" w:cs="宋体"/>
              <w:b/>
              <w:bCs/>
              <w:lang w:val="en-US" w:eastAsia="zh-CN"/>
            </w:rPr>
            <w:t xml:space="preserve"> IG</w:t>
          </w:r>
          <w:r w:rsidRPr="00013276">
            <w:rPr>
              <w:rFonts w:ascii="Book Antiqua" w:eastAsia="宋体" w:hAnsi="Book Antiqua" w:cs="宋体"/>
              <w:lang w:val="en-US" w:eastAsia="zh-CN"/>
            </w:rPr>
            <w:t>.</w:t>
          </w:r>
          <w:proofErr w:type="gramEnd"/>
          <w:r w:rsidRPr="00013276">
            <w:rPr>
              <w:rFonts w:ascii="Book Antiqua" w:eastAsia="宋体" w:hAnsi="Book Antiqua" w:cs="宋体"/>
              <w:lang w:val="en-US" w:eastAsia="zh-CN"/>
            </w:rPr>
            <w:t xml:space="preserve"> Test anxiety and the self-disclosing coping model. </w:t>
          </w:r>
          <w:r w:rsidRPr="00013276">
            <w:rPr>
              <w:rFonts w:ascii="Book Antiqua" w:eastAsia="宋体" w:hAnsi="Book Antiqua" w:cs="宋体"/>
              <w:i/>
              <w:iCs/>
              <w:lang w:val="en-US" w:eastAsia="zh-CN"/>
            </w:rPr>
            <w:t xml:space="preserve">J Consult </w:t>
          </w:r>
          <w:proofErr w:type="spellStart"/>
          <w:r w:rsidRPr="00013276">
            <w:rPr>
              <w:rFonts w:ascii="Book Antiqua" w:eastAsia="宋体" w:hAnsi="Book Antiqua" w:cs="宋体"/>
              <w:i/>
              <w:iCs/>
              <w:lang w:val="en-US" w:eastAsia="zh-CN"/>
            </w:rPr>
            <w:t>Clin</w:t>
          </w:r>
          <w:proofErr w:type="spellEnd"/>
          <w:r w:rsidRPr="00013276">
            <w:rPr>
              <w:rFonts w:ascii="Book Antiqua" w:eastAsia="宋体" w:hAnsi="Book Antiqua" w:cs="宋体"/>
              <w:i/>
              <w:iCs/>
              <w:lang w:val="en-US" w:eastAsia="zh-CN"/>
            </w:rPr>
            <w:t xml:space="preserve"> </w:t>
          </w:r>
          <w:proofErr w:type="spellStart"/>
          <w:r w:rsidRPr="00013276">
            <w:rPr>
              <w:rFonts w:ascii="Book Antiqua" w:eastAsia="宋体" w:hAnsi="Book Antiqua" w:cs="宋体"/>
              <w:i/>
              <w:iCs/>
              <w:lang w:val="en-US" w:eastAsia="zh-CN"/>
            </w:rPr>
            <w:t>Psychol</w:t>
          </w:r>
          <w:proofErr w:type="spellEnd"/>
          <w:r w:rsidRPr="00013276">
            <w:rPr>
              <w:rFonts w:ascii="Book Antiqua" w:eastAsia="宋体" w:hAnsi="Book Antiqua" w:cs="宋体"/>
              <w:lang w:val="en-US" w:eastAsia="zh-CN"/>
            </w:rPr>
            <w:t xml:space="preserve"> 1975; </w:t>
          </w:r>
          <w:r w:rsidRPr="00013276">
            <w:rPr>
              <w:rFonts w:ascii="Book Antiqua" w:eastAsia="宋体" w:hAnsi="Book Antiqua" w:cs="宋体"/>
              <w:b/>
              <w:bCs/>
              <w:lang w:val="en-US" w:eastAsia="zh-CN"/>
            </w:rPr>
            <w:t>43</w:t>
          </w:r>
          <w:r w:rsidRPr="00013276">
            <w:rPr>
              <w:rFonts w:ascii="Book Antiqua" w:eastAsia="宋体" w:hAnsi="Book Antiqua" w:cs="宋体"/>
              <w:lang w:val="en-US" w:eastAsia="zh-CN"/>
            </w:rPr>
            <w:t>: 148-153 [PMID: 1120823 DOI: 10.1037/h0076507]</w:t>
          </w:r>
        </w:p>
        <w:p w14:paraId="6511D99F" w14:textId="77777777" w:rsidR="00F01B69" w:rsidRPr="00013276" w:rsidRDefault="00F01B69" w:rsidP="00F01B69">
          <w:pPr>
            <w:spacing w:line="360" w:lineRule="auto"/>
            <w:rPr>
              <w:rFonts w:ascii="Book Antiqua" w:eastAsia="宋体" w:hAnsi="Book Antiqua" w:cs="宋体"/>
              <w:lang w:val="en-US" w:eastAsia="zh-CN"/>
            </w:rPr>
          </w:pPr>
          <w:proofErr w:type="gramStart"/>
          <w:r w:rsidRPr="00013276">
            <w:rPr>
              <w:rFonts w:ascii="Book Antiqua" w:eastAsia="宋体" w:hAnsi="Book Antiqua" w:cs="宋体"/>
              <w:lang w:val="en-US" w:eastAsia="zh-CN"/>
            </w:rPr>
            <w:t xml:space="preserve">10 </w:t>
          </w:r>
          <w:proofErr w:type="spellStart"/>
          <w:r w:rsidRPr="00013276">
            <w:rPr>
              <w:rFonts w:ascii="Book Antiqua" w:eastAsia="宋体" w:hAnsi="Book Antiqua" w:cs="宋体"/>
              <w:b/>
              <w:bCs/>
              <w:lang w:val="en-US" w:eastAsia="zh-CN"/>
            </w:rPr>
            <w:t>Stemberger</w:t>
          </w:r>
          <w:proofErr w:type="spellEnd"/>
          <w:r w:rsidRPr="00013276">
            <w:rPr>
              <w:rFonts w:ascii="Book Antiqua" w:eastAsia="宋体" w:hAnsi="Book Antiqua" w:cs="宋体"/>
              <w:b/>
              <w:bCs/>
              <w:lang w:val="en-US" w:eastAsia="zh-CN"/>
            </w:rPr>
            <w:t xml:space="preserve"> RT</w:t>
          </w:r>
          <w:r w:rsidRPr="00013276">
            <w:rPr>
              <w:rFonts w:ascii="Book Antiqua" w:eastAsia="宋体" w:hAnsi="Book Antiqua" w:cs="宋体"/>
              <w:lang w:val="en-US" w:eastAsia="zh-CN"/>
            </w:rPr>
            <w:t xml:space="preserve">, Turner SM, </w:t>
          </w:r>
          <w:proofErr w:type="spellStart"/>
          <w:r w:rsidRPr="00013276">
            <w:rPr>
              <w:rFonts w:ascii="Book Antiqua" w:eastAsia="宋体" w:hAnsi="Book Antiqua" w:cs="宋体"/>
              <w:lang w:val="en-US" w:eastAsia="zh-CN"/>
            </w:rPr>
            <w:t>Beidel</w:t>
          </w:r>
          <w:proofErr w:type="spellEnd"/>
          <w:r w:rsidRPr="00013276">
            <w:rPr>
              <w:rFonts w:ascii="Book Antiqua" w:eastAsia="宋体" w:hAnsi="Book Antiqua" w:cs="宋体"/>
              <w:lang w:val="en-US" w:eastAsia="zh-CN"/>
            </w:rPr>
            <w:t xml:space="preserve"> DC, Calhoun KS.</w:t>
          </w:r>
          <w:proofErr w:type="gramEnd"/>
          <w:r w:rsidRPr="00013276">
            <w:rPr>
              <w:rFonts w:ascii="Book Antiqua" w:eastAsia="宋体" w:hAnsi="Book Antiqua" w:cs="宋体"/>
              <w:lang w:val="en-US" w:eastAsia="zh-CN"/>
            </w:rPr>
            <w:t xml:space="preserve"> Social phobia: an analysis of possible developmental factors. </w:t>
          </w:r>
          <w:r w:rsidRPr="00013276">
            <w:rPr>
              <w:rFonts w:ascii="Book Antiqua" w:eastAsia="宋体" w:hAnsi="Book Antiqua" w:cs="宋体"/>
              <w:i/>
              <w:iCs/>
              <w:lang w:val="en-US" w:eastAsia="zh-CN"/>
            </w:rPr>
            <w:t xml:space="preserve">J </w:t>
          </w:r>
          <w:proofErr w:type="spellStart"/>
          <w:r w:rsidRPr="00013276">
            <w:rPr>
              <w:rFonts w:ascii="Book Antiqua" w:eastAsia="宋体" w:hAnsi="Book Antiqua" w:cs="宋体"/>
              <w:i/>
              <w:iCs/>
              <w:lang w:val="en-US" w:eastAsia="zh-CN"/>
            </w:rPr>
            <w:t>Abnorm</w:t>
          </w:r>
          <w:proofErr w:type="spellEnd"/>
          <w:r w:rsidRPr="00013276">
            <w:rPr>
              <w:rFonts w:ascii="Book Antiqua" w:eastAsia="宋体" w:hAnsi="Book Antiqua" w:cs="宋体"/>
              <w:i/>
              <w:iCs/>
              <w:lang w:val="en-US" w:eastAsia="zh-CN"/>
            </w:rPr>
            <w:t xml:space="preserve"> </w:t>
          </w:r>
          <w:proofErr w:type="spellStart"/>
          <w:r w:rsidRPr="00013276">
            <w:rPr>
              <w:rFonts w:ascii="Book Antiqua" w:eastAsia="宋体" w:hAnsi="Book Antiqua" w:cs="宋体"/>
              <w:i/>
              <w:iCs/>
              <w:lang w:val="en-US" w:eastAsia="zh-CN"/>
            </w:rPr>
            <w:t>Psychol</w:t>
          </w:r>
          <w:proofErr w:type="spellEnd"/>
          <w:r w:rsidRPr="00013276">
            <w:rPr>
              <w:rFonts w:ascii="Book Antiqua" w:eastAsia="宋体" w:hAnsi="Book Antiqua" w:cs="宋体"/>
              <w:lang w:val="en-US" w:eastAsia="zh-CN"/>
            </w:rPr>
            <w:t xml:space="preserve"> 1995; </w:t>
          </w:r>
          <w:r w:rsidRPr="00013276">
            <w:rPr>
              <w:rFonts w:ascii="Book Antiqua" w:eastAsia="宋体" w:hAnsi="Book Antiqua" w:cs="宋体"/>
              <w:b/>
              <w:bCs/>
              <w:lang w:val="en-US" w:eastAsia="zh-CN"/>
            </w:rPr>
            <w:t>104</w:t>
          </w:r>
          <w:r w:rsidRPr="00013276">
            <w:rPr>
              <w:rFonts w:ascii="Book Antiqua" w:eastAsia="宋体" w:hAnsi="Book Antiqua" w:cs="宋体"/>
              <w:lang w:val="en-US" w:eastAsia="zh-CN"/>
            </w:rPr>
            <w:t>: 526-531 [PMID: 7673576]</w:t>
          </w:r>
        </w:p>
        <w:p w14:paraId="78D697E1" w14:textId="77777777"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11 </w:t>
          </w:r>
          <w:r w:rsidRPr="00013276">
            <w:rPr>
              <w:rFonts w:ascii="Book Antiqua" w:eastAsia="宋体" w:hAnsi="Book Antiqua" w:cs="宋体"/>
              <w:b/>
              <w:bCs/>
              <w:lang w:val="en-US" w:eastAsia="zh-CN"/>
            </w:rPr>
            <w:t>Hoyer J</w:t>
          </w:r>
          <w:r w:rsidRPr="00013276">
            <w:rPr>
              <w:rFonts w:ascii="Book Antiqua" w:eastAsia="宋体" w:hAnsi="Book Antiqua" w:cs="宋体"/>
              <w:lang w:val="en-US" w:eastAsia="zh-CN"/>
            </w:rPr>
            <w:t xml:space="preserve">, Braeuer D, </w:t>
          </w:r>
          <w:proofErr w:type="spellStart"/>
          <w:r w:rsidRPr="00013276">
            <w:rPr>
              <w:rFonts w:ascii="Book Antiqua" w:eastAsia="宋体" w:hAnsi="Book Antiqua" w:cs="宋体"/>
              <w:lang w:val="en-US" w:eastAsia="zh-CN"/>
            </w:rPr>
            <w:t>Crawcour</w:t>
          </w:r>
          <w:proofErr w:type="spellEnd"/>
          <w:r w:rsidRPr="00013276">
            <w:rPr>
              <w:rFonts w:ascii="Book Antiqua" w:eastAsia="宋体" w:hAnsi="Book Antiqua" w:cs="宋体"/>
              <w:lang w:val="en-US" w:eastAsia="zh-CN"/>
            </w:rPr>
            <w:t xml:space="preserve"> S, </w:t>
          </w:r>
          <w:proofErr w:type="spellStart"/>
          <w:r w:rsidRPr="00013276">
            <w:rPr>
              <w:rFonts w:ascii="Book Antiqua" w:eastAsia="宋体" w:hAnsi="Book Antiqua" w:cs="宋体"/>
              <w:lang w:val="en-US" w:eastAsia="zh-CN"/>
            </w:rPr>
            <w:t>Klumbies</w:t>
          </w:r>
          <w:proofErr w:type="spellEnd"/>
          <w:r w:rsidRPr="00013276">
            <w:rPr>
              <w:rFonts w:ascii="Book Antiqua" w:eastAsia="宋体" w:hAnsi="Book Antiqua" w:cs="宋体"/>
              <w:lang w:val="en-US" w:eastAsia="zh-CN"/>
            </w:rPr>
            <w:t xml:space="preserve"> E, </w:t>
          </w:r>
          <w:proofErr w:type="spellStart"/>
          <w:r w:rsidRPr="00013276">
            <w:rPr>
              <w:rFonts w:ascii="Book Antiqua" w:eastAsia="宋体" w:hAnsi="Book Antiqua" w:cs="宋体"/>
              <w:lang w:val="en-US" w:eastAsia="zh-CN"/>
            </w:rPr>
            <w:t>Kirschbaum</w:t>
          </w:r>
          <w:proofErr w:type="spellEnd"/>
          <w:r w:rsidRPr="00013276">
            <w:rPr>
              <w:rFonts w:ascii="Book Antiqua" w:eastAsia="宋体" w:hAnsi="Book Antiqua" w:cs="宋体"/>
              <w:lang w:val="en-US" w:eastAsia="zh-CN"/>
            </w:rPr>
            <w:t xml:space="preserve"> C. Depersonalization/</w:t>
          </w:r>
          <w:proofErr w:type="spellStart"/>
          <w:r w:rsidRPr="00013276">
            <w:rPr>
              <w:rFonts w:ascii="Book Antiqua" w:eastAsia="宋体" w:hAnsi="Book Antiqua" w:cs="宋体"/>
              <w:lang w:val="en-US" w:eastAsia="zh-CN"/>
            </w:rPr>
            <w:t>derealization</w:t>
          </w:r>
          <w:proofErr w:type="spellEnd"/>
          <w:r w:rsidRPr="00013276">
            <w:rPr>
              <w:rFonts w:ascii="Book Antiqua" w:eastAsia="宋体" w:hAnsi="Book Antiqua" w:cs="宋体"/>
              <w:lang w:val="en-US" w:eastAsia="zh-CN"/>
            </w:rPr>
            <w:t xml:space="preserve"> during acute social stress in social phobia. </w:t>
          </w:r>
          <w:r w:rsidRPr="00013276">
            <w:rPr>
              <w:rFonts w:ascii="Book Antiqua" w:eastAsia="宋体" w:hAnsi="Book Antiqua" w:cs="宋体"/>
              <w:i/>
              <w:iCs/>
              <w:lang w:val="en-US" w:eastAsia="zh-CN"/>
            </w:rPr>
            <w:t xml:space="preserve">J Anxiety </w:t>
          </w:r>
          <w:proofErr w:type="spellStart"/>
          <w:r w:rsidRPr="00013276">
            <w:rPr>
              <w:rFonts w:ascii="Book Antiqua" w:eastAsia="宋体" w:hAnsi="Book Antiqua" w:cs="宋体"/>
              <w:i/>
              <w:iCs/>
              <w:lang w:val="en-US" w:eastAsia="zh-CN"/>
            </w:rPr>
            <w:t>Disord</w:t>
          </w:r>
          <w:proofErr w:type="spellEnd"/>
          <w:r w:rsidRPr="00013276">
            <w:rPr>
              <w:rFonts w:ascii="Book Antiqua" w:eastAsia="宋体" w:hAnsi="Book Antiqua" w:cs="宋体"/>
              <w:lang w:val="en-US" w:eastAsia="zh-CN"/>
            </w:rPr>
            <w:t xml:space="preserve"> 2013; </w:t>
          </w:r>
          <w:r w:rsidRPr="00013276">
            <w:rPr>
              <w:rFonts w:ascii="Book Antiqua" w:eastAsia="宋体" w:hAnsi="Book Antiqua" w:cs="宋体"/>
              <w:b/>
              <w:bCs/>
              <w:lang w:val="en-US" w:eastAsia="zh-CN"/>
            </w:rPr>
            <w:t>27</w:t>
          </w:r>
          <w:r w:rsidRPr="00013276">
            <w:rPr>
              <w:rFonts w:ascii="Book Antiqua" w:eastAsia="宋体" w:hAnsi="Book Antiqua" w:cs="宋体"/>
              <w:lang w:val="en-US" w:eastAsia="zh-CN"/>
            </w:rPr>
            <w:t>: 178-187 [PMID: 23434546 DOI: 10.1016/j.janxdis.2013.01.002]</w:t>
          </w:r>
        </w:p>
        <w:p w14:paraId="5B8D7AE3" w14:textId="0210CED6"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lastRenderedPageBreak/>
            <w:t xml:space="preserve">12 </w:t>
          </w:r>
          <w:proofErr w:type="spellStart"/>
          <w:r w:rsidRPr="00013276">
            <w:rPr>
              <w:rFonts w:ascii="Book Antiqua" w:eastAsia="宋体" w:hAnsi="Book Antiqua" w:cs="宋体"/>
              <w:b/>
              <w:lang w:val="en-US" w:eastAsia="zh-CN"/>
            </w:rPr>
            <w:t>Stangier</w:t>
          </w:r>
          <w:proofErr w:type="spellEnd"/>
          <w:r w:rsidRPr="00013276">
            <w:rPr>
              <w:rFonts w:ascii="Book Antiqua" w:eastAsia="宋体" w:hAnsi="Book Antiqua" w:cs="宋体"/>
              <w:b/>
              <w:lang w:val="en-US" w:eastAsia="zh-CN"/>
            </w:rPr>
            <w:t xml:space="preserve"> U</w:t>
          </w:r>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Heidenreich</w:t>
          </w:r>
          <w:proofErr w:type="spellEnd"/>
          <w:r w:rsidRPr="00013276">
            <w:rPr>
              <w:rFonts w:ascii="Book Antiqua" w:eastAsia="宋体" w:hAnsi="Book Antiqua" w:cs="宋体"/>
              <w:lang w:val="en-US" w:eastAsia="zh-CN"/>
            </w:rPr>
            <w:t xml:space="preserve"> T. </w:t>
          </w:r>
          <w:proofErr w:type="spellStart"/>
          <w:r w:rsidRPr="00013276">
            <w:rPr>
              <w:rFonts w:ascii="Book Antiqua" w:eastAsia="宋体" w:hAnsi="Book Antiqua" w:cs="宋体"/>
              <w:lang w:val="en-US" w:eastAsia="zh-CN"/>
            </w:rPr>
            <w:t>Liebowitz</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Soziale</w:t>
          </w:r>
          <w:proofErr w:type="spellEnd"/>
          <w:r w:rsidRPr="00013276">
            <w:rPr>
              <w:rFonts w:ascii="Book Antiqua" w:eastAsia="宋体" w:hAnsi="Book Antiqua" w:cs="宋体"/>
              <w:lang w:val="en-US" w:eastAsia="zh-CN"/>
            </w:rPr>
            <w:t xml:space="preserve"> Angst-</w:t>
          </w:r>
          <w:proofErr w:type="spellStart"/>
          <w:r w:rsidRPr="00013276">
            <w:rPr>
              <w:rFonts w:ascii="Book Antiqua" w:eastAsia="宋体" w:hAnsi="Book Antiqua" w:cs="宋体"/>
              <w:lang w:val="en-US" w:eastAsia="zh-CN"/>
            </w:rPr>
            <w:t>Skala</w:t>
          </w:r>
          <w:proofErr w:type="spellEnd"/>
          <w:r w:rsidRPr="00013276">
            <w:rPr>
              <w:rFonts w:ascii="Book Antiqua" w:eastAsia="宋体" w:hAnsi="Book Antiqua" w:cs="宋体"/>
              <w:lang w:val="en-US" w:eastAsia="zh-CN"/>
            </w:rPr>
            <w:t xml:space="preserve"> (LSAS). In: Collegium </w:t>
          </w:r>
          <w:proofErr w:type="spellStart"/>
          <w:r w:rsidRPr="00013276">
            <w:rPr>
              <w:rFonts w:ascii="Book Antiqua" w:eastAsia="宋体" w:hAnsi="Book Antiqua" w:cs="宋体"/>
              <w:lang w:val="en-US" w:eastAsia="zh-CN"/>
            </w:rPr>
            <w:t>Internationale</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Psychiatriae</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Scalarum</w:t>
          </w:r>
          <w:proofErr w:type="spellEnd"/>
          <w:r w:rsidRPr="00013276">
            <w:rPr>
              <w:rFonts w:ascii="Book Antiqua" w:eastAsia="宋体" w:hAnsi="Book Antiqua" w:cs="宋体"/>
              <w:lang w:val="en-US" w:eastAsia="zh-CN"/>
            </w:rPr>
            <w:t xml:space="preserve">, editors. </w:t>
          </w:r>
          <w:proofErr w:type="spellStart"/>
          <w:proofErr w:type="gramStart"/>
          <w:r w:rsidRPr="00013276">
            <w:rPr>
              <w:rFonts w:ascii="Book Antiqua" w:eastAsia="宋体" w:hAnsi="Book Antiqua" w:cs="宋体"/>
              <w:lang w:val="en-US" w:eastAsia="zh-CN"/>
            </w:rPr>
            <w:t>Internationale</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Skalen</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fu</w:t>
          </w:r>
          <w:r w:rsidRPr="00013276">
            <w:rPr>
              <w:lang w:val="en-US" w:eastAsia="zh-CN"/>
            </w:rPr>
            <w:t>̈</w:t>
          </w:r>
          <w:r w:rsidRPr="00013276">
            <w:rPr>
              <w:rFonts w:ascii="Book Antiqua" w:eastAsia="宋体" w:hAnsi="Book Antiqua" w:cs="宋体"/>
              <w:lang w:val="en-US" w:eastAsia="zh-CN"/>
            </w:rPr>
            <w:t>r</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Psychiatrie</w:t>
          </w:r>
          <w:proofErr w:type="spellEnd"/>
          <w:r w:rsidRPr="00013276">
            <w:rPr>
              <w:rFonts w:ascii="Book Antiqua" w:eastAsia="宋体" w:hAnsi="Book Antiqua" w:cs="宋体"/>
              <w:lang w:val="en-US" w:eastAsia="zh-CN"/>
            </w:rPr>
            <w:t>.</w:t>
          </w:r>
          <w:proofErr w:type="gramEnd"/>
          <w:r w:rsidRPr="00013276">
            <w:rPr>
              <w:rFonts w:ascii="Book Antiqua" w:eastAsia="宋体" w:hAnsi="Book Antiqua" w:cs="宋体"/>
              <w:lang w:val="en-US" w:eastAsia="zh-CN"/>
            </w:rPr>
            <w:t xml:space="preserve"> 5th ed. G</w:t>
          </w:r>
          <w:r w:rsidR="00366F0F" w:rsidRPr="00013276">
            <w:rPr>
              <w:rFonts w:ascii="Book Antiqua" w:hAnsi="Book Antiqua"/>
              <w:noProof/>
            </w:rPr>
            <w:t>ö</w:t>
          </w:r>
          <w:proofErr w:type="spellStart"/>
          <w:r w:rsidRPr="00013276">
            <w:rPr>
              <w:rFonts w:ascii="Book Antiqua" w:eastAsia="宋体" w:hAnsi="Book Antiqua" w:cs="宋体"/>
              <w:lang w:val="en-US" w:eastAsia="zh-CN"/>
            </w:rPr>
            <w:t>ttingen</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Hogrefe</w:t>
          </w:r>
          <w:proofErr w:type="spellEnd"/>
          <w:r w:rsidRPr="00013276">
            <w:rPr>
              <w:rFonts w:ascii="Book Antiqua" w:eastAsia="宋体" w:hAnsi="Book Antiqua" w:cs="宋体"/>
              <w:lang w:val="en-US" w:eastAsia="zh-CN"/>
            </w:rPr>
            <w:t>, 2005</w:t>
          </w:r>
        </w:p>
        <w:p w14:paraId="5DB042BC" w14:textId="77777777"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13</w:t>
          </w:r>
          <w:r w:rsidRPr="00013276">
            <w:rPr>
              <w:rFonts w:ascii="Book Antiqua" w:eastAsia="宋体" w:hAnsi="Book Antiqua" w:cs="宋体"/>
              <w:b/>
              <w:lang w:val="en-US" w:eastAsia="zh-CN"/>
            </w:rPr>
            <w:t xml:space="preserve"> Hoyer J</w:t>
          </w:r>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Margraf</w:t>
          </w:r>
          <w:proofErr w:type="spellEnd"/>
          <w:r w:rsidRPr="00013276">
            <w:rPr>
              <w:rFonts w:ascii="Book Antiqua" w:eastAsia="宋体" w:hAnsi="Book Antiqua" w:cs="宋体"/>
              <w:lang w:val="en-US" w:eastAsia="zh-CN"/>
            </w:rPr>
            <w:t xml:space="preserve"> J. </w:t>
          </w:r>
          <w:proofErr w:type="spellStart"/>
          <w:r w:rsidRPr="00013276">
            <w:rPr>
              <w:rFonts w:ascii="Book Antiqua" w:eastAsia="宋体" w:hAnsi="Book Antiqua" w:cs="宋体"/>
              <w:lang w:val="en-US" w:eastAsia="zh-CN"/>
            </w:rPr>
            <w:t>Angstdiagnostik</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Grundlagen</w:t>
          </w:r>
          <w:proofErr w:type="spellEnd"/>
          <w:r w:rsidRPr="00013276">
            <w:rPr>
              <w:rFonts w:ascii="Book Antiqua" w:eastAsia="宋体" w:hAnsi="Book Antiqua" w:cs="宋体"/>
              <w:lang w:val="en-US" w:eastAsia="zh-CN"/>
            </w:rPr>
            <w:t xml:space="preserve"> und </w:t>
          </w:r>
          <w:proofErr w:type="spellStart"/>
          <w:r w:rsidRPr="00013276">
            <w:rPr>
              <w:rFonts w:ascii="Book Antiqua" w:eastAsia="宋体" w:hAnsi="Book Antiqua" w:cs="宋体"/>
              <w:lang w:val="en-US" w:eastAsia="zh-CN"/>
            </w:rPr>
            <w:t>Testverfahren</w:t>
          </w:r>
          <w:proofErr w:type="spellEnd"/>
          <w:r w:rsidRPr="00013276">
            <w:rPr>
              <w:rFonts w:ascii="Book Antiqua" w:eastAsia="宋体" w:hAnsi="Book Antiqua" w:cs="宋体"/>
              <w:lang w:val="en-US" w:eastAsia="zh-CN"/>
            </w:rPr>
            <w:t xml:space="preserve"> (Clinical Diagnostics of Anxieties: Basics and Tests). Hoyer J and </w:t>
          </w:r>
          <w:proofErr w:type="spellStart"/>
          <w:r w:rsidRPr="00013276">
            <w:rPr>
              <w:rFonts w:ascii="Book Antiqua" w:eastAsia="宋体" w:hAnsi="Book Antiqua" w:cs="宋体"/>
              <w:lang w:val="en-US" w:eastAsia="zh-CN"/>
            </w:rPr>
            <w:t>Margraf</w:t>
          </w:r>
          <w:proofErr w:type="spellEnd"/>
          <w:r w:rsidRPr="00013276">
            <w:rPr>
              <w:rFonts w:ascii="Book Antiqua" w:eastAsia="宋体" w:hAnsi="Book Antiqua" w:cs="宋体"/>
              <w:lang w:val="en-US" w:eastAsia="zh-CN"/>
            </w:rPr>
            <w:t xml:space="preserve"> J., editors. Heidelberg: Springer, 2003</w:t>
          </w:r>
        </w:p>
        <w:p w14:paraId="4DFD1231" w14:textId="3524630B"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14 </w:t>
          </w:r>
          <w:proofErr w:type="spellStart"/>
          <w:r w:rsidRPr="00013276">
            <w:rPr>
              <w:rFonts w:ascii="Book Antiqua" w:eastAsia="宋体" w:hAnsi="Book Antiqua" w:cs="宋体"/>
              <w:b/>
              <w:lang w:val="en-US" w:eastAsia="zh-CN"/>
            </w:rPr>
            <w:t>Hodapp</w:t>
          </w:r>
          <w:proofErr w:type="spellEnd"/>
          <w:r w:rsidRPr="00013276">
            <w:rPr>
              <w:rFonts w:ascii="Book Antiqua" w:eastAsia="宋体" w:hAnsi="Book Antiqua" w:cs="宋体"/>
              <w:b/>
              <w:lang w:val="en-US" w:eastAsia="zh-CN"/>
            </w:rPr>
            <w:t xml:space="preserve"> V</w:t>
          </w:r>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Rohrmann</w:t>
          </w:r>
          <w:proofErr w:type="spellEnd"/>
          <w:r w:rsidRPr="00013276">
            <w:rPr>
              <w:rFonts w:ascii="Book Antiqua" w:eastAsia="宋体" w:hAnsi="Book Antiqua" w:cs="宋体"/>
              <w:lang w:val="en-US" w:eastAsia="zh-CN"/>
            </w:rPr>
            <w:t xml:space="preserve"> S, </w:t>
          </w:r>
          <w:proofErr w:type="spellStart"/>
          <w:r w:rsidRPr="00013276">
            <w:rPr>
              <w:rFonts w:ascii="Book Antiqua" w:eastAsia="宋体" w:hAnsi="Book Antiqua" w:cs="宋体"/>
              <w:lang w:val="en-US" w:eastAsia="zh-CN"/>
            </w:rPr>
            <w:t>Ringeisen</w:t>
          </w:r>
          <w:proofErr w:type="spellEnd"/>
          <w:r w:rsidRPr="00013276">
            <w:rPr>
              <w:rFonts w:ascii="Book Antiqua" w:eastAsia="宋体" w:hAnsi="Book Antiqua" w:cs="宋体"/>
              <w:lang w:val="en-US" w:eastAsia="zh-CN"/>
            </w:rPr>
            <w:t xml:space="preserve"> T. </w:t>
          </w:r>
          <w:proofErr w:type="spellStart"/>
          <w:r w:rsidRPr="00013276">
            <w:rPr>
              <w:rFonts w:ascii="Book Antiqua" w:eastAsia="宋体" w:hAnsi="Book Antiqua" w:cs="宋体"/>
              <w:lang w:val="en-US" w:eastAsia="zh-CN"/>
            </w:rPr>
            <w:t>Pr</w:t>
          </w:r>
          <w:proofErr w:type="spellEnd"/>
          <w:r w:rsidR="008D692F" w:rsidRPr="00013276">
            <w:rPr>
              <w:rFonts w:ascii="Verdana" w:eastAsia="宋体" w:hAnsi="Verdana" w:cs="宋体"/>
              <w:sz w:val="18"/>
              <w:szCs w:val="18"/>
            </w:rPr>
            <w:t>ü</w:t>
          </w:r>
          <w:proofErr w:type="spellStart"/>
          <w:r w:rsidRPr="00013276">
            <w:rPr>
              <w:rFonts w:ascii="Book Antiqua" w:eastAsia="宋体" w:hAnsi="Book Antiqua" w:cs="宋体"/>
              <w:lang w:val="en-US" w:eastAsia="zh-CN"/>
            </w:rPr>
            <w:t>fungsangstfragebogen</w:t>
          </w:r>
          <w:proofErr w:type="spellEnd"/>
          <w:r w:rsidRPr="00013276">
            <w:rPr>
              <w:rFonts w:ascii="Book Antiqua" w:eastAsia="宋体" w:hAnsi="Book Antiqua" w:cs="宋体"/>
              <w:lang w:val="en-US" w:eastAsia="zh-CN"/>
            </w:rPr>
            <w:t xml:space="preserve"> (PAF). G</w:t>
          </w:r>
          <w:r w:rsidR="008D692F" w:rsidRPr="00013276">
            <w:rPr>
              <w:rFonts w:ascii="Verdana" w:eastAsia="宋体" w:hAnsi="Verdana" w:cs="宋体"/>
              <w:sz w:val="18"/>
              <w:szCs w:val="18"/>
            </w:rPr>
            <w:t>ö</w:t>
          </w:r>
          <w:proofErr w:type="spellStart"/>
          <w:r w:rsidRPr="00013276">
            <w:rPr>
              <w:rFonts w:ascii="Book Antiqua" w:eastAsia="宋体" w:hAnsi="Book Antiqua" w:cs="宋体"/>
              <w:lang w:val="en-US" w:eastAsia="zh-CN"/>
            </w:rPr>
            <w:t>ttingen</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Hogrefe</w:t>
          </w:r>
          <w:proofErr w:type="spellEnd"/>
          <w:r w:rsidRPr="00013276">
            <w:rPr>
              <w:rFonts w:ascii="Book Antiqua" w:eastAsia="宋体" w:hAnsi="Book Antiqua" w:cs="宋体"/>
              <w:lang w:val="en-US" w:eastAsia="zh-CN"/>
            </w:rPr>
            <w:t>, 2011</w:t>
          </w:r>
        </w:p>
        <w:p w14:paraId="00AFD139" w14:textId="60311281"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15 </w:t>
          </w:r>
          <w:proofErr w:type="spellStart"/>
          <w:r w:rsidRPr="00013276">
            <w:rPr>
              <w:rFonts w:ascii="Book Antiqua" w:eastAsia="宋体" w:hAnsi="Book Antiqua" w:cs="宋体"/>
              <w:b/>
              <w:lang w:val="en-US" w:eastAsia="zh-CN"/>
            </w:rPr>
            <w:t>Chaker</w:t>
          </w:r>
          <w:proofErr w:type="spellEnd"/>
          <w:r w:rsidRPr="00013276">
            <w:rPr>
              <w:rFonts w:ascii="Book Antiqua" w:eastAsia="宋体" w:hAnsi="Book Antiqua" w:cs="宋体"/>
              <w:b/>
              <w:lang w:val="en-US" w:eastAsia="zh-CN"/>
            </w:rPr>
            <w:t xml:space="preserve"> S</w:t>
          </w:r>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Haustein</w:t>
          </w:r>
          <w:proofErr w:type="spellEnd"/>
          <w:r w:rsidRPr="00013276">
            <w:rPr>
              <w:rFonts w:ascii="Book Antiqua" w:eastAsia="宋体" w:hAnsi="Book Antiqua" w:cs="宋体"/>
              <w:lang w:val="en-US" w:eastAsia="zh-CN"/>
            </w:rPr>
            <w:t xml:space="preserve"> E, Hoyer J, Davidson JRT. </w:t>
          </w:r>
          <w:proofErr w:type="spellStart"/>
          <w:proofErr w:type="gramStart"/>
          <w:r w:rsidRPr="00013276">
            <w:rPr>
              <w:rFonts w:ascii="Book Antiqua" w:eastAsia="宋体" w:hAnsi="Book Antiqua" w:cs="宋体"/>
              <w:lang w:val="en-US" w:eastAsia="zh-CN"/>
            </w:rPr>
            <w:t>Ein</w:t>
          </w:r>
          <w:proofErr w:type="spellEnd"/>
          <w:r w:rsidRPr="00013276">
            <w:rPr>
              <w:rFonts w:ascii="Book Antiqua" w:eastAsia="宋体" w:hAnsi="Book Antiqua" w:cs="宋体"/>
              <w:lang w:val="en-US" w:eastAsia="zh-CN"/>
            </w:rPr>
            <w:t xml:space="preserve"> Interview </w:t>
          </w:r>
          <w:proofErr w:type="spellStart"/>
          <w:r w:rsidRPr="00013276">
            <w:rPr>
              <w:rFonts w:ascii="Book Antiqua" w:eastAsia="宋体" w:hAnsi="Book Antiqua" w:cs="宋体"/>
              <w:lang w:val="en-US" w:eastAsia="zh-CN"/>
            </w:rPr>
            <w:t>zur</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Erfassung</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sozialer</w:t>
          </w:r>
          <w:proofErr w:type="spellEnd"/>
          <w:r w:rsidRPr="00013276">
            <w:rPr>
              <w:rFonts w:ascii="Book Antiqua" w:eastAsia="宋体" w:hAnsi="Book Antiqua" w:cs="宋体"/>
              <w:lang w:val="en-US" w:eastAsia="zh-CN"/>
            </w:rPr>
            <w:t xml:space="preserve"> </w:t>
          </w:r>
          <w:r w:rsidR="008D692F" w:rsidRPr="00013276">
            <w:rPr>
              <w:rFonts w:ascii="Verdana" w:eastAsia="宋体" w:hAnsi="Verdana" w:cs="宋体"/>
              <w:sz w:val="18"/>
              <w:szCs w:val="18"/>
            </w:rPr>
            <w:t>Ä</w:t>
          </w:r>
          <w:proofErr w:type="spellStart"/>
          <w:r w:rsidRPr="00013276">
            <w:rPr>
              <w:rFonts w:ascii="Book Antiqua" w:eastAsia="宋体" w:hAnsi="Book Antiqua" w:cs="宋体"/>
              <w:lang w:val="en-US" w:eastAsia="zh-CN"/>
            </w:rPr>
            <w:t>ngste</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unter</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Einbeziehung</w:t>
          </w:r>
          <w:proofErr w:type="spellEnd"/>
          <w:r w:rsidRPr="00013276">
            <w:rPr>
              <w:rFonts w:ascii="Book Antiqua" w:eastAsia="宋体" w:hAnsi="Book Antiqua" w:cs="宋体"/>
              <w:lang w:val="en-US" w:eastAsia="zh-CN"/>
            </w:rPr>
            <w:t xml:space="preserve"> von K</w:t>
          </w:r>
          <w:r w:rsidR="008D692F" w:rsidRPr="00013276">
            <w:rPr>
              <w:rFonts w:ascii="Verdana" w:eastAsia="宋体" w:hAnsi="Verdana" w:cs="宋体"/>
              <w:sz w:val="18"/>
              <w:szCs w:val="18"/>
            </w:rPr>
            <w:t>ö</w:t>
          </w:r>
          <w:proofErr w:type="spellStart"/>
          <w:r w:rsidRPr="00013276">
            <w:rPr>
              <w:rFonts w:ascii="Book Antiqua" w:eastAsia="宋体" w:hAnsi="Book Antiqua" w:cs="宋体"/>
              <w:lang w:val="en-US" w:eastAsia="zh-CN"/>
            </w:rPr>
            <w:t>rpersymptomen</w:t>
          </w:r>
          <w:proofErr w:type="spellEnd"/>
          <w:r w:rsidRPr="00013276">
            <w:rPr>
              <w:rFonts w:ascii="Book Antiqua" w:eastAsia="宋体" w:hAnsi="Book Antiqua" w:cs="宋体"/>
              <w:lang w:val="en-US" w:eastAsia="zh-CN"/>
            </w:rPr>
            <w:t xml:space="preserve"> (An Interview for the Measurement of Social Anxieties with Inclusion of Physiological Symptoms).</w:t>
          </w:r>
          <w:proofErr w:type="gram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i/>
              <w:lang w:val="en-US" w:eastAsia="zh-CN"/>
            </w:rPr>
            <w:t>Verhaltenstherapie</w:t>
          </w:r>
          <w:proofErr w:type="spellEnd"/>
          <w:r w:rsidRPr="00013276">
            <w:rPr>
              <w:rFonts w:ascii="Book Antiqua" w:eastAsia="宋体" w:hAnsi="Book Antiqua" w:cs="宋体"/>
              <w:i/>
              <w:lang w:val="en-US" w:eastAsia="zh-CN"/>
            </w:rPr>
            <w:t xml:space="preserve"> </w:t>
          </w:r>
          <w:r w:rsidRPr="00013276">
            <w:rPr>
              <w:rFonts w:ascii="Book Antiqua" w:eastAsia="宋体" w:hAnsi="Book Antiqua" w:cs="宋体"/>
              <w:lang w:val="en-US" w:eastAsia="zh-CN"/>
            </w:rPr>
            <w:t xml:space="preserve">2011; </w:t>
          </w:r>
          <w:r w:rsidRPr="00013276">
            <w:rPr>
              <w:rFonts w:ascii="Book Antiqua" w:eastAsia="宋体" w:hAnsi="Book Antiqua" w:cs="宋体"/>
              <w:b/>
              <w:lang w:val="en-US" w:eastAsia="zh-CN"/>
            </w:rPr>
            <w:t>21</w:t>
          </w:r>
          <w:r w:rsidRPr="00013276">
            <w:rPr>
              <w:rFonts w:ascii="Book Antiqua" w:eastAsia="宋体" w:hAnsi="Book Antiqua" w:cs="宋体"/>
              <w:lang w:val="en-US" w:eastAsia="zh-CN"/>
            </w:rPr>
            <w:t>: 194</w:t>
          </w:r>
          <w:r w:rsidR="008D692F" w:rsidRPr="00013276">
            <w:rPr>
              <w:rFonts w:ascii="Book Antiqua" w:eastAsia="宋体" w:hAnsi="Book Antiqua" w:cs="宋体" w:hint="eastAsia"/>
              <w:lang w:val="en-US" w:eastAsia="zh-CN"/>
            </w:rPr>
            <w:t>-</w:t>
          </w:r>
          <w:r w:rsidRPr="00013276">
            <w:rPr>
              <w:rFonts w:ascii="Book Antiqua" w:eastAsia="宋体" w:hAnsi="Book Antiqua" w:cs="宋体"/>
              <w:lang w:val="en-US" w:eastAsia="zh-CN"/>
            </w:rPr>
            <w:t>196 [DOI: 10.1159/000330926]</w:t>
          </w:r>
        </w:p>
        <w:p w14:paraId="73FA2F00" w14:textId="2E41F28E"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16 </w:t>
          </w:r>
          <w:r w:rsidRPr="00013276">
            <w:rPr>
              <w:rFonts w:ascii="Book Antiqua" w:eastAsia="宋体" w:hAnsi="Book Antiqua" w:cs="宋体"/>
              <w:b/>
              <w:bCs/>
              <w:lang w:val="en-US" w:eastAsia="zh-CN"/>
            </w:rPr>
            <w:t>Michal M</w:t>
          </w:r>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Sann</w:t>
          </w:r>
          <w:proofErr w:type="spellEnd"/>
          <w:r w:rsidRPr="00013276">
            <w:rPr>
              <w:rFonts w:ascii="Book Antiqua" w:eastAsia="宋体" w:hAnsi="Book Antiqua" w:cs="宋体"/>
              <w:lang w:val="en-US" w:eastAsia="zh-CN"/>
            </w:rPr>
            <w:t xml:space="preserve"> U, </w:t>
          </w:r>
          <w:proofErr w:type="spellStart"/>
          <w:r w:rsidRPr="00013276">
            <w:rPr>
              <w:rFonts w:ascii="Book Antiqua" w:eastAsia="宋体" w:hAnsi="Book Antiqua" w:cs="宋体"/>
              <w:lang w:val="en-US" w:eastAsia="zh-CN"/>
            </w:rPr>
            <w:t>Niebecker</w:t>
          </w:r>
          <w:proofErr w:type="spellEnd"/>
          <w:r w:rsidRPr="00013276">
            <w:rPr>
              <w:rFonts w:ascii="Book Antiqua" w:eastAsia="宋体" w:hAnsi="Book Antiqua" w:cs="宋体"/>
              <w:lang w:val="en-US" w:eastAsia="zh-CN"/>
            </w:rPr>
            <w:t xml:space="preserve"> M, </w:t>
          </w:r>
          <w:proofErr w:type="spellStart"/>
          <w:r w:rsidRPr="00013276">
            <w:rPr>
              <w:rFonts w:ascii="Book Antiqua" w:eastAsia="宋体" w:hAnsi="Book Antiqua" w:cs="宋体"/>
              <w:lang w:val="en-US" w:eastAsia="zh-CN"/>
            </w:rPr>
            <w:t>Lazanowsky</w:t>
          </w:r>
          <w:proofErr w:type="spellEnd"/>
          <w:r w:rsidRPr="00013276">
            <w:rPr>
              <w:rFonts w:ascii="Book Antiqua" w:eastAsia="宋体" w:hAnsi="Book Antiqua" w:cs="宋体"/>
              <w:lang w:val="en-US" w:eastAsia="zh-CN"/>
            </w:rPr>
            <w:t xml:space="preserve"> C, </w:t>
          </w:r>
          <w:proofErr w:type="spellStart"/>
          <w:r w:rsidRPr="00013276">
            <w:rPr>
              <w:rFonts w:ascii="Book Antiqua" w:eastAsia="宋体" w:hAnsi="Book Antiqua" w:cs="宋体"/>
              <w:lang w:val="en-US" w:eastAsia="zh-CN"/>
            </w:rPr>
            <w:t>Kernhof</w:t>
          </w:r>
          <w:proofErr w:type="spellEnd"/>
          <w:r w:rsidRPr="00013276">
            <w:rPr>
              <w:rFonts w:ascii="Book Antiqua" w:eastAsia="宋体" w:hAnsi="Book Antiqua" w:cs="宋体"/>
              <w:lang w:val="en-US" w:eastAsia="zh-CN"/>
            </w:rPr>
            <w:t xml:space="preserve"> K, </w:t>
          </w:r>
          <w:proofErr w:type="spellStart"/>
          <w:r w:rsidRPr="00013276">
            <w:rPr>
              <w:rFonts w:ascii="Book Antiqua" w:eastAsia="宋体" w:hAnsi="Book Antiqua" w:cs="宋体"/>
              <w:lang w:val="en-US" w:eastAsia="zh-CN"/>
            </w:rPr>
            <w:t>Aurich</w:t>
          </w:r>
          <w:proofErr w:type="spellEnd"/>
          <w:r w:rsidRPr="00013276">
            <w:rPr>
              <w:rFonts w:ascii="Book Antiqua" w:eastAsia="宋体" w:hAnsi="Book Antiqua" w:cs="宋体"/>
              <w:lang w:val="en-US" w:eastAsia="zh-CN"/>
            </w:rPr>
            <w:t xml:space="preserve"> S, </w:t>
          </w:r>
          <w:proofErr w:type="spellStart"/>
          <w:r w:rsidRPr="00013276">
            <w:rPr>
              <w:rFonts w:ascii="Book Antiqua" w:eastAsia="宋体" w:hAnsi="Book Antiqua" w:cs="宋体"/>
              <w:lang w:val="en-US" w:eastAsia="zh-CN"/>
            </w:rPr>
            <w:t>Overbeck</w:t>
          </w:r>
          <w:proofErr w:type="spellEnd"/>
          <w:r w:rsidRPr="00013276">
            <w:rPr>
              <w:rFonts w:ascii="Book Antiqua" w:eastAsia="宋体" w:hAnsi="Book Antiqua" w:cs="宋体"/>
              <w:lang w:val="en-US" w:eastAsia="zh-CN"/>
            </w:rPr>
            <w:t xml:space="preserve"> G, Sierra M, Berrios GE. [</w:t>
          </w:r>
          <w:proofErr w:type="gramStart"/>
          <w:r w:rsidRPr="00013276">
            <w:rPr>
              <w:rFonts w:ascii="Book Antiqua" w:eastAsia="宋体" w:hAnsi="Book Antiqua" w:cs="宋体"/>
              <w:lang w:val="en-US" w:eastAsia="zh-CN"/>
            </w:rPr>
            <w:t xml:space="preserve">The measurement of the </w:t>
          </w:r>
          <w:proofErr w:type="spellStart"/>
          <w:r w:rsidRPr="00013276">
            <w:rPr>
              <w:rFonts w:ascii="Book Antiqua" w:eastAsia="宋体" w:hAnsi="Book Antiqua" w:cs="宋体"/>
              <w:lang w:val="en-US" w:eastAsia="zh-CN"/>
            </w:rPr>
            <w:t>depersonalisation</w:t>
          </w:r>
          <w:proofErr w:type="spellEnd"/>
          <w:r w:rsidRPr="00013276">
            <w:rPr>
              <w:rFonts w:ascii="Book Antiqua" w:eastAsia="宋体" w:hAnsi="Book Antiqua" w:cs="宋体"/>
              <w:lang w:val="en-US" w:eastAsia="zh-CN"/>
            </w:rPr>
            <w:t>-</w:t>
          </w:r>
          <w:proofErr w:type="spellStart"/>
          <w:r w:rsidRPr="00013276">
            <w:rPr>
              <w:rFonts w:ascii="Book Antiqua" w:eastAsia="宋体" w:hAnsi="Book Antiqua" w:cs="宋体"/>
              <w:lang w:val="en-US" w:eastAsia="zh-CN"/>
            </w:rPr>
            <w:t>derealisation</w:t>
          </w:r>
          <w:proofErr w:type="spellEnd"/>
          <w:r w:rsidRPr="00013276">
            <w:rPr>
              <w:rFonts w:ascii="Book Antiqua" w:eastAsia="宋体" w:hAnsi="Book Antiqua" w:cs="宋体"/>
              <w:lang w:val="en-US" w:eastAsia="zh-CN"/>
            </w:rPr>
            <w:t xml:space="preserve">-syndrome with the German version of the Cambridge </w:t>
          </w:r>
          <w:proofErr w:type="spellStart"/>
          <w:r w:rsidRPr="00013276">
            <w:rPr>
              <w:rFonts w:ascii="Book Antiqua" w:eastAsia="宋体" w:hAnsi="Book Antiqua" w:cs="宋体"/>
              <w:lang w:val="en-US" w:eastAsia="zh-CN"/>
            </w:rPr>
            <w:t>Depersonalisation</w:t>
          </w:r>
          <w:proofErr w:type="spellEnd"/>
          <w:r w:rsidRPr="00013276">
            <w:rPr>
              <w:rFonts w:ascii="Book Antiqua" w:eastAsia="宋体" w:hAnsi="Book Antiqua" w:cs="宋体"/>
              <w:lang w:val="en-US" w:eastAsia="zh-CN"/>
            </w:rPr>
            <w:t xml:space="preserve"> Scale (CDS)].</w:t>
          </w:r>
          <w:proofErr w:type="gram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i/>
              <w:iCs/>
              <w:lang w:val="en-US" w:eastAsia="zh-CN"/>
            </w:rPr>
            <w:t>Psychother</w:t>
          </w:r>
          <w:proofErr w:type="spellEnd"/>
          <w:r w:rsidRPr="00013276">
            <w:rPr>
              <w:rFonts w:ascii="Book Antiqua" w:eastAsia="宋体" w:hAnsi="Book Antiqua" w:cs="宋体"/>
              <w:i/>
              <w:iCs/>
              <w:lang w:val="en-US" w:eastAsia="zh-CN"/>
            </w:rPr>
            <w:t xml:space="preserve"> </w:t>
          </w:r>
          <w:proofErr w:type="spellStart"/>
          <w:r w:rsidRPr="00013276">
            <w:rPr>
              <w:rFonts w:ascii="Book Antiqua" w:eastAsia="宋体" w:hAnsi="Book Antiqua" w:cs="宋体"/>
              <w:i/>
              <w:iCs/>
              <w:lang w:val="en-US" w:eastAsia="zh-CN"/>
            </w:rPr>
            <w:t>Psychosom</w:t>
          </w:r>
          <w:proofErr w:type="spellEnd"/>
          <w:r w:rsidRPr="00013276">
            <w:rPr>
              <w:rFonts w:ascii="Book Antiqua" w:eastAsia="宋体" w:hAnsi="Book Antiqua" w:cs="宋体"/>
              <w:i/>
              <w:iCs/>
              <w:lang w:val="en-US" w:eastAsia="zh-CN"/>
            </w:rPr>
            <w:t xml:space="preserve"> Med </w:t>
          </w:r>
          <w:proofErr w:type="spellStart"/>
          <w:r w:rsidRPr="00013276">
            <w:rPr>
              <w:rFonts w:ascii="Book Antiqua" w:eastAsia="宋体" w:hAnsi="Book Antiqua" w:cs="宋体"/>
              <w:i/>
              <w:iCs/>
              <w:lang w:val="en-US" w:eastAsia="zh-CN"/>
            </w:rPr>
            <w:t>Psychol</w:t>
          </w:r>
          <w:proofErr w:type="spellEnd"/>
          <w:r w:rsidRPr="00013276">
            <w:rPr>
              <w:rFonts w:ascii="Book Antiqua" w:eastAsia="宋体" w:hAnsi="Book Antiqua" w:cs="宋体"/>
              <w:lang w:val="en-US" w:eastAsia="zh-CN"/>
            </w:rPr>
            <w:t xml:space="preserve"> </w:t>
          </w:r>
          <w:r w:rsidR="00484EC2" w:rsidRPr="00013276">
            <w:rPr>
              <w:rFonts w:ascii="Book Antiqua" w:eastAsia="宋体" w:hAnsi="Book Antiqua" w:cs="宋体" w:hint="eastAsia"/>
              <w:lang w:val="en-US" w:eastAsia="zh-CN"/>
            </w:rPr>
            <w:t>2004</w:t>
          </w:r>
          <w:r w:rsidRPr="00013276">
            <w:rPr>
              <w:rFonts w:ascii="Book Antiqua" w:eastAsia="宋体" w:hAnsi="Book Antiqua" w:cs="宋体"/>
              <w:lang w:val="en-US" w:eastAsia="zh-CN"/>
            </w:rPr>
            <w:t xml:space="preserve">; </w:t>
          </w:r>
          <w:r w:rsidRPr="00013276">
            <w:rPr>
              <w:rFonts w:ascii="Book Antiqua" w:eastAsia="宋体" w:hAnsi="Book Antiqua" w:cs="宋体"/>
              <w:b/>
              <w:bCs/>
              <w:lang w:val="en-US" w:eastAsia="zh-CN"/>
            </w:rPr>
            <w:t>54</w:t>
          </w:r>
          <w:r w:rsidRPr="00013276">
            <w:rPr>
              <w:rFonts w:ascii="Book Antiqua" w:eastAsia="宋体" w:hAnsi="Book Antiqua" w:cs="宋体"/>
              <w:lang w:val="en-US" w:eastAsia="zh-CN"/>
            </w:rPr>
            <w:t>: 367-374 [PMID: 15343478 DOI: 10.1055/s-2004-828296]</w:t>
          </w:r>
        </w:p>
        <w:p w14:paraId="5FEA1526" w14:textId="316379AF" w:rsidR="00F01B69" w:rsidRPr="00013276" w:rsidRDefault="00F01B69" w:rsidP="00F01B69">
          <w:pPr>
            <w:spacing w:line="360" w:lineRule="auto"/>
            <w:rPr>
              <w:rFonts w:ascii="Book Antiqua" w:eastAsia="宋体" w:hAnsi="Book Antiqua" w:cs="宋体"/>
              <w:lang w:val="en-US" w:eastAsia="zh-CN"/>
            </w:rPr>
          </w:pPr>
          <w:proofErr w:type="gramStart"/>
          <w:r w:rsidRPr="00013276">
            <w:rPr>
              <w:rFonts w:ascii="Book Antiqua" w:eastAsia="宋体" w:hAnsi="Book Antiqua" w:cs="宋体"/>
              <w:lang w:val="en-US" w:eastAsia="zh-CN"/>
            </w:rPr>
            <w:t xml:space="preserve">17 </w:t>
          </w:r>
          <w:proofErr w:type="spellStart"/>
          <w:r w:rsidRPr="00013276">
            <w:rPr>
              <w:rFonts w:ascii="Book Antiqua" w:eastAsia="宋体" w:hAnsi="Book Antiqua" w:cs="宋体"/>
              <w:b/>
              <w:lang w:val="en-US" w:eastAsia="zh-CN"/>
            </w:rPr>
            <w:t>Garbin</w:t>
          </w:r>
          <w:proofErr w:type="spellEnd"/>
          <w:r w:rsidRPr="00013276">
            <w:rPr>
              <w:rFonts w:ascii="Book Antiqua" w:eastAsia="宋体" w:hAnsi="Book Antiqua" w:cs="宋体"/>
              <w:b/>
              <w:lang w:val="en-US" w:eastAsia="zh-CN"/>
            </w:rPr>
            <w:t xml:space="preserve"> C</w:t>
          </w:r>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n.d.</w:t>
          </w:r>
          <w:proofErr w:type="spellEnd"/>
          <w:r w:rsidRPr="00013276">
            <w:rPr>
              <w:rFonts w:ascii="Book Antiqua" w:eastAsia="宋体" w:hAnsi="Book Antiqua" w:cs="宋体"/>
              <w:lang w:val="en-US" w:eastAsia="zh-CN"/>
            </w:rPr>
            <w:t>).</w:t>
          </w:r>
          <w:proofErr w:type="gramEnd"/>
          <w:r w:rsidRPr="00013276">
            <w:rPr>
              <w:rFonts w:ascii="Book Antiqua" w:eastAsia="宋体" w:hAnsi="Book Antiqua" w:cs="宋体"/>
              <w:lang w:val="en-US" w:eastAsia="zh-CN"/>
            </w:rPr>
            <w:t xml:space="preserve"> </w:t>
          </w:r>
          <w:proofErr w:type="gramStart"/>
          <w:r w:rsidRPr="00013276">
            <w:rPr>
              <w:rFonts w:ascii="Book Antiqua" w:eastAsia="宋体" w:hAnsi="Book Antiqua" w:cs="宋体"/>
              <w:lang w:val="en-US" w:eastAsia="zh-CN"/>
            </w:rPr>
            <w:t>Bivariate correlation comparisons.</w:t>
          </w:r>
          <w:proofErr w:type="gramEnd"/>
          <w:r w:rsidRPr="00013276">
            <w:rPr>
              <w:rFonts w:ascii="Book Antiqua" w:eastAsia="宋体" w:hAnsi="Book Antiqua" w:cs="宋体"/>
              <w:lang w:val="en-US" w:eastAsia="zh-CN"/>
            </w:rPr>
            <w:t xml:space="preserve"> </w:t>
          </w:r>
          <w:proofErr w:type="gramStart"/>
          <w:r w:rsidRPr="00013276">
            <w:rPr>
              <w:rFonts w:ascii="Book Antiqua" w:eastAsia="宋体" w:hAnsi="Book Antiqua" w:cs="宋体"/>
              <w:lang w:val="en-US" w:eastAsia="zh-CN"/>
            </w:rPr>
            <w:t>University of Nebraska-Linc</w:t>
          </w:r>
          <w:r w:rsidR="00484EC2" w:rsidRPr="00013276">
            <w:rPr>
              <w:rFonts w:ascii="Book Antiqua" w:eastAsia="宋体" w:hAnsi="Book Antiqua" w:cs="宋体"/>
              <w:lang w:val="en-US" w:eastAsia="zh-CN"/>
            </w:rPr>
            <w:t>oln.</w:t>
          </w:r>
          <w:proofErr w:type="gramEnd"/>
          <w:r w:rsidR="00484EC2" w:rsidRPr="00013276">
            <w:rPr>
              <w:rFonts w:ascii="Book Antiqua" w:eastAsia="宋体" w:hAnsi="Book Antiqua" w:cs="宋体"/>
              <w:lang w:val="en-US" w:eastAsia="zh-CN"/>
            </w:rPr>
            <w:t xml:space="preserve"> Available from: URL: http:</w:t>
          </w:r>
          <w:r w:rsidRPr="00013276">
            <w:rPr>
              <w:rFonts w:ascii="Book Antiqua" w:eastAsia="宋体" w:hAnsi="Book Antiqua" w:cs="宋体"/>
              <w:lang w:val="en-US" w:eastAsia="zh-CN"/>
            </w:rPr>
            <w:t>//psych.unl.edu/psycrs/statpage/biv_corr_comp_eg.pdf</w:t>
          </w:r>
        </w:p>
        <w:p w14:paraId="323A4BAA" w14:textId="77777777" w:rsidR="00F01B69" w:rsidRPr="00013276" w:rsidRDefault="00F01B69" w:rsidP="00F01B69">
          <w:pPr>
            <w:spacing w:line="360" w:lineRule="auto"/>
            <w:rPr>
              <w:rFonts w:ascii="Book Antiqua" w:eastAsia="宋体" w:hAnsi="Book Antiqua" w:cs="宋体"/>
              <w:lang w:val="en-US" w:eastAsia="zh-CN"/>
            </w:rPr>
          </w:pPr>
          <w:proofErr w:type="gramStart"/>
          <w:r w:rsidRPr="00013276">
            <w:rPr>
              <w:rFonts w:ascii="Book Antiqua" w:eastAsia="宋体" w:hAnsi="Book Antiqua" w:cs="宋体"/>
              <w:lang w:val="en-US" w:eastAsia="zh-CN"/>
            </w:rPr>
            <w:t>18 PASW Statistics for Windows, Version 18.0.</w:t>
          </w:r>
          <w:proofErr w:type="gramEnd"/>
          <w:r w:rsidRPr="00013276">
            <w:rPr>
              <w:rFonts w:ascii="Book Antiqua" w:eastAsia="宋体" w:hAnsi="Book Antiqua" w:cs="宋体"/>
              <w:lang w:val="en-US" w:eastAsia="zh-CN"/>
            </w:rPr>
            <w:t xml:space="preserve"> Chicago: SPSS Inc., 2009</w:t>
          </w:r>
        </w:p>
        <w:p w14:paraId="01759214" w14:textId="77777777"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19 Kowalski A, </w:t>
          </w:r>
          <w:proofErr w:type="spellStart"/>
          <w:r w:rsidRPr="00013276">
            <w:rPr>
              <w:rFonts w:ascii="Book Antiqua" w:eastAsia="宋体" w:hAnsi="Book Antiqua" w:cs="宋体"/>
              <w:lang w:val="en-US" w:eastAsia="zh-CN"/>
            </w:rPr>
            <w:t>Enck</w:t>
          </w:r>
          <w:proofErr w:type="spellEnd"/>
          <w:r w:rsidRPr="00013276">
            <w:rPr>
              <w:rFonts w:ascii="Book Antiqua" w:eastAsia="宋体" w:hAnsi="Book Antiqua" w:cs="宋体"/>
              <w:lang w:val="en-US" w:eastAsia="zh-CN"/>
            </w:rPr>
            <w:t xml:space="preserve"> P. </w:t>
          </w:r>
          <w:proofErr w:type="spellStart"/>
          <w:r w:rsidRPr="00013276">
            <w:rPr>
              <w:rFonts w:ascii="Book Antiqua" w:eastAsia="宋体" w:hAnsi="Book Antiqua" w:cs="宋体"/>
              <w:lang w:val="en-US" w:eastAsia="zh-CN"/>
            </w:rPr>
            <w:t>Statistische</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Methoden</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bei</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Mehrfachtestung</w:t>
          </w:r>
          <w:proofErr w:type="spellEnd"/>
          <w:r w:rsidRPr="00013276">
            <w:rPr>
              <w:rFonts w:ascii="Book Antiqua" w:eastAsia="宋体" w:hAnsi="Book Antiqua" w:cs="宋体"/>
              <w:lang w:val="en-US" w:eastAsia="zh-CN"/>
            </w:rPr>
            <w:t xml:space="preserve">: Die </w:t>
          </w:r>
          <w:proofErr w:type="spellStart"/>
          <w:r w:rsidRPr="00013276">
            <w:rPr>
              <w:rFonts w:ascii="Book Antiqua" w:eastAsia="宋体" w:hAnsi="Book Antiqua" w:cs="宋体"/>
              <w:lang w:val="en-US" w:eastAsia="zh-CN"/>
            </w:rPr>
            <w:t>Bonferroni-Korrektur</w:t>
          </w:r>
          <w:proofErr w:type="spellEnd"/>
          <w:r w:rsidRPr="00013276">
            <w:rPr>
              <w:rFonts w:ascii="Book Antiqua" w:eastAsia="宋体" w:hAnsi="Book Antiqua" w:cs="宋体"/>
              <w:lang w:val="en-US" w:eastAsia="zh-CN"/>
            </w:rPr>
            <w:t xml:space="preserve"> (Statistical Methods to account for Multiple Testing: The </w:t>
          </w:r>
          <w:proofErr w:type="spellStart"/>
          <w:r w:rsidRPr="00013276">
            <w:rPr>
              <w:rFonts w:ascii="Book Antiqua" w:eastAsia="宋体" w:hAnsi="Book Antiqua" w:cs="宋体"/>
              <w:lang w:val="en-US" w:eastAsia="zh-CN"/>
            </w:rPr>
            <w:t>Boferroni</w:t>
          </w:r>
          <w:proofErr w:type="spellEnd"/>
          <w:r w:rsidRPr="00013276">
            <w:rPr>
              <w:rFonts w:ascii="Book Antiqua" w:eastAsia="宋体" w:hAnsi="Book Antiqua" w:cs="宋体"/>
              <w:lang w:val="en-US" w:eastAsia="zh-CN"/>
            </w:rPr>
            <w:t xml:space="preserve">-Correction). </w:t>
          </w:r>
          <w:proofErr w:type="spellStart"/>
          <w:r w:rsidRPr="00013276">
            <w:rPr>
              <w:rFonts w:ascii="Book Antiqua" w:eastAsia="宋体" w:hAnsi="Book Antiqua" w:cs="宋体"/>
              <w:lang w:val="en-US" w:eastAsia="zh-CN"/>
            </w:rPr>
            <w:t>Psychother</w:t>
          </w:r>
          <w:proofErr w:type="spell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Psychosom</w:t>
          </w:r>
          <w:proofErr w:type="spellEnd"/>
          <w:r w:rsidRPr="00013276">
            <w:rPr>
              <w:rFonts w:ascii="Book Antiqua" w:eastAsia="宋体" w:hAnsi="Book Antiqua" w:cs="宋体"/>
              <w:lang w:val="en-US" w:eastAsia="zh-CN"/>
            </w:rPr>
            <w:t xml:space="preserve"> Med </w:t>
          </w:r>
          <w:proofErr w:type="spellStart"/>
          <w:r w:rsidRPr="00013276">
            <w:rPr>
              <w:rFonts w:ascii="Book Antiqua" w:eastAsia="宋体" w:hAnsi="Book Antiqua" w:cs="宋体"/>
              <w:lang w:val="en-US" w:eastAsia="zh-CN"/>
            </w:rPr>
            <w:t>Psychol</w:t>
          </w:r>
          <w:proofErr w:type="spellEnd"/>
          <w:r w:rsidRPr="00013276">
            <w:rPr>
              <w:rFonts w:ascii="Book Antiqua" w:eastAsia="宋体" w:hAnsi="Book Antiqua" w:cs="宋体"/>
              <w:lang w:val="en-US" w:eastAsia="zh-CN"/>
            </w:rPr>
            <w:t xml:space="preserve"> 2010; 60: 286–287 [DOI: 10.1055/s-0030-1248493]</w:t>
          </w:r>
        </w:p>
        <w:p w14:paraId="1671AA29" w14:textId="77777777"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20 </w:t>
          </w:r>
          <w:proofErr w:type="spellStart"/>
          <w:r w:rsidRPr="00013276">
            <w:rPr>
              <w:rFonts w:ascii="Book Antiqua" w:eastAsia="宋体" w:hAnsi="Book Antiqua" w:cs="宋体"/>
              <w:b/>
              <w:bCs/>
              <w:lang w:val="en-US" w:eastAsia="zh-CN"/>
            </w:rPr>
            <w:t>Fehm</w:t>
          </w:r>
          <w:proofErr w:type="spellEnd"/>
          <w:r w:rsidRPr="00013276">
            <w:rPr>
              <w:rFonts w:ascii="Book Antiqua" w:eastAsia="宋体" w:hAnsi="Book Antiqua" w:cs="宋体"/>
              <w:b/>
              <w:bCs/>
              <w:lang w:val="en-US" w:eastAsia="zh-CN"/>
            </w:rPr>
            <w:t xml:space="preserve"> L</w:t>
          </w:r>
          <w:r w:rsidRPr="00013276">
            <w:rPr>
              <w:rFonts w:ascii="Book Antiqua" w:eastAsia="宋体" w:hAnsi="Book Antiqua" w:cs="宋体"/>
              <w:lang w:val="en-US" w:eastAsia="zh-CN"/>
            </w:rPr>
            <w:t xml:space="preserve">, Schneider G, Hoyer J. Is post-event processing specific for social anxiety? </w:t>
          </w:r>
          <w:r w:rsidRPr="00013276">
            <w:rPr>
              <w:rFonts w:ascii="Book Antiqua" w:eastAsia="宋体" w:hAnsi="Book Antiqua" w:cs="宋体"/>
              <w:i/>
              <w:iCs/>
              <w:lang w:val="en-US" w:eastAsia="zh-CN"/>
            </w:rPr>
            <w:t xml:space="preserve">J </w:t>
          </w:r>
          <w:proofErr w:type="spellStart"/>
          <w:r w:rsidRPr="00013276">
            <w:rPr>
              <w:rFonts w:ascii="Book Antiqua" w:eastAsia="宋体" w:hAnsi="Book Antiqua" w:cs="宋体"/>
              <w:i/>
              <w:iCs/>
              <w:lang w:val="en-US" w:eastAsia="zh-CN"/>
            </w:rPr>
            <w:t>Behav</w:t>
          </w:r>
          <w:proofErr w:type="spellEnd"/>
          <w:r w:rsidRPr="00013276">
            <w:rPr>
              <w:rFonts w:ascii="Book Antiqua" w:eastAsia="宋体" w:hAnsi="Book Antiqua" w:cs="宋体"/>
              <w:i/>
              <w:iCs/>
              <w:lang w:val="en-US" w:eastAsia="zh-CN"/>
            </w:rPr>
            <w:t xml:space="preserve"> </w:t>
          </w:r>
          <w:proofErr w:type="spellStart"/>
          <w:r w:rsidRPr="00013276">
            <w:rPr>
              <w:rFonts w:ascii="Book Antiqua" w:eastAsia="宋体" w:hAnsi="Book Antiqua" w:cs="宋体"/>
              <w:i/>
              <w:iCs/>
              <w:lang w:val="en-US" w:eastAsia="zh-CN"/>
            </w:rPr>
            <w:t>Ther</w:t>
          </w:r>
          <w:proofErr w:type="spellEnd"/>
          <w:r w:rsidRPr="00013276">
            <w:rPr>
              <w:rFonts w:ascii="Book Antiqua" w:eastAsia="宋体" w:hAnsi="Book Antiqua" w:cs="宋体"/>
              <w:i/>
              <w:iCs/>
              <w:lang w:val="en-US" w:eastAsia="zh-CN"/>
            </w:rPr>
            <w:t xml:space="preserve"> </w:t>
          </w:r>
          <w:proofErr w:type="spellStart"/>
          <w:r w:rsidRPr="00013276">
            <w:rPr>
              <w:rFonts w:ascii="Book Antiqua" w:eastAsia="宋体" w:hAnsi="Book Antiqua" w:cs="宋体"/>
              <w:i/>
              <w:iCs/>
              <w:lang w:val="en-US" w:eastAsia="zh-CN"/>
            </w:rPr>
            <w:t>Exp</w:t>
          </w:r>
          <w:proofErr w:type="spellEnd"/>
          <w:r w:rsidRPr="00013276">
            <w:rPr>
              <w:rFonts w:ascii="Book Antiqua" w:eastAsia="宋体" w:hAnsi="Book Antiqua" w:cs="宋体"/>
              <w:i/>
              <w:iCs/>
              <w:lang w:val="en-US" w:eastAsia="zh-CN"/>
            </w:rPr>
            <w:t xml:space="preserve"> Psychiatry</w:t>
          </w:r>
          <w:r w:rsidRPr="00013276">
            <w:rPr>
              <w:rFonts w:ascii="Book Antiqua" w:eastAsia="宋体" w:hAnsi="Book Antiqua" w:cs="宋体"/>
              <w:lang w:val="en-US" w:eastAsia="zh-CN"/>
            </w:rPr>
            <w:t xml:space="preserve"> 2007; </w:t>
          </w:r>
          <w:r w:rsidRPr="00013276">
            <w:rPr>
              <w:rFonts w:ascii="Book Antiqua" w:eastAsia="宋体" w:hAnsi="Book Antiqua" w:cs="宋体"/>
              <w:b/>
              <w:bCs/>
              <w:lang w:val="en-US" w:eastAsia="zh-CN"/>
            </w:rPr>
            <w:t>38</w:t>
          </w:r>
          <w:r w:rsidRPr="00013276">
            <w:rPr>
              <w:rFonts w:ascii="Book Antiqua" w:eastAsia="宋体" w:hAnsi="Book Antiqua" w:cs="宋体"/>
              <w:lang w:val="en-US" w:eastAsia="zh-CN"/>
            </w:rPr>
            <w:t>: 11-22 [PMID: 16730328 DOI: 10.1016/j.jbtep.2006.02.004]</w:t>
          </w:r>
        </w:p>
        <w:p w14:paraId="2199B6C5" w14:textId="3DD25B7E" w:rsidR="00F01B69" w:rsidRPr="00013276" w:rsidRDefault="00F01B69" w:rsidP="00F01B69">
          <w:pPr>
            <w:spacing w:line="360" w:lineRule="auto"/>
            <w:rPr>
              <w:rFonts w:ascii="Book Antiqua" w:eastAsia="宋体" w:hAnsi="Book Antiqua" w:cs="宋体"/>
              <w:lang w:val="en-US" w:eastAsia="zh-CN"/>
            </w:rPr>
          </w:pPr>
          <w:proofErr w:type="gramStart"/>
          <w:r w:rsidRPr="00013276">
            <w:rPr>
              <w:rFonts w:ascii="Book Antiqua" w:eastAsia="宋体" w:hAnsi="Book Antiqua" w:cs="宋体"/>
              <w:lang w:val="en-US" w:eastAsia="zh-CN"/>
            </w:rPr>
            <w:t xml:space="preserve">21 </w:t>
          </w:r>
          <w:proofErr w:type="spellStart"/>
          <w:r w:rsidRPr="00013276">
            <w:rPr>
              <w:rFonts w:ascii="Book Antiqua" w:eastAsia="宋体" w:hAnsi="Book Antiqua" w:cs="宋体"/>
              <w:b/>
              <w:lang w:val="en-US" w:eastAsia="zh-CN"/>
            </w:rPr>
            <w:t>Dugas</w:t>
          </w:r>
          <w:proofErr w:type="spellEnd"/>
          <w:r w:rsidRPr="00013276">
            <w:rPr>
              <w:rFonts w:ascii="Book Antiqua" w:eastAsia="宋体" w:hAnsi="Book Antiqua" w:cs="宋体"/>
              <w:b/>
              <w:lang w:val="en-US" w:eastAsia="zh-CN"/>
            </w:rPr>
            <w:t xml:space="preserve"> M</w:t>
          </w:r>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Freeston</w:t>
          </w:r>
          <w:proofErr w:type="spellEnd"/>
          <w:r w:rsidRPr="00013276">
            <w:rPr>
              <w:rFonts w:ascii="Book Antiqua" w:eastAsia="宋体" w:hAnsi="Book Antiqua" w:cs="宋体"/>
              <w:lang w:val="en-US" w:eastAsia="zh-CN"/>
            </w:rPr>
            <w:t xml:space="preserve"> M, </w:t>
          </w:r>
          <w:proofErr w:type="spellStart"/>
          <w:r w:rsidRPr="00013276">
            <w:rPr>
              <w:rFonts w:ascii="Book Antiqua" w:eastAsia="宋体" w:hAnsi="Book Antiqua" w:cs="宋体"/>
              <w:lang w:val="en-US" w:eastAsia="zh-CN"/>
            </w:rPr>
            <w:t>Ladouceur</w:t>
          </w:r>
          <w:proofErr w:type="spellEnd"/>
          <w:r w:rsidRPr="00013276">
            <w:rPr>
              <w:rFonts w:ascii="Book Antiqua" w:eastAsia="宋体" w:hAnsi="Book Antiqua" w:cs="宋体"/>
              <w:lang w:val="en-US" w:eastAsia="zh-CN"/>
            </w:rPr>
            <w:t xml:space="preserve"> R. Intolerance of Uncertainty and Problem Orientation in Worry.</w:t>
          </w:r>
          <w:proofErr w:type="gramEnd"/>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i/>
              <w:lang w:val="en-US" w:eastAsia="zh-CN"/>
            </w:rPr>
            <w:t>Cognit</w:t>
          </w:r>
          <w:proofErr w:type="spellEnd"/>
          <w:r w:rsidRPr="00013276">
            <w:rPr>
              <w:rFonts w:ascii="Book Antiqua" w:eastAsia="宋体" w:hAnsi="Book Antiqua" w:cs="宋体"/>
              <w:i/>
              <w:lang w:val="en-US" w:eastAsia="zh-CN"/>
            </w:rPr>
            <w:t xml:space="preserve"> </w:t>
          </w:r>
          <w:proofErr w:type="spellStart"/>
          <w:r w:rsidRPr="00013276">
            <w:rPr>
              <w:rFonts w:ascii="Book Antiqua" w:eastAsia="宋体" w:hAnsi="Book Antiqua" w:cs="宋体"/>
              <w:i/>
              <w:lang w:val="en-US" w:eastAsia="zh-CN"/>
            </w:rPr>
            <w:t>Ther</w:t>
          </w:r>
          <w:proofErr w:type="spellEnd"/>
          <w:r w:rsidRPr="00013276">
            <w:rPr>
              <w:rFonts w:ascii="Book Antiqua" w:eastAsia="宋体" w:hAnsi="Book Antiqua" w:cs="宋体"/>
              <w:i/>
              <w:lang w:val="en-US" w:eastAsia="zh-CN"/>
            </w:rPr>
            <w:t xml:space="preserve"> Res </w:t>
          </w:r>
          <w:r w:rsidRPr="00013276">
            <w:rPr>
              <w:rFonts w:ascii="Book Antiqua" w:eastAsia="宋体" w:hAnsi="Book Antiqua" w:cs="宋体"/>
              <w:lang w:val="en-US" w:eastAsia="zh-CN"/>
            </w:rPr>
            <w:t xml:space="preserve">1997; </w:t>
          </w:r>
          <w:r w:rsidRPr="00013276">
            <w:rPr>
              <w:rFonts w:ascii="Book Antiqua" w:eastAsia="宋体" w:hAnsi="Book Antiqua" w:cs="宋体"/>
              <w:b/>
              <w:lang w:val="en-US" w:eastAsia="zh-CN"/>
            </w:rPr>
            <w:t>21</w:t>
          </w:r>
          <w:r w:rsidRPr="00013276">
            <w:rPr>
              <w:rFonts w:ascii="Book Antiqua" w:eastAsia="宋体" w:hAnsi="Book Antiqua" w:cs="宋体"/>
              <w:lang w:val="en-US" w:eastAsia="zh-CN"/>
            </w:rPr>
            <w:t>: 593</w:t>
          </w:r>
          <w:r w:rsidR="00727A81" w:rsidRPr="00013276">
            <w:rPr>
              <w:rFonts w:ascii="Book Antiqua" w:eastAsia="宋体" w:hAnsi="Book Antiqua" w:cs="宋体" w:hint="eastAsia"/>
              <w:lang w:val="en-US" w:eastAsia="zh-CN"/>
            </w:rPr>
            <w:t>-</w:t>
          </w:r>
          <w:r w:rsidRPr="00013276">
            <w:rPr>
              <w:rFonts w:ascii="Book Antiqua" w:eastAsia="宋体" w:hAnsi="Book Antiqua" w:cs="宋体"/>
              <w:lang w:val="en-US" w:eastAsia="zh-CN"/>
            </w:rPr>
            <w:t>606 [DOI: 10.1023/A: 1021890322153]</w:t>
          </w:r>
        </w:p>
        <w:p w14:paraId="21057AAC" w14:textId="77777777"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22 </w:t>
          </w:r>
          <w:proofErr w:type="spellStart"/>
          <w:r w:rsidRPr="00013276">
            <w:rPr>
              <w:rFonts w:ascii="Book Antiqua" w:eastAsia="宋体" w:hAnsi="Book Antiqua" w:cs="宋体"/>
              <w:b/>
              <w:bCs/>
              <w:lang w:val="en-US" w:eastAsia="zh-CN"/>
            </w:rPr>
            <w:t>Liew</w:t>
          </w:r>
          <w:proofErr w:type="spellEnd"/>
          <w:r w:rsidRPr="00013276">
            <w:rPr>
              <w:rFonts w:ascii="Book Antiqua" w:eastAsia="宋体" w:hAnsi="Book Antiqua" w:cs="宋体"/>
              <w:b/>
              <w:bCs/>
              <w:lang w:val="en-US" w:eastAsia="zh-CN"/>
            </w:rPr>
            <w:t xml:space="preserve"> J</w:t>
          </w:r>
          <w:r w:rsidRPr="00013276">
            <w:rPr>
              <w:rFonts w:ascii="Book Antiqua" w:eastAsia="宋体" w:hAnsi="Book Antiqua" w:cs="宋体"/>
              <w:lang w:val="en-US" w:eastAsia="zh-CN"/>
            </w:rPr>
            <w:t xml:space="preserve">, </w:t>
          </w:r>
          <w:proofErr w:type="spellStart"/>
          <w:r w:rsidRPr="00013276">
            <w:rPr>
              <w:rFonts w:ascii="Book Antiqua" w:eastAsia="宋体" w:hAnsi="Book Antiqua" w:cs="宋体"/>
              <w:lang w:val="en-US" w:eastAsia="zh-CN"/>
            </w:rPr>
            <w:t>Lench</w:t>
          </w:r>
          <w:proofErr w:type="spellEnd"/>
          <w:r w:rsidRPr="00013276">
            <w:rPr>
              <w:rFonts w:ascii="Book Antiqua" w:eastAsia="宋体" w:hAnsi="Book Antiqua" w:cs="宋体"/>
              <w:lang w:val="en-US" w:eastAsia="zh-CN"/>
            </w:rPr>
            <w:t xml:space="preserve"> HC, Kao G, </w:t>
          </w:r>
          <w:proofErr w:type="spellStart"/>
          <w:r w:rsidRPr="00013276">
            <w:rPr>
              <w:rFonts w:ascii="Book Antiqua" w:eastAsia="宋体" w:hAnsi="Book Antiqua" w:cs="宋体"/>
              <w:lang w:val="en-US" w:eastAsia="zh-CN"/>
            </w:rPr>
            <w:t>Yeh</w:t>
          </w:r>
          <w:proofErr w:type="spellEnd"/>
          <w:r w:rsidRPr="00013276">
            <w:rPr>
              <w:rFonts w:ascii="Book Antiqua" w:eastAsia="宋体" w:hAnsi="Book Antiqua" w:cs="宋体"/>
              <w:lang w:val="en-US" w:eastAsia="zh-CN"/>
            </w:rPr>
            <w:t xml:space="preserve"> YC, Kwok OM. Avoidance temperament and social-evaluative threat in college students' math performance: a mediation model of </w:t>
          </w:r>
          <w:r w:rsidRPr="00013276">
            <w:rPr>
              <w:rFonts w:ascii="Book Antiqua" w:eastAsia="宋体" w:hAnsi="Book Antiqua" w:cs="宋体"/>
              <w:lang w:val="en-US" w:eastAsia="zh-CN"/>
            </w:rPr>
            <w:lastRenderedPageBreak/>
            <w:t xml:space="preserve">math and test anxiety. </w:t>
          </w:r>
          <w:r w:rsidRPr="00013276">
            <w:rPr>
              <w:rFonts w:ascii="Book Antiqua" w:eastAsia="宋体" w:hAnsi="Book Antiqua" w:cs="宋体"/>
              <w:i/>
              <w:iCs/>
              <w:lang w:val="en-US" w:eastAsia="zh-CN"/>
            </w:rPr>
            <w:t>Anxiety Stress Coping</w:t>
          </w:r>
          <w:r w:rsidRPr="00013276">
            <w:rPr>
              <w:rFonts w:ascii="Book Antiqua" w:eastAsia="宋体" w:hAnsi="Book Antiqua" w:cs="宋体"/>
              <w:lang w:val="en-US" w:eastAsia="zh-CN"/>
            </w:rPr>
            <w:t xml:space="preserve"> 2014; </w:t>
          </w:r>
          <w:r w:rsidRPr="00013276">
            <w:rPr>
              <w:rFonts w:ascii="Book Antiqua" w:eastAsia="宋体" w:hAnsi="Book Antiqua" w:cs="宋体"/>
              <w:b/>
              <w:bCs/>
              <w:lang w:val="en-US" w:eastAsia="zh-CN"/>
            </w:rPr>
            <w:t>27</w:t>
          </w:r>
          <w:r w:rsidRPr="00013276">
            <w:rPr>
              <w:rFonts w:ascii="Book Antiqua" w:eastAsia="宋体" w:hAnsi="Book Antiqua" w:cs="宋体"/>
              <w:lang w:val="en-US" w:eastAsia="zh-CN"/>
            </w:rPr>
            <w:t>: 650-661 [PMID: 24684522 DOI: 10.1080/10615806.2014.910303]</w:t>
          </w:r>
        </w:p>
        <w:p w14:paraId="6A3FE52C" w14:textId="77777777" w:rsidR="00F01B69" w:rsidRPr="00013276" w:rsidRDefault="00F01B69" w:rsidP="00F01B69">
          <w:pPr>
            <w:spacing w:line="360" w:lineRule="auto"/>
            <w:rPr>
              <w:rFonts w:ascii="Book Antiqua" w:eastAsia="宋体" w:hAnsi="Book Antiqua" w:cs="宋体"/>
              <w:lang w:val="en-US" w:eastAsia="zh-CN"/>
            </w:rPr>
          </w:pPr>
          <w:r w:rsidRPr="00013276">
            <w:rPr>
              <w:rFonts w:ascii="Book Antiqua" w:eastAsia="宋体" w:hAnsi="Book Antiqua" w:cs="宋体"/>
              <w:lang w:val="en-US" w:eastAsia="zh-CN"/>
            </w:rPr>
            <w:t xml:space="preserve">23 </w:t>
          </w:r>
          <w:proofErr w:type="spellStart"/>
          <w:r w:rsidRPr="00013276">
            <w:rPr>
              <w:rFonts w:ascii="Book Antiqua" w:eastAsia="宋体" w:hAnsi="Book Antiqua" w:cs="宋体"/>
              <w:b/>
              <w:bCs/>
              <w:lang w:val="en-US" w:eastAsia="zh-CN"/>
            </w:rPr>
            <w:t>Eum</w:t>
          </w:r>
          <w:proofErr w:type="spellEnd"/>
          <w:r w:rsidRPr="00013276">
            <w:rPr>
              <w:rFonts w:ascii="Book Antiqua" w:eastAsia="宋体" w:hAnsi="Book Antiqua" w:cs="宋体"/>
              <w:b/>
              <w:bCs/>
              <w:lang w:val="en-US" w:eastAsia="zh-CN"/>
            </w:rPr>
            <w:t xml:space="preserve"> K</w:t>
          </w:r>
          <w:r w:rsidRPr="00013276">
            <w:rPr>
              <w:rFonts w:ascii="Book Antiqua" w:eastAsia="宋体" w:hAnsi="Book Antiqua" w:cs="宋体"/>
              <w:lang w:val="en-US" w:eastAsia="zh-CN"/>
            </w:rPr>
            <w:t xml:space="preserve">, Rice KG. Test anxiety, perfectionism, goal orientation, and academic performance. </w:t>
          </w:r>
          <w:r w:rsidRPr="00013276">
            <w:rPr>
              <w:rFonts w:ascii="Book Antiqua" w:eastAsia="宋体" w:hAnsi="Book Antiqua" w:cs="宋体"/>
              <w:i/>
              <w:iCs/>
              <w:lang w:val="en-US" w:eastAsia="zh-CN"/>
            </w:rPr>
            <w:t>Anxiety Stress Coping</w:t>
          </w:r>
          <w:r w:rsidRPr="00013276">
            <w:rPr>
              <w:rFonts w:ascii="Book Antiqua" w:eastAsia="宋体" w:hAnsi="Book Antiqua" w:cs="宋体"/>
              <w:lang w:val="en-US" w:eastAsia="zh-CN"/>
            </w:rPr>
            <w:t xml:space="preserve"> 2011; </w:t>
          </w:r>
          <w:r w:rsidRPr="00013276">
            <w:rPr>
              <w:rFonts w:ascii="Book Antiqua" w:eastAsia="宋体" w:hAnsi="Book Antiqua" w:cs="宋体"/>
              <w:b/>
              <w:bCs/>
              <w:lang w:val="en-US" w:eastAsia="zh-CN"/>
            </w:rPr>
            <w:t>24</w:t>
          </w:r>
          <w:r w:rsidRPr="00013276">
            <w:rPr>
              <w:rFonts w:ascii="Book Antiqua" w:eastAsia="宋体" w:hAnsi="Book Antiqua" w:cs="宋体"/>
              <w:lang w:val="en-US" w:eastAsia="zh-CN"/>
            </w:rPr>
            <w:t>: 167-178 [PMID: 20503124 DOI: 10.1080/10615806.2010.488723]</w:t>
          </w:r>
        </w:p>
        <w:p w14:paraId="0A940997" w14:textId="1768C9F2" w:rsidR="00745A29" w:rsidRPr="00013276" w:rsidRDefault="00B01C08" w:rsidP="00F01B69">
          <w:pPr>
            <w:spacing w:line="360" w:lineRule="auto"/>
            <w:rPr>
              <w:rFonts w:ascii="Book Antiqua" w:eastAsia="宋体" w:hAnsi="Book Antiqua"/>
              <w:lang w:eastAsia="zh-CN"/>
            </w:rPr>
          </w:pPr>
          <w:r w:rsidRPr="00013276">
            <w:rPr>
              <w:rFonts w:ascii="Book Antiqua" w:hAnsi="Book Antiqua"/>
            </w:rPr>
            <w:t>24</w:t>
          </w:r>
          <w:r w:rsidRPr="00013276">
            <w:rPr>
              <w:rFonts w:ascii="Book Antiqua" w:hAnsi="Book Antiqua"/>
              <w:b/>
            </w:rPr>
            <w:t xml:space="preserve"> Friedman IA</w:t>
          </w:r>
          <w:r w:rsidRPr="00013276">
            <w:rPr>
              <w:rFonts w:ascii="Book Antiqua" w:hAnsi="Book Antiqua"/>
            </w:rPr>
            <w:t xml:space="preserve">, Bendas-Jacob O. Measuring perceived test anxiety in adolescents: A self-report scale. </w:t>
          </w:r>
          <w:r w:rsidRPr="00013276">
            <w:rPr>
              <w:rFonts w:ascii="Book Antiqua" w:hAnsi="Book Antiqua"/>
              <w:i/>
            </w:rPr>
            <w:t>Educ PsycholMeas</w:t>
          </w:r>
          <w:r w:rsidRPr="00013276">
            <w:rPr>
              <w:rFonts w:ascii="Book Antiqua" w:hAnsi="Book Antiqua"/>
            </w:rPr>
            <w:t xml:space="preserve"> 1997; </w:t>
          </w:r>
          <w:r w:rsidRPr="00013276">
            <w:rPr>
              <w:rFonts w:ascii="Book Antiqua" w:hAnsi="Book Antiqua"/>
              <w:b/>
            </w:rPr>
            <w:t>57</w:t>
          </w:r>
          <w:r w:rsidRPr="00013276">
            <w:rPr>
              <w:rFonts w:ascii="Book Antiqua" w:hAnsi="Book Antiqua"/>
            </w:rPr>
            <w:t>: 1035</w:t>
          </w:r>
          <w:r w:rsidRPr="00013276">
            <w:rPr>
              <w:rFonts w:ascii="Book Antiqua" w:eastAsia="宋体" w:hAnsi="Book Antiqua" w:hint="eastAsia"/>
              <w:lang w:eastAsia="zh-CN"/>
            </w:rPr>
            <w:t>-</w:t>
          </w:r>
          <w:r w:rsidRPr="00013276">
            <w:rPr>
              <w:rFonts w:ascii="Book Antiqua" w:hAnsi="Book Antiqua"/>
            </w:rPr>
            <w:t>1046 [DOI: 10.1177/0013164497057006012</w:t>
          </w:r>
          <w:r w:rsidRPr="00013276">
            <w:rPr>
              <w:rFonts w:ascii="Book Antiqua" w:eastAsia="宋体" w:hAnsi="Book Antiqua" w:hint="eastAsia"/>
              <w:lang w:eastAsia="zh-CN"/>
            </w:rPr>
            <w:t>]</w:t>
          </w:r>
        </w:p>
        <w:p w14:paraId="5B41939D" w14:textId="77777777" w:rsidR="00B01C08" w:rsidRPr="00013276" w:rsidRDefault="00B01C08" w:rsidP="00F01B69">
          <w:pPr>
            <w:spacing w:line="360" w:lineRule="auto"/>
            <w:rPr>
              <w:rFonts w:ascii="Book Antiqua" w:eastAsia="宋体" w:hAnsi="Book Antiqua"/>
              <w:lang w:val="en-US" w:eastAsia="zh-CN"/>
            </w:rPr>
          </w:pPr>
        </w:p>
        <w:p w14:paraId="44AA879B" w14:textId="632E7BA4" w:rsidR="004B4A6F" w:rsidRPr="00013276" w:rsidRDefault="004B4A6F" w:rsidP="00727A81">
          <w:pPr>
            <w:spacing w:line="360" w:lineRule="auto"/>
            <w:jc w:val="right"/>
            <w:rPr>
              <w:rFonts w:ascii="Book Antiqua" w:eastAsia="宋体" w:hAnsi="Book Antiqua"/>
              <w:lang w:val="en-US" w:eastAsia="zh-CN"/>
            </w:rPr>
          </w:pPr>
          <w:r w:rsidRPr="00013276">
            <w:rPr>
              <w:rFonts w:ascii="Book Antiqua" w:hAnsi="Book Antiqua"/>
              <w:b/>
            </w:rPr>
            <w:t xml:space="preserve">P-Reviewer: </w:t>
          </w:r>
          <w:r w:rsidRPr="00013276">
            <w:rPr>
              <w:rFonts w:ascii="Book Antiqua" w:hAnsi="Book Antiqua"/>
            </w:rPr>
            <w:t>Hosak</w:t>
          </w:r>
          <w:r w:rsidRPr="00013276">
            <w:rPr>
              <w:rFonts w:ascii="Book Antiqua" w:eastAsia="宋体" w:hAnsi="Book Antiqua"/>
              <w:lang w:eastAsia="zh-CN"/>
            </w:rPr>
            <w:t xml:space="preserve"> L, </w:t>
          </w:r>
          <w:r w:rsidRPr="00013276">
            <w:rPr>
              <w:rFonts w:ascii="Book Antiqua" w:hAnsi="Book Antiqua"/>
            </w:rPr>
            <w:t>Richter</w:t>
          </w:r>
          <w:r w:rsidRPr="00013276">
            <w:rPr>
              <w:rFonts w:ascii="Book Antiqua" w:eastAsia="宋体" w:hAnsi="Book Antiqua"/>
              <w:lang w:eastAsia="zh-CN"/>
            </w:rPr>
            <w:t xml:space="preserve"> J </w:t>
          </w:r>
          <w:r w:rsidRPr="00013276">
            <w:rPr>
              <w:rFonts w:ascii="Book Antiqua" w:hAnsi="Book Antiqua"/>
              <w:b/>
            </w:rPr>
            <w:t xml:space="preserve">S-Editor: </w:t>
          </w:r>
          <w:r w:rsidRPr="00013276">
            <w:rPr>
              <w:rFonts w:ascii="Book Antiqua" w:hAnsi="Book Antiqua"/>
            </w:rPr>
            <w:t>Ji FF</w:t>
          </w:r>
          <w:r w:rsidRPr="00013276">
            <w:rPr>
              <w:rFonts w:ascii="Book Antiqua" w:hAnsi="Book Antiqua"/>
              <w:b/>
            </w:rPr>
            <w:t xml:space="preserve"> L-Editor: E-Editor:</w:t>
          </w:r>
        </w:p>
        <w:bookmarkStart w:id="0" w:name="_ENREF_2"/>
        <w:p w14:paraId="440663B7" w14:textId="2C9C1F46" w:rsidR="00745A29" w:rsidRPr="00013276" w:rsidRDefault="00745A29" w:rsidP="00745A29">
          <w:pPr>
            <w:pStyle w:val="NormalWeb"/>
            <w:spacing w:before="0" w:beforeAutospacing="0" w:after="0" w:afterAutospacing="0" w:line="360" w:lineRule="auto"/>
            <w:jc w:val="both"/>
            <w:rPr>
              <w:rFonts w:ascii="Book Antiqua" w:eastAsia="宋体" w:hAnsi="Book Antiqua" w:cs="Times"/>
              <w:noProof/>
              <w:sz w:val="24"/>
              <w:szCs w:val="24"/>
              <w:lang w:val="en-US" w:eastAsia="zh-CN"/>
            </w:rPr>
          </w:pPr>
          <w:r w:rsidRPr="00013276">
            <w:rPr>
              <w:rFonts w:ascii="Book Antiqua" w:hAnsi="Book Antiqua"/>
              <w:sz w:val="24"/>
              <w:szCs w:val="24"/>
              <w:lang w:val="en-US"/>
            </w:rPr>
            <w:fldChar w:fldCharType="begin" w:fldLock="1"/>
          </w:r>
          <w:r w:rsidRPr="00013276">
            <w:rPr>
              <w:rFonts w:ascii="Book Antiqua" w:hAnsi="Book Antiqua"/>
              <w:sz w:val="24"/>
              <w:szCs w:val="24"/>
              <w:lang w:val="en-US"/>
            </w:rPr>
            <w:instrText xml:space="preserve">ADDIN Mendeley Bibliography CSL_BIBLIOGRAPHY </w:instrText>
          </w:r>
          <w:r w:rsidRPr="00013276">
            <w:rPr>
              <w:rFonts w:ascii="Book Antiqua" w:hAnsi="Book Antiqua"/>
              <w:sz w:val="24"/>
              <w:szCs w:val="24"/>
              <w:lang w:val="en-US"/>
            </w:rPr>
            <w:fldChar w:fldCharType="separate"/>
          </w:r>
        </w:p>
        <w:p w14:paraId="12FDD93F" w14:textId="77777777" w:rsidR="00745A29" w:rsidRPr="00013276" w:rsidRDefault="00745A29" w:rsidP="00745A29">
          <w:pPr>
            <w:spacing w:line="360" w:lineRule="auto"/>
            <w:rPr>
              <w:rFonts w:ascii="Book Antiqua" w:hAnsi="Book Antiqua"/>
              <w:lang w:val="en-US"/>
            </w:rPr>
            <w:sectPr w:rsidR="00745A29" w:rsidRPr="00013276" w:rsidSect="00F06924">
              <w:pgSz w:w="11900" w:h="16840"/>
              <w:pgMar w:top="1417" w:right="1417" w:bottom="1134" w:left="1417" w:header="708" w:footer="708" w:gutter="0"/>
              <w:pgNumType w:start="0"/>
              <w:cols w:space="708"/>
              <w:titlePg/>
              <w:docGrid w:linePitch="360"/>
            </w:sectPr>
          </w:pPr>
        </w:p>
        <w:tbl>
          <w:tblPr>
            <w:tblW w:w="9205" w:type="dxa"/>
            <w:tblInd w:w="55" w:type="dxa"/>
            <w:tblCellMar>
              <w:left w:w="70" w:type="dxa"/>
              <w:right w:w="70" w:type="dxa"/>
            </w:tblCellMar>
            <w:tblLook w:val="04A0" w:firstRow="1" w:lastRow="0" w:firstColumn="1" w:lastColumn="0" w:noHBand="0" w:noVBand="1"/>
          </w:tblPr>
          <w:tblGrid>
            <w:gridCol w:w="3559"/>
            <w:gridCol w:w="1134"/>
            <w:gridCol w:w="1134"/>
            <w:gridCol w:w="1134"/>
            <w:gridCol w:w="1044"/>
            <w:gridCol w:w="1200"/>
          </w:tblGrid>
          <w:tr w:rsidR="00013276" w:rsidRPr="00013276" w14:paraId="765E06CE" w14:textId="77777777" w:rsidTr="00E17106">
            <w:trPr>
              <w:trHeight w:val="300"/>
            </w:trPr>
            <w:tc>
              <w:tcPr>
                <w:tcW w:w="9205" w:type="dxa"/>
                <w:gridSpan w:val="6"/>
                <w:tcBorders>
                  <w:bottom w:val="single" w:sz="4" w:space="0" w:color="auto"/>
                </w:tcBorders>
                <w:shd w:val="clear" w:color="auto" w:fill="auto"/>
                <w:noWrap/>
                <w:vAlign w:val="bottom"/>
              </w:tcPr>
              <w:p w14:paraId="2F84026E" w14:textId="419F54B2" w:rsidR="00745A29" w:rsidRPr="00013276" w:rsidRDefault="00C05876" w:rsidP="00F06924">
                <w:pPr>
                  <w:spacing w:line="360" w:lineRule="auto"/>
                  <w:rPr>
                    <w:rFonts w:ascii="Book Antiqua" w:eastAsia="Times New Roman" w:hAnsi="Book Antiqua"/>
                    <w:b/>
                    <w:lang w:val="en-US"/>
                  </w:rPr>
                </w:pPr>
                <w:r w:rsidRPr="00013276">
                  <w:rPr>
                    <w:rFonts w:ascii="Book Antiqua" w:eastAsia="Times New Roman" w:hAnsi="Book Antiqua"/>
                    <w:b/>
                    <w:lang w:val="en-US"/>
                  </w:rPr>
                  <w:lastRenderedPageBreak/>
                  <w:t xml:space="preserve">Table </w:t>
                </w:r>
                <w:r w:rsidR="00E17106" w:rsidRPr="00013276">
                  <w:rPr>
                    <w:rFonts w:ascii="Book Antiqua" w:eastAsia="Times New Roman" w:hAnsi="Book Antiqua"/>
                    <w:b/>
                    <w:lang w:val="en-US"/>
                  </w:rPr>
                  <w:t>1</w:t>
                </w:r>
                <w:r w:rsidR="00745A29" w:rsidRPr="00013276">
                  <w:rPr>
                    <w:rFonts w:ascii="Book Antiqua" w:eastAsia="Times New Roman" w:hAnsi="Book Antiqua"/>
                    <w:b/>
                    <w:lang w:val="en-US"/>
                  </w:rPr>
                  <w:t xml:space="preserve"> Description of full and partial responders</w:t>
                </w:r>
              </w:p>
            </w:tc>
          </w:tr>
          <w:tr w:rsidR="00013276" w:rsidRPr="00013276" w14:paraId="6071C504"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80CAB" w14:textId="77777777" w:rsidR="00745A29" w:rsidRPr="00013276" w:rsidRDefault="00745A29" w:rsidP="00F06924">
                <w:pPr>
                  <w:spacing w:line="360" w:lineRule="auto"/>
                  <w:rPr>
                    <w:rFonts w:ascii="Book Antiqua" w:eastAsia="Times New Roman" w:hAnsi="Book Antiqua"/>
                    <w:lang w:val="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4AAAF3" w14:textId="77777777" w:rsidR="00745A29" w:rsidRPr="00013276" w:rsidRDefault="00745A29" w:rsidP="00F06924">
                <w:pPr>
                  <w:spacing w:line="360" w:lineRule="auto"/>
                  <w:rPr>
                    <w:rFonts w:ascii="Book Antiqua" w:eastAsia="Times New Roman" w:hAnsi="Book Antiqua"/>
                    <w:lang w:val="en-US"/>
                  </w:rPr>
                </w:pP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8D1A46" w14:textId="77777777" w:rsidR="00745A29" w:rsidRPr="00013276" w:rsidRDefault="00745A29" w:rsidP="00F06924">
                <w:pPr>
                  <w:spacing w:line="360" w:lineRule="auto"/>
                  <w:rPr>
                    <w:rFonts w:ascii="Book Antiqua" w:eastAsia="Times New Roman" w:hAnsi="Book Antiqua"/>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5BBC9" w14:textId="77777777" w:rsidR="00745A29" w:rsidRPr="00013276" w:rsidRDefault="00745A29" w:rsidP="00F06924">
                <w:pPr>
                  <w:spacing w:line="360" w:lineRule="auto"/>
                  <w:rPr>
                    <w:rFonts w:ascii="Book Antiqua" w:eastAsia="Times New Roman" w:hAnsi="Book Antiqua"/>
                    <w:lang w:val="en-US"/>
                  </w:rPr>
                </w:pPr>
              </w:p>
            </w:tc>
          </w:tr>
          <w:tr w:rsidR="00013276" w:rsidRPr="00013276" w14:paraId="3C5BFD36"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010BC" w14:textId="77777777" w:rsidR="00745A29" w:rsidRPr="00013276" w:rsidRDefault="00745A29" w:rsidP="00F06924">
                <w:pPr>
                  <w:spacing w:line="360" w:lineRule="auto"/>
                  <w:rPr>
                    <w:rFonts w:ascii="Book Antiqua" w:eastAsia="Times New Roman" w:hAnsi="Book Antiqua"/>
                    <w:lang w:val="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EAD74"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Complete responders</w:t>
                </w:r>
              </w:p>
              <w:p w14:paraId="2240F49D" w14:textId="299AB83A"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w:t>
                </w:r>
                <w:r w:rsidRPr="00013276">
                  <w:rPr>
                    <w:rFonts w:ascii="Book Antiqua" w:eastAsia="Times New Roman" w:hAnsi="Book Antiqua"/>
                    <w:i/>
                  </w:rPr>
                  <w:t>n</w:t>
                </w:r>
                <w:r w:rsidR="00E17106" w:rsidRPr="00013276">
                  <w:rPr>
                    <w:rFonts w:ascii="Book Antiqua" w:eastAsia="宋体" w:hAnsi="Book Antiqua" w:hint="eastAsia"/>
                    <w:lang w:eastAsia="zh-CN"/>
                  </w:rPr>
                  <w:t xml:space="preserve"> </w:t>
                </w:r>
                <w:r w:rsidRPr="00013276">
                  <w:rPr>
                    <w:rFonts w:ascii="Book Antiqua" w:eastAsia="Times New Roman" w:hAnsi="Book Antiqua"/>
                  </w:rPr>
                  <w:t>=</w:t>
                </w:r>
                <w:r w:rsidR="00E17106" w:rsidRPr="00013276">
                  <w:rPr>
                    <w:rFonts w:ascii="Book Antiqua" w:eastAsia="宋体" w:hAnsi="Book Antiqua" w:hint="eastAsia"/>
                    <w:lang w:eastAsia="zh-CN"/>
                  </w:rPr>
                  <w:t xml:space="preserve"> </w:t>
                </w:r>
                <w:r w:rsidRPr="00013276">
                  <w:rPr>
                    <w:rFonts w:ascii="Book Antiqua" w:eastAsia="Times New Roman" w:hAnsi="Book Antiqua"/>
                  </w:rPr>
                  <w:t>99)</w:t>
                </w:r>
                <w:r w:rsidRPr="00013276">
                  <w:rPr>
                    <w:rFonts w:ascii="Book Antiqua" w:eastAsia="Times New Roman" w:hAnsi="Book Antiqua"/>
                    <w:vertAlign w:val="superscript"/>
                  </w:rPr>
                  <w:t>a</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4EABA"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Partial responders</w:t>
                </w:r>
              </w:p>
              <w:p w14:paraId="3EDDA42F" w14:textId="46115042"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w:t>
                </w:r>
                <w:r w:rsidR="00E17106" w:rsidRPr="00013276">
                  <w:rPr>
                    <w:rFonts w:ascii="Book Antiqua" w:eastAsia="Times New Roman" w:hAnsi="Book Antiqua"/>
                    <w:i/>
                  </w:rPr>
                  <w:t>n</w:t>
                </w:r>
                <w:r w:rsidR="00E17106" w:rsidRPr="00013276">
                  <w:rPr>
                    <w:rFonts w:ascii="Book Antiqua" w:eastAsia="宋体" w:hAnsi="Book Antiqua" w:hint="eastAsia"/>
                    <w:lang w:eastAsia="zh-CN"/>
                  </w:rPr>
                  <w:t xml:space="preserve"> </w:t>
                </w:r>
                <w:r w:rsidR="00E17106" w:rsidRPr="00013276">
                  <w:rPr>
                    <w:rFonts w:ascii="Book Antiqua" w:eastAsia="Times New Roman" w:hAnsi="Book Antiqua"/>
                  </w:rPr>
                  <w:t>=</w:t>
                </w:r>
                <w:r w:rsidR="00E17106" w:rsidRPr="00013276">
                  <w:rPr>
                    <w:rFonts w:ascii="Book Antiqua" w:eastAsia="宋体" w:hAnsi="Book Antiqua" w:hint="eastAsia"/>
                    <w:lang w:eastAsia="zh-CN"/>
                  </w:rPr>
                  <w:t xml:space="preserve"> </w:t>
                </w:r>
                <w:r w:rsidRPr="00013276">
                  <w:rPr>
                    <w:rFonts w:ascii="Book Antiqua" w:eastAsia="Times New Roman" w:hAnsi="Book Antiqua"/>
                  </w:rPr>
                  <w:t>22)</w:t>
                </w:r>
                <w:r w:rsidRPr="00013276">
                  <w:rPr>
                    <w:rFonts w:ascii="Book Antiqua" w:eastAsia="Times New Roman" w:hAnsi="Book Antiqua"/>
                    <w:vertAlign w:val="superscript"/>
                  </w:rPr>
                  <w:t>b</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064E8"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 </w:t>
                </w:r>
              </w:p>
            </w:tc>
          </w:tr>
          <w:tr w:rsidR="00013276" w:rsidRPr="00013276" w14:paraId="18C29392"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DCDCB"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C9CC209" w14:textId="77777777" w:rsidR="00745A29" w:rsidRPr="00013276" w:rsidRDefault="00745A29" w:rsidP="00F06924">
                <w:pPr>
                  <w:spacing w:line="360" w:lineRule="auto"/>
                  <w:rPr>
                    <w:rFonts w:ascii="Book Antiqua" w:eastAsia="Times New Roman" w:hAnsi="Book Antiqua"/>
                    <w:i/>
                  </w:rPr>
                </w:pPr>
                <w:r w:rsidRPr="00013276">
                  <w:rPr>
                    <w:rFonts w:ascii="Book Antiqua" w:eastAsia="Times New Roman" w:hAnsi="Book Antiqua"/>
                    <w:i/>
                  </w:rPr>
                  <w:t>n</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4CC8C37"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2BF59D" w14:textId="77777777" w:rsidR="00745A29" w:rsidRPr="00013276" w:rsidRDefault="00745A29" w:rsidP="00F06924">
                <w:pPr>
                  <w:spacing w:line="360" w:lineRule="auto"/>
                  <w:rPr>
                    <w:rFonts w:ascii="Book Antiqua" w:eastAsia="Times New Roman" w:hAnsi="Book Antiqua"/>
                    <w:i/>
                  </w:rPr>
                </w:pPr>
                <w:r w:rsidRPr="00013276">
                  <w:rPr>
                    <w:rFonts w:ascii="Book Antiqua" w:eastAsia="Times New Roman" w:hAnsi="Book Antiqua"/>
                    <w:i/>
                  </w:rPr>
                  <w:t>n</w:t>
                </w:r>
              </w:p>
            </w:tc>
            <w:tc>
              <w:tcPr>
                <w:tcW w:w="1044" w:type="dxa"/>
                <w:tcBorders>
                  <w:top w:val="single" w:sz="4" w:space="0" w:color="auto"/>
                  <w:left w:val="single" w:sz="4" w:space="0" w:color="auto"/>
                  <w:bottom w:val="single" w:sz="4" w:space="0" w:color="auto"/>
                  <w:right w:val="single" w:sz="4" w:space="0" w:color="auto"/>
                </w:tcBorders>
                <w:shd w:val="clear" w:color="auto" w:fill="auto"/>
                <w:noWrap/>
                <w:hideMark/>
              </w:tcPr>
              <w:p w14:paraId="0F7A8DDC"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F421" w14:textId="070832D6" w:rsidR="00745A29" w:rsidRPr="00013276" w:rsidRDefault="00E17106" w:rsidP="00F06924">
                <w:pPr>
                  <w:spacing w:line="360" w:lineRule="auto"/>
                  <w:rPr>
                    <w:rFonts w:ascii="Book Antiqua" w:eastAsia="Times New Roman" w:hAnsi="Book Antiqua"/>
                  </w:rPr>
                </w:pPr>
                <w:r w:rsidRPr="00013276">
                  <w:rPr>
                    <w:rFonts w:ascii="Book Antiqua" w:eastAsia="Times New Roman" w:hAnsi="Book Antiqua"/>
                    <w:i/>
                  </w:rPr>
                  <w:sym w:font="Symbol" w:char="F063"/>
                </w:r>
                <w:r w:rsidR="00745A29" w:rsidRPr="00013276">
                  <w:rPr>
                    <w:rFonts w:ascii="Book Antiqua" w:eastAsia="Times New Roman" w:hAnsi="Book Antiqua"/>
                    <w:vertAlign w:val="superscript"/>
                  </w:rPr>
                  <w:t>2</w:t>
                </w:r>
                <w:r w:rsidRPr="00013276">
                  <w:rPr>
                    <w:rFonts w:ascii="Book Antiqua" w:eastAsia="宋体" w:hAnsi="Book Antiqua" w:hint="eastAsia"/>
                    <w:vertAlign w:val="superscript"/>
                    <w:lang w:eastAsia="zh-CN"/>
                  </w:rPr>
                  <w:t xml:space="preserve"> </w:t>
                </w:r>
                <w:r w:rsidRPr="00013276">
                  <w:rPr>
                    <w:rFonts w:ascii="Book Antiqua" w:eastAsia="Times New Roman" w:hAnsi="Book Antiqua"/>
                  </w:rPr>
                  <w:t>t</w:t>
                </w:r>
                <w:r w:rsidR="00745A29" w:rsidRPr="00013276">
                  <w:rPr>
                    <w:rFonts w:ascii="Book Antiqua" w:eastAsia="Times New Roman" w:hAnsi="Book Antiqua"/>
                  </w:rPr>
                  <w:t>est</w:t>
                </w:r>
              </w:p>
            </w:tc>
          </w:tr>
          <w:tr w:rsidR="00013276" w:rsidRPr="00013276" w14:paraId="1C9AFA1F"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40BFF"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Sex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D2C2C"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47B75"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131CA" w14:textId="77777777" w:rsidR="00745A29" w:rsidRPr="00013276" w:rsidRDefault="00745A29" w:rsidP="00F06924">
                <w:pPr>
                  <w:spacing w:line="360" w:lineRule="auto"/>
                  <w:rPr>
                    <w:rFonts w:ascii="Book Antiqua" w:eastAsia="Times New Roman" w:hAnsi="Book Antiqua"/>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FD6A4" w14:textId="77777777" w:rsidR="00745A29" w:rsidRPr="00013276" w:rsidRDefault="00745A29" w:rsidP="00F06924">
                <w:pPr>
                  <w:spacing w:line="360" w:lineRule="auto"/>
                  <w:rPr>
                    <w:rFonts w:ascii="Book Antiqua" w:eastAsia="Times New Roman" w:hAnsi="Book Antiqua"/>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A3D9F" w14:textId="3FB9E1AC" w:rsidR="00745A29" w:rsidRPr="00013276" w:rsidRDefault="00E17106" w:rsidP="00F06924">
                <w:pPr>
                  <w:spacing w:line="360" w:lineRule="auto"/>
                  <w:rPr>
                    <w:rFonts w:ascii="Book Antiqua" w:eastAsia="Times New Roman" w:hAnsi="Book Antiqua"/>
                  </w:rPr>
                </w:pPr>
                <w:r w:rsidRPr="00013276">
                  <w:rPr>
                    <w:rFonts w:ascii="Book Antiqua" w:eastAsia="宋体" w:hAnsi="Book Antiqua" w:hint="eastAsia"/>
                    <w:lang w:eastAsia="zh-CN"/>
                  </w:rPr>
                  <w:t>0</w:t>
                </w:r>
                <w:r w:rsidR="00745A29" w:rsidRPr="00013276">
                  <w:rPr>
                    <w:rFonts w:ascii="Book Antiqua" w:eastAsia="Times New Roman" w:hAnsi="Book Antiqua"/>
                  </w:rPr>
                  <w:t>.290</w:t>
                </w:r>
              </w:p>
            </w:tc>
          </w:tr>
          <w:tr w:rsidR="00013276" w:rsidRPr="00013276" w14:paraId="4EDA94A8"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A2665" w14:textId="77777777" w:rsidR="00745A29" w:rsidRPr="00013276" w:rsidRDefault="00745A29" w:rsidP="00F06924">
                <w:pPr>
                  <w:tabs>
                    <w:tab w:val="left" w:pos="512"/>
                  </w:tabs>
                  <w:spacing w:line="360" w:lineRule="auto"/>
                  <w:rPr>
                    <w:rFonts w:ascii="Book Antiqua" w:eastAsia="Times New Roman" w:hAnsi="Book Antiqua"/>
                  </w:rPr>
                </w:pPr>
                <w:r w:rsidRPr="00013276">
                  <w:rPr>
                    <w:rFonts w:ascii="Book Antiqua" w:eastAsia="Times New Roman" w:hAnsi="Book Antiqua"/>
                  </w:rPr>
                  <w:t xml:space="preserve"> Males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91FADD5"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F5CA69C" w14:textId="77777777" w:rsidR="00745A29" w:rsidRPr="00013276" w:rsidRDefault="00745A29" w:rsidP="00F06924">
                <w:pPr>
                  <w:spacing w:line="360" w:lineRule="auto"/>
                  <w:rPr>
                    <w:rFonts w:ascii="Book Antiqua" w:eastAsia="Times New Roman" w:hAnsi="Book Antiqua"/>
                    <w:lang w:val="en-US"/>
                  </w:rPr>
                </w:pPr>
                <w:r w:rsidRPr="00013276">
                  <w:rPr>
                    <w:rFonts w:ascii="Book Antiqua" w:hAnsi="Book Antiqua"/>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098FF"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8</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3EE3"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36.4</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B528D" w14:textId="77777777" w:rsidR="00745A29" w:rsidRPr="00013276" w:rsidRDefault="00745A29" w:rsidP="00F06924">
                <w:pPr>
                  <w:spacing w:line="360" w:lineRule="auto"/>
                  <w:rPr>
                    <w:rFonts w:ascii="Book Antiqua" w:eastAsia="Times New Roman" w:hAnsi="Book Antiqua"/>
                    <w:lang w:val="en-US"/>
                  </w:rPr>
                </w:pPr>
              </w:p>
            </w:tc>
          </w:tr>
          <w:tr w:rsidR="00013276" w:rsidRPr="00013276" w14:paraId="0323EB66"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5DC08" w14:textId="77777777" w:rsidR="00745A29" w:rsidRPr="00013276" w:rsidRDefault="00745A29" w:rsidP="00F06924">
                <w:pPr>
                  <w:tabs>
                    <w:tab w:val="left" w:pos="512"/>
                  </w:tabs>
                  <w:spacing w:line="360" w:lineRule="auto"/>
                  <w:rPr>
                    <w:rFonts w:ascii="Book Antiqua" w:eastAsia="Times New Roman" w:hAnsi="Book Antiqua"/>
                    <w:lang w:val="en-US"/>
                  </w:rPr>
                </w:pPr>
                <w:r w:rsidRPr="00013276">
                  <w:rPr>
                    <w:rFonts w:ascii="Book Antiqua" w:eastAsia="Times New Roman" w:hAnsi="Book Antiqua"/>
                    <w:lang w:val="en-US"/>
                  </w:rPr>
                  <w:t xml:space="preserve"> Females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456E111" w14:textId="77777777" w:rsidR="00745A29" w:rsidRPr="00013276" w:rsidRDefault="00745A29" w:rsidP="00F06924">
                <w:pPr>
                  <w:spacing w:line="360" w:lineRule="auto"/>
                  <w:rPr>
                    <w:rFonts w:ascii="Book Antiqua" w:eastAsia="Times New Roman" w:hAnsi="Book Antiqua"/>
                    <w:lang w:val="en-US"/>
                  </w:rPr>
                </w:pPr>
                <w:r w:rsidRPr="00013276">
                  <w:rPr>
                    <w:rFonts w:ascii="Book Antiqua" w:hAnsi="Book Antiqua"/>
                  </w:rPr>
                  <w:t>74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40531ED" w14:textId="77777777" w:rsidR="00745A29" w:rsidRPr="00013276" w:rsidRDefault="00745A29" w:rsidP="00F06924">
                <w:pPr>
                  <w:spacing w:line="360" w:lineRule="auto"/>
                  <w:rPr>
                    <w:rFonts w:ascii="Book Antiqua" w:eastAsia="Times New Roman" w:hAnsi="Book Antiqua"/>
                    <w:lang w:val="en-US"/>
                  </w:rPr>
                </w:pPr>
                <w:r w:rsidRPr="00013276">
                  <w:rPr>
                    <w:rFonts w:ascii="Book Antiqua" w:hAnsi="Book Antiqua"/>
                  </w:rPr>
                  <w:t>74.0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92863"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14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F4F41"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63.6</w:t>
                </w: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2A406308" w14:textId="77777777" w:rsidR="00745A29" w:rsidRPr="00013276" w:rsidRDefault="00745A29" w:rsidP="00F06924">
                <w:pPr>
                  <w:spacing w:line="360" w:lineRule="auto"/>
                  <w:rPr>
                    <w:rFonts w:ascii="Book Antiqua" w:eastAsia="Times New Roman" w:hAnsi="Book Antiqua"/>
                    <w:lang w:val="en-US"/>
                  </w:rPr>
                </w:pPr>
              </w:p>
            </w:tc>
          </w:tr>
          <w:tr w:rsidR="00013276" w:rsidRPr="00013276" w14:paraId="57882B59" w14:textId="77777777" w:rsidTr="00E17106">
            <w:trPr>
              <w:trHeight w:val="14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A5218"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C1260"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9CB6F"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E4402" w14:textId="77777777" w:rsidR="00745A29" w:rsidRPr="00013276" w:rsidRDefault="00745A29" w:rsidP="00F06924">
                <w:pPr>
                  <w:spacing w:line="360" w:lineRule="auto"/>
                  <w:rPr>
                    <w:rFonts w:ascii="Book Antiqua" w:eastAsia="Times New Roman" w:hAnsi="Book Antiqua"/>
                    <w:lang w:val="en-US"/>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3BCAC" w14:textId="77777777" w:rsidR="00745A29" w:rsidRPr="00013276" w:rsidRDefault="00745A29" w:rsidP="00F06924">
                <w:pPr>
                  <w:spacing w:line="360" w:lineRule="auto"/>
                  <w:rPr>
                    <w:rFonts w:ascii="Book Antiqua" w:eastAsia="Times New Roman" w:hAnsi="Book Antiqua"/>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9D1F4" w14:textId="77777777" w:rsidR="00745A29" w:rsidRPr="00013276" w:rsidRDefault="00745A29" w:rsidP="00F06924">
                <w:pPr>
                  <w:spacing w:line="360" w:lineRule="auto"/>
                  <w:rPr>
                    <w:rFonts w:ascii="Book Antiqua" w:eastAsia="Times New Roman" w:hAnsi="Book Antiqua"/>
                    <w:lang w:val="en-US"/>
                  </w:rPr>
                </w:pPr>
              </w:p>
            </w:tc>
          </w:tr>
          <w:tr w:rsidR="00013276" w:rsidRPr="00013276" w14:paraId="242555FC"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3C788"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Age (M, SD)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A69D9"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22.9 (3.6)</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B8192"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23.0 (2.6)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6B2C6" w14:textId="414271B6" w:rsidR="00745A29" w:rsidRPr="00013276" w:rsidRDefault="00E17106" w:rsidP="00F06924">
                <w:pPr>
                  <w:spacing w:line="360" w:lineRule="auto"/>
                  <w:rPr>
                    <w:rFonts w:ascii="Book Antiqua" w:eastAsia="Times New Roman" w:hAnsi="Book Antiqua"/>
                    <w:lang w:val="en-US"/>
                  </w:rPr>
                </w:pPr>
                <w:r w:rsidRPr="00013276">
                  <w:rPr>
                    <w:rFonts w:ascii="Book Antiqua" w:eastAsia="宋体" w:hAnsi="Book Antiqua" w:hint="eastAsia"/>
                    <w:lang w:val="en-US" w:eastAsia="zh-CN"/>
                  </w:rPr>
                  <w:t>0</w:t>
                </w:r>
                <w:r w:rsidR="00745A29" w:rsidRPr="00013276">
                  <w:rPr>
                    <w:rFonts w:ascii="Book Antiqua" w:eastAsia="Times New Roman" w:hAnsi="Book Antiqua"/>
                    <w:lang w:val="en-US"/>
                  </w:rPr>
                  <w:t>.573</w:t>
                </w:r>
              </w:p>
            </w:tc>
          </w:tr>
          <w:tr w:rsidR="00013276" w:rsidRPr="00013276" w14:paraId="43756259" w14:textId="77777777" w:rsidTr="00E17106">
            <w:trPr>
              <w:trHeight w:val="14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06848"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D73C9"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FD9DC"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59FB8" w14:textId="77777777" w:rsidR="00745A29" w:rsidRPr="00013276" w:rsidRDefault="00745A29" w:rsidP="00F06924">
                <w:pPr>
                  <w:spacing w:line="360" w:lineRule="auto"/>
                  <w:rPr>
                    <w:rFonts w:ascii="Book Antiqua" w:eastAsia="Times New Roman" w:hAnsi="Book Antiqua"/>
                    <w:lang w:val="en-US"/>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D24AB" w14:textId="77777777" w:rsidR="00745A29" w:rsidRPr="00013276" w:rsidRDefault="00745A29" w:rsidP="00F06924">
                <w:pPr>
                  <w:spacing w:line="360" w:lineRule="auto"/>
                  <w:rPr>
                    <w:rFonts w:ascii="Book Antiqua" w:eastAsia="Times New Roman" w:hAnsi="Book Antiqua"/>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49141" w14:textId="77777777" w:rsidR="00745A29" w:rsidRPr="00013276" w:rsidRDefault="00745A29" w:rsidP="00F06924">
                <w:pPr>
                  <w:spacing w:line="360" w:lineRule="auto"/>
                  <w:rPr>
                    <w:rFonts w:ascii="Book Antiqua" w:eastAsia="Times New Roman" w:hAnsi="Book Antiqua"/>
                    <w:lang w:val="en-US"/>
                  </w:rPr>
                </w:pPr>
              </w:p>
            </w:tc>
          </w:tr>
          <w:tr w:rsidR="00013276" w:rsidRPr="00013276" w14:paraId="5E1D1B3D"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AD437"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Branch of study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BFA54"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F32C5"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B89A1" w14:textId="77777777" w:rsidR="00745A29" w:rsidRPr="00013276" w:rsidRDefault="00745A29" w:rsidP="00F06924">
                <w:pPr>
                  <w:spacing w:line="360" w:lineRule="auto"/>
                  <w:rPr>
                    <w:rFonts w:ascii="Book Antiqua" w:eastAsia="Times New Roman" w:hAnsi="Book Antiqua"/>
                    <w:lang w:val="en-US"/>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BCC11" w14:textId="77777777" w:rsidR="00745A29" w:rsidRPr="00013276" w:rsidRDefault="00745A29" w:rsidP="00F06924">
                <w:pPr>
                  <w:spacing w:line="360" w:lineRule="auto"/>
                  <w:rPr>
                    <w:rFonts w:ascii="Book Antiqua" w:eastAsia="Times New Roman" w:hAnsi="Book Antiqua"/>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07533" w14:textId="2D113799" w:rsidR="00745A29" w:rsidRPr="00013276" w:rsidRDefault="00E17106" w:rsidP="00F06924">
                <w:pPr>
                  <w:spacing w:line="360" w:lineRule="auto"/>
                  <w:rPr>
                    <w:rFonts w:ascii="Book Antiqua" w:eastAsia="Times New Roman" w:hAnsi="Book Antiqua"/>
                    <w:lang w:val="en-US"/>
                  </w:rPr>
                </w:pPr>
                <w:r w:rsidRPr="00013276">
                  <w:rPr>
                    <w:rFonts w:ascii="Book Antiqua" w:eastAsia="宋体" w:hAnsi="Book Antiqua" w:hint="eastAsia"/>
                    <w:lang w:val="en-US" w:eastAsia="zh-CN"/>
                  </w:rPr>
                  <w:t>0</w:t>
                </w:r>
                <w:r w:rsidR="00745A29" w:rsidRPr="00013276">
                  <w:rPr>
                    <w:rFonts w:ascii="Book Antiqua" w:eastAsia="Times New Roman" w:hAnsi="Book Antiqua"/>
                    <w:lang w:val="en-US"/>
                  </w:rPr>
                  <w:t>.297</w:t>
                </w:r>
              </w:p>
            </w:tc>
          </w:tr>
          <w:tr w:rsidR="00013276" w:rsidRPr="00013276" w14:paraId="569FA59F"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ADAB7"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lang w:val="en-US"/>
                  </w:rPr>
                  <w:t xml:space="preserve"> Mechanical engineering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E955301"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19E33DF"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891B5"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2</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AA039"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9.1</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19D62" w14:textId="77777777" w:rsidR="00745A29" w:rsidRPr="00013276" w:rsidRDefault="00745A29" w:rsidP="00F06924">
                <w:pPr>
                  <w:spacing w:line="360" w:lineRule="auto"/>
                  <w:rPr>
                    <w:rFonts w:ascii="Book Antiqua" w:eastAsia="Times New Roman" w:hAnsi="Book Antiqua"/>
                  </w:rPr>
                </w:pPr>
              </w:p>
            </w:tc>
          </w:tr>
          <w:tr w:rsidR="00013276" w:rsidRPr="00013276" w14:paraId="02AB65E2"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1A99D"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 xml:space="preserve"> Psychology</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5F4D89B"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D2693B6"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33.3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DB26A"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26BBD"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27.3</w:t>
                </w: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7DDC2CB0" w14:textId="77777777" w:rsidR="00745A29" w:rsidRPr="00013276" w:rsidRDefault="00745A29" w:rsidP="00F06924">
                <w:pPr>
                  <w:spacing w:line="360" w:lineRule="auto"/>
                  <w:rPr>
                    <w:rFonts w:ascii="Book Antiqua" w:eastAsia="Times New Roman" w:hAnsi="Book Antiqua"/>
                  </w:rPr>
                </w:pPr>
              </w:p>
            </w:tc>
          </w:tr>
          <w:tr w:rsidR="00013276" w:rsidRPr="00013276" w14:paraId="6E7A398B"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05204"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 xml:space="preserve"> Sociology</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4071ECC"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035638E" w14:textId="77777777" w:rsidR="00745A29" w:rsidRPr="00013276" w:rsidRDefault="00745A29" w:rsidP="00F06924">
                <w:pPr>
                  <w:spacing w:line="360" w:lineRule="auto"/>
                  <w:rPr>
                    <w:rFonts w:ascii="Book Antiqua" w:hAnsi="Book Antiqua"/>
                  </w:rPr>
                </w:pPr>
                <w:r w:rsidRPr="00013276">
                  <w:rPr>
                    <w:rFonts w:ascii="Book Antiqua" w:hAnsi="Book Antiqua"/>
                  </w:rPr>
                  <w:t>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8FC8E"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4</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D8F61"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18.2</w:t>
                </w: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78B26283" w14:textId="77777777" w:rsidR="00745A29" w:rsidRPr="00013276" w:rsidRDefault="00745A29" w:rsidP="00F06924">
                <w:pPr>
                  <w:spacing w:line="360" w:lineRule="auto"/>
                  <w:rPr>
                    <w:rFonts w:ascii="Book Antiqua" w:eastAsia="Times New Roman" w:hAnsi="Book Antiqua"/>
                  </w:rPr>
                </w:pPr>
              </w:p>
            </w:tc>
          </w:tr>
          <w:tr w:rsidR="00013276" w:rsidRPr="00013276" w14:paraId="028F796E"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E705F"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 xml:space="preserve"> Medicine</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929D57C"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4EFE23E" w14:textId="77777777" w:rsidR="00745A29" w:rsidRPr="00013276" w:rsidRDefault="00745A29" w:rsidP="00F06924">
                <w:pPr>
                  <w:spacing w:line="360" w:lineRule="auto"/>
                  <w:rPr>
                    <w:rFonts w:ascii="Book Antiqua" w:eastAsia="Times New Roman" w:hAnsi="Book Antiqua"/>
                    <w:lang w:val="en-US"/>
                  </w:rPr>
                </w:pPr>
                <w:r w:rsidRPr="00013276">
                  <w:rPr>
                    <w:rFonts w:ascii="Book Antiqua" w:hAnsi="Book Antiqua"/>
                  </w:rPr>
                  <w:t>35.4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74974"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9B452"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27.3</w:t>
                </w: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7D6764B5" w14:textId="77777777" w:rsidR="00745A29" w:rsidRPr="00013276" w:rsidRDefault="00745A29" w:rsidP="00F06924">
                <w:pPr>
                  <w:spacing w:line="360" w:lineRule="auto"/>
                  <w:rPr>
                    <w:rFonts w:ascii="Book Antiqua" w:eastAsia="Times New Roman" w:hAnsi="Book Antiqua"/>
                    <w:lang w:val="en-US"/>
                  </w:rPr>
                </w:pPr>
              </w:p>
            </w:tc>
          </w:tr>
          <w:tr w:rsidR="00013276" w:rsidRPr="00013276" w14:paraId="549E4B10"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2263C"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 xml:space="preserve"> Architecture</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FF1AB41" w14:textId="77777777" w:rsidR="00745A29" w:rsidRPr="00013276" w:rsidRDefault="00745A29" w:rsidP="00F06924">
                <w:pPr>
                  <w:spacing w:line="360" w:lineRule="auto"/>
                  <w:rPr>
                    <w:rFonts w:ascii="Book Antiqua" w:eastAsia="Times New Roman" w:hAnsi="Book Antiqua"/>
                    <w:lang w:val="en-US"/>
                  </w:rPr>
                </w:pPr>
                <w:r w:rsidRPr="00013276">
                  <w:rPr>
                    <w:rFonts w:ascii="Book Antiqua" w:hAnsi="Book Antiq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543DD30" w14:textId="77777777" w:rsidR="00745A29" w:rsidRPr="00013276" w:rsidRDefault="00745A29" w:rsidP="00F06924">
                <w:pPr>
                  <w:spacing w:line="360" w:lineRule="auto"/>
                  <w:rPr>
                    <w:rFonts w:ascii="Book Antiqua" w:eastAsia="Times New Roman" w:hAnsi="Book Antiqua"/>
                    <w:lang w:val="en-US"/>
                  </w:rPr>
                </w:pPr>
                <w:r w:rsidRPr="00013276">
                  <w:rPr>
                    <w:rFonts w:ascii="Book Antiqua" w:hAnsi="Book Antiqua"/>
                  </w:rPr>
                  <w:t>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96EF3"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24B7F"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4.5</w:t>
                </w: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01C74492" w14:textId="77777777" w:rsidR="00745A29" w:rsidRPr="00013276" w:rsidRDefault="00745A29" w:rsidP="00F06924">
                <w:pPr>
                  <w:spacing w:line="360" w:lineRule="auto"/>
                  <w:rPr>
                    <w:rFonts w:ascii="Book Antiqua" w:eastAsia="Times New Roman" w:hAnsi="Book Antiqua"/>
                    <w:lang w:val="en-US"/>
                  </w:rPr>
                </w:pPr>
              </w:p>
            </w:tc>
          </w:tr>
          <w:tr w:rsidR="00013276" w:rsidRPr="00013276" w14:paraId="57506019"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27D3B"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 xml:space="preserve"> Biology</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57B17CC" w14:textId="77777777" w:rsidR="00745A29" w:rsidRPr="00013276" w:rsidRDefault="00745A29" w:rsidP="00F06924">
                <w:pPr>
                  <w:spacing w:line="360" w:lineRule="auto"/>
                  <w:rPr>
                    <w:rFonts w:ascii="Book Antiqua" w:eastAsia="Times New Roman" w:hAnsi="Book Antiqua"/>
                    <w:lang w:val="en-US"/>
                  </w:rPr>
                </w:pPr>
                <w:r w:rsidRPr="00013276">
                  <w:rPr>
                    <w:rFonts w:ascii="Book Antiqua" w:hAnsi="Book Antiqua"/>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E4CE55F" w14:textId="77777777" w:rsidR="00745A29" w:rsidRPr="00013276" w:rsidRDefault="00745A29" w:rsidP="00F06924">
                <w:pPr>
                  <w:spacing w:line="360" w:lineRule="auto"/>
                  <w:rPr>
                    <w:rFonts w:ascii="Book Antiqua" w:eastAsia="Times New Roman" w:hAnsi="Book Antiqua"/>
                    <w:lang w:val="en-US"/>
                  </w:rPr>
                </w:pPr>
                <w:r w:rsidRPr="00013276">
                  <w:rPr>
                    <w:rFonts w:ascii="Book Antiqua" w:hAnsi="Book Antiqua"/>
                  </w:rPr>
                  <w:t>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83585"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1</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F825"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4.5</w:t>
                </w: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20B19290" w14:textId="77777777" w:rsidR="00745A29" w:rsidRPr="00013276" w:rsidRDefault="00745A29" w:rsidP="00F06924">
                <w:pPr>
                  <w:spacing w:line="360" w:lineRule="auto"/>
                  <w:rPr>
                    <w:rFonts w:ascii="Book Antiqua" w:eastAsia="Times New Roman" w:hAnsi="Book Antiqua"/>
                    <w:lang w:val="en-US"/>
                  </w:rPr>
                </w:pPr>
              </w:p>
            </w:tc>
          </w:tr>
          <w:tr w:rsidR="00013276" w:rsidRPr="00013276" w14:paraId="0FC28D7F"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38B5B"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 xml:space="preserve"> Other</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E85E797" w14:textId="77777777" w:rsidR="00745A29" w:rsidRPr="00013276" w:rsidRDefault="00745A29" w:rsidP="00F06924">
                <w:pPr>
                  <w:spacing w:line="360" w:lineRule="auto"/>
                  <w:rPr>
                    <w:rFonts w:ascii="Book Antiqua" w:eastAsia="Times New Roman" w:hAnsi="Book Antiqua"/>
                    <w:lang w:val="en-US"/>
                  </w:rPr>
                </w:pPr>
                <w:r w:rsidRPr="00013276">
                  <w:rPr>
                    <w:rFonts w:ascii="Book Antiqua" w:hAnsi="Book Antiq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2127B47" w14:textId="77777777" w:rsidR="00745A29" w:rsidRPr="00013276" w:rsidRDefault="00745A29" w:rsidP="00F06924">
                <w:pPr>
                  <w:spacing w:line="360" w:lineRule="auto"/>
                  <w:rPr>
                    <w:rFonts w:ascii="Book Antiqua" w:eastAsia="Times New Roman" w:hAnsi="Book Antiqua"/>
                    <w:lang w:val="en-US"/>
                  </w:rPr>
                </w:pPr>
                <w:r w:rsidRPr="00013276">
                  <w:rPr>
                    <w:rFonts w:ascii="Book Antiqua" w:hAnsi="Book Antiqua"/>
                  </w:rPr>
                  <w:t>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00A2A"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2</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2D004"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9.1</w:t>
                </w: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EC5E" w14:textId="77777777" w:rsidR="00745A29" w:rsidRPr="00013276" w:rsidRDefault="00745A29" w:rsidP="00F06924">
                <w:pPr>
                  <w:spacing w:line="360" w:lineRule="auto"/>
                  <w:rPr>
                    <w:rFonts w:ascii="Book Antiqua" w:eastAsia="Times New Roman" w:hAnsi="Book Antiqua"/>
                    <w:lang w:val="en-US"/>
                  </w:rPr>
                </w:pPr>
              </w:p>
            </w:tc>
          </w:tr>
          <w:tr w:rsidR="00013276" w:rsidRPr="00013276" w14:paraId="65925066" w14:textId="77777777" w:rsidTr="00E17106">
            <w:trPr>
              <w:trHeight w:val="14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AEF38"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80604"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BBD05"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F1C10" w14:textId="77777777" w:rsidR="00745A29" w:rsidRPr="00013276" w:rsidRDefault="00745A29" w:rsidP="00F06924">
                <w:pPr>
                  <w:spacing w:line="360" w:lineRule="auto"/>
                  <w:rPr>
                    <w:rFonts w:ascii="Book Antiqua" w:eastAsia="Times New Roman" w:hAnsi="Book Antiqua"/>
                    <w:lang w:val="en-US"/>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49B4E" w14:textId="77777777" w:rsidR="00745A29" w:rsidRPr="00013276" w:rsidRDefault="00745A29" w:rsidP="00F06924">
                <w:pPr>
                  <w:spacing w:line="360" w:lineRule="auto"/>
                  <w:rPr>
                    <w:rFonts w:ascii="Book Antiqua" w:eastAsia="Times New Roman" w:hAnsi="Book Antiqua"/>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6E52A" w14:textId="77777777" w:rsidR="00745A29" w:rsidRPr="00013276" w:rsidRDefault="00745A29" w:rsidP="00F06924">
                <w:pPr>
                  <w:spacing w:line="360" w:lineRule="auto"/>
                  <w:rPr>
                    <w:rFonts w:ascii="Book Antiqua" w:eastAsia="Times New Roman" w:hAnsi="Book Antiqua"/>
                    <w:lang w:val="en-US"/>
                  </w:rPr>
                </w:pPr>
              </w:p>
            </w:tc>
          </w:tr>
          <w:tr w:rsidR="00013276" w:rsidRPr="00013276" w14:paraId="1C5B9E4E"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35895"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Degree of study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A2BD1"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A2AD"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0B811" w14:textId="77777777" w:rsidR="00745A29" w:rsidRPr="00013276" w:rsidRDefault="00745A29" w:rsidP="00F06924">
                <w:pPr>
                  <w:spacing w:line="360" w:lineRule="auto"/>
                  <w:rPr>
                    <w:rFonts w:ascii="Book Antiqua" w:eastAsia="Times New Roman" w:hAnsi="Book Antiqua"/>
                    <w:lang w:val="en-US"/>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22943" w14:textId="77777777" w:rsidR="00745A29" w:rsidRPr="00013276" w:rsidRDefault="00745A29" w:rsidP="00F06924">
                <w:pPr>
                  <w:spacing w:line="360" w:lineRule="auto"/>
                  <w:rPr>
                    <w:rFonts w:ascii="Book Antiqua" w:eastAsia="Times New Roman" w:hAnsi="Book Antiqua"/>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5B4F3" w14:textId="088EB251" w:rsidR="00745A29" w:rsidRPr="00013276" w:rsidRDefault="00E17106" w:rsidP="00F06924">
                <w:pPr>
                  <w:spacing w:line="360" w:lineRule="auto"/>
                  <w:rPr>
                    <w:rFonts w:ascii="Book Antiqua" w:eastAsia="Times New Roman" w:hAnsi="Book Antiqua"/>
                    <w:lang w:val="en-US"/>
                  </w:rPr>
                </w:pPr>
                <w:r w:rsidRPr="00013276">
                  <w:rPr>
                    <w:rFonts w:ascii="Book Antiqua" w:eastAsia="宋体" w:hAnsi="Book Antiqua" w:hint="eastAsia"/>
                    <w:lang w:val="en-US" w:eastAsia="zh-CN"/>
                  </w:rPr>
                  <w:t>0</w:t>
                </w:r>
                <w:r w:rsidR="00745A29" w:rsidRPr="00013276">
                  <w:rPr>
                    <w:rFonts w:ascii="Book Antiqua" w:eastAsia="Times New Roman" w:hAnsi="Book Antiqua"/>
                    <w:lang w:val="en-US"/>
                  </w:rPr>
                  <w:t>.814</w:t>
                </w:r>
              </w:p>
            </w:tc>
          </w:tr>
          <w:tr w:rsidR="00013276" w:rsidRPr="00013276" w14:paraId="5ED4EB30"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4C984"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lang w:val="en-US"/>
                  </w:rPr>
                  <w:t xml:space="preserve"> Di</w:t>
                </w:r>
                <w:r w:rsidRPr="00013276">
                  <w:rPr>
                    <w:rFonts w:ascii="Book Antiqua" w:eastAsia="Times New Roman" w:hAnsi="Book Antiqua"/>
                  </w:rPr>
                  <w:t>ploma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B4382C0"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7FBE9A0"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32.3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82DB"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7</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EDC55"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31.8</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77B5F" w14:textId="77777777" w:rsidR="00745A29" w:rsidRPr="00013276" w:rsidRDefault="00745A29" w:rsidP="00F06924">
                <w:pPr>
                  <w:spacing w:line="360" w:lineRule="auto"/>
                  <w:rPr>
                    <w:rFonts w:ascii="Book Antiqua" w:eastAsia="Times New Roman" w:hAnsi="Book Antiqua"/>
                  </w:rPr>
                </w:pPr>
              </w:p>
            </w:tc>
          </w:tr>
          <w:tr w:rsidR="00013276" w:rsidRPr="00013276" w14:paraId="733758F5"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F7E0F"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 xml:space="preserve"> Bachelor</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9A3D552"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33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D3B9CC1"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34.4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97C85"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9</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ABD14"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40.9</w:t>
                </w: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47C09" w14:textId="77777777" w:rsidR="00745A29" w:rsidRPr="00013276" w:rsidRDefault="00745A29" w:rsidP="00F06924">
                <w:pPr>
                  <w:spacing w:line="360" w:lineRule="auto"/>
                  <w:rPr>
                    <w:rFonts w:ascii="Book Antiqua" w:eastAsia="Times New Roman" w:hAnsi="Book Antiqua"/>
                  </w:rPr>
                </w:pPr>
              </w:p>
            </w:tc>
          </w:tr>
          <w:tr w:rsidR="00013276" w:rsidRPr="00013276" w14:paraId="54784C14"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C9A3A"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 xml:space="preserve"> Master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4957A36"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57E4CFA"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BC0C0"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E6CDA"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0.0</w:t>
                </w: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2BEA3" w14:textId="77777777" w:rsidR="00745A29" w:rsidRPr="00013276" w:rsidRDefault="00745A29" w:rsidP="00F06924">
                <w:pPr>
                  <w:spacing w:line="360" w:lineRule="auto"/>
                  <w:rPr>
                    <w:rFonts w:ascii="Book Antiqua" w:eastAsia="Times New Roman" w:hAnsi="Book Antiqua"/>
                  </w:rPr>
                </w:pPr>
              </w:p>
            </w:tc>
          </w:tr>
          <w:tr w:rsidR="00013276" w:rsidRPr="00013276" w14:paraId="5CCA098D"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B8571"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 xml:space="preserve"> Stateexam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30B024A"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33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8639A3C" w14:textId="77777777" w:rsidR="00745A29" w:rsidRPr="00013276" w:rsidRDefault="00745A29" w:rsidP="00F06924">
                <w:pPr>
                  <w:spacing w:line="360" w:lineRule="auto"/>
                  <w:rPr>
                    <w:rFonts w:ascii="Book Antiqua" w:eastAsia="Times New Roman" w:hAnsi="Book Antiqua"/>
                  </w:rPr>
                </w:pPr>
                <w:r w:rsidRPr="00013276">
                  <w:rPr>
                    <w:rFonts w:ascii="Book Antiqua" w:hAnsi="Book Antiqua"/>
                  </w:rPr>
                  <w:t>34.4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0E955"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6</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42D2F"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27.3</w:t>
                </w: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662C9C" w14:textId="77777777" w:rsidR="00745A29" w:rsidRPr="00013276" w:rsidRDefault="00745A29" w:rsidP="00F06924">
                <w:pPr>
                  <w:spacing w:line="360" w:lineRule="auto"/>
                  <w:rPr>
                    <w:rFonts w:ascii="Book Antiqua" w:eastAsia="Times New Roman" w:hAnsi="Book Antiqua"/>
                  </w:rPr>
                </w:pPr>
              </w:p>
            </w:tc>
          </w:tr>
          <w:tr w:rsidR="00013276" w:rsidRPr="00013276" w14:paraId="1B62332F" w14:textId="77777777" w:rsidTr="00E17106">
            <w:trPr>
              <w:trHeight w:val="14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D5EDB"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CE255"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3AA7F"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0BF41" w14:textId="77777777" w:rsidR="00745A29" w:rsidRPr="00013276" w:rsidRDefault="00745A29" w:rsidP="00F06924">
                <w:pPr>
                  <w:spacing w:line="360" w:lineRule="auto"/>
                  <w:rPr>
                    <w:rFonts w:ascii="Book Antiqua" w:eastAsia="Times New Roman" w:hAnsi="Book Antiqua"/>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5D07E" w14:textId="77777777" w:rsidR="00745A29" w:rsidRPr="00013276" w:rsidRDefault="00745A29" w:rsidP="00F06924">
                <w:pPr>
                  <w:spacing w:line="360" w:lineRule="auto"/>
                  <w:rPr>
                    <w:rFonts w:ascii="Book Antiqua" w:eastAsia="Times New Roman" w:hAnsi="Book Antiqua"/>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C4E3C" w14:textId="77777777" w:rsidR="00745A29" w:rsidRPr="00013276" w:rsidRDefault="00745A29" w:rsidP="00F06924">
                <w:pPr>
                  <w:spacing w:line="360" w:lineRule="auto"/>
                  <w:rPr>
                    <w:rFonts w:ascii="Book Antiqua" w:eastAsia="Times New Roman" w:hAnsi="Book Antiqua"/>
                  </w:rPr>
                </w:pPr>
              </w:p>
            </w:tc>
          </w:tr>
          <w:tr w:rsidR="00013276" w:rsidRPr="00013276" w14:paraId="4B2C7898" w14:textId="77777777" w:rsidTr="00E17106">
            <w:trPr>
              <w:trHeight w:val="30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24E52"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Number of days since last exam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354C3" w14:textId="77777777" w:rsidR="00745A29" w:rsidRPr="00013276" w:rsidRDefault="00745A29" w:rsidP="00F06924">
                <w:pPr>
                  <w:spacing w:line="360" w:lineRule="auto"/>
                  <w:rPr>
                    <w:rFonts w:ascii="Book Antiqua" w:eastAsia="Times New Roman" w:hAnsi="Book Antiqua"/>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7A6CA" w14:textId="77777777" w:rsidR="00745A29" w:rsidRPr="00013276" w:rsidRDefault="00745A29" w:rsidP="00F06924">
                <w:pPr>
                  <w:spacing w:line="360" w:lineRule="auto"/>
                  <w:rPr>
                    <w:rFonts w:ascii="Book Antiqua" w:eastAsia="Times New Roman" w:hAnsi="Book Antiqua"/>
                    <w:lang w:val="en-US"/>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66714" w14:textId="77777777" w:rsidR="00745A29" w:rsidRPr="00013276" w:rsidRDefault="00745A29" w:rsidP="00F06924">
                <w:pPr>
                  <w:spacing w:line="360" w:lineRule="auto"/>
                  <w:rPr>
                    <w:rFonts w:ascii="Book Antiqua" w:eastAsia="Times New Roman" w:hAnsi="Book Antiqua"/>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D3FFC" w14:textId="77777777" w:rsidR="00745A29" w:rsidRPr="00013276" w:rsidRDefault="00745A29" w:rsidP="00F06924">
                <w:pPr>
                  <w:spacing w:line="360" w:lineRule="auto"/>
                  <w:rPr>
                    <w:rFonts w:ascii="Book Antiqua" w:eastAsia="Times New Roman" w:hAnsi="Book Antiqua"/>
                    <w:lang w:val="en-US"/>
                  </w:rPr>
                </w:pPr>
              </w:p>
            </w:tc>
          </w:tr>
          <w:tr w:rsidR="00013276" w:rsidRPr="00013276" w14:paraId="20965664"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B3517"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lang w:val="en-US"/>
                  </w:rPr>
                  <w:t xml:space="preserve"> </w:t>
                </w:r>
                <w:r w:rsidRPr="00013276">
                  <w:rPr>
                    <w:rFonts w:ascii="Book Antiqua" w:eastAsia="Times New Roman" w:hAnsi="Book Antiqua"/>
                  </w:rPr>
                  <w:t>Written exam (M, SD)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06CFA"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51.1 (69.0)</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8073"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51.3 (63.5)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97626" w14:textId="655B76B6" w:rsidR="00745A29" w:rsidRPr="00013276" w:rsidRDefault="00E17106" w:rsidP="00F06924">
                <w:pPr>
                  <w:spacing w:line="360" w:lineRule="auto"/>
                  <w:rPr>
                    <w:rFonts w:ascii="Book Antiqua" w:eastAsia="Times New Roman" w:hAnsi="Book Antiqua"/>
                  </w:rPr>
                </w:pPr>
                <w:r w:rsidRPr="00013276">
                  <w:rPr>
                    <w:rFonts w:ascii="Book Antiqua" w:eastAsia="宋体" w:hAnsi="Book Antiqua" w:hint="eastAsia"/>
                    <w:lang w:eastAsia="zh-CN"/>
                  </w:rPr>
                  <w:t>0</w:t>
                </w:r>
                <w:r w:rsidR="00745A29" w:rsidRPr="00013276">
                  <w:rPr>
                    <w:rFonts w:ascii="Book Antiqua" w:eastAsia="Times New Roman" w:hAnsi="Book Antiqua"/>
                  </w:rPr>
                  <w:t>.920</w:t>
                </w:r>
              </w:p>
            </w:tc>
          </w:tr>
          <w:tr w:rsidR="00013276" w:rsidRPr="00013276" w14:paraId="02ADC3CF"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CF1DA"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 xml:space="preserve"> Oral exam (M, SD)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70286"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253.7 (342.8)</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8AFB5"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406.1 (518.5)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9BB93" w14:textId="00E6012F" w:rsidR="00745A29" w:rsidRPr="00013276" w:rsidRDefault="00E17106" w:rsidP="00F06924">
                <w:pPr>
                  <w:spacing w:line="360" w:lineRule="auto"/>
                  <w:rPr>
                    <w:rFonts w:ascii="Book Antiqua" w:eastAsia="Times New Roman" w:hAnsi="Book Antiqua"/>
                  </w:rPr>
                </w:pPr>
                <w:r w:rsidRPr="00013276">
                  <w:rPr>
                    <w:rFonts w:ascii="Book Antiqua" w:eastAsia="宋体" w:hAnsi="Book Antiqua" w:hint="eastAsia"/>
                    <w:lang w:eastAsia="zh-CN"/>
                  </w:rPr>
                  <w:t>0</w:t>
                </w:r>
                <w:r w:rsidR="00745A29" w:rsidRPr="00013276">
                  <w:rPr>
                    <w:rFonts w:ascii="Book Antiqua" w:eastAsia="Times New Roman" w:hAnsi="Book Antiqua"/>
                  </w:rPr>
                  <w:t>.468</w:t>
                </w:r>
              </w:p>
            </w:tc>
          </w:tr>
          <w:tr w:rsidR="00013276" w:rsidRPr="00013276" w14:paraId="0930696A" w14:textId="77777777" w:rsidTr="00E17106">
            <w:trPr>
              <w:trHeight w:val="14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D81A9"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429B4"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0D228"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B145B" w14:textId="77777777" w:rsidR="00745A29" w:rsidRPr="00013276" w:rsidRDefault="00745A29" w:rsidP="00F06924">
                <w:pPr>
                  <w:spacing w:line="360" w:lineRule="auto"/>
                  <w:rPr>
                    <w:rFonts w:ascii="Book Antiqua" w:eastAsia="Times New Roman" w:hAnsi="Book Antiqua"/>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E05F" w14:textId="77777777" w:rsidR="00745A29" w:rsidRPr="00013276" w:rsidRDefault="00745A29" w:rsidP="00F06924">
                <w:pPr>
                  <w:spacing w:line="360" w:lineRule="auto"/>
                  <w:rPr>
                    <w:rFonts w:ascii="Book Antiqua" w:eastAsia="Times New Roman" w:hAnsi="Book Antiqua"/>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452FC" w14:textId="77777777" w:rsidR="00745A29" w:rsidRPr="00013276" w:rsidRDefault="00745A29" w:rsidP="00F06924">
                <w:pPr>
                  <w:spacing w:line="360" w:lineRule="auto"/>
                  <w:rPr>
                    <w:rFonts w:ascii="Book Antiqua" w:eastAsia="Times New Roman" w:hAnsi="Book Antiqua"/>
                  </w:rPr>
                </w:pPr>
              </w:p>
            </w:tc>
          </w:tr>
          <w:tr w:rsidR="00013276" w:rsidRPr="00013276" w14:paraId="69733EF9" w14:textId="77777777" w:rsidTr="00E17106">
            <w:trPr>
              <w:trHeight w:val="30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8AF26"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Probable social anxiety disorder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3FBA6"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A0E03" w14:textId="77777777" w:rsidR="00745A29" w:rsidRPr="00013276" w:rsidRDefault="00745A29" w:rsidP="00F06924">
                <w:pPr>
                  <w:spacing w:line="360" w:lineRule="auto"/>
                  <w:rPr>
                    <w:rFonts w:ascii="Book Antiqua" w:eastAsia="Times New Roman" w:hAnsi="Book Antiqua"/>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84290" w14:textId="77777777" w:rsidR="00745A29" w:rsidRPr="00013276" w:rsidRDefault="00745A29" w:rsidP="00F06924">
                <w:pPr>
                  <w:spacing w:line="360" w:lineRule="auto"/>
                  <w:rPr>
                    <w:rFonts w:ascii="Book Antiqua" w:eastAsia="Times New Roman" w:hAnsi="Book Antiqua"/>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E4E00" w14:textId="77777777" w:rsidR="00745A29" w:rsidRPr="00013276" w:rsidRDefault="00745A29" w:rsidP="00F06924">
                <w:pPr>
                  <w:spacing w:line="360" w:lineRule="auto"/>
                  <w:rPr>
                    <w:rFonts w:ascii="Book Antiqua" w:eastAsia="Times New Roman" w:hAnsi="Book Antiqua"/>
                  </w:rPr>
                </w:pPr>
              </w:p>
            </w:tc>
          </w:tr>
          <w:tr w:rsidR="00013276" w:rsidRPr="00013276" w14:paraId="1C19A5AB"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3C2BB"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 xml:space="preserve"> SSQ</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24578"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FD5A5"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14.1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41EF7"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5</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4C584"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22.7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A465A" w14:textId="12C80C1E" w:rsidR="00745A29" w:rsidRPr="00013276" w:rsidRDefault="00E17106" w:rsidP="00F06924">
                <w:pPr>
                  <w:spacing w:line="360" w:lineRule="auto"/>
                  <w:rPr>
                    <w:rFonts w:ascii="Book Antiqua" w:eastAsia="Times New Roman" w:hAnsi="Book Antiqua"/>
                  </w:rPr>
                </w:pPr>
                <w:r w:rsidRPr="00013276">
                  <w:rPr>
                    <w:rFonts w:ascii="Book Antiqua" w:eastAsia="宋体" w:hAnsi="Book Antiqua" w:hint="eastAsia"/>
                    <w:lang w:eastAsia="zh-CN"/>
                  </w:rPr>
                  <w:t>0</w:t>
                </w:r>
                <w:r w:rsidR="00745A29" w:rsidRPr="00013276">
                  <w:rPr>
                    <w:rFonts w:ascii="Book Antiqua" w:eastAsia="Times New Roman" w:hAnsi="Book Antiqua"/>
                  </w:rPr>
                  <w:t>.317</w:t>
                </w:r>
              </w:p>
            </w:tc>
          </w:tr>
          <w:tr w:rsidR="00013276" w:rsidRPr="00013276" w14:paraId="2715D663"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542BA"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 xml:space="preserve"> LSAS-anxiety (M, SD)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0D967D"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15.6 (10.5)</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5306BD"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13.0 (10.0)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64584" w14:textId="1F859C8A" w:rsidR="00745A29" w:rsidRPr="00013276" w:rsidRDefault="00E17106" w:rsidP="00F06924">
                <w:pPr>
                  <w:spacing w:line="360" w:lineRule="auto"/>
                  <w:rPr>
                    <w:rFonts w:ascii="Book Antiqua" w:eastAsia="Times New Roman" w:hAnsi="Book Antiqua"/>
                  </w:rPr>
                </w:pPr>
                <w:r w:rsidRPr="00013276">
                  <w:rPr>
                    <w:rFonts w:ascii="Book Antiqua" w:eastAsia="宋体" w:hAnsi="Book Antiqua" w:hint="eastAsia"/>
                    <w:lang w:eastAsia="zh-CN"/>
                  </w:rPr>
                  <w:t>0</w:t>
                </w:r>
                <w:r w:rsidR="00745A29" w:rsidRPr="00013276">
                  <w:rPr>
                    <w:rFonts w:ascii="Book Antiqua" w:eastAsia="Times New Roman" w:hAnsi="Book Antiqua"/>
                  </w:rPr>
                  <w:t>.366</w:t>
                </w:r>
              </w:p>
            </w:tc>
          </w:tr>
          <w:tr w:rsidR="00013276" w:rsidRPr="00013276" w14:paraId="6277B37F"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E49FE"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 xml:space="preserve"> LSAS-avoidance (M, SD)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F94754"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13.6 (10.2)</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3221E2"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11.9 (12.1)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A8FB3" w14:textId="44B5130E" w:rsidR="00745A29" w:rsidRPr="00013276" w:rsidRDefault="00E17106" w:rsidP="00F06924">
                <w:pPr>
                  <w:spacing w:line="360" w:lineRule="auto"/>
                  <w:rPr>
                    <w:rFonts w:ascii="Book Antiqua" w:eastAsia="Times New Roman" w:hAnsi="Book Antiqua"/>
                  </w:rPr>
                </w:pPr>
                <w:r w:rsidRPr="00013276">
                  <w:rPr>
                    <w:rFonts w:ascii="Book Antiqua" w:eastAsia="宋体" w:hAnsi="Book Antiqua" w:hint="eastAsia"/>
                    <w:lang w:eastAsia="zh-CN"/>
                  </w:rPr>
                  <w:t>0</w:t>
                </w:r>
                <w:r w:rsidR="00745A29" w:rsidRPr="00013276">
                  <w:rPr>
                    <w:rFonts w:ascii="Book Antiqua" w:eastAsia="Times New Roman" w:hAnsi="Book Antiqua"/>
                  </w:rPr>
                  <w:t>.574</w:t>
                </w:r>
              </w:p>
            </w:tc>
          </w:tr>
          <w:tr w:rsidR="00013276" w:rsidRPr="00013276" w14:paraId="2720C68C" w14:textId="77777777" w:rsidTr="00E17106">
            <w:trPr>
              <w:trHeight w:val="14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DF770"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A5788"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CE010"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C8F9E" w14:textId="77777777" w:rsidR="00745A29" w:rsidRPr="00013276" w:rsidRDefault="00745A29" w:rsidP="00F06924">
                <w:pPr>
                  <w:spacing w:line="360" w:lineRule="auto"/>
                  <w:rPr>
                    <w:rFonts w:ascii="Book Antiqua" w:eastAsia="Times New Roman" w:hAnsi="Book Antiqua"/>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E7703" w14:textId="77777777" w:rsidR="00745A29" w:rsidRPr="00013276" w:rsidRDefault="00745A29" w:rsidP="00F06924">
                <w:pPr>
                  <w:spacing w:line="360" w:lineRule="auto"/>
                  <w:rPr>
                    <w:rFonts w:ascii="Book Antiqua" w:eastAsia="Times New Roman" w:hAnsi="Book Antiqua"/>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8AD64" w14:textId="77777777" w:rsidR="00745A29" w:rsidRPr="00013276" w:rsidRDefault="00745A29" w:rsidP="00F06924">
                <w:pPr>
                  <w:spacing w:line="360" w:lineRule="auto"/>
                  <w:rPr>
                    <w:rFonts w:ascii="Book Antiqua" w:eastAsia="Times New Roman" w:hAnsi="Book Antiqua"/>
                  </w:rPr>
                </w:pPr>
              </w:p>
            </w:tc>
          </w:tr>
          <w:tr w:rsidR="00013276" w:rsidRPr="00013276" w14:paraId="194790F2"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DADF2"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Probable test-anxiety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6E286"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CFEB5" w14:textId="77777777" w:rsidR="00745A29" w:rsidRPr="00013276" w:rsidRDefault="00745A29" w:rsidP="00F06924">
                <w:pPr>
                  <w:spacing w:line="360" w:lineRule="auto"/>
                  <w:rPr>
                    <w:rFonts w:ascii="Book Antiqua" w:eastAsia="Times New Roman" w:hAnsi="Book Antiq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418EE" w14:textId="77777777" w:rsidR="00745A29" w:rsidRPr="00013276" w:rsidRDefault="00745A29" w:rsidP="00F06924">
                <w:pPr>
                  <w:spacing w:line="360" w:lineRule="auto"/>
                  <w:rPr>
                    <w:rFonts w:ascii="Book Antiqua" w:eastAsia="Times New Roman" w:hAnsi="Book Antiqua"/>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D3E9F" w14:textId="77777777" w:rsidR="00745A29" w:rsidRPr="00013276" w:rsidRDefault="00745A29" w:rsidP="00F06924">
                <w:pPr>
                  <w:spacing w:line="360" w:lineRule="auto"/>
                  <w:rPr>
                    <w:rFonts w:ascii="Book Antiqua" w:eastAsia="Times New Roman" w:hAnsi="Book Antiqua"/>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843A2" w14:textId="77777777" w:rsidR="00745A29" w:rsidRPr="00013276" w:rsidRDefault="00745A29" w:rsidP="00F06924">
                <w:pPr>
                  <w:spacing w:line="360" w:lineRule="auto"/>
                  <w:rPr>
                    <w:rFonts w:ascii="Book Antiqua" w:eastAsia="Times New Roman" w:hAnsi="Book Antiqua"/>
                  </w:rPr>
                </w:pPr>
              </w:p>
            </w:tc>
          </w:tr>
          <w:tr w:rsidR="00013276" w:rsidRPr="00013276" w14:paraId="7BDF4102"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04763"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 xml:space="preserve"> Written exam LSAS-anxiety</w:t>
                </w:r>
              </w:p>
              <w:p w14:paraId="5F0F9900"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 xml:space="preserve"> (M, SD)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D6E63"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1.1 (0.8)</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0C08E"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0.9 (0.8)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7D356" w14:textId="77777777" w:rsidR="00745A29" w:rsidRPr="00013276" w:rsidRDefault="00745A29" w:rsidP="00F06924">
                <w:pPr>
                  <w:spacing w:line="360" w:lineRule="auto"/>
                  <w:rPr>
                    <w:rFonts w:ascii="Book Antiqua" w:eastAsia="Times New Roman" w:hAnsi="Book Antiqua"/>
                  </w:rPr>
                </w:pPr>
              </w:p>
              <w:p w14:paraId="76537C94" w14:textId="779C8021" w:rsidR="00745A29" w:rsidRPr="00013276" w:rsidRDefault="00E17106" w:rsidP="00F06924">
                <w:pPr>
                  <w:spacing w:line="360" w:lineRule="auto"/>
                  <w:rPr>
                    <w:rFonts w:ascii="Book Antiqua" w:eastAsia="Times New Roman" w:hAnsi="Book Antiqua"/>
                  </w:rPr>
                </w:pPr>
                <w:r w:rsidRPr="00013276">
                  <w:rPr>
                    <w:rFonts w:ascii="Book Antiqua" w:eastAsia="宋体" w:hAnsi="Book Antiqua" w:hint="eastAsia"/>
                    <w:lang w:eastAsia="zh-CN"/>
                  </w:rPr>
                  <w:t>0</w:t>
                </w:r>
                <w:r w:rsidR="00745A29" w:rsidRPr="00013276">
                  <w:rPr>
                    <w:rFonts w:ascii="Book Antiqua" w:eastAsia="Times New Roman" w:hAnsi="Book Antiqua"/>
                  </w:rPr>
                  <w:t>.804</w:t>
                </w:r>
              </w:p>
            </w:tc>
          </w:tr>
          <w:tr w:rsidR="00013276" w:rsidRPr="00013276" w14:paraId="6D5FF8A8"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DE4AF"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 xml:space="preserve"> Written exam LSAS-avoidance</w:t>
                </w:r>
              </w:p>
              <w:p w14:paraId="7BCAEA42"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 xml:space="preserve"> (M, SD)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89DA44"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0.2 (0.6)</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8738F1"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0.3 (0.6)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0785F" w14:textId="77777777" w:rsidR="00745A29" w:rsidRPr="00013276" w:rsidRDefault="00745A29" w:rsidP="00F06924">
                <w:pPr>
                  <w:spacing w:line="360" w:lineRule="auto"/>
                  <w:rPr>
                    <w:rFonts w:ascii="Book Antiqua" w:eastAsia="Times New Roman" w:hAnsi="Book Antiqua"/>
                  </w:rPr>
                </w:pPr>
              </w:p>
              <w:p w14:paraId="6236DA42" w14:textId="04685CA1" w:rsidR="00745A29" w:rsidRPr="00013276" w:rsidRDefault="00E17106" w:rsidP="00F06924">
                <w:pPr>
                  <w:spacing w:line="360" w:lineRule="auto"/>
                  <w:rPr>
                    <w:rFonts w:ascii="Book Antiqua" w:eastAsia="Times New Roman" w:hAnsi="Book Antiqua"/>
                  </w:rPr>
                </w:pPr>
                <w:r w:rsidRPr="00013276">
                  <w:rPr>
                    <w:rFonts w:ascii="Book Antiqua" w:eastAsia="宋体" w:hAnsi="Book Antiqua" w:hint="eastAsia"/>
                    <w:lang w:eastAsia="zh-CN"/>
                  </w:rPr>
                  <w:t>0</w:t>
                </w:r>
                <w:r w:rsidR="00745A29" w:rsidRPr="00013276">
                  <w:rPr>
                    <w:rFonts w:ascii="Book Antiqua" w:eastAsia="Times New Roman" w:hAnsi="Book Antiqua"/>
                  </w:rPr>
                  <w:t>.550</w:t>
                </w:r>
              </w:p>
            </w:tc>
          </w:tr>
          <w:tr w:rsidR="00013276" w:rsidRPr="00013276" w14:paraId="2C30D5E2"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32757"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 xml:space="preserve"> Oral exam LSAS-anxiety </w:t>
                </w:r>
              </w:p>
              <w:p w14:paraId="6098F411"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 xml:space="preserve"> (M, SD)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D82A9B"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1.8 (1.0)</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E774DF"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1.5 (1.1)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B4C75" w14:textId="190A648E" w:rsidR="00745A29" w:rsidRPr="00013276" w:rsidRDefault="00E17106" w:rsidP="00F06924">
                <w:pPr>
                  <w:spacing w:line="360" w:lineRule="auto"/>
                  <w:rPr>
                    <w:rFonts w:ascii="Book Antiqua" w:eastAsia="Times New Roman" w:hAnsi="Book Antiqua"/>
                  </w:rPr>
                </w:pPr>
                <w:r w:rsidRPr="00013276">
                  <w:rPr>
                    <w:rFonts w:ascii="Book Antiqua" w:eastAsia="宋体" w:hAnsi="Book Antiqua" w:hint="eastAsia"/>
                    <w:lang w:eastAsia="zh-CN"/>
                  </w:rPr>
                  <w:t>0</w:t>
                </w:r>
                <w:r w:rsidR="00745A29" w:rsidRPr="00013276">
                  <w:rPr>
                    <w:rFonts w:ascii="Book Antiqua" w:eastAsia="Times New Roman" w:hAnsi="Book Antiqua"/>
                  </w:rPr>
                  <w:t>.566</w:t>
                </w:r>
              </w:p>
            </w:tc>
          </w:tr>
          <w:tr w:rsidR="00013276" w:rsidRPr="00013276" w14:paraId="6F360B6E" w14:textId="77777777" w:rsidTr="00E1710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A0D79"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 xml:space="preserve"> Oral exam LSAS-avoidance </w:t>
                </w:r>
              </w:p>
              <w:p w14:paraId="1333DB03" w14:textId="77777777" w:rsidR="00745A29" w:rsidRPr="00013276" w:rsidRDefault="00745A29" w:rsidP="00F06924">
                <w:pPr>
                  <w:spacing w:line="360" w:lineRule="auto"/>
                  <w:rPr>
                    <w:rFonts w:ascii="Book Antiqua" w:eastAsia="Times New Roman" w:hAnsi="Book Antiqua"/>
                    <w:lang w:val="en-US"/>
                  </w:rPr>
                </w:pPr>
                <w:r w:rsidRPr="00013276">
                  <w:rPr>
                    <w:rFonts w:ascii="Book Antiqua" w:eastAsia="Times New Roman" w:hAnsi="Book Antiqua"/>
                    <w:lang w:val="en-US"/>
                  </w:rPr>
                  <w:t xml:space="preserve"> (M, SD)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5C5D3"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0.2 (0.6)</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31149" w14:textId="77777777" w:rsidR="00745A29" w:rsidRPr="00013276" w:rsidRDefault="00745A29" w:rsidP="00F06924">
                <w:pPr>
                  <w:spacing w:line="360" w:lineRule="auto"/>
                  <w:rPr>
                    <w:rFonts w:ascii="Book Antiqua" w:eastAsia="Times New Roman" w:hAnsi="Book Antiqua"/>
                  </w:rPr>
                </w:pPr>
                <w:r w:rsidRPr="00013276">
                  <w:rPr>
                    <w:rFonts w:ascii="Book Antiqua" w:eastAsia="Times New Roman" w:hAnsi="Book Antiqua"/>
                  </w:rPr>
                  <w:t>0.3 (0.9)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AEAFF" w14:textId="3CB2D81D" w:rsidR="00745A29" w:rsidRPr="00013276" w:rsidRDefault="00E17106" w:rsidP="00F06924">
                <w:pPr>
                  <w:spacing w:line="360" w:lineRule="auto"/>
                  <w:rPr>
                    <w:rFonts w:ascii="Book Antiqua" w:eastAsia="Times New Roman" w:hAnsi="Book Antiqua"/>
                  </w:rPr>
                </w:pPr>
                <w:r w:rsidRPr="00013276">
                  <w:rPr>
                    <w:rFonts w:ascii="Book Antiqua" w:eastAsia="宋体" w:hAnsi="Book Antiqua" w:hint="eastAsia"/>
                    <w:lang w:eastAsia="zh-CN"/>
                  </w:rPr>
                  <w:t>0</w:t>
                </w:r>
                <w:r w:rsidR="00745A29" w:rsidRPr="00013276">
                  <w:rPr>
                    <w:rFonts w:ascii="Book Antiqua" w:eastAsia="Times New Roman" w:hAnsi="Book Antiqua"/>
                  </w:rPr>
                  <w:t>.619</w:t>
                </w:r>
              </w:p>
            </w:tc>
          </w:tr>
          <w:tr w:rsidR="00013276" w:rsidRPr="00013276" w14:paraId="7D3374EB" w14:textId="77777777" w:rsidTr="00F06924">
            <w:trPr>
              <w:trHeight w:val="960"/>
            </w:trPr>
            <w:tc>
              <w:tcPr>
                <w:tcW w:w="9205" w:type="dxa"/>
                <w:gridSpan w:val="6"/>
                <w:tcBorders>
                  <w:top w:val="single" w:sz="4" w:space="0" w:color="auto"/>
                </w:tcBorders>
                <w:shd w:val="clear" w:color="auto" w:fill="auto"/>
                <w:hideMark/>
              </w:tcPr>
              <w:p w14:paraId="07617027" w14:textId="421CF7EB" w:rsidR="00745A29" w:rsidRPr="00013276" w:rsidRDefault="00745A29" w:rsidP="00F06924">
                <w:pPr>
                  <w:spacing w:line="360" w:lineRule="auto"/>
                  <w:rPr>
                    <w:rFonts w:ascii="Book Antiqua" w:eastAsia="Times New Roman" w:hAnsi="Book Antiqua"/>
                    <w:lang w:val="en-US"/>
                  </w:rPr>
                </w:pPr>
              </w:p>
              <w:p w14:paraId="40183EF1" w14:textId="06EEF521" w:rsidR="00745A29" w:rsidRPr="00013276" w:rsidRDefault="00FA6F70" w:rsidP="005040B8">
                <w:pPr>
                  <w:spacing w:line="360" w:lineRule="auto"/>
                  <w:rPr>
                    <w:rFonts w:ascii="Book Antiqua" w:eastAsia="宋体" w:hAnsi="Book Antiqua"/>
                    <w:lang w:val="en-US" w:eastAsia="zh-CN"/>
                  </w:rPr>
                </w:pPr>
                <w:r w:rsidRPr="00013276">
                  <w:rPr>
                    <w:rFonts w:ascii="Book Antiqua" w:eastAsia="Times New Roman" w:hAnsi="Book Antiqua"/>
                    <w:vertAlign w:val="superscript"/>
                    <w:lang w:val="en-US"/>
                  </w:rPr>
                  <w:t>a</w:t>
                </w:r>
                <w:r w:rsidRPr="00013276">
                  <w:rPr>
                    <w:rFonts w:ascii="Book Antiqua" w:eastAsia="Times New Roman" w:hAnsi="Book Antiqua"/>
                    <w:lang w:val="en-US"/>
                  </w:rPr>
                  <w:t>D</w:t>
                </w:r>
                <w:r w:rsidR="00745A29" w:rsidRPr="00013276">
                  <w:rPr>
                    <w:rFonts w:ascii="Book Antiqua" w:eastAsia="Times New Roman" w:hAnsi="Book Antiqua"/>
                    <w:lang w:val="en-US"/>
                  </w:rPr>
                  <w:t xml:space="preserve">ata of additional 3 participants were not used since they </w:t>
                </w:r>
                <w:r w:rsidR="00745A29" w:rsidRPr="00013276">
                  <w:rPr>
                    <w:rFonts w:ascii="Book Antiqua" w:hAnsi="Book Antiqua"/>
                    <w:lang w:val="en-US"/>
                  </w:rPr>
                  <w:t>did not report any fear or avoidance of social situations and thus were not asked about trigger events, test anxiety, cognitions, behavior, depersonalization and physical symptoms due to skip rules</w:t>
                </w:r>
                <w:r w:rsidRPr="00013276">
                  <w:rPr>
                    <w:rFonts w:ascii="Book Antiqua" w:eastAsia="宋体" w:hAnsi="Book Antiqua" w:hint="eastAsia"/>
                    <w:lang w:val="en-US" w:eastAsia="zh-CN"/>
                  </w:rPr>
                  <w:t>;</w:t>
                </w:r>
                <w:r w:rsidR="00745A29" w:rsidRPr="00013276">
                  <w:rPr>
                    <w:rFonts w:ascii="Book Antiqua" w:hAnsi="Book Antiqua"/>
                    <w:lang w:val="en-US"/>
                  </w:rPr>
                  <w:t xml:space="preserve"> </w:t>
                </w:r>
                <w:r w:rsidR="00745A29" w:rsidRPr="00013276">
                  <w:rPr>
                    <w:rFonts w:ascii="Book Antiqua" w:eastAsia="Times New Roman" w:hAnsi="Book Antiqua"/>
                    <w:vertAlign w:val="superscript"/>
                    <w:lang w:val="en-US"/>
                  </w:rPr>
                  <w:t>b</w:t>
                </w:r>
                <w:r w:rsidRPr="00013276">
                  <w:rPr>
                    <w:rFonts w:ascii="Book Antiqua" w:eastAsia="Times New Roman" w:hAnsi="Book Antiqua"/>
                    <w:lang w:val="en-US"/>
                  </w:rPr>
                  <w:t>D</w:t>
                </w:r>
                <w:r w:rsidR="00745A29" w:rsidRPr="00013276">
                  <w:rPr>
                    <w:rFonts w:ascii="Book Antiqua" w:eastAsia="Times New Roman" w:hAnsi="Book Antiqua"/>
                    <w:lang w:val="en-US"/>
                  </w:rPr>
                  <w:t>ata of additional 14 participants were not used since they did not give written informed consent</w:t>
                </w:r>
                <w:r w:rsidRPr="00013276">
                  <w:rPr>
                    <w:rFonts w:ascii="Book Antiqua" w:eastAsia="宋体" w:hAnsi="Book Antiqua" w:hint="eastAsia"/>
                    <w:lang w:val="en-US" w:eastAsia="zh-CN"/>
                  </w:rPr>
                  <w:t xml:space="preserve">. </w:t>
                </w:r>
                <w:r w:rsidRPr="00013276">
                  <w:rPr>
                    <w:rFonts w:ascii="Book Antiqua" w:eastAsia="Times New Roman" w:hAnsi="Book Antiqua"/>
                    <w:lang w:val="en-US"/>
                  </w:rPr>
                  <w:t>M</w:t>
                </w:r>
                <w:r w:rsidRPr="00013276">
                  <w:rPr>
                    <w:rFonts w:ascii="Book Antiqua" w:eastAsia="宋体" w:hAnsi="Book Antiqua" w:hint="eastAsia"/>
                    <w:lang w:val="en-US" w:eastAsia="zh-CN"/>
                  </w:rPr>
                  <w:t>:</w:t>
                </w:r>
                <w:r w:rsidRPr="00013276">
                  <w:rPr>
                    <w:rFonts w:ascii="Book Antiqua" w:eastAsia="Times New Roman" w:hAnsi="Book Antiqua"/>
                    <w:lang w:val="en-US"/>
                  </w:rPr>
                  <w:t xml:space="preserve"> Mean</w:t>
                </w:r>
                <w:r w:rsidRPr="00013276">
                  <w:rPr>
                    <w:rFonts w:ascii="Book Antiqua" w:eastAsia="宋体" w:hAnsi="Book Antiqua" w:hint="eastAsia"/>
                    <w:lang w:val="en-US" w:eastAsia="zh-CN"/>
                  </w:rPr>
                  <w:t>;</w:t>
                </w:r>
                <w:r w:rsidRPr="00013276">
                  <w:rPr>
                    <w:rFonts w:ascii="Book Antiqua" w:eastAsia="Times New Roman" w:hAnsi="Book Antiqua"/>
                    <w:lang w:val="en-US"/>
                  </w:rPr>
                  <w:t xml:space="preserve"> SD</w:t>
                </w:r>
                <w:r w:rsidRPr="00013276">
                  <w:rPr>
                    <w:rFonts w:ascii="Book Antiqua" w:eastAsia="宋体" w:hAnsi="Book Antiqua" w:hint="eastAsia"/>
                    <w:lang w:val="en-US" w:eastAsia="zh-CN"/>
                  </w:rPr>
                  <w:t>:</w:t>
                </w:r>
                <w:r w:rsidRPr="00013276">
                  <w:rPr>
                    <w:rFonts w:ascii="Book Antiqua" w:eastAsia="Times New Roman" w:hAnsi="Book Antiqua"/>
                    <w:lang w:val="en-US"/>
                  </w:rPr>
                  <w:t xml:space="preserve"> Standard deviation</w:t>
                </w:r>
                <w:r w:rsidRPr="00013276">
                  <w:rPr>
                    <w:rFonts w:ascii="Book Antiqua" w:eastAsia="宋体" w:hAnsi="Book Antiqua" w:hint="eastAsia"/>
                    <w:lang w:val="en-US" w:eastAsia="zh-CN"/>
                  </w:rPr>
                  <w:t>;</w:t>
                </w:r>
                <w:r w:rsidRPr="00013276">
                  <w:rPr>
                    <w:rFonts w:ascii="Book Antiqua" w:eastAsia="Times New Roman" w:hAnsi="Book Antiqua"/>
                    <w:lang w:val="en-US"/>
                  </w:rPr>
                  <w:t xml:space="preserve"> SSQ</w:t>
                </w:r>
                <w:r w:rsidRPr="00013276">
                  <w:rPr>
                    <w:rFonts w:ascii="Book Antiqua" w:eastAsia="宋体" w:hAnsi="Book Antiqua" w:hint="eastAsia"/>
                    <w:lang w:val="en-US" w:eastAsia="zh-CN"/>
                  </w:rPr>
                  <w:t>:</w:t>
                </w:r>
                <w:r w:rsidRPr="00013276">
                  <w:rPr>
                    <w:rFonts w:ascii="Book Antiqua" w:eastAsia="Times New Roman" w:hAnsi="Book Antiqua"/>
                    <w:lang w:val="en-US"/>
                  </w:rPr>
                  <w:t xml:space="preserve"> </w:t>
                </w:r>
                <w:r w:rsidR="005040B8">
                  <w:rPr>
                    <w:rFonts w:ascii="Book Antiqua" w:eastAsia="Times New Roman" w:hAnsi="Book Antiqua"/>
                    <w:lang w:val="en-US"/>
                  </w:rPr>
                  <w:t>S</w:t>
                </w:r>
                <w:r w:rsidRPr="00013276">
                  <w:rPr>
                    <w:rFonts w:ascii="Book Antiqua" w:eastAsia="Times New Roman" w:hAnsi="Book Antiqua"/>
                    <w:lang w:val="en-US"/>
                  </w:rPr>
                  <w:t>ymptom screening questionnaire</w:t>
                </w:r>
                <w:r w:rsidRPr="00013276">
                  <w:rPr>
                    <w:rFonts w:ascii="Book Antiqua" w:eastAsia="宋体" w:hAnsi="Book Antiqua" w:hint="eastAsia"/>
                    <w:lang w:val="en-US" w:eastAsia="zh-CN"/>
                  </w:rPr>
                  <w:t>;</w:t>
                </w:r>
                <w:r w:rsidRPr="00013276">
                  <w:rPr>
                    <w:rFonts w:ascii="Book Antiqua" w:eastAsia="Times New Roman" w:hAnsi="Book Antiqua"/>
                    <w:lang w:val="en-US"/>
                  </w:rPr>
                  <w:t xml:space="preserve"> LSAS</w:t>
                </w:r>
                <w:r w:rsidRPr="00013276">
                  <w:rPr>
                    <w:rFonts w:ascii="Book Antiqua" w:eastAsia="宋体" w:hAnsi="Book Antiqua" w:hint="eastAsia"/>
                    <w:lang w:val="en-US" w:eastAsia="zh-CN"/>
                  </w:rPr>
                  <w:t>:</w:t>
                </w:r>
                <w:r w:rsidRPr="00013276">
                  <w:rPr>
                    <w:rFonts w:ascii="Book Antiqua" w:eastAsia="Times New Roman" w:hAnsi="Book Antiqua"/>
                    <w:lang w:val="en-US"/>
                  </w:rPr>
                  <w:t xml:space="preserve"> Liebowitz Social Anxiety Scale (subscales for severity of social anxiety and avoidance of social situations).</w:t>
                </w:r>
              </w:p>
            </w:tc>
          </w:tr>
        </w:tbl>
        <w:p w14:paraId="3A19659D" w14:textId="77777777" w:rsidR="00745A29" w:rsidRPr="00013276" w:rsidRDefault="00745A29" w:rsidP="00745A29">
          <w:pPr>
            <w:spacing w:line="360" w:lineRule="auto"/>
            <w:rPr>
              <w:rFonts w:ascii="Book Antiqua" w:hAnsi="Book Antiqua"/>
              <w:lang w:val="en-US"/>
            </w:rPr>
          </w:pPr>
        </w:p>
        <w:sdt>
          <w:sdtPr>
            <w:rPr>
              <w:rFonts w:ascii="Book Antiqua" w:hAnsi="Book Antiqua"/>
              <w:lang w:val="en-US"/>
            </w:rPr>
            <w:id w:val="17358180"/>
            <w:docPartObj>
              <w:docPartGallery w:val="Cover Pages"/>
              <w:docPartUnique/>
            </w:docPartObj>
          </w:sdtPr>
          <w:sdtEndPr/>
          <w:sdtContent>
            <w:p w14:paraId="7B5C16D1" w14:textId="77777777" w:rsidR="00745A29" w:rsidRPr="00013276" w:rsidRDefault="00745A29" w:rsidP="00745A29">
              <w:pPr>
                <w:spacing w:line="360" w:lineRule="auto"/>
                <w:rPr>
                  <w:rFonts w:ascii="Book Antiqua" w:hAnsi="Book Antiqua"/>
                  <w:lang w:val="en-US"/>
                </w:rPr>
              </w:pPr>
            </w:p>
            <w:p w14:paraId="16E44784" w14:textId="77777777" w:rsidR="00745A29" w:rsidRPr="00013276" w:rsidRDefault="00745A29" w:rsidP="00745A29">
              <w:pPr>
                <w:spacing w:line="360" w:lineRule="auto"/>
                <w:rPr>
                  <w:rFonts w:ascii="Book Antiqua" w:hAnsi="Book Antiqua"/>
                  <w:lang w:val="en-US"/>
                </w:rPr>
              </w:pPr>
              <w:r w:rsidRPr="00013276">
                <w:rPr>
                  <w:rFonts w:ascii="Book Antiqua" w:hAnsi="Book Antiqua"/>
                  <w:lang w:val="en-US"/>
                </w:rPr>
                <w:br w:type="page"/>
              </w:r>
            </w:p>
            <w:tbl>
              <w:tblPr>
                <w:tblStyle w:val="TableGrid"/>
                <w:tblW w:w="0" w:type="auto"/>
                <w:tblLook w:val="04A0" w:firstRow="1" w:lastRow="0" w:firstColumn="1" w:lastColumn="0" w:noHBand="0" w:noVBand="1"/>
              </w:tblPr>
              <w:tblGrid>
                <w:gridCol w:w="2306"/>
                <w:gridCol w:w="2981"/>
                <w:gridCol w:w="756"/>
              </w:tblGrid>
              <w:tr w:rsidR="00013276" w:rsidRPr="00013276" w14:paraId="423D425C" w14:textId="77777777" w:rsidTr="00E4103E">
                <w:trPr>
                  <w:trHeight w:val="275"/>
                </w:trPr>
                <w:tc>
                  <w:tcPr>
                    <w:tcW w:w="0" w:type="auto"/>
                    <w:gridSpan w:val="3"/>
                    <w:tcBorders>
                      <w:top w:val="nil"/>
                      <w:left w:val="nil"/>
                      <w:bottom w:val="single" w:sz="4" w:space="0" w:color="auto"/>
                      <w:right w:val="nil"/>
                    </w:tcBorders>
                  </w:tcPr>
                  <w:p w14:paraId="4E984288" w14:textId="4E4976B5" w:rsidR="00745A29" w:rsidRPr="00013276" w:rsidRDefault="00C05876" w:rsidP="00F06924">
                    <w:pPr>
                      <w:spacing w:line="360" w:lineRule="auto"/>
                      <w:rPr>
                        <w:rFonts w:ascii="Book Antiqua" w:eastAsia="宋体" w:hAnsi="Book Antiqua"/>
                        <w:b/>
                        <w:szCs w:val="24"/>
                        <w:lang w:val="en-US" w:eastAsia="zh-CN"/>
                      </w:rPr>
                    </w:pPr>
                    <w:r w:rsidRPr="00013276">
                      <w:rPr>
                        <w:rFonts w:ascii="Book Antiqua" w:hAnsi="Book Antiqua"/>
                        <w:b/>
                        <w:szCs w:val="24"/>
                        <w:lang w:val="en-US"/>
                      </w:rPr>
                      <w:lastRenderedPageBreak/>
                      <w:t xml:space="preserve">Table </w:t>
                    </w:r>
                    <w:r w:rsidR="00745A29" w:rsidRPr="00013276">
                      <w:rPr>
                        <w:rFonts w:ascii="Book Antiqua" w:hAnsi="Book Antiqua"/>
                        <w:b/>
                        <w:szCs w:val="24"/>
                        <w:lang w:val="en-US"/>
                      </w:rPr>
                      <w:t>2</w:t>
                    </w:r>
                    <w:r w:rsidR="00745A29" w:rsidRPr="00013276">
                      <w:rPr>
                        <w:rFonts w:ascii="Book Antiqua" w:hAnsi="Book Antiqua"/>
                        <w:b/>
                        <w:noProof/>
                        <w:szCs w:val="24"/>
                        <w:lang w:val="en-US"/>
                      </w:rPr>
                      <w:t xml:space="preserve"> </w:t>
                    </w:r>
                    <w:r w:rsidR="00745A29" w:rsidRPr="00013276">
                      <w:rPr>
                        <w:rFonts w:ascii="Book Antiqua" w:hAnsi="Book Antiqua"/>
                        <w:b/>
                        <w:szCs w:val="24"/>
                        <w:lang w:val="en-US"/>
                      </w:rPr>
                      <w:t>Reliability of scales and measures (</w:t>
                    </w:r>
                    <w:r w:rsidR="00745A29" w:rsidRPr="00013276">
                      <w:rPr>
                        <w:rFonts w:ascii="Book Antiqua" w:hAnsi="Book Antiqua"/>
                        <w:b/>
                        <w:i/>
                        <w:szCs w:val="24"/>
                        <w:lang w:val="en-US"/>
                      </w:rPr>
                      <w:t>n</w:t>
                    </w:r>
                    <w:r w:rsidR="00745A29" w:rsidRPr="00013276">
                      <w:rPr>
                        <w:rFonts w:ascii="Book Antiqua" w:hAnsi="Book Antiqua"/>
                        <w:b/>
                        <w:szCs w:val="24"/>
                        <w:lang w:val="en-US"/>
                      </w:rPr>
                      <w:t xml:space="preserve"> = 96)</w:t>
                    </w:r>
                  </w:p>
                </w:tc>
              </w:tr>
              <w:tr w:rsidR="00013276" w:rsidRPr="00013276" w14:paraId="0C0C59B6"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43278CED"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5F564134"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vAlign w:val="bottom"/>
                  </w:tcPr>
                  <w:p w14:paraId="0B105151"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α</w:t>
                    </w:r>
                  </w:p>
                </w:tc>
              </w:tr>
              <w:tr w:rsidR="00013276" w:rsidRPr="00013276" w14:paraId="06DE7FAB"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50DA40F5"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Social anxiety</w:t>
                    </w:r>
                  </w:p>
                </w:tc>
                <w:tc>
                  <w:tcPr>
                    <w:tcW w:w="0" w:type="auto"/>
                    <w:tcBorders>
                      <w:top w:val="single" w:sz="4" w:space="0" w:color="auto"/>
                      <w:left w:val="single" w:sz="4" w:space="0" w:color="auto"/>
                      <w:bottom w:val="single" w:sz="4" w:space="0" w:color="auto"/>
                      <w:right w:val="single" w:sz="4" w:space="0" w:color="auto"/>
                    </w:tcBorders>
                  </w:tcPr>
                  <w:p w14:paraId="5FFAC66D"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LSAS anxiety subscale</w:t>
                    </w:r>
                  </w:p>
                </w:tc>
                <w:tc>
                  <w:tcPr>
                    <w:tcW w:w="0" w:type="auto"/>
                    <w:tcBorders>
                      <w:top w:val="single" w:sz="4" w:space="0" w:color="auto"/>
                      <w:left w:val="single" w:sz="4" w:space="0" w:color="auto"/>
                      <w:bottom w:val="single" w:sz="4" w:space="0" w:color="auto"/>
                      <w:right w:val="single" w:sz="4" w:space="0" w:color="auto"/>
                    </w:tcBorders>
                  </w:tcPr>
                  <w:p w14:paraId="329B321E" w14:textId="772CEC77" w:rsidR="00745A29" w:rsidRPr="00013276" w:rsidRDefault="00EC2D90" w:rsidP="00F06924">
                    <w:pPr>
                      <w:spacing w:line="360" w:lineRule="auto"/>
                      <w:rPr>
                        <w:rFonts w:ascii="Book Antiqua" w:hAnsi="Book Antiqua"/>
                        <w:szCs w:val="24"/>
                        <w:lang w:val="en-US"/>
                      </w:rPr>
                    </w:pPr>
                    <w:r>
                      <w:rPr>
                        <w:rFonts w:ascii="Book Antiqua" w:eastAsia="宋体" w:hAnsi="Book Antiqua" w:hint="eastAsia"/>
                        <w:szCs w:val="24"/>
                        <w:lang w:val="en-US" w:eastAsia="zh-CN"/>
                      </w:rPr>
                      <w:t>0</w:t>
                    </w:r>
                    <w:r w:rsidR="00745A29" w:rsidRPr="00013276">
                      <w:rPr>
                        <w:rFonts w:ascii="Book Antiqua" w:hAnsi="Book Antiqua"/>
                        <w:szCs w:val="24"/>
                        <w:lang w:val="en-US"/>
                      </w:rPr>
                      <w:t>.914</w:t>
                    </w:r>
                  </w:p>
                </w:tc>
              </w:tr>
              <w:tr w:rsidR="00013276" w:rsidRPr="00013276" w14:paraId="20F497DF"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20D483A3"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13CAC6C1"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LSAS avoidance subscale</w:t>
                    </w:r>
                  </w:p>
                </w:tc>
                <w:tc>
                  <w:tcPr>
                    <w:tcW w:w="0" w:type="auto"/>
                    <w:tcBorders>
                      <w:top w:val="single" w:sz="4" w:space="0" w:color="auto"/>
                      <w:left w:val="single" w:sz="4" w:space="0" w:color="auto"/>
                      <w:bottom w:val="single" w:sz="4" w:space="0" w:color="auto"/>
                      <w:right w:val="single" w:sz="4" w:space="0" w:color="auto"/>
                    </w:tcBorders>
                  </w:tcPr>
                  <w:p w14:paraId="653798FA" w14:textId="546A3B02"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.897</w:t>
                    </w:r>
                  </w:p>
                </w:tc>
              </w:tr>
              <w:tr w:rsidR="00013276" w:rsidRPr="00013276" w14:paraId="6E1EA7A6"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627312D0"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73A5965E"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SPK</w:t>
                    </w:r>
                  </w:p>
                </w:tc>
                <w:tc>
                  <w:tcPr>
                    <w:tcW w:w="0" w:type="auto"/>
                    <w:tcBorders>
                      <w:top w:val="single" w:sz="4" w:space="0" w:color="auto"/>
                      <w:left w:val="single" w:sz="4" w:space="0" w:color="auto"/>
                      <w:bottom w:val="single" w:sz="4" w:space="0" w:color="auto"/>
                      <w:right w:val="single" w:sz="4" w:space="0" w:color="auto"/>
                    </w:tcBorders>
                  </w:tcPr>
                  <w:p w14:paraId="32868810" w14:textId="51A8330A"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.926</w:t>
                    </w:r>
                  </w:p>
                </w:tc>
              </w:tr>
              <w:tr w:rsidR="00013276" w:rsidRPr="00013276" w14:paraId="4D2F5F0A"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29128357"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464579FF"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SPV</w:t>
                    </w:r>
                  </w:p>
                </w:tc>
                <w:tc>
                  <w:tcPr>
                    <w:tcW w:w="0" w:type="auto"/>
                    <w:tcBorders>
                      <w:top w:val="single" w:sz="4" w:space="0" w:color="auto"/>
                      <w:left w:val="single" w:sz="4" w:space="0" w:color="auto"/>
                      <w:bottom w:val="single" w:sz="4" w:space="0" w:color="auto"/>
                      <w:right w:val="single" w:sz="4" w:space="0" w:color="auto"/>
                    </w:tcBorders>
                  </w:tcPr>
                  <w:p w14:paraId="7265F9DC" w14:textId="389CD284"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.821</w:t>
                    </w:r>
                  </w:p>
                </w:tc>
              </w:tr>
              <w:tr w:rsidR="00013276" w:rsidRPr="00013276" w14:paraId="12226CA9"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2D5DCEB0"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02CEF76E"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BSPS-G physical subscale</w:t>
                    </w:r>
                  </w:p>
                </w:tc>
                <w:tc>
                  <w:tcPr>
                    <w:tcW w:w="0" w:type="auto"/>
                    <w:tcBorders>
                      <w:top w:val="single" w:sz="4" w:space="0" w:color="auto"/>
                      <w:left w:val="single" w:sz="4" w:space="0" w:color="auto"/>
                      <w:bottom w:val="single" w:sz="4" w:space="0" w:color="auto"/>
                      <w:right w:val="single" w:sz="4" w:space="0" w:color="auto"/>
                    </w:tcBorders>
                  </w:tcPr>
                  <w:p w14:paraId="58F6E0FF" w14:textId="62A6D895"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.737</w:t>
                    </w:r>
                  </w:p>
                </w:tc>
              </w:tr>
              <w:tr w:rsidR="00013276" w:rsidRPr="00013276" w14:paraId="286C7EBB"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4DAF4797"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585A4E89"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CDS-9 frequency subscale</w:t>
                    </w:r>
                  </w:p>
                </w:tc>
                <w:tc>
                  <w:tcPr>
                    <w:tcW w:w="0" w:type="auto"/>
                    <w:tcBorders>
                      <w:top w:val="single" w:sz="4" w:space="0" w:color="auto"/>
                      <w:left w:val="single" w:sz="4" w:space="0" w:color="auto"/>
                      <w:bottom w:val="single" w:sz="4" w:space="0" w:color="auto"/>
                      <w:right w:val="single" w:sz="4" w:space="0" w:color="auto"/>
                    </w:tcBorders>
                  </w:tcPr>
                  <w:p w14:paraId="1B83C014" w14:textId="0A83493F"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.848</w:t>
                    </w:r>
                  </w:p>
                </w:tc>
              </w:tr>
              <w:tr w:rsidR="00013276" w:rsidRPr="00013276" w14:paraId="6E4F08DA"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6546A000"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Written test anxiety</w:t>
                    </w:r>
                  </w:p>
                </w:tc>
                <w:tc>
                  <w:tcPr>
                    <w:tcW w:w="0" w:type="auto"/>
                    <w:tcBorders>
                      <w:top w:val="single" w:sz="4" w:space="0" w:color="auto"/>
                      <w:left w:val="single" w:sz="4" w:space="0" w:color="auto"/>
                      <w:bottom w:val="single" w:sz="4" w:space="0" w:color="auto"/>
                      <w:right w:val="single" w:sz="4" w:space="0" w:color="auto"/>
                    </w:tcBorders>
                  </w:tcPr>
                  <w:p w14:paraId="6175188F"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PAF</w:t>
                    </w:r>
                  </w:p>
                </w:tc>
                <w:tc>
                  <w:tcPr>
                    <w:tcW w:w="0" w:type="auto"/>
                    <w:tcBorders>
                      <w:top w:val="single" w:sz="4" w:space="0" w:color="auto"/>
                      <w:left w:val="single" w:sz="4" w:space="0" w:color="auto"/>
                      <w:bottom w:val="single" w:sz="4" w:space="0" w:color="auto"/>
                      <w:right w:val="single" w:sz="4" w:space="0" w:color="auto"/>
                    </w:tcBorders>
                  </w:tcPr>
                  <w:p w14:paraId="643C09C0" w14:textId="7E8B55B3"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.897</w:t>
                    </w:r>
                  </w:p>
                </w:tc>
              </w:tr>
              <w:tr w:rsidR="00013276" w:rsidRPr="00013276" w14:paraId="7B2CDD91"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691387EE"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2D52B584"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TAC</w:t>
                    </w:r>
                  </w:p>
                </w:tc>
                <w:tc>
                  <w:tcPr>
                    <w:tcW w:w="0" w:type="auto"/>
                    <w:tcBorders>
                      <w:top w:val="single" w:sz="4" w:space="0" w:color="auto"/>
                      <w:left w:val="single" w:sz="4" w:space="0" w:color="auto"/>
                      <w:bottom w:val="single" w:sz="4" w:space="0" w:color="auto"/>
                      <w:right w:val="single" w:sz="4" w:space="0" w:color="auto"/>
                    </w:tcBorders>
                  </w:tcPr>
                  <w:p w14:paraId="590A4CB0" w14:textId="0407E9B6"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.884</w:t>
                    </w:r>
                  </w:p>
                </w:tc>
              </w:tr>
              <w:tr w:rsidR="00013276" w:rsidRPr="00013276" w14:paraId="2FA97C8B"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033CF785"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54F055BF"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TAB</w:t>
                    </w:r>
                  </w:p>
                </w:tc>
                <w:tc>
                  <w:tcPr>
                    <w:tcW w:w="0" w:type="auto"/>
                    <w:tcBorders>
                      <w:top w:val="single" w:sz="4" w:space="0" w:color="auto"/>
                      <w:left w:val="single" w:sz="4" w:space="0" w:color="auto"/>
                      <w:bottom w:val="single" w:sz="4" w:space="0" w:color="auto"/>
                      <w:right w:val="single" w:sz="4" w:space="0" w:color="auto"/>
                    </w:tcBorders>
                  </w:tcPr>
                  <w:p w14:paraId="23167594" w14:textId="5FB61BEA"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.780</w:t>
                    </w:r>
                  </w:p>
                </w:tc>
              </w:tr>
              <w:tr w:rsidR="00013276" w:rsidRPr="00013276" w14:paraId="7D6BBFD4"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141BA8CE"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0427A52E"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BSPS-G, physical subscale</w:t>
                    </w:r>
                  </w:p>
                </w:tc>
                <w:tc>
                  <w:tcPr>
                    <w:tcW w:w="0" w:type="auto"/>
                    <w:tcBorders>
                      <w:top w:val="single" w:sz="4" w:space="0" w:color="auto"/>
                      <w:left w:val="single" w:sz="4" w:space="0" w:color="auto"/>
                      <w:bottom w:val="single" w:sz="4" w:space="0" w:color="auto"/>
                      <w:right w:val="single" w:sz="4" w:space="0" w:color="auto"/>
                    </w:tcBorders>
                  </w:tcPr>
                  <w:p w14:paraId="7FF88DFA" w14:textId="5F23D3C5"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.775</w:t>
                    </w:r>
                  </w:p>
                </w:tc>
              </w:tr>
              <w:tr w:rsidR="00013276" w:rsidRPr="00013276" w14:paraId="51A95A58"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29AB2C91"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26D97697"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CDS-9 frequency subscale</w:t>
                    </w:r>
                  </w:p>
                </w:tc>
                <w:tc>
                  <w:tcPr>
                    <w:tcW w:w="0" w:type="auto"/>
                    <w:tcBorders>
                      <w:top w:val="single" w:sz="4" w:space="0" w:color="auto"/>
                      <w:left w:val="single" w:sz="4" w:space="0" w:color="auto"/>
                      <w:bottom w:val="single" w:sz="4" w:space="0" w:color="auto"/>
                      <w:right w:val="single" w:sz="4" w:space="0" w:color="auto"/>
                    </w:tcBorders>
                  </w:tcPr>
                  <w:p w14:paraId="7FA7565E" w14:textId="07EFE1F3"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.911</w:t>
                    </w:r>
                  </w:p>
                </w:tc>
              </w:tr>
              <w:tr w:rsidR="00013276" w:rsidRPr="00013276" w14:paraId="2A51FFE6"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68FBC818"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Oral test anxiety</w:t>
                    </w:r>
                  </w:p>
                </w:tc>
                <w:tc>
                  <w:tcPr>
                    <w:tcW w:w="0" w:type="auto"/>
                    <w:tcBorders>
                      <w:top w:val="single" w:sz="4" w:space="0" w:color="auto"/>
                      <w:left w:val="single" w:sz="4" w:space="0" w:color="auto"/>
                      <w:bottom w:val="single" w:sz="4" w:space="0" w:color="auto"/>
                      <w:right w:val="single" w:sz="4" w:space="0" w:color="auto"/>
                    </w:tcBorders>
                  </w:tcPr>
                  <w:p w14:paraId="1E3830AA"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PAF</w:t>
                    </w:r>
                  </w:p>
                </w:tc>
                <w:tc>
                  <w:tcPr>
                    <w:tcW w:w="0" w:type="auto"/>
                    <w:tcBorders>
                      <w:top w:val="single" w:sz="4" w:space="0" w:color="auto"/>
                      <w:left w:val="single" w:sz="4" w:space="0" w:color="auto"/>
                      <w:bottom w:val="single" w:sz="4" w:space="0" w:color="auto"/>
                      <w:right w:val="single" w:sz="4" w:space="0" w:color="auto"/>
                    </w:tcBorders>
                  </w:tcPr>
                  <w:p w14:paraId="6CAFAB78" w14:textId="50206013"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.906</w:t>
                    </w:r>
                  </w:p>
                </w:tc>
              </w:tr>
              <w:tr w:rsidR="00013276" w:rsidRPr="00013276" w14:paraId="4A163DC6"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26D2E436"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0389B44D"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TAC</w:t>
                    </w:r>
                  </w:p>
                </w:tc>
                <w:tc>
                  <w:tcPr>
                    <w:tcW w:w="0" w:type="auto"/>
                    <w:tcBorders>
                      <w:top w:val="single" w:sz="4" w:space="0" w:color="auto"/>
                      <w:left w:val="single" w:sz="4" w:space="0" w:color="auto"/>
                      <w:bottom w:val="single" w:sz="4" w:space="0" w:color="auto"/>
                      <w:right w:val="single" w:sz="4" w:space="0" w:color="auto"/>
                    </w:tcBorders>
                  </w:tcPr>
                  <w:p w14:paraId="54D6A8CA" w14:textId="42716FB5"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.888</w:t>
                    </w:r>
                  </w:p>
                </w:tc>
              </w:tr>
              <w:tr w:rsidR="00013276" w:rsidRPr="00013276" w14:paraId="2CEF7D4D"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524CC073"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657FEEB7"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TAB</w:t>
                    </w:r>
                  </w:p>
                </w:tc>
                <w:tc>
                  <w:tcPr>
                    <w:tcW w:w="0" w:type="auto"/>
                    <w:tcBorders>
                      <w:top w:val="single" w:sz="4" w:space="0" w:color="auto"/>
                      <w:left w:val="single" w:sz="4" w:space="0" w:color="auto"/>
                      <w:bottom w:val="single" w:sz="4" w:space="0" w:color="auto"/>
                      <w:right w:val="single" w:sz="4" w:space="0" w:color="auto"/>
                    </w:tcBorders>
                  </w:tcPr>
                  <w:p w14:paraId="77F5D4BE" w14:textId="37A5472A"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.811</w:t>
                    </w:r>
                  </w:p>
                </w:tc>
              </w:tr>
              <w:tr w:rsidR="00013276" w:rsidRPr="00013276" w14:paraId="661CB87E" w14:textId="77777777" w:rsidTr="00E4103E">
                <w:trPr>
                  <w:trHeight w:val="552"/>
                </w:trPr>
                <w:tc>
                  <w:tcPr>
                    <w:tcW w:w="0" w:type="auto"/>
                    <w:tcBorders>
                      <w:top w:val="single" w:sz="4" w:space="0" w:color="auto"/>
                      <w:left w:val="single" w:sz="4" w:space="0" w:color="auto"/>
                      <w:bottom w:val="single" w:sz="4" w:space="0" w:color="auto"/>
                      <w:right w:val="single" w:sz="4" w:space="0" w:color="auto"/>
                    </w:tcBorders>
                  </w:tcPr>
                  <w:p w14:paraId="7AA6CB9C"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6BDE1B4D"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BSPS-G, physical subscale</w:t>
                    </w:r>
                  </w:p>
                </w:tc>
                <w:tc>
                  <w:tcPr>
                    <w:tcW w:w="0" w:type="auto"/>
                    <w:tcBorders>
                      <w:top w:val="single" w:sz="4" w:space="0" w:color="auto"/>
                      <w:left w:val="single" w:sz="4" w:space="0" w:color="auto"/>
                      <w:bottom w:val="single" w:sz="4" w:space="0" w:color="auto"/>
                      <w:right w:val="single" w:sz="4" w:space="0" w:color="auto"/>
                    </w:tcBorders>
                  </w:tcPr>
                  <w:p w14:paraId="42CA4DF0" w14:textId="215AB418"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.756</w:t>
                    </w:r>
                  </w:p>
                </w:tc>
              </w:tr>
              <w:tr w:rsidR="00013276" w:rsidRPr="00013276" w14:paraId="707C12F0" w14:textId="77777777" w:rsidTr="00E4103E">
                <w:trPr>
                  <w:trHeight w:val="552"/>
                </w:trPr>
                <w:tc>
                  <w:tcPr>
                    <w:tcW w:w="0" w:type="auto"/>
                    <w:tcBorders>
                      <w:top w:val="single" w:sz="4" w:space="0" w:color="auto"/>
                      <w:left w:val="single" w:sz="4" w:space="0" w:color="auto"/>
                      <w:right w:val="single" w:sz="4" w:space="0" w:color="auto"/>
                    </w:tcBorders>
                  </w:tcPr>
                  <w:p w14:paraId="76DE9E79"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right w:val="single" w:sz="4" w:space="0" w:color="auto"/>
                    </w:tcBorders>
                  </w:tcPr>
                  <w:p w14:paraId="55728CF4"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CDS-9 frequency subscale</w:t>
                    </w:r>
                  </w:p>
                </w:tc>
                <w:tc>
                  <w:tcPr>
                    <w:tcW w:w="0" w:type="auto"/>
                    <w:tcBorders>
                      <w:top w:val="single" w:sz="4" w:space="0" w:color="auto"/>
                      <w:left w:val="single" w:sz="4" w:space="0" w:color="auto"/>
                      <w:right w:val="single" w:sz="4" w:space="0" w:color="auto"/>
                    </w:tcBorders>
                  </w:tcPr>
                  <w:p w14:paraId="2696565E" w14:textId="23336084" w:rsidR="00745A29" w:rsidRPr="00013276" w:rsidRDefault="002A0B19"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.919</w:t>
                    </w:r>
                  </w:p>
                </w:tc>
              </w:tr>
            </w:tbl>
            <w:p w14:paraId="14C01F11" w14:textId="4CBB2D6C" w:rsidR="00745A29" w:rsidRPr="00013276" w:rsidRDefault="00745A29" w:rsidP="00745A29">
              <w:pPr>
                <w:spacing w:line="360" w:lineRule="auto"/>
                <w:rPr>
                  <w:rFonts w:ascii="Book Antiqua" w:eastAsia="宋体" w:hAnsi="Book Antiqua"/>
                  <w:lang w:val="en-US" w:eastAsia="zh-CN"/>
                </w:rPr>
              </w:pPr>
              <w:r w:rsidRPr="00013276">
                <w:rPr>
                  <w:rFonts w:ascii="Book Antiqua" w:hAnsi="Book Antiqua"/>
                  <w:lang w:val="en-US"/>
                </w:rPr>
                <w:t>α</w:t>
              </w:r>
              <w:r w:rsidR="002A0B19" w:rsidRPr="00013276">
                <w:rPr>
                  <w:rFonts w:ascii="Book Antiqua" w:eastAsia="宋体" w:hAnsi="Book Antiqua" w:hint="eastAsia"/>
                  <w:lang w:val="en-US" w:eastAsia="zh-CN"/>
                </w:rPr>
                <w:t>:</w:t>
              </w:r>
              <w:r w:rsidRPr="00013276">
                <w:rPr>
                  <w:rFonts w:ascii="Book Antiqua" w:hAnsi="Book Antiqua"/>
                  <w:lang w:val="en-US"/>
                </w:rPr>
                <w:t xml:space="preserve"> Cronbach</w:t>
              </w:r>
              <w:r w:rsidR="00C66F72" w:rsidRPr="009436AD">
                <w:rPr>
                  <w:rFonts w:ascii="Book Antiqua" w:eastAsia="宋体" w:hAnsi="Book Antiqua"/>
                  <w:lang w:val="en-US" w:eastAsia="zh-CN"/>
                </w:rPr>
                <w:t>‘</w:t>
              </w:r>
              <w:r w:rsidRPr="00013276">
                <w:rPr>
                  <w:rFonts w:ascii="Book Antiqua" w:hAnsi="Book Antiqua"/>
                  <w:lang w:val="en-US"/>
                </w:rPr>
                <w:t>s α</w:t>
              </w:r>
              <w:r w:rsidR="002A0B19" w:rsidRPr="00013276">
                <w:rPr>
                  <w:rFonts w:ascii="Book Antiqua" w:eastAsia="宋体" w:hAnsi="Book Antiqua" w:hint="eastAsia"/>
                  <w:lang w:val="en-US" w:eastAsia="zh-CN"/>
                </w:rPr>
                <w:t xml:space="preserve">; </w:t>
              </w:r>
              <w:r w:rsidRPr="00013276">
                <w:rPr>
                  <w:rFonts w:ascii="Book Antiqua" w:hAnsi="Book Antiqua"/>
                  <w:lang w:val="en-US"/>
                </w:rPr>
                <w:t>LSAS</w:t>
              </w:r>
              <w:r w:rsidR="002A0B19" w:rsidRPr="00013276">
                <w:rPr>
                  <w:rFonts w:ascii="Book Antiqua" w:eastAsia="宋体" w:hAnsi="Book Antiqua" w:hint="eastAsia"/>
                  <w:lang w:val="en-US" w:eastAsia="zh-CN"/>
                </w:rPr>
                <w:t>:</w:t>
              </w:r>
              <w:r w:rsidRPr="00013276">
                <w:rPr>
                  <w:rFonts w:ascii="Book Antiqua" w:hAnsi="Book Antiqua"/>
                  <w:lang w:val="en-US"/>
                </w:rPr>
                <w:t xml:space="preserve"> Liebowitz Social Anxiety Scale; SPV</w:t>
              </w:r>
              <w:r w:rsidR="002A0B19" w:rsidRPr="00013276">
                <w:rPr>
                  <w:rFonts w:ascii="Book Antiqua" w:eastAsia="宋体" w:hAnsi="Book Antiqua" w:hint="eastAsia"/>
                  <w:lang w:val="en-US" w:eastAsia="zh-CN"/>
                </w:rPr>
                <w:t>:</w:t>
              </w:r>
              <w:r w:rsidRPr="00013276">
                <w:rPr>
                  <w:rFonts w:ascii="Book Antiqua" w:hAnsi="Book Antiqua"/>
                  <w:lang w:val="en-US"/>
                </w:rPr>
                <w:t xml:space="preserve"> FragebogenzusozialphobischemVerhalten </w:t>
              </w:r>
              <w:r w:rsidR="002A0B19" w:rsidRPr="00013276">
                <w:rPr>
                  <w:rFonts w:ascii="Book Antiqua" w:eastAsia="宋体" w:hAnsi="Book Antiqua" w:hint="eastAsia"/>
                  <w:lang w:val="en-US" w:eastAsia="zh-CN"/>
                </w:rPr>
                <w:t>(</w:t>
              </w:r>
              <w:r w:rsidRPr="00013276">
                <w:rPr>
                  <w:rFonts w:ascii="Book Antiqua" w:hAnsi="Book Antiqua"/>
                  <w:lang w:val="en-US"/>
                </w:rPr>
                <w:t>Questionnaire for Social Phobic Behavior</w:t>
              </w:r>
              <w:r w:rsidR="002A0B19" w:rsidRPr="00013276">
                <w:rPr>
                  <w:rFonts w:ascii="Book Antiqua" w:eastAsia="宋体" w:hAnsi="Book Antiqua" w:hint="eastAsia"/>
                  <w:lang w:val="en-US" w:eastAsia="zh-CN"/>
                </w:rPr>
                <w:t>)</w:t>
              </w:r>
              <w:r w:rsidRPr="00013276">
                <w:rPr>
                  <w:rFonts w:ascii="Book Antiqua" w:hAnsi="Book Antiqua"/>
                  <w:lang w:val="en-US"/>
                </w:rPr>
                <w:t>; BSPS-G</w:t>
              </w:r>
              <w:r w:rsidR="002A0B19" w:rsidRPr="00013276">
                <w:rPr>
                  <w:rFonts w:ascii="Book Antiqua" w:eastAsia="宋体" w:hAnsi="Book Antiqua" w:hint="eastAsia"/>
                  <w:lang w:val="en-US" w:eastAsia="zh-CN"/>
                </w:rPr>
                <w:t>:</w:t>
              </w:r>
              <w:r w:rsidRPr="00013276">
                <w:rPr>
                  <w:rFonts w:ascii="Book Antiqua" w:hAnsi="Book Antiqua"/>
                  <w:lang w:val="en-US"/>
                </w:rPr>
                <w:t xml:space="preserve"> Brief Social Phobia Scale, German Version; CDS-9</w:t>
              </w:r>
              <w:r w:rsidR="002A0B19" w:rsidRPr="00013276">
                <w:rPr>
                  <w:rFonts w:ascii="Book Antiqua" w:eastAsia="宋体" w:hAnsi="Book Antiqua" w:hint="eastAsia"/>
                  <w:lang w:val="en-US" w:eastAsia="zh-CN"/>
                </w:rPr>
                <w:t>:</w:t>
              </w:r>
              <w:r w:rsidRPr="00013276">
                <w:rPr>
                  <w:rFonts w:ascii="Book Antiqua" w:hAnsi="Book Antiqua"/>
                  <w:lang w:val="en-US"/>
                </w:rPr>
                <w:t xml:space="preserve"> Cambridge Depersonalisation Scale; PAF</w:t>
              </w:r>
              <w:r w:rsidR="002A0B19" w:rsidRPr="00013276">
                <w:rPr>
                  <w:rFonts w:ascii="Book Antiqua" w:eastAsia="宋体" w:hAnsi="Book Antiqua" w:hint="eastAsia"/>
                  <w:lang w:val="en-US" w:eastAsia="zh-CN"/>
                </w:rPr>
                <w:t>:</w:t>
              </w:r>
              <w:r w:rsidRPr="00013276">
                <w:rPr>
                  <w:rFonts w:ascii="Book Antiqua" w:hAnsi="Book Antiqua"/>
                  <w:lang w:val="en-US"/>
                </w:rPr>
                <w:t xml:space="preserve"> Prüfungsangstfragebogen</w:t>
              </w:r>
              <w:r w:rsidR="002A0B19" w:rsidRPr="00013276">
                <w:rPr>
                  <w:rFonts w:ascii="Book Antiqua" w:eastAsia="宋体" w:hAnsi="Book Antiqua" w:hint="eastAsia"/>
                  <w:lang w:val="en-US" w:eastAsia="zh-CN"/>
                </w:rPr>
                <w:t xml:space="preserve"> (</w:t>
              </w:r>
              <w:r w:rsidRPr="00013276">
                <w:rPr>
                  <w:rFonts w:ascii="Book Antiqua" w:hAnsi="Book Antiqua"/>
                  <w:lang w:val="en-US"/>
                </w:rPr>
                <w:t>test anxiety questionnaire</w:t>
              </w:r>
              <w:r w:rsidR="002A0B19" w:rsidRPr="00013276">
                <w:rPr>
                  <w:rFonts w:ascii="Book Antiqua" w:eastAsia="宋体" w:hAnsi="Book Antiqua" w:hint="eastAsia"/>
                  <w:lang w:val="en-US" w:eastAsia="zh-CN"/>
                </w:rPr>
                <w:t>);</w:t>
              </w:r>
            </w:p>
            <w:p w14:paraId="29749037" w14:textId="504E76FC" w:rsidR="00745A29" w:rsidRPr="00013276" w:rsidRDefault="00745A29" w:rsidP="00745A29">
              <w:pPr>
                <w:spacing w:line="360" w:lineRule="auto"/>
                <w:rPr>
                  <w:rFonts w:ascii="Book Antiqua" w:hAnsi="Book Antiqua"/>
                  <w:lang w:val="en-US"/>
                </w:rPr>
              </w:pPr>
              <w:r w:rsidRPr="00013276">
                <w:rPr>
                  <w:rFonts w:ascii="Book Antiqua" w:hAnsi="Book Antiqua"/>
                  <w:lang w:val="en-US"/>
                </w:rPr>
                <w:t>TAC</w:t>
              </w:r>
              <w:r w:rsidR="002A0B19" w:rsidRPr="00013276">
                <w:rPr>
                  <w:rFonts w:ascii="Book Antiqua" w:eastAsia="宋体" w:hAnsi="Book Antiqua" w:hint="eastAsia"/>
                  <w:lang w:val="en-US" w:eastAsia="zh-CN"/>
                </w:rPr>
                <w:t>:</w:t>
              </w:r>
              <w:r w:rsidRPr="00013276">
                <w:rPr>
                  <w:rFonts w:ascii="Book Antiqua" w:hAnsi="Book Antiqua"/>
                  <w:lang w:val="en-US"/>
                </w:rPr>
                <w:t xml:space="preserve"> </w:t>
              </w:r>
              <w:r w:rsidR="002A0B19" w:rsidRPr="00013276">
                <w:rPr>
                  <w:rFonts w:ascii="Book Antiqua" w:hAnsi="Book Antiqua"/>
                  <w:lang w:val="en-US"/>
                </w:rPr>
                <w:t>T</w:t>
              </w:r>
              <w:r w:rsidRPr="00013276">
                <w:rPr>
                  <w:rFonts w:ascii="Book Antiqua" w:hAnsi="Book Antiqua"/>
                  <w:lang w:val="en-US"/>
                </w:rPr>
                <w:t>est anxious cognitions (generic questionnaire); TAB</w:t>
              </w:r>
              <w:r w:rsidR="002A0B19" w:rsidRPr="00013276">
                <w:rPr>
                  <w:rFonts w:ascii="Book Antiqua" w:eastAsia="宋体" w:hAnsi="Book Antiqua" w:hint="eastAsia"/>
                  <w:lang w:val="en-US" w:eastAsia="zh-CN"/>
                </w:rPr>
                <w:t>:</w:t>
              </w:r>
              <w:r w:rsidRPr="00013276">
                <w:rPr>
                  <w:rFonts w:ascii="Book Antiqua" w:hAnsi="Book Antiqua"/>
                  <w:lang w:val="en-US"/>
                </w:rPr>
                <w:t xml:space="preserve"> </w:t>
              </w:r>
              <w:r w:rsidR="002A0B19" w:rsidRPr="00013276">
                <w:rPr>
                  <w:rFonts w:ascii="Book Antiqua" w:hAnsi="Book Antiqua"/>
                  <w:lang w:val="en-US"/>
                </w:rPr>
                <w:t>T</w:t>
              </w:r>
              <w:r w:rsidRPr="00013276">
                <w:rPr>
                  <w:rFonts w:ascii="Book Antiqua" w:hAnsi="Book Antiqua"/>
                  <w:lang w:val="en-US"/>
                </w:rPr>
                <w:t>est anxious coping and safety behavior (generic questionnaire)</w:t>
              </w:r>
              <w:r w:rsidR="002A0B19" w:rsidRPr="00013276">
                <w:rPr>
                  <w:rFonts w:ascii="Book Antiqua" w:eastAsia="宋体" w:hAnsi="Book Antiqua" w:hint="eastAsia"/>
                  <w:lang w:val="en-US" w:eastAsia="zh-CN"/>
                </w:rPr>
                <w:t>.</w:t>
              </w:r>
            </w:p>
          </w:sdtContent>
        </w:sdt>
        <w:p w14:paraId="77CD5AEE" w14:textId="77777777" w:rsidR="00745A29" w:rsidRPr="00013276" w:rsidRDefault="00745A29" w:rsidP="00745A29">
          <w:pPr>
            <w:spacing w:line="360" w:lineRule="auto"/>
            <w:rPr>
              <w:rFonts w:ascii="Book Antiqua" w:hAnsi="Book Antiqua"/>
              <w:lang w:val="en-US"/>
            </w:rPr>
          </w:pPr>
        </w:p>
        <w:p w14:paraId="1C264B35" w14:textId="77777777" w:rsidR="00745A29" w:rsidRPr="00013276" w:rsidRDefault="00745A29" w:rsidP="00745A29">
          <w:pPr>
            <w:spacing w:line="360" w:lineRule="auto"/>
            <w:rPr>
              <w:rFonts w:ascii="Book Antiqua" w:hAnsi="Book Antiqua"/>
              <w:lang w:val="en-US"/>
            </w:rPr>
          </w:pPr>
        </w:p>
        <w:p w14:paraId="041FF591" w14:textId="77777777" w:rsidR="00745A29" w:rsidRPr="00013276" w:rsidRDefault="00745A29" w:rsidP="00745A29">
          <w:pPr>
            <w:spacing w:line="360" w:lineRule="auto"/>
            <w:rPr>
              <w:rFonts w:ascii="Book Antiqua" w:hAnsi="Book Antiqua"/>
              <w:lang w:val="en-US"/>
            </w:rPr>
          </w:pPr>
        </w:p>
        <w:p w14:paraId="591C6FD3" w14:textId="77777777" w:rsidR="00745A29" w:rsidRPr="00013276" w:rsidRDefault="00745A29" w:rsidP="00745A29">
          <w:pPr>
            <w:spacing w:line="360" w:lineRule="auto"/>
            <w:rPr>
              <w:rFonts w:ascii="Book Antiqua" w:hAnsi="Book Antiqua"/>
              <w:lang w:val="en-US"/>
            </w:rPr>
            <w:sectPr w:rsidR="00745A29" w:rsidRPr="00013276" w:rsidSect="00CD048A">
              <w:headerReference w:type="default" r:id="rId10"/>
              <w:footerReference w:type="even" r:id="rId11"/>
              <w:footerReference w:type="default" r:id="rId12"/>
              <w:pgSz w:w="11900" w:h="16840"/>
              <w:pgMar w:top="1417" w:right="1417" w:bottom="1134" w:left="1417" w:header="708" w:footer="708" w:gutter="0"/>
              <w:cols w:space="708"/>
              <w:titlePg/>
              <w:docGrid w:linePitch="360"/>
            </w:sectPr>
          </w:pPr>
        </w:p>
        <w:tbl>
          <w:tblPr>
            <w:tblStyle w:val="TableGrid"/>
            <w:tblW w:w="0" w:type="auto"/>
            <w:tblLook w:val="04A0" w:firstRow="1" w:lastRow="0" w:firstColumn="1" w:lastColumn="0" w:noHBand="0" w:noVBand="1"/>
          </w:tblPr>
          <w:tblGrid>
            <w:gridCol w:w="1374"/>
            <w:gridCol w:w="1102"/>
            <w:gridCol w:w="1292"/>
            <w:gridCol w:w="988"/>
            <w:gridCol w:w="850"/>
            <w:gridCol w:w="988"/>
            <w:gridCol w:w="850"/>
            <w:gridCol w:w="988"/>
            <w:gridCol w:w="850"/>
          </w:tblGrid>
          <w:tr w:rsidR="00013276" w:rsidRPr="00013276" w14:paraId="5CCA5682" w14:textId="77777777" w:rsidTr="0015550B">
            <w:tc>
              <w:tcPr>
                <w:tcW w:w="0" w:type="auto"/>
                <w:gridSpan w:val="9"/>
                <w:tcBorders>
                  <w:top w:val="nil"/>
                  <w:left w:val="nil"/>
                  <w:bottom w:val="single" w:sz="4" w:space="0" w:color="auto"/>
                </w:tcBorders>
              </w:tcPr>
              <w:p w14:paraId="32FADBAD" w14:textId="0A228A29" w:rsidR="00745A29" w:rsidRPr="00013276" w:rsidRDefault="00C05876" w:rsidP="00F06924">
                <w:pPr>
                  <w:spacing w:line="360" w:lineRule="auto"/>
                  <w:rPr>
                    <w:rFonts w:ascii="Book Antiqua" w:hAnsi="Book Antiqua"/>
                    <w:b/>
                    <w:szCs w:val="24"/>
                    <w:lang w:val="en-US"/>
                  </w:rPr>
                </w:pPr>
                <w:r w:rsidRPr="00013276">
                  <w:rPr>
                    <w:rFonts w:ascii="Book Antiqua" w:hAnsi="Book Antiqua"/>
                    <w:b/>
                    <w:szCs w:val="24"/>
                    <w:lang w:val="en-US"/>
                  </w:rPr>
                  <w:lastRenderedPageBreak/>
                  <w:t xml:space="preserve">Table </w:t>
                </w:r>
                <w:r w:rsidR="0015550B" w:rsidRPr="00013276">
                  <w:rPr>
                    <w:rFonts w:ascii="Book Antiqua" w:hAnsi="Book Antiqua"/>
                    <w:b/>
                    <w:szCs w:val="24"/>
                    <w:lang w:val="en-US"/>
                  </w:rPr>
                  <w:t>3</w:t>
                </w:r>
                <w:r w:rsidR="00745A29" w:rsidRPr="00013276">
                  <w:rPr>
                    <w:rFonts w:ascii="Book Antiqua" w:hAnsi="Book Antiqua"/>
                    <w:b/>
                    <w:szCs w:val="24"/>
                    <w:lang w:val="en-US"/>
                  </w:rPr>
                  <w:t xml:space="preserve"> Convergent and discriminant validity of scales and measures</w:t>
                </w:r>
              </w:p>
            </w:tc>
          </w:tr>
          <w:tr w:rsidR="00013276" w:rsidRPr="00013276" w14:paraId="5AAB5317" w14:textId="77777777" w:rsidTr="0015550B">
            <w:tc>
              <w:tcPr>
                <w:tcW w:w="0" w:type="auto"/>
                <w:tcBorders>
                  <w:top w:val="single" w:sz="4" w:space="0" w:color="auto"/>
                  <w:left w:val="single" w:sz="4" w:space="0" w:color="auto"/>
                  <w:bottom w:val="single" w:sz="4" w:space="0" w:color="auto"/>
                  <w:right w:val="single" w:sz="4" w:space="0" w:color="auto"/>
                </w:tcBorders>
              </w:tcPr>
              <w:p w14:paraId="5965B12F"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2D4B50DC"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3D69DA45"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20E75472"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659F68E9"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2F88A822"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28A6F300"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27C507E4"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4CCC74D8" w14:textId="77777777" w:rsidR="00745A29" w:rsidRPr="00013276" w:rsidRDefault="00745A29" w:rsidP="00F06924">
                <w:pPr>
                  <w:spacing w:line="360" w:lineRule="auto"/>
                  <w:rPr>
                    <w:rFonts w:ascii="Book Antiqua" w:hAnsi="Book Antiqua"/>
                    <w:szCs w:val="24"/>
                    <w:lang w:val="en-US"/>
                  </w:rPr>
                </w:pPr>
              </w:p>
            </w:tc>
          </w:tr>
          <w:tr w:rsidR="00013276" w:rsidRPr="00013276" w14:paraId="05A998A7" w14:textId="77777777" w:rsidTr="0015550B">
            <w:tc>
              <w:tcPr>
                <w:tcW w:w="0" w:type="auto"/>
                <w:tcBorders>
                  <w:top w:val="single" w:sz="4" w:space="0" w:color="auto"/>
                  <w:left w:val="single" w:sz="4" w:space="0" w:color="auto"/>
                  <w:bottom w:val="single" w:sz="4" w:space="0" w:color="auto"/>
                  <w:right w:val="single" w:sz="4" w:space="0" w:color="auto"/>
                </w:tcBorders>
              </w:tcPr>
              <w:p w14:paraId="799F8446"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tcPr>
              <w:p w14:paraId="77A27959"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LSAS anxiety subscale</w:t>
                </w:r>
              </w:p>
            </w:tc>
            <w:tc>
              <w:tcPr>
                <w:tcW w:w="0" w:type="auto"/>
                <w:tcBorders>
                  <w:top w:val="single" w:sz="4" w:space="0" w:color="auto"/>
                  <w:left w:val="single" w:sz="4" w:space="0" w:color="auto"/>
                  <w:bottom w:val="single" w:sz="4" w:space="0" w:color="auto"/>
                  <w:right w:val="single" w:sz="4" w:space="0" w:color="auto"/>
                </w:tcBorders>
              </w:tcPr>
              <w:p w14:paraId="2F163834"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LSAS avoidance subscale</w:t>
                </w:r>
              </w:p>
            </w:tc>
            <w:tc>
              <w:tcPr>
                <w:tcW w:w="0" w:type="auto"/>
                <w:tcBorders>
                  <w:top w:val="single" w:sz="4" w:space="0" w:color="auto"/>
                  <w:left w:val="single" w:sz="4" w:space="0" w:color="auto"/>
                  <w:bottom w:val="single" w:sz="4" w:space="0" w:color="auto"/>
                  <w:right w:val="single" w:sz="4" w:space="0" w:color="auto"/>
                </w:tcBorders>
              </w:tcPr>
              <w:p w14:paraId="0276F9E3"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PAF written</w:t>
                </w:r>
              </w:p>
            </w:tc>
            <w:tc>
              <w:tcPr>
                <w:tcW w:w="0" w:type="auto"/>
                <w:tcBorders>
                  <w:top w:val="single" w:sz="4" w:space="0" w:color="auto"/>
                  <w:left w:val="single" w:sz="4" w:space="0" w:color="auto"/>
                  <w:bottom w:val="single" w:sz="4" w:space="0" w:color="auto"/>
                  <w:right w:val="single" w:sz="4" w:space="0" w:color="auto"/>
                </w:tcBorders>
              </w:tcPr>
              <w:p w14:paraId="295D2886"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PAF oral</w:t>
                </w:r>
              </w:p>
            </w:tc>
            <w:tc>
              <w:tcPr>
                <w:tcW w:w="0" w:type="auto"/>
                <w:tcBorders>
                  <w:top w:val="single" w:sz="4" w:space="0" w:color="auto"/>
                  <w:left w:val="single" w:sz="4" w:space="0" w:color="auto"/>
                  <w:bottom w:val="single" w:sz="4" w:space="0" w:color="auto"/>
                  <w:right w:val="single" w:sz="4" w:space="0" w:color="auto"/>
                </w:tcBorders>
              </w:tcPr>
              <w:p w14:paraId="75E852DA"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TAC written</w:t>
                </w:r>
              </w:p>
            </w:tc>
            <w:tc>
              <w:tcPr>
                <w:tcW w:w="0" w:type="auto"/>
                <w:tcBorders>
                  <w:top w:val="single" w:sz="4" w:space="0" w:color="auto"/>
                  <w:left w:val="single" w:sz="4" w:space="0" w:color="auto"/>
                  <w:bottom w:val="single" w:sz="4" w:space="0" w:color="auto"/>
                  <w:right w:val="single" w:sz="4" w:space="0" w:color="auto"/>
                </w:tcBorders>
              </w:tcPr>
              <w:p w14:paraId="6CBF728C"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TAC oral</w:t>
                </w:r>
              </w:p>
            </w:tc>
            <w:tc>
              <w:tcPr>
                <w:tcW w:w="0" w:type="auto"/>
                <w:tcBorders>
                  <w:top w:val="single" w:sz="4" w:space="0" w:color="auto"/>
                  <w:left w:val="single" w:sz="4" w:space="0" w:color="auto"/>
                  <w:bottom w:val="single" w:sz="4" w:space="0" w:color="auto"/>
                  <w:right w:val="single" w:sz="4" w:space="0" w:color="auto"/>
                </w:tcBorders>
              </w:tcPr>
              <w:p w14:paraId="079A60B8"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TAB written</w:t>
                </w:r>
              </w:p>
            </w:tc>
            <w:tc>
              <w:tcPr>
                <w:tcW w:w="0" w:type="auto"/>
                <w:tcBorders>
                  <w:top w:val="single" w:sz="4" w:space="0" w:color="auto"/>
                  <w:left w:val="single" w:sz="4" w:space="0" w:color="auto"/>
                  <w:bottom w:val="single" w:sz="4" w:space="0" w:color="auto"/>
                  <w:right w:val="single" w:sz="4" w:space="0" w:color="auto"/>
                </w:tcBorders>
              </w:tcPr>
              <w:p w14:paraId="487D300F"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TAB oral</w:t>
                </w:r>
              </w:p>
            </w:tc>
          </w:tr>
          <w:tr w:rsidR="00013276" w:rsidRPr="00013276" w14:paraId="5F104CB2" w14:textId="77777777" w:rsidTr="0015550B">
            <w:tc>
              <w:tcPr>
                <w:tcW w:w="0" w:type="auto"/>
                <w:tcBorders>
                  <w:top w:val="single" w:sz="4" w:space="0" w:color="auto"/>
                  <w:left w:val="single" w:sz="4" w:space="0" w:color="auto"/>
                  <w:bottom w:val="single" w:sz="4" w:space="0" w:color="auto"/>
                  <w:right w:val="single" w:sz="4" w:space="0" w:color="auto"/>
                </w:tcBorders>
              </w:tcPr>
              <w:p w14:paraId="5651F30B"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Oral PAF</w:t>
                </w:r>
              </w:p>
            </w:tc>
            <w:tc>
              <w:tcPr>
                <w:tcW w:w="0" w:type="auto"/>
                <w:tcBorders>
                  <w:top w:val="single" w:sz="4" w:space="0" w:color="auto"/>
                  <w:left w:val="single" w:sz="4" w:space="0" w:color="auto"/>
                  <w:bottom w:val="single" w:sz="4" w:space="0" w:color="auto"/>
                  <w:right w:val="single" w:sz="4" w:space="0" w:color="auto"/>
                </w:tcBorders>
              </w:tcPr>
              <w:p w14:paraId="20E5C590" w14:textId="786924F7"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.379</w:t>
                </w:r>
                <w:r w:rsidR="00821BC7" w:rsidRPr="00013276">
                  <w:rPr>
                    <w:rFonts w:ascii="Book Antiqua" w:eastAsia="宋体" w:hAnsi="Book Antiqu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tcPr>
              <w:p w14:paraId="29D8F39D" w14:textId="1A449082"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.304</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6A0C3" w14:textId="4E6E3C95"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.663</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FA56"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D7023" w14:textId="59BD0EB8"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.625</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C3D6B7" w14:textId="32EDA124"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.806</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108D1" w14:textId="0120D386"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.332</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C07B3" w14:textId="5FF1F51A"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.442</w:t>
                </w:r>
                <w:r w:rsidR="00821BC7" w:rsidRPr="00013276">
                  <w:rPr>
                    <w:rFonts w:ascii="Book Antiqua" w:eastAsia="宋体" w:hAnsi="Book Antiqua" w:hint="eastAsia"/>
                    <w:szCs w:val="24"/>
                    <w:vertAlign w:val="superscript"/>
                    <w:lang w:val="en-US" w:eastAsia="zh-CN"/>
                  </w:rPr>
                  <w:t>d</w:t>
                </w:r>
              </w:p>
            </w:tc>
          </w:tr>
          <w:tr w:rsidR="00013276" w:rsidRPr="00013276" w14:paraId="2EE4969A" w14:textId="77777777" w:rsidTr="0015550B">
            <w:tc>
              <w:tcPr>
                <w:tcW w:w="0" w:type="auto"/>
                <w:tcBorders>
                  <w:top w:val="single" w:sz="4" w:space="0" w:color="auto"/>
                  <w:left w:val="single" w:sz="4" w:space="0" w:color="auto"/>
                  <w:bottom w:val="single" w:sz="4" w:space="0" w:color="auto"/>
                  <w:right w:val="single" w:sz="4" w:space="0" w:color="auto"/>
                </w:tcBorders>
              </w:tcPr>
              <w:p w14:paraId="0F5B2D5F"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Written PAF</w:t>
                </w:r>
              </w:p>
            </w:tc>
            <w:tc>
              <w:tcPr>
                <w:tcW w:w="0" w:type="auto"/>
                <w:tcBorders>
                  <w:top w:val="single" w:sz="4" w:space="0" w:color="auto"/>
                  <w:left w:val="single" w:sz="4" w:space="0" w:color="auto"/>
                  <w:bottom w:val="single" w:sz="4" w:space="0" w:color="auto"/>
                  <w:right w:val="single" w:sz="4" w:space="0" w:color="auto"/>
                </w:tcBorders>
              </w:tcPr>
              <w:p w14:paraId="37E84DC9" w14:textId="269CC424"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.223</w:t>
                </w:r>
                <w:r w:rsidR="00821BC7" w:rsidRPr="00013276">
                  <w:rPr>
                    <w:rFonts w:ascii="Book Antiqua" w:eastAsia="宋体" w:hAnsi="Book Antiqua" w:hint="eastAsia"/>
                    <w:szCs w:val="24"/>
                    <w:vertAlign w:val="superscript"/>
                    <w:lang w:val="en-US" w:eastAsia="zh-CN"/>
                  </w:rPr>
                  <w:t>b</w:t>
                </w:r>
              </w:p>
            </w:tc>
            <w:tc>
              <w:tcPr>
                <w:tcW w:w="0" w:type="auto"/>
                <w:tcBorders>
                  <w:top w:val="single" w:sz="4" w:space="0" w:color="auto"/>
                  <w:left w:val="single" w:sz="4" w:space="0" w:color="auto"/>
                  <w:bottom w:val="single" w:sz="4" w:space="0" w:color="auto"/>
                  <w:right w:val="single" w:sz="4" w:space="0" w:color="auto"/>
                </w:tcBorders>
              </w:tcPr>
              <w:p w14:paraId="65FCDB4E" w14:textId="5F8316A2"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.167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61D86"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575D85" w14:textId="258741EE"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.663</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B87DD" w14:textId="2F7B5963"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.770</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880D3E" w14:textId="29E89CB3"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.650</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70C2D7" w14:textId="31E93692"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.467</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EF783D" w14:textId="2F87AB11"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.236</w:t>
                </w:r>
                <w:r w:rsidR="00821BC7" w:rsidRPr="00013276">
                  <w:rPr>
                    <w:rFonts w:ascii="Book Antiqua" w:eastAsia="宋体" w:hAnsi="Book Antiqua" w:hint="eastAsia"/>
                    <w:szCs w:val="24"/>
                    <w:vertAlign w:val="superscript"/>
                    <w:lang w:val="en-US" w:eastAsia="zh-CN"/>
                  </w:rPr>
                  <w:t>b</w:t>
                </w:r>
              </w:p>
            </w:tc>
          </w:tr>
          <w:tr w:rsidR="00013276" w:rsidRPr="00013276" w14:paraId="5C6198E2" w14:textId="77777777" w:rsidTr="0015550B">
            <w:tc>
              <w:tcPr>
                <w:tcW w:w="0" w:type="auto"/>
                <w:tcBorders>
                  <w:top w:val="single" w:sz="4" w:space="0" w:color="auto"/>
                  <w:left w:val="single" w:sz="4" w:space="0" w:color="auto"/>
                  <w:bottom w:val="single" w:sz="4" w:space="0" w:color="auto"/>
                  <w:right w:val="single" w:sz="4" w:space="0" w:color="auto"/>
                </w:tcBorders>
              </w:tcPr>
              <w:p w14:paraId="12724EA4"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SPK</w:t>
                </w:r>
              </w:p>
            </w:tc>
            <w:tc>
              <w:tcPr>
                <w:tcW w:w="0" w:type="auto"/>
                <w:tcBorders>
                  <w:top w:val="single" w:sz="4" w:space="0" w:color="auto"/>
                  <w:left w:val="single" w:sz="4" w:space="0" w:color="auto"/>
                  <w:bottom w:val="single" w:sz="4" w:space="0" w:color="auto"/>
                  <w:right w:val="single" w:sz="4" w:space="0" w:color="auto"/>
                </w:tcBorders>
              </w:tcPr>
              <w:p w14:paraId="463FA200" w14:textId="13180411"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.673</w:t>
                </w:r>
                <w:r w:rsidR="00821BC7" w:rsidRPr="00013276">
                  <w:rPr>
                    <w:rFonts w:ascii="Book Antiqua" w:eastAsia="宋体" w:hAnsi="Book Antiqu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tcPr>
              <w:p w14:paraId="1236AB3A" w14:textId="0A29CEAB"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.592</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37FA6" w14:textId="2DF921A8"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.283</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4EA41" w14:textId="716BCFCD"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.453</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ABAF7B" w14:textId="3D0E36A4"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.425</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7E2CB" w14:textId="4B990963"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.562</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448CF"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A9F67A"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3CD3628D" w14:textId="77777777" w:rsidTr="0015550B">
            <w:tc>
              <w:tcPr>
                <w:tcW w:w="0" w:type="auto"/>
                <w:tcBorders>
                  <w:top w:val="single" w:sz="4" w:space="0" w:color="auto"/>
                  <w:left w:val="single" w:sz="4" w:space="0" w:color="auto"/>
                  <w:bottom w:val="single" w:sz="4" w:space="0" w:color="auto"/>
                  <w:right w:val="single" w:sz="4" w:space="0" w:color="auto"/>
                </w:tcBorders>
              </w:tcPr>
              <w:p w14:paraId="27330BE4"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SPV</w:t>
                </w:r>
              </w:p>
            </w:tc>
            <w:tc>
              <w:tcPr>
                <w:tcW w:w="0" w:type="auto"/>
                <w:tcBorders>
                  <w:top w:val="single" w:sz="4" w:space="0" w:color="auto"/>
                  <w:left w:val="single" w:sz="4" w:space="0" w:color="auto"/>
                  <w:bottom w:val="single" w:sz="4" w:space="0" w:color="auto"/>
                  <w:right w:val="single" w:sz="4" w:space="0" w:color="auto"/>
                </w:tcBorders>
              </w:tcPr>
              <w:p w14:paraId="6C5BF1FB" w14:textId="1A431DF6"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.701</w:t>
                </w:r>
                <w:r w:rsidR="00821BC7" w:rsidRPr="00013276">
                  <w:rPr>
                    <w:rFonts w:ascii="Book Antiqua" w:eastAsia="宋体" w:hAnsi="Book Antiqu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tcPr>
              <w:p w14:paraId="1E5F2751" w14:textId="737A3460"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.678</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740EF0" w14:textId="4F527839"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.425</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DF616" w14:textId="52C1A36C"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.524</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868F38"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314064"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02F7E" w14:textId="4EE2AE1D"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.301</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AD5A8" w14:textId="70412B4A"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.412</w:t>
                </w:r>
                <w:r w:rsidR="00821BC7" w:rsidRPr="00013276">
                  <w:rPr>
                    <w:rFonts w:ascii="Book Antiqua" w:eastAsia="宋体" w:hAnsi="Book Antiqua" w:hint="eastAsia"/>
                    <w:szCs w:val="24"/>
                    <w:vertAlign w:val="superscript"/>
                    <w:lang w:val="en-US" w:eastAsia="zh-CN"/>
                  </w:rPr>
                  <w:t>d</w:t>
                </w:r>
              </w:p>
            </w:tc>
          </w:tr>
          <w:tr w:rsidR="00013276" w:rsidRPr="00013276" w14:paraId="2C3382F8" w14:textId="77777777" w:rsidTr="0015550B">
            <w:tc>
              <w:tcPr>
                <w:tcW w:w="0" w:type="auto"/>
                <w:tcBorders>
                  <w:top w:val="single" w:sz="4" w:space="0" w:color="auto"/>
                  <w:left w:val="single" w:sz="4" w:space="0" w:color="auto"/>
                  <w:bottom w:val="single" w:sz="4" w:space="0" w:color="auto"/>
                  <w:right w:val="single" w:sz="4" w:space="0" w:color="auto"/>
                </w:tcBorders>
              </w:tcPr>
              <w:p w14:paraId="147890DE"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CDS-9 frequency subscale social</w:t>
                </w:r>
              </w:p>
            </w:tc>
            <w:tc>
              <w:tcPr>
                <w:tcW w:w="0" w:type="auto"/>
                <w:tcBorders>
                  <w:top w:val="single" w:sz="4" w:space="0" w:color="auto"/>
                  <w:left w:val="single" w:sz="4" w:space="0" w:color="auto"/>
                  <w:bottom w:val="single" w:sz="4" w:space="0" w:color="auto"/>
                  <w:right w:val="single" w:sz="4" w:space="0" w:color="auto"/>
                </w:tcBorders>
              </w:tcPr>
              <w:p w14:paraId="705A5FB9" w14:textId="7DAB2711"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.338</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tcPr>
              <w:p w14:paraId="56173C8F" w14:textId="385C6441"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.320</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B19A2" w14:textId="31737184"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.323</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333F8" w14:textId="7AA9E059"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.311</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3D7BF2" w14:textId="77777777" w:rsidR="00745A29" w:rsidRPr="00013276" w:rsidRDefault="00745A29" w:rsidP="00F06924">
                <w:pPr>
                  <w:spacing w:line="360" w:lineRule="auto"/>
                  <w:rPr>
                    <w:rFonts w:ascii="Book Antiqua" w:hAnsi="Book Antiqua"/>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8DE5C"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075B64"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4A01CA"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28DCF3F9" w14:textId="77777777" w:rsidTr="0015550B">
            <w:tc>
              <w:tcPr>
                <w:tcW w:w="0" w:type="auto"/>
                <w:tcBorders>
                  <w:top w:val="single" w:sz="4" w:space="0" w:color="auto"/>
                  <w:left w:val="single" w:sz="4" w:space="0" w:color="auto"/>
                  <w:bottom w:val="single" w:sz="4" w:space="0" w:color="auto"/>
                  <w:right w:val="single" w:sz="4" w:space="0" w:color="auto"/>
                </w:tcBorders>
              </w:tcPr>
              <w:p w14:paraId="4F341CBD"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CDS-9 frequency subscale written</w:t>
                </w:r>
              </w:p>
            </w:tc>
            <w:tc>
              <w:tcPr>
                <w:tcW w:w="0" w:type="auto"/>
                <w:tcBorders>
                  <w:top w:val="single" w:sz="4" w:space="0" w:color="auto"/>
                  <w:left w:val="single" w:sz="4" w:space="0" w:color="auto"/>
                  <w:bottom w:val="single" w:sz="4" w:space="0" w:color="auto"/>
                  <w:right w:val="single" w:sz="4" w:space="0" w:color="auto"/>
                </w:tcBorders>
              </w:tcPr>
              <w:p w14:paraId="1D3F64CA" w14:textId="1D23FD8C"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.274</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tcPr>
              <w:p w14:paraId="240A62F7" w14:textId="7164FA09"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.306</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835F71" w14:textId="68903B51"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.398</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F1575A" w14:textId="268400AA"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.383</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107B7"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1C03B"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B8A5F2"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32130"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5D6EDF5A" w14:textId="77777777" w:rsidTr="0015550B">
            <w:tc>
              <w:tcPr>
                <w:tcW w:w="0" w:type="auto"/>
                <w:tcBorders>
                  <w:top w:val="single" w:sz="4" w:space="0" w:color="auto"/>
                  <w:left w:val="single" w:sz="4" w:space="0" w:color="auto"/>
                  <w:bottom w:val="single" w:sz="4" w:space="0" w:color="auto"/>
                  <w:right w:val="single" w:sz="4" w:space="0" w:color="auto"/>
                </w:tcBorders>
              </w:tcPr>
              <w:p w14:paraId="3F886083"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CDS-9 frequency subscale oral</w:t>
                </w:r>
              </w:p>
            </w:tc>
            <w:tc>
              <w:tcPr>
                <w:tcW w:w="0" w:type="auto"/>
                <w:tcBorders>
                  <w:top w:val="single" w:sz="4" w:space="0" w:color="auto"/>
                  <w:left w:val="single" w:sz="4" w:space="0" w:color="auto"/>
                  <w:bottom w:val="single" w:sz="4" w:space="0" w:color="auto"/>
                  <w:right w:val="single" w:sz="4" w:space="0" w:color="auto"/>
                </w:tcBorders>
              </w:tcPr>
              <w:p w14:paraId="6DEB5F3F" w14:textId="23D60D6E"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.390</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tcPr>
              <w:p w14:paraId="79B1F609" w14:textId="291808E9"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.341</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8A4BE" w14:textId="495939D7"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.337</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14CF0A" w14:textId="0BB50C04"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.488</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576715"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A7029"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4DC570"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C2CC9"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4854EC25" w14:textId="77777777" w:rsidTr="0015550B">
            <w:tc>
              <w:tcPr>
                <w:tcW w:w="0" w:type="auto"/>
                <w:tcBorders>
                  <w:top w:val="single" w:sz="4" w:space="0" w:color="auto"/>
                  <w:left w:val="single" w:sz="4" w:space="0" w:color="auto"/>
                  <w:bottom w:val="single" w:sz="4" w:space="0" w:color="auto"/>
                  <w:right w:val="single" w:sz="4" w:space="0" w:color="auto"/>
                </w:tcBorders>
              </w:tcPr>
              <w:p w14:paraId="017B72B7"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Tremor social</w:t>
                </w:r>
              </w:p>
            </w:tc>
            <w:tc>
              <w:tcPr>
                <w:tcW w:w="0" w:type="auto"/>
                <w:tcBorders>
                  <w:top w:val="single" w:sz="4" w:space="0" w:color="auto"/>
                  <w:left w:val="single" w:sz="4" w:space="0" w:color="auto"/>
                  <w:bottom w:val="single" w:sz="4" w:space="0" w:color="auto"/>
                  <w:right w:val="single" w:sz="4" w:space="0" w:color="auto"/>
                </w:tcBorders>
              </w:tcPr>
              <w:p w14:paraId="77EC82FC" w14:textId="091794C3"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.322</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tcPr>
              <w:p w14:paraId="4769F9B4" w14:textId="1EBF69A7"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.352</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9D52DF" w14:textId="7AFCCD4E"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.258</w:t>
                </w:r>
                <w:r w:rsidR="00821BC7" w:rsidRPr="00013276">
                  <w:rPr>
                    <w:rFonts w:ascii="Book Antiqua" w:eastAsia="宋体" w:hAnsi="Book Antiqua" w:hint="eastAsia"/>
                    <w:szCs w:val="24"/>
                    <w:vertAlign w:val="superscript"/>
                    <w:lang w:val="en-US" w:eastAsia="zh-CN"/>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0FEBD" w14:textId="6B2A1255"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.223</w:t>
                </w:r>
                <w:r w:rsidR="00821BC7" w:rsidRPr="00013276">
                  <w:rPr>
                    <w:rFonts w:ascii="Book Antiqua" w:eastAsia="宋体" w:hAnsi="Book Antiqua" w:hint="eastAsia"/>
                    <w:szCs w:val="24"/>
                    <w:vertAlign w:val="superscript"/>
                    <w:lang w:val="en-US" w:eastAsia="zh-CN"/>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98EAC"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A3399F"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65A22"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CAE3B"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6E9731F2" w14:textId="77777777" w:rsidTr="0015550B">
            <w:tc>
              <w:tcPr>
                <w:tcW w:w="0" w:type="auto"/>
                <w:tcBorders>
                  <w:top w:val="single" w:sz="4" w:space="0" w:color="auto"/>
                  <w:left w:val="single" w:sz="4" w:space="0" w:color="auto"/>
                  <w:bottom w:val="single" w:sz="4" w:space="0" w:color="auto"/>
                  <w:right w:val="single" w:sz="4" w:space="0" w:color="auto"/>
                </w:tcBorders>
              </w:tcPr>
              <w:p w14:paraId="7CF411B1"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Sweating social</w:t>
                </w:r>
              </w:p>
            </w:tc>
            <w:tc>
              <w:tcPr>
                <w:tcW w:w="0" w:type="auto"/>
                <w:tcBorders>
                  <w:top w:val="single" w:sz="4" w:space="0" w:color="auto"/>
                  <w:left w:val="single" w:sz="4" w:space="0" w:color="auto"/>
                  <w:bottom w:val="single" w:sz="4" w:space="0" w:color="auto"/>
                  <w:right w:val="single" w:sz="4" w:space="0" w:color="auto"/>
                </w:tcBorders>
              </w:tcPr>
              <w:p w14:paraId="3A57B3BB" w14:textId="21DAE44A"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.351</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tcPr>
              <w:p w14:paraId="5196CD25" w14:textId="60D31B5F"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.298</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8F7D5" w14:textId="3D34D580"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875BB" w14:textId="49DF84CE"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.311</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A9481E"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40A826"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7FA04F"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5BCC1"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2E869F56" w14:textId="77777777" w:rsidTr="0015550B">
            <w:tc>
              <w:tcPr>
                <w:tcW w:w="0" w:type="auto"/>
                <w:tcBorders>
                  <w:top w:val="single" w:sz="4" w:space="0" w:color="auto"/>
                  <w:left w:val="single" w:sz="4" w:space="0" w:color="auto"/>
                  <w:bottom w:val="single" w:sz="4" w:space="0" w:color="auto"/>
                  <w:right w:val="single" w:sz="4" w:space="0" w:color="auto"/>
                </w:tcBorders>
              </w:tcPr>
              <w:p w14:paraId="3963F817"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Blushing social</w:t>
                </w:r>
              </w:p>
            </w:tc>
            <w:tc>
              <w:tcPr>
                <w:tcW w:w="0" w:type="auto"/>
                <w:tcBorders>
                  <w:top w:val="single" w:sz="4" w:space="0" w:color="auto"/>
                  <w:left w:val="single" w:sz="4" w:space="0" w:color="auto"/>
                  <w:bottom w:val="single" w:sz="4" w:space="0" w:color="auto"/>
                  <w:right w:val="single" w:sz="4" w:space="0" w:color="auto"/>
                </w:tcBorders>
              </w:tcPr>
              <w:p w14:paraId="4B3168D7" w14:textId="7F9FA3C3"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.242</w:t>
                </w:r>
                <w:r w:rsidR="00821BC7" w:rsidRPr="00013276">
                  <w:rPr>
                    <w:rFonts w:ascii="Book Antiqua" w:eastAsia="宋体" w:hAnsi="Book Antiqua" w:hint="eastAsia"/>
                    <w:szCs w:val="24"/>
                    <w:vertAlign w:val="superscript"/>
                    <w:lang w:val="en-US" w:eastAsia="zh-CN"/>
                  </w:rPr>
                  <w:t>b</w:t>
                </w:r>
              </w:p>
            </w:tc>
            <w:tc>
              <w:tcPr>
                <w:tcW w:w="0" w:type="auto"/>
                <w:tcBorders>
                  <w:top w:val="single" w:sz="4" w:space="0" w:color="auto"/>
                  <w:left w:val="single" w:sz="4" w:space="0" w:color="auto"/>
                  <w:bottom w:val="single" w:sz="4" w:space="0" w:color="auto"/>
                  <w:right w:val="single" w:sz="4" w:space="0" w:color="auto"/>
                </w:tcBorders>
              </w:tcPr>
              <w:p w14:paraId="418FDBD1" w14:textId="727603D6"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.115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0C75A" w14:textId="5C738E6D"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.218</w:t>
                </w:r>
                <w:r w:rsidR="00821BC7" w:rsidRPr="00013276">
                  <w:rPr>
                    <w:rFonts w:ascii="Book Antiqua" w:eastAsia="宋体" w:hAnsi="Book Antiqua" w:hint="eastAsia"/>
                    <w:szCs w:val="24"/>
                    <w:vertAlign w:val="superscript"/>
                    <w:lang w:val="en-US" w:eastAsia="zh-CN"/>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1CAD27" w14:textId="01AB8A6F"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.278</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2B6265"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AA37F"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0EFAB4"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B4B4BE"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15C4937B" w14:textId="77777777" w:rsidTr="0015550B">
            <w:tc>
              <w:tcPr>
                <w:tcW w:w="0" w:type="auto"/>
                <w:tcBorders>
                  <w:top w:val="single" w:sz="4" w:space="0" w:color="auto"/>
                  <w:left w:val="single" w:sz="4" w:space="0" w:color="auto"/>
                  <w:bottom w:val="single" w:sz="4" w:space="0" w:color="auto"/>
                  <w:right w:val="single" w:sz="4" w:space="0" w:color="auto"/>
                </w:tcBorders>
              </w:tcPr>
              <w:p w14:paraId="7D9B7690"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lastRenderedPageBreak/>
                  <w:t>Palpitation social</w:t>
                </w:r>
              </w:p>
            </w:tc>
            <w:tc>
              <w:tcPr>
                <w:tcW w:w="0" w:type="auto"/>
                <w:tcBorders>
                  <w:top w:val="single" w:sz="4" w:space="0" w:color="auto"/>
                  <w:left w:val="single" w:sz="4" w:space="0" w:color="auto"/>
                  <w:bottom w:val="single" w:sz="4" w:space="0" w:color="auto"/>
                  <w:right w:val="single" w:sz="4" w:space="0" w:color="auto"/>
                </w:tcBorders>
              </w:tcPr>
              <w:p w14:paraId="502067B9" w14:textId="57363793"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.379</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tcPr>
              <w:p w14:paraId="06381654" w14:textId="260DD8FD"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.351</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D3A22" w14:textId="0A3191D7"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.206</w:t>
                </w:r>
                <w:r w:rsidR="00821BC7" w:rsidRPr="00013276">
                  <w:rPr>
                    <w:rFonts w:ascii="Book Antiqua" w:eastAsia="宋体" w:hAnsi="Book Antiqua" w:hint="eastAsia"/>
                    <w:szCs w:val="24"/>
                    <w:vertAlign w:val="superscript"/>
                    <w:lang w:val="en-US" w:eastAsia="zh-CN"/>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BE4DE" w14:textId="30C7DD89"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.313</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81388"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21E0E"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57A3CE"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33C977"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1D46ECF5" w14:textId="77777777" w:rsidTr="0015550B">
            <w:tc>
              <w:tcPr>
                <w:tcW w:w="0" w:type="auto"/>
                <w:tcBorders>
                  <w:top w:val="single" w:sz="4" w:space="0" w:color="auto"/>
                  <w:left w:val="single" w:sz="4" w:space="0" w:color="auto"/>
                  <w:bottom w:val="single" w:sz="4" w:space="0" w:color="auto"/>
                  <w:right w:val="single" w:sz="4" w:space="0" w:color="auto"/>
                </w:tcBorders>
              </w:tcPr>
              <w:p w14:paraId="315A8078"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Tremor written</w:t>
                </w:r>
              </w:p>
            </w:tc>
            <w:tc>
              <w:tcPr>
                <w:tcW w:w="0" w:type="auto"/>
                <w:tcBorders>
                  <w:top w:val="single" w:sz="4" w:space="0" w:color="auto"/>
                  <w:left w:val="single" w:sz="4" w:space="0" w:color="auto"/>
                  <w:bottom w:val="single" w:sz="4" w:space="0" w:color="auto"/>
                  <w:right w:val="single" w:sz="4" w:space="0" w:color="auto"/>
                </w:tcBorders>
              </w:tcPr>
              <w:p w14:paraId="77FF4A91" w14:textId="2776842F"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.294</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tcPr>
              <w:p w14:paraId="17DC87C0" w14:textId="091369ED"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099F6" w14:textId="6FA330C8"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.640</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F113C" w14:textId="022539BD"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.452</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524B5"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E128A"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A095C"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B5BDFF"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66AA7092" w14:textId="77777777" w:rsidTr="0015550B">
            <w:tc>
              <w:tcPr>
                <w:tcW w:w="0" w:type="auto"/>
                <w:tcBorders>
                  <w:top w:val="single" w:sz="4" w:space="0" w:color="auto"/>
                  <w:left w:val="single" w:sz="4" w:space="0" w:color="auto"/>
                  <w:bottom w:val="single" w:sz="4" w:space="0" w:color="auto"/>
                  <w:right w:val="single" w:sz="4" w:space="0" w:color="auto"/>
                </w:tcBorders>
              </w:tcPr>
              <w:p w14:paraId="44FD2D13"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Sweating written</w:t>
                </w:r>
              </w:p>
            </w:tc>
            <w:tc>
              <w:tcPr>
                <w:tcW w:w="0" w:type="auto"/>
                <w:tcBorders>
                  <w:top w:val="single" w:sz="4" w:space="0" w:color="auto"/>
                  <w:left w:val="single" w:sz="4" w:space="0" w:color="auto"/>
                  <w:bottom w:val="single" w:sz="4" w:space="0" w:color="auto"/>
                  <w:right w:val="single" w:sz="4" w:space="0" w:color="auto"/>
                </w:tcBorders>
              </w:tcPr>
              <w:p w14:paraId="3FB702FA" w14:textId="13267721"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.096</w:t>
                </w:r>
              </w:p>
            </w:tc>
            <w:tc>
              <w:tcPr>
                <w:tcW w:w="0" w:type="auto"/>
                <w:tcBorders>
                  <w:top w:val="single" w:sz="4" w:space="0" w:color="auto"/>
                  <w:left w:val="single" w:sz="4" w:space="0" w:color="auto"/>
                  <w:bottom w:val="single" w:sz="4" w:space="0" w:color="auto"/>
                  <w:right w:val="single" w:sz="4" w:space="0" w:color="auto"/>
                </w:tcBorders>
              </w:tcPr>
              <w:p w14:paraId="6AF9F8D3" w14:textId="2E157AC4"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.028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BA5D9" w14:textId="3D782719"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.484</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A63E97" w14:textId="047AE0EF"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.361</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BBE8A4"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D8C7D9"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7BBBA"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9BDFE"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5EFEE0E6" w14:textId="77777777" w:rsidTr="0015550B">
            <w:tc>
              <w:tcPr>
                <w:tcW w:w="0" w:type="auto"/>
                <w:tcBorders>
                  <w:top w:val="single" w:sz="4" w:space="0" w:color="auto"/>
                  <w:left w:val="single" w:sz="4" w:space="0" w:color="auto"/>
                  <w:bottom w:val="single" w:sz="4" w:space="0" w:color="auto"/>
                  <w:right w:val="single" w:sz="4" w:space="0" w:color="auto"/>
                </w:tcBorders>
              </w:tcPr>
              <w:p w14:paraId="33AD6CD4"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Blushing written</w:t>
                </w:r>
              </w:p>
            </w:tc>
            <w:tc>
              <w:tcPr>
                <w:tcW w:w="0" w:type="auto"/>
                <w:tcBorders>
                  <w:top w:val="single" w:sz="4" w:space="0" w:color="auto"/>
                  <w:left w:val="single" w:sz="4" w:space="0" w:color="auto"/>
                  <w:bottom w:val="single" w:sz="4" w:space="0" w:color="auto"/>
                  <w:right w:val="single" w:sz="4" w:space="0" w:color="auto"/>
                </w:tcBorders>
              </w:tcPr>
              <w:p w14:paraId="1F34C80D" w14:textId="315EB011"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w:t>
                </w:r>
                <w:r w:rsidR="00AB0CB2" w:rsidRPr="00013276">
                  <w:rPr>
                    <w:rFonts w:ascii="Book Antiqua" w:eastAsia="宋体" w:hAnsi="Book Antiqua" w:hint="eastAsia"/>
                    <w:szCs w:val="24"/>
                    <w:lang w:val="en-US" w:eastAsia="zh-CN"/>
                  </w:rPr>
                  <w:t>0</w:t>
                </w:r>
                <w:r w:rsidRPr="00013276">
                  <w:rPr>
                    <w:rFonts w:ascii="Book Antiqua" w:hAnsi="Book Antiqua"/>
                    <w:szCs w:val="24"/>
                    <w:lang w:val="en-US"/>
                  </w:rPr>
                  <w:t>.099</w:t>
                </w:r>
              </w:p>
            </w:tc>
            <w:tc>
              <w:tcPr>
                <w:tcW w:w="0" w:type="auto"/>
                <w:tcBorders>
                  <w:top w:val="single" w:sz="4" w:space="0" w:color="auto"/>
                  <w:left w:val="single" w:sz="4" w:space="0" w:color="auto"/>
                  <w:bottom w:val="single" w:sz="4" w:space="0" w:color="auto"/>
                  <w:right w:val="single" w:sz="4" w:space="0" w:color="auto"/>
                </w:tcBorders>
              </w:tcPr>
              <w:p w14:paraId="46EB55B1" w14:textId="4BD9B7BD"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w:t>
                </w:r>
                <w:r w:rsidR="00AB0CB2" w:rsidRPr="00013276">
                  <w:rPr>
                    <w:rFonts w:ascii="Book Antiqua" w:eastAsia="宋体" w:hAnsi="Book Antiqua" w:hint="eastAsia"/>
                    <w:szCs w:val="24"/>
                    <w:lang w:val="en-US" w:eastAsia="zh-CN"/>
                  </w:rPr>
                  <w:t>0</w:t>
                </w:r>
                <w:r w:rsidRPr="00013276">
                  <w:rPr>
                    <w:rFonts w:ascii="Book Antiqua" w:hAnsi="Book Antiqua"/>
                    <w:szCs w:val="24"/>
                    <w:lang w:val="en-US"/>
                  </w:rPr>
                  <w:t>.094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433F44" w14:textId="3DC210F0"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.137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EF6FC" w14:textId="07A9F22D"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.201</w:t>
                </w:r>
                <w:r w:rsidR="00821BC7" w:rsidRPr="00013276">
                  <w:rPr>
                    <w:rFonts w:ascii="Book Antiqua" w:eastAsia="宋体" w:hAnsi="Book Antiqua" w:hint="eastAsia"/>
                    <w:szCs w:val="24"/>
                    <w:vertAlign w:val="superscript"/>
                    <w:lang w:val="en-US" w:eastAsia="zh-CN"/>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5EEE0"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9CC3B"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CF0DD"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12AAD"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045D930C" w14:textId="77777777" w:rsidTr="0015550B">
            <w:tc>
              <w:tcPr>
                <w:tcW w:w="0" w:type="auto"/>
                <w:tcBorders>
                  <w:top w:val="single" w:sz="4" w:space="0" w:color="auto"/>
                  <w:left w:val="single" w:sz="4" w:space="0" w:color="auto"/>
                  <w:bottom w:val="single" w:sz="4" w:space="0" w:color="auto"/>
                  <w:right w:val="single" w:sz="4" w:space="0" w:color="auto"/>
                </w:tcBorders>
              </w:tcPr>
              <w:p w14:paraId="7306BE47"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Palpitation written</w:t>
                </w:r>
              </w:p>
            </w:tc>
            <w:tc>
              <w:tcPr>
                <w:tcW w:w="0" w:type="auto"/>
                <w:tcBorders>
                  <w:top w:val="single" w:sz="4" w:space="0" w:color="auto"/>
                  <w:left w:val="single" w:sz="4" w:space="0" w:color="auto"/>
                  <w:bottom w:val="single" w:sz="4" w:space="0" w:color="auto"/>
                  <w:right w:val="single" w:sz="4" w:space="0" w:color="auto"/>
                </w:tcBorders>
              </w:tcPr>
              <w:p w14:paraId="64BEAB1E" w14:textId="5377E690"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.168</w:t>
                </w:r>
              </w:p>
            </w:tc>
            <w:tc>
              <w:tcPr>
                <w:tcW w:w="0" w:type="auto"/>
                <w:tcBorders>
                  <w:top w:val="single" w:sz="4" w:space="0" w:color="auto"/>
                  <w:left w:val="single" w:sz="4" w:space="0" w:color="auto"/>
                  <w:bottom w:val="single" w:sz="4" w:space="0" w:color="auto"/>
                  <w:right w:val="single" w:sz="4" w:space="0" w:color="auto"/>
                </w:tcBorders>
              </w:tcPr>
              <w:p w14:paraId="01B78B5F" w14:textId="4D419D4A"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.050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A7D72" w14:textId="7E26E553"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.657</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B78A1" w14:textId="527FF4B2"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.488</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F666C"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8FDF9"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B410E5"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9206C"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01DD54B3" w14:textId="77777777" w:rsidTr="0015550B">
            <w:tc>
              <w:tcPr>
                <w:tcW w:w="0" w:type="auto"/>
                <w:tcBorders>
                  <w:top w:val="single" w:sz="4" w:space="0" w:color="auto"/>
                  <w:left w:val="single" w:sz="4" w:space="0" w:color="auto"/>
                  <w:bottom w:val="single" w:sz="4" w:space="0" w:color="auto"/>
                  <w:right w:val="single" w:sz="4" w:space="0" w:color="auto"/>
                </w:tcBorders>
              </w:tcPr>
              <w:p w14:paraId="14DEF599"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Tremor oral</w:t>
                </w:r>
              </w:p>
            </w:tc>
            <w:tc>
              <w:tcPr>
                <w:tcW w:w="0" w:type="auto"/>
                <w:tcBorders>
                  <w:top w:val="single" w:sz="4" w:space="0" w:color="auto"/>
                  <w:left w:val="single" w:sz="4" w:space="0" w:color="auto"/>
                  <w:bottom w:val="single" w:sz="4" w:space="0" w:color="auto"/>
                  <w:right w:val="single" w:sz="4" w:space="0" w:color="auto"/>
                </w:tcBorders>
              </w:tcPr>
              <w:p w14:paraId="4880B7F0" w14:textId="3F43B9AE"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.289</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tcPr>
              <w:p w14:paraId="0D1D455D" w14:textId="5E3EE5D9"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.151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AA5BA" w14:textId="0D05B452"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.488</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B4991A" w14:textId="56CE28F0"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.608</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24DB1"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4B5192"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8538D0"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E15743"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76975B9C" w14:textId="77777777" w:rsidTr="0015550B">
            <w:tc>
              <w:tcPr>
                <w:tcW w:w="0" w:type="auto"/>
                <w:tcBorders>
                  <w:top w:val="single" w:sz="4" w:space="0" w:color="auto"/>
                  <w:left w:val="single" w:sz="4" w:space="0" w:color="auto"/>
                  <w:bottom w:val="single" w:sz="4" w:space="0" w:color="auto"/>
                  <w:right w:val="single" w:sz="4" w:space="0" w:color="auto"/>
                </w:tcBorders>
              </w:tcPr>
              <w:p w14:paraId="230702B6"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Sweating oral</w:t>
                </w:r>
              </w:p>
            </w:tc>
            <w:tc>
              <w:tcPr>
                <w:tcW w:w="0" w:type="auto"/>
                <w:tcBorders>
                  <w:top w:val="single" w:sz="4" w:space="0" w:color="auto"/>
                  <w:left w:val="single" w:sz="4" w:space="0" w:color="auto"/>
                  <w:bottom w:val="single" w:sz="4" w:space="0" w:color="auto"/>
                  <w:right w:val="single" w:sz="4" w:space="0" w:color="auto"/>
                </w:tcBorders>
              </w:tcPr>
              <w:p w14:paraId="5EFFD5FC" w14:textId="6958B1BA"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.182</w:t>
                </w:r>
              </w:p>
            </w:tc>
            <w:tc>
              <w:tcPr>
                <w:tcW w:w="0" w:type="auto"/>
                <w:tcBorders>
                  <w:top w:val="single" w:sz="4" w:space="0" w:color="auto"/>
                  <w:left w:val="single" w:sz="4" w:space="0" w:color="auto"/>
                  <w:bottom w:val="single" w:sz="4" w:space="0" w:color="auto"/>
                  <w:right w:val="single" w:sz="4" w:space="0" w:color="auto"/>
                </w:tcBorders>
              </w:tcPr>
              <w:p w14:paraId="17C11B89" w14:textId="735B14BD"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.048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A1B54" w14:textId="2A06F119"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.291</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074713" w14:textId="693B4B90"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.434</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E6A68"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51511"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85D544"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534BFF"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561204DF" w14:textId="77777777" w:rsidTr="0015550B">
            <w:tc>
              <w:tcPr>
                <w:tcW w:w="0" w:type="auto"/>
                <w:tcBorders>
                  <w:top w:val="single" w:sz="4" w:space="0" w:color="auto"/>
                  <w:left w:val="single" w:sz="4" w:space="0" w:color="auto"/>
                  <w:bottom w:val="single" w:sz="4" w:space="0" w:color="auto"/>
                  <w:right w:val="single" w:sz="4" w:space="0" w:color="auto"/>
                </w:tcBorders>
              </w:tcPr>
              <w:p w14:paraId="27A2780B"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Blushing oral</w:t>
                </w:r>
              </w:p>
            </w:tc>
            <w:tc>
              <w:tcPr>
                <w:tcW w:w="0" w:type="auto"/>
                <w:tcBorders>
                  <w:top w:val="single" w:sz="4" w:space="0" w:color="auto"/>
                  <w:left w:val="single" w:sz="4" w:space="0" w:color="auto"/>
                  <w:bottom w:val="single" w:sz="4" w:space="0" w:color="auto"/>
                  <w:right w:val="single" w:sz="4" w:space="0" w:color="auto"/>
                </w:tcBorders>
              </w:tcPr>
              <w:p w14:paraId="1EE407F4" w14:textId="38C9FBF7"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.120</w:t>
                </w:r>
              </w:p>
            </w:tc>
            <w:tc>
              <w:tcPr>
                <w:tcW w:w="0" w:type="auto"/>
                <w:tcBorders>
                  <w:top w:val="single" w:sz="4" w:space="0" w:color="auto"/>
                  <w:left w:val="single" w:sz="4" w:space="0" w:color="auto"/>
                  <w:bottom w:val="single" w:sz="4" w:space="0" w:color="auto"/>
                  <w:right w:val="single" w:sz="4" w:space="0" w:color="auto"/>
                </w:tcBorders>
              </w:tcPr>
              <w:p w14:paraId="2D11D9D5" w14:textId="2EF24110"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w:t>
                </w:r>
                <w:r w:rsidR="00AB0CB2" w:rsidRPr="00013276">
                  <w:rPr>
                    <w:rFonts w:ascii="Book Antiqua" w:eastAsia="宋体" w:hAnsi="Book Antiqua" w:hint="eastAsia"/>
                    <w:szCs w:val="24"/>
                    <w:lang w:val="en-US" w:eastAsia="zh-CN"/>
                  </w:rPr>
                  <w:t>0</w:t>
                </w:r>
                <w:r w:rsidRPr="00013276">
                  <w:rPr>
                    <w:rFonts w:ascii="Book Antiqua" w:hAnsi="Book Antiqua"/>
                    <w:szCs w:val="24"/>
                    <w:lang w:val="en-US"/>
                  </w:rPr>
                  <w:t>.060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DE9114" w14:textId="45CE7055"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.189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077CC" w14:textId="17B6DC5A"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.332</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B0842F"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CBC5F6"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61B67"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5F843"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r w:rsidR="00013276" w:rsidRPr="00013276" w14:paraId="0B54ED28" w14:textId="77777777" w:rsidTr="0015550B">
            <w:tc>
              <w:tcPr>
                <w:tcW w:w="0" w:type="auto"/>
                <w:tcBorders>
                  <w:top w:val="single" w:sz="4" w:space="0" w:color="auto"/>
                  <w:left w:val="single" w:sz="4" w:space="0" w:color="auto"/>
                  <w:bottom w:val="single" w:sz="4" w:space="0" w:color="auto"/>
                  <w:right w:val="single" w:sz="4" w:space="0" w:color="auto"/>
                </w:tcBorders>
              </w:tcPr>
              <w:p w14:paraId="0C51BED9"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Palpitation oral</w:t>
                </w:r>
              </w:p>
            </w:tc>
            <w:tc>
              <w:tcPr>
                <w:tcW w:w="0" w:type="auto"/>
                <w:tcBorders>
                  <w:top w:val="single" w:sz="4" w:space="0" w:color="auto"/>
                  <w:left w:val="single" w:sz="4" w:space="0" w:color="auto"/>
                  <w:bottom w:val="single" w:sz="4" w:space="0" w:color="auto"/>
                  <w:right w:val="single" w:sz="4" w:space="0" w:color="auto"/>
                </w:tcBorders>
              </w:tcPr>
              <w:p w14:paraId="37134A86" w14:textId="432DE7A7"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.172</w:t>
                </w:r>
              </w:p>
            </w:tc>
            <w:tc>
              <w:tcPr>
                <w:tcW w:w="0" w:type="auto"/>
                <w:tcBorders>
                  <w:top w:val="single" w:sz="4" w:space="0" w:color="auto"/>
                  <w:left w:val="single" w:sz="4" w:space="0" w:color="auto"/>
                  <w:bottom w:val="single" w:sz="4" w:space="0" w:color="auto"/>
                  <w:right w:val="single" w:sz="4" w:space="0" w:color="auto"/>
                </w:tcBorders>
              </w:tcPr>
              <w:p w14:paraId="7A1EB94A" w14:textId="718CF111" w:rsidR="00745A29" w:rsidRPr="00013276" w:rsidRDefault="00AB0CB2" w:rsidP="00F06924">
                <w:pPr>
                  <w:spacing w:line="360" w:lineRule="auto"/>
                  <w:rPr>
                    <w:rFonts w:ascii="Book Antiqua" w:hAnsi="Book Antiqua"/>
                    <w:szCs w:val="24"/>
                    <w:lang w:val="en-US"/>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.054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73815" w14:textId="2E4208E3"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.499</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F3C32" w14:textId="549B437E" w:rsidR="00745A29" w:rsidRPr="00013276" w:rsidRDefault="00AB0CB2" w:rsidP="00821BC7">
                <w:pPr>
                  <w:spacing w:line="360" w:lineRule="auto"/>
                  <w:rPr>
                    <w:rFonts w:ascii="Book Antiqua" w:eastAsia="宋体" w:hAnsi="Book Antiqua"/>
                    <w:szCs w:val="24"/>
                    <w:lang w:val="en-US" w:eastAsia="zh-CN"/>
                  </w:rPr>
                </w:pPr>
                <w:r w:rsidRPr="00013276">
                  <w:rPr>
                    <w:rFonts w:ascii="Book Antiqua" w:eastAsia="宋体" w:hAnsi="Book Antiqua" w:hint="eastAsia"/>
                    <w:szCs w:val="24"/>
                    <w:lang w:val="en-US" w:eastAsia="zh-CN"/>
                  </w:rPr>
                  <w:t>0</w:t>
                </w:r>
                <w:r w:rsidR="00745A29" w:rsidRPr="00013276">
                  <w:rPr>
                    <w:rFonts w:ascii="Book Antiqua" w:hAnsi="Book Antiqua"/>
                    <w:szCs w:val="24"/>
                    <w:lang w:val="en-US"/>
                  </w:rPr>
                  <w:t>.612</w:t>
                </w:r>
                <w:r w:rsidR="00821BC7" w:rsidRPr="00013276">
                  <w:rPr>
                    <w:rFonts w:ascii="Book Antiqua" w:eastAsia="宋体" w:hAnsi="Book Antiqua" w:hint="eastAsia"/>
                    <w:szCs w:val="24"/>
                    <w:vertAlign w:val="superscript"/>
                    <w:lang w:val="en-US" w:eastAsia="zh-CN"/>
                  </w:rPr>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E51757"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BD41E3"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95A723"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39C55A" w14:textId="77777777" w:rsidR="00745A29" w:rsidRPr="00013276" w:rsidRDefault="00745A29" w:rsidP="00F06924">
                <w:pPr>
                  <w:spacing w:line="360" w:lineRule="auto"/>
                  <w:rPr>
                    <w:rFonts w:ascii="Book Antiqua" w:hAnsi="Book Antiqua"/>
                    <w:szCs w:val="24"/>
                    <w:lang w:val="en-US"/>
                  </w:rPr>
                </w:pPr>
                <w:r w:rsidRPr="00013276">
                  <w:rPr>
                    <w:rFonts w:ascii="Book Antiqua" w:hAnsi="Book Antiqua"/>
                    <w:szCs w:val="24"/>
                    <w:lang w:val="en-US"/>
                  </w:rPr>
                  <w:t>n.e.</w:t>
                </w:r>
              </w:p>
            </w:tc>
          </w:tr>
        </w:tbl>
        <w:p w14:paraId="541ADABE" w14:textId="1400B1FF" w:rsidR="00745A29" w:rsidRPr="009436AD" w:rsidRDefault="00745A29" w:rsidP="00EC2D90">
          <w:pPr>
            <w:pStyle w:val="NormalWeb"/>
            <w:spacing w:before="0" w:beforeAutospacing="0" w:after="0" w:afterAutospacing="0" w:line="360" w:lineRule="auto"/>
            <w:jc w:val="both"/>
            <w:rPr>
              <w:rFonts w:ascii="Book Antiqua" w:hAnsi="Book Antiqua"/>
              <w:sz w:val="24"/>
              <w:szCs w:val="24"/>
              <w:lang w:val="en-US"/>
            </w:rPr>
          </w:pPr>
          <w:r w:rsidRPr="009436AD">
            <w:rPr>
              <w:rFonts w:ascii="Book Antiqua" w:hAnsi="Book Antiqua"/>
              <w:sz w:val="24"/>
              <w:szCs w:val="24"/>
              <w:lang w:val="en-US"/>
            </w:rPr>
            <w:t>Pearson</w:t>
          </w:r>
          <w:r w:rsidR="00EC2D90" w:rsidRPr="009436AD">
            <w:rPr>
              <w:rFonts w:ascii="Book Antiqua" w:eastAsia="宋体" w:hAnsi="Book Antiqua"/>
              <w:sz w:val="24"/>
              <w:szCs w:val="24"/>
              <w:lang w:val="en-US" w:eastAsia="zh-CN"/>
            </w:rPr>
            <w:t>‘</w:t>
          </w:r>
          <w:r w:rsidRPr="009436AD">
            <w:rPr>
              <w:rFonts w:ascii="Book Antiqua" w:hAnsi="Book Antiqua"/>
              <w:sz w:val="24"/>
              <w:szCs w:val="24"/>
              <w:lang w:val="en-US"/>
            </w:rPr>
            <w:t xml:space="preserve">s correlation coefficient </w:t>
          </w:r>
          <w:r w:rsidR="00821BC7" w:rsidRPr="009436AD">
            <w:rPr>
              <w:rFonts w:ascii="Book Antiqua" w:eastAsia="宋体" w:hAnsi="Book Antiqua" w:hint="eastAsia"/>
              <w:sz w:val="24"/>
              <w:szCs w:val="24"/>
              <w:vertAlign w:val="superscript"/>
              <w:lang w:val="en-US" w:eastAsia="zh-CN"/>
            </w:rPr>
            <w:t>b</w:t>
          </w:r>
          <w:r w:rsidRPr="009436AD">
            <w:rPr>
              <w:rFonts w:ascii="Book Antiqua" w:hAnsi="Book Antiqua"/>
              <w:i/>
              <w:sz w:val="24"/>
              <w:szCs w:val="24"/>
              <w:lang w:val="en-US"/>
            </w:rPr>
            <w:t>P</w:t>
          </w:r>
          <w:r w:rsidRPr="009436AD">
            <w:rPr>
              <w:rFonts w:ascii="Book Antiqua" w:hAnsi="Book Antiqua"/>
              <w:sz w:val="24"/>
              <w:szCs w:val="24"/>
              <w:lang w:val="en-US"/>
            </w:rPr>
            <w:t xml:space="preserve"> &lt;</w:t>
          </w:r>
          <w:r w:rsidR="00821BC7" w:rsidRPr="009436AD">
            <w:rPr>
              <w:rFonts w:ascii="Book Antiqua" w:eastAsia="宋体" w:hAnsi="Book Antiqua" w:hint="eastAsia"/>
              <w:sz w:val="24"/>
              <w:szCs w:val="24"/>
              <w:lang w:val="en-US" w:eastAsia="zh-CN"/>
            </w:rPr>
            <w:t xml:space="preserve"> 0</w:t>
          </w:r>
          <w:r w:rsidRPr="009436AD">
            <w:rPr>
              <w:rFonts w:ascii="Book Antiqua" w:hAnsi="Book Antiqua"/>
              <w:sz w:val="24"/>
              <w:szCs w:val="24"/>
              <w:lang w:val="en-US"/>
            </w:rPr>
            <w:t xml:space="preserve">.005, two-tailed </w:t>
          </w:r>
          <w:r w:rsidR="00821BC7" w:rsidRPr="009436AD">
            <w:rPr>
              <w:rFonts w:ascii="Book Antiqua" w:eastAsia="宋体" w:hAnsi="Book Antiqua" w:hint="eastAsia"/>
              <w:sz w:val="24"/>
              <w:szCs w:val="24"/>
              <w:vertAlign w:val="superscript"/>
              <w:lang w:val="en-US" w:eastAsia="zh-CN"/>
            </w:rPr>
            <w:t>d</w:t>
          </w:r>
          <w:r w:rsidRPr="009436AD">
            <w:rPr>
              <w:rFonts w:ascii="Book Antiqua" w:hAnsi="Book Antiqua"/>
              <w:i/>
              <w:sz w:val="24"/>
              <w:szCs w:val="24"/>
              <w:lang w:val="en-US"/>
            </w:rPr>
            <w:t>P</w:t>
          </w:r>
          <w:r w:rsidRPr="009436AD">
            <w:rPr>
              <w:rFonts w:ascii="Book Antiqua" w:hAnsi="Book Antiqua"/>
              <w:sz w:val="24"/>
              <w:szCs w:val="24"/>
              <w:lang w:val="en-US"/>
            </w:rPr>
            <w:t xml:space="preserve"> &lt;</w:t>
          </w:r>
          <w:r w:rsidR="00821BC7" w:rsidRPr="009436AD">
            <w:rPr>
              <w:rFonts w:ascii="Book Antiqua" w:eastAsia="宋体" w:hAnsi="Book Antiqua" w:hint="eastAsia"/>
              <w:sz w:val="24"/>
              <w:szCs w:val="24"/>
              <w:lang w:val="en-US" w:eastAsia="zh-CN"/>
            </w:rPr>
            <w:t xml:space="preserve"> 0</w:t>
          </w:r>
          <w:r w:rsidRPr="009436AD">
            <w:rPr>
              <w:rFonts w:ascii="Book Antiqua" w:hAnsi="Book Antiqua"/>
              <w:sz w:val="24"/>
              <w:szCs w:val="24"/>
              <w:lang w:val="en-US"/>
            </w:rPr>
            <w:t>.001, two-tailed. n.e.</w:t>
          </w:r>
          <w:r w:rsidR="00BD22BC" w:rsidRPr="009436AD">
            <w:rPr>
              <w:rFonts w:ascii="Book Antiqua" w:eastAsia="宋体" w:hAnsi="Book Antiqua" w:hint="eastAsia"/>
              <w:sz w:val="24"/>
              <w:szCs w:val="24"/>
              <w:lang w:val="en-US" w:eastAsia="zh-CN"/>
            </w:rPr>
            <w:t>:</w:t>
          </w:r>
          <w:r w:rsidRPr="009436AD">
            <w:rPr>
              <w:rFonts w:ascii="Book Antiqua" w:hAnsi="Book Antiqua"/>
              <w:sz w:val="24"/>
              <w:szCs w:val="24"/>
              <w:lang w:val="en-US"/>
            </w:rPr>
            <w:t xml:space="preserve"> </w:t>
          </w:r>
          <w:r w:rsidR="00BD22BC" w:rsidRPr="009436AD">
            <w:rPr>
              <w:rFonts w:ascii="Book Antiqua" w:hAnsi="Book Antiqua"/>
              <w:sz w:val="24"/>
              <w:szCs w:val="24"/>
              <w:lang w:val="en-US"/>
            </w:rPr>
            <w:t>N</w:t>
          </w:r>
          <w:r w:rsidRPr="009436AD">
            <w:rPr>
              <w:rFonts w:ascii="Book Antiqua" w:hAnsi="Book Antiqua"/>
              <w:sz w:val="24"/>
              <w:szCs w:val="24"/>
              <w:lang w:val="en-US"/>
            </w:rPr>
            <w:t>ot estimated</w:t>
          </w:r>
          <w:r w:rsidR="00564474" w:rsidRPr="009436AD">
            <w:rPr>
              <w:rFonts w:ascii="Book Antiqua" w:eastAsia="宋体" w:hAnsi="Book Antiqua" w:hint="eastAsia"/>
              <w:sz w:val="24"/>
              <w:szCs w:val="24"/>
              <w:lang w:val="en-US" w:eastAsia="zh-CN"/>
            </w:rPr>
            <w:t xml:space="preserve">; </w:t>
          </w:r>
          <w:r w:rsidR="00564474" w:rsidRPr="009436AD">
            <w:rPr>
              <w:rFonts w:ascii="Book Antiqua" w:hAnsi="Book Antiqua"/>
              <w:sz w:val="24"/>
              <w:szCs w:val="24"/>
              <w:lang w:val="en-US"/>
            </w:rPr>
            <w:t>PAF</w:t>
          </w:r>
          <w:r w:rsidR="00564474" w:rsidRPr="009436AD">
            <w:rPr>
              <w:rFonts w:ascii="Book Antiqua" w:eastAsia="宋体" w:hAnsi="Book Antiqua" w:hint="eastAsia"/>
              <w:sz w:val="24"/>
              <w:szCs w:val="24"/>
              <w:lang w:val="en-US" w:eastAsia="zh-CN"/>
            </w:rPr>
            <w:t>:</w:t>
          </w:r>
          <w:r w:rsidR="00564474" w:rsidRPr="009436AD">
            <w:rPr>
              <w:rFonts w:ascii="Book Antiqua" w:hAnsi="Book Antiqua"/>
              <w:sz w:val="24"/>
              <w:szCs w:val="24"/>
              <w:lang w:val="en-US"/>
            </w:rPr>
            <w:t xml:space="preserve"> Prüfungsangstfragebogen</w:t>
          </w:r>
          <w:r w:rsidR="00564474" w:rsidRPr="009436AD">
            <w:rPr>
              <w:rFonts w:ascii="Book Antiqua" w:eastAsia="宋体" w:hAnsi="Book Antiqua" w:hint="eastAsia"/>
              <w:sz w:val="24"/>
              <w:szCs w:val="24"/>
              <w:lang w:val="en-US" w:eastAsia="zh-CN"/>
            </w:rPr>
            <w:t>.</w:t>
          </w:r>
        </w:p>
        <w:p w14:paraId="16B42B9A" w14:textId="37B3887A" w:rsidR="00833346" w:rsidRPr="00013276" w:rsidRDefault="00745A29" w:rsidP="00745A29">
          <w:pPr>
            <w:pStyle w:val="NormalWeb"/>
            <w:spacing w:before="0" w:beforeAutospacing="0" w:after="0" w:afterAutospacing="0" w:line="360" w:lineRule="auto"/>
            <w:jc w:val="both"/>
            <w:rPr>
              <w:rFonts w:ascii="Book Antiqua" w:hAnsi="Book Antiqua"/>
              <w:sz w:val="24"/>
              <w:szCs w:val="24"/>
              <w:lang w:val="en-US"/>
            </w:rPr>
          </w:pPr>
          <w:r w:rsidRPr="00013276">
            <w:rPr>
              <w:rFonts w:ascii="Book Antiqua" w:hAnsi="Book Antiqua"/>
              <w:sz w:val="24"/>
              <w:szCs w:val="24"/>
              <w:lang w:val="en-US"/>
            </w:rPr>
            <w:fldChar w:fldCharType="end"/>
          </w:r>
        </w:p>
        <w:bookmarkEnd w:id="0" w:displacedByCustomXml="next"/>
      </w:sdtContent>
    </w:sdt>
    <w:p w14:paraId="6C2D4842" w14:textId="77777777" w:rsidR="00833346" w:rsidRPr="00013276" w:rsidRDefault="00833346">
      <w:pPr>
        <w:jc w:val="left"/>
        <w:rPr>
          <w:rFonts w:ascii="Book Antiqua" w:hAnsi="Book Antiqua"/>
          <w:lang w:val="en-US"/>
        </w:rPr>
      </w:pPr>
      <w:r w:rsidRPr="00013276">
        <w:rPr>
          <w:rFonts w:ascii="Book Antiqua" w:hAnsi="Book Antiqua"/>
          <w:lang w:val="en-US"/>
        </w:rPr>
        <w:br w:type="page"/>
      </w:r>
    </w:p>
    <w:tbl>
      <w:tblPr>
        <w:tblW w:w="0" w:type="auto"/>
        <w:tblLook w:val="04A0" w:firstRow="1" w:lastRow="0" w:firstColumn="1" w:lastColumn="0" w:noHBand="0" w:noVBand="1"/>
      </w:tblPr>
      <w:tblGrid>
        <w:gridCol w:w="3560"/>
        <w:gridCol w:w="4216"/>
        <w:gridCol w:w="762"/>
        <w:gridCol w:w="744"/>
      </w:tblGrid>
      <w:tr w:rsidR="00013276" w:rsidRPr="00013276" w14:paraId="63A10224" w14:textId="77777777" w:rsidTr="00F06924">
        <w:trPr>
          <w:trHeight w:val="320"/>
        </w:trPr>
        <w:tc>
          <w:tcPr>
            <w:tcW w:w="9280" w:type="dxa"/>
            <w:gridSpan w:val="4"/>
            <w:tcBorders>
              <w:bottom w:val="single" w:sz="4" w:space="0" w:color="auto"/>
            </w:tcBorders>
          </w:tcPr>
          <w:p w14:paraId="5C8B35EF" w14:textId="77777777" w:rsidR="00833346" w:rsidRPr="00013276" w:rsidRDefault="00833346" w:rsidP="00F06924">
            <w:pPr>
              <w:spacing w:line="360" w:lineRule="auto"/>
              <w:rPr>
                <w:rFonts w:ascii="Book Antiqua" w:eastAsia="Times New Roman" w:hAnsi="Book Antiqua"/>
                <w:b/>
                <w:lang w:val="en-US"/>
              </w:rPr>
            </w:pPr>
            <w:r w:rsidRPr="00013276">
              <w:rPr>
                <w:rFonts w:ascii="Book Antiqua" w:hAnsi="Book Antiqua"/>
                <w:b/>
                <w:lang w:val="en-US"/>
              </w:rPr>
              <w:lastRenderedPageBreak/>
              <w:t xml:space="preserve">Table </w:t>
            </w:r>
            <w:r w:rsidRPr="00013276">
              <w:rPr>
                <w:rFonts w:ascii="Book Antiqua" w:eastAsia="宋体" w:hAnsi="Book Antiqua" w:hint="eastAsia"/>
                <w:b/>
                <w:lang w:val="en-US" w:eastAsia="zh-CN"/>
              </w:rPr>
              <w:t>4</w:t>
            </w:r>
            <w:r w:rsidRPr="00013276">
              <w:rPr>
                <w:rFonts w:ascii="Book Antiqua" w:hAnsi="Book Antiqua"/>
                <w:b/>
                <w:lang w:val="en-US"/>
              </w:rPr>
              <w:t xml:space="preserve"> Frequencies of social anxiety, written or oral test anxiety and depersonalization </w:t>
            </w:r>
          </w:p>
        </w:tc>
      </w:tr>
      <w:tr w:rsidR="00013276" w:rsidRPr="00013276" w14:paraId="34427D30" w14:textId="77777777" w:rsidTr="00F06924">
        <w:trPr>
          <w:trHeight w:val="320"/>
        </w:trPr>
        <w:tc>
          <w:tcPr>
            <w:tcW w:w="7677" w:type="dxa"/>
            <w:gridSpan w:val="2"/>
            <w:tcBorders>
              <w:top w:val="single" w:sz="4" w:space="0" w:color="auto"/>
              <w:bottom w:val="single" w:sz="4" w:space="0" w:color="auto"/>
            </w:tcBorders>
          </w:tcPr>
          <w:p w14:paraId="32DC03A2" w14:textId="77777777" w:rsidR="00833346" w:rsidRPr="00013276" w:rsidRDefault="00833346" w:rsidP="00F06924">
            <w:pPr>
              <w:spacing w:line="360" w:lineRule="auto"/>
              <w:contextualSpacing/>
              <w:rPr>
                <w:rFonts w:ascii="Book Antiqua" w:eastAsia="宋体" w:hAnsi="Book Antiqua"/>
                <w:lang w:val="en-US" w:eastAsia="zh-CN"/>
              </w:rPr>
            </w:pPr>
          </w:p>
        </w:tc>
        <w:tc>
          <w:tcPr>
            <w:tcW w:w="0" w:type="auto"/>
            <w:tcBorders>
              <w:top w:val="single" w:sz="4" w:space="0" w:color="auto"/>
              <w:bottom w:val="single" w:sz="4" w:space="0" w:color="auto"/>
            </w:tcBorders>
          </w:tcPr>
          <w:p w14:paraId="3D842E8D" w14:textId="77777777" w:rsidR="00833346" w:rsidRPr="00013276" w:rsidRDefault="00833346" w:rsidP="00F06924">
            <w:pPr>
              <w:spacing w:line="360" w:lineRule="auto"/>
              <w:contextualSpacing/>
              <w:rPr>
                <w:rFonts w:ascii="Book Antiqua" w:eastAsia="Times New Roman" w:hAnsi="Book Antiqua"/>
                <w:lang w:val="en-US"/>
              </w:rPr>
            </w:pPr>
          </w:p>
        </w:tc>
        <w:tc>
          <w:tcPr>
            <w:tcW w:w="0" w:type="auto"/>
            <w:tcBorders>
              <w:top w:val="single" w:sz="4" w:space="0" w:color="auto"/>
              <w:bottom w:val="single" w:sz="4" w:space="0" w:color="auto"/>
            </w:tcBorders>
          </w:tcPr>
          <w:p w14:paraId="12FAA2C1" w14:textId="77777777" w:rsidR="00833346" w:rsidRPr="00013276" w:rsidRDefault="00833346" w:rsidP="00F06924">
            <w:pPr>
              <w:spacing w:line="360" w:lineRule="auto"/>
              <w:contextualSpacing/>
              <w:rPr>
                <w:rFonts w:ascii="Book Antiqua" w:eastAsia="Times New Roman" w:hAnsi="Book Antiqua"/>
                <w:lang w:val="en-US"/>
              </w:rPr>
            </w:pPr>
          </w:p>
        </w:tc>
      </w:tr>
      <w:tr w:rsidR="00013276" w:rsidRPr="00013276" w14:paraId="6E10958E" w14:textId="77777777" w:rsidTr="00F06924">
        <w:trPr>
          <w:trHeight w:val="320"/>
        </w:trPr>
        <w:tc>
          <w:tcPr>
            <w:tcW w:w="7677" w:type="dxa"/>
            <w:gridSpan w:val="2"/>
            <w:tcBorders>
              <w:top w:val="single" w:sz="4" w:space="0" w:color="auto"/>
              <w:left w:val="single" w:sz="4" w:space="0" w:color="auto"/>
              <w:bottom w:val="single" w:sz="4" w:space="0" w:color="auto"/>
              <w:right w:val="single" w:sz="4" w:space="0" w:color="auto"/>
            </w:tcBorders>
            <w:hideMark/>
          </w:tcPr>
          <w:p w14:paraId="75C96151" w14:textId="77777777" w:rsidR="00833346" w:rsidRPr="00013276" w:rsidRDefault="00833346" w:rsidP="00F06924">
            <w:pPr>
              <w:spacing w:line="360" w:lineRule="auto"/>
              <w:contextualSpacing/>
              <w:rPr>
                <w:rFonts w:ascii="Book Antiqua" w:eastAsia="Times New Roman" w:hAnsi="Book Antiqua"/>
                <w:lang w:val="en-US"/>
              </w:rPr>
            </w:pPr>
          </w:p>
        </w:tc>
        <w:tc>
          <w:tcPr>
            <w:tcW w:w="0" w:type="auto"/>
            <w:tcBorders>
              <w:top w:val="single" w:sz="4" w:space="0" w:color="auto"/>
              <w:left w:val="single" w:sz="4" w:space="0" w:color="auto"/>
              <w:bottom w:val="single" w:sz="4" w:space="0" w:color="auto"/>
              <w:right w:val="single" w:sz="4" w:space="0" w:color="auto"/>
            </w:tcBorders>
            <w:hideMark/>
          </w:tcPr>
          <w:p w14:paraId="49A75A2F"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i/>
                <w:lang w:val="en-US"/>
              </w:rPr>
              <w:t>n</w:t>
            </w:r>
            <w:r w:rsidRPr="00013276">
              <w:rPr>
                <w:rFonts w:ascii="Book Antiqua" w:eastAsia="宋体" w:hAnsi="Book Antiqua" w:hint="eastAsia"/>
                <w:lang w:val="en-US" w:eastAsia="zh-CN"/>
              </w:rPr>
              <w:t xml:space="preserve"> </w:t>
            </w:r>
            <w:r w:rsidRPr="00013276">
              <w:rPr>
                <w:rFonts w:ascii="Book Antiqua" w:eastAsia="Times New Roman" w:hAnsi="Book Antiqua"/>
                <w:lang w:val="en-US"/>
              </w:rPr>
              <w:t>=</w:t>
            </w:r>
            <w:r w:rsidRPr="00013276">
              <w:rPr>
                <w:rFonts w:ascii="Book Antiqua" w:eastAsia="宋体" w:hAnsi="Book Antiqua" w:hint="eastAsia"/>
                <w:lang w:val="en-US" w:eastAsia="zh-CN"/>
              </w:rPr>
              <w:t xml:space="preserve"> </w:t>
            </w:r>
            <w:r w:rsidRPr="00013276">
              <w:rPr>
                <w:rFonts w:ascii="Book Antiqua" w:eastAsia="Times New Roman" w:hAnsi="Book Antiqua"/>
                <w:lang w:val="en-US"/>
              </w:rPr>
              <w:t>96</w:t>
            </w:r>
          </w:p>
        </w:tc>
        <w:tc>
          <w:tcPr>
            <w:tcW w:w="0" w:type="auto"/>
            <w:tcBorders>
              <w:top w:val="single" w:sz="4" w:space="0" w:color="auto"/>
              <w:left w:val="single" w:sz="4" w:space="0" w:color="auto"/>
              <w:bottom w:val="single" w:sz="4" w:space="0" w:color="auto"/>
              <w:right w:val="single" w:sz="4" w:space="0" w:color="auto"/>
            </w:tcBorders>
            <w:hideMark/>
          </w:tcPr>
          <w:p w14:paraId="343B9D5C" w14:textId="77777777" w:rsidR="00833346" w:rsidRPr="00013276" w:rsidRDefault="00833346" w:rsidP="00F06924">
            <w:pPr>
              <w:spacing w:line="360" w:lineRule="auto"/>
              <w:contextualSpacing/>
              <w:rPr>
                <w:rFonts w:ascii="Book Antiqua" w:eastAsia="Times New Roman" w:hAnsi="Book Antiqua"/>
                <w:lang w:val="en-US"/>
              </w:rPr>
            </w:pPr>
          </w:p>
        </w:tc>
      </w:tr>
      <w:tr w:rsidR="00013276" w:rsidRPr="00013276" w14:paraId="3907677C" w14:textId="77777777" w:rsidTr="00F06924">
        <w:trPr>
          <w:trHeight w:val="77"/>
        </w:trPr>
        <w:tc>
          <w:tcPr>
            <w:tcW w:w="7677" w:type="dxa"/>
            <w:gridSpan w:val="2"/>
            <w:tcBorders>
              <w:top w:val="single" w:sz="4" w:space="0" w:color="auto"/>
              <w:left w:val="single" w:sz="4" w:space="0" w:color="auto"/>
              <w:bottom w:val="single" w:sz="4" w:space="0" w:color="auto"/>
              <w:right w:val="single" w:sz="4" w:space="0" w:color="auto"/>
            </w:tcBorders>
            <w:hideMark/>
          </w:tcPr>
          <w:p w14:paraId="0D465F33"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Social anxiety disorder and test anxiety</w:t>
            </w:r>
          </w:p>
        </w:tc>
        <w:tc>
          <w:tcPr>
            <w:tcW w:w="0" w:type="auto"/>
            <w:tcBorders>
              <w:top w:val="single" w:sz="4" w:space="0" w:color="auto"/>
              <w:left w:val="single" w:sz="4" w:space="0" w:color="auto"/>
              <w:bottom w:val="single" w:sz="4" w:space="0" w:color="auto"/>
              <w:right w:val="single" w:sz="4" w:space="0" w:color="auto"/>
            </w:tcBorders>
            <w:hideMark/>
          </w:tcPr>
          <w:p w14:paraId="5FBEEFAF" w14:textId="77777777" w:rsidR="00833346" w:rsidRPr="00013276" w:rsidRDefault="00833346" w:rsidP="00F06924">
            <w:pPr>
              <w:spacing w:line="360" w:lineRule="auto"/>
              <w:contextualSpacing/>
              <w:rPr>
                <w:rFonts w:ascii="Book Antiqua" w:eastAsia="Times New Roman" w:hAnsi="Book Antiqua"/>
                <w:i/>
                <w:lang w:val="en-US"/>
              </w:rPr>
            </w:pPr>
            <w:r w:rsidRPr="00013276">
              <w:rPr>
                <w:rFonts w:ascii="Book Antiqua" w:eastAsia="Times New Roman" w:hAnsi="Book Antiqua"/>
                <w:i/>
                <w:lang w:val="en-US"/>
              </w:rPr>
              <w:t>n</w:t>
            </w:r>
          </w:p>
        </w:tc>
        <w:tc>
          <w:tcPr>
            <w:tcW w:w="0" w:type="auto"/>
            <w:tcBorders>
              <w:top w:val="single" w:sz="4" w:space="0" w:color="auto"/>
              <w:left w:val="single" w:sz="4" w:space="0" w:color="auto"/>
              <w:bottom w:val="single" w:sz="4" w:space="0" w:color="auto"/>
              <w:right w:val="single" w:sz="4" w:space="0" w:color="auto"/>
            </w:tcBorders>
            <w:hideMark/>
          </w:tcPr>
          <w:p w14:paraId="3AFDE358"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w:t>
            </w:r>
          </w:p>
        </w:tc>
      </w:tr>
      <w:tr w:rsidR="00013276" w:rsidRPr="00013276" w14:paraId="1EDA4C28" w14:textId="77777777" w:rsidTr="00F06924">
        <w:trPr>
          <w:trHeight w:val="342"/>
        </w:trPr>
        <w:tc>
          <w:tcPr>
            <w:tcW w:w="3314" w:type="dxa"/>
            <w:tcBorders>
              <w:top w:val="single" w:sz="4" w:space="0" w:color="auto"/>
              <w:left w:val="single" w:sz="4" w:space="0" w:color="auto"/>
              <w:bottom w:val="single" w:sz="4" w:space="0" w:color="auto"/>
              <w:right w:val="single" w:sz="4" w:space="0" w:color="auto"/>
            </w:tcBorders>
            <w:hideMark/>
          </w:tcPr>
          <w:p w14:paraId="6C19C295"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Overall</w:t>
            </w:r>
          </w:p>
        </w:tc>
        <w:tc>
          <w:tcPr>
            <w:tcW w:w="4363" w:type="dxa"/>
            <w:tcBorders>
              <w:top w:val="single" w:sz="4" w:space="0" w:color="auto"/>
              <w:left w:val="single" w:sz="4" w:space="0" w:color="auto"/>
              <w:bottom w:val="single" w:sz="4" w:space="0" w:color="auto"/>
              <w:right w:val="single" w:sz="4" w:space="0" w:color="auto"/>
            </w:tcBorders>
            <w:hideMark/>
          </w:tcPr>
          <w:p w14:paraId="334AB35C" w14:textId="77777777" w:rsidR="00833346" w:rsidRPr="00013276" w:rsidRDefault="00833346" w:rsidP="00F06924">
            <w:pPr>
              <w:spacing w:line="360" w:lineRule="auto"/>
              <w:contextualSpacing/>
              <w:rPr>
                <w:rFonts w:ascii="Book Antiqua" w:eastAsia="Times New Roman" w:hAnsi="Book Antiqua"/>
                <w:lang w:val="en-US"/>
              </w:rPr>
            </w:pPr>
          </w:p>
        </w:tc>
        <w:tc>
          <w:tcPr>
            <w:tcW w:w="0" w:type="auto"/>
            <w:tcBorders>
              <w:top w:val="single" w:sz="4" w:space="0" w:color="auto"/>
              <w:left w:val="single" w:sz="4" w:space="0" w:color="auto"/>
              <w:bottom w:val="single" w:sz="4" w:space="0" w:color="auto"/>
              <w:right w:val="single" w:sz="4" w:space="0" w:color="auto"/>
            </w:tcBorders>
            <w:hideMark/>
          </w:tcPr>
          <w:p w14:paraId="53CF932F" w14:textId="77777777" w:rsidR="00833346" w:rsidRPr="00013276" w:rsidRDefault="00833346" w:rsidP="00F06924">
            <w:pPr>
              <w:spacing w:line="360" w:lineRule="auto"/>
              <w:contextualSpacing/>
              <w:rPr>
                <w:rFonts w:ascii="Book Antiqua" w:eastAsia="Times New Roman" w:hAnsi="Book Antiqua"/>
                <w:lang w:val="en-US"/>
              </w:rPr>
            </w:pPr>
          </w:p>
        </w:tc>
        <w:tc>
          <w:tcPr>
            <w:tcW w:w="0" w:type="auto"/>
            <w:tcBorders>
              <w:top w:val="single" w:sz="4" w:space="0" w:color="auto"/>
              <w:left w:val="single" w:sz="4" w:space="0" w:color="auto"/>
              <w:bottom w:val="single" w:sz="4" w:space="0" w:color="auto"/>
              <w:right w:val="single" w:sz="4" w:space="0" w:color="auto"/>
            </w:tcBorders>
            <w:hideMark/>
          </w:tcPr>
          <w:p w14:paraId="5D4E45D8" w14:textId="77777777" w:rsidR="00833346" w:rsidRPr="00013276" w:rsidRDefault="00833346" w:rsidP="00F06924">
            <w:pPr>
              <w:spacing w:line="360" w:lineRule="auto"/>
              <w:contextualSpacing/>
              <w:rPr>
                <w:rFonts w:ascii="Book Antiqua" w:eastAsia="Times New Roman" w:hAnsi="Book Antiqua"/>
                <w:lang w:val="en-US"/>
              </w:rPr>
            </w:pPr>
          </w:p>
        </w:tc>
      </w:tr>
      <w:tr w:rsidR="00013276" w:rsidRPr="00013276" w14:paraId="5D27C596" w14:textId="77777777" w:rsidTr="00F06924">
        <w:trPr>
          <w:trHeight w:val="77"/>
        </w:trPr>
        <w:tc>
          <w:tcPr>
            <w:tcW w:w="3314" w:type="dxa"/>
            <w:tcBorders>
              <w:top w:val="single" w:sz="4" w:space="0" w:color="auto"/>
              <w:left w:val="single" w:sz="4" w:space="0" w:color="auto"/>
              <w:bottom w:val="single" w:sz="4" w:space="0" w:color="auto"/>
              <w:right w:val="single" w:sz="4" w:space="0" w:color="auto"/>
            </w:tcBorders>
            <w:hideMark/>
          </w:tcPr>
          <w:p w14:paraId="37A86875" w14:textId="77777777" w:rsidR="00833346" w:rsidRPr="00013276" w:rsidRDefault="00833346" w:rsidP="00F06924">
            <w:pPr>
              <w:spacing w:line="360" w:lineRule="auto"/>
              <w:contextualSpacing/>
              <w:rPr>
                <w:rFonts w:ascii="Book Antiqua" w:eastAsia="Times New Roman" w:hAnsi="Book Antiqua"/>
                <w:lang w:val="en-US"/>
              </w:rPr>
            </w:pPr>
          </w:p>
        </w:tc>
        <w:tc>
          <w:tcPr>
            <w:tcW w:w="4363" w:type="dxa"/>
            <w:tcBorders>
              <w:top w:val="single" w:sz="4" w:space="0" w:color="auto"/>
              <w:left w:val="single" w:sz="4" w:space="0" w:color="auto"/>
              <w:bottom w:val="single" w:sz="4" w:space="0" w:color="auto"/>
              <w:right w:val="single" w:sz="4" w:space="0" w:color="auto"/>
            </w:tcBorders>
            <w:hideMark/>
          </w:tcPr>
          <w:p w14:paraId="52BC26BF"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Social anxiety disorder</w:t>
            </w:r>
          </w:p>
        </w:tc>
        <w:tc>
          <w:tcPr>
            <w:tcW w:w="0" w:type="auto"/>
            <w:tcBorders>
              <w:top w:val="single" w:sz="4" w:space="0" w:color="auto"/>
              <w:left w:val="single" w:sz="4" w:space="0" w:color="auto"/>
              <w:bottom w:val="single" w:sz="4" w:space="0" w:color="auto"/>
              <w:right w:val="single" w:sz="4" w:space="0" w:color="auto"/>
            </w:tcBorders>
            <w:hideMark/>
          </w:tcPr>
          <w:p w14:paraId="172749DA"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12</w:t>
            </w:r>
          </w:p>
        </w:tc>
        <w:tc>
          <w:tcPr>
            <w:tcW w:w="0" w:type="auto"/>
            <w:tcBorders>
              <w:top w:val="single" w:sz="4" w:space="0" w:color="auto"/>
              <w:left w:val="single" w:sz="4" w:space="0" w:color="auto"/>
              <w:bottom w:val="single" w:sz="4" w:space="0" w:color="auto"/>
              <w:right w:val="single" w:sz="4" w:space="0" w:color="auto"/>
            </w:tcBorders>
            <w:hideMark/>
          </w:tcPr>
          <w:p w14:paraId="5948E937"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12.5</w:t>
            </w:r>
          </w:p>
        </w:tc>
      </w:tr>
      <w:tr w:rsidR="00013276" w:rsidRPr="00013276" w14:paraId="09488F7A" w14:textId="77777777" w:rsidTr="00F06924">
        <w:trPr>
          <w:trHeight w:val="364"/>
        </w:trPr>
        <w:tc>
          <w:tcPr>
            <w:tcW w:w="3314" w:type="dxa"/>
            <w:tcBorders>
              <w:top w:val="single" w:sz="4" w:space="0" w:color="auto"/>
              <w:left w:val="single" w:sz="4" w:space="0" w:color="auto"/>
              <w:bottom w:val="single" w:sz="4" w:space="0" w:color="auto"/>
              <w:right w:val="single" w:sz="4" w:space="0" w:color="auto"/>
            </w:tcBorders>
            <w:hideMark/>
          </w:tcPr>
          <w:p w14:paraId="59D3E6D4" w14:textId="77777777" w:rsidR="00833346" w:rsidRPr="00013276" w:rsidRDefault="00833346" w:rsidP="00F06924">
            <w:pPr>
              <w:spacing w:line="360" w:lineRule="auto"/>
              <w:contextualSpacing/>
              <w:rPr>
                <w:rFonts w:ascii="Book Antiqua" w:eastAsia="Times New Roman" w:hAnsi="Book Antiqua"/>
                <w:lang w:val="en-US"/>
              </w:rPr>
            </w:pPr>
          </w:p>
        </w:tc>
        <w:tc>
          <w:tcPr>
            <w:tcW w:w="4363" w:type="dxa"/>
            <w:tcBorders>
              <w:top w:val="single" w:sz="4" w:space="0" w:color="auto"/>
              <w:left w:val="single" w:sz="4" w:space="0" w:color="auto"/>
              <w:bottom w:val="single" w:sz="4" w:space="0" w:color="auto"/>
              <w:right w:val="single" w:sz="4" w:space="0" w:color="auto"/>
            </w:tcBorders>
            <w:hideMark/>
          </w:tcPr>
          <w:p w14:paraId="314B3CF7"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Written test anxiety</w:t>
            </w:r>
          </w:p>
        </w:tc>
        <w:tc>
          <w:tcPr>
            <w:tcW w:w="0" w:type="auto"/>
            <w:tcBorders>
              <w:top w:val="single" w:sz="4" w:space="0" w:color="auto"/>
              <w:left w:val="single" w:sz="4" w:space="0" w:color="auto"/>
              <w:bottom w:val="single" w:sz="4" w:space="0" w:color="auto"/>
              <w:right w:val="single" w:sz="4" w:space="0" w:color="auto"/>
            </w:tcBorders>
            <w:hideMark/>
          </w:tcPr>
          <w:p w14:paraId="2E6EA36D"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13</w:t>
            </w:r>
          </w:p>
        </w:tc>
        <w:tc>
          <w:tcPr>
            <w:tcW w:w="0" w:type="auto"/>
            <w:tcBorders>
              <w:top w:val="single" w:sz="4" w:space="0" w:color="auto"/>
              <w:left w:val="single" w:sz="4" w:space="0" w:color="auto"/>
              <w:bottom w:val="single" w:sz="4" w:space="0" w:color="auto"/>
              <w:right w:val="single" w:sz="4" w:space="0" w:color="auto"/>
            </w:tcBorders>
            <w:hideMark/>
          </w:tcPr>
          <w:p w14:paraId="65806250"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13.5</w:t>
            </w:r>
          </w:p>
        </w:tc>
      </w:tr>
      <w:tr w:rsidR="00013276" w:rsidRPr="00013276" w14:paraId="6F52C0AF" w14:textId="77777777" w:rsidTr="00F06924">
        <w:trPr>
          <w:trHeight w:val="129"/>
        </w:trPr>
        <w:tc>
          <w:tcPr>
            <w:tcW w:w="3314" w:type="dxa"/>
            <w:tcBorders>
              <w:top w:val="single" w:sz="4" w:space="0" w:color="auto"/>
              <w:left w:val="single" w:sz="4" w:space="0" w:color="auto"/>
              <w:bottom w:val="single" w:sz="4" w:space="0" w:color="auto"/>
              <w:right w:val="single" w:sz="4" w:space="0" w:color="auto"/>
            </w:tcBorders>
            <w:hideMark/>
          </w:tcPr>
          <w:p w14:paraId="3FB4EAD3" w14:textId="77777777" w:rsidR="00833346" w:rsidRPr="00013276" w:rsidRDefault="00833346" w:rsidP="00F06924">
            <w:pPr>
              <w:spacing w:line="360" w:lineRule="auto"/>
              <w:contextualSpacing/>
              <w:rPr>
                <w:rFonts w:ascii="Book Antiqua" w:eastAsia="Times New Roman" w:hAnsi="Book Antiqua"/>
                <w:lang w:val="en-US"/>
              </w:rPr>
            </w:pPr>
          </w:p>
        </w:tc>
        <w:tc>
          <w:tcPr>
            <w:tcW w:w="4363" w:type="dxa"/>
            <w:tcBorders>
              <w:top w:val="single" w:sz="4" w:space="0" w:color="auto"/>
              <w:left w:val="single" w:sz="4" w:space="0" w:color="auto"/>
              <w:bottom w:val="single" w:sz="4" w:space="0" w:color="auto"/>
              <w:right w:val="single" w:sz="4" w:space="0" w:color="auto"/>
            </w:tcBorders>
            <w:hideMark/>
          </w:tcPr>
          <w:p w14:paraId="1AA180A3"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Oral test anxiety</w:t>
            </w:r>
          </w:p>
        </w:tc>
        <w:tc>
          <w:tcPr>
            <w:tcW w:w="0" w:type="auto"/>
            <w:tcBorders>
              <w:top w:val="single" w:sz="4" w:space="0" w:color="auto"/>
              <w:left w:val="single" w:sz="4" w:space="0" w:color="auto"/>
              <w:bottom w:val="single" w:sz="4" w:space="0" w:color="auto"/>
              <w:right w:val="single" w:sz="4" w:space="0" w:color="auto"/>
            </w:tcBorders>
            <w:hideMark/>
          </w:tcPr>
          <w:p w14:paraId="40D0BAD7"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28</w:t>
            </w:r>
          </w:p>
        </w:tc>
        <w:tc>
          <w:tcPr>
            <w:tcW w:w="0" w:type="auto"/>
            <w:tcBorders>
              <w:top w:val="single" w:sz="4" w:space="0" w:color="auto"/>
              <w:left w:val="single" w:sz="4" w:space="0" w:color="auto"/>
              <w:bottom w:val="single" w:sz="4" w:space="0" w:color="auto"/>
              <w:right w:val="single" w:sz="4" w:space="0" w:color="auto"/>
            </w:tcBorders>
            <w:hideMark/>
          </w:tcPr>
          <w:p w14:paraId="229CAAD7"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29.2</w:t>
            </w:r>
          </w:p>
        </w:tc>
      </w:tr>
      <w:tr w:rsidR="00013276" w:rsidRPr="00013276" w14:paraId="15CF095E" w14:textId="77777777" w:rsidTr="00F06924">
        <w:trPr>
          <w:trHeight w:val="352"/>
        </w:trPr>
        <w:tc>
          <w:tcPr>
            <w:tcW w:w="3314" w:type="dxa"/>
            <w:tcBorders>
              <w:top w:val="single" w:sz="4" w:space="0" w:color="auto"/>
              <w:left w:val="single" w:sz="4" w:space="0" w:color="auto"/>
              <w:bottom w:val="single" w:sz="4" w:space="0" w:color="auto"/>
              <w:right w:val="single" w:sz="4" w:space="0" w:color="auto"/>
            </w:tcBorders>
            <w:hideMark/>
          </w:tcPr>
          <w:p w14:paraId="54B6FDD2"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Isolated conditions</w:t>
            </w:r>
          </w:p>
        </w:tc>
        <w:tc>
          <w:tcPr>
            <w:tcW w:w="4363" w:type="dxa"/>
            <w:tcBorders>
              <w:top w:val="single" w:sz="4" w:space="0" w:color="auto"/>
              <w:left w:val="single" w:sz="4" w:space="0" w:color="auto"/>
              <w:bottom w:val="single" w:sz="4" w:space="0" w:color="auto"/>
              <w:right w:val="single" w:sz="4" w:space="0" w:color="auto"/>
            </w:tcBorders>
            <w:hideMark/>
          </w:tcPr>
          <w:p w14:paraId="0B34520F" w14:textId="77777777" w:rsidR="00833346" w:rsidRPr="00013276" w:rsidRDefault="00833346" w:rsidP="00F06924">
            <w:pPr>
              <w:spacing w:line="360" w:lineRule="auto"/>
              <w:contextualSpacing/>
              <w:rPr>
                <w:rFonts w:ascii="Book Antiqua" w:eastAsia="Times New Roman" w:hAnsi="Book Antiqua"/>
                <w:lang w:val="en-US"/>
              </w:rPr>
            </w:pPr>
          </w:p>
        </w:tc>
        <w:tc>
          <w:tcPr>
            <w:tcW w:w="0" w:type="auto"/>
            <w:tcBorders>
              <w:top w:val="single" w:sz="4" w:space="0" w:color="auto"/>
              <w:left w:val="single" w:sz="4" w:space="0" w:color="auto"/>
              <w:bottom w:val="single" w:sz="4" w:space="0" w:color="auto"/>
              <w:right w:val="single" w:sz="4" w:space="0" w:color="auto"/>
            </w:tcBorders>
            <w:hideMark/>
          </w:tcPr>
          <w:p w14:paraId="713CCB15" w14:textId="77777777" w:rsidR="00833346" w:rsidRPr="00013276" w:rsidRDefault="00833346" w:rsidP="00F06924">
            <w:pPr>
              <w:spacing w:line="360" w:lineRule="auto"/>
              <w:contextualSpacing/>
              <w:rPr>
                <w:rFonts w:ascii="Book Antiqua" w:eastAsia="Times New Roman" w:hAnsi="Book Antiqua"/>
                <w:lang w:val="en-US"/>
              </w:rPr>
            </w:pPr>
          </w:p>
        </w:tc>
        <w:tc>
          <w:tcPr>
            <w:tcW w:w="0" w:type="auto"/>
            <w:tcBorders>
              <w:top w:val="single" w:sz="4" w:space="0" w:color="auto"/>
              <w:left w:val="single" w:sz="4" w:space="0" w:color="auto"/>
              <w:bottom w:val="single" w:sz="4" w:space="0" w:color="auto"/>
              <w:right w:val="single" w:sz="4" w:space="0" w:color="auto"/>
            </w:tcBorders>
            <w:hideMark/>
          </w:tcPr>
          <w:p w14:paraId="4447E954" w14:textId="77777777" w:rsidR="00833346" w:rsidRPr="00013276" w:rsidRDefault="00833346" w:rsidP="00F06924">
            <w:pPr>
              <w:spacing w:line="360" w:lineRule="auto"/>
              <w:contextualSpacing/>
              <w:rPr>
                <w:rFonts w:ascii="Book Antiqua" w:eastAsia="Times New Roman" w:hAnsi="Book Antiqua"/>
                <w:lang w:val="en-US"/>
              </w:rPr>
            </w:pPr>
          </w:p>
        </w:tc>
      </w:tr>
      <w:tr w:rsidR="00013276" w:rsidRPr="00013276" w14:paraId="00B1BD39" w14:textId="77777777" w:rsidTr="00F06924">
        <w:trPr>
          <w:trHeight w:val="272"/>
        </w:trPr>
        <w:tc>
          <w:tcPr>
            <w:tcW w:w="3314" w:type="dxa"/>
            <w:tcBorders>
              <w:top w:val="single" w:sz="4" w:space="0" w:color="auto"/>
              <w:left w:val="single" w:sz="4" w:space="0" w:color="auto"/>
              <w:bottom w:val="single" w:sz="4" w:space="0" w:color="auto"/>
              <w:right w:val="single" w:sz="4" w:space="0" w:color="auto"/>
            </w:tcBorders>
            <w:hideMark/>
          </w:tcPr>
          <w:p w14:paraId="42A72A6C" w14:textId="77777777" w:rsidR="00833346" w:rsidRPr="00013276" w:rsidRDefault="00833346" w:rsidP="00F06924">
            <w:pPr>
              <w:spacing w:line="360" w:lineRule="auto"/>
              <w:contextualSpacing/>
              <w:rPr>
                <w:rFonts w:ascii="Book Antiqua" w:eastAsia="Times New Roman" w:hAnsi="Book Antiqua"/>
                <w:lang w:val="en-US"/>
              </w:rPr>
            </w:pPr>
          </w:p>
        </w:tc>
        <w:tc>
          <w:tcPr>
            <w:tcW w:w="4363" w:type="dxa"/>
            <w:tcBorders>
              <w:top w:val="single" w:sz="4" w:space="0" w:color="auto"/>
              <w:left w:val="single" w:sz="4" w:space="0" w:color="auto"/>
              <w:bottom w:val="single" w:sz="4" w:space="0" w:color="auto"/>
              <w:right w:val="single" w:sz="4" w:space="0" w:color="auto"/>
            </w:tcBorders>
            <w:hideMark/>
          </w:tcPr>
          <w:p w14:paraId="221351D2"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Social anxiety disorder</w:t>
            </w:r>
          </w:p>
        </w:tc>
        <w:tc>
          <w:tcPr>
            <w:tcW w:w="0" w:type="auto"/>
            <w:tcBorders>
              <w:top w:val="single" w:sz="4" w:space="0" w:color="auto"/>
              <w:left w:val="single" w:sz="4" w:space="0" w:color="auto"/>
              <w:bottom w:val="single" w:sz="4" w:space="0" w:color="auto"/>
              <w:right w:val="single" w:sz="4" w:space="0" w:color="auto"/>
            </w:tcBorders>
            <w:hideMark/>
          </w:tcPr>
          <w:p w14:paraId="5A369DEF"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4</w:t>
            </w:r>
          </w:p>
        </w:tc>
        <w:tc>
          <w:tcPr>
            <w:tcW w:w="0" w:type="auto"/>
            <w:tcBorders>
              <w:top w:val="single" w:sz="4" w:space="0" w:color="auto"/>
              <w:left w:val="single" w:sz="4" w:space="0" w:color="auto"/>
              <w:bottom w:val="single" w:sz="4" w:space="0" w:color="auto"/>
              <w:right w:val="single" w:sz="4" w:space="0" w:color="auto"/>
            </w:tcBorders>
            <w:hideMark/>
          </w:tcPr>
          <w:p w14:paraId="7C55BFF3"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4.2</w:t>
            </w:r>
          </w:p>
        </w:tc>
      </w:tr>
      <w:tr w:rsidR="00013276" w:rsidRPr="00013276" w14:paraId="02DE1674" w14:textId="77777777" w:rsidTr="00F06924">
        <w:trPr>
          <w:trHeight w:val="432"/>
        </w:trPr>
        <w:tc>
          <w:tcPr>
            <w:tcW w:w="3314" w:type="dxa"/>
            <w:tcBorders>
              <w:top w:val="single" w:sz="4" w:space="0" w:color="auto"/>
              <w:left w:val="single" w:sz="4" w:space="0" w:color="auto"/>
              <w:bottom w:val="single" w:sz="4" w:space="0" w:color="auto"/>
              <w:right w:val="single" w:sz="4" w:space="0" w:color="auto"/>
            </w:tcBorders>
            <w:hideMark/>
          </w:tcPr>
          <w:p w14:paraId="3DB4F56B" w14:textId="77777777" w:rsidR="00833346" w:rsidRPr="00013276" w:rsidRDefault="00833346" w:rsidP="00F06924">
            <w:pPr>
              <w:spacing w:line="360" w:lineRule="auto"/>
              <w:contextualSpacing/>
              <w:rPr>
                <w:rFonts w:ascii="Book Antiqua" w:eastAsia="Times New Roman" w:hAnsi="Book Antiqua"/>
                <w:lang w:val="en-US"/>
              </w:rPr>
            </w:pPr>
          </w:p>
        </w:tc>
        <w:tc>
          <w:tcPr>
            <w:tcW w:w="4363" w:type="dxa"/>
            <w:tcBorders>
              <w:top w:val="single" w:sz="4" w:space="0" w:color="auto"/>
              <w:left w:val="single" w:sz="4" w:space="0" w:color="auto"/>
              <w:bottom w:val="single" w:sz="4" w:space="0" w:color="auto"/>
              <w:right w:val="single" w:sz="4" w:space="0" w:color="auto"/>
            </w:tcBorders>
            <w:hideMark/>
          </w:tcPr>
          <w:p w14:paraId="6237EF2C"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Written test anxiety</w:t>
            </w:r>
          </w:p>
        </w:tc>
        <w:tc>
          <w:tcPr>
            <w:tcW w:w="0" w:type="auto"/>
            <w:tcBorders>
              <w:top w:val="single" w:sz="4" w:space="0" w:color="auto"/>
              <w:left w:val="single" w:sz="4" w:space="0" w:color="auto"/>
              <w:bottom w:val="single" w:sz="4" w:space="0" w:color="auto"/>
              <w:right w:val="single" w:sz="4" w:space="0" w:color="auto"/>
            </w:tcBorders>
            <w:hideMark/>
          </w:tcPr>
          <w:p w14:paraId="16DF6678"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2</w:t>
            </w:r>
          </w:p>
        </w:tc>
        <w:tc>
          <w:tcPr>
            <w:tcW w:w="0" w:type="auto"/>
            <w:tcBorders>
              <w:top w:val="single" w:sz="4" w:space="0" w:color="auto"/>
              <w:left w:val="single" w:sz="4" w:space="0" w:color="auto"/>
              <w:bottom w:val="single" w:sz="4" w:space="0" w:color="auto"/>
              <w:right w:val="single" w:sz="4" w:space="0" w:color="auto"/>
            </w:tcBorders>
            <w:hideMark/>
          </w:tcPr>
          <w:p w14:paraId="136ACA43"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2.1</w:t>
            </w:r>
          </w:p>
        </w:tc>
      </w:tr>
      <w:tr w:rsidR="00013276" w:rsidRPr="00013276" w14:paraId="39ED369F" w14:textId="77777777" w:rsidTr="00F06924">
        <w:trPr>
          <w:trHeight w:val="282"/>
        </w:trPr>
        <w:tc>
          <w:tcPr>
            <w:tcW w:w="3314" w:type="dxa"/>
            <w:tcBorders>
              <w:top w:val="single" w:sz="4" w:space="0" w:color="auto"/>
              <w:left w:val="single" w:sz="4" w:space="0" w:color="auto"/>
              <w:bottom w:val="single" w:sz="4" w:space="0" w:color="auto"/>
              <w:right w:val="single" w:sz="4" w:space="0" w:color="auto"/>
            </w:tcBorders>
            <w:hideMark/>
          </w:tcPr>
          <w:p w14:paraId="1D1016C4" w14:textId="77777777" w:rsidR="00833346" w:rsidRPr="00013276" w:rsidRDefault="00833346" w:rsidP="00F06924">
            <w:pPr>
              <w:spacing w:line="360" w:lineRule="auto"/>
              <w:contextualSpacing/>
              <w:rPr>
                <w:rFonts w:ascii="Book Antiqua" w:eastAsia="Times New Roman" w:hAnsi="Book Antiqua"/>
                <w:lang w:val="en-US"/>
              </w:rPr>
            </w:pPr>
          </w:p>
        </w:tc>
        <w:tc>
          <w:tcPr>
            <w:tcW w:w="4363" w:type="dxa"/>
            <w:tcBorders>
              <w:top w:val="single" w:sz="4" w:space="0" w:color="auto"/>
              <w:left w:val="single" w:sz="4" w:space="0" w:color="auto"/>
              <w:bottom w:val="single" w:sz="4" w:space="0" w:color="auto"/>
              <w:right w:val="single" w:sz="4" w:space="0" w:color="auto"/>
            </w:tcBorders>
            <w:hideMark/>
          </w:tcPr>
          <w:p w14:paraId="0D4620A5"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Oral test anxiety</w:t>
            </w:r>
          </w:p>
        </w:tc>
        <w:tc>
          <w:tcPr>
            <w:tcW w:w="0" w:type="auto"/>
            <w:tcBorders>
              <w:top w:val="single" w:sz="4" w:space="0" w:color="auto"/>
              <w:left w:val="single" w:sz="4" w:space="0" w:color="auto"/>
              <w:bottom w:val="single" w:sz="4" w:space="0" w:color="auto"/>
              <w:right w:val="single" w:sz="4" w:space="0" w:color="auto"/>
            </w:tcBorders>
            <w:hideMark/>
          </w:tcPr>
          <w:p w14:paraId="565F1057"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14</w:t>
            </w:r>
          </w:p>
        </w:tc>
        <w:tc>
          <w:tcPr>
            <w:tcW w:w="0" w:type="auto"/>
            <w:tcBorders>
              <w:top w:val="single" w:sz="4" w:space="0" w:color="auto"/>
              <w:left w:val="single" w:sz="4" w:space="0" w:color="auto"/>
              <w:bottom w:val="single" w:sz="4" w:space="0" w:color="auto"/>
              <w:right w:val="single" w:sz="4" w:space="0" w:color="auto"/>
            </w:tcBorders>
            <w:hideMark/>
          </w:tcPr>
          <w:p w14:paraId="1802AE81"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14.6</w:t>
            </w:r>
          </w:p>
        </w:tc>
      </w:tr>
      <w:tr w:rsidR="00013276" w:rsidRPr="00013276" w14:paraId="0CC3A430" w14:textId="77777777" w:rsidTr="00F06924">
        <w:trPr>
          <w:trHeight w:val="427"/>
        </w:trPr>
        <w:tc>
          <w:tcPr>
            <w:tcW w:w="3314" w:type="dxa"/>
            <w:tcBorders>
              <w:top w:val="single" w:sz="4" w:space="0" w:color="auto"/>
              <w:left w:val="single" w:sz="4" w:space="0" w:color="auto"/>
              <w:bottom w:val="single" w:sz="4" w:space="0" w:color="auto"/>
              <w:right w:val="single" w:sz="4" w:space="0" w:color="auto"/>
            </w:tcBorders>
            <w:hideMark/>
          </w:tcPr>
          <w:p w14:paraId="5C554E99"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Co-occurrence of conditions</w:t>
            </w:r>
          </w:p>
        </w:tc>
        <w:tc>
          <w:tcPr>
            <w:tcW w:w="4363" w:type="dxa"/>
            <w:tcBorders>
              <w:top w:val="single" w:sz="4" w:space="0" w:color="auto"/>
              <w:left w:val="single" w:sz="4" w:space="0" w:color="auto"/>
              <w:bottom w:val="single" w:sz="4" w:space="0" w:color="auto"/>
              <w:right w:val="single" w:sz="4" w:space="0" w:color="auto"/>
            </w:tcBorders>
            <w:hideMark/>
          </w:tcPr>
          <w:p w14:paraId="4FB51F72" w14:textId="77777777" w:rsidR="00833346" w:rsidRPr="00013276" w:rsidRDefault="00833346" w:rsidP="00F06924">
            <w:pPr>
              <w:spacing w:line="360" w:lineRule="auto"/>
              <w:contextualSpacing/>
              <w:rPr>
                <w:rFonts w:ascii="Book Antiqua" w:eastAsia="Times New Roman" w:hAnsi="Book Antiqua"/>
                <w:lang w:val="en-US"/>
              </w:rPr>
            </w:pPr>
          </w:p>
        </w:tc>
        <w:tc>
          <w:tcPr>
            <w:tcW w:w="0" w:type="auto"/>
            <w:tcBorders>
              <w:top w:val="single" w:sz="4" w:space="0" w:color="auto"/>
              <w:left w:val="single" w:sz="4" w:space="0" w:color="auto"/>
              <w:bottom w:val="single" w:sz="4" w:space="0" w:color="auto"/>
              <w:right w:val="single" w:sz="4" w:space="0" w:color="auto"/>
            </w:tcBorders>
            <w:hideMark/>
          </w:tcPr>
          <w:p w14:paraId="72842669" w14:textId="77777777" w:rsidR="00833346" w:rsidRPr="00013276" w:rsidRDefault="00833346" w:rsidP="00F06924">
            <w:pPr>
              <w:spacing w:line="360" w:lineRule="auto"/>
              <w:contextualSpacing/>
              <w:rPr>
                <w:rFonts w:ascii="Book Antiqua" w:eastAsia="Times New Roman" w:hAnsi="Book Antiqua"/>
                <w:lang w:val="en-US"/>
              </w:rPr>
            </w:pPr>
          </w:p>
        </w:tc>
        <w:tc>
          <w:tcPr>
            <w:tcW w:w="0" w:type="auto"/>
            <w:tcBorders>
              <w:top w:val="single" w:sz="4" w:space="0" w:color="auto"/>
              <w:left w:val="single" w:sz="4" w:space="0" w:color="auto"/>
              <w:bottom w:val="single" w:sz="4" w:space="0" w:color="auto"/>
              <w:right w:val="single" w:sz="4" w:space="0" w:color="auto"/>
            </w:tcBorders>
            <w:hideMark/>
          </w:tcPr>
          <w:p w14:paraId="52C28DB8" w14:textId="77777777" w:rsidR="00833346" w:rsidRPr="00013276" w:rsidRDefault="00833346" w:rsidP="00F06924">
            <w:pPr>
              <w:spacing w:line="360" w:lineRule="auto"/>
              <w:contextualSpacing/>
              <w:rPr>
                <w:rFonts w:ascii="Book Antiqua" w:eastAsia="Times New Roman" w:hAnsi="Book Antiqua"/>
                <w:lang w:val="en-US"/>
              </w:rPr>
            </w:pPr>
          </w:p>
        </w:tc>
      </w:tr>
      <w:tr w:rsidR="00013276" w:rsidRPr="00013276" w14:paraId="401DA1F6" w14:textId="77777777" w:rsidTr="00F06924">
        <w:trPr>
          <w:trHeight w:val="278"/>
        </w:trPr>
        <w:tc>
          <w:tcPr>
            <w:tcW w:w="3314" w:type="dxa"/>
            <w:tcBorders>
              <w:top w:val="single" w:sz="4" w:space="0" w:color="auto"/>
              <w:left w:val="single" w:sz="4" w:space="0" w:color="auto"/>
              <w:bottom w:val="single" w:sz="4" w:space="0" w:color="auto"/>
              <w:right w:val="single" w:sz="4" w:space="0" w:color="auto"/>
            </w:tcBorders>
            <w:hideMark/>
          </w:tcPr>
          <w:p w14:paraId="487E7ED5" w14:textId="77777777" w:rsidR="00833346" w:rsidRPr="00013276" w:rsidRDefault="00833346" w:rsidP="00F06924">
            <w:pPr>
              <w:spacing w:line="360" w:lineRule="auto"/>
              <w:contextualSpacing/>
              <w:rPr>
                <w:rFonts w:ascii="Book Antiqua" w:eastAsia="Times New Roman" w:hAnsi="Book Antiqua"/>
                <w:lang w:val="en-US"/>
              </w:rPr>
            </w:pPr>
          </w:p>
        </w:tc>
        <w:tc>
          <w:tcPr>
            <w:tcW w:w="4363" w:type="dxa"/>
            <w:tcBorders>
              <w:top w:val="single" w:sz="4" w:space="0" w:color="auto"/>
              <w:left w:val="single" w:sz="4" w:space="0" w:color="auto"/>
              <w:bottom w:val="single" w:sz="4" w:space="0" w:color="auto"/>
              <w:right w:val="single" w:sz="4" w:space="0" w:color="auto"/>
            </w:tcBorders>
            <w:hideMark/>
          </w:tcPr>
          <w:p w14:paraId="37D49077"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Written and oral test anxiety</w:t>
            </w:r>
          </w:p>
        </w:tc>
        <w:tc>
          <w:tcPr>
            <w:tcW w:w="0" w:type="auto"/>
            <w:tcBorders>
              <w:top w:val="single" w:sz="4" w:space="0" w:color="auto"/>
              <w:left w:val="single" w:sz="4" w:space="0" w:color="auto"/>
              <w:bottom w:val="single" w:sz="4" w:space="0" w:color="auto"/>
              <w:right w:val="single" w:sz="4" w:space="0" w:color="auto"/>
            </w:tcBorders>
            <w:hideMark/>
          </w:tcPr>
          <w:p w14:paraId="70B6EBF6"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7</w:t>
            </w:r>
          </w:p>
        </w:tc>
        <w:tc>
          <w:tcPr>
            <w:tcW w:w="0" w:type="auto"/>
            <w:tcBorders>
              <w:top w:val="single" w:sz="4" w:space="0" w:color="auto"/>
              <w:left w:val="single" w:sz="4" w:space="0" w:color="auto"/>
              <w:bottom w:val="single" w:sz="4" w:space="0" w:color="auto"/>
              <w:right w:val="single" w:sz="4" w:space="0" w:color="auto"/>
            </w:tcBorders>
            <w:hideMark/>
          </w:tcPr>
          <w:p w14:paraId="34872831"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7.3</w:t>
            </w:r>
          </w:p>
        </w:tc>
      </w:tr>
      <w:tr w:rsidR="00013276" w:rsidRPr="00013276" w14:paraId="0072AB7A" w14:textId="77777777" w:rsidTr="00F06924">
        <w:trPr>
          <w:trHeight w:val="394"/>
        </w:trPr>
        <w:tc>
          <w:tcPr>
            <w:tcW w:w="3314" w:type="dxa"/>
            <w:tcBorders>
              <w:top w:val="single" w:sz="4" w:space="0" w:color="auto"/>
              <w:left w:val="single" w:sz="4" w:space="0" w:color="auto"/>
              <w:bottom w:val="single" w:sz="4" w:space="0" w:color="auto"/>
              <w:right w:val="single" w:sz="4" w:space="0" w:color="auto"/>
            </w:tcBorders>
            <w:hideMark/>
          </w:tcPr>
          <w:p w14:paraId="4BDB431E" w14:textId="77777777" w:rsidR="00833346" w:rsidRPr="00013276" w:rsidRDefault="00833346" w:rsidP="00F06924">
            <w:pPr>
              <w:spacing w:line="360" w:lineRule="auto"/>
              <w:contextualSpacing/>
              <w:rPr>
                <w:rFonts w:ascii="Book Antiqua" w:eastAsia="Times New Roman" w:hAnsi="Book Antiqua"/>
                <w:lang w:val="en-US"/>
              </w:rPr>
            </w:pPr>
          </w:p>
        </w:tc>
        <w:tc>
          <w:tcPr>
            <w:tcW w:w="4363" w:type="dxa"/>
            <w:tcBorders>
              <w:top w:val="single" w:sz="4" w:space="0" w:color="auto"/>
              <w:left w:val="single" w:sz="4" w:space="0" w:color="auto"/>
              <w:bottom w:val="single" w:sz="4" w:space="0" w:color="auto"/>
              <w:right w:val="single" w:sz="4" w:space="0" w:color="auto"/>
            </w:tcBorders>
            <w:hideMark/>
          </w:tcPr>
          <w:p w14:paraId="35AAAD31"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Social anxiety disorder and written test anxiety</w:t>
            </w:r>
          </w:p>
        </w:tc>
        <w:tc>
          <w:tcPr>
            <w:tcW w:w="0" w:type="auto"/>
            <w:tcBorders>
              <w:top w:val="single" w:sz="4" w:space="0" w:color="auto"/>
              <w:left w:val="single" w:sz="4" w:space="0" w:color="auto"/>
              <w:bottom w:val="single" w:sz="4" w:space="0" w:color="auto"/>
              <w:right w:val="single" w:sz="4" w:space="0" w:color="auto"/>
            </w:tcBorders>
            <w:hideMark/>
          </w:tcPr>
          <w:p w14:paraId="6FC2FBBA"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1</w:t>
            </w:r>
          </w:p>
        </w:tc>
        <w:tc>
          <w:tcPr>
            <w:tcW w:w="0" w:type="auto"/>
            <w:tcBorders>
              <w:top w:val="single" w:sz="4" w:space="0" w:color="auto"/>
              <w:left w:val="single" w:sz="4" w:space="0" w:color="auto"/>
              <w:bottom w:val="single" w:sz="4" w:space="0" w:color="auto"/>
              <w:right w:val="single" w:sz="4" w:space="0" w:color="auto"/>
            </w:tcBorders>
            <w:hideMark/>
          </w:tcPr>
          <w:p w14:paraId="264000FD"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1.0</w:t>
            </w:r>
          </w:p>
        </w:tc>
      </w:tr>
      <w:tr w:rsidR="00013276" w:rsidRPr="00013276" w14:paraId="2284C957" w14:textId="77777777" w:rsidTr="00F06924">
        <w:trPr>
          <w:trHeight w:val="144"/>
        </w:trPr>
        <w:tc>
          <w:tcPr>
            <w:tcW w:w="3314" w:type="dxa"/>
            <w:tcBorders>
              <w:top w:val="single" w:sz="4" w:space="0" w:color="auto"/>
              <w:left w:val="single" w:sz="4" w:space="0" w:color="auto"/>
              <w:bottom w:val="single" w:sz="4" w:space="0" w:color="auto"/>
              <w:right w:val="single" w:sz="4" w:space="0" w:color="auto"/>
            </w:tcBorders>
            <w:hideMark/>
          </w:tcPr>
          <w:p w14:paraId="4A291853" w14:textId="77777777" w:rsidR="00833346" w:rsidRPr="00013276" w:rsidRDefault="00833346" w:rsidP="00F06924">
            <w:pPr>
              <w:spacing w:line="360" w:lineRule="auto"/>
              <w:contextualSpacing/>
              <w:rPr>
                <w:rFonts w:ascii="Book Antiqua" w:eastAsia="Times New Roman" w:hAnsi="Book Antiqua"/>
                <w:lang w:val="en-US"/>
              </w:rPr>
            </w:pPr>
          </w:p>
        </w:tc>
        <w:tc>
          <w:tcPr>
            <w:tcW w:w="4363" w:type="dxa"/>
            <w:tcBorders>
              <w:top w:val="single" w:sz="4" w:space="0" w:color="auto"/>
              <w:left w:val="single" w:sz="4" w:space="0" w:color="auto"/>
              <w:bottom w:val="single" w:sz="4" w:space="0" w:color="auto"/>
              <w:right w:val="single" w:sz="4" w:space="0" w:color="auto"/>
            </w:tcBorders>
            <w:hideMark/>
          </w:tcPr>
          <w:p w14:paraId="2596FA0D"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Social anxiety disorder and oral test anxiety</w:t>
            </w:r>
          </w:p>
        </w:tc>
        <w:tc>
          <w:tcPr>
            <w:tcW w:w="0" w:type="auto"/>
            <w:tcBorders>
              <w:top w:val="single" w:sz="4" w:space="0" w:color="auto"/>
              <w:left w:val="single" w:sz="4" w:space="0" w:color="auto"/>
              <w:bottom w:val="single" w:sz="4" w:space="0" w:color="auto"/>
              <w:right w:val="single" w:sz="4" w:space="0" w:color="auto"/>
            </w:tcBorders>
            <w:hideMark/>
          </w:tcPr>
          <w:p w14:paraId="2C03981F"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4</w:t>
            </w:r>
          </w:p>
        </w:tc>
        <w:tc>
          <w:tcPr>
            <w:tcW w:w="0" w:type="auto"/>
            <w:tcBorders>
              <w:top w:val="single" w:sz="4" w:space="0" w:color="auto"/>
              <w:left w:val="single" w:sz="4" w:space="0" w:color="auto"/>
              <w:bottom w:val="single" w:sz="4" w:space="0" w:color="auto"/>
              <w:right w:val="single" w:sz="4" w:space="0" w:color="auto"/>
            </w:tcBorders>
            <w:hideMark/>
          </w:tcPr>
          <w:p w14:paraId="20EF971C"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4.2</w:t>
            </w:r>
          </w:p>
        </w:tc>
      </w:tr>
      <w:tr w:rsidR="00013276" w:rsidRPr="00013276" w14:paraId="34E687D5" w14:textId="77777777" w:rsidTr="00F06924">
        <w:trPr>
          <w:trHeight w:val="512"/>
        </w:trPr>
        <w:tc>
          <w:tcPr>
            <w:tcW w:w="3314" w:type="dxa"/>
            <w:tcBorders>
              <w:top w:val="single" w:sz="4" w:space="0" w:color="auto"/>
              <w:left w:val="single" w:sz="4" w:space="0" w:color="auto"/>
              <w:bottom w:val="single" w:sz="4" w:space="0" w:color="auto"/>
              <w:right w:val="single" w:sz="4" w:space="0" w:color="auto"/>
            </w:tcBorders>
            <w:hideMark/>
          </w:tcPr>
          <w:p w14:paraId="5B2CE2F9" w14:textId="77777777" w:rsidR="00833346" w:rsidRPr="00013276" w:rsidRDefault="00833346" w:rsidP="00F06924">
            <w:pPr>
              <w:spacing w:line="360" w:lineRule="auto"/>
              <w:contextualSpacing/>
              <w:rPr>
                <w:rFonts w:ascii="Book Antiqua" w:eastAsia="Times New Roman" w:hAnsi="Book Antiqua"/>
                <w:lang w:val="en-US"/>
              </w:rPr>
            </w:pPr>
          </w:p>
        </w:tc>
        <w:tc>
          <w:tcPr>
            <w:tcW w:w="4363" w:type="dxa"/>
            <w:tcBorders>
              <w:top w:val="single" w:sz="4" w:space="0" w:color="auto"/>
              <w:left w:val="single" w:sz="4" w:space="0" w:color="auto"/>
              <w:bottom w:val="single" w:sz="4" w:space="0" w:color="auto"/>
              <w:right w:val="single" w:sz="4" w:space="0" w:color="auto"/>
            </w:tcBorders>
            <w:hideMark/>
          </w:tcPr>
          <w:p w14:paraId="640C5886"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Social anxiety disorder, written and oral test anxiety</w:t>
            </w:r>
          </w:p>
        </w:tc>
        <w:tc>
          <w:tcPr>
            <w:tcW w:w="0" w:type="auto"/>
            <w:tcBorders>
              <w:top w:val="single" w:sz="4" w:space="0" w:color="auto"/>
              <w:left w:val="single" w:sz="4" w:space="0" w:color="auto"/>
              <w:bottom w:val="single" w:sz="4" w:space="0" w:color="auto"/>
              <w:right w:val="single" w:sz="4" w:space="0" w:color="auto"/>
            </w:tcBorders>
            <w:hideMark/>
          </w:tcPr>
          <w:p w14:paraId="48AD065D"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3</w:t>
            </w:r>
          </w:p>
        </w:tc>
        <w:tc>
          <w:tcPr>
            <w:tcW w:w="0" w:type="auto"/>
            <w:tcBorders>
              <w:top w:val="single" w:sz="4" w:space="0" w:color="auto"/>
              <w:left w:val="single" w:sz="4" w:space="0" w:color="auto"/>
              <w:bottom w:val="single" w:sz="4" w:space="0" w:color="auto"/>
              <w:right w:val="single" w:sz="4" w:space="0" w:color="auto"/>
            </w:tcBorders>
            <w:hideMark/>
          </w:tcPr>
          <w:p w14:paraId="30D9F707"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3.1</w:t>
            </w:r>
          </w:p>
        </w:tc>
      </w:tr>
      <w:tr w:rsidR="00013276" w:rsidRPr="00013276" w14:paraId="57C835A2" w14:textId="77777777" w:rsidTr="00F06924">
        <w:trPr>
          <w:trHeight w:val="549"/>
        </w:trPr>
        <w:tc>
          <w:tcPr>
            <w:tcW w:w="3314" w:type="dxa"/>
            <w:tcBorders>
              <w:top w:val="single" w:sz="4" w:space="0" w:color="auto"/>
              <w:left w:val="single" w:sz="4" w:space="0" w:color="auto"/>
              <w:bottom w:val="single" w:sz="4" w:space="0" w:color="auto"/>
              <w:right w:val="single" w:sz="4" w:space="0" w:color="auto"/>
            </w:tcBorders>
            <w:hideMark/>
          </w:tcPr>
          <w:p w14:paraId="0AF5CA61"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Symptoms of depersonalization/</w:t>
            </w:r>
            <w:proofErr w:type="spellStart"/>
            <w:r w:rsidRPr="00013276">
              <w:rPr>
                <w:rFonts w:ascii="Book Antiqua" w:eastAsia="Times New Roman" w:hAnsi="Book Antiqua"/>
                <w:lang w:val="en-US"/>
              </w:rPr>
              <w:t>derealization</w:t>
            </w:r>
            <w:proofErr w:type="spellEnd"/>
          </w:p>
        </w:tc>
        <w:tc>
          <w:tcPr>
            <w:tcW w:w="4363" w:type="dxa"/>
            <w:tcBorders>
              <w:top w:val="single" w:sz="4" w:space="0" w:color="auto"/>
              <w:left w:val="single" w:sz="4" w:space="0" w:color="auto"/>
              <w:bottom w:val="single" w:sz="4" w:space="0" w:color="auto"/>
              <w:right w:val="single" w:sz="4" w:space="0" w:color="auto"/>
            </w:tcBorders>
            <w:hideMark/>
          </w:tcPr>
          <w:p w14:paraId="1261901B"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 </w:t>
            </w:r>
          </w:p>
        </w:tc>
        <w:tc>
          <w:tcPr>
            <w:tcW w:w="0" w:type="auto"/>
            <w:tcBorders>
              <w:top w:val="single" w:sz="4" w:space="0" w:color="auto"/>
              <w:left w:val="single" w:sz="4" w:space="0" w:color="auto"/>
              <w:bottom w:val="single" w:sz="4" w:space="0" w:color="auto"/>
              <w:right w:val="single" w:sz="4" w:space="0" w:color="auto"/>
            </w:tcBorders>
            <w:hideMark/>
          </w:tcPr>
          <w:p w14:paraId="43E21D5F"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 </w:t>
            </w:r>
          </w:p>
        </w:tc>
        <w:tc>
          <w:tcPr>
            <w:tcW w:w="0" w:type="auto"/>
            <w:tcBorders>
              <w:top w:val="single" w:sz="4" w:space="0" w:color="auto"/>
              <w:left w:val="single" w:sz="4" w:space="0" w:color="auto"/>
              <w:bottom w:val="single" w:sz="4" w:space="0" w:color="auto"/>
              <w:right w:val="single" w:sz="4" w:space="0" w:color="auto"/>
            </w:tcBorders>
            <w:hideMark/>
          </w:tcPr>
          <w:p w14:paraId="548D9CE1"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 </w:t>
            </w:r>
          </w:p>
        </w:tc>
      </w:tr>
      <w:tr w:rsidR="00013276" w:rsidRPr="00013276" w14:paraId="2335F2F1" w14:textId="77777777" w:rsidTr="00F06924">
        <w:trPr>
          <w:trHeight w:val="77"/>
        </w:trPr>
        <w:tc>
          <w:tcPr>
            <w:tcW w:w="3314" w:type="dxa"/>
            <w:tcBorders>
              <w:top w:val="single" w:sz="4" w:space="0" w:color="auto"/>
              <w:left w:val="single" w:sz="4" w:space="0" w:color="auto"/>
              <w:bottom w:val="single" w:sz="4" w:space="0" w:color="auto"/>
              <w:right w:val="single" w:sz="4" w:space="0" w:color="auto"/>
            </w:tcBorders>
            <w:hideMark/>
          </w:tcPr>
          <w:p w14:paraId="36BE7626" w14:textId="77777777" w:rsidR="00833346" w:rsidRPr="00013276" w:rsidRDefault="00833346" w:rsidP="00F06924">
            <w:pPr>
              <w:spacing w:line="360" w:lineRule="auto"/>
              <w:contextualSpacing/>
              <w:rPr>
                <w:rFonts w:ascii="Book Antiqua" w:eastAsia="Times New Roman" w:hAnsi="Book Antiqua"/>
                <w:lang w:val="en-US"/>
              </w:rPr>
            </w:pPr>
          </w:p>
        </w:tc>
        <w:tc>
          <w:tcPr>
            <w:tcW w:w="4363" w:type="dxa"/>
            <w:tcBorders>
              <w:top w:val="single" w:sz="4" w:space="0" w:color="auto"/>
              <w:left w:val="single" w:sz="4" w:space="0" w:color="auto"/>
              <w:bottom w:val="single" w:sz="4" w:space="0" w:color="auto"/>
              <w:right w:val="single" w:sz="4" w:space="0" w:color="auto"/>
            </w:tcBorders>
            <w:hideMark/>
          </w:tcPr>
          <w:p w14:paraId="43C751AB"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Social situations</w:t>
            </w:r>
          </w:p>
        </w:tc>
        <w:tc>
          <w:tcPr>
            <w:tcW w:w="0" w:type="auto"/>
            <w:tcBorders>
              <w:top w:val="single" w:sz="4" w:space="0" w:color="auto"/>
              <w:left w:val="single" w:sz="4" w:space="0" w:color="auto"/>
              <w:bottom w:val="single" w:sz="4" w:space="0" w:color="auto"/>
              <w:right w:val="single" w:sz="4" w:space="0" w:color="auto"/>
            </w:tcBorders>
            <w:hideMark/>
          </w:tcPr>
          <w:p w14:paraId="5094D9FF"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13</w:t>
            </w:r>
          </w:p>
        </w:tc>
        <w:tc>
          <w:tcPr>
            <w:tcW w:w="0" w:type="auto"/>
            <w:tcBorders>
              <w:top w:val="single" w:sz="4" w:space="0" w:color="auto"/>
              <w:left w:val="single" w:sz="4" w:space="0" w:color="auto"/>
              <w:bottom w:val="single" w:sz="4" w:space="0" w:color="auto"/>
              <w:right w:val="single" w:sz="4" w:space="0" w:color="auto"/>
            </w:tcBorders>
            <w:hideMark/>
          </w:tcPr>
          <w:p w14:paraId="797BF369"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13.5</w:t>
            </w:r>
          </w:p>
        </w:tc>
      </w:tr>
      <w:tr w:rsidR="00013276" w:rsidRPr="00013276" w14:paraId="10D52DE4" w14:textId="77777777" w:rsidTr="00F06924">
        <w:trPr>
          <w:trHeight w:val="283"/>
        </w:trPr>
        <w:tc>
          <w:tcPr>
            <w:tcW w:w="3314" w:type="dxa"/>
            <w:tcBorders>
              <w:top w:val="single" w:sz="4" w:space="0" w:color="auto"/>
              <w:left w:val="single" w:sz="4" w:space="0" w:color="auto"/>
              <w:bottom w:val="single" w:sz="4" w:space="0" w:color="auto"/>
              <w:right w:val="single" w:sz="4" w:space="0" w:color="auto"/>
            </w:tcBorders>
            <w:hideMark/>
          </w:tcPr>
          <w:p w14:paraId="67B5BB53" w14:textId="77777777" w:rsidR="00833346" w:rsidRPr="00013276" w:rsidRDefault="00833346" w:rsidP="00F06924">
            <w:pPr>
              <w:spacing w:line="360" w:lineRule="auto"/>
              <w:contextualSpacing/>
              <w:rPr>
                <w:rFonts w:ascii="Book Antiqua" w:eastAsia="Times New Roman" w:hAnsi="Book Antiqua"/>
                <w:lang w:val="en-US"/>
              </w:rPr>
            </w:pPr>
          </w:p>
        </w:tc>
        <w:tc>
          <w:tcPr>
            <w:tcW w:w="4363" w:type="dxa"/>
            <w:tcBorders>
              <w:top w:val="single" w:sz="4" w:space="0" w:color="auto"/>
              <w:left w:val="single" w:sz="4" w:space="0" w:color="auto"/>
              <w:bottom w:val="single" w:sz="4" w:space="0" w:color="auto"/>
              <w:right w:val="single" w:sz="4" w:space="0" w:color="auto"/>
            </w:tcBorders>
            <w:hideMark/>
          </w:tcPr>
          <w:p w14:paraId="41E04CB3"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Written exams</w:t>
            </w:r>
          </w:p>
        </w:tc>
        <w:tc>
          <w:tcPr>
            <w:tcW w:w="0" w:type="auto"/>
            <w:tcBorders>
              <w:top w:val="single" w:sz="4" w:space="0" w:color="auto"/>
              <w:left w:val="single" w:sz="4" w:space="0" w:color="auto"/>
              <w:bottom w:val="single" w:sz="4" w:space="0" w:color="auto"/>
              <w:right w:val="single" w:sz="4" w:space="0" w:color="auto"/>
            </w:tcBorders>
            <w:hideMark/>
          </w:tcPr>
          <w:p w14:paraId="54EB37EE"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8</w:t>
            </w:r>
          </w:p>
        </w:tc>
        <w:tc>
          <w:tcPr>
            <w:tcW w:w="0" w:type="auto"/>
            <w:tcBorders>
              <w:top w:val="single" w:sz="4" w:space="0" w:color="auto"/>
              <w:left w:val="single" w:sz="4" w:space="0" w:color="auto"/>
              <w:bottom w:val="single" w:sz="4" w:space="0" w:color="auto"/>
              <w:right w:val="single" w:sz="4" w:space="0" w:color="auto"/>
            </w:tcBorders>
            <w:hideMark/>
          </w:tcPr>
          <w:p w14:paraId="5ECD9B8C"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8.3</w:t>
            </w:r>
          </w:p>
        </w:tc>
      </w:tr>
      <w:tr w:rsidR="00013276" w:rsidRPr="00013276" w14:paraId="25E300FF" w14:textId="77777777" w:rsidTr="00F06924">
        <w:trPr>
          <w:trHeight w:val="287"/>
        </w:trPr>
        <w:tc>
          <w:tcPr>
            <w:tcW w:w="3314" w:type="dxa"/>
            <w:tcBorders>
              <w:top w:val="single" w:sz="4" w:space="0" w:color="auto"/>
              <w:left w:val="single" w:sz="4" w:space="0" w:color="auto"/>
              <w:bottom w:val="single" w:sz="4" w:space="0" w:color="auto"/>
              <w:right w:val="single" w:sz="4" w:space="0" w:color="auto"/>
            </w:tcBorders>
            <w:hideMark/>
          </w:tcPr>
          <w:p w14:paraId="5D4E4A1C"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 </w:t>
            </w:r>
          </w:p>
        </w:tc>
        <w:tc>
          <w:tcPr>
            <w:tcW w:w="4363" w:type="dxa"/>
            <w:tcBorders>
              <w:top w:val="single" w:sz="4" w:space="0" w:color="auto"/>
              <w:left w:val="single" w:sz="4" w:space="0" w:color="auto"/>
              <w:bottom w:val="single" w:sz="4" w:space="0" w:color="auto"/>
              <w:right w:val="single" w:sz="4" w:space="0" w:color="auto"/>
            </w:tcBorders>
            <w:noWrap/>
            <w:hideMark/>
          </w:tcPr>
          <w:p w14:paraId="1F7DFC8D"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Oral exams</w:t>
            </w:r>
          </w:p>
        </w:tc>
        <w:tc>
          <w:tcPr>
            <w:tcW w:w="0" w:type="auto"/>
            <w:tcBorders>
              <w:top w:val="single" w:sz="4" w:space="0" w:color="auto"/>
              <w:left w:val="single" w:sz="4" w:space="0" w:color="auto"/>
              <w:bottom w:val="single" w:sz="4" w:space="0" w:color="auto"/>
              <w:right w:val="single" w:sz="4" w:space="0" w:color="auto"/>
            </w:tcBorders>
            <w:noWrap/>
            <w:hideMark/>
          </w:tcPr>
          <w:p w14:paraId="3F4E61AC"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11</w:t>
            </w:r>
          </w:p>
        </w:tc>
        <w:tc>
          <w:tcPr>
            <w:tcW w:w="0" w:type="auto"/>
            <w:tcBorders>
              <w:top w:val="single" w:sz="4" w:space="0" w:color="auto"/>
              <w:left w:val="single" w:sz="4" w:space="0" w:color="auto"/>
              <w:bottom w:val="single" w:sz="4" w:space="0" w:color="auto"/>
              <w:right w:val="single" w:sz="4" w:space="0" w:color="auto"/>
            </w:tcBorders>
            <w:noWrap/>
            <w:hideMark/>
          </w:tcPr>
          <w:p w14:paraId="3D05E305" w14:textId="77777777" w:rsidR="00833346" w:rsidRPr="00013276" w:rsidRDefault="00833346" w:rsidP="00F06924">
            <w:pPr>
              <w:spacing w:line="360" w:lineRule="auto"/>
              <w:contextualSpacing/>
              <w:rPr>
                <w:rFonts w:ascii="Book Antiqua" w:eastAsia="Times New Roman" w:hAnsi="Book Antiqua"/>
                <w:lang w:val="en-US"/>
              </w:rPr>
            </w:pPr>
            <w:r w:rsidRPr="00013276">
              <w:rPr>
                <w:rFonts w:ascii="Book Antiqua" w:eastAsia="Times New Roman" w:hAnsi="Book Antiqua"/>
                <w:lang w:val="en-US"/>
              </w:rPr>
              <w:t>11.5</w:t>
            </w:r>
          </w:p>
        </w:tc>
      </w:tr>
      <w:tr w:rsidR="00833346" w:rsidRPr="00013276" w14:paraId="664435A1" w14:textId="77777777" w:rsidTr="00F06924">
        <w:tblPrEx>
          <w:tblCellMar>
            <w:left w:w="70" w:type="dxa"/>
            <w:right w:w="70" w:type="dxa"/>
          </w:tblCellMar>
        </w:tblPrEx>
        <w:trPr>
          <w:cantSplit/>
          <w:trHeight w:val="828"/>
        </w:trPr>
        <w:tc>
          <w:tcPr>
            <w:tcW w:w="0" w:type="auto"/>
            <w:gridSpan w:val="4"/>
            <w:tcBorders>
              <w:top w:val="single" w:sz="4" w:space="0" w:color="auto"/>
              <w:left w:val="nil"/>
              <w:bottom w:val="nil"/>
              <w:right w:val="nil"/>
            </w:tcBorders>
            <w:shd w:val="clear" w:color="auto" w:fill="auto"/>
            <w:noWrap/>
            <w:hideMark/>
          </w:tcPr>
          <w:p w14:paraId="10AA09BC" w14:textId="77777777" w:rsidR="00833346" w:rsidRPr="00013276" w:rsidRDefault="00833346" w:rsidP="00F06924">
            <w:pPr>
              <w:spacing w:line="360" w:lineRule="auto"/>
              <w:contextualSpacing/>
              <w:rPr>
                <w:rFonts w:ascii="Book Antiqua" w:eastAsia="宋体" w:hAnsi="Book Antiqua"/>
                <w:lang w:val="en-US" w:eastAsia="zh-CN"/>
              </w:rPr>
            </w:pPr>
            <w:r w:rsidRPr="00013276">
              <w:rPr>
                <w:rFonts w:ascii="Book Antiqua" w:eastAsia="Times New Roman" w:hAnsi="Book Antiqua"/>
                <w:lang w:val="en-US"/>
              </w:rPr>
              <w:t>Social anxiety disorder was assessed using the anxiety subscale of the LSAS and test anxiety was assessed using the PAF. Symptoms of depersonalization/</w:t>
            </w:r>
            <w:proofErr w:type="spellStart"/>
            <w:r w:rsidRPr="00013276">
              <w:rPr>
                <w:rFonts w:ascii="Book Antiqua" w:eastAsia="Times New Roman" w:hAnsi="Book Antiqua"/>
                <w:lang w:val="en-US"/>
              </w:rPr>
              <w:t>derealization</w:t>
            </w:r>
            <w:proofErr w:type="spellEnd"/>
            <w:r w:rsidRPr="00013276">
              <w:rPr>
                <w:rFonts w:ascii="Book Antiqua" w:eastAsia="Times New Roman" w:hAnsi="Book Antiqua"/>
                <w:lang w:val="en-US"/>
              </w:rPr>
              <w:t xml:space="preserve"> were measured using the CDS-9. LSAS</w:t>
            </w:r>
            <w:r w:rsidRPr="00013276">
              <w:rPr>
                <w:rFonts w:ascii="Book Antiqua" w:eastAsia="宋体" w:hAnsi="Book Antiqua" w:hint="eastAsia"/>
                <w:lang w:val="en-US" w:eastAsia="zh-CN"/>
              </w:rPr>
              <w:t xml:space="preserve">: </w:t>
            </w:r>
            <w:proofErr w:type="spellStart"/>
            <w:r w:rsidRPr="00013276">
              <w:rPr>
                <w:rFonts w:ascii="Book Antiqua" w:hAnsi="Book Antiqua"/>
                <w:lang w:val="en-US"/>
              </w:rPr>
              <w:t>Liebowitz</w:t>
            </w:r>
            <w:proofErr w:type="spellEnd"/>
            <w:r w:rsidRPr="00013276">
              <w:rPr>
                <w:rFonts w:ascii="Book Antiqua" w:hAnsi="Book Antiqua"/>
                <w:lang w:val="en-US"/>
              </w:rPr>
              <w:t xml:space="preserve"> Social Anxiety Scale</w:t>
            </w:r>
            <w:r w:rsidRPr="00013276">
              <w:rPr>
                <w:rFonts w:ascii="Book Antiqua" w:eastAsia="宋体" w:hAnsi="Book Antiqua" w:hint="eastAsia"/>
                <w:lang w:val="en-US" w:eastAsia="zh-CN"/>
              </w:rPr>
              <w:t>;</w:t>
            </w:r>
            <w:r w:rsidRPr="00013276">
              <w:rPr>
                <w:rFonts w:ascii="Book Antiqua" w:eastAsia="Times New Roman" w:hAnsi="Book Antiqua"/>
                <w:lang w:val="en-US"/>
              </w:rPr>
              <w:t xml:space="preserve"> PAF</w:t>
            </w:r>
            <w:r w:rsidRPr="00013276">
              <w:rPr>
                <w:rFonts w:ascii="Book Antiqua" w:eastAsia="宋体" w:hAnsi="Book Antiqua" w:hint="eastAsia"/>
                <w:lang w:val="en-US" w:eastAsia="zh-CN"/>
              </w:rPr>
              <w:t xml:space="preserve">: </w:t>
            </w:r>
            <w:proofErr w:type="spellStart"/>
            <w:r w:rsidRPr="00013276">
              <w:rPr>
                <w:rFonts w:ascii="Book Antiqua" w:hAnsi="Book Antiqua"/>
                <w:lang w:val="en-US"/>
              </w:rPr>
              <w:t>Prüfungsangstfragebogen</w:t>
            </w:r>
            <w:proofErr w:type="spellEnd"/>
            <w:r w:rsidRPr="00013276">
              <w:rPr>
                <w:rFonts w:ascii="Book Antiqua" w:eastAsia="宋体" w:hAnsi="Book Antiqua" w:hint="eastAsia"/>
                <w:lang w:val="en-US" w:eastAsia="zh-CN"/>
              </w:rPr>
              <w:t>.</w:t>
            </w:r>
          </w:p>
        </w:tc>
      </w:tr>
    </w:tbl>
    <w:p w14:paraId="61CA5480" w14:textId="77777777" w:rsidR="00833346" w:rsidRPr="00013276" w:rsidRDefault="00833346" w:rsidP="00833346">
      <w:pPr>
        <w:spacing w:line="360" w:lineRule="auto"/>
        <w:rPr>
          <w:rFonts w:ascii="Book Antiqua" w:hAnsi="Book Antiqua"/>
          <w:lang w:val="en-US"/>
        </w:rPr>
      </w:pPr>
    </w:p>
    <w:p w14:paraId="2A18ABBC" w14:textId="77777777" w:rsidR="00833346" w:rsidRPr="00013276" w:rsidRDefault="00833346" w:rsidP="00833346">
      <w:pPr>
        <w:spacing w:line="360" w:lineRule="auto"/>
        <w:rPr>
          <w:rFonts w:ascii="Book Antiqua" w:hAnsi="Book Antiqua"/>
          <w:lang w:val="en-US"/>
        </w:rPr>
        <w:sectPr w:rsidR="00833346" w:rsidRPr="00013276" w:rsidSect="00745A29">
          <w:pgSz w:w="11900" w:h="16840"/>
          <w:pgMar w:top="1417" w:right="1417" w:bottom="1134" w:left="1417" w:header="708" w:footer="708" w:gutter="0"/>
          <w:pgNumType w:start="0"/>
          <w:cols w:space="708"/>
          <w:titlePg/>
          <w:docGrid w:linePitch="360"/>
        </w:sectPr>
      </w:pPr>
    </w:p>
    <w:tbl>
      <w:tblPr>
        <w:tblW w:w="5849" w:type="pct"/>
        <w:tblLook w:val="04A0" w:firstRow="1" w:lastRow="0" w:firstColumn="1" w:lastColumn="0" w:noHBand="0" w:noVBand="1"/>
      </w:tblPr>
      <w:tblGrid>
        <w:gridCol w:w="4438"/>
        <w:gridCol w:w="2368"/>
        <w:gridCol w:w="2369"/>
        <w:gridCol w:w="2118"/>
        <w:gridCol w:w="2464"/>
        <w:gridCol w:w="713"/>
        <w:gridCol w:w="1276"/>
        <w:gridCol w:w="1222"/>
      </w:tblGrid>
      <w:tr w:rsidR="00013276" w:rsidRPr="00013276" w14:paraId="67DF485E" w14:textId="77777777" w:rsidTr="00F06924">
        <w:trPr>
          <w:trHeight w:val="320"/>
        </w:trPr>
        <w:tc>
          <w:tcPr>
            <w:tcW w:w="5000" w:type="pct"/>
            <w:gridSpan w:val="8"/>
            <w:tcBorders>
              <w:bottom w:val="single" w:sz="4" w:space="0" w:color="auto"/>
            </w:tcBorders>
            <w:noWrap/>
          </w:tcPr>
          <w:p w14:paraId="0F812118" w14:textId="77777777" w:rsidR="00833346" w:rsidRPr="00013276" w:rsidRDefault="00833346" w:rsidP="00F06924">
            <w:pPr>
              <w:spacing w:line="360" w:lineRule="auto"/>
              <w:rPr>
                <w:rFonts w:ascii="Book Antiqua" w:eastAsia="Times New Roman" w:hAnsi="Book Antiqua"/>
                <w:b/>
                <w:lang w:val="en-US"/>
              </w:rPr>
            </w:pPr>
            <w:r w:rsidRPr="00013276">
              <w:rPr>
                <w:rFonts w:ascii="Book Antiqua" w:hAnsi="Book Antiqua"/>
                <w:b/>
                <w:lang w:val="en-US"/>
              </w:rPr>
              <w:lastRenderedPageBreak/>
              <w:t xml:space="preserve">Table </w:t>
            </w:r>
            <w:r w:rsidRPr="00013276">
              <w:rPr>
                <w:rFonts w:ascii="Book Antiqua" w:eastAsia="宋体" w:hAnsi="Book Antiqua" w:hint="eastAsia"/>
                <w:b/>
                <w:lang w:val="en-US" w:eastAsia="zh-CN"/>
              </w:rPr>
              <w:t>5</w:t>
            </w:r>
            <w:r w:rsidRPr="00013276">
              <w:rPr>
                <w:rFonts w:ascii="Book Antiqua" w:hAnsi="Book Antiqua"/>
                <w:b/>
                <w:lang w:val="en-US"/>
              </w:rPr>
              <w:t xml:space="preserve"> Clinical correlates of test anxiety in written and oral exams (</w:t>
            </w:r>
            <w:r w:rsidRPr="00013276">
              <w:rPr>
                <w:rFonts w:ascii="Book Antiqua" w:hAnsi="Book Antiqua"/>
                <w:b/>
                <w:i/>
                <w:lang w:val="en-US"/>
              </w:rPr>
              <w:t xml:space="preserve">n </w:t>
            </w:r>
            <w:r w:rsidRPr="00013276">
              <w:rPr>
                <w:rFonts w:ascii="Book Antiqua" w:hAnsi="Book Antiqua"/>
                <w:b/>
                <w:lang w:val="en-US"/>
              </w:rPr>
              <w:t>= 96)</w:t>
            </w:r>
          </w:p>
        </w:tc>
      </w:tr>
      <w:tr w:rsidR="00013276" w:rsidRPr="00013276" w14:paraId="1B9E1D19" w14:textId="77777777" w:rsidTr="00F06924">
        <w:trPr>
          <w:trHeight w:val="320"/>
        </w:trPr>
        <w:tc>
          <w:tcPr>
            <w:tcW w:w="1308" w:type="pct"/>
            <w:tcBorders>
              <w:top w:val="single" w:sz="4" w:space="0" w:color="auto"/>
              <w:left w:val="single" w:sz="4" w:space="0" w:color="auto"/>
              <w:bottom w:val="single" w:sz="4" w:space="0" w:color="auto"/>
              <w:right w:val="single" w:sz="4" w:space="0" w:color="auto"/>
            </w:tcBorders>
            <w:noWrap/>
          </w:tcPr>
          <w:p w14:paraId="7BE83641" w14:textId="77777777" w:rsidR="00833346" w:rsidRPr="00013276" w:rsidRDefault="00833346" w:rsidP="00F06924">
            <w:pPr>
              <w:spacing w:line="360" w:lineRule="auto"/>
              <w:rPr>
                <w:rFonts w:ascii="Book Antiqua" w:eastAsia="Times New Roman" w:hAnsi="Book Antiqua"/>
                <w:lang w:val="en-US"/>
              </w:rPr>
            </w:pPr>
          </w:p>
        </w:tc>
        <w:tc>
          <w:tcPr>
            <w:tcW w:w="1396" w:type="pct"/>
            <w:gridSpan w:val="2"/>
            <w:tcBorders>
              <w:top w:val="single" w:sz="4" w:space="0" w:color="auto"/>
              <w:left w:val="single" w:sz="4" w:space="0" w:color="auto"/>
              <w:bottom w:val="single" w:sz="4" w:space="0" w:color="auto"/>
              <w:right w:val="single" w:sz="4" w:space="0" w:color="auto"/>
            </w:tcBorders>
            <w:noWrap/>
          </w:tcPr>
          <w:p w14:paraId="16766256" w14:textId="77777777" w:rsidR="00833346" w:rsidRPr="00013276" w:rsidRDefault="00833346" w:rsidP="00F06924">
            <w:pPr>
              <w:spacing w:line="360" w:lineRule="auto"/>
              <w:rPr>
                <w:rFonts w:ascii="Book Antiqua" w:eastAsia="Times New Roman" w:hAnsi="Book Antiqua"/>
                <w:lang w:val="en-US"/>
              </w:rPr>
            </w:pPr>
          </w:p>
        </w:tc>
        <w:tc>
          <w:tcPr>
            <w:tcW w:w="624" w:type="pct"/>
            <w:tcBorders>
              <w:top w:val="single" w:sz="4" w:space="0" w:color="auto"/>
              <w:left w:val="single" w:sz="4" w:space="0" w:color="auto"/>
              <w:bottom w:val="single" w:sz="4" w:space="0" w:color="auto"/>
              <w:right w:val="single" w:sz="4" w:space="0" w:color="auto"/>
            </w:tcBorders>
            <w:noWrap/>
          </w:tcPr>
          <w:p w14:paraId="56A74758" w14:textId="77777777" w:rsidR="00833346" w:rsidRPr="00013276" w:rsidRDefault="00833346" w:rsidP="00F06924">
            <w:pPr>
              <w:spacing w:line="360" w:lineRule="auto"/>
              <w:rPr>
                <w:rFonts w:ascii="Book Antiqua" w:eastAsia="Times New Roman" w:hAnsi="Book Antiqua"/>
                <w:lang w:val="en-US"/>
              </w:rPr>
            </w:pPr>
          </w:p>
        </w:tc>
        <w:tc>
          <w:tcPr>
            <w:tcW w:w="726" w:type="pct"/>
            <w:tcBorders>
              <w:top w:val="single" w:sz="4" w:space="0" w:color="auto"/>
              <w:left w:val="single" w:sz="4" w:space="0" w:color="auto"/>
              <w:bottom w:val="single" w:sz="4" w:space="0" w:color="auto"/>
              <w:right w:val="single" w:sz="4" w:space="0" w:color="auto"/>
            </w:tcBorders>
            <w:noWrap/>
          </w:tcPr>
          <w:p w14:paraId="6A68ED75" w14:textId="77777777" w:rsidR="00833346" w:rsidRPr="00013276" w:rsidRDefault="00833346" w:rsidP="00F06924">
            <w:pPr>
              <w:spacing w:line="360" w:lineRule="auto"/>
              <w:rPr>
                <w:rFonts w:ascii="Book Antiqua" w:eastAsia="Times New Roman" w:hAnsi="Book Antiqua"/>
                <w:lang w:val="en-US"/>
              </w:rPr>
            </w:pPr>
          </w:p>
        </w:tc>
        <w:tc>
          <w:tcPr>
            <w:tcW w:w="210" w:type="pct"/>
            <w:tcBorders>
              <w:top w:val="single" w:sz="4" w:space="0" w:color="auto"/>
              <w:left w:val="single" w:sz="4" w:space="0" w:color="auto"/>
              <w:bottom w:val="single" w:sz="4" w:space="0" w:color="auto"/>
              <w:right w:val="single" w:sz="4" w:space="0" w:color="auto"/>
            </w:tcBorders>
            <w:noWrap/>
          </w:tcPr>
          <w:p w14:paraId="566A9052" w14:textId="77777777" w:rsidR="00833346" w:rsidRPr="00013276" w:rsidRDefault="00833346" w:rsidP="00F06924">
            <w:pPr>
              <w:spacing w:line="360" w:lineRule="auto"/>
              <w:rPr>
                <w:rFonts w:ascii="Book Antiqua" w:eastAsia="Times New Roman" w:hAnsi="Book Antiqua"/>
                <w:lang w:val="en-US"/>
              </w:rPr>
            </w:pPr>
          </w:p>
        </w:tc>
        <w:tc>
          <w:tcPr>
            <w:tcW w:w="376" w:type="pct"/>
            <w:tcBorders>
              <w:top w:val="single" w:sz="4" w:space="0" w:color="auto"/>
              <w:left w:val="single" w:sz="4" w:space="0" w:color="auto"/>
              <w:bottom w:val="single" w:sz="4" w:space="0" w:color="auto"/>
              <w:right w:val="single" w:sz="4" w:space="0" w:color="auto"/>
            </w:tcBorders>
            <w:noWrap/>
          </w:tcPr>
          <w:p w14:paraId="512F8C6E" w14:textId="77777777" w:rsidR="00833346" w:rsidRPr="00013276" w:rsidRDefault="00833346" w:rsidP="00F06924">
            <w:pPr>
              <w:spacing w:line="360" w:lineRule="auto"/>
              <w:rPr>
                <w:rFonts w:ascii="Book Antiqua" w:eastAsia="Times New Roman" w:hAnsi="Book Antiqua"/>
                <w:lang w:val="en-US"/>
              </w:rPr>
            </w:pPr>
          </w:p>
        </w:tc>
        <w:tc>
          <w:tcPr>
            <w:tcW w:w="360" w:type="pct"/>
            <w:tcBorders>
              <w:top w:val="single" w:sz="4" w:space="0" w:color="auto"/>
              <w:left w:val="single" w:sz="4" w:space="0" w:color="auto"/>
              <w:bottom w:val="single" w:sz="4" w:space="0" w:color="auto"/>
              <w:right w:val="single" w:sz="4" w:space="0" w:color="auto"/>
            </w:tcBorders>
            <w:noWrap/>
          </w:tcPr>
          <w:p w14:paraId="282B2E5B" w14:textId="77777777" w:rsidR="00833346" w:rsidRPr="00013276" w:rsidRDefault="00833346" w:rsidP="00F06924">
            <w:pPr>
              <w:spacing w:line="360" w:lineRule="auto"/>
              <w:rPr>
                <w:rFonts w:ascii="Book Antiqua" w:eastAsia="Times New Roman" w:hAnsi="Book Antiqua"/>
                <w:lang w:val="en-US"/>
              </w:rPr>
            </w:pPr>
          </w:p>
        </w:tc>
      </w:tr>
      <w:tr w:rsidR="00013276" w:rsidRPr="00013276" w14:paraId="2BC4C77A" w14:textId="77777777" w:rsidTr="00F06924">
        <w:trPr>
          <w:trHeight w:val="320"/>
        </w:trPr>
        <w:tc>
          <w:tcPr>
            <w:tcW w:w="1308" w:type="pct"/>
            <w:tcBorders>
              <w:top w:val="single" w:sz="4" w:space="0" w:color="auto"/>
              <w:left w:val="single" w:sz="4" w:space="0" w:color="auto"/>
              <w:bottom w:val="single" w:sz="4" w:space="0" w:color="auto"/>
              <w:right w:val="single" w:sz="4" w:space="0" w:color="auto"/>
            </w:tcBorders>
            <w:noWrap/>
            <w:hideMark/>
          </w:tcPr>
          <w:p w14:paraId="1BCEF8DD" w14:textId="77777777" w:rsidR="00833346" w:rsidRPr="00013276" w:rsidRDefault="00833346" w:rsidP="00F06924">
            <w:pPr>
              <w:spacing w:line="360" w:lineRule="auto"/>
              <w:rPr>
                <w:rFonts w:ascii="Book Antiqua" w:eastAsia="Times New Roman" w:hAnsi="Book Antiqua"/>
                <w:lang w:val="en-US"/>
              </w:rPr>
            </w:pPr>
          </w:p>
        </w:tc>
        <w:tc>
          <w:tcPr>
            <w:tcW w:w="1396" w:type="pct"/>
            <w:gridSpan w:val="2"/>
            <w:tcBorders>
              <w:top w:val="single" w:sz="4" w:space="0" w:color="auto"/>
              <w:left w:val="single" w:sz="4" w:space="0" w:color="auto"/>
              <w:bottom w:val="single" w:sz="4" w:space="0" w:color="auto"/>
              <w:right w:val="single" w:sz="4" w:space="0" w:color="auto"/>
            </w:tcBorders>
            <w:noWrap/>
            <w:hideMark/>
          </w:tcPr>
          <w:p w14:paraId="6E2DF346" w14:textId="77777777" w:rsidR="00833346" w:rsidRPr="00013276" w:rsidRDefault="00833346" w:rsidP="00F06924">
            <w:pPr>
              <w:spacing w:line="360" w:lineRule="auto"/>
              <w:rPr>
                <w:rFonts w:ascii="Book Antiqua" w:eastAsia="Times New Roman" w:hAnsi="Book Antiqua"/>
                <w:lang w:val="en-US"/>
              </w:rPr>
            </w:pPr>
            <w:r w:rsidRPr="00013276">
              <w:rPr>
                <w:rFonts w:ascii="Book Antiqua" w:eastAsia="Times New Roman" w:hAnsi="Book Antiqua"/>
                <w:lang w:val="en-US"/>
              </w:rPr>
              <w:t>Test anxiety</w:t>
            </w:r>
          </w:p>
        </w:tc>
        <w:tc>
          <w:tcPr>
            <w:tcW w:w="624" w:type="pct"/>
            <w:tcBorders>
              <w:top w:val="single" w:sz="4" w:space="0" w:color="auto"/>
              <w:left w:val="single" w:sz="4" w:space="0" w:color="auto"/>
              <w:bottom w:val="single" w:sz="4" w:space="0" w:color="auto"/>
              <w:right w:val="single" w:sz="4" w:space="0" w:color="auto"/>
            </w:tcBorders>
            <w:noWrap/>
            <w:hideMark/>
          </w:tcPr>
          <w:p w14:paraId="73DABF16" w14:textId="77777777" w:rsidR="00833346" w:rsidRPr="00013276" w:rsidRDefault="00833346" w:rsidP="00F06924">
            <w:pPr>
              <w:spacing w:line="360" w:lineRule="auto"/>
              <w:rPr>
                <w:rFonts w:ascii="Book Antiqua" w:eastAsia="Times New Roman" w:hAnsi="Book Antiqua"/>
                <w:lang w:val="en-US"/>
              </w:rPr>
            </w:pPr>
            <w:r w:rsidRPr="00013276">
              <w:rPr>
                <w:rFonts w:ascii="Book Antiqua" w:eastAsia="Times New Roman" w:hAnsi="Book Antiqua"/>
                <w:lang w:val="en-US"/>
              </w:rPr>
              <w:t> </w:t>
            </w:r>
          </w:p>
        </w:tc>
        <w:tc>
          <w:tcPr>
            <w:tcW w:w="726" w:type="pct"/>
            <w:tcBorders>
              <w:top w:val="single" w:sz="4" w:space="0" w:color="auto"/>
              <w:left w:val="single" w:sz="4" w:space="0" w:color="auto"/>
              <w:bottom w:val="single" w:sz="4" w:space="0" w:color="auto"/>
              <w:right w:val="single" w:sz="4" w:space="0" w:color="auto"/>
            </w:tcBorders>
            <w:noWrap/>
            <w:hideMark/>
          </w:tcPr>
          <w:p w14:paraId="29E1962C" w14:textId="77777777" w:rsidR="00833346" w:rsidRPr="00013276" w:rsidRDefault="00833346" w:rsidP="00F06924">
            <w:pPr>
              <w:spacing w:line="360" w:lineRule="auto"/>
              <w:rPr>
                <w:rFonts w:ascii="Book Antiqua" w:eastAsia="Times New Roman" w:hAnsi="Book Antiqua"/>
                <w:lang w:val="en-US"/>
              </w:rPr>
            </w:pPr>
            <w:r w:rsidRPr="00013276">
              <w:rPr>
                <w:rFonts w:ascii="Book Antiqua" w:eastAsia="Times New Roman" w:hAnsi="Book Antiqua"/>
                <w:lang w:val="en-US"/>
              </w:rPr>
              <w:t> </w:t>
            </w:r>
          </w:p>
        </w:tc>
        <w:tc>
          <w:tcPr>
            <w:tcW w:w="210" w:type="pct"/>
            <w:tcBorders>
              <w:top w:val="single" w:sz="4" w:space="0" w:color="auto"/>
              <w:left w:val="single" w:sz="4" w:space="0" w:color="auto"/>
              <w:bottom w:val="single" w:sz="4" w:space="0" w:color="auto"/>
              <w:right w:val="single" w:sz="4" w:space="0" w:color="auto"/>
            </w:tcBorders>
            <w:noWrap/>
            <w:hideMark/>
          </w:tcPr>
          <w:p w14:paraId="4E4ACE1B" w14:textId="77777777" w:rsidR="00833346" w:rsidRPr="00013276" w:rsidRDefault="00833346" w:rsidP="00F06924">
            <w:pPr>
              <w:spacing w:line="360" w:lineRule="auto"/>
              <w:rPr>
                <w:rFonts w:ascii="Book Antiqua" w:eastAsia="Times New Roman" w:hAnsi="Book Antiqua"/>
                <w:lang w:val="en-US"/>
              </w:rPr>
            </w:pPr>
            <w:r w:rsidRPr="00013276">
              <w:rPr>
                <w:rFonts w:ascii="Book Antiqua" w:eastAsia="Times New Roman" w:hAnsi="Book Antiqua"/>
                <w:lang w:val="en-US"/>
              </w:rPr>
              <w:t> </w:t>
            </w:r>
          </w:p>
        </w:tc>
        <w:tc>
          <w:tcPr>
            <w:tcW w:w="376" w:type="pct"/>
            <w:tcBorders>
              <w:top w:val="single" w:sz="4" w:space="0" w:color="auto"/>
              <w:left w:val="single" w:sz="4" w:space="0" w:color="auto"/>
              <w:bottom w:val="single" w:sz="4" w:space="0" w:color="auto"/>
              <w:right w:val="single" w:sz="4" w:space="0" w:color="auto"/>
            </w:tcBorders>
            <w:noWrap/>
            <w:hideMark/>
          </w:tcPr>
          <w:p w14:paraId="26D1BD86" w14:textId="77777777" w:rsidR="00833346" w:rsidRPr="00013276" w:rsidRDefault="00833346" w:rsidP="00F06924">
            <w:pPr>
              <w:spacing w:line="360" w:lineRule="auto"/>
              <w:rPr>
                <w:rFonts w:ascii="Book Antiqua" w:eastAsia="Times New Roman" w:hAnsi="Book Antiqua"/>
                <w:lang w:val="en-US"/>
              </w:rPr>
            </w:pPr>
            <w:r w:rsidRPr="00013276">
              <w:rPr>
                <w:rFonts w:ascii="Book Antiqua" w:eastAsia="Times New Roman" w:hAnsi="Book Antiqua"/>
                <w:lang w:val="en-US"/>
              </w:rPr>
              <w:t> </w:t>
            </w:r>
          </w:p>
        </w:tc>
        <w:tc>
          <w:tcPr>
            <w:tcW w:w="360" w:type="pct"/>
            <w:tcBorders>
              <w:top w:val="single" w:sz="4" w:space="0" w:color="auto"/>
              <w:left w:val="single" w:sz="4" w:space="0" w:color="auto"/>
              <w:bottom w:val="single" w:sz="4" w:space="0" w:color="auto"/>
              <w:right w:val="single" w:sz="4" w:space="0" w:color="auto"/>
            </w:tcBorders>
            <w:noWrap/>
            <w:hideMark/>
          </w:tcPr>
          <w:p w14:paraId="57607DBE" w14:textId="77777777" w:rsidR="00833346" w:rsidRPr="00013276" w:rsidRDefault="00833346" w:rsidP="00F06924">
            <w:pPr>
              <w:spacing w:line="360" w:lineRule="auto"/>
              <w:rPr>
                <w:rFonts w:ascii="Book Antiqua" w:eastAsia="Times New Roman" w:hAnsi="Book Antiqua"/>
                <w:lang w:val="en-US"/>
              </w:rPr>
            </w:pPr>
            <w:r w:rsidRPr="00013276">
              <w:rPr>
                <w:rFonts w:ascii="Book Antiqua" w:eastAsia="Times New Roman" w:hAnsi="Book Antiqua"/>
                <w:lang w:val="en-US"/>
              </w:rPr>
              <w:t> </w:t>
            </w:r>
          </w:p>
        </w:tc>
      </w:tr>
      <w:tr w:rsidR="00013276" w:rsidRPr="00013276" w14:paraId="400D1546" w14:textId="77777777" w:rsidTr="00F06924">
        <w:trPr>
          <w:trHeight w:val="320"/>
        </w:trPr>
        <w:tc>
          <w:tcPr>
            <w:tcW w:w="1308" w:type="pct"/>
            <w:tcBorders>
              <w:top w:val="single" w:sz="4" w:space="0" w:color="auto"/>
              <w:left w:val="single" w:sz="4" w:space="0" w:color="auto"/>
              <w:bottom w:val="single" w:sz="4" w:space="0" w:color="auto"/>
              <w:right w:val="single" w:sz="4" w:space="0" w:color="auto"/>
            </w:tcBorders>
            <w:noWrap/>
            <w:hideMark/>
          </w:tcPr>
          <w:p w14:paraId="37256AEA" w14:textId="77777777" w:rsidR="00833346" w:rsidRPr="00013276" w:rsidRDefault="00833346" w:rsidP="00F06924">
            <w:pPr>
              <w:spacing w:line="360" w:lineRule="auto"/>
              <w:rPr>
                <w:rFonts w:ascii="Book Antiqua" w:eastAsia="Times New Roman" w:hAnsi="Book Antiqua"/>
                <w:lang w:val="en-US"/>
              </w:rPr>
            </w:pPr>
          </w:p>
        </w:tc>
        <w:tc>
          <w:tcPr>
            <w:tcW w:w="698" w:type="pct"/>
            <w:tcBorders>
              <w:top w:val="single" w:sz="4" w:space="0" w:color="auto"/>
              <w:left w:val="single" w:sz="4" w:space="0" w:color="auto"/>
              <w:bottom w:val="single" w:sz="4" w:space="0" w:color="auto"/>
              <w:right w:val="single" w:sz="4" w:space="0" w:color="auto"/>
            </w:tcBorders>
            <w:noWrap/>
            <w:hideMark/>
          </w:tcPr>
          <w:p w14:paraId="31835373" w14:textId="77777777" w:rsidR="00833346" w:rsidRPr="00013276" w:rsidRDefault="00833346" w:rsidP="00F06924">
            <w:pPr>
              <w:spacing w:line="360" w:lineRule="auto"/>
              <w:rPr>
                <w:rFonts w:ascii="Book Antiqua" w:eastAsia="Times New Roman" w:hAnsi="Book Antiqua"/>
                <w:lang w:val="en-US"/>
              </w:rPr>
            </w:pPr>
            <w:r w:rsidRPr="00013276">
              <w:rPr>
                <w:rFonts w:ascii="Book Antiqua" w:eastAsia="Times New Roman" w:hAnsi="Book Antiqua"/>
                <w:lang w:val="en-US"/>
              </w:rPr>
              <w:t>Written</w:t>
            </w:r>
          </w:p>
        </w:tc>
        <w:tc>
          <w:tcPr>
            <w:tcW w:w="698" w:type="pct"/>
            <w:tcBorders>
              <w:top w:val="single" w:sz="4" w:space="0" w:color="auto"/>
              <w:left w:val="single" w:sz="4" w:space="0" w:color="auto"/>
              <w:bottom w:val="single" w:sz="4" w:space="0" w:color="auto"/>
              <w:right w:val="single" w:sz="4" w:space="0" w:color="auto"/>
            </w:tcBorders>
            <w:noWrap/>
            <w:hideMark/>
          </w:tcPr>
          <w:p w14:paraId="16251E59" w14:textId="77777777" w:rsidR="00833346" w:rsidRPr="00013276" w:rsidRDefault="00833346" w:rsidP="00F06924">
            <w:pPr>
              <w:spacing w:line="360" w:lineRule="auto"/>
              <w:rPr>
                <w:rFonts w:ascii="Book Antiqua" w:eastAsia="Times New Roman" w:hAnsi="Book Antiqua"/>
                <w:lang w:val="en-US"/>
              </w:rPr>
            </w:pPr>
            <w:r w:rsidRPr="00013276">
              <w:rPr>
                <w:rFonts w:ascii="Book Antiqua" w:eastAsia="Times New Roman" w:hAnsi="Book Antiqua"/>
                <w:lang w:val="en-US"/>
              </w:rPr>
              <w:t>Oral</w:t>
            </w:r>
          </w:p>
        </w:tc>
        <w:tc>
          <w:tcPr>
            <w:tcW w:w="624" w:type="pct"/>
            <w:tcBorders>
              <w:top w:val="single" w:sz="4" w:space="0" w:color="auto"/>
              <w:left w:val="single" w:sz="4" w:space="0" w:color="auto"/>
              <w:bottom w:val="single" w:sz="4" w:space="0" w:color="auto"/>
              <w:right w:val="single" w:sz="4" w:space="0" w:color="auto"/>
            </w:tcBorders>
            <w:noWrap/>
            <w:hideMark/>
          </w:tcPr>
          <w:p w14:paraId="2909FF52" w14:textId="77777777" w:rsidR="00833346" w:rsidRPr="00013276" w:rsidRDefault="00833346" w:rsidP="00F06924">
            <w:pPr>
              <w:spacing w:line="360" w:lineRule="auto"/>
              <w:rPr>
                <w:rFonts w:ascii="Book Antiqua" w:eastAsia="Times New Roman" w:hAnsi="Book Antiqua"/>
                <w:lang w:val="en-US"/>
              </w:rPr>
            </w:pPr>
          </w:p>
        </w:tc>
        <w:tc>
          <w:tcPr>
            <w:tcW w:w="726" w:type="pct"/>
            <w:tcBorders>
              <w:top w:val="single" w:sz="4" w:space="0" w:color="auto"/>
              <w:left w:val="single" w:sz="4" w:space="0" w:color="auto"/>
              <w:bottom w:val="single" w:sz="4" w:space="0" w:color="auto"/>
              <w:right w:val="single" w:sz="4" w:space="0" w:color="auto"/>
            </w:tcBorders>
            <w:noWrap/>
            <w:hideMark/>
          </w:tcPr>
          <w:p w14:paraId="7F94AF19" w14:textId="77777777" w:rsidR="00833346" w:rsidRPr="00013276" w:rsidRDefault="00833346" w:rsidP="00F06924">
            <w:pPr>
              <w:spacing w:line="360" w:lineRule="auto"/>
              <w:rPr>
                <w:rFonts w:ascii="Book Antiqua" w:eastAsia="Times New Roman" w:hAnsi="Book Antiqua"/>
                <w:lang w:val="en-US"/>
              </w:rPr>
            </w:pPr>
          </w:p>
        </w:tc>
        <w:tc>
          <w:tcPr>
            <w:tcW w:w="210" w:type="pct"/>
            <w:tcBorders>
              <w:top w:val="single" w:sz="4" w:space="0" w:color="auto"/>
              <w:left w:val="single" w:sz="4" w:space="0" w:color="auto"/>
              <w:bottom w:val="single" w:sz="4" w:space="0" w:color="auto"/>
              <w:right w:val="single" w:sz="4" w:space="0" w:color="auto"/>
            </w:tcBorders>
            <w:noWrap/>
            <w:hideMark/>
          </w:tcPr>
          <w:p w14:paraId="060E48C6" w14:textId="77777777" w:rsidR="00833346" w:rsidRPr="00013276" w:rsidRDefault="00833346" w:rsidP="00F06924">
            <w:pPr>
              <w:spacing w:line="360" w:lineRule="auto"/>
              <w:rPr>
                <w:rFonts w:ascii="Book Antiqua" w:eastAsia="Times New Roman" w:hAnsi="Book Antiqua"/>
                <w:lang w:val="en-US"/>
              </w:rPr>
            </w:pPr>
          </w:p>
        </w:tc>
        <w:tc>
          <w:tcPr>
            <w:tcW w:w="376" w:type="pct"/>
            <w:tcBorders>
              <w:top w:val="single" w:sz="4" w:space="0" w:color="auto"/>
              <w:left w:val="single" w:sz="4" w:space="0" w:color="auto"/>
              <w:bottom w:val="single" w:sz="4" w:space="0" w:color="auto"/>
              <w:right w:val="single" w:sz="4" w:space="0" w:color="auto"/>
            </w:tcBorders>
            <w:noWrap/>
            <w:hideMark/>
          </w:tcPr>
          <w:p w14:paraId="6D0A7C9D" w14:textId="77777777" w:rsidR="00833346" w:rsidRPr="00013276" w:rsidRDefault="00833346" w:rsidP="00F06924">
            <w:pPr>
              <w:spacing w:line="360" w:lineRule="auto"/>
              <w:rPr>
                <w:rFonts w:ascii="Book Antiqua" w:eastAsia="Times New Roman" w:hAnsi="Book Antiqua"/>
                <w:lang w:val="en-US"/>
              </w:rPr>
            </w:pPr>
          </w:p>
        </w:tc>
        <w:tc>
          <w:tcPr>
            <w:tcW w:w="360" w:type="pct"/>
            <w:tcBorders>
              <w:top w:val="single" w:sz="4" w:space="0" w:color="auto"/>
              <w:left w:val="single" w:sz="4" w:space="0" w:color="auto"/>
              <w:bottom w:val="single" w:sz="4" w:space="0" w:color="auto"/>
              <w:right w:val="single" w:sz="4" w:space="0" w:color="auto"/>
            </w:tcBorders>
            <w:noWrap/>
            <w:hideMark/>
          </w:tcPr>
          <w:p w14:paraId="465B8513" w14:textId="77777777" w:rsidR="00833346" w:rsidRPr="00013276" w:rsidRDefault="00833346" w:rsidP="00F06924">
            <w:pPr>
              <w:spacing w:line="360" w:lineRule="auto"/>
              <w:rPr>
                <w:rFonts w:ascii="Book Antiqua" w:eastAsia="Times New Roman" w:hAnsi="Book Antiqua"/>
                <w:lang w:val="en-US"/>
              </w:rPr>
            </w:pPr>
          </w:p>
        </w:tc>
      </w:tr>
      <w:tr w:rsidR="00013276" w:rsidRPr="00013276" w14:paraId="3B44DFB2" w14:textId="77777777" w:rsidTr="00F06924">
        <w:trPr>
          <w:trHeight w:val="320"/>
        </w:trPr>
        <w:tc>
          <w:tcPr>
            <w:tcW w:w="1308" w:type="pct"/>
            <w:tcBorders>
              <w:top w:val="single" w:sz="4" w:space="0" w:color="auto"/>
              <w:left w:val="single" w:sz="4" w:space="0" w:color="auto"/>
              <w:bottom w:val="single" w:sz="4" w:space="0" w:color="auto"/>
              <w:right w:val="single" w:sz="4" w:space="0" w:color="auto"/>
            </w:tcBorders>
            <w:noWrap/>
            <w:hideMark/>
          </w:tcPr>
          <w:p w14:paraId="50F6036F" w14:textId="77777777" w:rsidR="00833346" w:rsidRPr="00013276" w:rsidRDefault="00833346" w:rsidP="00F06924">
            <w:pPr>
              <w:spacing w:line="360" w:lineRule="auto"/>
              <w:rPr>
                <w:rFonts w:ascii="Book Antiqua" w:eastAsia="Times New Roman" w:hAnsi="Book Antiqua"/>
                <w:lang w:val="en-US"/>
              </w:rPr>
            </w:pPr>
          </w:p>
        </w:tc>
        <w:tc>
          <w:tcPr>
            <w:tcW w:w="698" w:type="pct"/>
            <w:tcBorders>
              <w:top w:val="single" w:sz="4" w:space="0" w:color="auto"/>
              <w:left w:val="single" w:sz="4" w:space="0" w:color="auto"/>
              <w:bottom w:val="single" w:sz="4" w:space="0" w:color="auto"/>
              <w:right w:val="single" w:sz="4" w:space="0" w:color="auto"/>
            </w:tcBorders>
            <w:noWrap/>
            <w:hideMark/>
          </w:tcPr>
          <w:p w14:paraId="08EE8D79" w14:textId="77777777" w:rsidR="00833346" w:rsidRPr="00013276" w:rsidRDefault="00833346" w:rsidP="00F06924">
            <w:pPr>
              <w:spacing w:line="360" w:lineRule="auto"/>
              <w:rPr>
                <w:rFonts w:ascii="Book Antiqua" w:eastAsia="Times New Roman" w:hAnsi="Book Antiqua"/>
                <w:lang w:val="en-US"/>
              </w:rPr>
            </w:pPr>
            <w:r w:rsidRPr="00013276">
              <w:rPr>
                <w:rFonts w:ascii="Book Antiqua" w:eastAsia="Times New Roman" w:hAnsi="Book Antiqua"/>
                <w:lang w:val="en-US"/>
              </w:rPr>
              <w:t>M (SD)</w:t>
            </w:r>
          </w:p>
        </w:tc>
        <w:tc>
          <w:tcPr>
            <w:tcW w:w="698" w:type="pct"/>
            <w:tcBorders>
              <w:top w:val="single" w:sz="4" w:space="0" w:color="auto"/>
              <w:left w:val="single" w:sz="4" w:space="0" w:color="auto"/>
              <w:bottom w:val="single" w:sz="4" w:space="0" w:color="auto"/>
              <w:right w:val="single" w:sz="4" w:space="0" w:color="auto"/>
            </w:tcBorders>
            <w:noWrap/>
            <w:hideMark/>
          </w:tcPr>
          <w:p w14:paraId="42B60DC2" w14:textId="77777777" w:rsidR="00833346" w:rsidRPr="00013276" w:rsidRDefault="00833346" w:rsidP="00F06924">
            <w:pPr>
              <w:spacing w:line="360" w:lineRule="auto"/>
              <w:rPr>
                <w:rFonts w:ascii="Book Antiqua" w:eastAsia="Times New Roman" w:hAnsi="Book Antiqua"/>
                <w:lang w:val="en-US"/>
              </w:rPr>
            </w:pPr>
            <w:r w:rsidRPr="00013276">
              <w:rPr>
                <w:rFonts w:ascii="Book Antiqua" w:eastAsia="Times New Roman" w:hAnsi="Book Antiqua"/>
                <w:lang w:val="en-US"/>
              </w:rPr>
              <w:t>M (SD)</w:t>
            </w:r>
          </w:p>
        </w:tc>
        <w:tc>
          <w:tcPr>
            <w:tcW w:w="624" w:type="pct"/>
            <w:tcBorders>
              <w:top w:val="single" w:sz="4" w:space="0" w:color="auto"/>
              <w:left w:val="single" w:sz="4" w:space="0" w:color="auto"/>
              <w:bottom w:val="single" w:sz="4" w:space="0" w:color="auto"/>
              <w:right w:val="single" w:sz="4" w:space="0" w:color="auto"/>
            </w:tcBorders>
            <w:noWrap/>
            <w:hideMark/>
          </w:tcPr>
          <w:p w14:paraId="5D3AAB29" w14:textId="77777777" w:rsidR="00833346" w:rsidRPr="00013276" w:rsidRDefault="00833346" w:rsidP="00F06924">
            <w:pPr>
              <w:spacing w:line="360" w:lineRule="auto"/>
              <w:rPr>
                <w:rFonts w:ascii="Book Antiqua" w:eastAsia="Times New Roman" w:hAnsi="Book Antiqua"/>
                <w:lang w:val="en-US"/>
              </w:rPr>
            </w:pPr>
            <w:r w:rsidRPr="00013276">
              <w:rPr>
                <w:rFonts w:ascii="Book Antiqua" w:eastAsia="Times New Roman" w:hAnsi="Book Antiqua"/>
              </w:rPr>
              <w:t>Δ</w:t>
            </w:r>
            <w:r w:rsidRPr="00013276">
              <w:rPr>
                <w:rFonts w:ascii="Book Antiqua" w:eastAsia="Times New Roman" w:hAnsi="Book Antiqua"/>
                <w:lang w:val="en-US"/>
              </w:rPr>
              <w:t xml:space="preserve"> (SD)</w:t>
            </w:r>
          </w:p>
        </w:tc>
        <w:tc>
          <w:tcPr>
            <w:tcW w:w="726" w:type="pct"/>
            <w:tcBorders>
              <w:top w:val="single" w:sz="4" w:space="0" w:color="auto"/>
              <w:left w:val="single" w:sz="4" w:space="0" w:color="auto"/>
              <w:bottom w:val="single" w:sz="4" w:space="0" w:color="auto"/>
              <w:right w:val="single" w:sz="4" w:space="0" w:color="auto"/>
            </w:tcBorders>
            <w:noWrap/>
            <w:hideMark/>
          </w:tcPr>
          <w:p w14:paraId="2EC51C03" w14:textId="77777777" w:rsidR="00833346" w:rsidRPr="00013276" w:rsidRDefault="00833346" w:rsidP="00F06924">
            <w:pPr>
              <w:spacing w:line="360" w:lineRule="auto"/>
              <w:rPr>
                <w:rFonts w:ascii="Book Antiqua" w:eastAsia="Times New Roman" w:hAnsi="Book Antiqua"/>
                <w:lang w:val="en-US"/>
              </w:rPr>
            </w:pPr>
            <w:r w:rsidRPr="00013276">
              <w:rPr>
                <w:rFonts w:ascii="Book Antiqua" w:eastAsia="Times New Roman" w:hAnsi="Book Antiqua"/>
                <w:lang w:val="en-US"/>
              </w:rPr>
              <w:t>95%CI</w:t>
            </w:r>
          </w:p>
        </w:tc>
        <w:tc>
          <w:tcPr>
            <w:tcW w:w="210" w:type="pct"/>
            <w:tcBorders>
              <w:top w:val="single" w:sz="4" w:space="0" w:color="auto"/>
              <w:left w:val="single" w:sz="4" w:space="0" w:color="auto"/>
              <w:bottom w:val="single" w:sz="4" w:space="0" w:color="auto"/>
              <w:right w:val="single" w:sz="4" w:space="0" w:color="auto"/>
            </w:tcBorders>
            <w:noWrap/>
            <w:hideMark/>
          </w:tcPr>
          <w:p w14:paraId="5AD069F1" w14:textId="77777777" w:rsidR="00833346" w:rsidRPr="00013276" w:rsidRDefault="00833346" w:rsidP="00F06924">
            <w:pPr>
              <w:spacing w:line="360" w:lineRule="auto"/>
              <w:rPr>
                <w:rFonts w:ascii="Book Antiqua" w:eastAsia="Times New Roman" w:hAnsi="Book Antiqua"/>
                <w:lang w:val="en-US"/>
              </w:rPr>
            </w:pPr>
            <w:proofErr w:type="spellStart"/>
            <w:r w:rsidRPr="00013276">
              <w:rPr>
                <w:rFonts w:ascii="Book Antiqua" w:eastAsia="Times New Roman" w:hAnsi="Book Antiqua"/>
                <w:lang w:val="en-US"/>
              </w:rPr>
              <w:t>df</w:t>
            </w:r>
            <w:proofErr w:type="spellEnd"/>
          </w:p>
        </w:tc>
        <w:tc>
          <w:tcPr>
            <w:tcW w:w="376" w:type="pct"/>
            <w:tcBorders>
              <w:top w:val="single" w:sz="4" w:space="0" w:color="auto"/>
              <w:left w:val="single" w:sz="4" w:space="0" w:color="auto"/>
              <w:bottom w:val="single" w:sz="4" w:space="0" w:color="auto"/>
              <w:right w:val="single" w:sz="4" w:space="0" w:color="auto"/>
            </w:tcBorders>
            <w:noWrap/>
            <w:hideMark/>
          </w:tcPr>
          <w:p w14:paraId="087D2E00" w14:textId="77777777" w:rsidR="00833346" w:rsidRPr="00013276" w:rsidRDefault="00833346" w:rsidP="00F06924">
            <w:pPr>
              <w:spacing w:line="360" w:lineRule="auto"/>
              <w:rPr>
                <w:rFonts w:ascii="Book Antiqua" w:eastAsia="Times New Roman" w:hAnsi="Book Antiqua"/>
                <w:lang w:val="en-US"/>
              </w:rPr>
            </w:pPr>
            <w:r w:rsidRPr="00013276">
              <w:rPr>
                <w:rFonts w:ascii="Book Antiqua" w:eastAsia="Times New Roman" w:hAnsi="Book Antiqua"/>
                <w:lang w:val="en-US"/>
              </w:rPr>
              <w:t>t</w:t>
            </w:r>
          </w:p>
        </w:tc>
        <w:tc>
          <w:tcPr>
            <w:tcW w:w="360" w:type="pct"/>
            <w:tcBorders>
              <w:top w:val="single" w:sz="4" w:space="0" w:color="auto"/>
              <w:left w:val="single" w:sz="4" w:space="0" w:color="auto"/>
              <w:bottom w:val="single" w:sz="4" w:space="0" w:color="auto"/>
              <w:right w:val="single" w:sz="4" w:space="0" w:color="auto"/>
            </w:tcBorders>
            <w:noWrap/>
            <w:hideMark/>
          </w:tcPr>
          <w:p w14:paraId="455A7B9C" w14:textId="77777777" w:rsidR="00833346" w:rsidRPr="00013276" w:rsidRDefault="00833346" w:rsidP="00F06924">
            <w:pPr>
              <w:spacing w:line="360" w:lineRule="auto"/>
              <w:rPr>
                <w:rFonts w:ascii="Book Antiqua" w:eastAsia="Times New Roman" w:hAnsi="Book Antiqua"/>
                <w:i/>
                <w:lang w:val="en-US"/>
              </w:rPr>
            </w:pPr>
            <w:r w:rsidRPr="00013276">
              <w:rPr>
                <w:rFonts w:ascii="Book Antiqua" w:eastAsia="Times New Roman" w:hAnsi="Book Antiqua"/>
                <w:i/>
                <w:lang w:val="en-US"/>
              </w:rPr>
              <w:t>P</w:t>
            </w:r>
          </w:p>
        </w:tc>
      </w:tr>
      <w:tr w:rsidR="00013276" w:rsidRPr="00013276" w14:paraId="05D17F5E" w14:textId="77777777" w:rsidTr="00F06924">
        <w:trPr>
          <w:trHeight w:val="300"/>
        </w:trPr>
        <w:tc>
          <w:tcPr>
            <w:tcW w:w="1308" w:type="pct"/>
            <w:tcBorders>
              <w:top w:val="single" w:sz="4" w:space="0" w:color="auto"/>
              <w:left w:val="single" w:sz="4" w:space="0" w:color="auto"/>
              <w:bottom w:val="single" w:sz="4" w:space="0" w:color="auto"/>
              <w:right w:val="single" w:sz="4" w:space="0" w:color="auto"/>
            </w:tcBorders>
            <w:noWrap/>
            <w:hideMark/>
          </w:tcPr>
          <w:p w14:paraId="5C468934"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lang w:val="en-US"/>
              </w:rPr>
              <w:t xml:space="preserve">Test </w:t>
            </w:r>
            <w:r w:rsidRPr="00013276">
              <w:rPr>
                <w:rFonts w:ascii="Book Antiqua" w:eastAsia="Times New Roman" w:hAnsi="Book Antiqua"/>
              </w:rPr>
              <w:t>anxiety</w:t>
            </w:r>
          </w:p>
        </w:tc>
        <w:tc>
          <w:tcPr>
            <w:tcW w:w="698" w:type="pct"/>
            <w:tcBorders>
              <w:top w:val="single" w:sz="4" w:space="0" w:color="auto"/>
              <w:left w:val="single" w:sz="4" w:space="0" w:color="auto"/>
              <w:bottom w:val="single" w:sz="4" w:space="0" w:color="auto"/>
              <w:right w:val="single" w:sz="4" w:space="0" w:color="auto"/>
            </w:tcBorders>
            <w:noWrap/>
            <w:hideMark/>
          </w:tcPr>
          <w:p w14:paraId="190A6C0E"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43.66 (10.12)</w:t>
            </w:r>
          </w:p>
        </w:tc>
        <w:tc>
          <w:tcPr>
            <w:tcW w:w="698" w:type="pct"/>
            <w:tcBorders>
              <w:top w:val="single" w:sz="4" w:space="0" w:color="auto"/>
              <w:left w:val="single" w:sz="4" w:space="0" w:color="auto"/>
              <w:bottom w:val="single" w:sz="4" w:space="0" w:color="auto"/>
              <w:right w:val="single" w:sz="4" w:space="0" w:color="auto"/>
            </w:tcBorders>
            <w:noWrap/>
            <w:hideMark/>
          </w:tcPr>
          <w:p w14:paraId="3FE01899"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48.12 (11.52)</w:t>
            </w:r>
          </w:p>
        </w:tc>
        <w:tc>
          <w:tcPr>
            <w:tcW w:w="624" w:type="pct"/>
            <w:tcBorders>
              <w:top w:val="single" w:sz="4" w:space="0" w:color="auto"/>
              <w:left w:val="single" w:sz="4" w:space="0" w:color="auto"/>
              <w:bottom w:val="single" w:sz="4" w:space="0" w:color="auto"/>
              <w:right w:val="single" w:sz="4" w:space="0" w:color="auto"/>
            </w:tcBorders>
            <w:noWrap/>
            <w:hideMark/>
          </w:tcPr>
          <w:p w14:paraId="131C7250"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-4.46 (8.98)</w:t>
            </w:r>
          </w:p>
        </w:tc>
        <w:tc>
          <w:tcPr>
            <w:tcW w:w="726" w:type="pct"/>
            <w:tcBorders>
              <w:top w:val="single" w:sz="4" w:space="0" w:color="auto"/>
              <w:left w:val="single" w:sz="4" w:space="0" w:color="auto"/>
              <w:bottom w:val="single" w:sz="4" w:space="0" w:color="auto"/>
              <w:right w:val="single" w:sz="4" w:space="0" w:color="auto"/>
            </w:tcBorders>
            <w:noWrap/>
            <w:hideMark/>
          </w:tcPr>
          <w:p w14:paraId="455A1A8A" w14:textId="77777777" w:rsidR="00833346" w:rsidRPr="00013276" w:rsidRDefault="00833346" w:rsidP="00F06924">
            <w:pPr>
              <w:spacing w:line="360" w:lineRule="auto"/>
              <w:rPr>
                <w:rFonts w:ascii="Book Antiqua" w:eastAsia="宋体" w:hAnsi="Book Antiqua"/>
                <w:lang w:eastAsia="zh-CN"/>
              </w:rPr>
            </w:pPr>
            <w:r w:rsidRPr="00013276">
              <w:rPr>
                <w:rFonts w:ascii="Book Antiqua" w:eastAsia="宋体" w:hAnsi="Book Antiqua" w:hint="eastAsia"/>
                <w:lang w:eastAsia="zh-CN"/>
              </w:rPr>
              <w:t>(</w:t>
            </w:r>
            <w:r w:rsidRPr="00013276">
              <w:rPr>
                <w:rFonts w:ascii="Book Antiqua" w:eastAsia="Times New Roman" w:hAnsi="Book Antiqua"/>
              </w:rPr>
              <w:t>-6.28, -2.64</w:t>
            </w:r>
            <w:r w:rsidRPr="00013276">
              <w:rPr>
                <w:rFonts w:ascii="Book Antiqua" w:eastAsia="宋体" w:hAnsi="Book Antiqua" w:hint="eastAsia"/>
                <w:lang w:eastAsia="zh-CN"/>
              </w:rPr>
              <w:t>)</w:t>
            </w:r>
          </w:p>
        </w:tc>
        <w:tc>
          <w:tcPr>
            <w:tcW w:w="210" w:type="pct"/>
            <w:tcBorders>
              <w:top w:val="single" w:sz="4" w:space="0" w:color="auto"/>
              <w:left w:val="single" w:sz="4" w:space="0" w:color="auto"/>
              <w:bottom w:val="single" w:sz="4" w:space="0" w:color="auto"/>
              <w:right w:val="single" w:sz="4" w:space="0" w:color="auto"/>
            </w:tcBorders>
            <w:noWrap/>
            <w:hideMark/>
          </w:tcPr>
          <w:p w14:paraId="2CB8F1CE"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95</w:t>
            </w:r>
          </w:p>
        </w:tc>
        <w:tc>
          <w:tcPr>
            <w:tcW w:w="376" w:type="pct"/>
            <w:tcBorders>
              <w:top w:val="single" w:sz="4" w:space="0" w:color="auto"/>
              <w:left w:val="single" w:sz="4" w:space="0" w:color="auto"/>
              <w:bottom w:val="single" w:sz="4" w:space="0" w:color="auto"/>
              <w:right w:val="single" w:sz="4" w:space="0" w:color="auto"/>
            </w:tcBorders>
            <w:noWrap/>
            <w:hideMark/>
          </w:tcPr>
          <w:p w14:paraId="4E21453A"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-4.86</w:t>
            </w:r>
          </w:p>
        </w:tc>
        <w:tc>
          <w:tcPr>
            <w:tcW w:w="360" w:type="pct"/>
            <w:tcBorders>
              <w:top w:val="single" w:sz="4" w:space="0" w:color="auto"/>
              <w:left w:val="single" w:sz="4" w:space="0" w:color="auto"/>
              <w:bottom w:val="single" w:sz="4" w:space="0" w:color="auto"/>
              <w:right w:val="single" w:sz="4" w:space="0" w:color="auto"/>
            </w:tcBorders>
            <w:noWrap/>
            <w:hideMark/>
          </w:tcPr>
          <w:p w14:paraId="6D69904B"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&lt;</w:t>
            </w:r>
            <w:r w:rsidRPr="00013276">
              <w:rPr>
                <w:rFonts w:ascii="Book Antiqua" w:eastAsia="宋体" w:hAnsi="Book Antiqua" w:hint="eastAsia"/>
                <w:lang w:eastAsia="zh-CN"/>
              </w:rPr>
              <w:t xml:space="preserve"> 0</w:t>
            </w:r>
            <w:r w:rsidRPr="00013276">
              <w:rPr>
                <w:rFonts w:ascii="Book Antiqua" w:eastAsia="Times New Roman" w:hAnsi="Book Antiqua"/>
              </w:rPr>
              <w:t>.001</w:t>
            </w:r>
          </w:p>
        </w:tc>
      </w:tr>
      <w:tr w:rsidR="00013276" w:rsidRPr="00013276" w14:paraId="79906A3F" w14:textId="77777777" w:rsidTr="00F06924">
        <w:trPr>
          <w:trHeight w:val="300"/>
        </w:trPr>
        <w:tc>
          <w:tcPr>
            <w:tcW w:w="1308" w:type="pct"/>
            <w:tcBorders>
              <w:top w:val="single" w:sz="4" w:space="0" w:color="auto"/>
              <w:left w:val="single" w:sz="4" w:space="0" w:color="auto"/>
              <w:bottom w:val="single" w:sz="4" w:space="0" w:color="auto"/>
              <w:right w:val="single" w:sz="4" w:space="0" w:color="auto"/>
            </w:tcBorders>
            <w:noWrap/>
            <w:hideMark/>
          </w:tcPr>
          <w:p w14:paraId="510FDED6"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Test-anxious cognitions</w:t>
            </w:r>
          </w:p>
        </w:tc>
        <w:tc>
          <w:tcPr>
            <w:tcW w:w="698" w:type="pct"/>
            <w:tcBorders>
              <w:top w:val="single" w:sz="4" w:space="0" w:color="auto"/>
              <w:left w:val="single" w:sz="4" w:space="0" w:color="auto"/>
              <w:bottom w:val="single" w:sz="4" w:space="0" w:color="auto"/>
              <w:right w:val="single" w:sz="4" w:space="0" w:color="auto"/>
            </w:tcBorders>
            <w:noWrap/>
            <w:hideMark/>
          </w:tcPr>
          <w:p w14:paraId="68E49F97"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20.02 (7.89)</w:t>
            </w:r>
          </w:p>
        </w:tc>
        <w:tc>
          <w:tcPr>
            <w:tcW w:w="698" w:type="pct"/>
            <w:tcBorders>
              <w:top w:val="single" w:sz="4" w:space="0" w:color="auto"/>
              <w:left w:val="single" w:sz="4" w:space="0" w:color="auto"/>
              <w:bottom w:val="single" w:sz="4" w:space="0" w:color="auto"/>
              <w:right w:val="single" w:sz="4" w:space="0" w:color="auto"/>
            </w:tcBorders>
            <w:noWrap/>
            <w:hideMark/>
          </w:tcPr>
          <w:p w14:paraId="25CB5A9E"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21.72 (8.49)</w:t>
            </w:r>
          </w:p>
        </w:tc>
        <w:tc>
          <w:tcPr>
            <w:tcW w:w="624" w:type="pct"/>
            <w:tcBorders>
              <w:top w:val="single" w:sz="4" w:space="0" w:color="auto"/>
              <w:left w:val="single" w:sz="4" w:space="0" w:color="auto"/>
              <w:bottom w:val="single" w:sz="4" w:space="0" w:color="auto"/>
              <w:right w:val="single" w:sz="4" w:space="0" w:color="auto"/>
            </w:tcBorders>
            <w:noWrap/>
            <w:hideMark/>
          </w:tcPr>
          <w:p w14:paraId="0560356C"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-1.69 (4.71)</w:t>
            </w:r>
          </w:p>
        </w:tc>
        <w:tc>
          <w:tcPr>
            <w:tcW w:w="726" w:type="pct"/>
            <w:tcBorders>
              <w:top w:val="single" w:sz="4" w:space="0" w:color="auto"/>
              <w:left w:val="single" w:sz="4" w:space="0" w:color="auto"/>
              <w:bottom w:val="single" w:sz="4" w:space="0" w:color="auto"/>
              <w:right w:val="single" w:sz="4" w:space="0" w:color="auto"/>
            </w:tcBorders>
            <w:noWrap/>
            <w:hideMark/>
          </w:tcPr>
          <w:p w14:paraId="56EE116D" w14:textId="77777777" w:rsidR="00833346" w:rsidRPr="00013276" w:rsidRDefault="00833346" w:rsidP="00F06924">
            <w:pPr>
              <w:spacing w:line="360" w:lineRule="auto"/>
              <w:rPr>
                <w:rFonts w:ascii="Book Antiqua" w:eastAsia="宋体" w:hAnsi="Book Antiqua"/>
                <w:lang w:eastAsia="zh-CN"/>
              </w:rPr>
            </w:pPr>
            <w:r w:rsidRPr="00013276">
              <w:rPr>
                <w:rFonts w:ascii="Book Antiqua" w:eastAsia="宋体" w:hAnsi="Book Antiqua" w:hint="eastAsia"/>
                <w:lang w:eastAsia="zh-CN"/>
              </w:rPr>
              <w:t>(</w:t>
            </w:r>
            <w:r w:rsidRPr="00013276">
              <w:rPr>
                <w:rFonts w:ascii="Book Antiqua" w:eastAsia="Times New Roman" w:hAnsi="Book Antiqua"/>
              </w:rPr>
              <w:t>-2.65, -0.74</w:t>
            </w:r>
            <w:r w:rsidRPr="00013276">
              <w:rPr>
                <w:rFonts w:ascii="Book Antiqua" w:eastAsia="宋体" w:hAnsi="Book Antiqua" w:hint="eastAsia"/>
                <w:lang w:eastAsia="zh-CN"/>
              </w:rPr>
              <w:t>)</w:t>
            </w:r>
          </w:p>
        </w:tc>
        <w:tc>
          <w:tcPr>
            <w:tcW w:w="210" w:type="pct"/>
            <w:tcBorders>
              <w:top w:val="single" w:sz="4" w:space="0" w:color="auto"/>
              <w:left w:val="single" w:sz="4" w:space="0" w:color="auto"/>
              <w:bottom w:val="single" w:sz="4" w:space="0" w:color="auto"/>
              <w:right w:val="single" w:sz="4" w:space="0" w:color="auto"/>
            </w:tcBorders>
            <w:noWrap/>
            <w:hideMark/>
          </w:tcPr>
          <w:p w14:paraId="061F6E59"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95</w:t>
            </w:r>
          </w:p>
        </w:tc>
        <w:tc>
          <w:tcPr>
            <w:tcW w:w="376" w:type="pct"/>
            <w:tcBorders>
              <w:top w:val="single" w:sz="4" w:space="0" w:color="auto"/>
              <w:left w:val="single" w:sz="4" w:space="0" w:color="auto"/>
              <w:bottom w:val="single" w:sz="4" w:space="0" w:color="auto"/>
              <w:right w:val="single" w:sz="4" w:space="0" w:color="auto"/>
            </w:tcBorders>
            <w:noWrap/>
            <w:hideMark/>
          </w:tcPr>
          <w:p w14:paraId="7ED90772"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-3.53</w:t>
            </w:r>
          </w:p>
        </w:tc>
        <w:tc>
          <w:tcPr>
            <w:tcW w:w="360" w:type="pct"/>
            <w:tcBorders>
              <w:top w:val="single" w:sz="4" w:space="0" w:color="auto"/>
              <w:left w:val="single" w:sz="4" w:space="0" w:color="auto"/>
              <w:bottom w:val="single" w:sz="4" w:space="0" w:color="auto"/>
              <w:right w:val="single" w:sz="4" w:space="0" w:color="auto"/>
            </w:tcBorders>
            <w:noWrap/>
            <w:hideMark/>
          </w:tcPr>
          <w:p w14:paraId="66FFACAE" w14:textId="77777777" w:rsidR="00833346" w:rsidRPr="00013276" w:rsidRDefault="00833346" w:rsidP="00F06924">
            <w:pPr>
              <w:spacing w:line="360" w:lineRule="auto"/>
              <w:rPr>
                <w:rFonts w:ascii="Book Antiqua" w:eastAsia="Times New Roman" w:hAnsi="Book Antiqua"/>
              </w:rPr>
            </w:pPr>
            <w:r w:rsidRPr="00013276">
              <w:rPr>
                <w:rFonts w:ascii="Book Antiqua" w:eastAsia="宋体" w:hAnsi="Book Antiqua" w:hint="eastAsia"/>
                <w:lang w:eastAsia="zh-CN"/>
              </w:rPr>
              <w:t>0</w:t>
            </w:r>
            <w:r w:rsidRPr="00013276">
              <w:rPr>
                <w:rFonts w:ascii="Book Antiqua" w:eastAsia="Times New Roman" w:hAnsi="Book Antiqua"/>
              </w:rPr>
              <w:t>.001</w:t>
            </w:r>
          </w:p>
        </w:tc>
      </w:tr>
      <w:tr w:rsidR="00013276" w:rsidRPr="00013276" w14:paraId="3EAE0280" w14:textId="77777777" w:rsidTr="00F06924">
        <w:trPr>
          <w:trHeight w:val="300"/>
        </w:trPr>
        <w:tc>
          <w:tcPr>
            <w:tcW w:w="1308" w:type="pct"/>
            <w:tcBorders>
              <w:top w:val="single" w:sz="4" w:space="0" w:color="auto"/>
              <w:left w:val="single" w:sz="4" w:space="0" w:color="auto"/>
              <w:bottom w:val="single" w:sz="4" w:space="0" w:color="auto"/>
              <w:right w:val="single" w:sz="4" w:space="0" w:color="auto"/>
            </w:tcBorders>
            <w:noWrap/>
            <w:hideMark/>
          </w:tcPr>
          <w:p w14:paraId="3448E754"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Test-anxious behavior</w:t>
            </w:r>
          </w:p>
        </w:tc>
        <w:tc>
          <w:tcPr>
            <w:tcW w:w="698" w:type="pct"/>
            <w:tcBorders>
              <w:top w:val="single" w:sz="4" w:space="0" w:color="auto"/>
              <w:left w:val="single" w:sz="4" w:space="0" w:color="auto"/>
              <w:bottom w:val="single" w:sz="4" w:space="0" w:color="auto"/>
              <w:right w:val="single" w:sz="4" w:space="0" w:color="auto"/>
            </w:tcBorders>
            <w:noWrap/>
            <w:hideMark/>
          </w:tcPr>
          <w:p w14:paraId="6BDF3F54"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39.00 (8.99)</w:t>
            </w:r>
          </w:p>
        </w:tc>
        <w:tc>
          <w:tcPr>
            <w:tcW w:w="698" w:type="pct"/>
            <w:tcBorders>
              <w:top w:val="single" w:sz="4" w:space="0" w:color="auto"/>
              <w:left w:val="single" w:sz="4" w:space="0" w:color="auto"/>
              <w:bottom w:val="single" w:sz="4" w:space="0" w:color="auto"/>
              <w:right w:val="single" w:sz="4" w:space="0" w:color="auto"/>
            </w:tcBorders>
            <w:noWrap/>
            <w:hideMark/>
          </w:tcPr>
          <w:p w14:paraId="6E8D7419"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44.57 (10.34)</w:t>
            </w:r>
          </w:p>
        </w:tc>
        <w:tc>
          <w:tcPr>
            <w:tcW w:w="624" w:type="pct"/>
            <w:tcBorders>
              <w:top w:val="single" w:sz="4" w:space="0" w:color="auto"/>
              <w:left w:val="single" w:sz="4" w:space="0" w:color="auto"/>
              <w:bottom w:val="single" w:sz="4" w:space="0" w:color="auto"/>
              <w:right w:val="single" w:sz="4" w:space="0" w:color="auto"/>
            </w:tcBorders>
            <w:noWrap/>
            <w:hideMark/>
          </w:tcPr>
          <w:p w14:paraId="43ABC337"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-5.57 (6.74)</w:t>
            </w:r>
          </w:p>
        </w:tc>
        <w:tc>
          <w:tcPr>
            <w:tcW w:w="726" w:type="pct"/>
            <w:tcBorders>
              <w:top w:val="single" w:sz="4" w:space="0" w:color="auto"/>
              <w:left w:val="single" w:sz="4" w:space="0" w:color="auto"/>
              <w:bottom w:val="single" w:sz="4" w:space="0" w:color="auto"/>
              <w:right w:val="single" w:sz="4" w:space="0" w:color="auto"/>
            </w:tcBorders>
            <w:noWrap/>
            <w:hideMark/>
          </w:tcPr>
          <w:p w14:paraId="2F6CF09E" w14:textId="77777777" w:rsidR="00833346" w:rsidRPr="00013276" w:rsidRDefault="00833346" w:rsidP="00F06924">
            <w:pPr>
              <w:spacing w:line="360" w:lineRule="auto"/>
              <w:rPr>
                <w:rFonts w:ascii="Book Antiqua" w:eastAsia="宋体" w:hAnsi="Book Antiqua"/>
                <w:lang w:eastAsia="zh-CN"/>
              </w:rPr>
            </w:pPr>
            <w:r w:rsidRPr="00013276">
              <w:rPr>
                <w:rFonts w:ascii="Book Antiqua" w:eastAsia="宋体" w:hAnsi="Book Antiqua" w:hint="eastAsia"/>
                <w:lang w:eastAsia="zh-CN"/>
              </w:rPr>
              <w:t>(</w:t>
            </w:r>
            <w:r w:rsidRPr="00013276">
              <w:rPr>
                <w:rFonts w:ascii="Book Antiqua" w:eastAsia="Times New Roman" w:hAnsi="Book Antiqua"/>
              </w:rPr>
              <w:t>-6.94, -4.21</w:t>
            </w:r>
            <w:r w:rsidRPr="00013276">
              <w:rPr>
                <w:rFonts w:ascii="Book Antiqua" w:eastAsia="宋体" w:hAnsi="Book Antiqua" w:hint="eastAsia"/>
                <w:lang w:eastAsia="zh-CN"/>
              </w:rPr>
              <w:t>)</w:t>
            </w:r>
          </w:p>
        </w:tc>
        <w:tc>
          <w:tcPr>
            <w:tcW w:w="210" w:type="pct"/>
            <w:tcBorders>
              <w:top w:val="single" w:sz="4" w:space="0" w:color="auto"/>
              <w:left w:val="single" w:sz="4" w:space="0" w:color="auto"/>
              <w:bottom w:val="single" w:sz="4" w:space="0" w:color="auto"/>
              <w:right w:val="single" w:sz="4" w:space="0" w:color="auto"/>
            </w:tcBorders>
            <w:noWrap/>
            <w:hideMark/>
          </w:tcPr>
          <w:p w14:paraId="0157BCDC"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95</w:t>
            </w:r>
          </w:p>
        </w:tc>
        <w:tc>
          <w:tcPr>
            <w:tcW w:w="376" w:type="pct"/>
            <w:tcBorders>
              <w:top w:val="single" w:sz="4" w:space="0" w:color="auto"/>
              <w:left w:val="single" w:sz="4" w:space="0" w:color="auto"/>
              <w:bottom w:val="single" w:sz="4" w:space="0" w:color="auto"/>
              <w:right w:val="single" w:sz="4" w:space="0" w:color="auto"/>
            </w:tcBorders>
            <w:noWrap/>
            <w:hideMark/>
          </w:tcPr>
          <w:p w14:paraId="1DF50723"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-8.11</w:t>
            </w:r>
          </w:p>
        </w:tc>
        <w:tc>
          <w:tcPr>
            <w:tcW w:w="360" w:type="pct"/>
            <w:tcBorders>
              <w:top w:val="single" w:sz="4" w:space="0" w:color="auto"/>
              <w:left w:val="single" w:sz="4" w:space="0" w:color="auto"/>
              <w:bottom w:val="single" w:sz="4" w:space="0" w:color="auto"/>
              <w:right w:val="single" w:sz="4" w:space="0" w:color="auto"/>
            </w:tcBorders>
            <w:noWrap/>
            <w:hideMark/>
          </w:tcPr>
          <w:p w14:paraId="5C1F7A91"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&lt;</w:t>
            </w:r>
            <w:r w:rsidRPr="00013276">
              <w:rPr>
                <w:rFonts w:ascii="Book Antiqua" w:eastAsia="宋体" w:hAnsi="Book Antiqua" w:hint="eastAsia"/>
                <w:lang w:eastAsia="zh-CN"/>
              </w:rPr>
              <w:t xml:space="preserve"> 0</w:t>
            </w:r>
            <w:r w:rsidRPr="00013276">
              <w:rPr>
                <w:rFonts w:ascii="Book Antiqua" w:eastAsia="Times New Roman" w:hAnsi="Book Antiqua"/>
              </w:rPr>
              <w:t>.001</w:t>
            </w:r>
          </w:p>
        </w:tc>
      </w:tr>
      <w:tr w:rsidR="00013276" w:rsidRPr="00013276" w14:paraId="4435F37C" w14:textId="77777777" w:rsidTr="00F06924">
        <w:trPr>
          <w:trHeight w:val="300"/>
        </w:trPr>
        <w:tc>
          <w:tcPr>
            <w:tcW w:w="1308" w:type="pct"/>
            <w:tcBorders>
              <w:top w:val="single" w:sz="4" w:space="0" w:color="auto"/>
              <w:left w:val="single" w:sz="4" w:space="0" w:color="auto"/>
              <w:bottom w:val="single" w:sz="4" w:space="0" w:color="auto"/>
              <w:right w:val="single" w:sz="4" w:space="0" w:color="auto"/>
            </w:tcBorders>
            <w:noWrap/>
          </w:tcPr>
          <w:p w14:paraId="34A2C75C"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Any trigger event (</w:t>
            </w:r>
            <w:r w:rsidRPr="00013276">
              <w:rPr>
                <w:rFonts w:ascii="Book Antiqua" w:eastAsia="Times New Roman" w:hAnsi="Book Antiqua"/>
                <w:i/>
              </w:rPr>
              <w:t>n</w:t>
            </w:r>
            <w:r w:rsidRPr="00013276">
              <w:rPr>
                <w:rFonts w:ascii="Book Antiqua" w:eastAsia="Times New Roman" w:hAnsi="Book Antiqua"/>
              </w:rPr>
              <w:t>, %)</w:t>
            </w:r>
          </w:p>
        </w:tc>
        <w:tc>
          <w:tcPr>
            <w:tcW w:w="698" w:type="pct"/>
            <w:tcBorders>
              <w:top w:val="single" w:sz="4" w:space="0" w:color="auto"/>
              <w:left w:val="single" w:sz="4" w:space="0" w:color="auto"/>
              <w:bottom w:val="single" w:sz="4" w:space="0" w:color="auto"/>
              <w:right w:val="single" w:sz="4" w:space="0" w:color="auto"/>
            </w:tcBorders>
            <w:noWrap/>
          </w:tcPr>
          <w:p w14:paraId="63C6EC9C"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18 (18.2%)</w:t>
            </w:r>
          </w:p>
        </w:tc>
        <w:tc>
          <w:tcPr>
            <w:tcW w:w="698" w:type="pct"/>
            <w:tcBorders>
              <w:top w:val="single" w:sz="4" w:space="0" w:color="auto"/>
              <w:left w:val="single" w:sz="4" w:space="0" w:color="auto"/>
              <w:bottom w:val="single" w:sz="4" w:space="0" w:color="auto"/>
              <w:right w:val="single" w:sz="4" w:space="0" w:color="auto"/>
            </w:tcBorders>
            <w:noWrap/>
          </w:tcPr>
          <w:p w14:paraId="617014DB"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30 (30.3%)</w:t>
            </w:r>
          </w:p>
        </w:tc>
        <w:tc>
          <w:tcPr>
            <w:tcW w:w="624" w:type="pct"/>
            <w:tcBorders>
              <w:top w:val="single" w:sz="4" w:space="0" w:color="auto"/>
              <w:left w:val="single" w:sz="4" w:space="0" w:color="auto"/>
              <w:bottom w:val="single" w:sz="4" w:space="0" w:color="auto"/>
              <w:right w:val="single" w:sz="4" w:space="0" w:color="auto"/>
            </w:tcBorders>
            <w:noWrap/>
          </w:tcPr>
          <w:p w14:paraId="23DCFCE3"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-12 (-)</w:t>
            </w:r>
          </w:p>
        </w:tc>
        <w:tc>
          <w:tcPr>
            <w:tcW w:w="726" w:type="pct"/>
            <w:tcBorders>
              <w:top w:val="single" w:sz="4" w:space="0" w:color="auto"/>
              <w:left w:val="single" w:sz="4" w:space="0" w:color="auto"/>
              <w:bottom w:val="single" w:sz="4" w:space="0" w:color="auto"/>
              <w:right w:val="single" w:sz="4" w:space="0" w:color="auto"/>
            </w:tcBorders>
            <w:noWrap/>
          </w:tcPr>
          <w:p w14:paraId="6FDE5672" w14:textId="77777777" w:rsidR="00833346" w:rsidRPr="00013276" w:rsidRDefault="00833346" w:rsidP="00F06924">
            <w:pPr>
              <w:spacing w:line="360" w:lineRule="auto"/>
              <w:rPr>
                <w:rFonts w:ascii="Book Antiqua" w:eastAsia="宋体" w:hAnsi="Book Antiqua"/>
                <w:lang w:eastAsia="zh-CN"/>
              </w:rPr>
            </w:pPr>
            <w:r w:rsidRPr="00013276">
              <w:rPr>
                <w:rFonts w:ascii="Book Antiqua" w:eastAsia="宋体" w:hAnsi="Book Antiqua" w:hint="eastAsia"/>
                <w:lang w:eastAsia="zh-CN"/>
              </w:rPr>
              <w:t>(</w:t>
            </w:r>
            <w:r w:rsidRPr="00013276">
              <w:rPr>
                <w:rFonts w:ascii="Book Antiqua" w:eastAsia="Times New Roman" w:hAnsi="Book Antiqua"/>
              </w:rPr>
              <w:t>0.036, 0.214</w:t>
            </w:r>
            <w:r w:rsidRPr="00013276">
              <w:rPr>
                <w:rFonts w:ascii="Book Antiqua" w:eastAsia="宋体" w:hAnsi="Book Antiqua" w:hint="eastAsia"/>
                <w:lang w:eastAsia="zh-CN"/>
              </w:rPr>
              <w:t>)</w:t>
            </w:r>
          </w:p>
        </w:tc>
        <w:tc>
          <w:tcPr>
            <w:tcW w:w="210" w:type="pct"/>
            <w:tcBorders>
              <w:top w:val="single" w:sz="4" w:space="0" w:color="auto"/>
              <w:left w:val="single" w:sz="4" w:space="0" w:color="auto"/>
              <w:bottom w:val="single" w:sz="4" w:space="0" w:color="auto"/>
              <w:right w:val="single" w:sz="4" w:space="0" w:color="auto"/>
            </w:tcBorders>
            <w:noWrap/>
          </w:tcPr>
          <w:p w14:paraId="3FA74648"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95</w:t>
            </w:r>
          </w:p>
        </w:tc>
        <w:tc>
          <w:tcPr>
            <w:tcW w:w="376" w:type="pct"/>
            <w:tcBorders>
              <w:top w:val="single" w:sz="4" w:space="0" w:color="auto"/>
              <w:left w:val="single" w:sz="4" w:space="0" w:color="auto"/>
              <w:bottom w:val="single" w:sz="4" w:space="0" w:color="auto"/>
              <w:right w:val="single" w:sz="4" w:space="0" w:color="auto"/>
            </w:tcBorders>
            <w:noWrap/>
          </w:tcPr>
          <w:p w14:paraId="0F3FFD2B"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 xml:space="preserve"> 2.775</w:t>
            </w:r>
          </w:p>
        </w:tc>
        <w:tc>
          <w:tcPr>
            <w:tcW w:w="360" w:type="pct"/>
            <w:tcBorders>
              <w:top w:val="single" w:sz="4" w:space="0" w:color="auto"/>
              <w:left w:val="single" w:sz="4" w:space="0" w:color="auto"/>
              <w:bottom w:val="single" w:sz="4" w:space="0" w:color="auto"/>
              <w:right w:val="single" w:sz="4" w:space="0" w:color="auto"/>
            </w:tcBorders>
            <w:noWrap/>
          </w:tcPr>
          <w:p w14:paraId="24E01943" w14:textId="77777777" w:rsidR="00833346" w:rsidRPr="00013276" w:rsidRDefault="00833346" w:rsidP="00F06924">
            <w:pPr>
              <w:spacing w:line="360" w:lineRule="auto"/>
              <w:rPr>
                <w:rFonts w:ascii="Book Antiqua" w:eastAsia="Times New Roman" w:hAnsi="Book Antiqua"/>
              </w:rPr>
            </w:pPr>
            <w:r w:rsidRPr="00013276">
              <w:rPr>
                <w:rFonts w:ascii="Book Antiqua" w:eastAsia="宋体" w:hAnsi="Book Antiqua" w:hint="eastAsia"/>
                <w:lang w:eastAsia="zh-CN"/>
              </w:rPr>
              <w:t>0</w:t>
            </w:r>
            <w:r w:rsidRPr="00013276">
              <w:rPr>
                <w:rFonts w:ascii="Book Antiqua" w:eastAsia="Times New Roman" w:hAnsi="Book Antiqua"/>
              </w:rPr>
              <w:t>.007</w:t>
            </w:r>
          </w:p>
        </w:tc>
      </w:tr>
      <w:tr w:rsidR="00013276" w:rsidRPr="00013276" w14:paraId="38A59C02" w14:textId="77777777" w:rsidTr="00F06924">
        <w:trPr>
          <w:trHeight w:val="300"/>
        </w:trPr>
        <w:tc>
          <w:tcPr>
            <w:tcW w:w="1308" w:type="pct"/>
            <w:tcBorders>
              <w:top w:val="single" w:sz="4" w:space="0" w:color="auto"/>
              <w:left w:val="single" w:sz="4" w:space="0" w:color="auto"/>
              <w:bottom w:val="single" w:sz="4" w:space="0" w:color="auto"/>
              <w:right w:val="single" w:sz="4" w:space="0" w:color="auto"/>
            </w:tcBorders>
            <w:noWrap/>
            <w:hideMark/>
          </w:tcPr>
          <w:p w14:paraId="64CAB536"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Symptoms of DP/DR</w:t>
            </w:r>
          </w:p>
        </w:tc>
        <w:tc>
          <w:tcPr>
            <w:tcW w:w="698" w:type="pct"/>
            <w:tcBorders>
              <w:top w:val="single" w:sz="4" w:space="0" w:color="auto"/>
              <w:left w:val="single" w:sz="4" w:space="0" w:color="auto"/>
              <w:bottom w:val="single" w:sz="4" w:space="0" w:color="auto"/>
              <w:right w:val="single" w:sz="4" w:space="0" w:color="auto"/>
            </w:tcBorders>
            <w:noWrap/>
            <w:hideMark/>
          </w:tcPr>
          <w:p w14:paraId="4F96B84D"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2.71 (4.71)</w:t>
            </w:r>
          </w:p>
        </w:tc>
        <w:tc>
          <w:tcPr>
            <w:tcW w:w="698" w:type="pct"/>
            <w:tcBorders>
              <w:top w:val="single" w:sz="4" w:space="0" w:color="auto"/>
              <w:left w:val="single" w:sz="4" w:space="0" w:color="auto"/>
              <w:bottom w:val="single" w:sz="4" w:space="0" w:color="auto"/>
              <w:right w:val="single" w:sz="4" w:space="0" w:color="auto"/>
            </w:tcBorders>
            <w:noWrap/>
            <w:hideMark/>
          </w:tcPr>
          <w:p w14:paraId="64293A16"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3.167 (5.22)</w:t>
            </w:r>
          </w:p>
        </w:tc>
        <w:tc>
          <w:tcPr>
            <w:tcW w:w="624" w:type="pct"/>
            <w:tcBorders>
              <w:top w:val="single" w:sz="4" w:space="0" w:color="auto"/>
              <w:left w:val="single" w:sz="4" w:space="0" w:color="auto"/>
              <w:bottom w:val="single" w:sz="4" w:space="0" w:color="auto"/>
              <w:right w:val="single" w:sz="4" w:space="0" w:color="auto"/>
            </w:tcBorders>
            <w:noWrap/>
            <w:hideMark/>
          </w:tcPr>
          <w:p w14:paraId="1CA64F36"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-.46 (2.85)</w:t>
            </w:r>
          </w:p>
        </w:tc>
        <w:tc>
          <w:tcPr>
            <w:tcW w:w="726" w:type="pct"/>
            <w:tcBorders>
              <w:top w:val="single" w:sz="4" w:space="0" w:color="auto"/>
              <w:left w:val="single" w:sz="4" w:space="0" w:color="auto"/>
              <w:bottom w:val="single" w:sz="4" w:space="0" w:color="auto"/>
              <w:right w:val="single" w:sz="4" w:space="0" w:color="auto"/>
            </w:tcBorders>
            <w:noWrap/>
            <w:hideMark/>
          </w:tcPr>
          <w:p w14:paraId="33398FB4" w14:textId="77777777" w:rsidR="00833346" w:rsidRPr="00013276" w:rsidRDefault="00833346" w:rsidP="00F06924">
            <w:pPr>
              <w:spacing w:line="360" w:lineRule="auto"/>
              <w:rPr>
                <w:rFonts w:ascii="Book Antiqua" w:eastAsia="宋体" w:hAnsi="Book Antiqua"/>
                <w:lang w:eastAsia="zh-CN"/>
              </w:rPr>
            </w:pPr>
            <w:r w:rsidRPr="00013276">
              <w:rPr>
                <w:rFonts w:ascii="Book Antiqua" w:eastAsia="宋体" w:hAnsi="Book Antiqua" w:hint="eastAsia"/>
                <w:lang w:eastAsia="zh-CN"/>
              </w:rPr>
              <w:t>(</w:t>
            </w:r>
            <w:r w:rsidRPr="00013276">
              <w:rPr>
                <w:rFonts w:ascii="Book Antiqua" w:eastAsia="Times New Roman" w:hAnsi="Book Antiqua"/>
              </w:rPr>
              <w:t>-1.04, 0.12</w:t>
            </w:r>
            <w:r w:rsidRPr="00013276">
              <w:rPr>
                <w:rFonts w:ascii="Book Antiqua" w:eastAsia="宋体" w:hAnsi="Book Antiqua" w:hint="eastAsia"/>
                <w:lang w:eastAsia="zh-CN"/>
              </w:rPr>
              <w:t>)</w:t>
            </w:r>
          </w:p>
        </w:tc>
        <w:tc>
          <w:tcPr>
            <w:tcW w:w="210" w:type="pct"/>
            <w:tcBorders>
              <w:top w:val="single" w:sz="4" w:space="0" w:color="auto"/>
              <w:left w:val="single" w:sz="4" w:space="0" w:color="auto"/>
              <w:bottom w:val="single" w:sz="4" w:space="0" w:color="auto"/>
              <w:right w:val="single" w:sz="4" w:space="0" w:color="auto"/>
            </w:tcBorders>
            <w:noWrap/>
            <w:hideMark/>
          </w:tcPr>
          <w:p w14:paraId="424AB200"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95</w:t>
            </w:r>
          </w:p>
        </w:tc>
        <w:tc>
          <w:tcPr>
            <w:tcW w:w="376" w:type="pct"/>
            <w:tcBorders>
              <w:top w:val="single" w:sz="4" w:space="0" w:color="auto"/>
              <w:left w:val="single" w:sz="4" w:space="0" w:color="auto"/>
              <w:bottom w:val="single" w:sz="4" w:space="0" w:color="auto"/>
              <w:right w:val="single" w:sz="4" w:space="0" w:color="auto"/>
            </w:tcBorders>
            <w:noWrap/>
            <w:hideMark/>
          </w:tcPr>
          <w:p w14:paraId="469B7A06"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-1.58</w:t>
            </w:r>
          </w:p>
        </w:tc>
        <w:tc>
          <w:tcPr>
            <w:tcW w:w="360" w:type="pct"/>
            <w:tcBorders>
              <w:top w:val="single" w:sz="4" w:space="0" w:color="auto"/>
              <w:left w:val="single" w:sz="4" w:space="0" w:color="auto"/>
              <w:bottom w:val="single" w:sz="4" w:space="0" w:color="auto"/>
              <w:right w:val="single" w:sz="4" w:space="0" w:color="auto"/>
            </w:tcBorders>
            <w:noWrap/>
            <w:hideMark/>
          </w:tcPr>
          <w:p w14:paraId="55A511B8" w14:textId="77777777" w:rsidR="00833346" w:rsidRPr="00013276" w:rsidRDefault="00833346" w:rsidP="00F06924">
            <w:pPr>
              <w:spacing w:line="360" w:lineRule="auto"/>
              <w:rPr>
                <w:rFonts w:ascii="Book Antiqua" w:eastAsia="Times New Roman" w:hAnsi="Book Antiqua"/>
              </w:rPr>
            </w:pPr>
            <w:r w:rsidRPr="00013276">
              <w:rPr>
                <w:rFonts w:ascii="Book Antiqua" w:eastAsia="宋体" w:hAnsi="Book Antiqua" w:hint="eastAsia"/>
                <w:lang w:eastAsia="zh-CN"/>
              </w:rPr>
              <w:t>0</w:t>
            </w:r>
            <w:r w:rsidRPr="00013276">
              <w:rPr>
                <w:rFonts w:ascii="Book Antiqua" w:eastAsia="Times New Roman" w:hAnsi="Book Antiqua"/>
              </w:rPr>
              <w:t>.118</w:t>
            </w:r>
          </w:p>
        </w:tc>
      </w:tr>
      <w:tr w:rsidR="00013276" w:rsidRPr="00013276" w14:paraId="11B734FB" w14:textId="77777777" w:rsidTr="00F06924">
        <w:trPr>
          <w:trHeight w:val="300"/>
        </w:trPr>
        <w:tc>
          <w:tcPr>
            <w:tcW w:w="1308" w:type="pct"/>
            <w:tcBorders>
              <w:top w:val="single" w:sz="4" w:space="0" w:color="auto"/>
              <w:left w:val="single" w:sz="4" w:space="0" w:color="auto"/>
              <w:bottom w:val="single" w:sz="4" w:space="0" w:color="auto"/>
              <w:right w:val="single" w:sz="4" w:space="0" w:color="auto"/>
            </w:tcBorders>
            <w:noWrap/>
            <w:hideMark/>
          </w:tcPr>
          <w:p w14:paraId="445EBC3D"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Blushing</w:t>
            </w:r>
          </w:p>
        </w:tc>
        <w:tc>
          <w:tcPr>
            <w:tcW w:w="698" w:type="pct"/>
            <w:tcBorders>
              <w:top w:val="single" w:sz="4" w:space="0" w:color="auto"/>
              <w:left w:val="single" w:sz="4" w:space="0" w:color="auto"/>
              <w:bottom w:val="single" w:sz="4" w:space="0" w:color="auto"/>
              <w:right w:val="single" w:sz="4" w:space="0" w:color="auto"/>
            </w:tcBorders>
            <w:noWrap/>
            <w:hideMark/>
          </w:tcPr>
          <w:p w14:paraId="01683CE4"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0.27 (0.62)</w:t>
            </w:r>
          </w:p>
        </w:tc>
        <w:tc>
          <w:tcPr>
            <w:tcW w:w="698" w:type="pct"/>
            <w:tcBorders>
              <w:top w:val="single" w:sz="4" w:space="0" w:color="auto"/>
              <w:left w:val="single" w:sz="4" w:space="0" w:color="auto"/>
              <w:bottom w:val="single" w:sz="4" w:space="0" w:color="auto"/>
              <w:right w:val="single" w:sz="4" w:space="0" w:color="auto"/>
            </w:tcBorders>
            <w:noWrap/>
            <w:hideMark/>
          </w:tcPr>
          <w:p w14:paraId="16F4AA4F"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1.17 (1.19)</w:t>
            </w:r>
          </w:p>
        </w:tc>
        <w:tc>
          <w:tcPr>
            <w:tcW w:w="624" w:type="pct"/>
            <w:tcBorders>
              <w:top w:val="single" w:sz="4" w:space="0" w:color="auto"/>
              <w:left w:val="single" w:sz="4" w:space="0" w:color="auto"/>
              <w:bottom w:val="single" w:sz="4" w:space="0" w:color="auto"/>
              <w:right w:val="single" w:sz="4" w:space="0" w:color="auto"/>
            </w:tcBorders>
            <w:noWrap/>
            <w:hideMark/>
          </w:tcPr>
          <w:p w14:paraId="43364402"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-0.90 (1.00)</w:t>
            </w:r>
          </w:p>
        </w:tc>
        <w:tc>
          <w:tcPr>
            <w:tcW w:w="726" w:type="pct"/>
            <w:tcBorders>
              <w:top w:val="single" w:sz="4" w:space="0" w:color="auto"/>
              <w:left w:val="single" w:sz="4" w:space="0" w:color="auto"/>
              <w:bottom w:val="single" w:sz="4" w:space="0" w:color="auto"/>
              <w:right w:val="single" w:sz="4" w:space="0" w:color="auto"/>
            </w:tcBorders>
            <w:noWrap/>
            <w:hideMark/>
          </w:tcPr>
          <w:p w14:paraId="13DBE59F" w14:textId="77777777" w:rsidR="00833346" w:rsidRPr="00013276" w:rsidRDefault="00833346" w:rsidP="00F06924">
            <w:pPr>
              <w:spacing w:line="360" w:lineRule="auto"/>
              <w:rPr>
                <w:rFonts w:ascii="Book Antiqua" w:eastAsia="宋体" w:hAnsi="Book Antiqua"/>
                <w:lang w:eastAsia="zh-CN"/>
              </w:rPr>
            </w:pPr>
            <w:r w:rsidRPr="00013276">
              <w:rPr>
                <w:rFonts w:ascii="Book Antiqua" w:eastAsia="宋体" w:hAnsi="Book Antiqua" w:hint="eastAsia"/>
                <w:lang w:eastAsia="zh-CN"/>
              </w:rPr>
              <w:t>(</w:t>
            </w:r>
            <w:r w:rsidRPr="00013276">
              <w:rPr>
                <w:rFonts w:ascii="Book Antiqua" w:eastAsia="Times New Roman" w:hAnsi="Book Antiqua"/>
              </w:rPr>
              <w:t>-1.10, -0.69</w:t>
            </w:r>
            <w:r w:rsidRPr="00013276">
              <w:rPr>
                <w:rFonts w:ascii="Book Antiqua" w:eastAsia="宋体" w:hAnsi="Book Antiqua" w:hint="eastAsia"/>
                <w:lang w:eastAsia="zh-CN"/>
              </w:rPr>
              <w:t>)</w:t>
            </w:r>
          </w:p>
        </w:tc>
        <w:tc>
          <w:tcPr>
            <w:tcW w:w="210" w:type="pct"/>
            <w:tcBorders>
              <w:top w:val="single" w:sz="4" w:space="0" w:color="auto"/>
              <w:left w:val="single" w:sz="4" w:space="0" w:color="auto"/>
              <w:bottom w:val="single" w:sz="4" w:space="0" w:color="auto"/>
              <w:right w:val="single" w:sz="4" w:space="0" w:color="auto"/>
            </w:tcBorders>
            <w:noWrap/>
            <w:hideMark/>
          </w:tcPr>
          <w:p w14:paraId="7604BB4E"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95</w:t>
            </w:r>
          </w:p>
        </w:tc>
        <w:tc>
          <w:tcPr>
            <w:tcW w:w="376" w:type="pct"/>
            <w:tcBorders>
              <w:top w:val="single" w:sz="4" w:space="0" w:color="auto"/>
              <w:left w:val="single" w:sz="4" w:space="0" w:color="auto"/>
              <w:bottom w:val="single" w:sz="4" w:space="0" w:color="auto"/>
              <w:right w:val="single" w:sz="4" w:space="0" w:color="auto"/>
            </w:tcBorders>
            <w:noWrap/>
            <w:hideMark/>
          </w:tcPr>
          <w:p w14:paraId="2E92A888"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-8.78</w:t>
            </w:r>
          </w:p>
        </w:tc>
        <w:tc>
          <w:tcPr>
            <w:tcW w:w="360" w:type="pct"/>
            <w:tcBorders>
              <w:top w:val="single" w:sz="4" w:space="0" w:color="auto"/>
              <w:left w:val="single" w:sz="4" w:space="0" w:color="auto"/>
              <w:bottom w:val="single" w:sz="4" w:space="0" w:color="auto"/>
              <w:right w:val="single" w:sz="4" w:space="0" w:color="auto"/>
            </w:tcBorders>
            <w:noWrap/>
            <w:hideMark/>
          </w:tcPr>
          <w:p w14:paraId="4B58335C"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&lt;</w:t>
            </w:r>
            <w:r w:rsidRPr="00013276">
              <w:rPr>
                <w:rFonts w:ascii="Book Antiqua" w:eastAsia="宋体" w:hAnsi="Book Antiqua" w:hint="eastAsia"/>
                <w:lang w:eastAsia="zh-CN"/>
              </w:rPr>
              <w:t xml:space="preserve"> 0</w:t>
            </w:r>
            <w:r w:rsidRPr="00013276">
              <w:rPr>
                <w:rFonts w:ascii="Book Antiqua" w:eastAsia="Times New Roman" w:hAnsi="Book Antiqua"/>
              </w:rPr>
              <w:t>.001</w:t>
            </w:r>
          </w:p>
        </w:tc>
      </w:tr>
      <w:tr w:rsidR="00013276" w:rsidRPr="00013276" w14:paraId="0B8DF761" w14:textId="77777777" w:rsidTr="00F06924">
        <w:trPr>
          <w:trHeight w:val="300"/>
        </w:trPr>
        <w:tc>
          <w:tcPr>
            <w:tcW w:w="1308" w:type="pct"/>
            <w:tcBorders>
              <w:top w:val="single" w:sz="4" w:space="0" w:color="auto"/>
              <w:left w:val="single" w:sz="4" w:space="0" w:color="auto"/>
              <w:bottom w:val="single" w:sz="4" w:space="0" w:color="auto"/>
              <w:right w:val="single" w:sz="4" w:space="0" w:color="auto"/>
            </w:tcBorders>
            <w:noWrap/>
            <w:hideMark/>
          </w:tcPr>
          <w:p w14:paraId="3C782B85"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Palpitation</w:t>
            </w:r>
          </w:p>
        </w:tc>
        <w:tc>
          <w:tcPr>
            <w:tcW w:w="698" w:type="pct"/>
            <w:tcBorders>
              <w:top w:val="single" w:sz="4" w:space="0" w:color="auto"/>
              <w:left w:val="single" w:sz="4" w:space="0" w:color="auto"/>
              <w:bottom w:val="single" w:sz="4" w:space="0" w:color="auto"/>
              <w:right w:val="single" w:sz="4" w:space="0" w:color="auto"/>
            </w:tcBorders>
            <w:noWrap/>
            <w:hideMark/>
          </w:tcPr>
          <w:p w14:paraId="692A58D8"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1.47 (1.05)</w:t>
            </w:r>
          </w:p>
        </w:tc>
        <w:tc>
          <w:tcPr>
            <w:tcW w:w="698" w:type="pct"/>
            <w:tcBorders>
              <w:top w:val="single" w:sz="4" w:space="0" w:color="auto"/>
              <w:left w:val="single" w:sz="4" w:space="0" w:color="auto"/>
              <w:bottom w:val="single" w:sz="4" w:space="0" w:color="auto"/>
              <w:right w:val="single" w:sz="4" w:space="0" w:color="auto"/>
            </w:tcBorders>
            <w:noWrap/>
            <w:hideMark/>
          </w:tcPr>
          <w:p w14:paraId="189F33E8"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2.11 (1.11)</w:t>
            </w:r>
          </w:p>
        </w:tc>
        <w:tc>
          <w:tcPr>
            <w:tcW w:w="624" w:type="pct"/>
            <w:tcBorders>
              <w:top w:val="single" w:sz="4" w:space="0" w:color="auto"/>
              <w:left w:val="single" w:sz="4" w:space="0" w:color="auto"/>
              <w:bottom w:val="single" w:sz="4" w:space="0" w:color="auto"/>
              <w:right w:val="single" w:sz="4" w:space="0" w:color="auto"/>
            </w:tcBorders>
            <w:noWrap/>
            <w:hideMark/>
          </w:tcPr>
          <w:p w14:paraId="2E97122A"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-0.65 (0.78)</w:t>
            </w:r>
          </w:p>
        </w:tc>
        <w:tc>
          <w:tcPr>
            <w:tcW w:w="726" w:type="pct"/>
            <w:tcBorders>
              <w:top w:val="single" w:sz="4" w:space="0" w:color="auto"/>
              <w:left w:val="single" w:sz="4" w:space="0" w:color="auto"/>
              <w:bottom w:val="single" w:sz="4" w:space="0" w:color="auto"/>
              <w:right w:val="single" w:sz="4" w:space="0" w:color="auto"/>
            </w:tcBorders>
            <w:noWrap/>
            <w:hideMark/>
          </w:tcPr>
          <w:p w14:paraId="74A0A8A6" w14:textId="77777777" w:rsidR="00833346" w:rsidRPr="00013276" w:rsidRDefault="00833346" w:rsidP="00F06924">
            <w:pPr>
              <w:spacing w:line="360" w:lineRule="auto"/>
              <w:rPr>
                <w:rFonts w:ascii="Book Antiqua" w:eastAsia="宋体" w:hAnsi="Book Antiqua"/>
                <w:lang w:eastAsia="zh-CN"/>
              </w:rPr>
            </w:pPr>
            <w:r w:rsidRPr="00013276">
              <w:rPr>
                <w:rFonts w:ascii="Book Antiqua" w:eastAsia="宋体" w:hAnsi="Book Antiqua" w:hint="eastAsia"/>
                <w:lang w:eastAsia="zh-CN"/>
              </w:rPr>
              <w:t>(</w:t>
            </w:r>
            <w:r w:rsidRPr="00013276">
              <w:rPr>
                <w:rFonts w:ascii="Book Antiqua" w:eastAsia="Times New Roman" w:hAnsi="Book Antiqua"/>
              </w:rPr>
              <w:t>-0.80, -0.49</w:t>
            </w:r>
            <w:r w:rsidRPr="00013276">
              <w:rPr>
                <w:rFonts w:ascii="Book Antiqua" w:eastAsia="宋体" w:hAnsi="Book Antiqua" w:hint="eastAsia"/>
                <w:lang w:eastAsia="zh-CN"/>
              </w:rPr>
              <w:t>)</w:t>
            </w:r>
          </w:p>
        </w:tc>
        <w:tc>
          <w:tcPr>
            <w:tcW w:w="210" w:type="pct"/>
            <w:tcBorders>
              <w:top w:val="single" w:sz="4" w:space="0" w:color="auto"/>
              <w:left w:val="single" w:sz="4" w:space="0" w:color="auto"/>
              <w:bottom w:val="single" w:sz="4" w:space="0" w:color="auto"/>
              <w:right w:val="single" w:sz="4" w:space="0" w:color="auto"/>
            </w:tcBorders>
            <w:noWrap/>
            <w:hideMark/>
          </w:tcPr>
          <w:p w14:paraId="5272EEE0"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95</w:t>
            </w:r>
          </w:p>
        </w:tc>
        <w:tc>
          <w:tcPr>
            <w:tcW w:w="376" w:type="pct"/>
            <w:tcBorders>
              <w:top w:val="single" w:sz="4" w:space="0" w:color="auto"/>
              <w:left w:val="single" w:sz="4" w:space="0" w:color="auto"/>
              <w:bottom w:val="single" w:sz="4" w:space="0" w:color="auto"/>
              <w:right w:val="single" w:sz="4" w:space="0" w:color="auto"/>
            </w:tcBorders>
            <w:noWrap/>
            <w:hideMark/>
          </w:tcPr>
          <w:p w14:paraId="1E42E9E8"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-8.10</w:t>
            </w:r>
          </w:p>
        </w:tc>
        <w:tc>
          <w:tcPr>
            <w:tcW w:w="360" w:type="pct"/>
            <w:tcBorders>
              <w:top w:val="single" w:sz="4" w:space="0" w:color="auto"/>
              <w:left w:val="single" w:sz="4" w:space="0" w:color="auto"/>
              <w:bottom w:val="single" w:sz="4" w:space="0" w:color="auto"/>
              <w:right w:val="single" w:sz="4" w:space="0" w:color="auto"/>
            </w:tcBorders>
            <w:noWrap/>
            <w:hideMark/>
          </w:tcPr>
          <w:p w14:paraId="08143DA7"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&lt;</w:t>
            </w:r>
            <w:r w:rsidRPr="00013276">
              <w:rPr>
                <w:rFonts w:ascii="Book Antiqua" w:eastAsia="宋体" w:hAnsi="Book Antiqua" w:hint="eastAsia"/>
                <w:lang w:eastAsia="zh-CN"/>
              </w:rPr>
              <w:t xml:space="preserve"> 0</w:t>
            </w:r>
            <w:r w:rsidRPr="00013276">
              <w:rPr>
                <w:rFonts w:ascii="Book Antiqua" w:eastAsia="Times New Roman" w:hAnsi="Book Antiqua"/>
              </w:rPr>
              <w:t>.001</w:t>
            </w:r>
          </w:p>
        </w:tc>
      </w:tr>
      <w:tr w:rsidR="00013276" w:rsidRPr="00013276" w14:paraId="3E6CDE1A" w14:textId="77777777" w:rsidTr="00F06924">
        <w:trPr>
          <w:trHeight w:val="300"/>
        </w:trPr>
        <w:tc>
          <w:tcPr>
            <w:tcW w:w="1308" w:type="pct"/>
            <w:tcBorders>
              <w:top w:val="single" w:sz="4" w:space="0" w:color="auto"/>
              <w:left w:val="single" w:sz="4" w:space="0" w:color="auto"/>
              <w:bottom w:val="single" w:sz="4" w:space="0" w:color="auto"/>
              <w:right w:val="single" w:sz="4" w:space="0" w:color="auto"/>
            </w:tcBorders>
            <w:noWrap/>
            <w:hideMark/>
          </w:tcPr>
          <w:p w14:paraId="6057F132"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Tremor</w:t>
            </w:r>
          </w:p>
        </w:tc>
        <w:tc>
          <w:tcPr>
            <w:tcW w:w="698" w:type="pct"/>
            <w:tcBorders>
              <w:top w:val="single" w:sz="4" w:space="0" w:color="auto"/>
              <w:left w:val="single" w:sz="4" w:space="0" w:color="auto"/>
              <w:bottom w:val="single" w:sz="4" w:space="0" w:color="auto"/>
              <w:right w:val="single" w:sz="4" w:space="0" w:color="auto"/>
            </w:tcBorders>
            <w:noWrap/>
            <w:hideMark/>
          </w:tcPr>
          <w:p w14:paraId="28CCE468"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0.70 (0.95)</w:t>
            </w:r>
          </w:p>
        </w:tc>
        <w:tc>
          <w:tcPr>
            <w:tcW w:w="698" w:type="pct"/>
            <w:tcBorders>
              <w:top w:val="single" w:sz="4" w:space="0" w:color="auto"/>
              <w:left w:val="single" w:sz="4" w:space="0" w:color="auto"/>
              <w:bottom w:val="single" w:sz="4" w:space="0" w:color="auto"/>
              <w:right w:val="single" w:sz="4" w:space="0" w:color="auto"/>
            </w:tcBorders>
            <w:noWrap/>
            <w:hideMark/>
          </w:tcPr>
          <w:p w14:paraId="57632A12"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1.33 (1.26)</w:t>
            </w:r>
          </w:p>
        </w:tc>
        <w:tc>
          <w:tcPr>
            <w:tcW w:w="624" w:type="pct"/>
            <w:tcBorders>
              <w:top w:val="single" w:sz="4" w:space="0" w:color="auto"/>
              <w:left w:val="single" w:sz="4" w:space="0" w:color="auto"/>
              <w:bottom w:val="single" w:sz="4" w:space="0" w:color="auto"/>
              <w:right w:val="single" w:sz="4" w:space="0" w:color="auto"/>
            </w:tcBorders>
            <w:noWrap/>
            <w:hideMark/>
          </w:tcPr>
          <w:p w14:paraId="1251C889"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-0.64 (0.94)</w:t>
            </w:r>
          </w:p>
        </w:tc>
        <w:tc>
          <w:tcPr>
            <w:tcW w:w="726" w:type="pct"/>
            <w:tcBorders>
              <w:top w:val="single" w:sz="4" w:space="0" w:color="auto"/>
              <w:left w:val="single" w:sz="4" w:space="0" w:color="auto"/>
              <w:bottom w:val="single" w:sz="4" w:space="0" w:color="auto"/>
              <w:right w:val="single" w:sz="4" w:space="0" w:color="auto"/>
            </w:tcBorders>
            <w:noWrap/>
            <w:hideMark/>
          </w:tcPr>
          <w:p w14:paraId="6686FAFF" w14:textId="77777777" w:rsidR="00833346" w:rsidRPr="00013276" w:rsidRDefault="00833346" w:rsidP="00F06924">
            <w:pPr>
              <w:spacing w:line="360" w:lineRule="auto"/>
              <w:rPr>
                <w:rFonts w:ascii="Book Antiqua" w:eastAsia="宋体" w:hAnsi="Book Antiqua"/>
                <w:lang w:eastAsia="zh-CN"/>
              </w:rPr>
            </w:pPr>
            <w:r w:rsidRPr="00013276">
              <w:rPr>
                <w:rFonts w:ascii="Book Antiqua" w:eastAsia="宋体" w:hAnsi="Book Antiqua" w:hint="eastAsia"/>
                <w:lang w:eastAsia="zh-CN"/>
              </w:rPr>
              <w:t>(</w:t>
            </w:r>
            <w:r w:rsidRPr="00013276">
              <w:rPr>
                <w:rFonts w:ascii="Book Antiqua" w:eastAsia="Times New Roman" w:hAnsi="Book Antiqua"/>
              </w:rPr>
              <w:t>-0.83, -0.45</w:t>
            </w:r>
            <w:r w:rsidRPr="00013276">
              <w:rPr>
                <w:rFonts w:ascii="Book Antiqua" w:eastAsia="宋体" w:hAnsi="Book Antiqua" w:hint="eastAsia"/>
                <w:lang w:eastAsia="zh-CN"/>
              </w:rPr>
              <w:t>)</w:t>
            </w:r>
          </w:p>
        </w:tc>
        <w:tc>
          <w:tcPr>
            <w:tcW w:w="210" w:type="pct"/>
            <w:tcBorders>
              <w:top w:val="single" w:sz="4" w:space="0" w:color="auto"/>
              <w:left w:val="single" w:sz="4" w:space="0" w:color="auto"/>
              <w:bottom w:val="single" w:sz="4" w:space="0" w:color="auto"/>
              <w:right w:val="single" w:sz="4" w:space="0" w:color="auto"/>
            </w:tcBorders>
            <w:noWrap/>
            <w:hideMark/>
          </w:tcPr>
          <w:p w14:paraId="6357F08F"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95</w:t>
            </w:r>
          </w:p>
        </w:tc>
        <w:tc>
          <w:tcPr>
            <w:tcW w:w="376" w:type="pct"/>
            <w:tcBorders>
              <w:top w:val="single" w:sz="4" w:space="0" w:color="auto"/>
              <w:left w:val="single" w:sz="4" w:space="0" w:color="auto"/>
              <w:bottom w:val="single" w:sz="4" w:space="0" w:color="auto"/>
              <w:right w:val="single" w:sz="4" w:space="0" w:color="auto"/>
            </w:tcBorders>
            <w:noWrap/>
            <w:hideMark/>
          </w:tcPr>
          <w:p w14:paraId="3FB49BAE"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-6.61</w:t>
            </w:r>
          </w:p>
        </w:tc>
        <w:tc>
          <w:tcPr>
            <w:tcW w:w="360" w:type="pct"/>
            <w:tcBorders>
              <w:top w:val="single" w:sz="4" w:space="0" w:color="auto"/>
              <w:left w:val="single" w:sz="4" w:space="0" w:color="auto"/>
              <w:bottom w:val="single" w:sz="4" w:space="0" w:color="auto"/>
              <w:right w:val="single" w:sz="4" w:space="0" w:color="auto"/>
            </w:tcBorders>
            <w:noWrap/>
            <w:hideMark/>
          </w:tcPr>
          <w:p w14:paraId="0EC5341C"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&lt;</w:t>
            </w:r>
            <w:r w:rsidRPr="00013276">
              <w:rPr>
                <w:rFonts w:ascii="Book Antiqua" w:eastAsia="宋体" w:hAnsi="Book Antiqua" w:hint="eastAsia"/>
                <w:lang w:eastAsia="zh-CN"/>
              </w:rPr>
              <w:t xml:space="preserve"> 0</w:t>
            </w:r>
            <w:r w:rsidRPr="00013276">
              <w:rPr>
                <w:rFonts w:ascii="Book Antiqua" w:eastAsia="Times New Roman" w:hAnsi="Book Antiqua"/>
              </w:rPr>
              <w:t>.001</w:t>
            </w:r>
          </w:p>
        </w:tc>
      </w:tr>
      <w:tr w:rsidR="00013276" w:rsidRPr="00013276" w14:paraId="11AB1552" w14:textId="77777777" w:rsidTr="00F06924">
        <w:trPr>
          <w:trHeight w:val="320"/>
        </w:trPr>
        <w:tc>
          <w:tcPr>
            <w:tcW w:w="1308" w:type="pct"/>
            <w:tcBorders>
              <w:top w:val="single" w:sz="4" w:space="0" w:color="auto"/>
              <w:left w:val="single" w:sz="4" w:space="0" w:color="auto"/>
              <w:bottom w:val="single" w:sz="4" w:space="0" w:color="auto"/>
              <w:right w:val="single" w:sz="4" w:space="0" w:color="auto"/>
            </w:tcBorders>
            <w:noWrap/>
            <w:hideMark/>
          </w:tcPr>
          <w:p w14:paraId="719173AB"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Sweating</w:t>
            </w:r>
          </w:p>
        </w:tc>
        <w:tc>
          <w:tcPr>
            <w:tcW w:w="698" w:type="pct"/>
            <w:tcBorders>
              <w:top w:val="single" w:sz="4" w:space="0" w:color="auto"/>
              <w:left w:val="single" w:sz="4" w:space="0" w:color="auto"/>
              <w:bottom w:val="single" w:sz="4" w:space="0" w:color="auto"/>
              <w:right w:val="single" w:sz="4" w:space="0" w:color="auto"/>
            </w:tcBorders>
            <w:noWrap/>
            <w:hideMark/>
          </w:tcPr>
          <w:p w14:paraId="740F5A5C"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1.22 (1.05)</w:t>
            </w:r>
          </w:p>
        </w:tc>
        <w:tc>
          <w:tcPr>
            <w:tcW w:w="698" w:type="pct"/>
            <w:tcBorders>
              <w:top w:val="single" w:sz="4" w:space="0" w:color="auto"/>
              <w:left w:val="single" w:sz="4" w:space="0" w:color="auto"/>
              <w:bottom w:val="single" w:sz="4" w:space="0" w:color="auto"/>
              <w:right w:val="single" w:sz="4" w:space="0" w:color="auto"/>
            </w:tcBorders>
            <w:noWrap/>
            <w:hideMark/>
          </w:tcPr>
          <w:p w14:paraId="0C0A6333"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1.81 (1.14)</w:t>
            </w:r>
          </w:p>
        </w:tc>
        <w:tc>
          <w:tcPr>
            <w:tcW w:w="624" w:type="pct"/>
            <w:tcBorders>
              <w:top w:val="single" w:sz="4" w:space="0" w:color="auto"/>
              <w:left w:val="single" w:sz="4" w:space="0" w:color="auto"/>
              <w:bottom w:val="single" w:sz="4" w:space="0" w:color="auto"/>
              <w:right w:val="single" w:sz="4" w:space="0" w:color="auto"/>
            </w:tcBorders>
            <w:noWrap/>
            <w:hideMark/>
          </w:tcPr>
          <w:p w14:paraId="058C6509"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-0.59 (0.87)</w:t>
            </w:r>
          </w:p>
        </w:tc>
        <w:tc>
          <w:tcPr>
            <w:tcW w:w="726" w:type="pct"/>
            <w:tcBorders>
              <w:top w:val="single" w:sz="4" w:space="0" w:color="auto"/>
              <w:left w:val="single" w:sz="4" w:space="0" w:color="auto"/>
              <w:bottom w:val="single" w:sz="4" w:space="0" w:color="auto"/>
              <w:right w:val="single" w:sz="4" w:space="0" w:color="auto"/>
            </w:tcBorders>
            <w:noWrap/>
            <w:hideMark/>
          </w:tcPr>
          <w:p w14:paraId="760CC503" w14:textId="77777777" w:rsidR="00833346" w:rsidRPr="00013276" w:rsidRDefault="00833346" w:rsidP="00F06924">
            <w:pPr>
              <w:spacing w:line="360" w:lineRule="auto"/>
              <w:rPr>
                <w:rFonts w:ascii="Book Antiqua" w:eastAsia="宋体" w:hAnsi="Book Antiqua"/>
                <w:lang w:eastAsia="zh-CN"/>
              </w:rPr>
            </w:pPr>
            <w:r w:rsidRPr="00013276">
              <w:rPr>
                <w:rFonts w:ascii="Book Antiqua" w:eastAsia="宋体" w:hAnsi="Book Antiqua" w:hint="eastAsia"/>
                <w:lang w:eastAsia="zh-CN"/>
              </w:rPr>
              <w:t>(</w:t>
            </w:r>
            <w:r w:rsidRPr="00013276">
              <w:rPr>
                <w:rFonts w:ascii="Book Antiqua" w:eastAsia="Times New Roman" w:hAnsi="Book Antiqua"/>
              </w:rPr>
              <w:t>-0.77, -0.42</w:t>
            </w:r>
            <w:r w:rsidRPr="00013276">
              <w:rPr>
                <w:rFonts w:ascii="Book Antiqua" w:eastAsia="宋体" w:hAnsi="Book Antiqua" w:hint="eastAsia"/>
                <w:lang w:eastAsia="zh-CN"/>
              </w:rPr>
              <w:t>)</w:t>
            </w:r>
          </w:p>
        </w:tc>
        <w:tc>
          <w:tcPr>
            <w:tcW w:w="210" w:type="pct"/>
            <w:tcBorders>
              <w:top w:val="single" w:sz="4" w:space="0" w:color="auto"/>
              <w:left w:val="single" w:sz="4" w:space="0" w:color="auto"/>
              <w:bottom w:val="single" w:sz="4" w:space="0" w:color="auto"/>
              <w:right w:val="single" w:sz="4" w:space="0" w:color="auto"/>
            </w:tcBorders>
            <w:noWrap/>
            <w:hideMark/>
          </w:tcPr>
          <w:p w14:paraId="62EEED83"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95</w:t>
            </w:r>
          </w:p>
        </w:tc>
        <w:tc>
          <w:tcPr>
            <w:tcW w:w="376" w:type="pct"/>
            <w:tcBorders>
              <w:top w:val="single" w:sz="4" w:space="0" w:color="auto"/>
              <w:left w:val="single" w:sz="4" w:space="0" w:color="auto"/>
              <w:bottom w:val="single" w:sz="4" w:space="0" w:color="auto"/>
              <w:right w:val="single" w:sz="4" w:space="0" w:color="auto"/>
            </w:tcBorders>
            <w:noWrap/>
            <w:hideMark/>
          </w:tcPr>
          <w:p w14:paraId="031AAA50"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-6.72</w:t>
            </w:r>
          </w:p>
        </w:tc>
        <w:tc>
          <w:tcPr>
            <w:tcW w:w="360" w:type="pct"/>
            <w:tcBorders>
              <w:top w:val="single" w:sz="4" w:space="0" w:color="auto"/>
              <w:left w:val="single" w:sz="4" w:space="0" w:color="auto"/>
              <w:bottom w:val="single" w:sz="4" w:space="0" w:color="auto"/>
              <w:right w:val="single" w:sz="4" w:space="0" w:color="auto"/>
            </w:tcBorders>
            <w:noWrap/>
            <w:hideMark/>
          </w:tcPr>
          <w:p w14:paraId="31046BDF" w14:textId="77777777" w:rsidR="00833346" w:rsidRPr="00013276" w:rsidRDefault="00833346" w:rsidP="00F06924">
            <w:pPr>
              <w:spacing w:line="360" w:lineRule="auto"/>
              <w:rPr>
                <w:rFonts w:ascii="Book Antiqua" w:eastAsia="Times New Roman" w:hAnsi="Book Antiqua"/>
              </w:rPr>
            </w:pPr>
            <w:r w:rsidRPr="00013276">
              <w:rPr>
                <w:rFonts w:ascii="Book Antiqua" w:eastAsia="Times New Roman" w:hAnsi="Book Antiqua"/>
              </w:rPr>
              <w:t>&lt;</w:t>
            </w:r>
            <w:r w:rsidRPr="00013276">
              <w:rPr>
                <w:rFonts w:ascii="Book Antiqua" w:eastAsia="宋体" w:hAnsi="Book Antiqua" w:hint="eastAsia"/>
                <w:lang w:eastAsia="zh-CN"/>
              </w:rPr>
              <w:t xml:space="preserve"> 0</w:t>
            </w:r>
            <w:r w:rsidRPr="00013276">
              <w:rPr>
                <w:rFonts w:ascii="Book Antiqua" w:eastAsia="Times New Roman" w:hAnsi="Book Antiqua"/>
              </w:rPr>
              <w:t>.001</w:t>
            </w:r>
          </w:p>
        </w:tc>
      </w:tr>
    </w:tbl>
    <w:p w14:paraId="1D04DC30" w14:textId="6A1AFBB7" w:rsidR="00633D8D" w:rsidRPr="00C66F72" w:rsidRDefault="00833346" w:rsidP="00745A29">
      <w:pPr>
        <w:pStyle w:val="NormalWeb"/>
        <w:spacing w:before="0" w:beforeAutospacing="0" w:after="0" w:afterAutospacing="0" w:line="360" w:lineRule="auto"/>
        <w:jc w:val="both"/>
        <w:rPr>
          <w:rFonts w:ascii="Book Antiqua" w:eastAsia="宋体" w:hAnsi="Book Antiqua"/>
          <w:sz w:val="24"/>
          <w:szCs w:val="24"/>
          <w:lang w:val="en-US" w:eastAsia="zh-CN"/>
        </w:rPr>
      </w:pPr>
      <w:r w:rsidRPr="00C66F72">
        <w:rPr>
          <w:rFonts w:ascii="Book Antiqua" w:hAnsi="Book Antiqua"/>
          <w:sz w:val="24"/>
          <w:szCs w:val="24"/>
          <w:lang w:val="en-US"/>
        </w:rPr>
        <w:t>All values represent raw, non-standardized scores. Test anxiety was measured using the PAF. Test-anxious cognitions were assessed using a generic questionnaire. Test-anxious coping and safety behavior was assessed using a generic questionnaire. Symptoms of depersonalization/</w:t>
      </w:r>
      <w:proofErr w:type="spellStart"/>
      <w:r w:rsidRPr="00C66F72">
        <w:rPr>
          <w:rFonts w:ascii="Book Antiqua" w:hAnsi="Book Antiqua"/>
          <w:sz w:val="24"/>
          <w:szCs w:val="24"/>
          <w:lang w:val="en-US"/>
        </w:rPr>
        <w:t>derealization</w:t>
      </w:r>
      <w:proofErr w:type="spellEnd"/>
      <w:r w:rsidRPr="00C66F72">
        <w:rPr>
          <w:rFonts w:ascii="Book Antiqua" w:hAnsi="Book Antiqua"/>
          <w:sz w:val="24"/>
          <w:szCs w:val="24"/>
          <w:lang w:val="en-US"/>
        </w:rPr>
        <w:t xml:space="preserve"> were measured with the CDS-9. Blushing, palpitation, tremor and sweating were assessed using the respective item of the BSPS-G.</w:t>
      </w:r>
      <w:r w:rsidRPr="00C66F72">
        <w:rPr>
          <w:rFonts w:ascii="Book Antiqua" w:eastAsia="宋体" w:hAnsi="Book Antiqua" w:hint="eastAsia"/>
          <w:sz w:val="24"/>
          <w:szCs w:val="24"/>
          <w:lang w:val="en-US" w:eastAsia="zh-CN"/>
        </w:rPr>
        <w:t xml:space="preserve"> </w:t>
      </w:r>
      <w:r w:rsidRPr="00C66F72">
        <w:rPr>
          <w:rFonts w:ascii="Book Antiqua" w:hAnsi="Book Antiqua"/>
          <w:i/>
          <w:sz w:val="24"/>
          <w:szCs w:val="24"/>
          <w:lang w:val="en-US"/>
        </w:rPr>
        <w:t>P</w:t>
      </w:r>
      <w:r w:rsidRPr="00C66F72">
        <w:rPr>
          <w:rFonts w:ascii="Book Antiqua" w:hAnsi="Book Antiqua"/>
          <w:sz w:val="24"/>
          <w:szCs w:val="24"/>
          <w:lang w:val="en-US"/>
        </w:rPr>
        <w:t xml:space="preserve"> two-tailed at </w:t>
      </w:r>
      <w:r w:rsidRPr="00C66F72">
        <w:rPr>
          <w:rFonts w:ascii="Book Antiqua" w:hAnsi="Book Antiqua"/>
          <w:i/>
          <w:sz w:val="24"/>
          <w:szCs w:val="24"/>
          <w:lang w:val="en-US"/>
        </w:rPr>
        <w:t>P</w:t>
      </w:r>
      <w:r w:rsidRPr="00C66F72">
        <w:rPr>
          <w:rFonts w:ascii="Book Antiqua" w:hAnsi="Book Antiqua"/>
          <w:sz w:val="24"/>
          <w:szCs w:val="24"/>
          <w:lang w:val="en-US"/>
        </w:rPr>
        <w:t xml:space="preserve"> &lt;</w:t>
      </w:r>
      <w:r w:rsidRPr="00C66F72">
        <w:rPr>
          <w:rFonts w:ascii="Book Antiqua" w:eastAsia="宋体" w:hAnsi="Book Antiqua" w:hint="eastAsia"/>
          <w:sz w:val="24"/>
          <w:szCs w:val="24"/>
          <w:lang w:val="en-US" w:eastAsia="zh-CN"/>
        </w:rPr>
        <w:t xml:space="preserve"> 0</w:t>
      </w:r>
      <w:r w:rsidRPr="00C66F72">
        <w:rPr>
          <w:rFonts w:ascii="Book Antiqua" w:hAnsi="Book Antiqua"/>
          <w:sz w:val="24"/>
          <w:szCs w:val="24"/>
          <w:lang w:val="en-US"/>
        </w:rPr>
        <w:t>.05</w:t>
      </w:r>
      <w:r w:rsidRPr="00C66F72">
        <w:rPr>
          <w:rFonts w:ascii="Book Antiqua" w:eastAsia="宋体" w:hAnsi="Book Antiqua" w:hint="eastAsia"/>
          <w:sz w:val="24"/>
          <w:szCs w:val="24"/>
          <w:lang w:val="en-US" w:eastAsia="zh-CN"/>
        </w:rPr>
        <w:t xml:space="preserve"> </w:t>
      </w:r>
      <w:r w:rsidRPr="00C66F72">
        <w:rPr>
          <w:rFonts w:ascii="Book Antiqua" w:hAnsi="Book Antiqua"/>
          <w:sz w:val="24"/>
          <w:szCs w:val="24"/>
          <w:lang w:val="en-US"/>
        </w:rPr>
        <w:t>CI</w:t>
      </w:r>
      <w:r w:rsidRPr="00C66F72">
        <w:rPr>
          <w:rFonts w:ascii="Book Antiqua" w:eastAsia="宋体" w:hAnsi="Book Antiqua" w:hint="eastAsia"/>
          <w:sz w:val="24"/>
          <w:szCs w:val="24"/>
          <w:lang w:val="en-US" w:eastAsia="zh-CN"/>
        </w:rPr>
        <w:t>:</w:t>
      </w:r>
      <w:r w:rsidRPr="00C66F72">
        <w:rPr>
          <w:rFonts w:ascii="Book Antiqua" w:hAnsi="Book Antiqua"/>
          <w:sz w:val="24"/>
          <w:szCs w:val="24"/>
          <w:lang w:val="en-US"/>
        </w:rPr>
        <w:t xml:space="preserve"> Confidence interval</w:t>
      </w:r>
      <w:r w:rsidRPr="00C66F72">
        <w:rPr>
          <w:rFonts w:ascii="Book Antiqua" w:eastAsia="宋体" w:hAnsi="Book Antiqua" w:hint="eastAsia"/>
          <w:sz w:val="24"/>
          <w:szCs w:val="24"/>
          <w:lang w:val="en-US" w:eastAsia="zh-CN"/>
        </w:rPr>
        <w:t>;</w:t>
      </w:r>
      <w:r w:rsidRPr="00C66F72">
        <w:rPr>
          <w:rFonts w:ascii="Book Antiqua" w:hAnsi="Book Antiqua"/>
          <w:sz w:val="24"/>
          <w:szCs w:val="24"/>
          <w:lang w:val="en-US"/>
        </w:rPr>
        <w:t xml:space="preserve"> </w:t>
      </w:r>
      <w:proofErr w:type="spellStart"/>
      <w:proofErr w:type="gramStart"/>
      <w:r w:rsidRPr="00C66F72">
        <w:rPr>
          <w:rFonts w:ascii="Book Antiqua" w:hAnsi="Book Antiqua"/>
          <w:sz w:val="24"/>
          <w:szCs w:val="24"/>
          <w:lang w:val="en-US"/>
        </w:rPr>
        <w:t>df</w:t>
      </w:r>
      <w:proofErr w:type="spellEnd"/>
      <w:proofErr w:type="gramEnd"/>
      <w:r w:rsidRPr="00C66F72">
        <w:rPr>
          <w:rFonts w:ascii="Book Antiqua" w:eastAsia="宋体" w:hAnsi="Book Antiqua" w:hint="eastAsia"/>
          <w:sz w:val="24"/>
          <w:szCs w:val="24"/>
          <w:lang w:val="en-US" w:eastAsia="zh-CN"/>
        </w:rPr>
        <w:t>:</w:t>
      </w:r>
      <w:r w:rsidRPr="00C66F72">
        <w:rPr>
          <w:rFonts w:ascii="Book Antiqua" w:hAnsi="Book Antiqua"/>
          <w:sz w:val="24"/>
          <w:szCs w:val="24"/>
          <w:lang w:val="en-US"/>
        </w:rPr>
        <w:t xml:space="preserve"> Degrees of freedom</w:t>
      </w:r>
      <w:r w:rsidRPr="00C66F72">
        <w:rPr>
          <w:rFonts w:ascii="Book Antiqua" w:eastAsia="宋体" w:hAnsi="Book Antiqua" w:hint="eastAsia"/>
          <w:sz w:val="24"/>
          <w:szCs w:val="24"/>
          <w:lang w:val="en-US" w:eastAsia="zh-CN"/>
        </w:rPr>
        <w:t>;</w:t>
      </w:r>
      <w:r w:rsidRPr="00C66F72">
        <w:rPr>
          <w:rFonts w:ascii="Book Antiqua" w:hAnsi="Book Antiqua"/>
          <w:sz w:val="24"/>
          <w:szCs w:val="24"/>
          <w:lang w:val="en-US"/>
        </w:rPr>
        <w:t xml:space="preserve"> </w:t>
      </w:r>
      <w:r w:rsidRPr="00C66F72">
        <w:rPr>
          <w:rFonts w:ascii="Book Antiqua" w:hAnsi="Book Antiqua"/>
          <w:i/>
          <w:sz w:val="24"/>
          <w:szCs w:val="24"/>
          <w:lang w:val="en-US"/>
        </w:rPr>
        <w:t>t</w:t>
      </w:r>
      <w:r w:rsidRPr="00C66F72">
        <w:rPr>
          <w:rFonts w:ascii="Book Antiqua" w:eastAsia="宋体" w:hAnsi="Book Antiqua" w:hint="eastAsia"/>
          <w:sz w:val="24"/>
          <w:szCs w:val="24"/>
          <w:lang w:val="en-US" w:eastAsia="zh-CN"/>
        </w:rPr>
        <w:t>:</w:t>
      </w:r>
      <w:r w:rsidRPr="00C66F72">
        <w:rPr>
          <w:rFonts w:ascii="Book Antiqua" w:hAnsi="Book Antiqua"/>
          <w:sz w:val="24"/>
          <w:szCs w:val="24"/>
          <w:lang w:val="en-US"/>
        </w:rPr>
        <w:t xml:space="preserve"> </w:t>
      </w:r>
      <w:r w:rsidRPr="00C66F72">
        <w:rPr>
          <w:rFonts w:ascii="Book Antiqua" w:hAnsi="Book Antiqua"/>
          <w:i/>
          <w:sz w:val="24"/>
          <w:szCs w:val="24"/>
          <w:lang w:val="en-US"/>
        </w:rPr>
        <w:t>t</w:t>
      </w:r>
      <w:r w:rsidRPr="00C66F72">
        <w:rPr>
          <w:rFonts w:ascii="Book Antiqua" w:hAnsi="Book Antiqua"/>
          <w:sz w:val="24"/>
          <w:szCs w:val="24"/>
          <w:lang w:val="en-US"/>
        </w:rPr>
        <w:t>-value</w:t>
      </w:r>
      <w:r w:rsidRPr="00C66F72">
        <w:rPr>
          <w:rFonts w:ascii="Book Antiqua" w:eastAsia="宋体" w:hAnsi="Book Antiqua" w:hint="eastAsia"/>
          <w:sz w:val="24"/>
          <w:szCs w:val="24"/>
          <w:lang w:val="en-US" w:eastAsia="zh-CN"/>
        </w:rPr>
        <w:t>;</w:t>
      </w:r>
      <w:r w:rsidRPr="00C66F72">
        <w:rPr>
          <w:rFonts w:ascii="Book Antiqua" w:hAnsi="Book Antiqua"/>
          <w:sz w:val="24"/>
          <w:szCs w:val="24"/>
          <w:lang w:val="en-US"/>
        </w:rPr>
        <w:t xml:space="preserve"> DP/DR</w:t>
      </w:r>
      <w:r w:rsidRPr="00C66F72">
        <w:rPr>
          <w:rFonts w:ascii="Book Antiqua" w:eastAsia="宋体" w:hAnsi="Book Antiqua" w:hint="eastAsia"/>
          <w:sz w:val="24"/>
          <w:szCs w:val="24"/>
          <w:lang w:val="en-US" w:eastAsia="zh-CN"/>
        </w:rPr>
        <w:t>:</w:t>
      </w:r>
      <w:r w:rsidRPr="00C66F72">
        <w:rPr>
          <w:rFonts w:ascii="Book Antiqua" w:hAnsi="Book Antiqua"/>
          <w:sz w:val="24"/>
          <w:szCs w:val="24"/>
          <w:lang w:val="en-US"/>
        </w:rPr>
        <w:t xml:space="preserve"> Symptoms of depersonalization/</w:t>
      </w:r>
      <w:proofErr w:type="spellStart"/>
      <w:r w:rsidRPr="00C66F72">
        <w:rPr>
          <w:rFonts w:ascii="Book Antiqua" w:hAnsi="Book Antiqua"/>
          <w:sz w:val="24"/>
          <w:szCs w:val="24"/>
          <w:lang w:val="en-US"/>
        </w:rPr>
        <w:t>derealization</w:t>
      </w:r>
      <w:proofErr w:type="spellEnd"/>
      <w:r w:rsidRPr="00C66F72">
        <w:rPr>
          <w:rFonts w:ascii="Book Antiqua" w:eastAsia="宋体" w:hAnsi="Book Antiqua" w:hint="eastAsia"/>
          <w:sz w:val="24"/>
          <w:szCs w:val="24"/>
          <w:lang w:val="en-US" w:eastAsia="zh-CN"/>
        </w:rPr>
        <w:t xml:space="preserve">; </w:t>
      </w:r>
      <w:r w:rsidRPr="00C66F72">
        <w:rPr>
          <w:rFonts w:ascii="Book Antiqua" w:eastAsia="Times New Roman" w:hAnsi="Book Antiqua"/>
          <w:sz w:val="24"/>
          <w:szCs w:val="24"/>
          <w:lang w:val="en-US"/>
        </w:rPr>
        <w:t>PAF</w:t>
      </w:r>
      <w:r w:rsidRPr="00C66F72">
        <w:rPr>
          <w:rFonts w:ascii="Book Antiqua" w:eastAsia="宋体" w:hAnsi="Book Antiqua" w:hint="eastAsia"/>
          <w:sz w:val="24"/>
          <w:szCs w:val="24"/>
          <w:lang w:val="en-US" w:eastAsia="zh-CN"/>
        </w:rPr>
        <w:t xml:space="preserve">: </w:t>
      </w:r>
      <w:proofErr w:type="spellStart"/>
      <w:r w:rsidRPr="00C66F72">
        <w:rPr>
          <w:rFonts w:ascii="Book Antiqua" w:hAnsi="Book Antiqua"/>
          <w:sz w:val="24"/>
          <w:szCs w:val="24"/>
          <w:lang w:val="en-US"/>
        </w:rPr>
        <w:t>Prüfungsangstfrageboge</w:t>
      </w:r>
      <w:bookmarkStart w:id="6" w:name="_GoBack"/>
      <w:bookmarkEnd w:id="6"/>
      <w:r w:rsidRPr="00C66F72">
        <w:rPr>
          <w:rFonts w:ascii="Book Antiqua" w:hAnsi="Book Antiqua"/>
          <w:sz w:val="24"/>
          <w:szCs w:val="24"/>
          <w:lang w:val="en-US"/>
        </w:rPr>
        <w:t>n</w:t>
      </w:r>
      <w:proofErr w:type="spellEnd"/>
      <w:r w:rsidRPr="00C66F72">
        <w:rPr>
          <w:rFonts w:ascii="Book Antiqua" w:eastAsia="宋体" w:hAnsi="Book Antiqua" w:hint="eastAsia"/>
          <w:sz w:val="24"/>
          <w:szCs w:val="24"/>
          <w:lang w:val="en-US" w:eastAsia="zh-CN"/>
        </w:rPr>
        <w:t xml:space="preserve">; </w:t>
      </w:r>
      <w:r w:rsidRPr="00C66F72">
        <w:rPr>
          <w:rFonts w:ascii="Book Antiqua" w:hAnsi="Book Antiqua"/>
          <w:sz w:val="24"/>
          <w:szCs w:val="24"/>
          <w:lang w:val="en-US"/>
        </w:rPr>
        <w:t>BSPS-G</w:t>
      </w:r>
      <w:r w:rsidRPr="00C66F72">
        <w:rPr>
          <w:rFonts w:ascii="Book Antiqua" w:eastAsia="宋体" w:hAnsi="Book Antiqua" w:hint="eastAsia"/>
          <w:sz w:val="24"/>
          <w:szCs w:val="24"/>
          <w:lang w:val="en-US" w:eastAsia="zh-CN"/>
        </w:rPr>
        <w:t>:</w:t>
      </w:r>
      <w:r w:rsidRPr="00C66F72">
        <w:rPr>
          <w:rFonts w:ascii="Book Antiqua" w:hAnsi="Book Antiqua"/>
          <w:sz w:val="24"/>
          <w:szCs w:val="24"/>
          <w:lang w:val="en-US"/>
        </w:rPr>
        <w:t xml:space="preserve"> German “Brief Social Phobia Scale”</w:t>
      </w:r>
      <w:r w:rsidR="00C05876" w:rsidRPr="00C66F72">
        <w:rPr>
          <w:rFonts w:ascii="Book Antiqua" w:eastAsia="宋体" w:hAnsi="Book Antiqua" w:hint="eastAsia"/>
          <w:sz w:val="24"/>
          <w:szCs w:val="24"/>
          <w:lang w:val="en-US" w:eastAsia="zh-CN"/>
        </w:rPr>
        <w:t>.</w:t>
      </w:r>
    </w:p>
    <w:sectPr w:rsidR="00633D8D" w:rsidRPr="00C66F72" w:rsidSect="00BE4B48">
      <w:headerReference w:type="default" r:id="rId13"/>
      <w:footerReference w:type="even" r:id="rId14"/>
      <w:footerReference w:type="default" r:id="rId15"/>
      <w:pgSz w:w="16840" w:h="11900" w:orient="landscape"/>
      <w:pgMar w:top="1417" w:right="1417" w:bottom="1417" w:left="1134" w:header="708" w:footer="708"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4010D" w15:done="0"/>
  <w15:commentEx w15:paraId="448A9F35" w15:done="0"/>
  <w15:commentEx w15:paraId="52615039" w15:done="0"/>
  <w15:commentEx w15:paraId="586FEB6A" w15:done="0"/>
  <w15:commentEx w15:paraId="18C1E62A" w15:done="0"/>
  <w15:commentEx w15:paraId="06B04BC8" w15:done="0"/>
  <w15:commentEx w15:paraId="2BAC3F94" w15:done="0"/>
  <w15:commentEx w15:paraId="4BC28E7D" w15:done="0"/>
  <w15:commentEx w15:paraId="73F80B78" w15:done="0"/>
  <w15:commentEx w15:paraId="232D2738" w15:done="0"/>
  <w15:commentEx w15:paraId="79BAD27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33387" w14:textId="77777777" w:rsidR="002E38D1" w:rsidRDefault="002E38D1" w:rsidP="00D0022D">
      <w:r>
        <w:separator/>
      </w:r>
    </w:p>
  </w:endnote>
  <w:endnote w:type="continuationSeparator" w:id="0">
    <w:p w14:paraId="1CFFF33A" w14:textId="77777777" w:rsidR="002E38D1" w:rsidRDefault="002E38D1" w:rsidP="00D0022D">
      <w:r>
        <w:continuationSeparator/>
      </w:r>
    </w:p>
  </w:endnote>
  <w:endnote w:type="continuationNotice" w:id="1">
    <w:p w14:paraId="27E2429C" w14:textId="77777777" w:rsidR="002E38D1" w:rsidRDefault="002E3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4C6B" w14:textId="77777777" w:rsidR="00F06924" w:rsidRDefault="00F06924" w:rsidP="007A23B5">
    <w:pPr>
      <w:pStyle w:val="Footer"/>
      <w:framePr w:wrap="around" w:vAnchor="text" w:hAnchor="margin" w:xAlign="center" w:y="1"/>
      <w:rPr>
        <w:ins w:id="1" w:author="Lisa" w:date="2015-08-02T14:23:00Z"/>
        <w:rStyle w:val="PageNumber"/>
      </w:rPr>
    </w:pPr>
    <w:ins w:id="2" w:author="Lisa" w:date="2015-08-02T14:23:00Z">
      <w:r>
        <w:rPr>
          <w:rStyle w:val="PageNumber"/>
        </w:rPr>
        <w:fldChar w:fldCharType="begin"/>
      </w:r>
      <w:r>
        <w:rPr>
          <w:rStyle w:val="PageNumber"/>
        </w:rPr>
        <w:instrText xml:space="preserve">PAGE  </w:instrText>
      </w:r>
      <w:r>
        <w:rPr>
          <w:rStyle w:val="PageNumber"/>
        </w:rPr>
        <w:fldChar w:fldCharType="end"/>
      </w:r>
    </w:ins>
  </w:p>
  <w:p w14:paraId="3C14A23A" w14:textId="77777777" w:rsidR="00F06924" w:rsidRDefault="00F069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277F2" w14:textId="77777777" w:rsidR="00F06924" w:rsidRDefault="00F06924" w:rsidP="007A23B5">
    <w:pPr>
      <w:pStyle w:val="Footer"/>
      <w:framePr w:wrap="around" w:vAnchor="text" w:hAnchor="margin" w:xAlign="center" w:y="1"/>
      <w:rPr>
        <w:ins w:id="3" w:author="Lisa" w:date="2015-08-02T14:23:00Z"/>
        <w:rStyle w:val="PageNumber"/>
      </w:rPr>
    </w:pPr>
    <w:ins w:id="4" w:author="Lisa" w:date="2015-08-02T14:23:00Z">
      <w:r>
        <w:rPr>
          <w:rStyle w:val="PageNumber"/>
        </w:rPr>
        <w:fldChar w:fldCharType="begin"/>
      </w:r>
      <w:r>
        <w:rPr>
          <w:rStyle w:val="PageNumber"/>
        </w:rPr>
        <w:instrText xml:space="preserve">PAGE  </w:instrText>
      </w:r>
    </w:ins>
    <w:r>
      <w:rPr>
        <w:rStyle w:val="PageNumber"/>
      </w:rPr>
      <w:fldChar w:fldCharType="separate"/>
    </w:r>
    <w:r w:rsidR="005040B8">
      <w:rPr>
        <w:rStyle w:val="PageNumber"/>
        <w:noProof/>
      </w:rPr>
      <w:t>3</w:t>
    </w:r>
    <w:ins w:id="5" w:author="Lisa" w:date="2015-08-02T14:23:00Z">
      <w:r>
        <w:rPr>
          <w:rStyle w:val="PageNumber"/>
        </w:rPr>
        <w:fldChar w:fldCharType="end"/>
      </w:r>
    </w:ins>
  </w:p>
  <w:p w14:paraId="18E06558" w14:textId="77777777" w:rsidR="00F06924" w:rsidRDefault="00F06924" w:rsidP="00E039D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E6D2C" w14:textId="77777777" w:rsidR="00F06924" w:rsidRDefault="00F06924" w:rsidP="007A23B5">
    <w:pPr>
      <w:pStyle w:val="Footer"/>
      <w:framePr w:wrap="around" w:vAnchor="text" w:hAnchor="margin" w:xAlign="center" w:y="1"/>
      <w:rPr>
        <w:ins w:id="7" w:author="Lisa" w:date="2015-08-02T14:23:00Z"/>
        <w:rStyle w:val="PageNumber"/>
      </w:rPr>
    </w:pPr>
    <w:ins w:id="8" w:author="Lisa" w:date="2015-08-02T14:23:00Z">
      <w:r>
        <w:rPr>
          <w:rStyle w:val="PageNumber"/>
        </w:rPr>
        <w:fldChar w:fldCharType="begin"/>
      </w:r>
      <w:r>
        <w:rPr>
          <w:rStyle w:val="PageNumber"/>
        </w:rPr>
        <w:instrText xml:space="preserve">PAGE  </w:instrText>
      </w:r>
      <w:r>
        <w:rPr>
          <w:rStyle w:val="PageNumber"/>
        </w:rPr>
        <w:fldChar w:fldCharType="end"/>
      </w:r>
    </w:ins>
  </w:p>
  <w:p w14:paraId="541EFE16" w14:textId="77777777" w:rsidR="00F06924" w:rsidRDefault="00F0692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8221" w14:textId="77777777" w:rsidR="00F06924" w:rsidRDefault="00F06924" w:rsidP="007A23B5">
    <w:pPr>
      <w:pStyle w:val="Footer"/>
      <w:framePr w:wrap="around" w:vAnchor="text" w:hAnchor="margin" w:xAlign="center" w:y="1"/>
      <w:rPr>
        <w:ins w:id="9" w:author="Lisa" w:date="2015-08-02T14:23:00Z"/>
        <w:rStyle w:val="PageNumber"/>
      </w:rPr>
    </w:pPr>
    <w:ins w:id="10" w:author="Lisa" w:date="2015-08-02T14:23:00Z">
      <w:r>
        <w:rPr>
          <w:rStyle w:val="PageNumber"/>
        </w:rPr>
        <w:fldChar w:fldCharType="begin"/>
      </w:r>
      <w:r>
        <w:rPr>
          <w:rStyle w:val="PageNumber"/>
        </w:rPr>
        <w:instrText xml:space="preserve">PAGE  </w:instrText>
      </w:r>
    </w:ins>
    <w:r>
      <w:rPr>
        <w:rStyle w:val="PageNumber"/>
      </w:rPr>
      <w:fldChar w:fldCharType="separate"/>
    </w:r>
    <w:r>
      <w:rPr>
        <w:rStyle w:val="PageNumber"/>
        <w:noProof/>
      </w:rPr>
      <w:t>2</w:t>
    </w:r>
    <w:ins w:id="11" w:author="Lisa" w:date="2015-08-02T14:23:00Z">
      <w:r>
        <w:rPr>
          <w:rStyle w:val="PageNumber"/>
        </w:rPr>
        <w:fldChar w:fldCharType="end"/>
      </w:r>
    </w:ins>
  </w:p>
  <w:p w14:paraId="5A790740" w14:textId="77777777" w:rsidR="00F06924" w:rsidRDefault="00F06924" w:rsidP="00E039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30335" w14:textId="77777777" w:rsidR="002E38D1" w:rsidRDefault="002E38D1" w:rsidP="00D0022D">
      <w:r>
        <w:separator/>
      </w:r>
    </w:p>
  </w:footnote>
  <w:footnote w:type="continuationSeparator" w:id="0">
    <w:p w14:paraId="0F6FD85E" w14:textId="77777777" w:rsidR="002E38D1" w:rsidRDefault="002E38D1" w:rsidP="00D0022D">
      <w:r>
        <w:continuationSeparator/>
      </w:r>
    </w:p>
  </w:footnote>
  <w:footnote w:type="continuationNotice" w:id="1">
    <w:p w14:paraId="46FB88ED" w14:textId="77777777" w:rsidR="002E38D1" w:rsidRDefault="002E38D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92146"/>
      <w:docPartObj>
        <w:docPartGallery w:val="Page Numbers (Top of Page)"/>
        <w:docPartUnique/>
      </w:docPartObj>
    </w:sdtPr>
    <w:sdtEndPr/>
    <w:sdtContent>
      <w:p w14:paraId="131284D3" w14:textId="77777777" w:rsidR="00F06924" w:rsidRDefault="00F06924">
        <w:pPr>
          <w:pStyle w:val="Header"/>
          <w:jc w:val="right"/>
        </w:pPr>
        <w:r>
          <w:fldChar w:fldCharType="begin"/>
        </w:r>
        <w:r>
          <w:instrText>PAGE   \* MERGEFORMAT</w:instrText>
        </w:r>
        <w:r>
          <w:fldChar w:fldCharType="separate"/>
        </w:r>
        <w:r w:rsidR="005040B8">
          <w:rPr>
            <w:noProof/>
          </w:rPr>
          <w:t>3</w:t>
        </w:r>
        <w:r>
          <w:fldChar w:fldCharType="end"/>
        </w:r>
      </w:p>
    </w:sdtContent>
  </w:sdt>
  <w:p w14:paraId="487E4035" w14:textId="77777777" w:rsidR="00F06924" w:rsidRDefault="00F069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232530"/>
      <w:docPartObj>
        <w:docPartGallery w:val="Page Numbers (Top of Page)"/>
        <w:docPartUnique/>
      </w:docPartObj>
    </w:sdtPr>
    <w:sdtEndPr/>
    <w:sdtContent>
      <w:p w14:paraId="79B8C9D4" w14:textId="77777777" w:rsidR="00F06924" w:rsidRDefault="00F06924">
        <w:pPr>
          <w:pStyle w:val="Header"/>
          <w:jc w:val="right"/>
        </w:pPr>
        <w:r>
          <w:fldChar w:fldCharType="begin"/>
        </w:r>
        <w:r>
          <w:instrText>PAGE   \* MERGEFORMAT</w:instrText>
        </w:r>
        <w:r>
          <w:fldChar w:fldCharType="separate"/>
        </w:r>
        <w:r>
          <w:rPr>
            <w:noProof/>
          </w:rPr>
          <w:t>2</w:t>
        </w:r>
        <w:r>
          <w:fldChar w:fldCharType="end"/>
        </w:r>
      </w:p>
    </w:sdtContent>
  </w:sdt>
  <w:p w14:paraId="4123C9FE" w14:textId="77777777" w:rsidR="00F06924" w:rsidRDefault="00F069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3B5E"/>
    <w:multiLevelType w:val="hybridMultilevel"/>
    <w:tmpl w:val="8F402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80228C"/>
    <w:multiLevelType w:val="hybridMultilevel"/>
    <w:tmpl w:val="C1243854"/>
    <w:lvl w:ilvl="0" w:tplc="F170E98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C4627C"/>
    <w:multiLevelType w:val="multilevel"/>
    <w:tmpl w:val="8430CCA2"/>
    <w:lvl w:ilvl="0">
      <w:start w:val="1"/>
      <w:numFmt w:val="decimal"/>
      <w:lvlText w:val="%1"/>
      <w:lvlJc w:val="left"/>
      <w:pPr>
        <w:ind w:left="432" w:hanging="432"/>
      </w:pPr>
    </w:lvl>
    <w:lvl w:ilvl="1">
      <w:start w:val="1"/>
      <w:numFmt w:val="decimal"/>
      <w:lvlText w:val="%1.%2"/>
      <w:lvlJc w:val="left"/>
      <w:pPr>
        <w:ind w:left="576" w:hanging="576"/>
      </w:pPr>
      <w:rPr>
        <w:strike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61C63758"/>
    <w:multiLevelType w:val="hybridMultilevel"/>
    <w:tmpl w:val="B18CE9DE"/>
    <w:lvl w:ilvl="0" w:tplc="932EC8A0">
      <w:start w:val="1"/>
      <w:numFmt w:val="decimal"/>
      <w:lvlText w:val="%1."/>
      <w:lvlJc w:val="left"/>
      <w:pPr>
        <w:tabs>
          <w:tab w:val="num" w:pos="397"/>
        </w:tabs>
        <w:ind w:left="397" w:hanging="397"/>
      </w:pPr>
      <w:rPr>
        <w:rFonts w:ascii="Times" w:hAnsi="Times"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4902770"/>
    <w:multiLevelType w:val="hybridMultilevel"/>
    <w:tmpl w:val="B876132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7D2A89"/>
    <w:multiLevelType w:val="hybridMultilevel"/>
    <w:tmpl w:val="45F8AABE"/>
    <w:lvl w:ilvl="0" w:tplc="9F842156">
      <w:start w:val="4"/>
      <w:numFmt w:val="bullet"/>
      <w:lvlText w:val=""/>
      <w:lvlJc w:val="left"/>
      <w:pPr>
        <w:ind w:left="720" w:hanging="360"/>
      </w:pPr>
      <w:rPr>
        <w:rFonts w:ascii="Symbol" w:eastAsia="MS Mincho"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pStyle w:val="Heading3"/>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5"/>
  </w:num>
  <w:num w:numId="5">
    <w:abstractNumId w:val="0"/>
  </w:num>
  <w:num w:numId="6">
    <w:abstractNumId w:val="1"/>
  </w:num>
  <w:num w:numId="7">
    <w:abstractNumId w:val="4"/>
  </w:num>
  <w:num w:numId="8">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L.">
    <w15:presenceInfo w15:providerId="Windows Live" w15:userId="ffd26fee81b334ac"/>
  </w15:person>
  <w15:person w15:author="Susanne Knappe">
    <w15:presenceInfo w15:providerId="None" w15:userId="Susanne Kna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dtve9vtj909d8eeva855901zvr9fpp5vswz&quot;&gt;meine bibo 151211&lt;record-ids&gt;&lt;item&gt;1284&lt;/item&gt;&lt;item&gt;2384&lt;/item&gt;&lt;item&gt;2581&lt;/item&gt;&lt;/record-ids&gt;&lt;/item&gt;&lt;/Libraries&gt;"/>
  </w:docVars>
  <w:rsids>
    <w:rsidRoot w:val="0063533E"/>
    <w:rsid w:val="00000D64"/>
    <w:rsid w:val="000033E7"/>
    <w:rsid w:val="000038E9"/>
    <w:rsid w:val="00007BE6"/>
    <w:rsid w:val="00011158"/>
    <w:rsid w:val="000119F8"/>
    <w:rsid w:val="00013276"/>
    <w:rsid w:val="00014164"/>
    <w:rsid w:val="00014F43"/>
    <w:rsid w:val="00015BCD"/>
    <w:rsid w:val="000241A7"/>
    <w:rsid w:val="00026E80"/>
    <w:rsid w:val="0002742C"/>
    <w:rsid w:val="0003005F"/>
    <w:rsid w:val="000323A4"/>
    <w:rsid w:val="000323B2"/>
    <w:rsid w:val="00032456"/>
    <w:rsid w:val="00037FD8"/>
    <w:rsid w:val="000406CC"/>
    <w:rsid w:val="00050A10"/>
    <w:rsid w:val="00050EB0"/>
    <w:rsid w:val="00054927"/>
    <w:rsid w:val="0005631A"/>
    <w:rsid w:val="000575F6"/>
    <w:rsid w:val="000577C0"/>
    <w:rsid w:val="000618D2"/>
    <w:rsid w:val="000622F8"/>
    <w:rsid w:val="00063CCF"/>
    <w:rsid w:val="00066183"/>
    <w:rsid w:val="00066556"/>
    <w:rsid w:val="000704A0"/>
    <w:rsid w:val="00071937"/>
    <w:rsid w:val="00076CC1"/>
    <w:rsid w:val="0007717B"/>
    <w:rsid w:val="000778C6"/>
    <w:rsid w:val="00077F93"/>
    <w:rsid w:val="00080C38"/>
    <w:rsid w:val="00083CA6"/>
    <w:rsid w:val="000845B9"/>
    <w:rsid w:val="00084E55"/>
    <w:rsid w:val="0008781E"/>
    <w:rsid w:val="0009003E"/>
    <w:rsid w:val="00091844"/>
    <w:rsid w:val="00093820"/>
    <w:rsid w:val="0009420D"/>
    <w:rsid w:val="00094C70"/>
    <w:rsid w:val="000956FA"/>
    <w:rsid w:val="00096A16"/>
    <w:rsid w:val="000976A6"/>
    <w:rsid w:val="000A179B"/>
    <w:rsid w:val="000A19FA"/>
    <w:rsid w:val="000A63FC"/>
    <w:rsid w:val="000B3114"/>
    <w:rsid w:val="000B390A"/>
    <w:rsid w:val="000B6E5C"/>
    <w:rsid w:val="000C260E"/>
    <w:rsid w:val="000C475E"/>
    <w:rsid w:val="000D0812"/>
    <w:rsid w:val="000D0CF8"/>
    <w:rsid w:val="000D0D4A"/>
    <w:rsid w:val="000D146D"/>
    <w:rsid w:val="000D2584"/>
    <w:rsid w:val="000D2B7C"/>
    <w:rsid w:val="000D2BE6"/>
    <w:rsid w:val="000D4079"/>
    <w:rsid w:val="000D408E"/>
    <w:rsid w:val="000D626D"/>
    <w:rsid w:val="000E0171"/>
    <w:rsid w:val="000E2356"/>
    <w:rsid w:val="000E2D28"/>
    <w:rsid w:val="000E5E54"/>
    <w:rsid w:val="000E7283"/>
    <w:rsid w:val="000F0249"/>
    <w:rsid w:val="000F4AA1"/>
    <w:rsid w:val="000F5EA8"/>
    <w:rsid w:val="000F652F"/>
    <w:rsid w:val="000F795E"/>
    <w:rsid w:val="000F7F38"/>
    <w:rsid w:val="001004FE"/>
    <w:rsid w:val="00104C1F"/>
    <w:rsid w:val="00104C7B"/>
    <w:rsid w:val="0010752F"/>
    <w:rsid w:val="001110D3"/>
    <w:rsid w:val="001120E9"/>
    <w:rsid w:val="00112FEE"/>
    <w:rsid w:val="001142E6"/>
    <w:rsid w:val="00121AF0"/>
    <w:rsid w:val="00130463"/>
    <w:rsid w:val="0013311B"/>
    <w:rsid w:val="00135BC0"/>
    <w:rsid w:val="00145A15"/>
    <w:rsid w:val="00146948"/>
    <w:rsid w:val="00150FFA"/>
    <w:rsid w:val="001526A3"/>
    <w:rsid w:val="0015550B"/>
    <w:rsid w:val="00155B31"/>
    <w:rsid w:val="001578FC"/>
    <w:rsid w:val="00157B19"/>
    <w:rsid w:val="001635DD"/>
    <w:rsid w:val="00166BAD"/>
    <w:rsid w:val="001706BC"/>
    <w:rsid w:val="00171B08"/>
    <w:rsid w:val="00171FAE"/>
    <w:rsid w:val="00176808"/>
    <w:rsid w:val="00177649"/>
    <w:rsid w:val="0018061B"/>
    <w:rsid w:val="00192761"/>
    <w:rsid w:val="00195139"/>
    <w:rsid w:val="001955E6"/>
    <w:rsid w:val="001A2E6A"/>
    <w:rsid w:val="001A63A5"/>
    <w:rsid w:val="001A7463"/>
    <w:rsid w:val="001A7B28"/>
    <w:rsid w:val="001A7D13"/>
    <w:rsid w:val="001B09CC"/>
    <w:rsid w:val="001B3C73"/>
    <w:rsid w:val="001B45BD"/>
    <w:rsid w:val="001B570F"/>
    <w:rsid w:val="001B5963"/>
    <w:rsid w:val="001B7256"/>
    <w:rsid w:val="001B78A4"/>
    <w:rsid w:val="001B7F15"/>
    <w:rsid w:val="001C0884"/>
    <w:rsid w:val="001C238A"/>
    <w:rsid w:val="001C40F5"/>
    <w:rsid w:val="001D18B2"/>
    <w:rsid w:val="001D1CCD"/>
    <w:rsid w:val="001D422D"/>
    <w:rsid w:val="001D541E"/>
    <w:rsid w:val="001D5430"/>
    <w:rsid w:val="001E39D3"/>
    <w:rsid w:val="001E6C60"/>
    <w:rsid w:val="001E7823"/>
    <w:rsid w:val="001F1FAD"/>
    <w:rsid w:val="001F64FA"/>
    <w:rsid w:val="002017FD"/>
    <w:rsid w:val="0020555E"/>
    <w:rsid w:val="002063A8"/>
    <w:rsid w:val="00206E46"/>
    <w:rsid w:val="00222FEE"/>
    <w:rsid w:val="0022412C"/>
    <w:rsid w:val="00225CFD"/>
    <w:rsid w:val="002267E6"/>
    <w:rsid w:val="002269E4"/>
    <w:rsid w:val="00227975"/>
    <w:rsid w:val="002323BC"/>
    <w:rsid w:val="00234715"/>
    <w:rsid w:val="00240804"/>
    <w:rsid w:val="002409F2"/>
    <w:rsid w:val="00241EF0"/>
    <w:rsid w:val="00243061"/>
    <w:rsid w:val="00244AE5"/>
    <w:rsid w:val="00246C6F"/>
    <w:rsid w:val="00246F8D"/>
    <w:rsid w:val="002471B9"/>
    <w:rsid w:val="0025474B"/>
    <w:rsid w:val="00254EEB"/>
    <w:rsid w:val="00256A9D"/>
    <w:rsid w:val="00262247"/>
    <w:rsid w:val="002640A2"/>
    <w:rsid w:val="0026597F"/>
    <w:rsid w:val="00266EA1"/>
    <w:rsid w:val="00266EE6"/>
    <w:rsid w:val="002731FB"/>
    <w:rsid w:val="00273B0A"/>
    <w:rsid w:val="00273C76"/>
    <w:rsid w:val="002743D7"/>
    <w:rsid w:val="00274BF7"/>
    <w:rsid w:val="00280BAC"/>
    <w:rsid w:val="00280F7F"/>
    <w:rsid w:val="00282490"/>
    <w:rsid w:val="00296018"/>
    <w:rsid w:val="002969B1"/>
    <w:rsid w:val="00297084"/>
    <w:rsid w:val="00297229"/>
    <w:rsid w:val="0029767B"/>
    <w:rsid w:val="002A0B19"/>
    <w:rsid w:val="002A2190"/>
    <w:rsid w:val="002A36BD"/>
    <w:rsid w:val="002A6EF0"/>
    <w:rsid w:val="002B13DA"/>
    <w:rsid w:val="002B425F"/>
    <w:rsid w:val="002B59E2"/>
    <w:rsid w:val="002B6E36"/>
    <w:rsid w:val="002B73ED"/>
    <w:rsid w:val="002C2183"/>
    <w:rsid w:val="002C2962"/>
    <w:rsid w:val="002C307B"/>
    <w:rsid w:val="002C3D50"/>
    <w:rsid w:val="002C6A62"/>
    <w:rsid w:val="002D32FE"/>
    <w:rsid w:val="002D43CC"/>
    <w:rsid w:val="002D4461"/>
    <w:rsid w:val="002D45B3"/>
    <w:rsid w:val="002D4F44"/>
    <w:rsid w:val="002E052A"/>
    <w:rsid w:val="002E1FEF"/>
    <w:rsid w:val="002E27E3"/>
    <w:rsid w:val="002E38D1"/>
    <w:rsid w:val="002E5D9C"/>
    <w:rsid w:val="002E6603"/>
    <w:rsid w:val="002F3E03"/>
    <w:rsid w:val="002F54A9"/>
    <w:rsid w:val="002F5CE7"/>
    <w:rsid w:val="002F65D3"/>
    <w:rsid w:val="002F7FD3"/>
    <w:rsid w:val="003055EC"/>
    <w:rsid w:val="00306960"/>
    <w:rsid w:val="00313CC0"/>
    <w:rsid w:val="00313E34"/>
    <w:rsid w:val="00314720"/>
    <w:rsid w:val="0031579D"/>
    <w:rsid w:val="003203C9"/>
    <w:rsid w:val="00321B45"/>
    <w:rsid w:val="00322488"/>
    <w:rsid w:val="00322720"/>
    <w:rsid w:val="00324953"/>
    <w:rsid w:val="003260C0"/>
    <w:rsid w:val="0033003E"/>
    <w:rsid w:val="00330AB8"/>
    <w:rsid w:val="00330F3A"/>
    <w:rsid w:val="003363EE"/>
    <w:rsid w:val="00336B87"/>
    <w:rsid w:val="0033766F"/>
    <w:rsid w:val="00340A72"/>
    <w:rsid w:val="00341667"/>
    <w:rsid w:val="003419E0"/>
    <w:rsid w:val="003439C4"/>
    <w:rsid w:val="00350A08"/>
    <w:rsid w:val="003548B0"/>
    <w:rsid w:val="00355C88"/>
    <w:rsid w:val="003577F3"/>
    <w:rsid w:val="00360AE2"/>
    <w:rsid w:val="003618F7"/>
    <w:rsid w:val="00361A27"/>
    <w:rsid w:val="00361A2B"/>
    <w:rsid w:val="00366CE4"/>
    <w:rsid w:val="00366F0F"/>
    <w:rsid w:val="003725BE"/>
    <w:rsid w:val="00374481"/>
    <w:rsid w:val="00374635"/>
    <w:rsid w:val="00375084"/>
    <w:rsid w:val="0037579C"/>
    <w:rsid w:val="00375879"/>
    <w:rsid w:val="003816B3"/>
    <w:rsid w:val="00387347"/>
    <w:rsid w:val="003929EB"/>
    <w:rsid w:val="00393497"/>
    <w:rsid w:val="00393DB9"/>
    <w:rsid w:val="00394BE7"/>
    <w:rsid w:val="003A2ADA"/>
    <w:rsid w:val="003A46BB"/>
    <w:rsid w:val="003A5BC6"/>
    <w:rsid w:val="003A6B05"/>
    <w:rsid w:val="003A72B3"/>
    <w:rsid w:val="003B0087"/>
    <w:rsid w:val="003B5E90"/>
    <w:rsid w:val="003C1CB7"/>
    <w:rsid w:val="003C3048"/>
    <w:rsid w:val="003D0F27"/>
    <w:rsid w:val="003D139D"/>
    <w:rsid w:val="003D2402"/>
    <w:rsid w:val="003D2803"/>
    <w:rsid w:val="003D3F8A"/>
    <w:rsid w:val="003D5D11"/>
    <w:rsid w:val="003D6375"/>
    <w:rsid w:val="003D6C4F"/>
    <w:rsid w:val="003E7C00"/>
    <w:rsid w:val="003F28E7"/>
    <w:rsid w:val="003F76E8"/>
    <w:rsid w:val="00400AE9"/>
    <w:rsid w:val="00404114"/>
    <w:rsid w:val="00410AE6"/>
    <w:rsid w:val="004156AC"/>
    <w:rsid w:val="00415734"/>
    <w:rsid w:val="00417BE1"/>
    <w:rsid w:val="00420509"/>
    <w:rsid w:val="00421412"/>
    <w:rsid w:val="004223F4"/>
    <w:rsid w:val="00423B7B"/>
    <w:rsid w:val="004248EA"/>
    <w:rsid w:val="004260B0"/>
    <w:rsid w:val="0042673D"/>
    <w:rsid w:val="00427E75"/>
    <w:rsid w:val="00430B06"/>
    <w:rsid w:val="00431847"/>
    <w:rsid w:val="0044194D"/>
    <w:rsid w:val="004429FE"/>
    <w:rsid w:val="00442CA2"/>
    <w:rsid w:val="00443080"/>
    <w:rsid w:val="00446997"/>
    <w:rsid w:val="00450DCB"/>
    <w:rsid w:val="00450F02"/>
    <w:rsid w:val="00454F1E"/>
    <w:rsid w:val="00456308"/>
    <w:rsid w:val="00456BEA"/>
    <w:rsid w:val="00457922"/>
    <w:rsid w:val="004629F2"/>
    <w:rsid w:val="0046333A"/>
    <w:rsid w:val="00464232"/>
    <w:rsid w:val="004700B5"/>
    <w:rsid w:val="00474FA3"/>
    <w:rsid w:val="004755C7"/>
    <w:rsid w:val="00475CE9"/>
    <w:rsid w:val="0047600D"/>
    <w:rsid w:val="00481A7D"/>
    <w:rsid w:val="00482DAE"/>
    <w:rsid w:val="00484CCB"/>
    <w:rsid w:val="00484EC2"/>
    <w:rsid w:val="00485BEE"/>
    <w:rsid w:val="0048626C"/>
    <w:rsid w:val="00486F4E"/>
    <w:rsid w:val="004871E4"/>
    <w:rsid w:val="00492F77"/>
    <w:rsid w:val="004940F0"/>
    <w:rsid w:val="004A375C"/>
    <w:rsid w:val="004B0A22"/>
    <w:rsid w:val="004B177F"/>
    <w:rsid w:val="004B19A4"/>
    <w:rsid w:val="004B2398"/>
    <w:rsid w:val="004B350D"/>
    <w:rsid w:val="004B3C23"/>
    <w:rsid w:val="004B4A6F"/>
    <w:rsid w:val="004C13E5"/>
    <w:rsid w:val="004C2335"/>
    <w:rsid w:val="004C28F5"/>
    <w:rsid w:val="004C2BCB"/>
    <w:rsid w:val="004C3DC5"/>
    <w:rsid w:val="004C3F1D"/>
    <w:rsid w:val="004C67EB"/>
    <w:rsid w:val="004D3F9E"/>
    <w:rsid w:val="004D4E92"/>
    <w:rsid w:val="004E1B25"/>
    <w:rsid w:val="004E3B78"/>
    <w:rsid w:val="004E3B85"/>
    <w:rsid w:val="004E45BA"/>
    <w:rsid w:val="004E72AC"/>
    <w:rsid w:val="004F1DA0"/>
    <w:rsid w:val="004F31F3"/>
    <w:rsid w:val="004F4689"/>
    <w:rsid w:val="004F529B"/>
    <w:rsid w:val="005037AC"/>
    <w:rsid w:val="00503A18"/>
    <w:rsid w:val="005040B8"/>
    <w:rsid w:val="005068A1"/>
    <w:rsid w:val="00507158"/>
    <w:rsid w:val="005077E5"/>
    <w:rsid w:val="00511DFF"/>
    <w:rsid w:val="00511EFD"/>
    <w:rsid w:val="005144C2"/>
    <w:rsid w:val="0051507A"/>
    <w:rsid w:val="005163FF"/>
    <w:rsid w:val="00516BFA"/>
    <w:rsid w:val="00520A75"/>
    <w:rsid w:val="0052282B"/>
    <w:rsid w:val="00522AB4"/>
    <w:rsid w:val="00522B16"/>
    <w:rsid w:val="00524924"/>
    <w:rsid w:val="005277D6"/>
    <w:rsid w:val="00530B41"/>
    <w:rsid w:val="00530B7D"/>
    <w:rsid w:val="00530F9D"/>
    <w:rsid w:val="00531ACA"/>
    <w:rsid w:val="00531C2C"/>
    <w:rsid w:val="0053279E"/>
    <w:rsid w:val="00533BF4"/>
    <w:rsid w:val="00534003"/>
    <w:rsid w:val="005344B8"/>
    <w:rsid w:val="00540535"/>
    <w:rsid w:val="00541725"/>
    <w:rsid w:val="00542ACF"/>
    <w:rsid w:val="00543E88"/>
    <w:rsid w:val="00545902"/>
    <w:rsid w:val="0055458A"/>
    <w:rsid w:val="00555CB8"/>
    <w:rsid w:val="00556AFE"/>
    <w:rsid w:val="00556BF9"/>
    <w:rsid w:val="00562B39"/>
    <w:rsid w:val="0056343D"/>
    <w:rsid w:val="00564474"/>
    <w:rsid w:val="005654D7"/>
    <w:rsid w:val="005701AB"/>
    <w:rsid w:val="0057371A"/>
    <w:rsid w:val="0057667C"/>
    <w:rsid w:val="00577BA3"/>
    <w:rsid w:val="00583343"/>
    <w:rsid w:val="005858F9"/>
    <w:rsid w:val="005869EB"/>
    <w:rsid w:val="00586A3F"/>
    <w:rsid w:val="00586EBD"/>
    <w:rsid w:val="00591D01"/>
    <w:rsid w:val="00592E57"/>
    <w:rsid w:val="00594365"/>
    <w:rsid w:val="00594521"/>
    <w:rsid w:val="005A005E"/>
    <w:rsid w:val="005A142F"/>
    <w:rsid w:val="005A208F"/>
    <w:rsid w:val="005A6ABC"/>
    <w:rsid w:val="005A6CCF"/>
    <w:rsid w:val="005A7A5C"/>
    <w:rsid w:val="005A7FAC"/>
    <w:rsid w:val="005B00EC"/>
    <w:rsid w:val="005B390F"/>
    <w:rsid w:val="005B454B"/>
    <w:rsid w:val="005C04D5"/>
    <w:rsid w:val="005C19D6"/>
    <w:rsid w:val="005C3D2F"/>
    <w:rsid w:val="005D2B6C"/>
    <w:rsid w:val="005D449C"/>
    <w:rsid w:val="005D4F63"/>
    <w:rsid w:val="005D504B"/>
    <w:rsid w:val="005E0953"/>
    <w:rsid w:val="005E200D"/>
    <w:rsid w:val="005E549C"/>
    <w:rsid w:val="005E5928"/>
    <w:rsid w:val="005E5B04"/>
    <w:rsid w:val="005F0A7C"/>
    <w:rsid w:val="005F44DA"/>
    <w:rsid w:val="005F497D"/>
    <w:rsid w:val="005F7720"/>
    <w:rsid w:val="00600D5B"/>
    <w:rsid w:val="00604A2C"/>
    <w:rsid w:val="00612449"/>
    <w:rsid w:val="00612A8C"/>
    <w:rsid w:val="00612AFE"/>
    <w:rsid w:val="00615114"/>
    <w:rsid w:val="00621744"/>
    <w:rsid w:val="00623863"/>
    <w:rsid w:val="006258B2"/>
    <w:rsid w:val="00633D8D"/>
    <w:rsid w:val="0063533E"/>
    <w:rsid w:val="00637693"/>
    <w:rsid w:val="00645E09"/>
    <w:rsid w:val="00645E82"/>
    <w:rsid w:val="00647012"/>
    <w:rsid w:val="00651381"/>
    <w:rsid w:val="00655262"/>
    <w:rsid w:val="00655734"/>
    <w:rsid w:val="006579C6"/>
    <w:rsid w:val="00663550"/>
    <w:rsid w:val="0066491F"/>
    <w:rsid w:val="00670630"/>
    <w:rsid w:val="00671E63"/>
    <w:rsid w:val="00674DBC"/>
    <w:rsid w:val="006756E9"/>
    <w:rsid w:val="00676080"/>
    <w:rsid w:val="00680E70"/>
    <w:rsid w:val="00684F67"/>
    <w:rsid w:val="006951DA"/>
    <w:rsid w:val="006A09F9"/>
    <w:rsid w:val="006A2807"/>
    <w:rsid w:val="006B0033"/>
    <w:rsid w:val="006B0930"/>
    <w:rsid w:val="006B6BBA"/>
    <w:rsid w:val="006B6F56"/>
    <w:rsid w:val="006B7CFE"/>
    <w:rsid w:val="006C24CE"/>
    <w:rsid w:val="006C2EAC"/>
    <w:rsid w:val="006C368A"/>
    <w:rsid w:val="006C4862"/>
    <w:rsid w:val="006C4DDC"/>
    <w:rsid w:val="006D0DE6"/>
    <w:rsid w:val="006D0F04"/>
    <w:rsid w:val="006D68BE"/>
    <w:rsid w:val="006D75B5"/>
    <w:rsid w:val="006E0CAA"/>
    <w:rsid w:val="006E38EE"/>
    <w:rsid w:val="006E57A2"/>
    <w:rsid w:val="006E7F02"/>
    <w:rsid w:val="006F04F4"/>
    <w:rsid w:val="006F0EE3"/>
    <w:rsid w:val="006F61D9"/>
    <w:rsid w:val="006F7FA7"/>
    <w:rsid w:val="00704FD1"/>
    <w:rsid w:val="00707B81"/>
    <w:rsid w:val="00720525"/>
    <w:rsid w:val="00727A81"/>
    <w:rsid w:val="00731FE8"/>
    <w:rsid w:val="00732F1A"/>
    <w:rsid w:val="00733F53"/>
    <w:rsid w:val="0073657F"/>
    <w:rsid w:val="00736664"/>
    <w:rsid w:val="00736C86"/>
    <w:rsid w:val="0073761C"/>
    <w:rsid w:val="0074523F"/>
    <w:rsid w:val="00745A29"/>
    <w:rsid w:val="007465BD"/>
    <w:rsid w:val="007511AD"/>
    <w:rsid w:val="00752187"/>
    <w:rsid w:val="00753C7C"/>
    <w:rsid w:val="00760B6F"/>
    <w:rsid w:val="00761369"/>
    <w:rsid w:val="00762EB0"/>
    <w:rsid w:val="007704EE"/>
    <w:rsid w:val="007713B3"/>
    <w:rsid w:val="00772665"/>
    <w:rsid w:val="007741DE"/>
    <w:rsid w:val="007743BC"/>
    <w:rsid w:val="00783AC6"/>
    <w:rsid w:val="00786019"/>
    <w:rsid w:val="00787541"/>
    <w:rsid w:val="0079050B"/>
    <w:rsid w:val="00792E6E"/>
    <w:rsid w:val="00793A43"/>
    <w:rsid w:val="007A23B5"/>
    <w:rsid w:val="007A3B64"/>
    <w:rsid w:val="007A63F9"/>
    <w:rsid w:val="007A6865"/>
    <w:rsid w:val="007A70AB"/>
    <w:rsid w:val="007A7D51"/>
    <w:rsid w:val="007B491A"/>
    <w:rsid w:val="007B642E"/>
    <w:rsid w:val="007B6C30"/>
    <w:rsid w:val="007B6DB8"/>
    <w:rsid w:val="007C06A0"/>
    <w:rsid w:val="007C09E5"/>
    <w:rsid w:val="007C5ACE"/>
    <w:rsid w:val="007C5F07"/>
    <w:rsid w:val="007C64C4"/>
    <w:rsid w:val="007D04A9"/>
    <w:rsid w:val="007D2B56"/>
    <w:rsid w:val="007D3F43"/>
    <w:rsid w:val="007D50B5"/>
    <w:rsid w:val="007D6B54"/>
    <w:rsid w:val="007D75C7"/>
    <w:rsid w:val="007D788A"/>
    <w:rsid w:val="007E4D06"/>
    <w:rsid w:val="007E53B5"/>
    <w:rsid w:val="007E6791"/>
    <w:rsid w:val="007F496C"/>
    <w:rsid w:val="007F5D7D"/>
    <w:rsid w:val="007F6A7B"/>
    <w:rsid w:val="00807124"/>
    <w:rsid w:val="00807B77"/>
    <w:rsid w:val="00812CEE"/>
    <w:rsid w:val="00812E16"/>
    <w:rsid w:val="00815812"/>
    <w:rsid w:val="008159D0"/>
    <w:rsid w:val="0081684E"/>
    <w:rsid w:val="00816C70"/>
    <w:rsid w:val="00821166"/>
    <w:rsid w:val="00821BC7"/>
    <w:rsid w:val="00822341"/>
    <w:rsid w:val="00822483"/>
    <w:rsid w:val="008233DA"/>
    <w:rsid w:val="00825374"/>
    <w:rsid w:val="008270B7"/>
    <w:rsid w:val="00832F6E"/>
    <w:rsid w:val="00833346"/>
    <w:rsid w:val="00833DC0"/>
    <w:rsid w:val="0083449B"/>
    <w:rsid w:val="00834F58"/>
    <w:rsid w:val="00840280"/>
    <w:rsid w:val="00840A4E"/>
    <w:rsid w:val="00841921"/>
    <w:rsid w:val="0084508B"/>
    <w:rsid w:val="0084660A"/>
    <w:rsid w:val="00850267"/>
    <w:rsid w:val="00854239"/>
    <w:rsid w:val="00854F6B"/>
    <w:rsid w:val="0085559D"/>
    <w:rsid w:val="00857D97"/>
    <w:rsid w:val="00862E17"/>
    <w:rsid w:val="00865731"/>
    <w:rsid w:val="00866ABF"/>
    <w:rsid w:val="00867CE1"/>
    <w:rsid w:val="0088612E"/>
    <w:rsid w:val="00886FAA"/>
    <w:rsid w:val="00894240"/>
    <w:rsid w:val="008A0067"/>
    <w:rsid w:val="008A3BD0"/>
    <w:rsid w:val="008A3F66"/>
    <w:rsid w:val="008A4F93"/>
    <w:rsid w:val="008A7EA2"/>
    <w:rsid w:val="008B0D5C"/>
    <w:rsid w:val="008B2354"/>
    <w:rsid w:val="008B39E9"/>
    <w:rsid w:val="008B5B8E"/>
    <w:rsid w:val="008B6FBE"/>
    <w:rsid w:val="008B7DE7"/>
    <w:rsid w:val="008C1C47"/>
    <w:rsid w:val="008C6A41"/>
    <w:rsid w:val="008D05EC"/>
    <w:rsid w:val="008D1124"/>
    <w:rsid w:val="008D1892"/>
    <w:rsid w:val="008D46BD"/>
    <w:rsid w:val="008D59D3"/>
    <w:rsid w:val="008D5C13"/>
    <w:rsid w:val="008D692F"/>
    <w:rsid w:val="008E32A1"/>
    <w:rsid w:val="008E3728"/>
    <w:rsid w:val="008E5733"/>
    <w:rsid w:val="008E5CCA"/>
    <w:rsid w:val="008F13F9"/>
    <w:rsid w:val="008F141E"/>
    <w:rsid w:val="008F2498"/>
    <w:rsid w:val="008F33CE"/>
    <w:rsid w:val="008F7FFD"/>
    <w:rsid w:val="00903071"/>
    <w:rsid w:val="00904AAC"/>
    <w:rsid w:val="00905BFA"/>
    <w:rsid w:val="0091049E"/>
    <w:rsid w:val="009111B4"/>
    <w:rsid w:val="00913C45"/>
    <w:rsid w:val="00925CA4"/>
    <w:rsid w:val="00925D5E"/>
    <w:rsid w:val="00925D65"/>
    <w:rsid w:val="00926A0C"/>
    <w:rsid w:val="00930D37"/>
    <w:rsid w:val="009335C7"/>
    <w:rsid w:val="009349A9"/>
    <w:rsid w:val="00937F00"/>
    <w:rsid w:val="009406D4"/>
    <w:rsid w:val="009410E1"/>
    <w:rsid w:val="009418F4"/>
    <w:rsid w:val="009436AD"/>
    <w:rsid w:val="00950CCA"/>
    <w:rsid w:val="00952868"/>
    <w:rsid w:val="00952FD3"/>
    <w:rsid w:val="0095329A"/>
    <w:rsid w:val="0096027B"/>
    <w:rsid w:val="00961C25"/>
    <w:rsid w:val="00964C2D"/>
    <w:rsid w:val="00974C31"/>
    <w:rsid w:val="0097535A"/>
    <w:rsid w:val="009823B1"/>
    <w:rsid w:val="00983D9F"/>
    <w:rsid w:val="00985FCD"/>
    <w:rsid w:val="00991073"/>
    <w:rsid w:val="00995D21"/>
    <w:rsid w:val="009A0327"/>
    <w:rsid w:val="009A1026"/>
    <w:rsid w:val="009A507C"/>
    <w:rsid w:val="009B5E0D"/>
    <w:rsid w:val="009C0DDE"/>
    <w:rsid w:val="009C0DFA"/>
    <w:rsid w:val="009D0469"/>
    <w:rsid w:val="009D19E1"/>
    <w:rsid w:val="009D24E2"/>
    <w:rsid w:val="009D322F"/>
    <w:rsid w:val="009D3E73"/>
    <w:rsid w:val="009D46F7"/>
    <w:rsid w:val="009D4C6A"/>
    <w:rsid w:val="009D55EE"/>
    <w:rsid w:val="009E033D"/>
    <w:rsid w:val="009E253A"/>
    <w:rsid w:val="009E2E1A"/>
    <w:rsid w:val="009E7D42"/>
    <w:rsid w:val="009F2C9C"/>
    <w:rsid w:val="009F2FFD"/>
    <w:rsid w:val="009F3693"/>
    <w:rsid w:val="009F457B"/>
    <w:rsid w:val="009F49CB"/>
    <w:rsid w:val="009F547F"/>
    <w:rsid w:val="009F5E90"/>
    <w:rsid w:val="00A0114D"/>
    <w:rsid w:val="00A04BA1"/>
    <w:rsid w:val="00A06C8B"/>
    <w:rsid w:val="00A13DFA"/>
    <w:rsid w:val="00A13EC0"/>
    <w:rsid w:val="00A14EB9"/>
    <w:rsid w:val="00A15D27"/>
    <w:rsid w:val="00A17018"/>
    <w:rsid w:val="00A17795"/>
    <w:rsid w:val="00A179A4"/>
    <w:rsid w:val="00A2053F"/>
    <w:rsid w:val="00A258AB"/>
    <w:rsid w:val="00A311AB"/>
    <w:rsid w:val="00A3250E"/>
    <w:rsid w:val="00A36023"/>
    <w:rsid w:val="00A37FCD"/>
    <w:rsid w:val="00A41708"/>
    <w:rsid w:val="00A41C30"/>
    <w:rsid w:val="00A43113"/>
    <w:rsid w:val="00A50057"/>
    <w:rsid w:val="00A50A3B"/>
    <w:rsid w:val="00A561D1"/>
    <w:rsid w:val="00A57DFD"/>
    <w:rsid w:val="00A600A5"/>
    <w:rsid w:val="00A72C94"/>
    <w:rsid w:val="00A72E6F"/>
    <w:rsid w:val="00A7648B"/>
    <w:rsid w:val="00A80E82"/>
    <w:rsid w:val="00A83E17"/>
    <w:rsid w:val="00A84A8F"/>
    <w:rsid w:val="00A86433"/>
    <w:rsid w:val="00A90F6A"/>
    <w:rsid w:val="00A92011"/>
    <w:rsid w:val="00A96A7C"/>
    <w:rsid w:val="00AA10AA"/>
    <w:rsid w:val="00AA3F7E"/>
    <w:rsid w:val="00AA5786"/>
    <w:rsid w:val="00AA611F"/>
    <w:rsid w:val="00AB0020"/>
    <w:rsid w:val="00AB07E3"/>
    <w:rsid w:val="00AB0CB2"/>
    <w:rsid w:val="00AB1AEB"/>
    <w:rsid w:val="00AB295E"/>
    <w:rsid w:val="00AB2C10"/>
    <w:rsid w:val="00AB381E"/>
    <w:rsid w:val="00AB63D6"/>
    <w:rsid w:val="00AC3C1E"/>
    <w:rsid w:val="00AC3C77"/>
    <w:rsid w:val="00AD256F"/>
    <w:rsid w:val="00AD46AB"/>
    <w:rsid w:val="00AD53BE"/>
    <w:rsid w:val="00AE7204"/>
    <w:rsid w:val="00AF17AE"/>
    <w:rsid w:val="00AF1F1B"/>
    <w:rsid w:val="00AF20A4"/>
    <w:rsid w:val="00AF364E"/>
    <w:rsid w:val="00AF586F"/>
    <w:rsid w:val="00AF5B68"/>
    <w:rsid w:val="00AF703C"/>
    <w:rsid w:val="00AF79BD"/>
    <w:rsid w:val="00B01C08"/>
    <w:rsid w:val="00B0213A"/>
    <w:rsid w:val="00B034A0"/>
    <w:rsid w:val="00B038B4"/>
    <w:rsid w:val="00B06EA1"/>
    <w:rsid w:val="00B07432"/>
    <w:rsid w:val="00B104DF"/>
    <w:rsid w:val="00B1087A"/>
    <w:rsid w:val="00B11245"/>
    <w:rsid w:val="00B12374"/>
    <w:rsid w:val="00B21224"/>
    <w:rsid w:val="00B2269C"/>
    <w:rsid w:val="00B2417C"/>
    <w:rsid w:val="00B27EB9"/>
    <w:rsid w:val="00B3093F"/>
    <w:rsid w:val="00B30FBE"/>
    <w:rsid w:val="00B32748"/>
    <w:rsid w:val="00B335D9"/>
    <w:rsid w:val="00B3413E"/>
    <w:rsid w:val="00B3761C"/>
    <w:rsid w:val="00B40729"/>
    <w:rsid w:val="00B44601"/>
    <w:rsid w:val="00B52F31"/>
    <w:rsid w:val="00B55AD0"/>
    <w:rsid w:val="00B61BBF"/>
    <w:rsid w:val="00B6205E"/>
    <w:rsid w:val="00B64960"/>
    <w:rsid w:val="00B6769B"/>
    <w:rsid w:val="00B72E6B"/>
    <w:rsid w:val="00B757B0"/>
    <w:rsid w:val="00B76F4F"/>
    <w:rsid w:val="00B80AFD"/>
    <w:rsid w:val="00B87FF8"/>
    <w:rsid w:val="00B92F61"/>
    <w:rsid w:val="00B931BA"/>
    <w:rsid w:val="00B9632E"/>
    <w:rsid w:val="00B966A5"/>
    <w:rsid w:val="00B96C2A"/>
    <w:rsid w:val="00B96C34"/>
    <w:rsid w:val="00BA00A0"/>
    <w:rsid w:val="00BA041B"/>
    <w:rsid w:val="00BA1250"/>
    <w:rsid w:val="00BA6008"/>
    <w:rsid w:val="00BA796F"/>
    <w:rsid w:val="00BB0500"/>
    <w:rsid w:val="00BB0EFE"/>
    <w:rsid w:val="00BB22EB"/>
    <w:rsid w:val="00BB313A"/>
    <w:rsid w:val="00BB799A"/>
    <w:rsid w:val="00BB7DD2"/>
    <w:rsid w:val="00BC03A1"/>
    <w:rsid w:val="00BC0ED1"/>
    <w:rsid w:val="00BC10B2"/>
    <w:rsid w:val="00BC13E9"/>
    <w:rsid w:val="00BC2747"/>
    <w:rsid w:val="00BC314C"/>
    <w:rsid w:val="00BC4FB2"/>
    <w:rsid w:val="00BD06C3"/>
    <w:rsid w:val="00BD22BC"/>
    <w:rsid w:val="00BD42C6"/>
    <w:rsid w:val="00BD48EC"/>
    <w:rsid w:val="00BD7AC2"/>
    <w:rsid w:val="00BD7B5F"/>
    <w:rsid w:val="00BE2CA3"/>
    <w:rsid w:val="00BE4B48"/>
    <w:rsid w:val="00BE52DD"/>
    <w:rsid w:val="00BE6421"/>
    <w:rsid w:val="00BF03AB"/>
    <w:rsid w:val="00BF198A"/>
    <w:rsid w:val="00BF3CD0"/>
    <w:rsid w:val="00BF6377"/>
    <w:rsid w:val="00BF6F09"/>
    <w:rsid w:val="00BF7217"/>
    <w:rsid w:val="00BF7F40"/>
    <w:rsid w:val="00C003FB"/>
    <w:rsid w:val="00C01681"/>
    <w:rsid w:val="00C02F37"/>
    <w:rsid w:val="00C05876"/>
    <w:rsid w:val="00C0594F"/>
    <w:rsid w:val="00C16AA6"/>
    <w:rsid w:val="00C17368"/>
    <w:rsid w:val="00C2239C"/>
    <w:rsid w:val="00C24FA5"/>
    <w:rsid w:val="00C25CD1"/>
    <w:rsid w:val="00C25EC0"/>
    <w:rsid w:val="00C27E2D"/>
    <w:rsid w:val="00C30654"/>
    <w:rsid w:val="00C35356"/>
    <w:rsid w:val="00C40C96"/>
    <w:rsid w:val="00C40CFF"/>
    <w:rsid w:val="00C415CE"/>
    <w:rsid w:val="00C42700"/>
    <w:rsid w:val="00C43D68"/>
    <w:rsid w:val="00C52BFB"/>
    <w:rsid w:val="00C537CE"/>
    <w:rsid w:val="00C56215"/>
    <w:rsid w:val="00C566D0"/>
    <w:rsid w:val="00C576AE"/>
    <w:rsid w:val="00C601C8"/>
    <w:rsid w:val="00C62FD9"/>
    <w:rsid w:val="00C658A6"/>
    <w:rsid w:val="00C6620A"/>
    <w:rsid w:val="00C66C09"/>
    <w:rsid w:val="00C66D09"/>
    <w:rsid w:val="00C66F72"/>
    <w:rsid w:val="00C67ED4"/>
    <w:rsid w:val="00C72AFD"/>
    <w:rsid w:val="00C72B46"/>
    <w:rsid w:val="00C773CE"/>
    <w:rsid w:val="00C874AC"/>
    <w:rsid w:val="00C967D7"/>
    <w:rsid w:val="00C96DDE"/>
    <w:rsid w:val="00CA018D"/>
    <w:rsid w:val="00CA41A3"/>
    <w:rsid w:val="00CA554A"/>
    <w:rsid w:val="00CC01A6"/>
    <w:rsid w:val="00CD048A"/>
    <w:rsid w:val="00CD15E7"/>
    <w:rsid w:val="00CD1C8D"/>
    <w:rsid w:val="00CD59F3"/>
    <w:rsid w:val="00CD7DDD"/>
    <w:rsid w:val="00CE3BC3"/>
    <w:rsid w:val="00CE5755"/>
    <w:rsid w:val="00CF2242"/>
    <w:rsid w:val="00CF3025"/>
    <w:rsid w:val="00CF4219"/>
    <w:rsid w:val="00CF5E79"/>
    <w:rsid w:val="00CF7521"/>
    <w:rsid w:val="00D0022D"/>
    <w:rsid w:val="00D0115C"/>
    <w:rsid w:val="00D0265F"/>
    <w:rsid w:val="00D0414D"/>
    <w:rsid w:val="00D048D4"/>
    <w:rsid w:val="00D13626"/>
    <w:rsid w:val="00D150E4"/>
    <w:rsid w:val="00D159E2"/>
    <w:rsid w:val="00D20E83"/>
    <w:rsid w:val="00D2392A"/>
    <w:rsid w:val="00D27939"/>
    <w:rsid w:val="00D3012E"/>
    <w:rsid w:val="00D33F56"/>
    <w:rsid w:val="00D35481"/>
    <w:rsid w:val="00D360E1"/>
    <w:rsid w:val="00D36C2A"/>
    <w:rsid w:val="00D411B2"/>
    <w:rsid w:val="00D42489"/>
    <w:rsid w:val="00D431E0"/>
    <w:rsid w:val="00D44732"/>
    <w:rsid w:val="00D47F76"/>
    <w:rsid w:val="00D518E9"/>
    <w:rsid w:val="00D52BB4"/>
    <w:rsid w:val="00D54C10"/>
    <w:rsid w:val="00D5539F"/>
    <w:rsid w:val="00D5653D"/>
    <w:rsid w:val="00D57464"/>
    <w:rsid w:val="00D60A98"/>
    <w:rsid w:val="00D66EE5"/>
    <w:rsid w:val="00D70612"/>
    <w:rsid w:val="00D716E9"/>
    <w:rsid w:val="00D72E89"/>
    <w:rsid w:val="00D77DB1"/>
    <w:rsid w:val="00D80111"/>
    <w:rsid w:val="00D8212B"/>
    <w:rsid w:val="00D822AA"/>
    <w:rsid w:val="00D8464E"/>
    <w:rsid w:val="00D84C56"/>
    <w:rsid w:val="00D90BBA"/>
    <w:rsid w:val="00D91F8B"/>
    <w:rsid w:val="00D93E27"/>
    <w:rsid w:val="00D94789"/>
    <w:rsid w:val="00DA2CA1"/>
    <w:rsid w:val="00DA5AB0"/>
    <w:rsid w:val="00DA71B9"/>
    <w:rsid w:val="00DB1218"/>
    <w:rsid w:val="00DB2AE1"/>
    <w:rsid w:val="00DB4469"/>
    <w:rsid w:val="00DB5500"/>
    <w:rsid w:val="00DC0BD5"/>
    <w:rsid w:val="00DC3079"/>
    <w:rsid w:val="00DC39CF"/>
    <w:rsid w:val="00DC7C81"/>
    <w:rsid w:val="00DD0B5D"/>
    <w:rsid w:val="00DD4DFD"/>
    <w:rsid w:val="00DD6597"/>
    <w:rsid w:val="00DD72E4"/>
    <w:rsid w:val="00DE14B4"/>
    <w:rsid w:val="00DE39A8"/>
    <w:rsid w:val="00DF1D99"/>
    <w:rsid w:val="00DF50F9"/>
    <w:rsid w:val="00DF547F"/>
    <w:rsid w:val="00DF78BF"/>
    <w:rsid w:val="00E01232"/>
    <w:rsid w:val="00E01A4A"/>
    <w:rsid w:val="00E039DC"/>
    <w:rsid w:val="00E0797C"/>
    <w:rsid w:val="00E10ADB"/>
    <w:rsid w:val="00E12E45"/>
    <w:rsid w:val="00E1402A"/>
    <w:rsid w:val="00E151B2"/>
    <w:rsid w:val="00E16212"/>
    <w:rsid w:val="00E17106"/>
    <w:rsid w:val="00E173E7"/>
    <w:rsid w:val="00E25ED0"/>
    <w:rsid w:val="00E2611C"/>
    <w:rsid w:val="00E31AC2"/>
    <w:rsid w:val="00E34AC4"/>
    <w:rsid w:val="00E34EFC"/>
    <w:rsid w:val="00E35266"/>
    <w:rsid w:val="00E378E8"/>
    <w:rsid w:val="00E37E43"/>
    <w:rsid w:val="00E40C5D"/>
    <w:rsid w:val="00E40EE6"/>
    <w:rsid w:val="00E4103E"/>
    <w:rsid w:val="00E42FA2"/>
    <w:rsid w:val="00E448D2"/>
    <w:rsid w:val="00E4546D"/>
    <w:rsid w:val="00E46343"/>
    <w:rsid w:val="00E46DDD"/>
    <w:rsid w:val="00E477BF"/>
    <w:rsid w:val="00E47C8B"/>
    <w:rsid w:val="00E503C1"/>
    <w:rsid w:val="00E506AC"/>
    <w:rsid w:val="00E50F1B"/>
    <w:rsid w:val="00E52045"/>
    <w:rsid w:val="00E520CF"/>
    <w:rsid w:val="00E52D32"/>
    <w:rsid w:val="00E53B85"/>
    <w:rsid w:val="00E5468C"/>
    <w:rsid w:val="00E55F35"/>
    <w:rsid w:val="00E5693E"/>
    <w:rsid w:val="00E61DCB"/>
    <w:rsid w:val="00E6377A"/>
    <w:rsid w:val="00E6396D"/>
    <w:rsid w:val="00E64C6C"/>
    <w:rsid w:val="00E6618C"/>
    <w:rsid w:val="00E663D1"/>
    <w:rsid w:val="00E66C87"/>
    <w:rsid w:val="00E71FE3"/>
    <w:rsid w:val="00E74C7F"/>
    <w:rsid w:val="00E75A35"/>
    <w:rsid w:val="00E81877"/>
    <w:rsid w:val="00E81CEC"/>
    <w:rsid w:val="00E81FC8"/>
    <w:rsid w:val="00E8283F"/>
    <w:rsid w:val="00E82D59"/>
    <w:rsid w:val="00E82F15"/>
    <w:rsid w:val="00E8442B"/>
    <w:rsid w:val="00E870BC"/>
    <w:rsid w:val="00E87A58"/>
    <w:rsid w:val="00E91FF8"/>
    <w:rsid w:val="00E92808"/>
    <w:rsid w:val="00E92C02"/>
    <w:rsid w:val="00EA5212"/>
    <w:rsid w:val="00EA5A27"/>
    <w:rsid w:val="00EA63D7"/>
    <w:rsid w:val="00EA75C6"/>
    <w:rsid w:val="00EB0969"/>
    <w:rsid w:val="00EB43B0"/>
    <w:rsid w:val="00EB7EE3"/>
    <w:rsid w:val="00EC2D90"/>
    <w:rsid w:val="00EC4049"/>
    <w:rsid w:val="00EC41FA"/>
    <w:rsid w:val="00ED24A0"/>
    <w:rsid w:val="00ED261E"/>
    <w:rsid w:val="00ED3B20"/>
    <w:rsid w:val="00ED3F38"/>
    <w:rsid w:val="00ED4994"/>
    <w:rsid w:val="00ED5C7E"/>
    <w:rsid w:val="00ED67FA"/>
    <w:rsid w:val="00EE0D79"/>
    <w:rsid w:val="00EE281F"/>
    <w:rsid w:val="00EE2B09"/>
    <w:rsid w:val="00EF1811"/>
    <w:rsid w:val="00F01B69"/>
    <w:rsid w:val="00F0627C"/>
    <w:rsid w:val="00F06924"/>
    <w:rsid w:val="00F10DE6"/>
    <w:rsid w:val="00F11C23"/>
    <w:rsid w:val="00F169D5"/>
    <w:rsid w:val="00F20290"/>
    <w:rsid w:val="00F21356"/>
    <w:rsid w:val="00F22665"/>
    <w:rsid w:val="00F33448"/>
    <w:rsid w:val="00F336EF"/>
    <w:rsid w:val="00F34542"/>
    <w:rsid w:val="00F351B0"/>
    <w:rsid w:val="00F35FE1"/>
    <w:rsid w:val="00F37574"/>
    <w:rsid w:val="00F411FC"/>
    <w:rsid w:val="00F50B0F"/>
    <w:rsid w:val="00F5269F"/>
    <w:rsid w:val="00F555E6"/>
    <w:rsid w:val="00F562A0"/>
    <w:rsid w:val="00F60266"/>
    <w:rsid w:val="00F60E47"/>
    <w:rsid w:val="00F6613D"/>
    <w:rsid w:val="00F67357"/>
    <w:rsid w:val="00F71F1A"/>
    <w:rsid w:val="00F74495"/>
    <w:rsid w:val="00F74D75"/>
    <w:rsid w:val="00F75E4C"/>
    <w:rsid w:val="00F76063"/>
    <w:rsid w:val="00F8201F"/>
    <w:rsid w:val="00F829B0"/>
    <w:rsid w:val="00F82CC6"/>
    <w:rsid w:val="00F94481"/>
    <w:rsid w:val="00FA04C8"/>
    <w:rsid w:val="00FA07C9"/>
    <w:rsid w:val="00FA0DA1"/>
    <w:rsid w:val="00FA434A"/>
    <w:rsid w:val="00FA6867"/>
    <w:rsid w:val="00FA6F70"/>
    <w:rsid w:val="00FA770C"/>
    <w:rsid w:val="00FB0133"/>
    <w:rsid w:val="00FB038F"/>
    <w:rsid w:val="00FB05DC"/>
    <w:rsid w:val="00FB4240"/>
    <w:rsid w:val="00FB6D57"/>
    <w:rsid w:val="00FB7B0C"/>
    <w:rsid w:val="00FC0317"/>
    <w:rsid w:val="00FC0A11"/>
    <w:rsid w:val="00FC0F8D"/>
    <w:rsid w:val="00FC16C0"/>
    <w:rsid w:val="00FC28AF"/>
    <w:rsid w:val="00FC5544"/>
    <w:rsid w:val="00FC5A93"/>
    <w:rsid w:val="00FC5ED8"/>
    <w:rsid w:val="00FD0C1B"/>
    <w:rsid w:val="00FD2BD2"/>
    <w:rsid w:val="00FD43EB"/>
    <w:rsid w:val="00FE03B6"/>
    <w:rsid w:val="00FE27C0"/>
    <w:rsid w:val="00FE6808"/>
    <w:rsid w:val="00FF2A4D"/>
    <w:rsid w:val="00FF5D33"/>
    <w:rsid w:val="00FF661F"/>
    <w:rsid w:val="00FF7B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407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45"/>
    <w:pPr>
      <w:jc w:val="both"/>
    </w:pPr>
    <w:rPr>
      <w:rFonts w:ascii="Times New Roman" w:hAnsi="Times New Roman" w:cs="Times New Roman"/>
    </w:rPr>
  </w:style>
  <w:style w:type="paragraph" w:styleId="Heading1">
    <w:name w:val="heading 1"/>
    <w:basedOn w:val="Normal"/>
    <w:next w:val="Normal"/>
    <w:link w:val="Heading1Char"/>
    <w:autoRedefine/>
    <w:uiPriority w:val="9"/>
    <w:qFormat/>
    <w:rsid w:val="0057371A"/>
    <w:pPr>
      <w:keepNext/>
      <w:keepLines/>
      <w:spacing w:before="480" w:line="480" w:lineRule="auto"/>
      <w:ind w:left="432" w:hanging="432"/>
      <w:jc w:val="center"/>
      <w:outlineLvl w:val="0"/>
    </w:pPr>
    <w:rPr>
      <w:rFonts w:eastAsia="MS Gothic"/>
      <w:b/>
      <w:bCs/>
      <w:szCs w:val="32"/>
      <w:lang w:val="en-US"/>
    </w:rPr>
  </w:style>
  <w:style w:type="paragraph" w:styleId="Heading2">
    <w:name w:val="heading 2"/>
    <w:basedOn w:val="Normal"/>
    <w:next w:val="Normal"/>
    <w:link w:val="Heading2Char"/>
    <w:autoRedefine/>
    <w:uiPriority w:val="9"/>
    <w:unhideWhenUsed/>
    <w:qFormat/>
    <w:rsid w:val="006258B2"/>
    <w:pPr>
      <w:keepNext/>
      <w:keepLines/>
      <w:spacing w:line="360" w:lineRule="auto"/>
      <w:contextualSpacing/>
      <w:outlineLvl w:val="1"/>
    </w:pPr>
    <w:rPr>
      <w:rFonts w:ascii="Book Antiqua" w:eastAsia="MS Gothic" w:hAnsi="Book Antiqua"/>
      <w:b/>
      <w:bCs/>
      <w:i/>
      <w:lang w:val="en-US"/>
    </w:rPr>
  </w:style>
  <w:style w:type="paragraph" w:styleId="Heading3">
    <w:name w:val="heading 3"/>
    <w:basedOn w:val="Normal"/>
    <w:next w:val="Normal"/>
    <w:link w:val="Heading3Char"/>
    <w:autoRedefine/>
    <w:uiPriority w:val="9"/>
    <w:unhideWhenUsed/>
    <w:qFormat/>
    <w:rsid w:val="00E12E45"/>
    <w:pPr>
      <w:keepNext/>
      <w:keepLines/>
      <w:numPr>
        <w:ilvl w:val="2"/>
        <w:numId w:val="4"/>
      </w:numPr>
      <w:spacing w:before="200"/>
      <w:ind w:left="720" w:hanging="72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E12E45"/>
    <w:pPr>
      <w:jc w:val="left"/>
    </w:pPr>
  </w:style>
  <w:style w:type="character" w:customStyle="1" w:styleId="Heading1Char">
    <w:name w:val="Heading 1 Char"/>
    <w:link w:val="Heading1"/>
    <w:uiPriority w:val="9"/>
    <w:rsid w:val="0057371A"/>
    <w:rPr>
      <w:rFonts w:ascii="Times New Roman" w:eastAsia="MS Gothic" w:hAnsi="Times New Roman" w:cs="Times New Roman"/>
      <w:b/>
      <w:bCs/>
      <w:szCs w:val="32"/>
      <w:lang w:val="en-US"/>
    </w:rPr>
  </w:style>
  <w:style w:type="character" w:customStyle="1" w:styleId="Heading2Char">
    <w:name w:val="Heading 2 Char"/>
    <w:link w:val="Heading2"/>
    <w:uiPriority w:val="9"/>
    <w:rsid w:val="006258B2"/>
    <w:rPr>
      <w:rFonts w:ascii="Book Antiqua" w:eastAsia="MS Gothic" w:hAnsi="Book Antiqua" w:cs="Times New Roman"/>
      <w:b/>
      <w:bCs/>
      <w:i/>
      <w:lang w:val="en-US"/>
    </w:rPr>
  </w:style>
  <w:style w:type="character" w:customStyle="1" w:styleId="Heading3Char">
    <w:name w:val="Heading 3 Char"/>
    <w:link w:val="Heading3"/>
    <w:uiPriority w:val="9"/>
    <w:rsid w:val="00E12E45"/>
    <w:rPr>
      <w:rFonts w:ascii="Times New Roman" w:eastAsia="MS Gothic" w:hAnsi="Times New Roman"/>
      <w:b/>
      <w:bCs/>
    </w:rPr>
  </w:style>
  <w:style w:type="paragraph" w:styleId="TOC1">
    <w:name w:val="toc 1"/>
    <w:basedOn w:val="Normal"/>
    <w:next w:val="Normal"/>
    <w:autoRedefine/>
    <w:uiPriority w:val="39"/>
    <w:unhideWhenUsed/>
    <w:qFormat/>
    <w:rsid w:val="00E12E45"/>
    <w:pPr>
      <w:tabs>
        <w:tab w:val="right" w:leader="dot" w:pos="9056"/>
      </w:tabs>
      <w:spacing w:line="360" w:lineRule="auto"/>
    </w:pPr>
    <w:rPr>
      <w:lang w:val="en-US"/>
    </w:rPr>
  </w:style>
  <w:style w:type="paragraph" w:styleId="TOC2">
    <w:name w:val="toc 2"/>
    <w:basedOn w:val="Normal"/>
    <w:next w:val="Normal"/>
    <w:autoRedefine/>
    <w:uiPriority w:val="39"/>
    <w:unhideWhenUsed/>
    <w:qFormat/>
    <w:rsid w:val="00E12E45"/>
    <w:pPr>
      <w:tabs>
        <w:tab w:val="left" w:pos="795"/>
        <w:tab w:val="right" w:leader="dot" w:pos="9056"/>
      </w:tabs>
      <w:ind w:left="240"/>
    </w:pPr>
  </w:style>
  <w:style w:type="paragraph" w:styleId="TOC3">
    <w:name w:val="toc 3"/>
    <w:basedOn w:val="Normal"/>
    <w:next w:val="Normal"/>
    <w:autoRedefine/>
    <w:uiPriority w:val="39"/>
    <w:unhideWhenUsed/>
    <w:qFormat/>
    <w:rsid w:val="00E12E45"/>
    <w:pPr>
      <w:ind w:left="480"/>
    </w:pPr>
  </w:style>
  <w:style w:type="paragraph" w:styleId="Title">
    <w:name w:val="Title"/>
    <w:basedOn w:val="Normal"/>
    <w:next w:val="Normal"/>
    <w:link w:val="TitleChar"/>
    <w:autoRedefine/>
    <w:uiPriority w:val="10"/>
    <w:qFormat/>
    <w:rsid w:val="00E12E45"/>
    <w:pPr>
      <w:spacing w:after="300"/>
      <w:contextualSpacing/>
      <w:jc w:val="center"/>
    </w:pPr>
    <w:rPr>
      <w:rFonts w:eastAsia="MS Gothic" w:cstheme="minorBidi"/>
      <w:b/>
      <w:spacing w:val="5"/>
      <w:kern w:val="28"/>
      <w:sz w:val="52"/>
      <w:szCs w:val="52"/>
      <w:lang w:val="en-US"/>
    </w:rPr>
  </w:style>
  <w:style w:type="character" w:customStyle="1" w:styleId="TitleChar">
    <w:name w:val="Title Char"/>
    <w:link w:val="Title"/>
    <w:uiPriority w:val="10"/>
    <w:rsid w:val="00E12E45"/>
    <w:rPr>
      <w:rFonts w:ascii="Times New Roman" w:eastAsia="MS Gothic" w:hAnsi="Times New Roman"/>
      <w:b/>
      <w:spacing w:val="5"/>
      <w:kern w:val="28"/>
      <w:sz w:val="52"/>
      <w:szCs w:val="52"/>
      <w:lang w:val="en-US"/>
    </w:rPr>
  </w:style>
  <w:style w:type="character" w:styleId="PageNumber">
    <w:name w:val="page number"/>
    <w:basedOn w:val="DefaultParagraphFont"/>
    <w:uiPriority w:val="99"/>
    <w:semiHidden/>
    <w:unhideWhenUsed/>
    <w:qFormat/>
    <w:rsid w:val="00E12E45"/>
    <w:rPr>
      <w:rFonts w:ascii="Times New Roman" w:hAnsi="Times New Roman"/>
      <w:color w:val="auto"/>
      <w:sz w:val="24"/>
    </w:rPr>
  </w:style>
  <w:style w:type="paragraph" w:styleId="Caption">
    <w:name w:val="caption"/>
    <w:basedOn w:val="Normal"/>
    <w:next w:val="Normal"/>
    <w:autoRedefine/>
    <w:unhideWhenUsed/>
    <w:qFormat/>
    <w:rsid w:val="004C3DC5"/>
    <w:pPr>
      <w:keepNext/>
      <w:spacing w:after="200"/>
      <w:jc w:val="left"/>
    </w:pPr>
    <w:rPr>
      <w:bCs/>
      <w:szCs w:val="18"/>
    </w:rPr>
  </w:style>
  <w:style w:type="paragraph" w:styleId="FootnoteText">
    <w:name w:val="footnote text"/>
    <w:basedOn w:val="Normal"/>
    <w:link w:val="FootnoteTextChar"/>
    <w:uiPriority w:val="99"/>
    <w:unhideWhenUsed/>
    <w:rsid w:val="00D0022D"/>
  </w:style>
  <w:style w:type="character" w:customStyle="1" w:styleId="FootnoteTextChar">
    <w:name w:val="Footnote Text Char"/>
    <w:basedOn w:val="DefaultParagraphFont"/>
    <w:link w:val="FootnoteText"/>
    <w:uiPriority w:val="99"/>
    <w:rsid w:val="00D0022D"/>
    <w:rPr>
      <w:rFonts w:ascii="Times New Roman" w:hAnsi="Times New Roman" w:cs="Times New Roman"/>
    </w:rPr>
  </w:style>
  <w:style w:type="character" w:styleId="FootnoteReference">
    <w:name w:val="footnote reference"/>
    <w:basedOn w:val="DefaultParagraphFont"/>
    <w:uiPriority w:val="99"/>
    <w:unhideWhenUsed/>
    <w:rsid w:val="00D0022D"/>
    <w:rPr>
      <w:vertAlign w:val="superscript"/>
    </w:rPr>
  </w:style>
  <w:style w:type="paragraph" w:styleId="ListParagraph">
    <w:name w:val="List Paragraph"/>
    <w:basedOn w:val="Normal"/>
    <w:uiPriority w:val="34"/>
    <w:qFormat/>
    <w:rsid w:val="00833DC0"/>
    <w:pPr>
      <w:ind w:left="720"/>
      <w:contextualSpacing/>
    </w:pPr>
  </w:style>
  <w:style w:type="table" w:styleId="TableGrid">
    <w:name w:val="Table Grid"/>
    <w:basedOn w:val="TableNormal"/>
    <w:uiPriority w:val="59"/>
    <w:rsid w:val="00865731"/>
    <w:rPr>
      <w:rFonts w:ascii="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A3F66"/>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8C6A41"/>
    <w:rPr>
      <w:sz w:val="18"/>
      <w:szCs w:val="18"/>
    </w:rPr>
  </w:style>
  <w:style w:type="paragraph" w:styleId="CommentText">
    <w:name w:val="annotation text"/>
    <w:basedOn w:val="Normal"/>
    <w:link w:val="CommentTextChar"/>
    <w:uiPriority w:val="99"/>
    <w:unhideWhenUsed/>
    <w:rsid w:val="008C6A41"/>
  </w:style>
  <w:style w:type="character" w:customStyle="1" w:styleId="CommentTextChar">
    <w:name w:val="Comment Text Char"/>
    <w:basedOn w:val="DefaultParagraphFont"/>
    <w:link w:val="CommentText"/>
    <w:uiPriority w:val="99"/>
    <w:rsid w:val="008C6A4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C6A41"/>
    <w:rPr>
      <w:b/>
      <w:bCs/>
      <w:sz w:val="20"/>
      <w:szCs w:val="20"/>
    </w:rPr>
  </w:style>
  <w:style w:type="character" w:customStyle="1" w:styleId="CommentSubjectChar">
    <w:name w:val="Comment Subject Char"/>
    <w:basedOn w:val="CommentTextChar"/>
    <w:link w:val="CommentSubject"/>
    <w:uiPriority w:val="99"/>
    <w:semiHidden/>
    <w:rsid w:val="008C6A4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C6A4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6A41"/>
    <w:rPr>
      <w:rFonts w:ascii="Lucida Grande" w:hAnsi="Lucida Grande" w:cs="Times New Roman"/>
      <w:sz w:val="18"/>
      <w:szCs w:val="18"/>
    </w:rPr>
  </w:style>
  <w:style w:type="paragraph" w:styleId="Revision">
    <w:name w:val="Revision"/>
    <w:hidden/>
    <w:uiPriority w:val="99"/>
    <w:semiHidden/>
    <w:rsid w:val="00C30654"/>
    <w:rPr>
      <w:rFonts w:ascii="Times New Roman" w:hAnsi="Times New Roman" w:cs="Times New Roman"/>
    </w:rPr>
  </w:style>
  <w:style w:type="character" w:styleId="Hyperlink">
    <w:name w:val="Hyperlink"/>
    <w:basedOn w:val="DefaultParagraphFont"/>
    <w:uiPriority w:val="99"/>
    <w:unhideWhenUsed/>
    <w:rsid w:val="00B96C2A"/>
    <w:rPr>
      <w:color w:val="0000FF" w:themeColor="hyperlink"/>
      <w:u w:val="single"/>
    </w:rPr>
  </w:style>
  <w:style w:type="character" w:customStyle="1" w:styleId="st">
    <w:name w:val="st"/>
    <w:basedOn w:val="DefaultParagraphFont"/>
    <w:rsid w:val="000038E9"/>
  </w:style>
  <w:style w:type="character" w:styleId="Emphasis">
    <w:name w:val="Emphasis"/>
    <w:basedOn w:val="DefaultParagraphFont"/>
    <w:uiPriority w:val="20"/>
    <w:qFormat/>
    <w:rsid w:val="000038E9"/>
    <w:rPr>
      <w:i/>
      <w:iCs/>
    </w:rPr>
  </w:style>
  <w:style w:type="character" w:customStyle="1" w:styleId="scdddoi">
    <w:name w:val="s_c_dddoi"/>
    <w:basedOn w:val="DefaultParagraphFont"/>
    <w:rsid w:val="00E47C8B"/>
  </w:style>
  <w:style w:type="paragraph" w:styleId="Header">
    <w:name w:val="header"/>
    <w:basedOn w:val="Normal"/>
    <w:link w:val="HeaderChar"/>
    <w:uiPriority w:val="99"/>
    <w:unhideWhenUsed/>
    <w:rsid w:val="00D2392A"/>
    <w:pPr>
      <w:tabs>
        <w:tab w:val="center" w:pos="4536"/>
        <w:tab w:val="right" w:pos="9072"/>
      </w:tabs>
    </w:pPr>
  </w:style>
  <w:style w:type="character" w:customStyle="1" w:styleId="HeaderChar">
    <w:name w:val="Header Char"/>
    <w:basedOn w:val="DefaultParagraphFont"/>
    <w:link w:val="Header"/>
    <w:uiPriority w:val="99"/>
    <w:rsid w:val="00D2392A"/>
    <w:rPr>
      <w:rFonts w:ascii="Times New Roman" w:hAnsi="Times New Roman" w:cs="Times New Roman"/>
    </w:rPr>
  </w:style>
  <w:style w:type="paragraph" w:styleId="Footer">
    <w:name w:val="footer"/>
    <w:basedOn w:val="Normal"/>
    <w:link w:val="FooterChar"/>
    <w:uiPriority w:val="99"/>
    <w:unhideWhenUsed/>
    <w:rsid w:val="00D2392A"/>
    <w:pPr>
      <w:tabs>
        <w:tab w:val="center" w:pos="4536"/>
        <w:tab w:val="right" w:pos="9072"/>
      </w:tabs>
    </w:pPr>
  </w:style>
  <w:style w:type="character" w:customStyle="1" w:styleId="FooterChar">
    <w:name w:val="Footer Char"/>
    <w:basedOn w:val="DefaultParagraphFont"/>
    <w:link w:val="Footer"/>
    <w:uiPriority w:val="99"/>
    <w:rsid w:val="00D2392A"/>
    <w:rPr>
      <w:rFonts w:ascii="Times New Roman" w:hAnsi="Times New Roman" w:cs="Times New Roman"/>
    </w:rPr>
  </w:style>
  <w:style w:type="character" w:styleId="PlaceholderText">
    <w:name w:val="Placeholder Text"/>
    <w:basedOn w:val="DefaultParagraphFont"/>
    <w:uiPriority w:val="99"/>
    <w:semiHidden/>
    <w:rsid w:val="007713B3"/>
    <w:rPr>
      <w:color w:val="808080"/>
    </w:rPr>
  </w:style>
  <w:style w:type="character" w:customStyle="1" w:styleId="highlight">
    <w:name w:val="highlight"/>
    <w:basedOn w:val="DefaultParagraphFont"/>
    <w:rsid w:val="000D626D"/>
  </w:style>
  <w:style w:type="paragraph" w:customStyle="1" w:styleId="Default">
    <w:name w:val="Default"/>
    <w:rsid w:val="002C2183"/>
    <w:pPr>
      <w:autoSpaceDE w:val="0"/>
      <w:autoSpaceDN w:val="0"/>
      <w:adjustRightInd w:val="0"/>
    </w:pPr>
    <w:rPr>
      <w:rFonts w:ascii="Book Antiqua" w:hAnsi="Book Antiqua" w:cs="Book Antiqu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45"/>
    <w:pPr>
      <w:jc w:val="both"/>
    </w:pPr>
    <w:rPr>
      <w:rFonts w:ascii="Times New Roman" w:hAnsi="Times New Roman" w:cs="Times New Roman"/>
    </w:rPr>
  </w:style>
  <w:style w:type="paragraph" w:styleId="Heading1">
    <w:name w:val="heading 1"/>
    <w:basedOn w:val="Normal"/>
    <w:next w:val="Normal"/>
    <w:link w:val="Heading1Char"/>
    <w:autoRedefine/>
    <w:uiPriority w:val="9"/>
    <w:qFormat/>
    <w:rsid w:val="0057371A"/>
    <w:pPr>
      <w:keepNext/>
      <w:keepLines/>
      <w:spacing w:before="480" w:line="480" w:lineRule="auto"/>
      <w:ind w:left="432" w:hanging="432"/>
      <w:jc w:val="center"/>
      <w:outlineLvl w:val="0"/>
    </w:pPr>
    <w:rPr>
      <w:rFonts w:eastAsia="MS Gothic"/>
      <w:b/>
      <w:bCs/>
      <w:szCs w:val="32"/>
      <w:lang w:val="en-US"/>
    </w:rPr>
  </w:style>
  <w:style w:type="paragraph" w:styleId="Heading2">
    <w:name w:val="heading 2"/>
    <w:basedOn w:val="Normal"/>
    <w:next w:val="Normal"/>
    <w:link w:val="Heading2Char"/>
    <w:autoRedefine/>
    <w:uiPriority w:val="9"/>
    <w:unhideWhenUsed/>
    <w:qFormat/>
    <w:rsid w:val="006258B2"/>
    <w:pPr>
      <w:keepNext/>
      <w:keepLines/>
      <w:spacing w:line="360" w:lineRule="auto"/>
      <w:contextualSpacing/>
      <w:outlineLvl w:val="1"/>
    </w:pPr>
    <w:rPr>
      <w:rFonts w:ascii="Book Antiqua" w:eastAsia="MS Gothic" w:hAnsi="Book Antiqua"/>
      <w:b/>
      <w:bCs/>
      <w:i/>
      <w:lang w:val="en-US"/>
    </w:rPr>
  </w:style>
  <w:style w:type="paragraph" w:styleId="Heading3">
    <w:name w:val="heading 3"/>
    <w:basedOn w:val="Normal"/>
    <w:next w:val="Normal"/>
    <w:link w:val="Heading3Char"/>
    <w:autoRedefine/>
    <w:uiPriority w:val="9"/>
    <w:unhideWhenUsed/>
    <w:qFormat/>
    <w:rsid w:val="00E12E45"/>
    <w:pPr>
      <w:keepNext/>
      <w:keepLines/>
      <w:numPr>
        <w:ilvl w:val="2"/>
        <w:numId w:val="4"/>
      </w:numPr>
      <w:spacing w:before="200"/>
      <w:ind w:left="720" w:hanging="72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E12E45"/>
    <w:pPr>
      <w:jc w:val="left"/>
    </w:pPr>
  </w:style>
  <w:style w:type="character" w:customStyle="1" w:styleId="Heading1Char">
    <w:name w:val="Heading 1 Char"/>
    <w:link w:val="Heading1"/>
    <w:uiPriority w:val="9"/>
    <w:rsid w:val="0057371A"/>
    <w:rPr>
      <w:rFonts w:ascii="Times New Roman" w:eastAsia="MS Gothic" w:hAnsi="Times New Roman" w:cs="Times New Roman"/>
      <w:b/>
      <w:bCs/>
      <w:szCs w:val="32"/>
      <w:lang w:val="en-US"/>
    </w:rPr>
  </w:style>
  <w:style w:type="character" w:customStyle="1" w:styleId="Heading2Char">
    <w:name w:val="Heading 2 Char"/>
    <w:link w:val="Heading2"/>
    <w:uiPriority w:val="9"/>
    <w:rsid w:val="006258B2"/>
    <w:rPr>
      <w:rFonts w:ascii="Book Antiqua" w:eastAsia="MS Gothic" w:hAnsi="Book Antiqua" w:cs="Times New Roman"/>
      <w:b/>
      <w:bCs/>
      <w:i/>
      <w:lang w:val="en-US"/>
    </w:rPr>
  </w:style>
  <w:style w:type="character" w:customStyle="1" w:styleId="Heading3Char">
    <w:name w:val="Heading 3 Char"/>
    <w:link w:val="Heading3"/>
    <w:uiPriority w:val="9"/>
    <w:rsid w:val="00E12E45"/>
    <w:rPr>
      <w:rFonts w:ascii="Times New Roman" w:eastAsia="MS Gothic" w:hAnsi="Times New Roman"/>
      <w:b/>
      <w:bCs/>
    </w:rPr>
  </w:style>
  <w:style w:type="paragraph" w:styleId="TOC1">
    <w:name w:val="toc 1"/>
    <w:basedOn w:val="Normal"/>
    <w:next w:val="Normal"/>
    <w:autoRedefine/>
    <w:uiPriority w:val="39"/>
    <w:unhideWhenUsed/>
    <w:qFormat/>
    <w:rsid w:val="00E12E45"/>
    <w:pPr>
      <w:tabs>
        <w:tab w:val="right" w:leader="dot" w:pos="9056"/>
      </w:tabs>
      <w:spacing w:line="360" w:lineRule="auto"/>
    </w:pPr>
    <w:rPr>
      <w:lang w:val="en-US"/>
    </w:rPr>
  </w:style>
  <w:style w:type="paragraph" w:styleId="TOC2">
    <w:name w:val="toc 2"/>
    <w:basedOn w:val="Normal"/>
    <w:next w:val="Normal"/>
    <w:autoRedefine/>
    <w:uiPriority w:val="39"/>
    <w:unhideWhenUsed/>
    <w:qFormat/>
    <w:rsid w:val="00E12E45"/>
    <w:pPr>
      <w:tabs>
        <w:tab w:val="left" w:pos="795"/>
        <w:tab w:val="right" w:leader="dot" w:pos="9056"/>
      </w:tabs>
      <w:ind w:left="240"/>
    </w:pPr>
  </w:style>
  <w:style w:type="paragraph" w:styleId="TOC3">
    <w:name w:val="toc 3"/>
    <w:basedOn w:val="Normal"/>
    <w:next w:val="Normal"/>
    <w:autoRedefine/>
    <w:uiPriority w:val="39"/>
    <w:unhideWhenUsed/>
    <w:qFormat/>
    <w:rsid w:val="00E12E45"/>
    <w:pPr>
      <w:ind w:left="480"/>
    </w:pPr>
  </w:style>
  <w:style w:type="paragraph" w:styleId="Title">
    <w:name w:val="Title"/>
    <w:basedOn w:val="Normal"/>
    <w:next w:val="Normal"/>
    <w:link w:val="TitleChar"/>
    <w:autoRedefine/>
    <w:uiPriority w:val="10"/>
    <w:qFormat/>
    <w:rsid w:val="00E12E45"/>
    <w:pPr>
      <w:spacing w:after="300"/>
      <w:contextualSpacing/>
      <w:jc w:val="center"/>
    </w:pPr>
    <w:rPr>
      <w:rFonts w:eastAsia="MS Gothic" w:cstheme="minorBidi"/>
      <w:b/>
      <w:spacing w:val="5"/>
      <w:kern w:val="28"/>
      <w:sz w:val="52"/>
      <w:szCs w:val="52"/>
      <w:lang w:val="en-US"/>
    </w:rPr>
  </w:style>
  <w:style w:type="character" w:customStyle="1" w:styleId="TitleChar">
    <w:name w:val="Title Char"/>
    <w:link w:val="Title"/>
    <w:uiPriority w:val="10"/>
    <w:rsid w:val="00E12E45"/>
    <w:rPr>
      <w:rFonts w:ascii="Times New Roman" w:eastAsia="MS Gothic" w:hAnsi="Times New Roman"/>
      <w:b/>
      <w:spacing w:val="5"/>
      <w:kern w:val="28"/>
      <w:sz w:val="52"/>
      <w:szCs w:val="52"/>
      <w:lang w:val="en-US"/>
    </w:rPr>
  </w:style>
  <w:style w:type="character" w:styleId="PageNumber">
    <w:name w:val="page number"/>
    <w:basedOn w:val="DefaultParagraphFont"/>
    <w:uiPriority w:val="99"/>
    <w:semiHidden/>
    <w:unhideWhenUsed/>
    <w:qFormat/>
    <w:rsid w:val="00E12E45"/>
    <w:rPr>
      <w:rFonts w:ascii="Times New Roman" w:hAnsi="Times New Roman"/>
      <w:color w:val="auto"/>
      <w:sz w:val="24"/>
    </w:rPr>
  </w:style>
  <w:style w:type="paragraph" w:styleId="Caption">
    <w:name w:val="caption"/>
    <w:basedOn w:val="Normal"/>
    <w:next w:val="Normal"/>
    <w:autoRedefine/>
    <w:unhideWhenUsed/>
    <w:qFormat/>
    <w:rsid w:val="004C3DC5"/>
    <w:pPr>
      <w:keepNext/>
      <w:spacing w:after="200"/>
      <w:jc w:val="left"/>
    </w:pPr>
    <w:rPr>
      <w:bCs/>
      <w:szCs w:val="18"/>
    </w:rPr>
  </w:style>
  <w:style w:type="paragraph" w:styleId="FootnoteText">
    <w:name w:val="footnote text"/>
    <w:basedOn w:val="Normal"/>
    <w:link w:val="FootnoteTextChar"/>
    <w:uiPriority w:val="99"/>
    <w:unhideWhenUsed/>
    <w:rsid w:val="00D0022D"/>
  </w:style>
  <w:style w:type="character" w:customStyle="1" w:styleId="FootnoteTextChar">
    <w:name w:val="Footnote Text Char"/>
    <w:basedOn w:val="DefaultParagraphFont"/>
    <w:link w:val="FootnoteText"/>
    <w:uiPriority w:val="99"/>
    <w:rsid w:val="00D0022D"/>
    <w:rPr>
      <w:rFonts w:ascii="Times New Roman" w:hAnsi="Times New Roman" w:cs="Times New Roman"/>
    </w:rPr>
  </w:style>
  <w:style w:type="character" w:styleId="FootnoteReference">
    <w:name w:val="footnote reference"/>
    <w:basedOn w:val="DefaultParagraphFont"/>
    <w:uiPriority w:val="99"/>
    <w:unhideWhenUsed/>
    <w:rsid w:val="00D0022D"/>
    <w:rPr>
      <w:vertAlign w:val="superscript"/>
    </w:rPr>
  </w:style>
  <w:style w:type="paragraph" w:styleId="ListParagraph">
    <w:name w:val="List Paragraph"/>
    <w:basedOn w:val="Normal"/>
    <w:uiPriority w:val="34"/>
    <w:qFormat/>
    <w:rsid w:val="00833DC0"/>
    <w:pPr>
      <w:ind w:left="720"/>
      <w:contextualSpacing/>
    </w:pPr>
  </w:style>
  <w:style w:type="table" w:styleId="TableGrid">
    <w:name w:val="Table Grid"/>
    <w:basedOn w:val="TableNormal"/>
    <w:uiPriority w:val="59"/>
    <w:rsid w:val="00865731"/>
    <w:rPr>
      <w:rFonts w:ascii="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A3F66"/>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8C6A41"/>
    <w:rPr>
      <w:sz w:val="18"/>
      <w:szCs w:val="18"/>
    </w:rPr>
  </w:style>
  <w:style w:type="paragraph" w:styleId="CommentText">
    <w:name w:val="annotation text"/>
    <w:basedOn w:val="Normal"/>
    <w:link w:val="CommentTextChar"/>
    <w:uiPriority w:val="99"/>
    <w:unhideWhenUsed/>
    <w:rsid w:val="008C6A41"/>
  </w:style>
  <w:style w:type="character" w:customStyle="1" w:styleId="CommentTextChar">
    <w:name w:val="Comment Text Char"/>
    <w:basedOn w:val="DefaultParagraphFont"/>
    <w:link w:val="CommentText"/>
    <w:uiPriority w:val="99"/>
    <w:rsid w:val="008C6A4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C6A41"/>
    <w:rPr>
      <w:b/>
      <w:bCs/>
      <w:sz w:val="20"/>
      <w:szCs w:val="20"/>
    </w:rPr>
  </w:style>
  <w:style w:type="character" w:customStyle="1" w:styleId="CommentSubjectChar">
    <w:name w:val="Comment Subject Char"/>
    <w:basedOn w:val="CommentTextChar"/>
    <w:link w:val="CommentSubject"/>
    <w:uiPriority w:val="99"/>
    <w:semiHidden/>
    <w:rsid w:val="008C6A4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C6A4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6A41"/>
    <w:rPr>
      <w:rFonts w:ascii="Lucida Grande" w:hAnsi="Lucida Grande" w:cs="Times New Roman"/>
      <w:sz w:val="18"/>
      <w:szCs w:val="18"/>
    </w:rPr>
  </w:style>
  <w:style w:type="paragraph" w:styleId="Revision">
    <w:name w:val="Revision"/>
    <w:hidden/>
    <w:uiPriority w:val="99"/>
    <w:semiHidden/>
    <w:rsid w:val="00C30654"/>
    <w:rPr>
      <w:rFonts w:ascii="Times New Roman" w:hAnsi="Times New Roman" w:cs="Times New Roman"/>
    </w:rPr>
  </w:style>
  <w:style w:type="character" w:styleId="Hyperlink">
    <w:name w:val="Hyperlink"/>
    <w:basedOn w:val="DefaultParagraphFont"/>
    <w:uiPriority w:val="99"/>
    <w:unhideWhenUsed/>
    <w:rsid w:val="00B96C2A"/>
    <w:rPr>
      <w:color w:val="0000FF" w:themeColor="hyperlink"/>
      <w:u w:val="single"/>
    </w:rPr>
  </w:style>
  <w:style w:type="character" w:customStyle="1" w:styleId="st">
    <w:name w:val="st"/>
    <w:basedOn w:val="DefaultParagraphFont"/>
    <w:rsid w:val="000038E9"/>
  </w:style>
  <w:style w:type="character" w:styleId="Emphasis">
    <w:name w:val="Emphasis"/>
    <w:basedOn w:val="DefaultParagraphFont"/>
    <w:uiPriority w:val="20"/>
    <w:qFormat/>
    <w:rsid w:val="000038E9"/>
    <w:rPr>
      <w:i/>
      <w:iCs/>
    </w:rPr>
  </w:style>
  <w:style w:type="character" w:customStyle="1" w:styleId="scdddoi">
    <w:name w:val="s_c_dddoi"/>
    <w:basedOn w:val="DefaultParagraphFont"/>
    <w:rsid w:val="00E47C8B"/>
  </w:style>
  <w:style w:type="paragraph" w:styleId="Header">
    <w:name w:val="header"/>
    <w:basedOn w:val="Normal"/>
    <w:link w:val="HeaderChar"/>
    <w:uiPriority w:val="99"/>
    <w:unhideWhenUsed/>
    <w:rsid w:val="00D2392A"/>
    <w:pPr>
      <w:tabs>
        <w:tab w:val="center" w:pos="4536"/>
        <w:tab w:val="right" w:pos="9072"/>
      </w:tabs>
    </w:pPr>
  </w:style>
  <w:style w:type="character" w:customStyle="1" w:styleId="HeaderChar">
    <w:name w:val="Header Char"/>
    <w:basedOn w:val="DefaultParagraphFont"/>
    <w:link w:val="Header"/>
    <w:uiPriority w:val="99"/>
    <w:rsid w:val="00D2392A"/>
    <w:rPr>
      <w:rFonts w:ascii="Times New Roman" w:hAnsi="Times New Roman" w:cs="Times New Roman"/>
    </w:rPr>
  </w:style>
  <w:style w:type="paragraph" w:styleId="Footer">
    <w:name w:val="footer"/>
    <w:basedOn w:val="Normal"/>
    <w:link w:val="FooterChar"/>
    <w:uiPriority w:val="99"/>
    <w:unhideWhenUsed/>
    <w:rsid w:val="00D2392A"/>
    <w:pPr>
      <w:tabs>
        <w:tab w:val="center" w:pos="4536"/>
        <w:tab w:val="right" w:pos="9072"/>
      </w:tabs>
    </w:pPr>
  </w:style>
  <w:style w:type="character" w:customStyle="1" w:styleId="FooterChar">
    <w:name w:val="Footer Char"/>
    <w:basedOn w:val="DefaultParagraphFont"/>
    <w:link w:val="Footer"/>
    <w:uiPriority w:val="99"/>
    <w:rsid w:val="00D2392A"/>
    <w:rPr>
      <w:rFonts w:ascii="Times New Roman" w:hAnsi="Times New Roman" w:cs="Times New Roman"/>
    </w:rPr>
  </w:style>
  <w:style w:type="character" w:styleId="PlaceholderText">
    <w:name w:val="Placeholder Text"/>
    <w:basedOn w:val="DefaultParagraphFont"/>
    <w:uiPriority w:val="99"/>
    <w:semiHidden/>
    <w:rsid w:val="007713B3"/>
    <w:rPr>
      <w:color w:val="808080"/>
    </w:rPr>
  </w:style>
  <w:style w:type="character" w:customStyle="1" w:styleId="highlight">
    <w:name w:val="highlight"/>
    <w:basedOn w:val="DefaultParagraphFont"/>
    <w:rsid w:val="000D626D"/>
  </w:style>
  <w:style w:type="paragraph" w:customStyle="1" w:styleId="Default">
    <w:name w:val="Default"/>
    <w:rsid w:val="002C2183"/>
    <w:pPr>
      <w:autoSpaceDE w:val="0"/>
      <w:autoSpaceDN w:val="0"/>
      <w:adjustRightInd w:val="0"/>
    </w:pPr>
    <w:rPr>
      <w:rFonts w:ascii="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7802">
      <w:bodyDiv w:val="1"/>
      <w:marLeft w:val="0"/>
      <w:marRight w:val="0"/>
      <w:marTop w:val="0"/>
      <w:marBottom w:val="0"/>
      <w:divBdr>
        <w:top w:val="none" w:sz="0" w:space="0" w:color="auto"/>
        <w:left w:val="none" w:sz="0" w:space="0" w:color="auto"/>
        <w:bottom w:val="none" w:sz="0" w:space="0" w:color="auto"/>
        <w:right w:val="none" w:sz="0" w:space="0" w:color="auto"/>
      </w:divBdr>
    </w:div>
    <w:div w:id="458494138">
      <w:bodyDiv w:val="1"/>
      <w:marLeft w:val="0"/>
      <w:marRight w:val="0"/>
      <w:marTop w:val="0"/>
      <w:marBottom w:val="0"/>
      <w:divBdr>
        <w:top w:val="none" w:sz="0" w:space="0" w:color="auto"/>
        <w:left w:val="none" w:sz="0" w:space="0" w:color="auto"/>
        <w:bottom w:val="none" w:sz="0" w:space="0" w:color="auto"/>
        <w:right w:val="none" w:sz="0" w:space="0" w:color="auto"/>
      </w:divBdr>
      <w:divsChild>
        <w:div w:id="111632069">
          <w:marLeft w:val="0"/>
          <w:marRight w:val="0"/>
          <w:marTop w:val="0"/>
          <w:marBottom w:val="0"/>
          <w:divBdr>
            <w:top w:val="none" w:sz="0" w:space="0" w:color="auto"/>
            <w:left w:val="none" w:sz="0" w:space="0" w:color="auto"/>
            <w:bottom w:val="none" w:sz="0" w:space="0" w:color="auto"/>
            <w:right w:val="none" w:sz="0" w:space="0" w:color="auto"/>
          </w:divBdr>
          <w:divsChild>
            <w:div w:id="1939486215">
              <w:marLeft w:val="0"/>
              <w:marRight w:val="0"/>
              <w:marTop w:val="0"/>
              <w:marBottom w:val="0"/>
              <w:divBdr>
                <w:top w:val="none" w:sz="0" w:space="0" w:color="auto"/>
                <w:left w:val="none" w:sz="0" w:space="0" w:color="auto"/>
                <w:bottom w:val="none" w:sz="0" w:space="0" w:color="auto"/>
                <w:right w:val="none" w:sz="0" w:space="0" w:color="auto"/>
              </w:divBdr>
              <w:divsChild>
                <w:div w:id="1313607628">
                  <w:marLeft w:val="0"/>
                  <w:marRight w:val="0"/>
                  <w:marTop w:val="0"/>
                  <w:marBottom w:val="0"/>
                  <w:divBdr>
                    <w:top w:val="none" w:sz="0" w:space="0" w:color="auto"/>
                    <w:left w:val="none" w:sz="0" w:space="0" w:color="auto"/>
                    <w:bottom w:val="none" w:sz="0" w:space="0" w:color="auto"/>
                    <w:right w:val="none" w:sz="0" w:space="0" w:color="auto"/>
                  </w:divBdr>
                  <w:divsChild>
                    <w:div w:id="45762363">
                      <w:marLeft w:val="0"/>
                      <w:marRight w:val="0"/>
                      <w:marTop w:val="0"/>
                      <w:marBottom w:val="0"/>
                      <w:divBdr>
                        <w:top w:val="none" w:sz="0" w:space="0" w:color="auto"/>
                        <w:left w:val="none" w:sz="0" w:space="0" w:color="auto"/>
                        <w:bottom w:val="none" w:sz="0" w:space="0" w:color="auto"/>
                        <w:right w:val="none" w:sz="0" w:space="0" w:color="auto"/>
                      </w:divBdr>
                      <w:divsChild>
                        <w:div w:id="1172405175">
                          <w:marLeft w:val="0"/>
                          <w:marRight w:val="0"/>
                          <w:marTop w:val="0"/>
                          <w:marBottom w:val="0"/>
                          <w:divBdr>
                            <w:top w:val="none" w:sz="0" w:space="0" w:color="auto"/>
                            <w:left w:val="none" w:sz="0" w:space="0" w:color="auto"/>
                            <w:bottom w:val="none" w:sz="0" w:space="0" w:color="auto"/>
                            <w:right w:val="none" w:sz="0" w:space="0" w:color="auto"/>
                          </w:divBdr>
                          <w:divsChild>
                            <w:div w:id="1170750000">
                              <w:marLeft w:val="0"/>
                              <w:marRight w:val="0"/>
                              <w:marTop w:val="0"/>
                              <w:marBottom w:val="0"/>
                              <w:divBdr>
                                <w:top w:val="none" w:sz="0" w:space="0" w:color="auto"/>
                                <w:left w:val="none" w:sz="0" w:space="0" w:color="auto"/>
                                <w:bottom w:val="none" w:sz="0" w:space="0" w:color="auto"/>
                                <w:right w:val="none" w:sz="0" w:space="0" w:color="auto"/>
                              </w:divBdr>
                              <w:divsChild>
                                <w:div w:id="1875464014">
                                  <w:marLeft w:val="0"/>
                                  <w:marRight w:val="0"/>
                                  <w:marTop w:val="0"/>
                                  <w:marBottom w:val="0"/>
                                  <w:divBdr>
                                    <w:top w:val="none" w:sz="0" w:space="0" w:color="auto"/>
                                    <w:left w:val="none" w:sz="0" w:space="0" w:color="auto"/>
                                    <w:bottom w:val="none" w:sz="0" w:space="0" w:color="auto"/>
                                    <w:right w:val="none" w:sz="0" w:space="0" w:color="auto"/>
                                  </w:divBdr>
                                  <w:divsChild>
                                    <w:div w:id="1940871012">
                                      <w:marLeft w:val="0"/>
                                      <w:marRight w:val="0"/>
                                      <w:marTop w:val="0"/>
                                      <w:marBottom w:val="0"/>
                                      <w:divBdr>
                                        <w:top w:val="none" w:sz="0" w:space="0" w:color="auto"/>
                                        <w:left w:val="none" w:sz="0" w:space="0" w:color="auto"/>
                                        <w:bottom w:val="none" w:sz="0" w:space="0" w:color="auto"/>
                                        <w:right w:val="none" w:sz="0" w:space="0" w:color="auto"/>
                                      </w:divBdr>
                                      <w:divsChild>
                                        <w:div w:id="1330594697">
                                          <w:marLeft w:val="0"/>
                                          <w:marRight w:val="0"/>
                                          <w:marTop w:val="0"/>
                                          <w:marBottom w:val="0"/>
                                          <w:divBdr>
                                            <w:top w:val="none" w:sz="0" w:space="0" w:color="auto"/>
                                            <w:left w:val="none" w:sz="0" w:space="0" w:color="auto"/>
                                            <w:bottom w:val="none" w:sz="0" w:space="0" w:color="auto"/>
                                            <w:right w:val="none" w:sz="0" w:space="0" w:color="auto"/>
                                          </w:divBdr>
                                          <w:divsChild>
                                            <w:div w:id="1530140237">
                                              <w:marLeft w:val="0"/>
                                              <w:marRight w:val="0"/>
                                              <w:marTop w:val="0"/>
                                              <w:marBottom w:val="0"/>
                                              <w:divBdr>
                                                <w:top w:val="none" w:sz="0" w:space="0" w:color="auto"/>
                                                <w:left w:val="none" w:sz="0" w:space="0" w:color="auto"/>
                                                <w:bottom w:val="none" w:sz="0" w:space="0" w:color="auto"/>
                                                <w:right w:val="none" w:sz="0" w:space="0" w:color="auto"/>
                                              </w:divBdr>
                                              <w:divsChild>
                                                <w:div w:id="124782275">
                                                  <w:marLeft w:val="0"/>
                                                  <w:marRight w:val="0"/>
                                                  <w:marTop w:val="0"/>
                                                  <w:marBottom w:val="0"/>
                                                  <w:divBdr>
                                                    <w:top w:val="none" w:sz="0" w:space="0" w:color="auto"/>
                                                    <w:left w:val="none" w:sz="0" w:space="0" w:color="auto"/>
                                                    <w:bottom w:val="none" w:sz="0" w:space="0" w:color="auto"/>
                                                    <w:right w:val="none" w:sz="0" w:space="0" w:color="auto"/>
                                                  </w:divBdr>
                                                  <w:divsChild>
                                                    <w:div w:id="1687365480">
                                                      <w:marLeft w:val="0"/>
                                                      <w:marRight w:val="0"/>
                                                      <w:marTop w:val="0"/>
                                                      <w:marBottom w:val="0"/>
                                                      <w:divBdr>
                                                        <w:top w:val="none" w:sz="0" w:space="0" w:color="auto"/>
                                                        <w:left w:val="none" w:sz="0" w:space="0" w:color="auto"/>
                                                        <w:bottom w:val="none" w:sz="0" w:space="0" w:color="auto"/>
                                                        <w:right w:val="none" w:sz="0" w:space="0" w:color="auto"/>
                                                      </w:divBdr>
                                                      <w:divsChild>
                                                        <w:div w:id="1338188708">
                                                          <w:marLeft w:val="0"/>
                                                          <w:marRight w:val="0"/>
                                                          <w:marTop w:val="0"/>
                                                          <w:marBottom w:val="0"/>
                                                          <w:divBdr>
                                                            <w:top w:val="none" w:sz="0" w:space="0" w:color="auto"/>
                                                            <w:left w:val="none" w:sz="0" w:space="0" w:color="auto"/>
                                                            <w:bottom w:val="none" w:sz="0" w:space="0" w:color="auto"/>
                                                            <w:right w:val="none" w:sz="0" w:space="0" w:color="auto"/>
                                                          </w:divBdr>
                                                          <w:divsChild>
                                                            <w:div w:id="2133942033">
                                                              <w:marLeft w:val="0"/>
                                                              <w:marRight w:val="0"/>
                                                              <w:marTop w:val="0"/>
                                                              <w:marBottom w:val="0"/>
                                                              <w:divBdr>
                                                                <w:top w:val="none" w:sz="0" w:space="0" w:color="auto"/>
                                                                <w:left w:val="none" w:sz="0" w:space="0" w:color="auto"/>
                                                                <w:bottom w:val="none" w:sz="0" w:space="0" w:color="auto"/>
                                                                <w:right w:val="none" w:sz="0" w:space="0" w:color="auto"/>
                                                              </w:divBdr>
                                                              <w:divsChild>
                                                                <w:div w:id="401755083">
                                                                  <w:marLeft w:val="0"/>
                                                                  <w:marRight w:val="0"/>
                                                                  <w:marTop w:val="0"/>
                                                                  <w:marBottom w:val="0"/>
                                                                  <w:divBdr>
                                                                    <w:top w:val="none" w:sz="0" w:space="0" w:color="auto"/>
                                                                    <w:left w:val="none" w:sz="0" w:space="0" w:color="auto"/>
                                                                    <w:bottom w:val="none" w:sz="0" w:space="0" w:color="auto"/>
                                                                    <w:right w:val="none" w:sz="0" w:space="0" w:color="auto"/>
                                                                  </w:divBdr>
                                                                  <w:divsChild>
                                                                    <w:div w:id="944311184">
                                                                      <w:marLeft w:val="0"/>
                                                                      <w:marRight w:val="0"/>
                                                                      <w:marTop w:val="0"/>
                                                                      <w:marBottom w:val="0"/>
                                                                      <w:divBdr>
                                                                        <w:top w:val="none" w:sz="0" w:space="0" w:color="auto"/>
                                                                        <w:left w:val="none" w:sz="0" w:space="0" w:color="auto"/>
                                                                        <w:bottom w:val="none" w:sz="0" w:space="0" w:color="auto"/>
                                                                        <w:right w:val="none" w:sz="0" w:space="0" w:color="auto"/>
                                                                      </w:divBdr>
                                                                      <w:divsChild>
                                                                        <w:div w:id="1203203107">
                                                                          <w:marLeft w:val="0"/>
                                                                          <w:marRight w:val="0"/>
                                                                          <w:marTop w:val="0"/>
                                                                          <w:marBottom w:val="0"/>
                                                                          <w:divBdr>
                                                                            <w:top w:val="none" w:sz="0" w:space="0" w:color="auto"/>
                                                                            <w:left w:val="none" w:sz="0" w:space="0" w:color="auto"/>
                                                                            <w:bottom w:val="none" w:sz="0" w:space="0" w:color="auto"/>
                                                                            <w:right w:val="none" w:sz="0" w:space="0" w:color="auto"/>
                                                                          </w:divBdr>
                                                                          <w:divsChild>
                                                                            <w:div w:id="1708333811">
                                                                              <w:marLeft w:val="0"/>
                                                                              <w:marRight w:val="0"/>
                                                                              <w:marTop w:val="0"/>
                                                                              <w:marBottom w:val="0"/>
                                                                              <w:divBdr>
                                                                                <w:top w:val="none" w:sz="0" w:space="0" w:color="auto"/>
                                                                                <w:left w:val="none" w:sz="0" w:space="0" w:color="auto"/>
                                                                                <w:bottom w:val="none" w:sz="0" w:space="0" w:color="auto"/>
                                                                                <w:right w:val="none" w:sz="0" w:space="0" w:color="auto"/>
                                                                              </w:divBdr>
                                                                              <w:divsChild>
                                                                                <w:div w:id="654719245">
                                                                                  <w:marLeft w:val="0"/>
                                                                                  <w:marRight w:val="0"/>
                                                                                  <w:marTop w:val="0"/>
                                                                                  <w:marBottom w:val="0"/>
                                                                                  <w:divBdr>
                                                                                    <w:top w:val="none" w:sz="0" w:space="0" w:color="auto"/>
                                                                                    <w:left w:val="none" w:sz="0" w:space="0" w:color="auto"/>
                                                                                    <w:bottom w:val="none" w:sz="0" w:space="0" w:color="auto"/>
                                                                                    <w:right w:val="none" w:sz="0" w:space="0" w:color="auto"/>
                                                                                  </w:divBdr>
                                                                                  <w:divsChild>
                                                                                    <w:div w:id="1548025955">
                                                                                      <w:marLeft w:val="0"/>
                                                                                      <w:marRight w:val="0"/>
                                                                                      <w:marTop w:val="0"/>
                                                                                      <w:marBottom w:val="0"/>
                                                                                      <w:divBdr>
                                                                                        <w:top w:val="none" w:sz="0" w:space="0" w:color="auto"/>
                                                                                        <w:left w:val="none" w:sz="0" w:space="0" w:color="auto"/>
                                                                                        <w:bottom w:val="none" w:sz="0" w:space="0" w:color="auto"/>
                                                                                        <w:right w:val="none" w:sz="0" w:space="0" w:color="auto"/>
                                                                                      </w:divBdr>
                                                                                      <w:divsChild>
                                                                                        <w:div w:id="112404030">
                                                                                          <w:marLeft w:val="0"/>
                                                                                          <w:marRight w:val="0"/>
                                                                                          <w:marTop w:val="0"/>
                                                                                          <w:marBottom w:val="0"/>
                                                                                          <w:divBdr>
                                                                                            <w:top w:val="none" w:sz="0" w:space="0" w:color="auto"/>
                                                                                            <w:left w:val="none" w:sz="0" w:space="0" w:color="auto"/>
                                                                                            <w:bottom w:val="none" w:sz="0" w:space="0" w:color="auto"/>
                                                                                            <w:right w:val="none" w:sz="0" w:space="0" w:color="auto"/>
                                                                                          </w:divBdr>
                                                                                          <w:divsChild>
                                                                                            <w:div w:id="1981500211">
                                                                                              <w:marLeft w:val="0"/>
                                                                                              <w:marRight w:val="0"/>
                                                                                              <w:marTop w:val="0"/>
                                                                                              <w:marBottom w:val="0"/>
                                                                                              <w:divBdr>
                                                                                                <w:top w:val="none" w:sz="0" w:space="0" w:color="auto"/>
                                                                                                <w:left w:val="none" w:sz="0" w:space="0" w:color="auto"/>
                                                                                                <w:bottom w:val="none" w:sz="0" w:space="0" w:color="auto"/>
                                                                                                <w:right w:val="none" w:sz="0" w:space="0" w:color="auto"/>
                                                                                              </w:divBdr>
                                                                                              <w:divsChild>
                                                                                                <w:div w:id="364216220">
                                                                                                  <w:marLeft w:val="0"/>
                                                                                                  <w:marRight w:val="0"/>
                                                                                                  <w:marTop w:val="0"/>
                                                                                                  <w:marBottom w:val="0"/>
                                                                                                  <w:divBdr>
                                                                                                    <w:top w:val="none" w:sz="0" w:space="0" w:color="auto"/>
                                                                                                    <w:left w:val="none" w:sz="0" w:space="0" w:color="auto"/>
                                                                                                    <w:bottom w:val="none" w:sz="0" w:space="0" w:color="auto"/>
                                                                                                    <w:right w:val="none" w:sz="0" w:space="0" w:color="auto"/>
                                                                                                  </w:divBdr>
                                                                                                  <w:divsChild>
                                                                                                    <w:div w:id="869882406">
                                                                                                      <w:marLeft w:val="0"/>
                                                                                                      <w:marRight w:val="0"/>
                                                                                                      <w:marTop w:val="0"/>
                                                                                                      <w:marBottom w:val="0"/>
                                                                                                      <w:divBdr>
                                                                                                        <w:top w:val="none" w:sz="0" w:space="0" w:color="auto"/>
                                                                                                        <w:left w:val="none" w:sz="0" w:space="0" w:color="auto"/>
                                                                                                        <w:bottom w:val="none" w:sz="0" w:space="0" w:color="auto"/>
                                                                                                        <w:right w:val="none" w:sz="0" w:space="0" w:color="auto"/>
                                                                                                      </w:divBdr>
                                                                                                      <w:divsChild>
                                                                                                        <w:div w:id="392195258">
                                                                                                          <w:marLeft w:val="0"/>
                                                                                                          <w:marRight w:val="0"/>
                                                                                                          <w:marTop w:val="0"/>
                                                                                                          <w:marBottom w:val="0"/>
                                                                                                          <w:divBdr>
                                                                                                            <w:top w:val="none" w:sz="0" w:space="0" w:color="auto"/>
                                                                                                            <w:left w:val="none" w:sz="0" w:space="0" w:color="auto"/>
                                                                                                            <w:bottom w:val="none" w:sz="0" w:space="0" w:color="auto"/>
                                                                                                            <w:right w:val="none" w:sz="0" w:space="0" w:color="auto"/>
                                                                                                          </w:divBdr>
                                                                                                          <w:divsChild>
                                                                                                            <w:div w:id="2134594163">
                                                                                                              <w:marLeft w:val="0"/>
                                                                                                              <w:marRight w:val="0"/>
                                                                                                              <w:marTop w:val="0"/>
                                                                                                              <w:marBottom w:val="0"/>
                                                                                                              <w:divBdr>
                                                                                                                <w:top w:val="none" w:sz="0" w:space="0" w:color="auto"/>
                                                                                                                <w:left w:val="none" w:sz="0" w:space="0" w:color="auto"/>
                                                                                                                <w:bottom w:val="none" w:sz="0" w:space="0" w:color="auto"/>
                                                                                                                <w:right w:val="none" w:sz="0" w:space="0" w:color="auto"/>
                                                                                                              </w:divBdr>
                                                                                                              <w:divsChild>
                                                                                                                <w:div w:id="1983927803">
                                                                                                                  <w:marLeft w:val="0"/>
                                                                                                                  <w:marRight w:val="0"/>
                                                                                                                  <w:marTop w:val="0"/>
                                                                                                                  <w:marBottom w:val="0"/>
                                                                                                                  <w:divBdr>
                                                                                                                    <w:top w:val="none" w:sz="0" w:space="0" w:color="auto"/>
                                                                                                                    <w:left w:val="none" w:sz="0" w:space="0" w:color="auto"/>
                                                                                                                    <w:bottom w:val="none" w:sz="0" w:space="0" w:color="auto"/>
                                                                                                                    <w:right w:val="none" w:sz="0" w:space="0" w:color="auto"/>
                                                                                                                  </w:divBdr>
                                                                                                                  <w:divsChild>
                                                                                                                    <w:div w:id="1839999966">
                                                                                                                      <w:marLeft w:val="0"/>
                                                                                                                      <w:marRight w:val="0"/>
                                                                                                                      <w:marTop w:val="0"/>
                                                                                                                      <w:marBottom w:val="0"/>
                                                                                                                      <w:divBdr>
                                                                                                                        <w:top w:val="none" w:sz="0" w:space="0" w:color="auto"/>
                                                                                                                        <w:left w:val="none" w:sz="0" w:space="0" w:color="auto"/>
                                                                                                                        <w:bottom w:val="none" w:sz="0" w:space="0" w:color="auto"/>
                                                                                                                        <w:right w:val="none" w:sz="0" w:space="0" w:color="auto"/>
                                                                                                                      </w:divBdr>
                                                                                                                      <w:divsChild>
                                                                                                                        <w:div w:id="995304978">
                                                                                                                          <w:marLeft w:val="0"/>
                                                                                                                          <w:marRight w:val="0"/>
                                                                                                                          <w:marTop w:val="0"/>
                                                                                                                          <w:marBottom w:val="0"/>
                                                                                                                          <w:divBdr>
                                                                                                                            <w:top w:val="none" w:sz="0" w:space="0" w:color="auto"/>
                                                                                                                            <w:left w:val="none" w:sz="0" w:space="0" w:color="auto"/>
                                                                                                                            <w:bottom w:val="none" w:sz="0" w:space="0" w:color="auto"/>
                                                                                                                            <w:right w:val="none" w:sz="0" w:space="0" w:color="auto"/>
                                                                                                                          </w:divBdr>
                                                                                                                          <w:divsChild>
                                                                                                                            <w:div w:id="1709987634">
                                                                                                                              <w:marLeft w:val="0"/>
                                                                                                                              <w:marRight w:val="0"/>
                                                                                                                              <w:marTop w:val="0"/>
                                                                                                                              <w:marBottom w:val="0"/>
                                                                                                                              <w:divBdr>
                                                                                                                                <w:top w:val="none" w:sz="0" w:space="0" w:color="auto"/>
                                                                                                                                <w:left w:val="none" w:sz="0" w:space="0" w:color="auto"/>
                                                                                                                                <w:bottom w:val="none" w:sz="0" w:space="0" w:color="auto"/>
                                                                                                                                <w:right w:val="none" w:sz="0" w:space="0" w:color="auto"/>
                                                                                                                              </w:divBdr>
                                                                                                                              <w:divsChild>
                                                                                                                                <w:div w:id="456729044">
                                                                                                                                  <w:marLeft w:val="0"/>
                                                                                                                                  <w:marRight w:val="0"/>
                                                                                                                                  <w:marTop w:val="0"/>
                                                                                                                                  <w:marBottom w:val="0"/>
                                                                                                                                  <w:divBdr>
                                                                                                                                    <w:top w:val="none" w:sz="0" w:space="0" w:color="auto"/>
                                                                                                                                    <w:left w:val="none" w:sz="0" w:space="0" w:color="auto"/>
                                                                                                                                    <w:bottom w:val="none" w:sz="0" w:space="0" w:color="auto"/>
                                                                                                                                    <w:right w:val="none" w:sz="0" w:space="0" w:color="auto"/>
                                                                                                                                  </w:divBdr>
                                                                                                                                  <w:divsChild>
                                                                                                                                    <w:div w:id="857741652">
                                                                                                                                      <w:marLeft w:val="0"/>
                                                                                                                                      <w:marRight w:val="0"/>
                                                                                                                                      <w:marTop w:val="0"/>
                                                                                                                                      <w:marBottom w:val="0"/>
                                                                                                                                      <w:divBdr>
                                                                                                                                        <w:top w:val="none" w:sz="0" w:space="0" w:color="auto"/>
                                                                                                                                        <w:left w:val="none" w:sz="0" w:space="0" w:color="auto"/>
                                                                                                                                        <w:bottom w:val="none" w:sz="0" w:space="0" w:color="auto"/>
                                                                                                                                        <w:right w:val="none" w:sz="0" w:space="0" w:color="auto"/>
                                                                                                                                      </w:divBdr>
                                                                                                                                      <w:divsChild>
                                                                                                                                        <w:div w:id="55327779">
                                                                                                                                          <w:marLeft w:val="0"/>
                                                                                                                                          <w:marRight w:val="0"/>
                                                                                                                                          <w:marTop w:val="0"/>
                                                                                                                                          <w:marBottom w:val="0"/>
                                                                                                                                          <w:divBdr>
                                                                                                                                            <w:top w:val="none" w:sz="0" w:space="0" w:color="auto"/>
                                                                                                                                            <w:left w:val="none" w:sz="0" w:space="0" w:color="auto"/>
                                                                                                                                            <w:bottom w:val="none" w:sz="0" w:space="0" w:color="auto"/>
                                                                                                                                            <w:right w:val="none" w:sz="0" w:space="0" w:color="auto"/>
                                                                                                                                          </w:divBdr>
                                                                                                                                          <w:divsChild>
                                                                                                                                            <w:div w:id="117334092">
                                                                                                                                              <w:marLeft w:val="0"/>
                                                                                                                                              <w:marRight w:val="0"/>
                                                                                                                                              <w:marTop w:val="0"/>
                                                                                                                                              <w:marBottom w:val="0"/>
                                                                                                                                              <w:divBdr>
                                                                                                                                                <w:top w:val="none" w:sz="0" w:space="0" w:color="auto"/>
                                                                                                                                                <w:left w:val="none" w:sz="0" w:space="0" w:color="auto"/>
                                                                                                                                                <w:bottom w:val="none" w:sz="0" w:space="0" w:color="auto"/>
                                                                                                                                                <w:right w:val="none" w:sz="0" w:space="0" w:color="auto"/>
                                                                                                                                              </w:divBdr>
                                                                                                                                              <w:divsChild>
                                                                                                                                                <w:div w:id="471563275">
                                                                                                                                                  <w:marLeft w:val="0"/>
                                                                                                                                                  <w:marRight w:val="0"/>
                                                                                                                                                  <w:marTop w:val="0"/>
                                                                                                                                                  <w:marBottom w:val="0"/>
                                                                                                                                                  <w:divBdr>
                                                                                                                                                    <w:top w:val="none" w:sz="0" w:space="0" w:color="auto"/>
                                                                                                                                                    <w:left w:val="none" w:sz="0" w:space="0" w:color="auto"/>
                                                                                                                                                    <w:bottom w:val="none" w:sz="0" w:space="0" w:color="auto"/>
                                                                                                                                                    <w:right w:val="none" w:sz="0" w:space="0" w:color="auto"/>
                                                                                                                                                  </w:divBdr>
                                                                                                                                                  <w:divsChild>
                                                                                                                                                    <w:div w:id="1127049043">
                                                                                                                                                      <w:marLeft w:val="0"/>
                                                                                                                                                      <w:marRight w:val="0"/>
                                                                                                                                                      <w:marTop w:val="0"/>
                                                                                                                                                      <w:marBottom w:val="0"/>
                                                                                                                                                      <w:divBdr>
                                                                                                                                                        <w:top w:val="none" w:sz="0" w:space="0" w:color="auto"/>
                                                                                                                                                        <w:left w:val="none" w:sz="0" w:space="0" w:color="auto"/>
                                                                                                                                                        <w:bottom w:val="none" w:sz="0" w:space="0" w:color="auto"/>
                                                                                                                                                        <w:right w:val="none" w:sz="0" w:space="0" w:color="auto"/>
                                                                                                                                                      </w:divBdr>
                                                                                                                                                      <w:divsChild>
                                                                                                                                                        <w:div w:id="737820984">
                                                                                                                                                          <w:marLeft w:val="0"/>
                                                                                                                                                          <w:marRight w:val="0"/>
                                                                                                                                                          <w:marTop w:val="0"/>
                                                                                                                                                          <w:marBottom w:val="0"/>
                                                                                                                                                          <w:divBdr>
                                                                                                                                                            <w:top w:val="none" w:sz="0" w:space="0" w:color="auto"/>
                                                                                                                                                            <w:left w:val="none" w:sz="0" w:space="0" w:color="auto"/>
                                                                                                                                                            <w:bottom w:val="none" w:sz="0" w:space="0" w:color="auto"/>
                                                                                                                                                            <w:right w:val="none" w:sz="0" w:space="0" w:color="auto"/>
                                                                                                                                                          </w:divBdr>
                                                                                                                                                          <w:divsChild>
                                                                                                                                                            <w:div w:id="1572080104">
                                                                                                                                                              <w:marLeft w:val="0"/>
                                                                                                                                                              <w:marRight w:val="0"/>
                                                                                                                                                              <w:marTop w:val="0"/>
                                                                                                                                                              <w:marBottom w:val="0"/>
                                                                                                                                                              <w:divBdr>
                                                                                                                                                                <w:top w:val="none" w:sz="0" w:space="0" w:color="auto"/>
                                                                                                                                                                <w:left w:val="none" w:sz="0" w:space="0" w:color="auto"/>
                                                                                                                                                                <w:bottom w:val="none" w:sz="0" w:space="0" w:color="auto"/>
                                                                                                                                                                <w:right w:val="none" w:sz="0" w:space="0" w:color="auto"/>
                                                                                                                                                              </w:divBdr>
                                                                                                                                                              <w:divsChild>
                                                                                                                                                                <w:div w:id="666517560">
                                                                                                                                                                  <w:marLeft w:val="0"/>
                                                                                                                                                                  <w:marRight w:val="0"/>
                                                                                                                                                                  <w:marTop w:val="0"/>
                                                                                                                                                                  <w:marBottom w:val="0"/>
                                                                                                                                                                  <w:divBdr>
                                                                                                                                                                    <w:top w:val="none" w:sz="0" w:space="0" w:color="auto"/>
                                                                                                                                                                    <w:left w:val="none" w:sz="0" w:space="0" w:color="auto"/>
                                                                                                                                                                    <w:bottom w:val="none" w:sz="0" w:space="0" w:color="auto"/>
                                                                                                                                                                    <w:right w:val="none" w:sz="0" w:space="0" w:color="auto"/>
                                                                                                                                                                  </w:divBdr>
                                                                                                                                                                  <w:divsChild>
                                                                                                                                                                    <w:div w:id="66807860">
                                                                                                                                                                      <w:marLeft w:val="0"/>
                                                                                                                                                                      <w:marRight w:val="0"/>
                                                                                                                                                                      <w:marTop w:val="0"/>
                                                                                                                                                                      <w:marBottom w:val="0"/>
                                                                                                                                                                      <w:divBdr>
                                                                                                                                                                        <w:top w:val="none" w:sz="0" w:space="0" w:color="auto"/>
                                                                                                                                                                        <w:left w:val="none" w:sz="0" w:space="0" w:color="auto"/>
                                                                                                                                                                        <w:bottom w:val="none" w:sz="0" w:space="0" w:color="auto"/>
                                                                                                                                                                        <w:right w:val="none" w:sz="0" w:space="0" w:color="auto"/>
                                                                                                                                                                      </w:divBdr>
                                                                                                                                                                      <w:divsChild>
                                                                                                                                                                        <w:div w:id="1897471125">
                                                                                                                                                                          <w:marLeft w:val="0"/>
                                                                                                                                                                          <w:marRight w:val="0"/>
                                                                                                                                                                          <w:marTop w:val="0"/>
                                                                                                                                                                          <w:marBottom w:val="0"/>
                                                                                                                                                                          <w:divBdr>
                                                                                                                                                                            <w:top w:val="none" w:sz="0" w:space="0" w:color="auto"/>
                                                                                                                                                                            <w:left w:val="none" w:sz="0" w:space="0" w:color="auto"/>
                                                                                                                                                                            <w:bottom w:val="none" w:sz="0" w:space="0" w:color="auto"/>
                                                                                                                                                                            <w:right w:val="none" w:sz="0" w:space="0" w:color="auto"/>
                                                                                                                                                                          </w:divBdr>
                                                                                                                                                                          <w:divsChild>
                                                                                                                                                                            <w:div w:id="70351588">
                                                                                                                                                                              <w:marLeft w:val="0"/>
                                                                                                                                                                              <w:marRight w:val="0"/>
                                                                                                                                                                              <w:marTop w:val="0"/>
                                                                                                                                                                              <w:marBottom w:val="0"/>
                                                                                                                                                                              <w:divBdr>
                                                                                                                                                                                <w:top w:val="none" w:sz="0" w:space="0" w:color="auto"/>
                                                                                                                                                                                <w:left w:val="none" w:sz="0" w:space="0" w:color="auto"/>
                                                                                                                                                                                <w:bottom w:val="none" w:sz="0" w:space="0" w:color="auto"/>
                                                                                                                                                                                <w:right w:val="none" w:sz="0" w:space="0" w:color="auto"/>
                                                                                                                                                                              </w:divBdr>
                                                                                                                                                                              <w:divsChild>
                                                                                                                                                                                <w:div w:id="431970745">
                                                                                                                                                                                  <w:marLeft w:val="0"/>
                                                                                                                                                                                  <w:marRight w:val="0"/>
                                                                                                                                                                                  <w:marTop w:val="0"/>
                                                                                                                                                                                  <w:marBottom w:val="0"/>
                                                                                                                                                                                  <w:divBdr>
                                                                                                                                                                                    <w:top w:val="none" w:sz="0" w:space="0" w:color="auto"/>
                                                                                                                                                                                    <w:left w:val="none" w:sz="0" w:space="0" w:color="auto"/>
                                                                                                                                                                                    <w:bottom w:val="none" w:sz="0" w:space="0" w:color="auto"/>
                                                                                                                                                                                    <w:right w:val="none" w:sz="0" w:space="0" w:color="auto"/>
                                                                                                                                                                                  </w:divBdr>
                                                                                                                                                                                  <w:divsChild>
                                                                                                                                                                                    <w:div w:id="1571190376">
                                                                                                                                                                                      <w:marLeft w:val="0"/>
                                                                                                                                                                                      <w:marRight w:val="0"/>
                                                                                                                                                                                      <w:marTop w:val="0"/>
                                                                                                                                                                                      <w:marBottom w:val="0"/>
                                                                                                                                                                                      <w:divBdr>
                                                                                                                                                                                        <w:top w:val="none" w:sz="0" w:space="0" w:color="auto"/>
                                                                                                                                                                                        <w:left w:val="none" w:sz="0" w:space="0" w:color="auto"/>
                                                                                                                                                                                        <w:bottom w:val="none" w:sz="0" w:space="0" w:color="auto"/>
                                                                                                                                                                                        <w:right w:val="none" w:sz="0" w:space="0" w:color="auto"/>
                                                                                                                                                                                      </w:divBdr>
                                                                                                                                                                                      <w:divsChild>
                                                                                                                                                                                        <w:div w:id="1599677950">
                                                                                                                                                                                          <w:marLeft w:val="0"/>
                                                                                                                                                                                          <w:marRight w:val="0"/>
                                                                                                                                                                                          <w:marTop w:val="0"/>
                                                                                                                                                                                          <w:marBottom w:val="0"/>
                                                                                                                                                                                          <w:divBdr>
                                                                                                                                                                                            <w:top w:val="none" w:sz="0" w:space="0" w:color="auto"/>
                                                                                                                                                                                            <w:left w:val="none" w:sz="0" w:space="0" w:color="auto"/>
                                                                                                                                                                                            <w:bottom w:val="none" w:sz="0" w:space="0" w:color="auto"/>
                                                                                                                                                                                            <w:right w:val="none" w:sz="0" w:space="0" w:color="auto"/>
                                                                                                                                                                                          </w:divBdr>
                                                                                                                                                                                          <w:divsChild>
                                                                                                                                                                                            <w:div w:id="1717503819">
                                                                                                                                                                                              <w:marLeft w:val="0"/>
                                                                                                                                                                                              <w:marRight w:val="0"/>
                                                                                                                                                                                              <w:marTop w:val="0"/>
                                                                                                                                                                                              <w:marBottom w:val="0"/>
                                                                                                                                                                                              <w:divBdr>
                                                                                                                                                                                                <w:top w:val="none" w:sz="0" w:space="0" w:color="auto"/>
                                                                                                                                                                                                <w:left w:val="none" w:sz="0" w:space="0" w:color="auto"/>
                                                                                                                                                                                                <w:bottom w:val="none" w:sz="0" w:space="0" w:color="auto"/>
                                                                                                                                                                                                <w:right w:val="none" w:sz="0" w:space="0" w:color="auto"/>
                                                                                                                                                                                              </w:divBdr>
                                                                                                                                                                                              <w:divsChild>
                                                                                                                                                                                                <w:div w:id="996954235">
                                                                                                                                                                                                  <w:marLeft w:val="0"/>
                                                                                                                                                                                                  <w:marRight w:val="0"/>
                                                                                                                                                                                                  <w:marTop w:val="0"/>
                                                                                                                                                                                                  <w:marBottom w:val="0"/>
                                                                                                                                                                                                  <w:divBdr>
                                                                                                                                                                                                    <w:top w:val="none" w:sz="0" w:space="0" w:color="auto"/>
                                                                                                                                                                                                    <w:left w:val="none" w:sz="0" w:space="0" w:color="auto"/>
                                                                                                                                                                                                    <w:bottom w:val="none" w:sz="0" w:space="0" w:color="auto"/>
                                                                                                                                                                                                    <w:right w:val="none" w:sz="0" w:space="0" w:color="auto"/>
                                                                                                                                                                                                  </w:divBdr>
                                                                                                                                                                                                  <w:divsChild>
                                                                                                                                                                                                    <w:div w:id="1730108988">
                                                                                                                                                                                                      <w:marLeft w:val="0"/>
                                                                                                                                                                                                      <w:marRight w:val="0"/>
                                                                                                                                                                                                      <w:marTop w:val="0"/>
                                                                                                                                                                                                      <w:marBottom w:val="0"/>
                                                                                                                                                                                                      <w:divBdr>
                                                                                                                                                                                                        <w:top w:val="none" w:sz="0" w:space="0" w:color="auto"/>
                                                                                                                                                                                                        <w:left w:val="none" w:sz="0" w:space="0" w:color="auto"/>
                                                                                                                                                                                                        <w:bottom w:val="none" w:sz="0" w:space="0" w:color="auto"/>
                                                                                                                                                                                                        <w:right w:val="none" w:sz="0" w:space="0" w:color="auto"/>
                                                                                                                                                                                                      </w:divBdr>
                                                                                                                                                                                                      <w:divsChild>
                                                                                                                                                                                                        <w:div w:id="248388742">
                                                                                                                                                                                                          <w:marLeft w:val="0"/>
                                                                                                                                                                                                          <w:marRight w:val="0"/>
                                                                                                                                                                                                          <w:marTop w:val="0"/>
                                                                                                                                                                                                          <w:marBottom w:val="0"/>
                                                                                                                                                                                                          <w:divBdr>
                                                                                                                                                                                                            <w:top w:val="none" w:sz="0" w:space="0" w:color="auto"/>
                                                                                                                                                                                                            <w:left w:val="none" w:sz="0" w:space="0" w:color="auto"/>
                                                                                                                                                                                                            <w:bottom w:val="none" w:sz="0" w:space="0" w:color="auto"/>
                                                                                                                                                                                                            <w:right w:val="none" w:sz="0" w:space="0" w:color="auto"/>
                                                                                                                                                                                                          </w:divBdr>
                                                                                                                                                                                                          <w:divsChild>
                                                                                                                                                                                                            <w:div w:id="1558397566">
                                                                                                                                                                                                              <w:marLeft w:val="0"/>
                                                                                                                                                                                                              <w:marRight w:val="0"/>
                                                                                                                                                                                                              <w:marTop w:val="0"/>
                                                                                                                                                                                                              <w:marBottom w:val="0"/>
                                                                                                                                                                                                              <w:divBdr>
                                                                                                                                                                                                                <w:top w:val="none" w:sz="0" w:space="0" w:color="auto"/>
                                                                                                                                                                                                                <w:left w:val="none" w:sz="0" w:space="0" w:color="auto"/>
                                                                                                                                                                                                                <w:bottom w:val="none" w:sz="0" w:space="0" w:color="auto"/>
                                                                                                                                                                                                                <w:right w:val="none" w:sz="0" w:space="0" w:color="auto"/>
                                                                                                                                                                                                              </w:divBdr>
                                                                                                                                                                                                              <w:divsChild>
                                                                                                                                                                                                                <w:div w:id="1461725732">
                                                                                                                                                                                                                  <w:marLeft w:val="0"/>
                                                                                                                                                                                                                  <w:marRight w:val="0"/>
                                                                                                                                                                                                                  <w:marTop w:val="0"/>
                                                                                                                                                                                                                  <w:marBottom w:val="0"/>
                                                                                                                                                                                                                  <w:divBdr>
                                                                                                                                                                                                                    <w:top w:val="none" w:sz="0" w:space="0" w:color="auto"/>
                                                                                                                                                                                                                    <w:left w:val="none" w:sz="0" w:space="0" w:color="auto"/>
                                                                                                                                                                                                                    <w:bottom w:val="none" w:sz="0" w:space="0" w:color="auto"/>
                                                                                                                                                                                                                    <w:right w:val="none" w:sz="0" w:space="0" w:color="auto"/>
                                                                                                                                                                                                                  </w:divBdr>
                                                                                                                                                                                                                  <w:divsChild>
                                                                                                                                                                                                                    <w:div w:id="1162432214">
                                                                                                                                                                                                                      <w:marLeft w:val="0"/>
                                                                                                                                                                                                                      <w:marRight w:val="0"/>
                                                                                                                                                                                                                      <w:marTop w:val="0"/>
                                                                                                                                                                                                                      <w:marBottom w:val="0"/>
                                                                                                                                                                                                                      <w:divBdr>
                                                                                                                                                                                                                        <w:top w:val="none" w:sz="0" w:space="0" w:color="auto"/>
                                                                                                                                                                                                                        <w:left w:val="none" w:sz="0" w:space="0" w:color="auto"/>
                                                                                                                                                                                                                        <w:bottom w:val="none" w:sz="0" w:space="0" w:color="auto"/>
                                                                                                                                                                                                                        <w:right w:val="none" w:sz="0" w:space="0" w:color="auto"/>
                                                                                                                                                                                                                      </w:divBdr>
                                                                                                                                                                                                                      <w:divsChild>
                                                                                                                                                                                                                        <w:div w:id="603609716">
                                                                                                                                                                                                                          <w:marLeft w:val="0"/>
                                                                                                                                                                                                                          <w:marRight w:val="0"/>
                                                                                                                                                                                                                          <w:marTop w:val="0"/>
                                                                                                                                                                                                                          <w:marBottom w:val="0"/>
                                                                                                                                                                                                                          <w:divBdr>
                                                                                                                                                                                                                            <w:top w:val="none" w:sz="0" w:space="0" w:color="auto"/>
                                                                                                                                                                                                                            <w:left w:val="none" w:sz="0" w:space="0" w:color="auto"/>
                                                                                                                                                                                                                            <w:bottom w:val="none" w:sz="0" w:space="0" w:color="auto"/>
                                                                                                                                                                                                                            <w:right w:val="none" w:sz="0" w:space="0" w:color="auto"/>
                                                                                                                                                                                                                          </w:divBdr>
                                                                                                                                                                                                                          <w:divsChild>
                                                                                                                                                                                                                            <w:div w:id="970332095">
                                                                                                                                                                                                                              <w:marLeft w:val="0"/>
                                                                                                                                                                                                                              <w:marRight w:val="0"/>
                                                                                                                                                                                                                              <w:marTop w:val="0"/>
                                                                                                                                                                                                                              <w:marBottom w:val="0"/>
                                                                                                                                                                                                                              <w:divBdr>
                                                                                                                                                                                                                                <w:top w:val="none" w:sz="0" w:space="0" w:color="auto"/>
                                                                                                                                                                                                                                <w:left w:val="none" w:sz="0" w:space="0" w:color="auto"/>
                                                                                                                                                                                                                                <w:bottom w:val="none" w:sz="0" w:space="0" w:color="auto"/>
                                                                                                                                                                                                                                <w:right w:val="none" w:sz="0" w:space="0" w:color="auto"/>
                                                                                                                                                                                                                              </w:divBdr>
                                                                                                                                                                                                                              <w:divsChild>
                                                                                                                                                                                                                                <w:div w:id="131140344">
                                                                                                                                                                                                                                  <w:marLeft w:val="0"/>
                                                                                                                                                                                                                                  <w:marRight w:val="0"/>
                                                                                                                                                                                                                                  <w:marTop w:val="0"/>
                                                                                                                                                                                                                                  <w:marBottom w:val="0"/>
                                                                                                                                                                                                                                  <w:divBdr>
                                                                                                                                                                                                                                    <w:top w:val="none" w:sz="0" w:space="0" w:color="auto"/>
                                                                                                                                                                                                                                    <w:left w:val="none" w:sz="0" w:space="0" w:color="auto"/>
                                                                                                                                                                                                                                    <w:bottom w:val="none" w:sz="0" w:space="0" w:color="auto"/>
                                                                                                                                                                                                                                    <w:right w:val="none" w:sz="0" w:space="0" w:color="auto"/>
                                                                                                                                                                                                                                  </w:divBdr>
                                                                                                                                                                                                                                  <w:divsChild>
                                                                                                                                                                                                                                    <w:div w:id="118963674">
                                                                                                                                                                                                                                      <w:marLeft w:val="0"/>
                                                                                                                                                                                                                                      <w:marRight w:val="0"/>
                                                                                                                                                                                                                                      <w:marTop w:val="0"/>
                                                                                                                                                                                                                                      <w:marBottom w:val="0"/>
                                                                                                                                                                                                                                      <w:divBdr>
                                                                                                                                                                                                                                        <w:top w:val="none" w:sz="0" w:space="0" w:color="auto"/>
                                                                                                                                                                                                                                        <w:left w:val="none" w:sz="0" w:space="0" w:color="auto"/>
                                                                                                                                                                                                                                        <w:bottom w:val="none" w:sz="0" w:space="0" w:color="auto"/>
                                                                                                                                                                                                                                        <w:right w:val="none" w:sz="0" w:space="0" w:color="auto"/>
                                                                                                                                                                                                                                      </w:divBdr>
                                                                                                                                                                                                                                      <w:divsChild>
                                                                                                                                                                                                                                        <w:div w:id="2112511206">
                                                                                                                                                                                                                                          <w:marLeft w:val="0"/>
                                                                                                                                                                                                                                          <w:marRight w:val="0"/>
                                                                                                                                                                                                                                          <w:marTop w:val="0"/>
                                                                                                                                                                                                                                          <w:marBottom w:val="0"/>
                                                                                                                                                                                                                                          <w:divBdr>
                                                                                                                                                                                                                                            <w:top w:val="none" w:sz="0" w:space="0" w:color="auto"/>
                                                                                                                                                                                                                                            <w:left w:val="none" w:sz="0" w:space="0" w:color="auto"/>
                                                                                                                                                                                                                                            <w:bottom w:val="none" w:sz="0" w:space="0" w:color="auto"/>
                                                                                                                                                                                                                                            <w:right w:val="none" w:sz="0" w:space="0" w:color="auto"/>
                                                                                                                                                                                                                                          </w:divBdr>
                                                                                                                                                                                                                                          <w:divsChild>
                                                                                                                                                                                                                                            <w:div w:id="567616864">
                                                                                                                                                                                                                                              <w:marLeft w:val="0"/>
                                                                                                                                                                                                                                              <w:marRight w:val="0"/>
                                                                                                                                                                                                                                              <w:marTop w:val="0"/>
                                                                                                                                                                                                                                              <w:marBottom w:val="0"/>
                                                                                                                                                                                                                                              <w:divBdr>
                                                                                                                                                                                                                                                <w:top w:val="none" w:sz="0" w:space="0" w:color="auto"/>
                                                                                                                                                                                                                                                <w:left w:val="none" w:sz="0" w:space="0" w:color="auto"/>
                                                                                                                                                                                                                                                <w:bottom w:val="none" w:sz="0" w:space="0" w:color="auto"/>
                                                                                                                                                                                                                                                <w:right w:val="none" w:sz="0" w:space="0" w:color="auto"/>
                                                                                                                                                                                                                                              </w:divBdr>
                                                                                                                                                                                                                                              <w:divsChild>
                                                                                                                                                                                                                                                <w:div w:id="371272852">
                                                                                                                                                                                                                                                  <w:marLeft w:val="0"/>
                                                                                                                                                                                                                                                  <w:marRight w:val="0"/>
                                                                                                                                                                                                                                                  <w:marTop w:val="0"/>
                                                                                                                                                                                                                                                  <w:marBottom w:val="0"/>
                                                                                                                                                                                                                                                  <w:divBdr>
                                                                                                                                                                                                                                                    <w:top w:val="none" w:sz="0" w:space="0" w:color="auto"/>
                                                                                                                                                                                                                                                    <w:left w:val="none" w:sz="0" w:space="0" w:color="auto"/>
                                                                                                                                                                                                                                                    <w:bottom w:val="none" w:sz="0" w:space="0" w:color="auto"/>
                                                                                                                                                                                                                                                    <w:right w:val="none" w:sz="0" w:space="0" w:color="auto"/>
                                                                                                                                                                                                                                                  </w:divBdr>
                                                                                                                                                                                                                                                  <w:divsChild>
                                                                                                                                                                                                                                                    <w:div w:id="464347635">
                                                                                                                                                                                                                                                      <w:marLeft w:val="0"/>
                                                                                                                                                                                                                                                      <w:marRight w:val="0"/>
                                                                                                                                                                                                                                                      <w:marTop w:val="0"/>
                                                                                                                                                                                                                                                      <w:marBottom w:val="0"/>
                                                                                                                                                                                                                                                      <w:divBdr>
                                                                                                                                                                                                                                                        <w:top w:val="none" w:sz="0" w:space="0" w:color="auto"/>
                                                                                                                                                                                                                                                        <w:left w:val="none" w:sz="0" w:space="0" w:color="auto"/>
                                                                                                                                                                                                                                                        <w:bottom w:val="none" w:sz="0" w:space="0" w:color="auto"/>
                                                                                                                                                                                                                                                        <w:right w:val="none" w:sz="0" w:space="0" w:color="auto"/>
                                                                                                                                                                                                                                                      </w:divBdr>
                                                                                                                                                                                                                                                      <w:divsChild>
                                                                                                                                                                                                                                                        <w:div w:id="541865815">
                                                                                                                                                                                                                                                          <w:marLeft w:val="0"/>
                                                                                                                                                                                                                                                          <w:marRight w:val="0"/>
                                                                                                                                                                                                                                                          <w:marTop w:val="0"/>
                                                                                                                                                                                                                                                          <w:marBottom w:val="0"/>
                                                                                                                                                                                                                                                          <w:divBdr>
                                                                                                                                                                                                                                                            <w:top w:val="none" w:sz="0" w:space="0" w:color="auto"/>
                                                                                                                                                                                                                                                            <w:left w:val="none" w:sz="0" w:space="0" w:color="auto"/>
                                                                                                                                                                                                                                                            <w:bottom w:val="none" w:sz="0" w:space="0" w:color="auto"/>
                                                                                                                                                                                                                                                            <w:right w:val="none" w:sz="0" w:space="0" w:color="auto"/>
                                                                                                                                                                                                                                                          </w:divBdr>
                                                                                                                                                                                                                                                          <w:divsChild>
                                                                                                                                                                                                                                                            <w:div w:id="253244771">
                                                                                                                                                                                                                                                              <w:marLeft w:val="0"/>
                                                                                                                                                                                                                                                              <w:marRight w:val="0"/>
                                                                                                                                                                                                                                                              <w:marTop w:val="0"/>
                                                                                                                                                                                                                                                              <w:marBottom w:val="0"/>
                                                                                                                                                                                                                                                              <w:divBdr>
                                                                                                                                                                                                                                                                <w:top w:val="none" w:sz="0" w:space="0" w:color="auto"/>
                                                                                                                                                                                                                                                                <w:left w:val="none" w:sz="0" w:space="0" w:color="auto"/>
                                                                                                                                                                                                                                                                <w:bottom w:val="none" w:sz="0" w:space="0" w:color="auto"/>
                                                                                                                                                                                                                                                                <w:right w:val="none" w:sz="0" w:space="0" w:color="auto"/>
                                                                                                                                                                                                                                                              </w:divBdr>
                                                                                                                                                                                                                                                              <w:divsChild>
                                                                                                                                                                                                                                                                <w:div w:id="15514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120902">
      <w:bodyDiv w:val="1"/>
      <w:marLeft w:val="0"/>
      <w:marRight w:val="0"/>
      <w:marTop w:val="0"/>
      <w:marBottom w:val="0"/>
      <w:divBdr>
        <w:top w:val="none" w:sz="0" w:space="0" w:color="auto"/>
        <w:left w:val="none" w:sz="0" w:space="0" w:color="auto"/>
        <w:bottom w:val="none" w:sz="0" w:space="0" w:color="auto"/>
        <w:right w:val="none" w:sz="0" w:space="0" w:color="auto"/>
      </w:divBdr>
      <w:divsChild>
        <w:div w:id="488443691">
          <w:marLeft w:val="0"/>
          <w:marRight w:val="0"/>
          <w:marTop w:val="0"/>
          <w:marBottom w:val="0"/>
          <w:divBdr>
            <w:top w:val="none" w:sz="0" w:space="0" w:color="auto"/>
            <w:left w:val="none" w:sz="0" w:space="0" w:color="auto"/>
            <w:bottom w:val="none" w:sz="0" w:space="0" w:color="auto"/>
            <w:right w:val="none" w:sz="0" w:space="0" w:color="auto"/>
          </w:divBdr>
        </w:div>
        <w:div w:id="1600065421">
          <w:marLeft w:val="0"/>
          <w:marRight w:val="0"/>
          <w:marTop w:val="0"/>
          <w:marBottom w:val="0"/>
          <w:divBdr>
            <w:top w:val="none" w:sz="0" w:space="0" w:color="auto"/>
            <w:left w:val="none" w:sz="0" w:space="0" w:color="auto"/>
            <w:bottom w:val="none" w:sz="0" w:space="0" w:color="auto"/>
            <w:right w:val="none" w:sz="0" w:space="0" w:color="auto"/>
          </w:divBdr>
        </w:div>
      </w:divsChild>
    </w:div>
    <w:div w:id="657614382">
      <w:bodyDiv w:val="1"/>
      <w:marLeft w:val="0"/>
      <w:marRight w:val="0"/>
      <w:marTop w:val="0"/>
      <w:marBottom w:val="0"/>
      <w:divBdr>
        <w:top w:val="none" w:sz="0" w:space="0" w:color="auto"/>
        <w:left w:val="none" w:sz="0" w:space="0" w:color="auto"/>
        <w:bottom w:val="none" w:sz="0" w:space="0" w:color="auto"/>
        <w:right w:val="none" w:sz="0" w:space="0" w:color="auto"/>
      </w:divBdr>
    </w:div>
    <w:div w:id="690647167">
      <w:bodyDiv w:val="1"/>
      <w:marLeft w:val="0"/>
      <w:marRight w:val="0"/>
      <w:marTop w:val="0"/>
      <w:marBottom w:val="0"/>
      <w:divBdr>
        <w:top w:val="none" w:sz="0" w:space="0" w:color="auto"/>
        <w:left w:val="none" w:sz="0" w:space="0" w:color="auto"/>
        <w:bottom w:val="none" w:sz="0" w:space="0" w:color="auto"/>
        <w:right w:val="none" w:sz="0" w:space="0" w:color="auto"/>
      </w:divBdr>
      <w:divsChild>
        <w:div w:id="833451472">
          <w:marLeft w:val="0"/>
          <w:marRight w:val="0"/>
          <w:marTop w:val="0"/>
          <w:marBottom w:val="0"/>
          <w:divBdr>
            <w:top w:val="none" w:sz="0" w:space="0" w:color="auto"/>
            <w:left w:val="none" w:sz="0" w:space="0" w:color="auto"/>
            <w:bottom w:val="none" w:sz="0" w:space="0" w:color="auto"/>
            <w:right w:val="none" w:sz="0" w:space="0" w:color="auto"/>
          </w:divBdr>
          <w:divsChild>
            <w:div w:id="1996638882">
              <w:marLeft w:val="0"/>
              <w:marRight w:val="0"/>
              <w:marTop w:val="0"/>
              <w:marBottom w:val="0"/>
              <w:divBdr>
                <w:top w:val="none" w:sz="0" w:space="0" w:color="auto"/>
                <w:left w:val="none" w:sz="0" w:space="0" w:color="auto"/>
                <w:bottom w:val="none" w:sz="0" w:space="0" w:color="auto"/>
                <w:right w:val="none" w:sz="0" w:space="0" w:color="auto"/>
              </w:divBdr>
            </w:div>
            <w:div w:id="1377700609">
              <w:marLeft w:val="0"/>
              <w:marRight w:val="0"/>
              <w:marTop w:val="0"/>
              <w:marBottom w:val="0"/>
              <w:divBdr>
                <w:top w:val="none" w:sz="0" w:space="0" w:color="auto"/>
                <w:left w:val="none" w:sz="0" w:space="0" w:color="auto"/>
                <w:bottom w:val="none" w:sz="0" w:space="0" w:color="auto"/>
                <w:right w:val="none" w:sz="0" w:space="0" w:color="auto"/>
              </w:divBdr>
            </w:div>
            <w:div w:id="732392864">
              <w:marLeft w:val="0"/>
              <w:marRight w:val="0"/>
              <w:marTop w:val="0"/>
              <w:marBottom w:val="0"/>
              <w:divBdr>
                <w:top w:val="none" w:sz="0" w:space="0" w:color="auto"/>
                <w:left w:val="none" w:sz="0" w:space="0" w:color="auto"/>
                <w:bottom w:val="none" w:sz="0" w:space="0" w:color="auto"/>
                <w:right w:val="none" w:sz="0" w:space="0" w:color="auto"/>
              </w:divBdr>
            </w:div>
            <w:div w:id="1101334490">
              <w:marLeft w:val="0"/>
              <w:marRight w:val="0"/>
              <w:marTop w:val="0"/>
              <w:marBottom w:val="0"/>
              <w:divBdr>
                <w:top w:val="none" w:sz="0" w:space="0" w:color="auto"/>
                <w:left w:val="none" w:sz="0" w:space="0" w:color="auto"/>
                <w:bottom w:val="none" w:sz="0" w:space="0" w:color="auto"/>
                <w:right w:val="none" w:sz="0" w:space="0" w:color="auto"/>
              </w:divBdr>
            </w:div>
            <w:div w:id="892692564">
              <w:marLeft w:val="0"/>
              <w:marRight w:val="0"/>
              <w:marTop w:val="0"/>
              <w:marBottom w:val="0"/>
              <w:divBdr>
                <w:top w:val="none" w:sz="0" w:space="0" w:color="auto"/>
                <w:left w:val="none" w:sz="0" w:space="0" w:color="auto"/>
                <w:bottom w:val="none" w:sz="0" w:space="0" w:color="auto"/>
                <w:right w:val="none" w:sz="0" w:space="0" w:color="auto"/>
              </w:divBdr>
            </w:div>
            <w:div w:id="353111996">
              <w:marLeft w:val="0"/>
              <w:marRight w:val="0"/>
              <w:marTop w:val="0"/>
              <w:marBottom w:val="0"/>
              <w:divBdr>
                <w:top w:val="none" w:sz="0" w:space="0" w:color="auto"/>
                <w:left w:val="none" w:sz="0" w:space="0" w:color="auto"/>
                <w:bottom w:val="none" w:sz="0" w:space="0" w:color="auto"/>
                <w:right w:val="none" w:sz="0" w:space="0" w:color="auto"/>
              </w:divBdr>
            </w:div>
            <w:div w:id="838155210">
              <w:marLeft w:val="0"/>
              <w:marRight w:val="0"/>
              <w:marTop w:val="0"/>
              <w:marBottom w:val="0"/>
              <w:divBdr>
                <w:top w:val="none" w:sz="0" w:space="0" w:color="auto"/>
                <w:left w:val="none" w:sz="0" w:space="0" w:color="auto"/>
                <w:bottom w:val="none" w:sz="0" w:space="0" w:color="auto"/>
                <w:right w:val="none" w:sz="0" w:space="0" w:color="auto"/>
              </w:divBdr>
            </w:div>
            <w:div w:id="1579095918">
              <w:marLeft w:val="0"/>
              <w:marRight w:val="0"/>
              <w:marTop w:val="0"/>
              <w:marBottom w:val="0"/>
              <w:divBdr>
                <w:top w:val="none" w:sz="0" w:space="0" w:color="auto"/>
                <w:left w:val="none" w:sz="0" w:space="0" w:color="auto"/>
                <w:bottom w:val="none" w:sz="0" w:space="0" w:color="auto"/>
                <w:right w:val="none" w:sz="0" w:space="0" w:color="auto"/>
              </w:divBdr>
            </w:div>
            <w:div w:id="1935702555">
              <w:marLeft w:val="0"/>
              <w:marRight w:val="0"/>
              <w:marTop w:val="0"/>
              <w:marBottom w:val="0"/>
              <w:divBdr>
                <w:top w:val="none" w:sz="0" w:space="0" w:color="auto"/>
                <w:left w:val="none" w:sz="0" w:space="0" w:color="auto"/>
                <w:bottom w:val="none" w:sz="0" w:space="0" w:color="auto"/>
                <w:right w:val="none" w:sz="0" w:space="0" w:color="auto"/>
              </w:divBdr>
            </w:div>
            <w:div w:id="2010207842">
              <w:marLeft w:val="0"/>
              <w:marRight w:val="0"/>
              <w:marTop w:val="0"/>
              <w:marBottom w:val="0"/>
              <w:divBdr>
                <w:top w:val="none" w:sz="0" w:space="0" w:color="auto"/>
                <w:left w:val="none" w:sz="0" w:space="0" w:color="auto"/>
                <w:bottom w:val="none" w:sz="0" w:space="0" w:color="auto"/>
                <w:right w:val="none" w:sz="0" w:space="0" w:color="auto"/>
              </w:divBdr>
            </w:div>
            <w:div w:id="219830698">
              <w:marLeft w:val="0"/>
              <w:marRight w:val="0"/>
              <w:marTop w:val="0"/>
              <w:marBottom w:val="0"/>
              <w:divBdr>
                <w:top w:val="none" w:sz="0" w:space="0" w:color="auto"/>
                <w:left w:val="none" w:sz="0" w:space="0" w:color="auto"/>
                <w:bottom w:val="none" w:sz="0" w:space="0" w:color="auto"/>
                <w:right w:val="none" w:sz="0" w:space="0" w:color="auto"/>
              </w:divBdr>
            </w:div>
            <w:div w:id="1779565945">
              <w:marLeft w:val="0"/>
              <w:marRight w:val="0"/>
              <w:marTop w:val="0"/>
              <w:marBottom w:val="0"/>
              <w:divBdr>
                <w:top w:val="none" w:sz="0" w:space="0" w:color="auto"/>
                <w:left w:val="none" w:sz="0" w:space="0" w:color="auto"/>
                <w:bottom w:val="none" w:sz="0" w:space="0" w:color="auto"/>
                <w:right w:val="none" w:sz="0" w:space="0" w:color="auto"/>
              </w:divBdr>
            </w:div>
            <w:div w:id="1769153104">
              <w:marLeft w:val="0"/>
              <w:marRight w:val="0"/>
              <w:marTop w:val="0"/>
              <w:marBottom w:val="0"/>
              <w:divBdr>
                <w:top w:val="none" w:sz="0" w:space="0" w:color="auto"/>
                <w:left w:val="none" w:sz="0" w:space="0" w:color="auto"/>
                <w:bottom w:val="none" w:sz="0" w:space="0" w:color="auto"/>
                <w:right w:val="none" w:sz="0" w:space="0" w:color="auto"/>
              </w:divBdr>
            </w:div>
            <w:div w:id="1735277086">
              <w:marLeft w:val="0"/>
              <w:marRight w:val="0"/>
              <w:marTop w:val="0"/>
              <w:marBottom w:val="0"/>
              <w:divBdr>
                <w:top w:val="none" w:sz="0" w:space="0" w:color="auto"/>
                <w:left w:val="none" w:sz="0" w:space="0" w:color="auto"/>
                <w:bottom w:val="none" w:sz="0" w:space="0" w:color="auto"/>
                <w:right w:val="none" w:sz="0" w:space="0" w:color="auto"/>
              </w:divBdr>
            </w:div>
            <w:div w:id="535191928">
              <w:marLeft w:val="0"/>
              <w:marRight w:val="0"/>
              <w:marTop w:val="0"/>
              <w:marBottom w:val="0"/>
              <w:divBdr>
                <w:top w:val="none" w:sz="0" w:space="0" w:color="auto"/>
                <w:left w:val="none" w:sz="0" w:space="0" w:color="auto"/>
                <w:bottom w:val="none" w:sz="0" w:space="0" w:color="auto"/>
                <w:right w:val="none" w:sz="0" w:space="0" w:color="auto"/>
              </w:divBdr>
            </w:div>
            <w:div w:id="1740903583">
              <w:marLeft w:val="0"/>
              <w:marRight w:val="0"/>
              <w:marTop w:val="0"/>
              <w:marBottom w:val="0"/>
              <w:divBdr>
                <w:top w:val="none" w:sz="0" w:space="0" w:color="auto"/>
                <w:left w:val="none" w:sz="0" w:space="0" w:color="auto"/>
                <w:bottom w:val="none" w:sz="0" w:space="0" w:color="auto"/>
                <w:right w:val="none" w:sz="0" w:space="0" w:color="auto"/>
              </w:divBdr>
            </w:div>
            <w:div w:id="453444994">
              <w:marLeft w:val="0"/>
              <w:marRight w:val="0"/>
              <w:marTop w:val="0"/>
              <w:marBottom w:val="0"/>
              <w:divBdr>
                <w:top w:val="none" w:sz="0" w:space="0" w:color="auto"/>
                <w:left w:val="none" w:sz="0" w:space="0" w:color="auto"/>
                <w:bottom w:val="none" w:sz="0" w:space="0" w:color="auto"/>
                <w:right w:val="none" w:sz="0" w:space="0" w:color="auto"/>
              </w:divBdr>
            </w:div>
            <w:div w:id="1589384334">
              <w:marLeft w:val="0"/>
              <w:marRight w:val="0"/>
              <w:marTop w:val="0"/>
              <w:marBottom w:val="0"/>
              <w:divBdr>
                <w:top w:val="none" w:sz="0" w:space="0" w:color="auto"/>
                <w:left w:val="none" w:sz="0" w:space="0" w:color="auto"/>
                <w:bottom w:val="none" w:sz="0" w:space="0" w:color="auto"/>
                <w:right w:val="none" w:sz="0" w:space="0" w:color="auto"/>
              </w:divBdr>
            </w:div>
            <w:div w:id="391201827">
              <w:marLeft w:val="0"/>
              <w:marRight w:val="0"/>
              <w:marTop w:val="0"/>
              <w:marBottom w:val="0"/>
              <w:divBdr>
                <w:top w:val="none" w:sz="0" w:space="0" w:color="auto"/>
                <w:left w:val="none" w:sz="0" w:space="0" w:color="auto"/>
                <w:bottom w:val="none" w:sz="0" w:space="0" w:color="auto"/>
                <w:right w:val="none" w:sz="0" w:space="0" w:color="auto"/>
              </w:divBdr>
            </w:div>
            <w:div w:id="100420634">
              <w:marLeft w:val="0"/>
              <w:marRight w:val="0"/>
              <w:marTop w:val="0"/>
              <w:marBottom w:val="0"/>
              <w:divBdr>
                <w:top w:val="none" w:sz="0" w:space="0" w:color="auto"/>
                <w:left w:val="none" w:sz="0" w:space="0" w:color="auto"/>
                <w:bottom w:val="none" w:sz="0" w:space="0" w:color="auto"/>
                <w:right w:val="none" w:sz="0" w:space="0" w:color="auto"/>
              </w:divBdr>
            </w:div>
            <w:div w:id="486484208">
              <w:marLeft w:val="0"/>
              <w:marRight w:val="0"/>
              <w:marTop w:val="0"/>
              <w:marBottom w:val="0"/>
              <w:divBdr>
                <w:top w:val="none" w:sz="0" w:space="0" w:color="auto"/>
                <w:left w:val="none" w:sz="0" w:space="0" w:color="auto"/>
                <w:bottom w:val="none" w:sz="0" w:space="0" w:color="auto"/>
                <w:right w:val="none" w:sz="0" w:space="0" w:color="auto"/>
              </w:divBdr>
            </w:div>
            <w:div w:id="433550109">
              <w:marLeft w:val="0"/>
              <w:marRight w:val="0"/>
              <w:marTop w:val="0"/>
              <w:marBottom w:val="0"/>
              <w:divBdr>
                <w:top w:val="none" w:sz="0" w:space="0" w:color="auto"/>
                <w:left w:val="none" w:sz="0" w:space="0" w:color="auto"/>
                <w:bottom w:val="none" w:sz="0" w:space="0" w:color="auto"/>
                <w:right w:val="none" w:sz="0" w:space="0" w:color="auto"/>
              </w:divBdr>
            </w:div>
            <w:div w:id="10932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7626">
      <w:bodyDiv w:val="1"/>
      <w:marLeft w:val="0"/>
      <w:marRight w:val="0"/>
      <w:marTop w:val="0"/>
      <w:marBottom w:val="0"/>
      <w:divBdr>
        <w:top w:val="none" w:sz="0" w:space="0" w:color="auto"/>
        <w:left w:val="none" w:sz="0" w:space="0" w:color="auto"/>
        <w:bottom w:val="none" w:sz="0" w:space="0" w:color="auto"/>
        <w:right w:val="none" w:sz="0" w:space="0" w:color="auto"/>
      </w:divBdr>
    </w:div>
    <w:div w:id="1676153587">
      <w:bodyDiv w:val="1"/>
      <w:marLeft w:val="0"/>
      <w:marRight w:val="0"/>
      <w:marTop w:val="0"/>
      <w:marBottom w:val="0"/>
      <w:divBdr>
        <w:top w:val="none" w:sz="0" w:space="0" w:color="auto"/>
        <w:left w:val="none" w:sz="0" w:space="0" w:color="auto"/>
        <w:bottom w:val="none" w:sz="0" w:space="0" w:color="auto"/>
        <w:right w:val="none" w:sz="0" w:space="0" w:color="auto"/>
      </w:divBdr>
    </w:div>
    <w:div w:id="1861117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3A27-77A9-8E4C-B393-1E36F49F0388}">
  <ds:schemaRefs>
    <ds:schemaRef ds:uri="http://schemas.openxmlformats.org/officeDocument/2006/bibliography"/>
  </ds:schemaRefs>
</ds:datastoreItem>
</file>

<file path=customXml/itemProps2.xml><?xml version="1.0" encoding="utf-8"?>
<ds:datastoreItem xmlns:ds="http://schemas.openxmlformats.org/officeDocument/2006/customXml" ds:itemID="{259C9E52-5098-0748-9270-D5AB5ECC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6267</Words>
  <Characters>35724</Characters>
  <Application>Microsoft Macintosh Word</Application>
  <DocSecurity>0</DocSecurity>
  <Lines>297</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Na Ma</cp:lastModifiedBy>
  <cp:revision>2</cp:revision>
  <cp:lastPrinted>2014-05-10T18:34:00Z</cp:lastPrinted>
  <dcterms:created xsi:type="dcterms:W3CDTF">2016-07-29T17:47:00Z</dcterms:created>
  <dcterms:modified xsi:type="dcterms:W3CDTF">2016-07-29T17:47:00Z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lisa.laurin@yahoo.de@www.mendeley.com</vt:lpwstr>
  </property>
  <property fmtid="{D5CDD505-2E9C-101B-9397-08002B2CF9AE}" pid="4" name="Mendeley Citation Style_1">
    <vt:lpwstr>http://csl.mendeley.com/styles/21084281/tryAPA6thbibliographywithoutURL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http://csl.mendeley.com/styles/21084281/tryAPA6thbibliographywithoutURL</vt:lpwstr>
  </property>
  <property fmtid="{D5CDD505-2E9C-101B-9397-08002B2CF9AE}" pid="10" name="Mendeley Recent Style Name 2_1">
    <vt:lpwstr>American Psychological Association 6th Edition - L. L.</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