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0D" w:rsidRPr="006B690F" w:rsidRDefault="00C2770D" w:rsidP="006B690F">
      <w:pPr>
        <w:adjustRightInd w:val="0"/>
        <w:snapToGrid w:val="0"/>
        <w:spacing w:line="360" w:lineRule="auto"/>
        <w:jc w:val="both"/>
        <w:rPr>
          <w:rFonts w:ascii="Book Antiqua" w:hAnsi="Book Antiqua"/>
          <w:i/>
          <w:lang w:eastAsia="zh-CN"/>
        </w:rPr>
      </w:pPr>
      <w:bookmarkStart w:id="0" w:name="_GoBack"/>
      <w:bookmarkEnd w:id="0"/>
      <w:proofErr w:type="spellStart"/>
      <w:r w:rsidRPr="006B690F">
        <w:rPr>
          <w:rFonts w:ascii="Book Antiqua" w:eastAsia="BatangChe" w:hAnsi="Book Antiqua"/>
          <w:b/>
        </w:rPr>
        <w:t>Name</w:t>
      </w:r>
      <w:proofErr w:type="spellEnd"/>
      <w:r w:rsidRPr="006B690F">
        <w:rPr>
          <w:rFonts w:ascii="Book Antiqua" w:eastAsia="BatangChe" w:hAnsi="Book Antiqua"/>
          <w:b/>
        </w:rPr>
        <w:t xml:space="preserve"> of </w:t>
      </w:r>
      <w:proofErr w:type="spellStart"/>
      <w:r w:rsidRPr="006B690F">
        <w:rPr>
          <w:rFonts w:ascii="Book Antiqua" w:eastAsia="BatangChe" w:hAnsi="Book Antiqua"/>
          <w:b/>
        </w:rPr>
        <w:t>journal</w:t>
      </w:r>
      <w:proofErr w:type="spellEnd"/>
      <w:r w:rsidRPr="006B690F">
        <w:rPr>
          <w:rFonts w:ascii="Book Antiqua" w:eastAsia="BatangChe" w:hAnsi="Book Antiqua"/>
          <w:b/>
        </w:rPr>
        <w:t xml:space="preserve">: </w:t>
      </w:r>
      <w:proofErr w:type="spellStart"/>
      <w:r w:rsidRPr="006B690F">
        <w:rPr>
          <w:rFonts w:ascii="Book Antiqua" w:eastAsia="BatangChe" w:hAnsi="Book Antiqua"/>
          <w:i/>
        </w:rPr>
        <w:t>World</w:t>
      </w:r>
      <w:proofErr w:type="spellEnd"/>
      <w:r w:rsidRPr="006B690F">
        <w:rPr>
          <w:rFonts w:ascii="Book Antiqua" w:eastAsia="BatangChe" w:hAnsi="Book Antiqua"/>
          <w:i/>
        </w:rPr>
        <w:t xml:space="preserve"> </w:t>
      </w:r>
      <w:proofErr w:type="spellStart"/>
      <w:r w:rsidRPr="006B690F">
        <w:rPr>
          <w:rFonts w:ascii="Book Antiqua" w:eastAsia="BatangChe" w:hAnsi="Book Antiqua"/>
          <w:i/>
        </w:rPr>
        <w:t>Journal</w:t>
      </w:r>
      <w:proofErr w:type="spellEnd"/>
      <w:r w:rsidRPr="006B690F">
        <w:rPr>
          <w:rFonts w:ascii="Book Antiqua" w:eastAsia="BatangChe" w:hAnsi="Book Antiqua"/>
          <w:i/>
        </w:rPr>
        <w:t xml:space="preserve"> of Gastrointestinal </w:t>
      </w:r>
      <w:proofErr w:type="spellStart"/>
      <w:r w:rsidRPr="006B690F">
        <w:rPr>
          <w:rFonts w:ascii="Book Antiqua" w:eastAsia="BatangChe" w:hAnsi="Book Antiqua"/>
          <w:i/>
        </w:rPr>
        <w:t>Oncology</w:t>
      </w:r>
      <w:proofErr w:type="spellEnd"/>
    </w:p>
    <w:p w:rsidR="00C2770D" w:rsidRPr="006B690F" w:rsidRDefault="00C2770D" w:rsidP="006B690F">
      <w:pPr>
        <w:adjustRightInd w:val="0"/>
        <w:snapToGrid w:val="0"/>
        <w:spacing w:line="360" w:lineRule="auto"/>
        <w:jc w:val="both"/>
        <w:rPr>
          <w:rFonts w:ascii="Book Antiqua" w:hAnsi="Book Antiqua"/>
          <w:b/>
          <w:lang w:eastAsia="zh-CN"/>
        </w:rPr>
      </w:pPr>
      <w:r w:rsidRPr="006B690F">
        <w:rPr>
          <w:rFonts w:ascii="Book Antiqua" w:eastAsia="BatangChe" w:hAnsi="Book Antiqua"/>
          <w:b/>
        </w:rPr>
        <w:t xml:space="preserve">ESPS </w:t>
      </w:r>
      <w:proofErr w:type="spellStart"/>
      <w:r w:rsidRPr="006B690F">
        <w:rPr>
          <w:rFonts w:ascii="Book Antiqua" w:eastAsia="BatangChe" w:hAnsi="Book Antiqua"/>
          <w:b/>
        </w:rPr>
        <w:t>Manuscript</w:t>
      </w:r>
      <w:proofErr w:type="spellEnd"/>
      <w:r w:rsidRPr="006B690F">
        <w:rPr>
          <w:rFonts w:ascii="Book Antiqua" w:eastAsia="BatangChe" w:hAnsi="Book Antiqua"/>
          <w:b/>
        </w:rPr>
        <w:t xml:space="preserve"> NO:</w:t>
      </w:r>
      <w:r w:rsidRPr="006B690F">
        <w:rPr>
          <w:rFonts w:ascii="Book Antiqua" w:hAnsi="Book Antiqua"/>
          <w:b/>
        </w:rPr>
        <w:t xml:space="preserve"> </w:t>
      </w:r>
      <w:r w:rsidRPr="006B690F">
        <w:rPr>
          <w:rFonts w:ascii="Book Antiqua" w:hAnsi="Book Antiqua"/>
          <w:b/>
          <w:lang w:eastAsia="zh-CN"/>
        </w:rPr>
        <w:t>2743</w:t>
      </w:r>
    </w:p>
    <w:p w:rsidR="00C2770D" w:rsidRPr="006B690F" w:rsidRDefault="00C2770D" w:rsidP="006B690F">
      <w:pPr>
        <w:widowControl w:val="0"/>
        <w:autoSpaceDE w:val="0"/>
        <w:autoSpaceDN w:val="0"/>
        <w:adjustRightInd w:val="0"/>
        <w:spacing w:line="360" w:lineRule="auto"/>
        <w:jc w:val="both"/>
        <w:rPr>
          <w:rFonts w:ascii="Book Antiqua" w:hAnsi="Book Antiqua"/>
          <w:b/>
          <w:lang w:eastAsia="zh-CN"/>
        </w:rPr>
      </w:pPr>
      <w:proofErr w:type="spellStart"/>
      <w:r w:rsidRPr="006B690F">
        <w:rPr>
          <w:rFonts w:ascii="Book Antiqua" w:eastAsia="BatangChe" w:hAnsi="Book Antiqua"/>
          <w:b/>
        </w:rPr>
        <w:t>Columns</w:t>
      </w:r>
      <w:proofErr w:type="spellEnd"/>
      <w:r w:rsidRPr="006B690F">
        <w:rPr>
          <w:rFonts w:ascii="Book Antiqua" w:eastAsia="BatangChe" w:hAnsi="Book Antiqua"/>
          <w:b/>
        </w:rPr>
        <w:t>:</w:t>
      </w:r>
      <w:r w:rsidRPr="006B690F">
        <w:rPr>
          <w:rFonts w:ascii="Book Antiqua" w:hAnsi="Book Antiqua"/>
          <w:b/>
          <w:lang w:eastAsia="zh-CN"/>
        </w:rPr>
        <w:t xml:space="preserve"> EDITORIAL</w:t>
      </w:r>
    </w:p>
    <w:p w:rsidR="00C2770D" w:rsidRPr="006B690F" w:rsidRDefault="00C2770D" w:rsidP="006B690F">
      <w:pPr>
        <w:widowControl w:val="0"/>
        <w:autoSpaceDE w:val="0"/>
        <w:autoSpaceDN w:val="0"/>
        <w:adjustRightInd w:val="0"/>
        <w:spacing w:line="360" w:lineRule="auto"/>
        <w:jc w:val="both"/>
        <w:rPr>
          <w:rFonts w:ascii="Book Antiqua" w:hAnsi="Book Antiqua"/>
          <w:b/>
          <w:lang w:eastAsia="zh-CN"/>
        </w:rPr>
      </w:pPr>
    </w:p>
    <w:p w:rsidR="00C2770D" w:rsidRPr="006B690F" w:rsidRDefault="00C2770D" w:rsidP="006B690F">
      <w:pPr>
        <w:widowControl w:val="0"/>
        <w:autoSpaceDE w:val="0"/>
        <w:autoSpaceDN w:val="0"/>
        <w:adjustRightInd w:val="0"/>
        <w:spacing w:line="360" w:lineRule="auto"/>
        <w:jc w:val="both"/>
        <w:rPr>
          <w:rFonts w:ascii="Book Antiqua" w:hAnsi="Book Antiqua"/>
          <w:b/>
          <w:lang w:eastAsia="zh-CN"/>
        </w:rPr>
      </w:pPr>
      <w:r w:rsidRPr="006B690F">
        <w:rPr>
          <w:rFonts w:ascii="Book Antiqua" w:hAnsi="Book Antiqua"/>
          <w:b/>
        </w:rPr>
        <w:t xml:space="preserve">Hilar </w:t>
      </w:r>
      <w:proofErr w:type="spellStart"/>
      <w:r w:rsidRPr="006B690F">
        <w:rPr>
          <w:rFonts w:ascii="Book Antiqua" w:hAnsi="Book Antiqua"/>
          <w:b/>
        </w:rPr>
        <w:t>cholangiocarcinoma</w:t>
      </w:r>
      <w:proofErr w:type="spellEnd"/>
    </w:p>
    <w:p w:rsidR="00C2770D" w:rsidRPr="006B690F" w:rsidRDefault="00C2770D" w:rsidP="006B690F">
      <w:pPr>
        <w:widowControl w:val="0"/>
        <w:autoSpaceDE w:val="0"/>
        <w:autoSpaceDN w:val="0"/>
        <w:adjustRightInd w:val="0"/>
        <w:spacing w:line="360" w:lineRule="auto"/>
        <w:jc w:val="both"/>
        <w:rPr>
          <w:rFonts w:ascii="Book Antiqua" w:hAnsi="Book Antiqua"/>
          <w:b/>
          <w:lang w:eastAsia="zh-CN"/>
        </w:rPr>
      </w:pPr>
    </w:p>
    <w:p w:rsidR="00C2770D" w:rsidRPr="006B690F" w:rsidRDefault="00C2770D" w:rsidP="006B690F">
      <w:pPr>
        <w:widowControl w:val="0"/>
        <w:autoSpaceDE w:val="0"/>
        <w:autoSpaceDN w:val="0"/>
        <w:adjustRightInd w:val="0"/>
        <w:spacing w:line="360" w:lineRule="auto"/>
        <w:jc w:val="both"/>
        <w:rPr>
          <w:rFonts w:ascii="Book Antiqua" w:hAnsi="Book Antiqua"/>
          <w:lang w:eastAsia="zh-CN"/>
        </w:rPr>
      </w:pPr>
      <w:proofErr w:type="spellStart"/>
      <w:r w:rsidRPr="006B690F">
        <w:rPr>
          <w:rFonts w:ascii="Book Antiqua" w:hAnsi="Book Antiqua"/>
        </w:rPr>
        <w:t>Ramia</w:t>
      </w:r>
      <w:proofErr w:type="spellEnd"/>
      <w:r w:rsidRPr="006B690F">
        <w:rPr>
          <w:rFonts w:ascii="Book Antiqua" w:hAnsi="Book Antiqua"/>
        </w:rPr>
        <w:t xml:space="preserve"> JM</w:t>
      </w:r>
      <w:r w:rsidRPr="006B690F">
        <w:rPr>
          <w:rFonts w:ascii="Book Antiqua" w:hAnsi="Book Antiqua"/>
          <w:lang w:eastAsia="zh-CN"/>
        </w:rPr>
        <w:t xml:space="preserve">. </w:t>
      </w:r>
      <w:r w:rsidRPr="006B690F">
        <w:rPr>
          <w:rFonts w:ascii="Book Antiqua" w:hAnsi="Book Antiqua"/>
        </w:rPr>
        <w:t xml:space="preserve">Hilar </w:t>
      </w:r>
      <w:proofErr w:type="spellStart"/>
      <w:r w:rsidRPr="006B690F">
        <w:rPr>
          <w:rFonts w:ascii="Book Antiqua" w:hAnsi="Book Antiqua"/>
        </w:rPr>
        <w:t>cholangiocarcinoma</w:t>
      </w:r>
      <w:proofErr w:type="spellEnd"/>
    </w:p>
    <w:p w:rsidR="00C2770D" w:rsidRPr="006B690F" w:rsidRDefault="00C2770D" w:rsidP="006B690F">
      <w:pPr>
        <w:widowControl w:val="0"/>
        <w:autoSpaceDE w:val="0"/>
        <w:autoSpaceDN w:val="0"/>
        <w:adjustRightInd w:val="0"/>
        <w:spacing w:line="360" w:lineRule="auto"/>
        <w:jc w:val="both"/>
        <w:rPr>
          <w:rFonts w:ascii="Book Antiqua" w:hAnsi="Book Antiqua"/>
        </w:rPr>
      </w:pPr>
    </w:p>
    <w:p w:rsidR="00C2770D" w:rsidRPr="006B690F" w:rsidRDefault="00C2770D" w:rsidP="006B690F">
      <w:pPr>
        <w:spacing w:line="360" w:lineRule="auto"/>
        <w:jc w:val="both"/>
        <w:rPr>
          <w:rFonts w:ascii="Book Antiqua" w:hAnsi="Book Antiqua" w:cs="Calibri"/>
          <w:spacing w:val="-3"/>
          <w:lang w:eastAsia="zh-CN"/>
        </w:rPr>
      </w:pPr>
      <w:r w:rsidRPr="006B690F">
        <w:rPr>
          <w:rFonts w:ascii="Book Antiqua" w:hAnsi="Book Antiqua" w:cs="Calibri"/>
          <w:b/>
          <w:spacing w:val="-3"/>
        </w:rPr>
        <w:t xml:space="preserve">José M </w:t>
      </w:r>
      <w:proofErr w:type="spellStart"/>
      <w:r w:rsidRPr="006B690F">
        <w:rPr>
          <w:rFonts w:ascii="Book Antiqua" w:hAnsi="Book Antiqua" w:cs="Calibri"/>
          <w:b/>
          <w:spacing w:val="-3"/>
        </w:rPr>
        <w:t>Ramia</w:t>
      </w:r>
      <w:proofErr w:type="spellEnd"/>
      <w:r w:rsidRPr="006B690F">
        <w:rPr>
          <w:rFonts w:ascii="Book Antiqua" w:hAnsi="Book Antiqua" w:cs="Calibri"/>
          <w:b/>
          <w:spacing w:val="-3"/>
          <w:lang w:eastAsia="zh-CN"/>
        </w:rPr>
        <w:t xml:space="preserve">, </w:t>
      </w:r>
      <w:proofErr w:type="spellStart"/>
      <w:r w:rsidRPr="006B690F">
        <w:rPr>
          <w:rFonts w:ascii="Book Antiqua" w:hAnsi="Book Antiqua" w:cs="Calibri"/>
          <w:spacing w:val="-3"/>
        </w:rPr>
        <w:t>Department</w:t>
      </w:r>
      <w:proofErr w:type="spellEnd"/>
      <w:r w:rsidRPr="006B690F">
        <w:rPr>
          <w:rFonts w:ascii="Book Antiqua" w:hAnsi="Book Antiqua" w:cs="Calibri"/>
          <w:spacing w:val="-3"/>
        </w:rPr>
        <w:t xml:space="preserve"> of </w:t>
      </w:r>
      <w:proofErr w:type="spellStart"/>
      <w:proofErr w:type="gramStart"/>
      <w:r w:rsidRPr="006B690F">
        <w:rPr>
          <w:rFonts w:ascii="Book Antiqua" w:hAnsi="Book Antiqua" w:cs="Calibri"/>
          <w:spacing w:val="-3"/>
        </w:rPr>
        <w:t>Surgery</w:t>
      </w:r>
      <w:proofErr w:type="spellEnd"/>
      <w:r w:rsidRPr="006B690F">
        <w:rPr>
          <w:rFonts w:ascii="Book Antiqua" w:hAnsi="Book Antiqua" w:cs="Calibri"/>
          <w:spacing w:val="-3"/>
        </w:rPr>
        <w:t xml:space="preserve"> </w:t>
      </w:r>
      <w:r w:rsidRPr="006B690F">
        <w:rPr>
          <w:rFonts w:ascii="Book Antiqua" w:hAnsi="Book Antiqua" w:cs="Calibri"/>
          <w:spacing w:val="-3"/>
          <w:lang w:eastAsia="zh-CN"/>
        </w:rPr>
        <w:t>,</w:t>
      </w:r>
      <w:r w:rsidRPr="006B690F">
        <w:rPr>
          <w:rFonts w:ascii="Book Antiqua" w:hAnsi="Book Antiqua" w:cs="Calibri"/>
          <w:spacing w:val="-3"/>
        </w:rPr>
        <w:t>Hospital</w:t>
      </w:r>
      <w:proofErr w:type="gramEnd"/>
      <w:r w:rsidRPr="006B690F">
        <w:rPr>
          <w:rFonts w:ascii="Book Antiqua" w:hAnsi="Book Antiqua" w:cs="Calibri"/>
          <w:spacing w:val="-3"/>
        </w:rPr>
        <w:t xml:space="preserve"> Universitario de Guadalajara</w:t>
      </w:r>
      <w:r w:rsidRPr="006B690F">
        <w:rPr>
          <w:rFonts w:ascii="Book Antiqua" w:hAnsi="Book Antiqua" w:cs="Calibri"/>
          <w:spacing w:val="-3"/>
          <w:lang w:eastAsia="zh-CN"/>
        </w:rPr>
        <w:t xml:space="preserve">, </w:t>
      </w:r>
      <w:r w:rsidRPr="006B690F">
        <w:rPr>
          <w:rFonts w:ascii="Book Antiqua" w:hAnsi="Book Antiqua" w:cs="Calibri"/>
          <w:spacing w:val="-3"/>
        </w:rPr>
        <w:t>19002 Guadalajara,</w:t>
      </w:r>
      <w:r w:rsidRPr="006B690F">
        <w:rPr>
          <w:rFonts w:ascii="Book Antiqua" w:hAnsi="Book Antiqua" w:cs="Calibri"/>
          <w:spacing w:val="-3"/>
          <w:lang w:eastAsia="zh-CN"/>
        </w:rPr>
        <w:t xml:space="preserve"> </w:t>
      </w:r>
      <w:proofErr w:type="spellStart"/>
      <w:r w:rsidRPr="006B690F">
        <w:rPr>
          <w:rFonts w:ascii="Book Antiqua" w:hAnsi="Book Antiqua" w:cs="Calibri"/>
          <w:spacing w:val="-3"/>
        </w:rPr>
        <w:t>Spain</w:t>
      </w:r>
      <w:proofErr w:type="spellEnd"/>
    </w:p>
    <w:p w:rsidR="00C2770D" w:rsidRPr="006B690F" w:rsidRDefault="00C2770D" w:rsidP="006B690F">
      <w:pPr>
        <w:spacing w:line="360" w:lineRule="auto"/>
        <w:jc w:val="both"/>
        <w:rPr>
          <w:rFonts w:ascii="Book Antiqua" w:hAnsi="Book Antiqua"/>
          <w:b/>
          <w:lang w:eastAsia="zh-CN"/>
        </w:rPr>
      </w:pPr>
    </w:p>
    <w:p w:rsidR="00C2770D" w:rsidRPr="006B690F" w:rsidRDefault="00C2770D" w:rsidP="006B690F">
      <w:pPr>
        <w:pStyle w:val="a7"/>
        <w:spacing w:line="360" w:lineRule="auto"/>
        <w:jc w:val="both"/>
        <w:rPr>
          <w:rFonts w:ascii="Book Antiqua" w:hAnsi="Book Antiqua" w:cs="Tahoma"/>
          <w:color w:val="000000"/>
          <w:spacing w:val="-5"/>
          <w:lang w:eastAsia="zh-CN"/>
        </w:rPr>
      </w:pPr>
      <w:proofErr w:type="spellStart"/>
      <w:r w:rsidRPr="006B690F">
        <w:rPr>
          <w:rFonts w:ascii="Book Antiqua" w:hAnsi="Book Antiqua"/>
          <w:b/>
        </w:rPr>
        <w:t>Author</w:t>
      </w:r>
      <w:proofErr w:type="spellEnd"/>
      <w:r w:rsidRPr="006B690F">
        <w:rPr>
          <w:rFonts w:ascii="Book Antiqua" w:hAnsi="Book Antiqua"/>
          <w:b/>
        </w:rPr>
        <w:t xml:space="preserve"> </w:t>
      </w:r>
      <w:proofErr w:type="spellStart"/>
      <w:r w:rsidRPr="006B690F">
        <w:rPr>
          <w:rFonts w:ascii="Book Antiqua" w:hAnsi="Book Antiqua"/>
          <w:b/>
        </w:rPr>
        <w:t>contributions</w:t>
      </w:r>
      <w:proofErr w:type="spellEnd"/>
      <w:r w:rsidRPr="006B690F">
        <w:rPr>
          <w:rFonts w:ascii="Book Antiqua" w:hAnsi="Book Antiqua"/>
          <w:b/>
        </w:rPr>
        <w:t>:</w:t>
      </w:r>
      <w:r w:rsidRPr="006B690F">
        <w:rPr>
          <w:rFonts w:ascii="Book Antiqua" w:hAnsi="Book Antiqua"/>
          <w:b/>
          <w:lang w:eastAsia="zh-CN"/>
        </w:rPr>
        <w:t xml:space="preserve"> </w:t>
      </w:r>
      <w:proofErr w:type="spellStart"/>
      <w:r w:rsidRPr="006B690F">
        <w:rPr>
          <w:rFonts w:ascii="Book Antiqua" w:hAnsi="Book Antiqua"/>
        </w:rPr>
        <w:t>Ramia</w:t>
      </w:r>
      <w:proofErr w:type="spellEnd"/>
      <w:r w:rsidRPr="006B690F">
        <w:rPr>
          <w:rFonts w:ascii="Book Antiqua" w:hAnsi="Book Antiqua"/>
        </w:rPr>
        <w:t xml:space="preserve"> JM</w:t>
      </w:r>
      <w:r w:rsidRPr="006B690F">
        <w:rPr>
          <w:rFonts w:ascii="Book Antiqua" w:hAnsi="Book Antiqua" w:cs="Tahoma"/>
          <w:color w:val="000000"/>
          <w:spacing w:val="-5"/>
        </w:rPr>
        <w:t xml:space="preserve"> </w:t>
      </w:r>
      <w:proofErr w:type="spellStart"/>
      <w:r w:rsidRPr="006B690F">
        <w:rPr>
          <w:rFonts w:ascii="Book Antiqua" w:hAnsi="Book Antiqua" w:cs="Tahoma"/>
          <w:color w:val="000000"/>
          <w:spacing w:val="-5"/>
        </w:rPr>
        <w:t>solely</w:t>
      </w:r>
      <w:proofErr w:type="spellEnd"/>
      <w:r w:rsidRPr="006B690F">
        <w:rPr>
          <w:rFonts w:ascii="Book Antiqua" w:hAnsi="Book Antiqua" w:cs="Tahoma"/>
          <w:color w:val="000000"/>
          <w:spacing w:val="-5"/>
        </w:rPr>
        <w:t xml:space="preserve"> </w:t>
      </w:r>
      <w:proofErr w:type="spellStart"/>
      <w:r w:rsidRPr="006B690F">
        <w:rPr>
          <w:rFonts w:ascii="Book Antiqua" w:hAnsi="Book Antiqua" w:cs="Tahoma"/>
          <w:color w:val="000000"/>
          <w:spacing w:val="-5"/>
        </w:rPr>
        <w:t>contributed</w:t>
      </w:r>
      <w:proofErr w:type="spellEnd"/>
      <w:r w:rsidRPr="006B690F">
        <w:rPr>
          <w:rFonts w:ascii="Book Antiqua" w:hAnsi="Book Antiqua" w:cs="Tahoma"/>
          <w:color w:val="000000"/>
          <w:spacing w:val="-5"/>
        </w:rPr>
        <w:t xml:space="preserve"> </w:t>
      </w:r>
      <w:proofErr w:type="spellStart"/>
      <w:r w:rsidRPr="006B690F">
        <w:rPr>
          <w:rFonts w:ascii="Book Antiqua" w:hAnsi="Book Antiqua" w:cs="Tahoma"/>
          <w:color w:val="000000"/>
          <w:spacing w:val="-5"/>
        </w:rPr>
        <w:t>to</w:t>
      </w:r>
      <w:proofErr w:type="spellEnd"/>
      <w:r w:rsidRPr="006B690F">
        <w:rPr>
          <w:rFonts w:ascii="Book Antiqua" w:hAnsi="Book Antiqua" w:cs="Tahoma"/>
          <w:color w:val="000000"/>
          <w:spacing w:val="-5"/>
        </w:rPr>
        <w:t xml:space="preserve"> </w:t>
      </w:r>
      <w:proofErr w:type="spellStart"/>
      <w:r w:rsidRPr="006B690F">
        <w:rPr>
          <w:rFonts w:ascii="Book Antiqua" w:hAnsi="Book Antiqua" w:cs="Tahoma"/>
          <w:color w:val="000000"/>
          <w:spacing w:val="-5"/>
        </w:rPr>
        <w:t>this</w:t>
      </w:r>
      <w:proofErr w:type="spellEnd"/>
      <w:r w:rsidRPr="006B690F">
        <w:rPr>
          <w:rFonts w:ascii="Book Antiqua" w:hAnsi="Book Antiqua" w:cs="Tahoma"/>
          <w:color w:val="000000"/>
          <w:spacing w:val="-5"/>
        </w:rPr>
        <w:t xml:space="preserve"> </w:t>
      </w:r>
      <w:proofErr w:type="spellStart"/>
      <w:r w:rsidRPr="006B690F">
        <w:rPr>
          <w:rFonts w:ascii="Book Antiqua" w:hAnsi="Book Antiqua" w:cs="Tahoma"/>
          <w:color w:val="000000"/>
          <w:spacing w:val="-5"/>
        </w:rPr>
        <w:t>paper</w:t>
      </w:r>
      <w:proofErr w:type="spellEnd"/>
      <w:r w:rsidRPr="006B690F">
        <w:rPr>
          <w:rFonts w:ascii="Book Antiqua" w:hAnsi="Book Antiqua" w:cs="Tahoma"/>
          <w:color w:val="000000"/>
          <w:spacing w:val="-5"/>
          <w:lang w:eastAsia="zh-CN"/>
        </w:rPr>
        <w:t>.</w:t>
      </w:r>
    </w:p>
    <w:p w:rsidR="00C2770D" w:rsidRPr="006B690F" w:rsidRDefault="00C2770D" w:rsidP="006B690F">
      <w:pPr>
        <w:pStyle w:val="a7"/>
        <w:spacing w:line="360" w:lineRule="auto"/>
        <w:jc w:val="both"/>
        <w:rPr>
          <w:rFonts w:ascii="Book Antiqua" w:hAnsi="Book Antiqua" w:cs="Arial"/>
          <w:color w:val="000000"/>
          <w:vertAlign w:val="superscript"/>
          <w:lang w:eastAsia="zh-CN"/>
        </w:rPr>
      </w:pPr>
    </w:p>
    <w:p w:rsidR="00C2770D" w:rsidRPr="006B690F" w:rsidRDefault="00C2770D" w:rsidP="006B690F">
      <w:pPr>
        <w:spacing w:line="360" w:lineRule="auto"/>
        <w:jc w:val="both"/>
        <w:rPr>
          <w:rFonts w:ascii="Book Antiqua" w:hAnsi="Book Antiqua"/>
          <w:lang w:eastAsia="zh-CN"/>
        </w:rPr>
      </w:pPr>
      <w:proofErr w:type="spellStart"/>
      <w:r w:rsidRPr="006B690F">
        <w:rPr>
          <w:rFonts w:ascii="Book Antiqua" w:hAnsi="Book Antiqua"/>
          <w:b/>
        </w:rPr>
        <w:t>Correspondence</w:t>
      </w:r>
      <w:proofErr w:type="spellEnd"/>
      <w:r w:rsidRPr="006B690F">
        <w:rPr>
          <w:rFonts w:ascii="Book Antiqua" w:hAnsi="Book Antiqua"/>
          <w:b/>
        </w:rPr>
        <w:t xml:space="preserve"> </w:t>
      </w:r>
      <w:proofErr w:type="spellStart"/>
      <w:r w:rsidRPr="006B690F">
        <w:rPr>
          <w:rFonts w:ascii="Book Antiqua" w:hAnsi="Book Antiqua"/>
          <w:b/>
        </w:rPr>
        <w:t>to</w:t>
      </w:r>
      <w:proofErr w:type="spellEnd"/>
      <w:r w:rsidRPr="006B690F">
        <w:rPr>
          <w:rFonts w:ascii="Book Antiqua" w:hAnsi="Book Antiqua"/>
          <w:b/>
        </w:rPr>
        <w:t>:</w:t>
      </w:r>
      <w:r w:rsidRPr="006B690F">
        <w:rPr>
          <w:rFonts w:ascii="Book Antiqua" w:hAnsi="Book Antiqua" w:cs="Calibri"/>
          <w:b/>
          <w:spacing w:val="-3"/>
        </w:rPr>
        <w:t xml:space="preserve"> José M </w:t>
      </w:r>
      <w:proofErr w:type="spellStart"/>
      <w:r w:rsidRPr="006B690F">
        <w:rPr>
          <w:rFonts w:ascii="Book Antiqua" w:hAnsi="Book Antiqua" w:cs="Calibri"/>
          <w:b/>
          <w:spacing w:val="-3"/>
        </w:rPr>
        <w:t>Ramia</w:t>
      </w:r>
      <w:proofErr w:type="spellEnd"/>
      <w:r w:rsidRPr="006B690F">
        <w:rPr>
          <w:rFonts w:ascii="Book Antiqua" w:hAnsi="Book Antiqua" w:cs="Calibri"/>
          <w:b/>
          <w:spacing w:val="-3"/>
          <w:lang w:eastAsia="zh-CN"/>
        </w:rPr>
        <w:t>,</w:t>
      </w:r>
      <w:r w:rsidRPr="006B690F">
        <w:rPr>
          <w:rFonts w:ascii="Book Antiqua" w:hAnsi="Book Antiqua"/>
          <w:b/>
        </w:rPr>
        <w:t xml:space="preserve"> MD</w:t>
      </w:r>
      <w:r w:rsidRPr="006B690F">
        <w:rPr>
          <w:rFonts w:ascii="Book Antiqua" w:hAnsi="Book Antiqua"/>
          <w:b/>
          <w:lang w:eastAsia="zh-CN"/>
        </w:rPr>
        <w:t xml:space="preserve">, </w:t>
      </w:r>
      <w:r w:rsidRPr="006B690F">
        <w:rPr>
          <w:rFonts w:ascii="Book Antiqua" w:hAnsi="Book Antiqua"/>
          <w:b/>
        </w:rPr>
        <w:t>PhD</w:t>
      </w:r>
      <w:r w:rsidRPr="006B690F">
        <w:rPr>
          <w:rFonts w:ascii="Book Antiqua" w:hAnsi="Book Antiqua"/>
          <w:b/>
          <w:lang w:eastAsia="zh-CN"/>
        </w:rPr>
        <w:t>,</w:t>
      </w:r>
      <w:r w:rsidRPr="006B690F">
        <w:rPr>
          <w:rFonts w:ascii="Book Antiqua" w:hAnsi="Book Antiqua" w:cs="Calibri"/>
          <w:spacing w:val="-3"/>
          <w:lang w:eastAsia="zh-CN"/>
        </w:rPr>
        <w:t xml:space="preserve"> </w:t>
      </w:r>
      <w:proofErr w:type="spellStart"/>
      <w:r w:rsidRPr="006B690F">
        <w:rPr>
          <w:rFonts w:ascii="Book Antiqua" w:hAnsi="Book Antiqua" w:cs="Calibri"/>
          <w:spacing w:val="-3"/>
        </w:rPr>
        <w:t>Department</w:t>
      </w:r>
      <w:proofErr w:type="spellEnd"/>
      <w:r w:rsidRPr="006B690F">
        <w:rPr>
          <w:rFonts w:ascii="Book Antiqua" w:hAnsi="Book Antiqua" w:cs="Calibri"/>
          <w:spacing w:val="-3"/>
        </w:rPr>
        <w:t xml:space="preserve"> of </w:t>
      </w:r>
      <w:proofErr w:type="spellStart"/>
      <w:r w:rsidRPr="006B690F">
        <w:rPr>
          <w:rFonts w:ascii="Book Antiqua" w:hAnsi="Book Antiqua" w:cs="Calibri"/>
          <w:spacing w:val="-3"/>
        </w:rPr>
        <w:t>Surgery</w:t>
      </w:r>
      <w:proofErr w:type="spellEnd"/>
      <w:r w:rsidRPr="006B690F">
        <w:rPr>
          <w:rFonts w:ascii="Book Antiqua" w:hAnsi="Book Antiqua" w:cs="Calibri"/>
          <w:spacing w:val="-3"/>
          <w:lang w:eastAsia="zh-CN"/>
        </w:rPr>
        <w:t xml:space="preserve">, </w:t>
      </w:r>
      <w:r w:rsidRPr="006B690F">
        <w:rPr>
          <w:rFonts w:ascii="Book Antiqua" w:hAnsi="Book Antiqua" w:cs="Calibri"/>
          <w:spacing w:val="-3"/>
        </w:rPr>
        <w:t>Hospital Universitario de Guadalajara</w:t>
      </w:r>
      <w:r w:rsidRPr="006B690F">
        <w:rPr>
          <w:rFonts w:ascii="Book Antiqua" w:hAnsi="Book Antiqua" w:cs="Calibri"/>
          <w:spacing w:val="-3"/>
          <w:lang w:eastAsia="zh-CN"/>
        </w:rPr>
        <w:t xml:space="preserve">, </w:t>
      </w:r>
      <w:r w:rsidRPr="006B690F">
        <w:rPr>
          <w:rFonts w:ascii="Book Antiqua" w:hAnsi="Book Antiqua" w:cs="Calibri"/>
          <w:spacing w:val="-3"/>
        </w:rPr>
        <w:t xml:space="preserve">Donante de Sangre, S/N, 19002 Guadalajara, </w:t>
      </w:r>
      <w:proofErr w:type="spellStart"/>
      <w:r w:rsidRPr="006B690F">
        <w:rPr>
          <w:rFonts w:ascii="Book Antiqua" w:hAnsi="Book Antiqua" w:cs="Calibri"/>
          <w:spacing w:val="-3"/>
        </w:rPr>
        <w:t>Spain</w:t>
      </w:r>
      <w:proofErr w:type="spellEnd"/>
      <w:r w:rsidRPr="006B690F">
        <w:rPr>
          <w:rFonts w:ascii="Book Antiqua" w:hAnsi="Book Antiqua" w:cs="Calibri"/>
          <w:spacing w:val="-3"/>
          <w:lang w:eastAsia="zh-CN"/>
        </w:rPr>
        <w:t xml:space="preserve">. </w:t>
      </w:r>
      <w:hyperlink r:id="rId8" w:history="1">
        <w:r w:rsidRPr="006B690F">
          <w:rPr>
            <w:rStyle w:val="a3"/>
            <w:rFonts w:ascii="Book Antiqua" w:hAnsi="Book Antiqua"/>
          </w:rPr>
          <w:t>jose_ramia@hotmail.com</w:t>
        </w:r>
      </w:hyperlink>
    </w:p>
    <w:p w:rsidR="00C2770D" w:rsidRPr="006B690F" w:rsidRDefault="00C2770D" w:rsidP="006B690F">
      <w:pPr>
        <w:spacing w:line="360" w:lineRule="auto"/>
        <w:jc w:val="both"/>
        <w:rPr>
          <w:rFonts w:ascii="Book Antiqua" w:hAnsi="Book Antiqua" w:cs="Calibri"/>
          <w:spacing w:val="-3"/>
          <w:lang w:eastAsia="zh-CN"/>
        </w:rPr>
      </w:pPr>
    </w:p>
    <w:p w:rsidR="00C2770D" w:rsidRPr="006B690F" w:rsidRDefault="00C2770D" w:rsidP="006B690F">
      <w:pPr>
        <w:spacing w:line="360" w:lineRule="auto"/>
        <w:jc w:val="both"/>
        <w:rPr>
          <w:rFonts w:ascii="Book Antiqua" w:hAnsi="Book Antiqua" w:cs="Calibri"/>
          <w:spacing w:val="-3"/>
        </w:rPr>
      </w:pPr>
      <w:proofErr w:type="spellStart"/>
      <w:r w:rsidRPr="006B690F">
        <w:rPr>
          <w:rFonts w:ascii="Book Antiqua" w:hAnsi="Book Antiqua"/>
          <w:b/>
        </w:rPr>
        <w:t>Telephone</w:t>
      </w:r>
      <w:proofErr w:type="spellEnd"/>
      <w:r w:rsidRPr="006B690F">
        <w:rPr>
          <w:rFonts w:ascii="Book Antiqua" w:hAnsi="Book Antiqua"/>
          <w:b/>
        </w:rPr>
        <w:t>:</w:t>
      </w:r>
      <w:r>
        <w:rPr>
          <w:rFonts w:ascii="Book Antiqua" w:hAnsi="Book Antiqua"/>
          <w:b/>
          <w:lang w:eastAsia="zh-CN"/>
        </w:rPr>
        <w:t xml:space="preserve"> </w:t>
      </w:r>
      <w:r w:rsidRPr="006B690F">
        <w:rPr>
          <w:rFonts w:ascii="Book Antiqua" w:hAnsi="Book Antiqua" w:cs="Calibri"/>
          <w:spacing w:val="-3"/>
          <w:lang w:eastAsia="zh-CN"/>
        </w:rPr>
        <w:t>+</w:t>
      </w:r>
      <w:r w:rsidRPr="006B690F">
        <w:rPr>
          <w:rFonts w:ascii="Book Antiqua" w:hAnsi="Book Antiqua" w:cs="Calibri"/>
          <w:spacing w:val="-3"/>
        </w:rPr>
        <w:t>34</w:t>
      </w:r>
      <w:r w:rsidRPr="006B690F">
        <w:rPr>
          <w:rFonts w:ascii="Book Antiqua" w:hAnsi="Book Antiqua" w:cs="Calibri"/>
          <w:spacing w:val="-3"/>
          <w:lang w:eastAsia="zh-CN"/>
        </w:rPr>
        <w:t>-</w:t>
      </w:r>
      <w:r w:rsidRPr="006B690F">
        <w:rPr>
          <w:rFonts w:ascii="Book Antiqua" w:hAnsi="Book Antiqua" w:cs="Calibri"/>
          <w:spacing w:val="-3"/>
        </w:rPr>
        <w:t>61</w:t>
      </w:r>
      <w:r w:rsidRPr="006B690F">
        <w:rPr>
          <w:rFonts w:ascii="Book Antiqua" w:hAnsi="Book Antiqua" w:cs="Calibri"/>
          <w:spacing w:val="-3"/>
          <w:lang w:eastAsia="zh-CN"/>
        </w:rPr>
        <w:t>-</w:t>
      </w:r>
      <w:r w:rsidRPr="006B690F">
        <w:rPr>
          <w:rFonts w:ascii="Book Antiqua" w:hAnsi="Book Antiqua" w:cs="Calibri"/>
          <w:spacing w:val="-3"/>
        </w:rPr>
        <w:t>6292056</w:t>
      </w:r>
      <w:r w:rsidRPr="006B690F">
        <w:rPr>
          <w:rFonts w:ascii="Book Antiqua" w:hAnsi="Book Antiqua" w:cs="Calibri"/>
          <w:spacing w:val="-3"/>
          <w:lang w:eastAsia="zh-CN"/>
        </w:rPr>
        <w:t xml:space="preserve"> </w:t>
      </w:r>
      <w:r w:rsidRPr="006B690F">
        <w:rPr>
          <w:rFonts w:ascii="Book Antiqua" w:hAnsi="Book Antiqua" w:cs="Calibri"/>
          <w:b/>
          <w:spacing w:val="-3"/>
        </w:rPr>
        <w:t>Fax:</w:t>
      </w:r>
      <w:r w:rsidRPr="006B690F">
        <w:rPr>
          <w:rFonts w:ascii="Book Antiqua" w:hAnsi="Book Antiqua" w:cs="Calibri"/>
          <w:b/>
          <w:spacing w:val="-3"/>
          <w:lang w:eastAsia="zh-CN"/>
        </w:rPr>
        <w:t xml:space="preserve"> </w:t>
      </w:r>
      <w:r w:rsidRPr="006B690F">
        <w:rPr>
          <w:rFonts w:ascii="Book Antiqua" w:hAnsi="Book Antiqua" w:cs="Calibri"/>
          <w:spacing w:val="-3"/>
          <w:lang w:eastAsia="zh-CN"/>
        </w:rPr>
        <w:t>+</w:t>
      </w:r>
      <w:r w:rsidRPr="006B690F">
        <w:rPr>
          <w:rFonts w:ascii="Book Antiqua" w:hAnsi="Book Antiqua" w:cs="Calibri"/>
          <w:spacing w:val="-3"/>
        </w:rPr>
        <w:t>34</w:t>
      </w:r>
      <w:r w:rsidRPr="006B690F">
        <w:rPr>
          <w:rFonts w:ascii="Book Antiqua" w:hAnsi="Book Antiqua" w:cs="Calibri"/>
          <w:spacing w:val="-3"/>
          <w:lang w:eastAsia="zh-CN"/>
        </w:rPr>
        <w:t>-</w:t>
      </w:r>
      <w:r w:rsidRPr="006B690F">
        <w:rPr>
          <w:rFonts w:ascii="Book Antiqua" w:hAnsi="Book Antiqua" w:cs="Calibri"/>
          <w:spacing w:val="-3"/>
        </w:rPr>
        <w:t>94</w:t>
      </w:r>
      <w:r w:rsidRPr="006B690F">
        <w:rPr>
          <w:rFonts w:ascii="Book Antiqua" w:hAnsi="Book Antiqua" w:cs="Calibri"/>
          <w:spacing w:val="-3"/>
          <w:lang w:eastAsia="zh-CN"/>
        </w:rPr>
        <w:t>-</w:t>
      </w:r>
      <w:r w:rsidRPr="006B690F">
        <w:rPr>
          <w:rFonts w:ascii="Book Antiqua" w:hAnsi="Book Antiqua" w:cs="Calibri"/>
          <w:spacing w:val="-3"/>
        </w:rPr>
        <w:t>9209218</w:t>
      </w:r>
    </w:p>
    <w:p w:rsidR="00C2770D" w:rsidRPr="006B690F" w:rsidRDefault="00C2770D" w:rsidP="006B690F">
      <w:pPr>
        <w:spacing w:line="360" w:lineRule="auto"/>
        <w:jc w:val="both"/>
        <w:rPr>
          <w:rFonts w:ascii="Book Antiqua" w:hAnsi="Book Antiqua"/>
          <w:b/>
          <w:lang w:eastAsia="zh-CN"/>
        </w:rPr>
      </w:pPr>
    </w:p>
    <w:p w:rsidR="00C2770D" w:rsidRPr="006B690F" w:rsidRDefault="00C2770D" w:rsidP="006B690F">
      <w:pPr>
        <w:spacing w:line="360" w:lineRule="auto"/>
        <w:jc w:val="both"/>
        <w:rPr>
          <w:rFonts w:ascii="Book Antiqua" w:hAnsi="Book Antiqua"/>
          <w:lang w:eastAsia="zh-CN"/>
        </w:rPr>
      </w:pPr>
      <w:proofErr w:type="spellStart"/>
      <w:r w:rsidRPr="006B690F">
        <w:rPr>
          <w:rFonts w:ascii="Book Antiqua" w:hAnsi="Book Antiqua"/>
          <w:b/>
        </w:rPr>
        <w:t>Received</w:t>
      </w:r>
      <w:proofErr w:type="spellEnd"/>
      <w:r w:rsidRPr="006B690F">
        <w:rPr>
          <w:rFonts w:ascii="Book Antiqua" w:hAnsi="Book Antiqua"/>
          <w:b/>
        </w:rPr>
        <w:t>:</w:t>
      </w:r>
      <w:r w:rsidRPr="006B690F">
        <w:rPr>
          <w:rFonts w:ascii="Book Antiqua" w:hAnsi="Book Antiqua"/>
          <w:b/>
          <w:lang w:eastAsia="zh-CN"/>
        </w:rPr>
        <w:t xml:space="preserve"> </w:t>
      </w:r>
      <w:proofErr w:type="spellStart"/>
      <w:r w:rsidRPr="006B690F">
        <w:rPr>
          <w:rFonts w:ascii="Book Antiqua" w:hAnsi="Book Antiqua"/>
          <w:lang w:eastAsia="zh-CN"/>
        </w:rPr>
        <w:t>March</w:t>
      </w:r>
      <w:proofErr w:type="spellEnd"/>
      <w:r>
        <w:rPr>
          <w:rFonts w:ascii="Book Antiqua" w:hAnsi="Book Antiqua"/>
          <w:lang w:eastAsia="zh-CN"/>
        </w:rPr>
        <w:t xml:space="preserve"> </w:t>
      </w:r>
      <w:r w:rsidRPr="006B690F">
        <w:rPr>
          <w:rFonts w:ascii="Book Antiqua" w:hAnsi="Book Antiqua"/>
          <w:lang w:eastAsia="zh-CN"/>
        </w:rPr>
        <w:t>11, 2013</w:t>
      </w:r>
      <w:r>
        <w:rPr>
          <w:rFonts w:ascii="Book Antiqua" w:hAnsi="Book Antiqua"/>
        </w:rPr>
        <w:t xml:space="preserve"> </w:t>
      </w:r>
      <w:r w:rsidRPr="006B690F">
        <w:rPr>
          <w:rFonts w:ascii="Book Antiqua" w:hAnsi="Book Antiqua"/>
          <w:b/>
        </w:rPr>
        <w:t xml:space="preserve"> </w:t>
      </w:r>
      <w:proofErr w:type="spellStart"/>
      <w:r w:rsidRPr="006B690F">
        <w:rPr>
          <w:rFonts w:ascii="Book Antiqua" w:hAnsi="Book Antiqua"/>
          <w:b/>
        </w:rPr>
        <w:t>Revised</w:t>
      </w:r>
      <w:proofErr w:type="spellEnd"/>
      <w:r w:rsidRPr="006B690F">
        <w:rPr>
          <w:rFonts w:ascii="Book Antiqua" w:hAnsi="Book Antiqua"/>
          <w:b/>
        </w:rPr>
        <w:t>:</w:t>
      </w:r>
      <w:r>
        <w:rPr>
          <w:rFonts w:ascii="Book Antiqua" w:hAnsi="Book Antiqua"/>
          <w:b/>
        </w:rPr>
        <w:t xml:space="preserve"> </w:t>
      </w:r>
      <w:r w:rsidRPr="006B690F">
        <w:rPr>
          <w:rFonts w:ascii="Book Antiqua" w:hAnsi="Book Antiqua"/>
          <w:lang w:eastAsia="zh-CN"/>
        </w:rPr>
        <w:t>June 16, 2013</w:t>
      </w:r>
    </w:p>
    <w:p w:rsidR="00DA7EDE" w:rsidRPr="00597D51" w:rsidRDefault="00C2770D" w:rsidP="00DA7EDE">
      <w:pPr>
        <w:rPr>
          <w:rFonts w:ascii="Book Antiqua" w:hAnsi="Book Antiqua"/>
        </w:rPr>
      </w:pPr>
      <w:proofErr w:type="spellStart"/>
      <w:r w:rsidRPr="006B690F">
        <w:rPr>
          <w:rFonts w:ascii="Book Antiqua" w:hAnsi="Book Antiqua"/>
          <w:b/>
        </w:rPr>
        <w:t>Accepted</w:t>
      </w:r>
      <w:proofErr w:type="spellEnd"/>
      <w:r w:rsidRPr="006B690F">
        <w:rPr>
          <w:rFonts w:ascii="Book Antiqua" w:hAnsi="Book Antiqua"/>
          <w:b/>
        </w:rPr>
        <w:t>:</w:t>
      </w:r>
      <w:r>
        <w:rPr>
          <w:rFonts w:ascii="Book Antiqua" w:hAnsi="Book Antiqua"/>
          <w:b/>
        </w:rPr>
        <w:t xml:space="preserve"> </w:t>
      </w:r>
      <w:proofErr w:type="spellStart"/>
      <w:r w:rsidR="00DA7EDE" w:rsidRPr="00597D51">
        <w:rPr>
          <w:rFonts w:ascii="Book Antiqua" w:hAnsi="Book Antiqua"/>
        </w:rPr>
        <w:t>July</w:t>
      </w:r>
      <w:proofErr w:type="spellEnd"/>
      <w:r w:rsidR="00DA7EDE" w:rsidRPr="00597D51">
        <w:rPr>
          <w:rFonts w:ascii="Book Antiqua" w:hAnsi="Book Antiqua"/>
        </w:rPr>
        <w:t xml:space="preserve"> 4, 2013</w:t>
      </w:r>
    </w:p>
    <w:p w:rsidR="00C2770D" w:rsidRPr="006B690F" w:rsidRDefault="00C2770D" w:rsidP="006B690F">
      <w:pPr>
        <w:spacing w:line="360" w:lineRule="auto"/>
        <w:jc w:val="both"/>
        <w:rPr>
          <w:rFonts w:ascii="Book Antiqua" w:hAnsi="Book Antiqua"/>
          <w:b/>
        </w:rPr>
      </w:pPr>
    </w:p>
    <w:p w:rsidR="00C2770D" w:rsidRPr="006B690F" w:rsidRDefault="00C2770D" w:rsidP="006B690F">
      <w:pPr>
        <w:spacing w:line="360" w:lineRule="auto"/>
        <w:jc w:val="both"/>
        <w:rPr>
          <w:rFonts w:ascii="Book Antiqua" w:hAnsi="Book Antiqua"/>
          <w:b/>
        </w:rPr>
      </w:pPr>
      <w:proofErr w:type="spellStart"/>
      <w:r w:rsidRPr="006B690F">
        <w:rPr>
          <w:rFonts w:ascii="Book Antiqua" w:hAnsi="Book Antiqua"/>
          <w:b/>
        </w:rPr>
        <w:t>Published</w:t>
      </w:r>
      <w:proofErr w:type="spellEnd"/>
      <w:r w:rsidRPr="006B690F">
        <w:rPr>
          <w:rFonts w:ascii="Book Antiqua" w:hAnsi="Book Antiqua"/>
          <w:b/>
        </w:rPr>
        <w:t xml:space="preserve"> online: </w:t>
      </w:r>
    </w:p>
    <w:p w:rsidR="00C2770D" w:rsidRPr="006B690F" w:rsidRDefault="00C2770D" w:rsidP="006B690F">
      <w:pPr>
        <w:widowControl w:val="0"/>
        <w:autoSpaceDE w:val="0"/>
        <w:autoSpaceDN w:val="0"/>
        <w:adjustRightInd w:val="0"/>
        <w:spacing w:line="360" w:lineRule="auto"/>
        <w:jc w:val="both"/>
        <w:rPr>
          <w:rFonts w:ascii="Book Antiqua" w:hAnsi="Book Antiqua"/>
          <w:b/>
          <w:lang w:eastAsia="zh-CN"/>
        </w:rPr>
      </w:pPr>
    </w:p>
    <w:p w:rsidR="00C2770D" w:rsidRPr="006B690F" w:rsidRDefault="00C2770D" w:rsidP="006B690F">
      <w:pPr>
        <w:spacing w:line="360" w:lineRule="auto"/>
        <w:jc w:val="both"/>
        <w:rPr>
          <w:rFonts w:ascii="Book Antiqua" w:eastAsia="Arial Unicode MS" w:hAnsi="Book Antiqua" w:cs="Arial Unicode MS"/>
          <w:lang w:eastAsia="zh-CN"/>
        </w:rPr>
      </w:pPr>
      <w:proofErr w:type="spellStart"/>
      <w:r w:rsidRPr="006B690F">
        <w:rPr>
          <w:rFonts w:ascii="Book Antiqua" w:eastAsia="Arial Unicode MS" w:hAnsi="Book Antiqua" w:cs="Arial Unicode MS"/>
          <w:b/>
        </w:rPr>
        <w:t>Abstract</w:t>
      </w:r>
      <w:proofErr w:type="spellEnd"/>
      <w:r>
        <w:rPr>
          <w:rFonts w:ascii="Book Antiqua" w:eastAsia="Arial Unicode MS" w:hAnsi="Book Antiqua" w:cs="Arial Unicode MS"/>
          <w:b/>
        </w:rPr>
        <w:t xml:space="preserve"> </w:t>
      </w:r>
    </w:p>
    <w:p w:rsidR="00C2770D" w:rsidRPr="006B690F" w:rsidRDefault="00C2770D" w:rsidP="006B690F">
      <w:pPr>
        <w:spacing w:line="360" w:lineRule="auto"/>
        <w:jc w:val="both"/>
        <w:rPr>
          <w:rFonts w:ascii="Book Antiqua" w:hAnsi="Book Antiqua"/>
          <w:lang w:val="en-US" w:eastAsia="es-ES_tradnl"/>
        </w:rPr>
      </w:pPr>
      <w:r w:rsidRPr="006B690F">
        <w:rPr>
          <w:rFonts w:ascii="Book Antiqua" w:eastAsia="Arial Unicode MS" w:hAnsi="Book Antiqua" w:cs="Arial Unicode MS"/>
        </w:rPr>
        <w:t xml:space="preserve">Hilar </w:t>
      </w:r>
      <w:proofErr w:type="spellStart"/>
      <w:r w:rsidRPr="006B690F">
        <w:rPr>
          <w:rFonts w:ascii="Book Antiqua" w:eastAsia="Arial Unicode MS" w:hAnsi="Book Antiqua" w:cs="Arial Unicode MS"/>
        </w:rPr>
        <w:t>cholangiocarcinoma</w:t>
      </w:r>
      <w:proofErr w:type="spellEnd"/>
      <w:r w:rsidRPr="006B690F">
        <w:rPr>
          <w:rFonts w:ascii="Book Antiqua" w:hAnsi="Book Antiqua"/>
          <w:lang w:val="en-US" w:eastAsia="es-ES_tradnl"/>
        </w:rPr>
        <w:t xml:space="preserve"> is a rare tumor. It accounts for </w:t>
      </w:r>
      <w:r w:rsidRPr="006B690F">
        <w:rPr>
          <w:rFonts w:ascii="Book Antiqua" w:hAnsi="Book Antiqua"/>
          <w:lang w:val="en-US" w:eastAsia="zh-CN"/>
        </w:rPr>
        <w:t xml:space="preserve">2/3 </w:t>
      </w:r>
      <w:r w:rsidRPr="006B690F">
        <w:rPr>
          <w:rFonts w:ascii="Book Antiqua" w:hAnsi="Book Antiqua"/>
          <w:lang w:val="en-US" w:eastAsia="es-ES_tradnl"/>
        </w:rPr>
        <w:t>of the tumors of the biliary tract.</w:t>
      </w:r>
      <w:r>
        <w:rPr>
          <w:rFonts w:ascii="Book Antiqua" w:hAnsi="Book Antiqua"/>
          <w:lang w:val="en-US" w:eastAsia="es-ES_tradnl"/>
        </w:rPr>
        <w:t xml:space="preserve"> </w:t>
      </w:r>
      <w:r w:rsidRPr="006B690F">
        <w:rPr>
          <w:rFonts w:ascii="Book Antiqua" w:hAnsi="Book Antiqua"/>
          <w:lang w:val="en-US" w:eastAsia="es-ES_tradnl"/>
        </w:rPr>
        <w:t xml:space="preserve">Untreated, prognosis is very poor. Surgery is the only therapy that offers the possibility of cure but is technically very complex. With recent improvements in the therapeutic strategies applied by multidisciplinary teams, survival rates in the different series currently range from 25% to 45%. A group of experts devoted to </w:t>
      </w:r>
      <w:proofErr w:type="spellStart"/>
      <w:r w:rsidRPr="006B690F">
        <w:rPr>
          <w:rFonts w:ascii="Book Antiqua" w:hAnsi="Book Antiqua"/>
          <w:lang w:val="en-US" w:eastAsia="es-ES_tradnl"/>
        </w:rPr>
        <w:t>hilar</w:t>
      </w:r>
      <w:proofErr w:type="spellEnd"/>
      <w:r w:rsidRPr="006B690F">
        <w:rPr>
          <w:rFonts w:ascii="Book Antiqua" w:hAnsi="Book Antiqua"/>
          <w:lang w:val="en-US" w:eastAsia="es-ES_tradnl"/>
        </w:rPr>
        <w:t xml:space="preserve"> </w:t>
      </w:r>
      <w:proofErr w:type="spellStart"/>
      <w:r w:rsidRPr="006B690F">
        <w:rPr>
          <w:rFonts w:ascii="Book Antiqua" w:hAnsi="Book Antiqua"/>
          <w:lang w:val="en-US" w:eastAsia="es-ES_tradnl"/>
        </w:rPr>
        <w:t>cholangiocarcinoma</w:t>
      </w:r>
      <w:proofErr w:type="spellEnd"/>
      <w:r w:rsidRPr="006B690F">
        <w:rPr>
          <w:rFonts w:ascii="Book Antiqua" w:hAnsi="Book Antiqua"/>
          <w:lang w:val="en-US" w:eastAsia="es-ES_tradnl"/>
        </w:rPr>
        <w:t xml:space="preserve"> (pathologists, </w:t>
      </w:r>
      <w:r w:rsidRPr="006B690F">
        <w:rPr>
          <w:rFonts w:ascii="Book Antiqua" w:hAnsi="Book Antiqua"/>
          <w:lang w:val="en-US" w:eastAsia="es-ES_tradnl"/>
        </w:rPr>
        <w:lastRenderedPageBreak/>
        <w:t xml:space="preserve">gastroenterologists, radiologists, surgeons and oncologists) have reviewed and updated every open question in </w:t>
      </w:r>
      <w:proofErr w:type="spellStart"/>
      <w:r w:rsidRPr="006B690F">
        <w:rPr>
          <w:rFonts w:ascii="Book Antiqua" w:hAnsi="Book Antiqua"/>
          <w:lang w:val="en-US" w:eastAsia="es-ES_tradnl"/>
        </w:rPr>
        <w:t>hilar</w:t>
      </w:r>
      <w:proofErr w:type="spellEnd"/>
      <w:r w:rsidRPr="006B690F">
        <w:rPr>
          <w:rFonts w:ascii="Book Antiqua" w:hAnsi="Book Antiqua"/>
          <w:lang w:val="en-US" w:eastAsia="es-ES_tradnl"/>
        </w:rPr>
        <w:t xml:space="preserve"> </w:t>
      </w:r>
      <w:proofErr w:type="spellStart"/>
      <w:r w:rsidRPr="006B690F">
        <w:rPr>
          <w:rFonts w:ascii="Book Antiqua" w:hAnsi="Book Antiqua"/>
          <w:lang w:val="en-US" w:eastAsia="es-ES_tradnl"/>
        </w:rPr>
        <w:t>cholangiocarcinoma</w:t>
      </w:r>
      <w:proofErr w:type="spellEnd"/>
      <w:r w:rsidRPr="006B690F">
        <w:rPr>
          <w:rFonts w:ascii="Book Antiqua" w:hAnsi="Book Antiqua"/>
          <w:lang w:val="en-US" w:eastAsia="es-ES_tradnl"/>
        </w:rPr>
        <w:t xml:space="preserve">. </w:t>
      </w:r>
    </w:p>
    <w:p w:rsidR="00C2770D" w:rsidRPr="006B690F" w:rsidRDefault="00C2770D" w:rsidP="006B690F">
      <w:pPr>
        <w:spacing w:line="360" w:lineRule="auto"/>
        <w:jc w:val="both"/>
        <w:rPr>
          <w:rFonts w:ascii="Book Antiqua" w:hAnsi="Book Antiqua"/>
          <w:lang w:eastAsia="zh-CN"/>
        </w:rPr>
      </w:pPr>
    </w:p>
    <w:p w:rsidR="00C2770D" w:rsidRPr="006B690F" w:rsidRDefault="00C2770D" w:rsidP="006B690F">
      <w:pPr>
        <w:spacing w:line="360" w:lineRule="auto"/>
        <w:jc w:val="both"/>
        <w:rPr>
          <w:rFonts w:ascii="Book Antiqua" w:hAnsi="Book Antiqua"/>
        </w:rPr>
      </w:pPr>
      <w:r w:rsidRPr="006B690F">
        <w:rPr>
          <w:rFonts w:ascii="Book Antiqua" w:hAnsi="Book Antiqua"/>
        </w:rPr>
        <w:sym w:font="Symbol" w:char="F0D3"/>
      </w:r>
      <w:r w:rsidRPr="006B690F">
        <w:rPr>
          <w:rFonts w:ascii="Book Antiqua" w:hAnsi="Book Antiqua"/>
        </w:rPr>
        <w:t xml:space="preserve"> 2013 </w:t>
      </w:r>
      <w:proofErr w:type="spellStart"/>
      <w:r w:rsidRPr="006B690F">
        <w:rPr>
          <w:rFonts w:ascii="Book Antiqua" w:hAnsi="Book Antiqua"/>
        </w:rPr>
        <w:t>Baishideng</w:t>
      </w:r>
      <w:proofErr w:type="spellEnd"/>
      <w:r w:rsidRPr="006B690F">
        <w:rPr>
          <w:rFonts w:ascii="Book Antiqua" w:hAnsi="Book Antiqua"/>
        </w:rPr>
        <w:t xml:space="preserve">. </w:t>
      </w:r>
      <w:proofErr w:type="spellStart"/>
      <w:r w:rsidRPr="006B690F">
        <w:rPr>
          <w:rFonts w:ascii="Book Antiqua" w:hAnsi="Book Antiqua"/>
        </w:rPr>
        <w:t>All</w:t>
      </w:r>
      <w:proofErr w:type="spellEnd"/>
      <w:r w:rsidRPr="006B690F">
        <w:rPr>
          <w:rFonts w:ascii="Book Antiqua" w:hAnsi="Book Antiqua"/>
        </w:rPr>
        <w:t xml:space="preserve"> </w:t>
      </w:r>
      <w:proofErr w:type="spellStart"/>
      <w:r w:rsidRPr="006B690F">
        <w:rPr>
          <w:rFonts w:ascii="Book Antiqua" w:hAnsi="Book Antiqua"/>
        </w:rPr>
        <w:t>rights</w:t>
      </w:r>
      <w:proofErr w:type="spellEnd"/>
      <w:r w:rsidRPr="006B690F">
        <w:rPr>
          <w:rFonts w:ascii="Book Antiqua" w:hAnsi="Book Antiqua"/>
        </w:rPr>
        <w:t xml:space="preserve"> </w:t>
      </w:r>
      <w:proofErr w:type="spellStart"/>
      <w:r w:rsidRPr="006B690F">
        <w:rPr>
          <w:rFonts w:ascii="Book Antiqua" w:hAnsi="Book Antiqua"/>
        </w:rPr>
        <w:t>reserved</w:t>
      </w:r>
      <w:proofErr w:type="spellEnd"/>
      <w:r w:rsidRPr="006B690F">
        <w:rPr>
          <w:rFonts w:ascii="Book Antiqua" w:hAnsi="Book Antiqua"/>
        </w:rPr>
        <w:t>.</w:t>
      </w:r>
    </w:p>
    <w:p w:rsidR="00C2770D" w:rsidRPr="006B690F" w:rsidRDefault="00C2770D" w:rsidP="006B690F">
      <w:pPr>
        <w:spacing w:line="360" w:lineRule="auto"/>
        <w:jc w:val="both"/>
        <w:rPr>
          <w:rFonts w:ascii="Book Antiqua" w:hAnsi="Book Antiqua"/>
          <w:iCs/>
        </w:rPr>
      </w:pPr>
    </w:p>
    <w:p w:rsidR="00C2770D" w:rsidRPr="006B690F" w:rsidRDefault="00C2770D" w:rsidP="006B690F">
      <w:pPr>
        <w:widowControl w:val="0"/>
        <w:autoSpaceDE w:val="0"/>
        <w:autoSpaceDN w:val="0"/>
        <w:adjustRightInd w:val="0"/>
        <w:spacing w:line="360" w:lineRule="auto"/>
        <w:jc w:val="both"/>
        <w:rPr>
          <w:rFonts w:ascii="Book Antiqua" w:hAnsi="Book Antiqua"/>
          <w:b/>
          <w:lang w:eastAsia="zh-CN"/>
        </w:rPr>
      </w:pPr>
      <w:r w:rsidRPr="006B690F">
        <w:rPr>
          <w:rFonts w:ascii="Book Antiqua" w:hAnsi="Book Antiqua"/>
          <w:b/>
        </w:rPr>
        <w:t xml:space="preserve">Key </w:t>
      </w:r>
      <w:proofErr w:type="spellStart"/>
      <w:r w:rsidRPr="006B690F">
        <w:rPr>
          <w:rFonts w:ascii="Book Antiqua" w:hAnsi="Book Antiqua"/>
          <w:b/>
        </w:rPr>
        <w:t>words</w:t>
      </w:r>
      <w:proofErr w:type="spellEnd"/>
      <w:r w:rsidRPr="006B690F">
        <w:rPr>
          <w:rFonts w:ascii="Book Antiqua" w:hAnsi="Book Antiqua"/>
          <w:b/>
        </w:rPr>
        <w:t xml:space="preserve">: </w:t>
      </w:r>
      <w:proofErr w:type="spellStart"/>
      <w:r w:rsidRPr="006B690F">
        <w:rPr>
          <w:rFonts w:ascii="Book Antiqua" w:hAnsi="Book Antiqua"/>
        </w:rPr>
        <w:t>Cholangiocarcinoma</w:t>
      </w:r>
      <w:proofErr w:type="spellEnd"/>
      <w:r w:rsidRPr="006B690F">
        <w:rPr>
          <w:rFonts w:ascii="Book Antiqua" w:hAnsi="Book Antiqua"/>
          <w:lang w:eastAsia="zh-CN"/>
        </w:rPr>
        <w:t>;</w:t>
      </w:r>
      <w:r w:rsidRPr="006B690F">
        <w:rPr>
          <w:rFonts w:ascii="Book Antiqua" w:hAnsi="Book Antiqua"/>
        </w:rPr>
        <w:t xml:space="preserve"> Hilar</w:t>
      </w:r>
      <w:r>
        <w:rPr>
          <w:rFonts w:ascii="Book Antiqua" w:hAnsi="Book Antiqua"/>
          <w:lang w:eastAsia="zh-CN"/>
        </w:rPr>
        <w:t>;</w:t>
      </w:r>
      <w:r w:rsidRPr="006B690F">
        <w:rPr>
          <w:rFonts w:ascii="Book Antiqua" w:hAnsi="Book Antiqua"/>
        </w:rPr>
        <w:t xml:space="preserve"> </w:t>
      </w:r>
      <w:proofErr w:type="spellStart"/>
      <w:r w:rsidRPr="006B690F">
        <w:rPr>
          <w:rFonts w:ascii="Book Antiqua" w:hAnsi="Book Antiqua"/>
        </w:rPr>
        <w:t>Perihilar</w:t>
      </w:r>
      <w:proofErr w:type="spellEnd"/>
      <w:r w:rsidRPr="006B690F">
        <w:rPr>
          <w:rFonts w:ascii="Book Antiqua" w:hAnsi="Book Antiqua"/>
          <w:lang w:eastAsia="zh-CN"/>
        </w:rPr>
        <w:t>;</w:t>
      </w:r>
      <w:r w:rsidRPr="006B690F">
        <w:rPr>
          <w:rFonts w:ascii="Book Antiqua" w:hAnsi="Book Antiqua"/>
        </w:rPr>
        <w:t xml:space="preserve"> </w:t>
      </w:r>
      <w:proofErr w:type="spellStart"/>
      <w:r w:rsidRPr="006B690F">
        <w:rPr>
          <w:rFonts w:ascii="Book Antiqua" w:hAnsi="Book Antiqua"/>
        </w:rPr>
        <w:t>Klatskin</w:t>
      </w:r>
      <w:proofErr w:type="spellEnd"/>
      <w:r w:rsidRPr="006B690F">
        <w:rPr>
          <w:rFonts w:ascii="Book Antiqua" w:hAnsi="Book Antiqua"/>
          <w:lang w:eastAsia="zh-CN"/>
        </w:rPr>
        <w:t>;</w:t>
      </w:r>
      <w:r w:rsidRPr="006B690F">
        <w:rPr>
          <w:rFonts w:ascii="Book Antiqua" w:hAnsi="Book Antiqua"/>
        </w:rPr>
        <w:t xml:space="preserve"> </w:t>
      </w:r>
      <w:proofErr w:type="spellStart"/>
      <w:r w:rsidRPr="006B690F">
        <w:rPr>
          <w:rFonts w:ascii="Book Antiqua" w:hAnsi="Book Antiqua"/>
        </w:rPr>
        <w:t>Surgery</w:t>
      </w:r>
      <w:proofErr w:type="spellEnd"/>
      <w:r w:rsidRPr="006B690F">
        <w:rPr>
          <w:rFonts w:ascii="Book Antiqua" w:hAnsi="Book Antiqua"/>
          <w:lang w:eastAsia="zh-CN"/>
        </w:rPr>
        <w:t>;</w:t>
      </w:r>
      <w:r w:rsidRPr="006B690F">
        <w:rPr>
          <w:rFonts w:ascii="Book Antiqua" w:hAnsi="Book Antiqua"/>
        </w:rPr>
        <w:t xml:space="preserve"> </w:t>
      </w:r>
      <w:proofErr w:type="spellStart"/>
      <w:r w:rsidRPr="006B690F">
        <w:rPr>
          <w:rFonts w:ascii="Book Antiqua" w:hAnsi="Book Antiqua"/>
        </w:rPr>
        <w:t>Cancer</w:t>
      </w:r>
      <w:proofErr w:type="spellEnd"/>
      <w:r w:rsidRPr="006B690F">
        <w:rPr>
          <w:rFonts w:ascii="Book Antiqua" w:hAnsi="Book Antiqua"/>
          <w:lang w:eastAsia="zh-CN"/>
        </w:rPr>
        <w:t xml:space="preserve">; </w:t>
      </w:r>
      <w:proofErr w:type="spellStart"/>
      <w:r w:rsidRPr="006B690F">
        <w:rPr>
          <w:rFonts w:ascii="Book Antiqua" w:hAnsi="Book Antiqua"/>
        </w:rPr>
        <w:t>Review</w:t>
      </w:r>
      <w:proofErr w:type="spellEnd"/>
    </w:p>
    <w:p w:rsidR="00C2770D" w:rsidRPr="006B690F" w:rsidRDefault="00C2770D" w:rsidP="006B690F">
      <w:pPr>
        <w:widowControl w:val="0"/>
        <w:autoSpaceDE w:val="0"/>
        <w:autoSpaceDN w:val="0"/>
        <w:adjustRightInd w:val="0"/>
        <w:spacing w:line="360" w:lineRule="auto"/>
        <w:jc w:val="both"/>
        <w:rPr>
          <w:rFonts w:ascii="Book Antiqua" w:hAnsi="Book Antiqua"/>
          <w:b/>
          <w:lang w:eastAsia="zh-CN"/>
        </w:rPr>
      </w:pPr>
    </w:p>
    <w:p w:rsidR="00C2770D" w:rsidRPr="006B690F" w:rsidRDefault="00C2770D" w:rsidP="006B690F">
      <w:pPr>
        <w:spacing w:line="360" w:lineRule="auto"/>
        <w:jc w:val="both"/>
        <w:rPr>
          <w:rFonts w:ascii="Book Antiqua" w:hAnsi="Book Antiqua"/>
          <w:lang w:val="en-US" w:eastAsia="zh-CN"/>
        </w:rPr>
      </w:pPr>
      <w:bookmarkStart w:id="1" w:name="OLE_LINK1"/>
      <w:bookmarkStart w:id="2" w:name="OLE_LINK2"/>
      <w:proofErr w:type="spellStart"/>
      <w:r w:rsidRPr="006B690F">
        <w:rPr>
          <w:rFonts w:ascii="Book Antiqua" w:hAnsi="Book Antiqua"/>
          <w:b/>
        </w:rPr>
        <w:t>Core</w:t>
      </w:r>
      <w:proofErr w:type="spellEnd"/>
      <w:r w:rsidRPr="006B690F">
        <w:rPr>
          <w:rFonts w:ascii="Book Antiqua" w:hAnsi="Book Antiqua"/>
          <w:b/>
        </w:rPr>
        <w:t xml:space="preserve"> </w:t>
      </w:r>
      <w:proofErr w:type="spellStart"/>
      <w:r w:rsidRPr="006B690F">
        <w:rPr>
          <w:rFonts w:ascii="Book Antiqua" w:hAnsi="Book Antiqua"/>
          <w:b/>
        </w:rPr>
        <w:t>tip</w:t>
      </w:r>
      <w:proofErr w:type="spellEnd"/>
      <w:r w:rsidRPr="006B690F">
        <w:rPr>
          <w:rFonts w:ascii="Book Antiqua" w:hAnsi="Book Antiqua"/>
          <w:b/>
          <w:lang w:eastAsia="zh-CN"/>
        </w:rPr>
        <w:t>:</w:t>
      </w:r>
      <w:r>
        <w:rPr>
          <w:rFonts w:ascii="Book Antiqua" w:hAnsi="Book Antiqua"/>
        </w:rPr>
        <w:t xml:space="preserve"> </w:t>
      </w:r>
      <w:bookmarkEnd w:id="1"/>
      <w:bookmarkEnd w:id="2"/>
      <w:del w:id="3" w:author="LS Ma" w:date="2013-07-04T23:13:00Z">
        <w:r w:rsidRPr="00952E71" w:rsidDel="00DA7EDE">
          <w:rPr>
            <w:rFonts w:ascii="Book Antiqua" w:hAnsi="Book Antiqua"/>
            <w:i/>
            <w:lang w:val="en-US" w:eastAsia="es-ES_tradnl"/>
          </w:rPr>
          <w:delText xml:space="preserve">World Journal </w:delText>
        </w:r>
        <w:r w:rsidRPr="00952E71" w:rsidDel="00DA7EDE">
          <w:rPr>
            <w:rFonts w:ascii="Book Antiqua" w:hAnsi="Book Antiqua"/>
            <w:i/>
            <w:lang w:val="en-US" w:eastAsia="zh-CN"/>
          </w:rPr>
          <w:delText>o</w:delText>
        </w:r>
        <w:r w:rsidRPr="00952E71" w:rsidDel="00DA7EDE">
          <w:rPr>
            <w:rFonts w:ascii="Book Antiqua" w:hAnsi="Book Antiqua"/>
            <w:i/>
            <w:lang w:val="en-US" w:eastAsia="es-ES_tradnl"/>
          </w:rPr>
          <w:delText>f Gastrointestinal Oncology</w:delText>
        </w:r>
        <w:r w:rsidRPr="006B690F" w:rsidDel="00DA7EDE">
          <w:rPr>
            <w:rFonts w:ascii="Book Antiqua" w:hAnsi="Book Antiqua"/>
            <w:lang w:val="en-US" w:eastAsia="es-ES_tradnl"/>
          </w:rPr>
          <w:delText xml:space="preserve"> has devoted a special issue to hilar cholangiocarcinoma including radiologic, histological, surgical and oncological pearls and tricks. </w:delText>
        </w:r>
      </w:del>
      <w:r w:rsidRPr="006B690F">
        <w:rPr>
          <w:rFonts w:ascii="Book Antiqua" w:hAnsi="Book Antiqua"/>
          <w:lang w:val="en-US" w:eastAsia="es-ES_tradnl"/>
        </w:rPr>
        <w:t xml:space="preserve">Most remarked </w:t>
      </w:r>
      <w:proofErr w:type="spellStart"/>
      <w:r w:rsidRPr="006B690F">
        <w:rPr>
          <w:rFonts w:ascii="Book Antiqua" w:hAnsi="Book Antiqua"/>
          <w:lang w:val="en-US" w:eastAsia="es-ES_tradnl"/>
        </w:rPr>
        <w:t>avances</w:t>
      </w:r>
      <w:proofErr w:type="spellEnd"/>
      <w:r w:rsidRPr="006B690F">
        <w:rPr>
          <w:rFonts w:ascii="Book Antiqua" w:hAnsi="Book Antiqua"/>
          <w:lang w:val="en-US" w:eastAsia="es-ES_tradnl"/>
        </w:rPr>
        <w:t xml:space="preserve"> are: imaging methods have improved diagnostic sensitivity and specificity, especially for determining biliary and vascular involvement; there have been several proposals to improve the classic Bismuth-</w:t>
      </w:r>
      <w:proofErr w:type="spellStart"/>
      <w:r w:rsidRPr="006B690F">
        <w:rPr>
          <w:rFonts w:ascii="Book Antiqua" w:hAnsi="Book Antiqua"/>
          <w:lang w:val="en-US" w:eastAsia="es-ES_tradnl"/>
        </w:rPr>
        <w:t>Corlette</w:t>
      </w:r>
      <w:proofErr w:type="spellEnd"/>
      <w:r w:rsidRPr="006B690F">
        <w:rPr>
          <w:rFonts w:ascii="Book Antiqua" w:hAnsi="Book Antiqua"/>
          <w:lang w:val="en-US" w:eastAsia="es-ES_tradnl"/>
        </w:rPr>
        <w:t xml:space="preserve"> classification; pre- and post-operative care; technical aspects trying to obtain a R0 resection: widespread use of liver resection, resection of segment I and venous and arterial resection, refinement of post-operative histology and adjuvant therapies.</w:t>
      </w:r>
    </w:p>
    <w:p w:rsidR="00C2770D" w:rsidRPr="006B690F" w:rsidRDefault="00C2770D" w:rsidP="006B690F">
      <w:pPr>
        <w:spacing w:line="360" w:lineRule="auto"/>
        <w:jc w:val="both"/>
        <w:rPr>
          <w:rFonts w:ascii="Book Antiqua" w:hAnsi="Book Antiqua"/>
        </w:rPr>
      </w:pPr>
    </w:p>
    <w:p w:rsidR="00C2770D" w:rsidRPr="006B690F" w:rsidRDefault="00C2770D" w:rsidP="006B690F">
      <w:pPr>
        <w:widowControl w:val="0"/>
        <w:autoSpaceDE w:val="0"/>
        <w:autoSpaceDN w:val="0"/>
        <w:adjustRightInd w:val="0"/>
        <w:spacing w:line="360" w:lineRule="auto"/>
        <w:jc w:val="both"/>
        <w:rPr>
          <w:rFonts w:ascii="Book Antiqua" w:hAnsi="Book Antiqua"/>
          <w:lang w:eastAsia="zh-CN"/>
        </w:rPr>
      </w:pPr>
      <w:proofErr w:type="spellStart"/>
      <w:r w:rsidRPr="006B690F">
        <w:rPr>
          <w:rFonts w:ascii="Book Antiqua" w:hAnsi="Book Antiqua"/>
        </w:rPr>
        <w:t>Ramia</w:t>
      </w:r>
      <w:proofErr w:type="spellEnd"/>
      <w:r w:rsidRPr="006B690F">
        <w:rPr>
          <w:rFonts w:ascii="Book Antiqua" w:hAnsi="Book Antiqua"/>
        </w:rPr>
        <w:t xml:space="preserve"> JM</w:t>
      </w:r>
      <w:r w:rsidRPr="006B690F">
        <w:rPr>
          <w:rFonts w:ascii="Book Antiqua" w:hAnsi="Book Antiqua"/>
          <w:lang w:eastAsia="zh-CN"/>
        </w:rPr>
        <w:t>.</w:t>
      </w:r>
      <w:r w:rsidRPr="006B690F">
        <w:rPr>
          <w:rFonts w:ascii="Book Antiqua" w:hAnsi="Book Antiqua"/>
          <w:lang w:val="en-US" w:eastAsia="es-ES_tradnl"/>
        </w:rPr>
        <w:t xml:space="preserve"> </w:t>
      </w:r>
      <w:r w:rsidRPr="006B690F">
        <w:rPr>
          <w:rFonts w:ascii="Book Antiqua" w:hAnsi="Book Antiqua"/>
        </w:rPr>
        <w:t xml:space="preserve">Hilar </w:t>
      </w:r>
      <w:proofErr w:type="spellStart"/>
      <w:r w:rsidRPr="006B690F">
        <w:rPr>
          <w:rFonts w:ascii="Book Antiqua" w:hAnsi="Book Antiqua"/>
        </w:rPr>
        <w:t>cholangiocarcinoma</w:t>
      </w:r>
      <w:proofErr w:type="spellEnd"/>
    </w:p>
    <w:p w:rsidR="00C2770D" w:rsidRPr="006B690F" w:rsidRDefault="00C2770D" w:rsidP="006B690F">
      <w:pPr>
        <w:spacing w:line="360" w:lineRule="auto"/>
        <w:jc w:val="both"/>
        <w:rPr>
          <w:rFonts w:ascii="Book Antiqua" w:hAnsi="Book Antiqua"/>
          <w:b/>
          <w:iCs/>
          <w:lang w:eastAsia="zh-CN"/>
        </w:rPr>
      </w:pPr>
    </w:p>
    <w:p w:rsidR="00C2770D" w:rsidRPr="006B690F" w:rsidRDefault="00C2770D" w:rsidP="006B690F">
      <w:pPr>
        <w:spacing w:line="360" w:lineRule="auto"/>
        <w:jc w:val="both"/>
        <w:rPr>
          <w:rFonts w:ascii="Book Antiqua" w:hAnsi="Book Antiqua"/>
          <w:iCs/>
        </w:rPr>
      </w:pPr>
      <w:proofErr w:type="spellStart"/>
      <w:r w:rsidRPr="006B690F">
        <w:rPr>
          <w:rFonts w:ascii="Book Antiqua" w:hAnsi="Book Antiqua"/>
          <w:b/>
          <w:iCs/>
        </w:rPr>
        <w:t>Available</w:t>
      </w:r>
      <w:proofErr w:type="spellEnd"/>
      <w:r w:rsidRPr="006B690F">
        <w:rPr>
          <w:rFonts w:ascii="Book Antiqua" w:hAnsi="Book Antiqua"/>
          <w:b/>
          <w:iCs/>
        </w:rPr>
        <w:t xml:space="preserve"> </w:t>
      </w:r>
      <w:proofErr w:type="spellStart"/>
      <w:r w:rsidRPr="006B690F">
        <w:rPr>
          <w:rFonts w:ascii="Book Antiqua" w:hAnsi="Book Antiqua"/>
          <w:b/>
          <w:iCs/>
        </w:rPr>
        <w:t>from</w:t>
      </w:r>
      <w:proofErr w:type="spellEnd"/>
      <w:r w:rsidRPr="006B690F">
        <w:rPr>
          <w:rFonts w:ascii="Book Antiqua" w:hAnsi="Book Antiqua"/>
          <w:b/>
          <w:iCs/>
        </w:rPr>
        <w:t xml:space="preserve">: </w:t>
      </w:r>
    </w:p>
    <w:p w:rsidR="00C2770D" w:rsidRPr="006B690F" w:rsidRDefault="00C2770D" w:rsidP="006B690F">
      <w:pPr>
        <w:spacing w:line="360" w:lineRule="auto"/>
        <w:jc w:val="both"/>
        <w:rPr>
          <w:rFonts w:ascii="Book Antiqua" w:hAnsi="Book Antiqua"/>
        </w:rPr>
      </w:pPr>
      <w:r w:rsidRPr="006B690F">
        <w:rPr>
          <w:rFonts w:ascii="Book Antiqua" w:hAnsi="Book Antiqua"/>
          <w:b/>
          <w:iCs/>
        </w:rPr>
        <w:t xml:space="preserve">DOI: </w:t>
      </w:r>
    </w:p>
    <w:p w:rsidR="00C2770D" w:rsidRPr="006B690F" w:rsidRDefault="00C2770D" w:rsidP="006B690F">
      <w:pPr>
        <w:spacing w:line="360" w:lineRule="auto"/>
        <w:jc w:val="both"/>
        <w:rPr>
          <w:rFonts w:ascii="Book Antiqua" w:hAnsi="Book Antiqua"/>
          <w:lang w:val="en-US" w:eastAsia="zh-CN"/>
        </w:rPr>
      </w:pPr>
    </w:p>
    <w:p w:rsidR="00C2770D" w:rsidRPr="006B690F" w:rsidRDefault="00C2770D" w:rsidP="006B690F">
      <w:pPr>
        <w:spacing w:line="360" w:lineRule="auto"/>
        <w:jc w:val="both"/>
        <w:rPr>
          <w:rFonts w:ascii="Book Antiqua" w:hAnsi="Book Antiqua"/>
          <w:b/>
          <w:lang w:val="en-US" w:eastAsia="zh-CN"/>
        </w:rPr>
      </w:pPr>
      <w:r w:rsidRPr="006B690F">
        <w:rPr>
          <w:rFonts w:ascii="Book Antiqua" w:hAnsi="Book Antiqua"/>
          <w:b/>
          <w:lang w:val="en-US" w:eastAsia="es-ES_tradnl"/>
        </w:rPr>
        <w:t xml:space="preserve">HILAR CHOLANGIOCARCINOMA </w:t>
      </w:r>
    </w:p>
    <w:p w:rsidR="00C2770D" w:rsidRPr="006B690F" w:rsidRDefault="00C2770D" w:rsidP="006B690F">
      <w:pPr>
        <w:spacing w:line="360" w:lineRule="auto"/>
        <w:jc w:val="both"/>
        <w:rPr>
          <w:rFonts w:ascii="Book Antiqua" w:hAnsi="Book Antiqua"/>
          <w:lang w:val="en-US" w:eastAsia="es-ES_tradnl"/>
        </w:rPr>
      </w:pPr>
      <w:proofErr w:type="spellStart"/>
      <w:r w:rsidRPr="006B690F">
        <w:rPr>
          <w:rFonts w:ascii="Book Antiqua" w:hAnsi="Book Antiqua"/>
          <w:lang w:val="en-US" w:eastAsia="es-ES_tradnl"/>
        </w:rPr>
        <w:t>Hilar</w:t>
      </w:r>
      <w:proofErr w:type="spellEnd"/>
      <w:r w:rsidRPr="006B690F">
        <w:rPr>
          <w:rFonts w:ascii="Book Antiqua" w:hAnsi="Book Antiqua"/>
          <w:lang w:val="en-US" w:eastAsia="es-ES_tradnl"/>
        </w:rPr>
        <w:t xml:space="preserve"> </w:t>
      </w:r>
      <w:proofErr w:type="spellStart"/>
      <w:r w:rsidRPr="006B690F">
        <w:rPr>
          <w:rFonts w:ascii="Book Antiqua" w:hAnsi="Book Antiqua"/>
          <w:lang w:val="en-US" w:eastAsia="es-ES_tradnl"/>
        </w:rPr>
        <w:t>cholangiocarcinoma</w:t>
      </w:r>
      <w:proofErr w:type="spellEnd"/>
      <w:r w:rsidRPr="006B690F">
        <w:rPr>
          <w:rFonts w:ascii="Book Antiqua" w:hAnsi="Book Antiqua"/>
          <w:lang w:val="en-US" w:eastAsia="es-ES_tradnl"/>
        </w:rPr>
        <w:t xml:space="preserve"> (HC) is a rare tumor (0.74-1.05×100000 inhabitants), representing 3% of gastrointestinal </w:t>
      </w:r>
      <w:proofErr w:type="gramStart"/>
      <w:r w:rsidRPr="006B690F">
        <w:rPr>
          <w:rFonts w:ascii="Book Antiqua" w:hAnsi="Book Antiqua"/>
          <w:lang w:val="en-US" w:eastAsia="es-ES_tradnl"/>
        </w:rPr>
        <w:t>cancers</w:t>
      </w:r>
      <w:r w:rsidRPr="006B690F">
        <w:rPr>
          <w:rFonts w:ascii="Book Antiqua" w:hAnsi="Book Antiqua"/>
          <w:vertAlign w:val="superscript"/>
          <w:lang w:val="en-US" w:eastAsia="zh-CN"/>
        </w:rPr>
        <w:t>[</w:t>
      </w:r>
      <w:proofErr w:type="gramEnd"/>
      <w:r w:rsidRPr="006B690F">
        <w:rPr>
          <w:rFonts w:ascii="Book Antiqua" w:hAnsi="Book Antiqua"/>
          <w:vertAlign w:val="superscript"/>
          <w:lang w:val="en-US" w:eastAsia="zh-CN"/>
        </w:rPr>
        <w:t>1,2]</w:t>
      </w:r>
      <w:r w:rsidRPr="006B690F">
        <w:rPr>
          <w:rFonts w:ascii="Book Antiqua" w:hAnsi="Book Antiqua"/>
          <w:lang w:val="en-US" w:eastAsia="es-ES_tradnl"/>
        </w:rPr>
        <w:t xml:space="preserve">. It accounts for </w:t>
      </w:r>
      <w:r w:rsidRPr="006B690F">
        <w:rPr>
          <w:rFonts w:ascii="Book Antiqua" w:hAnsi="Book Antiqua"/>
          <w:lang w:val="en-US" w:eastAsia="zh-CN"/>
        </w:rPr>
        <w:t xml:space="preserve">2/3 </w:t>
      </w:r>
      <w:r w:rsidRPr="006B690F">
        <w:rPr>
          <w:rFonts w:ascii="Book Antiqua" w:hAnsi="Book Antiqua"/>
          <w:lang w:val="en-US" w:eastAsia="es-ES_tradnl"/>
        </w:rPr>
        <w:t xml:space="preserve">of the tumors of the biliary </w:t>
      </w:r>
      <w:proofErr w:type="gramStart"/>
      <w:r w:rsidRPr="006B690F">
        <w:rPr>
          <w:rFonts w:ascii="Book Antiqua" w:hAnsi="Book Antiqua"/>
          <w:lang w:val="en-US" w:eastAsia="es-ES_tradnl"/>
        </w:rPr>
        <w:t>tract</w:t>
      </w:r>
      <w:r w:rsidRPr="006B690F">
        <w:rPr>
          <w:rFonts w:ascii="Book Antiqua" w:hAnsi="Book Antiqua"/>
          <w:vertAlign w:val="superscript"/>
          <w:lang w:val="en-US" w:eastAsia="zh-CN"/>
        </w:rPr>
        <w:t>[</w:t>
      </w:r>
      <w:proofErr w:type="gramEnd"/>
      <w:r w:rsidRPr="006B690F">
        <w:rPr>
          <w:rFonts w:ascii="Book Antiqua" w:hAnsi="Book Antiqua"/>
          <w:vertAlign w:val="superscript"/>
          <w:lang w:val="en-US" w:eastAsia="zh-CN"/>
        </w:rPr>
        <w:t>1]</w:t>
      </w:r>
      <w:r w:rsidRPr="006B690F">
        <w:rPr>
          <w:rFonts w:ascii="Book Antiqua" w:hAnsi="Book Antiqua"/>
          <w:lang w:val="en-US" w:eastAsia="es-ES_tradnl"/>
        </w:rPr>
        <w:t>. Although HC is frequently</w:t>
      </w:r>
      <w:r w:rsidRPr="006B690F" w:rsidDel="00BF7E4B">
        <w:rPr>
          <w:rFonts w:ascii="Book Antiqua" w:hAnsi="Book Antiqua"/>
          <w:lang w:val="en-US" w:eastAsia="es-ES_tradnl"/>
        </w:rPr>
        <w:t xml:space="preserve"> </w:t>
      </w:r>
      <w:r w:rsidRPr="006B690F">
        <w:rPr>
          <w:rFonts w:ascii="Book Antiqua" w:hAnsi="Book Antiqua"/>
          <w:lang w:val="en-US" w:eastAsia="es-ES_tradnl"/>
        </w:rPr>
        <w:t>discussed at surgical scientific meetings and arouses great interest, it has far fewer citations than other HPB cancers and several questions regarding the condition remain unanswered in the medical literature.</w:t>
      </w:r>
    </w:p>
    <w:p w:rsidR="00C2770D" w:rsidRPr="006B690F" w:rsidRDefault="00C2770D" w:rsidP="006B690F">
      <w:pPr>
        <w:spacing w:line="360" w:lineRule="auto"/>
        <w:ind w:firstLineChars="200" w:firstLine="480"/>
        <w:jc w:val="both"/>
        <w:rPr>
          <w:rFonts w:ascii="Book Antiqua" w:hAnsi="Book Antiqua"/>
          <w:lang w:val="en-US" w:eastAsia="es-ES_tradnl"/>
        </w:rPr>
      </w:pPr>
      <w:r w:rsidRPr="006B690F">
        <w:rPr>
          <w:rFonts w:ascii="Book Antiqua" w:hAnsi="Book Antiqua"/>
          <w:lang w:val="en-US" w:eastAsia="es-ES_tradnl"/>
        </w:rPr>
        <w:lastRenderedPageBreak/>
        <w:t xml:space="preserve">Untreated, the prognosis of HC is very poor. Surgery is the only therapy that offers the possibility of cure but is technically very </w:t>
      </w:r>
      <w:proofErr w:type="gramStart"/>
      <w:r w:rsidRPr="006B690F">
        <w:rPr>
          <w:rFonts w:ascii="Book Antiqua" w:hAnsi="Book Antiqua"/>
          <w:lang w:val="en-US" w:eastAsia="es-ES_tradnl"/>
        </w:rPr>
        <w:t>complex</w:t>
      </w:r>
      <w:r w:rsidRPr="006B690F">
        <w:rPr>
          <w:rFonts w:ascii="Book Antiqua" w:hAnsi="Book Antiqua"/>
          <w:vertAlign w:val="superscript"/>
          <w:lang w:val="en-US" w:eastAsia="zh-CN"/>
        </w:rPr>
        <w:t>[</w:t>
      </w:r>
      <w:proofErr w:type="gramEnd"/>
      <w:r w:rsidRPr="006B690F">
        <w:rPr>
          <w:rFonts w:ascii="Book Antiqua" w:hAnsi="Book Antiqua"/>
          <w:vertAlign w:val="superscript"/>
          <w:lang w:val="en-US" w:eastAsia="zh-CN"/>
        </w:rPr>
        <w:t>1,3]</w:t>
      </w:r>
      <w:r w:rsidRPr="006B690F">
        <w:rPr>
          <w:rFonts w:ascii="Book Antiqua" w:hAnsi="Book Antiqua"/>
          <w:lang w:val="en-US" w:eastAsia="es-ES_tradnl"/>
        </w:rPr>
        <w:t>. A few years ago, the number of patients operated and resected was very low, and 5-year survival was mediocre. With recent improvements in the therapeutic strategies applied by multidisciplinary teams comprising radiologists, gastroenterologists, surgeons and oncologists, survival rates in the different series currently range from 25% to 45</w:t>
      </w:r>
      <w:proofErr w:type="gramStart"/>
      <w:r w:rsidRPr="006B690F">
        <w:rPr>
          <w:rFonts w:ascii="Book Antiqua" w:hAnsi="Book Antiqua"/>
          <w:lang w:val="en-US" w:eastAsia="es-ES_tradnl"/>
        </w:rPr>
        <w:t>%</w:t>
      </w:r>
      <w:r w:rsidRPr="006B690F">
        <w:rPr>
          <w:rFonts w:ascii="Book Antiqua" w:hAnsi="Book Antiqua"/>
          <w:vertAlign w:val="superscript"/>
          <w:lang w:val="en-US" w:eastAsia="zh-CN"/>
        </w:rPr>
        <w:t>[</w:t>
      </w:r>
      <w:proofErr w:type="gramEnd"/>
      <w:r w:rsidRPr="006B690F">
        <w:rPr>
          <w:rFonts w:ascii="Book Antiqua" w:hAnsi="Book Antiqua"/>
          <w:vertAlign w:val="superscript"/>
          <w:lang w:val="en-US" w:eastAsia="zh-CN"/>
        </w:rPr>
        <w:t>3,4]</w:t>
      </w:r>
      <w:r w:rsidRPr="006B690F">
        <w:rPr>
          <w:rFonts w:ascii="Book Antiqua" w:hAnsi="Book Antiqua"/>
          <w:lang w:val="en-US" w:eastAsia="es-ES_tradnl"/>
        </w:rPr>
        <w:t>.</w:t>
      </w:r>
    </w:p>
    <w:p w:rsidR="00C2770D" w:rsidRPr="006B690F" w:rsidRDefault="00C2770D" w:rsidP="006B690F">
      <w:pPr>
        <w:spacing w:line="360" w:lineRule="auto"/>
        <w:ind w:firstLineChars="200" w:firstLine="480"/>
        <w:jc w:val="both"/>
        <w:rPr>
          <w:rFonts w:ascii="Book Antiqua" w:hAnsi="Book Antiqua"/>
          <w:lang w:val="en-US" w:eastAsia="es-ES_tradnl"/>
        </w:rPr>
      </w:pPr>
      <w:r w:rsidRPr="006B690F">
        <w:rPr>
          <w:rFonts w:ascii="Book Antiqua" w:hAnsi="Book Antiqua"/>
          <w:lang w:val="en-US" w:eastAsia="es-ES_tradnl"/>
        </w:rPr>
        <w:t>In the past decade, progress has been made in the following areas of the management and treatment of patients with HC:</w:t>
      </w:r>
      <w:r w:rsidRPr="006B690F">
        <w:rPr>
          <w:rFonts w:ascii="Book Antiqua" w:hAnsi="Book Antiqua"/>
          <w:lang w:val="en-US" w:eastAsia="zh-CN"/>
        </w:rPr>
        <w:t xml:space="preserve"> (1) </w:t>
      </w:r>
      <w:r w:rsidRPr="006B690F">
        <w:rPr>
          <w:rFonts w:ascii="Book Antiqua" w:hAnsi="Book Antiqua"/>
          <w:lang w:val="en-US" w:eastAsia="es-ES_tradnl"/>
        </w:rPr>
        <w:t xml:space="preserve">Diagnosis: Imaging methods have improved diagnostic sensitivity and specificity, especially for determining biliary and vascular involvement. These methods include multi-detector computed tomography, </w:t>
      </w:r>
      <w:proofErr w:type="spellStart"/>
      <w:r w:rsidRPr="006B690F">
        <w:rPr>
          <w:rFonts w:ascii="Book Antiqua" w:hAnsi="Book Antiqua"/>
          <w:lang w:val="en-US" w:eastAsia="es-ES_tradnl"/>
        </w:rPr>
        <w:t>Cholangio</w:t>
      </w:r>
      <w:proofErr w:type="spellEnd"/>
      <w:r w:rsidRPr="006B690F">
        <w:rPr>
          <w:rFonts w:ascii="Book Antiqua" w:hAnsi="Book Antiqua"/>
          <w:lang w:val="en-US" w:eastAsia="es-ES_tradnl"/>
        </w:rPr>
        <w:t>-</w:t>
      </w:r>
      <w:r w:rsidRPr="006B690F">
        <w:rPr>
          <w:rFonts w:ascii="Book Antiqua" w:hAnsi="Book Antiqua"/>
        </w:rPr>
        <w:t xml:space="preserve"> </w:t>
      </w:r>
      <w:r w:rsidRPr="006B690F">
        <w:rPr>
          <w:rFonts w:ascii="Book Antiqua" w:hAnsi="Book Antiqua"/>
          <w:lang w:val="en-US" w:eastAsia="es-ES_tradnl"/>
        </w:rPr>
        <w:t xml:space="preserve">magnetic resonance imaging, percutaneous </w:t>
      </w:r>
      <w:proofErr w:type="spellStart"/>
      <w:r w:rsidRPr="006B690F">
        <w:rPr>
          <w:rFonts w:ascii="Book Antiqua" w:hAnsi="Book Antiqua"/>
          <w:lang w:val="en-US" w:eastAsia="es-ES_tradnl"/>
        </w:rPr>
        <w:t>transhepatic</w:t>
      </w:r>
      <w:proofErr w:type="spellEnd"/>
      <w:r w:rsidRPr="006B690F">
        <w:rPr>
          <w:rFonts w:ascii="Book Antiqua" w:hAnsi="Book Antiqua"/>
          <w:lang w:val="en-US" w:eastAsia="zh-CN"/>
        </w:rPr>
        <w:t xml:space="preserve"> </w:t>
      </w:r>
      <w:r w:rsidRPr="006B690F">
        <w:rPr>
          <w:rFonts w:ascii="Book Antiqua" w:hAnsi="Book Antiqua"/>
          <w:lang w:val="en-US" w:eastAsia="es-ES_tradnl"/>
        </w:rPr>
        <w:t>cholangiography, positron emission tomography/computed tomography, staging by laparoscopy</w:t>
      </w:r>
      <w:r>
        <w:rPr>
          <w:rFonts w:ascii="Book Antiqua" w:hAnsi="Book Antiqua"/>
          <w:lang w:val="en-US" w:eastAsia="zh-CN"/>
        </w:rPr>
        <w:t>;</w:t>
      </w:r>
      <w:r w:rsidRPr="006B690F">
        <w:rPr>
          <w:rFonts w:ascii="Book Antiqua" w:hAnsi="Book Antiqua"/>
          <w:lang w:val="en-US" w:eastAsia="zh-CN"/>
        </w:rPr>
        <w:t xml:space="preserve"> (2) </w:t>
      </w:r>
      <w:r w:rsidRPr="006B690F">
        <w:rPr>
          <w:rFonts w:ascii="Book Antiqua" w:hAnsi="Book Antiqua"/>
          <w:lang w:val="en-US" w:eastAsia="es-ES_tradnl"/>
        </w:rPr>
        <w:t>Classification/staging: There have been several proposals to improve the classic Bismuth-</w:t>
      </w:r>
      <w:proofErr w:type="spellStart"/>
      <w:r w:rsidRPr="006B690F">
        <w:rPr>
          <w:rFonts w:ascii="Book Antiqua" w:hAnsi="Book Antiqua"/>
          <w:lang w:val="en-US" w:eastAsia="es-ES_tradnl"/>
        </w:rPr>
        <w:t>Corlette</w:t>
      </w:r>
      <w:proofErr w:type="spellEnd"/>
      <w:r w:rsidRPr="006B690F">
        <w:rPr>
          <w:rFonts w:ascii="Book Antiqua" w:hAnsi="Book Antiqua"/>
          <w:lang w:val="en-US" w:eastAsia="es-ES_tradnl"/>
        </w:rPr>
        <w:t xml:space="preserve"> classification, among them the Memorial Sloan-Kettering Center system, the 7th edition of TNM, and the most complete system so far devised by de Oliveira </w:t>
      </w:r>
      <w:r w:rsidRPr="006B690F">
        <w:rPr>
          <w:rFonts w:ascii="Book Antiqua" w:hAnsi="Book Antiqua"/>
          <w:i/>
          <w:lang w:val="en-US" w:eastAsia="es-ES_tradnl"/>
        </w:rPr>
        <w:t xml:space="preserve">et </w:t>
      </w:r>
      <w:proofErr w:type="gramStart"/>
      <w:r w:rsidRPr="006B690F">
        <w:rPr>
          <w:rFonts w:ascii="Book Antiqua" w:hAnsi="Book Antiqua"/>
          <w:i/>
          <w:lang w:val="en-US" w:eastAsia="es-ES_tradnl"/>
        </w:rPr>
        <w:t>al</w:t>
      </w:r>
      <w:r w:rsidRPr="006B690F">
        <w:rPr>
          <w:rFonts w:ascii="Book Antiqua" w:hAnsi="Book Antiqua"/>
          <w:vertAlign w:val="superscript"/>
          <w:lang w:val="en-US" w:eastAsia="zh-CN"/>
        </w:rPr>
        <w:t>[</w:t>
      </w:r>
      <w:proofErr w:type="gramEnd"/>
      <w:r w:rsidRPr="006B690F">
        <w:rPr>
          <w:rFonts w:ascii="Book Antiqua" w:hAnsi="Book Antiqua"/>
          <w:vertAlign w:val="superscript"/>
          <w:lang w:val="en-US" w:eastAsia="zh-CN"/>
        </w:rPr>
        <w:t>2]</w:t>
      </w:r>
      <w:r w:rsidRPr="006B690F">
        <w:rPr>
          <w:rFonts w:ascii="Book Antiqua" w:hAnsi="Book Antiqua"/>
          <w:lang w:val="en-US" w:eastAsia="es-ES_tradnl"/>
        </w:rPr>
        <w:t>. Correct preoperative staging is essential to identify the patients who should be operated</w:t>
      </w:r>
      <w:r>
        <w:rPr>
          <w:rFonts w:ascii="Book Antiqua" w:hAnsi="Book Antiqua"/>
          <w:lang w:val="en-US" w:eastAsia="zh-CN"/>
        </w:rPr>
        <w:t>;</w:t>
      </w:r>
      <w:r w:rsidRPr="006B690F">
        <w:rPr>
          <w:rFonts w:ascii="Book Antiqua" w:hAnsi="Book Antiqua"/>
          <w:lang w:val="en-US" w:eastAsia="zh-CN"/>
        </w:rPr>
        <w:t xml:space="preserve"> (3) </w:t>
      </w:r>
      <w:r w:rsidRPr="006B690F">
        <w:rPr>
          <w:rFonts w:ascii="Book Antiqua" w:hAnsi="Book Antiqua"/>
          <w:lang w:val="en-US" w:eastAsia="es-ES_tradnl"/>
        </w:rPr>
        <w:t xml:space="preserve">Pre- and post-operative care: Several pre-operative measures have been used to minimize risks and improve results: </w:t>
      </w:r>
      <w:proofErr w:type="spellStart"/>
      <w:r w:rsidRPr="006B690F">
        <w:rPr>
          <w:rFonts w:ascii="Book Antiqua" w:hAnsi="Book Antiqua"/>
          <w:lang w:val="en-US" w:eastAsia="es-ES_tradnl"/>
        </w:rPr>
        <w:t>uni</w:t>
      </w:r>
      <w:proofErr w:type="spellEnd"/>
      <w:r w:rsidRPr="006B690F">
        <w:rPr>
          <w:rFonts w:ascii="Book Antiqua" w:hAnsi="Book Antiqua"/>
          <w:lang w:val="en-US" w:eastAsia="es-ES_tradnl"/>
        </w:rPr>
        <w:t>- or bi-lobar pre-operative biliary drainage, the use of probiotics, autologous blood, replacement of drained bile, portal embolization, enteral nutrition, and so on</w:t>
      </w:r>
      <w:r w:rsidRPr="006B690F">
        <w:rPr>
          <w:rFonts w:ascii="Book Antiqua" w:hAnsi="Book Antiqua"/>
          <w:vertAlign w:val="superscript"/>
          <w:lang w:val="en-US" w:eastAsia="zh-CN"/>
        </w:rPr>
        <w:t>[3]</w:t>
      </w:r>
      <w:r>
        <w:rPr>
          <w:rFonts w:ascii="Book Antiqua" w:hAnsi="Book Antiqua"/>
          <w:lang w:val="en-US" w:eastAsia="zh-CN"/>
        </w:rPr>
        <w:t>;</w:t>
      </w:r>
      <w:r w:rsidRPr="006B690F">
        <w:rPr>
          <w:rFonts w:ascii="Book Antiqua" w:hAnsi="Book Antiqua"/>
          <w:lang w:val="en-US" w:eastAsia="zh-CN"/>
        </w:rPr>
        <w:t xml:space="preserve"> (4) </w:t>
      </w:r>
      <w:r w:rsidRPr="006B690F">
        <w:rPr>
          <w:rFonts w:ascii="Book Antiqua" w:hAnsi="Book Antiqua"/>
          <w:lang w:val="en-US" w:eastAsia="es-ES_tradnl"/>
        </w:rPr>
        <w:t>Technical aspects: The widespread use of liver resection (above 80% in the most recent series), resection of segment I, venous resection (performed in 6%-43% of patients), arterial resection, and the non-touch technique have improved survival for many reasons, but above all because they allow an increase in R0 resections. All these technical improvements have been achieved without significantly increasing morbidity and mortality</w:t>
      </w:r>
      <w:r w:rsidRPr="006B690F">
        <w:rPr>
          <w:rFonts w:ascii="Book Antiqua" w:hAnsi="Book Antiqua"/>
          <w:vertAlign w:val="superscript"/>
          <w:lang w:val="en-US" w:eastAsia="zh-CN"/>
        </w:rPr>
        <w:t>[1-3]</w:t>
      </w:r>
      <w:r w:rsidRPr="006B690F">
        <w:rPr>
          <w:rFonts w:ascii="Book Antiqua" w:hAnsi="Book Antiqua"/>
          <w:lang w:val="en-US" w:eastAsia="es-ES_tradnl"/>
        </w:rPr>
        <w:t>; mortality in HC surgery currently ranges between 0% and 11.9%</w:t>
      </w:r>
      <w:r w:rsidRPr="006B690F">
        <w:rPr>
          <w:rFonts w:ascii="Book Antiqua" w:hAnsi="Book Antiqua"/>
          <w:vertAlign w:val="superscript"/>
          <w:lang w:val="en-US" w:eastAsia="zh-CN"/>
        </w:rPr>
        <w:t>[3]</w:t>
      </w:r>
      <w:r>
        <w:rPr>
          <w:rFonts w:ascii="Book Antiqua" w:hAnsi="Book Antiqua"/>
          <w:lang w:val="en-US" w:eastAsia="zh-CN"/>
        </w:rPr>
        <w:t>;</w:t>
      </w:r>
      <w:r w:rsidRPr="006B690F">
        <w:rPr>
          <w:rFonts w:ascii="Book Antiqua" w:hAnsi="Book Antiqua"/>
          <w:lang w:val="en-US" w:eastAsia="zh-CN"/>
        </w:rPr>
        <w:t xml:space="preserve"> (5) </w:t>
      </w:r>
      <w:r w:rsidRPr="006B690F">
        <w:rPr>
          <w:rFonts w:ascii="Book Antiqua" w:hAnsi="Book Antiqua"/>
          <w:lang w:val="en-US" w:eastAsia="es-ES_tradnl"/>
        </w:rPr>
        <w:t xml:space="preserve">Liver transplantation: Once an absolute contraindication, liver transplantation now has a limited role and is appropriate in selected patients </w:t>
      </w:r>
      <w:r>
        <w:rPr>
          <w:rFonts w:ascii="Book Antiqua" w:hAnsi="Book Antiqua"/>
          <w:lang w:val="en-US" w:eastAsia="es-ES_tradnl"/>
        </w:rPr>
        <w:lastRenderedPageBreak/>
        <w:t>with HC</w:t>
      </w:r>
      <w:r>
        <w:rPr>
          <w:rFonts w:ascii="Book Antiqua" w:hAnsi="Book Antiqua"/>
          <w:lang w:val="en-US" w:eastAsia="zh-CN"/>
        </w:rPr>
        <w:t>;</w:t>
      </w:r>
      <w:r w:rsidRPr="006B690F">
        <w:rPr>
          <w:rFonts w:ascii="Book Antiqua" w:hAnsi="Book Antiqua"/>
          <w:lang w:val="en-US" w:eastAsia="zh-CN"/>
        </w:rPr>
        <w:t xml:space="preserve"> (6) </w:t>
      </w:r>
      <w:r w:rsidRPr="006B690F">
        <w:rPr>
          <w:rFonts w:ascii="Book Antiqua" w:hAnsi="Book Antiqua"/>
          <w:lang w:val="en-US" w:eastAsia="es-ES_tradnl"/>
        </w:rPr>
        <w:t>Refinement of post-operative histology: This is essential for deciding which patients should receive adjuvant treatment</w:t>
      </w:r>
      <w:r>
        <w:rPr>
          <w:rFonts w:ascii="Book Antiqua" w:hAnsi="Book Antiqua"/>
          <w:lang w:val="en-US" w:eastAsia="zh-CN"/>
        </w:rPr>
        <w:t>; and</w:t>
      </w:r>
      <w:r w:rsidRPr="006B690F">
        <w:rPr>
          <w:rFonts w:ascii="Book Antiqua" w:hAnsi="Book Antiqua"/>
          <w:lang w:val="en-US" w:eastAsia="zh-CN"/>
        </w:rPr>
        <w:t xml:space="preserve"> (7) </w:t>
      </w:r>
      <w:r w:rsidRPr="006B690F">
        <w:rPr>
          <w:rFonts w:ascii="Book Antiqua" w:hAnsi="Book Antiqua"/>
          <w:lang w:val="en-US" w:eastAsia="es-ES_tradnl"/>
        </w:rPr>
        <w:t>Adjuvant treatment: There have been advances in chemotherapy used, brachytherapy, photodynamic therapy, and so on.</w:t>
      </w:r>
    </w:p>
    <w:p w:rsidR="00C2770D" w:rsidRPr="006B690F" w:rsidRDefault="00C2770D" w:rsidP="006B690F">
      <w:pPr>
        <w:spacing w:line="360" w:lineRule="auto"/>
        <w:jc w:val="both"/>
        <w:rPr>
          <w:rFonts w:ascii="Book Antiqua" w:hAnsi="Book Antiqua"/>
          <w:lang w:val="en-US" w:eastAsia="zh-CN"/>
        </w:rPr>
      </w:pPr>
    </w:p>
    <w:p w:rsidR="00C2770D" w:rsidRPr="006B690F" w:rsidRDefault="00C2770D" w:rsidP="006B690F">
      <w:pPr>
        <w:spacing w:line="360" w:lineRule="auto"/>
        <w:jc w:val="both"/>
        <w:rPr>
          <w:rFonts w:ascii="Book Antiqua" w:hAnsi="Book Antiqua"/>
          <w:b/>
          <w:lang w:eastAsia="zh-CN"/>
        </w:rPr>
      </w:pPr>
      <w:r w:rsidRPr="006B690F">
        <w:rPr>
          <w:rFonts w:ascii="Book Antiqua" w:hAnsi="Book Antiqua"/>
          <w:b/>
        </w:rPr>
        <w:t>REFERENCES</w:t>
      </w:r>
    </w:p>
    <w:p w:rsidR="00C2770D" w:rsidRPr="006B690F" w:rsidRDefault="00C2770D" w:rsidP="006B690F">
      <w:pPr>
        <w:spacing w:line="360" w:lineRule="auto"/>
        <w:jc w:val="both"/>
        <w:rPr>
          <w:rFonts w:ascii="Book Antiqua" w:hAnsi="Book Antiqua" w:cs="宋体"/>
          <w:lang w:val="en-US" w:eastAsia="zh-CN"/>
        </w:rPr>
      </w:pPr>
      <w:r w:rsidRPr="006B690F">
        <w:rPr>
          <w:rFonts w:ascii="Book Antiqua" w:hAnsi="Book Antiqua" w:cs="宋体"/>
          <w:lang w:val="en-US" w:eastAsia="zh-CN"/>
        </w:rPr>
        <w:t xml:space="preserve">1 </w:t>
      </w:r>
      <w:r w:rsidRPr="006B690F">
        <w:rPr>
          <w:rFonts w:ascii="Book Antiqua" w:hAnsi="Book Antiqua" w:cs="宋体"/>
          <w:b/>
          <w:bCs/>
          <w:lang w:val="en-US" w:eastAsia="zh-CN"/>
        </w:rPr>
        <w:t>de Jong MC</w:t>
      </w:r>
      <w:r w:rsidRPr="006B690F">
        <w:rPr>
          <w:rFonts w:ascii="Book Antiqua" w:hAnsi="Book Antiqua" w:cs="宋体"/>
          <w:lang w:val="en-US" w:eastAsia="zh-CN"/>
        </w:rPr>
        <w:t xml:space="preserve">, Marques H, Clary BM, Bauer TW, Marsh JW, </w:t>
      </w:r>
      <w:proofErr w:type="spellStart"/>
      <w:r w:rsidRPr="006B690F">
        <w:rPr>
          <w:rFonts w:ascii="Book Antiqua" w:hAnsi="Book Antiqua" w:cs="宋体"/>
          <w:lang w:val="en-US" w:eastAsia="zh-CN"/>
        </w:rPr>
        <w:t>Ribero</w:t>
      </w:r>
      <w:proofErr w:type="spellEnd"/>
      <w:r w:rsidRPr="006B690F">
        <w:rPr>
          <w:rFonts w:ascii="Book Antiqua" w:hAnsi="Book Antiqua" w:cs="宋体"/>
          <w:lang w:val="en-US" w:eastAsia="zh-CN"/>
        </w:rPr>
        <w:t xml:space="preserve"> D, </w:t>
      </w:r>
      <w:proofErr w:type="spellStart"/>
      <w:r w:rsidRPr="006B690F">
        <w:rPr>
          <w:rFonts w:ascii="Book Antiqua" w:hAnsi="Book Antiqua" w:cs="宋体"/>
          <w:lang w:val="en-US" w:eastAsia="zh-CN"/>
        </w:rPr>
        <w:t>Majno</w:t>
      </w:r>
      <w:proofErr w:type="spellEnd"/>
      <w:r w:rsidRPr="006B690F">
        <w:rPr>
          <w:rFonts w:ascii="Book Antiqua" w:hAnsi="Book Antiqua" w:cs="宋体"/>
          <w:lang w:val="en-US" w:eastAsia="zh-CN"/>
        </w:rPr>
        <w:t xml:space="preserve"> P, </w:t>
      </w:r>
      <w:proofErr w:type="spellStart"/>
      <w:r w:rsidRPr="006B690F">
        <w:rPr>
          <w:rFonts w:ascii="Book Antiqua" w:hAnsi="Book Antiqua" w:cs="宋体"/>
          <w:lang w:val="en-US" w:eastAsia="zh-CN"/>
        </w:rPr>
        <w:t>Hatzaras</w:t>
      </w:r>
      <w:proofErr w:type="spellEnd"/>
      <w:r w:rsidRPr="006B690F">
        <w:rPr>
          <w:rFonts w:ascii="Book Antiqua" w:hAnsi="Book Antiqua" w:cs="宋体"/>
          <w:lang w:val="en-US" w:eastAsia="zh-CN"/>
        </w:rPr>
        <w:t xml:space="preserve"> I, Walters DM, </w:t>
      </w:r>
      <w:proofErr w:type="spellStart"/>
      <w:r w:rsidRPr="006B690F">
        <w:rPr>
          <w:rFonts w:ascii="Book Antiqua" w:hAnsi="Book Antiqua" w:cs="宋体"/>
          <w:lang w:val="en-US" w:eastAsia="zh-CN"/>
        </w:rPr>
        <w:t>Barbas</w:t>
      </w:r>
      <w:proofErr w:type="spellEnd"/>
      <w:r w:rsidRPr="006B690F">
        <w:rPr>
          <w:rFonts w:ascii="Book Antiqua" w:hAnsi="Book Antiqua" w:cs="宋体"/>
          <w:lang w:val="en-US" w:eastAsia="zh-CN"/>
        </w:rPr>
        <w:t xml:space="preserve"> AS, Mega R, </w:t>
      </w:r>
      <w:proofErr w:type="spellStart"/>
      <w:r w:rsidRPr="006B690F">
        <w:rPr>
          <w:rFonts w:ascii="Book Antiqua" w:hAnsi="Book Antiqua" w:cs="宋体"/>
          <w:lang w:val="en-US" w:eastAsia="zh-CN"/>
        </w:rPr>
        <w:t>Schulick</w:t>
      </w:r>
      <w:proofErr w:type="spellEnd"/>
      <w:r w:rsidRPr="006B690F">
        <w:rPr>
          <w:rFonts w:ascii="Book Antiqua" w:hAnsi="Book Antiqua" w:cs="宋体"/>
          <w:lang w:val="en-US" w:eastAsia="zh-CN"/>
        </w:rPr>
        <w:t xml:space="preserve"> RD, </w:t>
      </w:r>
      <w:proofErr w:type="spellStart"/>
      <w:r w:rsidRPr="006B690F">
        <w:rPr>
          <w:rFonts w:ascii="Book Antiqua" w:hAnsi="Book Antiqua" w:cs="宋体"/>
          <w:lang w:val="en-US" w:eastAsia="zh-CN"/>
        </w:rPr>
        <w:t>Choti</w:t>
      </w:r>
      <w:proofErr w:type="spellEnd"/>
      <w:r w:rsidRPr="006B690F">
        <w:rPr>
          <w:rFonts w:ascii="Book Antiqua" w:hAnsi="Book Antiqua" w:cs="宋体"/>
          <w:lang w:val="en-US" w:eastAsia="zh-CN"/>
        </w:rPr>
        <w:t xml:space="preserve"> MA, Geller DA, </w:t>
      </w:r>
      <w:proofErr w:type="spellStart"/>
      <w:r w:rsidRPr="006B690F">
        <w:rPr>
          <w:rFonts w:ascii="Book Antiqua" w:hAnsi="Book Antiqua" w:cs="宋体"/>
          <w:lang w:val="en-US" w:eastAsia="zh-CN"/>
        </w:rPr>
        <w:t>Barroso</w:t>
      </w:r>
      <w:proofErr w:type="spellEnd"/>
      <w:r w:rsidRPr="006B690F">
        <w:rPr>
          <w:rFonts w:ascii="Book Antiqua" w:hAnsi="Book Antiqua" w:cs="宋体"/>
          <w:lang w:val="en-US" w:eastAsia="zh-CN"/>
        </w:rPr>
        <w:t xml:space="preserve"> E, </w:t>
      </w:r>
      <w:proofErr w:type="spellStart"/>
      <w:r w:rsidRPr="006B690F">
        <w:rPr>
          <w:rFonts w:ascii="Book Antiqua" w:hAnsi="Book Antiqua" w:cs="宋体"/>
          <w:lang w:val="en-US" w:eastAsia="zh-CN"/>
        </w:rPr>
        <w:t>Mentha</w:t>
      </w:r>
      <w:proofErr w:type="spellEnd"/>
      <w:r w:rsidRPr="006B690F">
        <w:rPr>
          <w:rFonts w:ascii="Book Antiqua" w:hAnsi="Book Antiqua" w:cs="宋体"/>
          <w:lang w:val="en-US" w:eastAsia="zh-CN"/>
        </w:rPr>
        <w:t xml:space="preserve"> G, </w:t>
      </w:r>
      <w:proofErr w:type="spellStart"/>
      <w:r w:rsidRPr="006B690F">
        <w:rPr>
          <w:rFonts w:ascii="Book Antiqua" w:hAnsi="Book Antiqua" w:cs="宋体"/>
          <w:lang w:val="en-US" w:eastAsia="zh-CN"/>
        </w:rPr>
        <w:t>Capussotti</w:t>
      </w:r>
      <w:proofErr w:type="spellEnd"/>
      <w:r w:rsidRPr="006B690F">
        <w:rPr>
          <w:rFonts w:ascii="Book Antiqua" w:hAnsi="Book Antiqua" w:cs="宋体"/>
          <w:lang w:val="en-US" w:eastAsia="zh-CN"/>
        </w:rPr>
        <w:t xml:space="preserve"> L, </w:t>
      </w:r>
      <w:proofErr w:type="spellStart"/>
      <w:r w:rsidRPr="006B690F">
        <w:rPr>
          <w:rFonts w:ascii="Book Antiqua" w:hAnsi="Book Antiqua" w:cs="宋体"/>
          <w:lang w:val="en-US" w:eastAsia="zh-CN"/>
        </w:rPr>
        <w:t>Pawlik</w:t>
      </w:r>
      <w:proofErr w:type="spellEnd"/>
      <w:r w:rsidRPr="006B690F">
        <w:rPr>
          <w:rFonts w:ascii="Book Antiqua" w:hAnsi="Book Antiqua" w:cs="宋体"/>
          <w:lang w:val="en-US" w:eastAsia="zh-CN"/>
        </w:rPr>
        <w:t xml:space="preserve"> TM. The impact of portal vein resection on outcomes for </w:t>
      </w:r>
      <w:proofErr w:type="spellStart"/>
      <w:r w:rsidRPr="006B690F">
        <w:rPr>
          <w:rFonts w:ascii="Book Antiqua" w:hAnsi="Book Antiqua" w:cs="宋体"/>
          <w:lang w:val="en-US" w:eastAsia="zh-CN"/>
        </w:rPr>
        <w:t>hilar</w:t>
      </w:r>
      <w:proofErr w:type="spellEnd"/>
      <w:r w:rsidRPr="006B690F">
        <w:rPr>
          <w:rFonts w:ascii="Book Antiqua" w:hAnsi="Book Antiqua" w:cs="宋体"/>
          <w:lang w:val="en-US" w:eastAsia="zh-CN"/>
        </w:rPr>
        <w:t xml:space="preserve"> </w:t>
      </w:r>
      <w:proofErr w:type="spellStart"/>
      <w:r w:rsidRPr="006B690F">
        <w:rPr>
          <w:rFonts w:ascii="Book Antiqua" w:hAnsi="Book Antiqua" w:cs="宋体"/>
          <w:lang w:val="en-US" w:eastAsia="zh-CN"/>
        </w:rPr>
        <w:t>cholangiocarcinoma</w:t>
      </w:r>
      <w:proofErr w:type="spellEnd"/>
      <w:r w:rsidRPr="006B690F">
        <w:rPr>
          <w:rFonts w:ascii="Book Antiqua" w:hAnsi="Book Antiqua" w:cs="宋体"/>
          <w:lang w:val="en-US" w:eastAsia="zh-CN"/>
        </w:rPr>
        <w:t xml:space="preserve">: a multi-institutional analysis of 305 cases. </w:t>
      </w:r>
      <w:r w:rsidRPr="006B690F">
        <w:rPr>
          <w:rFonts w:ascii="Book Antiqua" w:hAnsi="Book Antiqua" w:cs="宋体"/>
          <w:i/>
          <w:iCs/>
          <w:lang w:val="en-US" w:eastAsia="zh-CN"/>
        </w:rPr>
        <w:t>Cancer</w:t>
      </w:r>
      <w:r w:rsidRPr="006B690F">
        <w:rPr>
          <w:rFonts w:ascii="Book Antiqua" w:hAnsi="Book Antiqua" w:cs="宋体"/>
          <w:lang w:val="en-US" w:eastAsia="zh-CN"/>
        </w:rPr>
        <w:t xml:space="preserve"> 2012; </w:t>
      </w:r>
      <w:r w:rsidRPr="006B690F">
        <w:rPr>
          <w:rFonts w:ascii="Book Antiqua" w:hAnsi="Book Antiqua" w:cs="宋体"/>
          <w:b/>
          <w:bCs/>
          <w:lang w:val="en-US" w:eastAsia="zh-CN"/>
        </w:rPr>
        <w:t>118</w:t>
      </w:r>
      <w:r w:rsidRPr="006B690F">
        <w:rPr>
          <w:rFonts w:ascii="Book Antiqua" w:hAnsi="Book Antiqua" w:cs="宋体"/>
          <w:lang w:val="en-US" w:eastAsia="zh-CN"/>
        </w:rPr>
        <w:t>: 4737-4747 [PMID: 22415526 DOI: 10.1002/cncr.27492]</w:t>
      </w:r>
    </w:p>
    <w:p w:rsidR="00C2770D" w:rsidRPr="006B690F" w:rsidRDefault="00C2770D" w:rsidP="006B690F">
      <w:pPr>
        <w:spacing w:line="360" w:lineRule="auto"/>
        <w:jc w:val="both"/>
        <w:rPr>
          <w:rFonts w:ascii="Book Antiqua" w:hAnsi="Book Antiqua" w:cs="宋体"/>
          <w:lang w:val="en-US" w:eastAsia="zh-CN"/>
        </w:rPr>
      </w:pPr>
      <w:proofErr w:type="gramStart"/>
      <w:r w:rsidRPr="006B690F">
        <w:rPr>
          <w:rFonts w:ascii="Book Antiqua" w:hAnsi="Book Antiqua" w:cs="宋体"/>
          <w:bCs/>
          <w:lang w:val="en-US" w:eastAsia="zh-CN"/>
        </w:rPr>
        <w:t>2</w:t>
      </w:r>
      <w:r w:rsidRPr="006B690F">
        <w:rPr>
          <w:rFonts w:ascii="Book Antiqua" w:hAnsi="Book Antiqua" w:cs="宋体"/>
          <w:b/>
          <w:bCs/>
          <w:lang w:val="en-US" w:eastAsia="zh-CN"/>
        </w:rPr>
        <w:t xml:space="preserve"> </w:t>
      </w:r>
      <w:proofErr w:type="spellStart"/>
      <w:r w:rsidRPr="006B690F">
        <w:rPr>
          <w:rFonts w:ascii="Book Antiqua" w:hAnsi="Book Antiqua" w:cs="宋体"/>
          <w:b/>
          <w:bCs/>
          <w:lang w:val="en-US" w:eastAsia="zh-CN"/>
        </w:rPr>
        <w:t>DeOliveira</w:t>
      </w:r>
      <w:proofErr w:type="spellEnd"/>
      <w:r w:rsidRPr="006B690F">
        <w:rPr>
          <w:rFonts w:ascii="Book Antiqua" w:hAnsi="Book Antiqua" w:cs="宋体"/>
          <w:b/>
          <w:bCs/>
          <w:lang w:val="en-US" w:eastAsia="zh-CN"/>
        </w:rPr>
        <w:t xml:space="preserve"> ML</w:t>
      </w:r>
      <w:r w:rsidRPr="006B690F">
        <w:rPr>
          <w:rFonts w:ascii="Book Antiqua" w:hAnsi="Book Antiqua" w:cs="宋体"/>
          <w:lang w:val="en-US" w:eastAsia="zh-CN"/>
        </w:rPr>
        <w:t xml:space="preserve">, </w:t>
      </w:r>
      <w:proofErr w:type="spellStart"/>
      <w:r w:rsidRPr="006B690F">
        <w:rPr>
          <w:rFonts w:ascii="Book Antiqua" w:hAnsi="Book Antiqua" w:cs="宋体"/>
          <w:lang w:val="en-US" w:eastAsia="zh-CN"/>
        </w:rPr>
        <w:t>Clavien</w:t>
      </w:r>
      <w:proofErr w:type="spellEnd"/>
      <w:r w:rsidRPr="006B690F">
        <w:rPr>
          <w:rFonts w:ascii="Book Antiqua" w:hAnsi="Book Antiqua" w:cs="宋体"/>
          <w:lang w:val="en-US" w:eastAsia="zh-CN"/>
        </w:rPr>
        <w:t xml:space="preserve"> PA.</w:t>
      </w:r>
      <w:proofErr w:type="gramEnd"/>
      <w:r w:rsidRPr="006B690F">
        <w:rPr>
          <w:rFonts w:ascii="Book Antiqua" w:hAnsi="Book Antiqua" w:cs="宋体"/>
          <w:lang w:val="en-US" w:eastAsia="zh-CN"/>
        </w:rPr>
        <w:t xml:space="preserve"> </w:t>
      </w:r>
      <w:proofErr w:type="gramStart"/>
      <w:r w:rsidRPr="006B690F">
        <w:rPr>
          <w:rFonts w:ascii="Book Antiqua" w:hAnsi="Book Antiqua" w:cs="宋体"/>
          <w:lang w:val="en-US" w:eastAsia="zh-CN"/>
        </w:rPr>
        <w:t xml:space="preserve">A common language to describe </w:t>
      </w:r>
      <w:proofErr w:type="spellStart"/>
      <w:r w:rsidRPr="006B690F">
        <w:rPr>
          <w:rFonts w:ascii="Book Antiqua" w:hAnsi="Book Antiqua" w:cs="宋体"/>
          <w:lang w:val="en-US" w:eastAsia="zh-CN"/>
        </w:rPr>
        <w:t>perihilar</w:t>
      </w:r>
      <w:proofErr w:type="spellEnd"/>
      <w:r w:rsidRPr="006B690F">
        <w:rPr>
          <w:rFonts w:ascii="Book Antiqua" w:hAnsi="Book Antiqua" w:cs="宋体"/>
          <w:lang w:val="en-US" w:eastAsia="zh-CN"/>
        </w:rPr>
        <w:t xml:space="preserve"> </w:t>
      </w:r>
      <w:proofErr w:type="spellStart"/>
      <w:r w:rsidRPr="006B690F">
        <w:rPr>
          <w:rFonts w:ascii="Book Antiqua" w:hAnsi="Book Antiqua" w:cs="宋体"/>
          <w:lang w:val="en-US" w:eastAsia="zh-CN"/>
        </w:rPr>
        <w:t>cholangiocarcinoma</w:t>
      </w:r>
      <w:proofErr w:type="spellEnd"/>
      <w:r w:rsidRPr="006B690F">
        <w:rPr>
          <w:rFonts w:ascii="Book Antiqua" w:hAnsi="Book Antiqua" w:cs="宋体"/>
          <w:lang w:val="en-US" w:eastAsia="zh-CN"/>
        </w:rPr>
        <w:t>.</w:t>
      </w:r>
      <w:proofErr w:type="gramEnd"/>
      <w:r w:rsidRPr="006B690F">
        <w:rPr>
          <w:rFonts w:ascii="Book Antiqua" w:hAnsi="Book Antiqua" w:cs="宋体"/>
          <w:lang w:val="en-US" w:eastAsia="zh-CN"/>
        </w:rPr>
        <w:t xml:space="preserve"> </w:t>
      </w:r>
      <w:r w:rsidRPr="006B690F">
        <w:rPr>
          <w:rFonts w:ascii="Book Antiqua" w:hAnsi="Book Antiqua" w:cs="宋体"/>
          <w:i/>
          <w:iCs/>
          <w:lang w:val="en-US" w:eastAsia="zh-CN"/>
        </w:rPr>
        <w:t xml:space="preserve">Br J </w:t>
      </w:r>
      <w:proofErr w:type="spellStart"/>
      <w:r w:rsidRPr="006B690F">
        <w:rPr>
          <w:rFonts w:ascii="Book Antiqua" w:hAnsi="Book Antiqua" w:cs="宋体"/>
          <w:i/>
          <w:iCs/>
          <w:lang w:val="en-US" w:eastAsia="zh-CN"/>
        </w:rPr>
        <w:t>Surg</w:t>
      </w:r>
      <w:proofErr w:type="spellEnd"/>
      <w:r w:rsidRPr="006B690F">
        <w:rPr>
          <w:rFonts w:ascii="Book Antiqua" w:hAnsi="Book Antiqua" w:cs="宋体"/>
          <w:lang w:val="en-US" w:eastAsia="zh-CN"/>
        </w:rPr>
        <w:t xml:space="preserve"> 2012; </w:t>
      </w:r>
      <w:r w:rsidRPr="006B690F">
        <w:rPr>
          <w:rFonts w:ascii="Book Antiqua" w:hAnsi="Book Antiqua" w:cs="宋体"/>
          <w:b/>
          <w:bCs/>
          <w:lang w:val="en-US" w:eastAsia="zh-CN"/>
        </w:rPr>
        <w:t>99</w:t>
      </w:r>
      <w:r w:rsidRPr="006B690F">
        <w:rPr>
          <w:rFonts w:ascii="Book Antiqua" w:hAnsi="Book Antiqua" w:cs="宋体"/>
          <w:lang w:val="en-US" w:eastAsia="zh-CN"/>
        </w:rPr>
        <w:t>: 885-886 [PMID: 22556154 DOI: 10.1002/bjs.8782]</w:t>
      </w:r>
    </w:p>
    <w:p w:rsidR="00C2770D" w:rsidRPr="006B690F" w:rsidRDefault="00C2770D" w:rsidP="006B690F">
      <w:pPr>
        <w:spacing w:line="360" w:lineRule="auto"/>
        <w:jc w:val="both"/>
        <w:rPr>
          <w:rFonts w:ascii="Book Antiqua" w:hAnsi="Book Antiqua" w:cs="宋体"/>
          <w:lang w:val="en-US" w:eastAsia="zh-CN"/>
        </w:rPr>
      </w:pPr>
      <w:r w:rsidRPr="006B690F">
        <w:rPr>
          <w:rFonts w:ascii="Book Antiqua" w:hAnsi="Book Antiqua" w:cs="宋体"/>
          <w:lang w:val="en-US" w:eastAsia="zh-CN"/>
        </w:rPr>
        <w:t xml:space="preserve">3 </w:t>
      </w:r>
      <w:proofErr w:type="spellStart"/>
      <w:r w:rsidRPr="006B690F">
        <w:rPr>
          <w:rFonts w:ascii="Book Antiqua" w:hAnsi="Book Antiqua" w:cs="宋体"/>
          <w:b/>
          <w:bCs/>
          <w:lang w:val="en-US" w:eastAsia="zh-CN"/>
        </w:rPr>
        <w:t>Nagino</w:t>
      </w:r>
      <w:proofErr w:type="spellEnd"/>
      <w:r w:rsidRPr="006B690F">
        <w:rPr>
          <w:rFonts w:ascii="Book Antiqua" w:hAnsi="Book Antiqua" w:cs="宋体"/>
          <w:b/>
          <w:bCs/>
          <w:lang w:val="en-US" w:eastAsia="zh-CN"/>
        </w:rPr>
        <w:t xml:space="preserve"> M</w:t>
      </w:r>
      <w:r w:rsidRPr="006B690F">
        <w:rPr>
          <w:rFonts w:ascii="Book Antiqua" w:hAnsi="Book Antiqua" w:cs="宋体"/>
          <w:lang w:val="en-US" w:eastAsia="zh-CN"/>
        </w:rPr>
        <w:t xml:space="preserve">, Ebata T, Yokoyama Y, </w:t>
      </w:r>
      <w:proofErr w:type="spellStart"/>
      <w:r w:rsidRPr="006B690F">
        <w:rPr>
          <w:rFonts w:ascii="Book Antiqua" w:hAnsi="Book Antiqua" w:cs="宋体"/>
          <w:lang w:val="en-US" w:eastAsia="zh-CN"/>
        </w:rPr>
        <w:t>Igami</w:t>
      </w:r>
      <w:proofErr w:type="spellEnd"/>
      <w:r w:rsidRPr="006B690F">
        <w:rPr>
          <w:rFonts w:ascii="Book Antiqua" w:hAnsi="Book Antiqua" w:cs="宋体"/>
          <w:lang w:val="en-US" w:eastAsia="zh-CN"/>
        </w:rPr>
        <w:t xml:space="preserve"> T, Sugawara G, Takahashi Y, </w:t>
      </w:r>
      <w:proofErr w:type="spellStart"/>
      <w:r w:rsidRPr="006B690F">
        <w:rPr>
          <w:rFonts w:ascii="Book Antiqua" w:hAnsi="Book Antiqua" w:cs="宋体"/>
          <w:lang w:val="en-US" w:eastAsia="zh-CN"/>
        </w:rPr>
        <w:t>Nimura</w:t>
      </w:r>
      <w:proofErr w:type="spellEnd"/>
      <w:r w:rsidRPr="006B690F">
        <w:rPr>
          <w:rFonts w:ascii="Book Antiqua" w:hAnsi="Book Antiqua" w:cs="宋体"/>
          <w:lang w:val="en-US" w:eastAsia="zh-CN"/>
        </w:rPr>
        <w:t xml:space="preserve"> Y. Evolution of surgical treatment for </w:t>
      </w:r>
      <w:proofErr w:type="spellStart"/>
      <w:r w:rsidRPr="006B690F">
        <w:rPr>
          <w:rFonts w:ascii="Book Antiqua" w:hAnsi="Book Antiqua" w:cs="宋体"/>
          <w:lang w:val="en-US" w:eastAsia="zh-CN"/>
        </w:rPr>
        <w:t>perihilar</w:t>
      </w:r>
      <w:proofErr w:type="spellEnd"/>
      <w:r w:rsidRPr="006B690F">
        <w:rPr>
          <w:rFonts w:ascii="Book Antiqua" w:hAnsi="Book Antiqua" w:cs="宋体"/>
          <w:lang w:val="en-US" w:eastAsia="zh-CN"/>
        </w:rPr>
        <w:t xml:space="preserve"> </w:t>
      </w:r>
      <w:proofErr w:type="spellStart"/>
      <w:r w:rsidRPr="006B690F">
        <w:rPr>
          <w:rFonts w:ascii="Book Antiqua" w:hAnsi="Book Antiqua" w:cs="宋体"/>
          <w:lang w:val="en-US" w:eastAsia="zh-CN"/>
        </w:rPr>
        <w:t>cholangiocarcinoma</w:t>
      </w:r>
      <w:proofErr w:type="spellEnd"/>
      <w:r w:rsidRPr="006B690F">
        <w:rPr>
          <w:rFonts w:ascii="Book Antiqua" w:hAnsi="Book Antiqua" w:cs="宋体"/>
          <w:lang w:val="en-US" w:eastAsia="zh-CN"/>
        </w:rPr>
        <w:t xml:space="preserve">: a single-center 34-year review of 574 consecutive resections. </w:t>
      </w:r>
      <w:r w:rsidRPr="006B690F">
        <w:rPr>
          <w:rFonts w:ascii="Book Antiqua" w:hAnsi="Book Antiqua" w:cs="宋体"/>
          <w:i/>
          <w:iCs/>
          <w:lang w:val="en-US" w:eastAsia="zh-CN"/>
        </w:rPr>
        <w:t xml:space="preserve">Ann </w:t>
      </w:r>
      <w:proofErr w:type="spellStart"/>
      <w:r w:rsidRPr="006B690F">
        <w:rPr>
          <w:rFonts w:ascii="Book Antiqua" w:hAnsi="Book Antiqua" w:cs="宋体"/>
          <w:i/>
          <w:iCs/>
          <w:lang w:val="en-US" w:eastAsia="zh-CN"/>
        </w:rPr>
        <w:t>Surg</w:t>
      </w:r>
      <w:proofErr w:type="spellEnd"/>
      <w:r w:rsidRPr="006B690F">
        <w:rPr>
          <w:rFonts w:ascii="Book Antiqua" w:hAnsi="Book Antiqua" w:cs="宋体"/>
          <w:lang w:val="en-US" w:eastAsia="zh-CN"/>
        </w:rPr>
        <w:t xml:space="preserve"> 2013; </w:t>
      </w:r>
      <w:r w:rsidRPr="006B690F">
        <w:rPr>
          <w:rFonts w:ascii="Book Antiqua" w:hAnsi="Book Antiqua" w:cs="宋体"/>
          <w:b/>
          <w:bCs/>
          <w:lang w:val="en-US" w:eastAsia="zh-CN"/>
        </w:rPr>
        <w:t>258</w:t>
      </w:r>
      <w:r w:rsidRPr="006B690F">
        <w:rPr>
          <w:rFonts w:ascii="Book Antiqua" w:hAnsi="Book Antiqua" w:cs="宋体"/>
          <w:lang w:val="en-US" w:eastAsia="zh-CN"/>
        </w:rPr>
        <w:t>: 129-140 [PMID: 23059502]</w:t>
      </w:r>
    </w:p>
    <w:p w:rsidR="00C2770D" w:rsidRPr="006B690F" w:rsidRDefault="00C2770D" w:rsidP="006B690F">
      <w:pPr>
        <w:spacing w:line="360" w:lineRule="auto"/>
        <w:jc w:val="both"/>
        <w:rPr>
          <w:rFonts w:ascii="Book Antiqua" w:hAnsi="Book Antiqua" w:cs="宋体"/>
          <w:lang w:val="en-US" w:eastAsia="zh-CN"/>
        </w:rPr>
      </w:pPr>
      <w:r w:rsidRPr="006B690F">
        <w:rPr>
          <w:rFonts w:ascii="Book Antiqua" w:hAnsi="Book Antiqua" w:cs="宋体"/>
          <w:lang w:val="en-US" w:eastAsia="zh-CN"/>
        </w:rPr>
        <w:t xml:space="preserve">4 </w:t>
      </w:r>
      <w:proofErr w:type="spellStart"/>
      <w:r w:rsidRPr="006B690F">
        <w:rPr>
          <w:rFonts w:ascii="Book Antiqua" w:hAnsi="Book Antiqua" w:cs="宋体"/>
          <w:b/>
          <w:bCs/>
          <w:lang w:val="en-US" w:eastAsia="zh-CN"/>
        </w:rPr>
        <w:t>Nuzzo</w:t>
      </w:r>
      <w:proofErr w:type="spellEnd"/>
      <w:r w:rsidRPr="006B690F">
        <w:rPr>
          <w:rFonts w:ascii="Book Antiqua" w:hAnsi="Book Antiqua" w:cs="宋体"/>
          <w:b/>
          <w:bCs/>
          <w:lang w:val="en-US" w:eastAsia="zh-CN"/>
        </w:rPr>
        <w:t xml:space="preserve"> G</w:t>
      </w:r>
      <w:r w:rsidRPr="006B690F">
        <w:rPr>
          <w:rFonts w:ascii="Book Antiqua" w:hAnsi="Book Antiqua" w:cs="宋体"/>
          <w:lang w:val="en-US" w:eastAsia="zh-CN"/>
        </w:rPr>
        <w:t xml:space="preserve">, </w:t>
      </w:r>
      <w:proofErr w:type="spellStart"/>
      <w:r w:rsidRPr="006B690F">
        <w:rPr>
          <w:rFonts w:ascii="Book Antiqua" w:hAnsi="Book Antiqua" w:cs="宋体"/>
          <w:lang w:val="en-US" w:eastAsia="zh-CN"/>
        </w:rPr>
        <w:t>Giuliante</w:t>
      </w:r>
      <w:proofErr w:type="spellEnd"/>
      <w:r w:rsidRPr="006B690F">
        <w:rPr>
          <w:rFonts w:ascii="Book Antiqua" w:hAnsi="Book Antiqua" w:cs="宋体"/>
          <w:lang w:val="en-US" w:eastAsia="zh-CN"/>
        </w:rPr>
        <w:t xml:space="preserve"> F, </w:t>
      </w:r>
      <w:proofErr w:type="spellStart"/>
      <w:r w:rsidRPr="006B690F">
        <w:rPr>
          <w:rFonts w:ascii="Book Antiqua" w:hAnsi="Book Antiqua" w:cs="宋体"/>
          <w:lang w:val="en-US" w:eastAsia="zh-CN"/>
        </w:rPr>
        <w:t>Ardito</w:t>
      </w:r>
      <w:proofErr w:type="spellEnd"/>
      <w:r w:rsidRPr="006B690F">
        <w:rPr>
          <w:rFonts w:ascii="Book Antiqua" w:hAnsi="Book Antiqua" w:cs="宋体"/>
          <w:lang w:val="en-US" w:eastAsia="zh-CN"/>
        </w:rPr>
        <w:t xml:space="preserve"> F, </w:t>
      </w:r>
      <w:proofErr w:type="spellStart"/>
      <w:r w:rsidRPr="006B690F">
        <w:rPr>
          <w:rFonts w:ascii="Book Antiqua" w:hAnsi="Book Antiqua" w:cs="宋体"/>
          <w:lang w:val="en-US" w:eastAsia="zh-CN"/>
        </w:rPr>
        <w:t>Giovannini</w:t>
      </w:r>
      <w:proofErr w:type="spellEnd"/>
      <w:r w:rsidRPr="006B690F">
        <w:rPr>
          <w:rFonts w:ascii="Book Antiqua" w:hAnsi="Book Antiqua" w:cs="宋体"/>
          <w:lang w:val="en-US" w:eastAsia="zh-CN"/>
        </w:rPr>
        <w:t xml:space="preserve"> I, </w:t>
      </w:r>
      <w:proofErr w:type="spellStart"/>
      <w:r w:rsidRPr="006B690F">
        <w:rPr>
          <w:rFonts w:ascii="Book Antiqua" w:hAnsi="Book Antiqua" w:cs="宋体"/>
          <w:lang w:val="en-US" w:eastAsia="zh-CN"/>
        </w:rPr>
        <w:t>Aldrighetti</w:t>
      </w:r>
      <w:proofErr w:type="spellEnd"/>
      <w:r w:rsidRPr="006B690F">
        <w:rPr>
          <w:rFonts w:ascii="Book Antiqua" w:hAnsi="Book Antiqua" w:cs="宋体"/>
          <w:lang w:val="en-US" w:eastAsia="zh-CN"/>
        </w:rPr>
        <w:t xml:space="preserve"> L, Belli G, </w:t>
      </w:r>
      <w:proofErr w:type="spellStart"/>
      <w:r w:rsidRPr="006B690F">
        <w:rPr>
          <w:rFonts w:ascii="Book Antiqua" w:hAnsi="Book Antiqua" w:cs="宋体"/>
          <w:lang w:val="en-US" w:eastAsia="zh-CN"/>
        </w:rPr>
        <w:t>Bresadola</w:t>
      </w:r>
      <w:proofErr w:type="spellEnd"/>
      <w:r w:rsidRPr="006B690F">
        <w:rPr>
          <w:rFonts w:ascii="Book Antiqua" w:hAnsi="Book Antiqua" w:cs="宋体"/>
          <w:lang w:val="en-US" w:eastAsia="zh-CN"/>
        </w:rPr>
        <w:t xml:space="preserve"> F, </w:t>
      </w:r>
      <w:proofErr w:type="spellStart"/>
      <w:r w:rsidRPr="006B690F">
        <w:rPr>
          <w:rFonts w:ascii="Book Antiqua" w:hAnsi="Book Antiqua" w:cs="宋体"/>
          <w:lang w:val="en-US" w:eastAsia="zh-CN"/>
        </w:rPr>
        <w:t>Calise</w:t>
      </w:r>
      <w:proofErr w:type="spellEnd"/>
      <w:r w:rsidRPr="006B690F">
        <w:rPr>
          <w:rFonts w:ascii="Book Antiqua" w:hAnsi="Book Antiqua" w:cs="宋体"/>
          <w:lang w:val="en-US" w:eastAsia="zh-CN"/>
        </w:rPr>
        <w:t xml:space="preserve"> F, </w:t>
      </w:r>
      <w:proofErr w:type="spellStart"/>
      <w:r w:rsidRPr="006B690F">
        <w:rPr>
          <w:rFonts w:ascii="Book Antiqua" w:hAnsi="Book Antiqua" w:cs="宋体"/>
          <w:lang w:val="en-US" w:eastAsia="zh-CN"/>
        </w:rPr>
        <w:t>Dalla</w:t>
      </w:r>
      <w:proofErr w:type="spellEnd"/>
      <w:r w:rsidRPr="006B690F">
        <w:rPr>
          <w:rFonts w:ascii="Book Antiqua" w:hAnsi="Book Antiqua" w:cs="宋体"/>
          <w:lang w:val="en-US" w:eastAsia="zh-CN"/>
        </w:rPr>
        <w:t xml:space="preserve"> Valle R, D'Amico DF, </w:t>
      </w:r>
      <w:proofErr w:type="spellStart"/>
      <w:r w:rsidRPr="006B690F">
        <w:rPr>
          <w:rFonts w:ascii="Book Antiqua" w:hAnsi="Book Antiqua" w:cs="宋体"/>
          <w:lang w:val="en-US" w:eastAsia="zh-CN"/>
        </w:rPr>
        <w:t>Gennari</w:t>
      </w:r>
      <w:proofErr w:type="spellEnd"/>
      <w:r w:rsidRPr="006B690F">
        <w:rPr>
          <w:rFonts w:ascii="Book Antiqua" w:hAnsi="Book Antiqua" w:cs="宋体"/>
          <w:lang w:val="en-US" w:eastAsia="zh-CN"/>
        </w:rPr>
        <w:t xml:space="preserve"> L, </w:t>
      </w:r>
      <w:proofErr w:type="spellStart"/>
      <w:r w:rsidRPr="006B690F">
        <w:rPr>
          <w:rFonts w:ascii="Book Antiqua" w:hAnsi="Book Antiqua" w:cs="宋体"/>
          <w:lang w:val="en-US" w:eastAsia="zh-CN"/>
        </w:rPr>
        <w:t>Giulini</w:t>
      </w:r>
      <w:proofErr w:type="spellEnd"/>
      <w:r w:rsidRPr="006B690F">
        <w:rPr>
          <w:rFonts w:ascii="Book Antiqua" w:hAnsi="Book Antiqua" w:cs="宋体"/>
          <w:lang w:val="en-US" w:eastAsia="zh-CN"/>
        </w:rPr>
        <w:t xml:space="preserve"> SM, </w:t>
      </w:r>
      <w:proofErr w:type="spellStart"/>
      <w:r w:rsidRPr="006B690F">
        <w:rPr>
          <w:rFonts w:ascii="Book Antiqua" w:hAnsi="Book Antiqua" w:cs="宋体"/>
          <w:lang w:val="en-US" w:eastAsia="zh-CN"/>
        </w:rPr>
        <w:t>Guglielmi</w:t>
      </w:r>
      <w:proofErr w:type="spellEnd"/>
      <w:r w:rsidRPr="006B690F">
        <w:rPr>
          <w:rFonts w:ascii="Book Antiqua" w:hAnsi="Book Antiqua" w:cs="宋体"/>
          <w:lang w:val="en-US" w:eastAsia="zh-CN"/>
        </w:rPr>
        <w:t xml:space="preserve"> A, </w:t>
      </w:r>
      <w:proofErr w:type="spellStart"/>
      <w:r w:rsidRPr="006B690F">
        <w:rPr>
          <w:rFonts w:ascii="Book Antiqua" w:hAnsi="Book Antiqua" w:cs="宋体"/>
          <w:lang w:val="en-US" w:eastAsia="zh-CN"/>
        </w:rPr>
        <w:t>Jovine</w:t>
      </w:r>
      <w:proofErr w:type="spellEnd"/>
      <w:r w:rsidRPr="006B690F">
        <w:rPr>
          <w:rFonts w:ascii="Book Antiqua" w:hAnsi="Book Antiqua" w:cs="宋体"/>
          <w:lang w:val="en-US" w:eastAsia="zh-CN"/>
        </w:rPr>
        <w:t xml:space="preserve"> E, </w:t>
      </w:r>
      <w:proofErr w:type="spellStart"/>
      <w:r w:rsidRPr="006B690F">
        <w:rPr>
          <w:rFonts w:ascii="Book Antiqua" w:hAnsi="Book Antiqua" w:cs="宋体"/>
          <w:lang w:val="en-US" w:eastAsia="zh-CN"/>
        </w:rPr>
        <w:t>Pellicci</w:t>
      </w:r>
      <w:proofErr w:type="spellEnd"/>
      <w:r w:rsidRPr="006B690F">
        <w:rPr>
          <w:rFonts w:ascii="Book Antiqua" w:hAnsi="Book Antiqua" w:cs="宋体"/>
          <w:lang w:val="en-US" w:eastAsia="zh-CN"/>
        </w:rPr>
        <w:t xml:space="preserve"> R, </w:t>
      </w:r>
      <w:proofErr w:type="spellStart"/>
      <w:r w:rsidRPr="006B690F">
        <w:rPr>
          <w:rFonts w:ascii="Book Antiqua" w:hAnsi="Book Antiqua" w:cs="宋体"/>
          <w:lang w:val="en-US" w:eastAsia="zh-CN"/>
        </w:rPr>
        <w:t>Pernthaler</w:t>
      </w:r>
      <w:proofErr w:type="spellEnd"/>
      <w:r w:rsidRPr="006B690F">
        <w:rPr>
          <w:rFonts w:ascii="Book Antiqua" w:hAnsi="Book Antiqua" w:cs="宋体"/>
          <w:lang w:val="en-US" w:eastAsia="zh-CN"/>
        </w:rPr>
        <w:t xml:space="preserve"> H, Pinna AD, </w:t>
      </w:r>
      <w:proofErr w:type="spellStart"/>
      <w:r w:rsidRPr="006B690F">
        <w:rPr>
          <w:rFonts w:ascii="Book Antiqua" w:hAnsi="Book Antiqua" w:cs="宋体"/>
          <w:lang w:val="en-US" w:eastAsia="zh-CN"/>
        </w:rPr>
        <w:t>Puleo</w:t>
      </w:r>
      <w:proofErr w:type="spellEnd"/>
      <w:r w:rsidRPr="006B690F">
        <w:rPr>
          <w:rFonts w:ascii="Book Antiqua" w:hAnsi="Book Antiqua" w:cs="宋体"/>
          <w:lang w:val="en-US" w:eastAsia="zh-CN"/>
        </w:rPr>
        <w:t xml:space="preserve"> S, </w:t>
      </w:r>
      <w:proofErr w:type="spellStart"/>
      <w:r w:rsidRPr="006B690F">
        <w:rPr>
          <w:rFonts w:ascii="Book Antiqua" w:hAnsi="Book Antiqua" w:cs="宋体"/>
          <w:lang w:val="en-US" w:eastAsia="zh-CN"/>
        </w:rPr>
        <w:t>Torzilli</w:t>
      </w:r>
      <w:proofErr w:type="spellEnd"/>
      <w:r w:rsidRPr="006B690F">
        <w:rPr>
          <w:rFonts w:ascii="Book Antiqua" w:hAnsi="Book Antiqua" w:cs="宋体"/>
          <w:lang w:val="en-US" w:eastAsia="zh-CN"/>
        </w:rPr>
        <w:t xml:space="preserve"> G, </w:t>
      </w:r>
      <w:proofErr w:type="spellStart"/>
      <w:r w:rsidRPr="006B690F">
        <w:rPr>
          <w:rFonts w:ascii="Book Antiqua" w:hAnsi="Book Antiqua" w:cs="宋体"/>
          <w:lang w:val="en-US" w:eastAsia="zh-CN"/>
        </w:rPr>
        <w:t>Capussotti</w:t>
      </w:r>
      <w:proofErr w:type="spellEnd"/>
      <w:r w:rsidRPr="006B690F">
        <w:rPr>
          <w:rFonts w:ascii="Book Antiqua" w:hAnsi="Book Antiqua" w:cs="宋体"/>
          <w:lang w:val="en-US" w:eastAsia="zh-CN"/>
        </w:rPr>
        <w:t xml:space="preserve"> L, </w:t>
      </w:r>
      <w:proofErr w:type="spellStart"/>
      <w:r w:rsidRPr="006B690F">
        <w:rPr>
          <w:rFonts w:ascii="Book Antiqua" w:hAnsi="Book Antiqua" w:cs="宋体"/>
          <w:lang w:val="en-US" w:eastAsia="zh-CN"/>
        </w:rPr>
        <w:t>Cillo</w:t>
      </w:r>
      <w:proofErr w:type="spellEnd"/>
      <w:r w:rsidRPr="006B690F">
        <w:rPr>
          <w:rFonts w:ascii="Book Antiqua" w:hAnsi="Book Antiqua" w:cs="宋体"/>
          <w:lang w:val="en-US" w:eastAsia="zh-CN"/>
        </w:rPr>
        <w:t xml:space="preserve"> U, </w:t>
      </w:r>
      <w:proofErr w:type="spellStart"/>
      <w:r w:rsidRPr="006B690F">
        <w:rPr>
          <w:rFonts w:ascii="Book Antiqua" w:hAnsi="Book Antiqua" w:cs="宋体"/>
          <w:lang w:val="en-US" w:eastAsia="zh-CN"/>
        </w:rPr>
        <w:t>Ercolani</w:t>
      </w:r>
      <w:proofErr w:type="spellEnd"/>
      <w:r w:rsidRPr="006B690F">
        <w:rPr>
          <w:rFonts w:ascii="Book Antiqua" w:hAnsi="Book Antiqua" w:cs="宋体"/>
          <w:lang w:val="en-US" w:eastAsia="zh-CN"/>
        </w:rPr>
        <w:t xml:space="preserve"> G, </w:t>
      </w:r>
      <w:proofErr w:type="spellStart"/>
      <w:r w:rsidRPr="006B690F">
        <w:rPr>
          <w:rFonts w:ascii="Book Antiqua" w:hAnsi="Book Antiqua" w:cs="宋体"/>
          <w:lang w:val="en-US" w:eastAsia="zh-CN"/>
        </w:rPr>
        <w:t>Ferrucci</w:t>
      </w:r>
      <w:proofErr w:type="spellEnd"/>
      <w:r w:rsidRPr="006B690F">
        <w:rPr>
          <w:rFonts w:ascii="Book Antiqua" w:hAnsi="Book Antiqua" w:cs="宋体"/>
          <w:lang w:val="en-US" w:eastAsia="zh-CN"/>
        </w:rPr>
        <w:t xml:space="preserve"> M, </w:t>
      </w:r>
      <w:proofErr w:type="spellStart"/>
      <w:r w:rsidRPr="006B690F">
        <w:rPr>
          <w:rFonts w:ascii="Book Antiqua" w:hAnsi="Book Antiqua" w:cs="宋体"/>
          <w:lang w:val="en-US" w:eastAsia="zh-CN"/>
        </w:rPr>
        <w:t>Mastrangelo</w:t>
      </w:r>
      <w:proofErr w:type="spellEnd"/>
      <w:r w:rsidRPr="006B690F">
        <w:rPr>
          <w:rFonts w:ascii="Book Antiqua" w:hAnsi="Book Antiqua" w:cs="宋体"/>
          <w:lang w:val="en-US" w:eastAsia="zh-CN"/>
        </w:rPr>
        <w:t xml:space="preserve"> L, </w:t>
      </w:r>
      <w:proofErr w:type="spellStart"/>
      <w:r w:rsidRPr="006B690F">
        <w:rPr>
          <w:rFonts w:ascii="Book Antiqua" w:hAnsi="Book Antiqua" w:cs="宋体"/>
          <w:lang w:val="en-US" w:eastAsia="zh-CN"/>
        </w:rPr>
        <w:t>Portolani</w:t>
      </w:r>
      <w:proofErr w:type="spellEnd"/>
      <w:r w:rsidRPr="006B690F">
        <w:rPr>
          <w:rFonts w:ascii="Book Antiqua" w:hAnsi="Book Antiqua" w:cs="宋体"/>
          <w:lang w:val="en-US" w:eastAsia="zh-CN"/>
        </w:rPr>
        <w:t xml:space="preserve"> N, </w:t>
      </w:r>
      <w:proofErr w:type="spellStart"/>
      <w:r w:rsidRPr="006B690F">
        <w:rPr>
          <w:rFonts w:ascii="Book Antiqua" w:hAnsi="Book Antiqua" w:cs="宋体"/>
          <w:lang w:val="en-US" w:eastAsia="zh-CN"/>
        </w:rPr>
        <w:t>Pulitanò</w:t>
      </w:r>
      <w:proofErr w:type="spellEnd"/>
      <w:r w:rsidRPr="006B690F">
        <w:rPr>
          <w:rFonts w:ascii="Book Antiqua" w:hAnsi="Book Antiqua" w:cs="宋体"/>
          <w:lang w:val="en-US" w:eastAsia="zh-CN"/>
        </w:rPr>
        <w:t xml:space="preserve"> C, </w:t>
      </w:r>
      <w:proofErr w:type="spellStart"/>
      <w:r w:rsidRPr="006B690F">
        <w:rPr>
          <w:rFonts w:ascii="Book Antiqua" w:hAnsi="Book Antiqua" w:cs="宋体"/>
          <w:lang w:val="en-US" w:eastAsia="zh-CN"/>
        </w:rPr>
        <w:t>Ribero</w:t>
      </w:r>
      <w:proofErr w:type="spellEnd"/>
      <w:r w:rsidRPr="006B690F">
        <w:rPr>
          <w:rFonts w:ascii="Book Antiqua" w:hAnsi="Book Antiqua" w:cs="宋体"/>
          <w:lang w:val="en-US" w:eastAsia="zh-CN"/>
        </w:rPr>
        <w:t xml:space="preserve"> D, </w:t>
      </w:r>
      <w:proofErr w:type="spellStart"/>
      <w:r w:rsidRPr="006B690F">
        <w:rPr>
          <w:rFonts w:ascii="Book Antiqua" w:hAnsi="Book Antiqua" w:cs="宋体"/>
          <w:lang w:val="en-US" w:eastAsia="zh-CN"/>
        </w:rPr>
        <w:t>Ruzzenente</w:t>
      </w:r>
      <w:proofErr w:type="spellEnd"/>
      <w:r w:rsidRPr="006B690F">
        <w:rPr>
          <w:rFonts w:ascii="Book Antiqua" w:hAnsi="Book Antiqua" w:cs="宋体"/>
          <w:lang w:val="en-US" w:eastAsia="zh-CN"/>
        </w:rPr>
        <w:t xml:space="preserve"> A, </w:t>
      </w:r>
      <w:proofErr w:type="spellStart"/>
      <w:r w:rsidRPr="006B690F">
        <w:rPr>
          <w:rFonts w:ascii="Book Antiqua" w:hAnsi="Book Antiqua" w:cs="宋体"/>
          <w:lang w:val="en-US" w:eastAsia="zh-CN"/>
        </w:rPr>
        <w:t>Scuderi</w:t>
      </w:r>
      <w:proofErr w:type="spellEnd"/>
      <w:r w:rsidRPr="006B690F">
        <w:rPr>
          <w:rFonts w:ascii="Book Antiqua" w:hAnsi="Book Antiqua" w:cs="宋体"/>
          <w:lang w:val="en-US" w:eastAsia="zh-CN"/>
        </w:rPr>
        <w:t xml:space="preserve"> V, Federico B. Improvement in perioperative and long-term outcome after surgical treatment of </w:t>
      </w:r>
      <w:proofErr w:type="spellStart"/>
      <w:r w:rsidRPr="006B690F">
        <w:rPr>
          <w:rFonts w:ascii="Book Antiqua" w:hAnsi="Book Antiqua" w:cs="宋体"/>
          <w:lang w:val="en-US" w:eastAsia="zh-CN"/>
        </w:rPr>
        <w:t>hilar</w:t>
      </w:r>
      <w:proofErr w:type="spellEnd"/>
      <w:r w:rsidRPr="006B690F">
        <w:rPr>
          <w:rFonts w:ascii="Book Antiqua" w:hAnsi="Book Antiqua" w:cs="宋体"/>
          <w:lang w:val="en-US" w:eastAsia="zh-CN"/>
        </w:rPr>
        <w:t xml:space="preserve"> </w:t>
      </w:r>
      <w:proofErr w:type="spellStart"/>
      <w:r w:rsidRPr="006B690F">
        <w:rPr>
          <w:rFonts w:ascii="Book Antiqua" w:hAnsi="Book Antiqua" w:cs="宋体"/>
          <w:lang w:val="en-US" w:eastAsia="zh-CN"/>
        </w:rPr>
        <w:t>cholangiocarcinoma</w:t>
      </w:r>
      <w:proofErr w:type="spellEnd"/>
      <w:r w:rsidRPr="006B690F">
        <w:rPr>
          <w:rFonts w:ascii="Book Antiqua" w:hAnsi="Book Antiqua" w:cs="宋体"/>
          <w:lang w:val="en-US" w:eastAsia="zh-CN"/>
        </w:rPr>
        <w:t xml:space="preserve">: results of an Italian multicenter analysis of 440 patients. </w:t>
      </w:r>
      <w:r w:rsidRPr="006B690F">
        <w:rPr>
          <w:rFonts w:ascii="Book Antiqua" w:hAnsi="Book Antiqua" w:cs="宋体"/>
          <w:i/>
          <w:iCs/>
          <w:lang w:val="en-US" w:eastAsia="zh-CN"/>
        </w:rPr>
        <w:t xml:space="preserve">Arch </w:t>
      </w:r>
      <w:proofErr w:type="spellStart"/>
      <w:r w:rsidRPr="006B690F">
        <w:rPr>
          <w:rFonts w:ascii="Book Antiqua" w:hAnsi="Book Antiqua" w:cs="宋体"/>
          <w:i/>
          <w:iCs/>
          <w:lang w:val="en-US" w:eastAsia="zh-CN"/>
        </w:rPr>
        <w:t>Surg</w:t>
      </w:r>
      <w:proofErr w:type="spellEnd"/>
      <w:r w:rsidRPr="006B690F">
        <w:rPr>
          <w:rFonts w:ascii="Book Antiqua" w:hAnsi="Book Antiqua" w:cs="宋体"/>
          <w:lang w:val="en-US" w:eastAsia="zh-CN"/>
        </w:rPr>
        <w:t xml:space="preserve"> 2012; </w:t>
      </w:r>
      <w:r w:rsidRPr="006B690F">
        <w:rPr>
          <w:rFonts w:ascii="Book Antiqua" w:hAnsi="Book Antiqua" w:cs="宋体"/>
          <w:b/>
          <w:bCs/>
          <w:lang w:val="en-US" w:eastAsia="zh-CN"/>
        </w:rPr>
        <w:t>147</w:t>
      </w:r>
      <w:r w:rsidRPr="006B690F">
        <w:rPr>
          <w:rFonts w:ascii="Book Antiqua" w:hAnsi="Book Antiqua" w:cs="宋体"/>
          <w:lang w:val="en-US" w:eastAsia="zh-CN"/>
        </w:rPr>
        <w:t>: 26-34 [PMID: 22250108 DOI: 10.1001/archsurg.2011.771]</w:t>
      </w:r>
    </w:p>
    <w:p w:rsidR="00C2770D" w:rsidRPr="006B690F" w:rsidRDefault="00C2770D" w:rsidP="006B690F">
      <w:pPr>
        <w:spacing w:line="360" w:lineRule="auto"/>
        <w:jc w:val="right"/>
        <w:rPr>
          <w:rFonts w:ascii="Book Antiqua" w:hAnsi="Book Antiqua" w:cs="宋体"/>
        </w:rPr>
      </w:pPr>
      <w:r w:rsidRPr="006B690F">
        <w:rPr>
          <w:rFonts w:ascii="Book Antiqua" w:hAnsi="Book Antiqua" w:cs="宋体"/>
          <w:b/>
        </w:rPr>
        <w:t>P-</w:t>
      </w:r>
      <w:proofErr w:type="spellStart"/>
      <w:r w:rsidRPr="006B690F">
        <w:rPr>
          <w:rFonts w:ascii="Book Antiqua" w:hAnsi="Book Antiqua" w:cs="宋体"/>
          <w:b/>
        </w:rPr>
        <w:t>Reviewer</w:t>
      </w:r>
      <w:proofErr w:type="spellEnd"/>
      <w:r w:rsidRPr="006B690F">
        <w:rPr>
          <w:rFonts w:ascii="Book Antiqua" w:hAnsi="Book Antiqua" w:cs="宋体"/>
          <w:b/>
          <w:lang w:eastAsia="zh-CN"/>
        </w:rPr>
        <w:t xml:space="preserve"> </w:t>
      </w:r>
      <w:proofErr w:type="spellStart"/>
      <w:r w:rsidRPr="006B690F">
        <w:rPr>
          <w:rFonts w:ascii="Book Antiqua" w:hAnsi="Book Antiqua" w:cs="宋体"/>
          <w:lang w:eastAsia="zh-CN"/>
        </w:rPr>
        <w:t>Kapoor</w:t>
      </w:r>
      <w:proofErr w:type="spellEnd"/>
      <w:r w:rsidRPr="006B690F">
        <w:rPr>
          <w:rFonts w:ascii="Book Antiqua" w:hAnsi="Book Antiqua" w:cs="宋体"/>
          <w:lang w:eastAsia="zh-CN"/>
        </w:rPr>
        <w:t xml:space="preserve"> S</w:t>
      </w:r>
      <w:r w:rsidRPr="006B690F">
        <w:rPr>
          <w:rFonts w:ascii="Book Antiqua" w:hAnsi="Book Antiqua" w:cs="宋体"/>
          <w:b/>
          <w:lang w:eastAsia="zh-CN"/>
        </w:rPr>
        <w:t xml:space="preserve"> </w:t>
      </w:r>
      <w:r w:rsidRPr="006B690F">
        <w:rPr>
          <w:rFonts w:ascii="Book Antiqua" w:hAnsi="Book Antiqua" w:cs="宋体"/>
          <w:b/>
        </w:rPr>
        <w:t>S-Editor</w:t>
      </w:r>
      <w:r w:rsidRPr="006B690F">
        <w:rPr>
          <w:rFonts w:ascii="Book Antiqua" w:hAnsi="Book Antiqua" w:cs="宋体"/>
        </w:rPr>
        <w:t xml:space="preserve"> </w:t>
      </w:r>
      <w:proofErr w:type="spellStart"/>
      <w:r w:rsidRPr="006B690F">
        <w:rPr>
          <w:rFonts w:ascii="Book Antiqua" w:hAnsi="Book Antiqua" w:cs="宋体"/>
        </w:rPr>
        <w:t>Zhai</w:t>
      </w:r>
      <w:proofErr w:type="spellEnd"/>
      <w:r w:rsidRPr="006B690F">
        <w:rPr>
          <w:rFonts w:ascii="Book Antiqua" w:hAnsi="Book Antiqua" w:cs="宋体"/>
        </w:rPr>
        <w:t xml:space="preserve"> HH</w:t>
      </w:r>
      <w:r w:rsidRPr="006B690F">
        <w:rPr>
          <w:rFonts w:ascii="Book Antiqua" w:hAnsi="Book Antiqua" w:cs="宋体"/>
          <w:b/>
        </w:rPr>
        <w:t xml:space="preserve"> L-Editor E-Edito</w:t>
      </w:r>
      <w:r w:rsidRPr="006B690F">
        <w:rPr>
          <w:rFonts w:ascii="Book Antiqua" w:hAnsi="Book Antiqua" w:cs="宋体"/>
        </w:rPr>
        <w:t>r</w:t>
      </w:r>
    </w:p>
    <w:p w:rsidR="00C2770D" w:rsidRPr="006B690F" w:rsidRDefault="00C2770D" w:rsidP="006B690F">
      <w:pPr>
        <w:spacing w:line="360" w:lineRule="auto"/>
        <w:jc w:val="both"/>
        <w:rPr>
          <w:rFonts w:ascii="Book Antiqua" w:hAnsi="Book Antiqua"/>
          <w:lang w:eastAsia="zh-CN"/>
        </w:rPr>
      </w:pPr>
    </w:p>
    <w:p w:rsidR="00C2770D" w:rsidRPr="006B690F" w:rsidRDefault="00C2770D" w:rsidP="006B690F">
      <w:pPr>
        <w:spacing w:line="360" w:lineRule="auto"/>
        <w:jc w:val="both"/>
        <w:rPr>
          <w:rFonts w:ascii="Book Antiqua" w:hAnsi="Book Antiqua"/>
          <w:lang w:val="en-US"/>
        </w:rPr>
      </w:pPr>
    </w:p>
    <w:sectPr w:rsidR="00C2770D" w:rsidRPr="006B690F" w:rsidSect="0090640D">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6E" w:rsidRDefault="00ED4F6E" w:rsidP="00DA7EDE">
      <w:r>
        <w:separator/>
      </w:r>
    </w:p>
  </w:endnote>
  <w:endnote w:type="continuationSeparator" w:id="0">
    <w:p w:rsidR="00ED4F6E" w:rsidRDefault="00ED4F6E" w:rsidP="00DA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Arial Unicode MS"/>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6E" w:rsidRDefault="00ED4F6E" w:rsidP="00DA7EDE">
      <w:r>
        <w:separator/>
      </w:r>
    </w:p>
  </w:footnote>
  <w:footnote w:type="continuationSeparator" w:id="0">
    <w:p w:rsidR="00ED4F6E" w:rsidRDefault="00ED4F6E" w:rsidP="00DA7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27ED0"/>
    <w:multiLevelType w:val="hybridMultilevel"/>
    <w:tmpl w:val="3B8CDB08"/>
    <w:lvl w:ilvl="0" w:tplc="99FCCDCA">
      <w:start w:val="7"/>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0D"/>
    <w:rsid w:val="000A620A"/>
    <w:rsid w:val="0016270B"/>
    <w:rsid w:val="001E44CC"/>
    <w:rsid w:val="002C37A2"/>
    <w:rsid w:val="00311181"/>
    <w:rsid w:val="0032150A"/>
    <w:rsid w:val="004A5EAD"/>
    <w:rsid w:val="0051195A"/>
    <w:rsid w:val="00637A61"/>
    <w:rsid w:val="00657A9C"/>
    <w:rsid w:val="006617F6"/>
    <w:rsid w:val="006746D4"/>
    <w:rsid w:val="006904FF"/>
    <w:rsid w:val="006965F9"/>
    <w:rsid w:val="006B690F"/>
    <w:rsid w:val="006E70CF"/>
    <w:rsid w:val="00724F98"/>
    <w:rsid w:val="007611F8"/>
    <w:rsid w:val="00776AC9"/>
    <w:rsid w:val="00872613"/>
    <w:rsid w:val="00901F94"/>
    <w:rsid w:val="0090640D"/>
    <w:rsid w:val="009146FB"/>
    <w:rsid w:val="00952E71"/>
    <w:rsid w:val="00966F33"/>
    <w:rsid w:val="009A4AB4"/>
    <w:rsid w:val="00A057B5"/>
    <w:rsid w:val="00A074BA"/>
    <w:rsid w:val="00A36C9A"/>
    <w:rsid w:val="00AA5B06"/>
    <w:rsid w:val="00AC5DBF"/>
    <w:rsid w:val="00BC2310"/>
    <w:rsid w:val="00BF7E4B"/>
    <w:rsid w:val="00C11C7B"/>
    <w:rsid w:val="00C21559"/>
    <w:rsid w:val="00C2770D"/>
    <w:rsid w:val="00C54466"/>
    <w:rsid w:val="00C74B7B"/>
    <w:rsid w:val="00C967C8"/>
    <w:rsid w:val="00D03AB4"/>
    <w:rsid w:val="00D502C9"/>
    <w:rsid w:val="00D57FDB"/>
    <w:rsid w:val="00DA7EDE"/>
    <w:rsid w:val="00DB0F1D"/>
    <w:rsid w:val="00E064B5"/>
    <w:rsid w:val="00E55CA2"/>
    <w:rsid w:val="00E83521"/>
    <w:rsid w:val="00EC364F"/>
    <w:rsid w:val="00ED4F6E"/>
    <w:rsid w:val="00EF1BB3"/>
    <w:rsid w:val="00F63C15"/>
    <w:rsid w:val="00F87E79"/>
    <w:rsid w:val="00FD57DD"/>
    <w:rsid w:val="00FF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0"/>
      <w:sz w:val="24"/>
      <w:szCs w:val="24"/>
      <w:lang w:val="es-ES_tradn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640D"/>
    <w:rPr>
      <w:rFonts w:cs="Times New Roman"/>
      <w:color w:val="0000FF"/>
      <w:u w:val="single"/>
    </w:rPr>
  </w:style>
  <w:style w:type="character" w:customStyle="1" w:styleId="gt-ft-text">
    <w:name w:val="gt-ft-text"/>
    <w:basedOn w:val="a0"/>
    <w:uiPriority w:val="99"/>
    <w:rsid w:val="0090640D"/>
    <w:rPr>
      <w:rFonts w:cs="Times New Roman"/>
    </w:rPr>
  </w:style>
  <w:style w:type="paragraph" w:styleId="a4">
    <w:name w:val="List Paragraph"/>
    <w:basedOn w:val="a"/>
    <w:uiPriority w:val="99"/>
    <w:qFormat/>
    <w:rsid w:val="0090640D"/>
    <w:pPr>
      <w:ind w:left="720"/>
      <w:contextualSpacing/>
    </w:pPr>
  </w:style>
  <w:style w:type="paragraph" w:styleId="a5">
    <w:name w:val="Balloon Text"/>
    <w:basedOn w:val="a"/>
    <w:link w:val="Char"/>
    <w:uiPriority w:val="99"/>
    <w:semiHidden/>
    <w:rsid w:val="00BF7E4B"/>
    <w:rPr>
      <w:rFonts w:ascii="Tahoma" w:hAnsi="Tahoma" w:cs="Tahoma"/>
      <w:sz w:val="16"/>
      <w:szCs w:val="16"/>
    </w:rPr>
  </w:style>
  <w:style w:type="character" w:customStyle="1" w:styleId="Char">
    <w:name w:val="批注框文本 Char"/>
    <w:basedOn w:val="a0"/>
    <w:link w:val="a5"/>
    <w:uiPriority w:val="99"/>
    <w:semiHidden/>
    <w:locked/>
    <w:rsid w:val="00BF7E4B"/>
    <w:rPr>
      <w:rFonts w:ascii="Tahoma" w:hAnsi="Tahoma" w:cs="Tahoma"/>
      <w:sz w:val="16"/>
      <w:szCs w:val="16"/>
    </w:rPr>
  </w:style>
  <w:style w:type="paragraph" w:customStyle="1" w:styleId="details">
    <w:name w:val="details"/>
    <w:basedOn w:val="a"/>
    <w:uiPriority w:val="99"/>
    <w:rsid w:val="002C37A2"/>
    <w:pPr>
      <w:spacing w:beforeLines="1" w:afterLines="1"/>
    </w:pPr>
    <w:rPr>
      <w:rFonts w:ascii="Times" w:hAnsi="Times"/>
      <w:sz w:val="20"/>
      <w:szCs w:val="20"/>
      <w:lang w:eastAsia="es-ES_tradnl"/>
    </w:rPr>
  </w:style>
  <w:style w:type="character" w:customStyle="1" w:styleId="jrnl">
    <w:name w:val="jrnl"/>
    <w:basedOn w:val="a0"/>
    <w:uiPriority w:val="99"/>
    <w:rsid w:val="002C37A2"/>
    <w:rPr>
      <w:rFonts w:cs="Times New Roman"/>
    </w:rPr>
  </w:style>
  <w:style w:type="character" w:styleId="a6">
    <w:name w:val="annotation reference"/>
    <w:basedOn w:val="a0"/>
    <w:uiPriority w:val="99"/>
    <w:semiHidden/>
    <w:rsid w:val="00E55CA2"/>
    <w:rPr>
      <w:rFonts w:cs="Times New Roman"/>
      <w:sz w:val="21"/>
      <w:szCs w:val="21"/>
    </w:rPr>
  </w:style>
  <w:style w:type="paragraph" w:styleId="a7">
    <w:name w:val="annotation text"/>
    <w:basedOn w:val="a"/>
    <w:link w:val="Char0"/>
    <w:uiPriority w:val="99"/>
    <w:rsid w:val="00E55CA2"/>
  </w:style>
  <w:style w:type="character" w:customStyle="1" w:styleId="Char0">
    <w:name w:val="批注文字 Char"/>
    <w:basedOn w:val="a0"/>
    <w:link w:val="a7"/>
    <w:uiPriority w:val="99"/>
    <w:locked/>
    <w:rsid w:val="00E55CA2"/>
    <w:rPr>
      <w:rFonts w:cs="Times New Roman"/>
    </w:rPr>
  </w:style>
  <w:style w:type="paragraph" w:styleId="a8">
    <w:name w:val="annotation subject"/>
    <w:basedOn w:val="a7"/>
    <w:next w:val="a7"/>
    <w:link w:val="Char1"/>
    <w:uiPriority w:val="99"/>
    <w:semiHidden/>
    <w:rsid w:val="00E55CA2"/>
    <w:rPr>
      <w:b/>
      <w:bCs/>
    </w:rPr>
  </w:style>
  <w:style w:type="character" w:customStyle="1" w:styleId="Char1">
    <w:name w:val="批注主题 Char"/>
    <w:basedOn w:val="Char0"/>
    <w:link w:val="a8"/>
    <w:uiPriority w:val="99"/>
    <w:semiHidden/>
    <w:locked/>
    <w:rsid w:val="00E55CA2"/>
    <w:rPr>
      <w:rFonts w:cs="Times New Roman"/>
      <w:b/>
      <w:bCs/>
    </w:rPr>
  </w:style>
  <w:style w:type="character" w:customStyle="1" w:styleId="labellist1">
    <w:name w:val="label_list1"/>
    <w:uiPriority w:val="99"/>
    <w:rsid w:val="00E55CA2"/>
  </w:style>
  <w:style w:type="paragraph" w:styleId="a9">
    <w:name w:val="header"/>
    <w:basedOn w:val="a"/>
    <w:link w:val="Char2"/>
    <w:uiPriority w:val="99"/>
    <w:unhideWhenUsed/>
    <w:rsid w:val="00DA7EDE"/>
    <w:pPr>
      <w:tabs>
        <w:tab w:val="center" w:pos="4320"/>
        <w:tab w:val="right" w:pos="8640"/>
      </w:tabs>
    </w:pPr>
  </w:style>
  <w:style w:type="character" w:customStyle="1" w:styleId="Char2">
    <w:name w:val="页眉 Char"/>
    <w:basedOn w:val="a0"/>
    <w:link w:val="a9"/>
    <w:uiPriority w:val="99"/>
    <w:rsid w:val="00DA7EDE"/>
    <w:rPr>
      <w:kern w:val="0"/>
      <w:sz w:val="24"/>
      <w:szCs w:val="24"/>
      <w:lang w:val="es-ES_tradnl" w:eastAsia="en-US"/>
    </w:rPr>
  </w:style>
  <w:style w:type="paragraph" w:styleId="aa">
    <w:name w:val="footer"/>
    <w:basedOn w:val="a"/>
    <w:link w:val="Char3"/>
    <w:uiPriority w:val="99"/>
    <w:unhideWhenUsed/>
    <w:rsid w:val="00DA7EDE"/>
    <w:pPr>
      <w:tabs>
        <w:tab w:val="center" w:pos="4320"/>
        <w:tab w:val="right" w:pos="8640"/>
      </w:tabs>
    </w:pPr>
  </w:style>
  <w:style w:type="character" w:customStyle="1" w:styleId="Char3">
    <w:name w:val="页脚 Char"/>
    <w:basedOn w:val="a0"/>
    <w:link w:val="aa"/>
    <w:uiPriority w:val="99"/>
    <w:rsid w:val="00DA7EDE"/>
    <w:rPr>
      <w:kern w:val="0"/>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0"/>
      <w:sz w:val="24"/>
      <w:szCs w:val="24"/>
      <w:lang w:val="es-ES_tradn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640D"/>
    <w:rPr>
      <w:rFonts w:cs="Times New Roman"/>
      <w:color w:val="0000FF"/>
      <w:u w:val="single"/>
    </w:rPr>
  </w:style>
  <w:style w:type="character" w:customStyle="1" w:styleId="gt-ft-text">
    <w:name w:val="gt-ft-text"/>
    <w:basedOn w:val="a0"/>
    <w:uiPriority w:val="99"/>
    <w:rsid w:val="0090640D"/>
    <w:rPr>
      <w:rFonts w:cs="Times New Roman"/>
    </w:rPr>
  </w:style>
  <w:style w:type="paragraph" w:styleId="a4">
    <w:name w:val="List Paragraph"/>
    <w:basedOn w:val="a"/>
    <w:uiPriority w:val="99"/>
    <w:qFormat/>
    <w:rsid w:val="0090640D"/>
    <w:pPr>
      <w:ind w:left="720"/>
      <w:contextualSpacing/>
    </w:pPr>
  </w:style>
  <w:style w:type="paragraph" w:styleId="a5">
    <w:name w:val="Balloon Text"/>
    <w:basedOn w:val="a"/>
    <w:link w:val="Char"/>
    <w:uiPriority w:val="99"/>
    <w:semiHidden/>
    <w:rsid w:val="00BF7E4B"/>
    <w:rPr>
      <w:rFonts w:ascii="Tahoma" w:hAnsi="Tahoma" w:cs="Tahoma"/>
      <w:sz w:val="16"/>
      <w:szCs w:val="16"/>
    </w:rPr>
  </w:style>
  <w:style w:type="character" w:customStyle="1" w:styleId="Char">
    <w:name w:val="批注框文本 Char"/>
    <w:basedOn w:val="a0"/>
    <w:link w:val="a5"/>
    <w:uiPriority w:val="99"/>
    <w:semiHidden/>
    <w:locked/>
    <w:rsid w:val="00BF7E4B"/>
    <w:rPr>
      <w:rFonts w:ascii="Tahoma" w:hAnsi="Tahoma" w:cs="Tahoma"/>
      <w:sz w:val="16"/>
      <w:szCs w:val="16"/>
    </w:rPr>
  </w:style>
  <w:style w:type="paragraph" w:customStyle="1" w:styleId="details">
    <w:name w:val="details"/>
    <w:basedOn w:val="a"/>
    <w:uiPriority w:val="99"/>
    <w:rsid w:val="002C37A2"/>
    <w:pPr>
      <w:spacing w:beforeLines="1" w:afterLines="1"/>
    </w:pPr>
    <w:rPr>
      <w:rFonts w:ascii="Times" w:hAnsi="Times"/>
      <w:sz w:val="20"/>
      <w:szCs w:val="20"/>
      <w:lang w:eastAsia="es-ES_tradnl"/>
    </w:rPr>
  </w:style>
  <w:style w:type="character" w:customStyle="1" w:styleId="jrnl">
    <w:name w:val="jrnl"/>
    <w:basedOn w:val="a0"/>
    <w:uiPriority w:val="99"/>
    <w:rsid w:val="002C37A2"/>
    <w:rPr>
      <w:rFonts w:cs="Times New Roman"/>
    </w:rPr>
  </w:style>
  <w:style w:type="character" w:styleId="a6">
    <w:name w:val="annotation reference"/>
    <w:basedOn w:val="a0"/>
    <w:uiPriority w:val="99"/>
    <w:semiHidden/>
    <w:rsid w:val="00E55CA2"/>
    <w:rPr>
      <w:rFonts w:cs="Times New Roman"/>
      <w:sz w:val="21"/>
      <w:szCs w:val="21"/>
    </w:rPr>
  </w:style>
  <w:style w:type="paragraph" w:styleId="a7">
    <w:name w:val="annotation text"/>
    <w:basedOn w:val="a"/>
    <w:link w:val="Char0"/>
    <w:uiPriority w:val="99"/>
    <w:rsid w:val="00E55CA2"/>
  </w:style>
  <w:style w:type="character" w:customStyle="1" w:styleId="Char0">
    <w:name w:val="批注文字 Char"/>
    <w:basedOn w:val="a0"/>
    <w:link w:val="a7"/>
    <w:uiPriority w:val="99"/>
    <w:locked/>
    <w:rsid w:val="00E55CA2"/>
    <w:rPr>
      <w:rFonts w:cs="Times New Roman"/>
    </w:rPr>
  </w:style>
  <w:style w:type="paragraph" w:styleId="a8">
    <w:name w:val="annotation subject"/>
    <w:basedOn w:val="a7"/>
    <w:next w:val="a7"/>
    <w:link w:val="Char1"/>
    <w:uiPriority w:val="99"/>
    <w:semiHidden/>
    <w:rsid w:val="00E55CA2"/>
    <w:rPr>
      <w:b/>
      <w:bCs/>
    </w:rPr>
  </w:style>
  <w:style w:type="character" w:customStyle="1" w:styleId="Char1">
    <w:name w:val="批注主题 Char"/>
    <w:basedOn w:val="Char0"/>
    <w:link w:val="a8"/>
    <w:uiPriority w:val="99"/>
    <w:semiHidden/>
    <w:locked/>
    <w:rsid w:val="00E55CA2"/>
    <w:rPr>
      <w:rFonts w:cs="Times New Roman"/>
      <w:b/>
      <w:bCs/>
    </w:rPr>
  </w:style>
  <w:style w:type="character" w:customStyle="1" w:styleId="labellist1">
    <w:name w:val="label_list1"/>
    <w:uiPriority w:val="99"/>
    <w:rsid w:val="00E55CA2"/>
  </w:style>
  <w:style w:type="paragraph" w:styleId="a9">
    <w:name w:val="header"/>
    <w:basedOn w:val="a"/>
    <w:link w:val="Char2"/>
    <w:uiPriority w:val="99"/>
    <w:unhideWhenUsed/>
    <w:rsid w:val="00DA7EDE"/>
    <w:pPr>
      <w:tabs>
        <w:tab w:val="center" w:pos="4320"/>
        <w:tab w:val="right" w:pos="8640"/>
      </w:tabs>
    </w:pPr>
  </w:style>
  <w:style w:type="character" w:customStyle="1" w:styleId="Char2">
    <w:name w:val="页眉 Char"/>
    <w:basedOn w:val="a0"/>
    <w:link w:val="a9"/>
    <w:uiPriority w:val="99"/>
    <w:rsid w:val="00DA7EDE"/>
    <w:rPr>
      <w:kern w:val="0"/>
      <w:sz w:val="24"/>
      <w:szCs w:val="24"/>
      <w:lang w:val="es-ES_tradnl" w:eastAsia="en-US"/>
    </w:rPr>
  </w:style>
  <w:style w:type="paragraph" w:styleId="aa">
    <w:name w:val="footer"/>
    <w:basedOn w:val="a"/>
    <w:link w:val="Char3"/>
    <w:uiPriority w:val="99"/>
    <w:unhideWhenUsed/>
    <w:rsid w:val="00DA7EDE"/>
    <w:pPr>
      <w:tabs>
        <w:tab w:val="center" w:pos="4320"/>
        <w:tab w:val="right" w:pos="8640"/>
      </w:tabs>
    </w:pPr>
  </w:style>
  <w:style w:type="character" w:customStyle="1" w:styleId="Char3">
    <w:name w:val="页脚 Char"/>
    <w:basedOn w:val="a0"/>
    <w:link w:val="aa"/>
    <w:uiPriority w:val="99"/>
    <w:rsid w:val="00DA7EDE"/>
    <w:rPr>
      <w:kern w:val="0"/>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44453">
      <w:marLeft w:val="0"/>
      <w:marRight w:val="0"/>
      <w:marTop w:val="0"/>
      <w:marBottom w:val="0"/>
      <w:divBdr>
        <w:top w:val="none" w:sz="0" w:space="0" w:color="auto"/>
        <w:left w:val="none" w:sz="0" w:space="0" w:color="auto"/>
        <w:bottom w:val="none" w:sz="0" w:space="0" w:color="auto"/>
        <w:right w:val="none" w:sz="0" w:space="0" w:color="auto"/>
      </w:divBdr>
    </w:div>
    <w:div w:id="1002244454">
      <w:marLeft w:val="0"/>
      <w:marRight w:val="0"/>
      <w:marTop w:val="0"/>
      <w:marBottom w:val="0"/>
      <w:divBdr>
        <w:top w:val="none" w:sz="0" w:space="0" w:color="auto"/>
        <w:left w:val="none" w:sz="0" w:space="0" w:color="auto"/>
        <w:bottom w:val="none" w:sz="0" w:space="0" w:color="auto"/>
        <w:right w:val="none" w:sz="0" w:space="0" w:color="auto"/>
      </w:divBdr>
    </w:div>
    <w:div w:id="1002244459">
      <w:marLeft w:val="0"/>
      <w:marRight w:val="0"/>
      <w:marTop w:val="0"/>
      <w:marBottom w:val="0"/>
      <w:divBdr>
        <w:top w:val="none" w:sz="0" w:space="0" w:color="auto"/>
        <w:left w:val="none" w:sz="0" w:space="0" w:color="auto"/>
        <w:bottom w:val="none" w:sz="0" w:space="0" w:color="auto"/>
        <w:right w:val="none" w:sz="0" w:space="0" w:color="auto"/>
      </w:divBdr>
    </w:div>
    <w:div w:id="1002244472">
      <w:marLeft w:val="0"/>
      <w:marRight w:val="0"/>
      <w:marTop w:val="0"/>
      <w:marBottom w:val="0"/>
      <w:divBdr>
        <w:top w:val="none" w:sz="0" w:space="0" w:color="auto"/>
        <w:left w:val="none" w:sz="0" w:space="0" w:color="auto"/>
        <w:bottom w:val="none" w:sz="0" w:space="0" w:color="auto"/>
        <w:right w:val="none" w:sz="0" w:space="0" w:color="auto"/>
      </w:divBdr>
      <w:divsChild>
        <w:div w:id="1002244461">
          <w:marLeft w:val="0"/>
          <w:marRight w:val="0"/>
          <w:marTop w:val="0"/>
          <w:marBottom w:val="0"/>
          <w:divBdr>
            <w:top w:val="none" w:sz="0" w:space="0" w:color="auto"/>
            <w:left w:val="none" w:sz="0" w:space="0" w:color="auto"/>
            <w:bottom w:val="none" w:sz="0" w:space="0" w:color="auto"/>
            <w:right w:val="none" w:sz="0" w:space="0" w:color="auto"/>
          </w:divBdr>
          <w:divsChild>
            <w:div w:id="1002244452">
              <w:marLeft w:val="0"/>
              <w:marRight w:val="0"/>
              <w:marTop w:val="0"/>
              <w:marBottom w:val="0"/>
              <w:divBdr>
                <w:top w:val="none" w:sz="0" w:space="0" w:color="auto"/>
                <w:left w:val="none" w:sz="0" w:space="0" w:color="auto"/>
                <w:bottom w:val="none" w:sz="0" w:space="0" w:color="auto"/>
                <w:right w:val="none" w:sz="0" w:space="0" w:color="auto"/>
              </w:divBdr>
              <w:divsChild>
                <w:div w:id="1002244464">
                  <w:marLeft w:val="0"/>
                  <w:marRight w:val="0"/>
                  <w:marTop w:val="0"/>
                  <w:marBottom w:val="0"/>
                  <w:divBdr>
                    <w:top w:val="none" w:sz="0" w:space="0" w:color="auto"/>
                    <w:left w:val="none" w:sz="0" w:space="0" w:color="auto"/>
                    <w:bottom w:val="none" w:sz="0" w:space="0" w:color="auto"/>
                    <w:right w:val="none" w:sz="0" w:space="0" w:color="auto"/>
                  </w:divBdr>
                  <w:divsChild>
                    <w:div w:id="1002244463">
                      <w:marLeft w:val="0"/>
                      <w:marRight w:val="0"/>
                      <w:marTop w:val="0"/>
                      <w:marBottom w:val="0"/>
                      <w:divBdr>
                        <w:top w:val="none" w:sz="0" w:space="0" w:color="auto"/>
                        <w:left w:val="none" w:sz="0" w:space="0" w:color="auto"/>
                        <w:bottom w:val="none" w:sz="0" w:space="0" w:color="auto"/>
                        <w:right w:val="none" w:sz="0" w:space="0" w:color="auto"/>
                      </w:divBdr>
                      <w:divsChild>
                        <w:div w:id="1002244479">
                          <w:marLeft w:val="0"/>
                          <w:marRight w:val="0"/>
                          <w:marTop w:val="0"/>
                          <w:marBottom w:val="0"/>
                          <w:divBdr>
                            <w:top w:val="none" w:sz="0" w:space="0" w:color="auto"/>
                            <w:left w:val="none" w:sz="0" w:space="0" w:color="auto"/>
                            <w:bottom w:val="none" w:sz="0" w:space="0" w:color="auto"/>
                            <w:right w:val="none" w:sz="0" w:space="0" w:color="auto"/>
                          </w:divBdr>
                          <w:divsChild>
                            <w:div w:id="10022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4466">
                      <w:marLeft w:val="0"/>
                      <w:marRight w:val="0"/>
                      <w:marTop w:val="0"/>
                      <w:marBottom w:val="0"/>
                      <w:divBdr>
                        <w:top w:val="none" w:sz="0" w:space="0" w:color="auto"/>
                        <w:left w:val="none" w:sz="0" w:space="0" w:color="auto"/>
                        <w:bottom w:val="none" w:sz="0" w:space="0" w:color="auto"/>
                        <w:right w:val="none" w:sz="0" w:space="0" w:color="auto"/>
                      </w:divBdr>
                      <w:divsChild>
                        <w:div w:id="1002244475">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0"/>
                              <w:marRight w:val="0"/>
                              <w:marTop w:val="0"/>
                              <w:marBottom w:val="0"/>
                              <w:divBdr>
                                <w:top w:val="none" w:sz="0" w:space="0" w:color="auto"/>
                                <w:left w:val="none" w:sz="0" w:space="0" w:color="auto"/>
                                <w:bottom w:val="none" w:sz="0" w:space="0" w:color="auto"/>
                                <w:right w:val="none" w:sz="0" w:space="0" w:color="auto"/>
                              </w:divBdr>
                              <w:divsChild>
                                <w:div w:id="1002244467">
                                  <w:marLeft w:val="0"/>
                                  <w:marRight w:val="0"/>
                                  <w:marTop w:val="0"/>
                                  <w:marBottom w:val="0"/>
                                  <w:divBdr>
                                    <w:top w:val="none" w:sz="0" w:space="0" w:color="auto"/>
                                    <w:left w:val="none" w:sz="0" w:space="0" w:color="auto"/>
                                    <w:bottom w:val="none" w:sz="0" w:space="0" w:color="auto"/>
                                    <w:right w:val="none" w:sz="0" w:space="0" w:color="auto"/>
                                  </w:divBdr>
                                  <w:divsChild>
                                    <w:div w:id="1002244465">
                                      <w:marLeft w:val="0"/>
                                      <w:marRight w:val="0"/>
                                      <w:marTop w:val="0"/>
                                      <w:marBottom w:val="0"/>
                                      <w:divBdr>
                                        <w:top w:val="none" w:sz="0" w:space="0" w:color="auto"/>
                                        <w:left w:val="none" w:sz="0" w:space="0" w:color="auto"/>
                                        <w:bottom w:val="none" w:sz="0" w:space="0" w:color="auto"/>
                                        <w:right w:val="none" w:sz="0" w:space="0" w:color="auto"/>
                                      </w:divBdr>
                                      <w:divsChild>
                                        <w:div w:id="1002244455">
                                          <w:marLeft w:val="0"/>
                                          <w:marRight w:val="0"/>
                                          <w:marTop w:val="0"/>
                                          <w:marBottom w:val="0"/>
                                          <w:divBdr>
                                            <w:top w:val="none" w:sz="0" w:space="0" w:color="auto"/>
                                            <w:left w:val="none" w:sz="0" w:space="0" w:color="auto"/>
                                            <w:bottom w:val="none" w:sz="0" w:space="0" w:color="auto"/>
                                            <w:right w:val="none" w:sz="0" w:space="0" w:color="auto"/>
                                          </w:divBdr>
                                          <w:divsChild>
                                            <w:div w:id="10022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244473">
      <w:marLeft w:val="0"/>
      <w:marRight w:val="0"/>
      <w:marTop w:val="0"/>
      <w:marBottom w:val="0"/>
      <w:divBdr>
        <w:top w:val="none" w:sz="0" w:space="0" w:color="auto"/>
        <w:left w:val="none" w:sz="0" w:space="0" w:color="auto"/>
        <w:bottom w:val="none" w:sz="0" w:space="0" w:color="auto"/>
        <w:right w:val="none" w:sz="0" w:space="0" w:color="auto"/>
      </w:divBdr>
      <w:divsChild>
        <w:div w:id="1002244471">
          <w:marLeft w:val="0"/>
          <w:marRight w:val="0"/>
          <w:marTop w:val="0"/>
          <w:marBottom w:val="0"/>
          <w:divBdr>
            <w:top w:val="none" w:sz="0" w:space="0" w:color="auto"/>
            <w:left w:val="none" w:sz="0" w:space="0" w:color="auto"/>
            <w:bottom w:val="none" w:sz="0" w:space="0" w:color="auto"/>
            <w:right w:val="none" w:sz="0" w:space="0" w:color="auto"/>
          </w:divBdr>
          <w:divsChild>
            <w:div w:id="10022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4476">
      <w:marLeft w:val="0"/>
      <w:marRight w:val="0"/>
      <w:marTop w:val="0"/>
      <w:marBottom w:val="0"/>
      <w:divBdr>
        <w:top w:val="none" w:sz="0" w:space="0" w:color="auto"/>
        <w:left w:val="none" w:sz="0" w:space="0" w:color="auto"/>
        <w:bottom w:val="none" w:sz="0" w:space="0" w:color="auto"/>
        <w:right w:val="none" w:sz="0" w:space="0" w:color="auto"/>
      </w:divBdr>
    </w:div>
    <w:div w:id="1002244477">
      <w:marLeft w:val="0"/>
      <w:marRight w:val="0"/>
      <w:marTop w:val="0"/>
      <w:marBottom w:val="0"/>
      <w:divBdr>
        <w:top w:val="none" w:sz="0" w:space="0" w:color="auto"/>
        <w:left w:val="none" w:sz="0" w:space="0" w:color="auto"/>
        <w:bottom w:val="none" w:sz="0" w:space="0" w:color="auto"/>
        <w:right w:val="none" w:sz="0" w:space="0" w:color="auto"/>
      </w:divBdr>
    </w:div>
    <w:div w:id="1002244478">
      <w:marLeft w:val="0"/>
      <w:marRight w:val="0"/>
      <w:marTop w:val="0"/>
      <w:marBottom w:val="0"/>
      <w:divBdr>
        <w:top w:val="none" w:sz="0" w:space="0" w:color="auto"/>
        <w:left w:val="none" w:sz="0" w:space="0" w:color="auto"/>
        <w:bottom w:val="none" w:sz="0" w:space="0" w:color="auto"/>
        <w:right w:val="none" w:sz="0" w:space="0" w:color="auto"/>
      </w:divBdr>
      <w:divsChild>
        <w:div w:id="1002244460">
          <w:marLeft w:val="0"/>
          <w:marRight w:val="0"/>
          <w:marTop w:val="0"/>
          <w:marBottom w:val="0"/>
          <w:divBdr>
            <w:top w:val="none" w:sz="0" w:space="0" w:color="auto"/>
            <w:left w:val="none" w:sz="0" w:space="0" w:color="auto"/>
            <w:bottom w:val="none" w:sz="0" w:space="0" w:color="auto"/>
            <w:right w:val="none" w:sz="0" w:space="0" w:color="auto"/>
          </w:divBdr>
          <w:divsChild>
            <w:div w:id="1002244457">
              <w:marLeft w:val="0"/>
              <w:marRight w:val="0"/>
              <w:marTop w:val="0"/>
              <w:marBottom w:val="0"/>
              <w:divBdr>
                <w:top w:val="none" w:sz="0" w:space="0" w:color="auto"/>
                <w:left w:val="none" w:sz="0" w:space="0" w:color="auto"/>
                <w:bottom w:val="none" w:sz="0" w:space="0" w:color="auto"/>
                <w:right w:val="none" w:sz="0" w:space="0" w:color="auto"/>
              </w:divBdr>
            </w:div>
            <w:div w:id="1002244458">
              <w:marLeft w:val="0"/>
              <w:marRight w:val="0"/>
              <w:marTop w:val="0"/>
              <w:marBottom w:val="0"/>
              <w:divBdr>
                <w:top w:val="none" w:sz="0" w:space="0" w:color="auto"/>
                <w:left w:val="none" w:sz="0" w:space="0" w:color="auto"/>
                <w:bottom w:val="none" w:sz="0" w:space="0" w:color="auto"/>
                <w:right w:val="none" w:sz="0" w:space="0" w:color="auto"/>
              </w:divBdr>
            </w:div>
            <w:div w:id="1002244462">
              <w:marLeft w:val="0"/>
              <w:marRight w:val="0"/>
              <w:marTop w:val="0"/>
              <w:marBottom w:val="0"/>
              <w:divBdr>
                <w:top w:val="none" w:sz="0" w:space="0" w:color="auto"/>
                <w:left w:val="none" w:sz="0" w:space="0" w:color="auto"/>
                <w:bottom w:val="none" w:sz="0" w:space="0" w:color="auto"/>
                <w:right w:val="none" w:sz="0" w:space="0" w:color="auto"/>
              </w:divBdr>
            </w:div>
            <w:div w:id="10022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_ramia@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5632</Characters>
  <Application>Microsoft Office Word</Application>
  <DocSecurity>0</DocSecurity>
  <Lines>46</Lines>
  <Paragraphs>13</Paragraphs>
  <ScaleCrop>false</ScaleCrop>
  <Company>Ramia</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LS Ma</cp:lastModifiedBy>
  <cp:revision>2</cp:revision>
  <dcterms:created xsi:type="dcterms:W3CDTF">2013-07-04T16:55:00Z</dcterms:created>
  <dcterms:modified xsi:type="dcterms:W3CDTF">2013-07-04T16:55:00Z</dcterms:modified>
</cp:coreProperties>
</file>